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C45" w:rsidRPr="00F2319F" w:rsidRDefault="001D2C45" w:rsidP="001D2C45">
      <w:pPr>
        <w:widowControl/>
        <w:autoSpaceDE/>
        <w:autoSpaceDN/>
        <w:adjustRightInd/>
        <w:rPr>
          <w:rFonts w:ascii="Arial" w:hAnsi="Arial" w:cs="Arial"/>
          <w:b/>
          <w:bCs/>
          <w:i/>
          <w:iCs/>
          <w:sz w:val="22"/>
          <w:szCs w:val="22"/>
        </w:rPr>
      </w:pPr>
      <w:r w:rsidRPr="00F2319F">
        <w:rPr>
          <w:rFonts w:ascii="Arial" w:hAnsi="Arial" w:cs="Arial"/>
          <w:b/>
          <w:bCs/>
          <w:i/>
          <w:iCs/>
          <w:sz w:val="22"/>
          <w:szCs w:val="22"/>
        </w:rPr>
        <w:t>ADD THE FOLLOWING SECTION TO DIVISION II – CONSTRUCTION DETAILS</w:t>
      </w:r>
    </w:p>
    <w:p w:rsidR="001D2C45" w:rsidRPr="00F2319F" w:rsidRDefault="001D2C45" w:rsidP="001D2C45">
      <w:pPr>
        <w:widowControl/>
        <w:suppressAutoHyphens/>
        <w:overflowPunct w:val="0"/>
        <w:jc w:val="center"/>
        <w:textAlignment w:val="baseline"/>
        <w:rPr>
          <w:rFonts w:ascii="Arial" w:hAnsi="Arial" w:cs="Arial"/>
          <w:b/>
          <w:spacing w:val="-3"/>
          <w:sz w:val="22"/>
          <w:szCs w:val="22"/>
        </w:rPr>
      </w:pPr>
    </w:p>
    <w:p w:rsidR="001D2C45" w:rsidRPr="00F2319F" w:rsidRDefault="001D2C45" w:rsidP="001D2C45">
      <w:pPr>
        <w:pStyle w:val="TITLESPEC"/>
      </w:pPr>
      <w:bookmarkStart w:id="0" w:name="_Toc382999971"/>
      <w:r w:rsidRPr="00F2319F">
        <w:t>SECTION 695 – DIVERSION OF SEWAGE FLOW</w:t>
      </w:r>
      <w:bookmarkEnd w:id="0"/>
    </w:p>
    <w:p w:rsidR="001D2C45" w:rsidRPr="00F2319F" w:rsidRDefault="001D2C45" w:rsidP="001D2C45">
      <w:pPr>
        <w:widowControl/>
        <w:suppressAutoHyphens/>
        <w:autoSpaceDE/>
        <w:autoSpaceDN/>
        <w:adjustRightInd/>
        <w:jc w:val="both"/>
        <w:rPr>
          <w:rFonts w:ascii="Arial" w:hAnsi="Arial" w:cs="Arial"/>
          <w:b/>
          <w:spacing w:val="-3"/>
          <w:sz w:val="22"/>
          <w:szCs w:val="22"/>
        </w:rPr>
      </w:pPr>
    </w:p>
    <w:p w:rsidR="001D2C45" w:rsidRPr="00F2319F" w:rsidRDefault="001D2C45" w:rsidP="001D2C45">
      <w:pPr>
        <w:widowControl/>
        <w:suppressAutoHyphens/>
        <w:autoSpaceDE/>
        <w:autoSpaceDN/>
        <w:adjustRightInd/>
        <w:jc w:val="center"/>
        <w:rPr>
          <w:rFonts w:ascii="Arial" w:hAnsi="Arial" w:cs="Arial"/>
          <w:b/>
          <w:spacing w:val="-3"/>
          <w:sz w:val="22"/>
          <w:szCs w:val="22"/>
        </w:rPr>
      </w:pPr>
      <w:r w:rsidRPr="00F2319F">
        <w:rPr>
          <w:rFonts w:ascii="Arial" w:hAnsi="Arial" w:cs="Arial"/>
          <w:b/>
          <w:spacing w:val="-3"/>
          <w:sz w:val="22"/>
          <w:szCs w:val="22"/>
        </w:rPr>
        <w:t>DESCRIPTION</w:t>
      </w:r>
    </w:p>
    <w:p w:rsidR="001D2C45" w:rsidRPr="00F2319F" w:rsidRDefault="001D2C45" w:rsidP="001D2C45">
      <w:pPr>
        <w:widowControl/>
        <w:suppressAutoHyphens/>
        <w:autoSpaceDE/>
        <w:autoSpaceDN/>
        <w:adjustRightInd/>
        <w:jc w:val="both"/>
        <w:rPr>
          <w:rFonts w:ascii="Arial" w:hAnsi="Arial" w:cs="Arial"/>
          <w:b/>
          <w:spacing w:val="-3"/>
          <w:sz w:val="22"/>
          <w:szCs w:val="22"/>
        </w:rPr>
      </w:pPr>
    </w:p>
    <w:p w:rsidR="001D2C45" w:rsidRPr="00F2319F" w:rsidRDefault="001D2C45" w:rsidP="001D2C45">
      <w:pPr>
        <w:widowControl/>
        <w:suppressAutoHyphens/>
        <w:autoSpaceDE/>
        <w:autoSpaceDN/>
        <w:adjustRightInd/>
        <w:ind w:left="630" w:hanging="630"/>
        <w:jc w:val="both"/>
        <w:rPr>
          <w:rFonts w:ascii="Arial" w:hAnsi="Arial" w:cs="Arial"/>
          <w:b/>
          <w:spacing w:val="-3"/>
          <w:sz w:val="22"/>
          <w:szCs w:val="22"/>
        </w:rPr>
      </w:pPr>
      <w:r w:rsidRPr="00F2319F">
        <w:rPr>
          <w:rFonts w:ascii="Arial" w:hAnsi="Arial" w:cs="Arial"/>
          <w:b/>
          <w:spacing w:val="-3"/>
          <w:sz w:val="22"/>
          <w:szCs w:val="22"/>
        </w:rPr>
        <w:t xml:space="preserve">695.01.01      </w:t>
      </w:r>
      <w:r w:rsidRPr="00F2319F">
        <w:rPr>
          <w:rFonts w:ascii="Arial" w:hAnsi="Arial" w:cs="Arial"/>
          <w:b/>
          <w:spacing w:val="-3"/>
          <w:sz w:val="22"/>
          <w:szCs w:val="22"/>
        </w:rPr>
        <w:tab/>
        <w:t>GENERAL</w:t>
      </w:r>
    </w:p>
    <w:p w:rsidR="001D2C45" w:rsidRPr="00F2319F" w:rsidRDefault="001D2C45" w:rsidP="001D2C45">
      <w:pPr>
        <w:widowControl/>
        <w:suppressAutoHyphens/>
        <w:autoSpaceDE/>
        <w:autoSpaceDN/>
        <w:adjustRightInd/>
        <w:ind w:left="630" w:hanging="630"/>
        <w:jc w:val="both"/>
        <w:rPr>
          <w:rFonts w:ascii="Arial" w:hAnsi="Arial" w:cs="Arial"/>
          <w:b/>
          <w:spacing w:val="-3"/>
          <w:sz w:val="22"/>
          <w:szCs w:val="22"/>
        </w:rPr>
      </w:pPr>
    </w:p>
    <w:p w:rsidR="001D2C45" w:rsidRPr="00F2319F" w:rsidRDefault="001D2C45" w:rsidP="001D2C45">
      <w:pPr>
        <w:widowControl/>
        <w:autoSpaceDE/>
        <w:autoSpaceDN/>
        <w:adjustRightInd/>
        <w:ind w:left="630" w:hanging="630"/>
        <w:jc w:val="both"/>
        <w:rPr>
          <w:rFonts w:ascii="Arial" w:hAnsi="Arial" w:cs="Arial"/>
          <w:sz w:val="22"/>
          <w:szCs w:val="22"/>
        </w:rPr>
      </w:pPr>
      <w:r w:rsidRPr="00F2319F">
        <w:rPr>
          <w:rFonts w:ascii="Arial" w:hAnsi="Arial" w:cs="Arial"/>
          <w:sz w:val="22"/>
          <w:szCs w:val="22"/>
        </w:rPr>
        <w:t>A.</w:t>
      </w:r>
      <w:r w:rsidRPr="00F2319F">
        <w:rPr>
          <w:rFonts w:ascii="Arial" w:hAnsi="Arial" w:cs="Arial"/>
          <w:sz w:val="22"/>
          <w:szCs w:val="22"/>
        </w:rPr>
        <w:tab/>
        <w:t xml:space="preserve">This section describes the existing conditions for temporary bypassing and dewatering of sewers during internal </w:t>
      </w:r>
      <w:del w:id="1" w:author="Nicole Melton" w:date="2022-04-05T14:01:00Z">
        <w:r w:rsidRPr="00F2319F" w:rsidDel="00AD5672">
          <w:rPr>
            <w:rFonts w:ascii="Arial" w:hAnsi="Arial" w:cs="Arial"/>
            <w:sz w:val="22"/>
            <w:szCs w:val="22"/>
          </w:rPr>
          <w:delText xml:space="preserve">television </w:delText>
        </w:r>
      </w:del>
      <w:ins w:id="2" w:author="Nicole Melton" w:date="2022-04-05T14:01:00Z">
        <w:r w:rsidR="00AD5672">
          <w:rPr>
            <w:rFonts w:ascii="Arial" w:hAnsi="Arial" w:cs="Arial"/>
            <w:sz w:val="22"/>
            <w:szCs w:val="22"/>
          </w:rPr>
          <w:t>video</w:t>
        </w:r>
        <w:r w:rsidR="00AD5672" w:rsidRPr="00F2319F">
          <w:rPr>
            <w:rFonts w:ascii="Arial" w:hAnsi="Arial" w:cs="Arial"/>
            <w:sz w:val="22"/>
            <w:szCs w:val="22"/>
          </w:rPr>
          <w:t xml:space="preserve"> </w:t>
        </w:r>
      </w:ins>
      <w:r w:rsidRPr="00F2319F">
        <w:rPr>
          <w:rFonts w:ascii="Arial" w:hAnsi="Arial" w:cs="Arial"/>
          <w:sz w:val="22"/>
          <w:szCs w:val="22"/>
        </w:rPr>
        <w:t>inspection</w:t>
      </w:r>
      <w:del w:id="3" w:author="Nicole Melton" w:date="2022-04-05T14:01:00Z">
        <w:r w:rsidRPr="00F2319F" w:rsidDel="00AD5672">
          <w:rPr>
            <w:rFonts w:ascii="Arial" w:hAnsi="Arial" w:cs="Arial"/>
            <w:sz w:val="22"/>
            <w:szCs w:val="22"/>
          </w:rPr>
          <w:delText xml:space="preserve"> (CCTV)</w:delText>
        </w:r>
      </w:del>
      <w:r w:rsidRPr="00F2319F">
        <w:rPr>
          <w:rFonts w:ascii="Arial" w:hAnsi="Arial" w:cs="Arial"/>
          <w:sz w:val="22"/>
          <w:szCs w:val="22"/>
        </w:rPr>
        <w:t>, cleaning operations, rehabilitation and removal and/or replacement or point repairs of the pipes and manholes.</w:t>
      </w:r>
    </w:p>
    <w:p w:rsidR="001D2C45" w:rsidRPr="00F2319F" w:rsidRDefault="001D2C45" w:rsidP="001D2C45">
      <w:pPr>
        <w:widowControl/>
        <w:autoSpaceDE/>
        <w:autoSpaceDN/>
        <w:adjustRightInd/>
        <w:ind w:left="630" w:hanging="630"/>
        <w:jc w:val="both"/>
        <w:rPr>
          <w:rFonts w:ascii="Arial" w:hAnsi="Arial" w:cs="Arial"/>
          <w:sz w:val="22"/>
          <w:szCs w:val="22"/>
        </w:rPr>
      </w:pPr>
    </w:p>
    <w:p w:rsidR="001D2C45" w:rsidRPr="00F2319F" w:rsidRDefault="001D2C45" w:rsidP="001D2C45">
      <w:pPr>
        <w:widowControl/>
        <w:autoSpaceDE/>
        <w:autoSpaceDN/>
        <w:adjustRightInd/>
        <w:ind w:left="630" w:hanging="630"/>
        <w:jc w:val="both"/>
        <w:rPr>
          <w:rFonts w:ascii="Arial" w:hAnsi="Arial" w:cs="Arial"/>
          <w:sz w:val="22"/>
          <w:szCs w:val="22"/>
        </w:rPr>
      </w:pPr>
      <w:r w:rsidRPr="00F2319F">
        <w:rPr>
          <w:rFonts w:ascii="Arial" w:hAnsi="Arial" w:cs="Arial"/>
          <w:sz w:val="22"/>
          <w:szCs w:val="22"/>
        </w:rPr>
        <w:t>B.</w:t>
      </w:r>
      <w:r w:rsidRPr="00F2319F">
        <w:rPr>
          <w:rFonts w:ascii="Arial" w:hAnsi="Arial" w:cs="Arial"/>
          <w:sz w:val="22"/>
          <w:szCs w:val="22"/>
        </w:rPr>
        <w:tab/>
        <w:t>The Contractor is responsible for the design of all pump equipment, piping, power, collection and distribution elements to achieve the bypassing of existing sewage from intake point to discharge point.</w:t>
      </w:r>
    </w:p>
    <w:p w:rsidR="001D2C45" w:rsidRPr="00F2319F" w:rsidRDefault="001D2C45" w:rsidP="001D2C45">
      <w:pPr>
        <w:widowControl/>
        <w:autoSpaceDE/>
        <w:autoSpaceDN/>
        <w:adjustRightInd/>
        <w:ind w:left="630" w:hanging="630"/>
        <w:jc w:val="both"/>
        <w:rPr>
          <w:rFonts w:ascii="Arial" w:hAnsi="Arial" w:cs="Arial"/>
          <w:sz w:val="22"/>
          <w:szCs w:val="22"/>
        </w:rPr>
      </w:pPr>
    </w:p>
    <w:p w:rsidR="001D2C45" w:rsidRDefault="001D2C45" w:rsidP="001D2C45">
      <w:pPr>
        <w:widowControl/>
        <w:autoSpaceDE/>
        <w:autoSpaceDN/>
        <w:adjustRightInd/>
        <w:ind w:left="630" w:hanging="630"/>
        <w:jc w:val="both"/>
        <w:rPr>
          <w:rFonts w:ascii="Arial" w:hAnsi="Arial" w:cs="Arial"/>
          <w:sz w:val="22"/>
          <w:szCs w:val="22"/>
        </w:rPr>
      </w:pPr>
      <w:r w:rsidRPr="00F2319F">
        <w:rPr>
          <w:rFonts w:ascii="Arial" w:hAnsi="Arial" w:cs="Arial"/>
          <w:sz w:val="22"/>
          <w:szCs w:val="22"/>
        </w:rPr>
        <w:t>C.</w:t>
      </w:r>
      <w:r w:rsidRPr="00F2319F">
        <w:rPr>
          <w:rFonts w:ascii="Arial" w:hAnsi="Arial" w:cs="Arial"/>
          <w:sz w:val="22"/>
          <w:szCs w:val="22"/>
        </w:rPr>
        <w:tab/>
        <w:t>The quantity of sewage to be bypassed from point to point shall be the sum of all flows entering the pipeline before the point of discharge</w:t>
      </w:r>
      <w:r>
        <w:rPr>
          <w:rFonts w:ascii="Arial" w:hAnsi="Arial" w:cs="Arial"/>
          <w:sz w:val="22"/>
          <w:szCs w:val="22"/>
        </w:rPr>
        <w:t>.</w:t>
      </w:r>
      <w:r w:rsidRPr="001D2C45">
        <w:rPr>
          <w:rFonts w:ascii="Arial" w:hAnsi="Arial" w:cs="Arial"/>
          <w:sz w:val="22"/>
          <w:szCs w:val="22"/>
          <w:highlight w:val="yellow"/>
        </w:rPr>
        <w:t xml:space="preserve"> </w:t>
      </w:r>
      <w:r w:rsidRPr="002E7588">
        <w:rPr>
          <w:rFonts w:ascii="Arial" w:hAnsi="Arial" w:cs="Arial"/>
          <w:sz w:val="22"/>
          <w:szCs w:val="22"/>
          <w:highlight w:val="yellow"/>
        </w:rPr>
        <w:t>[</w:t>
      </w:r>
      <w:r w:rsidRPr="00D56C7D">
        <w:rPr>
          <w:rFonts w:ascii="Arial" w:hAnsi="Arial" w:cs="Arial"/>
          <w:color w:val="FF0000"/>
          <w:sz w:val="22"/>
          <w:szCs w:val="22"/>
          <w:highlight w:val="yellow"/>
        </w:rPr>
        <w:t>NOTE TO SPEC WRITER: IF FLOWS ARE ON PLANS USE</w:t>
      </w:r>
      <w:r w:rsidRPr="002E7588">
        <w:rPr>
          <w:rFonts w:ascii="Arial" w:hAnsi="Arial" w:cs="Arial"/>
          <w:sz w:val="22"/>
          <w:szCs w:val="22"/>
          <w:highlight w:val="yellow"/>
        </w:rPr>
        <w:t xml:space="preserve"> (refer to the contract Plans for flow values).]</w:t>
      </w:r>
    </w:p>
    <w:p w:rsidR="001D2C45" w:rsidRPr="00F2319F" w:rsidRDefault="001D2C45" w:rsidP="001D2C45">
      <w:pPr>
        <w:widowControl/>
        <w:autoSpaceDE/>
        <w:autoSpaceDN/>
        <w:adjustRightInd/>
        <w:jc w:val="both"/>
        <w:rPr>
          <w:rFonts w:ascii="Arial" w:hAnsi="Arial" w:cs="Arial"/>
          <w:sz w:val="22"/>
          <w:szCs w:val="22"/>
        </w:rPr>
      </w:pPr>
    </w:p>
    <w:p w:rsidR="001D2C45" w:rsidRPr="00F2319F" w:rsidRDefault="001D2C45" w:rsidP="001D2C45">
      <w:pPr>
        <w:widowControl/>
        <w:autoSpaceDE/>
        <w:autoSpaceDN/>
        <w:adjustRightInd/>
        <w:jc w:val="both"/>
        <w:rPr>
          <w:rFonts w:ascii="Arial" w:hAnsi="Arial" w:cs="Arial"/>
          <w:b/>
          <w:bCs/>
          <w:sz w:val="22"/>
          <w:szCs w:val="22"/>
        </w:rPr>
      </w:pPr>
      <w:r w:rsidRPr="00F2319F">
        <w:rPr>
          <w:rFonts w:ascii="Arial" w:hAnsi="Arial" w:cs="Arial"/>
          <w:b/>
          <w:sz w:val="22"/>
          <w:szCs w:val="22"/>
        </w:rPr>
        <w:t xml:space="preserve">695.01.02      </w:t>
      </w:r>
      <w:r w:rsidRPr="00F2319F">
        <w:rPr>
          <w:rFonts w:ascii="Arial" w:hAnsi="Arial" w:cs="Arial"/>
          <w:b/>
          <w:sz w:val="22"/>
          <w:szCs w:val="22"/>
        </w:rPr>
        <w:tab/>
      </w:r>
      <w:r w:rsidRPr="00F2319F">
        <w:rPr>
          <w:rFonts w:ascii="Arial" w:hAnsi="Arial" w:cs="Arial"/>
          <w:b/>
          <w:bCs/>
          <w:sz w:val="22"/>
          <w:szCs w:val="22"/>
        </w:rPr>
        <w:t>REQUIREMENTS</w:t>
      </w:r>
    </w:p>
    <w:p w:rsidR="001D2C45" w:rsidRPr="00F2319F" w:rsidRDefault="001D2C45" w:rsidP="001D2C45">
      <w:pPr>
        <w:widowControl/>
        <w:autoSpaceDE/>
        <w:autoSpaceDN/>
        <w:adjustRightInd/>
        <w:jc w:val="both"/>
        <w:rPr>
          <w:rFonts w:ascii="Arial" w:hAnsi="Arial" w:cs="Arial"/>
          <w:b/>
          <w:bCs/>
          <w:sz w:val="22"/>
          <w:szCs w:val="22"/>
        </w:rPr>
      </w:pPr>
    </w:p>
    <w:p w:rsidR="001D2C45" w:rsidRPr="00F2319F" w:rsidRDefault="001D2C45" w:rsidP="001D2C45">
      <w:pPr>
        <w:widowControl/>
        <w:autoSpaceDE/>
        <w:autoSpaceDN/>
        <w:adjustRightInd/>
        <w:ind w:left="540" w:hanging="540"/>
        <w:jc w:val="both"/>
        <w:rPr>
          <w:rFonts w:ascii="Arial" w:hAnsi="Arial" w:cs="Arial"/>
          <w:sz w:val="22"/>
          <w:szCs w:val="22"/>
        </w:rPr>
      </w:pPr>
      <w:r w:rsidRPr="00F2319F">
        <w:rPr>
          <w:rFonts w:ascii="Arial" w:hAnsi="Arial" w:cs="Arial"/>
          <w:sz w:val="22"/>
          <w:szCs w:val="22"/>
        </w:rPr>
        <w:t>A.</w:t>
      </w:r>
      <w:r w:rsidRPr="00F2319F">
        <w:rPr>
          <w:rFonts w:ascii="Arial" w:hAnsi="Arial" w:cs="Arial"/>
          <w:sz w:val="22"/>
          <w:szCs w:val="22"/>
        </w:rPr>
        <w:tab/>
      </w:r>
      <w:r w:rsidRPr="00DD34F6">
        <w:rPr>
          <w:rFonts w:ascii="Arial" w:hAnsi="Arial" w:cs="Arial"/>
          <w:sz w:val="22"/>
          <w:szCs w:val="22"/>
        </w:rPr>
        <w:t>The Contractor or Subcontractor performing the Bypass Pumping work on this project, should have an “A” (General Engineering) classification license or “A-15” (Sewers, Drains, and Pipes) classification license.</w:t>
      </w:r>
    </w:p>
    <w:p w:rsidR="001D2C45" w:rsidRDefault="001D2C45" w:rsidP="001D2C45">
      <w:pPr>
        <w:widowControl/>
        <w:autoSpaceDE/>
        <w:autoSpaceDN/>
        <w:adjustRightInd/>
        <w:ind w:left="540" w:hanging="540"/>
        <w:jc w:val="both"/>
        <w:rPr>
          <w:rFonts w:ascii="Arial" w:hAnsi="Arial" w:cs="Arial"/>
          <w:sz w:val="22"/>
          <w:szCs w:val="22"/>
        </w:rPr>
      </w:pPr>
    </w:p>
    <w:p w:rsidR="001D2C45" w:rsidRPr="00F2319F" w:rsidRDefault="001D2C45" w:rsidP="001D2C45">
      <w:pPr>
        <w:widowControl/>
        <w:autoSpaceDE/>
        <w:autoSpaceDN/>
        <w:adjustRightInd/>
        <w:ind w:left="540" w:hanging="540"/>
        <w:jc w:val="both"/>
        <w:rPr>
          <w:rFonts w:ascii="Arial" w:hAnsi="Arial" w:cs="Arial"/>
          <w:sz w:val="22"/>
          <w:szCs w:val="22"/>
        </w:rPr>
      </w:pPr>
      <w:r>
        <w:rPr>
          <w:rFonts w:ascii="Arial" w:hAnsi="Arial" w:cs="Arial"/>
          <w:sz w:val="22"/>
          <w:szCs w:val="22"/>
        </w:rPr>
        <w:t>B</w:t>
      </w:r>
      <w:r w:rsidRPr="00F2319F">
        <w:rPr>
          <w:rFonts w:ascii="Arial" w:hAnsi="Arial" w:cs="Arial"/>
          <w:sz w:val="22"/>
          <w:szCs w:val="22"/>
        </w:rPr>
        <w:t>.</w:t>
      </w:r>
      <w:r w:rsidRPr="00F2319F">
        <w:rPr>
          <w:rFonts w:ascii="Arial" w:hAnsi="Arial" w:cs="Arial"/>
          <w:sz w:val="22"/>
          <w:szCs w:val="22"/>
        </w:rPr>
        <w:tab/>
        <w:t>The actual design of the bypass arrangement shall be prepared by the Contractor, and shall be submitted to the Engineer to determine conformance to project objectives. Design for maintaining access will be prepared by the Contractor and submitted to the controlling agency for approval. Lay flat hoses may not be authorized at all locations. Above ground installations will require ramps for these purposes.</w:t>
      </w:r>
    </w:p>
    <w:p w:rsidR="001D2C45" w:rsidRPr="00F2319F" w:rsidRDefault="001D2C45" w:rsidP="001D2C45">
      <w:pPr>
        <w:widowControl/>
        <w:autoSpaceDE/>
        <w:autoSpaceDN/>
        <w:adjustRightInd/>
        <w:ind w:left="540" w:hanging="540"/>
        <w:jc w:val="both"/>
        <w:rPr>
          <w:rFonts w:ascii="Arial" w:hAnsi="Arial" w:cs="Arial"/>
          <w:sz w:val="22"/>
          <w:szCs w:val="22"/>
        </w:rPr>
      </w:pPr>
    </w:p>
    <w:p w:rsidR="001D2C45" w:rsidRPr="00F2319F" w:rsidRDefault="001D2C45" w:rsidP="001D2C45">
      <w:pPr>
        <w:widowControl/>
        <w:autoSpaceDE/>
        <w:autoSpaceDN/>
        <w:adjustRightInd/>
        <w:ind w:left="540" w:hanging="540"/>
        <w:jc w:val="both"/>
        <w:rPr>
          <w:rFonts w:ascii="Arial" w:hAnsi="Arial" w:cs="Arial"/>
          <w:sz w:val="22"/>
          <w:szCs w:val="22"/>
        </w:rPr>
      </w:pPr>
      <w:r>
        <w:rPr>
          <w:rFonts w:ascii="Arial" w:hAnsi="Arial" w:cs="Arial"/>
          <w:sz w:val="22"/>
          <w:szCs w:val="22"/>
        </w:rPr>
        <w:t>C</w:t>
      </w:r>
      <w:r w:rsidRPr="00F2319F">
        <w:rPr>
          <w:rFonts w:ascii="Arial" w:hAnsi="Arial" w:cs="Arial"/>
          <w:sz w:val="22"/>
          <w:szCs w:val="22"/>
        </w:rPr>
        <w:t>.</w:t>
      </w:r>
      <w:r w:rsidRPr="00F2319F">
        <w:rPr>
          <w:rFonts w:ascii="Arial" w:hAnsi="Arial" w:cs="Arial"/>
          <w:sz w:val="22"/>
          <w:szCs w:val="22"/>
        </w:rPr>
        <w:tab/>
        <w:t xml:space="preserve">Contractor shall provide labor, materials, and supervision to temporarily bypass flow around the Contractor’s work in accordance with the specific needs of the work being performed. </w:t>
      </w:r>
    </w:p>
    <w:p w:rsidR="001D2C45" w:rsidRPr="00F2319F" w:rsidRDefault="001D2C45" w:rsidP="001D2C45">
      <w:pPr>
        <w:widowControl/>
        <w:autoSpaceDE/>
        <w:autoSpaceDN/>
        <w:adjustRightInd/>
        <w:ind w:left="540" w:hanging="540"/>
        <w:jc w:val="both"/>
        <w:rPr>
          <w:rFonts w:ascii="Arial" w:hAnsi="Arial" w:cs="Arial"/>
          <w:sz w:val="22"/>
          <w:szCs w:val="22"/>
        </w:rPr>
      </w:pPr>
    </w:p>
    <w:p w:rsidR="001D2C45" w:rsidRPr="00F2319F" w:rsidRDefault="001D2C45" w:rsidP="001D2C45">
      <w:pPr>
        <w:widowControl/>
        <w:autoSpaceDE/>
        <w:autoSpaceDN/>
        <w:adjustRightInd/>
        <w:ind w:left="540" w:hanging="540"/>
        <w:jc w:val="both"/>
        <w:rPr>
          <w:rFonts w:ascii="Arial" w:hAnsi="Arial" w:cs="Arial"/>
          <w:sz w:val="22"/>
          <w:szCs w:val="22"/>
        </w:rPr>
      </w:pPr>
      <w:r>
        <w:rPr>
          <w:rFonts w:ascii="Arial" w:hAnsi="Arial" w:cs="Arial"/>
          <w:sz w:val="22"/>
          <w:szCs w:val="22"/>
        </w:rPr>
        <w:t>D</w:t>
      </w:r>
      <w:r w:rsidRPr="00F2319F">
        <w:rPr>
          <w:rFonts w:ascii="Arial" w:hAnsi="Arial" w:cs="Arial"/>
          <w:sz w:val="22"/>
          <w:szCs w:val="22"/>
        </w:rPr>
        <w:t>.</w:t>
      </w:r>
      <w:r w:rsidRPr="00F2319F">
        <w:rPr>
          <w:rFonts w:ascii="Arial" w:hAnsi="Arial" w:cs="Arial"/>
          <w:sz w:val="22"/>
          <w:szCs w:val="22"/>
        </w:rPr>
        <w:tab/>
        <w:t>The Contractor shall be required to prepare a traffic control plan for the bypass equipment and piping in accordance with Section 624 “Accommodations for Public Traffic”.  Pedestrian access and handicapped accessible routes must be maintained.</w:t>
      </w:r>
    </w:p>
    <w:p w:rsidR="001D2C45" w:rsidRPr="00F2319F" w:rsidRDefault="001D2C45" w:rsidP="001D2C45">
      <w:pPr>
        <w:widowControl/>
        <w:autoSpaceDE/>
        <w:autoSpaceDN/>
        <w:adjustRightInd/>
        <w:ind w:left="540" w:hanging="540"/>
        <w:jc w:val="both"/>
        <w:rPr>
          <w:rFonts w:ascii="Arial" w:hAnsi="Arial" w:cs="Arial"/>
          <w:sz w:val="22"/>
          <w:szCs w:val="22"/>
        </w:rPr>
      </w:pPr>
    </w:p>
    <w:p w:rsidR="001D2C45" w:rsidRPr="00F2319F" w:rsidRDefault="001D2C45" w:rsidP="001D2C45">
      <w:pPr>
        <w:widowControl/>
        <w:autoSpaceDE/>
        <w:autoSpaceDN/>
        <w:adjustRightInd/>
        <w:ind w:left="540" w:hanging="540"/>
        <w:jc w:val="both"/>
        <w:rPr>
          <w:rFonts w:ascii="Arial" w:hAnsi="Arial" w:cs="Arial"/>
          <w:sz w:val="22"/>
          <w:szCs w:val="22"/>
        </w:rPr>
      </w:pPr>
      <w:r>
        <w:rPr>
          <w:rFonts w:ascii="Arial" w:hAnsi="Arial" w:cs="Arial"/>
          <w:sz w:val="22"/>
          <w:szCs w:val="22"/>
        </w:rPr>
        <w:t>E</w:t>
      </w:r>
      <w:r w:rsidRPr="00F2319F">
        <w:rPr>
          <w:rFonts w:ascii="Arial" w:hAnsi="Arial" w:cs="Arial"/>
          <w:sz w:val="22"/>
          <w:szCs w:val="22"/>
        </w:rPr>
        <w:t>.</w:t>
      </w:r>
      <w:r w:rsidRPr="00F2319F">
        <w:rPr>
          <w:rFonts w:ascii="Arial" w:hAnsi="Arial" w:cs="Arial"/>
          <w:sz w:val="22"/>
          <w:szCs w:val="22"/>
        </w:rPr>
        <w:tab/>
        <w:t>Requirements for temporary bypass pumping or flow diversion within City of Las Vegas (CLV) rights of way for purposes of installing bypass equipment including, but not limited to, bypass piping shall comply with the requirements of CLV. CLV permit requirements apply.</w:t>
      </w:r>
    </w:p>
    <w:p w:rsidR="001D2C45" w:rsidRPr="00F2319F" w:rsidRDefault="001D2C45" w:rsidP="001D2C45">
      <w:pPr>
        <w:widowControl/>
        <w:autoSpaceDE/>
        <w:autoSpaceDN/>
        <w:adjustRightInd/>
        <w:ind w:left="540" w:hanging="540"/>
        <w:jc w:val="both"/>
        <w:rPr>
          <w:rFonts w:ascii="Arial" w:hAnsi="Arial" w:cs="Arial"/>
          <w:sz w:val="22"/>
          <w:szCs w:val="22"/>
        </w:rPr>
      </w:pPr>
    </w:p>
    <w:p w:rsidR="001D2C45" w:rsidRPr="00F2319F" w:rsidRDefault="001D2C45" w:rsidP="001D2C45">
      <w:pPr>
        <w:widowControl/>
        <w:autoSpaceDE/>
        <w:autoSpaceDN/>
        <w:adjustRightInd/>
        <w:ind w:left="540" w:hanging="540"/>
        <w:jc w:val="both"/>
        <w:rPr>
          <w:rFonts w:ascii="Arial" w:hAnsi="Arial" w:cs="Arial"/>
          <w:sz w:val="22"/>
          <w:szCs w:val="22"/>
        </w:rPr>
      </w:pPr>
      <w:r>
        <w:rPr>
          <w:rFonts w:ascii="Arial" w:hAnsi="Arial" w:cs="Arial"/>
          <w:sz w:val="22"/>
          <w:szCs w:val="22"/>
        </w:rPr>
        <w:t>F</w:t>
      </w:r>
      <w:r w:rsidRPr="00F2319F">
        <w:rPr>
          <w:rFonts w:ascii="Arial" w:hAnsi="Arial" w:cs="Arial"/>
          <w:sz w:val="22"/>
          <w:szCs w:val="22"/>
        </w:rPr>
        <w:t>.</w:t>
      </w:r>
      <w:r w:rsidRPr="00F2319F">
        <w:rPr>
          <w:rFonts w:ascii="Arial" w:hAnsi="Arial" w:cs="Arial"/>
          <w:sz w:val="22"/>
          <w:szCs w:val="22"/>
        </w:rPr>
        <w:tab/>
        <w:t>Requirements for temporary bypass pumping or flow diversion within Nevada Department of Transportation (NDOT) rights of way for purposes of installing bypass equipment including, but not limited to, bypass piping shall comply with the requirements of NDOT. NDOT encroachment permit requirements apply.</w:t>
      </w:r>
    </w:p>
    <w:p w:rsidR="001D2C45" w:rsidRPr="00F2319F" w:rsidRDefault="001D2C45" w:rsidP="001D2C45">
      <w:pPr>
        <w:widowControl/>
        <w:autoSpaceDE/>
        <w:autoSpaceDN/>
        <w:adjustRightInd/>
        <w:ind w:left="540" w:hanging="540"/>
        <w:jc w:val="both"/>
        <w:rPr>
          <w:rFonts w:ascii="Arial" w:hAnsi="Arial" w:cs="Arial"/>
          <w:sz w:val="22"/>
          <w:szCs w:val="22"/>
        </w:rPr>
      </w:pPr>
    </w:p>
    <w:p w:rsidR="001D2C45" w:rsidRPr="00F2319F" w:rsidRDefault="001D2C45" w:rsidP="001D2C45">
      <w:pPr>
        <w:widowControl/>
        <w:autoSpaceDE/>
        <w:autoSpaceDN/>
        <w:adjustRightInd/>
        <w:ind w:left="540" w:hanging="540"/>
        <w:jc w:val="both"/>
        <w:rPr>
          <w:rFonts w:ascii="Arial" w:hAnsi="Arial" w:cs="Arial"/>
          <w:sz w:val="22"/>
          <w:szCs w:val="22"/>
        </w:rPr>
      </w:pPr>
      <w:r>
        <w:rPr>
          <w:rFonts w:ascii="Arial" w:hAnsi="Arial" w:cs="Arial"/>
          <w:sz w:val="22"/>
          <w:szCs w:val="22"/>
        </w:rPr>
        <w:lastRenderedPageBreak/>
        <w:t>G</w:t>
      </w:r>
      <w:r w:rsidRPr="00F2319F">
        <w:rPr>
          <w:rFonts w:ascii="Arial" w:hAnsi="Arial" w:cs="Arial"/>
          <w:sz w:val="22"/>
          <w:szCs w:val="22"/>
        </w:rPr>
        <w:t>.</w:t>
      </w:r>
      <w:r w:rsidRPr="00F2319F">
        <w:rPr>
          <w:rFonts w:ascii="Arial" w:hAnsi="Arial" w:cs="Arial"/>
          <w:sz w:val="22"/>
          <w:szCs w:val="22"/>
        </w:rPr>
        <w:tab/>
        <w:t>Requirements for temporary bypass pumping or flow diversion within Clark County (CC) rights of way for purposes of installing bypass equipment including, but not limited to, bypass piping shall comply with the requirements of CC. CC permit requirements apply.</w:t>
      </w:r>
    </w:p>
    <w:p w:rsidR="001D2C45" w:rsidRPr="00F2319F" w:rsidRDefault="001D2C45" w:rsidP="001D2C45">
      <w:pPr>
        <w:widowControl/>
        <w:autoSpaceDE/>
        <w:autoSpaceDN/>
        <w:adjustRightInd/>
        <w:ind w:left="540" w:hanging="540"/>
        <w:jc w:val="both"/>
        <w:rPr>
          <w:rFonts w:ascii="Arial" w:hAnsi="Arial" w:cs="Arial"/>
          <w:sz w:val="22"/>
          <w:szCs w:val="22"/>
        </w:rPr>
      </w:pPr>
    </w:p>
    <w:p w:rsidR="001D2C45" w:rsidRPr="00F2319F" w:rsidRDefault="001D2C45" w:rsidP="001D2C45">
      <w:pPr>
        <w:widowControl/>
        <w:autoSpaceDE/>
        <w:autoSpaceDN/>
        <w:adjustRightInd/>
        <w:ind w:left="540" w:hanging="540"/>
        <w:jc w:val="both"/>
        <w:rPr>
          <w:rFonts w:ascii="Arial" w:hAnsi="Arial" w:cs="Arial"/>
          <w:sz w:val="22"/>
          <w:szCs w:val="22"/>
        </w:rPr>
      </w:pPr>
      <w:r>
        <w:rPr>
          <w:rFonts w:ascii="Arial" w:hAnsi="Arial" w:cs="Arial"/>
          <w:sz w:val="22"/>
          <w:szCs w:val="22"/>
        </w:rPr>
        <w:t>H</w:t>
      </w:r>
      <w:r w:rsidRPr="00F2319F">
        <w:rPr>
          <w:rFonts w:ascii="Arial" w:hAnsi="Arial" w:cs="Arial"/>
          <w:sz w:val="22"/>
          <w:szCs w:val="22"/>
        </w:rPr>
        <w:t>.</w:t>
      </w:r>
      <w:r w:rsidRPr="00F2319F">
        <w:rPr>
          <w:rFonts w:ascii="Arial" w:hAnsi="Arial" w:cs="Arial"/>
          <w:sz w:val="22"/>
          <w:szCs w:val="22"/>
        </w:rPr>
        <w:tab/>
        <w:t>Requirements for temporary bypass pumping or flow diversion within City of North Las Vegas (CNLV) rights of way for purposes of installing bypass equipment including, but not limited to, bypass piping shall comply with the requirements of CNLV. CNLV permit requirements apply.</w:t>
      </w:r>
    </w:p>
    <w:p w:rsidR="001D2C45" w:rsidRPr="00F2319F" w:rsidRDefault="001D2C45" w:rsidP="001D2C45">
      <w:pPr>
        <w:widowControl/>
        <w:autoSpaceDE/>
        <w:autoSpaceDN/>
        <w:adjustRightInd/>
        <w:ind w:left="540" w:hanging="540"/>
        <w:jc w:val="both"/>
        <w:rPr>
          <w:rFonts w:ascii="Arial" w:hAnsi="Arial" w:cs="Arial"/>
          <w:sz w:val="22"/>
          <w:szCs w:val="22"/>
        </w:rPr>
      </w:pPr>
    </w:p>
    <w:p w:rsidR="001D2C45" w:rsidRPr="00F2319F" w:rsidRDefault="001D2C45" w:rsidP="001D2C45">
      <w:pPr>
        <w:widowControl/>
        <w:autoSpaceDE/>
        <w:autoSpaceDN/>
        <w:adjustRightInd/>
        <w:ind w:left="540" w:hanging="540"/>
        <w:jc w:val="both"/>
        <w:rPr>
          <w:rFonts w:ascii="Arial" w:hAnsi="Arial" w:cs="Arial"/>
          <w:sz w:val="22"/>
          <w:szCs w:val="22"/>
        </w:rPr>
      </w:pPr>
      <w:r>
        <w:rPr>
          <w:rFonts w:ascii="Arial" w:hAnsi="Arial" w:cs="Arial"/>
          <w:sz w:val="22"/>
          <w:szCs w:val="22"/>
        </w:rPr>
        <w:t>I</w:t>
      </w:r>
      <w:r w:rsidRPr="00F2319F">
        <w:rPr>
          <w:rFonts w:ascii="Arial" w:hAnsi="Arial" w:cs="Arial"/>
          <w:sz w:val="22"/>
          <w:szCs w:val="22"/>
        </w:rPr>
        <w:t>.</w:t>
      </w:r>
      <w:r w:rsidRPr="00F2319F">
        <w:rPr>
          <w:rFonts w:ascii="Arial" w:hAnsi="Arial" w:cs="Arial"/>
          <w:sz w:val="22"/>
          <w:szCs w:val="22"/>
        </w:rPr>
        <w:tab/>
        <w:t xml:space="preserve">The Contractor’s bypass plan must consider existing speed limits and allowable reductions in determining the location of piping and reduce speed at each location where the piping crosses perpendicular to lanes of traffic by 10 mph.  </w:t>
      </w:r>
    </w:p>
    <w:p w:rsidR="001D2C45" w:rsidRPr="00F2319F" w:rsidRDefault="001D2C45" w:rsidP="001D2C45">
      <w:pPr>
        <w:widowControl/>
        <w:autoSpaceDE/>
        <w:autoSpaceDN/>
        <w:adjustRightInd/>
        <w:ind w:left="540" w:hanging="540"/>
        <w:jc w:val="both"/>
        <w:rPr>
          <w:rFonts w:ascii="Arial" w:hAnsi="Arial" w:cs="Arial"/>
          <w:sz w:val="22"/>
          <w:szCs w:val="22"/>
        </w:rPr>
      </w:pPr>
    </w:p>
    <w:p w:rsidR="001D2C45" w:rsidRPr="00F2319F" w:rsidRDefault="001D2C45" w:rsidP="001D2C45">
      <w:pPr>
        <w:widowControl/>
        <w:autoSpaceDE/>
        <w:autoSpaceDN/>
        <w:adjustRightInd/>
        <w:ind w:left="540" w:hanging="540"/>
        <w:jc w:val="both"/>
        <w:rPr>
          <w:rFonts w:ascii="Arial" w:hAnsi="Arial" w:cs="Arial"/>
          <w:sz w:val="22"/>
          <w:szCs w:val="22"/>
        </w:rPr>
      </w:pPr>
      <w:r>
        <w:rPr>
          <w:rFonts w:ascii="Arial" w:hAnsi="Arial" w:cs="Arial"/>
          <w:sz w:val="22"/>
          <w:szCs w:val="22"/>
        </w:rPr>
        <w:t>J</w:t>
      </w:r>
      <w:r w:rsidRPr="00F2319F">
        <w:rPr>
          <w:rFonts w:ascii="Arial" w:hAnsi="Arial" w:cs="Arial"/>
          <w:sz w:val="22"/>
          <w:szCs w:val="22"/>
        </w:rPr>
        <w:t>.</w:t>
      </w:r>
      <w:r w:rsidRPr="00F2319F">
        <w:rPr>
          <w:rFonts w:ascii="Arial" w:hAnsi="Arial" w:cs="Arial"/>
          <w:sz w:val="22"/>
          <w:szCs w:val="22"/>
        </w:rPr>
        <w:tab/>
        <w:t>Contractor shall keep all driveway access to adjoining properties accessible to the public and fire and emergency vehicles. Final designs for maintaining access will be prepared by the Contractor and submitted to the controlling agency for approval as part of the Traffic Control Plan.</w:t>
      </w:r>
    </w:p>
    <w:p w:rsidR="001D2C45" w:rsidRPr="00F2319F" w:rsidRDefault="001D2C45" w:rsidP="001D2C45">
      <w:pPr>
        <w:widowControl/>
        <w:autoSpaceDE/>
        <w:autoSpaceDN/>
        <w:adjustRightInd/>
        <w:ind w:left="540" w:hanging="540"/>
        <w:jc w:val="both"/>
        <w:rPr>
          <w:rFonts w:ascii="Arial" w:hAnsi="Arial" w:cs="Arial"/>
          <w:sz w:val="22"/>
          <w:szCs w:val="22"/>
        </w:rPr>
      </w:pPr>
    </w:p>
    <w:p w:rsidR="001D2C45" w:rsidRPr="00F2319F" w:rsidRDefault="001D2C45" w:rsidP="001D2C45">
      <w:pPr>
        <w:widowControl/>
        <w:autoSpaceDE/>
        <w:autoSpaceDN/>
        <w:adjustRightInd/>
        <w:ind w:left="540" w:hanging="540"/>
        <w:jc w:val="both"/>
        <w:rPr>
          <w:rFonts w:ascii="Arial" w:hAnsi="Arial" w:cs="Arial"/>
          <w:sz w:val="22"/>
          <w:szCs w:val="22"/>
        </w:rPr>
      </w:pPr>
      <w:r>
        <w:rPr>
          <w:rFonts w:ascii="Arial" w:hAnsi="Arial" w:cs="Arial"/>
          <w:sz w:val="22"/>
          <w:szCs w:val="22"/>
        </w:rPr>
        <w:t>K</w:t>
      </w:r>
      <w:r w:rsidRPr="00F2319F">
        <w:rPr>
          <w:rFonts w:ascii="Arial" w:hAnsi="Arial" w:cs="Arial"/>
          <w:sz w:val="22"/>
          <w:szCs w:val="22"/>
        </w:rPr>
        <w:t>.</w:t>
      </w:r>
      <w:r w:rsidRPr="00F2319F">
        <w:rPr>
          <w:rFonts w:ascii="Arial" w:hAnsi="Arial" w:cs="Arial"/>
          <w:sz w:val="22"/>
          <w:szCs w:val="22"/>
        </w:rPr>
        <w:tab/>
        <w:t>At each project site the Contractor shall have the entire bypassing system in place and tested before bypassing any sewage.</w:t>
      </w:r>
    </w:p>
    <w:p w:rsidR="001D2C45" w:rsidRPr="00F2319F" w:rsidRDefault="001D2C45" w:rsidP="001D2C45">
      <w:pPr>
        <w:widowControl/>
        <w:autoSpaceDE/>
        <w:autoSpaceDN/>
        <w:adjustRightInd/>
        <w:ind w:left="540" w:hanging="540"/>
        <w:jc w:val="both"/>
        <w:rPr>
          <w:rFonts w:ascii="Arial" w:hAnsi="Arial" w:cs="Arial"/>
          <w:sz w:val="22"/>
          <w:szCs w:val="22"/>
        </w:rPr>
      </w:pPr>
    </w:p>
    <w:p w:rsidR="001D2C45" w:rsidRPr="00F2319F" w:rsidRDefault="001D2C45" w:rsidP="001D2C45">
      <w:pPr>
        <w:widowControl/>
        <w:autoSpaceDE/>
        <w:autoSpaceDN/>
        <w:adjustRightInd/>
        <w:ind w:left="540" w:hanging="540"/>
        <w:jc w:val="both"/>
        <w:rPr>
          <w:rFonts w:ascii="Arial" w:hAnsi="Arial" w:cs="Arial"/>
          <w:sz w:val="22"/>
          <w:szCs w:val="22"/>
        </w:rPr>
      </w:pPr>
      <w:r>
        <w:rPr>
          <w:rFonts w:ascii="Arial" w:hAnsi="Arial" w:cs="Arial"/>
          <w:sz w:val="22"/>
          <w:szCs w:val="22"/>
        </w:rPr>
        <w:t>L</w:t>
      </w:r>
      <w:r w:rsidRPr="00F2319F">
        <w:rPr>
          <w:rFonts w:ascii="Arial" w:hAnsi="Arial" w:cs="Arial"/>
          <w:sz w:val="22"/>
          <w:szCs w:val="22"/>
        </w:rPr>
        <w:t>.</w:t>
      </w:r>
      <w:r w:rsidRPr="00F2319F">
        <w:rPr>
          <w:rFonts w:ascii="Arial" w:hAnsi="Arial" w:cs="Arial"/>
          <w:sz w:val="22"/>
          <w:szCs w:val="22"/>
        </w:rPr>
        <w:tab/>
        <w:t>The Contractor shall notify the Engineer 48 hours prior to shutting down or bypassing any of the pipelines or lift stations.</w:t>
      </w:r>
    </w:p>
    <w:p w:rsidR="001D2C45" w:rsidRPr="00F2319F" w:rsidRDefault="001D2C45" w:rsidP="001D2C45">
      <w:pPr>
        <w:widowControl/>
        <w:autoSpaceDE/>
        <w:autoSpaceDN/>
        <w:adjustRightInd/>
        <w:ind w:left="540" w:hanging="540"/>
        <w:jc w:val="both"/>
        <w:rPr>
          <w:rFonts w:ascii="Arial" w:hAnsi="Arial" w:cs="Arial"/>
          <w:sz w:val="22"/>
          <w:szCs w:val="22"/>
        </w:rPr>
      </w:pPr>
    </w:p>
    <w:p w:rsidR="001D2C45" w:rsidRPr="00F2319F" w:rsidRDefault="001D2C45" w:rsidP="001D2C45">
      <w:pPr>
        <w:widowControl/>
        <w:autoSpaceDE/>
        <w:autoSpaceDN/>
        <w:adjustRightInd/>
        <w:ind w:left="540" w:hanging="540"/>
        <w:jc w:val="both"/>
        <w:rPr>
          <w:rFonts w:ascii="Arial" w:hAnsi="Arial" w:cs="Arial"/>
          <w:sz w:val="22"/>
          <w:szCs w:val="22"/>
        </w:rPr>
      </w:pPr>
      <w:r>
        <w:rPr>
          <w:rFonts w:ascii="Arial" w:hAnsi="Arial" w:cs="Arial"/>
          <w:sz w:val="22"/>
          <w:szCs w:val="22"/>
        </w:rPr>
        <w:t>M</w:t>
      </w:r>
      <w:r w:rsidRPr="00F2319F">
        <w:rPr>
          <w:rFonts w:ascii="Arial" w:hAnsi="Arial" w:cs="Arial"/>
          <w:sz w:val="22"/>
          <w:szCs w:val="22"/>
        </w:rPr>
        <w:t>.</w:t>
      </w:r>
      <w:r w:rsidRPr="00F2319F">
        <w:rPr>
          <w:rFonts w:ascii="Arial" w:hAnsi="Arial" w:cs="Arial"/>
          <w:sz w:val="22"/>
          <w:szCs w:val="22"/>
        </w:rPr>
        <w:tab/>
        <w:t xml:space="preserve">The bypassed flow shall be continuously metered. The bypass </w:t>
      </w:r>
      <w:proofErr w:type="spellStart"/>
      <w:r w:rsidRPr="00F2319F">
        <w:rPr>
          <w:rFonts w:ascii="Arial" w:hAnsi="Arial" w:cs="Arial"/>
          <w:sz w:val="22"/>
          <w:szCs w:val="22"/>
        </w:rPr>
        <w:t>equipments</w:t>
      </w:r>
      <w:proofErr w:type="spellEnd"/>
      <w:r w:rsidRPr="00F2319F">
        <w:rPr>
          <w:rFonts w:ascii="Arial" w:hAnsi="Arial" w:cs="Arial"/>
          <w:sz w:val="22"/>
          <w:szCs w:val="22"/>
        </w:rPr>
        <w:t xml:space="preserve"> shall be continuously monitored to ensure proper operation at all times.</w:t>
      </w:r>
    </w:p>
    <w:p w:rsidR="001D2C45" w:rsidRPr="00F2319F" w:rsidRDefault="001D2C45" w:rsidP="001D2C45">
      <w:pPr>
        <w:widowControl/>
        <w:autoSpaceDE/>
        <w:autoSpaceDN/>
        <w:adjustRightInd/>
        <w:ind w:left="540" w:hanging="540"/>
        <w:jc w:val="both"/>
        <w:rPr>
          <w:rFonts w:ascii="Arial" w:hAnsi="Arial" w:cs="Arial"/>
          <w:sz w:val="22"/>
          <w:szCs w:val="22"/>
        </w:rPr>
      </w:pPr>
    </w:p>
    <w:p w:rsidR="001D2C45" w:rsidRPr="00F2319F" w:rsidRDefault="001D2C45" w:rsidP="001D2C45">
      <w:pPr>
        <w:widowControl/>
        <w:autoSpaceDE/>
        <w:autoSpaceDN/>
        <w:adjustRightInd/>
        <w:ind w:left="540" w:hanging="540"/>
        <w:jc w:val="both"/>
        <w:rPr>
          <w:rFonts w:ascii="Arial" w:hAnsi="Arial" w:cs="Arial"/>
          <w:sz w:val="22"/>
          <w:szCs w:val="22"/>
        </w:rPr>
      </w:pPr>
      <w:r>
        <w:rPr>
          <w:rFonts w:ascii="Arial" w:hAnsi="Arial" w:cs="Arial"/>
          <w:sz w:val="22"/>
          <w:szCs w:val="22"/>
        </w:rPr>
        <w:t>N</w:t>
      </w:r>
      <w:r w:rsidRPr="00F2319F">
        <w:rPr>
          <w:rFonts w:ascii="Arial" w:hAnsi="Arial" w:cs="Arial"/>
          <w:sz w:val="22"/>
          <w:szCs w:val="22"/>
        </w:rPr>
        <w:t>.</w:t>
      </w:r>
      <w:r w:rsidRPr="00F2319F">
        <w:rPr>
          <w:rFonts w:ascii="Arial" w:hAnsi="Arial" w:cs="Arial"/>
          <w:sz w:val="22"/>
          <w:szCs w:val="22"/>
        </w:rPr>
        <w:tab/>
        <w:t>For purposes of bypass pumping lateral flows, right of entry onto private property is not permitted without property owner/homeowner association permission. Contractor shall be responsible to acquire this permission. Laterals shown on Drawings are from best available documents. Internal inspection may identify additional laterals not shown on the Drawings that may require bypass pumping.</w:t>
      </w:r>
    </w:p>
    <w:p w:rsidR="001D2C45" w:rsidRPr="00F2319F" w:rsidRDefault="001D2C45" w:rsidP="001D2C45">
      <w:pPr>
        <w:widowControl/>
        <w:autoSpaceDE/>
        <w:autoSpaceDN/>
        <w:adjustRightInd/>
        <w:ind w:left="540" w:hanging="540"/>
        <w:jc w:val="both"/>
        <w:rPr>
          <w:rFonts w:ascii="Arial" w:hAnsi="Arial" w:cs="Arial"/>
          <w:sz w:val="22"/>
          <w:szCs w:val="22"/>
        </w:rPr>
      </w:pPr>
    </w:p>
    <w:p w:rsidR="001D2C45" w:rsidRPr="00F2319F" w:rsidRDefault="001D2C45" w:rsidP="001D2C45">
      <w:pPr>
        <w:widowControl/>
        <w:autoSpaceDE/>
        <w:autoSpaceDN/>
        <w:adjustRightInd/>
        <w:ind w:left="540" w:hanging="540"/>
        <w:jc w:val="both"/>
        <w:rPr>
          <w:rFonts w:ascii="Arial" w:hAnsi="Arial" w:cs="Arial"/>
          <w:b/>
          <w:bCs/>
          <w:sz w:val="22"/>
          <w:szCs w:val="22"/>
        </w:rPr>
      </w:pPr>
      <w:r w:rsidRPr="00F2319F">
        <w:rPr>
          <w:rFonts w:ascii="Arial" w:hAnsi="Arial" w:cs="Arial"/>
          <w:b/>
          <w:sz w:val="22"/>
          <w:szCs w:val="22"/>
        </w:rPr>
        <w:t xml:space="preserve">695.01.03      </w:t>
      </w:r>
      <w:r w:rsidRPr="00F2319F">
        <w:rPr>
          <w:rFonts w:ascii="Arial" w:hAnsi="Arial" w:cs="Arial"/>
          <w:b/>
          <w:sz w:val="22"/>
          <w:szCs w:val="22"/>
        </w:rPr>
        <w:tab/>
      </w:r>
      <w:r w:rsidRPr="00F2319F">
        <w:rPr>
          <w:rFonts w:ascii="Arial" w:hAnsi="Arial" w:cs="Arial"/>
          <w:b/>
          <w:bCs/>
          <w:sz w:val="22"/>
          <w:szCs w:val="22"/>
        </w:rPr>
        <w:t>DEFINITIONS</w:t>
      </w:r>
    </w:p>
    <w:p w:rsidR="001D2C45" w:rsidRPr="00F2319F" w:rsidRDefault="001D2C45" w:rsidP="001D2C45">
      <w:pPr>
        <w:widowControl/>
        <w:autoSpaceDE/>
        <w:autoSpaceDN/>
        <w:adjustRightInd/>
        <w:ind w:left="540" w:hanging="540"/>
        <w:jc w:val="both"/>
        <w:rPr>
          <w:rFonts w:ascii="Arial" w:hAnsi="Arial" w:cs="Arial"/>
          <w:b/>
          <w:bCs/>
          <w:sz w:val="22"/>
          <w:szCs w:val="22"/>
        </w:rPr>
      </w:pPr>
    </w:p>
    <w:p w:rsidR="001D2C45" w:rsidRPr="00F2319F" w:rsidRDefault="001D2C45" w:rsidP="001D2C45">
      <w:pPr>
        <w:widowControl/>
        <w:autoSpaceDE/>
        <w:autoSpaceDN/>
        <w:adjustRightInd/>
        <w:ind w:left="540" w:hanging="540"/>
        <w:jc w:val="both"/>
        <w:rPr>
          <w:rFonts w:ascii="Arial" w:hAnsi="Arial" w:cs="Arial"/>
          <w:sz w:val="22"/>
          <w:szCs w:val="22"/>
        </w:rPr>
      </w:pPr>
      <w:r w:rsidRPr="00F2319F">
        <w:rPr>
          <w:rFonts w:ascii="Arial" w:hAnsi="Arial" w:cs="Arial"/>
          <w:sz w:val="22"/>
          <w:szCs w:val="22"/>
        </w:rPr>
        <w:t>A.</w:t>
      </w:r>
      <w:r w:rsidRPr="00F2319F">
        <w:rPr>
          <w:rFonts w:ascii="Arial" w:hAnsi="Arial" w:cs="Arial"/>
          <w:sz w:val="22"/>
          <w:szCs w:val="22"/>
        </w:rPr>
        <w:tab/>
        <w:t xml:space="preserve">Average Flow:  flow values based upon equivalent residential units (ERU) or mean flow value as determined by a 7-day flow monitoring. </w:t>
      </w:r>
    </w:p>
    <w:p w:rsidR="001D2C45" w:rsidRPr="00F2319F" w:rsidRDefault="001D2C45" w:rsidP="001D2C45">
      <w:pPr>
        <w:widowControl/>
        <w:autoSpaceDE/>
        <w:autoSpaceDN/>
        <w:adjustRightInd/>
        <w:ind w:left="540" w:hanging="540"/>
        <w:jc w:val="both"/>
        <w:rPr>
          <w:rFonts w:ascii="Arial" w:hAnsi="Arial" w:cs="Arial"/>
          <w:sz w:val="22"/>
          <w:szCs w:val="22"/>
        </w:rPr>
      </w:pPr>
    </w:p>
    <w:p w:rsidR="001D2C45" w:rsidRPr="00F2319F" w:rsidRDefault="001D2C45" w:rsidP="001D2C45">
      <w:pPr>
        <w:widowControl/>
        <w:autoSpaceDE/>
        <w:autoSpaceDN/>
        <w:adjustRightInd/>
        <w:ind w:left="540" w:hanging="540"/>
        <w:jc w:val="both"/>
        <w:rPr>
          <w:rFonts w:ascii="Arial" w:hAnsi="Arial" w:cs="Arial"/>
          <w:sz w:val="22"/>
          <w:szCs w:val="22"/>
        </w:rPr>
      </w:pPr>
      <w:r w:rsidRPr="00F2319F">
        <w:rPr>
          <w:rFonts w:ascii="Arial" w:hAnsi="Arial" w:cs="Arial"/>
          <w:sz w:val="22"/>
          <w:szCs w:val="22"/>
        </w:rPr>
        <w:t>B.</w:t>
      </w:r>
      <w:r w:rsidRPr="00F2319F">
        <w:rPr>
          <w:rFonts w:ascii="Arial" w:hAnsi="Arial" w:cs="Arial"/>
          <w:sz w:val="22"/>
          <w:szCs w:val="22"/>
        </w:rPr>
        <w:tab/>
        <w:t xml:space="preserve">Cumulative Average Flow: the summation of tributary average flow values contributing to flow at a given point. </w:t>
      </w:r>
    </w:p>
    <w:p w:rsidR="001D2C45" w:rsidRPr="00F2319F" w:rsidRDefault="001D2C45" w:rsidP="001D2C45">
      <w:pPr>
        <w:widowControl/>
        <w:autoSpaceDE/>
        <w:autoSpaceDN/>
        <w:adjustRightInd/>
        <w:ind w:left="540" w:hanging="540"/>
        <w:jc w:val="both"/>
        <w:rPr>
          <w:rFonts w:ascii="Arial" w:hAnsi="Arial" w:cs="Arial"/>
          <w:sz w:val="22"/>
          <w:szCs w:val="22"/>
        </w:rPr>
      </w:pPr>
    </w:p>
    <w:p w:rsidR="001D2C45" w:rsidRPr="00F2319F" w:rsidRDefault="001D2C45" w:rsidP="001D2C45">
      <w:pPr>
        <w:widowControl/>
        <w:autoSpaceDE/>
        <w:autoSpaceDN/>
        <w:adjustRightInd/>
        <w:ind w:left="540" w:hanging="540"/>
        <w:jc w:val="both"/>
        <w:rPr>
          <w:rFonts w:ascii="Arial" w:hAnsi="Arial" w:cs="Arial"/>
          <w:sz w:val="22"/>
          <w:szCs w:val="22"/>
        </w:rPr>
      </w:pPr>
      <w:r w:rsidRPr="00F2319F">
        <w:rPr>
          <w:rFonts w:ascii="Arial" w:hAnsi="Arial" w:cs="Arial"/>
          <w:sz w:val="22"/>
          <w:szCs w:val="22"/>
        </w:rPr>
        <w:t>C.</w:t>
      </w:r>
      <w:r w:rsidRPr="00F2319F">
        <w:rPr>
          <w:rFonts w:ascii="Arial" w:hAnsi="Arial" w:cs="Arial"/>
          <w:sz w:val="22"/>
          <w:szCs w:val="22"/>
        </w:rPr>
        <w:tab/>
        <w:t>Peak Flow:  a product of Cumulative Average Flow and the corresponding Peak Flow Factor.</w:t>
      </w:r>
    </w:p>
    <w:p w:rsidR="001D2C45" w:rsidRPr="00F2319F" w:rsidRDefault="001D2C45" w:rsidP="001D2C45">
      <w:pPr>
        <w:widowControl/>
        <w:autoSpaceDE/>
        <w:autoSpaceDN/>
        <w:adjustRightInd/>
        <w:ind w:left="540" w:hanging="540"/>
        <w:jc w:val="both"/>
        <w:rPr>
          <w:rFonts w:ascii="Arial" w:hAnsi="Arial" w:cs="Arial"/>
          <w:sz w:val="22"/>
          <w:szCs w:val="22"/>
        </w:rPr>
      </w:pPr>
    </w:p>
    <w:p w:rsidR="001D2C45" w:rsidRPr="00F2319F" w:rsidRDefault="001D2C45" w:rsidP="001D2C45">
      <w:pPr>
        <w:widowControl/>
        <w:autoSpaceDE/>
        <w:autoSpaceDN/>
        <w:adjustRightInd/>
        <w:jc w:val="center"/>
        <w:rPr>
          <w:rFonts w:ascii="Arial" w:hAnsi="Arial" w:cs="Arial"/>
          <w:b/>
          <w:bCs/>
          <w:sz w:val="22"/>
          <w:szCs w:val="22"/>
        </w:rPr>
      </w:pPr>
      <w:r w:rsidRPr="00F2319F">
        <w:rPr>
          <w:rFonts w:ascii="Arial" w:hAnsi="Arial" w:cs="Arial"/>
          <w:b/>
          <w:bCs/>
          <w:sz w:val="22"/>
          <w:szCs w:val="22"/>
        </w:rPr>
        <w:t>MATERIALS</w:t>
      </w:r>
    </w:p>
    <w:p w:rsidR="001D2C45" w:rsidRPr="00F2319F" w:rsidRDefault="001D2C45" w:rsidP="001D2C45">
      <w:pPr>
        <w:widowControl/>
        <w:autoSpaceDE/>
        <w:autoSpaceDN/>
        <w:adjustRightInd/>
        <w:jc w:val="both"/>
        <w:rPr>
          <w:rFonts w:ascii="Arial" w:hAnsi="Arial" w:cs="Arial"/>
          <w:b/>
          <w:bCs/>
          <w:sz w:val="22"/>
          <w:szCs w:val="22"/>
        </w:rPr>
      </w:pPr>
    </w:p>
    <w:p w:rsidR="001D2C45" w:rsidRPr="00F2319F" w:rsidRDefault="001D2C45" w:rsidP="001D2C45">
      <w:pPr>
        <w:widowControl/>
        <w:autoSpaceDE/>
        <w:autoSpaceDN/>
        <w:adjustRightInd/>
        <w:jc w:val="both"/>
        <w:rPr>
          <w:rFonts w:ascii="Arial" w:hAnsi="Arial" w:cs="Arial"/>
          <w:b/>
          <w:bCs/>
          <w:sz w:val="22"/>
          <w:szCs w:val="22"/>
        </w:rPr>
      </w:pPr>
      <w:r w:rsidRPr="00F2319F">
        <w:rPr>
          <w:rFonts w:ascii="Arial" w:hAnsi="Arial" w:cs="Arial"/>
          <w:b/>
          <w:sz w:val="22"/>
          <w:szCs w:val="22"/>
        </w:rPr>
        <w:t xml:space="preserve">695.02.01      </w:t>
      </w:r>
      <w:r w:rsidRPr="00F2319F">
        <w:rPr>
          <w:rFonts w:ascii="Arial" w:hAnsi="Arial" w:cs="Arial"/>
          <w:b/>
          <w:sz w:val="22"/>
          <w:szCs w:val="22"/>
        </w:rPr>
        <w:tab/>
      </w:r>
      <w:r w:rsidRPr="00F2319F">
        <w:rPr>
          <w:rFonts w:ascii="Arial" w:hAnsi="Arial" w:cs="Arial"/>
          <w:b/>
          <w:bCs/>
          <w:sz w:val="22"/>
          <w:szCs w:val="22"/>
        </w:rPr>
        <w:t>SUBMITTALS</w:t>
      </w:r>
    </w:p>
    <w:p w:rsidR="001D2C45" w:rsidRPr="00F2319F" w:rsidRDefault="001D2C45" w:rsidP="001D2C45">
      <w:pPr>
        <w:widowControl/>
        <w:autoSpaceDE/>
        <w:autoSpaceDN/>
        <w:adjustRightInd/>
        <w:jc w:val="both"/>
        <w:rPr>
          <w:rFonts w:ascii="Arial" w:hAnsi="Arial" w:cs="Arial"/>
          <w:b/>
          <w:bCs/>
          <w:sz w:val="22"/>
          <w:szCs w:val="22"/>
        </w:rPr>
      </w:pPr>
    </w:p>
    <w:p w:rsidR="001D2C45" w:rsidRPr="00F2319F" w:rsidRDefault="001D2C45" w:rsidP="001D2C45">
      <w:pPr>
        <w:widowControl/>
        <w:autoSpaceDE/>
        <w:autoSpaceDN/>
        <w:adjustRightInd/>
        <w:ind w:left="540" w:hanging="540"/>
        <w:jc w:val="both"/>
        <w:rPr>
          <w:rFonts w:ascii="Arial" w:hAnsi="Arial" w:cs="Arial"/>
          <w:sz w:val="22"/>
          <w:szCs w:val="22"/>
        </w:rPr>
      </w:pPr>
      <w:r w:rsidRPr="00F2319F">
        <w:rPr>
          <w:rFonts w:ascii="Arial" w:hAnsi="Arial" w:cs="Arial"/>
          <w:sz w:val="22"/>
          <w:szCs w:val="22"/>
        </w:rPr>
        <w:t>A.</w:t>
      </w:r>
      <w:r w:rsidRPr="00F2319F">
        <w:rPr>
          <w:rFonts w:ascii="Arial" w:hAnsi="Arial" w:cs="Arial"/>
          <w:sz w:val="22"/>
          <w:szCs w:val="22"/>
        </w:rPr>
        <w:tab/>
      </w:r>
      <w:r>
        <w:rPr>
          <w:rFonts w:ascii="Arial" w:hAnsi="Arial" w:cs="Arial"/>
          <w:sz w:val="22"/>
          <w:szCs w:val="22"/>
        </w:rPr>
        <w:t>Prepare a detailed bypass pumping plan, prepared</w:t>
      </w:r>
      <w:r w:rsidRPr="00F2319F">
        <w:rPr>
          <w:rFonts w:ascii="Arial" w:hAnsi="Arial" w:cs="Arial"/>
          <w:sz w:val="22"/>
          <w:szCs w:val="22"/>
        </w:rPr>
        <w:t xml:space="preserve"> and </w:t>
      </w:r>
      <w:r>
        <w:rPr>
          <w:rFonts w:ascii="Arial" w:hAnsi="Arial" w:cs="Arial"/>
          <w:sz w:val="22"/>
          <w:szCs w:val="22"/>
        </w:rPr>
        <w:t xml:space="preserve">sealed by a Nevada licensed professional engineer, that describes the measures to be used to control flows.  Submit the </w:t>
      </w:r>
      <w:r>
        <w:rPr>
          <w:rFonts w:ascii="Arial" w:hAnsi="Arial" w:cs="Arial"/>
          <w:sz w:val="22"/>
          <w:szCs w:val="22"/>
        </w:rPr>
        <w:lastRenderedPageBreak/>
        <w:t>plan to and obtain approval from the Engineer prior to beginning bypass pumping work.  Contractor’s plan shall include, but not be limited to the following:</w:t>
      </w:r>
      <w:r w:rsidRPr="00F2319F">
        <w:rPr>
          <w:rFonts w:ascii="Arial" w:hAnsi="Arial" w:cs="Arial"/>
          <w:sz w:val="22"/>
          <w:szCs w:val="22"/>
        </w:rPr>
        <w:t xml:space="preserve"> </w:t>
      </w:r>
    </w:p>
    <w:p w:rsidR="001D2C45" w:rsidRPr="00DD34F6" w:rsidRDefault="001D2C45" w:rsidP="001D2C45">
      <w:pPr>
        <w:pStyle w:val="CarolloNumberingOutline"/>
        <w:numPr>
          <w:ilvl w:val="0"/>
          <w:numId w:val="1"/>
        </w:numPr>
        <w:tabs>
          <w:tab w:val="clear" w:pos="720"/>
        </w:tabs>
        <w:ind w:left="1080" w:hanging="533"/>
        <w:rPr>
          <w:rFonts w:cs="Arial"/>
          <w:szCs w:val="22"/>
        </w:rPr>
      </w:pPr>
      <w:r w:rsidRPr="00DD34F6">
        <w:rPr>
          <w:rFonts w:cs="Arial"/>
          <w:szCs w:val="22"/>
        </w:rPr>
        <w:t>Drawings indicating the scheme and location of pumps, suction manhole, suction piping, discharge manhole, discharge piping, temporary sewer plugs, flow diversion structures, dams, odor control, and related materials and equipment for each of the bypass pumping sites.</w:t>
      </w:r>
    </w:p>
    <w:p w:rsidR="001D2C45" w:rsidRPr="00DD34F6" w:rsidRDefault="001D2C45" w:rsidP="001D2C45">
      <w:pPr>
        <w:ind w:left="1620" w:hanging="540"/>
        <w:rPr>
          <w:rFonts w:ascii="Arial" w:hAnsi="Arial" w:cs="Arial"/>
          <w:sz w:val="22"/>
          <w:szCs w:val="22"/>
        </w:rPr>
      </w:pPr>
      <w:r w:rsidRPr="00DD34F6">
        <w:rPr>
          <w:rFonts w:ascii="Arial" w:hAnsi="Arial" w:cs="Arial"/>
          <w:sz w:val="22"/>
          <w:szCs w:val="22"/>
        </w:rPr>
        <w:t>a.</w:t>
      </w:r>
      <w:r w:rsidRPr="00DD34F6">
        <w:rPr>
          <w:rFonts w:ascii="Arial" w:hAnsi="Arial" w:cs="Arial"/>
          <w:sz w:val="22"/>
          <w:szCs w:val="22"/>
        </w:rPr>
        <w:tab/>
        <w:t>Plan shall show location of all bypass pumping systems, including odor control, and shall discuss phasing, reuse, and movement of systems during construction as applicable.</w:t>
      </w:r>
    </w:p>
    <w:p w:rsidR="001D2C45" w:rsidRPr="00DD34F6" w:rsidRDefault="001D2C45" w:rsidP="001D2C45">
      <w:pPr>
        <w:ind w:left="1620" w:hanging="540"/>
        <w:rPr>
          <w:rFonts w:ascii="Arial" w:hAnsi="Arial" w:cs="Arial"/>
          <w:sz w:val="22"/>
          <w:szCs w:val="22"/>
        </w:rPr>
      </w:pPr>
      <w:r w:rsidRPr="00DD34F6">
        <w:rPr>
          <w:rFonts w:ascii="Arial" w:hAnsi="Arial" w:cs="Arial"/>
          <w:sz w:val="22"/>
          <w:szCs w:val="22"/>
        </w:rPr>
        <w:t>b.</w:t>
      </w:r>
      <w:r w:rsidRPr="00DD34F6">
        <w:rPr>
          <w:rFonts w:ascii="Arial" w:hAnsi="Arial" w:cs="Arial"/>
          <w:sz w:val="22"/>
          <w:szCs w:val="22"/>
        </w:rPr>
        <w:tab/>
        <w:t>Bypass pumping plan shall designate which system/setup will be used where and when applicable.</w:t>
      </w:r>
    </w:p>
    <w:p w:rsidR="001D2C45" w:rsidRPr="00DD34F6" w:rsidRDefault="001D2C45" w:rsidP="001D2C45">
      <w:pPr>
        <w:ind w:left="1620" w:hanging="540"/>
        <w:rPr>
          <w:rFonts w:ascii="Arial" w:hAnsi="Arial" w:cs="Arial"/>
          <w:sz w:val="22"/>
          <w:szCs w:val="22"/>
        </w:rPr>
      </w:pPr>
      <w:r w:rsidRPr="00DD34F6">
        <w:rPr>
          <w:rFonts w:ascii="Arial" w:hAnsi="Arial" w:cs="Arial"/>
          <w:sz w:val="22"/>
          <w:szCs w:val="22"/>
        </w:rPr>
        <w:t>c.</w:t>
      </w:r>
      <w:r w:rsidRPr="00DD34F6">
        <w:rPr>
          <w:rFonts w:ascii="Arial" w:hAnsi="Arial" w:cs="Arial"/>
          <w:sz w:val="22"/>
          <w:szCs w:val="22"/>
        </w:rPr>
        <w:tab/>
        <w:t>Structures and equipment within the public right-of-way shall be identified as such on the plans.</w:t>
      </w:r>
    </w:p>
    <w:p w:rsidR="001D2C45" w:rsidRPr="00DD34F6" w:rsidRDefault="001D2C45" w:rsidP="001D2C45">
      <w:pPr>
        <w:pStyle w:val="CarolloNumberingOutline"/>
        <w:numPr>
          <w:ilvl w:val="0"/>
          <w:numId w:val="1"/>
        </w:numPr>
        <w:tabs>
          <w:tab w:val="clear" w:pos="720"/>
        </w:tabs>
        <w:ind w:left="1080" w:hanging="533"/>
        <w:rPr>
          <w:rFonts w:cs="Arial"/>
          <w:szCs w:val="22"/>
        </w:rPr>
      </w:pPr>
      <w:r w:rsidRPr="00DD34F6">
        <w:rPr>
          <w:rFonts w:cs="Arial"/>
          <w:szCs w:val="22"/>
        </w:rPr>
        <w:t>Right-of-Way ownership.</w:t>
      </w:r>
    </w:p>
    <w:p w:rsidR="001D2C45" w:rsidRPr="00DD34F6" w:rsidRDefault="001D2C45" w:rsidP="001D2C45">
      <w:pPr>
        <w:pStyle w:val="CarolloNumberingOutline"/>
        <w:numPr>
          <w:ilvl w:val="0"/>
          <w:numId w:val="1"/>
        </w:numPr>
        <w:tabs>
          <w:tab w:val="clear" w:pos="720"/>
        </w:tabs>
        <w:ind w:left="1080" w:hanging="533"/>
        <w:rPr>
          <w:rFonts w:cs="Arial"/>
          <w:szCs w:val="22"/>
        </w:rPr>
      </w:pPr>
      <w:r w:rsidRPr="00DD34F6">
        <w:rPr>
          <w:rFonts w:cs="Arial"/>
          <w:szCs w:val="22"/>
        </w:rPr>
        <w:t>Vehicular and pedestrian access to public and private facilities shall be coordinated with the traffic control plan. The traffic control plan shall show how vehicles and pedestrians will be protected from injury resulting from bypass operations.</w:t>
      </w:r>
    </w:p>
    <w:p w:rsidR="001D2C45" w:rsidRPr="00DD34F6" w:rsidRDefault="001D2C45" w:rsidP="001D2C45">
      <w:pPr>
        <w:pStyle w:val="CarolloNumberingOutline"/>
        <w:numPr>
          <w:ilvl w:val="0"/>
          <w:numId w:val="1"/>
        </w:numPr>
        <w:tabs>
          <w:tab w:val="clear" w:pos="720"/>
        </w:tabs>
        <w:ind w:left="1080" w:hanging="533"/>
        <w:rPr>
          <w:rFonts w:cs="Arial"/>
          <w:szCs w:val="22"/>
        </w:rPr>
      </w:pPr>
      <w:r w:rsidRPr="00DD34F6">
        <w:rPr>
          <w:rFonts w:cs="Arial"/>
          <w:szCs w:val="22"/>
        </w:rPr>
        <w:t>Contractor performed flow monitoring results.</w:t>
      </w:r>
    </w:p>
    <w:p w:rsidR="001D2C45" w:rsidRPr="00DD34F6" w:rsidRDefault="001D2C45" w:rsidP="001D2C45">
      <w:pPr>
        <w:pStyle w:val="CarolloNumberingOutline"/>
        <w:numPr>
          <w:ilvl w:val="0"/>
          <w:numId w:val="1"/>
        </w:numPr>
        <w:tabs>
          <w:tab w:val="clear" w:pos="720"/>
        </w:tabs>
        <w:ind w:left="1080" w:hanging="533"/>
        <w:rPr>
          <w:rFonts w:cs="Arial"/>
          <w:szCs w:val="22"/>
        </w:rPr>
      </w:pPr>
      <w:r w:rsidRPr="00DD34F6">
        <w:rPr>
          <w:rFonts w:cs="Arial"/>
          <w:szCs w:val="22"/>
        </w:rPr>
        <w:t>Capacities and sizes of pumps, standby equipment, and power requirements if applicable.</w:t>
      </w:r>
    </w:p>
    <w:p w:rsidR="001D2C45" w:rsidRPr="00DD34F6" w:rsidRDefault="001D2C45" w:rsidP="001D2C45">
      <w:pPr>
        <w:pStyle w:val="CarolloNumberingOutline"/>
        <w:numPr>
          <w:ilvl w:val="0"/>
          <w:numId w:val="1"/>
        </w:numPr>
        <w:tabs>
          <w:tab w:val="clear" w:pos="720"/>
        </w:tabs>
        <w:ind w:left="1080" w:hanging="533"/>
        <w:rPr>
          <w:rFonts w:cs="Arial"/>
          <w:szCs w:val="22"/>
        </w:rPr>
      </w:pPr>
      <w:r w:rsidRPr="00DD34F6">
        <w:rPr>
          <w:rFonts w:cs="Arial"/>
          <w:szCs w:val="22"/>
        </w:rPr>
        <w:t>Key operational control factors, (i.e., maximum flow elevations upstream of dams).</w:t>
      </w:r>
    </w:p>
    <w:p w:rsidR="001D2C45" w:rsidRPr="00DD34F6" w:rsidRDefault="001D2C45" w:rsidP="001D2C45">
      <w:pPr>
        <w:pStyle w:val="CarolloNumberingOutline"/>
        <w:numPr>
          <w:ilvl w:val="0"/>
          <w:numId w:val="1"/>
        </w:numPr>
        <w:tabs>
          <w:tab w:val="clear" w:pos="720"/>
        </w:tabs>
        <w:ind w:left="1080" w:hanging="533"/>
        <w:rPr>
          <w:rFonts w:cs="Arial"/>
          <w:szCs w:val="22"/>
        </w:rPr>
      </w:pPr>
      <w:r w:rsidRPr="00DD34F6">
        <w:rPr>
          <w:rFonts w:cs="Arial"/>
          <w:szCs w:val="22"/>
        </w:rPr>
        <w:t>Design calculations proving adequacy of the system and selected equipment, including static lift, friction losses, fitting losses, flow velocity, pump curves identifying operating range</w:t>
      </w:r>
      <w:r w:rsidR="005F0017">
        <w:rPr>
          <w:rFonts w:cs="Arial"/>
          <w:szCs w:val="22"/>
        </w:rPr>
        <w:t xml:space="preserve"> and duty point</w:t>
      </w:r>
      <w:r w:rsidRPr="00DD34F6">
        <w:rPr>
          <w:rFonts w:cs="Arial"/>
          <w:szCs w:val="22"/>
        </w:rPr>
        <w:t>, and pipe thickness calculations. Pipe thicknesses calculations shall assume an H20 live loading at crossings.</w:t>
      </w:r>
    </w:p>
    <w:p w:rsidR="001D2C45" w:rsidRPr="00DD34F6" w:rsidRDefault="001D2C45" w:rsidP="001D2C45">
      <w:pPr>
        <w:pStyle w:val="CarolloNumberingOutline"/>
        <w:numPr>
          <w:ilvl w:val="0"/>
          <w:numId w:val="1"/>
        </w:numPr>
        <w:tabs>
          <w:tab w:val="clear" w:pos="720"/>
        </w:tabs>
        <w:ind w:left="1080" w:hanging="533"/>
        <w:rPr>
          <w:rFonts w:cs="Arial"/>
          <w:szCs w:val="22"/>
        </w:rPr>
      </w:pPr>
      <w:r w:rsidRPr="00DD34F6">
        <w:rPr>
          <w:rFonts w:cs="Arial"/>
          <w:szCs w:val="22"/>
        </w:rPr>
        <w:t>Sewer plugging method and type of plug.</w:t>
      </w:r>
    </w:p>
    <w:p w:rsidR="001D2C45" w:rsidRPr="00DD34F6" w:rsidRDefault="001D2C45" w:rsidP="001D2C45">
      <w:pPr>
        <w:pStyle w:val="CarolloNumberingOutline"/>
        <w:numPr>
          <w:ilvl w:val="0"/>
          <w:numId w:val="1"/>
        </w:numPr>
        <w:tabs>
          <w:tab w:val="clear" w:pos="720"/>
        </w:tabs>
        <w:ind w:left="1080" w:hanging="533"/>
        <w:rPr>
          <w:rFonts w:cs="Arial"/>
          <w:szCs w:val="22"/>
        </w:rPr>
      </w:pPr>
      <w:r w:rsidRPr="00DD34F6">
        <w:rPr>
          <w:rFonts w:cs="Arial"/>
          <w:szCs w:val="22"/>
        </w:rPr>
        <w:t>Method of noise control for each pump and generator.</w:t>
      </w:r>
    </w:p>
    <w:p w:rsidR="001D2C45" w:rsidRPr="00DD34F6" w:rsidRDefault="001D2C45" w:rsidP="001D2C45">
      <w:pPr>
        <w:pStyle w:val="CarolloNumberingOutline"/>
        <w:numPr>
          <w:ilvl w:val="0"/>
          <w:numId w:val="1"/>
        </w:numPr>
        <w:tabs>
          <w:tab w:val="clear" w:pos="720"/>
        </w:tabs>
        <w:ind w:left="1080" w:hanging="533"/>
        <w:rPr>
          <w:rFonts w:cs="Arial"/>
          <w:szCs w:val="22"/>
        </w:rPr>
      </w:pPr>
      <w:r w:rsidRPr="00DD34F6">
        <w:rPr>
          <w:rFonts w:cs="Arial"/>
          <w:szCs w:val="22"/>
        </w:rPr>
        <w:t>Thrust restraint block sizes and locations were space is limited.</w:t>
      </w:r>
    </w:p>
    <w:p w:rsidR="001D2C45" w:rsidRPr="00DD34F6" w:rsidRDefault="001D2C45" w:rsidP="001D2C45">
      <w:pPr>
        <w:pStyle w:val="CarolloNumberingOutline"/>
        <w:numPr>
          <w:ilvl w:val="0"/>
          <w:numId w:val="1"/>
        </w:numPr>
        <w:tabs>
          <w:tab w:val="clear" w:pos="720"/>
        </w:tabs>
        <w:ind w:left="1080" w:hanging="533"/>
        <w:rPr>
          <w:rFonts w:cs="Arial"/>
          <w:szCs w:val="22"/>
        </w:rPr>
      </w:pPr>
      <w:r w:rsidRPr="00DD34F6">
        <w:rPr>
          <w:rFonts w:cs="Arial"/>
          <w:szCs w:val="22"/>
        </w:rPr>
        <w:t>Method of securing and bracing of sewer plug shall be submitted at a minimum, the plug m</w:t>
      </w:r>
      <w:r w:rsidR="005F0017">
        <w:rPr>
          <w:rFonts w:cs="Arial"/>
          <w:szCs w:val="22"/>
        </w:rPr>
        <w:t>u</w:t>
      </w:r>
      <w:r w:rsidRPr="00DD34F6">
        <w:rPr>
          <w:rFonts w:cs="Arial"/>
          <w:szCs w:val="22"/>
        </w:rPr>
        <w:t>st attach to a cable/chain which is then connected/tied off to an immobile object, as approved by the Owner.</w:t>
      </w:r>
    </w:p>
    <w:p w:rsidR="001D2C45" w:rsidRPr="00DD34F6" w:rsidRDefault="001D2C45" w:rsidP="001D2C45">
      <w:pPr>
        <w:pStyle w:val="CarolloNumberingOutline"/>
        <w:numPr>
          <w:ilvl w:val="0"/>
          <w:numId w:val="1"/>
        </w:numPr>
        <w:tabs>
          <w:tab w:val="clear" w:pos="720"/>
        </w:tabs>
        <w:ind w:left="1080" w:hanging="533"/>
        <w:rPr>
          <w:rFonts w:cs="Arial"/>
          <w:szCs w:val="22"/>
        </w:rPr>
      </w:pPr>
      <w:r w:rsidRPr="00DD34F6">
        <w:rPr>
          <w:rFonts w:cs="Arial"/>
          <w:szCs w:val="22"/>
        </w:rPr>
        <w:t>Temporary pipe supports and anchoring required.</w:t>
      </w:r>
    </w:p>
    <w:p w:rsidR="001D2C45" w:rsidRPr="00DD34F6" w:rsidRDefault="001D2C45" w:rsidP="001D2C45">
      <w:pPr>
        <w:pStyle w:val="CarolloNumberingOutline"/>
        <w:numPr>
          <w:ilvl w:val="0"/>
          <w:numId w:val="1"/>
        </w:numPr>
        <w:tabs>
          <w:tab w:val="clear" w:pos="720"/>
        </w:tabs>
        <w:ind w:left="1080" w:hanging="533"/>
        <w:rPr>
          <w:rFonts w:cs="Arial"/>
          <w:szCs w:val="22"/>
        </w:rPr>
      </w:pPr>
      <w:r w:rsidRPr="00DD34F6">
        <w:rPr>
          <w:rFonts w:cs="Arial"/>
          <w:szCs w:val="22"/>
        </w:rPr>
        <w:t>Staffing plan including name and qualifications for on-site operators. Trained bypass pumping personnel (pump operator) shall be present during the entire bypass operation. Logs shall be maintained by the bypass pumping personnel. Submit bypass pumping personnel qualifications for agency review and approval.</w:t>
      </w:r>
    </w:p>
    <w:p w:rsidR="001D2C45" w:rsidRPr="00DD34F6" w:rsidRDefault="001D2C45" w:rsidP="001D2C45">
      <w:pPr>
        <w:pStyle w:val="CarolloNumberingOutline"/>
        <w:numPr>
          <w:ilvl w:val="0"/>
          <w:numId w:val="1"/>
        </w:numPr>
        <w:tabs>
          <w:tab w:val="clear" w:pos="720"/>
        </w:tabs>
        <w:ind w:left="1080" w:hanging="533"/>
        <w:rPr>
          <w:rFonts w:cs="Arial"/>
          <w:szCs w:val="22"/>
        </w:rPr>
      </w:pPr>
      <w:r w:rsidRPr="00DD34F6">
        <w:rPr>
          <w:rFonts w:cs="Arial"/>
          <w:szCs w:val="22"/>
        </w:rPr>
        <w:t>Odor control system manufacturer information.</w:t>
      </w:r>
    </w:p>
    <w:p w:rsidR="001D2C45" w:rsidRPr="00DD34F6" w:rsidRDefault="001D2C45" w:rsidP="001D2C45">
      <w:pPr>
        <w:pStyle w:val="CarolloNumberingOutline"/>
        <w:numPr>
          <w:ilvl w:val="0"/>
          <w:numId w:val="1"/>
        </w:numPr>
        <w:tabs>
          <w:tab w:val="clear" w:pos="720"/>
        </w:tabs>
        <w:ind w:left="1080" w:hanging="533"/>
        <w:rPr>
          <w:rFonts w:cs="Arial"/>
          <w:szCs w:val="22"/>
        </w:rPr>
      </w:pPr>
      <w:r w:rsidRPr="00DD34F6">
        <w:rPr>
          <w:rFonts w:cs="Arial"/>
          <w:szCs w:val="22"/>
        </w:rPr>
        <w:t>Site layout showing all major components.</w:t>
      </w:r>
    </w:p>
    <w:p w:rsidR="001D2C45" w:rsidRPr="00DD34F6" w:rsidRDefault="001D2C45" w:rsidP="001D2C45">
      <w:pPr>
        <w:pStyle w:val="CarolloNumberingOutline"/>
        <w:numPr>
          <w:ilvl w:val="0"/>
          <w:numId w:val="1"/>
        </w:numPr>
        <w:tabs>
          <w:tab w:val="clear" w:pos="720"/>
        </w:tabs>
        <w:ind w:left="1080" w:hanging="533"/>
        <w:rPr>
          <w:rFonts w:cs="Arial"/>
          <w:szCs w:val="22"/>
        </w:rPr>
      </w:pPr>
      <w:r w:rsidRPr="00DD34F6">
        <w:rPr>
          <w:rFonts w:cs="Arial"/>
          <w:szCs w:val="22"/>
        </w:rPr>
        <w:t>Wet weather event procedures.</w:t>
      </w:r>
    </w:p>
    <w:p w:rsidR="001D2C45" w:rsidRPr="00DD34F6" w:rsidRDefault="001D2C45" w:rsidP="001D2C45">
      <w:pPr>
        <w:pStyle w:val="CarolloNumberingOutline"/>
        <w:numPr>
          <w:ilvl w:val="0"/>
          <w:numId w:val="1"/>
        </w:numPr>
        <w:tabs>
          <w:tab w:val="clear" w:pos="720"/>
        </w:tabs>
        <w:ind w:left="1080" w:hanging="533"/>
        <w:rPr>
          <w:rFonts w:cs="Arial"/>
          <w:szCs w:val="22"/>
        </w:rPr>
      </w:pPr>
      <w:r w:rsidRPr="00DD34F6">
        <w:rPr>
          <w:rFonts w:cs="Arial"/>
          <w:szCs w:val="22"/>
        </w:rPr>
        <w:t>An emergency response plan that addresses containment, notification procedures, and equipment failure procedures. An emergency contact list with 24 hour phone numbers shall be submitted and updated as needed.</w:t>
      </w:r>
    </w:p>
    <w:p w:rsidR="001D2C45" w:rsidRPr="00DD34F6" w:rsidRDefault="001D2C45" w:rsidP="001D2C45">
      <w:pPr>
        <w:pStyle w:val="CarolloNumberingOutline"/>
        <w:numPr>
          <w:ilvl w:val="0"/>
          <w:numId w:val="1"/>
        </w:numPr>
        <w:tabs>
          <w:tab w:val="clear" w:pos="720"/>
        </w:tabs>
        <w:ind w:left="1080" w:hanging="533"/>
        <w:rPr>
          <w:rFonts w:cs="Arial"/>
          <w:szCs w:val="22"/>
        </w:rPr>
      </w:pPr>
      <w:r w:rsidRPr="00DD34F6">
        <w:rPr>
          <w:rFonts w:cs="Arial"/>
          <w:szCs w:val="22"/>
        </w:rPr>
        <w:t>Schedule including durations and dates for each sequence.</w:t>
      </w:r>
    </w:p>
    <w:p w:rsidR="001D2C45" w:rsidRPr="00DD34F6" w:rsidRDefault="001D2C45" w:rsidP="001D2C45">
      <w:pPr>
        <w:pStyle w:val="CarolloNumberingOutline"/>
        <w:numPr>
          <w:ilvl w:val="0"/>
          <w:numId w:val="1"/>
        </w:numPr>
        <w:tabs>
          <w:tab w:val="clear" w:pos="720"/>
        </w:tabs>
        <w:ind w:left="1080" w:hanging="533"/>
        <w:rPr>
          <w:rFonts w:cs="Arial"/>
          <w:szCs w:val="22"/>
        </w:rPr>
      </w:pPr>
      <w:r w:rsidRPr="00DD34F6">
        <w:rPr>
          <w:rFonts w:cs="Arial"/>
          <w:szCs w:val="22"/>
        </w:rPr>
        <w:t>Protection method for existing utilities.</w:t>
      </w:r>
    </w:p>
    <w:p w:rsidR="001D2C45" w:rsidRPr="000534D0" w:rsidRDefault="001D2C45" w:rsidP="001D2C45">
      <w:pPr>
        <w:pStyle w:val="CarolloNumberingOutline"/>
        <w:ind w:left="360" w:firstLine="0"/>
      </w:pPr>
    </w:p>
    <w:p w:rsidR="001D2C45" w:rsidRDefault="001D2C45" w:rsidP="001D2C45">
      <w:pPr>
        <w:pStyle w:val="CarolloNumberingOutline"/>
        <w:ind w:left="547" w:hanging="547"/>
      </w:pPr>
      <w:r w:rsidRPr="000534D0">
        <w:t>B.</w:t>
      </w:r>
      <w:r w:rsidRPr="000534D0">
        <w:tab/>
      </w:r>
      <w:r>
        <w:t>Number and size of pumps used in bypass pumping shall be such th</w:t>
      </w:r>
      <w:r w:rsidR="005F0017">
        <w:t>at</w:t>
      </w:r>
      <w:r>
        <w:t xml:space="preserve"> if the largest pump is out of service, bypass flows will be maintained during the bypass operation.</w:t>
      </w:r>
    </w:p>
    <w:p w:rsidR="001D2C45" w:rsidRDefault="001D2C45" w:rsidP="001D2C45">
      <w:pPr>
        <w:pStyle w:val="CarolloNumberingOutline"/>
        <w:ind w:left="0" w:firstLine="0"/>
      </w:pPr>
    </w:p>
    <w:p w:rsidR="001D2C45" w:rsidRPr="00075F00" w:rsidRDefault="001D2C45" w:rsidP="001D2C45">
      <w:pPr>
        <w:pStyle w:val="CarolloNumberingOutline"/>
        <w:ind w:left="547" w:hanging="547"/>
      </w:pPr>
      <w:r>
        <w:t>C.</w:t>
      </w:r>
      <w:r>
        <w:tab/>
        <w:t>Contractor shall field verify minimum, maximum, and average flow to be bypassed.</w:t>
      </w:r>
    </w:p>
    <w:p w:rsidR="001D2C45" w:rsidRDefault="001D2C45" w:rsidP="001D2C45">
      <w:pPr>
        <w:widowControl/>
        <w:autoSpaceDE/>
        <w:autoSpaceDN/>
        <w:adjustRightInd/>
        <w:jc w:val="both"/>
        <w:rPr>
          <w:rFonts w:ascii="Arial" w:hAnsi="Arial" w:cs="Arial"/>
          <w:sz w:val="22"/>
          <w:szCs w:val="22"/>
        </w:rPr>
      </w:pPr>
    </w:p>
    <w:p w:rsidR="001D2C45" w:rsidRPr="00F2319F" w:rsidRDefault="001D2C45" w:rsidP="001D2C45">
      <w:pPr>
        <w:widowControl/>
        <w:autoSpaceDE/>
        <w:autoSpaceDN/>
        <w:adjustRightInd/>
        <w:ind w:left="540" w:hanging="540"/>
        <w:jc w:val="both"/>
        <w:rPr>
          <w:rFonts w:ascii="Arial" w:hAnsi="Arial" w:cs="Arial"/>
          <w:b/>
          <w:bCs/>
          <w:sz w:val="22"/>
          <w:szCs w:val="22"/>
        </w:rPr>
      </w:pPr>
      <w:r w:rsidRPr="00F2319F">
        <w:rPr>
          <w:rFonts w:ascii="Arial" w:hAnsi="Arial" w:cs="Arial"/>
          <w:b/>
          <w:sz w:val="22"/>
          <w:szCs w:val="22"/>
        </w:rPr>
        <w:t xml:space="preserve">695.02.02      </w:t>
      </w:r>
      <w:r w:rsidRPr="00F2319F">
        <w:rPr>
          <w:rFonts w:ascii="Arial" w:hAnsi="Arial" w:cs="Arial"/>
          <w:b/>
          <w:sz w:val="22"/>
          <w:szCs w:val="22"/>
        </w:rPr>
        <w:tab/>
      </w:r>
      <w:r w:rsidRPr="00F2319F">
        <w:rPr>
          <w:rFonts w:ascii="Arial" w:hAnsi="Arial" w:cs="Arial"/>
          <w:b/>
          <w:bCs/>
          <w:sz w:val="22"/>
          <w:szCs w:val="22"/>
        </w:rPr>
        <w:t>PRODUCTS</w:t>
      </w:r>
    </w:p>
    <w:p w:rsidR="001D2C45" w:rsidRPr="00F2319F" w:rsidRDefault="001D2C45" w:rsidP="001D2C45">
      <w:pPr>
        <w:widowControl/>
        <w:autoSpaceDE/>
        <w:autoSpaceDN/>
        <w:adjustRightInd/>
        <w:ind w:left="540" w:hanging="540"/>
        <w:jc w:val="both"/>
        <w:rPr>
          <w:rFonts w:ascii="Arial" w:hAnsi="Arial" w:cs="Arial"/>
          <w:b/>
          <w:bCs/>
          <w:sz w:val="22"/>
          <w:szCs w:val="22"/>
        </w:rPr>
      </w:pPr>
    </w:p>
    <w:p w:rsidR="001D2C45" w:rsidRPr="00F2319F" w:rsidRDefault="001D2C45" w:rsidP="001D2C45">
      <w:pPr>
        <w:widowControl/>
        <w:autoSpaceDE/>
        <w:autoSpaceDN/>
        <w:adjustRightInd/>
        <w:ind w:left="540" w:hanging="540"/>
        <w:jc w:val="both"/>
        <w:rPr>
          <w:rFonts w:ascii="Arial" w:hAnsi="Arial" w:cs="Arial"/>
          <w:sz w:val="22"/>
          <w:szCs w:val="22"/>
        </w:rPr>
      </w:pPr>
      <w:r w:rsidRPr="00F2319F">
        <w:rPr>
          <w:rFonts w:ascii="Arial" w:hAnsi="Arial" w:cs="Arial"/>
          <w:sz w:val="22"/>
          <w:szCs w:val="22"/>
        </w:rPr>
        <w:t>A.</w:t>
      </w:r>
      <w:r w:rsidRPr="00F2319F">
        <w:rPr>
          <w:rFonts w:ascii="Arial" w:hAnsi="Arial" w:cs="Arial"/>
          <w:sz w:val="22"/>
          <w:szCs w:val="22"/>
        </w:rPr>
        <w:tab/>
        <w:t xml:space="preserve">Contractor shall provide temporary pumps, conduits, and other equipment to bypass sewer flow around the Contractor’s work area as required by the work, and during </w:t>
      </w:r>
      <w:del w:id="4" w:author="Nicole Melton" w:date="2022-04-05T14:01:00Z">
        <w:r w:rsidRPr="00F2319F" w:rsidDel="00AD5672">
          <w:rPr>
            <w:rFonts w:ascii="Arial" w:hAnsi="Arial" w:cs="Arial"/>
            <w:sz w:val="22"/>
            <w:szCs w:val="22"/>
          </w:rPr>
          <w:delText xml:space="preserve">CCTV </w:delText>
        </w:r>
      </w:del>
      <w:ins w:id="5" w:author="Nicole Melton" w:date="2022-04-05T14:01:00Z">
        <w:r w:rsidR="00AD5672">
          <w:rPr>
            <w:rFonts w:ascii="Arial" w:hAnsi="Arial" w:cs="Arial"/>
            <w:sz w:val="22"/>
            <w:szCs w:val="22"/>
          </w:rPr>
          <w:t>video</w:t>
        </w:r>
        <w:r w:rsidR="00AD5672" w:rsidRPr="00F2319F">
          <w:rPr>
            <w:rFonts w:ascii="Arial" w:hAnsi="Arial" w:cs="Arial"/>
            <w:sz w:val="22"/>
            <w:szCs w:val="22"/>
          </w:rPr>
          <w:t xml:space="preserve"> </w:t>
        </w:r>
      </w:ins>
      <w:r w:rsidRPr="00F2319F">
        <w:rPr>
          <w:rFonts w:ascii="Arial" w:hAnsi="Arial" w:cs="Arial"/>
          <w:sz w:val="22"/>
          <w:szCs w:val="22"/>
        </w:rPr>
        <w:t xml:space="preserve">inspection and cleaning activities. </w:t>
      </w:r>
    </w:p>
    <w:p w:rsidR="001D2C45" w:rsidRPr="00F2319F" w:rsidRDefault="001D2C45" w:rsidP="001D2C45">
      <w:pPr>
        <w:widowControl/>
        <w:numPr>
          <w:ilvl w:val="0"/>
          <w:numId w:val="9"/>
        </w:numPr>
        <w:tabs>
          <w:tab w:val="clear" w:pos="720"/>
        </w:tabs>
        <w:autoSpaceDE/>
        <w:autoSpaceDN/>
        <w:adjustRightInd/>
        <w:ind w:left="1080" w:hanging="540"/>
        <w:jc w:val="both"/>
        <w:rPr>
          <w:rFonts w:ascii="Arial" w:hAnsi="Arial" w:cs="Arial"/>
          <w:sz w:val="22"/>
          <w:szCs w:val="22"/>
        </w:rPr>
      </w:pPr>
      <w:r w:rsidRPr="00F2319F">
        <w:rPr>
          <w:rFonts w:ascii="Arial" w:hAnsi="Arial" w:cs="Arial"/>
          <w:sz w:val="22"/>
          <w:szCs w:val="22"/>
        </w:rPr>
        <w:t>Contractor shall furnish all necessary labor and supervision to set up and operate the pumping and bypass system.</w:t>
      </w:r>
    </w:p>
    <w:p w:rsidR="001D2C45" w:rsidRPr="00F2319F" w:rsidRDefault="001D2C45" w:rsidP="001D2C45">
      <w:pPr>
        <w:widowControl/>
        <w:numPr>
          <w:ilvl w:val="0"/>
          <w:numId w:val="9"/>
        </w:numPr>
        <w:tabs>
          <w:tab w:val="clear" w:pos="720"/>
        </w:tabs>
        <w:autoSpaceDE/>
        <w:autoSpaceDN/>
        <w:adjustRightInd/>
        <w:ind w:left="1080" w:hanging="540"/>
        <w:jc w:val="both"/>
        <w:rPr>
          <w:rFonts w:ascii="Arial" w:hAnsi="Arial" w:cs="Arial"/>
          <w:sz w:val="22"/>
          <w:szCs w:val="22"/>
        </w:rPr>
      </w:pPr>
      <w:r w:rsidRPr="00F2319F">
        <w:rPr>
          <w:rFonts w:ascii="Arial" w:hAnsi="Arial" w:cs="Arial"/>
          <w:sz w:val="22"/>
          <w:szCs w:val="22"/>
        </w:rPr>
        <w:t>Engines shall be equipped with devices such as (but not limited to) mufflers and/or plywood/Styrofoam noise panels enclosing the engines to keep the noise level within limits specified by the Owner.</w:t>
      </w:r>
    </w:p>
    <w:p w:rsidR="001D2C45" w:rsidRPr="00F2319F" w:rsidRDefault="001D2C45" w:rsidP="001D2C45">
      <w:pPr>
        <w:widowControl/>
        <w:numPr>
          <w:ilvl w:val="0"/>
          <w:numId w:val="9"/>
        </w:numPr>
        <w:tabs>
          <w:tab w:val="clear" w:pos="720"/>
        </w:tabs>
        <w:autoSpaceDE/>
        <w:autoSpaceDN/>
        <w:adjustRightInd/>
        <w:ind w:left="1080" w:hanging="540"/>
        <w:jc w:val="both"/>
        <w:rPr>
          <w:rFonts w:ascii="Arial" w:hAnsi="Arial" w:cs="Arial"/>
          <w:sz w:val="22"/>
          <w:szCs w:val="22"/>
        </w:rPr>
      </w:pPr>
      <w:r w:rsidRPr="00F2319F">
        <w:rPr>
          <w:rFonts w:ascii="Arial" w:hAnsi="Arial" w:cs="Arial"/>
          <w:sz w:val="22"/>
          <w:szCs w:val="22"/>
        </w:rPr>
        <w:t>Pumps and bypass lines shall be of adequate capacity and size to handle the Peak Flow.</w:t>
      </w:r>
    </w:p>
    <w:p w:rsidR="001D2C45" w:rsidRPr="00F2319F" w:rsidRDefault="001D2C45" w:rsidP="001D2C45">
      <w:pPr>
        <w:widowControl/>
        <w:numPr>
          <w:ilvl w:val="0"/>
          <w:numId w:val="9"/>
        </w:numPr>
        <w:tabs>
          <w:tab w:val="clear" w:pos="720"/>
        </w:tabs>
        <w:autoSpaceDE/>
        <w:autoSpaceDN/>
        <w:adjustRightInd/>
        <w:ind w:left="1080" w:hanging="540"/>
        <w:jc w:val="both"/>
        <w:rPr>
          <w:rFonts w:ascii="Arial" w:hAnsi="Arial" w:cs="Arial"/>
          <w:sz w:val="22"/>
          <w:szCs w:val="22"/>
        </w:rPr>
      </w:pPr>
      <w:r w:rsidRPr="00F2319F">
        <w:rPr>
          <w:rFonts w:ascii="Arial" w:hAnsi="Arial" w:cs="Arial"/>
          <w:sz w:val="22"/>
          <w:szCs w:val="22"/>
        </w:rPr>
        <w:t>Bypass lines, fittings and all accessories shall withstand twice the maximum pressure of the system or 50 psi whichever is greater.</w:t>
      </w:r>
    </w:p>
    <w:p w:rsidR="001D2C45" w:rsidRPr="00F2319F" w:rsidRDefault="001D2C45" w:rsidP="001D2C45">
      <w:pPr>
        <w:widowControl/>
        <w:autoSpaceDE/>
        <w:autoSpaceDN/>
        <w:adjustRightInd/>
        <w:ind w:left="1080" w:hanging="540"/>
        <w:jc w:val="both"/>
        <w:rPr>
          <w:rFonts w:ascii="Arial" w:hAnsi="Arial" w:cs="Arial"/>
          <w:sz w:val="22"/>
          <w:szCs w:val="22"/>
        </w:rPr>
      </w:pPr>
    </w:p>
    <w:p w:rsidR="001D2C45" w:rsidRPr="00F2319F" w:rsidRDefault="001D2C45" w:rsidP="001D2C45">
      <w:pPr>
        <w:widowControl/>
        <w:autoSpaceDE/>
        <w:autoSpaceDN/>
        <w:adjustRightInd/>
        <w:ind w:left="540" w:hanging="540"/>
        <w:jc w:val="both"/>
        <w:rPr>
          <w:rFonts w:ascii="Arial" w:hAnsi="Arial" w:cs="Arial"/>
          <w:sz w:val="22"/>
          <w:szCs w:val="22"/>
        </w:rPr>
      </w:pPr>
      <w:r w:rsidRPr="00F2319F">
        <w:rPr>
          <w:rFonts w:ascii="Arial" w:hAnsi="Arial" w:cs="Arial"/>
          <w:sz w:val="22"/>
          <w:szCs w:val="22"/>
        </w:rPr>
        <w:t>B.</w:t>
      </w:r>
      <w:r w:rsidRPr="00F2319F">
        <w:rPr>
          <w:rFonts w:ascii="Arial" w:hAnsi="Arial" w:cs="Arial"/>
          <w:sz w:val="22"/>
          <w:szCs w:val="22"/>
        </w:rPr>
        <w:tab/>
        <w:t>Contractor shall maintain on site, sufficient equipment and materials to ensure continuous and successful operation of the bypass and dewatering systems.</w:t>
      </w:r>
    </w:p>
    <w:p w:rsidR="001D2C45" w:rsidRPr="00F2319F" w:rsidRDefault="001D2C45" w:rsidP="001D2C45">
      <w:pPr>
        <w:widowControl/>
        <w:numPr>
          <w:ilvl w:val="0"/>
          <w:numId w:val="2"/>
        </w:numPr>
        <w:tabs>
          <w:tab w:val="clear" w:pos="720"/>
        </w:tabs>
        <w:autoSpaceDE/>
        <w:autoSpaceDN/>
        <w:adjustRightInd/>
        <w:ind w:left="1080" w:hanging="540"/>
        <w:jc w:val="both"/>
        <w:rPr>
          <w:rFonts w:ascii="Arial" w:hAnsi="Arial" w:cs="Arial"/>
          <w:sz w:val="22"/>
          <w:szCs w:val="22"/>
        </w:rPr>
      </w:pPr>
      <w:r w:rsidRPr="00F2319F">
        <w:rPr>
          <w:rFonts w:ascii="Arial" w:hAnsi="Arial" w:cs="Arial"/>
          <w:sz w:val="22"/>
          <w:szCs w:val="22"/>
        </w:rPr>
        <w:t>The Contractor shall have redundant bypass pumps, generator and pipe on site, manifold, connected and ready to operate immediatel</w:t>
      </w:r>
      <w:r w:rsidR="004E76B1">
        <w:rPr>
          <w:rFonts w:ascii="Arial" w:hAnsi="Arial" w:cs="Arial"/>
          <w:sz w:val="22"/>
          <w:szCs w:val="22"/>
        </w:rPr>
        <w:t>y.</w:t>
      </w:r>
    </w:p>
    <w:p w:rsidR="001D2C45" w:rsidRPr="00F2319F" w:rsidRDefault="001D2C45" w:rsidP="001D2C45">
      <w:pPr>
        <w:widowControl/>
        <w:numPr>
          <w:ilvl w:val="0"/>
          <w:numId w:val="2"/>
        </w:numPr>
        <w:tabs>
          <w:tab w:val="clear" w:pos="720"/>
        </w:tabs>
        <w:autoSpaceDE/>
        <w:autoSpaceDN/>
        <w:adjustRightInd/>
        <w:ind w:left="1080" w:hanging="540"/>
        <w:jc w:val="both"/>
        <w:rPr>
          <w:rFonts w:ascii="Arial" w:hAnsi="Arial" w:cs="Arial"/>
          <w:sz w:val="22"/>
          <w:szCs w:val="22"/>
        </w:rPr>
      </w:pPr>
      <w:r w:rsidRPr="00F2319F">
        <w:rPr>
          <w:rFonts w:ascii="Arial" w:hAnsi="Arial" w:cs="Arial"/>
          <w:sz w:val="22"/>
          <w:szCs w:val="22"/>
        </w:rPr>
        <w:t>The Contractor shall have standby pumps on site for 100% redundancy of the bypass system design flow or Peak Flow, whichever is greater.</w:t>
      </w:r>
    </w:p>
    <w:p w:rsidR="001D2C45" w:rsidRPr="00F2319F" w:rsidRDefault="001D2C45" w:rsidP="001D2C45">
      <w:pPr>
        <w:widowControl/>
        <w:numPr>
          <w:ilvl w:val="0"/>
          <w:numId w:val="2"/>
        </w:numPr>
        <w:tabs>
          <w:tab w:val="clear" w:pos="720"/>
        </w:tabs>
        <w:autoSpaceDE/>
        <w:autoSpaceDN/>
        <w:adjustRightInd/>
        <w:ind w:left="1080" w:hanging="540"/>
        <w:jc w:val="both"/>
        <w:rPr>
          <w:rFonts w:ascii="Arial" w:hAnsi="Arial" w:cs="Arial"/>
          <w:sz w:val="22"/>
          <w:szCs w:val="22"/>
        </w:rPr>
      </w:pPr>
      <w:r w:rsidRPr="00F2319F">
        <w:rPr>
          <w:rFonts w:ascii="Arial" w:hAnsi="Arial" w:cs="Arial"/>
          <w:sz w:val="22"/>
          <w:szCs w:val="22"/>
        </w:rPr>
        <w:t>Standby pumps shall be plumbed, fueled and operational at all times.</w:t>
      </w:r>
    </w:p>
    <w:p w:rsidR="001D2C45" w:rsidRPr="00F2319F" w:rsidRDefault="001D2C45" w:rsidP="001D2C45">
      <w:pPr>
        <w:widowControl/>
        <w:numPr>
          <w:ilvl w:val="0"/>
          <w:numId w:val="2"/>
        </w:numPr>
        <w:tabs>
          <w:tab w:val="clear" w:pos="720"/>
        </w:tabs>
        <w:autoSpaceDE/>
        <w:autoSpaceDN/>
        <w:adjustRightInd/>
        <w:ind w:left="1080" w:hanging="540"/>
        <w:jc w:val="both"/>
        <w:rPr>
          <w:rFonts w:ascii="Arial" w:hAnsi="Arial" w:cs="Arial"/>
          <w:sz w:val="22"/>
          <w:szCs w:val="22"/>
        </w:rPr>
      </w:pPr>
      <w:r w:rsidRPr="00F2319F">
        <w:rPr>
          <w:rFonts w:ascii="Arial" w:hAnsi="Arial" w:cs="Arial"/>
          <w:sz w:val="22"/>
          <w:szCs w:val="22"/>
        </w:rPr>
        <w:t>The Contractor shall maintain on site a sufficient number of valves, tees, elbows, connections, tools, sewer plugs, piping, and other parts or system hardware to ensure immediate repair or modification of any part of the system as necessary.</w:t>
      </w:r>
    </w:p>
    <w:p w:rsidR="001D2C45" w:rsidRPr="00F2319F" w:rsidRDefault="001D2C45" w:rsidP="001D2C45">
      <w:pPr>
        <w:widowControl/>
        <w:numPr>
          <w:ilvl w:val="0"/>
          <w:numId w:val="2"/>
        </w:numPr>
        <w:tabs>
          <w:tab w:val="clear" w:pos="720"/>
        </w:tabs>
        <w:autoSpaceDE/>
        <w:autoSpaceDN/>
        <w:adjustRightInd/>
        <w:ind w:left="1080" w:hanging="540"/>
        <w:jc w:val="both"/>
        <w:rPr>
          <w:rFonts w:ascii="Arial" w:hAnsi="Arial" w:cs="Arial"/>
          <w:sz w:val="22"/>
          <w:szCs w:val="22"/>
        </w:rPr>
      </w:pPr>
      <w:r w:rsidRPr="00F2319F">
        <w:rPr>
          <w:rFonts w:ascii="Arial" w:hAnsi="Arial" w:cs="Arial"/>
          <w:sz w:val="22"/>
          <w:szCs w:val="22"/>
        </w:rPr>
        <w:t>In order to determine bypass pipe capacity, the Contractor shall use a maximum velocity of 10 feet/second.</w:t>
      </w:r>
    </w:p>
    <w:p w:rsidR="001D2C45" w:rsidRDefault="001D2C45" w:rsidP="001D2C45">
      <w:pPr>
        <w:widowControl/>
        <w:numPr>
          <w:ilvl w:val="2"/>
          <w:numId w:val="10"/>
        </w:numPr>
        <w:tabs>
          <w:tab w:val="clear" w:pos="2160"/>
          <w:tab w:val="left" w:pos="0"/>
        </w:tabs>
        <w:autoSpaceDE/>
        <w:autoSpaceDN/>
        <w:adjustRightInd/>
        <w:ind w:left="1620" w:hanging="540"/>
        <w:jc w:val="both"/>
        <w:rPr>
          <w:rFonts w:ascii="Arial" w:hAnsi="Arial" w:cs="Arial"/>
          <w:sz w:val="22"/>
          <w:szCs w:val="22"/>
        </w:rPr>
      </w:pPr>
      <w:r w:rsidRPr="00F2319F">
        <w:rPr>
          <w:rFonts w:ascii="Arial" w:hAnsi="Arial" w:cs="Arial"/>
          <w:sz w:val="22"/>
          <w:szCs w:val="22"/>
        </w:rPr>
        <w:t>All pumps, generators and other equipment shall be placed on a new containment unit to protect against spills of petroleum products used by the equipment.</w:t>
      </w:r>
    </w:p>
    <w:p w:rsidR="001D2C45" w:rsidRPr="00F2319F" w:rsidRDefault="001D2C45" w:rsidP="001D2C45">
      <w:pPr>
        <w:widowControl/>
        <w:numPr>
          <w:ilvl w:val="2"/>
          <w:numId w:val="10"/>
        </w:numPr>
        <w:tabs>
          <w:tab w:val="clear" w:pos="2160"/>
          <w:tab w:val="left" w:pos="0"/>
        </w:tabs>
        <w:autoSpaceDE/>
        <w:autoSpaceDN/>
        <w:adjustRightInd/>
        <w:ind w:left="1620" w:hanging="540"/>
        <w:jc w:val="both"/>
        <w:rPr>
          <w:rFonts w:ascii="Arial" w:hAnsi="Arial" w:cs="Arial"/>
          <w:sz w:val="22"/>
          <w:szCs w:val="22"/>
        </w:rPr>
      </w:pPr>
      <w:r w:rsidRPr="00F2319F">
        <w:rPr>
          <w:rFonts w:ascii="Arial" w:hAnsi="Arial" w:cs="Arial"/>
          <w:sz w:val="22"/>
          <w:szCs w:val="22"/>
        </w:rPr>
        <w:t>Odor control during bypass operations shall be in accordance with Section 696 “Environmental Control Sanitary Sewer Rehabilitation”.</w:t>
      </w:r>
    </w:p>
    <w:p w:rsidR="001D2C45" w:rsidRPr="00F2319F" w:rsidRDefault="001D2C45" w:rsidP="001D2C45">
      <w:pPr>
        <w:widowControl/>
        <w:autoSpaceDE/>
        <w:autoSpaceDN/>
        <w:adjustRightInd/>
        <w:jc w:val="both"/>
        <w:rPr>
          <w:rFonts w:ascii="Arial" w:hAnsi="Arial" w:cs="Arial"/>
          <w:sz w:val="22"/>
          <w:szCs w:val="22"/>
        </w:rPr>
      </w:pPr>
    </w:p>
    <w:p w:rsidR="001D2C45" w:rsidRPr="00F2319F" w:rsidRDefault="001D2C45" w:rsidP="001D2C45">
      <w:pPr>
        <w:widowControl/>
        <w:autoSpaceDE/>
        <w:autoSpaceDN/>
        <w:adjustRightInd/>
        <w:jc w:val="center"/>
        <w:rPr>
          <w:rFonts w:ascii="Arial" w:hAnsi="Arial" w:cs="Arial"/>
          <w:b/>
          <w:bCs/>
          <w:sz w:val="22"/>
          <w:szCs w:val="22"/>
        </w:rPr>
      </w:pPr>
      <w:r w:rsidRPr="00F2319F">
        <w:rPr>
          <w:rFonts w:ascii="Arial" w:hAnsi="Arial" w:cs="Arial"/>
          <w:b/>
          <w:bCs/>
          <w:sz w:val="22"/>
          <w:szCs w:val="22"/>
        </w:rPr>
        <w:t>CONSTRUCTION</w:t>
      </w:r>
    </w:p>
    <w:p w:rsidR="001D2C45" w:rsidRPr="00F2319F" w:rsidRDefault="001D2C45" w:rsidP="001D2C45">
      <w:pPr>
        <w:widowControl/>
        <w:autoSpaceDE/>
        <w:autoSpaceDN/>
        <w:adjustRightInd/>
        <w:ind w:left="540" w:hanging="540"/>
        <w:jc w:val="both"/>
        <w:rPr>
          <w:rFonts w:ascii="Arial" w:hAnsi="Arial" w:cs="Arial"/>
          <w:b/>
          <w:bCs/>
          <w:sz w:val="22"/>
          <w:szCs w:val="22"/>
        </w:rPr>
      </w:pPr>
    </w:p>
    <w:p w:rsidR="001D2C45" w:rsidRPr="00F2319F" w:rsidRDefault="001D2C45" w:rsidP="001D2C45">
      <w:pPr>
        <w:widowControl/>
        <w:autoSpaceDE/>
        <w:autoSpaceDN/>
        <w:adjustRightInd/>
        <w:ind w:left="540" w:hanging="540"/>
        <w:jc w:val="both"/>
        <w:rPr>
          <w:rFonts w:ascii="Arial" w:hAnsi="Arial" w:cs="Arial"/>
          <w:b/>
          <w:bCs/>
          <w:sz w:val="22"/>
          <w:szCs w:val="22"/>
        </w:rPr>
      </w:pPr>
      <w:r w:rsidRPr="00F2319F">
        <w:rPr>
          <w:rFonts w:ascii="Arial" w:hAnsi="Arial" w:cs="Arial"/>
          <w:b/>
          <w:sz w:val="22"/>
          <w:szCs w:val="22"/>
        </w:rPr>
        <w:t xml:space="preserve">695.03.01      </w:t>
      </w:r>
      <w:r w:rsidRPr="00F2319F">
        <w:rPr>
          <w:rFonts w:ascii="Arial" w:hAnsi="Arial" w:cs="Arial"/>
          <w:b/>
          <w:sz w:val="22"/>
          <w:szCs w:val="22"/>
        </w:rPr>
        <w:tab/>
      </w:r>
      <w:r w:rsidRPr="00F2319F">
        <w:rPr>
          <w:rFonts w:ascii="Arial" w:hAnsi="Arial" w:cs="Arial"/>
          <w:b/>
          <w:bCs/>
          <w:sz w:val="22"/>
          <w:szCs w:val="22"/>
        </w:rPr>
        <w:t>AVAILABLE FLOW DATA</w:t>
      </w:r>
    </w:p>
    <w:p w:rsidR="001D2C45" w:rsidRPr="00F2319F" w:rsidRDefault="001D2C45" w:rsidP="001D2C45">
      <w:pPr>
        <w:widowControl/>
        <w:autoSpaceDE/>
        <w:autoSpaceDN/>
        <w:adjustRightInd/>
        <w:ind w:left="540" w:hanging="540"/>
        <w:jc w:val="both"/>
        <w:rPr>
          <w:rFonts w:ascii="Arial" w:hAnsi="Arial" w:cs="Arial"/>
          <w:b/>
          <w:bCs/>
          <w:sz w:val="22"/>
          <w:szCs w:val="22"/>
        </w:rPr>
      </w:pPr>
    </w:p>
    <w:p w:rsidR="001D2C45" w:rsidRPr="00F2319F" w:rsidRDefault="001D2C45" w:rsidP="001D2C45">
      <w:pPr>
        <w:widowControl/>
        <w:autoSpaceDE/>
        <w:autoSpaceDN/>
        <w:adjustRightInd/>
        <w:ind w:left="540" w:hanging="540"/>
        <w:jc w:val="both"/>
        <w:rPr>
          <w:rFonts w:ascii="Arial" w:hAnsi="Arial" w:cs="Arial"/>
          <w:sz w:val="22"/>
          <w:szCs w:val="22"/>
        </w:rPr>
      </w:pPr>
      <w:proofErr w:type="spellStart"/>
      <w:proofErr w:type="gramStart"/>
      <w:r w:rsidRPr="00F2319F">
        <w:rPr>
          <w:rFonts w:ascii="Arial" w:hAnsi="Arial" w:cs="Arial"/>
          <w:sz w:val="22"/>
          <w:szCs w:val="22"/>
        </w:rPr>
        <w:t>A</w:t>
      </w:r>
      <w:proofErr w:type="spellEnd"/>
      <w:proofErr w:type="gramEnd"/>
      <w:r w:rsidRPr="00F2319F">
        <w:rPr>
          <w:rFonts w:ascii="Arial" w:hAnsi="Arial" w:cs="Arial"/>
          <w:sz w:val="22"/>
          <w:szCs w:val="22"/>
        </w:rPr>
        <w:tab/>
        <w:t>Estimated flow data for the sewers to be rehabilitated in the project sites</w:t>
      </w:r>
      <w:r w:rsidR="0078414A">
        <w:rPr>
          <w:rFonts w:ascii="Arial" w:hAnsi="Arial" w:cs="Arial"/>
          <w:sz w:val="22"/>
          <w:szCs w:val="22"/>
        </w:rPr>
        <w:t>, if available,</w:t>
      </w:r>
      <w:r w:rsidRPr="00F2319F">
        <w:rPr>
          <w:rFonts w:ascii="Arial" w:hAnsi="Arial" w:cs="Arial"/>
          <w:sz w:val="22"/>
          <w:szCs w:val="22"/>
        </w:rPr>
        <w:t xml:space="preserve"> is located on the Plans. </w:t>
      </w:r>
    </w:p>
    <w:p w:rsidR="001D2C45" w:rsidRPr="00F2319F" w:rsidRDefault="001D2C45" w:rsidP="001D2C45">
      <w:pPr>
        <w:widowControl/>
        <w:autoSpaceDE/>
        <w:autoSpaceDN/>
        <w:adjustRightInd/>
        <w:ind w:left="540" w:hanging="540"/>
        <w:jc w:val="both"/>
        <w:rPr>
          <w:rFonts w:ascii="Arial" w:hAnsi="Arial" w:cs="Arial"/>
          <w:sz w:val="22"/>
          <w:szCs w:val="22"/>
        </w:rPr>
      </w:pPr>
    </w:p>
    <w:p w:rsidR="001D2C45" w:rsidRPr="00F2319F" w:rsidRDefault="001D2C45" w:rsidP="001D2C45">
      <w:pPr>
        <w:widowControl/>
        <w:autoSpaceDE/>
        <w:autoSpaceDN/>
        <w:adjustRightInd/>
        <w:ind w:left="540" w:hanging="540"/>
        <w:jc w:val="both"/>
        <w:rPr>
          <w:rFonts w:ascii="Arial" w:hAnsi="Arial" w:cs="Arial"/>
          <w:sz w:val="22"/>
          <w:szCs w:val="22"/>
        </w:rPr>
      </w:pPr>
      <w:r w:rsidRPr="00F2319F">
        <w:rPr>
          <w:rFonts w:ascii="Arial" w:hAnsi="Arial" w:cs="Arial"/>
          <w:sz w:val="22"/>
          <w:szCs w:val="22"/>
        </w:rPr>
        <w:t>B.</w:t>
      </w:r>
      <w:r w:rsidRPr="00F2319F">
        <w:rPr>
          <w:rFonts w:ascii="Arial" w:hAnsi="Arial" w:cs="Arial"/>
          <w:sz w:val="22"/>
          <w:szCs w:val="22"/>
        </w:rPr>
        <w:tab/>
        <w:t xml:space="preserve">Flow data for service laterals, when available, is shown on the Plans. </w:t>
      </w:r>
    </w:p>
    <w:p w:rsidR="001D2C45" w:rsidRPr="00F2319F" w:rsidRDefault="001D2C45" w:rsidP="001D2C45">
      <w:pPr>
        <w:widowControl/>
        <w:autoSpaceDE/>
        <w:autoSpaceDN/>
        <w:adjustRightInd/>
        <w:ind w:left="540" w:hanging="540"/>
        <w:jc w:val="both"/>
        <w:rPr>
          <w:rFonts w:ascii="Arial" w:hAnsi="Arial" w:cs="Arial"/>
          <w:sz w:val="22"/>
          <w:szCs w:val="22"/>
        </w:rPr>
      </w:pPr>
    </w:p>
    <w:p w:rsidR="001D2C45" w:rsidRPr="00F2319F" w:rsidRDefault="001D2C45" w:rsidP="001D2C45">
      <w:pPr>
        <w:widowControl/>
        <w:autoSpaceDE/>
        <w:autoSpaceDN/>
        <w:adjustRightInd/>
        <w:ind w:left="540" w:hanging="540"/>
        <w:jc w:val="both"/>
        <w:rPr>
          <w:rFonts w:ascii="Arial" w:hAnsi="Arial" w:cs="Arial"/>
          <w:sz w:val="22"/>
          <w:szCs w:val="22"/>
        </w:rPr>
      </w:pPr>
      <w:r w:rsidRPr="00F2319F">
        <w:rPr>
          <w:rFonts w:ascii="Arial" w:hAnsi="Arial" w:cs="Arial"/>
          <w:sz w:val="22"/>
          <w:szCs w:val="22"/>
        </w:rPr>
        <w:t>C.</w:t>
      </w:r>
      <w:r w:rsidRPr="00F2319F">
        <w:rPr>
          <w:rFonts w:ascii="Arial" w:hAnsi="Arial" w:cs="Arial"/>
          <w:sz w:val="22"/>
          <w:szCs w:val="22"/>
        </w:rPr>
        <w:tab/>
        <w:t>The Contractor shall determine flow data not available or not shown.</w:t>
      </w:r>
    </w:p>
    <w:p w:rsidR="001D2C45" w:rsidRPr="00F2319F" w:rsidRDefault="001D2C45" w:rsidP="001D2C45">
      <w:pPr>
        <w:widowControl/>
        <w:autoSpaceDE/>
        <w:autoSpaceDN/>
        <w:adjustRightInd/>
        <w:ind w:left="540" w:hanging="540"/>
        <w:jc w:val="both"/>
        <w:rPr>
          <w:rFonts w:ascii="Arial" w:hAnsi="Arial" w:cs="Arial"/>
          <w:sz w:val="22"/>
          <w:szCs w:val="22"/>
        </w:rPr>
      </w:pPr>
    </w:p>
    <w:p w:rsidR="001D2C45" w:rsidRPr="00F2319F" w:rsidRDefault="001D2C45" w:rsidP="001D2C45">
      <w:pPr>
        <w:widowControl/>
        <w:autoSpaceDE/>
        <w:autoSpaceDN/>
        <w:adjustRightInd/>
        <w:ind w:left="540" w:hanging="540"/>
        <w:jc w:val="both"/>
        <w:rPr>
          <w:rFonts w:ascii="Arial" w:hAnsi="Arial" w:cs="Arial"/>
          <w:sz w:val="22"/>
          <w:szCs w:val="22"/>
        </w:rPr>
      </w:pPr>
      <w:r w:rsidRPr="00F2319F">
        <w:rPr>
          <w:rFonts w:ascii="Arial" w:hAnsi="Arial" w:cs="Arial"/>
          <w:sz w:val="22"/>
          <w:szCs w:val="22"/>
        </w:rPr>
        <w:t>D.</w:t>
      </w:r>
      <w:r w:rsidRPr="00F2319F">
        <w:rPr>
          <w:rFonts w:ascii="Arial" w:hAnsi="Arial" w:cs="Arial"/>
          <w:sz w:val="22"/>
          <w:szCs w:val="22"/>
        </w:rPr>
        <w:tab/>
        <w:t>It is anticipated that the work may be performed during the months when the Las Vegas valley experiences monsoon seasonal rain events.</w:t>
      </w:r>
    </w:p>
    <w:p w:rsidR="00AD5672" w:rsidRDefault="001D2C45" w:rsidP="001D2C45">
      <w:pPr>
        <w:widowControl/>
        <w:numPr>
          <w:ilvl w:val="0"/>
          <w:numId w:val="3"/>
        </w:numPr>
        <w:tabs>
          <w:tab w:val="clear" w:pos="720"/>
        </w:tabs>
        <w:autoSpaceDE/>
        <w:autoSpaceDN/>
        <w:adjustRightInd/>
        <w:ind w:left="1080" w:hanging="540"/>
        <w:jc w:val="both"/>
        <w:rPr>
          <w:ins w:id="6" w:author="Nicole Melton" w:date="2022-04-05T14:01:00Z"/>
          <w:rFonts w:ascii="Arial" w:hAnsi="Arial" w:cs="Arial"/>
          <w:sz w:val="22"/>
          <w:szCs w:val="22"/>
        </w:rPr>
      </w:pPr>
      <w:r w:rsidRPr="00F2319F">
        <w:rPr>
          <w:rFonts w:ascii="Arial" w:hAnsi="Arial" w:cs="Arial"/>
          <w:sz w:val="22"/>
          <w:szCs w:val="22"/>
        </w:rPr>
        <w:t>It is likely that these events will influence the quantity of flow in the sewer lines.</w:t>
      </w:r>
    </w:p>
    <w:p w:rsidR="00AD5672" w:rsidRPr="00AD5672" w:rsidRDefault="00AD5672">
      <w:pPr>
        <w:rPr>
          <w:ins w:id="7" w:author="Nicole Melton" w:date="2022-04-05T14:01:00Z"/>
          <w:rFonts w:ascii="Arial" w:hAnsi="Arial" w:cs="Arial"/>
          <w:sz w:val="22"/>
          <w:szCs w:val="22"/>
        </w:rPr>
        <w:pPrChange w:id="8" w:author="Nicole Melton" w:date="2022-04-05T14:01:00Z">
          <w:pPr>
            <w:widowControl/>
            <w:numPr>
              <w:numId w:val="3"/>
            </w:numPr>
            <w:tabs>
              <w:tab w:val="num" w:pos="720"/>
            </w:tabs>
            <w:autoSpaceDE/>
            <w:autoSpaceDN/>
            <w:adjustRightInd/>
            <w:ind w:left="1080" w:hanging="540"/>
            <w:jc w:val="both"/>
          </w:pPr>
        </w:pPrChange>
      </w:pPr>
    </w:p>
    <w:p w:rsidR="001D2C45" w:rsidRPr="00AD5672" w:rsidRDefault="001D2C45">
      <w:pPr>
        <w:rPr>
          <w:rFonts w:ascii="Arial" w:hAnsi="Arial" w:cs="Arial"/>
          <w:sz w:val="22"/>
          <w:szCs w:val="22"/>
        </w:rPr>
        <w:pPrChange w:id="9" w:author="Nicole Melton" w:date="2022-04-05T14:01:00Z">
          <w:pPr>
            <w:widowControl/>
            <w:numPr>
              <w:numId w:val="3"/>
            </w:numPr>
            <w:tabs>
              <w:tab w:val="num" w:pos="720"/>
            </w:tabs>
            <w:autoSpaceDE/>
            <w:autoSpaceDN/>
            <w:adjustRightInd/>
            <w:ind w:left="1080" w:hanging="540"/>
            <w:jc w:val="both"/>
          </w:pPr>
        </w:pPrChange>
      </w:pPr>
    </w:p>
    <w:p w:rsidR="001D2C45" w:rsidRPr="00F2319F" w:rsidRDefault="001D2C45" w:rsidP="001D2C45">
      <w:pPr>
        <w:widowControl/>
        <w:numPr>
          <w:ilvl w:val="0"/>
          <w:numId w:val="3"/>
        </w:numPr>
        <w:tabs>
          <w:tab w:val="clear" w:pos="720"/>
        </w:tabs>
        <w:autoSpaceDE/>
        <w:autoSpaceDN/>
        <w:adjustRightInd/>
        <w:ind w:left="1080" w:hanging="540"/>
        <w:jc w:val="both"/>
        <w:rPr>
          <w:rFonts w:ascii="Arial" w:hAnsi="Arial" w:cs="Arial"/>
          <w:sz w:val="22"/>
          <w:szCs w:val="22"/>
        </w:rPr>
      </w:pPr>
      <w:r w:rsidRPr="00F2319F">
        <w:rPr>
          <w:rFonts w:ascii="Arial" w:hAnsi="Arial" w:cs="Arial"/>
          <w:sz w:val="22"/>
          <w:szCs w:val="22"/>
        </w:rPr>
        <w:t>Evidence exists suggesting that the sewer lines proposed for rehabilitation have flowed full in the past. The Contractor must consider this possibility when planning his diversion operations.</w:t>
      </w:r>
    </w:p>
    <w:p w:rsidR="001D2C45" w:rsidRPr="00F2319F" w:rsidRDefault="001D2C45" w:rsidP="001D2C45">
      <w:pPr>
        <w:widowControl/>
        <w:autoSpaceDE/>
        <w:autoSpaceDN/>
        <w:adjustRightInd/>
        <w:jc w:val="both"/>
        <w:rPr>
          <w:rFonts w:ascii="Arial" w:hAnsi="Arial" w:cs="Arial"/>
          <w:sz w:val="22"/>
          <w:szCs w:val="22"/>
        </w:rPr>
      </w:pPr>
    </w:p>
    <w:p w:rsidR="001D2C45" w:rsidRPr="00F2319F" w:rsidRDefault="001D2C45" w:rsidP="001D2C45">
      <w:pPr>
        <w:widowControl/>
        <w:autoSpaceDE/>
        <w:autoSpaceDN/>
        <w:adjustRightInd/>
        <w:ind w:left="540" w:hanging="540"/>
        <w:jc w:val="both"/>
        <w:rPr>
          <w:rFonts w:ascii="Arial" w:hAnsi="Arial" w:cs="Arial"/>
          <w:b/>
          <w:bCs/>
          <w:sz w:val="22"/>
          <w:szCs w:val="22"/>
        </w:rPr>
      </w:pPr>
      <w:r w:rsidRPr="00F2319F">
        <w:rPr>
          <w:rFonts w:ascii="Arial" w:hAnsi="Arial" w:cs="Arial"/>
          <w:b/>
          <w:sz w:val="22"/>
          <w:szCs w:val="22"/>
        </w:rPr>
        <w:t xml:space="preserve">695.03.02      </w:t>
      </w:r>
      <w:r w:rsidRPr="00F2319F">
        <w:rPr>
          <w:rFonts w:ascii="Arial" w:hAnsi="Arial" w:cs="Arial"/>
          <w:b/>
          <w:sz w:val="22"/>
          <w:szCs w:val="22"/>
        </w:rPr>
        <w:tab/>
      </w:r>
      <w:r w:rsidRPr="00F2319F">
        <w:rPr>
          <w:rFonts w:ascii="Arial" w:hAnsi="Arial" w:cs="Arial"/>
          <w:b/>
          <w:bCs/>
          <w:sz w:val="22"/>
          <w:szCs w:val="22"/>
        </w:rPr>
        <w:t>OPERATIONS</w:t>
      </w:r>
    </w:p>
    <w:p w:rsidR="001D2C45" w:rsidRPr="00F2319F" w:rsidRDefault="001D2C45" w:rsidP="001D2C45">
      <w:pPr>
        <w:widowControl/>
        <w:autoSpaceDE/>
        <w:autoSpaceDN/>
        <w:adjustRightInd/>
        <w:ind w:left="540" w:hanging="540"/>
        <w:jc w:val="both"/>
        <w:rPr>
          <w:rFonts w:ascii="Arial" w:hAnsi="Arial" w:cs="Arial"/>
          <w:b/>
          <w:bCs/>
          <w:sz w:val="22"/>
          <w:szCs w:val="22"/>
        </w:rPr>
      </w:pPr>
    </w:p>
    <w:p w:rsidR="001D2C45" w:rsidRPr="00F2319F" w:rsidRDefault="001D2C45" w:rsidP="001D2C45">
      <w:pPr>
        <w:widowControl/>
        <w:autoSpaceDE/>
        <w:autoSpaceDN/>
        <w:adjustRightInd/>
        <w:ind w:left="540" w:hanging="540"/>
        <w:jc w:val="both"/>
        <w:rPr>
          <w:rFonts w:ascii="Arial" w:hAnsi="Arial" w:cs="Arial"/>
          <w:sz w:val="22"/>
          <w:szCs w:val="22"/>
        </w:rPr>
      </w:pPr>
      <w:r w:rsidRPr="00F2319F">
        <w:rPr>
          <w:rFonts w:ascii="Arial" w:hAnsi="Arial" w:cs="Arial"/>
          <w:sz w:val="22"/>
          <w:szCs w:val="22"/>
        </w:rPr>
        <w:t>A.</w:t>
      </w:r>
      <w:r w:rsidRPr="00F2319F">
        <w:rPr>
          <w:rFonts w:ascii="Arial" w:hAnsi="Arial" w:cs="Arial"/>
          <w:sz w:val="22"/>
          <w:szCs w:val="22"/>
        </w:rPr>
        <w:tab/>
        <w:t xml:space="preserve">In areas where flows are bypassed, all bypass flows shall be discharged as approved by the Engineer. </w:t>
      </w:r>
    </w:p>
    <w:p w:rsidR="001D2C45" w:rsidRPr="00F2319F" w:rsidRDefault="001D2C45" w:rsidP="001D2C45">
      <w:pPr>
        <w:widowControl/>
        <w:autoSpaceDE/>
        <w:autoSpaceDN/>
        <w:adjustRightInd/>
        <w:ind w:left="540" w:hanging="540"/>
        <w:jc w:val="both"/>
        <w:rPr>
          <w:rFonts w:ascii="Arial" w:hAnsi="Arial" w:cs="Arial"/>
          <w:sz w:val="22"/>
          <w:szCs w:val="22"/>
        </w:rPr>
      </w:pPr>
    </w:p>
    <w:p w:rsidR="001D2C45" w:rsidRPr="00F2319F" w:rsidRDefault="001D2C45" w:rsidP="001D2C45">
      <w:pPr>
        <w:widowControl/>
        <w:autoSpaceDE/>
        <w:autoSpaceDN/>
        <w:adjustRightInd/>
        <w:ind w:left="540" w:hanging="540"/>
        <w:jc w:val="both"/>
        <w:rPr>
          <w:rFonts w:ascii="Arial" w:hAnsi="Arial" w:cs="Arial"/>
          <w:sz w:val="22"/>
          <w:szCs w:val="22"/>
        </w:rPr>
      </w:pPr>
      <w:r w:rsidRPr="00F2319F">
        <w:rPr>
          <w:rFonts w:ascii="Arial" w:hAnsi="Arial" w:cs="Arial"/>
          <w:sz w:val="22"/>
          <w:szCs w:val="22"/>
        </w:rPr>
        <w:t>B.</w:t>
      </w:r>
      <w:r w:rsidRPr="00F2319F">
        <w:rPr>
          <w:rFonts w:ascii="Arial" w:hAnsi="Arial" w:cs="Arial"/>
          <w:sz w:val="22"/>
          <w:szCs w:val="22"/>
        </w:rPr>
        <w:tab/>
        <w:t>No bypassing to the ground surface, receiving waters, storm drains, or bypassing which results in soil or groundwater contamination or any potential health hazards shall be permitted.</w:t>
      </w:r>
    </w:p>
    <w:p w:rsidR="001D2C45" w:rsidRPr="00F2319F" w:rsidRDefault="001D2C45" w:rsidP="001D2C45">
      <w:pPr>
        <w:widowControl/>
        <w:autoSpaceDE/>
        <w:autoSpaceDN/>
        <w:adjustRightInd/>
        <w:ind w:left="540" w:hanging="540"/>
        <w:jc w:val="both"/>
        <w:rPr>
          <w:rFonts w:ascii="Arial" w:hAnsi="Arial" w:cs="Arial"/>
          <w:sz w:val="22"/>
          <w:szCs w:val="22"/>
        </w:rPr>
      </w:pPr>
    </w:p>
    <w:p w:rsidR="001D2C45" w:rsidRPr="00F2319F" w:rsidRDefault="001D2C45" w:rsidP="001D2C45">
      <w:pPr>
        <w:widowControl/>
        <w:autoSpaceDE/>
        <w:autoSpaceDN/>
        <w:adjustRightInd/>
        <w:ind w:left="540" w:hanging="540"/>
        <w:jc w:val="both"/>
        <w:rPr>
          <w:rFonts w:ascii="Arial" w:hAnsi="Arial" w:cs="Arial"/>
          <w:sz w:val="22"/>
          <w:szCs w:val="22"/>
        </w:rPr>
      </w:pPr>
      <w:r w:rsidRPr="00F2319F">
        <w:rPr>
          <w:rFonts w:ascii="Arial" w:hAnsi="Arial" w:cs="Arial"/>
          <w:sz w:val="22"/>
          <w:szCs w:val="22"/>
        </w:rPr>
        <w:t>C.</w:t>
      </w:r>
      <w:r w:rsidRPr="00F2319F">
        <w:rPr>
          <w:rFonts w:ascii="Arial" w:hAnsi="Arial" w:cs="Arial"/>
          <w:sz w:val="22"/>
          <w:szCs w:val="22"/>
        </w:rPr>
        <w:tab/>
        <w:t>In the event of any sewage spill the Contractor will be responsible for the prompt cleanup and disinfecting of the spill as called for in his spillage cleanup plan.</w:t>
      </w:r>
      <w:r w:rsidR="005F0017">
        <w:rPr>
          <w:rFonts w:ascii="Arial" w:hAnsi="Arial" w:cs="Arial"/>
          <w:sz w:val="22"/>
          <w:szCs w:val="22"/>
        </w:rPr>
        <w:t xml:space="preserve">  The Contractor is required to immediately notify the Owner in the event of any sewage spill per the emergency response plan.</w:t>
      </w:r>
    </w:p>
    <w:p w:rsidR="001D2C45" w:rsidRPr="00F2319F" w:rsidRDefault="001D2C45" w:rsidP="001D2C45">
      <w:pPr>
        <w:widowControl/>
        <w:autoSpaceDE/>
        <w:autoSpaceDN/>
        <w:adjustRightInd/>
        <w:ind w:left="540" w:hanging="540"/>
        <w:jc w:val="both"/>
        <w:rPr>
          <w:rFonts w:ascii="Arial" w:hAnsi="Arial" w:cs="Arial"/>
          <w:sz w:val="22"/>
          <w:szCs w:val="22"/>
        </w:rPr>
      </w:pPr>
    </w:p>
    <w:p w:rsidR="001D2C45" w:rsidRPr="00F2319F" w:rsidRDefault="001D2C45" w:rsidP="001D2C45">
      <w:pPr>
        <w:widowControl/>
        <w:autoSpaceDE/>
        <w:autoSpaceDN/>
        <w:adjustRightInd/>
        <w:ind w:left="540" w:hanging="540"/>
        <w:jc w:val="both"/>
        <w:rPr>
          <w:rFonts w:ascii="Arial" w:hAnsi="Arial" w:cs="Arial"/>
          <w:sz w:val="22"/>
          <w:szCs w:val="22"/>
        </w:rPr>
      </w:pPr>
      <w:r w:rsidRPr="00F2319F">
        <w:rPr>
          <w:rFonts w:ascii="Arial" w:hAnsi="Arial" w:cs="Arial"/>
          <w:sz w:val="22"/>
          <w:szCs w:val="22"/>
        </w:rPr>
        <w:t>D.</w:t>
      </w:r>
      <w:r w:rsidRPr="00F2319F">
        <w:rPr>
          <w:rFonts w:ascii="Arial" w:hAnsi="Arial" w:cs="Arial"/>
          <w:sz w:val="22"/>
          <w:szCs w:val="22"/>
        </w:rPr>
        <w:tab/>
        <w:t>The Contractor shall compensate the Owner for the cost of any fines levied as the result of a spill or unauthorized discharge.</w:t>
      </w:r>
    </w:p>
    <w:p w:rsidR="001D2C45" w:rsidRPr="00F2319F" w:rsidRDefault="001D2C45" w:rsidP="001D2C45">
      <w:pPr>
        <w:widowControl/>
        <w:autoSpaceDE/>
        <w:autoSpaceDN/>
        <w:adjustRightInd/>
        <w:jc w:val="both"/>
        <w:rPr>
          <w:rFonts w:ascii="Arial" w:hAnsi="Arial" w:cs="Arial"/>
          <w:sz w:val="22"/>
          <w:szCs w:val="22"/>
        </w:rPr>
      </w:pPr>
    </w:p>
    <w:p w:rsidR="001D2C45" w:rsidRPr="00F2319F" w:rsidRDefault="001D2C45" w:rsidP="001D2C45">
      <w:pPr>
        <w:widowControl/>
        <w:autoSpaceDE/>
        <w:autoSpaceDN/>
        <w:adjustRightInd/>
        <w:ind w:left="540" w:hanging="540"/>
        <w:jc w:val="both"/>
        <w:rPr>
          <w:rFonts w:ascii="Arial" w:hAnsi="Arial" w:cs="Arial"/>
          <w:b/>
          <w:bCs/>
          <w:sz w:val="22"/>
          <w:szCs w:val="22"/>
        </w:rPr>
      </w:pPr>
      <w:r w:rsidRPr="00F2319F">
        <w:rPr>
          <w:rFonts w:ascii="Arial" w:hAnsi="Arial" w:cs="Arial"/>
          <w:b/>
          <w:sz w:val="22"/>
          <w:szCs w:val="22"/>
        </w:rPr>
        <w:t xml:space="preserve">695.03.03      </w:t>
      </w:r>
      <w:r w:rsidRPr="00F2319F">
        <w:rPr>
          <w:rFonts w:ascii="Arial" w:hAnsi="Arial" w:cs="Arial"/>
          <w:b/>
          <w:sz w:val="22"/>
          <w:szCs w:val="22"/>
        </w:rPr>
        <w:tab/>
      </w:r>
      <w:r w:rsidRPr="00F2319F">
        <w:rPr>
          <w:rFonts w:ascii="Arial" w:hAnsi="Arial" w:cs="Arial"/>
          <w:b/>
          <w:bCs/>
          <w:sz w:val="22"/>
          <w:szCs w:val="22"/>
        </w:rPr>
        <w:t>LEAKAGE TESTING AND INSPECTION</w:t>
      </w:r>
    </w:p>
    <w:p w:rsidR="001D2C45" w:rsidRPr="00F2319F" w:rsidRDefault="001D2C45" w:rsidP="001D2C45">
      <w:pPr>
        <w:widowControl/>
        <w:autoSpaceDE/>
        <w:autoSpaceDN/>
        <w:adjustRightInd/>
        <w:ind w:left="540" w:hanging="540"/>
        <w:jc w:val="both"/>
        <w:rPr>
          <w:rFonts w:ascii="Arial" w:hAnsi="Arial" w:cs="Arial"/>
          <w:b/>
          <w:bCs/>
          <w:sz w:val="22"/>
          <w:szCs w:val="22"/>
        </w:rPr>
      </w:pPr>
    </w:p>
    <w:p w:rsidR="001D2C45" w:rsidRPr="00F2319F" w:rsidRDefault="001D2C45" w:rsidP="001D2C45">
      <w:pPr>
        <w:widowControl/>
        <w:numPr>
          <w:ilvl w:val="0"/>
          <w:numId w:val="6"/>
        </w:numPr>
        <w:autoSpaceDE/>
        <w:autoSpaceDN/>
        <w:adjustRightInd/>
        <w:ind w:left="540" w:hanging="540"/>
        <w:jc w:val="both"/>
        <w:rPr>
          <w:rFonts w:ascii="Arial" w:hAnsi="Arial" w:cs="Arial"/>
          <w:bCs/>
          <w:sz w:val="22"/>
          <w:szCs w:val="22"/>
        </w:rPr>
      </w:pPr>
      <w:r w:rsidRPr="00F2319F">
        <w:rPr>
          <w:rFonts w:ascii="Arial" w:hAnsi="Arial" w:cs="Arial"/>
          <w:bCs/>
          <w:sz w:val="22"/>
          <w:szCs w:val="22"/>
        </w:rPr>
        <w:t xml:space="preserve">The bypass pumping system shall be tested prior to being placed in service to insure there are no leaks. </w:t>
      </w:r>
    </w:p>
    <w:p w:rsidR="001D2C45" w:rsidRPr="00F2319F" w:rsidRDefault="001D2C45" w:rsidP="001D2C45">
      <w:pPr>
        <w:widowControl/>
        <w:autoSpaceDE/>
        <w:autoSpaceDN/>
        <w:adjustRightInd/>
        <w:ind w:left="540" w:hanging="540"/>
        <w:jc w:val="both"/>
        <w:rPr>
          <w:rFonts w:ascii="Arial" w:hAnsi="Arial" w:cs="Arial"/>
          <w:bCs/>
          <w:sz w:val="22"/>
          <w:szCs w:val="22"/>
        </w:rPr>
      </w:pPr>
    </w:p>
    <w:p w:rsidR="001D2C45" w:rsidRPr="00F2319F" w:rsidRDefault="005F0017" w:rsidP="001D2C45">
      <w:pPr>
        <w:widowControl/>
        <w:autoSpaceDE/>
        <w:autoSpaceDN/>
        <w:adjustRightInd/>
        <w:ind w:left="540" w:hanging="540"/>
        <w:jc w:val="both"/>
        <w:rPr>
          <w:rFonts w:ascii="Arial" w:hAnsi="Arial" w:cs="Arial"/>
          <w:bCs/>
          <w:sz w:val="22"/>
          <w:szCs w:val="22"/>
        </w:rPr>
      </w:pPr>
      <w:r>
        <w:rPr>
          <w:rFonts w:ascii="Arial" w:hAnsi="Arial" w:cs="Arial"/>
          <w:bCs/>
          <w:sz w:val="22"/>
          <w:szCs w:val="22"/>
        </w:rPr>
        <w:t>B</w:t>
      </w:r>
      <w:r w:rsidR="001D2C45" w:rsidRPr="00F2319F">
        <w:rPr>
          <w:rFonts w:ascii="Arial" w:hAnsi="Arial" w:cs="Arial"/>
          <w:bCs/>
          <w:sz w:val="22"/>
          <w:szCs w:val="22"/>
        </w:rPr>
        <w:t>.</w:t>
      </w:r>
      <w:r w:rsidR="001D2C45" w:rsidRPr="00F2319F">
        <w:rPr>
          <w:rFonts w:ascii="Arial" w:hAnsi="Arial" w:cs="Arial"/>
          <w:bCs/>
          <w:sz w:val="22"/>
          <w:szCs w:val="22"/>
        </w:rPr>
        <w:tab/>
        <w:t>The testing procedure shall be as follows:</w:t>
      </w:r>
    </w:p>
    <w:p w:rsidR="001D2C45" w:rsidRPr="00F2319F" w:rsidRDefault="001D2C45" w:rsidP="001D2C45">
      <w:pPr>
        <w:widowControl/>
        <w:numPr>
          <w:ilvl w:val="0"/>
          <w:numId w:val="4"/>
        </w:numPr>
        <w:tabs>
          <w:tab w:val="clear" w:pos="720"/>
        </w:tabs>
        <w:autoSpaceDE/>
        <w:autoSpaceDN/>
        <w:adjustRightInd/>
        <w:ind w:left="1080" w:hanging="540"/>
        <w:jc w:val="both"/>
        <w:rPr>
          <w:rFonts w:ascii="Arial" w:hAnsi="Arial" w:cs="Arial"/>
          <w:bCs/>
          <w:sz w:val="22"/>
          <w:szCs w:val="22"/>
        </w:rPr>
      </w:pPr>
      <w:r w:rsidRPr="00F2319F">
        <w:rPr>
          <w:rFonts w:ascii="Arial" w:hAnsi="Arial" w:cs="Arial"/>
          <w:bCs/>
          <w:sz w:val="22"/>
          <w:szCs w:val="22"/>
        </w:rPr>
        <w:t>The test shall run for a period of 24 hours.</w:t>
      </w:r>
    </w:p>
    <w:p w:rsidR="001D2C45" w:rsidRPr="00F2319F" w:rsidRDefault="001D2C45" w:rsidP="001D2C45">
      <w:pPr>
        <w:widowControl/>
        <w:numPr>
          <w:ilvl w:val="0"/>
          <w:numId w:val="4"/>
        </w:numPr>
        <w:tabs>
          <w:tab w:val="clear" w:pos="720"/>
        </w:tabs>
        <w:autoSpaceDE/>
        <w:autoSpaceDN/>
        <w:adjustRightInd/>
        <w:ind w:left="1080" w:hanging="540"/>
        <w:jc w:val="both"/>
        <w:rPr>
          <w:rFonts w:ascii="Arial" w:hAnsi="Arial" w:cs="Arial"/>
          <w:bCs/>
          <w:sz w:val="22"/>
          <w:szCs w:val="22"/>
        </w:rPr>
      </w:pPr>
      <w:r w:rsidRPr="00F2319F">
        <w:rPr>
          <w:rFonts w:ascii="Arial" w:hAnsi="Arial" w:cs="Arial"/>
          <w:bCs/>
          <w:sz w:val="22"/>
          <w:szCs w:val="22"/>
        </w:rPr>
        <w:t>The Contractor shall fill the line with water.</w:t>
      </w:r>
    </w:p>
    <w:p w:rsidR="001D2C45" w:rsidRPr="00F2319F" w:rsidRDefault="001D2C45" w:rsidP="001D2C45">
      <w:pPr>
        <w:widowControl/>
        <w:numPr>
          <w:ilvl w:val="0"/>
          <w:numId w:val="4"/>
        </w:numPr>
        <w:tabs>
          <w:tab w:val="clear" w:pos="720"/>
        </w:tabs>
        <w:autoSpaceDE/>
        <w:autoSpaceDN/>
        <w:adjustRightInd/>
        <w:ind w:left="1080" w:hanging="540"/>
        <w:jc w:val="both"/>
        <w:rPr>
          <w:rFonts w:ascii="Arial" w:hAnsi="Arial" w:cs="Arial"/>
          <w:bCs/>
          <w:sz w:val="22"/>
          <w:szCs w:val="22"/>
        </w:rPr>
      </w:pPr>
      <w:r w:rsidRPr="00F2319F">
        <w:rPr>
          <w:rFonts w:ascii="Arial" w:hAnsi="Arial" w:cs="Arial"/>
          <w:bCs/>
          <w:sz w:val="22"/>
          <w:szCs w:val="22"/>
        </w:rPr>
        <w:t>The line shall be sealed on the discharge end.</w:t>
      </w:r>
    </w:p>
    <w:p w:rsidR="001D2C45" w:rsidRPr="00F2319F" w:rsidRDefault="001D2C45" w:rsidP="001D2C45">
      <w:pPr>
        <w:widowControl/>
        <w:numPr>
          <w:ilvl w:val="0"/>
          <w:numId w:val="4"/>
        </w:numPr>
        <w:tabs>
          <w:tab w:val="clear" w:pos="720"/>
        </w:tabs>
        <w:autoSpaceDE/>
        <w:autoSpaceDN/>
        <w:adjustRightInd/>
        <w:ind w:left="1080" w:hanging="540"/>
        <w:jc w:val="both"/>
        <w:rPr>
          <w:rFonts w:ascii="Arial" w:hAnsi="Arial" w:cs="Arial"/>
          <w:bCs/>
          <w:sz w:val="22"/>
          <w:szCs w:val="22"/>
        </w:rPr>
      </w:pPr>
      <w:r w:rsidRPr="00F2319F">
        <w:rPr>
          <w:rFonts w:ascii="Arial" w:hAnsi="Arial" w:cs="Arial"/>
          <w:bCs/>
          <w:sz w:val="22"/>
          <w:szCs w:val="22"/>
        </w:rPr>
        <w:t xml:space="preserve">The Contractor shall pressurize the line to twice the </w:t>
      </w:r>
      <w:r w:rsidRPr="00F2319F">
        <w:rPr>
          <w:rFonts w:ascii="Arial" w:hAnsi="Arial" w:cs="Arial"/>
          <w:sz w:val="22"/>
          <w:szCs w:val="22"/>
        </w:rPr>
        <w:t>maximum pressure of the system or 50 psi whichever is greater.</w:t>
      </w:r>
    </w:p>
    <w:p w:rsidR="001D2C45" w:rsidRPr="004E76B1" w:rsidRDefault="001D2C45" w:rsidP="005960D4">
      <w:pPr>
        <w:widowControl/>
        <w:numPr>
          <w:ilvl w:val="0"/>
          <w:numId w:val="4"/>
        </w:numPr>
        <w:tabs>
          <w:tab w:val="clear" w:pos="720"/>
        </w:tabs>
        <w:autoSpaceDE/>
        <w:autoSpaceDN/>
        <w:adjustRightInd/>
        <w:ind w:left="1080" w:hanging="540"/>
        <w:jc w:val="both"/>
        <w:rPr>
          <w:rFonts w:ascii="Arial" w:hAnsi="Arial" w:cs="Arial"/>
          <w:bCs/>
          <w:sz w:val="22"/>
          <w:szCs w:val="22"/>
        </w:rPr>
      </w:pPr>
      <w:r w:rsidRPr="004E76B1">
        <w:rPr>
          <w:rFonts w:ascii="Arial" w:hAnsi="Arial" w:cs="Arial"/>
          <w:sz w:val="22"/>
          <w:szCs w:val="22"/>
        </w:rPr>
        <w:t>The Contractor shall walk the line every hour and keep a log of the findings.</w:t>
      </w:r>
      <w:ins w:id="10" w:author="Nicole Melton" w:date="2022-04-14T10:48:00Z">
        <w:r w:rsidR="008418BA">
          <w:rPr>
            <w:rFonts w:ascii="Arial" w:hAnsi="Arial" w:cs="Arial"/>
            <w:sz w:val="22"/>
            <w:szCs w:val="22"/>
          </w:rPr>
          <w:t xml:space="preserve"> </w:t>
        </w:r>
      </w:ins>
      <w:bookmarkStart w:id="11" w:name="_GoBack"/>
      <w:bookmarkEnd w:id="11"/>
      <w:r w:rsidRPr="004E76B1">
        <w:rPr>
          <w:rFonts w:ascii="Arial" w:hAnsi="Arial" w:cs="Arial"/>
          <w:bCs/>
          <w:sz w:val="22"/>
          <w:szCs w:val="22"/>
        </w:rPr>
        <w:t xml:space="preserve">The line may be put in service if after the </w:t>
      </w:r>
      <w:proofErr w:type="gramStart"/>
      <w:r w:rsidRPr="004E76B1">
        <w:rPr>
          <w:rFonts w:ascii="Arial" w:hAnsi="Arial" w:cs="Arial"/>
          <w:bCs/>
          <w:sz w:val="22"/>
          <w:szCs w:val="22"/>
        </w:rPr>
        <w:t>24 hour</w:t>
      </w:r>
      <w:proofErr w:type="gramEnd"/>
      <w:r w:rsidRPr="004E76B1">
        <w:rPr>
          <w:rFonts w:ascii="Arial" w:hAnsi="Arial" w:cs="Arial"/>
          <w:bCs/>
          <w:sz w:val="22"/>
          <w:szCs w:val="22"/>
        </w:rPr>
        <w:t xml:space="preserve"> period the pressure has been maintained and there are no observable leaks.</w:t>
      </w:r>
    </w:p>
    <w:p w:rsidR="008F0257" w:rsidRDefault="008F0257" w:rsidP="008F0257">
      <w:pPr>
        <w:widowControl/>
        <w:autoSpaceDE/>
        <w:autoSpaceDN/>
        <w:adjustRightInd/>
        <w:ind w:left="1080"/>
        <w:jc w:val="both"/>
        <w:rPr>
          <w:rFonts w:ascii="Arial" w:hAnsi="Arial" w:cs="Arial"/>
          <w:bCs/>
          <w:sz w:val="22"/>
          <w:szCs w:val="22"/>
        </w:rPr>
      </w:pPr>
    </w:p>
    <w:p w:rsidR="004E76B1" w:rsidRDefault="004E76B1" w:rsidP="008F0257">
      <w:pPr>
        <w:pStyle w:val="ListParagraph"/>
        <w:widowControl/>
        <w:numPr>
          <w:ilvl w:val="0"/>
          <w:numId w:val="11"/>
        </w:numPr>
        <w:autoSpaceDE/>
        <w:autoSpaceDN/>
        <w:adjustRightInd/>
        <w:ind w:left="540" w:hanging="540"/>
        <w:jc w:val="both"/>
        <w:rPr>
          <w:rFonts w:ascii="Arial" w:hAnsi="Arial" w:cs="Arial"/>
          <w:bCs/>
          <w:sz w:val="22"/>
          <w:szCs w:val="22"/>
        </w:rPr>
      </w:pPr>
      <w:r>
        <w:rPr>
          <w:rFonts w:ascii="Arial" w:hAnsi="Arial" w:cs="Arial"/>
          <w:bCs/>
          <w:sz w:val="22"/>
          <w:szCs w:val="22"/>
        </w:rPr>
        <w:t xml:space="preserve">The Contractor shall inspect the entire bypass pumping and piping system for leaks or spills on an hourly basis. </w:t>
      </w:r>
    </w:p>
    <w:p w:rsidR="004E76B1" w:rsidRDefault="004E76B1" w:rsidP="004E76B1">
      <w:pPr>
        <w:pStyle w:val="ListParagraph"/>
        <w:widowControl/>
        <w:autoSpaceDE/>
        <w:autoSpaceDN/>
        <w:adjustRightInd/>
        <w:ind w:left="540"/>
        <w:jc w:val="both"/>
        <w:rPr>
          <w:rFonts w:ascii="Arial" w:hAnsi="Arial" w:cs="Arial"/>
          <w:bCs/>
          <w:sz w:val="22"/>
          <w:szCs w:val="22"/>
        </w:rPr>
      </w:pPr>
    </w:p>
    <w:p w:rsidR="008F0257" w:rsidRDefault="008F0257" w:rsidP="008F0257">
      <w:pPr>
        <w:pStyle w:val="ListParagraph"/>
        <w:widowControl/>
        <w:numPr>
          <w:ilvl w:val="0"/>
          <w:numId w:val="11"/>
        </w:numPr>
        <w:autoSpaceDE/>
        <w:autoSpaceDN/>
        <w:adjustRightInd/>
        <w:ind w:left="540" w:hanging="540"/>
        <w:jc w:val="both"/>
        <w:rPr>
          <w:rFonts w:ascii="Arial" w:hAnsi="Arial" w:cs="Arial"/>
          <w:bCs/>
          <w:sz w:val="22"/>
          <w:szCs w:val="22"/>
        </w:rPr>
      </w:pPr>
      <w:r>
        <w:rPr>
          <w:rFonts w:ascii="Arial" w:hAnsi="Arial" w:cs="Arial"/>
          <w:bCs/>
          <w:sz w:val="22"/>
          <w:szCs w:val="22"/>
        </w:rPr>
        <w:t xml:space="preserve">For internal pipeline bypasses, the Contractor will inspect plugs and/or other diversion methods (gates, stop logs, </w:t>
      </w:r>
      <w:proofErr w:type="spellStart"/>
      <w:r>
        <w:rPr>
          <w:rFonts w:ascii="Arial" w:hAnsi="Arial" w:cs="Arial"/>
          <w:bCs/>
          <w:sz w:val="22"/>
          <w:szCs w:val="22"/>
        </w:rPr>
        <w:t>etc</w:t>
      </w:r>
      <w:proofErr w:type="spellEnd"/>
      <w:r>
        <w:rPr>
          <w:rFonts w:ascii="Arial" w:hAnsi="Arial" w:cs="Arial"/>
          <w:bCs/>
          <w:sz w:val="22"/>
          <w:szCs w:val="22"/>
        </w:rPr>
        <w:t>) to ensure seal on a daily basis.  The Contractor will also inspect the next 3 manholes on the bypass pipeline downstream of the internal diversion location during peak flow timeframe to ensure no surcharging is occurring on a daily basis.  The Owner may require additional inspection further downstream in the bypass pumping plan.</w:t>
      </w:r>
    </w:p>
    <w:p w:rsidR="008F0257" w:rsidRDefault="008F0257" w:rsidP="008F0257">
      <w:pPr>
        <w:pStyle w:val="ListParagraph"/>
        <w:widowControl/>
        <w:autoSpaceDE/>
        <w:autoSpaceDN/>
        <w:adjustRightInd/>
        <w:ind w:left="540"/>
        <w:jc w:val="both"/>
        <w:rPr>
          <w:rFonts w:ascii="Arial" w:hAnsi="Arial" w:cs="Arial"/>
          <w:bCs/>
          <w:sz w:val="22"/>
          <w:szCs w:val="22"/>
        </w:rPr>
      </w:pPr>
    </w:p>
    <w:p w:rsidR="008F0257" w:rsidRPr="008F0257" w:rsidRDefault="008F0257" w:rsidP="008F0257">
      <w:pPr>
        <w:pStyle w:val="ListParagraph"/>
        <w:widowControl/>
        <w:numPr>
          <w:ilvl w:val="0"/>
          <w:numId w:val="11"/>
        </w:numPr>
        <w:autoSpaceDE/>
        <w:autoSpaceDN/>
        <w:adjustRightInd/>
        <w:ind w:left="540" w:hanging="540"/>
        <w:jc w:val="both"/>
        <w:rPr>
          <w:rFonts w:ascii="Arial" w:hAnsi="Arial" w:cs="Arial"/>
          <w:bCs/>
          <w:sz w:val="22"/>
          <w:szCs w:val="22"/>
        </w:rPr>
      </w:pPr>
      <w:r>
        <w:rPr>
          <w:rFonts w:ascii="Arial" w:hAnsi="Arial" w:cs="Arial"/>
          <w:bCs/>
          <w:sz w:val="22"/>
          <w:szCs w:val="22"/>
        </w:rPr>
        <w:t>The Contractor shall create an inspection log and shall enter the time of the inspections, the condition of the piping, and the name of the inspector into the log for review by the Engineer.</w:t>
      </w:r>
    </w:p>
    <w:p w:rsidR="001D2C45" w:rsidRPr="00F2319F" w:rsidRDefault="001D2C45" w:rsidP="001D2C45">
      <w:pPr>
        <w:widowControl/>
        <w:autoSpaceDE/>
        <w:autoSpaceDN/>
        <w:adjustRightInd/>
        <w:jc w:val="both"/>
        <w:rPr>
          <w:rFonts w:ascii="Arial" w:hAnsi="Arial" w:cs="Arial"/>
          <w:bCs/>
          <w:sz w:val="22"/>
          <w:szCs w:val="22"/>
        </w:rPr>
      </w:pPr>
    </w:p>
    <w:p w:rsidR="001D2C45" w:rsidRPr="00F2319F" w:rsidRDefault="001D2C45" w:rsidP="001D2C45">
      <w:pPr>
        <w:widowControl/>
        <w:autoSpaceDE/>
        <w:autoSpaceDN/>
        <w:adjustRightInd/>
        <w:ind w:left="540" w:hanging="540"/>
        <w:jc w:val="both"/>
        <w:rPr>
          <w:rFonts w:ascii="Arial" w:hAnsi="Arial" w:cs="Arial"/>
          <w:b/>
          <w:bCs/>
          <w:sz w:val="22"/>
          <w:szCs w:val="22"/>
        </w:rPr>
      </w:pPr>
      <w:r w:rsidRPr="00F2319F">
        <w:rPr>
          <w:rFonts w:ascii="Arial" w:hAnsi="Arial" w:cs="Arial"/>
          <w:b/>
          <w:sz w:val="22"/>
          <w:szCs w:val="22"/>
        </w:rPr>
        <w:t xml:space="preserve">695.03.04      </w:t>
      </w:r>
      <w:r w:rsidRPr="00F2319F">
        <w:rPr>
          <w:rFonts w:ascii="Arial" w:hAnsi="Arial" w:cs="Arial"/>
          <w:b/>
          <w:sz w:val="22"/>
          <w:szCs w:val="22"/>
        </w:rPr>
        <w:tab/>
      </w:r>
      <w:r w:rsidRPr="00F2319F">
        <w:rPr>
          <w:rFonts w:ascii="Arial" w:hAnsi="Arial" w:cs="Arial"/>
          <w:b/>
          <w:bCs/>
          <w:sz w:val="22"/>
          <w:szCs w:val="22"/>
        </w:rPr>
        <w:t>DISMANTLING OF BYPASS PUMPING SYSTEM</w:t>
      </w:r>
    </w:p>
    <w:p w:rsidR="001D2C45" w:rsidRPr="00F2319F" w:rsidRDefault="001D2C45" w:rsidP="001D2C45">
      <w:pPr>
        <w:widowControl/>
        <w:autoSpaceDE/>
        <w:autoSpaceDN/>
        <w:adjustRightInd/>
        <w:ind w:left="540" w:hanging="540"/>
        <w:jc w:val="both"/>
        <w:rPr>
          <w:rFonts w:ascii="Arial" w:hAnsi="Arial" w:cs="Arial"/>
          <w:bCs/>
          <w:sz w:val="22"/>
          <w:szCs w:val="22"/>
        </w:rPr>
      </w:pPr>
    </w:p>
    <w:p w:rsidR="001D2C45" w:rsidRPr="00F2319F" w:rsidRDefault="001D2C45" w:rsidP="001D2C45">
      <w:pPr>
        <w:widowControl/>
        <w:numPr>
          <w:ilvl w:val="0"/>
          <w:numId w:val="7"/>
        </w:numPr>
        <w:autoSpaceDE/>
        <w:autoSpaceDN/>
        <w:adjustRightInd/>
        <w:ind w:left="540"/>
        <w:jc w:val="both"/>
        <w:rPr>
          <w:rFonts w:ascii="Arial" w:hAnsi="Arial" w:cs="Arial"/>
          <w:bCs/>
          <w:sz w:val="22"/>
          <w:szCs w:val="22"/>
        </w:rPr>
      </w:pPr>
      <w:r w:rsidRPr="00F2319F">
        <w:rPr>
          <w:rFonts w:ascii="Arial" w:hAnsi="Arial" w:cs="Arial"/>
          <w:bCs/>
          <w:sz w:val="22"/>
          <w:szCs w:val="22"/>
        </w:rPr>
        <w:t>The bypass pumping system shall be cleaned and disinfected prior to being dismantled.</w:t>
      </w:r>
    </w:p>
    <w:p w:rsidR="001D2C45" w:rsidRPr="00F2319F" w:rsidRDefault="001D2C45" w:rsidP="001D2C45">
      <w:pPr>
        <w:widowControl/>
        <w:numPr>
          <w:ilvl w:val="0"/>
          <w:numId w:val="8"/>
        </w:numPr>
        <w:autoSpaceDE/>
        <w:autoSpaceDN/>
        <w:adjustRightInd/>
        <w:jc w:val="both"/>
        <w:rPr>
          <w:rFonts w:ascii="Arial" w:hAnsi="Arial" w:cs="Arial"/>
          <w:bCs/>
          <w:sz w:val="22"/>
          <w:szCs w:val="22"/>
        </w:rPr>
      </w:pPr>
      <w:r w:rsidRPr="00F2319F">
        <w:rPr>
          <w:rFonts w:ascii="Arial" w:hAnsi="Arial" w:cs="Arial"/>
          <w:bCs/>
          <w:sz w:val="22"/>
          <w:szCs w:val="22"/>
        </w:rPr>
        <w:t>The Contractor shall alternate flushing and purging of the system to remove all loose material.</w:t>
      </w:r>
    </w:p>
    <w:p w:rsidR="001D2C45" w:rsidRPr="00F2319F" w:rsidRDefault="001D2C45" w:rsidP="001D2C45">
      <w:pPr>
        <w:widowControl/>
        <w:numPr>
          <w:ilvl w:val="0"/>
          <w:numId w:val="8"/>
        </w:numPr>
        <w:autoSpaceDE/>
        <w:autoSpaceDN/>
        <w:adjustRightInd/>
        <w:jc w:val="both"/>
        <w:rPr>
          <w:rFonts w:ascii="Arial" w:hAnsi="Arial" w:cs="Arial"/>
          <w:bCs/>
          <w:sz w:val="22"/>
          <w:szCs w:val="22"/>
        </w:rPr>
      </w:pPr>
      <w:r w:rsidRPr="00F2319F">
        <w:rPr>
          <w:rFonts w:ascii="Arial" w:hAnsi="Arial" w:cs="Arial"/>
          <w:bCs/>
          <w:sz w:val="22"/>
          <w:szCs w:val="22"/>
        </w:rPr>
        <w:t>After the Contractor has cleaned the pipe, and prior to dismantling of the piping, the Contractor shall disinfect the pipe with 10% chlorine and water solution.</w:t>
      </w:r>
    </w:p>
    <w:p w:rsidR="001D2C45" w:rsidRPr="00F2319F" w:rsidRDefault="001D2C45" w:rsidP="001D2C45">
      <w:pPr>
        <w:widowControl/>
        <w:autoSpaceDE/>
        <w:autoSpaceDN/>
        <w:adjustRightInd/>
        <w:ind w:left="540" w:hanging="540"/>
        <w:jc w:val="both"/>
        <w:rPr>
          <w:rFonts w:ascii="Arial" w:hAnsi="Arial" w:cs="Arial"/>
          <w:bCs/>
          <w:sz w:val="22"/>
          <w:szCs w:val="22"/>
        </w:rPr>
      </w:pPr>
    </w:p>
    <w:p w:rsidR="001D2C45" w:rsidRPr="00F2319F" w:rsidRDefault="001D2C45" w:rsidP="001D2C45">
      <w:pPr>
        <w:widowControl/>
        <w:autoSpaceDE/>
        <w:autoSpaceDN/>
        <w:adjustRightInd/>
        <w:ind w:left="540" w:hanging="540"/>
        <w:jc w:val="both"/>
        <w:rPr>
          <w:rFonts w:ascii="Arial" w:hAnsi="Arial" w:cs="Arial"/>
          <w:bCs/>
          <w:sz w:val="22"/>
          <w:szCs w:val="22"/>
        </w:rPr>
      </w:pPr>
      <w:r w:rsidRPr="00F2319F">
        <w:rPr>
          <w:rFonts w:ascii="Arial" w:hAnsi="Arial" w:cs="Arial"/>
          <w:bCs/>
          <w:sz w:val="22"/>
          <w:szCs w:val="22"/>
        </w:rPr>
        <w:t>B.</w:t>
      </w:r>
      <w:r w:rsidRPr="00F2319F">
        <w:rPr>
          <w:rFonts w:ascii="Arial" w:hAnsi="Arial" w:cs="Arial"/>
          <w:bCs/>
          <w:sz w:val="22"/>
          <w:szCs w:val="22"/>
        </w:rPr>
        <w:tab/>
        <w:t>Disturbed Areas: Upon completion of bypass pumping operation, clean disturbed areas, restoring to original condition, including, but not limited to, pavement restoration, restoration of the striping and traffic control devices, landscaping, and private property improvements restoration, at least equal to that which existed prior to start of Work.</w:t>
      </w:r>
    </w:p>
    <w:p w:rsidR="001D2C45" w:rsidRPr="00F2319F" w:rsidRDefault="001D2C45" w:rsidP="001D2C45">
      <w:pPr>
        <w:widowControl/>
        <w:autoSpaceDE/>
        <w:autoSpaceDN/>
        <w:adjustRightInd/>
        <w:jc w:val="both"/>
        <w:rPr>
          <w:rFonts w:ascii="Arial" w:hAnsi="Arial" w:cs="Arial"/>
          <w:bCs/>
          <w:sz w:val="22"/>
          <w:szCs w:val="22"/>
        </w:rPr>
      </w:pPr>
    </w:p>
    <w:p w:rsidR="001D2C45" w:rsidRPr="00F2319F" w:rsidRDefault="001D2C45" w:rsidP="001D2C45">
      <w:pPr>
        <w:widowControl/>
        <w:autoSpaceDE/>
        <w:autoSpaceDN/>
        <w:adjustRightInd/>
        <w:ind w:left="540" w:hanging="540"/>
        <w:jc w:val="both"/>
        <w:rPr>
          <w:rFonts w:ascii="Arial" w:hAnsi="Arial" w:cs="Arial"/>
          <w:b/>
          <w:bCs/>
          <w:sz w:val="22"/>
          <w:szCs w:val="22"/>
        </w:rPr>
      </w:pPr>
      <w:r w:rsidRPr="00F2319F">
        <w:rPr>
          <w:rFonts w:ascii="Arial" w:hAnsi="Arial" w:cs="Arial"/>
          <w:b/>
          <w:sz w:val="22"/>
          <w:szCs w:val="22"/>
        </w:rPr>
        <w:t xml:space="preserve">695.03.05      </w:t>
      </w:r>
      <w:r w:rsidRPr="00F2319F">
        <w:rPr>
          <w:rFonts w:ascii="Arial" w:hAnsi="Arial" w:cs="Arial"/>
          <w:b/>
          <w:sz w:val="22"/>
          <w:szCs w:val="22"/>
        </w:rPr>
        <w:tab/>
      </w:r>
      <w:r w:rsidRPr="00F2319F">
        <w:rPr>
          <w:rFonts w:ascii="Arial" w:hAnsi="Arial" w:cs="Arial"/>
          <w:b/>
          <w:bCs/>
          <w:sz w:val="22"/>
          <w:szCs w:val="22"/>
        </w:rPr>
        <w:t>SCHEDULING</w:t>
      </w:r>
    </w:p>
    <w:p w:rsidR="001D2C45" w:rsidRPr="00F2319F" w:rsidRDefault="001D2C45" w:rsidP="001D2C45">
      <w:pPr>
        <w:widowControl/>
        <w:autoSpaceDE/>
        <w:autoSpaceDN/>
        <w:adjustRightInd/>
        <w:ind w:left="540" w:hanging="540"/>
        <w:jc w:val="both"/>
        <w:rPr>
          <w:rFonts w:ascii="Arial" w:hAnsi="Arial" w:cs="Arial"/>
          <w:b/>
          <w:bCs/>
          <w:sz w:val="22"/>
          <w:szCs w:val="22"/>
        </w:rPr>
      </w:pPr>
    </w:p>
    <w:p w:rsidR="001D2C45" w:rsidRPr="00F2319F" w:rsidRDefault="001D2C45" w:rsidP="001D2C45">
      <w:pPr>
        <w:widowControl/>
        <w:autoSpaceDE/>
        <w:autoSpaceDN/>
        <w:adjustRightInd/>
        <w:ind w:left="540" w:hanging="540"/>
        <w:jc w:val="both"/>
        <w:rPr>
          <w:rFonts w:ascii="Arial" w:hAnsi="Arial" w:cs="Arial"/>
          <w:sz w:val="22"/>
          <w:szCs w:val="22"/>
        </w:rPr>
      </w:pPr>
      <w:r w:rsidRPr="00F2319F">
        <w:rPr>
          <w:rFonts w:ascii="Arial" w:hAnsi="Arial" w:cs="Arial"/>
          <w:sz w:val="22"/>
          <w:szCs w:val="22"/>
        </w:rPr>
        <w:t>A.</w:t>
      </w:r>
      <w:r w:rsidRPr="00F2319F">
        <w:rPr>
          <w:rFonts w:ascii="Arial" w:hAnsi="Arial" w:cs="Arial"/>
          <w:sz w:val="22"/>
          <w:szCs w:val="22"/>
        </w:rPr>
        <w:tab/>
        <w:t>The bypassing system shall not be shut down between shifts, on holidays or weekends, or during work stoppages without written permission from the Engineer.</w:t>
      </w:r>
    </w:p>
    <w:p w:rsidR="001D2C45" w:rsidRPr="00F2319F" w:rsidRDefault="001D2C45" w:rsidP="001D2C45">
      <w:pPr>
        <w:widowControl/>
        <w:autoSpaceDE/>
        <w:autoSpaceDN/>
        <w:adjustRightInd/>
        <w:ind w:left="540" w:hanging="540"/>
        <w:jc w:val="both"/>
        <w:rPr>
          <w:rFonts w:ascii="Arial" w:hAnsi="Arial" w:cs="Arial"/>
          <w:sz w:val="22"/>
          <w:szCs w:val="22"/>
        </w:rPr>
      </w:pPr>
    </w:p>
    <w:p w:rsidR="001D2C45" w:rsidRPr="00F2319F" w:rsidRDefault="001D2C45" w:rsidP="001D2C45">
      <w:pPr>
        <w:widowControl/>
        <w:autoSpaceDE/>
        <w:autoSpaceDN/>
        <w:adjustRightInd/>
        <w:ind w:left="540" w:hanging="540"/>
        <w:jc w:val="both"/>
        <w:rPr>
          <w:rFonts w:ascii="Arial" w:hAnsi="Arial" w:cs="Arial"/>
          <w:sz w:val="22"/>
          <w:szCs w:val="22"/>
        </w:rPr>
      </w:pPr>
      <w:r w:rsidRPr="00F2319F">
        <w:rPr>
          <w:rFonts w:ascii="Arial" w:hAnsi="Arial" w:cs="Arial"/>
          <w:sz w:val="22"/>
          <w:szCs w:val="22"/>
        </w:rPr>
        <w:t>B.</w:t>
      </w:r>
      <w:r w:rsidRPr="00F2319F">
        <w:rPr>
          <w:rFonts w:ascii="Arial" w:hAnsi="Arial" w:cs="Arial"/>
          <w:sz w:val="22"/>
          <w:szCs w:val="22"/>
        </w:rPr>
        <w:tab/>
        <w:t>The bypass system shall have a trained and qualified attendant 24 hours per day, 7 days per week, whose only duty is to maintain the bypass pumping system until the bypassing of the specific pipeline is no longer required. The attendant shall be qualified to both operate and repair any and all problems that may occur.</w:t>
      </w:r>
    </w:p>
    <w:p w:rsidR="001D2C45" w:rsidRPr="00F2319F" w:rsidRDefault="001D2C45" w:rsidP="001D2C45">
      <w:pPr>
        <w:widowControl/>
        <w:autoSpaceDE/>
        <w:autoSpaceDN/>
        <w:adjustRightInd/>
        <w:ind w:left="540" w:hanging="540"/>
        <w:jc w:val="both"/>
        <w:rPr>
          <w:rFonts w:ascii="Arial" w:hAnsi="Arial" w:cs="Arial"/>
          <w:sz w:val="22"/>
          <w:szCs w:val="22"/>
        </w:rPr>
      </w:pPr>
    </w:p>
    <w:p w:rsidR="001D2C45" w:rsidRPr="00F2319F" w:rsidRDefault="001D2C45" w:rsidP="001D2C45">
      <w:pPr>
        <w:widowControl/>
        <w:autoSpaceDE/>
        <w:autoSpaceDN/>
        <w:adjustRightInd/>
        <w:ind w:left="540" w:hanging="540"/>
        <w:jc w:val="both"/>
        <w:rPr>
          <w:rFonts w:ascii="Arial" w:hAnsi="Arial" w:cs="Arial"/>
          <w:sz w:val="22"/>
          <w:szCs w:val="22"/>
        </w:rPr>
      </w:pPr>
      <w:r w:rsidRPr="00F2319F">
        <w:rPr>
          <w:rFonts w:ascii="Arial" w:hAnsi="Arial" w:cs="Arial"/>
          <w:sz w:val="22"/>
          <w:szCs w:val="22"/>
        </w:rPr>
        <w:t>C.</w:t>
      </w:r>
      <w:r w:rsidRPr="00F2319F">
        <w:rPr>
          <w:rFonts w:ascii="Arial" w:hAnsi="Arial" w:cs="Arial"/>
          <w:sz w:val="22"/>
          <w:szCs w:val="22"/>
        </w:rPr>
        <w:tab/>
        <w:t>The attendant shall have a cellular phone for communication between the Engineer</w:t>
      </w:r>
      <w:r w:rsidR="008F0257">
        <w:rPr>
          <w:rFonts w:ascii="Arial" w:hAnsi="Arial" w:cs="Arial"/>
          <w:sz w:val="22"/>
          <w:szCs w:val="22"/>
        </w:rPr>
        <w:t>, Owner</w:t>
      </w:r>
      <w:proofErr w:type="gramStart"/>
      <w:r w:rsidR="008F0257">
        <w:rPr>
          <w:rFonts w:ascii="Arial" w:hAnsi="Arial" w:cs="Arial"/>
          <w:sz w:val="22"/>
          <w:szCs w:val="22"/>
        </w:rPr>
        <w:t xml:space="preserve">, </w:t>
      </w:r>
      <w:r w:rsidRPr="00F2319F">
        <w:rPr>
          <w:rFonts w:ascii="Arial" w:hAnsi="Arial" w:cs="Arial"/>
          <w:sz w:val="22"/>
          <w:szCs w:val="22"/>
        </w:rPr>
        <w:t xml:space="preserve"> and</w:t>
      </w:r>
      <w:proofErr w:type="gramEnd"/>
      <w:r w:rsidRPr="00F2319F">
        <w:rPr>
          <w:rFonts w:ascii="Arial" w:hAnsi="Arial" w:cs="Arial"/>
          <w:sz w:val="22"/>
          <w:szCs w:val="22"/>
        </w:rPr>
        <w:t xml:space="preserve"> the site in the event of emergencies. The cellular phone number shall be provided to the Engineer at the beginning of the project.</w:t>
      </w:r>
    </w:p>
    <w:p w:rsidR="001D2C45" w:rsidRPr="00F2319F" w:rsidRDefault="001D2C45" w:rsidP="001D2C45">
      <w:pPr>
        <w:widowControl/>
        <w:autoSpaceDE/>
        <w:autoSpaceDN/>
        <w:adjustRightInd/>
        <w:jc w:val="both"/>
        <w:rPr>
          <w:rFonts w:ascii="Arial" w:hAnsi="Arial" w:cs="Arial"/>
          <w:sz w:val="22"/>
          <w:szCs w:val="22"/>
        </w:rPr>
      </w:pPr>
    </w:p>
    <w:p w:rsidR="001D2C45" w:rsidRPr="00F2319F" w:rsidRDefault="001D2C45" w:rsidP="001D2C45">
      <w:pPr>
        <w:widowControl/>
        <w:autoSpaceDE/>
        <w:autoSpaceDN/>
        <w:adjustRightInd/>
        <w:ind w:left="540" w:hanging="540"/>
        <w:jc w:val="both"/>
        <w:rPr>
          <w:rFonts w:ascii="Arial" w:hAnsi="Arial" w:cs="Arial"/>
          <w:b/>
          <w:bCs/>
          <w:sz w:val="22"/>
          <w:szCs w:val="22"/>
        </w:rPr>
      </w:pPr>
      <w:r w:rsidRPr="00F2319F">
        <w:rPr>
          <w:rFonts w:ascii="Arial" w:hAnsi="Arial" w:cs="Arial"/>
          <w:b/>
          <w:sz w:val="22"/>
          <w:szCs w:val="22"/>
        </w:rPr>
        <w:t xml:space="preserve">695.03.06      </w:t>
      </w:r>
      <w:r w:rsidRPr="00F2319F">
        <w:rPr>
          <w:rFonts w:ascii="Arial" w:hAnsi="Arial" w:cs="Arial"/>
          <w:b/>
          <w:sz w:val="22"/>
          <w:szCs w:val="22"/>
        </w:rPr>
        <w:tab/>
      </w:r>
      <w:r w:rsidRPr="00F2319F">
        <w:rPr>
          <w:rFonts w:ascii="Arial" w:hAnsi="Arial" w:cs="Arial"/>
          <w:b/>
          <w:bCs/>
          <w:sz w:val="22"/>
          <w:szCs w:val="22"/>
        </w:rPr>
        <w:t>FLOW CONDITIONS</w:t>
      </w:r>
    </w:p>
    <w:p w:rsidR="001D2C45" w:rsidRPr="00F2319F" w:rsidRDefault="001D2C45" w:rsidP="001D2C45">
      <w:pPr>
        <w:widowControl/>
        <w:autoSpaceDE/>
        <w:autoSpaceDN/>
        <w:adjustRightInd/>
        <w:ind w:left="540" w:hanging="540"/>
        <w:jc w:val="both"/>
        <w:rPr>
          <w:rFonts w:ascii="Arial" w:hAnsi="Arial" w:cs="Arial"/>
          <w:b/>
          <w:bCs/>
          <w:sz w:val="22"/>
          <w:szCs w:val="22"/>
        </w:rPr>
      </w:pPr>
    </w:p>
    <w:p w:rsidR="001D2C45" w:rsidRPr="00F2319F" w:rsidRDefault="001D2C45" w:rsidP="001D2C45">
      <w:pPr>
        <w:widowControl/>
        <w:autoSpaceDE/>
        <w:autoSpaceDN/>
        <w:adjustRightInd/>
        <w:ind w:left="540" w:hanging="540"/>
        <w:jc w:val="both"/>
        <w:rPr>
          <w:rFonts w:ascii="Arial" w:hAnsi="Arial" w:cs="Arial"/>
          <w:sz w:val="22"/>
          <w:szCs w:val="22"/>
        </w:rPr>
      </w:pPr>
      <w:r w:rsidRPr="00F2319F">
        <w:rPr>
          <w:rFonts w:ascii="Arial" w:hAnsi="Arial" w:cs="Arial"/>
          <w:sz w:val="22"/>
          <w:szCs w:val="22"/>
        </w:rPr>
        <w:t>A.</w:t>
      </w:r>
      <w:r w:rsidRPr="00F2319F">
        <w:rPr>
          <w:rFonts w:ascii="Arial" w:hAnsi="Arial" w:cs="Arial"/>
          <w:sz w:val="22"/>
          <w:szCs w:val="22"/>
        </w:rPr>
        <w:tab/>
        <w:t>The Contractor is responsible for intercepting the flows at locations suitable to achieve the goal of dewatering the sewer lines scheduled for work.</w:t>
      </w:r>
    </w:p>
    <w:p w:rsidR="001D2C45" w:rsidRPr="00F2319F" w:rsidRDefault="001D2C45" w:rsidP="001D2C45">
      <w:pPr>
        <w:widowControl/>
        <w:autoSpaceDE/>
        <w:autoSpaceDN/>
        <w:adjustRightInd/>
        <w:ind w:left="540" w:hanging="540"/>
        <w:jc w:val="both"/>
        <w:rPr>
          <w:rFonts w:ascii="Arial" w:hAnsi="Arial" w:cs="Arial"/>
          <w:sz w:val="22"/>
          <w:szCs w:val="22"/>
        </w:rPr>
      </w:pPr>
    </w:p>
    <w:p w:rsidR="001D2C45" w:rsidRPr="00F2319F" w:rsidRDefault="001D2C45" w:rsidP="001D2C45">
      <w:pPr>
        <w:widowControl/>
        <w:autoSpaceDE/>
        <w:autoSpaceDN/>
        <w:adjustRightInd/>
        <w:ind w:left="540" w:hanging="540"/>
        <w:jc w:val="both"/>
        <w:rPr>
          <w:rFonts w:ascii="Arial" w:hAnsi="Arial" w:cs="Arial"/>
          <w:sz w:val="22"/>
          <w:szCs w:val="22"/>
        </w:rPr>
      </w:pPr>
      <w:r w:rsidRPr="00F2319F">
        <w:rPr>
          <w:rFonts w:ascii="Arial" w:hAnsi="Arial" w:cs="Arial"/>
          <w:sz w:val="22"/>
          <w:szCs w:val="22"/>
        </w:rPr>
        <w:t>B.</w:t>
      </w:r>
      <w:r w:rsidRPr="00F2319F">
        <w:rPr>
          <w:rFonts w:ascii="Arial" w:hAnsi="Arial" w:cs="Arial"/>
          <w:sz w:val="22"/>
          <w:szCs w:val="22"/>
        </w:rPr>
        <w:tab/>
        <w:t xml:space="preserve">The Owner may allow diversion of sewer flow that will reduce the amount entering the system. </w:t>
      </w:r>
    </w:p>
    <w:p w:rsidR="001D2C45" w:rsidRPr="00F2319F" w:rsidRDefault="001D2C45" w:rsidP="001D2C45">
      <w:pPr>
        <w:widowControl/>
        <w:numPr>
          <w:ilvl w:val="0"/>
          <w:numId w:val="5"/>
        </w:numPr>
        <w:tabs>
          <w:tab w:val="clear" w:pos="720"/>
        </w:tabs>
        <w:autoSpaceDE/>
        <w:autoSpaceDN/>
        <w:adjustRightInd/>
        <w:ind w:left="1080" w:hanging="540"/>
        <w:jc w:val="both"/>
        <w:rPr>
          <w:rFonts w:ascii="Arial" w:hAnsi="Arial" w:cs="Arial"/>
          <w:sz w:val="22"/>
          <w:szCs w:val="22"/>
        </w:rPr>
      </w:pPr>
      <w:r w:rsidRPr="00F2319F">
        <w:rPr>
          <w:rFonts w:ascii="Arial" w:hAnsi="Arial" w:cs="Arial"/>
          <w:sz w:val="22"/>
          <w:szCs w:val="22"/>
        </w:rPr>
        <w:t>The Contractor shall obtain permits from the Owner in order to install plugs and pumps and other equipment at specified locations to accomplish the diversions.</w:t>
      </w:r>
    </w:p>
    <w:p w:rsidR="001D2C45" w:rsidRPr="00F2319F" w:rsidRDefault="001D2C45" w:rsidP="001D2C45">
      <w:pPr>
        <w:widowControl/>
        <w:numPr>
          <w:ilvl w:val="0"/>
          <w:numId w:val="5"/>
        </w:numPr>
        <w:tabs>
          <w:tab w:val="clear" w:pos="720"/>
        </w:tabs>
        <w:autoSpaceDE/>
        <w:autoSpaceDN/>
        <w:adjustRightInd/>
        <w:ind w:left="1080" w:hanging="540"/>
        <w:jc w:val="both"/>
        <w:rPr>
          <w:rFonts w:ascii="Arial" w:hAnsi="Arial" w:cs="Arial"/>
          <w:sz w:val="22"/>
          <w:szCs w:val="22"/>
        </w:rPr>
      </w:pPr>
      <w:r w:rsidRPr="00F2319F">
        <w:rPr>
          <w:rFonts w:ascii="Arial" w:hAnsi="Arial" w:cs="Arial"/>
          <w:sz w:val="22"/>
          <w:szCs w:val="22"/>
        </w:rPr>
        <w:t>Flow values shown on the Plans reflect monitored or estimated flow.</w:t>
      </w:r>
    </w:p>
    <w:p w:rsidR="001D2C45" w:rsidRPr="00F2319F" w:rsidRDefault="001D2C45" w:rsidP="001D2C45">
      <w:pPr>
        <w:widowControl/>
        <w:autoSpaceDE/>
        <w:autoSpaceDN/>
        <w:adjustRightInd/>
        <w:jc w:val="both"/>
        <w:rPr>
          <w:rFonts w:ascii="Arial" w:hAnsi="Arial" w:cs="Arial"/>
          <w:b/>
          <w:bCs/>
          <w:sz w:val="22"/>
          <w:szCs w:val="22"/>
        </w:rPr>
      </w:pPr>
    </w:p>
    <w:p w:rsidR="001D2C45" w:rsidRPr="002E7588" w:rsidRDefault="001D2C45" w:rsidP="001D2C45">
      <w:pPr>
        <w:pStyle w:val="BodyText2"/>
        <w:spacing w:after="0" w:line="240" w:lineRule="auto"/>
        <w:jc w:val="center"/>
        <w:rPr>
          <w:rFonts w:ascii="Arial" w:hAnsi="Arial" w:cs="Arial"/>
          <w:b/>
          <w:bCs/>
          <w:sz w:val="22"/>
          <w:szCs w:val="22"/>
        </w:rPr>
      </w:pPr>
      <w:r w:rsidRPr="002E7588">
        <w:rPr>
          <w:rFonts w:ascii="Arial" w:hAnsi="Arial" w:cs="Arial"/>
          <w:b/>
          <w:bCs/>
          <w:sz w:val="22"/>
          <w:szCs w:val="22"/>
        </w:rPr>
        <w:t>METHOD OF MEASUREMENT</w:t>
      </w:r>
    </w:p>
    <w:p w:rsidR="001D2C45" w:rsidRPr="002E7588" w:rsidRDefault="001D2C45" w:rsidP="001D2C45">
      <w:pPr>
        <w:pStyle w:val="BodyText2"/>
        <w:spacing w:after="0" w:line="240" w:lineRule="auto"/>
        <w:jc w:val="both"/>
        <w:rPr>
          <w:rFonts w:ascii="Arial" w:hAnsi="Arial" w:cs="Arial"/>
          <w:b/>
          <w:bCs/>
          <w:sz w:val="22"/>
          <w:szCs w:val="22"/>
        </w:rPr>
      </w:pPr>
    </w:p>
    <w:p w:rsidR="001D2C45" w:rsidRPr="002E7588" w:rsidRDefault="001D2C45" w:rsidP="001D2C45">
      <w:pPr>
        <w:pStyle w:val="BodyText2"/>
        <w:spacing w:after="0" w:line="240" w:lineRule="auto"/>
        <w:jc w:val="both"/>
        <w:rPr>
          <w:rFonts w:ascii="Arial" w:hAnsi="Arial" w:cs="Arial"/>
          <w:b/>
          <w:bCs/>
          <w:sz w:val="22"/>
          <w:szCs w:val="22"/>
        </w:rPr>
      </w:pPr>
      <w:r w:rsidRPr="002E7588">
        <w:rPr>
          <w:rFonts w:ascii="Arial" w:hAnsi="Arial" w:cs="Arial"/>
          <w:b/>
          <w:sz w:val="22"/>
          <w:szCs w:val="22"/>
        </w:rPr>
        <w:t xml:space="preserve">695.04.01      </w:t>
      </w:r>
      <w:r w:rsidRPr="002E7588">
        <w:rPr>
          <w:rFonts w:ascii="Arial" w:hAnsi="Arial" w:cs="Arial"/>
          <w:b/>
          <w:sz w:val="22"/>
          <w:szCs w:val="22"/>
        </w:rPr>
        <w:tab/>
      </w:r>
      <w:r w:rsidRPr="002E7588">
        <w:rPr>
          <w:rFonts w:ascii="Arial" w:hAnsi="Arial" w:cs="Arial"/>
          <w:b/>
          <w:bCs/>
          <w:sz w:val="22"/>
          <w:szCs w:val="22"/>
        </w:rPr>
        <w:t>MEASUREMENT</w:t>
      </w:r>
    </w:p>
    <w:p w:rsidR="001D2C45" w:rsidRPr="002E7588" w:rsidRDefault="001D2C45" w:rsidP="001D2C45">
      <w:pPr>
        <w:pStyle w:val="BodyText2"/>
        <w:spacing w:after="0" w:line="240" w:lineRule="auto"/>
        <w:jc w:val="both"/>
        <w:rPr>
          <w:rFonts w:ascii="Arial" w:hAnsi="Arial" w:cs="Arial"/>
          <w:b/>
          <w:bCs/>
          <w:sz w:val="22"/>
          <w:szCs w:val="22"/>
        </w:rPr>
      </w:pPr>
    </w:p>
    <w:p w:rsidR="001D2C45" w:rsidRPr="002E7588" w:rsidRDefault="001D2C45" w:rsidP="001D2C45">
      <w:pPr>
        <w:pStyle w:val="BodyText2"/>
        <w:spacing w:after="0" w:line="240" w:lineRule="auto"/>
        <w:jc w:val="both"/>
        <w:rPr>
          <w:rFonts w:ascii="Arial" w:hAnsi="Arial" w:cs="Arial"/>
          <w:sz w:val="22"/>
          <w:szCs w:val="22"/>
        </w:rPr>
      </w:pPr>
      <w:r w:rsidRPr="002E7588">
        <w:rPr>
          <w:rFonts w:ascii="Arial" w:hAnsi="Arial" w:cs="Arial"/>
          <w:sz w:val="22"/>
          <w:szCs w:val="22"/>
        </w:rPr>
        <w:t>The quantity of DIVERSION OF SEWAGE FLOW will be measured by lump sum.</w:t>
      </w:r>
    </w:p>
    <w:p w:rsidR="001D2C45" w:rsidRPr="002E7588" w:rsidRDefault="001D2C45" w:rsidP="001D2C45">
      <w:pPr>
        <w:pStyle w:val="BodyText2"/>
        <w:spacing w:after="0" w:line="240" w:lineRule="auto"/>
        <w:jc w:val="both"/>
        <w:rPr>
          <w:rFonts w:ascii="Arial" w:hAnsi="Arial" w:cs="Arial"/>
          <w:sz w:val="22"/>
          <w:szCs w:val="22"/>
        </w:rPr>
      </w:pPr>
    </w:p>
    <w:p w:rsidR="001D2C45" w:rsidRPr="002E7588" w:rsidRDefault="001D2C45" w:rsidP="001D2C45">
      <w:pPr>
        <w:jc w:val="both"/>
        <w:rPr>
          <w:rFonts w:ascii="Arial" w:hAnsi="Arial" w:cs="Arial"/>
          <w:sz w:val="22"/>
          <w:szCs w:val="22"/>
        </w:rPr>
      </w:pPr>
      <w:r w:rsidRPr="002E7588">
        <w:rPr>
          <w:rFonts w:ascii="Arial" w:hAnsi="Arial" w:cs="Arial"/>
          <w:sz w:val="22"/>
          <w:szCs w:val="22"/>
        </w:rPr>
        <w:t xml:space="preserve">The quantity of </w:t>
      </w:r>
      <w:r w:rsidRPr="002E7588">
        <w:rPr>
          <w:rFonts w:ascii="Arial" w:hAnsi="Arial" w:cs="Arial"/>
          <w:sz w:val="22"/>
          <w:szCs w:val="22"/>
          <w:highlight w:val="yellow"/>
        </w:rPr>
        <w:t>[FILL IN ITEM DESCRIPTION]</w:t>
      </w:r>
      <w:r w:rsidRPr="002E7588">
        <w:rPr>
          <w:rFonts w:ascii="Arial" w:hAnsi="Arial" w:cs="Arial"/>
          <w:sz w:val="22"/>
          <w:szCs w:val="22"/>
        </w:rPr>
        <w:t xml:space="preserve"> will be measured per </w:t>
      </w:r>
      <w:r w:rsidRPr="002E7588">
        <w:rPr>
          <w:rFonts w:ascii="Arial" w:hAnsi="Arial" w:cs="Arial"/>
          <w:sz w:val="22"/>
          <w:szCs w:val="22"/>
          <w:highlight w:val="yellow"/>
        </w:rPr>
        <w:t>[UNIT]</w:t>
      </w:r>
      <w:r w:rsidRPr="002E7588">
        <w:rPr>
          <w:rFonts w:ascii="Arial" w:hAnsi="Arial" w:cs="Arial"/>
          <w:sz w:val="22"/>
          <w:szCs w:val="22"/>
        </w:rPr>
        <w:t>.</w:t>
      </w:r>
    </w:p>
    <w:p w:rsidR="001D2C45" w:rsidRPr="002E7588" w:rsidRDefault="001D2C45" w:rsidP="001D2C45">
      <w:pPr>
        <w:jc w:val="both"/>
        <w:rPr>
          <w:rFonts w:ascii="Arial" w:hAnsi="Arial" w:cs="Arial"/>
          <w:sz w:val="22"/>
          <w:szCs w:val="22"/>
        </w:rPr>
      </w:pPr>
    </w:p>
    <w:p w:rsidR="001D2C45" w:rsidRPr="002E7588" w:rsidRDefault="001D2C45" w:rsidP="001D2C45">
      <w:pPr>
        <w:pStyle w:val="BodyText2"/>
        <w:spacing w:after="0" w:line="240" w:lineRule="auto"/>
        <w:jc w:val="both"/>
        <w:rPr>
          <w:rFonts w:ascii="Arial" w:hAnsi="Arial" w:cs="Arial"/>
          <w:sz w:val="22"/>
          <w:szCs w:val="22"/>
        </w:rPr>
      </w:pPr>
      <w:r w:rsidRPr="002E7588">
        <w:rPr>
          <w:rFonts w:ascii="Arial" w:hAnsi="Arial" w:cs="Arial"/>
          <w:sz w:val="22"/>
          <w:szCs w:val="22"/>
        </w:rPr>
        <w:t xml:space="preserve">No direct measurement shall be made for </w:t>
      </w:r>
      <w:r w:rsidRPr="002E7588">
        <w:rPr>
          <w:rFonts w:ascii="Arial" w:hAnsi="Arial" w:cs="Arial"/>
          <w:sz w:val="22"/>
          <w:szCs w:val="22"/>
          <w:highlight w:val="yellow"/>
        </w:rPr>
        <w:t>[FILL IN ITEM DESCRIPTION]</w:t>
      </w:r>
      <w:r w:rsidRPr="002E7588">
        <w:rPr>
          <w:rFonts w:ascii="Arial" w:hAnsi="Arial" w:cs="Arial"/>
          <w:sz w:val="22"/>
          <w:szCs w:val="22"/>
        </w:rPr>
        <w:t>.</w:t>
      </w:r>
    </w:p>
    <w:p w:rsidR="001D2C45" w:rsidRPr="002E7588" w:rsidRDefault="001D2C45" w:rsidP="001D2C45">
      <w:pPr>
        <w:pStyle w:val="BodyText2"/>
        <w:spacing w:after="0" w:line="240" w:lineRule="auto"/>
        <w:jc w:val="both"/>
        <w:rPr>
          <w:rFonts w:ascii="Arial" w:hAnsi="Arial" w:cs="Arial"/>
          <w:sz w:val="22"/>
          <w:szCs w:val="22"/>
        </w:rPr>
      </w:pPr>
      <w:r w:rsidRPr="002E7588">
        <w:rPr>
          <w:rFonts w:ascii="Arial" w:hAnsi="Arial" w:cs="Arial"/>
          <w:sz w:val="22"/>
          <w:szCs w:val="22"/>
        </w:rPr>
        <w:t xml:space="preserve"> </w:t>
      </w:r>
    </w:p>
    <w:p w:rsidR="001D2C45" w:rsidRPr="002E7588" w:rsidRDefault="001D2C45" w:rsidP="001D2C45">
      <w:pPr>
        <w:pStyle w:val="BodyText2"/>
        <w:spacing w:after="0" w:line="240" w:lineRule="auto"/>
        <w:jc w:val="center"/>
        <w:rPr>
          <w:rFonts w:ascii="Arial" w:hAnsi="Arial" w:cs="Arial"/>
          <w:b/>
          <w:bCs/>
          <w:sz w:val="22"/>
          <w:szCs w:val="22"/>
        </w:rPr>
      </w:pPr>
      <w:r w:rsidRPr="002E7588">
        <w:rPr>
          <w:rFonts w:ascii="Arial" w:hAnsi="Arial" w:cs="Arial"/>
          <w:b/>
          <w:bCs/>
          <w:sz w:val="22"/>
          <w:szCs w:val="22"/>
        </w:rPr>
        <w:lastRenderedPageBreak/>
        <w:t>BASIS OF PAYMENT</w:t>
      </w:r>
    </w:p>
    <w:p w:rsidR="001D2C45" w:rsidRPr="002E7588" w:rsidRDefault="001D2C45" w:rsidP="001D2C45">
      <w:pPr>
        <w:pStyle w:val="BodyText2"/>
        <w:spacing w:after="0" w:line="240" w:lineRule="auto"/>
        <w:jc w:val="both"/>
        <w:rPr>
          <w:rFonts w:ascii="Arial" w:hAnsi="Arial" w:cs="Arial"/>
          <w:b/>
          <w:bCs/>
          <w:sz w:val="22"/>
          <w:szCs w:val="22"/>
          <w:u w:val="single"/>
        </w:rPr>
      </w:pPr>
    </w:p>
    <w:p w:rsidR="001D2C45" w:rsidRPr="002E7588" w:rsidRDefault="001D2C45" w:rsidP="001D2C45">
      <w:pPr>
        <w:pStyle w:val="BodyText2"/>
        <w:spacing w:after="0" w:line="240" w:lineRule="auto"/>
        <w:jc w:val="both"/>
        <w:rPr>
          <w:rFonts w:ascii="Arial" w:hAnsi="Arial" w:cs="Arial"/>
          <w:b/>
          <w:bCs/>
          <w:sz w:val="22"/>
          <w:szCs w:val="22"/>
        </w:rPr>
      </w:pPr>
      <w:r w:rsidRPr="002E7588">
        <w:rPr>
          <w:rFonts w:ascii="Arial" w:hAnsi="Arial" w:cs="Arial"/>
          <w:b/>
          <w:bCs/>
          <w:sz w:val="22"/>
          <w:szCs w:val="22"/>
        </w:rPr>
        <w:t xml:space="preserve">695.05.01  </w:t>
      </w:r>
      <w:r w:rsidRPr="002E7588">
        <w:rPr>
          <w:rFonts w:ascii="Arial" w:hAnsi="Arial" w:cs="Arial"/>
          <w:b/>
          <w:bCs/>
          <w:sz w:val="22"/>
          <w:szCs w:val="22"/>
        </w:rPr>
        <w:tab/>
        <w:t>PAYMENT</w:t>
      </w:r>
    </w:p>
    <w:p w:rsidR="001D2C45" w:rsidRPr="002E7588" w:rsidRDefault="001D2C45" w:rsidP="001D2C45">
      <w:pPr>
        <w:pStyle w:val="BodyText2"/>
        <w:spacing w:after="0" w:line="240" w:lineRule="auto"/>
        <w:jc w:val="both"/>
        <w:rPr>
          <w:rFonts w:ascii="Arial" w:hAnsi="Arial" w:cs="Arial"/>
          <w:b/>
          <w:bCs/>
          <w:sz w:val="22"/>
          <w:szCs w:val="22"/>
          <w:u w:val="single"/>
        </w:rPr>
      </w:pPr>
    </w:p>
    <w:p w:rsidR="001D2C45" w:rsidRPr="002E7588" w:rsidRDefault="001D2C45" w:rsidP="001D2C45">
      <w:pPr>
        <w:pStyle w:val="BodyText2"/>
        <w:spacing w:after="0" w:line="240" w:lineRule="auto"/>
        <w:jc w:val="both"/>
        <w:rPr>
          <w:rFonts w:ascii="Arial" w:hAnsi="Arial" w:cs="Arial"/>
          <w:sz w:val="22"/>
          <w:szCs w:val="22"/>
        </w:rPr>
      </w:pPr>
      <w:r w:rsidRPr="002E7588">
        <w:rPr>
          <w:rFonts w:ascii="Arial" w:hAnsi="Arial" w:cs="Arial"/>
          <w:sz w:val="22"/>
          <w:szCs w:val="22"/>
        </w:rPr>
        <w:t>The accepted quantity of DIVERSION OF SEWAGE FLOW will be paid for at the contract unit price of lump sum and shall include all materials, equipment, labor and personnel necessary to dewater the sewer lines for the selected rehabilitation work, reliable, and operational system including, but not limited to, preparation of a bypass pumping plan; plugging sanitary sewer lines</w:t>
      </w:r>
      <w:r w:rsidR="004E76B1">
        <w:rPr>
          <w:rFonts w:ascii="Arial" w:hAnsi="Arial" w:cs="Arial"/>
          <w:sz w:val="22"/>
          <w:szCs w:val="22"/>
        </w:rPr>
        <w:t>,</w:t>
      </w:r>
      <w:r w:rsidRPr="002E7588">
        <w:rPr>
          <w:rFonts w:ascii="Arial" w:hAnsi="Arial" w:cs="Arial"/>
          <w:sz w:val="22"/>
          <w:szCs w:val="22"/>
        </w:rPr>
        <w:t xml:space="preserve">  temporary pumping of sewage; providing (as necessary) and closing stop logs and/or valves wherever applicable; furnishing, installing, testing, operating and maintaining bypass pumps and pump lines including spares, moving, handling and reinstalling pumps and lines as required to facilitate the construction; cleaning and disinfecting of piping prior to dismantling; maintaining storm flow to existing drop inlets; installation; excavation (regardless of depth); shoring; dewatering;</w:t>
      </w:r>
      <w:r>
        <w:rPr>
          <w:rFonts w:ascii="Arial" w:hAnsi="Arial" w:cs="Arial"/>
          <w:sz w:val="22"/>
          <w:szCs w:val="22"/>
        </w:rPr>
        <w:t xml:space="preserve"> </w:t>
      </w:r>
      <w:r w:rsidRPr="002E7588">
        <w:rPr>
          <w:rFonts w:ascii="Arial" w:hAnsi="Arial" w:cs="Arial"/>
          <w:sz w:val="22"/>
          <w:szCs w:val="22"/>
        </w:rPr>
        <w:t xml:space="preserve">backfill; aggregate base materials; granular backfill; select backfill; compaction; concrete; reinforcing steel; grout; removal; and restoration of pavement; </w:t>
      </w:r>
      <w:proofErr w:type="spellStart"/>
      <w:r w:rsidRPr="002E7588">
        <w:rPr>
          <w:rFonts w:ascii="Arial" w:hAnsi="Arial" w:cs="Arial"/>
          <w:sz w:val="22"/>
          <w:szCs w:val="22"/>
        </w:rPr>
        <w:t>plantmix</w:t>
      </w:r>
      <w:proofErr w:type="spellEnd"/>
      <w:r w:rsidRPr="002E7588">
        <w:rPr>
          <w:rFonts w:ascii="Arial" w:hAnsi="Arial" w:cs="Arial"/>
          <w:sz w:val="22"/>
          <w:szCs w:val="22"/>
        </w:rPr>
        <w:t xml:space="preserve"> bituminous surface; tack and prime coat; permanent and temporary patch; traffic striping, pavement markings, and curb markings; pavement markers; temporary pavement striping tape; repair damaged landscaping; repair of damaged irrigation system; private property improvements restoration; removal and reinstallation of existing manhole components; maintenance and restoration of trenches; sleeves and appurtenant facilities; handling all sewage not di</w:t>
      </w:r>
      <w:r>
        <w:rPr>
          <w:rFonts w:ascii="Arial" w:hAnsi="Arial" w:cs="Arial"/>
          <w:sz w:val="22"/>
          <w:szCs w:val="22"/>
        </w:rPr>
        <w:t>v</w:t>
      </w:r>
      <w:r w:rsidRPr="002E7588">
        <w:rPr>
          <w:rFonts w:ascii="Arial" w:hAnsi="Arial" w:cs="Arial"/>
          <w:sz w:val="22"/>
          <w:szCs w:val="22"/>
        </w:rPr>
        <w:t>erted; prov</w:t>
      </w:r>
      <w:r w:rsidR="005E1EBC">
        <w:rPr>
          <w:rFonts w:ascii="Arial" w:hAnsi="Arial" w:cs="Arial"/>
          <w:sz w:val="22"/>
          <w:szCs w:val="22"/>
        </w:rPr>
        <w:t>id</w:t>
      </w:r>
      <w:r w:rsidRPr="002E7588">
        <w:rPr>
          <w:rFonts w:ascii="Arial" w:hAnsi="Arial" w:cs="Arial"/>
          <w:sz w:val="22"/>
          <w:szCs w:val="22"/>
        </w:rPr>
        <w:t>ing odor control; replace damaged traffic loops; repair or replace damaged existing utilities; disposal of all excess unsuitable material including disposal fees and all other items necessary to complete the work as shown on the Plans, as specified herein and as directed by the Engineer. No additional payment will be made for multiple diversion operations.</w:t>
      </w:r>
    </w:p>
    <w:p w:rsidR="001D2C45" w:rsidRPr="002E7588" w:rsidRDefault="001D2C45" w:rsidP="001D2C45">
      <w:pPr>
        <w:pStyle w:val="BodyText2"/>
        <w:spacing w:after="0" w:line="240" w:lineRule="auto"/>
        <w:jc w:val="both"/>
        <w:rPr>
          <w:rFonts w:ascii="Arial" w:hAnsi="Arial" w:cs="Arial"/>
          <w:sz w:val="22"/>
          <w:szCs w:val="22"/>
        </w:rPr>
      </w:pPr>
    </w:p>
    <w:p w:rsidR="001D2C45" w:rsidRPr="002E7588" w:rsidRDefault="001D2C45" w:rsidP="001D2C45">
      <w:pPr>
        <w:jc w:val="both"/>
        <w:rPr>
          <w:rFonts w:ascii="Arial" w:hAnsi="Arial" w:cs="Arial"/>
          <w:sz w:val="22"/>
          <w:szCs w:val="22"/>
        </w:rPr>
      </w:pPr>
      <w:r w:rsidRPr="002E7588">
        <w:rPr>
          <w:rFonts w:ascii="Arial" w:hAnsi="Arial" w:cs="Arial"/>
          <w:sz w:val="22"/>
          <w:szCs w:val="22"/>
        </w:rPr>
        <w:t xml:space="preserve">The accepted quantity of </w:t>
      </w:r>
      <w:r w:rsidRPr="002E7588">
        <w:rPr>
          <w:rFonts w:ascii="Arial" w:hAnsi="Arial" w:cs="Arial"/>
          <w:sz w:val="22"/>
          <w:szCs w:val="22"/>
          <w:highlight w:val="yellow"/>
        </w:rPr>
        <w:t xml:space="preserve">[FILL IN ITEM DESCRIPTION] </w:t>
      </w:r>
      <w:r w:rsidRPr="002E7588">
        <w:rPr>
          <w:rFonts w:ascii="Arial" w:hAnsi="Arial" w:cs="Arial"/>
          <w:sz w:val="22"/>
          <w:szCs w:val="22"/>
        </w:rPr>
        <w:t xml:space="preserve">will be paid for at the contract unit price of </w:t>
      </w:r>
      <w:r w:rsidRPr="002E7588">
        <w:rPr>
          <w:rFonts w:ascii="Arial" w:hAnsi="Arial" w:cs="Arial"/>
          <w:sz w:val="22"/>
          <w:szCs w:val="22"/>
          <w:highlight w:val="yellow"/>
        </w:rPr>
        <w:t xml:space="preserve">[UNIT] </w:t>
      </w:r>
      <w:r w:rsidRPr="002E7588">
        <w:rPr>
          <w:rFonts w:ascii="Arial" w:hAnsi="Arial" w:cs="Arial"/>
          <w:sz w:val="22"/>
          <w:szCs w:val="22"/>
        </w:rPr>
        <w:t xml:space="preserve">and shall include all materials, equipment and labor required including, but not limited to, </w:t>
      </w:r>
      <w:r w:rsidRPr="002E7588">
        <w:rPr>
          <w:rFonts w:ascii="Arial" w:hAnsi="Arial" w:cs="Arial"/>
          <w:sz w:val="22"/>
          <w:szCs w:val="22"/>
          <w:highlight w:val="yellow"/>
        </w:rPr>
        <w:t xml:space="preserve"> [FILL IN]</w:t>
      </w:r>
      <w:r w:rsidRPr="002E7588">
        <w:rPr>
          <w:rFonts w:ascii="Arial" w:hAnsi="Arial" w:cs="Arial"/>
          <w:sz w:val="22"/>
          <w:szCs w:val="22"/>
        </w:rPr>
        <w:t xml:space="preserve"> and all other items necessary to complete the work as shown on the Plans, as specified herein and as directed by the Engineer.</w:t>
      </w:r>
    </w:p>
    <w:p w:rsidR="001D2C45" w:rsidRPr="002E7588" w:rsidRDefault="001D2C45" w:rsidP="001D2C45">
      <w:pPr>
        <w:jc w:val="both"/>
        <w:rPr>
          <w:rFonts w:ascii="Arial" w:hAnsi="Arial" w:cs="Arial"/>
          <w:sz w:val="22"/>
          <w:szCs w:val="22"/>
        </w:rPr>
      </w:pPr>
    </w:p>
    <w:p w:rsidR="001D2C45" w:rsidRPr="002E7588" w:rsidRDefault="001D2C45" w:rsidP="001D2C45">
      <w:pPr>
        <w:jc w:val="both"/>
        <w:rPr>
          <w:rFonts w:ascii="Arial" w:hAnsi="Arial" w:cs="Arial"/>
          <w:sz w:val="22"/>
          <w:szCs w:val="22"/>
        </w:rPr>
      </w:pPr>
      <w:r w:rsidRPr="002E7588">
        <w:rPr>
          <w:rFonts w:ascii="Arial" w:hAnsi="Arial" w:cs="Arial"/>
          <w:sz w:val="22"/>
          <w:szCs w:val="22"/>
        </w:rPr>
        <w:t xml:space="preserve">Unless otherwise provided in the Special Provisions, no payment will be made for </w:t>
      </w:r>
      <w:r w:rsidRPr="002E7588">
        <w:rPr>
          <w:rFonts w:ascii="Arial" w:hAnsi="Arial" w:cs="Arial"/>
          <w:sz w:val="22"/>
          <w:szCs w:val="22"/>
          <w:highlight w:val="yellow"/>
        </w:rPr>
        <w:t>[FILL IN ITEM DESCRIPTION]</w:t>
      </w:r>
      <w:r w:rsidRPr="002E7588">
        <w:rPr>
          <w:rFonts w:ascii="Arial" w:hAnsi="Arial" w:cs="Arial"/>
          <w:sz w:val="22"/>
          <w:szCs w:val="22"/>
        </w:rPr>
        <w:t xml:space="preserve"> as such. The cost thereof shall be considered as included in the price bid for construction or installation of the items to which </w:t>
      </w:r>
      <w:r w:rsidRPr="002E7588">
        <w:rPr>
          <w:rFonts w:ascii="Arial" w:hAnsi="Arial" w:cs="Arial"/>
          <w:sz w:val="22"/>
          <w:szCs w:val="22"/>
          <w:highlight w:val="yellow"/>
        </w:rPr>
        <w:t>[FILL IN ITEM DESCRIPTION]</w:t>
      </w:r>
      <w:r w:rsidRPr="002E7588">
        <w:rPr>
          <w:rFonts w:ascii="Arial" w:hAnsi="Arial" w:cs="Arial"/>
          <w:sz w:val="22"/>
          <w:szCs w:val="22"/>
        </w:rPr>
        <w:t xml:space="preserve"> is required.</w:t>
      </w:r>
    </w:p>
    <w:p w:rsidR="001D2C45" w:rsidRPr="002E7588" w:rsidRDefault="001D2C45" w:rsidP="001D2C45">
      <w:pPr>
        <w:jc w:val="both"/>
        <w:rPr>
          <w:rFonts w:ascii="Arial" w:hAnsi="Arial" w:cs="Arial"/>
          <w:sz w:val="22"/>
          <w:szCs w:val="22"/>
        </w:rPr>
      </w:pPr>
    </w:p>
    <w:p w:rsidR="001D2C45" w:rsidRPr="002E7588" w:rsidRDefault="001D2C45" w:rsidP="001D2C45">
      <w:pPr>
        <w:pStyle w:val="BodyTextIndent3"/>
        <w:ind w:left="0" w:firstLine="0"/>
        <w:rPr>
          <w:szCs w:val="22"/>
        </w:rPr>
      </w:pPr>
      <w:r w:rsidRPr="002E7588">
        <w:rPr>
          <w:szCs w:val="22"/>
        </w:rPr>
        <w:t>Payment will be made under:</w:t>
      </w:r>
    </w:p>
    <w:p w:rsidR="001D2C45" w:rsidRPr="002E7588" w:rsidRDefault="001D2C45" w:rsidP="001D2C45">
      <w:pPr>
        <w:pStyle w:val="BodyTextIndent3"/>
        <w:ind w:left="0" w:firstLine="0"/>
        <w:rPr>
          <w:szCs w:val="22"/>
        </w:rPr>
      </w:pPr>
    </w:p>
    <w:tbl>
      <w:tblPr>
        <w:tblW w:w="0" w:type="auto"/>
        <w:tblInd w:w="108" w:type="dxa"/>
        <w:tblLook w:val="0000" w:firstRow="0" w:lastRow="0" w:firstColumn="0" w:lastColumn="0" w:noHBand="0" w:noVBand="0"/>
      </w:tblPr>
      <w:tblGrid>
        <w:gridCol w:w="1611"/>
        <w:gridCol w:w="6214"/>
        <w:gridCol w:w="1427"/>
      </w:tblGrid>
      <w:tr w:rsidR="001D2C45" w:rsidRPr="002E7588" w:rsidTr="001D2C45">
        <w:trPr>
          <w:trHeight w:val="360"/>
        </w:trPr>
        <w:tc>
          <w:tcPr>
            <w:tcW w:w="1620" w:type="dxa"/>
            <w:vAlign w:val="center"/>
          </w:tcPr>
          <w:p w:rsidR="001D2C45" w:rsidRPr="002E7588" w:rsidRDefault="001D2C45" w:rsidP="001D2C45">
            <w:pPr>
              <w:pStyle w:val="BodyTextIndent3"/>
              <w:ind w:left="0" w:firstLine="0"/>
              <w:jc w:val="center"/>
              <w:rPr>
                <w:b/>
                <w:szCs w:val="22"/>
                <w:u w:val="single"/>
              </w:rPr>
            </w:pPr>
            <w:r w:rsidRPr="002E7588">
              <w:rPr>
                <w:b/>
                <w:szCs w:val="22"/>
                <w:u w:val="single"/>
              </w:rPr>
              <w:t>ITEM NO.</w:t>
            </w:r>
          </w:p>
        </w:tc>
        <w:tc>
          <w:tcPr>
            <w:tcW w:w="6300" w:type="dxa"/>
            <w:vAlign w:val="center"/>
          </w:tcPr>
          <w:p w:rsidR="001D2C45" w:rsidRPr="002E7588" w:rsidRDefault="001D2C45" w:rsidP="001D2C45">
            <w:pPr>
              <w:pStyle w:val="BodyTextIndent3"/>
              <w:ind w:left="0" w:firstLine="0"/>
              <w:jc w:val="left"/>
              <w:rPr>
                <w:b/>
                <w:szCs w:val="22"/>
                <w:u w:val="single"/>
              </w:rPr>
            </w:pPr>
            <w:r w:rsidRPr="002E7588">
              <w:rPr>
                <w:b/>
                <w:szCs w:val="22"/>
                <w:u w:val="single"/>
              </w:rPr>
              <w:t>ITEM DESCRIPTION</w:t>
            </w:r>
          </w:p>
        </w:tc>
        <w:tc>
          <w:tcPr>
            <w:tcW w:w="1440" w:type="dxa"/>
            <w:vAlign w:val="center"/>
          </w:tcPr>
          <w:p w:rsidR="001D2C45" w:rsidRPr="002E7588" w:rsidRDefault="001D2C45" w:rsidP="001D2C45">
            <w:pPr>
              <w:pStyle w:val="BodyTextIndent3"/>
              <w:ind w:left="0" w:firstLine="0"/>
              <w:jc w:val="center"/>
              <w:rPr>
                <w:b/>
                <w:szCs w:val="22"/>
                <w:u w:val="single"/>
              </w:rPr>
            </w:pPr>
            <w:r w:rsidRPr="002E7588">
              <w:rPr>
                <w:b/>
                <w:szCs w:val="22"/>
                <w:u w:val="single"/>
              </w:rPr>
              <w:t>UOM</w:t>
            </w:r>
          </w:p>
        </w:tc>
      </w:tr>
      <w:tr w:rsidR="001D2C45" w:rsidRPr="002E7588" w:rsidTr="001D2C45">
        <w:trPr>
          <w:trHeight w:val="360"/>
        </w:trPr>
        <w:tc>
          <w:tcPr>
            <w:tcW w:w="1620" w:type="dxa"/>
            <w:vAlign w:val="center"/>
          </w:tcPr>
          <w:p w:rsidR="001D2C45" w:rsidRPr="002E7588" w:rsidRDefault="000705E4" w:rsidP="001D2C45">
            <w:pPr>
              <w:pStyle w:val="BodyTextIndent3"/>
              <w:ind w:left="0" w:firstLine="0"/>
              <w:jc w:val="center"/>
              <w:rPr>
                <w:szCs w:val="22"/>
              </w:rPr>
            </w:pPr>
            <w:r>
              <w:rPr>
                <w:szCs w:val="22"/>
              </w:rPr>
              <w:t>695.0000</w:t>
            </w:r>
          </w:p>
        </w:tc>
        <w:tc>
          <w:tcPr>
            <w:tcW w:w="6300" w:type="dxa"/>
            <w:vAlign w:val="center"/>
          </w:tcPr>
          <w:p w:rsidR="001D2C45" w:rsidRPr="002E7588" w:rsidRDefault="001D2C45" w:rsidP="001D2C45">
            <w:pPr>
              <w:pStyle w:val="BodyTextIndent3"/>
              <w:ind w:left="0" w:firstLine="0"/>
              <w:jc w:val="left"/>
              <w:rPr>
                <w:szCs w:val="22"/>
              </w:rPr>
            </w:pPr>
            <w:r w:rsidRPr="002E7588">
              <w:rPr>
                <w:szCs w:val="22"/>
              </w:rPr>
              <w:t>DIVERSION OF SEWAGE FLOW</w:t>
            </w:r>
          </w:p>
        </w:tc>
        <w:tc>
          <w:tcPr>
            <w:tcW w:w="1440" w:type="dxa"/>
            <w:vAlign w:val="center"/>
          </w:tcPr>
          <w:p w:rsidR="001D2C45" w:rsidRPr="002E7588" w:rsidRDefault="001D2C45" w:rsidP="001D2C45">
            <w:pPr>
              <w:pStyle w:val="BodyTextIndent3"/>
              <w:ind w:left="0" w:firstLine="0"/>
              <w:jc w:val="center"/>
              <w:rPr>
                <w:szCs w:val="22"/>
              </w:rPr>
            </w:pPr>
            <w:r w:rsidRPr="002E7588">
              <w:rPr>
                <w:szCs w:val="22"/>
              </w:rPr>
              <w:t>LS</w:t>
            </w:r>
          </w:p>
        </w:tc>
      </w:tr>
    </w:tbl>
    <w:p w:rsidR="001D2C45" w:rsidRPr="002E7588" w:rsidRDefault="001D2C45" w:rsidP="001D2C45">
      <w:pPr>
        <w:suppressAutoHyphens/>
        <w:jc w:val="both"/>
        <w:rPr>
          <w:rFonts w:ascii="Arial" w:hAnsi="Arial" w:cs="Arial"/>
          <w:sz w:val="22"/>
          <w:szCs w:val="22"/>
        </w:rPr>
      </w:pPr>
    </w:p>
    <w:p w:rsidR="001D2C45" w:rsidRPr="002E7588" w:rsidRDefault="001D2C45" w:rsidP="001D2C45">
      <w:pPr>
        <w:suppressAutoHyphens/>
        <w:jc w:val="center"/>
        <w:rPr>
          <w:rFonts w:ascii="Arial" w:hAnsi="Arial" w:cs="Arial"/>
          <w:b/>
          <w:sz w:val="22"/>
          <w:szCs w:val="22"/>
        </w:rPr>
      </w:pPr>
      <w:r w:rsidRPr="002E7588">
        <w:rPr>
          <w:rFonts w:ascii="Arial" w:hAnsi="Arial" w:cs="Arial"/>
          <w:b/>
          <w:sz w:val="22"/>
          <w:szCs w:val="22"/>
        </w:rPr>
        <w:t>END OF SECTION 695</w:t>
      </w:r>
    </w:p>
    <w:p w:rsidR="001978C8" w:rsidRDefault="001978C8" w:rsidP="001D2C45"/>
    <w:sectPr w:rsidR="001978C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4A7" w:rsidRDefault="009D04A7" w:rsidP="001D2C45">
      <w:r>
        <w:separator/>
      </w:r>
    </w:p>
  </w:endnote>
  <w:endnote w:type="continuationSeparator" w:id="0">
    <w:p w:rsidR="009D04A7" w:rsidRDefault="009D04A7" w:rsidP="001D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801 XBd BT">
    <w:panose1 w:val="02020903060505020304"/>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905"/>
      <w:gridCol w:w="1426"/>
      <w:gridCol w:w="3921"/>
    </w:tblGrid>
    <w:tr w:rsidR="001D2C45" w:rsidRPr="00F839A1" w:rsidTr="00BB2B0E">
      <w:tc>
        <w:tcPr>
          <w:tcW w:w="3960" w:type="dxa"/>
          <w:vAlign w:val="center"/>
        </w:tcPr>
        <w:p w:rsidR="001D2C45" w:rsidRPr="00F839A1" w:rsidRDefault="001D2C45" w:rsidP="00BB2B0E">
          <w:pPr>
            <w:pStyle w:val="Footer"/>
            <w:jc w:val="both"/>
            <w:rPr>
              <w:rFonts w:ascii="Arial" w:hAnsi="Arial" w:cs="Arial"/>
              <w:sz w:val="16"/>
              <w:szCs w:val="16"/>
            </w:rPr>
          </w:pPr>
          <w:r w:rsidRPr="00F839A1">
            <w:rPr>
              <w:rFonts w:ascii="Arial" w:hAnsi="Arial" w:cs="Arial"/>
              <w:sz w:val="16"/>
              <w:szCs w:val="16"/>
            </w:rPr>
            <w:t>PROJECT NAME</w:t>
          </w:r>
        </w:p>
      </w:tc>
      <w:tc>
        <w:tcPr>
          <w:tcW w:w="1440" w:type="dxa"/>
          <w:vAlign w:val="center"/>
        </w:tcPr>
        <w:p w:rsidR="001D2C45" w:rsidRPr="00F839A1" w:rsidRDefault="001D2C45" w:rsidP="00BB2B0E">
          <w:pPr>
            <w:pStyle w:val="Footer"/>
            <w:jc w:val="center"/>
            <w:rPr>
              <w:rFonts w:ascii="Arial" w:hAnsi="Arial" w:cs="Arial"/>
              <w:sz w:val="16"/>
              <w:szCs w:val="16"/>
            </w:rPr>
          </w:pPr>
        </w:p>
      </w:tc>
      <w:tc>
        <w:tcPr>
          <w:tcW w:w="3960" w:type="dxa"/>
          <w:vAlign w:val="center"/>
        </w:tcPr>
        <w:p w:rsidR="001D2C45" w:rsidRPr="00F839A1" w:rsidRDefault="001D2C45" w:rsidP="00BB2B0E">
          <w:pPr>
            <w:pStyle w:val="Footer"/>
            <w:jc w:val="right"/>
            <w:rPr>
              <w:rFonts w:ascii="Arial" w:hAnsi="Arial" w:cs="Arial"/>
              <w:sz w:val="16"/>
              <w:szCs w:val="16"/>
            </w:rPr>
          </w:pPr>
          <w:r w:rsidRPr="00F839A1">
            <w:rPr>
              <w:rFonts w:ascii="Arial" w:hAnsi="Arial" w:cs="Arial"/>
              <w:sz w:val="16"/>
              <w:szCs w:val="16"/>
            </w:rPr>
            <w:t xml:space="preserve">Bid No. </w:t>
          </w:r>
          <w:r>
            <w:rPr>
              <w:rFonts w:ascii="Arial" w:hAnsi="Arial" w:cs="Arial"/>
              <w:sz w:val="16"/>
              <w:szCs w:val="16"/>
            </w:rPr>
            <w:t>YY</w:t>
          </w:r>
          <w:r w:rsidRPr="00F839A1">
            <w:rPr>
              <w:rFonts w:ascii="Arial" w:hAnsi="Arial" w:cs="Arial"/>
              <w:sz w:val="16"/>
              <w:szCs w:val="16"/>
            </w:rPr>
            <w:t>.XXXXX</w:t>
          </w:r>
        </w:p>
      </w:tc>
    </w:tr>
    <w:tr w:rsidR="001D2C45" w:rsidRPr="00F839A1" w:rsidTr="00BB2B0E">
      <w:tc>
        <w:tcPr>
          <w:tcW w:w="3960" w:type="dxa"/>
          <w:vAlign w:val="center"/>
        </w:tcPr>
        <w:p w:rsidR="001D2C45" w:rsidRPr="00F839A1" w:rsidRDefault="001D2C45" w:rsidP="00BB2B0E">
          <w:pPr>
            <w:pStyle w:val="Footer"/>
            <w:rPr>
              <w:rFonts w:ascii="Arial" w:hAnsi="Arial" w:cs="Arial"/>
              <w:sz w:val="16"/>
              <w:szCs w:val="16"/>
            </w:rPr>
          </w:pPr>
        </w:p>
      </w:tc>
      <w:tc>
        <w:tcPr>
          <w:tcW w:w="1440" w:type="dxa"/>
          <w:vAlign w:val="center"/>
        </w:tcPr>
        <w:p w:rsidR="001D2C45" w:rsidRPr="00F839A1" w:rsidRDefault="001D2C45" w:rsidP="00BB2B0E">
          <w:pPr>
            <w:pStyle w:val="Footer"/>
            <w:jc w:val="center"/>
            <w:rPr>
              <w:rFonts w:ascii="Arial" w:hAnsi="Arial" w:cs="Arial"/>
              <w:sz w:val="16"/>
              <w:szCs w:val="16"/>
            </w:rPr>
          </w:pPr>
        </w:p>
      </w:tc>
      <w:tc>
        <w:tcPr>
          <w:tcW w:w="3960" w:type="dxa"/>
          <w:vAlign w:val="center"/>
        </w:tcPr>
        <w:p w:rsidR="001D2C45" w:rsidRPr="00F839A1" w:rsidRDefault="001D2C45" w:rsidP="009723C1">
          <w:pPr>
            <w:pStyle w:val="Footer"/>
            <w:jc w:val="right"/>
            <w:rPr>
              <w:rFonts w:ascii="Arial" w:hAnsi="Arial" w:cs="Arial"/>
              <w:sz w:val="16"/>
              <w:szCs w:val="16"/>
            </w:rPr>
          </w:pPr>
          <w:r w:rsidRPr="00F839A1">
            <w:rPr>
              <w:rFonts w:ascii="Arial" w:hAnsi="Arial" w:cs="Arial"/>
              <w:i/>
              <w:sz w:val="16"/>
              <w:szCs w:val="16"/>
            </w:rPr>
            <w:t>CLVRev</w:t>
          </w:r>
          <w:r w:rsidR="009723C1">
            <w:rPr>
              <w:rFonts w:ascii="Arial" w:hAnsi="Arial" w:cs="Arial"/>
              <w:i/>
              <w:sz w:val="16"/>
              <w:szCs w:val="16"/>
            </w:rPr>
            <w:t>0</w:t>
          </w:r>
          <w:ins w:id="12" w:author="Nicole Melton" w:date="2022-04-05T14:01:00Z">
            <w:r w:rsidR="00AD5672">
              <w:rPr>
                <w:rFonts w:ascii="Arial" w:hAnsi="Arial" w:cs="Arial"/>
                <w:i/>
                <w:sz w:val="16"/>
                <w:szCs w:val="16"/>
              </w:rPr>
              <w:t>40522</w:t>
            </w:r>
          </w:ins>
          <w:del w:id="13" w:author="Nicole Melton" w:date="2022-04-05T14:01:00Z">
            <w:r w:rsidR="009723C1" w:rsidDel="00AD5672">
              <w:rPr>
                <w:rFonts w:ascii="Arial" w:hAnsi="Arial" w:cs="Arial"/>
                <w:i/>
                <w:sz w:val="16"/>
                <w:szCs w:val="16"/>
              </w:rPr>
              <w:delText>51018</w:delText>
            </w:r>
          </w:del>
        </w:p>
      </w:tc>
    </w:tr>
    <w:tr w:rsidR="001D2C45" w:rsidRPr="00F839A1" w:rsidTr="00BB2B0E">
      <w:tc>
        <w:tcPr>
          <w:tcW w:w="3960" w:type="dxa"/>
          <w:vAlign w:val="center"/>
        </w:tcPr>
        <w:p w:rsidR="001D2C45" w:rsidRPr="00F839A1" w:rsidRDefault="001D2C45" w:rsidP="00BB2B0E">
          <w:pPr>
            <w:pStyle w:val="Footer"/>
            <w:rPr>
              <w:rFonts w:ascii="Arial" w:hAnsi="Arial" w:cs="Arial"/>
              <w:sz w:val="16"/>
              <w:szCs w:val="16"/>
            </w:rPr>
          </w:pPr>
        </w:p>
      </w:tc>
      <w:tc>
        <w:tcPr>
          <w:tcW w:w="1440" w:type="dxa"/>
          <w:vAlign w:val="center"/>
        </w:tcPr>
        <w:p w:rsidR="001D2C45" w:rsidRPr="00F839A1" w:rsidRDefault="001D2C45" w:rsidP="00BB2B0E">
          <w:pPr>
            <w:pStyle w:val="Footer"/>
            <w:jc w:val="center"/>
            <w:rPr>
              <w:rFonts w:ascii="Arial" w:hAnsi="Arial" w:cs="Arial"/>
              <w:sz w:val="16"/>
              <w:szCs w:val="16"/>
            </w:rPr>
          </w:pPr>
        </w:p>
      </w:tc>
      <w:tc>
        <w:tcPr>
          <w:tcW w:w="3960" w:type="dxa"/>
          <w:vAlign w:val="center"/>
        </w:tcPr>
        <w:p w:rsidR="001D2C45" w:rsidRPr="00F839A1" w:rsidRDefault="001D2C45" w:rsidP="00BB2B0E">
          <w:pPr>
            <w:pStyle w:val="Footer"/>
            <w:jc w:val="right"/>
            <w:rPr>
              <w:rFonts w:ascii="Arial" w:hAnsi="Arial" w:cs="Arial"/>
              <w:sz w:val="16"/>
              <w:szCs w:val="16"/>
            </w:rPr>
          </w:pPr>
        </w:p>
      </w:tc>
    </w:tr>
    <w:tr w:rsidR="001D2C45" w:rsidRPr="00F839A1" w:rsidTr="00BB2B0E">
      <w:tc>
        <w:tcPr>
          <w:tcW w:w="3960" w:type="dxa"/>
          <w:vAlign w:val="center"/>
        </w:tcPr>
        <w:p w:rsidR="001D2C45" w:rsidRPr="00F839A1" w:rsidRDefault="001D2C45" w:rsidP="00BB2B0E">
          <w:pPr>
            <w:pStyle w:val="Footer"/>
            <w:rPr>
              <w:rFonts w:ascii="Arial" w:hAnsi="Arial" w:cs="Arial"/>
              <w:i/>
              <w:sz w:val="16"/>
              <w:szCs w:val="16"/>
            </w:rPr>
          </w:pPr>
        </w:p>
      </w:tc>
      <w:tc>
        <w:tcPr>
          <w:tcW w:w="1440" w:type="dxa"/>
          <w:vAlign w:val="center"/>
        </w:tcPr>
        <w:p w:rsidR="001D2C45" w:rsidRPr="00F839A1" w:rsidRDefault="001D2C45" w:rsidP="00BB2B0E">
          <w:pPr>
            <w:pStyle w:val="Footer"/>
            <w:jc w:val="center"/>
            <w:rPr>
              <w:rFonts w:ascii="Arial" w:hAnsi="Arial" w:cs="Arial"/>
              <w:b/>
              <w:bCs/>
              <w:sz w:val="22"/>
              <w:szCs w:val="22"/>
            </w:rPr>
          </w:pPr>
          <w:r>
            <w:rPr>
              <w:rFonts w:ascii="Arial" w:hAnsi="Arial" w:cs="Arial"/>
              <w:b/>
              <w:bCs/>
              <w:sz w:val="22"/>
              <w:szCs w:val="22"/>
            </w:rPr>
            <w:t>SP-695</w:t>
          </w:r>
          <w:r w:rsidRPr="00F839A1">
            <w:rPr>
              <w:rFonts w:ascii="Arial" w:hAnsi="Arial" w:cs="Arial"/>
              <w:b/>
              <w:bCs/>
              <w:sz w:val="22"/>
              <w:szCs w:val="22"/>
            </w:rPr>
            <w:t>-</w:t>
          </w:r>
          <w:r w:rsidRPr="00F839A1">
            <w:rPr>
              <w:rStyle w:val="PageNumber"/>
              <w:rFonts w:ascii="Arial" w:hAnsi="Arial" w:cs="Arial"/>
              <w:b/>
              <w:bCs/>
              <w:sz w:val="22"/>
              <w:szCs w:val="22"/>
            </w:rPr>
            <w:fldChar w:fldCharType="begin"/>
          </w:r>
          <w:r w:rsidRPr="00F839A1">
            <w:rPr>
              <w:rStyle w:val="PageNumber"/>
              <w:rFonts w:ascii="Arial" w:hAnsi="Arial" w:cs="Arial"/>
              <w:b/>
              <w:bCs/>
              <w:sz w:val="22"/>
              <w:szCs w:val="22"/>
            </w:rPr>
            <w:instrText xml:space="preserve"> PAGE </w:instrText>
          </w:r>
          <w:r w:rsidRPr="00F839A1">
            <w:rPr>
              <w:rStyle w:val="PageNumber"/>
              <w:rFonts w:ascii="Arial" w:hAnsi="Arial" w:cs="Arial"/>
              <w:b/>
              <w:bCs/>
              <w:sz w:val="22"/>
              <w:szCs w:val="22"/>
            </w:rPr>
            <w:fldChar w:fldCharType="separate"/>
          </w:r>
          <w:r w:rsidR="008418BA">
            <w:rPr>
              <w:rStyle w:val="PageNumber"/>
              <w:rFonts w:ascii="Arial" w:hAnsi="Arial" w:cs="Arial"/>
              <w:b/>
              <w:bCs/>
              <w:noProof/>
              <w:sz w:val="22"/>
              <w:szCs w:val="22"/>
            </w:rPr>
            <w:t>6</w:t>
          </w:r>
          <w:r w:rsidRPr="00F839A1">
            <w:rPr>
              <w:rStyle w:val="PageNumber"/>
              <w:rFonts w:ascii="Arial" w:hAnsi="Arial" w:cs="Arial"/>
              <w:b/>
              <w:bCs/>
              <w:sz w:val="22"/>
              <w:szCs w:val="22"/>
            </w:rPr>
            <w:fldChar w:fldCharType="end"/>
          </w:r>
        </w:p>
      </w:tc>
      <w:tc>
        <w:tcPr>
          <w:tcW w:w="3960" w:type="dxa"/>
          <w:vAlign w:val="center"/>
        </w:tcPr>
        <w:p w:rsidR="001D2C45" w:rsidRPr="00F839A1" w:rsidRDefault="001D2C45" w:rsidP="00BB2B0E">
          <w:pPr>
            <w:pStyle w:val="Footer"/>
            <w:jc w:val="right"/>
            <w:rPr>
              <w:rFonts w:ascii="Arial" w:hAnsi="Arial" w:cs="Arial"/>
              <w:sz w:val="16"/>
              <w:szCs w:val="16"/>
            </w:rPr>
          </w:pPr>
        </w:p>
      </w:tc>
    </w:tr>
  </w:tbl>
  <w:p w:rsidR="001D2C45" w:rsidRDefault="001D2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4A7" w:rsidRDefault="009D04A7" w:rsidP="001D2C45">
      <w:r>
        <w:separator/>
      </w:r>
    </w:p>
  </w:footnote>
  <w:footnote w:type="continuationSeparator" w:id="0">
    <w:p w:rsidR="009D04A7" w:rsidRDefault="009D04A7" w:rsidP="001D2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C45" w:rsidRDefault="001D2C45" w:rsidP="001D2C45">
    <w:pPr>
      <w:pStyle w:val="Header"/>
      <w:jc w:val="right"/>
    </w:pPr>
    <w:r>
      <w:rPr>
        <w:rFonts w:ascii="Arial" w:hAnsi="Arial" w:cs="Arial"/>
        <w:b/>
        <w:sz w:val="22"/>
        <w:szCs w:val="22"/>
      </w:rPr>
      <w:t>SP 695</w:t>
    </w:r>
  </w:p>
  <w:p w:rsidR="001D2C45" w:rsidRDefault="001D2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4DA2"/>
    <w:multiLevelType w:val="hybridMultilevel"/>
    <w:tmpl w:val="123E3CCE"/>
    <w:lvl w:ilvl="0" w:tplc="CC7E981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EF32125"/>
    <w:multiLevelType w:val="hybridMultilevel"/>
    <w:tmpl w:val="66F4F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E5928"/>
    <w:multiLevelType w:val="hybridMultilevel"/>
    <w:tmpl w:val="3424A470"/>
    <w:lvl w:ilvl="0" w:tplc="0409000F">
      <w:start w:val="1"/>
      <w:numFmt w:val="decimal"/>
      <w:lvlText w:val="%1."/>
      <w:lvlJc w:val="left"/>
      <w:pPr>
        <w:tabs>
          <w:tab w:val="num" w:pos="720"/>
        </w:tabs>
        <w:ind w:left="720" w:hanging="360"/>
      </w:pPr>
    </w:lvl>
    <w:lvl w:ilvl="1" w:tplc="03820620">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CC1C40"/>
    <w:multiLevelType w:val="hybridMultilevel"/>
    <w:tmpl w:val="FDB46DCC"/>
    <w:lvl w:ilvl="0" w:tplc="0409000F">
      <w:start w:val="1"/>
      <w:numFmt w:val="decimal"/>
      <w:lvlText w:val="%1."/>
      <w:lvlJc w:val="left"/>
      <w:pPr>
        <w:tabs>
          <w:tab w:val="num" w:pos="720"/>
        </w:tabs>
        <w:ind w:left="720" w:hanging="360"/>
      </w:pPr>
    </w:lvl>
    <w:lvl w:ilvl="1" w:tplc="03820620">
      <w:start w:val="3"/>
      <w:numFmt w:val="upperLetter"/>
      <w:lvlText w:val="%2."/>
      <w:lvlJc w:val="left"/>
      <w:pPr>
        <w:tabs>
          <w:tab w:val="num" w:pos="1440"/>
        </w:tabs>
        <w:ind w:left="1440" w:hanging="360"/>
      </w:pPr>
      <w:rPr>
        <w:rFonts w:hint="default"/>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A94ACE"/>
    <w:multiLevelType w:val="hybridMultilevel"/>
    <w:tmpl w:val="47A01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758CF"/>
    <w:multiLevelType w:val="hybridMultilevel"/>
    <w:tmpl w:val="3424A470"/>
    <w:lvl w:ilvl="0" w:tplc="0409000F">
      <w:start w:val="1"/>
      <w:numFmt w:val="decimal"/>
      <w:lvlText w:val="%1."/>
      <w:lvlJc w:val="left"/>
      <w:pPr>
        <w:tabs>
          <w:tab w:val="num" w:pos="720"/>
        </w:tabs>
        <w:ind w:left="720" w:hanging="360"/>
      </w:pPr>
    </w:lvl>
    <w:lvl w:ilvl="1" w:tplc="03820620">
      <w:start w:val="3"/>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4D4B50"/>
    <w:multiLevelType w:val="hybridMultilevel"/>
    <w:tmpl w:val="F4784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3A0BC0"/>
    <w:multiLevelType w:val="hybridMultilevel"/>
    <w:tmpl w:val="F3709CEC"/>
    <w:lvl w:ilvl="0" w:tplc="87D0BBD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735F8D"/>
    <w:multiLevelType w:val="hybridMultilevel"/>
    <w:tmpl w:val="D9A2B4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A8F33F7"/>
    <w:multiLevelType w:val="hybridMultilevel"/>
    <w:tmpl w:val="70F62D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9114591"/>
    <w:multiLevelType w:val="hybridMultilevel"/>
    <w:tmpl w:val="FF32C0C6"/>
    <w:lvl w:ilvl="0" w:tplc="64825C64">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6"/>
  </w:num>
  <w:num w:numId="5">
    <w:abstractNumId w:val="1"/>
  </w:num>
  <w:num w:numId="6">
    <w:abstractNumId w:val="4"/>
  </w:num>
  <w:num w:numId="7">
    <w:abstractNumId w:val="10"/>
  </w:num>
  <w:num w:numId="8">
    <w:abstractNumId w:val="0"/>
  </w:num>
  <w:num w:numId="9">
    <w:abstractNumId w:val="5"/>
  </w:num>
  <w:num w:numId="10">
    <w:abstractNumId w:val="3"/>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e Melton">
    <w15:presenceInfo w15:providerId="AD" w15:userId="S-1-5-21-107619651-847201402-510530097-63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45"/>
    <w:rsid w:val="000705E4"/>
    <w:rsid w:val="001978C8"/>
    <w:rsid w:val="001D2C45"/>
    <w:rsid w:val="004E76B1"/>
    <w:rsid w:val="005E1EBC"/>
    <w:rsid w:val="005F0017"/>
    <w:rsid w:val="0078414A"/>
    <w:rsid w:val="008418BA"/>
    <w:rsid w:val="008F0257"/>
    <w:rsid w:val="009723C1"/>
    <w:rsid w:val="009D04A7"/>
    <w:rsid w:val="00A56974"/>
    <w:rsid w:val="00AD5672"/>
    <w:rsid w:val="00B1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C0E19"/>
  <w15:docId w15:val="{F4439A6B-CCAC-4BA3-AA30-0F15C177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C45"/>
    <w:pPr>
      <w:widowControl w:val="0"/>
      <w:autoSpaceDE w:val="0"/>
      <w:autoSpaceDN w:val="0"/>
      <w:adjustRightInd w:val="0"/>
      <w:spacing w:after="0" w:line="240" w:lineRule="auto"/>
    </w:pPr>
    <w:rPr>
      <w:rFonts w:ascii="Dutch801 XBd BT" w:eastAsia="Times New Roman" w:hAnsi="Dutch801 XBd B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PEC">
    <w:name w:val="TITLE SPEC"/>
    <w:basedOn w:val="Normal"/>
    <w:link w:val="TITLESPECChar"/>
    <w:qFormat/>
    <w:rsid w:val="001D2C45"/>
    <w:pPr>
      <w:keepNext/>
      <w:widowControl/>
      <w:autoSpaceDE/>
      <w:autoSpaceDN/>
      <w:adjustRightInd/>
      <w:jc w:val="center"/>
      <w:outlineLvl w:val="2"/>
    </w:pPr>
    <w:rPr>
      <w:rFonts w:ascii="Arial" w:hAnsi="Arial" w:cs="Arial"/>
      <w:b/>
      <w:bCs/>
      <w:sz w:val="22"/>
      <w:szCs w:val="22"/>
    </w:rPr>
  </w:style>
  <w:style w:type="character" w:customStyle="1" w:styleId="TITLESPECChar">
    <w:name w:val="TITLE SPEC Char"/>
    <w:basedOn w:val="DefaultParagraphFont"/>
    <w:link w:val="TITLESPEC"/>
    <w:rsid w:val="001D2C45"/>
    <w:rPr>
      <w:rFonts w:eastAsia="Times New Roman" w:cs="Arial"/>
      <w:b/>
      <w:bCs/>
    </w:rPr>
  </w:style>
  <w:style w:type="paragraph" w:customStyle="1" w:styleId="CarolloNumberingOutline">
    <w:name w:val="Carollo Numbering Outline"/>
    <w:basedOn w:val="Normal"/>
    <w:rsid w:val="001D2C45"/>
    <w:pPr>
      <w:widowControl/>
      <w:autoSpaceDE/>
      <w:autoSpaceDN/>
      <w:adjustRightInd/>
      <w:ind w:left="720" w:hanging="360"/>
      <w:jc w:val="both"/>
    </w:pPr>
    <w:rPr>
      <w:rFonts w:ascii="Arial" w:hAnsi="Arial"/>
      <w:sz w:val="22"/>
    </w:rPr>
  </w:style>
  <w:style w:type="paragraph" w:styleId="Header">
    <w:name w:val="header"/>
    <w:basedOn w:val="Normal"/>
    <w:link w:val="HeaderChar"/>
    <w:unhideWhenUsed/>
    <w:rsid w:val="001D2C45"/>
    <w:pPr>
      <w:tabs>
        <w:tab w:val="center" w:pos="4680"/>
        <w:tab w:val="right" w:pos="9360"/>
      </w:tabs>
    </w:pPr>
  </w:style>
  <w:style w:type="character" w:customStyle="1" w:styleId="HeaderChar">
    <w:name w:val="Header Char"/>
    <w:basedOn w:val="DefaultParagraphFont"/>
    <w:link w:val="Header"/>
    <w:uiPriority w:val="99"/>
    <w:rsid w:val="001D2C45"/>
    <w:rPr>
      <w:rFonts w:ascii="Dutch801 XBd BT" w:eastAsia="Times New Roman" w:hAnsi="Dutch801 XBd BT" w:cs="Times New Roman"/>
      <w:sz w:val="24"/>
      <w:szCs w:val="24"/>
    </w:rPr>
  </w:style>
  <w:style w:type="paragraph" w:styleId="Footer">
    <w:name w:val="footer"/>
    <w:basedOn w:val="Normal"/>
    <w:link w:val="FooterChar"/>
    <w:unhideWhenUsed/>
    <w:rsid w:val="001D2C45"/>
    <w:pPr>
      <w:tabs>
        <w:tab w:val="center" w:pos="4680"/>
        <w:tab w:val="right" w:pos="9360"/>
      </w:tabs>
    </w:pPr>
  </w:style>
  <w:style w:type="character" w:customStyle="1" w:styleId="FooterChar">
    <w:name w:val="Footer Char"/>
    <w:basedOn w:val="DefaultParagraphFont"/>
    <w:link w:val="Footer"/>
    <w:uiPriority w:val="99"/>
    <w:rsid w:val="001D2C45"/>
    <w:rPr>
      <w:rFonts w:ascii="Dutch801 XBd BT" w:eastAsia="Times New Roman" w:hAnsi="Dutch801 XBd BT" w:cs="Times New Roman"/>
      <w:sz w:val="24"/>
      <w:szCs w:val="24"/>
    </w:rPr>
  </w:style>
  <w:style w:type="character" w:styleId="PageNumber">
    <w:name w:val="page number"/>
    <w:basedOn w:val="DefaultParagraphFont"/>
    <w:rsid w:val="001D2C45"/>
  </w:style>
  <w:style w:type="paragraph" w:styleId="BodyTextIndent3">
    <w:name w:val="Body Text Indent 3"/>
    <w:basedOn w:val="Normal"/>
    <w:link w:val="BodyTextIndent3Char"/>
    <w:rsid w:val="001D2C45"/>
    <w:pPr>
      <w:widowControl/>
      <w:autoSpaceDE/>
      <w:autoSpaceDN/>
      <w:adjustRightInd/>
      <w:ind w:left="900" w:hanging="540"/>
      <w:jc w:val="both"/>
    </w:pPr>
    <w:rPr>
      <w:rFonts w:ascii="Arial" w:hAnsi="Arial" w:cs="Arial"/>
      <w:sz w:val="22"/>
    </w:rPr>
  </w:style>
  <w:style w:type="character" w:customStyle="1" w:styleId="BodyTextIndent3Char">
    <w:name w:val="Body Text Indent 3 Char"/>
    <w:basedOn w:val="DefaultParagraphFont"/>
    <w:link w:val="BodyTextIndent3"/>
    <w:rsid w:val="001D2C45"/>
    <w:rPr>
      <w:rFonts w:eastAsia="Times New Roman" w:cs="Arial"/>
      <w:szCs w:val="24"/>
    </w:rPr>
  </w:style>
  <w:style w:type="paragraph" w:styleId="BodyText2">
    <w:name w:val="Body Text 2"/>
    <w:basedOn w:val="Normal"/>
    <w:link w:val="BodyText2Char"/>
    <w:rsid w:val="001D2C45"/>
    <w:pPr>
      <w:widowControl/>
      <w:autoSpaceDE/>
      <w:autoSpaceDN/>
      <w:adjustRightInd/>
      <w:spacing w:after="120" w:line="480" w:lineRule="auto"/>
    </w:pPr>
    <w:rPr>
      <w:rFonts w:ascii="Times New Roman" w:hAnsi="Times New Roman"/>
    </w:rPr>
  </w:style>
  <w:style w:type="character" w:customStyle="1" w:styleId="BodyText2Char">
    <w:name w:val="Body Text 2 Char"/>
    <w:basedOn w:val="DefaultParagraphFont"/>
    <w:link w:val="BodyText2"/>
    <w:rsid w:val="001D2C45"/>
    <w:rPr>
      <w:rFonts w:ascii="Times New Roman" w:eastAsia="Times New Roman" w:hAnsi="Times New Roman" w:cs="Times New Roman"/>
      <w:sz w:val="24"/>
      <w:szCs w:val="24"/>
    </w:rPr>
  </w:style>
  <w:style w:type="paragraph" w:styleId="ListParagraph">
    <w:name w:val="List Paragraph"/>
    <w:basedOn w:val="Normal"/>
    <w:uiPriority w:val="34"/>
    <w:qFormat/>
    <w:rsid w:val="008F0257"/>
    <w:pPr>
      <w:ind w:left="720"/>
      <w:contextualSpacing/>
    </w:pPr>
  </w:style>
  <w:style w:type="paragraph" w:styleId="BalloonText">
    <w:name w:val="Balloon Text"/>
    <w:basedOn w:val="Normal"/>
    <w:link w:val="BalloonTextChar"/>
    <w:uiPriority w:val="99"/>
    <w:semiHidden/>
    <w:unhideWhenUsed/>
    <w:rsid w:val="00AD56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67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2642</Words>
  <Characters>15062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City of Las Vegas</Company>
  <LinksUpToDate>false</LinksUpToDate>
  <CharactersWithSpaces>17669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McConnell</dc:creator>
  <cp:lastModifiedBy>Nicole Melton</cp:lastModifiedBy>
  <cp:revision>9</cp:revision>
  <dcterms:created xsi:type="dcterms:W3CDTF">2018-05-14T23:55:00Z</dcterms:created>
  <dcterms:modified xsi:type="dcterms:W3CDTF">2022-04-14T17:49:00Z</dcterms:modified>
</cp:coreProperties>
</file>