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3A617" w14:textId="5CFC4450" w:rsidR="005A7772" w:rsidRDefault="005A7772" w:rsidP="005A7772">
      <w:pPr>
        <w:widowControl/>
        <w:autoSpaceDE/>
        <w:autoSpaceDN/>
        <w:adjustRightInd/>
        <w:rPr>
          <w:ins w:id="0" w:author="Nicole Melton" w:date="2022-04-04T17:25:00Z"/>
          <w:rFonts w:ascii="Arial" w:hAnsi="Arial" w:cs="Arial"/>
          <w:b/>
          <w:bCs/>
          <w:i/>
          <w:iCs/>
          <w:sz w:val="22"/>
          <w:szCs w:val="22"/>
        </w:rPr>
      </w:pPr>
      <w:r w:rsidRPr="00F2319F">
        <w:rPr>
          <w:rFonts w:ascii="Arial" w:hAnsi="Arial" w:cs="Arial"/>
          <w:b/>
          <w:bCs/>
          <w:i/>
          <w:iCs/>
          <w:sz w:val="22"/>
          <w:szCs w:val="22"/>
        </w:rPr>
        <w:t>ADD THE FOLLOWING SECTION TO DIVISION II – CONSTRUCTION DETAILS</w:t>
      </w:r>
    </w:p>
    <w:p w14:paraId="54D5A859" w14:textId="473AF003" w:rsidR="002E519E" w:rsidRPr="00B82D3A" w:rsidRDefault="002E519E" w:rsidP="005A7772">
      <w:pPr>
        <w:widowControl/>
        <w:autoSpaceDE/>
        <w:autoSpaceDN/>
        <w:adjustRightInd/>
        <w:rPr>
          <w:rFonts w:ascii="Arial" w:hAnsi="Arial" w:cs="Arial"/>
          <w:b/>
          <w:bCs/>
          <w:i/>
          <w:iCs/>
          <w:color w:val="FF0000"/>
          <w:sz w:val="22"/>
          <w:szCs w:val="22"/>
        </w:rPr>
      </w:pPr>
      <w:ins w:id="1" w:author="Nicole Melton" w:date="2022-04-04T17:25:00Z">
        <w:r w:rsidRPr="00B82D3A">
          <w:rPr>
            <w:rFonts w:ascii="Arial" w:hAnsi="Arial" w:cs="Arial"/>
            <w:b/>
            <w:bCs/>
            <w:i/>
            <w:iCs/>
            <w:color w:val="FF0000"/>
            <w:sz w:val="22"/>
            <w:szCs w:val="22"/>
            <w:highlight w:val="yellow"/>
          </w:rPr>
          <w:t xml:space="preserve">Note to Spec </w:t>
        </w:r>
      </w:ins>
      <w:ins w:id="2" w:author="Nicole Melton" w:date="2022-04-04T17:26:00Z">
        <w:r w:rsidRPr="00B82D3A">
          <w:rPr>
            <w:rFonts w:ascii="Arial" w:hAnsi="Arial" w:cs="Arial"/>
            <w:b/>
            <w:bCs/>
            <w:i/>
            <w:iCs/>
            <w:color w:val="FF0000"/>
            <w:sz w:val="22"/>
            <w:szCs w:val="22"/>
            <w:highlight w:val="yellow"/>
          </w:rPr>
          <w:t xml:space="preserve">Writer – This section </w:t>
        </w:r>
      </w:ins>
      <w:ins w:id="3" w:author="Nicole Melton" w:date="2022-04-04T17:45:00Z">
        <w:r w:rsidR="00595FE7">
          <w:rPr>
            <w:rFonts w:ascii="Arial" w:hAnsi="Arial" w:cs="Arial"/>
            <w:b/>
            <w:bCs/>
            <w:i/>
            <w:iCs/>
            <w:color w:val="FF0000"/>
            <w:sz w:val="22"/>
            <w:szCs w:val="22"/>
            <w:highlight w:val="yellow"/>
          </w:rPr>
          <w:t xml:space="preserve">is </w:t>
        </w:r>
      </w:ins>
      <w:ins w:id="4" w:author="Nicole Melton" w:date="2022-04-04T17:26:00Z">
        <w:r w:rsidRPr="00B82D3A">
          <w:rPr>
            <w:rFonts w:ascii="Arial" w:hAnsi="Arial" w:cs="Arial"/>
            <w:b/>
            <w:bCs/>
            <w:i/>
            <w:iCs/>
            <w:color w:val="FF0000"/>
            <w:sz w:val="22"/>
            <w:szCs w:val="22"/>
            <w:highlight w:val="yellow"/>
          </w:rPr>
          <w:t>to be used on all projects with new sewer and storm drain pipelines and structures, rehabilitated manholes, and rehabilitated sewer lines.</w:t>
        </w:r>
        <w:r>
          <w:rPr>
            <w:rFonts w:ascii="Arial" w:hAnsi="Arial" w:cs="Arial"/>
            <w:b/>
            <w:bCs/>
            <w:i/>
            <w:iCs/>
            <w:color w:val="FF0000"/>
            <w:sz w:val="22"/>
            <w:szCs w:val="22"/>
          </w:rPr>
          <w:t xml:space="preserve"> </w:t>
        </w:r>
      </w:ins>
    </w:p>
    <w:p w14:paraId="14D77E40" w14:textId="77777777" w:rsidR="005A7772" w:rsidRPr="00F2319F" w:rsidRDefault="005A7772" w:rsidP="005A7772">
      <w:pPr>
        <w:widowControl/>
        <w:suppressAutoHyphens/>
        <w:overflowPunct w:val="0"/>
        <w:jc w:val="center"/>
        <w:textAlignment w:val="baseline"/>
        <w:rPr>
          <w:rFonts w:ascii="Arial" w:hAnsi="Arial" w:cs="Arial"/>
          <w:b/>
          <w:spacing w:val="-3"/>
          <w:sz w:val="22"/>
          <w:szCs w:val="22"/>
        </w:rPr>
      </w:pPr>
    </w:p>
    <w:p w14:paraId="2A131213" w14:textId="77777777" w:rsidR="005A7772" w:rsidRPr="00F2319F" w:rsidRDefault="005A7772" w:rsidP="005A7772">
      <w:pPr>
        <w:pStyle w:val="TITLESPEC"/>
      </w:pPr>
      <w:bookmarkStart w:id="5" w:name="_Toc382999970"/>
      <w:r w:rsidRPr="00F2319F">
        <w:t>SECTION 693 – INTERNAL INSPECTION OF SEWER</w:t>
      </w:r>
      <w:ins w:id="6" w:author="Nicole Melton" w:date="2022-03-17T10:33:00Z">
        <w:r w:rsidR="00D91BB7">
          <w:t xml:space="preserve"> AND STORM DRAIN FACILITIES</w:t>
        </w:r>
      </w:ins>
      <w:del w:id="7" w:author="Nicole Melton" w:date="2022-03-17T10:33:00Z">
        <w:r w:rsidRPr="00F2319F" w:rsidDel="00D91BB7">
          <w:delText>S</w:delText>
        </w:r>
      </w:del>
      <w:bookmarkEnd w:id="5"/>
    </w:p>
    <w:p w14:paraId="38A93EEA" w14:textId="77777777" w:rsidR="005A7772" w:rsidRPr="00F2319F" w:rsidRDefault="005A7772" w:rsidP="005A7772">
      <w:pPr>
        <w:widowControl/>
        <w:suppressAutoHyphens/>
        <w:autoSpaceDE/>
        <w:autoSpaceDN/>
        <w:adjustRightInd/>
        <w:jc w:val="both"/>
        <w:rPr>
          <w:rFonts w:ascii="Arial" w:hAnsi="Arial" w:cs="Arial"/>
          <w:b/>
          <w:spacing w:val="-3"/>
          <w:sz w:val="22"/>
          <w:szCs w:val="22"/>
        </w:rPr>
      </w:pPr>
    </w:p>
    <w:p w14:paraId="4FDF72F2" w14:textId="77777777" w:rsidR="005A7772" w:rsidRPr="00F2319F" w:rsidRDefault="005A7772" w:rsidP="005A7772">
      <w:pPr>
        <w:widowControl/>
        <w:suppressAutoHyphens/>
        <w:autoSpaceDE/>
        <w:autoSpaceDN/>
        <w:adjustRightInd/>
        <w:jc w:val="center"/>
        <w:rPr>
          <w:rFonts w:ascii="Arial" w:hAnsi="Arial" w:cs="Arial"/>
          <w:b/>
          <w:spacing w:val="-3"/>
          <w:sz w:val="22"/>
          <w:szCs w:val="22"/>
        </w:rPr>
      </w:pPr>
      <w:r w:rsidRPr="00F2319F">
        <w:rPr>
          <w:rFonts w:ascii="Arial" w:hAnsi="Arial" w:cs="Arial"/>
          <w:b/>
          <w:spacing w:val="-3"/>
          <w:sz w:val="22"/>
          <w:szCs w:val="22"/>
        </w:rPr>
        <w:t>DESCRIPTION</w:t>
      </w:r>
    </w:p>
    <w:p w14:paraId="4A4982E2" w14:textId="77777777" w:rsidR="005A7772" w:rsidRPr="00F2319F" w:rsidRDefault="005A7772" w:rsidP="005A7772">
      <w:pPr>
        <w:widowControl/>
        <w:suppressAutoHyphens/>
        <w:autoSpaceDE/>
        <w:autoSpaceDN/>
        <w:adjustRightInd/>
        <w:jc w:val="both"/>
        <w:rPr>
          <w:rFonts w:ascii="Arial" w:hAnsi="Arial" w:cs="Arial"/>
          <w:b/>
          <w:spacing w:val="-3"/>
          <w:sz w:val="22"/>
          <w:szCs w:val="22"/>
        </w:rPr>
      </w:pPr>
    </w:p>
    <w:p w14:paraId="012EF132" w14:textId="77777777" w:rsidR="005A7772" w:rsidRPr="00F2319F" w:rsidRDefault="005A7772" w:rsidP="005A7772">
      <w:pPr>
        <w:widowControl/>
        <w:suppressAutoHyphens/>
        <w:autoSpaceDE/>
        <w:autoSpaceDN/>
        <w:adjustRightInd/>
        <w:ind w:left="540" w:hanging="540"/>
        <w:jc w:val="both"/>
        <w:rPr>
          <w:rFonts w:ascii="Arial" w:hAnsi="Arial" w:cs="Arial"/>
          <w:b/>
          <w:spacing w:val="-3"/>
          <w:sz w:val="22"/>
          <w:szCs w:val="22"/>
        </w:rPr>
      </w:pPr>
      <w:r w:rsidRPr="00F2319F">
        <w:rPr>
          <w:rFonts w:ascii="Arial" w:hAnsi="Arial" w:cs="Arial"/>
          <w:b/>
          <w:spacing w:val="-3"/>
          <w:sz w:val="22"/>
          <w:szCs w:val="22"/>
        </w:rPr>
        <w:t>693.01.01</w:t>
      </w:r>
      <w:r w:rsidRPr="00F2319F">
        <w:rPr>
          <w:rFonts w:ascii="Arial" w:hAnsi="Arial" w:cs="Arial"/>
          <w:b/>
          <w:spacing w:val="-3"/>
          <w:sz w:val="22"/>
          <w:szCs w:val="22"/>
        </w:rPr>
        <w:tab/>
        <w:t>GENERAL</w:t>
      </w:r>
    </w:p>
    <w:p w14:paraId="00E7BD85" w14:textId="77777777" w:rsidR="005A7772" w:rsidRPr="00F2319F" w:rsidRDefault="005A7772" w:rsidP="005A7772">
      <w:pPr>
        <w:widowControl/>
        <w:suppressAutoHyphens/>
        <w:autoSpaceDE/>
        <w:autoSpaceDN/>
        <w:adjustRightInd/>
        <w:ind w:left="540" w:hanging="540"/>
        <w:jc w:val="both"/>
        <w:rPr>
          <w:rFonts w:ascii="Arial" w:hAnsi="Arial" w:cs="Arial"/>
          <w:b/>
          <w:spacing w:val="-3"/>
          <w:sz w:val="22"/>
          <w:szCs w:val="22"/>
        </w:rPr>
      </w:pPr>
    </w:p>
    <w:p w14:paraId="555E4D31" w14:textId="0D1B455D" w:rsidR="005A7772" w:rsidRPr="00B82D3A" w:rsidRDefault="005A7772" w:rsidP="00B82D3A">
      <w:pPr>
        <w:pStyle w:val="ListParagraph"/>
        <w:widowControl/>
        <w:numPr>
          <w:ilvl w:val="0"/>
          <w:numId w:val="13"/>
        </w:numPr>
        <w:tabs>
          <w:tab w:val="left" w:pos="540"/>
        </w:tabs>
        <w:autoSpaceDE/>
        <w:autoSpaceDN/>
        <w:adjustRightInd/>
        <w:ind w:left="540" w:hanging="540"/>
        <w:jc w:val="both"/>
        <w:rPr>
          <w:rFonts w:ascii="Arial" w:hAnsi="Arial" w:cs="Arial"/>
          <w:sz w:val="22"/>
          <w:szCs w:val="22"/>
        </w:rPr>
      </w:pPr>
      <w:del w:id="8" w:author="Nicole Melton" w:date="2022-03-17T10:50:00Z">
        <w:r w:rsidRPr="00B82D3A" w:rsidDel="003B3CF2">
          <w:rPr>
            <w:rFonts w:ascii="Arial" w:hAnsi="Arial" w:cs="Arial"/>
            <w:sz w:val="22"/>
            <w:szCs w:val="22"/>
          </w:rPr>
          <w:delText>A.</w:delText>
        </w:r>
        <w:r w:rsidRPr="00B82D3A" w:rsidDel="003B3CF2">
          <w:rPr>
            <w:rFonts w:ascii="Arial" w:hAnsi="Arial" w:cs="Arial"/>
            <w:sz w:val="22"/>
            <w:szCs w:val="22"/>
          </w:rPr>
          <w:tab/>
        </w:r>
      </w:del>
      <w:r w:rsidRPr="00B82D3A">
        <w:rPr>
          <w:rFonts w:ascii="Arial" w:hAnsi="Arial" w:cs="Arial"/>
          <w:sz w:val="22"/>
          <w:szCs w:val="22"/>
        </w:rPr>
        <w:t xml:space="preserve">This specification defines the requirements for internal </w:t>
      </w:r>
      <w:del w:id="9" w:author="Nicole Melton" w:date="2022-04-04T17:23:00Z">
        <w:r w:rsidRPr="00B82D3A" w:rsidDel="002E519E">
          <w:rPr>
            <w:rFonts w:ascii="Arial" w:hAnsi="Arial" w:cs="Arial"/>
            <w:sz w:val="22"/>
            <w:szCs w:val="22"/>
          </w:rPr>
          <w:delText xml:space="preserve">television </w:delText>
        </w:r>
      </w:del>
      <w:proofErr w:type="spellStart"/>
      <w:ins w:id="10" w:author="Nicole Melton" w:date="2022-04-27T09:37:00Z">
        <w:r w:rsidR="00877734">
          <w:rPr>
            <w:rFonts w:ascii="Arial" w:hAnsi="Arial" w:cs="Arial"/>
            <w:sz w:val="22"/>
            <w:szCs w:val="22"/>
          </w:rPr>
          <w:t>internal</w:t>
        </w:r>
        <w:proofErr w:type="spellEnd"/>
        <w:r w:rsidR="00877734">
          <w:rPr>
            <w:rFonts w:ascii="Arial" w:hAnsi="Arial" w:cs="Arial"/>
            <w:sz w:val="22"/>
            <w:szCs w:val="22"/>
          </w:rPr>
          <w:t xml:space="preserve"> </w:t>
        </w:r>
      </w:ins>
      <w:ins w:id="11" w:author="Nicole Melton" w:date="2022-04-04T17:23:00Z">
        <w:r w:rsidR="002E519E">
          <w:rPr>
            <w:rFonts w:ascii="Arial" w:hAnsi="Arial" w:cs="Arial"/>
            <w:sz w:val="22"/>
            <w:szCs w:val="22"/>
          </w:rPr>
          <w:t>video</w:t>
        </w:r>
        <w:r w:rsidR="002E519E" w:rsidRPr="00B82D3A">
          <w:rPr>
            <w:rFonts w:ascii="Arial" w:hAnsi="Arial" w:cs="Arial"/>
            <w:sz w:val="22"/>
            <w:szCs w:val="22"/>
          </w:rPr>
          <w:t xml:space="preserve"> </w:t>
        </w:r>
      </w:ins>
      <w:r w:rsidRPr="00B82D3A">
        <w:rPr>
          <w:rFonts w:ascii="Arial" w:hAnsi="Arial" w:cs="Arial"/>
          <w:sz w:val="22"/>
          <w:szCs w:val="22"/>
        </w:rPr>
        <w:t xml:space="preserve">inspection of </w:t>
      </w:r>
      <w:ins w:id="12" w:author="Nicole Melton" w:date="2022-03-17T10:33:00Z">
        <w:r w:rsidR="00D91BB7" w:rsidRPr="00B82D3A">
          <w:rPr>
            <w:rFonts w:ascii="Arial" w:hAnsi="Arial" w:cs="Arial"/>
            <w:sz w:val="22"/>
            <w:szCs w:val="22"/>
          </w:rPr>
          <w:t xml:space="preserve">new storm drain pipelines and structures including manholes and drop inlets, new sewer </w:t>
        </w:r>
      </w:ins>
      <w:ins w:id="13" w:author="Nicole Melton" w:date="2022-04-04T17:23:00Z">
        <w:r w:rsidR="002E519E">
          <w:rPr>
            <w:rFonts w:ascii="Arial" w:hAnsi="Arial" w:cs="Arial"/>
            <w:sz w:val="22"/>
            <w:szCs w:val="22"/>
          </w:rPr>
          <w:t>pipelines</w:t>
        </w:r>
      </w:ins>
      <w:ins w:id="14" w:author="Nicole Melton" w:date="2022-04-27T09:36:00Z">
        <w:r w:rsidR="00877734">
          <w:rPr>
            <w:rFonts w:ascii="Arial" w:hAnsi="Arial" w:cs="Arial"/>
            <w:sz w:val="22"/>
            <w:szCs w:val="22"/>
          </w:rPr>
          <w:t xml:space="preserve"> including replacements per DSCWCS SD-18, sewer</w:t>
        </w:r>
      </w:ins>
      <w:ins w:id="15" w:author="Nicole Melton" w:date="2022-04-04T17:23:00Z">
        <w:r w:rsidR="002E519E">
          <w:rPr>
            <w:rFonts w:ascii="Arial" w:hAnsi="Arial" w:cs="Arial"/>
            <w:sz w:val="22"/>
            <w:szCs w:val="22"/>
          </w:rPr>
          <w:t xml:space="preserve"> </w:t>
        </w:r>
      </w:ins>
      <w:ins w:id="16" w:author="Nicole Melton" w:date="2022-03-17T10:33:00Z">
        <w:r w:rsidR="00D91BB7" w:rsidRPr="00B82D3A">
          <w:rPr>
            <w:rFonts w:ascii="Arial" w:hAnsi="Arial" w:cs="Arial"/>
            <w:sz w:val="22"/>
            <w:szCs w:val="22"/>
          </w:rPr>
          <w:t xml:space="preserve">manholes, </w:t>
        </w:r>
      </w:ins>
      <w:ins w:id="17" w:author="Nicole Melton" w:date="2022-03-17T17:37:00Z">
        <w:r w:rsidR="00595FE7">
          <w:rPr>
            <w:rFonts w:ascii="Arial" w:hAnsi="Arial" w:cs="Arial"/>
            <w:sz w:val="22"/>
            <w:szCs w:val="22"/>
          </w:rPr>
          <w:t xml:space="preserve">rehabilitated sewer manholes </w:t>
        </w:r>
      </w:ins>
      <w:ins w:id="18" w:author="Nicole Melton" w:date="2022-03-17T10:33:00Z">
        <w:r w:rsidR="00D91BB7" w:rsidRPr="00B82D3A">
          <w:rPr>
            <w:rFonts w:ascii="Arial" w:hAnsi="Arial" w:cs="Arial"/>
            <w:sz w:val="22"/>
            <w:szCs w:val="22"/>
          </w:rPr>
          <w:t xml:space="preserve">and </w:t>
        </w:r>
      </w:ins>
      <w:del w:id="19" w:author="Nicole Melton" w:date="2022-03-17T10:34:00Z">
        <w:r w:rsidRPr="00B82D3A" w:rsidDel="00D91BB7">
          <w:rPr>
            <w:rFonts w:ascii="Arial" w:hAnsi="Arial" w:cs="Arial"/>
            <w:sz w:val="22"/>
            <w:szCs w:val="22"/>
          </w:rPr>
          <w:delText>the</w:delText>
        </w:r>
      </w:del>
      <w:del w:id="20" w:author="Nicole Melton" w:date="2022-03-21T11:28:00Z">
        <w:r w:rsidRPr="00B82D3A" w:rsidDel="00063C00">
          <w:rPr>
            <w:rFonts w:ascii="Arial" w:hAnsi="Arial" w:cs="Arial"/>
            <w:sz w:val="22"/>
            <w:szCs w:val="22"/>
          </w:rPr>
          <w:delText xml:space="preserve"> </w:delText>
        </w:r>
      </w:del>
      <w:r w:rsidRPr="00B82D3A">
        <w:rPr>
          <w:rFonts w:ascii="Arial" w:hAnsi="Arial" w:cs="Arial"/>
          <w:sz w:val="22"/>
          <w:szCs w:val="22"/>
        </w:rPr>
        <w:t xml:space="preserve">existing sewer pipelines before and after rehabilitation. </w:t>
      </w:r>
    </w:p>
    <w:p w14:paraId="1DC426C8" w14:textId="77777777" w:rsidR="005A7772" w:rsidRPr="00F2319F" w:rsidDel="003B3CF2" w:rsidRDefault="005A7772" w:rsidP="003B3CF2">
      <w:pPr>
        <w:widowControl/>
        <w:tabs>
          <w:tab w:val="left" w:pos="540"/>
        </w:tabs>
        <w:autoSpaceDE/>
        <w:autoSpaceDN/>
        <w:adjustRightInd/>
        <w:ind w:left="540" w:hanging="540"/>
        <w:jc w:val="both"/>
        <w:rPr>
          <w:del w:id="21" w:author="Nicole Melton" w:date="2022-03-17T10:50:00Z"/>
          <w:rFonts w:ascii="Arial" w:hAnsi="Arial" w:cs="Arial"/>
          <w:sz w:val="22"/>
          <w:szCs w:val="22"/>
        </w:rPr>
      </w:pPr>
    </w:p>
    <w:p w14:paraId="091086F3" w14:textId="77777777" w:rsidR="005A7772" w:rsidRPr="00F2319F" w:rsidDel="00E37AAD" w:rsidRDefault="005A7772" w:rsidP="003B3CF2">
      <w:pPr>
        <w:widowControl/>
        <w:tabs>
          <w:tab w:val="left" w:pos="540"/>
        </w:tabs>
        <w:autoSpaceDE/>
        <w:autoSpaceDN/>
        <w:adjustRightInd/>
        <w:ind w:left="540" w:hanging="540"/>
        <w:jc w:val="both"/>
        <w:rPr>
          <w:moveFrom w:id="22" w:author="Nicole Melton" w:date="2022-03-17T10:43:00Z"/>
          <w:rFonts w:ascii="Arial" w:hAnsi="Arial" w:cs="Arial"/>
          <w:sz w:val="22"/>
          <w:szCs w:val="22"/>
        </w:rPr>
      </w:pPr>
      <w:moveFromRangeStart w:id="23" w:author="Nicole Melton" w:date="2022-03-17T10:43:00Z" w:name="move98406244"/>
      <w:moveFrom w:id="24" w:author="Nicole Melton" w:date="2022-03-17T10:43:00Z">
        <w:r w:rsidRPr="00F2319F" w:rsidDel="00E37AAD">
          <w:rPr>
            <w:rFonts w:ascii="Arial" w:hAnsi="Arial" w:cs="Arial"/>
            <w:sz w:val="22"/>
            <w:szCs w:val="22"/>
          </w:rPr>
          <w:t>B.</w:t>
        </w:r>
        <w:r w:rsidRPr="00F2319F" w:rsidDel="00E37AAD">
          <w:rPr>
            <w:rFonts w:ascii="Arial" w:hAnsi="Arial" w:cs="Arial"/>
            <w:sz w:val="22"/>
            <w:szCs w:val="22"/>
          </w:rPr>
          <w:tab/>
          <w:t>The Contractor shall inspect the sewer interior using a color closed circuit television (CCTV) camera and document the inspection on image with audio location and date information, image title information and hard copy inspection logs.</w:t>
        </w:r>
      </w:moveFrom>
    </w:p>
    <w:p w14:paraId="5A15C5E8" w14:textId="77777777" w:rsidR="006A0A33" w:rsidRPr="00384B8E" w:rsidDel="00E37AAD" w:rsidRDefault="005A7772" w:rsidP="003B3CF2">
      <w:pPr>
        <w:pStyle w:val="BodyText2"/>
        <w:numPr>
          <w:ilvl w:val="0"/>
          <w:numId w:val="1"/>
        </w:numPr>
        <w:tabs>
          <w:tab w:val="clear" w:pos="720"/>
          <w:tab w:val="left" w:pos="540"/>
        </w:tabs>
        <w:spacing w:after="0" w:line="240" w:lineRule="auto"/>
        <w:ind w:left="540" w:hanging="540"/>
        <w:jc w:val="both"/>
        <w:rPr>
          <w:moveFrom w:id="25" w:author="Nicole Melton" w:date="2022-03-17T10:43:00Z"/>
          <w:rFonts w:ascii="Arial" w:hAnsi="Arial" w:cs="Arial"/>
          <w:sz w:val="22"/>
          <w:szCs w:val="22"/>
        </w:rPr>
      </w:pPr>
      <w:moveFrom w:id="26" w:author="Nicole Melton" w:date="2022-03-17T10:43:00Z">
        <w:r w:rsidRPr="00B40068" w:rsidDel="00E37AAD">
          <w:rPr>
            <w:rFonts w:ascii="Arial" w:hAnsi="Arial" w:cs="Arial"/>
            <w:sz w:val="22"/>
            <w:szCs w:val="22"/>
          </w:rPr>
          <w:t>The first CCTV inspection shall be performed after cleaning the sewe</w:t>
        </w:r>
        <w:r w:rsidDel="00E37AAD">
          <w:rPr>
            <w:rFonts w:ascii="Arial" w:hAnsi="Arial" w:cs="Arial"/>
            <w:sz w:val="22"/>
            <w:szCs w:val="22"/>
          </w:rPr>
          <w:t>r and prior to lining the pipe.</w:t>
        </w:r>
        <w:r w:rsidR="006A0A33" w:rsidRPr="006A0A33" w:rsidDel="00E37AAD">
          <w:rPr>
            <w:rFonts w:ascii="Arial" w:hAnsi="Arial" w:cs="Arial"/>
            <w:sz w:val="22"/>
            <w:szCs w:val="22"/>
          </w:rPr>
          <w:t xml:space="preserve"> </w:t>
        </w:r>
      </w:moveFrom>
    </w:p>
    <w:p w14:paraId="105646E0" w14:textId="77777777" w:rsidR="005A7772" w:rsidRPr="00B40068" w:rsidDel="00E37AAD" w:rsidRDefault="005A7772" w:rsidP="003B3CF2">
      <w:pPr>
        <w:widowControl/>
        <w:numPr>
          <w:ilvl w:val="0"/>
          <w:numId w:val="1"/>
        </w:numPr>
        <w:tabs>
          <w:tab w:val="clear" w:pos="720"/>
          <w:tab w:val="left" w:pos="540"/>
        </w:tabs>
        <w:autoSpaceDE/>
        <w:autoSpaceDN/>
        <w:adjustRightInd/>
        <w:ind w:left="540" w:hanging="540"/>
        <w:jc w:val="both"/>
        <w:rPr>
          <w:moveFrom w:id="27" w:author="Nicole Melton" w:date="2022-03-17T10:43:00Z"/>
          <w:rFonts w:ascii="Arial" w:hAnsi="Arial" w:cs="Arial"/>
          <w:sz w:val="22"/>
          <w:szCs w:val="22"/>
        </w:rPr>
      </w:pPr>
      <w:moveFrom w:id="28" w:author="Nicole Melton" w:date="2022-03-17T10:43:00Z">
        <w:r w:rsidRPr="00B40068" w:rsidDel="00E37AAD">
          <w:rPr>
            <w:rFonts w:ascii="Arial" w:hAnsi="Arial" w:cs="Arial"/>
            <w:sz w:val="22"/>
            <w:szCs w:val="22"/>
          </w:rPr>
          <w:t>The second CCTV inspection shall be performed in the same direction as the previous inspection after the lining of the sewer has been completed to ensure proper installation.</w:t>
        </w:r>
      </w:moveFrom>
    </w:p>
    <w:p w14:paraId="58E9C0F0" w14:textId="77777777" w:rsidR="005A7772" w:rsidRPr="00F2319F" w:rsidDel="00E37AAD" w:rsidRDefault="005A7772" w:rsidP="003B3CF2">
      <w:pPr>
        <w:widowControl/>
        <w:numPr>
          <w:ilvl w:val="0"/>
          <w:numId w:val="1"/>
        </w:numPr>
        <w:tabs>
          <w:tab w:val="clear" w:pos="720"/>
          <w:tab w:val="left" w:pos="540"/>
        </w:tabs>
        <w:autoSpaceDE/>
        <w:autoSpaceDN/>
        <w:adjustRightInd/>
        <w:ind w:left="540" w:hanging="540"/>
        <w:jc w:val="both"/>
        <w:rPr>
          <w:moveFrom w:id="29" w:author="Nicole Melton" w:date="2022-03-17T10:43:00Z"/>
          <w:rFonts w:ascii="Arial" w:hAnsi="Arial" w:cs="Arial"/>
          <w:sz w:val="22"/>
          <w:szCs w:val="22"/>
        </w:rPr>
      </w:pPr>
      <w:moveFrom w:id="30" w:author="Nicole Melton" w:date="2022-03-17T10:43:00Z">
        <w:r w:rsidRPr="00F2319F" w:rsidDel="00E37AAD">
          <w:rPr>
            <w:rFonts w:ascii="Arial" w:hAnsi="Arial" w:cs="Arial"/>
            <w:sz w:val="22"/>
            <w:szCs w:val="22"/>
          </w:rPr>
          <w:t>The third CCTV inspection of the sewer shall be performed in the same direction as the previous inspection, approximately 1-month prior to the end of the 2-year warranty period. This final CCTV inspection may be performed while the sewer is active.</w:t>
        </w:r>
      </w:moveFrom>
    </w:p>
    <w:p w14:paraId="1A9B8E8E" w14:textId="77777777" w:rsidR="005A7772" w:rsidRPr="00F2319F" w:rsidDel="00E37AAD" w:rsidRDefault="005A7772" w:rsidP="003B3CF2">
      <w:pPr>
        <w:widowControl/>
        <w:numPr>
          <w:ilvl w:val="0"/>
          <w:numId w:val="1"/>
        </w:numPr>
        <w:tabs>
          <w:tab w:val="clear" w:pos="720"/>
          <w:tab w:val="left" w:pos="540"/>
        </w:tabs>
        <w:autoSpaceDE/>
        <w:autoSpaceDN/>
        <w:adjustRightInd/>
        <w:ind w:left="540" w:hanging="540"/>
        <w:jc w:val="both"/>
        <w:rPr>
          <w:moveFrom w:id="31" w:author="Nicole Melton" w:date="2022-03-17T10:43:00Z"/>
          <w:rFonts w:ascii="Arial" w:hAnsi="Arial" w:cs="Arial"/>
          <w:sz w:val="22"/>
          <w:szCs w:val="22"/>
        </w:rPr>
      </w:pPr>
      <w:moveFrom w:id="32" w:author="Nicole Melton" w:date="2022-03-17T10:43:00Z">
        <w:r w:rsidRPr="00F2319F" w:rsidDel="00E37AAD">
          <w:rPr>
            <w:rFonts w:ascii="Arial" w:hAnsi="Arial" w:cs="Arial"/>
            <w:sz w:val="22"/>
            <w:szCs w:val="22"/>
          </w:rPr>
          <w:t>The Contractor shall be responsible for properly inspecting the pipe or providing approval of the finished inspection image.</w:t>
        </w:r>
      </w:moveFrom>
    </w:p>
    <w:moveFromRangeEnd w:id="23"/>
    <w:p w14:paraId="5CB8AF7B" w14:textId="77777777" w:rsidR="005A7772" w:rsidRPr="00F2319F" w:rsidRDefault="005A7772" w:rsidP="003B3CF2">
      <w:pPr>
        <w:widowControl/>
        <w:tabs>
          <w:tab w:val="left" w:pos="540"/>
        </w:tabs>
        <w:autoSpaceDE/>
        <w:autoSpaceDN/>
        <w:adjustRightInd/>
        <w:ind w:left="540" w:hanging="540"/>
        <w:jc w:val="both"/>
        <w:rPr>
          <w:rFonts w:ascii="Arial" w:hAnsi="Arial" w:cs="Arial"/>
          <w:sz w:val="22"/>
          <w:szCs w:val="22"/>
        </w:rPr>
      </w:pPr>
    </w:p>
    <w:p w14:paraId="3430EFFB" w14:textId="03484AB4" w:rsidR="005A7772" w:rsidRDefault="005A7772" w:rsidP="00B82D3A">
      <w:pPr>
        <w:pStyle w:val="ListParagraph"/>
        <w:widowControl/>
        <w:numPr>
          <w:ilvl w:val="0"/>
          <w:numId w:val="13"/>
        </w:numPr>
        <w:tabs>
          <w:tab w:val="left" w:pos="540"/>
        </w:tabs>
        <w:autoSpaceDE/>
        <w:autoSpaceDN/>
        <w:adjustRightInd/>
        <w:ind w:left="540" w:hanging="540"/>
        <w:jc w:val="both"/>
        <w:rPr>
          <w:ins w:id="33" w:author="Nicole Melton" w:date="2022-03-17T10:54:00Z"/>
          <w:rFonts w:ascii="Arial" w:hAnsi="Arial" w:cs="Arial"/>
          <w:sz w:val="22"/>
          <w:szCs w:val="22"/>
        </w:rPr>
      </w:pPr>
      <w:del w:id="34" w:author="Nicole Melton" w:date="2022-03-17T10:43:00Z">
        <w:r w:rsidRPr="00B82D3A" w:rsidDel="00E37AAD">
          <w:rPr>
            <w:rFonts w:ascii="Arial" w:hAnsi="Arial" w:cs="Arial"/>
            <w:sz w:val="22"/>
            <w:szCs w:val="22"/>
          </w:rPr>
          <w:delText>C</w:delText>
        </w:r>
      </w:del>
      <w:del w:id="35" w:author="Nicole Melton" w:date="2022-03-17T10:50:00Z">
        <w:r w:rsidRPr="00B82D3A" w:rsidDel="003B3CF2">
          <w:rPr>
            <w:rFonts w:ascii="Arial" w:hAnsi="Arial" w:cs="Arial"/>
            <w:sz w:val="22"/>
            <w:szCs w:val="22"/>
          </w:rPr>
          <w:delText>.</w:delText>
        </w:r>
        <w:r w:rsidRPr="00B82D3A" w:rsidDel="003B3CF2">
          <w:rPr>
            <w:rFonts w:ascii="Arial" w:hAnsi="Arial" w:cs="Arial"/>
            <w:sz w:val="22"/>
            <w:szCs w:val="22"/>
          </w:rPr>
          <w:tab/>
        </w:r>
      </w:del>
      <w:ins w:id="36" w:author="Nicole Melton" w:date="2022-04-04T17:23:00Z">
        <w:r w:rsidR="002E519E">
          <w:rPr>
            <w:rFonts w:ascii="Arial" w:hAnsi="Arial" w:cs="Arial"/>
            <w:sz w:val="22"/>
            <w:szCs w:val="22"/>
          </w:rPr>
          <w:t xml:space="preserve">Video inspection equipment and </w:t>
        </w:r>
      </w:ins>
      <w:del w:id="37" w:author="Nicole Melton" w:date="2022-04-04T17:24:00Z">
        <w:r w:rsidRPr="00B82D3A" w:rsidDel="002E519E">
          <w:rPr>
            <w:rFonts w:ascii="Arial" w:hAnsi="Arial" w:cs="Arial"/>
            <w:sz w:val="22"/>
            <w:szCs w:val="22"/>
          </w:rPr>
          <w:delText>F</w:delText>
        </w:r>
      </w:del>
      <w:ins w:id="38" w:author="Nicole Melton" w:date="2022-04-04T17:24:00Z">
        <w:r w:rsidR="002E519E">
          <w:rPr>
            <w:rFonts w:ascii="Arial" w:hAnsi="Arial" w:cs="Arial"/>
            <w:sz w:val="22"/>
            <w:szCs w:val="22"/>
          </w:rPr>
          <w:t>f</w:t>
        </w:r>
      </w:ins>
      <w:r w:rsidRPr="00B82D3A">
        <w:rPr>
          <w:rFonts w:ascii="Arial" w:hAnsi="Arial" w:cs="Arial"/>
          <w:sz w:val="22"/>
          <w:szCs w:val="22"/>
        </w:rPr>
        <w:t>ield operator(s) of inspection equipment must have current National Association of Sewer Service Companies (NASSCO) Pipeline Assessment and Certification Program (PACP) Certification</w:t>
      </w:r>
      <w:ins w:id="39" w:author="Nicole Melton" w:date="2022-03-17T10:34:00Z">
        <w:r w:rsidR="00D91BB7" w:rsidRPr="00B82D3A">
          <w:rPr>
            <w:rFonts w:ascii="Arial" w:hAnsi="Arial" w:cs="Arial"/>
            <w:sz w:val="22"/>
            <w:szCs w:val="22"/>
          </w:rPr>
          <w:t xml:space="preserve"> and</w:t>
        </w:r>
      </w:ins>
      <w:ins w:id="40" w:author="Nicole Melton" w:date="2022-03-17T13:10:00Z">
        <w:r w:rsidR="00B6369D">
          <w:rPr>
            <w:rFonts w:ascii="Arial" w:hAnsi="Arial" w:cs="Arial"/>
            <w:sz w:val="22"/>
            <w:szCs w:val="22"/>
          </w:rPr>
          <w:t>/or</w:t>
        </w:r>
      </w:ins>
      <w:ins w:id="41" w:author="Nicole Melton" w:date="2022-03-17T10:34:00Z">
        <w:r w:rsidR="00D91BB7" w:rsidRPr="00B82D3A">
          <w:rPr>
            <w:rFonts w:ascii="Arial" w:hAnsi="Arial" w:cs="Arial"/>
            <w:sz w:val="22"/>
            <w:szCs w:val="22"/>
          </w:rPr>
          <w:t xml:space="preserve"> Manhole Assessment and Certification Program (MACP)</w:t>
        </w:r>
      </w:ins>
      <w:ins w:id="42" w:author="Nicole Melton" w:date="2022-03-17T17:38:00Z">
        <w:r w:rsidR="00382975">
          <w:rPr>
            <w:rFonts w:ascii="Arial" w:hAnsi="Arial" w:cs="Arial"/>
            <w:sz w:val="22"/>
            <w:szCs w:val="22"/>
          </w:rPr>
          <w:t xml:space="preserve"> Certification</w:t>
        </w:r>
      </w:ins>
      <w:r w:rsidRPr="00B82D3A">
        <w:rPr>
          <w:rFonts w:ascii="Arial" w:hAnsi="Arial" w:cs="Arial"/>
          <w:sz w:val="22"/>
          <w:szCs w:val="22"/>
        </w:rPr>
        <w:t>.</w:t>
      </w:r>
    </w:p>
    <w:p w14:paraId="5473320B" w14:textId="77777777" w:rsidR="003B3CF2" w:rsidRDefault="003B3CF2" w:rsidP="00B82D3A">
      <w:pPr>
        <w:pStyle w:val="ListParagraph"/>
        <w:widowControl/>
        <w:tabs>
          <w:tab w:val="left" w:pos="540"/>
        </w:tabs>
        <w:autoSpaceDE/>
        <w:autoSpaceDN/>
        <w:adjustRightInd/>
        <w:ind w:left="540"/>
        <w:jc w:val="both"/>
        <w:rPr>
          <w:ins w:id="43" w:author="Nicole Melton" w:date="2022-03-17T10:53:00Z"/>
          <w:rFonts w:ascii="Arial" w:hAnsi="Arial" w:cs="Arial"/>
          <w:sz w:val="22"/>
          <w:szCs w:val="22"/>
        </w:rPr>
      </w:pPr>
    </w:p>
    <w:p w14:paraId="6253C33C" w14:textId="5918CF85" w:rsidR="003B3CF2" w:rsidRDefault="003B3CF2" w:rsidP="003B3CF2">
      <w:pPr>
        <w:widowControl/>
        <w:numPr>
          <w:ilvl w:val="0"/>
          <w:numId w:val="13"/>
        </w:numPr>
        <w:tabs>
          <w:tab w:val="num" w:pos="1080"/>
        </w:tabs>
        <w:autoSpaceDE/>
        <w:autoSpaceDN/>
        <w:adjustRightInd/>
        <w:ind w:left="540" w:hanging="540"/>
        <w:jc w:val="both"/>
        <w:rPr>
          <w:ins w:id="44" w:author="Nicole Melton" w:date="2022-03-17T17:14:00Z"/>
          <w:rFonts w:ascii="Arial" w:hAnsi="Arial" w:cs="Arial"/>
          <w:sz w:val="22"/>
          <w:szCs w:val="22"/>
        </w:rPr>
      </w:pPr>
      <w:ins w:id="45" w:author="Nicole Melton" w:date="2022-03-17T10:54:00Z">
        <w:r w:rsidRPr="00395824">
          <w:rPr>
            <w:rFonts w:ascii="Arial" w:hAnsi="Arial" w:cs="Arial"/>
            <w:sz w:val="22"/>
            <w:szCs w:val="22"/>
          </w:rPr>
          <w:t>The Contractor shall inspect the storm drain</w:t>
        </w:r>
        <w:r>
          <w:rPr>
            <w:rFonts w:ascii="Arial" w:hAnsi="Arial" w:cs="Arial"/>
            <w:sz w:val="22"/>
            <w:szCs w:val="22"/>
          </w:rPr>
          <w:t xml:space="preserve"> and/or sewer </w:t>
        </w:r>
        <w:r w:rsidRPr="00395824">
          <w:rPr>
            <w:rFonts w:ascii="Arial" w:hAnsi="Arial" w:cs="Arial"/>
            <w:sz w:val="22"/>
            <w:szCs w:val="22"/>
          </w:rPr>
          <w:t>facility interior</w:t>
        </w:r>
      </w:ins>
      <w:ins w:id="46" w:author="Nicole Melton" w:date="2022-03-17T10:56:00Z">
        <w:r w:rsidR="007F45B0">
          <w:rPr>
            <w:rFonts w:ascii="Arial" w:hAnsi="Arial" w:cs="Arial"/>
            <w:sz w:val="22"/>
            <w:szCs w:val="22"/>
          </w:rPr>
          <w:t>s</w:t>
        </w:r>
      </w:ins>
      <w:ins w:id="47" w:author="Nicole Melton" w:date="2022-03-17T10:57:00Z">
        <w:r w:rsidR="007F45B0">
          <w:rPr>
            <w:rFonts w:ascii="Arial" w:hAnsi="Arial" w:cs="Arial"/>
            <w:sz w:val="22"/>
            <w:szCs w:val="22"/>
          </w:rPr>
          <w:t>, including manholes and drop inlets,</w:t>
        </w:r>
      </w:ins>
      <w:ins w:id="48" w:author="Nicole Melton" w:date="2022-03-17T10:54:00Z">
        <w:r w:rsidRPr="00395824">
          <w:rPr>
            <w:rFonts w:ascii="Arial" w:hAnsi="Arial" w:cs="Arial"/>
            <w:sz w:val="22"/>
            <w:szCs w:val="22"/>
          </w:rPr>
          <w:t xml:space="preserve"> using a color closed circuit television (CCTV) camera</w:t>
        </w:r>
      </w:ins>
      <w:ins w:id="49" w:author="Nicole Melton" w:date="2022-04-04T17:24:00Z">
        <w:r w:rsidR="002E519E">
          <w:rPr>
            <w:rFonts w:ascii="Arial" w:hAnsi="Arial" w:cs="Arial"/>
            <w:sz w:val="22"/>
            <w:szCs w:val="22"/>
          </w:rPr>
          <w:t xml:space="preserve"> or scanner</w:t>
        </w:r>
      </w:ins>
      <w:ins w:id="50" w:author="Nicole Melton" w:date="2022-03-17T10:54:00Z">
        <w:r w:rsidRPr="00395824">
          <w:rPr>
            <w:rFonts w:ascii="Arial" w:hAnsi="Arial" w:cs="Arial"/>
            <w:sz w:val="22"/>
            <w:szCs w:val="22"/>
          </w:rPr>
          <w:t xml:space="preserve"> and document the</w:t>
        </w:r>
        <w:r w:rsidR="002E519E">
          <w:rPr>
            <w:rFonts w:ascii="Arial" w:hAnsi="Arial" w:cs="Arial"/>
            <w:sz w:val="22"/>
            <w:szCs w:val="22"/>
          </w:rPr>
          <w:t xml:space="preserve"> inspection with</w:t>
        </w:r>
        <w:r w:rsidRPr="00395824">
          <w:rPr>
            <w:rFonts w:ascii="Arial" w:hAnsi="Arial" w:cs="Arial"/>
            <w:sz w:val="22"/>
            <w:szCs w:val="22"/>
          </w:rPr>
          <w:t xml:space="preserve"> location and date information, image title information, and har</w:t>
        </w:r>
        <w:r w:rsidR="002E519E">
          <w:rPr>
            <w:rFonts w:ascii="Arial" w:hAnsi="Arial" w:cs="Arial"/>
            <w:sz w:val="22"/>
            <w:szCs w:val="22"/>
          </w:rPr>
          <w:t>d copy inspection logs. The internal</w:t>
        </w:r>
        <w:r w:rsidRPr="00395824">
          <w:rPr>
            <w:rFonts w:ascii="Arial" w:hAnsi="Arial" w:cs="Arial"/>
            <w:sz w:val="22"/>
            <w:szCs w:val="22"/>
          </w:rPr>
          <w:t xml:space="preserve"> inspection shall be performed after the installation has been completed</w:t>
        </w:r>
      </w:ins>
      <w:ins w:id="51" w:author="Nicole Melton" w:date="2023-10-10T16:38:00Z">
        <w:r w:rsidR="00D03B7F">
          <w:rPr>
            <w:rFonts w:ascii="Arial" w:hAnsi="Arial" w:cs="Arial"/>
            <w:sz w:val="22"/>
            <w:szCs w:val="22"/>
          </w:rPr>
          <w:t>, including lateral connections, backfill compaction testing, deflection testing, manhole installation, and defects corrected,</w:t>
        </w:r>
      </w:ins>
      <w:ins w:id="52" w:author="Nicole Melton" w:date="2022-03-17T10:56:00Z">
        <w:r w:rsidR="007F45B0">
          <w:rPr>
            <w:rFonts w:ascii="Arial" w:hAnsi="Arial" w:cs="Arial"/>
            <w:sz w:val="22"/>
            <w:szCs w:val="22"/>
          </w:rPr>
          <w:t xml:space="preserve"> for new </w:t>
        </w:r>
      </w:ins>
      <w:ins w:id="53" w:author="Nicole Melton" w:date="2022-03-17T10:57:00Z">
        <w:r w:rsidR="007F45B0">
          <w:rPr>
            <w:rFonts w:ascii="Arial" w:hAnsi="Arial" w:cs="Arial"/>
            <w:sz w:val="22"/>
            <w:szCs w:val="22"/>
          </w:rPr>
          <w:t>facility</w:t>
        </w:r>
      </w:ins>
      <w:ins w:id="54" w:author="Nicole Melton" w:date="2022-03-17T10:56:00Z">
        <w:r w:rsidR="007F45B0">
          <w:rPr>
            <w:rFonts w:ascii="Arial" w:hAnsi="Arial" w:cs="Arial"/>
            <w:sz w:val="22"/>
            <w:szCs w:val="22"/>
          </w:rPr>
          <w:t xml:space="preserve"> </w:t>
        </w:r>
      </w:ins>
      <w:ins w:id="55" w:author="Nicole Melton" w:date="2022-03-17T10:57:00Z">
        <w:r w:rsidR="007F45B0">
          <w:rPr>
            <w:rFonts w:ascii="Arial" w:hAnsi="Arial" w:cs="Arial"/>
            <w:sz w:val="22"/>
            <w:szCs w:val="22"/>
          </w:rPr>
          <w:t>installation</w:t>
        </w:r>
      </w:ins>
      <w:ins w:id="56" w:author="Nicole Melton" w:date="2022-04-04T17:25:00Z">
        <w:r w:rsidR="002E519E">
          <w:rPr>
            <w:rFonts w:ascii="Arial" w:hAnsi="Arial" w:cs="Arial"/>
            <w:sz w:val="22"/>
            <w:szCs w:val="22"/>
          </w:rPr>
          <w:t xml:space="preserve"> but prior to being placed into service</w:t>
        </w:r>
      </w:ins>
      <w:ins w:id="57" w:author="Nicole Melton" w:date="2022-03-17T10:54:00Z">
        <w:r w:rsidR="00063C00">
          <w:rPr>
            <w:rFonts w:ascii="Arial" w:hAnsi="Arial" w:cs="Arial"/>
            <w:sz w:val="22"/>
            <w:szCs w:val="22"/>
          </w:rPr>
          <w:t xml:space="preserve">. </w:t>
        </w:r>
      </w:ins>
    </w:p>
    <w:p w14:paraId="4275BC93" w14:textId="77777777" w:rsidR="002D4001" w:rsidRDefault="002D4001" w:rsidP="00B82D3A">
      <w:pPr>
        <w:pStyle w:val="ListParagraph"/>
        <w:rPr>
          <w:ins w:id="58" w:author="Nicole Melton" w:date="2022-03-17T17:14:00Z"/>
          <w:rFonts w:ascii="Arial" w:hAnsi="Arial" w:cs="Arial"/>
          <w:sz w:val="22"/>
          <w:szCs w:val="22"/>
        </w:rPr>
      </w:pPr>
    </w:p>
    <w:p w14:paraId="39D01CD5" w14:textId="79E4773E" w:rsidR="002D4001" w:rsidRDefault="002D4001" w:rsidP="003B3CF2">
      <w:pPr>
        <w:widowControl/>
        <w:numPr>
          <w:ilvl w:val="0"/>
          <w:numId w:val="13"/>
        </w:numPr>
        <w:tabs>
          <w:tab w:val="num" w:pos="1080"/>
        </w:tabs>
        <w:autoSpaceDE/>
        <w:autoSpaceDN/>
        <w:adjustRightInd/>
        <w:ind w:left="540" w:hanging="540"/>
        <w:jc w:val="both"/>
        <w:rPr>
          <w:ins w:id="59" w:author="Nicole Melton" w:date="2023-10-10T16:39:00Z"/>
          <w:rFonts w:ascii="Arial" w:hAnsi="Arial" w:cs="Arial"/>
          <w:sz w:val="22"/>
          <w:szCs w:val="22"/>
        </w:rPr>
      </w:pPr>
      <w:ins w:id="60" w:author="Nicole Melton" w:date="2022-03-17T17:14:00Z">
        <w:r>
          <w:rPr>
            <w:rFonts w:ascii="Arial" w:hAnsi="Arial" w:cs="Arial"/>
            <w:sz w:val="22"/>
            <w:szCs w:val="22"/>
          </w:rPr>
          <w:t xml:space="preserve">All inspection documentation shall include the location referenced to the project survey control specifically the referenced </w:t>
        </w:r>
      </w:ins>
      <w:ins w:id="61" w:author="Nicole Melton" w:date="2022-03-17T17:15:00Z">
        <w:r>
          <w:rPr>
            <w:rFonts w:ascii="Arial" w:hAnsi="Arial" w:cs="Arial"/>
            <w:sz w:val="22"/>
            <w:szCs w:val="22"/>
          </w:rPr>
          <w:t>facility</w:t>
        </w:r>
      </w:ins>
      <w:ins w:id="62" w:author="Nicole Melton" w:date="2022-03-17T17:14:00Z">
        <w:r>
          <w:rPr>
            <w:rFonts w:ascii="Arial" w:hAnsi="Arial" w:cs="Arial"/>
            <w:sz w:val="22"/>
            <w:szCs w:val="22"/>
          </w:rPr>
          <w:t xml:space="preserve"> </w:t>
        </w:r>
      </w:ins>
      <w:ins w:id="63" w:author="Nicole Melton" w:date="2022-03-17T17:15:00Z">
        <w:r>
          <w:rPr>
            <w:rFonts w:ascii="Arial" w:hAnsi="Arial" w:cs="Arial"/>
            <w:sz w:val="22"/>
            <w:szCs w:val="22"/>
          </w:rPr>
          <w:t xml:space="preserve">stationing. </w:t>
        </w:r>
      </w:ins>
    </w:p>
    <w:p w14:paraId="0D71690A" w14:textId="77777777" w:rsidR="00D03B7F" w:rsidRDefault="00D03B7F">
      <w:pPr>
        <w:pStyle w:val="ListParagraph"/>
        <w:rPr>
          <w:ins w:id="64" w:author="Nicole Melton" w:date="2023-10-10T16:39:00Z"/>
          <w:rFonts w:ascii="Arial" w:hAnsi="Arial" w:cs="Arial"/>
          <w:sz w:val="22"/>
          <w:szCs w:val="22"/>
        </w:rPr>
        <w:pPrChange w:id="65" w:author="Nicole Melton" w:date="2023-10-10T16:39:00Z">
          <w:pPr>
            <w:widowControl/>
            <w:numPr>
              <w:numId w:val="13"/>
            </w:numPr>
            <w:tabs>
              <w:tab w:val="num" w:pos="1080"/>
            </w:tabs>
            <w:autoSpaceDE/>
            <w:autoSpaceDN/>
            <w:adjustRightInd/>
            <w:ind w:left="540" w:hanging="540"/>
            <w:jc w:val="both"/>
          </w:pPr>
        </w:pPrChange>
      </w:pPr>
    </w:p>
    <w:p w14:paraId="4CBF6C79" w14:textId="7F53764E" w:rsidR="00D03B7F" w:rsidRDefault="00D03B7F" w:rsidP="003B3CF2">
      <w:pPr>
        <w:widowControl/>
        <w:numPr>
          <w:ilvl w:val="0"/>
          <w:numId w:val="13"/>
        </w:numPr>
        <w:tabs>
          <w:tab w:val="num" w:pos="1080"/>
        </w:tabs>
        <w:autoSpaceDE/>
        <w:autoSpaceDN/>
        <w:adjustRightInd/>
        <w:ind w:left="540" w:hanging="540"/>
        <w:jc w:val="both"/>
        <w:rPr>
          <w:ins w:id="66" w:author="Nicole Melton" w:date="2023-10-10T16:40:00Z"/>
          <w:rFonts w:ascii="Arial" w:hAnsi="Arial" w:cs="Arial"/>
          <w:sz w:val="22"/>
          <w:szCs w:val="22"/>
        </w:rPr>
      </w:pPr>
      <w:ins w:id="67" w:author="Nicole Melton" w:date="2023-10-10T16:39:00Z">
        <w:r>
          <w:rPr>
            <w:rFonts w:ascii="Arial" w:hAnsi="Arial" w:cs="Arial"/>
            <w:sz w:val="22"/>
            <w:szCs w:val="22"/>
          </w:rPr>
          <w:t xml:space="preserve">For sanitary sewer, complete documentation shall be submitted to the Engineer for review and approval prior to removing bypass and releasing flows into the system unless otherwise approved by the </w:t>
        </w:r>
      </w:ins>
      <w:ins w:id="68" w:author="Nicole Melton" w:date="2023-10-10T16:40:00Z">
        <w:r>
          <w:rPr>
            <w:rFonts w:ascii="Arial" w:hAnsi="Arial" w:cs="Arial"/>
            <w:sz w:val="22"/>
            <w:szCs w:val="22"/>
          </w:rPr>
          <w:t>Engineer requires 2 working days per 1,000 linear feet of sewer televised, or a minimum of 5 working days, whichever is longer, for review.</w:t>
        </w:r>
      </w:ins>
    </w:p>
    <w:p w14:paraId="6278D5C9" w14:textId="77777777" w:rsidR="00D03B7F" w:rsidRDefault="00D03B7F">
      <w:pPr>
        <w:pStyle w:val="ListParagraph"/>
        <w:rPr>
          <w:ins w:id="69" w:author="Nicole Melton" w:date="2023-10-10T16:40:00Z"/>
          <w:rFonts w:ascii="Arial" w:hAnsi="Arial" w:cs="Arial"/>
          <w:sz w:val="22"/>
          <w:szCs w:val="22"/>
        </w:rPr>
        <w:pPrChange w:id="70" w:author="Nicole Melton" w:date="2023-10-10T16:40:00Z">
          <w:pPr>
            <w:widowControl/>
            <w:numPr>
              <w:numId w:val="13"/>
            </w:numPr>
            <w:tabs>
              <w:tab w:val="num" w:pos="1080"/>
            </w:tabs>
            <w:autoSpaceDE/>
            <w:autoSpaceDN/>
            <w:adjustRightInd/>
            <w:ind w:left="540" w:hanging="540"/>
            <w:jc w:val="both"/>
          </w:pPr>
        </w:pPrChange>
      </w:pPr>
    </w:p>
    <w:p w14:paraId="3FEE8506" w14:textId="2F921266" w:rsidR="00D03B7F" w:rsidRDefault="00D03B7F" w:rsidP="003B3CF2">
      <w:pPr>
        <w:widowControl/>
        <w:numPr>
          <w:ilvl w:val="0"/>
          <w:numId w:val="13"/>
        </w:numPr>
        <w:tabs>
          <w:tab w:val="num" w:pos="1080"/>
        </w:tabs>
        <w:autoSpaceDE/>
        <w:autoSpaceDN/>
        <w:adjustRightInd/>
        <w:ind w:left="540" w:hanging="540"/>
        <w:jc w:val="both"/>
        <w:rPr>
          <w:ins w:id="71" w:author="Nicole Melton" w:date="2022-03-17T10:57:00Z"/>
          <w:rFonts w:ascii="Arial" w:hAnsi="Arial" w:cs="Arial"/>
          <w:sz w:val="22"/>
          <w:szCs w:val="22"/>
        </w:rPr>
      </w:pPr>
      <w:ins w:id="72" w:author="Nicole Melton" w:date="2023-10-10T16:40:00Z">
        <w:r>
          <w:rPr>
            <w:rFonts w:ascii="Arial" w:hAnsi="Arial" w:cs="Arial"/>
            <w:sz w:val="22"/>
            <w:szCs w:val="22"/>
          </w:rPr>
          <w:t xml:space="preserve">For storm drain, complete documentation shall be submitted to the Engineer for review and approval prior to final completion. </w:t>
        </w:r>
      </w:ins>
      <w:ins w:id="73" w:author="Nicole Melton" w:date="2023-10-10T16:41:00Z">
        <w:r>
          <w:rPr>
            <w:rFonts w:ascii="Arial" w:hAnsi="Arial" w:cs="Arial"/>
            <w:sz w:val="22"/>
            <w:szCs w:val="22"/>
          </w:rPr>
          <w:t xml:space="preserve">Engineer requires 2 working days per 1,000 linear feet of storm drain televised, or a minimum of 8 working days, whichever is longer, for review. </w:t>
        </w:r>
      </w:ins>
    </w:p>
    <w:p w14:paraId="7FEEF184" w14:textId="77777777" w:rsidR="007F45B0" w:rsidRDefault="007F45B0" w:rsidP="00B82D3A">
      <w:pPr>
        <w:pStyle w:val="ListParagraph"/>
        <w:rPr>
          <w:ins w:id="74" w:author="Nicole Melton" w:date="2022-03-17T10:57:00Z"/>
          <w:rFonts w:ascii="Arial" w:hAnsi="Arial" w:cs="Arial"/>
          <w:sz w:val="22"/>
          <w:szCs w:val="22"/>
        </w:rPr>
      </w:pPr>
    </w:p>
    <w:p w14:paraId="00AAB240" w14:textId="77777777" w:rsidR="00382975" w:rsidRPr="00DC5A1B" w:rsidRDefault="00382975" w:rsidP="00B82D3A">
      <w:pPr>
        <w:pStyle w:val="ListParagraph"/>
        <w:widowControl/>
        <w:numPr>
          <w:ilvl w:val="0"/>
          <w:numId w:val="13"/>
        </w:numPr>
        <w:autoSpaceDE/>
        <w:autoSpaceDN/>
        <w:adjustRightInd/>
        <w:ind w:left="540" w:hanging="540"/>
        <w:jc w:val="both"/>
        <w:rPr>
          <w:ins w:id="75" w:author="Nicole Melton" w:date="2022-03-17T10:58:00Z"/>
          <w:rFonts w:ascii="Arial" w:hAnsi="Arial" w:cs="Arial"/>
          <w:sz w:val="22"/>
          <w:szCs w:val="22"/>
        </w:rPr>
      </w:pPr>
      <w:ins w:id="76" w:author="Nicole Melton" w:date="2022-03-17T17:40:00Z">
        <w:r>
          <w:rPr>
            <w:rFonts w:ascii="Arial" w:hAnsi="Arial" w:cs="Arial"/>
            <w:sz w:val="22"/>
            <w:szCs w:val="22"/>
          </w:rPr>
          <w:t>For sewer pipeline rehabilitation:</w:t>
        </w:r>
      </w:ins>
    </w:p>
    <w:p w14:paraId="2F84F6D3" w14:textId="167BDE9D" w:rsidR="007F45B0" w:rsidRPr="00384B8E" w:rsidRDefault="002E519E" w:rsidP="007F45B0">
      <w:pPr>
        <w:pStyle w:val="BodyText2"/>
        <w:numPr>
          <w:ilvl w:val="0"/>
          <w:numId w:val="1"/>
        </w:numPr>
        <w:tabs>
          <w:tab w:val="clear" w:pos="720"/>
        </w:tabs>
        <w:spacing w:after="0" w:line="240" w:lineRule="auto"/>
        <w:ind w:left="1080" w:hanging="540"/>
        <w:jc w:val="both"/>
        <w:rPr>
          <w:ins w:id="77" w:author="Nicole Melton" w:date="2022-03-17T10:58:00Z"/>
          <w:rFonts w:ascii="Arial" w:hAnsi="Arial" w:cs="Arial"/>
          <w:sz w:val="22"/>
          <w:szCs w:val="22"/>
        </w:rPr>
      </w:pPr>
      <w:ins w:id="78" w:author="Nicole Melton" w:date="2022-03-17T10:58:00Z">
        <w:r>
          <w:rPr>
            <w:rFonts w:ascii="Arial" w:hAnsi="Arial" w:cs="Arial"/>
            <w:sz w:val="22"/>
            <w:szCs w:val="22"/>
          </w:rPr>
          <w:t>The first internal</w:t>
        </w:r>
        <w:r w:rsidR="007F45B0" w:rsidRPr="00B40068">
          <w:rPr>
            <w:rFonts w:ascii="Arial" w:hAnsi="Arial" w:cs="Arial"/>
            <w:sz w:val="22"/>
            <w:szCs w:val="22"/>
          </w:rPr>
          <w:t xml:space="preserve"> inspection shall be performed after cleaning the sewe</w:t>
        </w:r>
        <w:r w:rsidR="007F45B0">
          <w:rPr>
            <w:rFonts w:ascii="Arial" w:hAnsi="Arial" w:cs="Arial"/>
            <w:sz w:val="22"/>
            <w:szCs w:val="22"/>
          </w:rPr>
          <w:t>r and prior to lining the pipe.</w:t>
        </w:r>
        <w:r w:rsidR="007F45B0" w:rsidRPr="006A0A33">
          <w:rPr>
            <w:rFonts w:ascii="Arial" w:hAnsi="Arial" w:cs="Arial"/>
            <w:sz w:val="22"/>
            <w:szCs w:val="22"/>
          </w:rPr>
          <w:t xml:space="preserve"> </w:t>
        </w:r>
      </w:ins>
    </w:p>
    <w:p w14:paraId="1AFDD1A0" w14:textId="10072497" w:rsidR="007F45B0" w:rsidRPr="00B40068" w:rsidRDefault="002E519E" w:rsidP="007F45B0">
      <w:pPr>
        <w:widowControl/>
        <w:numPr>
          <w:ilvl w:val="0"/>
          <w:numId w:val="1"/>
        </w:numPr>
        <w:tabs>
          <w:tab w:val="clear" w:pos="720"/>
        </w:tabs>
        <w:autoSpaceDE/>
        <w:autoSpaceDN/>
        <w:adjustRightInd/>
        <w:ind w:left="1080" w:hanging="540"/>
        <w:jc w:val="both"/>
        <w:rPr>
          <w:ins w:id="79" w:author="Nicole Melton" w:date="2022-03-17T10:58:00Z"/>
          <w:rFonts w:ascii="Arial" w:hAnsi="Arial" w:cs="Arial"/>
          <w:sz w:val="22"/>
          <w:szCs w:val="22"/>
        </w:rPr>
      </w:pPr>
      <w:ins w:id="80" w:author="Nicole Melton" w:date="2022-03-17T10:58:00Z">
        <w:r>
          <w:rPr>
            <w:rFonts w:ascii="Arial" w:hAnsi="Arial" w:cs="Arial"/>
            <w:sz w:val="22"/>
            <w:szCs w:val="22"/>
          </w:rPr>
          <w:t>The second internal</w:t>
        </w:r>
        <w:r w:rsidR="007F45B0" w:rsidRPr="00B40068">
          <w:rPr>
            <w:rFonts w:ascii="Arial" w:hAnsi="Arial" w:cs="Arial"/>
            <w:sz w:val="22"/>
            <w:szCs w:val="22"/>
          </w:rPr>
          <w:t xml:space="preserve"> inspection shall be performed in the same direction as the previous inspection after the lining of the sewer has been completed to ensure proper installation.</w:t>
        </w:r>
      </w:ins>
    </w:p>
    <w:p w14:paraId="165FA55B" w14:textId="6AB4BFC7" w:rsidR="007F45B0" w:rsidRPr="00F2319F" w:rsidRDefault="007F45B0" w:rsidP="007F45B0">
      <w:pPr>
        <w:widowControl/>
        <w:numPr>
          <w:ilvl w:val="0"/>
          <w:numId w:val="1"/>
        </w:numPr>
        <w:tabs>
          <w:tab w:val="clear" w:pos="720"/>
        </w:tabs>
        <w:autoSpaceDE/>
        <w:autoSpaceDN/>
        <w:adjustRightInd/>
        <w:ind w:left="1080" w:hanging="540"/>
        <w:jc w:val="both"/>
        <w:rPr>
          <w:ins w:id="81" w:author="Nicole Melton" w:date="2022-03-17T10:58:00Z"/>
          <w:rFonts w:ascii="Arial" w:hAnsi="Arial" w:cs="Arial"/>
          <w:sz w:val="22"/>
          <w:szCs w:val="22"/>
        </w:rPr>
      </w:pPr>
      <w:ins w:id="82" w:author="Nicole Melton" w:date="2022-03-17T10:58:00Z">
        <w:r w:rsidRPr="00F2319F">
          <w:rPr>
            <w:rFonts w:ascii="Arial" w:hAnsi="Arial" w:cs="Arial"/>
            <w:sz w:val="22"/>
            <w:szCs w:val="22"/>
          </w:rPr>
          <w:t>Th</w:t>
        </w:r>
        <w:r w:rsidR="002E519E">
          <w:rPr>
            <w:rFonts w:ascii="Arial" w:hAnsi="Arial" w:cs="Arial"/>
            <w:sz w:val="22"/>
            <w:szCs w:val="22"/>
          </w:rPr>
          <w:t>e third internal</w:t>
        </w:r>
        <w:r w:rsidRPr="00F2319F">
          <w:rPr>
            <w:rFonts w:ascii="Arial" w:hAnsi="Arial" w:cs="Arial"/>
            <w:sz w:val="22"/>
            <w:szCs w:val="22"/>
          </w:rPr>
          <w:t xml:space="preserve"> inspection of the sewer shall be performed in the same direction as the previous inspection, approximately 1-month prior to the end of the 2-year </w:t>
        </w:r>
        <w:r w:rsidR="002E519E">
          <w:rPr>
            <w:rFonts w:ascii="Arial" w:hAnsi="Arial" w:cs="Arial"/>
            <w:sz w:val="22"/>
            <w:szCs w:val="22"/>
          </w:rPr>
          <w:t>warranty period. This final internal</w:t>
        </w:r>
        <w:r w:rsidRPr="00F2319F">
          <w:rPr>
            <w:rFonts w:ascii="Arial" w:hAnsi="Arial" w:cs="Arial"/>
            <w:sz w:val="22"/>
            <w:szCs w:val="22"/>
          </w:rPr>
          <w:t xml:space="preserve"> inspection may be performed while the sewer is active.</w:t>
        </w:r>
      </w:ins>
    </w:p>
    <w:p w14:paraId="6E57550E" w14:textId="77777777" w:rsidR="007F45B0" w:rsidRPr="00F2319F" w:rsidRDefault="007F45B0" w:rsidP="007F45B0">
      <w:pPr>
        <w:widowControl/>
        <w:numPr>
          <w:ilvl w:val="0"/>
          <w:numId w:val="1"/>
        </w:numPr>
        <w:tabs>
          <w:tab w:val="clear" w:pos="720"/>
        </w:tabs>
        <w:autoSpaceDE/>
        <w:autoSpaceDN/>
        <w:adjustRightInd/>
        <w:ind w:left="1080" w:hanging="540"/>
        <w:jc w:val="both"/>
        <w:rPr>
          <w:ins w:id="83" w:author="Nicole Melton" w:date="2022-03-17T10:58:00Z"/>
          <w:rFonts w:ascii="Arial" w:hAnsi="Arial" w:cs="Arial"/>
          <w:sz w:val="22"/>
          <w:szCs w:val="22"/>
        </w:rPr>
      </w:pPr>
      <w:ins w:id="84" w:author="Nicole Melton" w:date="2022-03-17T10:58:00Z">
        <w:r w:rsidRPr="00F2319F">
          <w:rPr>
            <w:rFonts w:ascii="Arial" w:hAnsi="Arial" w:cs="Arial"/>
            <w:sz w:val="22"/>
            <w:szCs w:val="22"/>
          </w:rPr>
          <w:t>The Contractor shall be responsible for properly inspecting the pipe or providing approval of the finished inspection image.</w:t>
        </w:r>
      </w:ins>
    </w:p>
    <w:p w14:paraId="2766FD1A" w14:textId="77777777" w:rsidR="003B3CF2" w:rsidRPr="00B82D3A" w:rsidRDefault="003B3CF2" w:rsidP="00B82D3A">
      <w:pPr>
        <w:pStyle w:val="ListParagraph"/>
        <w:widowControl/>
        <w:tabs>
          <w:tab w:val="left" w:pos="540"/>
        </w:tabs>
        <w:autoSpaceDE/>
        <w:autoSpaceDN/>
        <w:adjustRightInd/>
        <w:ind w:left="540"/>
        <w:jc w:val="both"/>
        <w:rPr>
          <w:ins w:id="85" w:author="Nicole Melton" w:date="2022-03-17T10:49:00Z"/>
          <w:rFonts w:ascii="Arial" w:hAnsi="Arial" w:cs="Arial"/>
          <w:sz w:val="22"/>
          <w:szCs w:val="22"/>
        </w:rPr>
      </w:pPr>
    </w:p>
    <w:p w14:paraId="350885D1" w14:textId="77777777" w:rsidR="00E37AAD" w:rsidRPr="00B82D3A" w:rsidDel="007F45B0" w:rsidRDefault="00E37AAD" w:rsidP="00B82D3A">
      <w:pPr>
        <w:pStyle w:val="ListParagraph"/>
        <w:widowControl/>
        <w:numPr>
          <w:ilvl w:val="0"/>
          <w:numId w:val="15"/>
        </w:numPr>
        <w:autoSpaceDE/>
        <w:autoSpaceDN/>
        <w:adjustRightInd/>
        <w:jc w:val="both"/>
        <w:rPr>
          <w:del w:id="86" w:author="Nicole Melton" w:date="2022-03-17T10:58:00Z"/>
          <w:moveTo w:id="87" w:author="Nicole Melton" w:date="2022-03-17T10:43:00Z"/>
          <w:rFonts w:ascii="Arial" w:hAnsi="Arial" w:cs="Arial"/>
          <w:sz w:val="22"/>
          <w:szCs w:val="22"/>
        </w:rPr>
      </w:pPr>
      <w:moveToRangeStart w:id="88" w:author="Nicole Melton" w:date="2022-03-17T10:43:00Z" w:name="move98406244"/>
      <w:moveTo w:id="89" w:author="Nicole Melton" w:date="2022-03-17T10:43:00Z">
        <w:del w:id="90" w:author="Nicole Melton" w:date="2022-03-17T10:43:00Z">
          <w:r w:rsidRPr="00B82D3A" w:rsidDel="00E37AAD">
            <w:rPr>
              <w:rFonts w:ascii="Arial" w:hAnsi="Arial" w:cs="Arial"/>
              <w:sz w:val="22"/>
              <w:szCs w:val="22"/>
            </w:rPr>
            <w:delText>B</w:delText>
          </w:r>
        </w:del>
        <w:del w:id="91" w:author="Nicole Melton" w:date="2022-03-17T10:52:00Z">
          <w:r w:rsidRPr="00B82D3A" w:rsidDel="003B3CF2">
            <w:rPr>
              <w:rFonts w:ascii="Arial" w:hAnsi="Arial" w:cs="Arial"/>
              <w:sz w:val="22"/>
              <w:szCs w:val="22"/>
            </w:rPr>
            <w:delText>.</w:delText>
          </w:r>
          <w:r w:rsidRPr="00B82D3A" w:rsidDel="003B3CF2">
            <w:rPr>
              <w:rFonts w:ascii="Arial" w:hAnsi="Arial" w:cs="Arial"/>
              <w:sz w:val="22"/>
              <w:szCs w:val="22"/>
            </w:rPr>
            <w:tab/>
          </w:r>
        </w:del>
        <w:del w:id="92" w:author="Nicole Melton" w:date="2022-03-17T10:58:00Z">
          <w:r w:rsidRPr="00B82D3A" w:rsidDel="007F45B0">
            <w:rPr>
              <w:rFonts w:ascii="Arial" w:hAnsi="Arial" w:cs="Arial"/>
              <w:sz w:val="22"/>
              <w:szCs w:val="22"/>
            </w:rPr>
            <w:delText>The Contractor shall inspect the sewer interior using a color closed circuit television (CCTV) camera and document the inspection on image with audio location and date information, image title information and hard copy inspection logs.</w:delText>
          </w:r>
        </w:del>
      </w:moveTo>
    </w:p>
    <w:p w14:paraId="230285AF" w14:textId="77777777" w:rsidR="00E37AAD" w:rsidRPr="00384B8E" w:rsidDel="007F45B0" w:rsidRDefault="00E37AAD" w:rsidP="00B82D3A">
      <w:pPr>
        <w:pStyle w:val="ListParagraph"/>
        <w:widowControl/>
        <w:numPr>
          <w:ilvl w:val="0"/>
          <w:numId w:val="15"/>
        </w:numPr>
        <w:autoSpaceDE/>
        <w:autoSpaceDN/>
        <w:adjustRightInd/>
        <w:jc w:val="both"/>
        <w:rPr>
          <w:del w:id="93" w:author="Nicole Melton" w:date="2022-03-17T10:58:00Z"/>
          <w:moveTo w:id="94" w:author="Nicole Melton" w:date="2022-03-17T10:43:00Z"/>
          <w:rFonts w:ascii="Arial" w:hAnsi="Arial" w:cs="Arial"/>
          <w:sz w:val="22"/>
          <w:szCs w:val="22"/>
        </w:rPr>
      </w:pPr>
      <w:moveTo w:id="95" w:author="Nicole Melton" w:date="2022-03-17T10:43:00Z">
        <w:del w:id="96" w:author="Nicole Melton" w:date="2022-03-17T10:58:00Z">
          <w:r w:rsidRPr="00B40068" w:rsidDel="007F45B0">
            <w:rPr>
              <w:rFonts w:ascii="Arial" w:hAnsi="Arial" w:cs="Arial"/>
              <w:sz w:val="22"/>
              <w:szCs w:val="22"/>
            </w:rPr>
            <w:delText>The first CCTV inspection shall be performed after cleaning the sewe</w:delText>
          </w:r>
          <w:r w:rsidDel="007F45B0">
            <w:rPr>
              <w:rFonts w:ascii="Arial" w:hAnsi="Arial" w:cs="Arial"/>
              <w:sz w:val="22"/>
              <w:szCs w:val="22"/>
            </w:rPr>
            <w:delText>r and prior to lining the pipe.</w:delText>
          </w:r>
          <w:r w:rsidRPr="006A0A33" w:rsidDel="007F45B0">
            <w:rPr>
              <w:rFonts w:ascii="Arial" w:hAnsi="Arial" w:cs="Arial"/>
              <w:sz w:val="22"/>
              <w:szCs w:val="22"/>
            </w:rPr>
            <w:delText xml:space="preserve"> </w:delText>
          </w:r>
        </w:del>
      </w:moveTo>
    </w:p>
    <w:p w14:paraId="32CF4D7C" w14:textId="77777777" w:rsidR="00E37AAD" w:rsidRPr="00B40068" w:rsidDel="007F45B0" w:rsidRDefault="00E37AAD" w:rsidP="00B82D3A">
      <w:pPr>
        <w:pStyle w:val="ListParagraph"/>
        <w:widowControl/>
        <w:numPr>
          <w:ilvl w:val="0"/>
          <w:numId w:val="15"/>
        </w:numPr>
        <w:autoSpaceDE/>
        <w:autoSpaceDN/>
        <w:adjustRightInd/>
        <w:jc w:val="both"/>
        <w:rPr>
          <w:del w:id="97" w:author="Nicole Melton" w:date="2022-03-17T10:58:00Z"/>
          <w:moveTo w:id="98" w:author="Nicole Melton" w:date="2022-03-17T10:43:00Z"/>
          <w:rFonts w:ascii="Arial" w:hAnsi="Arial" w:cs="Arial"/>
          <w:sz w:val="22"/>
          <w:szCs w:val="22"/>
        </w:rPr>
      </w:pPr>
      <w:moveTo w:id="99" w:author="Nicole Melton" w:date="2022-03-17T10:43:00Z">
        <w:del w:id="100" w:author="Nicole Melton" w:date="2022-03-17T10:58:00Z">
          <w:r w:rsidRPr="00B40068" w:rsidDel="007F45B0">
            <w:rPr>
              <w:rFonts w:ascii="Arial" w:hAnsi="Arial" w:cs="Arial"/>
              <w:sz w:val="22"/>
              <w:szCs w:val="22"/>
            </w:rPr>
            <w:delText>The second CCTV inspection shall be performed in the same direction as the previous inspection after the lining of the sewer has been completed to ensure proper installation.</w:delText>
          </w:r>
        </w:del>
      </w:moveTo>
    </w:p>
    <w:p w14:paraId="55DC6FC1" w14:textId="77777777" w:rsidR="00E37AAD" w:rsidRPr="00F2319F" w:rsidDel="007F45B0" w:rsidRDefault="00E37AAD" w:rsidP="00B82D3A">
      <w:pPr>
        <w:pStyle w:val="ListParagraph"/>
        <w:widowControl/>
        <w:numPr>
          <w:ilvl w:val="0"/>
          <w:numId w:val="15"/>
        </w:numPr>
        <w:autoSpaceDE/>
        <w:autoSpaceDN/>
        <w:adjustRightInd/>
        <w:jc w:val="both"/>
        <w:rPr>
          <w:del w:id="101" w:author="Nicole Melton" w:date="2022-03-17T10:58:00Z"/>
          <w:moveTo w:id="102" w:author="Nicole Melton" w:date="2022-03-17T10:43:00Z"/>
          <w:rFonts w:ascii="Arial" w:hAnsi="Arial" w:cs="Arial"/>
          <w:sz w:val="22"/>
          <w:szCs w:val="22"/>
        </w:rPr>
      </w:pPr>
      <w:moveTo w:id="103" w:author="Nicole Melton" w:date="2022-03-17T10:43:00Z">
        <w:del w:id="104" w:author="Nicole Melton" w:date="2022-03-17T10:58:00Z">
          <w:r w:rsidRPr="00F2319F" w:rsidDel="007F45B0">
            <w:rPr>
              <w:rFonts w:ascii="Arial" w:hAnsi="Arial" w:cs="Arial"/>
              <w:sz w:val="22"/>
              <w:szCs w:val="22"/>
            </w:rPr>
            <w:delText>The third CCTV inspection of the sewer shall be performed in the same direction as the previous inspection, approximately 1-month prior to the end of the 2-year warranty period. This final CCTV inspection may be performed while the sewer is active.</w:delText>
          </w:r>
        </w:del>
      </w:moveTo>
    </w:p>
    <w:p w14:paraId="04B81390" w14:textId="77777777" w:rsidR="00E37AAD" w:rsidRPr="00F2319F" w:rsidDel="007F45B0" w:rsidRDefault="00E37AAD" w:rsidP="00B82D3A">
      <w:pPr>
        <w:pStyle w:val="ListParagraph"/>
        <w:widowControl/>
        <w:numPr>
          <w:ilvl w:val="0"/>
          <w:numId w:val="15"/>
        </w:numPr>
        <w:autoSpaceDE/>
        <w:autoSpaceDN/>
        <w:adjustRightInd/>
        <w:jc w:val="both"/>
        <w:rPr>
          <w:del w:id="105" w:author="Nicole Melton" w:date="2022-03-17T10:58:00Z"/>
          <w:moveTo w:id="106" w:author="Nicole Melton" w:date="2022-03-17T10:43:00Z"/>
          <w:rFonts w:ascii="Arial" w:hAnsi="Arial" w:cs="Arial"/>
          <w:sz w:val="22"/>
          <w:szCs w:val="22"/>
        </w:rPr>
      </w:pPr>
      <w:moveTo w:id="107" w:author="Nicole Melton" w:date="2022-03-17T10:43:00Z">
        <w:del w:id="108" w:author="Nicole Melton" w:date="2022-03-17T10:58:00Z">
          <w:r w:rsidRPr="00F2319F" w:rsidDel="007F45B0">
            <w:rPr>
              <w:rFonts w:ascii="Arial" w:hAnsi="Arial" w:cs="Arial"/>
              <w:sz w:val="22"/>
              <w:szCs w:val="22"/>
            </w:rPr>
            <w:delText>The Contractor shall be responsible for properly inspecting the pipe or providing approval of the finished inspection image.</w:delText>
          </w:r>
        </w:del>
      </w:moveTo>
    </w:p>
    <w:moveToRangeEnd w:id="88"/>
    <w:p w14:paraId="24D323A0" w14:textId="77777777" w:rsidR="003B3CF2" w:rsidRPr="00F2319F" w:rsidDel="007F45B0" w:rsidRDefault="003B3CF2" w:rsidP="005A7772">
      <w:pPr>
        <w:widowControl/>
        <w:autoSpaceDE/>
        <w:autoSpaceDN/>
        <w:adjustRightInd/>
        <w:ind w:left="540" w:hanging="540"/>
        <w:jc w:val="both"/>
        <w:rPr>
          <w:del w:id="109" w:author="Nicole Melton" w:date="2022-03-17T10:58:00Z"/>
          <w:rFonts w:ascii="Arial" w:hAnsi="Arial" w:cs="Arial"/>
          <w:sz w:val="22"/>
          <w:szCs w:val="22"/>
        </w:rPr>
      </w:pPr>
    </w:p>
    <w:p w14:paraId="530A8053" w14:textId="77777777" w:rsidR="005A7772" w:rsidRPr="00F2319F" w:rsidRDefault="005A7772" w:rsidP="005A7772">
      <w:pPr>
        <w:widowControl/>
        <w:autoSpaceDE/>
        <w:autoSpaceDN/>
        <w:adjustRightInd/>
        <w:jc w:val="both"/>
        <w:rPr>
          <w:rFonts w:ascii="Arial" w:hAnsi="Arial" w:cs="Arial"/>
          <w:sz w:val="22"/>
          <w:szCs w:val="22"/>
        </w:rPr>
      </w:pPr>
    </w:p>
    <w:p w14:paraId="54E9C9C4" w14:textId="77777777" w:rsidR="005A7772" w:rsidRPr="00F2319F" w:rsidRDefault="005A7772" w:rsidP="005A7772">
      <w:pPr>
        <w:widowControl/>
        <w:autoSpaceDE/>
        <w:autoSpaceDN/>
        <w:adjustRightInd/>
        <w:ind w:left="540" w:hanging="540"/>
        <w:jc w:val="both"/>
        <w:rPr>
          <w:rFonts w:ascii="Arial" w:hAnsi="Arial" w:cs="Arial"/>
          <w:b/>
          <w:bCs/>
          <w:sz w:val="22"/>
          <w:szCs w:val="22"/>
        </w:rPr>
      </w:pPr>
      <w:r w:rsidRPr="00F2319F">
        <w:rPr>
          <w:rFonts w:ascii="Arial" w:hAnsi="Arial" w:cs="Arial"/>
          <w:b/>
          <w:sz w:val="22"/>
          <w:szCs w:val="22"/>
        </w:rPr>
        <w:t xml:space="preserve">693.01.02    </w:t>
      </w:r>
      <w:r w:rsidRPr="00F2319F">
        <w:rPr>
          <w:rFonts w:ascii="Arial" w:hAnsi="Arial" w:cs="Arial"/>
          <w:b/>
          <w:sz w:val="22"/>
          <w:szCs w:val="22"/>
        </w:rPr>
        <w:tab/>
      </w:r>
      <w:r w:rsidRPr="00F2319F">
        <w:rPr>
          <w:rFonts w:ascii="Arial" w:hAnsi="Arial" w:cs="Arial"/>
          <w:b/>
          <w:bCs/>
          <w:sz w:val="22"/>
          <w:szCs w:val="22"/>
        </w:rPr>
        <w:t>SUBMITTALS</w:t>
      </w:r>
    </w:p>
    <w:p w14:paraId="27EE4756" w14:textId="77777777" w:rsidR="005A7772" w:rsidRPr="00F2319F" w:rsidRDefault="005A7772" w:rsidP="005A7772">
      <w:pPr>
        <w:widowControl/>
        <w:autoSpaceDE/>
        <w:autoSpaceDN/>
        <w:adjustRightInd/>
        <w:ind w:left="540" w:hanging="540"/>
        <w:jc w:val="both"/>
        <w:rPr>
          <w:rFonts w:ascii="Arial" w:hAnsi="Arial" w:cs="Arial"/>
          <w:b/>
          <w:bCs/>
          <w:sz w:val="22"/>
          <w:szCs w:val="22"/>
        </w:rPr>
      </w:pPr>
    </w:p>
    <w:p w14:paraId="7B336DA1" w14:textId="77777777" w:rsidR="005A7772" w:rsidRPr="00F2319F" w:rsidRDefault="005A7772" w:rsidP="005A7772">
      <w:pPr>
        <w:widowControl/>
        <w:autoSpaceDE/>
        <w:autoSpaceDN/>
        <w:adjustRightInd/>
        <w:ind w:left="540" w:hanging="540"/>
        <w:jc w:val="both"/>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t>The Contractor shall submit the following information for review at the Pre-Construction Conference following notification of award of the Contract:</w:t>
      </w:r>
    </w:p>
    <w:p w14:paraId="7F01ACF3" w14:textId="43E83F14" w:rsidR="005A7772" w:rsidRPr="00F2319F" w:rsidRDefault="005A7772" w:rsidP="005A7772">
      <w:pPr>
        <w:widowControl/>
        <w:numPr>
          <w:ilvl w:val="0"/>
          <w:numId w:val="2"/>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 xml:space="preserve">An example of work consisting of one </w:t>
      </w:r>
      <w:del w:id="110" w:author="Nicole Melton" w:date="2022-04-04T17:30:00Z">
        <w:r w:rsidRPr="00F2319F" w:rsidDel="002E519E">
          <w:rPr>
            <w:rFonts w:ascii="Arial" w:hAnsi="Arial" w:cs="Arial"/>
            <w:sz w:val="22"/>
            <w:szCs w:val="22"/>
          </w:rPr>
          <w:delText>CD or DVD</w:delText>
        </w:r>
      </w:del>
      <w:ins w:id="111" w:author="Nicole Melton" w:date="2022-04-04T17:30:00Z">
        <w:r w:rsidR="002E519E">
          <w:rPr>
            <w:rFonts w:ascii="Arial" w:hAnsi="Arial" w:cs="Arial"/>
            <w:sz w:val="22"/>
            <w:szCs w:val="22"/>
          </w:rPr>
          <w:t xml:space="preserve">digital </w:t>
        </w:r>
      </w:ins>
      <w:ins w:id="112" w:author="Nicole Melton" w:date="2022-04-04T17:46:00Z">
        <w:r w:rsidR="00595FE7">
          <w:rPr>
            <w:rFonts w:ascii="Arial" w:hAnsi="Arial" w:cs="Arial"/>
            <w:sz w:val="22"/>
            <w:szCs w:val="22"/>
          </w:rPr>
          <w:t>submittal</w:t>
        </w:r>
      </w:ins>
      <w:r w:rsidRPr="00F2319F">
        <w:rPr>
          <w:rFonts w:ascii="Arial" w:hAnsi="Arial" w:cs="Arial"/>
          <w:sz w:val="22"/>
          <w:szCs w:val="22"/>
        </w:rPr>
        <w:t xml:space="preserve"> of previous</w:t>
      </w:r>
      <w:del w:id="113" w:author="Nicole Melton" w:date="2022-03-17T17:41:00Z">
        <w:r w:rsidRPr="00F2319F" w:rsidDel="00382975">
          <w:rPr>
            <w:rFonts w:ascii="Arial" w:hAnsi="Arial" w:cs="Arial"/>
            <w:sz w:val="22"/>
            <w:szCs w:val="22"/>
          </w:rPr>
          <w:delText xml:space="preserve"> sewer</w:delText>
        </w:r>
      </w:del>
      <w:r w:rsidRPr="00F2319F">
        <w:rPr>
          <w:rFonts w:ascii="Arial" w:hAnsi="Arial" w:cs="Arial"/>
          <w:sz w:val="22"/>
          <w:szCs w:val="22"/>
        </w:rPr>
        <w:t xml:space="preserve"> inspection work complete with </w:t>
      </w:r>
      <w:del w:id="114" w:author="Nicole Melton" w:date="2022-04-04T17:31:00Z">
        <w:r w:rsidRPr="00F2319F" w:rsidDel="002E519E">
          <w:rPr>
            <w:rFonts w:ascii="Arial" w:hAnsi="Arial" w:cs="Arial"/>
            <w:sz w:val="22"/>
            <w:szCs w:val="22"/>
          </w:rPr>
          <w:delText xml:space="preserve">audio commentary and </w:delText>
        </w:r>
      </w:del>
      <w:r w:rsidRPr="00F2319F">
        <w:rPr>
          <w:rFonts w:ascii="Arial" w:hAnsi="Arial" w:cs="Arial"/>
          <w:sz w:val="22"/>
          <w:szCs w:val="22"/>
        </w:rPr>
        <w:t>inspection log(s) meeting the requirements of this specification.</w:t>
      </w:r>
    </w:p>
    <w:p w14:paraId="7E54E308" w14:textId="6E5B6BF4" w:rsidR="005A7772" w:rsidRPr="00F2319F" w:rsidRDefault="005A7772" w:rsidP="005A7772">
      <w:pPr>
        <w:widowControl/>
        <w:numPr>
          <w:ilvl w:val="1"/>
          <w:numId w:val="2"/>
        </w:numPr>
        <w:tabs>
          <w:tab w:val="clear" w:pos="1440"/>
        </w:tabs>
        <w:autoSpaceDE/>
        <w:autoSpaceDN/>
        <w:adjustRightInd/>
        <w:ind w:left="1620" w:hanging="540"/>
        <w:jc w:val="both"/>
        <w:rPr>
          <w:rFonts w:ascii="Arial" w:hAnsi="Arial" w:cs="Arial"/>
          <w:sz w:val="22"/>
          <w:szCs w:val="22"/>
        </w:rPr>
      </w:pPr>
      <w:r w:rsidRPr="00F2319F">
        <w:rPr>
          <w:rFonts w:ascii="Arial" w:hAnsi="Arial" w:cs="Arial"/>
          <w:sz w:val="22"/>
          <w:szCs w:val="22"/>
        </w:rPr>
        <w:t xml:space="preserve">The </w:t>
      </w:r>
      <w:ins w:id="115" w:author="Nicole Melton" w:date="2022-04-04T17:31:00Z">
        <w:r w:rsidR="002E519E">
          <w:rPr>
            <w:rFonts w:ascii="Arial" w:hAnsi="Arial" w:cs="Arial"/>
            <w:sz w:val="22"/>
            <w:szCs w:val="22"/>
          </w:rPr>
          <w:t xml:space="preserve">digital </w:t>
        </w:r>
      </w:ins>
      <w:r w:rsidRPr="00F2319F">
        <w:rPr>
          <w:rFonts w:ascii="Arial" w:hAnsi="Arial" w:cs="Arial"/>
          <w:sz w:val="22"/>
          <w:szCs w:val="22"/>
        </w:rPr>
        <w:t>submitt</w:t>
      </w:r>
      <w:ins w:id="116" w:author="Nicole Melton" w:date="2022-04-04T17:31:00Z">
        <w:r w:rsidR="002E519E">
          <w:rPr>
            <w:rFonts w:ascii="Arial" w:hAnsi="Arial" w:cs="Arial"/>
            <w:sz w:val="22"/>
            <w:szCs w:val="22"/>
          </w:rPr>
          <w:t>al</w:t>
        </w:r>
      </w:ins>
      <w:del w:id="117" w:author="Nicole Melton" w:date="2022-04-04T17:31:00Z">
        <w:r w:rsidRPr="00F2319F" w:rsidDel="002E519E">
          <w:rPr>
            <w:rFonts w:ascii="Arial" w:hAnsi="Arial" w:cs="Arial"/>
            <w:sz w:val="22"/>
            <w:szCs w:val="22"/>
          </w:rPr>
          <w:delText>ed</w:delText>
        </w:r>
      </w:del>
      <w:r w:rsidRPr="00F2319F">
        <w:rPr>
          <w:rFonts w:ascii="Arial" w:hAnsi="Arial" w:cs="Arial"/>
          <w:sz w:val="22"/>
          <w:szCs w:val="22"/>
        </w:rPr>
        <w:t xml:space="preserve"> </w:t>
      </w:r>
      <w:del w:id="118" w:author="Nicole Melton" w:date="2022-04-04T17:31:00Z">
        <w:r w:rsidRPr="00F2319F" w:rsidDel="002E519E">
          <w:rPr>
            <w:rFonts w:ascii="Arial" w:hAnsi="Arial" w:cs="Arial"/>
            <w:sz w:val="22"/>
            <w:szCs w:val="22"/>
          </w:rPr>
          <w:delText xml:space="preserve">CD or DVD </w:delText>
        </w:r>
      </w:del>
      <w:r w:rsidRPr="00F2319F">
        <w:rPr>
          <w:rFonts w:ascii="Arial" w:hAnsi="Arial" w:cs="Arial"/>
          <w:sz w:val="22"/>
          <w:szCs w:val="22"/>
        </w:rPr>
        <w:t xml:space="preserve">shall show operational and structural defects in </w:t>
      </w:r>
      <w:del w:id="119" w:author="Nicole Melton" w:date="2022-03-17T17:41:00Z">
        <w:r w:rsidRPr="00F2319F" w:rsidDel="00382975">
          <w:rPr>
            <w:rFonts w:ascii="Arial" w:hAnsi="Arial" w:cs="Arial"/>
            <w:sz w:val="22"/>
            <w:szCs w:val="22"/>
          </w:rPr>
          <w:delText xml:space="preserve">sewers </w:delText>
        </w:r>
      </w:del>
      <w:ins w:id="120" w:author="Nicole Melton" w:date="2022-03-17T17:41:00Z">
        <w:r w:rsidR="00382975">
          <w:rPr>
            <w:rFonts w:ascii="Arial" w:hAnsi="Arial" w:cs="Arial"/>
            <w:sz w:val="22"/>
            <w:szCs w:val="22"/>
          </w:rPr>
          <w:t>facilities</w:t>
        </w:r>
        <w:r w:rsidR="00382975" w:rsidRPr="00F2319F">
          <w:rPr>
            <w:rFonts w:ascii="Arial" w:hAnsi="Arial" w:cs="Arial"/>
            <w:sz w:val="22"/>
            <w:szCs w:val="22"/>
          </w:rPr>
          <w:t xml:space="preserve"> </w:t>
        </w:r>
      </w:ins>
      <w:r w:rsidRPr="00F2319F">
        <w:rPr>
          <w:rFonts w:ascii="Arial" w:hAnsi="Arial" w:cs="Arial"/>
          <w:sz w:val="22"/>
          <w:szCs w:val="22"/>
        </w:rPr>
        <w:t xml:space="preserve">that are of the same size as the </w:t>
      </w:r>
      <w:del w:id="121" w:author="Nicole Melton" w:date="2022-03-17T17:41:00Z">
        <w:r w:rsidRPr="00F2319F" w:rsidDel="00382975">
          <w:rPr>
            <w:rFonts w:ascii="Arial" w:hAnsi="Arial" w:cs="Arial"/>
            <w:sz w:val="22"/>
            <w:szCs w:val="22"/>
          </w:rPr>
          <w:delText xml:space="preserve">sewers </w:delText>
        </w:r>
      </w:del>
      <w:ins w:id="122" w:author="Nicole Melton" w:date="2022-03-17T17:41:00Z">
        <w:r w:rsidR="00382975">
          <w:rPr>
            <w:rFonts w:ascii="Arial" w:hAnsi="Arial" w:cs="Arial"/>
            <w:sz w:val="22"/>
            <w:szCs w:val="22"/>
          </w:rPr>
          <w:t>facilities</w:t>
        </w:r>
        <w:r w:rsidR="00382975" w:rsidRPr="00F2319F">
          <w:rPr>
            <w:rFonts w:ascii="Arial" w:hAnsi="Arial" w:cs="Arial"/>
            <w:sz w:val="22"/>
            <w:szCs w:val="22"/>
          </w:rPr>
          <w:t xml:space="preserve"> </w:t>
        </w:r>
      </w:ins>
      <w:r w:rsidRPr="00F2319F">
        <w:rPr>
          <w:rFonts w:ascii="Arial" w:hAnsi="Arial" w:cs="Arial"/>
          <w:sz w:val="22"/>
          <w:szCs w:val="22"/>
        </w:rPr>
        <w:t>in this Project.</w:t>
      </w:r>
    </w:p>
    <w:p w14:paraId="19969462" w14:textId="398D2FC6" w:rsidR="005A7772" w:rsidRPr="00F2319F" w:rsidRDefault="005A7772" w:rsidP="005A7772">
      <w:pPr>
        <w:widowControl/>
        <w:numPr>
          <w:ilvl w:val="1"/>
          <w:numId w:val="2"/>
        </w:numPr>
        <w:tabs>
          <w:tab w:val="clear" w:pos="1440"/>
        </w:tabs>
        <w:autoSpaceDE/>
        <w:autoSpaceDN/>
        <w:adjustRightInd/>
        <w:ind w:left="1620" w:hanging="540"/>
        <w:jc w:val="both"/>
        <w:rPr>
          <w:rFonts w:ascii="Arial" w:hAnsi="Arial" w:cs="Arial"/>
          <w:sz w:val="22"/>
          <w:szCs w:val="22"/>
        </w:rPr>
      </w:pPr>
      <w:r w:rsidRPr="00F2319F">
        <w:rPr>
          <w:rFonts w:ascii="Arial" w:hAnsi="Arial" w:cs="Arial"/>
          <w:sz w:val="22"/>
          <w:szCs w:val="22"/>
        </w:rPr>
        <w:t xml:space="preserve">The </w:t>
      </w:r>
      <w:del w:id="123" w:author="Nicole Melton" w:date="2022-04-04T17:31:00Z">
        <w:r w:rsidRPr="00F2319F" w:rsidDel="002E519E">
          <w:rPr>
            <w:rFonts w:ascii="Arial" w:hAnsi="Arial" w:cs="Arial"/>
            <w:sz w:val="22"/>
            <w:szCs w:val="22"/>
          </w:rPr>
          <w:delText>CD or DVD and inspection logs</w:delText>
        </w:r>
      </w:del>
      <w:ins w:id="124" w:author="Nicole Melton" w:date="2022-04-04T17:31:00Z">
        <w:r w:rsidR="002E519E">
          <w:rPr>
            <w:rFonts w:ascii="Arial" w:hAnsi="Arial" w:cs="Arial"/>
            <w:sz w:val="22"/>
            <w:szCs w:val="22"/>
          </w:rPr>
          <w:t>submittal</w:t>
        </w:r>
      </w:ins>
      <w:r w:rsidRPr="00F2319F">
        <w:rPr>
          <w:rFonts w:ascii="Arial" w:hAnsi="Arial" w:cs="Arial"/>
          <w:sz w:val="22"/>
          <w:szCs w:val="22"/>
        </w:rPr>
        <w:t xml:space="preserve"> will be reviewed to determine if the quality of the </w:t>
      </w:r>
      <w:ins w:id="125" w:author="Nicole Melton" w:date="2022-04-04T17:31:00Z">
        <w:r w:rsidR="002E519E">
          <w:rPr>
            <w:rFonts w:ascii="Arial" w:hAnsi="Arial" w:cs="Arial"/>
            <w:sz w:val="22"/>
            <w:szCs w:val="22"/>
          </w:rPr>
          <w:t>internal</w:t>
        </w:r>
      </w:ins>
      <w:del w:id="126" w:author="Nicole Melton" w:date="2022-04-04T17:31:00Z">
        <w:r w:rsidRPr="00F2319F" w:rsidDel="002E519E">
          <w:rPr>
            <w:rFonts w:ascii="Arial" w:hAnsi="Arial" w:cs="Arial"/>
            <w:sz w:val="22"/>
            <w:szCs w:val="22"/>
          </w:rPr>
          <w:delText>CCTV</w:delText>
        </w:r>
      </w:del>
      <w:r w:rsidRPr="00F2319F">
        <w:rPr>
          <w:rFonts w:ascii="Arial" w:hAnsi="Arial" w:cs="Arial"/>
          <w:sz w:val="22"/>
          <w:szCs w:val="22"/>
        </w:rPr>
        <w:t xml:space="preserve"> image is acceptable and if defects were properly identified and documented.</w:t>
      </w:r>
    </w:p>
    <w:p w14:paraId="40C72B6C" w14:textId="77777777" w:rsidR="005A7772" w:rsidRDefault="005A7772" w:rsidP="005A7772">
      <w:pPr>
        <w:widowControl/>
        <w:numPr>
          <w:ilvl w:val="1"/>
          <w:numId w:val="2"/>
        </w:numPr>
        <w:tabs>
          <w:tab w:val="clear" w:pos="1440"/>
        </w:tabs>
        <w:autoSpaceDE/>
        <w:autoSpaceDN/>
        <w:adjustRightInd/>
        <w:ind w:left="1620" w:hanging="540"/>
        <w:jc w:val="both"/>
        <w:rPr>
          <w:rFonts w:ascii="Arial" w:hAnsi="Arial" w:cs="Arial"/>
          <w:sz w:val="22"/>
          <w:szCs w:val="22"/>
        </w:rPr>
      </w:pPr>
      <w:r w:rsidRPr="00F2319F">
        <w:rPr>
          <w:rFonts w:ascii="Arial" w:hAnsi="Arial" w:cs="Arial"/>
          <w:sz w:val="22"/>
          <w:szCs w:val="22"/>
        </w:rPr>
        <w:t>Samples shall be with the same camera and lighting equipment proposed for the work.</w:t>
      </w:r>
    </w:p>
    <w:p w14:paraId="33D9B470" w14:textId="77777777" w:rsidR="005A7772" w:rsidRPr="00F2319F" w:rsidRDefault="005A7772" w:rsidP="005A7772">
      <w:pPr>
        <w:widowControl/>
        <w:autoSpaceDE/>
        <w:autoSpaceDN/>
        <w:adjustRightInd/>
        <w:ind w:left="1620"/>
        <w:jc w:val="both"/>
        <w:rPr>
          <w:rFonts w:ascii="Arial" w:hAnsi="Arial" w:cs="Arial"/>
          <w:sz w:val="22"/>
          <w:szCs w:val="22"/>
        </w:rPr>
      </w:pPr>
    </w:p>
    <w:p w14:paraId="41EBFD3C" w14:textId="71088A35" w:rsidR="005A7772" w:rsidRPr="00F2319F" w:rsidRDefault="005A7772" w:rsidP="005A7772">
      <w:pPr>
        <w:widowControl/>
        <w:numPr>
          <w:ilvl w:val="2"/>
          <w:numId w:val="2"/>
        </w:numPr>
        <w:autoSpaceDE/>
        <w:autoSpaceDN/>
        <w:adjustRightInd/>
        <w:ind w:left="540" w:hanging="540"/>
        <w:jc w:val="both"/>
        <w:rPr>
          <w:rFonts w:ascii="Arial" w:hAnsi="Arial" w:cs="Arial"/>
          <w:sz w:val="22"/>
          <w:szCs w:val="22"/>
        </w:rPr>
      </w:pPr>
      <w:r w:rsidRPr="00F2319F">
        <w:rPr>
          <w:rFonts w:ascii="Arial" w:hAnsi="Arial" w:cs="Arial"/>
          <w:sz w:val="22"/>
          <w:szCs w:val="22"/>
        </w:rPr>
        <w:t xml:space="preserve">One copy of the finished </w:t>
      </w:r>
      <w:del w:id="127" w:author="Nicole Melton" w:date="2022-04-04T17:32:00Z">
        <w:r w:rsidRPr="00F2319F" w:rsidDel="002E519E">
          <w:rPr>
            <w:rFonts w:ascii="Arial" w:hAnsi="Arial" w:cs="Arial"/>
            <w:sz w:val="22"/>
            <w:szCs w:val="22"/>
          </w:rPr>
          <w:delText>CDs or DVDs</w:delText>
        </w:r>
      </w:del>
      <w:ins w:id="128" w:author="Nicole Melton" w:date="2022-04-04T17:32:00Z">
        <w:r w:rsidR="002E519E">
          <w:rPr>
            <w:rFonts w:ascii="Arial" w:hAnsi="Arial" w:cs="Arial"/>
            <w:sz w:val="22"/>
            <w:szCs w:val="22"/>
          </w:rPr>
          <w:t>digital submittals</w:t>
        </w:r>
      </w:ins>
      <w:r w:rsidRPr="00F2319F">
        <w:rPr>
          <w:rFonts w:ascii="Arial" w:hAnsi="Arial" w:cs="Arial"/>
          <w:sz w:val="22"/>
          <w:szCs w:val="22"/>
        </w:rPr>
        <w:t>, including standard inspection reports</w:t>
      </w:r>
      <w:ins w:id="129" w:author="Nicole Melton" w:date="2022-03-21T11:33:00Z">
        <w:r w:rsidR="00063C00">
          <w:rPr>
            <w:rFonts w:ascii="Arial" w:hAnsi="Arial" w:cs="Arial"/>
            <w:sz w:val="22"/>
            <w:szCs w:val="22"/>
          </w:rPr>
          <w:t xml:space="preserve"> </w:t>
        </w:r>
        <w:r w:rsidR="00063C00" w:rsidRPr="00F2319F">
          <w:rPr>
            <w:rFonts w:ascii="Arial" w:hAnsi="Arial" w:cs="Arial"/>
            <w:sz w:val="22"/>
            <w:szCs w:val="22"/>
          </w:rPr>
          <w:t>shall be submitted to the Engineer within 5 days of inspection</w:t>
        </w:r>
        <w:r w:rsidR="00063C00">
          <w:rPr>
            <w:rFonts w:ascii="Arial" w:hAnsi="Arial" w:cs="Arial"/>
            <w:sz w:val="22"/>
            <w:szCs w:val="22"/>
          </w:rPr>
          <w:t>.</w:t>
        </w:r>
      </w:ins>
      <w:del w:id="130" w:author="Nicole Melton" w:date="2022-03-21T11:33:00Z">
        <w:r w:rsidRPr="00F2319F" w:rsidDel="00063C00">
          <w:rPr>
            <w:rFonts w:ascii="Arial" w:hAnsi="Arial" w:cs="Arial"/>
            <w:sz w:val="22"/>
            <w:szCs w:val="22"/>
          </w:rPr>
          <w:delText>,</w:delText>
        </w:r>
      </w:del>
      <w:ins w:id="131" w:author="Nicole Melton" w:date="2022-03-21T11:33:00Z">
        <w:r w:rsidR="00063C00">
          <w:rPr>
            <w:rFonts w:ascii="Arial" w:hAnsi="Arial" w:cs="Arial"/>
            <w:sz w:val="22"/>
            <w:szCs w:val="22"/>
          </w:rPr>
          <w:t xml:space="preserve"> For rehabilitation of sewer pipelines, the inspection reports</w:t>
        </w:r>
      </w:ins>
      <w:r w:rsidRPr="00F2319F">
        <w:rPr>
          <w:rFonts w:ascii="Arial" w:hAnsi="Arial" w:cs="Arial"/>
          <w:sz w:val="22"/>
          <w:szCs w:val="22"/>
        </w:rPr>
        <w:t xml:space="preserve"> showing the existing sewer pipelines after cleaning </w:t>
      </w:r>
      <w:r w:rsidRPr="00F2319F">
        <w:rPr>
          <w:rFonts w:ascii="Arial" w:hAnsi="Arial" w:cs="Arial"/>
          <w:sz w:val="22"/>
          <w:szCs w:val="22"/>
        </w:rPr>
        <w:lastRenderedPageBreak/>
        <w:t>and the sewer pipelines after liner installation, shall be submitted to the Engineer within 5 days of inspection.</w:t>
      </w:r>
    </w:p>
    <w:p w14:paraId="155ECAC1" w14:textId="77777777" w:rsidR="005A7772" w:rsidRPr="00F2319F" w:rsidRDefault="005A7772" w:rsidP="005A7772">
      <w:pPr>
        <w:widowControl/>
        <w:numPr>
          <w:ilvl w:val="0"/>
          <w:numId w:val="11"/>
        </w:numPr>
        <w:autoSpaceDE/>
        <w:autoSpaceDN/>
        <w:adjustRightInd/>
        <w:ind w:left="1620" w:hanging="540"/>
        <w:jc w:val="both"/>
        <w:rPr>
          <w:rFonts w:ascii="Arial" w:hAnsi="Arial" w:cs="Arial"/>
          <w:sz w:val="22"/>
          <w:szCs w:val="22"/>
        </w:rPr>
      </w:pPr>
      <w:r w:rsidRPr="00F2319F">
        <w:rPr>
          <w:rFonts w:ascii="Arial" w:hAnsi="Arial" w:cs="Arial"/>
          <w:sz w:val="22"/>
          <w:szCs w:val="22"/>
        </w:rPr>
        <w:t>The Engineer will review the inspection data, not for accuracy of content, but to make sure that the required information is provided and the recording is of acceptable quality.</w:t>
      </w:r>
    </w:p>
    <w:p w14:paraId="70950D6D" w14:textId="3FE76BD7" w:rsidR="005A7772" w:rsidRPr="00F2319F" w:rsidRDefault="005A7772" w:rsidP="005A7772">
      <w:pPr>
        <w:widowControl/>
        <w:numPr>
          <w:ilvl w:val="0"/>
          <w:numId w:val="11"/>
        </w:numPr>
        <w:autoSpaceDE/>
        <w:autoSpaceDN/>
        <w:adjustRightInd/>
        <w:ind w:left="1620" w:hanging="540"/>
        <w:jc w:val="both"/>
        <w:rPr>
          <w:rFonts w:ascii="Arial" w:hAnsi="Arial" w:cs="Arial"/>
          <w:sz w:val="22"/>
          <w:szCs w:val="22"/>
        </w:rPr>
      </w:pPr>
      <w:r w:rsidRPr="00F2319F">
        <w:rPr>
          <w:rFonts w:ascii="Arial" w:hAnsi="Arial" w:cs="Arial"/>
          <w:sz w:val="22"/>
          <w:szCs w:val="22"/>
        </w:rPr>
        <w:t xml:space="preserve">If the Engineer determines that the inspection is defective or not of adequate quality, the Contractor shall </w:t>
      </w:r>
      <w:del w:id="132" w:author="Nicole Melton" w:date="2022-04-04T17:32:00Z">
        <w:r w:rsidRPr="00F2319F" w:rsidDel="002E519E">
          <w:rPr>
            <w:rFonts w:ascii="Arial" w:hAnsi="Arial" w:cs="Arial"/>
            <w:sz w:val="22"/>
            <w:szCs w:val="22"/>
          </w:rPr>
          <w:delText xml:space="preserve">CCTV </w:delText>
        </w:r>
      </w:del>
      <w:r w:rsidRPr="00F2319F">
        <w:rPr>
          <w:rFonts w:ascii="Arial" w:hAnsi="Arial" w:cs="Arial"/>
          <w:sz w:val="22"/>
          <w:szCs w:val="22"/>
        </w:rPr>
        <w:t>inspect again at no additional cost to the Owner.</w:t>
      </w:r>
    </w:p>
    <w:p w14:paraId="2130FB19" w14:textId="77777777" w:rsidR="005A7772" w:rsidRPr="00F2319F" w:rsidRDefault="005A7772" w:rsidP="005A7772">
      <w:pPr>
        <w:widowControl/>
        <w:tabs>
          <w:tab w:val="left" w:pos="540"/>
        </w:tabs>
        <w:autoSpaceDE/>
        <w:autoSpaceDN/>
        <w:adjustRightInd/>
        <w:jc w:val="both"/>
        <w:rPr>
          <w:rFonts w:ascii="Arial" w:hAnsi="Arial" w:cs="Arial"/>
          <w:sz w:val="22"/>
          <w:szCs w:val="22"/>
        </w:rPr>
      </w:pPr>
    </w:p>
    <w:p w14:paraId="6F1DA228" w14:textId="77777777" w:rsidR="005A7772" w:rsidRPr="00F2319F" w:rsidRDefault="005A7772" w:rsidP="005A7772">
      <w:pPr>
        <w:widowControl/>
        <w:autoSpaceDE/>
        <w:autoSpaceDN/>
        <w:adjustRightInd/>
        <w:ind w:left="540" w:hanging="540"/>
        <w:jc w:val="both"/>
        <w:rPr>
          <w:rFonts w:ascii="Arial" w:hAnsi="Arial" w:cs="Arial"/>
          <w:sz w:val="22"/>
          <w:szCs w:val="22"/>
        </w:rPr>
      </w:pPr>
      <w:r w:rsidRPr="00F2319F">
        <w:rPr>
          <w:rFonts w:ascii="Arial" w:hAnsi="Arial" w:cs="Arial"/>
          <w:sz w:val="22"/>
          <w:szCs w:val="22"/>
        </w:rPr>
        <w:t>C.</w:t>
      </w:r>
      <w:r w:rsidRPr="00F2319F">
        <w:rPr>
          <w:rFonts w:ascii="Arial" w:hAnsi="Arial" w:cs="Arial"/>
          <w:sz w:val="22"/>
          <w:szCs w:val="22"/>
        </w:rPr>
        <w:tab/>
        <w:t>Quality Control Submittals at the pre-construction conference:</w:t>
      </w:r>
    </w:p>
    <w:p w14:paraId="5EE2BB96" w14:textId="765550B6" w:rsidR="005A7772" w:rsidRPr="00F2319F" w:rsidRDefault="005A7772" w:rsidP="005A7772">
      <w:pPr>
        <w:widowControl/>
        <w:numPr>
          <w:ilvl w:val="0"/>
          <w:numId w:val="3"/>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List of staff and equipment</w:t>
      </w:r>
      <w:ins w:id="133" w:author="Nicole Melton" w:date="2022-04-04T17:32:00Z">
        <w:r w:rsidR="002E519E">
          <w:rPr>
            <w:rFonts w:ascii="Arial" w:hAnsi="Arial" w:cs="Arial"/>
            <w:sz w:val="22"/>
            <w:szCs w:val="22"/>
          </w:rPr>
          <w:t xml:space="preserve"> compliant with NASSCO PACP and/or MACP standards.</w:t>
        </w:r>
      </w:ins>
      <w:del w:id="134" w:author="Nicole Melton" w:date="2022-04-04T17:32:00Z">
        <w:r w:rsidRPr="00F2319F" w:rsidDel="002E519E">
          <w:rPr>
            <w:rFonts w:ascii="Arial" w:hAnsi="Arial" w:cs="Arial"/>
            <w:sz w:val="22"/>
            <w:szCs w:val="22"/>
          </w:rPr>
          <w:delText>.</w:delText>
        </w:r>
      </w:del>
    </w:p>
    <w:p w14:paraId="3B43486D" w14:textId="0B0F9D27" w:rsidR="005A7772" w:rsidRPr="00F2319F" w:rsidRDefault="005A7772" w:rsidP="005A7772">
      <w:pPr>
        <w:widowControl/>
        <w:numPr>
          <w:ilvl w:val="0"/>
          <w:numId w:val="3"/>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NASSCO PACP</w:t>
      </w:r>
      <w:ins w:id="135" w:author="Nicole Melton" w:date="2022-03-21T11:34:00Z">
        <w:r w:rsidR="00063C00">
          <w:rPr>
            <w:rFonts w:ascii="Arial" w:hAnsi="Arial" w:cs="Arial"/>
            <w:sz w:val="22"/>
            <w:szCs w:val="22"/>
          </w:rPr>
          <w:t xml:space="preserve"> and/or MACP</w:t>
        </w:r>
      </w:ins>
      <w:r w:rsidRPr="00F2319F">
        <w:rPr>
          <w:rFonts w:ascii="Arial" w:hAnsi="Arial" w:cs="Arial"/>
          <w:sz w:val="22"/>
          <w:szCs w:val="22"/>
        </w:rPr>
        <w:t xml:space="preserve"> certifications for operators and supervisors who will be assigned to the work.</w:t>
      </w:r>
    </w:p>
    <w:p w14:paraId="1F3E5CC2" w14:textId="77777777" w:rsidR="005A7772" w:rsidRPr="00F2319F" w:rsidRDefault="005A7772" w:rsidP="005A7772">
      <w:pPr>
        <w:widowControl/>
        <w:autoSpaceDE/>
        <w:autoSpaceDN/>
        <w:adjustRightInd/>
        <w:jc w:val="both"/>
        <w:rPr>
          <w:rFonts w:ascii="Arial" w:hAnsi="Arial" w:cs="Arial"/>
          <w:sz w:val="22"/>
          <w:szCs w:val="22"/>
        </w:rPr>
      </w:pPr>
    </w:p>
    <w:p w14:paraId="36794C2E" w14:textId="77777777" w:rsidR="005A7772" w:rsidRPr="00F2319F" w:rsidRDefault="005A7772" w:rsidP="005A7772">
      <w:pPr>
        <w:widowControl/>
        <w:autoSpaceDE/>
        <w:autoSpaceDN/>
        <w:adjustRightInd/>
        <w:jc w:val="center"/>
        <w:rPr>
          <w:rFonts w:ascii="Arial" w:hAnsi="Arial" w:cs="Arial"/>
          <w:b/>
          <w:bCs/>
          <w:sz w:val="22"/>
          <w:szCs w:val="22"/>
        </w:rPr>
      </w:pPr>
      <w:r w:rsidRPr="00F2319F">
        <w:rPr>
          <w:rFonts w:ascii="Arial" w:hAnsi="Arial" w:cs="Arial"/>
          <w:b/>
          <w:bCs/>
          <w:sz w:val="22"/>
          <w:szCs w:val="22"/>
        </w:rPr>
        <w:t>MATERIALS</w:t>
      </w:r>
    </w:p>
    <w:p w14:paraId="666C420C" w14:textId="77777777" w:rsidR="005A7772" w:rsidRPr="00F2319F" w:rsidRDefault="005A7772" w:rsidP="005A7772">
      <w:pPr>
        <w:widowControl/>
        <w:autoSpaceDE/>
        <w:autoSpaceDN/>
        <w:adjustRightInd/>
        <w:jc w:val="both"/>
        <w:rPr>
          <w:rFonts w:ascii="Arial" w:hAnsi="Arial" w:cs="Arial"/>
          <w:sz w:val="22"/>
          <w:szCs w:val="22"/>
        </w:rPr>
      </w:pPr>
    </w:p>
    <w:p w14:paraId="622EAF2F" w14:textId="77777777" w:rsidR="005A7772" w:rsidRPr="00F2319F" w:rsidRDefault="005A7772" w:rsidP="005A7772">
      <w:pPr>
        <w:widowControl/>
        <w:suppressAutoHyphens/>
        <w:overflowPunct w:val="0"/>
        <w:ind w:left="540" w:hanging="540"/>
        <w:jc w:val="both"/>
        <w:textAlignment w:val="baseline"/>
        <w:rPr>
          <w:rFonts w:ascii="Arial" w:hAnsi="Arial" w:cs="Arial"/>
          <w:b/>
          <w:bCs/>
          <w:sz w:val="22"/>
          <w:szCs w:val="22"/>
        </w:rPr>
      </w:pPr>
      <w:r w:rsidRPr="00F2319F">
        <w:rPr>
          <w:rFonts w:ascii="Arial" w:hAnsi="Arial" w:cs="Arial"/>
          <w:b/>
          <w:sz w:val="22"/>
          <w:szCs w:val="22"/>
        </w:rPr>
        <w:t>693.02.01</w:t>
      </w:r>
      <w:r w:rsidRPr="00F2319F">
        <w:rPr>
          <w:rFonts w:ascii="Arial" w:hAnsi="Arial" w:cs="Arial"/>
          <w:b/>
          <w:sz w:val="22"/>
          <w:szCs w:val="22"/>
        </w:rPr>
        <w:tab/>
      </w:r>
      <w:r w:rsidRPr="00F2319F">
        <w:rPr>
          <w:rFonts w:ascii="Arial" w:hAnsi="Arial" w:cs="Arial"/>
          <w:b/>
          <w:bCs/>
          <w:sz w:val="22"/>
          <w:szCs w:val="22"/>
        </w:rPr>
        <w:t xml:space="preserve">TELEVISION INSPECTION CAMERA </w:t>
      </w:r>
    </w:p>
    <w:p w14:paraId="34037C56" w14:textId="77777777" w:rsidR="005A7772" w:rsidRPr="00F2319F" w:rsidRDefault="005A7772" w:rsidP="005A7772">
      <w:pPr>
        <w:widowControl/>
        <w:autoSpaceDE/>
        <w:autoSpaceDN/>
        <w:adjustRightInd/>
        <w:jc w:val="both"/>
        <w:rPr>
          <w:rFonts w:ascii="Arial" w:hAnsi="Arial" w:cs="Arial"/>
          <w:b/>
          <w:bCs/>
          <w:sz w:val="22"/>
          <w:szCs w:val="22"/>
        </w:rPr>
      </w:pPr>
    </w:p>
    <w:p w14:paraId="04C5B60E" w14:textId="22452930" w:rsidR="005A7772" w:rsidRPr="00B82D3A" w:rsidRDefault="005A7772" w:rsidP="00B82D3A">
      <w:pPr>
        <w:pStyle w:val="ListParagraph"/>
        <w:widowControl/>
        <w:numPr>
          <w:ilvl w:val="0"/>
          <w:numId w:val="19"/>
        </w:numPr>
        <w:autoSpaceDE/>
        <w:autoSpaceDN/>
        <w:adjustRightInd/>
        <w:ind w:left="540" w:hanging="540"/>
        <w:jc w:val="both"/>
        <w:rPr>
          <w:rFonts w:ascii="Arial" w:hAnsi="Arial" w:cs="Arial"/>
          <w:sz w:val="22"/>
          <w:szCs w:val="22"/>
        </w:rPr>
      </w:pPr>
      <w:del w:id="136" w:author="Nicole Melton" w:date="2022-03-17T16:48:00Z">
        <w:r w:rsidRPr="00B82D3A" w:rsidDel="003A5E21">
          <w:rPr>
            <w:rFonts w:ascii="Arial" w:hAnsi="Arial" w:cs="Arial"/>
            <w:sz w:val="22"/>
            <w:szCs w:val="22"/>
          </w:rPr>
          <w:delText>A.</w:delText>
        </w:r>
        <w:r w:rsidRPr="00B82D3A" w:rsidDel="003A5E21">
          <w:rPr>
            <w:rFonts w:ascii="Arial" w:hAnsi="Arial" w:cs="Arial"/>
            <w:sz w:val="22"/>
            <w:szCs w:val="22"/>
          </w:rPr>
          <w:tab/>
        </w:r>
      </w:del>
      <w:ins w:id="137" w:author="Nicole Melton" w:date="2022-03-17T14:03:00Z">
        <w:r w:rsidR="00063C00" w:rsidRPr="00947A35">
          <w:rPr>
            <w:rFonts w:ascii="Arial" w:hAnsi="Arial" w:cs="Arial"/>
            <w:sz w:val="22"/>
            <w:szCs w:val="22"/>
          </w:rPr>
          <w:t>For sewer facilities</w:t>
        </w:r>
        <w:r w:rsidR="00165899" w:rsidRPr="00B82D3A">
          <w:rPr>
            <w:rFonts w:ascii="Arial" w:hAnsi="Arial" w:cs="Arial"/>
            <w:sz w:val="22"/>
            <w:szCs w:val="22"/>
          </w:rPr>
          <w:t xml:space="preserve"> - </w:t>
        </w:r>
      </w:ins>
      <w:del w:id="138" w:author="Nicole Melton" w:date="2022-03-17T14:03:00Z">
        <w:r w:rsidRPr="00B82D3A" w:rsidDel="00165899">
          <w:rPr>
            <w:rFonts w:ascii="Arial" w:hAnsi="Arial" w:cs="Arial"/>
            <w:sz w:val="22"/>
            <w:szCs w:val="22"/>
          </w:rPr>
          <w:delText>C</w:delText>
        </w:r>
      </w:del>
      <w:ins w:id="139" w:author="Nicole Melton" w:date="2022-03-17T14:03:00Z">
        <w:r w:rsidR="00165899" w:rsidRPr="00B82D3A">
          <w:rPr>
            <w:rFonts w:ascii="Arial" w:hAnsi="Arial" w:cs="Arial"/>
            <w:sz w:val="22"/>
            <w:szCs w:val="22"/>
          </w:rPr>
          <w:t>c</w:t>
        </w:r>
      </w:ins>
      <w:r w:rsidRPr="00B82D3A">
        <w:rPr>
          <w:rFonts w:ascii="Arial" w:hAnsi="Arial" w:cs="Arial"/>
          <w:sz w:val="22"/>
          <w:szCs w:val="22"/>
        </w:rPr>
        <w:t>amera shall be nationally-recognized testing laboratory (NRTL) certified for a normal sewer environment</w:t>
      </w:r>
      <w:ins w:id="140" w:author="Nicole Melton" w:date="2022-03-17T14:04:00Z">
        <w:r w:rsidR="00165899" w:rsidRPr="00B82D3A">
          <w:rPr>
            <w:rFonts w:ascii="Arial" w:hAnsi="Arial" w:cs="Arial"/>
            <w:sz w:val="22"/>
            <w:szCs w:val="22"/>
          </w:rPr>
          <w:t>.</w:t>
        </w:r>
      </w:ins>
      <w:r w:rsidRPr="00B82D3A">
        <w:rPr>
          <w:rFonts w:ascii="Arial" w:hAnsi="Arial" w:cs="Arial"/>
          <w:sz w:val="22"/>
          <w:szCs w:val="22"/>
        </w:rPr>
        <w:t xml:space="preserve"> </w:t>
      </w:r>
      <w:del w:id="141" w:author="Nicole Melton" w:date="2022-03-17T14:04:00Z">
        <w:r w:rsidRPr="00B82D3A" w:rsidDel="00165899">
          <w:rPr>
            <w:rFonts w:ascii="Arial" w:hAnsi="Arial" w:cs="Arial"/>
            <w:sz w:val="22"/>
            <w:szCs w:val="22"/>
          </w:rPr>
          <w:delText>when gas meter readings of the manhole airspace indicate an LEL less than 10 percent.</w:delText>
        </w:r>
      </w:del>
      <w:ins w:id="142" w:author="Nicole Melton" w:date="2022-03-17T14:03:00Z">
        <w:r w:rsidR="00165899" w:rsidRPr="00B82D3A">
          <w:rPr>
            <w:rFonts w:ascii="Arial" w:hAnsi="Arial" w:cs="Arial"/>
            <w:sz w:val="22"/>
            <w:szCs w:val="22"/>
          </w:rPr>
          <w:t xml:space="preserve">Camera shall be explosion proof and certified for hazardous environments </w:t>
        </w:r>
      </w:ins>
      <w:ins w:id="143" w:author="Nicole Melton" w:date="2022-03-17T14:04:00Z">
        <w:r w:rsidR="00165899" w:rsidRPr="00B82D3A">
          <w:rPr>
            <w:rFonts w:ascii="Arial" w:hAnsi="Arial" w:cs="Arial"/>
            <w:sz w:val="22"/>
            <w:szCs w:val="22"/>
          </w:rPr>
          <w:t>when gas meter readings of the manhole airspace indicate an LEL less than 10 percent.</w:t>
        </w:r>
      </w:ins>
    </w:p>
    <w:p w14:paraId="2FE5DD27" w14:textId="77777777" w:rsidR="005A7772" w:rsidRPr="00F2319F" w:rsidDel="00C40C1C" w:rsidRDefault="005A7772" w:rsidP="005A7772">
      <w:pPr>
        <w:widowControl/>
        <w:autoSpaceDE/>
        <w:autoSpaceDN/>
        <w:adjustRightInd/>
        <w:ind w:left="540" w:hanging="540"/>
        <w:jc w:val="both"/>
        <w:rPr>
          <w:del w:id="144" w:author="Nicole Melton" w:date="2022-03-17T14:04:00Z"/>
          <w:rFonts w:ascii="Arial" w:hAnsi="Arial" w:cs="Arial"/>
          <w:sz w:val="22"/>
          <w:szCs w:val="22"/>
        </w:rPr>
      </w:pPr>
    </w:p>
    <w:p w14:paraId="2061DF23" w14:textId="77777777" w:rsidR="005A7772" w:rsidRPr="00F2319F" w:rsidDel="00C40C1C" w:rsidRDefault="005A7772" w:rsidP="005A7772">
      <w:pPr>
        <w:widowControl/>
        <w:autoSpaceDE/>
        <w:autoSpaceDN/>
        <w:adjustRightInd/>
        <w:ind w:left="540" w:hanging="540"/>
        <w:jc w:val="both"/>
        <w:rPr>
          <w:del w:id="145" w:author="Nicole Melton" w:date="2022-03-17T14:04:00Z"/>
          <w:rFonts w:ascii="Arial" w:hAnsi="Arial" w:cs="Arial"/>
          <w:sz w:val="22"/>
          <w:szCs w:val="22"/>
        </w:rPr>
      </w:pPr>
      <w:del w:id="146" w:author="Nicole Melton" w:date="2022-03-17T14:04:00Z">
        <w:r w:rsidRPr="00F2319F" w:rsidDel="00C40C1C">
          <w:rPr>
            <w:rFonts w:ascii="Arial" w:hAnsi="Arial" w:cs="Arial"/>
            <w:sz w:val="22"/>
            <w:szCs w:val="22"/>
          </w:rPr>
          <w:delText>B.</w:delText>
        </w:r>
        <w:r w:rsidRPr="00F2319F" w:rsidDel="00C40C1C">
          <w:rPr>
            <w:rFonts w:ascii="Arial" w:hAnsi="Arial" w:cs="Arial"/>
            <w:sz w:val="22"/>
            <w:szCs w:val="22"/>
          </w:rPr>
          <w:tab/>
          <w:delText>Camera shall be explosion proof certified for hazardous environment when gas meter readings of the manhole environment indicate an LEL greater than 10 percent.</w:delText>
        </w:r>
      </w:del>
    </w:p>
    <w:p w14:paraId="65B9FD81" w14:textId="77777777" w:rsidR="005A7772" w:rsidRPr="00F2319F" w:rsidRDefault="005A7772" w:rsidP="005A7772">
      <w:pPr>
        <w:widowControl/>
        <w:numPr>
          <w:ilvl w:val="0"/>
          <w:numId w:val="12"/>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Equipment shall be operative in 100 percent humidity conditions.</w:t>
      </w:r>
    </w:p>
    <w:p w14:paraId="2B3F3C1E" w14:textId="5353D1AB" w:rsidR="005A7772" w:rsidRPr="00F2319F" w:rsidRDefault="005A7772" w:rsidP="005A7772">
      <w:pPr>
        <w:widowControl/>
        <w:numPr>
          <w:ilvl w:val="0"/>
          <w:numId w:val="12"/>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 xml:space="preserve">Resolution: </w:t>
      </w:r>
      <w:ins w:id="147" w:author="Nicole Melton" w:date="2022-04-05T07:22:00Z">
        <w:r w:rsidR="00905596">
          <w:rPr>
            <w:rFonts w:ascii="Arial" w:hAnsi="Arial" w:cs="Arial"/>
            <w:sz w:val="22"/>
            <w:szCs w:val="22"/>
          </w:rPr>
          <w:t>460</w:t>
        </w:r>
      </w:ins>
      <w:del w:id="148" w:author="Nicole Melton" w:date="2022-04-05T07:22:00Z">
        <w:r w:rsidRPr="00F2319F" w:rsidDel="00905596">
          <w:rPr>
            <w:rFonts w:ascii="Arial" w:hAnsi="Arial" w:cs="Arial"/>
            <w:sz w:val="22"/>
            <w:szCs w:val="22"/>
          </w:rPr>
          <w:delText>350</w:delText>
        </w:r>
      </w:del>
      <w:r w:rsidRPr="00F2319F">
        <w:rPr>
          <w:rFonts w:ascii="Arial" w:hAnsi="Arial" w:cs="Arial"/>
          <w:sz w:val="22"/>
          <w:szCs w:val="22"/>
        </w:rPr>
        <w:t xml:space="preserve"> lines per inch, minimum, color image. </w:t>
      </w:r>
    </w:p>
    <w:p w14:paraId="33F22736" w14:textId="3162846F" w:rsidR="005A7772" w:rsidRDefault="005A7772" w:rsidP="005A7772">
      <w:pPr>
        <w:widowControl/>
        <w:numPr>
          <w:ilvl w:val="0"/>
          <w:numId w:val="12"/>
        </w:numPr>
        <w:tabs>
          <w:tab w:val="clear" w:pos="720"/>
        </w:tabs>
        <w:autoSpaceDE/>
        <w:autoSpaceDN/>
        <w:adjustRightInd/>
        <w:ind w:left="1080" w:hanging="540"/>
        <w:jc w:val="both"/>
        <w:rPr>
          <w:ins w:id="149" w:author="Nicole Melton" w:date="2022-03-17T17:02:00Z"/>
          <w:rFonts w:ascii="Arial" w:hAnsi="Arial" w:cs="Arial"/>
          <w:sz w:val="22"/>
          <w:szCs w:val="22"/>
        </w:rPr>
      </w:pPr>
      <w:r w:rsidRPr="00F2319F">
        <w:rPr>
          <w:rFonts w:ascii="Arial" w:hAnsi="Arial" w:cs="Arial"/>
          <w:sz w:val="22"/>
          <w:szCs w:val="22"/>
        </w:rPr>
        <w:t xml:space="preserve">Camera shall </w:t>
      </w:r>
      <w:r w:rsidRPr="00B82D3A">
        <w:rPr>
          <w:rFonts w:ascii="Arial" w:hAnsi="Arial" w:cs="Arial"/>
          <w:sz w:val="22"/>
          <w:szCs w:val="22"/>
        </w:rPr>
        <w:t>be</w:t>
      </w:r>
      <w:r w:rsidRPr="00F2319F">
        <w:rPr>
          <w:rFonts w:ascii="Arial" w:hAnsi="Arial" w:cs="Arial"/>
          <w:sz w:val="22"/>
          <w:szCs w:val="22"/>
        </w:rPr>
        <w:t xml:space="preserve"> </w:t>
      </w:r>
      <w:del w:id="150" w:author="Nicole Melton" w:date="2022-04-04T17:33:00Z">
        <w:r w:rsidRPr="00F2319F" w:rsidDel="00B82D3A">
          <w:rPr>
            <w:rFonts w:ascii="Arial" w:hAnsi="Arial" w:cs="Arial"/>
            <w:sz w:val="22"/>
            <w:szCs w:val="22"/>
          </w:rPr>
          <w:delText xml:space="preserve">skid mounts, sized for each pipe diameter, or </w:delText>
        </w:r>
      </w:del>
      <w:del w:id="151" w:author="Nicole Melton" w:date="2022-03-21T11:35:00Z">
        <w:r w:rsidRPr="00F2319F" w:rsidDel="00063C00">
          <w:rPr>
            <w:rFonts w:ascii="Arial" w:hAnsi="Arial" w:cs="Arial"/>
            <w:sz w:val="22"/>
            <w:szCs w:val="22"/>
          </w:rPr>
          <w:delText>self propelled</w:delText>
        </w:r>
      </w:del>
      <w:ins w:id="152" w:author="Nicole Melton" w:date="2022-03-21T11:35:00Z">
        <w:r w:rsidR="00063C00" w:rsidRPr="00F2319F">
          <w:rPr>
            <w:rFonts w:ascii="Arial" w:hAnsi="Arial" w:cs="Arial"/>
            <w:sz w:val="22"/>
            <w:szCs w:val="22"/>
          </w:rPr>
          <w:t>self-propelled</w:t>
        </w:r>
      </w:ins>
      <w:r w:rsidRPr="00F2319F">
        <w:rPr>
          <w:rFonts w:ascii="Arial" w:hAnsi="Arial" w:cs="Arial"/>
          <w:sz w:val="22"/>
          <w:szCs w:val="22"/>
        </w:rPr>
        <w:t>; equipped with tag line suitable for pulling camera backwards.</w:t>
      </w:r>
    </w:p>
    <w:p w14:paraId="6BD71410" w14:textId="77777777" w:rsidR="003A5E21" w:rsidRDefault="003A5E21" w:rsidP="00B82D3A">
      <w:pPr>
        <w:widowControl/>
        <w:autoSpaceDE/>
        <w:autoSpaceDN/>
        <w:adjustRightInd/>
        <w:ind w:left="1080"/>
        <w:jc w:val="both"/>
        <w:rPr>
          <w:ins w:id="153" w:author="Nicole Melton" w:date="2022-03-17T16:48:00Z"/>
          <w:rFonts w:ascii="Arial" w:hAnsi="Arial" w:cs="Arial"/>
          <w:sz w:val="22"/>
          <w:szCs w:val="22"/>
        </w:rPr>
      </w:pPr>
    </w:p>
    <w:p w14:paraId="352994A9" w14:textId="6F2A23AF" w:rsidR="003A5E21" w:rsidRDefault="003A5E21" w:rsidP="00B82D3A">
      <w:pPr>
        <w:pStyle w:val="ListParagraph"/>
        <w:widowControl/>
        <w:numPr>
          <w:ilvl w:val="0"/>
          <w:numId w:val="19"/>
        </w:numPr>
        <w:autoSpaceDE/>
        <w:autoSpaceDN/>
        <w:adjustRightInd/>
        <w:ind w:left="540" w:hanging="540"/>
        <w:jc w:val="both"/>
        <w:rPr>
          <w:ins w:id="154" w:author="Nicole Melton" w:date="2022-03-17T16:58:00Z"/>
          <w:rFonts w:ascii="Arial" w:hAnsi="Arial" w:cs="Arial"/>
          <w:sz w:val="22"/>
          <w:szCs w:val="22"/>
        </w:rPr>
      </w:pPr>
      <w:ins w:id="155" w:author="Nicole Melton" w:date="2022-03-17T16:49:00Z">
        <w:r>
          <w:rPr>
            <w:rFonts w:ascii="Arial" w:hAnsi="Arial" w:cs="Arial"/>
            <w:sz w:val="22"/>
            <w:szCs w:val="22"/>
          </w:rPr>
          <w:t xml:space="preserve">For storm drain </w:t>
        </w:r>
      </w:ins>
      <w:ins w:id="156" w:author="Nicole Melton" w:date="2022-03-21T13:07:00Z">
        <w:r w:rsidR="006C79D1">
          <w:rPr>
            <w:rFonts w:ascii="Arial" w:hAnsi="Arial" w:cs="Arial"/>
            <w:sz w:val="22"/>
            <w:szCs w:val="22"/>
          </w:rPr>
          <w:t>pipe</w:t>
        </w:r>
      </w:ins>
      <w:ins w:id="157" w:author="Nicole Melton" w:date="2022-03-17T16:50:00Z">
        <w:r>
          <w:rPr>
            <w:rFonts w:ascii="Arial" w:hAnsi="Arial" w:cs="Arial"/>
            <w:sz w:val="22"/>
            <w:szCs w:val="22"/>
          </w:rPr>
          <w:t>,</w:t>
        </w:r>
      </w:ins>
      <w:ins w:id="158" w:author="Nicole Melton" w:date="2022-03-17T16:49:00Z">
        <w:r w:rsidR="00B82D3A">
          <w:rPr>
            <w:rFonts w:ascii="Arial" w:hAnsi="Arial" w:cs="Arial"/>
            <w:sz w:val="22"/>
            <w:szCs w:val="22"/>
          </w:rPr>
          <w:t xml:space="preserve"> camera shall</w:t>
        </w:r>
      </w:ins>
      <w:ins w:id="159" w:author="Nicole Melton" w:date="2022-03-17T16:58:00Z">
        <w:r>
          <w:rPr>
            <w:rFonts w:ascii="Arial" w:hAnsi="Arial" w:cs="Arial"/>
            <w:sz w:val="22"/>
            <w:szCs w:val="22"/>
          </w:rPr>
          <w:t>:</w:t>
        </w:r>
      </w:ins>
    </w:p>
    <w:p w14:paraId="1738F223" w14:textId="115494F4" w:rsidR="003A5E21" w:rsidRDefault="00B82D3A" w:rsidP="00B82D3A">
      <w:pPr>
        <w:pStyle w:val="ListParagraph"/>
        <w:widowControl/>
        <w:numPr>
          <w:ilvl w:val="1"/>
          <w:numId w:val="19"/>
        </w:numPr>
        <w:autoSpaceDE/>
        <w:autoSpaceDN/>
        <w:adjustRightInd/>
        <w:ind w:left="1080" w:hanging="540"/>
        <w:jc w:val="both"/>
        <w:rPr>
          <w:ins w:id="160" w:author="Nicole Melton" w:date="2022-03-17T17:00:00Z"/>
          <w:rFonts w:ascii="Arial" w:hAnsi="Arial" w:cs="Arial"/>
          <w:sz w:val="22"/>
          <w:szCs w:val="22"/>
        </w:rPr>
      </w:pPr>
      <w:ins w:id="161" w:author="Nicole Melton" w:date="2022-04-04T17:34:00Z">
        <w:r>
          <w:rPr>
            <w:rFonts w:ascii="Arial" w:hAnsi="Arial" w:cs="Arial"/>
            <w:sz w:val="22"/>
            <w:szCs w:val="22"/>
          </w:rPr>
          <w:t xml:space="preserve">Be </w:t>
        </w:r>
      </w:ins>
      <w:ins w:id="162" w:author="Nicole Melton" w:date="2022-03-17T17:00:00Z">
        <w:r>
          <w:rPr>
            <w:rFonts w:ascii="Arial" w:hAnsi="Arial" w:cs="Arial"/>
            <w:sz w:val="22"/>
            <w:szCs w:val="22"/>
          </w:rPr>
          <w:t>o</w:t>
        </w:r>
        <w:r w:rsidR="003A5E21">
          <w:rPr>
            <w:rFonts w:ascii="Arial" w:hAnsi="Arial" w:cs="Arial"/>
            <w:sz w:val="22"/>
            <w:szCs w:val="22"/>
          </w:rPr>
          <w:t xml:space="preserve">perative in 100 percent humidity conditions. </w:t>
        </w:r>
      </w:ins>
    </w:p>
    <w:p w14:paraId="7EADDAEA" w14:textId="421AEA89" w:rsidR="003A5E21" w:rsidRDefault="00B82D3A" w:rsidP="00B82D3A">
      <w:pPr>
        <w:pStyle w:val="ListParagraph"/>
        <w:widowControl/>
        <w:numPr>
          <w:ilvl w:val="1"/>
          <w:numId w:val="19"/>
        </w:numPr>
        <w:autoSpaceDE/>
        <w:autoSpaceDN/>
        <w:adjustRightInd/>
        <w:ind w:left="1080" w:hanging="540"/>
        <w:jc w:val="both"/>
        <w:rPr>
          <w:ins w:id="163" w:author="Nicole Melton" w:date="2022-03-17T17:01:00Z"/>
          <w:rFonts w:ascii="Arial" w:hAnsi="Arial" w:cs="Arial"/>
          <w:sz w:val="22"/>
          <w:szCs w:val="22"/>
        </w:rPr>
      </w:pPr>
      <w:ins w:id="164" w:author="Nicole Melton" w:date="2022-04-04T17:34:00Z">
        <w:r>
          <w:rPr>
            <w:rFonts w:ascii="Arial" w:hAnsi="Arial" w:cs="Arial"/>
            <w:sz w:val="22"/>
            <w:szCs w:val="22"/>
          </w:rPr>
          <w:t>Have r</w:t>
        </w:r>
      </w:ins>
      <w:ins w:id="165" w:author="Nicole Melton" w:date="2022-03-17T17:00:00Z">
        <w:r>
          <w:rPr>
            <w:rFonts w:ascii="Arial" w:hAnsi="Arial" w:cs="Arial"/>
            <w:sz w:val="22"/>
            <w:szCs w:val="22"/>
          </w:rPr>
          <w:t>esolution of</w:t>
        </w:r>
        <w:r w:rsidR="003A5E21">
          <w:rPr>
            <w:rFonts w:ascii="Arial" w:hAnsi="Arial" w:cs="Arial"/>
            <w:sz w:val="22"/>
            <w:szCs w:val="22"/>
          </w:rPr>
          <w:t xml:space="preserve"> </w:t>
        </w:r>
      </w:ins>
      <w:ins w:id="166" w:author="Nicole Melton" w:date="2022-03-17T17:01:00Z">
        <w:r>
          <w:rPr>
            <w:rFonts w:ascii="Arial" w:hAnsi="Arial" w:cs="Arial"/>
            <w:sz w:val="22"/>
            <w:szCs w:val="22"/>
          </w:rPr>
          <w:t>460 lines per inch</w:t>
        </w:r>
        <w:r w:rsidR="003A5E21" w:rsidRPr="00F2319F">
          <w:rPr>
            <w:rFonts w:ascii="Arial" w:hAnsi="Arial" w:cs="Arial"/>
            <w:sz w:val="22"/>
            <w:szCs w:val="22"/>
          </w:rPr>
          <w:t xml:space="preserve"> minimum, </w:t>
        </w:r>
      </w:ins>
      <w:ins w:id="167" w:author="Nicole Melton" w:date="2022-04-04T17:34:00Z">
        <w:r>
          <w:rPr>
            <w:rFonts w:ascii="Arial" w:hAnsi="Arial" w:cs="Arial"/>
            <w:sz w:val="22"/>
            <w:szCs w:val="22"/>
          </w:rPr>
          <w:t xml:space="preserve">with a </w:t>
        </w:r>
      </w:ins>
      <w:ins w:id="168" w:author="Nicole Melton" w:date="2022-03-17T17:01:00Z">
        <w:r w:rsidR="003A5E21" w:rsidRPr="00F2319F">
          <w:rPr>
            <w:rFonts w:ascii="Arial" w:hAnsi="Arial" w:cs="Arial"/>
            <w:sz w:val="22"/>
            <w:szCs w:val="22"/>
          </w:rPr>
          <w:t>color image.</w:t>
        </w:r>
      </w:ins>
    </w:p>
    <w:p w14:paraId="6EB437AB" w14:textId="21D8D3C4" w:rsidR="003A5E21" w:rsidRDefault="00B82D3A" w:rsidP="00B82D3A">
      <w:pPr>
        <w:pStyle w:val="ListParagraph"/>
        <w:widowControl/>
        <w:numPr>
          <w:ilvl w:val="1"/>
          <w:numId w:val="19"/>
        </w:numPr>
        <w:autoSpaceDE/>
        <w:autoSpaceDN/>
        <w:adjustRightInd/>
        <w:ind w:left="1080" w:hanging="540"/>
        <w:jc w:val="both"/>
        <w:rPr>
          <w:ins w:id="169" w:author="Nicole Melton" w:date="2022-03-17T17:03:00Z"/>
          <w:rFonts w:ascii="Arial" w:hAnsi="Arial" w:cs="Arial"/>
          <w:sz w:val="22"/>
          <w:szCs w:val="22"/>
        </w:rPr>
      </w:pPr>
      <w:ins w:id="170" w:author="Nicole Melton" w:date="2022-04-04T17:35:00Z">
        <w:r>
          <w:rPr>
            <w:rFonts w:ascii="Arial" w:hAnsi="Arial" w:cs="Arial"/>
            <w:sz w:val="22"/>
            <w:szCs w:val="22"/>
          </w:rPr>
          <w:t>Be</w:t>
        </w:r>
      </w:ins>
      <w:ins w:id="171" w:author="Nicole Melton" w:date="2022-03-17T17:01:00Z">
        <w:r w:rsidR="003A5E21" w:rsidRPr="00F2319F">
          <w:rPr>
            <w:rFonts w:ascii="Arial" w:hAnsi="Arial" w:cs="Arial"/>
            <w:sz w:val="22"/>
            <w:szCs w:val="22"/>
          </w:rPr>
          <w:t xml:space="preserve"> </w:t>
        </w:r>
      </w:ins>
      <w:ins w:id="172" w:author="Nicole Melton" w:date="2022-03-21T11:35:00Z">
        <w:r w:rsidR="00063C00" w:rsidRPr="00F2319F">
          <w:rPr>
            <w:rFonts w:ascii="Arial" w:hAnsi="Arial" w:cs="Arial"/>
            <w:sz w:val="22"/>
            <w:szCs w:val="22"/>
          </w:rPr>
          <w:t>self-propelled</w:t>
        </w:r>
      </w:ins>
      <w:ins w:id="173" w:author="Nicole Melton" w:date="2022-03-17T17:01:00Z">
        <w:r w:rsidR="003A5E21" w:rsidRPr="00F2319F">
          <w:rPr>
            <w:rFonts w:ascii="Arial" w:hAnsi="Arial" w:cs="Arial"/>
            <w:sz w:val="22"/>
            <w:szCs w:val="22"/>
          </w:rPr>
          <w:t>; equipped with tag line suitable for pulling camera backwards.</w:t>
        </w:r>
      </w:ins>
    </w:p>
    <w:p w14:paraId="12C89449" w14:textId="77777777" w:rsidR="003A5E21" w:rsidRDefault="003A5E21" w:rsidP="00B82D3A">
      <w:pPr>
        <w:pStyle w:val="ListParagraph"/>
        <w:widowControl/>
        <w:autoSpaceDE/>
        <w:autoSpaceDN/>
        <w:adjustRightInd/>
        <w:ind w:left="1080"/>
        <w:jc w:val="both"/>
        <w:rPr>
          <w:ins w:id="174" w:author="Nicole Melton" w:date="2022-03-17T17:02:00Z"/>
          <w:rFonts w:ascii="Arial" w:hAnsi="Arial" w:cs="Arial"/>
          <w:sz w:val="22"/>
          <w:szCs w:val="22"/>
        </w:rPr>
      </w:pPr>
    </w:p>
    <w:p w14:paraId="33ED5D0F" w14:textId="619EBBEE" w:rsidR="003A5E21" w:rsidRPr="00B82D3A" w:rsidRDefault="003A5E21" w:rsidP="00B82D3A">
      <w:pPr>
        <w:pStyle w:val="ListParagraph"/>
        <w:widowControl/>
        <w:numPr>
          <w:ilvl w:val="0"/>
          <w:numId w:val="19"/>
        </w:numPr>
        <w:autoSpaceDE/>
        <w:autoSpaceDN/>
        <w:adjustRightInd/>
        <w:ind w:left="540" w:hanging="540"/>
        <w:jc w:val="both"/>
        <w:rPr>
          <w:ins w:id="175" w:author="Nicole Melton" w:date="2022-03-17T17:03:00Z"/>
          <w:rFonts w:ascii="Arial" w:hAnsi="Arial" w:cs="Arial"/>
          <w:sz w:val="22"/>
          <w:szCs w:val="22"/>
        </w:rPr>
      </w:pPr>
      <w:ins w:id="176" w:author="Nicole Melton" w:date="2022-03-17T17:02:00Z">
        <w:r w:rsidRPr="00B82D3A">
          <w:rPr>
            <w:rFonts w:ascii="Arial" w:hAnsi="Arial" w:cs="Arial"/>
            <w:sz w:val="22"/>
            <w:szCs w:val="22"/>
          </w:rPr>
          <w:t xml:space="preserve">For </w:t>
        </w:r>
      </w:ins>
      <w:ins w:id="177" w:author="Nicole Melton" w:date="2022-03-21T13:08:00Z">
        <w:r w:rsidR="006C79D1" w:rsidRPr="00B82D3A">
          <w:rPr>
            <w:rFonts w:ascii="Arial" w:hAnsi="Arial" w:cs="Arial"/>
            <w:sz w:val="22"/>
            <w:szCs w:val="22"/>
          </w:rPr>
          <w:t xml:space="preserve">structures including </w:t>
        </w:r>
      </w:ins>
      <w:ins w:id="178" w:author="Nicole Melton" w:date="2022-03-17T17:02:00Z">
        <w:r w:rsidRPr="00B82D3A">
          <w:rPr>
            <w:rFonts w:ascii="Arial" w:hAnsi="Arial" w:cs="Arial"/>
            <w:sz w:val="22"/>
            <w:szCs w:val="22"/>
          </w:rPr>
          <w:t>manhole</w:t>
        </w:r>
      </w:ins>
      <w:ins w:id="179" w:author="Nicole Melton" w:date="2022-03-21T13:08:00Z">
        <w:r w:rsidR="006C79D1" w:rsidRPr="00B82D3A">
          <w:rPr>
            <w:rFonts w:ascii="Arial" w:hAnsi="Arial" w:cs="Arial"/>
            <w:sz w:val="22"/>
            <w:szCs w:val="22"/>
          </w:rPr>
          <w:t>s</w:t>
        </w:r>
      </w:ins>
      <w:ins w:id="180" w:author="Nicole Melton" w:date="2022-03-17T17:02:00Z">
        <w:r w:rsidRPr="00B82D3A">
          <w:rPr>
            <w:rFonts w:ascii="Arial" w:hAnsi="Arial" w:cs="Arial"/>
            <w:sz w:val="22"/>
            <w:szCs w:val="22"/>
          </w:rPr>
          <w:t xml:space="preserve"> and drop inlet</w:t>
        </w:r>
      </w:ins>
      <w:ins w:id="181" w:author="Nicole Melton" w:date="2022-03-21T13:08:00Z">
        <w:r w:rsidR="006C79D1" w:rsidRPr="00B82D3A">
          <w:rPr>
            <w:rFonts w:ascii="Arial" w:hAnsi="Arial" w:cs="Arial"/>
            <w:sz w:val="22"/>
            <w:szCs w:val="22"/>
          </w:rPr>
          <w:t>s</w:t>
        </w:r>
      </w:ins>
      <w:ins w:id="182" w:author="Nicole Melton" w:date="2022-03-17T17:02:00Z">
        <w:r w:rsidR="00B82D3A" w:rsidRPr="00B82D3A">
          <w:rPr>
            <w:rFonts w:ascii="Arial" w:hAnsi="Arial" w:cs="Arial"/>
            <w:sz w:val="22"/>
            <w:szCs w:val="22"/>
          </w:rPr>
          <w:t>, camera shall</w:t>
        </w:r>
      </w:ins>
      <w:ins w:id="183" w:author="Nicole Melton" w:date="2022-03-17T17:03:00Z">
        <w:r w:rsidRPr="00B82D3A">
          <w:rPr>
            <w:rFonts w:ascii="Arial" w:hAnsi="Arial" w:cs="Arial"/>
            <w:sz w:val="22"/>
            <w:szCs w:val="22"/>
          </w:rPr>
          <w:t xml:space="preserve">: </w:t>
        </w:r>
      </w:ins>
    </w:p>
    <w:p w14:paraId="2F82BF97" w14:textId="1C19E4FB" w:rsidR="00063C00" w:rsidRPr="00B82D3A" w:rsidRDefault="00B82D3A" w:rsidP="00063C00">
      <w:pPr>
        <w:pStyle w:val="ListParagraph"/>
        <w:widowControl/>
        <w:numPr>
          <w:ilvl w:val="1"/>
          <w:numId w:val="19"/>
        </w:numPr>
        <w:autoSpaceDE/>
        <w:autoSpaceDN/>
        <w:adjustRightInd/>
        <w:ind w:left="1080" w:hanging="540"/>
        <w:jc w:val="both"/>
        <w:rPr>
          <w:ins w:id="184" w:author="Nicole Melton" w:date="2022-03-21T11:35:00Z"/>
          <w:rFonts w:ascii="Arial" w:hAnsi="Arial" w:cs="Arial"/>
          <w:sz w:val="22"/>
          <w:szCs w:val="22"/>
        </w:rPr>
      </w:pPr>
      <w:ins w:id="185" w:author="Nicole Melton" w:date="2022-04-04T17:35:00Z">
        <w:r>
          <w:rPr>
            <w:rFonts w:ascii="Arial" w:hAnsi="Arial" w:cs="Arial"/>
            <w:sz w:val="22"/>
            <w:szCs w:val="22"/>
          </w:rPr>
          <w:t>Be o</w:t>
        </w:r>
      </w:ins>
      <w:ins w:id="186" w:author="Nicole Melton" w:date="2022-03-21T11:35:00Z">
        <w:r w:rsidR="00063C00" w:rsidRPr="00B82D3A">
          <w:rPr>
            <w:rFonts w:ascii="Arial" w:hAnsi="Arial" w:cs="Arial"/>
            <w:sz w:val="22"/>
            <w:szCs w:val="22"/>
          </w:rPr>
          <w:t xml:space="preserve">perative in 100 percent humidity conditions. </w:t>
        </w:r>
      </w:ins>
    </w:p>
    <w:p w14:paraId="45FCDF31" w14:textId="499418FD" w:rsidR="00063C00" w:rsidRPr="00B82D3A" w:rsidRDefault="00B82D3A" w:rsidP="00063C00">
      <w:pPr>
        <w:pStyle w:val="ListParagraph"/>
        <w:widowControl/>
        <w:numPr>
          <w:ilvl w:val="1"/>
          <w:numId w:val="19"/>
        </w:numPr>
        <w:autoSpaceDE/>
        <w:autoSpaceDN/>
        <w:adjustRightInd/>
        <w:ind w:left="1080" w:hanging="540"/>
        <w:jc w:val="both"/>
        <w:rPr>
          <w:ins w:id="187" w:author="Nicole Melton" w:date="2022-03-21T11:35:00Z"/>
          <w:rFonts w:ascii="Arial" w:hAnsi="Arial" w:cs="Arial"/>
          <w:sz w:val="22"/>
          <w:szCs w:val="22"/>
        </w:rPr>
      </w:pPr>
      <w:ins w:id="188" w:author="Nicole Melton" w:date="2022-04-04T17:35:00Z">
        <w:r>
          <w:rPr>
            <w:rFonts w:ascii="Arial" w:hAnsi="Arial" w:cs="Arial"/>
            <w:sz w:val="22"/>
            <w:szCs w:val="22"/>
          </w:rPr>
          <w:t>Have r</w:t>
        </w:r>
      </w:ins>
      <w:ins w:id="189" w:author="Nicole Melton" w:date="2022-03-21T11:35:00Z">
        <w:r>
          <w:rPr>
            <w:rFonts w:ascii="Arial" w:hAnsi="Arial" w:cs="Arial"/>
            <w:sz w:val="22"/>
            <w:szCs w:val="22"/>
          </w:rPr>
          <w:t>esolution of 460 lines per inch</w:t>
        </w:r>
        <w:r w:rsidR="00063C00" w:rsidRPr="00B82D3A">
          <w:rPr>
            <w:rFonts w:ascii="Arial" w:hAnsi="Arial" w:cs="Arial"/>
            <w:sz w:val="22"/>
            <w:szCs w:val="22"/>
          </w:rPr>
          <w:t xml:space="preserve"> minimum, </w:t>
        </w:r>
      </w:ins>
      <w:ins w:id="190" w:author="Nicole Melton" w:date="2022-04-04T17:35:00Z">
        <w:r>
          <w:rPr>
            <w:rFonts w:ascii="Arial" w:hAnsi="Arial" w:cs="Arial"/>
            <w:sz w:val="22"/>
            <w:szCs w:val="22"/>
          </w:rPr>
          <w:t xml:space="preserve">with a </w:t>
        </w:r>
      </w:ins>
      <w:ins w:id="191" w:author="Nicole Melton" w:date="2022-03-21T11:35:00Z">
        <w:r w:rsidR="00063C00" w:rsidRPr="00B82D3A">
          <w:rPr>
            <w:rFonts w:ascii="Arial" w:hAnsi="Arial" w:cs="Arial"/>
            <w:sz w:val="22"/>
            <w:szCs w:val="22"/>
          </w:rPr>
          <w:t>color image.</w:t>
        </w:r>
      </w:ins>
    </w:p>
    <w:p w14:paraId="3417C631" w14:textId="77777777" w:rsidR="003A5E21" w:rsidRPr="00B82D3A" w:rsidRDefault="003A5E21" w:rsidP="00B82D3A">
      <w:pPr>
        <w:pStyle w:val="ListParagraph"/>
        <w:widowControl/>
        <w:autoSpaceDE/>
        <w:autoSpaceDN/>
        <w:adjustRightInd/>
        <w:jc w:val="both"/>
        <w:rPr>
          <w:ins w:id="192" w:author="Nicole Melton" w:date="2022-03-17T16:48:00Z"/>
          <w:rFonts w:ascii="Arial" w:hAnsi="Arial" w:cs="Arial"/>
          <w:sz w:val="22"/>
          <w:szCs w:val="22"/>
        </w:rPr>
      </w:pPr>
    </w:p>
    <w:p w14:paraId="0F1B130E" w14:textId="77777777" w:rsidR="003A5E21" w:rsidRPr="00F2319F" w:rsidDel="003A5E21" w:rsidRDefault="003A5E21" w:rsidP="00B82D3A">
      <w:pPr>
        <w:widowControl/>
        <w:autoSpaceDE/>
        <w:autoSpaceDN/>
        <w:adjustRightInd/>
        <w:jc w:val="both"/>
        <w:rPr>
          <w:del w:id="193" w:author="Nicole Melton" w:date="2022-03-17T17:03:00Z"/>
          <w:rFonts w:ascii="Arial" w:hAnsi="Arial" w:cs="Arial"/>
          <w:sz w:val="22"/>
          <w:szCs w:val="22"/>
        </w:rPr>
      </w:pPr>
    </w:p>
    <w:p w14:paraId="1CB6BDFB" w14:textId="77777777" w:rsidR="005A7772" w:rsidRPr="00F2319F" w:rsidDel="003A5E21" w:rsidRDefault="005A7772" w:rsidP="005A7772">
      <w:pPr>
        <w:widowControl/>
        <w:autoSpaceDE/>
        <w:autoSpaceDN/>
        <w:adjustRightInd/>
        <w:ind w:left="1080"/>
        <w:jc w:val="both"/>
        <w:rPr>
          <w:del w:id="194" w:author="Nicole Melton" w:date="2022-03-17T17:03:00Z"/>
          <w:rFonts w:ascii="Arial" w:hAnsi="Arial" w:cs="Arial"/>
          <w:sz w:val="22"/>
          <w:szCs w:val="22"/>
        </w:rPr>
      </w:pPr>
    </w:p>
    <w:p w14:paraId="29A2FB02" w14:textId="77777777" w:rsidR="005A7772" w:rsidRPr="00B82D3A" w:rsidRDefault="005A7772" w:rsidP="00B82D3A">
      <w:pPr>
        <w:pStyle w:val="ListParagraph"/>
        <w:widowControl/>
        <w:numPr>
          <w:ilvl w:val="0"/>
          <w:numId w:val="19"/>
        </w:numPr>
        <w:autoSpaceDE/>
        <w:autoSpaceDN/>
        <w:adjustRightInd/>
        <w:ind w:left="540" w:hanging="540"/>
        <w:jc w:val="both"/>
        <w:rPr>
          <w:rFonts w:ascii="Arial" w:hAnsi="Arial" w:cs="Arial"/>
          <w:sz w:val="22"/>
          <w:szCs w:val="22"/>
        </w:rPr>
      </w:pPr>
      <w:del w:id="195" w:author="Nicole Melton" w:date="2022-03-17T16:48:00Z">
        <w:r w:rsidRPr="00B82D3A" w:rsidDel="003A5E21">
          <w:rPr>
            <w:rFonts w:ascii="Arial" w:hAnsi="Arial" w:cs="Arial"/>
            <w:sz w:val="22"/>
            <w:szCs w:val="22"/>
          </w:rPr>
          <w:delText>C.</w:delText>
        </w:r>
        <w:r w:rsidRPr="00B82D3A" w:rsidDel="003A5E21">
          <w:rPr>
            <w:rFonts w:ascii="Arial" w:hAnsi="Arial" w:cs="Arial"/>
            <w:sz w:val="22"/>
            <w:szCs w:val="22"/>
          </w:rPr>
          <w:tab/>
        </w:r>
      </w:del>
      <w:r w:rsidRPr="00B82D3A">
        <w:rPr>
          <w:rFonts w:ascii="Arial" w:hAnsi="Arial" w:cs="Arial"/>
          <w:sz w:val="22"/>
          <w:szCs w:val="22"/>
        </w:rPr>
        <w:t>Lighting intensity shall be remote controlled and shall be adjusted to minimize reflective glare.</w:t>
      </w:r>
    </w:p>
    <w:p w14:paraId="6C8457BC" w14:textId="77777777" w:rsidR="005A7772" w:rsidRPr="00F2319F" w:rsidRDefault="005A7772" w:rsidP="003A5E21">
      <w:pPr>
        <w:widowControl/>
        <w:autoSpaceDE/>
        <w:autoSpaceDN/>
        <w:adjustRightInd/>
        <w:ind w:left="540" w:hanging="540"/>
        <w:jc w:val="both"/>
        <w:rPr>
          <w:rFonts w:ascii="Arial" w:hAnsi="Arial" w:cs="Arial"/>
          <w:sz w:val="22"/>
          <w:szCs w:val="22"/>
        </w:rPr>
      </w:pPr>
    </w:p>
    <w:p w14:paraId="2C26C999" w14:textId="77777777" w:rsidR="005A7772" w:rsidRPr="00B82D3A" w:rsidRDefault="005A7772" w:rsidP="00B82D3A">
      <w:pPr>
        <w:pStyle w:val="ListParagraph"/>
        <w:widowControl/>
        <w:numPr>
          <w:ilvl w:val="0"/>
          <w:numId w:val="19"/>
        </w:numPr>
        <w:autoSpaceDE/>
        <w:autoSpaceDN/>
        <w:adjustRightInd/>
        <w:ind w:left="540" w:hanging="540"/>
        <w:jc w:val="both"/>
        <w:rPr>
          <w:rFonts w:ascii="Arial" w:hAnsi="Arial" w:cs="Arial"/>
          <w:sz w:val="22"/>
          <w:szCs w:val="22"/>
        </w:rPr>
      </w:pPr>
      <w:del w:id="196" w:author="Nicole Melton" w:date="2022-03-17T16:48:00Z">
        <w:r w:rsidRPr="00B82D3A" w:rsidDel="003A5E21">
          <w:rPr>
            <w:rFonts w:ascii="Arial" w:hAnsi="Arial" w:cs="Arial"/>
            <w:sz w:val="22"/>
            <w:szCs w:val="22"/>
          </w:rPr>
          <w:delText>D.</w:delText>
        </w:r>
        <w:r w:rsidRPr="00B82D3A" w:rsidDel="003A5E21">
          <w:rPr>
            <w:rFonts w:ascii="Arial" w:hAnsi="Arial" w:cs="Arial"/>
            <w:sz w:val="22"/>
            <w:szCs w:val="22"/>
          </w:rPr>
          <w:tab/>
        </w:r>
      </w:del>
      <w:r w:rsidRPr="00B82D3A">
        <w:rPr>
          <w:rFonts w:ascii="Arial" w:hAnsi="Arial" w:cs="Arial"/>
          <w:sz w:val="22"/>
          <w:szCs w:val="22"/>
        </w:rPr>
        <w:t xml:space="preserve">Lighting and camera quality shall provide a clear, in-focus picture of the entire inside periphery of the </w:t>
      </w:r>
      <w:del w:id="197" w:author="Nicole Melton" w:date="2022-03-17T17:03:00Z">
        <w:r w:rsidRPr="00B82D3A" w:rsidDel="003A5E21">
          <w:rPr>
            <w:rFonts w:ascii="Arial" w:hAnsi="Arial" w:cs="Arial"/>
            <w:sz w:val="22"/>
            <w:szCs w:val="22"/>
          </w:rPr>
          <w:delText>sewer</w:delText>
        </w:r>
      </w:del>
      <w:ins w:id="198" w:author="Nicole Melton" w:date="2022-03-17T17:03:00Z">
        <w:r w:rsidR="003A5E21">
          <w:rPr>
            <w:rFonts w:ascii="Arial" w:hAnsi="Arial" w:cs="Arial"/>
            <w:sz w:val="22"/>
            <w:szCs w:val="22"/>
          </w:rPr>
          <w:t>facility being inspected</w:t>
        </w:r>
      </w:ins>
      <w:r w:rsidRPr="00B82D3A">
        <w:rPr>
          <w:rFonts w:ascii="Arial" w:hAnsi="Arial" w:cs="Arial"/>
          <w:sz w:val="22"/>
          <w:szCs w:val="22"/>
        </w:rPr>
        <w:t>.</w:t>
      </w:r>
    </w:p>
    <w:p w14:paraId="6710C7A0" w14:textId="77777777" w:rsidR="005A7772" w:rsidRPr="00F2319F" w:rsidRDefault="005A7772" w:rsidP="005A7772">
      <w:pPr>
        <w:widowControl/>
        <w:autoSpaceDE/>
        <w:autoSpaceDN/>
        <w:adjustRightInd/>
        <w:ind w:left="540" w:hanging="540"/>
        <w:jc w:val="both"/>
        <w:rPr>
          <w:rFonts w:ascii="Arial" w:hAnsi="Arial" w:cs="Arial"/>
          <w:sz w:val="22"/>
          <w:szCs w:val="22"/>
        </w:rPr>
      </w:pPr>
    </w:p>
    <w:p w14:paraId="09C72530" w14:textId="77777777" w:rsidR="005A7772" w:rsidRPr="00F2319F" w:rsidRDefault="005A7772" w:rsidP="005A7772">
      <w:pPr>
        <w:widowControl/>
        <w:suppressAutoHyphens/>
        <w:overflowPunct w:val="0"/>
        <w:ind w:left="540" w:hanging="540"/>
        <w:jc w:val="both"/>
        <w:textAlignment w:val="baseline"/>
        <w:rPr>
          <w:rFonts w:ascii="Arial" w:hAnsi="Arial" w:cs="Arial"/>
          <w:b/>
          <w:bCs/>
          <w:sz w:val="22"/>
          <w:szCs w:val="22"/>
        </w:rPr>
      </w:pPr>
      <w:r w:rsidRPr="00F2319F">
        <w:rPr>
          <w:rFonts w:ascii="Arial" w:hAnsi="Arial" w:cs="Arial"/>
          <w:b/>
          <w:sz w:val="22"/>
          <w:szCs w:val="22"/>
        </w:rPr>
        <w:t>693.02.02</w:t>
      </w:r>
      <w:r w:rsidRPr="00F2319F">
        <w:rPr>
          <w:rFonts w:ascii="Arial" w:hAnsi="Arial" w:cs="Arial"/>
          <w:b/>
          <w:sz w:val="22"/>
          <w:szCs w:val="22"/>
        </w:rPr>
        <w:tab/>
      </w:r>
      <w:r w:rsidRPr="00F2319F">
        <w:rPr>
          <w:rFonts w:ascii="Arial" w:hAnsi="Arial" w:cs="Arial"/>
          <w:b/>
          <w:bCs/>
          <w:sz w:val="22"/>
          <w:szCs w:val="22"/>
        </w:rPr>
        <w:t>DIGITAL STORAGE MEDIUM</w:t>
      </w:r>
    </w:p>
    <w:p w14:paraId="37EA50AB" w14:textId="77777777" w:rsidR="005A7772" w:rsidRPr="00F2319F" w:rsidRDefault="005A7772" w:rsidP="005A7772">
      <w:pPr>
        <w:widowControl/>
        <w:autoSpaceDE/>
        <w:autoSpaceDN/>
        <w:adjustRightInd/>
        <w:ind w:left="540" w:hanging="540"/>
        <w:jc w:val="both"/>
        <w:rPr>
          <w:rFonts w:ascii="Arial" w:hAnsi="Arial" w:cs="Arial"/>
          <w:b/>
          <w:bCs/>
          <w:sz w:val="22"/>
          <w:szCs w:val="22"/>
        </w:rPr>
      </w:pPr>
    </w:p>
    <w:p w14:paraId="33258CBC" w14:textId="3D6C192C" w:rsidR="005A7772" w:rsidRPr="00F2319F" w:rsidRDefault="005A7772" w:rsidP="005A7772">
      <w:pPr>
        <w:widowControl/>
        <w:autoSpaceDE/>
        <w:autoSpaceDN/>
        <w:adjustRightInd/>
        <w:ind w:left="540" w:hanging="540"/>
        <w:rPr>
          <w:rFonts w:ascii="Arial" w:hAnsi="Arial" w:cs="Arial"/>
          <w:sz w:val="22"/>
          <w:szCs w:val="22"/>
        </w:rPr>
      </w:pPr>
      <w:r w:rsidRPr="00F2319F">
        <w:rPr>
          <w:rFonts w:ascii="Arial" w:hAnsi="Arial" w:cs="Arial"/>
          <w:bCs/>
          <w:sz w:val="22"/>
          <w:szCs w:val="22"/>
        </w:rPr>
        <w:t>A.</w:t>
      </w:r>
      <w:r w:rsidRPr="00F2319F">
        <w:rPr>
          <w:rFonts w:ascii="Arial" w:hAnsi="Arial" w:cs="Arial"/>
          <w:bCs/>
          <w:sz w:val="22"/>
          <w:szCs w:val="22"/>
        </w:rPr>
        <w:tab/>
        <w:t xml:space="preserve">The inspection shall be recorded, stored and submitted on </w:t>
      </w:r>
      <w:del w:id="199" w:author="Nicole Melton" w:date="2023-11-29T10:48:00Z">
        <w:r w:rsidRPr="00F2319F" w:rsidDel="0079271B">
          <w:rPr>
            <w:rFonts w:ascii="Arial" w:hAnsi="Arial" w:cs="Arial"/>
            <w:sz w:val="22"/>
            <w:szCs w:val="22"/>
          </w:rPr>
          <w:delText xml:space="preserve">DVDs or </w:delText>
        </w:r>
      </w:del>
      <w:r w:rsidRPr="00F2319F">
        <w:rPr>
          <w:rFonts w:ascii="Arial" w:hAnsi="Arial" w:cs="Arial"/>
          <w:sz w:val="22"/>
          <w:szCs w:val="22"/>
        </w:rPr>
        <w:t>external hard drive in high quality MPG format formatted for use with Microsoft PC systems.</w:t>
      </w:r>
      <w:ins w:id="200" w:author="Nicole Melton" w:date="2022-04-04T17:36:00Z">
        <w:r w:rsidR="00B82D3A">
          <w:rPr>
            <w:rFonts w:ascii="Arial" w:hAnsi="Arial" w:cs="Arial"/>
            <w:sz w:val="22"/>
            <w:szCs w:val="22"/>
          </w:rPr>
          <w:t xml:space="preserve"> Other software formats which require proprietary viewers, must have those viewers included with each submittal. </w:t>
        </w:r>
      </w:ins>
    </w:p>
    <w:p w14:paraId="4294CF41" w14:textId="51B12910" w:rsidR="005A7772" w:rsidRPr="00F2319F" w:rsidDel="00595FE7" w:rsidRDefault="005A7772" w:rsidP="005A7772">
      <w:pPr>
        <w:widowControl/>
        <w:autoSpaceDE/>
        <w:autoSpaceDN/>
        <w:adjustRightInd/>
        <w:ind w:left="540" w:hanging="540"/>
        <w:rPr>
          <w:del w:id="201" w:author="Nicole Melton" w:date="2022-04-04T17:47:00Z"/>
          <w:rFonts w:ascii="Arial" w:hAnsi="Arial" w:cs="Arial"/>
          <w:sz w:val="22"/>
          <w:szCs w:val="22"/>
        </w:rPr>
      </w:pPr>
    </w:p>
    <w:p w14:paraId="61DFCAFA" w14:textId="30D75BAB" w:rsidR="005A7772" w:rsidRPr="00F2319F" w:rsidDel="00595FE7" w:rsidRDefault="005A7772" w:rsidP="005A7772">
      <w:pPr>
        <w:widowControl/>
        <w:autoSpaceDE/>
        <w:autoSpaceDN/>
        <w:adjustRightInd/>
        <w:ind w:left="540" w:hanging="540"/>
        <w:rPr>
          <w:del w:id="202" w:author="Nicole Melton" w:date="2022-04-04T17:47:00Z"/>
          <w:rFonts w:ascii="Arial" w:hAnsi="Arial" w:cs="Arial"/>
          <w:sz w:val="22"/>
          <w:szCs w:val="22"/>
        </w:rPr>
      </w:pPr>
      <w:del w:id="203" w:author="Nicole Melton" w:date="2022-04-04T17:47:00Z">
        <w:r w:rsidRPr="00F2319F" w:rsidDel="00595FE7">
          <w:rPr>
            <w:rFonts w:ascii="Arial" w:hAnsi="Arial" w:cs="Arial"/>
            <w:sz w:val="22"/>
            <w:szCs w:val="22"/>
          </w:rPr>
          <w:delText>B.</w:delText>
        </w:r>
      </w:del>
      <w:r w:rsidRPr="00F2319F">
        <w:rPr>
          <w:rFonts w:ascii="Arial" w:hAnsi="Arial" w:cs="Arial"/>
          <w:sz w:val="22"/>
          <w:szCs w:val="22"/>
        </w:rPr>
        <w:tab/>
      </w:r>
      <w:del w:id="204" w:author="Nicole Melton" w:date="2022-04-04T17:37:00Z">
        <w:r w:rsidRPr="00F2319F" w:rsidDel="00B82D3A">
          <w:rPr>
            <w:rFonts w:ascii="Arial" w:hAnsi="Arial" w:cs="Arial"/>
            <w:sz w:val="22"/>
            <w:szCs w:val="22"/>
          </w:rPr>
          <w:delText xml:space="preserve">The audio portion of the composite CD shall be sufficiently free from electrical interference and background noise to provide complete intelligibility of the oral report. </w:delText>
        </w:r>
      </w:del>
      <w:del w:id="205" w:author="Nicole Melton" w:date="2022-04-04T17:47:00Z">
        <w:r w:rsidRPr="00F2319F" w:rsidDel="00595FE7">
          <w:rPr>
            <w:rFonts w:ascii="Arial" w:hAnsi="Arial" w:cs="Arial"/>
            <w:sz w:val="22"/>
            <w:szCs w:val="22"/>
          </w:rPr>
          <w:delText xml:space="preserve"> </w:delText>
        </w:r>
      </w:del>
    </w:p>
    <w:p w14:paraId="617AB4E8" w14:textId="77777777" w:rsidR="005A7772" w:rsidRPr="00F2319F" w:rsidRDefault="005A7772">
      <w:pPr>
        <w:widowControl/>
        <w:autoSpaceDE/>
        <w:autoSpaceDN/>
        <w:adjustRightInd/>
        <w:rPr>
          <w:rFonts w:ascii="Arial" w:hAnsi="Arial" w:cs="Arial"/>
          <w:sz w:val="22"/>
          <w:szCs w:val="22"/>
        </w:rPr>
        <w:pPrChange w:id="206" w:author="Nicole Melton" w:date="2022-04-04T17:47:00Z">
          <w:pPr>
            <w:widowControl/>
            <w:autoSpaceDE/>
            <w:autoSpaceDN/>
            <w:adjustRightInd/>
            <w:jc w:val="both"/>
          </w:pPr>
        </w:pPrChange>
      </w:pPr>
    </w:p>
    <w:p w14:paraId="3B7B0B30" w14:textId="77777777" w:rsidR="005A7772" w:rsidRPr="00F2319F" w:rsidRDefault="005A7772" w:rsidP="005A7772">
      <w:pPr>
        <w:widowControl/>
        <w:numPr>
          <w:ilvl w:val="2"/>
          <w:numId w:val="10"/>
        </w:numPr>
        <w:suppressAutoHyphens/>
        <w:overflowPunct w:val="0"/>
        <w:autoSpaceDE/>
        <w:autoSpaceDN/>
        <w:adjustRightInd/>
        <w:ind w:left="540" w:hanging="540"/>
        <w:jc w:val="both"/>
        <w:textAlignment w:val="baseline"/>
        <w:rPr>
          <w:rFonts w:ascii="Arial" w:hAnsi="Arial" w:cs="Arial"/>
          <w:b/>
          <w:bCs/>
          <w:sz w:val="22"/>
          <w:szCs w:val="22"/>
        </w:rPr>
      </w:pPr>
      <w:r w:rsidRPr="00F2319F">
        <w:rPr>
          <w:rFonts w:ascii="Arial" w:hAnsi="Arial" w:cs="Arial"/>
          <w:b/>
          <w:bCs/>
          <w:sz w:val="22"/>
          <w:szCs w:val="22"/>
        </w:rPr>
        <w:t>FOOTAGE COUNTER</w:t>
      </w:r>
    </w:p>
    <w:p w14:paraId="7A690148" w14:textId="77777777" w:rsidR="005A7772" w:rsidRPr="00F2319F" w:rsidRDefault="005A7772" w:rsidP="005A7772">
      <w:pPr>
        <w:widowControl/>
        <w:autoSpaceDE/>
        <w:autoSpaceDN/>
        <w:adjustRightInd/>
        <w:ind w:left="540" w:hanging="540"/>
        <w:jc w:val="both"/>
        <w:rPr>
          <w:rFonts w:ascii="Arial" w:hAnsi="Arial" w:cs="Arial"/>
          <w:b/>
          <w:bCs/>
          <w:sz w:val="22"/>
          <w:szCs w:val="22"/>
        </w:rPr>
      </w:pPr>
    </w:p>
    <w:p w14:paraId="296326FC" w14:textId="77586468" w:rsidR="005A7772" w:rsidRDefault="005A7772" w:rsidP="005A7772">
      <w:pPr>
        <w:widowControl/>
        <w:numPr>
          <w:ilvl w:val="0"/>
          <w:numId w:val="9"/>
        </w:numPr>
        <w:autoSpaceDE/>
        <w:autoSpaceDN/>
        <w:adjustRightInd/>
        <w:ind w:left="540" w:hanging="540"/>
        <w:jc w:val="both"/>
        <w:rPr>
          <w:rFonts w:ascii="Arial" w:hAnsi="Arial" w:cs="Arial"/>
          <w:sz w:val="22"/>
          <w:szCs w:val="22"/>
        </w:rPr>
      </w:pPr>
      <w:r w:rsidRPr="00F2319F">
        <w:rPr>
          <w:rFonts w:ascii="Arial" w:hAnsi="Arial" w:cs="Arial"/>
          <w:sz w:val="22"/>
          <w:szCs w:val="22"/>
        </w:rPr>
        <w:t>A footage counter device, which measures the distance traveled by the camera in the sewer</w:t>
      </w:r>
      <w:ins w:id="207" w:author="Nicole Melton" w:date="2022-03-21T11:36:00Z">
        <w:r w:rsidR="00063C00">
          <w:rPr>
            <w:rFonts w:ascii="Arial" w:hAnsi="Arial" w:cs="Arial"/>
            <w:sz w:val="22"/>
            <w:szCs w:val="22"/>
          </w:rPr>
          <w:t xml:space="preserve"> or storm drain facility</w:t>
        </w:r>
      </w:ins>
      <w:r w:rsidRPr="00F2319F">
        <w:rPr>
          <w:rFonts w:ascii="Arial" w:hAnsi="Arial" w:cs="Arial"/>
          <w:sz w:val="22"/>
          <w:szCs w:val="22"/>
        </w:rPr>
        <w:t>, shall be accurate to plus or minus 2 feet in 1,000 feet.</w:t>
      </w:r>
    </w:p>
    <w:p w14:paraId="5BDB66E4" w14:textId="77777777" w:rsidR="005A7772" w:rsidRPr="00F2319F" w:rsidRDefault="005A7772" w:rsidP="005A7772">
      <w:pPr>
        <w:widowControl/>
        <w:autoSpaceDE/>
        <w:autoSpaceDN/>
        <w:adjustRightInd/>
        <w:ind w:left="540"/>
        <w:jc w:val="both"/>
        <w:rPr>
          <w:rFonts w:ascii="Arial" w:hAnsi="Arial" w:cs="Arial"/>
          <w:sz w:val="22"/>
          <w:szCs w:val="22"/>
        </w:rPr>
      </w:pPr>
    </w:p>
    <w:p w14:paraId="0B070E66" w14:textId="77777777" w:rsidR="005A7772" w:rsidRPr="00F2319F" w:rsidRDefault="005A7772" w:rsidP="005A7772">
      <w:pPr>
        <w:widowControl/>
        <w:numPr>
          <w:ilvl w:val="0"/>
          <w:numId w:val="9"/>
        </w:numPr>
        <w:autoSpaceDE/>
        <w:autoSpaceDN/>
        <w:adjustRightInd/>
        <w:ind w:left="540" w:hanging="540"/>
        <w:jc w:val="both"/>
        <w:rPr>
          <w:rFonts w:ascii="Arial" w:hAnsi="Arial" w:cs="Arial"/>
          <w:sz w:val="22"/>
          <w:szCs w:val="22"/>
        </w:rPr>
      </w:pPr>
      <w:r w:rsidRPr="00F2319F">
        <w:rPr>
          <w:rFonts w:ascii="Arial" w:hAnsi="Arial" w:cs="Arial"/>
          <w:sz w:val="22"/>
          <w:szCs w:val="22"/>
        </w:rPr>
        <w:t xml:space="preserve">The footage counter shall be calibrated each day prior to start of work using walking meter, roll-a-tape, or other suitable device. </w:t>
      </w:r>
    </w:p>
    <w:p w14:paraId="28C0232B" w14:textId="77777777" w:rsidR="005A7772" w:rsidRPr="00F2319F" w:rsidRDefault="005A7772" w:rsidP="005A7772">
      <w:pPr>
        <w:widowControl/>
        <w:autoSpaceDE/>
        <w:autoSpaceDN/>
        <w:adjustRightInd/>
        <w:ind w:left="540" w:hanging="540"/>
        <w:jc w:val="both"/>
        <w:rPr>
          <w:rFonts w:ascii="Arial" w:hAnsi="Arial" w:cs="Arial"/>
          <w:sz w:val="22"/>
          <w:szCs w:val="22"/>
        </w:rPr>
      </w:pPr>
    </w:p>
    <w:p w14:paraId="6E11E05E" w14:textId="77777777" w:rsidR="005A7772" w:rsidRPr="00F2319F" w:rsidRDefault="005A7772" w:rsidP="005A7772">
      <w:pPr>
        <w:widowControl/>
        <w:autoSpaceDE/>
        <w:autoSpaceDN/>
        <w:adjustRightInd/>
        <w:ind w:left="540" w:hanging="540"/>
        <w:jc w:val="both"/>
        <w:rPr>
          <w:rFonts w:ascii="Arial" w:hAnsi="Arial" w:cs="Arial"/>
          <w:sz w:val="22"/>
          <w:szCs w:val="22"/>
        </w:rPr>
      </w:pPr>
    </w:p>
    <w:p w14:paraId="3ED95562" w14:textId="77777777" w:rsidR="005A7772" w:rsidRPr="00F2319F" w:rsidRDefault="005A7772" w:rsidP="005A7772">
      <w:pPr>
        <w:widowControl/>
        <w:suppressAutoHyphens/>
        <w:overflowPunct w:val="0"/>
        <w:ind w:left="540" w:hanging="540"/>
        <w:jc w:val="both"/>
        <w:textAlignment w:val="baseline"/>
        <w:rPr>
          <w:rFonts w:ascii="Arial" w:hAnsi="Arial" w:cs="Arial"/>
          <w:b/>
          <w:bCs/>
          <w:sz w:val="22"/>
          <w:szCs w:val="22"/>
        </w:rPr>
      </w:pPr>
      <w:r w:rsidRPr="00F2319F">
        <w:rPr>
          <w:rFonts w:ascii="Arial" w:hAnsi="Arial" w:cs="Arial"/>
          <w:b/>
          <w:sz w:val="22"/>
          <w:szCs w:val="22"/>
        </w:rPr>
        <w:t>693.02.04</w:t>
      </w:r>
      <w:r w:rsidRPr="00F2319F">
        <w:rPr>
          <w:rFonts w:ascii="Arial" w:hAnsi="Arial" w:cs="Arial"/>
          <w:b/>
          <w:sz w:val="22"/>
          <w:szCs w:val="22"/>
        </w:rPr>
        <w:tab/>
        <w:t>CAMERA TILTING</w:t>
      </w:r>
    </w:p>
    <w:p w14:paraId="32AD6559" w14:textId="77777777" w:rsidR="005A7772" w:rsidRPr="00F2319F" w:rsidRDefault="005A7772" w:rsidP="005A7772">
      <w:pPr>
        <w:widowControl/>
        <w:autoSpaceDE/>
        <w:autoSpaceDN/>
        <w:adjustRightInd/>
        <w:ind w:left="540" w:hanging="540"/>
        <w:jc w:val="both"/>
        <w:rPr>
          <w:rFonts w:ascii="Arial" w:hAnsi="Arial" w:cs="Arial"/>
          <w:b/>
          <w:bCs/>
          <w:sz w:val="22"/>
          <w:szCs w:val="22"/>
        </w:rPr>
      </w:pPr>
    </w:p>
    <w:p w14:paraId="4115CB84" w14:textId="24050660" w:rsidR="005A7772" w:rsidRPr="00F2319F" w:rsidRDefault="005A7772" w:rsidP="005A7772">
      <w:pPr>
        <w:widowControl/>
        <w:autoSpaceDE/>
        <w:autoSpaceDN/>
        <w:adjustRightInd/>
        <w:ind w:left="540" w:hanging="540"/>
        <w:jc w:val="both"/>
        <w:rPr>
          <w:rFonts w:ascii="Arial" w:hAnsi="Arial" w:cs="Arial"/>
          <w:bCs/>
          <w:sz w:val="22"/>
          <w:szCs w:val="22"/>
        </w:rPr>
      </w:pPr>
      <w:r w:rsidRPr="00F2319F">
        <w:rPr>
          <w:rFonts w:ascii="Arial" w:hAnsi="Arial" w:cs="Arial"/>
          <w:bCs/>
          <w:sz w:val="22"/>
          <w:szCs w:val="22"/>
        </w:rPr>
        <w:t>A.</w:t>
      </w:r>
      <w:r w:rsidRPr="00F2319F">
        <w:rPr>
          <w:rFonts w:ascii="Arial" w:hAnsi="Arial" w:cs="Arial"/>
          <w:bCs/>
          <w:sz w:val="22"/>
          <w:szCs w:val="22"/>
        </w:rPr>
        <w:tab/>
      </w:r>
      <w:ins w:id="208" w:author="Nicole Melton" w:date="2022-04-04T17:37:00Z">
        <w:r w:rsidR="00B82D3A">
          <w:rPr>
            <w:rFonts w:ascii="Arial" w:hAnsi="Arial" w:cs="Arial"/>
            <w:bCs/>
            <w:sz w:val="22"/>
            <w:szCs w:val="22"/>
          </w:rPr>
          <w:t>For conventional CCTV cameras, a p</w:t>
        </w:r>
      </w:ins>
      <w:del w:id="209" w:author="Nicole Melton" w:date="2022-04-04T17:37:00Z">
        <w:r w:rsidRPr="00F2319F" w:rsidDel="00B82D3A">
          <w:rPr>
            <w:rFonts w:ascii="Arial" w:hAnsi="Arial" w:cs="Arial"/>
            <w:bCs/>
            <w:sz w:val="22"/>
            <w:szCs w:val="22"/>
          </w:rPr>
          <w:delText>P</w:delText>
        </w:r>
      </w:del>
      <w:proofErr w:type="gramStart"/>
      <w:r w:rsidRPr="00F2319F">
        <w:rPr>
          <w:rFonts w:ascii="Arial" w:hAnsi="Arial" w:cs="Arial"/>
          <w:bCs/>
          <w:sz w:val="22"/>
          <w:szCs w:val="22"/>
        </w:rPr>
        <w:t>an and</w:t>
      </w:r>
      <w:proofErr w:type="gramEnd"/>
      <w:r w:rsidRPr="00F2319F">
        <w:rPr>
          <w:rFonts w:ascii="Arial" w:hAnsi="Arial" w:cs="Arial"/>
          <w:bCs/>
          <w:sz w:val="22"/>
          <w:szCs w:val="22"/>
        </w:rPr>
        <w:t xml:space="preserve"> tilt unit, with adjustable supports specifically designed and constructed for operation in connection with </w:t>
      </w:r>
      <w:r w:rsidRPr="00B82D3A">
        <w:rPr>
          <w:rFonts w:ascii="Arial" w:hAnsi="Arial" w:cs="Arial"/>
          <w:bCs/>
          <w:sz w:val="22"/>
          <w:szCs w:val="22"/>
        </w:rPr>
        <w:t>pipe</w:t>
      </w:r>
      <w:ins w:id="210" w:author="Nicole Melton" w:date="2022-03-21T13:10:00Z">
        <w:r w:rsidR="006C79D1" w:rsidRPr="00B82D3A">
          <w:rPr>
            <w:rFonts w:ascii="Arial" w:hAnsi="Arial" w:cs="Arial"/>
            <w:bCs/>
            <w:sz w:val="22"/>
            <w:szCs w:val="22"/>
          </w:rPr>
          <w:t xml:space="preserve"> and/or structure</w:t>
        </w:r>
      </w:ins>
      <w:r w:rsidRPr="00B82D3A">
        <w:rPr>
          <w:rFonts w:ascii="Arial" w:hAnsi="Arial" w:cs="Arial"/>
          <w:bCs/>
          <w:sz w:val="22"/>
          <w:szCs w:val="22"/>
        </w:rPr>
        <w:t xml:space="preserve"> inspection.</w:t>
      </w:r>
    </w:p>
    <w:p w14:paraId="7C2D6C07" w14:textId="77777777" w:rsidR="005A7772" w:rsidRPr="00F2319F" w:rsidRDefault="005A7772" w:rsidP="005A7772">
      <w:pPr>
        <w:widowControl/>
        <w:autoSpaceDE/>
        <w:autoSpaceDN/>
        <w:adjustRightInd/>
        <w:ind w:left="540" w:hanging="540"/>
        <w:jc w:val="both"/>
        <w:rPr>
          <w:rFonts w:ascii="Arial" w:hAnsi="Arial" w:cs="Arial"/>
          <w:b/>
          <w:bCs/>
          <w:sz w:val="22"/>
          <w:szCs w:val="22"/>
        </w:rPr>
      </w:pPr>
    </w:p>
    <w:p w14:paraId="75964A04" w14:textId="77777777" w:rsidR="005A7772" w:rsidRPr="00F2319F" w:rsidRDefault="005A7772" w:rsidP="005A7772">
      <w:pPr>
        <w:widowControl/>
        <w:suppressAutoHyphens/>
        <w:overflowPunct w:val="0"/>
        <w:ind w:left="540" w:hanging="540"/>
        <w:jc w:val="both"/>
        <w:textAlignment w:val="baseline"/>
        <w:rPr>
          <w:rFonts w:ascii="Arial" w:hAnsi="Arial" w:cs="Arial"/>
          <w:b/>
          <w:sz w:val="22"/>
          <w:szCs w:val="22"/>
        </w:rPr>
      </w:pPr>
      <w:r w:rsidRPr="00F2319F">
        <w:rPr>
          <w:rFonts w:ascii="Arial" w:hAnsi="Arial" w:cs="Arial"/>
          <w:b/>
          <w:sz w:val="22"/>
          <w:szCs w:val="22"/>
        </w:rPr>
        <w:t>693.02.05</w:t>
      </w:r>
      <w:r w:rsidRPr="00F2319F">
        <w:rPr>
          <w:rFonts w:ascii="Arial" w:hAnsi="Arial" w:cs="Arial"/>
          <w:b/>
          <w:sz w:val="22"/>
          <w:szCs w:val="22"/>
        </w:rPr>
        <w:tab/>
        <w:t xml:space="preserve">FIELD DATA ACQUISITION SYSTEM  </w:t>
      </w:r>
    </w:p>
    <w:p w14:paraId="21A276DD" w14:textId="77777777" w:rsidR="005A7772" w:rsidRPr="00F2319F" w:rsidRDefault="005A7772" w:rsidP="005A7772">
      <w:pPr>
        <w:widowControl/>
        <w:autoSpaceDE/>
        <w:autoSpaceDN/>
        <w:adjustRightInd/>
        <w:ind w:left="540" w:hanging="540"/>
        <w:jc w:val="both"/>
        <w:rPr>
          <w:rFonts w:ascii="Arial" w:hAnsi="Arial" w:cs="Arial"/>
          <w:sz w:val="22"/>
          <w:szCs w:val="22"/>
        </w:rPr>
      </w:pPr>
    </w:p>
    <w:p w14:paraId="70B6B60D" w14:textId="3F8B6AC1" w:rsidR="005A7772" w:rsidRPr="00F2319F" w:rsidRDefault="005A7772" w:rsidP="005A7772">
      <w:pPr>
        <w:widowControl/>
        <w:autoSpaceDE/>
        <w:autoSpaceDN/>
        <w:adjustRightInd/>
        <w:ind w:left="540" w:hanging="540"/>
        <w:jc w:val="both"/>
        <w:rPr>
          <w:rFonts w:ascii="Arial" w:hAnsi="Arial" w:cs="Arial"/>
          <w:sz w:val="22"/>
          <w:szCs w:val="22"/>
        </w:rPr>
      </w:pPr>
      <w:r w:rsidRPr="00F2319F">
        <w:rPr>
          <w:rFonts w:ascii="Arial" w:hAnsi="Arial" w:cs="Arial"/>
          <w:sz w:val="22"/>
          <w:szCs w:val="22"/>
        </w:rPr>
        <w:t>A.</w:t>
      </w:r>
      <w:r w:rsidRPr="00F2319F">
        <w:rPr>
          <w:rFonts w:ascii="Arial" w:hAnsi="Arial" w:cs="Arial"/>
          <w:sz w:val="22"/>
          <w:szCs w:val="22"/>
        </w:rPr>
        <w:tab/>
        <w:t>User’s manual and office copy of the software for the field data acquisition system, used to provide electronic date files, shall be provided to the Engineer prior to start of the internal inspection work. System shall be certified for NASSCO PACP</w:t>
      </w:r>
      <w:ins w:id="211" w:author="Nicole Melton" w:date="2022-03-21T13:10:00Z">
        <w:r w:rsidR="006C79D1">
          <w:rPr>
            <w:rFonts w:ascii="Arial" w:hAnsi="Arial" w:cs="Arial"/>
            <w:sz w:val="22"/>
            <w:szCs w:val="22"/>
          </w:rPr>
          <w:t xml:space="preserve"> and</w:t>
        </w:r>
        <w:r w:rsidR="006C79D1" w:rsidRPr="00B82D3A">
          <w:rPr>
            <w:rFonts w:ascii="Arial" w:hAnsi="Arial" w:cs="Arial"/>
            <w:sz w:val="22"/>
            <w:szCs w:val="22"/>
          </w:rPr>
          <w:t>/or MACP</w:t>
        </w:r>
      </w:ins>
      <w:r w:rsidRPr="00F2319F">
        <w:rPr>
          <w:rFonts w:ascii="Arial" w:hAnsi="Arial" w:cs="Arial"/>
          <w:sz w:val="22"/>
          <w:szCs w:val="22"/>
        </w:rPr>
        <w:t xml:space="preserve"> Coding System.</w:t>
      </w:r>
    </w:p>
    <w:p w14:paraId="2C7312A6" w14:textId="03146633" w:rsidR="005A7772" w:rsidRPr="00F2319F" w:rsidRDefault="005A7772" w:rsidP="005A7772">
      <w:pPr>
        <w:widowControl/>
        <w:numPr>
          <w:ilvl w:val="0"/>
          <w:numId w:val="4"/>
        </w:numPr>
        <w:tabs>
          <w:tab w:val="clear" w:pos="720"/>
        </w:tabs>
        <w:autoSpaceDE/>
        <w:autoSpaceDN/>
        <w:adjustRightInd/>
        <w:ind w:left="1080" w:hanging="540"/>
        <w:jc w:val="both"/>
        <w:rPr>
          <w:rFonts w:ascii="Arial" w:hAnsi="Arial" w:cs="Arial"/>
          <w:sz w:val="22"/>
          <w:szCs w:val="22"/>
        </w:rPr>
      </w:pPr>
      <w:proofErr w:type="spellStart"/>
      <w:r w:rsidRPr="00F2319F">
        <w:rPr>
          <w:rFonts w:ascii="Arial" w:hAnsi="Arial" w:cs="Arial"/>
          <w:sz w:val="22"/>
          <w:szCs w:val="22"/>
        </w:rPr>
        <w:t>Win</w:t>
      </w:r>
      <w:ins w:id="212" w:author="Nicole Melton" w:date="2022-04-04T17:38:00Z">
        <w:r w:rsidR="00B82D3A">
          <w:rPr>
            <w:rFonts w:ascii="Arial" w:hAnsi="Arial" w:cs="Arial"/>
            <w:sz w:val="22"/>
            <w:szCs w:val="22"/>
          </w:rPr>
          <w:t>C</w:t>
        </w:r>
      </w:ins>
      <w:del w:id="213" w:author="Nicole Melton" w:date="2022-04-04T17:38:00Z">
        <w:r w:rsidRPr="00F2319F" w:rsidDel="00B82D3A">
          <w:rPr>
            <w:rFonts w:ascii="Arial" w:hAnsi="Arial" w:cs="Arial"/>
            <w:sz w:val="22"/>
            <w:szCs w:val="22"/>
          </w:rPr>
          <w:delText>c</w:delText>
        </w:r>
      </w:del>
      <w:r w:rsidRPr="00F2319F">
        <w:rPr>
          <w:rFonts w:ascii="Arial" w:hAnsi="Arial" w:cs="Arial"/>
          <w:sz w:val="22"/>
          <w:szCs w:val="22"/>
        </w:rPr>
        <w:t>an</w:t>
      </w:r>
      <w:proofErr w:type="spellEnd"/>
      <w:r w:rsidRPr="00F2319F">
        <w:rPr>
          <w:rFonts w:ascii="Arial" w:hAnsi="Arial" w:cs="Arial"/>
          <w:sz w:val="22"/>
          <w:szCs w:val="22"/>
        </w:rPr>
        <w:t xml:space="preserve"> </w:t>
      </w:r>
      <w:del w:id="214" w:author="Nicole Melton" w:date="2022-04-04T17:38:00Z">
        <w:r w:rsidRPr="00F2319F" w:rsidDel="00B82D3A">
          <w:rPr>
            <w:rFonts w:ascii="Arial" w:hAnsi="Arial" w:cs="Arial"/>
            <w:sz w:val="22"/>
            <w:szCs w:val="22"/>
          </w:rPr>
          <w:delText>Software</w:delText>
        </w:r>
      </w:del>
    </w:p>
    <w:p w14:paraId="559F42F2" w14:textId="23B7B3C9" w:rsidR="005A7772" w:rsidRDefault="005A7772" w:rsidP="005A7772">
      <w:pPr>
        <w:widowControl/>
        <w:numPr>
          <w:ilvl w:val="0"/>
          <w:numId w:val="4"/>
        </w:numPr>
        <w:tabs>
          <w:tab w:val="clear" w:pos="720"/>
        </w:tabs>
        <w:autoSpaceDE/>
        <w:autoSpaceDN/>
        <w:adjustRightInd/>
        <w:ind w:left="1080" w:hanging="540"/>
        <w:jc w:val="both"/>
        <w:rPr>
          <w:ins w:id="215" w:author="Nicole Melton" w:date="2022-04-04T17:38:00Z"/>
          <w:rFonts w:ascii="Arial" w:hAnsi="Arial" w:cs="Arial"/>
          <w:sz w:val="22"/>
          <w:szCs w:val="22"/>
        </w:rPr>
      </w:pPr>
      <w:del w:id="216" w:author="Nicole Melton" w:date="2022-04-04T17:38:00Z">
        <w:r w:rsidRPr="00F2319F" w:rsidDel="00B82D3A">
          <w:rPr>
            <w:rFonts w:ascii="Arial" w:hAnsi="Arial" w:cs="Arial"/>
            <w:sz w:val="22"/>
            <w:szCs w:val="22"/>
          </w:rPr>
          <w:delText>Peninsular Technologies</w:delText>
        </w:r>
      </w:del>
      <w:ins w:id="217" w:author="Nicole Melton" w:date="2022-04-04T17:38:00Z">
        <w:r w:rsidR="00B82D3A">
          <w:rPr>
            <w:rFonts w:ascii="Arial" w:hAnsi="Arial" w:cs="Arial"/>
            <w:sz w:val="22"/>
            <w:szCs w:val="22"/>
          </w:rPr>
          <w:t>Granite XP</w:t>
        </w:r>
      </w:ins>
    </w:p>
    <w:p w14:paraId="5978E9FA" w14:textId="700171E0" w:rsidR="00B82D3A" w:rsidRPr="00F2319F" w:rsidRDefault="00B82D3A" w:rsidP="005A7772">
      <w:pPr>
        <w:widowControl/>
        <w:numPr>
          <w:ilvl w:val="0"/>
          <w:numId w:val="4"/>
        </w:numPr>
        <w:tabs>
          <w:tab w:val="clear" w:pos="720"/>
        </w:tabs>
        <w:autoSpaceDE/>
        <w:autoSpaceDN/>
        <w:adjustRightInd/>
        <w:ind w:left="1080" w:hanging="540"/>
        <w:jc w:val="both"/>
        <w:rPr>
          <w:rFonts w:ascii="Arial" w:hAnsi="Arial" w:cs="Arial"/>
          <w:sz w:val="22"/>
          <w:szCs w:val="22"/>
        </w:rPr>
      </w:pPr>
      <w:proofErr w:type="spellStart"/>
      <w:ins w:id="218" w:author="Nicole Melton" w:date="2022-04-04T17:38:00Z">
        <w:r>
          <w:rPr>
            <w:rFonts w:ascii="Arial" w:hAnsi="Arial" w:cs="Arial"/>
            <w:sz w:val="22"/>
            <w:szCs w:val="22"/>
          </w:rPr>
          <w:t>PipeLogix</w:t>
        </w:r>
      </w:ins>
      <w:proofErr w:type="spellEnd"/>
    </w:p>
    <w:p w14:paraId="59D8132E" w14:textId="77777777" w:rsidR="005A7772" w:rsidRPr="00F2319F" w:rsidRDefault="005A7772" w:rsidP="005A7772">
      <w:pPr>
        <w:widowControl/>
        <w:numPr>
          <w:ilvl w:val="0"/>
          <w:numId w:val="4"/>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Or equal.</w:t>
      </w:r>
    </w:p>
    <w:p w14:paraId="5164C0AC" w14:textId="77777777" w:rsidR="005A7772" w:rsidRPr="00F2319F" w:rsidRDefault="005A7772" w:rsidP="005A7772">
      <w:pPr>
        <w:widowControl/>
        <w:autoSpaceDE/>
        <w:autoSpaceDN/>
        <w:adjustRightInd/>
        <w:jc w:val="center"/>
        <w:rPr>
          <w:rFonts w:ascii="Arial" w:hAnsi="Arial" w:cs="Arial"/>
          <w:b/>
          <w:bCs/>
          <w:sz w:val="22"/>
          <w:szCs w:val="22"/>
        </w:rPr>
      </w:pPr>
    </w:p>
    <w:p w14:paraId="21407515" w14:textId="77777777" w:rsidR="005A7772" w:rsidRPr="00F2319F" w:rsidRDefault="005A7772" w:rsidP="005A7772">
      <w:pPr>
        <w:widowControl/>
        <w:autoSpaceDE/>
        <w:autoSpaceDN/>
        <w:adjustRightInd/>
        <w:jc w:val="center"/>
        <w:rPr>
          <w:rFonts w:ascii="Arial" w:hAnsi="Arial" w:cs="Arial"/>
          <w:b/>
          <w:bCs/>
          <w:sz w:val="22"/>
          <w:szCs w:val="22"/>
        </w:rPr>
      </w:pPr>
      <w:r w:rsidRPr="00F2319F">
        <w:rPr>
          <w:rFonts w:ascii="Arial" w:hAnsi="Arial" w:cs="Arial"/>
          <w:b/>
          <w:bCs/>
          <w:sz w:val="22"/>
          <w:szCs w:val="22"/>
        </w:rPr>
        <w:t>CONSTRUCTION</w:t>
      </w:r>
    </w:p>
    <w:p w14:paraId="40D85E00" w14:textId="77777777" w:rsidR="005A7772" w:rsidRPr="00F2319F" w:rsidRDefault="005A7772" w:rsidP="005A7772">
      <w:pPr>
        <w:widowControl/>
        <w:autoSpaceDE/>
        <w:autoSpaceDN/>
        <w:adjustRightInd/>
        <w:jc w:val="both"/>
        <w:rPr>
          <w:rFonts w:ascii="Arial" w:hAnsi="Arial" w:cs="Arial"/>
          <w:b/>
          <w:bCs/>
          <w:sz w:val="22"/>
          <w:szCs w:val="22"/>
        </w:rPr>
      </w:pPr>
    </w:p>
    <w:p w14:paraId="479B08C1" w14:textId="77777777" w:rsidR="005A7772" w:rsidRPr="00F2319F" w:rsidRDefault="005A7772" w:rsidP="005A7772">
      <w:pPr>
        <w:widowControl/>
        <w:autoSpaceDE/>
        <w:autoSpaceDN/>
        <w:adjustRightInd/>
        <w:ind w:left="540" w:hanging="540"/>
        <w:jc w:val="both"/>
        <w:rPr>
          <w:rFonts w:ascii="Arial" w:hAnsi="Arial" w:cs="Arial"/>
          <w:b/>
          <w:bCs/>
          <w:sz w:val="22"/>
          <w:szCs w:val="22"/>
        </w:rPr>
      </w:pPr>
      <w:r w:rsidRPr="00F2319F">
        <w:rPr>
          <w:rFonts w:ascii="Arial" w:hAnsi="Arial" w:cs="Arial"/>
          <w:b/>
          <w:bCs/>
          <w:sz w:val="22"/>
          <w:szCs w:val="22"/>
        </w:rPr>
        <w:t xml:space="preserve">693.03.01   </w:t>
      </w:r>
      <w:r w:rsidRPr="00F2319F">
        <w:rPr>
          <w:rFonts w:ascii="Arial" w:hAnsi="Arial" w:cs="Arial"/>
          <w:b/>
          <w:bCs/>
          <w:sz w:val="22"/>
          <w:szCs w:val="22"/>
        </w:rPr>
        <w:tab/>
        <w:t>FLOW IN SEWER</w:t>
      </w:r>
      <w:del w:id="219" w:author="Nicole Melton" w:date="2022-03-17T13:29:00Z">
        <w:r w:rsidRPr="00F2319F" w:rsidDel="000B199E">
          <w:rPr>
            <w:rFonts w:ascii="Arial" w:hAnsi="Arial" w:cs="Arial"/>
            <w:b/>
            <w:bCs/>
            <w:sz w:val="22"/>
            <w:szCs w:val="22"/>
          </w:rPr>
          <w:delText>S</w:delText>
        </w:r>
      </w:del>
      <w:ins w:id="220" w:author="Nicole Melton" w:date="2022-03-17T13:25:00Z">
        <w:r w:rsidR="00CD3021">
          <w:rPr>
            <w:rFonts w:ascii="Arial" w:hAnsi="Arial" w:cs="Arial"/>
            <w:b/>
            <w:bCs/>
            <w:sz w:val="22"/>
            <w:szCs w:val="22"/>
          </w:rPr>
          <w:t xml:space="preserve"> AND STORM DRAIN</w:t>
        </w:r>
        <w:r w:rsidR="000B199E">
          <w:rPr>
            <w:rFonts w:ascii="Arial" w:hAnsi="Arial" w:cs="Arial"/>
            <w:b/>
            <w:bCs/>
            <w:sz w:val="22"/>
            <w:szCs w:val="22"/>
          </w:rPr>
          <w:t xml:space="preserve"> </w:t>
        </w:r>
      </w:ins>
      <w:ins w:id="221" w:author="Nicole Melton" w:date="2022-03-17T13:29:00Z">
        <w:r w:rsidR="000B199E">
          <w:rPr>
            <w:rFonts w:ascii="Arial" w:hAnsi="Arial" w:cs="Arial"/>
            <w:b/>
            <w:bCs/>
            <w:sz w:val="22"/>
            <w:szCs w:val="22"/>
          </w:rPr>
          <w:t>FACILITIES</w:t>
        </w:r>
      </w:ins>
    </w:p>
    <w:p w14:paraId="21ABBD64" w14:textId="77777777" w:rsidR="005A7772" w:rsidRPr="00F2319F" w:rsidRDefault="005A7772" w:rsidP="005A7772">
      <w:pPr>
        <w:widowControl/>
        <w:autoSpaceDE/>
        <w:autoSpaceDN/>
        <w:adjustRightInd/>
        <w:ind w:left="540" w:hanging="540"/>
        <w:rPr>
          <w:rFonts w:ascii="Arial" w:hAnsi="Arial" w:cs="Arial"/>
          <w:b/>
          <w:bCs/>
          <w:sz w:val="22"/>
          <w:szCs w:val="22"/>
        </w:rPr>
      </w:pPr>
    </w:p>
    <w:p w14:paraId="548D60AC" w14:textId="067EC7B1" w:rsidR="005A7772" w:rsidRPr="00B82D3A" w:rsidRDefault="005A7772" w:rsidP="00B82D3A">
      <w:pPr>
        <w:pStyle w:val="ListParagraph"/>
        <w:widowControl/>
        <w:numPr>
          <w:ilvl w:val="0"/>
          <w:numId w:val="17"/>
        </w:numPr>
        <w:autoSpaceDE/>
        <w:autoSpaceDN/>
        <w:adjustRightInd/>
        <w:ind w:left="540" w:hanging="540"/>
        <w:rPr>
          <w:rFonts w:ascii="Arial" w:hAnsi="Arial" w:cs="Arial"/>
          <w:sz w:val="22"/>
          <w:szCs w:val="22"/>
        </w:rPr>
      </w:pPr>
      <w:del w:id="222" w:author="Nicole Melton" w:date="2022-03-17T13:28:00Z">
        <w:r w:rsidRPr="00B82D3A" w:rsidDel="000B199E">
          <w:rPr>
            <w:rFonts w:ascii="Arial" w:hAnsi="Arial" w:cs="Arial"/>
            <w:sz w:val="22"/>
            <w:szCs w:val="22"/>
          </w:rPr>
          <w:delText>A.</w:delText>
        </w:r>
        <w:r w:rsidRPr="00B82D3A" w:rsidDel="000B199E">
          <w:rPr>
            <w:rFonts w:ascii="Arial" w:hAnsi="Arial" w:cs="Arial"/>
            <w:sz w:val="22"/>
            <w:szCs w:val="22"/>
          </w:rPr>
          <w:tab/>
        </w:r>
      </w:del>
      <w:ins w:id="223" w:author="Nicole Melton" w:date="2022-04-04T17:38:00Z">
        <w:r w:rsidR="00B82D3A">
          <w:rPr>
            <w:rFonts w:ascii="Arial" w:hAnsi="Arial" w:cs="Arial"/>
            <w:sz w:val="22"/>
            <w:szCs w:val="22"/>
          </w:rPr>
          <w:t>Video</w:t>
        </w:r>
      </w:ins>
      <w:del w:id="224" w:author="Nicole Melton" w:date="2022-04-04T17:38:00Z">
        <w:r w:rsidRPr="00B82D3A" w:rsidDel="00B82D3A">
          <w:rPr>
            <w:rFonts w:ascii="Arial" w:hAnsi="Arial" w:cs="Arial"/>
            <w:sz w:val="22"/>
            <w:szCs w:val="22"/>
          </w:rPr>
          <w:delText xml:space="preserve">CCTV </w:delText>
        </w:r>
      </w:del>
      <w:ins w:id="225" w:author="Nicole Melton" w:date="2022-04-04T17:39:00Z">
        <w:r w:rsidR="00B82D3A">
          <w:rPr>
            <w:rFonts w:ascii="Arial" w:hAnsi="Arial" w:cs="Arial"/>
            <w:sz w:val="22"/>
            <w:szCs w:val="22"/>
          </w:rPr>
          <w:t xml:space="preserve"> </w:t>
        </w:r>
      </w:ins>
      <w:r w:rsidRPr="00B82D3A">
        <w:rPr>
          <w:rFonts w:ascii="Arial" w:hAnsi="Arial" w:cs="Arial"/>
          <w:sz w:val="22"/>
          <w:szCs w:val="22"/>
        </w:rPr>
        <w:t xml:space="preserve">inspections are to be performed only while </w:t>
      </w:r>
      <w:del w:id="226" w:author="Nicole Melton" w:date="2022-03-21T11:49:00Z">
        <w:r w:rsidRPr="00B82D3A" w:rsidDel="0031552D">
          <w:rPr>
            <w:rFonts w:ascii="Arial" w:hAnsi="Arial" w:cs="Arial"/>
            <w:sz w:val="22"/>
            <w:szCs w:val="22"/>
          </w:rPr>
          <w:delText xml:space="preserve">flow </w:delText>
        </w:r>
      </w:del>
      <w:del w:id="227" w:author="Nicole Melton" w:date="2022-03-17T13:26:00Z">
        <w:r w:rsidRPr="00B82D3A" w:rsidDel="00CD3021">
          <w:rPr>
            <w:rFonts w:ascii="Arial" w:hAnsi="Arial" w:cs="Arial"/>
            <w:sz w:val="22"/>
            <w:szCs w:val="22"/>
          </w:rPr>
          <w:delText xml:space="preserve">diversion system is in place and there is </w:delText>
        </w:r>
      </w:del>
      <w:r w:rsidRPr="00B82D3A">
        <w:rPr>
          <w:rFonts w:ascii="Arial" w:hAnsi="Arial" w:cs="Arial"/>
          <w:sz w:val="22"/>
          <w:szCs w:val="22"/>
        </w:rPr>
        <w:t xml:space="preserve">no flow </w:t>
      </w:r>
      <w:ins w:id="228" w:author="Nicole Melton" w:date="2022-03-17T13:26:00Z">
        <w:r w:rsidR="00CD3021" w:rsidRPr="00B82D3A">
          <w:rPr>
            <w:rFonts w:ascii="Arial" w:hAnsi="Arial" w:cs="Arial"/>
            <w:sz w:val="22"/>
            <w:szCs w:val="22"/>
          </w:rPr>
          <w:t xml:space="preserve">is </w:t>
        </w:r>
      </w:ins>
      <w:r w:rsidRPr="00B82D3A">
        <w:rPr>
          <w:rFonts w:ascii="Arial" w:hAnsi="Arial" w:cs="Arial"/>
          <w:sz w:val="22"/>
          <w:szCs w:val="22"/>
        </w:rPr>
        <w:t>in the pipe</w:t>
      </w:r>
      <w:ins w:id="229" w:author="Nicole Melton" w:date="2022-04-04T17:38:00Z">
        <w:r w:rsidR="00B82D3A">
          <w:rPr>
            <w:rFonts w:ascii="Arial" w:hAnsi="Arial" w:cs="Arial"/>
            <w:sz w:val="22"/>
            <w:szCs w:val="22"/>
          </w:rPr>
          <w:t xml:space="preserve"> except when potable water is introduced to detect sags in new </w:t>
        </w:r>
      </w:ins>
      <w:ins w:id="230" w:author="Nicole Melton" w:date="2022-04-04T17:39:00Z">
        <w:r w:rsidR="00B82D3A">
          <w:rPr>
            <w:rFonts w:ascii="Arial" w:hAnsi="Arial" w:cs="Arial"/>
            <w:sz w:val="22"/>
            <w:szCs w:val="22"/>
          </w:rPr>
          <w:t>pipelines</w:t>
        </w:r>
      </w:ins>
      <w:ins w:id="231" w:author="Nicole Melton" w:date="2022-04-04T17:38:00Z">
        <w:r w:rsidR="00B82D3A">
          <w:rPr>
            <w:rFonts w:ascii="Arial" w:hAnsi="Arial" w:cs="Arial"/>
            <w:sz w:val="22"/>
            <w:szCs w:val="22"/>
          </w:rPr>
          <w:t>,</w:t>
        </w:r>
      </w:ins>
      <w:r w:rsidRPr="00B82D3A">
        <w:rPr>
          <w:rFonts w:ascii="Arial" w:hAnsi="Arial" w:cs="Arial"/>
          <w:sz w:val="22"/>
          <w:szCs w:val="22"/>
        </w:rPr>
        <w:t xml:space="preserve"> unless otherwise approved by these specifications or the Engineer.</w:t>
      </w:r>
    </w:p>
    <w:p w14:paraId="4EC27AEE" w14:textId="77777777" w:rsidR="005A7772" w:rsidRPr="00F2319F" w:rsidRDefault="005A7772" w:rsidP="000B199E">
      <w:pPr>
        <w:widowControl/>
        <w:autoSpaceDE/>
        <w:autoSpaceDN/>
        <w:adjustRightInd/>
        <w:ind w:left="540" w:hanging="540"/>
        <w:rPr>
          <w:rFonts w:ascii="Arial" w:hAnsi="Arial" w:cs="Arial"/>
          <w:sz w:val="22"/>
          <w:szCs w:val="22"/>
        </w:rPr>
      </w:pPr>
    </w:p>
    <w:p w14:paraId="15F2CB23" w14:textId="77777777" w:rsidR="005A7772" w:rsidRDefault="005A7772" w:rsidP="00B82D3A">
      <w:pPr>
        <w:pStyle w:val="ListParagraph"/>
        <w:widowControl/>
        <w:numPr>
          <w:ilvl w:val="0"/>
          <w:numId w:val="17"/>
        </w:numPr>
        <w:autoSpaceDE/>
        <w:autoSpaceDN/>
        <w:adjustRightInd/>
        <w:ind w:left="540" w:hanging="540"/>
        <w:rPr>
          <w:ins w:id="232" w:author="Nicole Melton" w:date="2022-03-17T13:29:00Z"/>
          <w:rFonts w:ascii="Arial" w:hAnsi="Arial" w:cs="Arial"/>
          <w:sz w:val="22"/>
          <w:szCs w:val="22"/>
        </w:rPr>
      </w:pPr>
      <w:del w:id="233" w:author="Nicole Melton" w:date="2022-03-17T13:28:00Z">
        <w:r w:rsidRPr="00B82D3A" w:rsidDel="000B199E">
          <w:rPr>
            <w:rFonts w:ascii="Arial" w:hAnsi="Arial" w:cs="Arial"/>
            <w:sz w:val="22"/>
            <w:szCs w:val="22"/>
          </w:rPr>
          <w:delText>B.</w:delText>
        </w:r>
        <w:r w:rsidRPr="00B82D3A" w:rsidDel="000B199E">
          <w:rPr>
            <w:rFonts w:ascii="Arial" w:hAnsi="Arial" w:cs="Arial"/>
            <w:sz w:val="22"/>
            <w:szCs w:val="22"/>
          </w:rPr>
          <w:tab/>
        </w:r>
      </w:del>
      <w:r w:rsidRPr="00B82D3A">
        <w:rPr>
          <w:rFonts w:ascii="Arial" w:hAnsi="Arial" w:cs="Arial"/>
          <w:sz w:val="22"/>
          <w:szCs w:val="22"/>
        </w:rPr>
        <w:t xml:space="preserve">The bypassing requirements </w:t>
      </w:r>
      <w:ins w:id="234" w:author="Nicole Melton" w:date="2022-03-17T13:27:00Z">
        <w:r w:rsidR="00CD3021" w:rsidRPr="00B82D3A">
          <w:rPr>
            <w:rFonts w:ascii="Arial" w:hAnsi="Arial" w:cs="Arial"/>
            <w:sz w:val="22"/>
            <w:szCs w:val="22"/>
          </w:rPr>
          <w:t>for sewer</w:t>
        </w:r>
      </w:ins>
      <w:ins w:id="235" w:author="Nicole Melton" w:date="2022-03-17T13:29:00Z">
        <w:r w:rsidR="00045735">
          <w:rPr>
            <w:rFonts w:ascii="Arial" w:hAnsi="Arial" w:cs="Arial"/>
            <w:sz w:val="22"/>
            <w:szCs w:val="22"/>
          </w:rPr>
          <w:t xml:space="preserve"> rehabilitation facilities</w:t>
        </w:r>
      </w:ins>
      <w:ins w:id="236" w:author="Nicole Melton" w:date="2022-03-17T13:27:00Z">
        <w:r w:rsidR="00CD3021" w:rsidRPr="00B82D3A">
          <w:rPr>
            <w:rFonts w:ascii="Arial" w:hAnsi="Arial" w:cs="Arial"/>
            <w:sz w:val="22"/>
            <w:szCs w:val="22"/>
          </w:rPr>
          <w:t xml:space="preserve"> </w:t>
        </w:r>
      </w:ins>
      <w:r w:rsidRPr="00B82D3A">
        <w:rPr>
          <w:rFonts w:ascii="Arial" w:hAnsi="Arial" w:cs="Arial"/>
          <w:sz w:val="22"/>
          <w:szCs w:val="22"/>
        </w:rPr>
        <w:t>are provided in Section 695 “Diversion of Sewage Flow”.</w:t>
      </w:r>
    </w:p>
    <w:p w14:paraId="1E67CCEB" w14:textId="77777777" w:rsidR="000B199E" w:rsidRPr="00B82D3A" w:rsidRDefault="000B199E" w:rsidP="00B82D3A">
      <w:pPr>
        <w:pStyle w:val="ListParagraph"/>
        <w:rPr>
          <w:ins w:id="237" w:author="Nicole Melton" w:date="2022-03-17T13:29:00Z"/>
          <w:rFonts w:ascii="Arial" w:hAnsi="Arial" w:cs="Arial"/>
          <w:sz w:val="22"/>
          <w:szCs w:val="22"/>
        </w:rPr>
      </w:pPr>
    </w:p>
    <w:p w14:paraId="0F2D06A0" w14:textId="77777777" w:rsidR="000B199E" w:rsidRPr="00B82D3A" w:rsidRDefault="000B199E" w:rsidP="00B82D3A">
      <w:pPr>
        <w:pStyle w:val="ListParagraph"/>
        <w:widowControl/>
        <w:numPr>
          <w:ilvl w:val="0"/>
          <w:numId w:val="17"/>
        </w:numPr>
        <w:autoSpaceDE/>
        <w:autoSpaceDN/>
        <w:adjustRightInd/>
        <w:ind w:left="540" w:hanging="540"/>
        <w:rPr>
          <w:rFonts w:ascii="Arial" w:hAnsi="Arial" w:cs="Arial"/>
          <w:sz w:val="22"/>
          <w:szCs w:val="22"/>
        </w:rPr>
      </w:pPr>
      <w:ins w:id="238" w:author="Nicole Melton" w:date="2022-03-17T13:29:00Z">
        <w:r>
          <w:rPr>
            <w:rFonts w:ascii="Arial" w:hAnsi="Arial" w:cs="Arial"/>
            <w:sz w:val="22"/>
            <w:szCs w:val="22"/>
          </w:rPr>
          <w:t>Flow may be present</w:t>
        </w:r>
      </w:ins>
      <w:ins w:id="239" w:author="Nicole Melton" w:date="2022-03-17T13:31:00Z">
        <w:r>
          <w:rPr>
            <w:rFonts w:ascii="Arial" w:hAnsi="Arial" w:cs="Arial"/>
            <w:sz w:val="22"/>
            <w:szCs w:val="22"/>
          </w:rPr>
          <w:t xml:space="preserve"> in pipes</w:t>
        </w:r>
      </w:ins>
      <w:ins w:id="240" w:author="Nicole Melton" w:date="2022-03-17T13:29:00Z">
        <w:r>
          <w:rPr>
            <w:rFonts w:ascii="Arial" w:hAnsi="Arial" w:cs="Arial"/>
            <w:sz w:val="22"/>
            <w:szCs w:val="22"/>
          </w:rPr>
          <w:t xml:space="preserve"> for video inspection of</w:t>
        </w:r>
      </w:ins>
      <w:ins w:id="241" w:author="Nicole Melton" w:date="2022-03-17T13:30:00Z">
        <w:r>
          <w:rPr>
            <w:rFonts w:ascii="Arial" w:hAnsi="Arial" w:cs="Arial"/>
            <w:sz w:val="22"/>
            <w:szCs w:val="22"/>
          </w:rPr>
          <w:t xml:space="preserve"> </w:t>
        </w:r>
      </w:ins>
      <w:ins w:id="242" w:author="Nicole Melton" w:date="2022-03-17T13:31:00Z">
        <w:r>
          <w:rPr>
            <w:rFonts w:ascii="Arial" w:hAnsi="Arial" w:cs="Arial"/>
            <w:sz w:val="22"/>
            <w:szCs w:val="22"/>
          </w:rPr>
          <w:t>manholes and drop inlets</w:t>
        </w:r>
      </w:ins>
      <w:ins w:id="243" w:author="Nicole Melton" w:date="2022-03-17T13:29:00Z">
        <w:r>
          <w:rPr>
            <w:rFonts w:ascii="Arial" w:hAnsi="Arial" w:cs="Arial"/>
            <w:sz w:val="22"/>
            <w:szCs w:val="22"/>
          </w:rPr>
          <w:t xml:space="preserve">. </w:t>
        </w:r>
      </w:ins>
    </w:p>
    <w:p w14:paraId="4D63E4E4" w14:textId="77777777" w:rsidR="005A7772" w:rsidRPr="00F2319F" w:rsidRDefault="005A7772" w:rsidP="005A7772">
      <w:pPr>
        <w:widowControl/>
        <w:autoSpaceDE/>
        <w:autoSpaceDN/>
        <w:adjustRightInd/>
        <w:jc w:val="both"/>
        <w:rPr>
          <w:rFonts w:ascii="Arial" w:hAnsi="Arial" w:cs="Arial"/>
          <w:sz w:val="22"/>
          <w:szCs w:val="22"/>
        </w:rPr>
      </w:pPr>
    </w:p>
    <w:p w14:paraId="0C50E496" w14:textId="77777777" w:rsidR="005A7772" w:rsidRPr="00F2319F" w:rsidRDefault="005A7772" w:rsidP="005A7772">
      <w:pPr>
        <w:widowControl/>
        <w:autoSpaceDE/>
        <w:autoSpaceDN/>
        <w:adjustRightInd/>
        <w:ind w:left="540" w:hanging="540"/>
        <w:jc w:val="both"/>
        <w:rPr>
          <w:rFonts w:ascii="Arial" w:hAnsi="Arial" w:cs="Arial"/>
          <w:b/>
          <w:bCs/>
          <w:sz w:val="22"/>
          <w:szCs w:val="22"/>
        </w:rPr>
      </w:pPr>
      <w:r w:rsidRPr="00F2319F">
        <w:rPr>
          <w:rFonts w:ascii="Arial" w:hAnsi="Arial" w:cs="Arial"/>
          <w:b/>
          <w:bCs/>
          <w:sz w:val="22"/>
          <w:szCs w:val="22"/>
        </w:rPr>
        <w:t xml:space="preserve">693.03.02   </w:t>
      </w:r>
      <w:r w:rsidRPr="00F2319F">
        <w:rPr>
          <w:rFonts w:ascii="Arial" w:hAnsi="Arial" w:cs="Arial"/>
          <w:b/>
          <w:bCs/>
          <w:sz w:val="22"/>
          <w:szCs w:val="22"/>
        </w:rPr>
        <w:tab/>
        <w:t>INSPECTION METHODS</w:t>
      </w:r>
    </w:p>
    <w:p w14:paraId="165DF53C" w14:textId="77777777" w:rsidR="005A7772" w:rsidRPr="00F2319F" w:rsidRDefault="005A7772" w:rsidP="005A7772">
      <w:pPr>
        <w:widowControl/>
        <w:autoSpaceDE/>
        <w:autoSpaceDN/>
        <w:adjustRightInd/>
        <w:ind w:left="540" w:hanging="540"/>
        <w:jc w:val="both"/>
        <w:rPr>
          <w:rFonts w:ascii="Arial" w:hAnsi="Arial" w:cs="Arial"/>
          <w:b/>
          <w:bCs/>
          <w:sz w:val="22"/>
          <w:szCs w:val="22"/>
        </w:rPr>
      </w:pPr>
    </w:p>
    <w:p w14:paraId="2D95AEC1" w14:textId="44BB913D" w:rsidR="005A7772" w:rsidRPr="00B82D3A" w:rsidRDefault="005A7772" w:rsidP="00B82D3A">
      <w:pPr>
        <w:pStyle w:val="ListParagraph"/>
        <w:widowControl/>
        <w:numPr>
          <w:ilvl w:val="0"/>
          <w:numId w:val="22"/>
        </w:numPr>
        <w:autoSpaceDE/>
        <w:autoSpaceDN/>
        <w:adjustRightInd/>
        <w:ind w:left="540" w:hanging="540"/>
        <w:rPr>
          <w:rFonts w:ascii="Arial" w:hAnsi="Arial" w:cs="Arial"/>
          <w:sz w:val="22"/>
          <w:szCs w:val="22"/>
        </w:rPr>
      </w:pPr>
      <w:del w:id="244" w:author="Nicole Melton" w:date="2022-03-17T17:07:00Z">
        <w:r w:rsidRPr="00B82D3A" w:rsidDel="002D4001">
          <w:rPr>
            <w:rFonts w:ascii="Arial" w:hAnsi="Arial" w:cs="Arial"/>
            <w:sz w:val="22"/>
            <w:szCs w:val="22"/>
          </w:rPr>
          <w:lastRenderedPageBreak/>
          <w:delText>A.</w:delText>
        </w:r>
        <w:r w:rsidRPr="00B82D3A" w:rsidDel="002D4001">
          <w:rPr>
            <w:rFonts w:ascii="Arial" w:hAnsi="Arial" w:cs="Arial"/>
            <w:sz w:val="22"/>
            <w:szCs w:val="22"/>
          </w:rPr>
          <w:tab/>
        </w:r>
      </w:del>
      <w:r w:rsidRPr="00B82D3A">
        <w:rPr>
          <w:rFonts w:ascii="Arial" w:hAnsi="Arial" w:cs="Arial"/>
          <w:sz w:val="22"/>
          <w:szCs w:val="22"/>
        </w:rPr>
        <w:t xml:space="preserve">Verbal Commentary: None required </w:t>
      </w:r>
      <w:del w:id="245" w:author="Nicole Melton" w:date="2022-04-04T17:39:00Z">
        <w:r w:rsidRPr="00B82D3A" w:rsidDel="00B82D3A">
          <w:rPr>
            <w:rFonts w:ascii="Arial" w:hAnsi="Arial" w:cs="Arial"/>
            <w:sz w:val="22"/>
            <w:szCs w:val="22"/>
          </w:rPr>
          <w:delText>except to note operational problems such as camera failure, or restart of inspection.</w:delText>
        </w:r>
      </w:del>
    </w:p>
    <w:p w14:paraId="625DDF2E" w14:textId="77777777" w:rsidR="005A7772" w:rsidRPr="00F2319F" w:rsidRDefault="005A7772" w:rsidP="005A7772">
      <w:pPr>
        <w:widowControl/>
        <w:autoSpaceDE/>
        <w:autoSpaceDN/>
        <w:adjustRightInd/>
        <w:ind w:left="540" w:hanging="540"/>
        <w:rPr>
          <w:rFonts w:ascii="Arial" w:hAnsi="Arial" w:cs="Arial"/>
          <w:sz w:val="22"/>
          <w:szCs w:val="22"/>
        </w:rPr>
      </w:pPr>
    </w:p>
    <w:p w14:paraId="4647C2F9" w14:textId="77777777" w:rsidR="005A7772" w:rsidRPr="00B82D3A" w:rsidRDefault="005A7772" w:rsidP="00B82D3A">
      <w:pPr>
        <w:pStyle w:val="ListParagraph"/>
        <w:widowControl/>
        <w:numPr>
          <w:ilvl w:val="0"/>
          <w:numId w:val="22"/>
        </w:numPr>
        <w:autoSpaceDE/>
        <w:autoSpaceDN/>
        <w:adjustRightInd/>
        <w:ind w:left="540" w:hanging="540"/>
        <w:rPr>
          <w:rFonts w:ascii="Arial" w:hAnsi="Arial" w:cs="Arial"/>
          <w:sz w:val="22"/>
          <w:szCs w:val="22"/>
        </w:rPr>
      </w:pPr>
      <w:del w:id="246" w:author="Nicole Melton" w:date="2022-03-17T17:08:00Z">
        <w:r w:rsidRPr="00B82D3A" w:rsidDel="002D4001">
          <w:rPr>
            <w:rFonts w:ascii="Arial" w:hAnsi="Arial" w:cs="Arial"/>
            <w:sz w:val="22"/>
            <w:szCs w:val="22"/>
          </w:rPr>
          <w:delText>B.</w:delText>
        </w:r>
        <w:r w:rsidRPr="00B82D3A" w:rsidDel="002D4001">
          <w:rPr>
            <w:rFonts w:ascii="Arial" w:hAnsi="Arial" w:cs="Arial"/>
            <w:sz w:val="22"/>
            <w:szCs w:val="22"/>
          </w:rPr>
          <w:tab/>
        </w:r>
      </w:del>
      <w:r w:rsidRPr="00B82D3A">
        <w:rPr>
          <w:rFonts w:ascii="Arial" w:hAnsi="Arial" w:cs="Arial"/>
          <w:sz w:val="22"/>
          <w:szCs w:val="22"/>
        </w:rPr>
        <w:t>Access:</w:t>
      </w:r>
    </w:p>
    <w:p w14:paraId="4A0FAD70" w14:textId="77777777" w:rsidR="005A7772" w:rsidRPr="00F2319F" w:rsidRDefault="005A7772" w:rsidP="005A7772">
      <w:pPr>
        <w:keepLines/>
        <w:widowControl/>
        <w:numPr>
          <w:ilvl w:val="0"/>
          <w:numId w:val="5"/>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The Engineer shall have access to observe the monitor and all other operations at all times.</w:t>
      </w:r>
    </w:p>
    <w:p w14:paraId="567D7981" w14:textId="77777777" w:rsidR="005A7772" w:rsidRPr="00F2319F" w:rsidRDefault="005A7772" w:rsidP="005A7772">
      <w:pPr>
        <w:keepLines/>
        <w:widowControl/>
        <w:numPr>
          <w:ilvl w:val="0"/>
          <w:numId w:val="5"/>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The system of cabling employed to transport the camera and transmit its signal shall not obstruct the camera’s view.</w:t>
      </w:r>
    </w:p>
    <w:p w14:paraId="26AB1F35" w14:textId="77777777" w:rsidR="005A7772" w:rsidRPr="00F2319F" w:rsidRDefault="005A7772" w:rsidP="005A7772">
      <w:pPr>
        <w:widowControl/>
        <w:autoSpaceDE/>
        <w:autoSpaceDN/>
        <w:adjustRightInd/>
        <w:ind w:left="540" w:hanging="540"/>
        <w:rPr>
          <w:rFonts w:ascii="Arial" w:hAnsi="Arial" w:cs="Arial"/>
          <w:sz w:val="22"/>
          <w:szCs w:val="22"/>
        </w:rPr>
      </w:pPr>
    </w:p>
    <w:p w14:paraId="0DD909D3" w14:textId="77777777" w:rsidR="005A7772" w:rsidRPr="00B82D3A" w:rsidRDefault="005A7772" w:rsidP="00B82D3A">
      <w:pPr>
        <w:pStyle w:val="ListParagraph"/>
        <w:widowControl/>
        <w:numPr>
          <w:ilvl w:val="0"/>
          <w:numId w:val="22"/>
        </w:numPr>
        <w:autoSpaceDE/>
        <w:autoSpaceDN/>
        <w:adjustRightInd/>
        <w:ind w:left="540" w:hanging="540"/>
        <w:rPr>
          <w:rFonts w:ascii="Arial" w:hAnsi="Arial" w:cs="Arial"/>
          <w:sz w:val="22"/>
          <w:szCs w:val="22"/>
        </w:rPr>
      </w:pPr>
      <w:del w:id="247" w:author="Nicole Melton" w:date="2022-03-17T17:10:00Z">
        <w:r w:rsidRPr="00B82D3A" w:rsidDel="002D4001">
          <w:rPr>
            <w:rFonts w:ascii="Arial" w:hAnsi="Arial" w:cs="Arial"/>
            <w:sz w:val="22"/>
            <w:szCs w:val="22"/>
          </w:rPr>
          <w:delText>C.</w:delText>
        </w:r>
        <w:r w:rsidRPr="00B82D3A" w:rsidDel="002D4001">
          <w:rPr>
            <w:rFonts w:ascii="Arial" w:hAnsi="Arial" w:cs="Arial"/>
            <w:sz w:val="22"/>
            <w:szCs w:val="22"/>
          </w:rPr>
          <w:tab/>
        </w:r>
      </w:del>
      <w:r w:rsidRPr="00B82D3A">
        <w:rPr>
          <w:rFonts w:ascii="Arial" w:hAnsi="Arial" w:cs="Arial"/>
          <w:sz w:val="22"/>
          <w:szCs w:val="22"/>
        </w:rPr>
        <w:t>Inspection Rate</w:t>
      </w:r>
      <w:ins w:id="248" w:author="Nicole Melton" w:date="2022-03-17T13:12:00Z">
        <w:r w:rsidR="00B6369D" w:rsidRPr="00B82D3A">
          <w:rPr>
            <w:rFonts w:ascii="Arial" w:hAnsi="Arial" w:cs="Arial"/>
            <w:sz w:val="22"/>
            <w:szCs w:val="22"/>
          </w:rPr>
          <w:t xml:space="preserve"> for </w:t>
        </w:r>
      </w:ins>
      <w:ins w:id="249" w:author="Nicole Melton" w:date="2022-03-17T14:01:00Z">
        <w:r w:rsidR="00165899" w:rsidRPr="00B82D3A">
          <w:rPr>
            <w:rFonts w:ascii="Arial" w:hAnsi="Arial" w:cs="Arial"/>
            <w:sz w:val="22"/>
            <w:szCs w:val="22"/>
          </w:rPr>
          <w:t>P</w:t>
        </w:r>
      </w:ins>
      <w:ins w:id="250" w:author="Nicole Melton" w:date="2022-03-17T13:12:00Z">
        <w:r w:rsidR="00165899" w:rsidRPr="00B82D3A">
          <w:rPr>
            <w:rFonts w:ascii="Arial" w:hAnsi="Arial" w:cs="Arial"/>
            <w:sz w:val="22"/>
            <w:szCs w:val="22"/>
          </w:rPr>
          <w:t xml:space="preserve">ipe </w:t>
        </w:r>
      </w:ins>
      <w:ins w:id="251" w:author="Nicole Melton" w:date="2022-03-17T14:01:00Z">
        <w:r w:rsidR="00165899" w:rsidRPr="00B82D3A">
          <w:rPr>
            <w:rFonts w:ascii="Arial" w:hAnsi="Arial" w:cs="Arial"/>
            <w:sz w:val="22"/>
            <w:szCs w:val="22"/>
          </w:rPr>
          <w:t>F</w:t>
        </w:r>
      </w:ins>
      <w:ins w:id="252" w:author="Nicole Melton" w:date="2022-03-17T13:13:00Z">
        <w:r w:rsidR="00B6369D" w:rsidRPr="00B82D3A">
          <w:rPr>
            <w:rFonts w:ascii="Arial" w:hAnsi="Arial" w:cs="Arial"/>
            <w:sz w:val="22"/>
            <w:szCs w:val="22"/>
          </w:rPr>
          <w:t>acilities</w:t>
        </w:r>
      </w:ins>
      <w:r w:rsidRPr="00B82D3A">
        <w:rPr>
          <w:rFonts w:ascii="Arial" w:hAnsi="Arial" w:cs="Arial"/>
          <w:sz w:val="22"/>
          <w:szCs w:val="22"/>
        </w:rPr>
        <w:t>:</w:t>
      </w:r>
    </w:p>
    <w:p w14:paraId="5A5AA7C3" w14:textId="1C32075E" w:rsidR="005A7772" w:rsidRDefault="005A7772" w:rsidP="005A7772">
      <w:pPr>
        <w:keepLines/>
        <w:widowControl/>
        <w:numPr>
          <w:ilvl w:val="0"/>
          <w:numId w:val="6"/>
        </w:numPr>
        <w:tabs>
          <w:tab w:val="clear" w:pos="720"/>
        </w:tabs>
        <w:autoSpaceDE/>
        <w:autoSpaceDN/>
        <w:adjustRightInd/>
        <w:ind w:left="1080" w:hanging="540"/>
        <w:jc w:val="both"/>
        <w:rPr>
          <w:ins w:id="253" w:author="Nicole Melton" w:date="2022-03-17T13:13:00Z"/>
          <w:rFonts w:ascii="Arial" w:hAnsi="Arial" w:cs="Arial"/>
          <w:sz w:val="22"/>
          <w:szCs w:val="22"/>
        </w:rPr>
      </w:pPr>
      <w:r w:rsidRPr="00F2319F">
        <w:rPr>
          <w:rFonts w:ascii="Arial" w:hAnsi="Arial" w:cs="Arial"/>
          <w:sz w:val="22"/>
          <w:szCs w:val="22"/>
        </w:rPr>
        <w:t xml:space="preserve">The camera shall be pulled through the </w:t>
      </w:r>
      <w:ins w:id="254" w:author="Nicole Melton" w:date="2022-03-17T13:12:00Z">
        <w:r w:rsidR="00B6369D">
          <w:rPr>
            <w:rFonts w:ascii="Arial" w:hAnsi="Arial" w:cs="Arial"/>
            <w:sz w:val="22"/>
            <w:szCs w:val="22"/>
          </w:rPr>
          <w:t xml:space="preserve">rehabilitated </w:t>
        </w:r>
      </w:ins>
      <w:r w:rsidRPr="00F2319F">
        <w:rPr>
          <w:rFonts w:ascii="Arial" w:hAnsi="Arial" w:cs="Arial"/>
          <w:sz w:val="22"/>
          <w:szCs w:val="22"/>
        </w:rPr>
        <w:t xml:space="preserve">sewer </w:t>
      </w:r>
      <w:ins w:id="255" w:author="Nicole Melton" w:date="2022-04-14T09:56:00Z">
        <w:r w:rsidR="009C0A92">
          <w:rPr>
            <w:rFonts w:ascii="Arial" w:hAnsi="Arial" w:cs="Arial"/>
            <w:sz w:val="22"/>
            <w:szCs w:val="22"/>
          </w:rPr>
          <w:t xml:space="preserve">or new sewer </w:t>
        </w:r>
      </w:ins>
      <w:r w:rsidRPr="00F2319F">
        <w:rPr>
          <w:rFonts w:ascii="Arial" w:hAnsi="Arial" w:cs="Arial"/>
          <w:sz w:val="22"/>
          <w:szCs w:val="22"/>
        </w:rPr>
        <w:t xml:space="preserve">in the downstream direction. If inspecting in the downstream direction is not possible, reverse inspection is permitted. All inspections at each location shall be in the same direction. </w:t>
      </w:r>
    </w:p>
    <w:p w14:paraId="62E2C1F3" w14:textId="3F45E78E" w:rsidR="00B6369D" w:rsidRPr="00F2319F" w:rsidRDefault="00B6369D" w:rsidP="005A7772">
      <w:pPr>
        <w:keepLines/>
        <w:widowControl/>
        <w:numPr>
          <w:ilvl w:val="0"/>
          <w:numId w:val="6"/>
        </w:numPr>
        <w:tabs>
          <w:tab w:val="clear" w:pos="720"/>
        </w:tabs>
        <w:autoSpaceDE/>
        <w:autoSpaceDN/>
        <w:adjustRightInd/>
        <w:ind w:left="1080" w:hanging="540"/>
        <w:jc w:val="both"/>
        <w:rPr>
          <w:rFonts w:ascii="Arial" w:hAnsi="Arial" w:cs="Arial"/>
          <w:sz w:val="22"/>
          <w:szCs w:val="22"/>
        </w:rPr>
      </w:pPr>
      <w:ins w:id="256" w:author="Nicole Melton" w:date="2022-03-17T13:13:00Z">
        <w:r>
          <w:rPr>
            <w:rFonts w:ascii="Arial" w:hAnsi="Arial" w:cs="Arial"/>
            <w:sz w:val="22"/>
            <w:szCs w:val="22"/>
          </w:rPr>
          <w:t xml:space="preserve">Storm drain facilities may be pulled through either direction, but all inspections at each location shall be in the same direction. </w:t>
        </w:r>
      </w:ins>
    </w:p>
    <w:p w14:paraId="30376683" w14:textId="77777777" w:rsidR="005A7772" w:rsidRPr="00F2319F" w:rsidRDefault="005A7772" w:rsidP="005A7772">
      <w:pPr>
        <w:keepLines/>
        <w:widowControl/>
        <w:numPr>
          <w:ilvl w:val="0"/>
          <w:numId w:val="6"/>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 xml:space="preserve">Line segments shall be televised complete from structure to structure in a continuous run. Image stream must clearly show the camera starting and ending at the upstream and downstream structures, unless a defect(s) does not allow it.  Do not record partial televising of a segment and then record another partial run.  </w:t>
      </w:r>
    </w:p>
    <w:p w14:paraId="58648442" w14:textId="66124742" w:rsidR="005A7772" w:rsidRDefault="005A7772" w:rsidP="005A7772">
      <w:pPr>
        <w:keepLines/>
        <w:widowControl/>
        <w:numPr>
          <w:ilvl w:val="0"/>
          <w:numId w:val="6"/>
        </w:numPr>
        <w:tabs>
          <w:tab w:val="clear" w:pos="720"/>
        </w:tabs>
        <w:autoSpaceDE/>
        <w:autoSpaceDN/>
        <w:adjustRightInd/>
        <w:ind w:left="1080" w:hanging="540"/>
        <w:jc w:val="both"/>
        <w:rPr>
          <w:ins w:id="257" w:author="Nicole Melton" w:date="2022-03-21T11:51:00Z"/>
          <w:rFonts w:ascii="Arial" w:hAnsi="Arial" w:cs="Arial"/>
          <w:sz w:val="22"/>
          <w:szCs w:val="22"/>
        </w:rPr>
      </w:pPr>
      <w:r w:rsidRPr="00F2319F">
        <w:rPr>
          <w:rFonts w:ascii="Arial" w:hAnsi="Arial" w:cs="Arial"/>
          <w:sz w:val="22"/>
          <w:szCs w:val="22"/>
        </w:rPr>
        <w:t xml:space="preserve">Maximum rate of travel </w:t>
      </w:r>
      <w:ins w:id="258" w:author="Nicole Melton" w:date="2022-04-04T17:40:00Z">
        <w:r w:rsidR="00B82D3A">
          <w:rPr>
            <w:rFonts w:ascii="Arial" w:hAnsi="Arial" w:cs="Arial"/>
            <w:sz w:val="22"/>
            <w:szCs w:val="22"/>
          </w:rPr>
          <w:t xml:space="preserve">for conventional CCTV cameras </w:t>
        </w:r>
      </w:ins>
      <w:r w:rsidRPr="00F2319F">
        <w:rPr>
          <w:rFonts w:ascii="Arial" w:hAnsi="Arial" w:cs="Arial"/>
          <w:sz w:val="22"/>
          <w:szCs w:val="22"/>
        </w:rPr>
        <w:t xml:space="preserve">shall be </w:t>
      </w:r>
      <w:r w:rsidRPr="00B82D3A">
        <w:rPr>
          <w:rFonts w:ascii="Arial" w:hAnsi="Arial" w:cs="Arial"/>
          <w:sz w:val="22"/>
          <w:szCs w:val="22"/>
        </w:rPr>
        <w:t>30</w:t>
      </w:r>
      <w:r w:rsidRPr="00F2319F">
        <w:rPr>
          <w:rFonts w:ascii="Arial" w:hAnsi="Arial" w:cs="Arial"/>
          <w:sz w:val="22"/>
          <w:szCs w:val="22"/>
        </w:rPr>
        <w:t xml:space="preserve"> feet per minute when recording. The camera shall be stopped for a minimum of 5 seconds at each pipe defect.</w:t>
      </w:r>
    </w:p>
    <w:p w14:paraId="5D5BEE8A" w14:textId="41F831DE" w:rsidR="00947A35" w:rsidRDefault="00947A35" w:rsidP="00B82D3A">
      <w:pPr>
        <w:keepLines/>
        <w:widowControl/>
        <w:autoSpaceDE/>
        <w:autoSpaceDN/>
        <w:adjustRightInd/>
        <w:jc w:val="both"/>
        <w:rPr>
          <w:ins w:id="259" w:author="Nicole Melton" w:date="2022-03-21T11:51:00Z"/>
          <w:rFonts w:ascii="Arial" w:hAnsi="Arial" w:cs="Arial"/>
          <w:sz w:val="22"/>
          <w:szCs w:val="22"/>
        </w:rPr>
      </w:pPr>
    </w:p>
    <w:p w14:paraId="263E8CC2" w14:textId="77777777" w:rsidR="00947A35" w:rsidRPr="00B82D3A" w:rsidRDefault="00947A35" w:rsidP="00B82D3A">
      <w:pPr>
        <w:pStyle w:val="ListParagraph"/>
        <w:keepLines/>
        <w:widowControl/>
        <w:numPr>
          <w:ilvl w:val="0"/>
          <w:numId w:val="22"/>
        </w:numPr>
        <w:autoSpaceDE/>
        <w:autoSpaceDN/>
        <w:adjustRightInd/>
        <w:ind w:left="540" w:hanging="540"/>
        <w:jc w:val="both"/>
        <w:rPr>
          <w:ins w:id="260" w:author="Nicole Melton" w:date="2022-03-21T11:52:00Z"/>
          <w:rFonts w:ascii="Arial" w:hAnsi="Arial" w:cs="Arial"/>
          <w:sz w:val="22"/>
          <w:szCs w:val="22"/>
        </w:rPr>
      </w:pPr>
      <w:ins w:id="261" w:author="Nicole Melton" w:date="2022-03-21T11:51:00Z">
        <w:r w:rsidRPr="00B82D3A">
          <w:rPr>
            <w:rFonts w:ascii="Arial" w:hAnsi="Arial" w:cs="Arial"/>
            <w:sz w:val="22"/>
            <w:szCs w:val="22"/>
          </w:rPr>
          <w:t>Inspection Rate for Structures</w:t>
        </w:r>
      </w:ins>
      <w:ins w:id="262" w:author="Nicole Melton" w:date="2022-03-21T11:52:00Z">
        <w:r w:rsidRPr="00B82D3A">
          <w:rPr>
            <w:rFonts w:ascii="Arial" w:hAnsi="Arial" w:cs="Arial"/>
            <w:sz w:val="22"/>
            <w:szCs w:val="22"/>
          </w:rPr>
          <w:t>:</w:t>
        </w:r>
      </w:ins>
    </w:p>
    <w:p w14:paraId="699DDDA0" w14:textId="51DE01D7" w:rsidR="00947A35" w:rsidRPr="00B82D3A" w:rsidRDefault="00947A35" w:rsidP="00B82D3A">
      <w:pPr>
        <w:pStyle w:val="ListParagraph"/>
        <w:keepLines/>
        <w:widowControl/>
        <w:numPr>
          <w:ilvl w:val="1"/>
          <w:numId w:val="22"/>
        </w:numPr>
        <w:autoSpaceDE/>
        <w:autoSpaceDN/>
        <w:adjustRightInd/>
        <w:ind w:left="1080" w:hanging="540"/>
        <w:jc w:val="both"/>
        <w:rPr>
          <w:ins w:id="263" w:author="Nicole Melton" w:date="2022-03-21T11:53:00Z"/>
          <w:rFonts w:ascii="Arial" w:hAnsi="Arial" w:cs="Arial"/>
          <w:sz w:val="22"/>
          <w:szCs w:val="22"/>
        </w:rPr>
      </w:pPr>
      <w:ins w:id="264" w:author="Nicole Melton" w:date="2022-03-21T11:53:00Z">
        <w:r w:rsidRPr="00B82D3A">
          <w:rPr>
            <w:rFonts w:ascii="Arial" w:hAnsi="Arial" w:cs="Arial"/>
            <w:sz w:val="22"/>
            <w:szCs w:val="22"/>
          </w:rPr>
          <w:t xml:space="preserve">Structures including manholes and drop inlets shall be </w:t>
        </w:r>
      </w:ins>
      <w:ins w:id="265" w:author="Nicole Melton" w:date="2022-03-21T11:54:00Z">
        <w:r w:rsidRPr="00B82D3A">
          <w:rPr>
            <w:rFonts w:ascii="Arial" w:hAnsi="Arial" w:cs="Arial"/>
            <w:sz w:val="22"/>
            <w:szCs w:val="22"/>
          </w:rPr>
          <w:t xml:space="preserve">performed </w:t>
        </w:r>
      </w:ins>
      <w:ins w:id="266" w:author="Nicole Melton" w:date="2022-03-21T11:53:00Z">
        <w:r w:rsidRPr="00B82D3A">
          <w:rPr>
            <w:rFonts w:ascii="Arial" w:hAnsi="Arial" w:cs="Arial"/>
            <w:sz w:val="22"/>
            <w:szCs w:val="22"/>
          </w:rPr>
          <w:t xml:space="preserve">from rim to </w:t>
        </w:r>
        <w:proofErr w:type="spellStart"/>
        <w:r w:rsidRPr="00B82D3A">
          <w:rPr>
            <w:rFonts w:ascii="Arial" w:hAnsi="Arial" w:cs="Arial"/>
            <w:sz w:val="22"/>
            <w:szCs w:val="22"/>
          </w:rPr>
          <w:t>invert</w:t>
        </w:r>
        <w:proofErr w:type="spellEnd"/>
        <w:r w:rsidRPr="00B82D3A">
          <w:rPr>
            <w:rFonts w:ascii="Arial" w:hAnsi="Arial" w:cs="Arial"/>
            <w:sz w:val="22"/>
            <w:szCs w:val="22"/>
          </w:rPr>
          <w:t xml:space="preserve"> in a continuous run.</w:t>
        </w:r>
      </w:ins>
    </w:p>
    <w:p w14:paraId="4CF986B2" w14:textId="7624782A" w:rsidR="00947A35" w:rsidRPr="00B82D3A" w:rsidRDefault="00947A35" w:rsidP="00B82D3A">
      <w:pPr>
        <w:pStyle w:val="ListParagraph"/>
        <w:keepLines/>
        <w:widowControl/>
        <w:numPr>
          <w:ilvl w:val="1"/>
          <w:numId w:val="22"/>
        </w:numPr>
        <w:autoSpaceDE/>
        <w:autoSpaceDN/>
        <w:adjustRightInd/>
        <w:ind w:left="1080" w:hanging="540"/>
        <w:jc w:val="both"/>
        <w:rPr>
          <w:rFonts w:ascii="Arial" w:hAnsi="Arial" w:cs="Arial"/>
          <w:sz w:val="22"/>
          <w:szCs w:val="22"/>
        </w:rPr>
      </w:pPr>
      <w:ins w:id="267" w:author="Nicole Melton" w:date="2022-03-21T11:55:00Z">
        <w:r w:rsidRPr="00B82D3A">
          <w:rPr>
            <w:rFonts w:ascii="Arial" w:hAnsi="Arial" w:cs="Arial"/>
            <w:sz w:val="22"/>
            <w:szCs w:val="22"/>
          </w:rPr>
          <w:t>Maximum rate of travel</w:t>
        </w:r>
      </w:ins>
      <w:ins w:id="268" w:author="Nicole Melton" w:date="2022-04-04T17:40:00Z">
        <w:r w:rsidR="00B82D3A">
          <w:rPr>
            <w:rFonts w:ascii="Arial" w:hAnsi="Arial" w:cs="Arial"/>
            <w:sz w:val="22"/>
            <w:szCs w:val="22"/>
          </w:rPr>
          <w:t xml:space="preserve"> for conventional CCTV cameras</w:t>
        </w:r>
      </w:ins>
      <w:ins w:id="269" w:author="Nicole Melton" w:date="2022-03-21T11:55:00Z">
        <w:r w:rsidR="00B82D3A">
          <w:rPr>
            <w:rFonts w:ascii="Arial" w:hAnsi="Arial" w:cs="Arial"/>
            <w:sz w:val="22"/>
            <w:szCs w:val="22"/>
          </w:rPr>
          <w:t xml:space="preserve"> shall be 30 feet per minute along the line of sight of the camera and all interior surfaces shall be shown clearly in the image</w:t>
        </w:r>
        <w:r w:rsidRPr="00B82D3A">
          <w:rPr>
            <w:rFonts w:ascii="Arial" w:hAnsi="Arial" w:cs="Arial"/>
            <w:sz w:val="22"/>
            <w:szCs w:val="22"/>
          </w:rPr>
          <w:t xml:space="preserve">. The camera shall be stopped for a minimum of 5 seconds at each defect. </w:t>
        </w:r>
      </w:ins>
    </w:p>
    <w:p w14:paraId="2332BB8F" w14:textId="77777777" w:rsidR="005A7772" w:rsidRPr="00F2319F" w:rsidRDefault="005A7772" w:rsidP="005A7772">
      <w:pPr>
        <w:widowControl/>
        <w:autoSpaceDE/>
        <w:autoSpaceDN/>
        <w:adjustRightInd/>
        <w:ind w:left="540" w:hanging="540"/>
        <w:rPr>
          <w:rFonts w:ascii="Arial" w:hAnsi="Arial" w:cs="Arial"/>
          <w:sz w:val="22"/>
          <w:szCs w:val="22"/>
        </w:rPr>
      </w:pPr>
    </w:p>
    <w:p w14:paraId="6C521FC8" w14:textId="5CC6732C" w:rsidR="005A7772" w:rsidRPr="00B82D3A" w:rsidRDefault="005A7772" w:rsidP="00B82D3A">
      <w:pPr>
        <w:pStyle w:val="ListParagraph"/>
        <w:widowControl/>
        <w:numPr>
          <w:ilvl w:val="0"/>
          <w:numId w:val="22"/>
        </w:numPr>
        <w:autoSpaceDE/>
        <w:autoSpaceDN/>
        <w:adjustRightInd/>
        <w:ind w:left="540" w:hanging="540"/>
        <w:rPr>
          <w:rFonts w:ascii="Arial" w:hAnsi="Arial" w:cs="Arial"/>
          <w:sz w:val="22"/>
          <w:szCs w:val="22"/>
        </w:rPr>
      </w:pPr>
      <w:del w:id="270" w:author="Nicole Melton" w:date="2022-03-17T17:10:00Z">
        <w:r w:rsidRPr="00B82D3A" w:rsidDel="002D4001">
          <w:rPr>
            <w:rFonts w:ascii="Arial" w:hAnsi="Arial" w:cs="Arial"/>
            <w:sz w:val="22"/>
            <w:szCs w:val="22"/>
          </w:rPr>
          <w:delText>D.</w:delText>
        </w:r>
        <w:r w:rsidRPr="00B82D3A" w:rsidDel="002D4001">
          <w:rPr>
            <w:rFonts w:ascii="Arial" w:hAnsi="Arial" w:cs="Arial"/>
            <w:sz w:val="22"/>
            <w:szCs w:val="22"/>
          </w:rPr>
          <w:tab/>
        </w:r>
      </w:del>
      <w:r w:rsidRPr="00B82D3A">
        <w:rPr>
          <w:rFonts w:ascii="Arial" w:hAnsi="Arial" w:cs="Arial"/>
          <w:sz w:val="22"/>
          <w:szCs w:val="22"/>
        </w:rPr>
        <w:t>Image Perspective:</w:t>
      </w:r>
    </w:p>
    <w:p w14:paraId="259A3CC2" w14:textId="5BF6EFF4" w:rsidR="005A7772" w:rsidRPr="00F2319F" w:rsidRDefault="005A7772" w:rsidP="005A7772">
      <w:pPr>
        <w:keepLines/>
        <w:widowControl/>
        <w:numPr>
          <w:ilvl w:val="0"/>
          <w:numId w:val="7"/>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The camera image shall be down the center axis of the pipe</w:t>
      </w:r>
      <w:ins w:id="271" w:author="Nicole Melton" w:date="2022-03-21T11:56:00Z">
        <w:r w:rsidR="00947A35">
          <w:rPr>
            <w:rFonts w:ascii="Arial" w:hAnsi="Arial" w:cs="Arial"/>
            <w:sz w:val="22"/>
            <w:szCs w:val="22"/>
          </w:rPr>
          <w:t>/structure</w:t>
        </w:r>
      </w:ins>
      <w:r w:rsidRPr="00F2319F">
        <w:rPr>
          <w:rFonts w:ascii="Arial" w:hAnsi="Arial" w:cs="Arial"/>
          <w:sz w:val="22"/>
          <w:szCs w:val="22"/>
        </w:rPr>
        <w:t xml:space="preserve"> when the camera is in motion.</w:t>
      </w:r>
    </w:p>
    <w:p w14:paraId="2919B71E" w14:textId="048CC7EF" w:rsidR="005A7772" w:rsidRPr="00F2319F" w:rsidRDefault="005A7772" w:rsidP="005A7772">
      <w:pPr>
        <w:keepLines/>
        <w:widowControl/>
        <w:numPr>
          <w:ilvl w:val="0"/>
          <w:numId w:val="7"/>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The Contractor is required to provide a 360-degree view of the pipe</w:t>
      </w:r>
      <w:ins w:id="272" w:author="Nicole Melton" w:date="2022-03-21T11:56:00Z">
        <w:r w:rsidR="00947A35">
          <w:rPr>
            <w:rFonts w:ascii="Arial" w:hAnsi="Arial" w:cs="Arial"/>
            <w:sz w:val="22"/>
            <w:szCs w:val="22"/>
          </w:rPr>
          <w:t>/structure</w:t>
        </w:r>
      </w:ins>
      <w:r w:rsidRPr="00F2319F">
        <w:rPr>
          <w:rFonts w:ascii="Arial" w:hAnsi="Arial" w:cs="Arial"/>
          <w:sz w:val="22"/>
          <w:szCs w:val="22"/>
        </w:rPr>
        <w:t xml:space="preserve"> interior.</w:t>
      </w:r>
    </w:p>
    <w:p w14:paraId="5A92CF2A" w14:textId="5D3B62C9" w:rsidR="005A7772" w:rsidRPr="00F2319F" w:rsidRDefault="005A7772" w:rsidP="005A7772">
      <w:pPr>
        <w:keepLines/>
        <w:widowControl/>
        <w:numPr>
          <w:ilvl w:val="0"/>
          <w:numId w:val="7"/>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The Contractor shall provide opening screen with correct information of the entire pipe</w:t>
      </w:r>
      <w:ins w:id="273" w:author="Nicole Melton" w:date="2022-03-21T11:56:00Z">
        <w:r w:rsidR="00947A35">
          <w:rPr>
            <w:rFonts w:ascii="Arial" w:hAnsi="Arial" w:cs="Arial"/>
            <w:sz w:val="22"/>
            <w:szCs w:val="22"/>
          </w:rPr>
          <w:t>/structure</w:t>
        </w:r>
      </w:ins>
      <w:r w:rsidRPr="00F2319F">
        <w:rPr>
          <w:rFonts w:ascii="Arial" w:hAnsi="Arial" w:cs="Arial"/>
          <w:sz w:val="22"/>
          <w:szCs w:val="22"/>
        </w:rPr>
        <w:t xml:space="preserve"> segment inspected. </w:t>
      </w:r>
    </w:p>
    <w:p w14:paraId="4D227338" w14:textId="77777777" w:rsidR="005A7772" w:rsidRPr="00F2319F" w:rsidRDefault="005A7772" w:rsidP="005A7772">
      <w:pPr>
        <w:keepLines/>
        <w:widowControl/>
        <w:numPr>
          <w:ilvl w:val="0"/>
          <w:numId w:val="7"/>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Continuous Footage Readings:</w:t>
      </w:r>
    </w:p>
    <w:p w14:paraId="3DAB19F0" w14:textId="77777777" w:rsidR="005A7772" w:rsidRPr="00F2319F" w:rsidRDefault="005A7772" w:rsidP="005A7772">
      <w:pPr>
        <w:keepLines/>
        <w:widowControl/>
        <w:numPr>
          <w:ilvl w:val="1"/>
          <w:numId w:val="7"/>
        </w:numPr>
        <w:tabs>
          <w:tab w:val="clear" w:pos="1440"/>
        </w:tabs>
        <w:autoSpaceDE/>
        <w:autoSpaceDN/>
        <w:adjustRightInd/>
        <w:ind w:left="1080" w:hanging="540"/>
        <w:jc w:val="both"/>
        <w:rPr>
          <w:rFonts w:ascii="Arial" w:hAnsi="Arial" w:cs="Arial"/>
          <w:sz w:val="22"/>
          <w:szCs w:val="22"/>
        </w:rPr>
      </w:pPr>
      <w:r w:rsidRPr="00F2319F">
        <w:rPr>
          <w:rFonts w:ascii="Arial" w:hAnsi="Arial" w:cs="Arial"/>
          <w:sz w:val="22"/>
          <w:szCs w:val="22"/>
        </w:rPr>
        <w:t>Visible on image at all times;</w:t>
      </w:r>
    </w:p>
    <w:p w14:paraId="680EE9EC" w14:textId="77777777" w:rsidR="005A7772" w:rsidRPr="00F2319F" w:rsidRDefault="005A7772" w:rsidP="005A7772">
      <w:pPr>
        <w:keepLines/>
        <w:widowControl/>
        <w:numPr>
          <w:ilvl w:val="1"/>
          <w:numId w:val="7"/>
        </w:numPr>
        <w:tabs>
          <w:tab w:val="clear" w:pos="1440"/>
        </w:tabs>
        <w:autoSpaceDE/>
        <w:autoSpaceDN/>
        <w:adjustRightInd/>
        <w:ind w:left="1080" w:hanging="540"/>
        <w:jc w:val="both"/>
        <w:rPr>
          <w:rFonts w:ascii="Arial" w:hAnsi="Arial" w:cs="Arial"/>
          <w:sz w:val="22"/>
          <w:szCs w:val="22"/>
        </w:rPr>
      </w:pPr>
      <w:r w:rsidRPr="00F2319F">
        <w:rPr>
          <w:rFonts w:ascii="Arial" w:hAnsi="Arial" w:cs="Arial"/>
          <w:sz w:val="22"/>
          <w:szCs w:val="22"/>
        </w:rPr>
        <w:t>Record defect locations to the nearest one-half foot (e.g. 2.5 feet); and</w:t>
      </w:r>
    </w:p>
    <w:p w14:paraId="1F30E57E" w14:textId="597A0AF9" w:rsidR="005A7772" w:rsidRPr="00F2319F" w:rsidRDefault="005A7772" w:rsidP="005A7772">
      <w:pPr>
        <w:keepLines/>
        <w:widowControl/>
        <w:numPr>
          <w:ilvl w:val="1"/>
          <w:numId w:val="7"/>
        </w:numPr>
        <w:tabs>
          <w:tab w:val="clear" w:pos="1440"/>
        </w:tabs>
        <w:autoSpaceDE/>
        <w:autoSpaceDN/>
        <w:adjustRightInd/>
        <w:ind w:left="1080" w:hanging="540"/>
        <w:jc w:val="both"/>
        <w:rPr>
          <w:rFonts w:ascii="Arial" w:hAnsi="Arial" w:cs="Arial"/>
          <w:sz w:val="22"/>
          <w:szCs w:val="22"/>
        </w:rPr>
      </w:pPr>
      <w:r w:rsidRPr="00F2319F">
        <w:rPr>
          <w:rFonts w:ascii="Arial" w:hAnsi="Arial" w:cs="Arial"/>
          <w:sz w:val="22"/>
          <w:szCs w:val="22"/>
        </w:rPr>
        <w:t>Line segment recording will be rejected if continuous footage meter is inaccurate, not visible, or leave doubt as to the total length</w:t>
      </w:r>
      <w:ins w:id="274" w:author="Nicole Melton" w:date="2022-03-21T11:57:00Z">
        <w:r w:rsidR="00947A35">
          <w:rPr>
            <w:rFonts w:ascii="Arial" w:hAnsi="Arial" w:cs="Arial"/>
            <w:sz w:val="22"/>
            <w:szCs w:val="22"/>
          </w:rPr>
          <w:t>/depth</w:t>
        </w:r>
      </w:ins>
      <w:r w:rsidRPr="00F2319F">
        <w:rPr>
          <w:rFonts w:ascii="Arial" w:hAnsi="Arial" w:cs="Arial"/>
          <w:sz w:val="22"/>
          <w:szCs w:val="22"/>
        </w:rPr>
        <w:t xml:space="preserve"> of pipe</w:t>
      </w:r>
      <w:ins w:id="275" w:author="Nicole Melton" w:date="2022-03-21T11:57:00Z">
        <w:r w:rsidR="00947A35">
          <w:rPr>
            <w:rFonts w:ascii="Arial" w:hAnsi="Arial" w:cs="Arial"/>
            <w:sz w:val="22"/>
            <w:szCs w:val="22"/>
          </w:rPr>
          <w:t>/structure</w:t>
        </w:r>
      </w:ins>
      <w:r w:rsidRPr="00F2319F">
        <w:rPr>
          <w:rFonts w:ascii="Arial" w:hAnsi="Arial" w:cs="Arial"/>
          <w:sz w:val="22"/>
          <w:szCs w:val="22"/>
        </w:rPr>
        <w:t xml:space="preserve"> inspected. </w:t>
      </w:r>
    </w:p>
    <w:p w14:paraId="31E0D5B0" w14:textId="77777777" w:rsidR="005A7772" w:rsidRPr="00F2319F" w:rsidRDefault="005A7772" w:rsidP="005A7772">
      <w:pPr>
        <w:keepLines/>
        <w:widowControl/>
        <w:numPr>
          <w:ilvl w:val="0"/>
          <w:numId w:val="7"/>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Points of interest shall also be shown on the video and shall include, but not be limited to</w:t>
      </w:r>
      <w:ins w:id="276" w:author="Nicole Melton" w:date="2022-03-17T13:17:00Z">
        <w:r w:rsidR="00B6369D">
          <w:rPr>
            <w:rFonts w:ascii="Arial" w:hAnsi="Arial" w:cs="Arial"/>
            <w:sz w:val="22"/>
            <w:szCs w:val="22"/>
          </w:rPr>
          <w:t xml:space="preserve"> all joints for new facilities</w:t>
        </w:r>
      </w:ins>
      <w:r w:rsidRPr="00F2319F">
        <w:rPr>
          <w:rFonts w:ascii="Arial" w:hAnsi="Arial" w:cs="Arial"/>
          <w:sz w:val="22"/>
          <w:szCs w:val="22"/>
        </w:rPr>
        <w:t>, defects, encrustations, mineral deposits, debris, sediment, any location determined not to be clean</w:t>
      </w:r>
      <w:ins w:id="277" w:author="Nicole Melton" w:date="2022-03-17T13:18:00Z">
        <w:r w:rsidR="00CD3021">
          <w:rPr>
            <w:rFonts w:ascii="Arial" w:hAnsi="Arial" w:cs="Arial"/>
            <w:sz w:val="22"/>
            <w:szCs w:val="22"/>
          </w:rPr>
          <w:t>. For rehabilitated sewer</w:t>
        </w:r>
      </w:ins>
      <w:del w:id="278" w:author="Nicole Melton" w:date="2022-03-17T13:18:00Z">
        <w:r w:rsidRPr="00F2319F" w:rsidDel="00CD3021">
          <w:rPr>
            <w:rFonts w:ascii="Arial" w:hAnsi="Arial" w:cs="Arial"/>
            <w:sz w:val="22"/>
            <w:szCs w:val="22"/>
          </w:rPr>
          <w:delText xml:space="preserve"> or part of a</w:delText>
        </w:r>
      </w:del>
      <w:r w:rsidRPr="00F2319F">
        <w:rPr>
          <w:rFonts w:ascii="Arial" w:hAnsi="Arial" w:cs="Arial"/>
          <w:sz w:val="22"/>
          <w:szCs w:val="22"/>
        </w:rPr>
        <w:t xml:space="preserve"> proper liner installation and defects in </w:t>
      </w:r>
      <w:del w:id="279" w:author="Nicole Melton" w:date="2022-03-17T13:17:00Z">
        <w:r w:rsidRPr="00F2319F" w:rsidDel="00B6369D">
          <w:rPr>
            <w:rFonts w:ascii="Arial" w:hAnsi="Arial" w:cs="Arial"/>
            <w:sz w:val="22"/>
            <w:szCs w:val="22"/>
          </w:rPr>
          <w:delText xml:space="preserve">the </w:delText>
        </w:r>
      </w:del>
      <w:ins w:id="280" w:author="Nicole Melton" w:date="2022-03-17T13:17:00Z">
        <w:r w:rsidR="00B6369D">
          <w:rPr>
            <w:rFonts w:ascii="Arial" w:hAnsi="Arial" w:cs="Arial"/>
            <w:sz w:val="22"/>
            <w:szCs w:val="22"/>
          </w:rPr>
          <w:t>any rehabilitated pipe</w:t>
        </w:r>
      </w:ins>
      <w:del w:id="281" w:author="Nicole Melton" w:date="2022-03-17T13:17:00Z">
        <w:r w:rsidRPr="00F2319F" w:rsidDel="00B6369D">
          <w:rPr>
            <w:rFonts w:ascii="Arial" w:hAnsi="Arial" w:cs="Arial"/>
            <w:sz w:val="22"/>
            <w:szCs w:val="22"/>
          </w:rPr>
          <w:delText>liner</w:delText>
        </w:r>
      </w:del>
      <w:r w:rsidRPr="00F2319F">
        <w:rPr>
          <w:rFonts w:ascii="Arial" w:hAnsi="Arial" w:cs="Arial"/>
          <w:sz w:val="22"/>
          <w:szCs w:val="22"/>
        </w:rPr>
        <w:t xml:space="preserve"> including, but not limited to, bumps, folds, tears, dimples, etc.</w:t>
      </w:r>
    </w:p>
    <w:p w14:paraId="19727C49" w14:textId="77777777" w:rsidR="005A7772" w:rsidRPr="00F2319F" w:rsidRDefault="005A7772" w:rsidP="005A7772">
      <w:pPr>
        <w:widowControl/>
        <w:tabs>
          <w:tab w:val="left" w:pos="1080"/>
        </w:tabs>
        <w:autoSpaceDE/>
        <w:autoSpaceDN/>
        <w:adjustRightInd/>
        <w:ind w:left="540" w:hanging="540"/>
        <w:rPr>
          <w:rFonts w:ascii="Arial" w:hAnsi="Arial" w:cs="Arial"/>
          <w:sz w:val="22"/>
          <w:szCs w:val="22"/>
        </w:rPr>
      </w:pPr>
    </w:p>
    <w:p w14:paraId="5816AA99" w14:textId="77777777" w:rsidR="005A7772" w:rsidRPr="00B82D3A" w:rsidRDefault="005A7772" w:rsidP="00B82D3A">
      <w:pPr>
        <w:pStyle w:val="ListParagraph"/>
        <w:widowControl/>
        <w:numPr>
          <w:ilvl w:val="0"/>
          <w:numId w:val="22"/>
        </w:numPr>
        <w:autoSpaceDE/>
        <w:autoSpaceDN/>
        <w:adjustRightInd/>
        <w:ind w:left="540" w:hanging="540"/>
        <w:rPr>
          <w:rFonts w:ascii="Arial" w:hAnsi="Arial" w:cs="Arial"/>
          <w:sz w:val="22"/>
          <w:szCs w:val="22"/>
        </w:rPr>
      </w:pPr>
      <w:del w:id="282" w:author="Nicole Melton" w:date="2022-03-17T17:10:00Z">
        <w:r w:rsidRPr="00B82D3A" w:rsidDel="002D4001">
          <w:rPr>
            <w:rFonts w:ascii="Arial" w:hAnsi="Arial" w:cs="Arial"/>
            <w:sz w:val="22"/>
            <w:szCs w:val="22"/>
          </w:rPr>
          <w:lastRenderedPageBreak/>
          <w:delText>E.</w:delText>
        </w:r>
        <w:r w:rsidRPr="00B82D3A" w:rsidDel="002D4001">
          <w:rPr>
            <w:rFonts w:ascii="Arial" w:hAnsi="Arial" w:cs="Arial"/>
            <w:sz w:val="22"/>
            <w:szCs w:val="22"/>
          </w:rPr>
          <w:tab/>
        </w:r>
      </w:del>
      <w:r w:rsidRPr="00B82D3A">
        <w:rPr>
          <w:rFonts w:ascii="Arial" w:hAnsi="Arial" w:cs="Arial"/>
          <w:sz w:val="22"/>
          <w:szCs w:val="22"/>
        </w:rPr>
        <w:t>Defect Coding:  National Association of Sewer Service Companies (NASSCO) Pipeline Assessment and Certification Program (PACP)</w:t>
      </w:r>
      <w:ins w:id="283" w:author="Nicole Melton" w:date="2022-03-17T17:06:00Z">
        <w:r w:rsidR="003A5E21" w:rsidRPr="00B82D3A">
          <w:rPr>
            <w:rFonts w:ascii="Arial" w:hAnsi="Arial" w:cs="Arial"/>
            <w:sz w:val="22"/>
            <w:szCs w:val="22"/>
          </w:rPr>
          <w:t xml:space="preserve"> and Manhole Assessment and Certification </w:t>
        </w:r>
      </w:ins>
      <w:ins w:id="284" w:author="Nicole Melton" w:date="2022-03-17T17:07:00Z">
        <w:r w:rsidR="003A5E21" w:rsidRPr="00B82D3A">
          <w:rPr>
            <w:rFonts w:ascii="Arial" w:hAnsi="Arial" w:cs="Arial"/>
            <w:sz w:val="22"/>
            <w:szCs w:val="22"/>
          </w:rPr>
          <w:t>Program (MACP)</w:t>
        </w:r>
      </w:ins>
      <w:r w:rsidRPr="00B82D3A">
        <w:rPr>
          <w:rFonts w:ascii="Arial" w:hAnsi="Arial" w:cs="Arial"/>
          <w:sz w:val="22"/>
          <w:szCs w:val="22"/>
        </w:rPr>
        <w:t xml:space="preserve"> coding system, latest version, shall be used to document all defects visible on the image recordings. Do not include defect codes on image at any time.</w:t>
      </w:r>
    </w:p>
    <w:p w14:paraId="789BA49E" w14:textId="77777777" w:rsidR="005A7772" w:rsidRPr="00F2319F" w:rsidRDefault="005A7772" w:rsidP="005A7772">
      <w:pPr>
        <w:widowControl/>
        <w:autoSpaceDE/>
        <w:autoSpaceDN/>
        <w:adjustRightInd/>
        <w:ind w:left="540" w:hanging="540"/>
        <w:rPr>
          <w:rFonts w:ascii="Arial" w:hAnsi="Arial" w:cs="Arial"/>
          <w:sz w:val="22"/>
          <w:szCs w:val="22"/>
        </w:rPr>
      </w:pPr>
    </w:p>
    <w:p w14:paraId="060736F7" w14:textId="77777777" w:rsidR="005A7772" w:rsidRPr="00B82D3A" w:rsidRDefault="005A7772" w:rsidP="00B82D3A">
      <w:pPr>
        <w:pStyle w:val="ListParagraph"/>
        <w:widowControl/>
        <w:numPr>
          <w:ilvl w:val="0"/>
          <w:numId w:val="22"/>
        </w:numPr>
        <w:autoSpaceDE/>
        <w:autoSpaceDN/>
        <w:adjustRightInd/>
        <w:ind w:left="540" w:hanging="540"/>
        <w:rPr>
          <w:rFonts w:ascii="Arial" w:hAnsi="Arial" w:cs="Arial"/>
          <w:sz w:val="22"/>
          <w:szCs w:val="22"/>
        </w:rPr>
      </w:pPr>
      <w:del w:id="285" w:author="Nicole Melton" w:date="2022-03-17T17:11:00Z">
        <w:r w:rsidRPr="00B82D3A" w:rsidDel="002D4001">
          <w:rPr>
            <w:rFonts w:ascii="Arial" w:hAnsi="Arial" w:cs="Arial"/>
            <w:sz w:val="22"/>
            <w:szCs w:val="22"/>
          </w:rPr>
          <w:delText>F.</w:delText>
        </w:r>
        <w:r w:rsidRPr="00B82D3A" w:rsidDel="002D4001">
          <w:rPr>
            <w:rFonts w:ascii="Arial" w:hAnsi="Arial" w:cs="Arial"/>
            <w:sz w:val="22"/>
            <w:szCs w:val="22"/>
          </w:rPr>
          <w:tab/>
        </w:r>
      </w:del>
      <w:r w:rsidRPr="00B82D3A">
        <w:rPr>
          <w:rFonts w:ascii="Arial" w:hAnsi="Arial" w:cs="Arial"/>
          <w:sz w:val="22"/>
          <w:szCs w:val="22"/>
        </w:rPr>
        <w:t>Quality Control:</w:t>
      </w:r>
    </w:p>
    <w:p w14:paraId="5DD4550E" w14:textId="3B67BA26" w:rsidR="005A7772" w:rsidRPr="00F2319F" w:rsidRDefault="005A7772" w:rsidP="005A7772">
      <w:pPr>
        <w:keepLines/>
        <w:widowControl/>
        <w:numPr>
          <w:ilvl w:val="0"/>
          <w:numId w:val="8"/>
        </w:numPr>
        <w:tabs>
          <w:tab w:val="clear" w:pos="720"/>
        </w:tabs>
        <w:autoSpaceDE/>
        <w:autoSpaceDN/>
        <w:adjustRightInd/>
        <w:ind w:left="1080" w:hanging="540"/>
        <w:jc w:val="both"/>
        <w:rPr>
          <w:rFonts w:ascii="Arial" w:hAnsi="Arial" w:cs="Arial"/>
          <w:sz w:val="22"/>
          <w:szCs w:val="22"/>
        </w:rPr>
      </w:pPr>
      <w:r w:rsidRPr="00F2319F">
        <w:rPr>
          <w:rFonts w:ascii="Arial" w:hAnsi="Arial" w:cs="Arial"/>
          <w:sz w:val="22"/>
          <w:szCs w:val="22"/>
        </w:rPr>
        <w:t xml:space="preserve">The Engineer will review </w:t>
      </w:r>
      <w:del w:id="286" w:author="Nicole Melton" w:date="2022-04-04T17:41:00Z">
        <w:r w:rsidRPr="00F2319F" w:rsidDel="00B82D3A">
          <w:rPr>
            <w:rFonts w:ascii="Arial" w:hAnsi="Arial" w:cs="Arial"/>
            <w:sz w:val="22"/>
            <w:szCs w:val="22"/>
          </w:rPr>
          <w:delText>CD’s or DVD’s</w:delText>
        </w:r>
      </w:del>
      <w:ins w:id="287" w:author="Nicole Melton" w:date="2022-04-04T17:41:00Z">
        <w:r w:rsidR="00B82D3A">
          <w:rPr>
            <w:rFonts w:ascii="Arial" w:hAnsi="Arial" w:cs="Arial"/>
            <w:sz w:val="22"/>
            <w:szCs w:val="22"/>
          </w:rPr>
          <w:t>digital submittals</w:t>
        </w:r>
      </w:ins>
      <w:r w:rsidRPr="00F2319F">
        <w:rPr>
          <w:rFonts w:ascii="Arial" w:hAnsi="Arial" w:cs="Arial"/>
          <w:sz w:val="22"/>
          <w:szCs w:val="22"/>
        </w:rPr>
        <w:t xml:space="preserve"> and logs to ensure compliance with the requirements listed in this specification and contract documents. If, in the opinion of the Engineer, the inspection is not acceptable, re</w:t>
      </w:r>
      <w:ins w:id="288" w:author="Nicole Melton" w:date="2022-04-04T17:48:00Z">
        <w:r w:rsidR="00595FE7">
          <w:rPr>
            <w:rFonts w:ascii="Arial" w:hAnsi="Arial" w:cs="Arial"/>
            <w:sz w:val="22"/>
            <w:szCs w:val="22"/>
          </w:rPr>
          <w:t>-</w:t>
        </w:r>
      </w:ins>
      <w:r w:rsidRPr="00F2319F">
        <w:rPr>
          <w:rFonts w:ascii="Arial" w:hAnsi="Arial" w:cs="Arial"/>
          <w:sz w:val="22"/>
          <w:szCs w:val="22"/>
        </w:rPr>
        <w:t>inspection will be completed by the Contractor at no additional cost to the Owner.</w:t>
      </w:r>
    </w:p>
    <w:p w14:paraId="35CFE42F" w14:textId="3A0D23B1" w:rsidR="005A7772" w:rsidRPr="00F2319F" w:rsidRDefault="006C79D1" w:rsidP="005A7772">
      <w:pPr>
        <w:keepLines/>
        <w:widowControl/>
        <w:numPr>
          <w:ilvl w:val="0"/>
          <w:numId w:val="8"/>
        </w:numPr>
        <w:tabs>
          <w:tab w:val="clear" w:pos="720"/>
        </w:tabs>
        <w:autoSpaceDE/>
        <w:autoSpaceDN/>
        <w:adjustRightInd/>
        <w:ind w:left="1080" w:hanging="540"/>
        <w:jc w:val="both"/>
        <w:rPr>
          <w:rFonts w:ascii="Arial" w:hAnsi="Arial" w:cs="Arial"/>
          <w:sz w:val="22"/>
          <w:szCs w:val="22"/>
        </w:rPr>
      </w:pPr>
      <w:ins w:id="289" w:author="Nicole Melton" w:date="2022-03-21T13:05:00Z">
        <w:r>
          <w:rPr>
            <w:rFonts w:ascii="Arial" w:hAnsi="Arial" w:cs="Arial"/>
            <w:sz w:val="22"/>
            <w:szCs w:val="22"/>
          </w:rPr>
          <w:t xml:space="preserve">For sewer rehabilitation, </w:t>
        </w:r>
      </w:ins>
      <w:del w:id="290" w:author="Nicole Melton" w:date="2022-03-21T13:05:00Z">
        <w:r w:rsidR="005A7772" w:rsidRPr="00F2319F" w:rsidDel="006C79D1">
          <w:rPr>
            <w:rFonts w:ascii="Arial" w:hAnsi="Arial" w:cs="Arial"/>
            <w:sz w:val="22"/>
            <w:szCs w:val="22"/>
          </w:rPr>
          <w:delText>I</w:delText>
        </w:r>
      </w:del>
      <w:ins w:id="291" w:author="Nicole Melton" w:date="2022-03-21T13:05:00Z">
        <w:r>
          <w:rPr>
            <w:rFonts w:ascii="Arial" w:hAnsi="Arial" w:cs="Arial"/>
            <w:sz w:val="22"/>
            <w:szCs w:val="22"/>
          </w:rPr>
          <w:t>i</w:t>
        </w:r>
      </w:ins>
      <w:r w:rsidR="005A7772" w:rsidRPr="00F2319F">
        <w:rPr>
          <w:rFonts w:ascii="Arial" w:hAnsi="Arial" w:cs="Arial"/>
          <w:sz w:val="22"/>
          <w:szCs w:val="22"/>
        </w:rPr>
        <w:t xml:space="preserve">f the sewer line is determined not to be adequately cleaned, as required in Section 692 “Sewer Pipe and Structure Cleaning”, it shall be re-cleaned and </w:t>
      </w:r>
      <w:del w:id="292" w:author="Nicole Melton" w:date="2022-04-04T17:42:00Z">
        <w:r w:rsidR="005A7772" w:rsidRPr="00F2319F" w:rsidDel="00B82D3A">
          <w:rPr>
            <w:rFonts w:ascii="Arial" w:hAnsi="Arial" w:cs="Arial"/>
            <w:sz w:val="22"/>
            <w:szCs w:val="22"/>
          </w:rPr>
          <w:delText xml:space="preserve">CCTV </w:delText>
        </w:r>
      </w:del>
      <w:ins w:id="293" w:author="Nicole Melton" w:date="2022-04-04T17:42:00Z">
        <w:r w:rsidR="00B82D3A">
          <w:rPr>
            <w:rFonts w:ascii="Arial" w:hAnsi="Arial" w:cs="Arial"/>
            <w:sz w:val="22"/>
            <w:szCs w:val="22"/>
          </w:rPr>
          <w:t>video</w:t>
        </w:r>
        <w:r w:rsidR="00B82D3A" w:rsidRPr="00F2319F">
          <w:rPr>
            <w:rFonts w:ascii="Arial" w:hAnsi="Arial" w:cs="Arial"/>
            <w:sz w:val="22"/>
            <w:szCs w:val="22"/>
          </w:rPr>
          <w:t xml:space="preserve"> </w:t>
        </w:r>
      </w:ins>
      <w:r w:rsidR="005A7772" w:rsidRPr="00F2319F">
        <w:rPr>
          <w:rFonts w:ascii="Arial" w:hAnsi="Arial" w:cs="Arial"/>
          <w:sz w:val="22"/>
          <w:szCs w:val="22"/>
        </w:rPr>
        <w:t>inspected by the Contractor at no additional cost to the Contracting Agency.</w:t>
      </w:r>
    </w:p>
    <w:p w14:paraId="0371C0B6" w14:textId="3B51E422" w:rsidR="005A7772" w:rsidRPr="00F2319F" w:rsidRDefault="006C79D1" w:rsidP="005A7772">
      <w:pPr>
        <w:keepLines/>
        <w:widowControl/>
        <w:numPr>
          <w:ilvl w:val="0"/>
          <w:numId w:val="8"/>
        </w:numPr>
        <w:tabs>
          <w:tab w:val="clear" w:pos="720"/>
        </w:tabs>
        <w:autoSpaceDE/>
        <w:autoSpaceDN/>
        <w:adjustRightInd/>
        <w:ind w:left="1080" w:hanging="540"/>
        <w:jc w:val="both"/>
        <w:rPr>
          <w:rFonts w:ascii="Arial" w:hAnsi="Arial" w:cs="Arial"/>
          <w:sz w:val="22"/>
          <w:szCs w:val="22"/>
        </w:rPr>
      </w:pPr>
      <w:ins w:id="294" w:author="Nicole Melton" w:date="2022-03-21T13:05:00Z">
        <w:r>
          <w:rPr>
            <w:rFonts w:ascii="Arial" w:hAnsi="Arial" w:cs="Arial"/>
            <w:sz w:val="22"/>
            <w:szCs w:val="22"/>
          </w:rPr>
          <w:t xml:space="preserve">For sewer rehabilitation, </w:t>
        </w:r>
      </w:ins>
      <w:del w:id="295" w:author="Nicole Melton" w:date="2022-03-21T13:05:00Z">
        <w:r w:rsidR="005A7772" w:rsidRPr="00F2319F" w:rsidDel="006C79D1">
          <w:rPr>
            <w:rFonts w:ascii="Arial" w:hAnsi="Arial" w:cs="Arial"/>
            <w:sz w:val="22"/>
            <w:szCs w:val="22"/>
          </w:rPr>
          <w:delText>I</w:delText>
        </w:r>
      </w:del>
      <w:ins w:id="296" w:author="Nicole Melton" w:date="2022-03-21T13:05:00Z">
        <w:r>
          <w:rPr>
            <w:rFonts w:ascii="Arial" w:hAnsi="Arial" w:cs="Arial"/>
            <w:sz w:val="22"/>
            <w:szCs w:val="22"/>
          </w:rPr>
          <w:t>i</w:t>
        </w:r>
      </w:ins>
      <w:r w:rsidR="005A7772" w:rsidRPr="00F2319F">
        <w:rPr>
          <w:rFonts w:ascii="Arial" w:hAnsi="Arial" w:cs="Arial"/>
          <w:sz w:val="22"/>
          <w:szCs w:val="22"/>
        </w:rPr>
        <w:t xml:space="preserve">f any portion of the liner is determined not acceptable, the liner shall be repaired or replaced, whichever the Engineer deems appropriate, and re-inspected by </w:t>
      </w:r>
      <w:del w:id="297" w:author="Nicole Melton" w:date="2022-04-04T17:42:00Z">
        <w:r w:rsidR="005A7772" w:rsidRPr="00F2319F" w:rsidDel="00B82D3A">
          <w:rPr>
            <w:rFonts w:ascii="Arial" w:hAnsi="Arial" w:cs="Arial"/>
            <w:sz w:val="22"/>
            <w:szCs w:val="22"/>
          </w:rPr>
          <w:delText xml:space="preserve">CCTV </w:delText>
        </w:r>
      </w:del>
      <w:ins w:id="298" w:author="Nicole Melton" w:date="2022-04-04T17:42:00Z">
        <w:r w:rsidR="00B82D3A">
          <w:rPr>
            <w:rFonts w:ascii="Arial" w:hAnsi="Arial" w:cs="Arial"/>
            <w:sz w:val="22"/>
            <w:szCs w:val="22"/>
          </w:rPr>
          <w:t>video</w:t>
        </w:r>
        <w:r w:rsidR="00B82D3A" w:rsidRPr="00F2319F">
          <w:rPr>
            <w:rFonts w:ascii="Arial" w:hAnsi="Arial" w:cs="Arial"/>
            <w:sz w:val="22"/>
            <w:szCs w:val="22"/>
          </w:rPr>
          <w:t xml:space="preserve"> </w:t>
        </w:r>
      </w:ins>
      <w:r w:rsidR="005A7772" w:rsidRPr="00F2319F">
        <w:rPr>
          <w:rFonts w:ascii="Arial" w:hAnsi="Arial" w:cs="Arial"/>
          <w:sz w:val="22"/>
          <w:szCs w:val="22"/>
        </w:rPr>
        <w:t xml:space="preserve">at no additional cost to the Contracting Agency. </w:t>
      </w:r>
    </w:p>
    <w:p w14:paraId="3DFAAD3B" w14:textId="77777777" w:rsidR="005A7772" w:rsidRPr="00F2319F" w:rsidRDefault="005A7772" w:rsidP="005A7772">
      <w:pPr>
        <w:widowControl/>
        <w:autoSpaceDE/>
        <w:autoSpaceDN/>
        <w:adjustRightInd/>
        <w:ind w:left="540" w:hanging="540"/>
        <w:rPr>
          <w:rFonts w:ascii="Arial" w:hAnsi="Arial" w:cs="Arial"/>
          <w:sz w:val="22"/>
          <w:szCs w:val="22"/>
        </w:rPr>
      </w:pPr>
    </w:p>
    <w:p w14:paraId="54D4833A" w14:textId="77777777" w:rsidR="005A7772" w:rsidRPr="00B82D3A" w:rsidRDefault="005A7772" w:rsidP="00B82D3A">
      <w:pPr>
        <w:pStyle w:val="ListParagraph"/>
        <w:widowControl/>
        <w:numPr>
          <w:ilvl w:val="0"/>
          <w:numId w:val="22"/>
        </w:numPr>
        <w:autoSpaceDE/>
        <w:autoSpaceDN/>
        <w:adjustRightInd/>
        <w:ind w:left="630" w:hanging="630"/>
        <w:rPr>
          <w:rFonts w:ascii="Arial" w:hAnsi="Arial" w:cs="Arial"/>
          <w:sz w:val="22"/>
          <w:szCs w:val="22"/>
        </w:rPr>
      </w:pPr>
      <w:del w:id="299" w:author="Nicole Melton" w:date="2022-03-17T17:11:00Z">
        <w:r w:rsidRPr="00B82D3A" w:rsidDel="002D4001">
          <w:rPr>
            <w:rFonts w:ascii="Arial" w:hAnsi="Arial" w:cs="Arial"/>
            <w:sz w:val="22"/>
            <w:szCs w:val="22"/>
          </w:rPr>
          <w:delText>G.</w:delText>
        </w:r>
        <w:r w:rsidRPr="00B82D3A" w:rsidDel="002D4001">
          <w:rPr>
            <w:rFonts w:ascii="Arial" w:hAnsi="Arial" w:cs="Arial"/>
            <w:sz w:val="22"/>
            <w:szCs w:val="22"/>
          </w:rPr>
          <w:tab/>
        </w:r>
      </w:del>
      <w:r w:rsidRPr="00B82D3A">
        <w:rPr>
          <w:rFonts w:ascii="Arial" w:hAnsi="Arial" w:cs="Arial"/>
          <w:sz w:val="22"/>
          <w:szCs w:val="22"/>
        </w:rPr>
        <w:t>The Contractor shall be responsible for modifications to his equipment and/or inspection procedures to achieve inspection data of acceptable quality. No work shall commence prior to approval of the material by the Engineer. Once accepted, the inspection data shall serve as a standard for the remaining work.</w:t>
      </w:r>
    </w:p>
    <w:p w14:paraId="77BB3D41" w14:textId="77777777" w:rsidR="005A7772" w:rsidRPr="00F2319F" w:rsidRDefault="005A7772" w:rsidP="002D4001">
      <w:pPr>
        <w:widowControl/>
        <w:autoSpaceDE/>
        <w:autoSpaceDN/>
        <w:adjustRightInd/>
        <w:ind w:left="630" w:hanging="630"/>
        <w:rPr>
          <w:rFonts w:ascii="Arial" w:hAnsi="Arial" w:cs="Arial"/>
          <w:sz w:val="22"/>
          <w:szCs w:val="22"/>
        </w:rPr>
      </w:pPr>
    </w:p>
    <w:p w14:paraId="6529EA1C" w14:textId="3EA061D2" w:rsidR="005A7772" w:rsidRPr="00B82D3A" w:rsidRDefault="005A7772" w:rsidP="00B82D3A">
      <w:pPr>
        <w:pStyle w:val="ListParagraph"/>
        <w:widowControl/>
        <w:numPr>
          <w:ilvl w:val="0"/>
          <w:numId w:val="22"/>
        </w:numPr>
        <w:autoSpaceDE/>
        <w:autoSpaceDN/>
        <w:adjustRightInd/>
        <w:ind w:left="630" w:hanging="630"/>
        <w:rPr>
          <w:rFonts w:ascii="Arial" w:hAnsi="Arial" w:cs="Arial"/>
          <w:sz w:val="22"/>
          <w:szCs w:val="22"/>
        </w:rPr>
      </w:pPr>
      <w:del w:id="300" w:author="Nicole Melton" w:date="2022-03-17T17:11:00Z">
        <w:r w:rsidRPr="00B82D3A" w:rsidDel="002D4001">
          <w:rPr>
            <w:rFonts w:ascii="Arial" w:hAnsi="Arial" w:cs="Arial"/>
            <w:sz w:val="22"/>
            <w:szCs w:val="22"/>
          </w:rPr>
          <w:delText>H.</w:delText>
        </w:r>
        <w:r w:rsidRPr="00B82D3A" w:rsidDel="002D4001">
          <w:rPr>
            <w:rFonts w:ascii="Arial" w:hAnsi="Arial" w:cs="Arial"/>
            <w:sz w:val="22"/>
            <w:szCs w:val="22"/>
          </w:rPr>
          <w:tab/>
        </w:r>
      </w:del>
      <w:r w:rsidRPr="00B82D3A">
        <w:rPr>
          <w:rFonts w:ascii="Arial" w:hAnsi="Arial" w:cs="Arial"/>
          <w:sz w:val="22"/>
          <w:szCs w:val="22"/>
        </w:rPr>
        <w:t xml:space="preserve">Contractor shall maintain an electronic copy of all inspection documentation </w:t>
      </w:r>
      <w:del w:id="301" w:author="Nicole Melton" w:date="2023-11-29T10:50:00Z">
        <w:r w:rsidRPr="00B82D3A" w:rsidDel="0079271B">
          <w:rPr>
            <w:rFonts w:ascii="Arial" w:hAnsi="Arial" w:cs="Arial"/>
            <w:sz w:val="22"/>
            <w:szCs w:val="22"/>
          </w:rPr>
          <w:delText xml:space="preserve">(DVDs and databases) </w:delText>
        </w:r>
      </w:del>
      <w:bookmarkStart w:id="302" w:name="_GoBack"/>
      <w:bookmarkEnd w:id="302"/>
      <w:r w:rsidRPr="00B82D3A">
        <w:rPr>
          <w:rFonts w:ascii="Arial" w:hAnsi="Arial" w:cs="Arial"/>
          <w:sz w:val="22"/>
          <w:szCs w:val="22"/>
        </w:rPr>
        <w:t>for the duration of the work and warranty period.</w:t>
      </w:r>
    </w:p>
    <w:p w14:paraId="14072BFC" w14:textId="77777777" w:rsidR="005A7772" w:rsidRPr="00F2319F" w:rsidRDefault="005A7772" w:rsidP="005A7772">
      <w:pPr>
        <w:widowControl/>
        <w:autoSpaceDE/>
        <w:autoSpaceDN/>
        <w:adjustRightInd/>
        <w:ind w:left="540" w:hanging="540"/>
        <w:rPr>
          <w:rFonts w:ascii="Arial" w:hAnsi="Arial" w:cs="Arial"/>
          <w:sz w:val="22"/>
          <w:szCs w:val="22"/>
        </w:rPr>
      </w:pPr>
    </w:p>
    <w:p w14:paraId="722F2707" w14:textId="77777777" w:rsidR="005A7772" w:rsidRPr="00BC51D7" w:rsidRDefault="005A7772">
      <w:pPr>
        <w:widowControl/>
        <w:suppressAutoHyphens/>
        <w:autoSpaceDE/>
        <w:autoSpaceDN/>
        <w:adjustRightInd/>
        <w:jc w:val="center"/>
        <w:rPr>
          <w:spacing w:val="-3"/>
          <w:szCs w:val="22"/>
          <w:rPrChange w:id="303" w:author="Nicole Melton" w:date="2023-07-03T15:55:00Z">
            <w:rPr>
              <w:szCs w:val="22"/>
            </w:rPr>
          </w:rPrChange>
        </w:rPr>
        <w:pPrChange w:id="304" w:author="Nicole Melton" w:date="2023-07-03T15:55:00Z">
          <w:pPr>
            <w:pStyle w:val="Heading3"/>
          </w:pPr>
        </w:pPrChange>
      </w:pPr>
      <w:r w:rsidRPr="00BC51D7">
        <w:rPr>
          <w:rFonts w:ascii="Arial" w:hAnsi="Arial" w:cs="Arial"/>
          <w:b/>
          <w:spacing w:val="-3"/>
          <w:sz w:val="22"/>
          <w:szCs w:val="22"/>
          <w:rPrChange w:id="305" w:author="Nicole Melton" w:date="2023-07-03T15:55:00Z">
            <w:rPr>
              <w:szCs w:val="22"/>
            </w:rPr>
          </w:rPrChange>
        </w:rPr>
        <w:t>METHOD OF MEASUREMENT</w:t>
      </w:r>
    </w:p>
    <w:p w14:paraId="15F9387F" w14:textId="77777777" w:rsidR="005A7772" w:rsidRPr="00384B8E" w:rsidRDefault="005A7772" w:rsidP="005A7772">
      <w:pPr>
        <w:rPr>
          <w:rFonts w:ascii="Arial" w:hAnsi="Arial" w:cs="Arial"/>
          <w:sz w:val="22"/>
          <w:szCs w:val="22"/>
        </w:rPr>
      </w:pPr>
    </w:p>
    <w:p w14:paraId="14F92AD8" w14:textId="77777777" w:rsidR="005A7772" w:rsidRPr="00384B8E" w:rsidRDefault="005A7772" w:rsidP="005A7772">
      <w:pPr>
        <w:rPr>
          <w:rFonts w:ascii="Arial" w:hAnsi="Arial" w:cs="Arial"/>
          <w:b/>
          <w:bCs/>
          <w:sz w:val="22"/>
          <w:szCs w:val="22"/>
        </w:rPr>
      </w:pPr>
      <w:r w:rsidRPr="00384B8E">
        <w:rPr>
          <w:rFonts w:ascii="Arial" w:hAnsi="Arial" w:cs="Arial"/>
          <w:b/>
          <w:bCs/>
          <w:sz w:val="22"/>
          <w:szCs w:val="22"/>
        </w:rPr>
        <w:t>693.04.01</w:t>
      </w:r>
      <w:r w:rsidRPr="00384B8E">
        <w:rPr>
          <w:rFonts w:ascii="Arial" w:hAnsi="Arial" w:cs="Arial"/>
          <w:b/>
          <w:bCs/>
          <w:sz w:val="22"/>
          <w:szCs w:val="22"/>
        </w:rPr>
        <w:tab/>
        <w:t>MEASUREMENT</w:t>
      </w:r>
    </w:p>
    <w:p w14:paraId="35ED579E" w14:textId="77777777" w:rsidR="005A7772" w:rsidRPr="00384B8E" w:rsidRDefault="005A7772" w:rsidP="005A7772">
      <w:pPr>
        <w:rPr>
          <w:rFonts w:ascii="Arial" w:hAnsi="Arial" w:cs="Arial"/>
          <w:sz w:val="22"/>
          <w:szCs w:val="22"/>
        </w:rPr>
      </w:pPr>
    </w:p>
    <w:p w14:paraId="6D47163F" w14:textId="77777777" w:rsidR="005A7772" w:rsidRPr="00384B8E" w:rsidRDefault="005A7772" w:rsidP="005A7772">
      <w:pPr>
        <w:jc w:val="both"/>
        <w:rPr>
          <w:rFonts w:ascii="Arial" w:hAnsi="Arial" w:cs="Arial"/>
          <w:sz w:val="22"/>
          <w:szCs w:val="22"/>
        </w:rPr>
      </w:pPr>
      <w:r w:rsidRPr="00384B8E">
        <w:rPr>
          <w:rFonts w:ascii="Arial" w:hAnsi="Arial" w:cs="Arial"/>
          <w:sz w:val="22"/>
          <w:szCs w:val="22"/>
        </w:rPr>
        <w:t>No unit of measurement will be made for Internal Inspection of Sewer</w:t>
      </w:r>
      <w:ins w:id="306" w:author="Nicole Melton" w:date="2022-03-17T17:11:00Z">
        <w:r w:rsidR="002D4001">
          <w:rPr>
            <w:rFonts w:ascii="Arial" w:hAnsi="Arial" w:cs="Arial"/>
            <w:sz w:val="22"/>
            <w:szCs w:val="22"/>
          </w:rPr>
          <w:t xml:space="preserve"> and Storm Drain Facilities</w:t>
        </w:r>
      </w:ins>
      <w:del w:id="307" w:author="Nicole Melton" w:date="2022-03-17T17:11:00Z">
        <w:r w:rsidRPr="00384B8E" w:rsidDel="002D4001">
          <w:rPr>
            <w:rFonts w:ascii="Arial" w:hAnsi="Arial" w:cs="Arial"/>
            <w:sz w:val="22"/>
            <w:szCs w:val="22"/>
          </w:rPr>
          <w:delText>s</w:delText>
        </w:r>
      </w:del>
      <w:r w:rsidRPr="00384B8E">
        <w:rPr>
          <w:rFonts w:ascii="Arial" w:hAnsi="Arial" w:cs="Arial"/>
          <w:sz w:val="22"/>
          <w:szCs w:val="22"/>
        </w:rPr>
        <w:t>.</w:t>
      </w:r>
    </w:p>
    <w:p w14:paraId="5B2D6486" w14:textId="77777777" w:rsidR="005A7772" w:rsidRPr="00384B8E" w:rsidRDefault="005A7772" w:rsidP="005A7772">
      <w:pPr>
        <w:jc w:val="both"/>
        <w:rPr>
          <w:rFonts w:ascii="Arial" w:hAnsi="Arial" w:cs="Arial"/>
          <w:sz w:val="22"/>
          <w:szCs w:val="22"/>
        </w:rPr>
      </w:pPr>
    </w:p>
    <w:p w14:paraId="77764969" w14:textId="77777777" w:rsidR="005A7772" w:rsidRPr="00384B8E" w:rsidRDefault="005A7772" w:rsidP="005A7772">
      <w:pPr>
        <w:jc w:val="both"/>
        <w:rPr>
          <w:rFonts w:ascii="Arial" w:hAnsi="Arial" w:cs="Arial"/>
          <w:sz w:val="22"/>
          <w:szCs w:val="22"/>
        </w:rPr>
      </w:pPr>
      <w:r w:rsidRPr="00384B8E">
        <w:rPr>
          <w:rFonts w:ascii="Arial" w:hAnsi="Arial" w:cs="Arial"/>
          <w:sz w:val="22"/>
          <w:szCs w:val="22"/>
        </w:rPr>
        <w:t xml:space="preserve">The quantity of </w:t>
      </w:r>
      <w:r w:rsidRPr="00384B8E">
        <w:rPr>
          <w:rFonts w:ascii="Arial" w:hAnsi="Arial" w:cs="Arial"/>
          <w:sz w:val="22"/>
          <w:szCs w:val="22"/>
          <w:highlight w:val="yellow"/>
        </w:rPr>
        <w:t>[FILL IN ITEM DESCRIPTION]</w:t>
      </w:r>
      <w:r w:rsidRPr="00384B8E">
        <w:rPr>
          <w:rFonts w:ascii="Arial" w:hAnsi="Arial" w:cs="Arial"/>
          <w:sz w:val="22"/>
          <w:szCs w:val="22"/>
        </w:rPr>
        <w:t xml:space="preserve"> will be measured per </w:t>
      </w:r>
      <w:r w:rsidRPr="00384B8E">
        <w:rPr>
          <w:rFonts w:ascii="Arial" w:hAnsi="Arial" w:cs="Arial"/>
          <w:sz w:val="22"/>
          <w:szCs w:val="22"/>
          <w:highlight w:val="yellow"/>
        </w:rPr>
        <w:t>[UNIT]</w:t>
      </w:r>
      <w:r w:rsidRPr="00384B8E">
        <w:rPr>
          <w:rFonts w:ascii="Arial" w:hAnsi="Arial" w:cs="Arial"/>
          <w:sz w:val="22"/>
          <w:szCs w:val="22"/>
        </w:rPr>
        <w:t>.</w:t>
      </w:r>
    </w:p>
    <w:p w14:paraId="0FEB2E18" w14:textId="77777777" w:rsidR="005A7772" w:rsidRPr="00384B8E" w:rsidRDefault="005A7772" w:rsidP="005A7772">
      <w:pPr>
        <w:jc w:val="both"/>
        <w:rPr>
          <w:rFonts w:ascii="Arial" w:hAnsi="Arial" w:cs="Arial"/>
          <w:sz w:val="22"/>
          <w:szCs w:val="22"/>
        </w:rPr>
      </w:pPr>
    </w:p>
    <w:p w14:paraId="4C540664" w14:textId="77777777" w:rsidR="005A7772" w:rsidRPr="00384B8E" w:rsidRDefault="005A7772" w:rsidP="005A7772">
      <w:pPr>
        <w:jc w:val="both"/>
        <w:rPr>
          <w:rFonts w:ascii="Arial" w:hAnsi="Arial" w:cs="Arial"/>
          <w:sz w:val="22"/>
          <w:szCs w:val="22"/>
        </w:rPr>
      </w:pPr>
      <w:r w:rsidRPr="00384B8E">
        <w:rPr>
          <w:rFonts w:ascii="Arial" w:hAnsi="Arial" w:cs="Arial"/>
          <w:sz w:val="22"/>
          <w:szCs w:val="22"/>
        </w:rPr>
        <w:t xml:space="preserve">No direct measurement shall be made for </w:t>
      </w:r>
      <w:r w:rsidRPr="00384B8E">
        <w:rPr>
          <w:rFonts w:ascii="Arial" w:hAnsi="Arial" w:cs="Arial"/>
          <w:sz w:val="22"/>
          <w:szCs w:val="22"/>
          <w:highlight w:val="yellow"/>
        </w:rPr>
        <w:t>[FILL IN ITEM DESCRIPTION]</w:t>
      </w:r>
      <w:r w:rsidRPr="00384B8E">
        <w:rPr>
          <w:rFonts w:ascii="Arial" w:hAnsi="Arial" w:cs="Arial"/>
          <w:sz w:val="22"/>
          <w:szCs w:val="22"/>
        </w:rPr>
        <w:t>.</w:t>
      </w:r>
    </w:p>
    <w:p w14:paraId="4E860298" w14:textId="77777777" w:rsidR="005A7772" w:rsidRPr="00384B8E" w:rsidRDefault="005A7772" w:rsidP="005A7772">
      <w:pPr>
        <w:jc w:val="both"/>
        <w:rPr>
          <w:rFonts w:ascii="Arial" w:hAnsi="Arial" w:cs="Arial"/>
          <w:sz w:val="22"/>
          <w:szCs w:val="22"/>
        </w:rPr>
      </w:pPr>
    </w:p>
    <w:p w14:paraId="061E5A03" w14:textId="77777777" w:rsidR="005A7772" w:rsidRPr="00BC51D7" w:rsidRDefault="005A7772">
      <w:pPr>
        <w:widowControl/>
        <w:suppressAutoHyphens/>
        <w:autoSpaceDE/>
        <w:autoSpaceDN/>
        <w:adjustRightInd/>
        <w:jc w:val="center"/>
        <w:rPr>
          <w:spacing w:val="-3"/>
          <w:szCs w:val="22"/>
          <w:rPrChange w:id="308" w:author="Nicole Melton" w:date="2023-07-03T15:55:00Z">
            <w:rPr>
              <w:szCs w:val="22"/>
            </w:rPr>
          </w:rPrChange>
        </w:rPr>
        <w:pPrChange w:id="309" w:author="Nicole Melton" w:date="2023-07-03T15:55:00Z">
          <w:pPr>
            <w:pStyle w:val="Heading3"/>
          </w:pPr>
        </w:pPrChange>
      </w:pPr>
      <w:r w:rsidRPr="00BC51D7">
        <w:rPr>
          <w:rFonts w:ascii="Arial" w:hAnsi="Arial" w:cs="Arial"/>
          <w:b/>
          <w:spacing w:val="-3"/>
          <w:sz w:val="22"/>
          <w:szCs w:val="22"/>
          <w:rPrChange w:id="310" w:author="Nicole Melton" w:date="2023-07-03T15:55:00Z">
            <w:rPr>
              <w:szCs w:val="22"/>
            </w:rPr>
          </w:rPrChange>
        </w:rPr>
        <w:t>BASIS OF PAYMENT</w:t>
      </w:r>
    </w:p>
    <w:p w14:paraId="556FE1EE" w14:textId="77777777" w:rsidR="005A7772" w:rsidRPr="00384B8E" w:rsidRDefault="005A7772" w:rsidP="005A7772">
      <w:pPr>
        <w:jc w:val="both"/>
        <w:rPr>
          <w:rFonts w:ascii="Arial" w:hAnsi="Arial" w:cs="Arial"/>
          <w:sz w:val="22"/>
          <w:szCs w:val="22"/>
        </w:rPr>
      </w:pPr>
    </w:p>
    <w:p w14:paraId="403B542F" w14:textId="77777777" w:rsidR="005A7772" w:rsidRPr="00384B8E" w:rsidRDefault="005A7772" w:rsidP="005A7772">
      <w:pPr>
        <w:jc w:val="both"/>
        <w:rPr>
          <w:rFonts w:ascii="Arial" w:hAnsi="Arial" w:cs="Arial"/>
          <w:b/>
          <w:bCs/>
          <w:sz w:val="22"/>
          <w:szCs w:val="22"/>
        </w:rPr>
      </w:pPr>
      <w:r w:rsidRPr="00384B8E">
        <w:rPr>
          <w:rFonts w:ascii="Arial" w:hAnsi="Arial" w:cs="Arial"/>
          <w:b/>
          <w:bCs/>
          <w:sz w:val="22"/>
          <w:szCs w:val="22"/>
        </w:rPr>
        <w:t>693.05.01</w:t>
      </w:r>
      <w:r w:rsidRPr="00384B8E">
        <w:rPr>
          <w:rFonts w:ascii="Arial" w:hAnsi="Arial" w:cs="Arial"/>
          <w:b/>
          <w:bCs/>
          <w:sz w:val="22"/>
          <w:szCs w:val="22"/>
        </w:rPr>
        <w:tab/>
        <w:t>PAYMENT</w:t>
      </w:r>
    </w:p>
    <w:p w14:paraId="3F19580E" w14:textId="77777777" w:rsidR="005A7772" w:rsidRPr="00384B8E" w:rsidRDefault="005A7772" w:rsidP="005A7772">
      <w:pPr>
        <w:pStyle w:val="BodyTextIndent3"/>
        <w:ind w:left="0" w:firstLine="0"/>
        <w:rPr>
          <w:szCs w:val="22"/>
        </w:rPr>
      </w:pPr>
    </w:p>
    <w:p w14:paraId="4A53E7C7" w14:textId="70C8667D" w:rsidR="005A7772" w:rsidRPr="00384B8E" w:rsidRDefault="005A7772" w:rsidP="005A7772">
      <w:pPr>
        <w:tabs>
          <w:tab w:val="left" w:pos="-720"/>
          <w:tab w:val="left" w:pos="0"/>
          <w:tab w:val="left" w:pos="286"/>
          <w:tab w:val="left" w:pos="1000"/>
          <w:tab w:val="left" w:pos="1714"/>
        </w:tabs>
        <w:suppressAutoHyphens/>
        <w:jc w:val="both"/>
        <w:rPr>
          <w:rFonts w:ascii="Arial" w:hAnsi="Arial" w:cs="Arial"/>
          <w:sz w:val="22"/>
          <w:szCs w:val="22"/>
        </w:rPr>
      </w:pPr>
      <w:r w:rsidRPr="00384B8E">
        <w:rPr>
          <w:rFonts w:ascii="Arial" w:hAnsi="Arial" w:cs="Arial"/>
          <w:sz w:val="22"/>
          <w:szCs w:val="22"/>
        </w:rPr>
        <w:t xml:space="preserve">Unless otherwise provided in the Special Provisions, no payment will be made for Internal Inspection of </w:t>
      </w:r>
      <w:ins w:id="311" w:author="Nicole Melton" w:date="2022-03-17T17:12:00Z">
        <w:r w:rsidR="002D4001" w:rsidRPr="00384B8E">
          <w:rPr>
            <w:rFonts w:ascii="Arial" w:hAnsi="Arial" w:cs="Arial"/>
            <w:sz w:val="22"/>
            <w:szCs w:val="22"/>
          </w:rPr>
          <w:t>Sewer</w:t>
        </w:r>
        <w:r w:rsidR="002D4001">
          <w:rPr>
            <w:rFonts w:ascii="Arial" w:hAnsi="Arial" w:cs="Arial"/>
            <w:sz w:val="22"/>
            <w:szCs w:val="22"/>
          </w:rPr>
          <w:t xml:space="preserve"> and Storm Drain Facilities</w:t>
        </w:r>
      </w:ins>
      <w:del w:id="312" w:author="Nicole Melton" w:date="2022-03-17T17:12:00Z">
        <w:r w:rsidRPr="00384B8E" w:rsidDel="002D4001">
          <w:rPr>
            <w:rFonts w:ascii="Arial" w:hAnsi="Arial" w:cs="Arial"/>
            <w:sz w:val="22"/>
            <w:szCs w:val="22"/>
          </w:rPr>
          <w:delText>Sewers</w:delText>
        </w:r>
      </w:del>
      <w:r w:rsidRPr="00384B8E">
        <w:rPr>
          <w:rFonts w:ascii="Arial" w:hAnsi="Arial" w:cs="Arial"/>
          <w:sz w:val="22"/>
          <w:szCs w:val="22"/>
        </w:rPr>
        <w:t xml:space="preserve"> as such. The cost thereof shall be considered as included in the price bid for CIPP liner</w:t>
      </w:r>
      <w:ins w:id="313" w:author="Nicole Melton" w:date="2022-03-17T17:13:00Z">
        <w:r w:rsidR="002D4001">
          <w:rPr>
            <w:rFonts w:ascii="Arial" w:hAnsi="Arial" w:cs="Arial"/>
            <w:sz w:val="22"/>
            <w:szCs w:val="22"/>
          </w:rPr>
          <w:t xml:space="preserve">, </w:t>
        </w:r>
      </w:ins>
      <w:ins w:id="314" w:author="Nicole Melton" w:date="2022-04-04T17:42:00Z">
        <w:r w:rsidR="00B82D3A">
          <w:rPr>
            <w:rFonts w:ascii="Arial" w:hAnsi="Arial" w:cs="Arial"/>
            <w:sz w:val="22"/>
            <w:szCs w:val="22"/>
          </w:rPr>
          <w:t xml:space="preserve">sewer pipelines, </w:t>
        </w:r>
      </w:ins>
      <w:ins w:id="315" w:author="Nicole Melton" w:date="2022-03-17T17:13:00Z">
        <w:r w:rsidR="002D4001">
          <w:rPr>
            <w:rFonts w:ascii="Arial" w:hAnsi="Arial" w:cs="Arial"/>
            <w:sz w:val="22"/>
            <w:szCs w:val="22"/>
          </w:rPr>
          <w:t>sewer manholes, storm drain pipelines and structures, or</w:t>
        </w:r>
      </w:ins>
      <w:del w:id="316" w:author="Nicole Melton" w:date="2022-03-17T17:13:00Z">
        <w:r w:rsidRPr="00384B8E" w:rsidDel="002D4001">
          <w:rPr>
            <w:rFonts w:ascii="Arial" w:hAnsi="Arial" w:cs="Arial"/>
            <w:sz w:val="22"/>
            <w:szCs w:val="22"/>
          </w:rPr>
          <w:delText xml:space="preserve"> ins</w:delText>
        </w:r>
      </w:del>
      <w:del w:id="317" w:author="Nicole Melton" w:date="2022-03-17T17:12:00Z">
        <w:r w:rsidRPr="00384B8E" w:rsidDel="002D4001">
          <w:rPr>
            <w:rFonts w:ascii="Arial" w:hAnsi="Arial" w:cs="Arial"/>
            <w:sz w:val="22"/>
            <w:szCs w:val="22"/>
          </w:rPr>
          <w:delText>tallation</w:delText>
        </w:r>
      </w:del>
      <w:r w:rsidRPr="00384B8E">
        <w:rPr>
          <w:rFonts w:ascii="Arial" w:hAnsi="Arial" w:cs="Arial"/>
          <w:sz w:val="22"/>
          <w:szCs w:val="22"/>
        </w:rPr>
        <w:t xml:space="preserve"> for which such Internal Inspection </w:t>
      </w:r>
      <w:del w:id="318" w:author="Nicole Melton" w:date="2022-03-17T17:13:00Z">
        <w:r w:rsidRPr="00384B8E" w:rsidDel="002D4001">
          <w:rPr>
            <w:rFonts w:ascii="Arial" w:hAnsi="Arial" w:cs="Arial"/>
            <w:sz w:val="22"/>
            <w:szCs w:val="22"/>
          </w:rPr>
          <w:delText xml:space="preserve">of Sewers </w:delText>
        </w:r>
      </w:del>
      <w:r w:rsidRPr="00384B8E">
        <w:rPr>
          <w:rFonts w:ascii="Arial" w:hAnsi="Arial" w:cs="Arial"/>
          <w:sz w:val="22"/>
          <w:szCs w:val="22"/>
        </w:rPr>
        <w:t>is required.</w:t>
      </w:r>
    </w:p>
    <w:p w14:paraId="0FEF9D34" w14:textId="77777777" w:rsidR="005A7772" w:rsidRPr="00384B8E" w:rsidRDefault="005A7772" w:rsidP="005A7772">
      <w:pPr>
        <w:tabs>
          <w:tab w:val="left" w:pos="-720"/>
          <w:tab w:val="left" w:pos="0"/>
          <w:tab w:val="left" w:pos="286"/>
          <w:tab w:val="left" w:pos="1000"/>
          <w:tab w:val="left" w:pos="1714"/>
        </w:tabs>
        <w:suppressAutoHyphens/>
        <w:jc w:val="both"/>
        <w:rPr>
          <w:rFonts w:ascii="Arial" w:hAnsi="Arial" w:cs="Arial"/>
          <w:sz w:val="22"/>
          <w:szCs w:val="22"/>
        </w:rPr>
      </w:pPr>
    </w:p>
    <w:p w14:paraId="766E9A8C" w14:textId="77777777" w:rsidR="005A7772" w:rsidRPr="00384B8E" w:rsidRDefault="005A7772" w:rsidP="005A7772">
      <w:pPr>
        <w:jc w:val="both"/>
        <w:rPr>
          <w:rFonts w:ascii="Arial" w:hAnsi="Arial" w:cs="Arial"/>
          <w:sz w:val="22"/>
          <w:szCs w:val="22"/>
        </w:rPr>
      </w:pPr>
      <w:r w:rsidRPr="00384B8E">
        <w:rPr>
          <w:rFonts w:ascii="Arial" w:hAnsi="Arial" w:cs="Arial"/>
          <w:sz w:val="22"/>
          <w:szCs w:val="22"/>
        </w:rPr>
        <w:t xml:space="preserve">The accepted quantity of </w:t>
      </w:r>
      <w:r w:rsidRPr="00384B8E">
        <w:rPr>
          <w:rFonts w:ascii="Arial" w:hAnsi="Arial" w:cs="Arial"/>
          <w:sz w:val="22"/>
          <w:szCs w:val="22"/>
          <w:highlight w:val="yellow"/>
        </w:rPr>
        <w:t xml:space="preserve">[FILL IN ITEM DESCRIPTION] </w:t>
      </w:r>
      <w:r w:rsidRPr="00384B8E">
        <w:rPr>
          <w:rFonts w:ascii="Arial" w:hAnsi="Arial" w:cs="Arial"/>
          <w:sz w:val="22"/>
          <w:szCs w:val="22"/>
        </w:rPr>
        <w:t xml:space="preserve">will be paid for at the contract unit price of </w:t>
      </w:r>
      <w:r w:rsidRPr="00384B8E">
        <w:rPr>
          <w:rFonts w:ascii="Arial" w:hAnsi="Arial" w:cs="Arial"/>
          <w:sz w:val="22"/>
          <w:szCs w:val="22"/>
          <w:highlight w:val="yellow"/>
        </w:rPr>
        <w:t xml:space="preserve">[UNIT] </w:t>
      </w:r>
      <w:r w:rsidRPr="00384B8E">
        <w:rPr>
          <w:rFonts w:ascii="Arial" w:hAnsi="Arial" w:cs="Arial"/>
          <w:sz w:val="22"/>
          <w:szCs w:val="22"/>
        </w:rPr>
        <w:t xml:space="preserve">and shall include all materials, equipment and labor required including, but not limited to, </w:t>
      </w:r>
      <w:r w:rsidRPr="00384B8E">
        <w:rPr>
          <w:rFonts w:ascii="Arial" w:hAnsi="Arial" w:cs="Arial"/>
          <w:sz w:val="22"/>
          <w:szCs w:val="22"/>
          <w:highlight w:val="yellow"/>
        </w:rPr>
        <w:t xml:space="preserve"> [FILL IN]</w:t>
      </w:r>
      <w:r w:rsidRPr="00384B8E">
        <w:rPr>
          <w:rFonts w:ascii="Arial" w:hAnsi="Arial" w:cs="Arial"/>
          <w:sz w:val="22"/>
          <w:szCs w:val="22"/>
        </w:rPr>
        <w:t xml:space="preserve"> and all other items necessary to complete the work as shown on the Plans, as </w:t>
      </w:r>
      <w:r w:rsidRPr="00384B8E">
        <w:rPr>
          <w:rFonts w:ascii="Arial" w:hAnsi="Arial" w:cs="Arial"/>
          <w:sz w:val="22"/>
          <w:szCs w:val="22"/>
        </w:rPr>
        <w:lastRenderedPageBreak/>
        <w:t>specified herein and as directed by the Engineer.</w:t>
      </w:r>
    </w:p>
    <w:p w14:paraId="0C2BD1B7" w14:textId="77777777" w:rsidR="005A7772" w:rsidRPr="00384B8E" w:rsidRDefault="005A7772" w:rsidP="005A7772">
      <w:pPr>
        <w:jc w:val="both"/>
        <w:rPr>
          <w:rFonts w:ascii="Arial" w:hAnsi="Arial" w:cs="Arial"/>
          <w:sz w:val="22"/>
          <w:szCs w:val="22"/>
        </w:rPr>
      </w:pPr>
    </w:p>
    <w:p w14:paraId="08191FD8" w14:textId="77777777" w:rsidR="005A7772" w:rsidRPr="00384B8E" w:rsidRDefault="005A7772" w:rsidP="005A7772">
      <w:pPr>
        <w:tabs>
          <w:tab w:val="left" w:pos="-720"/>
          <w:tab w:val="left" w:pos="0"/>
          <w:tab w:val="left" w:pos="286"/>
          <w:tab w:val="left" w:pos="1000"/>
          <w:tab w:val="left" w:pos="1714"/>
        </w:tabs>
        <w:suppressAutoHyphens/>
        <w:jc w:val="both"/>
        <w:rPr>
          <w:rFonts w:ascii="Arial" w:hAnsi="Arial" w:cs="Arial"/>
          <w:sz w:val="22"/>
          <w:szCs w:val="22"/>
        </w:rPr>
      </w:pPr>
      <w:r w:rsidRPr="00384B8E">
        <w:rPr>
          <w:rFonts w:ascii="Arial" w:hAnsi="Arial" w:cs="Arial"/>
          <w:sz w:val="22"/>
          <w:szCs w:val="22"/>
        </w:rPr>
        <w:t xml:space="preserve">Unless otherwise provided in the Special Provisions, no payment will be made for </w:t>
      </w:r>
      <w:r w:rsidRPr="00384B8E">
        <w:rPr>
          <w:rFonts w:ascii="Arial" w:hAnsi="Arial" w:cs="Arial"/>
          <w:sz w:val="22"/>
          <w:szCs w:val="22"/>
          <w:highlight w:val="yellow"/>
        </w:rPr>
        <w:t>[FILL IN ITEM DESCRIPTION]</w:t>
      </w:r>
      <w:r w:rsidRPr="00384B8E">
        <w:rPr>
          <w:rFonts w:ascii="Arial" w:hAnsi="Arial" w:cs="Arial"/>
          <w:sz w:val="22"/>
          <w:szCs w:val="22"/>
        </w:rPr>
        <w:t xml:space="preserve"> as such. The cost thereof shall be considered as included in the price bid for construction or installation of the items to which </w:t>
      </w:r>
      <w:r w:rsidRPr="00384B8E">
        <w:rPr>
          <w:rFonts w:ascii="Arial" w:hAnsi="Arial" w:cs="Arial"/>
          <w:sz w:val="22"/>
          <w:szCs w:val="22"/>
          <w:highlight w:val="yellow"/>
        </w:rPr>
        <w:t>[FILL IN ITEM DESCRIPTION]</w:t>
      </w:r>
      <w:r w:rsidRPr="00384B8E">
        <w:rPr>
          <w:rFonts w:ascii="Arial" w:hAnsi="Arial" w:cs="Arial"/>
          <w:sz w:val="22"/>
          <w:szCs w:val="22"/>
        </w:rPr>
        <w:t xml:space="preserve"> is required.</w:t>
      </w:r>
    </w:p>
    <w:p w14:paraId="46E74416" w14:textId="77777777" w:rsidR="005A7772" w:rsidRPr="00384B8E" w:rsidRDefault="005A7772" w:rsidP="005A7772">
      <w:pPr>
        <w:tabs>
          <w:tab w:val="left" w:pos="-720"/>
          <w:tab w:val="left" w:pos="0"/>
          <w:tab w:val="left" w:pos="286"/>
          <w:tab w:val="left" w:pos="1000"/>
          <w:tab w:val="left" w:pos="1714"/>
        </w:tabs>
        <w:suppressAutoHyphens/>
        <w:jc w:val="both"/>
        <w:rPr>
          <w:rFonts w:ascii="Arial" w:hAnsi="Arial" w:cs="Arial"/>
          <w:sz w:val="22"/>
          <w:szCs w:val="22"/>
        </w:rPr>
      </w:pPr>
    </w:p>
    <w:p w14:paraId="312BD6AF" w14:textId="77777777" w:rsidR="001978C8" w:rsidRDefault="005A7772" w:rsidP="005A7772">
      <w:pPr>
        <w:widowControl/>
        <w:autoSpaceDE/>
        <w:autoSpaceDN/>
        <w:adjustRightInd/>
        <w:jc w:val="center"/>
      </w:pPr>
      <w:r w:rsidRPr="00384B8E">
        <w:rPr>
          <w:rFonts w:ascii="Arial" w:hAnsi="Arial" w:cs="Arial"/>
          <w:b/>
          <w:sz w:val="22"/>
          <w:szCs w:val="22"/>
        </w:rPr>
        <w:t>END OF SECTION 693</w:t>
      </w:r>
    </w:p>
    <w:sectPr w:rsidR="001978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B7502" w14:textId="77777777" w:rsidR="00526D5B" w:rsidRDefault="00526D5B" w:rsidP="005A7772">
      <w:r>
        <w:separator/>
      </w:r>
    </w:p>
  </w:endnote>
  <w:endnote w:type="continuationSeparator" w:id="0">
    <w:p w14:paraId="410543E0" w14:textId="77777777" w:rsidR="00526D5B" w:rsidRDefault="00526D5B" w:rsidP="005A7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801 XBd BT">
    <w:panose1 w:val="020209030605050203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5A7772" w:rsidRPr="00F839A1" w14:paraId="146769F9" w14:textId="77777777" w:rsidTr="006F59D7">
      <w:tc>
        <w:tcPr>
          <w:tcW w:w="3960" w:type="dxa"/>
          <w:vAlign w:val="center"/>
        </w:tcPr>
        <w:p w14:paraId="60A76B2D" w14:textId="77777777" w:rsidR="005A7772" w:rsidRPr="00F839A1" w:rsidRDefault="005A7772" w:rsidP="006F59D7">
          <w:pPr>
            <w:pStyle w:val="Footer"/>
            <w:jc w:val="both"/>
            <w:rPr>
              <w:rFonts w:ascii="Arial" w:hAnsi="Arial" w:cs="Arial"/>
              <w:sz w:val="16"/>
              <w:szCs w:val="16"/>
            </w:rPr>
          </w:pPr>
          <w:r w:rsidRPr="00F839A1">
            <w:rPr>
              <w:rFonts w:ascii="Arial" w:hAnsi="Arial" w:cs="Arial"/>
              <w:sz w:val="16"/>
              <w:szCs w:val="16"/>
            </w:rPr>
            <w:t>PROJECT NAME</w:t>
          </w:r>
        </w:p>
      </w:tc>
      <w:tc>
        <w:tcPr>
          <w:tcW w:w="1440" w:type="dxa"/>
          <w:vAlign w:val="center"/>
        </w:tcPr>
        <w:p w14:paraId="11C77F22" w14:textId="77777777" w:rsidR="005A7772" w:rsidRPr="00F839A1" w:rsidRDefault="005A7772" w:rsidP="006F59D7">
          <w:pPr>
            <w:pStyle w:val="Footer"/>
            <w:jc w:val="center"/>
            <w:rPr>
              <w:rFonts w:ascii="Arial" w:hAnsi="Arial" w:cs="Arial"/>
              <w:sz w:val="16"/>
              <w:szCs w:val="16"/>
            </w:rPr>
          </w:pPr>
        </w:p>
      </w:tc>
      <w:tc>
        <w:tcPr>
          <w:tcW w:w="3960" w:type="dxa"/>
          <w:vAlign w:val="center"/>
        </w:tcPr>
        <w:p w14:paraId="2D64F067" w14:textId="77777777" w:rsidR="005A7772" w:rsidRPr="00F839A1" w:rsidRDefault="005A7772" w:rsidP="006F59D7">
          <w:pPr>
            <w:pStyle w:val="Footer"/>
            <w:jc w:val="right"/>
            <w:rPr>
              <w:rFonts w:ascii="Arial" w:hAnsi="Arial" w:cs="Arial"/>
              <w:sz w:val="16"/>
              <w:szCs w:val="16"/>
            </w:rPr>
          </w:pPr>
          <w:r w:rsidRPr="00F839A1">
            <w:rPr>
              <w:rFonts w:ascii="Arial" w:hAnsi="Arial" w:cs="Arial"/>
              <w:sz w:val="16"/>
              <w:szCs w:val="16"/>
            </w:rPr>
            <w:t xml:space="preserve">Bid No. </w:t>
          </w:r>
          <w:r>
            <w:rPr>
              <w:rFonts w:ascii="Arial" w:hAnsi="Arial" w:cs="Arial"/>
              <w:sz w:val="16"/>
              <w:szCs w:val="16"/>
            </w:rPr>
            <w:t>YY</w:t>
          </w:r>
          <w:r w:rsidRPr="00F839A1">
            <w:rPr>
              <w:rFonts w:ascii="Arial" w:hAnsi="Arial" w:cs="Arial"/>
              <w:sz w:val="16"/>
              <w:szCs w:val="16"/>
            </w:rPr>
            <w:t>.XXX</w:t>
          </w:r>
          <w:r>
            <w:rPr>
              <w:rFonts w:ascii="Arial" w:hAnsi="Arial" w:cs="Arial"/>
              <w:sz w:val="16"/>
              <w:szCs w:val="16"/>
            </w:rPr>
            <w:t>XX</w:t>
          </w:r>
        </w:p>
      </w:tc>
    </w:tr>
    <w:tr w:rsidR="005A7772" w:rsidRPr="00F839A1" w14:paraId="1BAC3C4F" w14:textId="77777777" w:rsidTr="006F59D7">
      <w:tc>
        <w:tcPr>
          <w:tcW w:w="3960" w:type="dxa"/>
          <w:vAlign w:val="center"/>
        </w:tcPr>
        <w:p w14:paraId="5E594508" w14:textId="77777777" w:rsidR="005A7772" w:rsidRPr="00F839A1" w:rsidRDefault="005A7772" w:rsidP="006F59D7">
          <w:pPr>
            <w:pStyle w:val="Footer"/>
            <w:rPr>
              <w:rFonts w:ascii="Arial" w:hAnsi="Arial" w:cs="Arial"/>
              <w:sz w:val="16"/>
              <w:szCs w:val="16"/>
            </w:rPr>
          </w:pPr>
        </w:p>
      </w:tc>
      <w:tc>
        <w:tcPr>
          <w:tcW w:w="1440" w:type="dxa"/>
          <w:vAlign w:val="center"/>
        </w:tcPr>
        <w:p w14:paraId="21BA1A00" w14:textId="77777777" w:rsidR="005A7772" w:rsidRPr="00F839A1" w:rsidRDefault="005A7772" w:rsidP="006F59D7">
          <w:pPr>
            <w:pStyle w:val="Footer"/>
            <w:jc w:val="center"/>
            <w:rPr>
              <w:rFonts w:ascii="Arial" w:hAnsi="Arial" w:cs="Arial"/>
              <w:sz w:val="16"/>
              <w:szCs w:val="16"/>
            </w:rPr>
          </w:pPr>
        </w:p>
      </w:tc>
      <w:tc>
        <w:tcPr>
          <w:tcW w:w="3960" w:type="dxa"/>
          <w:vAlign w:val="center"/>
        </w:tcPr>
        <w:p w14:paraId="7B844086" w14:textId="092659F1" w:rsidR="005A7772" w:rsidRPr="00F839A1" w:rsidRDefault="005A7772" w:rsidP="00D03B7F">
          <w:pPr>
            <w:pStyle w:val="Footer"/>
            <w:jc w:val="right"/>
            <w:rPr>
              <w:rFonts w:ascii="Arial" w:hAnsi="Arial" w:cs="Arial"/>
              <w:sz w:val="16"/>
              <w:szCs w:val="16"/>
            </w:rPr>
          </w:pPr>
          <w:del w:id="319" w:author="Nicole Melton" w:date="2022-04-04T17:29:00Z">
            <w:r w:rsidRPr="00F839A1" w:rsidDel="002E519E">
              <w:rPr>
                <w:rFonts w:ascii="Arial" w:hAnsi="Arial" w:cs="Arial"/>
                <w:i/>
                <w:sz w:val="16"/>
                <w:szCs w:val="16"/>
              </w:rPr>
              <w:delText>CLVRev</w:delText>
            </w:r>
            <w:r w:rsidR="00F722F9" w:rsidDel="002E519E">
              <w:rPr>
                <w:rFonts w:ascii="Arial" w:hAnsi="Arial" w:cs="Arial"/>
                <w:i/>
                <w:sz w:val="16"/>
                <w:szCs w:val="16"/>
              </w:rPr>
              <w:delText>100820</w:delText>
            </w:r>
          </w:del>
          <w:ins w:id="320" w:author="Nicole Melton" w:date="2022-04-04T17:29:00Z">
            <w:r w:rsidR="002E519E" w:rsidRPr="00F839A1">
              <w:rPr>
                <w:rFonts w:ascii="Arial" w:hAnsi="Arial" w:cs="Arial"/>
                <w:i/>
                <w:sz w:val="16"/>
                <w:szCs w:val="16"/>
              </w:rPr>
              <w:t>CLVRev</w:t>
            </w:r>
          </w:ins>
          <w:ins w:id="321" w:author="Nicole Melton" w:date="2023-10-10T16:37:00Z">
            <w:r w:rsidR="0079271B">
              <w:rPr>
                <w:rFonts w:ascii="Arial" w:hAnsi="Arial" w:cs="Arial"/>
                <w:i/>
                <w:sz w:val="16"/>
                <w:szCs w:val="16"/>
              </w:rPr>
              <w:t>1129</w:t>
            </w:r>
            <w:r w:rsidR="00D03B7F">
              <w:rPr>
                <w:rFonts w:ascii="Arial" w:hAnsi="Arial" w:cs="Arial"/>
                <w:i/>
                <w:sz w:val="16"/>
                <w:szCs w:val="16"/>
              </w:rPr>
              <w:t>23</w:t>
            </w:r>
          </w:ins>
        </w:p>
      </w:tc>
    </w:tr>
    <w:tr w:rsidR="005A7772" w:rsidRPr="00F839A1" w14:paraId="50A4E861" w14:textId="77777777" w:rsidTr="006F59D7">
      <w:tc>
        <w:tcPr>
          <w:tcW w:w="3960" w:type="dxa"/>
          <w:vAlign w:val="center"/>
        </w:tcPr>
        <w:p w14:paraId="39925E45" w14:textId="77777777" w:rsidR="005A7772" w:rsidRPr="00F839A1" w:rsidRDefault="005A7772" w:rsidP="006F59D7">
          <w:pPr>
            <w:pStyle w:val="Footer"/>
            <w:rPr>
              <w:rFonts w:ascii="Arial" w:hAnsi="Arial" w:cs="Arial"/>
              <w:sz w:val="16"/>
              <w:szCs w:val="16"/>
            </w:rPr>
          </w:pPr>
        </w:p>
      </w:tc>
      <w:tc>
        <w:tcPr>
          <w:tcW w:w="1440" w:type="dxa"/>
          <w:vAlign w:val="center"/>
        </w:tcPr>
        <w:p w14:paraId="3F37400D" w14:textId="77777777" w:rsidR="005A7772" w:rsidRPr="00F839A1" w:rsidRDefault="005A7772" w:rsidP="006F59D7">
          <w:pPr>
            <w:pStyle w:val="Footer"/>
            <w:jc w:val="center"/>
            <w:rPr>
              <w:rFonts w:ascii="Arial" w:hAnsi="Arial" w:cs="Arial"/>
              <w:sz w:val="16"/>
              <w:szCs w:val="16"/>
            </w:rPr>
          </w:pPr>
        </w:p>
      </w:tc>
      <w:tc>
        <w:tcPr>
          <w:tcW w:w="3960" w:type="dxa"/>
          <w:vAlign w:val="center"/>
        </w:tcPr>
        <w:p w14:paraId="45A11B66" w14:textId="77777777" w:rsidR="005A7772" w:rsidRPr="00F839A1" w:rsidRDefault="005A7772" w:rsidP="006F59D7">
          <w:pPr>
            <w:pStyle w:val="Footer"/>
            <w:jc w:val="right"/>
            <w:rPr>
              <w:rFonts w:ascii="Arial" w:hAnsi="Arial" w:cs="Arial"/>
              <w:sz w:val="16"/>
              <w:szCs w:val="16"/>
            </w:rPr>
          </w:pPr>
        </w:p>
      </w:tc>
    </w:tr>
    <w:tr w:rsidR="005A7772" w:rsidRPr="00F839A1" w14:paraId="31A615CB" w14:textId="77777777" w:rsidTr="006F59D7">
      <w:tc>
        <w:tcPr>
          <w:tcW w:w="3960" w:type="dxa"/>
          <w:vAlign w:val="center"/>
        </w:tcPr>
        <w:p w14:paraId="6173A049" w14:textId="77777777" w:rsidR="005A7772" w:rsidRPr="00F839A1" w:rsidRDefault="005A7772" w:rsidP="006F59D7">
          <w:pPr>
            <w:pStyle w:val="Footer"/>
            <w:rPr>
              <w:rFonts w:ascii="Arial" w:hAnsi="Arial" w:cs="Arial"/>
              <w:i/>
              <w:sz w:val="16"/>
              <w:szCs w:val="16"/>
            </w:rPr>
          </w:pPr>
        </w:p>
      </w:tc>
      <w:tc>
        <w:tcPr>
          <w:tcW w:w="1440" w:type="dxa"/>
          <w:vAlign w:val="center"/>
        </w:tcPr>
        <w:p w14:paraId="2BD90290" w14:textId="5F37620C" w:rsidR="005A7772" w:rsidRPr="00F839A1" w:rsidRDefault="005A7772" w:rsidP="006F59D7">
          <w:pPr>
            <w:pStyle w:val="Footer"/>
            <w:jc w:val="center"/>
            <w:rPr>
              <w:rFonts w:ascii="Arial" w:hAnsi="Arial" w:cs="Arial"/>
              <w:b/>
              <w:bCs/>
              <w:sz w:val="22"/>
              <w:szCs w:val="22"/>
            </w:rPr>
          </w:pPr>
          <w:r>
            <w:rPr>
              <w:rFonts w:ascii="Arial" w:hAnsi="Arial" w:cs="Arial"/>
              <w:b/>
              <w:bCs/>
              <w:sz w:val="22"/>
              <w:szCs w:val="22"/>
            </w:rPr>
            <w:t>SP-693</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33451E">
            <w:rPr>
              <w:rStyle w:val="PageNumber"/>
              <w:rFonts w:ascii="Arial" w:hAnsi="Arial" w:cs="Arial"/>
              <w:b/>
              <w:bCs/>
              <w:noProof/>
              <w:sz w:val="22"/>
              <w:szCs w:val="22"/>
            </w:rPr>
            <w:t>7</w:t>
          </w:r>
          <w:r w:rsidRPr="00F839A1">
            <w:rPr>
              <w:rStyle w:val="PageNumber"/>
              <w:rFonts w:ascii="Arial" w:hAnsi="Arial" w:cs="Arial"/>
              <w:b/>
              <w:bCs/>
              <w:sz w:val="22"/>
              <w:szCs w:val="22"/>
            </w:rPr>
            <w:fldChar w:fldCharType="end"/>
          </w:r>
        </w:p>
      </w:tc>
      <w:tc>
        <w:tcPr>
          <w:tcW w:w="3960" w:type="dxa"/>
          <w:vAlign w:val="center"/>
        </w:tcPr>
        <w:p w14:paraId="3F441352" w14:textId="77777777" w:rsidR="005A7772" w:rsidRPr="00F839A1" w:rsidRDefault="005A7772" w:rsidP="006F59D7">
          <w:pPr>
            <w:pStyle w:val="Footer"/>
            <w:jc w:val="right"/>
            <w:rPr>
              <w:rFonts w:ascii="Arial" w:hAnsi="Arial" w:cs="Arial"/>
              <w:sz w:val="16"/>
              <w:szCs w:val="16"/>
            </w:rPr>
          </w:pPr>
        </w:p>
      </w:tc>
    </w:tr>
  </w:tbl>
  <w:p w14:paraId="4B9EE0E4" w14:textId="77777777" w:rsidR="005A7772" w:rsidRDefault="005A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A8026" w14:textId="77777777" w:rsidR="00526D5B" w:rsidRDefault="00526D5B" w:rsidP="005A7772">
      <w:r>
        <w:separator/>
      </w:r>
    </w:p>
  </w:footnote>
  <w:footnote w:type="continuationSeparator" w:id="0">
    <w:p w14:paraId="1113A47B" w14:textId="77777777" w:rsidR="00526D5B" w:rsidRDefault="00526D5B" w:rsidP="005A7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57A22" w14:textId="77777777" w:rsidR="005A7772" w:rsidRDefault="005A7772" w:rsidP="005A7772">
    <w:pPr>
      <w:pStyle w:val="Header"/>
      <w:jc w:val="right"/>
    </w:pPr>
    <w:r>
      <w:rPr>
        <w:rFonts w:ascii="Arial" w:hAnsi="Arial" w:cs="Arial"/>
        <w:b/>
        <w:sz w:val="22"/>
        <w:szCs w:val="22"/>
      </w:rPr>
      <w:t>SP 693</w:t>
    </w:r>
  </w:p>
  <w:p w14:paraId="4EEB47F0" w14:textId="77777777" w:rsidR="005A7772" w:rsidRDefault="005A7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334C"/>
    <w:multiLevelType w:val="hybridMultilevel"/>
    <w:tmpl w:val="E30610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28EF4D2">
      <w:start w:val="2"/>
      <w:numFmt w:val="upperLetter"/>
      <w:lvlText w:val="%3."/>
      <w:lvlJc w:val="left"/>
      <w:pPr>
        <w:ind w:left="2340" w:hanging="360"/>
      </w:pPr>
      <w:rPr>
        <w:rFonts w:hint="default"/>
      </w:rPr>
    </w:lvl>
    <w:lvl w:ilvl="3" w:tplc="CBCAB778">
      <w:start w:val="3"/>
      <w:numFmt w:val="upperLetter"/>
      <w:lvlText w:val="%4."/>
      <w:lvlJc w:val="left"/>
      <w:pPr>
        <w:ind w:left="2880" w:hanging="360"/>
      </w:pPr>
      <w:rPr>
        <w:rFonts w:hint="default"/>
      </w:rPr>
    </w:lvl>
    <w:lvl w:ilvl="4" w:tplc="0ABAF0C4">
      <w:start w:val="1"/>
      <w:numFmt w:val="decimal"/>
      <w:lvlText w:val="%5."/>
      <w:lvlJc w:val="righ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231DB"/>
    <w:multiLevelType w:val="hybridMultilevel"/>
    <w:tmpl w:val="BAAA86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1484E"/>
    <w:multiLevelType w:val="hybridMultilevel"/>
    <w:tmpl w:val="56E2B1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4115DB"/>
    <w:multiLevelType w:val="hybridMultilevel"/>
    <w:tmpl w:val="8CAAB93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32628"/>
    <w:multiLevelType w:val="multilevel"/>
    <w:tmpl w:val="2A3A3E46"/>
    <w:lvl w:ilvl="0">
      <w:start w:val="693"/>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3"/>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D27476"/>
    <w:multiLevelType w:val="hybridMultilevel"/>
    <w:tmpl w:val="4CA0FBAC"/>
    <w:lvl w:ilvl="0" w:tplc="B7C22FA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B76BC"/>
    <w:multiLevelType w:val="hybridMultilevel"/>
    <w:tmpl w:val="928EC36C"/>
    <w:lvl w:ilvl="0" w:tplc="D876C224">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73D2B"/>
    <w:multiLevelType w:val="hybridMultilevel"/>
    <w:tmpl w:val="C1F09E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2DE2"/>
    <w:multiLevelType w:val="hybridMultilevel"/>
    <w:tmpl w:val="0C6E2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6B5CBA"/>
    <w:multiLevelType w:val="hybridMultilevel"/>
    <w:tmpl w:val="F732F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63AE1"/>
    <w:multiLevelType w:val="hybridMultilevel"/>
    <w:tmpl w:val="2146C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57664"/>
    <w:multiLevelType w:val="hybridMultilevel"/>
    <w:tmpl w:val="364699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B5F6B"/>
    <w:multiLevelType w:val="hybridMultilevel"/>
    <w:tmpl w:val="8FB6C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525363"/>
    <w:multiLevelType w:val="hybridMultilevel"/>
    <w:tmpl w:val="8134167E"/>
    <w:lvl w:ilvl="0" w:tplc="ED5800A2">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CF516E"/>
    <w:multiLevelType w:val="hybridMultilevel"/>
    <w:tmpl w:val="E7CAD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E35C3E"/>
    <w:multiLevelType w:val="hybridMultilevel"/>
    <w:tmpl w:val="0D4C98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4168C"/>
    <w:multiLevelType w:val="hybridMultilevel"/>
    <w:tmpl w:val="4E66FC14"/>
    <w:lvl w:ilvl="0" w:tplc="B8CAC022">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20F56"/>
    <w:multiLevelType w:val="hybridMultilevel"/>
    <w:tmpl w:val="F40886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B84564"/>
    <w:multiLevelType w:val="hybridMultilevel"/>
    <w:tmpl w:val="5B7AAB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E381D"/>
    <w:multiLevelType w:val="hybridMultilevel"/>
    <w:tmpl w:val="CBAC22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AB0043"/>
    <w:multiLevelType w:val="hybridMultilevel"/>
    <w:tmpl w:val="7C66BC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91AEA"/>
    <w:multiLevelType w:val="hybridMultilevel"/>
    <w:tmpl w:val="81F64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D230A4"/>
    <w:multiLevelType w:val="hybridMultilevel"/>
    <w:tmpl w:val="84507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9C16964"/>
    <w:multiLevelType w:val="hybridMultilevel"/>
    <w:tmpl w:val="F328E3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CBA6C4F"/>
    <w:multiLevelType w:val="hybridMultilevel"/>
    <w:tmpl w:val="E7CAD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2422D98"/>
    <w:multiLevelType w:val="hybridMultilevel"/>
    <w:tmpl w:val="9768D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490DC6"/>
    <w:multiLevelType w:val="hybridMultilevel"/>
    <w:tmpl w:val="14B49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2737D"/>
    <w:multiLevelType w:val="hybridMultilevel"/>
    <w:tmpl w:val="C68C9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F47734"/>
    <w:multiLevelType w:val="hybridMultilevel"/>
    <w:tmpl w:val="BE9CF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24"/>
  </w:num>
  <w:num w:numId="4">
    <w:abstractNumId w:val="12"/>
  </w:num>
  <w:num w:numId="5">
    <w:abstractNumId w:val="17"/>
  </w:num>
  <w:num w:numId="6">
    <w:abstractNumId w:val="8"/>
  </w:num>
  <w:num w:numId="7">
    <w:abstractNumId w:val="23"/>
  </w:num>
  <w:num w:numId="8">
    <w:abstractNumId w:val="25"/>
  </w:num>
  <w:num w:numId="9">
    <w:abstractNumId w:val="9"/>
  </w:num>
  <w:num w:numId="10">
    <w:abstractNumId w:val="4"/>
  </w:num>
  <w:num w:numId="11">
    <w:abstractNumId w:val="2"/>
  </w:num>
  <w:num w:numId="12">
    <w:abstractNumId w:val="14"/>
  </w:num>
  <w:num w:numId="13">
    <w:abstractNumId w:val="11"/>
  </w:num>
  <w:num w:numId="14">
    <w:abstractNumId w:val="5"/>
  </w:num>
  <w:num w:numId="15">
    <w:abstractNumId w:val="15"/>
  </w:num>
  <w:num w:numId="16">
    <w:abstractNumId w:val="21"/>
  </w:num>
  <w:num w:numId="17">
    <w:abstractNumId w:val="19"/>
  </w:num>
  <w:num w:numId="18">
    <w:abstractNumId w:val="16"/>
  </w:num>
  <w:num w:numId="19">
    <w:abstractNumId w:val="18"/>
  </w:num>
  <w:num w:numId="20">
    <w:abstractNumId w:val="13"/>
  </w:num>
  <w:num w:numId="21">
    <w:abstractNumId w:val="20"/>
  </w:num>
  <w:num w:numId="22">
    <w:abstractNumId w:val="3"/>
  </w:num>
  <w:num w:numId="23">
    <w:abstractNumId w:val="6"/>
  </w:num>
  <w:num w:numId="24">
    <w:abstractNumId w:val="26"/>
  </w:num>
  <w:num w:numId="25">
    <w:abstractNumId w:val="10"/>
  </w:num>
  <w:num w:numId="26">
    <w:abstractNumId w:val="7"/>
  </w:num>
  <w:num w:numId="27">
    <w:abstractNumId w:val="28"/>
  </w:num>
  <w:num w:numId="28">
    <w:abstractNumId w:val="1"/>
  </w:num>
  <w:num w:numId="2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72"/>
    <w:rsid w:val="00045735"/>
    <w:rsid w:val="00063C00"/>
    <w:rsid w:val="000B199E"/>
    <w:rsid w:val="00165899"/>
    <w:rsid w:val="001978C8"/>
    <w:rsid w:val="002D4001"/>
    <w:rsid w:val="002E519E"/>
    <w:rsid w:val="0031552D"/>
    <w:rsid w:val="0033451E"/>
    <w:rsid w:val="00382975"/>
    <w:rsid w:val="003A085A"/>
    <w:rsid w:val="003A5E21"/>
    <w:rsid w:val="003B3CF2"/>
    <w:rsid w:val="00526D5B"/>
    <w:rsid w:val="00595FE7"/>
    <w:rsid w:val="005A7772"/>
    <w:rsid w:val="0062062B"/>
    <w:rsid w:val="006A0A33"/>
    <w:rsid w:val="006C79D1"/>
    <w:rsid w:val="0079271B"/>
    <w:rsid w:val="007F45B0"/>
    <w:rsid w:val="00877734"/>
    <w:rsid w:val="00905596"/>
    <w:rsid w:val="00947A35"/>
    <w:rsid w:val="009C0A92"/>
    <w:rsid w:val="009C24A5"/>
    <w:rsid w:val="00B6369D"/>
    <w:rsid w:val="00B82D3A"/>
    <w:rsid w:val="00BC51D7"/>
    <w:rsid w:val="00C40C1C"/>
    <w:rsid w:val="00CD3021"/>
    <w:rsid w:val="00D03B7F"/>
    <w:rsid w:val="00D91BB7"/>
    <w:rsid w:val="00E37AAD"/>
    <w:rsid w:val="00F722F9"/>
    <w:rsid w:val="00FF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6128"/>
  <w15:docId w15:val="{A2865C3A-8AC5-4E9D-AB2C-AA2123CB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772"/>
    <w:pPr>
      <w:widowControl w:val="0"/>
      <w:autoSpaceDE w:val="0"/>
      <w:autoSpaceDN w:val="0"/>
      <w:adjustRightInd w:val="0"/>
      <w:spacing w:after="0" w:line="240" w:lineRule="auto"/>
    </w:pPr>
    <w:rPr>
      <w:rFonts w:ascii="Dutch801 XBd BT" w:eastAsia="Times New Roman" w:hAnsi="Dutch801 XBd BT" w:cs="Times New Roman"/>
      <w:sz w:val="24"/>
      <w:szCs w:val="24"/>
    </w:rPr>
  </w:style>
  <w:style w:type="paragraph" w:styleId="Heading3">
    <w:name w:val="heading 3"/>
    <w:basedOn w:val="Normal"/>
    <w:next w:val="Normal"/>
    <w:link w:val="Heading3Char"/>
    <w:qFormat/>
    <w:rsid w:val="005A7772"/>
    <w:pPr>
      <w:keepNext/>
      <w:widowControl/>
      <w:autoSpaceDE/>
      <w:autoSpaceDN/>
      <w:adjustRightInd/>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PEC">
    <w:name w:val="TITLE SPEC"/>
    <w:basedOn w:val="Normal"/>
    <w:link w:val="TITLESPECChar"/>
    <w:qFormat/>
    <w:rsid w:val="005A7772"/>
    <w:pPr>
      <w:keepNext/>
      <w:widowControl/>
      <w:autoSpaceDE/>
      <w:autoSpaceDN/>
      <w:adjustRightInd/>
      <w:jc w:val="center"/>
      <w:outlineLvl w:val="2"/>
    </w:pPr>
    <w:rPr>
      <w:rFonts w:ascii="Arial" w:hAnsi="Arial" w:cs="Arial"/>
      <w:b/>
      <w:bCs/>
      <w:sz w:val="22"/>
      <w:szCs w:val="22"/>
    </w:rPr>
  </w:style>
  <w:style w:type="character" w:customStyle="1" w:styleId="TITLESPECChar">
    <w:name w:val="TITLE SPEC Char"/>
    <w:basedOn w:val="DefaultParagraphFont"/>
    <w:link w:val="TITLESPEC"/>
    <w:rsid w:val="005A7772"/>
    <w:rPr>
      <w:rFonts w:eastAsia="Times New Roman" w:cs="Arial"/>
      <w:b/>
      <w:bCs/>
    </w:rPr>
  </w:style>
  <w:style w:type="paragraph" w:styleId="Header">
    <w:name w:val="header"/>
    <w:basedOn w:val="Normal"/>
    <w:link w:val="HeaderChar"/>
    <w:unhideWhenUsed/>
    <w:rsid w:val="005A7772"/>
    <w:pPr>
      <w:tabs>
        <w:tab w:val="center" w:pos="4680"/>
        <w:tab w:val="right" w:pos="9360"/>
      </w:tabs>
    </w:pPr>
  </w:style>
  <w:style w:type="character" w:customStyle="1" w:styleId="HeaderChar">
    <w:name w:val="Header Char"/>
    <w:basedOn w:val="DefaultParagraphFont"/>
    <w:link w:val="Header"/>
    <w:rsid w:val="005A7772"/>
    <w:rPr>
      <w:rFonts w:ascii="Dutch801 XBd BT" w:eastAsia="Times New Roman" w:hAnsi="Dutch801 XBd BT" w:cs="Times New Roman"/>
      <w:sz w:val="24"/>
      <w:szCs w:val="24"/>
    </w:rPr>
  </w:style>
  <w:style w:type="paragraph" w:styleId="Footer">
    <w:name w:val="footer"/>
    <w:basedOn w:val="Normal"/>
    <w:link w:val="FooterChar"/>
    <w:unhideWhenUsed/>
    <w:rsid w:val="005A7772"/>
    <w:pPr>
      <w:tabs>
        <w:tab w:val="center" w:pos="4680"/>
        <w:tab w:val="right" w:pos="9360"/>
      </w:tabs>
    </w:pPr>
  </w:style>
  <w:style w:type="character" w:customStyle="1" w:styleId="FooterChar">
    <w:name w:val="Footer Char"/>
    <w:basedOn w:val="DefaultParagraphFont"/>
    <w:link w:val="Footer"/>
    <w:uiPriority w:val="99"/>
    <w:rsid w:val="005A7772"/>
    <w:rPr>
      <w:rFonts w:ascii="Dutch801 XBd BT" w:eastAsia="Times New Roman" w:hAnsi="Dutch801 XBd BT" w:cs="Times New Roman"/>
      <w:sz w:val="24"/>
      <w:szCs w:val="24"/>
    </w:rPr>
  </w:style>
  <w:style w:type="character" w:styleId="PageNumber">
    <w:name w:val="page number"/>
    <w:basedOn w:val="DefaultParagraphFont"/>
    <w:rsid w:val="005A7772"/>
  </w:style>
  <w:style w:type="character" w:customStyle="1" w:styleId="Heading3Char">
    <w:name w:val="Heading 3 Char"/>
    <w:basedOn w:val="DefaultParagraphFont"/>
    <w:link w:val="Heading3"/>
    <w:rsid w:val="005A7772"/>
    <w:rPr>
      <w:rFonts w:eastAsia="Times New Roman" w:cs="Arial"/>
      <w:b/>
      <w:bCs/>
      <w:szCs w:val="24"/>
    </w:rPr>
  </w:style>
  <w:style w:type="paragraph" w:styleId="BodyTextIndent3">
    <w:name w:val="Body Text Indent 3"/>
    <w:basedOn w:val="Normal"/>
    <w:link w:val="BodyTextIndent3Char"/>
    <w:rsid w:val="005A7772"/>
    <w:pPr>
      <w:widowControl/>
      <w:autoSpaceDE/>
      <w:autoSpaceDN/>
      <w:adjustRightInd/>
      <w:ind w:left="900" w:hanging="540"/>
      <w:jc w:val="both"/>
    </w:pPr>
    <w:rPr>
      <w:rFonts w:ascii="Arial" w:hAnsi="Arial" w:cs="Arial"/>
      <w:sz w:val="22"/>
    </w:rPr>
  </w:style>
  <w:style w:type="character" w:customStyle="1" w:styleId="BodyTextIndent3Char">
    <w:name w:val="Body Text Indent 3 Char"/>
    <w:basedOn w:val="DefaultParagraphFont"/>
    <w:link w:val="BodyTextIndent3"/>
    <w:rsid w:val="005A7772"/>
    <w:rPr>
      <w:rFonts w:eastAsia="Times New Roman" w:cs="Arial"/>
      <w:szCs w:val="24"/>
    </w:rPr>
  </w:style>
  <w:style w:type="paragraph" w:styleId="BodyText2">
    <w:name w:val="Body Text 2"/>
    <w:basedOn w:val="Normal"/>
    <w:link w:val="BodyText2Char"/>
    <w:rsid w:val="006A0A33"/>
    <w:pPr>
      <w:widowControl/>
      <w:autoSpaceDE/>
      <w:autoSpaceDN/>
      <w:adjustRightInd/>
      <w:spacing w:after="120" w:line="480" w:lineRule="auto"/>
    </w:pPr>
    <w:rPr>
      <w:rFonts w:ascii="Times New Roman" w:hAnsi="Times New Roman"/>
    </w:rPr>
  </w:style>
  <w:style w:type="character" w:customStyle="1" w:styleId="BodyText2Char">
    <w:name w:val="Body Text 2 Char"/>
    <w:basedOn w:val="DefaultParagraphFont"/>
    <w:link w:val="BodyText2"/>
    <w:rsid w:val="006A0A3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A0A33"/>
    <w:rPr>
      <w:sz w:val="16"/>
      <w:szCs w:val="16"/>
    </w:rPr>
  </w:style>
  <w:style w:type="paragraph" w:styleId="CommentText">
    <w:name w:val="annotation text"/>
    <w:basedOn w:val="Normal"/>
    <w:link w:val="CommentTextChar"/>
    <w:uiPriority w:val="99"/>
    <w:semiHidden/>
    <w:unhideWhenUsed/>
    <w:rsid w:val="006A0A33"/>
    <w:rPr>
      <w:sz w:val="20"/>
      <w:szCs w:val="20"/>
    </w:rPr>
  </w:style>
  <w:style w:type="character" w:customStyle="1" w:styleId="CommentTextChar">
    <w:name w:val="Comment Text Char"/>
    <w:basedOn w:val="DefaultParagraphFont"/>
    <w:link w:val="CommentText"/>
    <w:uiPriority w:val="99"/>
    <w:semiHidden/>
    <w:rsid w:val="006A0A33"/>
    <w:rPr>
      <w:rFonts w:ascii="Dutch801 XBd BT" w:eastAsia="Times New Roman" w:hAnsi="Dutch801 XBd BT" w:cs="Times New Roman"/>
      <w:sz w:val="20"/>
      <w:szCs w:val="20"/>
    </w:rPr>
  </w:style>
  <w:style w:type="paragraph" w:styleId="CommentSubject">
    <w:name w:val="annotation subject"/>
    <w:basedOn w:val="CommentText"/>
    <w:next w:val="CommentText"/>
    <w:link w:val="CommentSubjectChar"/>
    <w:uiPriority w:val="99"/>
    <w:semiHidden/>
    <w:unhideWhenUsed/>
    <w:rsid w:val="006A0A33"/>
    <w:rPr>
      <w:b/>
      <w:bCs/>
    </w:rPr>
  </w:style>
  <w:style w:type="character" w:customStyle="1" w:styleId="CommentSubjectChar">
    <w:name w:val="Comment Subject Char"/>
    <w:basedOn w:val="CommentTextChar"/>
    <w:link w:val="CommentSubject"/>
    <w:uiPriority w:val="99"/>
    <w:semiHidden/>
    <w:rsid w:val="006A0A33"/>
    <w:rPr>
      <w:rFonts w:ascii="Dutch801 XBd BT" w:eastAsia="Times New Roman" w:hAnsi="Dutch801 XBd BT" w:cs="Times New Roman"/>
      <w:b/>
      <w:bCs/>
      <w:sz w:val="20"/>
      <w:szCs w:val="20"/>
    </w:rPr>
  </w:style>
  <w:style w:type="paragraph" w:styleId="BalloonText">
    <w:name w:val="Balloon Text"/>
    <w:basedOn w:val="Normal"/>
    <w:link w:val="BalloonTextChar"/>
    <w:uiPriority w:val="99"/>
    <w:semiHidden/>
    <w:unhideWhenUsed/>
    <w:rsid w:val="006A0A33"/>
    <w:rPr>
      <w:rFonts w:ascii="Tahoma" w:hAnsi="Tahoma" w:cs="Tahoma"/>
      <w:sz w:val="16"/>
      <w:szCs w:val="16"/>
    </w:rPr>
  </w:style>
  <w:style w:type="character" w:customStyle="1" w:styleId="BalloonTextChar">
    <w:name w:val="Balloon Text Char"/>
    <w:basedOn w:val="DefaultParagraphFont"/>
    <w:link w:val="BalloonText"/>
    <w:uiPriority w:val="99"/>
    <w:semiHidden/>
    <w:rsid w:val="006A0A33"/>
    <w:rPr>
      <w:rFonts w:ascii="Tahoma" w:eastAsia="Times New Roman" w:hAnsi="Tahoma" w:cs="Tahoma"/>
      <w:sz w:val="16"/>
      <w:szCs w:val="16"/>
    </w:rPr>
  </w:style>
  <w:style w:type="paragraph" w:styleId="ListParagraph">
    <w:name w:val="List Paragraph"/>
    <w:basedOn w:val="Normal"/>
    <w:uiPriority w:val="34"/>
    <w:qFormat/>
    <w:rsid w:val="003B3CF2"/>
    <w:pPr>
      <w:ind w:left="720"/>
      <w:contextualSpacing/>
    </w:pPr>
  </w:style>
  <w:style w:type="paragraph" w:styleId="Revision">
    <w:name w:val="Revision"/>
    <w:hidden/>
    <w:uiPriority w:val="99"/>
    <w:semiHidden/>
    <w:rsid w:val="003A5E21"/>
    <w:pPr>
      <w:spacing w:after="0" w:line="240" w:lineRule="auto"/>
    </w:pPr>
    <w:rPr>
      <w:rFonts w:ascii="Dutch801 XBd BT" w:eastAsia="Times New Roman" w:hAnsi="Dutch801 XBd B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2E67B-7AEB-4F84-B2E7-D0781308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7</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City of Las Vegas</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McConnell</dc:creator>
  <cp:lastModifiedBy>Nicole Melton</cp:lastModifiedBy>
  <cp:revision>12</cp:revision>
  <dcterms:created xsi:type="dcterms:W3CDTF">2020-10-08T20:15:00Z</dcterms:created>
  <dcterms:modified xsi:type="dcterms:W3CDTF">2023-11-29T18:59:00Z</dcterms:modified>
</cp:coreProperties>
</file>