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163" w:rsidRPr="00F2319F" w:rsidRDefault="00B82163" w:rsidP="00B82163">
      <w:pPr>
        <w:widowControl/>
        <w:autoSpaceDE/>
        <w:autoSpaceDN/>
        <w:adjustRightInd/>
        <w:rPr>
          <w:rFonts w:ascii="Arial" w:hAnsi="Arial" w:cs="Arial"/>
          <w:b/>
          <w:bCs/>
          <w:i/>
          <w:iCs/>
          <w:sz w:val="22"/>
          <w:szCs w:val="22"/>
        </w:rPr>
      </w:pPr>
      <w:r w:rsidRPr="00F2319F">
        <w:rPr>
          <w:rFonts w:ascii="Arial" w:hAnsi="Arial" w:cs="Arial"/>
          <w:b/>
          <w:bCs/>
          <w:i/>
          <w:iCs/>
          <w:sz w:val="22"/>
          <w:szCs w:val="22"/>
        </w:rPr>
        <w:t>ADD THE FOLLOWING SECTION TO DIVISION II – CONSTRUCTION DETAILS</w:t>
      </w:r>
    </w:p>
    <w:p w:rsidR="00B82163" w:rsidRPr="00F2319F" w:rsidRDefault="00B82163" w:rsidP="00B82163">
      <w:pPr>
        <w:widowControl/>
        <w:suppressAutoHyphens/>
        <w:overflowPunct w:val="0"/>
        <w:jc w:val="center"/>
        <w:textAlignment w:val="baseline"/>
        <w:rPr>
          <w:rFonts w:ascii="Arial" w:hAnsi="Arial" w:cs="Arial"/>
          <w:b/>
          <w:spacing w:val="-3"/>
          <w:sz w:val="22"/>
          <w:szCs w:val="22"/>
        </w:rPr>
      </w:pPr>
    </w:p>
    <w:p w:rsidR="00B82163" w:rsidRPr="00EE7377" w:rsidRDefault="00B82163" w:rsidP="00B82163">
      <w:pPr>
        <w:pStyle w:val="TITLESPEC"/>
      </w:pPr>
      <w:bookmarkStart w:id="0" w:name="_Toc382999969"/>
      <w:r w:rsidRPr="00EE7377">
        <w:t>SECTION 692 – SEWER PIPE AND STRUCTURE CLEANING</w:t>
      </w:r>
      <w:bookmarkEnd w:id="0"/>
    </w:p>
    <w:p w:rsidR="00B82163" w:rsidRPr="00F2319F" w:rsidRDefault="00B82163" w:rsidP="00B82163">
      <w:pPr>
        <w:widowControl/>
        <w:suppressAutoHyphens/>
        <w:autoSpaceDE/>
        <w:autoSpaceDN/>
        <w:adjustRightInd/>
        <w:jc w:val="both"/>
        <w:rPr>
          <w:rFonts w:ascii="Arial" w:hAnsi="Arial" w:cs="Arial"/>
          <w:b/>
          <w:spacing w:val="-3"/>
          <w:sz w:val="22"/>
          <w:szCs w:val="22"/>
        </w:rPr>
      </w:pPr>
    </w:p>
    <w:p w:rsidR="00B82163" w:rsidRPr="00F2319F" w:rsidRDefault="00B82163" w:rsidP="00B82163">
      <w:pPr>
        <w:widowControl/>
        <w:suppressAutoHyphens/>
        <w:autoSpaceDE/>
        <w:autoSpaceDN/>
        <w:adjustRightInd/>
        <w:jc w:val="center"/>
        <w:rPr>
          <w:rFonts w:ascii="Arial" w:hAnsi="Arial" w:cs="Arial"/>
          <w:b/>
          <w:spacing w:val="-3"/>
          <w:sz w:val="22"/>
          <w:szCs w:val="22"/>
        </w:rPr>
      </w:pPr>
      <w:r w:rsidRPr="00F2319F">
        <w:rPr>
          <w:rFonts w:ascii="Arial" w:hAnsi="Arial" w:cs="Arial"/>
          <w:b/>
          <w:spacing w:val="-3"/>
          <w:sz w:val="22"/>
          <w:szCs w:val="22"/>
        </w:rPr>
        <w:t>DESCRIPTION</w:t>
      </w:r>
    </w:p>
    <w:p w:rsidR="00B82163" w:rsidRPr="00F2319F" w:rsidRDefault="00B82163" w:rsidP="00B82163">
      <w:pPr>
        <w:widowControl/>
        <w:suppressAutoHyphens/>
        <w:autoSpaceDE/>
        <w:autoSpaceDN/>
        <w:adjustRightInd/>
        <w:jc w:val="both"/>
        <w:rPr>
          <w:rFonts w:ascii="Arial" w:hAnsi="Arial" w:cs="Arial"/>
          <w:b/>
          <w:spacing w:val="-3"/>
          <w:sz w:val="22"/>
          <w:szCs w:val="22"/>
        </w:rPr>
      </w:pPr>
    </w:p>
    <w:p w:rsidR="00B82163" w:rsidRPr="00F2319F" w:rsidRDefault="00B82163" w:rsidP="00B82163">
      <w:pPr>
        <w:widowControl/>
        <w:suppressAutoHyphens/>
        <w:autoSpaceDE/>
        <w:autoSpaceDN/>
        <w:adjustRightInd/>
        <w:ind w:left="540" w:hanging="540"/>
        <w:jc w:val="both"/>
        <w:rPr>
          <w:rFonts w:ascii="Arial" w:hAnsi="Arial" w:cs="Arial"/>
          <w:b/>
          <w:spacing w:val="-3"/>
          <w:sz w:val="22"/>
          <w:szCs w:val="22"/>
        </w:rPr>
      </w:pPr>
      <w:r w:rsidRPr="00F2319F">
        <w:rPr>
          <w:rFonts w:ascii="Arial" w:hAnsi="Arial" w:cs="Arial"/>
          <w:b/>
          <w:spacing w:val="-3"/>
          <w:sz w:val="22"/>
          <w:szCs w:val="22"/>
        </w:rPr>
        <w:t>692.01.01</w:t>
      </w:r>
      <w:r w:rsidRPr="00F2319F">
        <w:rPr>
          <w:rFonts w:ascii="Arial" w:hAnsi="Arial" w:cs="Arial"/>
          <w:b/>
          <w:spacing w:val="-3"/>
          <w:sz w:val="22"/>
          <w:szCs w:val="22"/>
        </w:rPr>
        <w:tab/>
        <w:t>GENERAL</w:t>
      </w:r>
    </w:p>
    <w:p w:rsidR="00B82163" w:rsidRPr="00F2319F" w:rsidRDefault="00B82163" w:rsidP="00B82163">
      <w:pPr>
        <w:widowControl/>
        <w:suppressAutoHyphens/>
        <w:autoSpaceDE/>
        <w:autoSpaceDN/>
        <w:adjustRightInd/>
        <w:ind w:left="540" w:hanging="540"/>
        <w:jc w:val="both"/>
        <w:rPr>
          <w:rFonts w:ascii="Arial" w:hAnsi="Arial" w:cs="Arial"/>
          <w:b/>
          <w:spacing w:val="-3"/>
          <w:sz w:val="22"/>
          <w:szCs w:val="22"/>
        </w:rPr>
      </w:pPr>
    </w:p>
    <w:p w:rsidR="00B82163" w:rsidRPr="008D5AF4" w:rsidRDefault="00B82163" w:rsidP="008D5AF4">
      <w:pPr>
        <w:pStyle w:val="ListParagraph"/>
        <w:widowControl/>
        <w:numPr>
          <w:ilvl w:val="0"/>
          <w:numId w:val="12"/>
        </w:numPr>
        <w:autoSpaceDE/>
        <w:autoSpaceDN/>
        <w:adjustRightInd/>
        <w:ind w:left="540" w:hanging="540"/>
        <w:jc w:val="both"/>
        <w:rPr>
          <w:rFonts w:ascii="Arial" w:hAnsi="Arial" w:cs="Arial"/>
          <w:sz w:val="22"/>
          <w:szCs w:val="22"/>
        </w:rPr>
      </w:pPr>
      <w:r w:rsidRPr="008D5AF4">
        <w:rPr>
          <w:rFonts w:ascii="Arial" w:hAnsi="Arial" w:cs="Arial"/>
          <w:sz w:val="22"/>
          <w:szCs w:val="22"/>
        </w:rPr>
        <w:t xml:space="preserve">This section specifies the requirements for cleaning of the sewers and sewer structures prior to </w:t>
      </w:r>
      <w:del w:id="1" w:author="Nicole Melton" w:date="2022-04-05T14:00:00Z">
        <w:r w:rsidRPr="008D5AF4" w:rsidDel="00C1389D">
          <w:rPr>
            <w:rFonts w:ascii="Arial" w:hAnsi="Arial" w:cs="Arial"/>
            <w:sz w:val="22"/>
            <w:szCs w:val="22"/>
          </w:rPr>
          <w:delText xml:space="preserve">CCTV </w:delText>
        </w:r>
      </w:del>
      <w:ins w:id="2" w:author="Nicole Melton" w:date="2022-04-05T14:00:00Z">
        <w:r w:rsidR="00C1389D">
          <w:rPr>
            <w:rFonts w:ascii="Arial" w:hAnsi="Arial" w:cs="Arial"/>
            <w:sz w:val="22"/>
            <w:szCs w:val="22"/>
          </w:rPr>
          <w:t xml:space="preserve">video </w:t>
        </w:r>
      </w:ins>
      <w:r w:rsidRPr="008D5AF4">
        <w:rPr>
          <w:rFonts w:ascii="Arial" w:hAnsi="Arial" w:cs="Arial"/>
          <w:sz w:val="22"/>
          <w:szCs w:val="22"/>
        </w:rPr>
        <w:t>inspection, quality assurance inspection, and rehabilitation.</w:t>
      </w:r>
    </w:p>
    <w:p w:rsidR="00B82163" w:rsidRPr="00F2319F" w:rsidRDefault="00B82163" w:rsidP="00B82163">
      <w:pPr>
        <w:widowControl/>
        <w:suppressAutoHyphens/>
        <w:overflowPunct w:val="0"/>
        <w:ind w:left="540" w:hanging="540"/>
        <w:jc w:val="both"/>
        <w:textAlignment w:val="baseline"/>
        <w:rPr>
          <w:rFonts w:ascii="Arial" w:hAnsi="Arial" w:cs="Arial"/>
          <w:sz w:val="22"/>
          <w:szCs w:val="22"/>
        </w:rPr>
      </w:pPr>
    </w:p>
    <w:p w:rsidR="00B82163" w:rsidRPr="00F2319F" w:rsidRDefault="00B82163" w:rsidP="00B82163">
      <w:pPr>
        <w:widowControl/>
        <w:suppressAutoHyphens/>
        <w:overflowPunct w:val="0"/>
        <w:ind w:left="540" w:hanging="540"/>
        <w:jc w:val="both"/>
        <w:textAlignment w:val="baseline"/>
        <w:rPr>
          <w:rFonts w:ascii="Arial" w:hAnsi="Arial" w:cs="Arial"/>
          <w:b/>
          <w:bCs/>
          <w:sz w:val="22"/>
          <w:szCs w:val="22"/>
        </w:rPr>
      </w:pPr>
      <w:r w:rsidRPr="00F2319F">
        <w:rPr>
          <w:rFonts w:ascii="Arial" w:hAnsi="Arial" w:cs="Arial"/>
          <w:b/>
          <w:bCs/>
          <w:sz w:val="22"/>
          <w:szCs w:val="22"/>
        </w:rPr>
        <w:t>692.01.02</w:t>
      </w:r>
      <w:r w:rsidRPr="00F2319F">
        <w:rPr>
          <w:rFonts w:ascii="Arial" w:hAnsi="Arial" w:cs="Arial"/>
          <w:b/>
          <w:bCs/>
          <w:sz w:val="22"/>
          <w:szCs w:val="22"/>
        </w:rPr>
        <w:tab/>
        <w:t>REQUIREMENTS</w:t>
      </w:r>
    </w:p>
    <w:p w:rsidR="00B82163" w:rsidRPr="00F2319F" w:rsidRDefault="00B82163" w:rsidP="00B82163">
      <w:pPr>
        <w:widowControl/>
        <w:autoSpaceDE/>
        <w:autoSpaceDN/>
        <w:adjustRightInd/>
        <w:ind w:left="540" w:hanging="540"/>
        <w:jc w:val="both"/>
        <w:rPr>
          <w:rFonts w:ascii="Arial" w:hAnsi="Arial" w:cs="Arial"/>
          <w:b/>
          <w:bCs/>
          <w:sz w:val="22"/>
          <w:szCs w:val="22"/>
        </w:rPr>
      </w:pPr>
    </w:p>
    <w:p w:rsidR="00B82163" w:rsidRPr="008D5AF4" w:rsidRDefault="00B82163" w:rsidP="008D5AF4">
      <w:pPr>
        <w:pStyle w:val="ListParagraph"/>
        <w:widowControl/>
        <w:numPr>
          <w:ilvl w:val="0"/>
          <w:numId w:val="13"/>
        </w:numPr>
        <w:autoSpaceDE/>
        <w:autoSpaceDN/>
        <w:adjustRightInd/>
        <w:ind w:left="540" w:hanging="540"/>
        <w:jc w:val="both"/>
        <w:rPr>
          <w:rFonts w:ascii="Arial" w:hAnsi="Arial" w:cs="Arial"/>
          <w:sz w:val="22"/>
          <w:szCs w:val="22"/>
        </w:rPr>
      </w:pPr>
      <w:r w:rsidRPr="008D5AF4">
        <w:rPr>
          <w:rFonts w:ascii="Arial" w:hAnsi="Arial" w:cs="Arial"/>
          <w:sz w:val="22"/>
          <w:szCs w:val="22"/>
        </w:rPr>
        <w:t>The work to be done under this Contract consists of furnishing all labor and equipment to remove and dispose of the accumulated sediments and clean the sewers and sewer structures as specified.</w:t>
      </w:r>
    </w:p>
    <w:p w:rsidR="00B82163" w:rsidRPr="00F2319F" w:rsidRDefault="00B82163" w:rsidP="008D5AF4">
      <w:pPr>
        <w:widowControl/>
        <w:autoSpaceDE/>
        <w:autoSpaceDN/>
        <w:adjustRightInd/>
        <w:ind w:left="540" w:hanging="540"/>
        <w:jc w:val="both"/>
        <w:rPr>
          <w:rFonts w:ascii="Arial" w:hAnsi="Arial" w:cs="Arial"/>
          <w:sz w:val="22"/>
          <w:szCs w:val="22"/>
        </w:rPr>
      </w:pPr>
    </w:p>
    <w:p w:rsidR="00B82163" w:rsidRPr="008D5AF4" w:rsidRDefault="00B82163" w:rsidP="008D5AF4">
      <w:pPr>
        <w:pStyle w:val="ListParagraph"/>
        <w:widowControl/>
        <w:numPr>
          <w:ilvl w:val="0"/>
          <w:numId w:val="13"/>
        </w:numPr>
        <w:autoSpaceDE/>
        <w:autoSpaceDN/>
        <w:adjustRightInd/>
        <w:ind w:left="540" w:hanging="540"/>
        <w:jc w:val="both"/>
        <w:rPr>
          <w:rFonts w:ascii="Arial" w:hAnsi="Arial" w:cs="Arial"/>
          <w:sz w:val="22"/>
          <w:szCs w:val="22"/>
        </w:rPr>
      </w:pPr>
      <w:r w:rsidRPr="008D5AF4">
        <w:rPr>
          <w:rFonts w:ascii="Arial" w:hAnsi="Arial" w:cs="Arial"/>
          <w:sz w:val="22"/>
          <w:szCs w:val="22"/>
        </w:rPr>
        <w:t>The Contractor shall clean existing sewers and sewer structures to be inspected or lined and prepare the surfaces for installation of liner or coating system or repair grout.</w:t>
      </w:r>
    </w:p>
    <w:p w:rsidR="00B82163" w:rsidRPr="00F2319F" w:rsidRDefault="00B82163" w:rsidP="008D5AF4">
      <w:pPr>
        <w:widowControl/>
        <w:autoSpaceDE/>
        <w:autoSpaceDN/>
        <w:adjustRightInd/>
        <w:ind w:left="540" w:hanging="540"/>
        <w:jc w:val="both"/>
        <w:rPr>
          <w:rFonts w:ascii="Arial" w:hAnsi="Arial" w:cs="Arial"/>
          <w:sz w:val="22"/>
          <w:szCs w:val="22"/>
        </w:rPr>
      </w:pPr>
    </w:p>
    <w:p w:rsidR="00B82163" w:rsidRPr="008D5AF4" w:rsidRDefault="00B82163" w:rsidP="008D5AF4">
      <w:pPr>
        <w:pStyle w:val="ListParagraph"/>
        <w:widowControl/>
        <w:numPr>
          <w:ilvl w:val="0"/>
          <w:numId w:val="13"/>
        </w:numPr>
        <w:autoSpaceDE/>
        <w:autoSpaceDN/>
        <w:adjustRightInd/>
        <w:ind w:left="540" w:hanging="540"/>
        <w:jc w:val="both"/>
        <w:rPr>
          <w:rFonts w:ascii="Arial" w:hAnsi="Arial" w:cs="Arial"/>
          <w:sz w:val="22"/>
          <w:szCs w:val="22"/>
        </w:rPr>
      </w:pPr>
      <w:r w:rsidRPr="008D5AF4">
        <w:rPr>
          <w:rFonts w:ascii="Arial" w:hAnsi="Arial" w:cs="Arial"/>
          <w:sz w:val="22"/>
          <w:szCs w:val="22"/>
        </w:rPr>
        <w:t>Cleaning of the sewer pipe with high-pressure hydraulic cleaning equipment, shall be required prior to installation of cured-in-place pipe (CIPP) liner in the existing pipelines, and manhole coating systems.</w:t>
      </w:r>
    </w:p>
    <w:p w:rsidR="00B82163" w:rsidRPr="00F2319F" w:rsidRDefault="00B82163" w:rsidP="008D5AF4">
      <w:pPr>
        <w:widowControl/>
        <w:autoSpaceDE/>
        <w:autoSpaceDN/>
        <w:adjustRightInd/>
        <w:ind w:left="540" w:hanging="540"/>
        <w:jc w:val="both"/>
        <w:rPr>
          <w:rFonts w:ascii="Arial" w:hAnsi="Arial" w:cs="Arial"/>
          <w:sz w:val="22"/>
          <w:szCs w:val="22"/>
        </w:rPr>
      </w:pPr>
    </w:p>
    <w:p w:rsidR="00B82163" w:rsidRPr="008D5AF4" w:rsidRDefault="00B82163" w:rsidP="008D5AF4">
      <w:pPr>
        <w:pStyle w:val="ListParagraph"/>
        <w:widowControl/>
        <w:numPr>
          <w:ilvl w:val="0"/>
          <w:numId w:val="13"/>
        </w:numPr>
        <w:autoSpaceDE/>
        <w:autoSpaceDN/>
        <w:adjustRightInd/>
        <w:ind w:left="540" w:hanging="540"/>
        <w:jc w:val="both"/>
        <w:rPr>
          <w:rFonts w:ascii="Arial" w:hAnsi="Arial" w:cs="Arial"/>
          <w:sz w:val="22"/>
          <w:szCs w:val="22"/>
        </w:rPr>
      </w:pPr>
      <w:r w:rsidRPr="008D5AF4">
        <w:rPr>
          <w:rFonts w:ascii="Arial" w:hAnsi="Arial" w:cs="Arial"/>
          <w:sz w:val="22"/>
          <w:szCs w:val="22"/>
        </w:rPr>
        <w:t>All materials dislodged during cleaning shall be removed from the work area and carried to an approved disposal site.</w:t>
      </w:r>
    </w:p>
    <w:p w:rsidR="00B82163" w:rsidRPr="00F2319F" w:rsidRDefault="00B82163" w:rsidP="008D5AF4">
      <w:pPr>
        <w:widowControl/>
        <w:autoSpaceDE/>
        <w:autoSpaceDN/>
        <w:adjustRightInd/>
        <w:ind w:left="540" w:hanging="540"/>
        <w:jc w:val="both"/>
        <w:rPr>
          <w:rFonts w:ascii="Arial" w:hAnsi="Arial" w:cs="Arial"/>
          <w:sz w:val="22"/>
          <w:szCs w:val="22"/>
        </w:rPr>
      </w:pPr>
    </w:p>
    <w:p w:rsidR="00B82163" w:rsidRPr="008D5AF4" w:rsidRDefault="00B82163" w:rsidP="008D5AF4">
      <w:pPr>
        <w:pStyle w:val="ListParagraph"/>
        <w:widowControl/>
        <w:numPr>
          <w:ilvl w:val="0"/>
          <w:numId w:val="13"/>
        </w:numPr>
        <w:autoSpaceDE/>
        <w:autoSpaceDN/>
        <w:adjustRightInd/>
        <w:ind w:left="540" w:hanging="540"/>
        <w:jc w:val="both"/>
        <w:rPr>
          <w:rFonts w:ascii="Arial" w:hAnsi="Arial" w:cs="Arial"/>
          <w:sz w:val="22"/>
          <w:szCs w:val="22"/>
        </w:rPr>
      </w:pPr>
      <w:r w:rsidRPr="008D5AF4">
        <w:rPr>
          <w:rFonts w:ascii="Arial" w:hAnsi="Arial" w:cs="Arial"/>
          <w:sz w:val="22"/>
          <w:szCs w:val="22"/>
        </w:rPr>
        <w:t xml:space="preserve">Cleaning of the sewer is required prior to </w:t>
      </w:r>
      <w:del w:id="3" w:author="Nicole Melton" w:date="2022-04-05T14:00:00Z">
        <w:r w:rsidRPr="008D5AF4" w:rsidDel="00C1389D">
          <w:rPr>
            <w:rFonts w:ascii="Arial" w:hAnsi="Arial" w:cs="Arial"/>
            <w:sz w:val="22"/>
            <w:szCs w:val="22"/>
          </w:rPr>
          <w:delText xml:space="preserve">CCTV </w:delText>
        </w:r>
      </w:del>
      <w:ins w:id="4" w:author="Nicole Melton" w:date="2022-04-05T14:00:00Z">
        <w:r w:rsidR="00C1389D">
          <w:rPr>
            <w:rFonts w:ascii="Arial" w:hAnsi="Arial" w:cs="Arial"/>
            <w:sz w:val="22"/>
            <w:szCs w:val="22"/>
          </w:rPr>
          <w:t>video</w:t>
        </w:r>
        <w:r w:rsidR="00C1389D" w:rsidRPr="008D5AF4">
          <w:rPr>
            <w:rFonts w:ascii="Arial" w:hAnsi="Arial" w:cs="Arial"/>
            <w:sz w:val="22"/>
            <w:szCs w:val="22"/>
          </w:rPr>
          <w:t xml:space="preserve"> </w:t>
        </w:r>
      </w:ins>
      <w:r w:rsidRPr="008D5AF4">
        <w:rPr>
          <w:rFonts w:ascii="Arial" w:hAnsi="Arial" w:cs="Arial"/>
          <w:sz w:val="22"/>
          <w:szCs w:val="22"/>
        </w:rPr>
        <w:t>inspection of the sewer to view current line conditions.</w:t>
      </w:r>
    </w:p>
    <w:p w:rsidR="00B82163" w:rsidRPr="00F2319F" w:rsidRDefault="00B82163" w:rsidP="00B82163">
      <w:pPr>
        <w:widowControl/>
        <w:autoSpaceDE/>
        <w:autoSpaceDN/>
        <w:adjustRightInd/>
        <w:ind w:left="540" w:hanging="540"/>
        <w:jc w:val="both"/>
        <w:rPr>
          <w:rFonts w:ascii="Arial" w:hAnsi="Arial" w:cs="Arial"/>
          <w:sz w:val="22"/>
          <w:szCs w:val="22"/>
        </w:rPr>
      </w:pPr>
    </w:p>
    <w:p w:rsidR="00B82163" w:rsidRPr="00F2319F" w:rsidRDefault="00B82163" w:rsidP="00B82163">
      <w:pPr>
        <w:widowControl/>
        <w:suppressAutoHyphens/>
        <w:autoSpaceDE/>
        <w:autoSpaceDN/>
        <w:adjustRightInd/>
        <w:rPr>
          <w:rFonts w:ascii="Arial" w:hAnsi="Arial" w:cs="Arial"/>
          <w:b/>
          <w:spacing w:val="-3"/>
          <w:sz w:val="22"/>
          <w:szCs w:val="22"/>
        </w:rPr>
      </w:pPr>
      <w:r w:rsidRPr="00F2319F">
        <w:rPr>
          <w:rFonts w:ascii="Arial" w:hAnsi="Arial" w:cs="Arial"/>
          <w:b/>
          <w:spacing w:val="-3"/>
          <w:sz w:val="22"/>
          <w:szCs w:val="22"/>
        </w:rPr>
        <w:t>692.01.03</w:t>
      </w:r>
      <w:r w:rsidRPr="00F2319F">
        <w:rPr>
          <w:rFonts w:ascii="Arial" w:hAnsi="Arial" w:cs="Arial"/>
          <w:b/>
          <w:spacing w:val="-3"/>
          <w:sz w:val="22"/>
          <w:szCs w:val="22"/>
        </w:rPr>
        <w:tab/>
        <w:t>SUBMITTALS</w:t>
      </w:r>
    </w:p>
    <w:p w:rsidR="00B82163" w:rsidRPr="00F2319F" w:rsidRDefault="00B82163" w:rsidP="00B82163">
      <w:pPr>
        <w:widowControl/>
        <w:autoSpaceDE/>
        <w:autoSpaceDN/>
        <w:adjustRightInd/>
        <w:rPr>
          <w:rFonts w:ascii="Arial" w:hAnsi="Arial" w:cs="Arial"/>
          <w:sz w:val="22"/>
          <w:szCs w:val="22"/>
        </w:rPr>
      </w:pPr>
    </w:p>
    <w:p w:rsidR="00B82163" w:rsidRPr="008D5AF4" w:rsidRDefault="00B82163" w:rsidP="008D5AF4">
      <w:pPr>
        <w:pStyle w:val="ListParagraph"/>
        <w:widowControl/>
        <w:numPr>
          <w:ilvl w:val="0"/>
          <w:numId w:val="15"/>
        </w:numPr>
        <w:autoSpaceDE/>
        <w:autoSpaceDN/>
        <w:adjustRightInd/>
        <w:ind w:left="540" w:hanging="540"/>
        <w:rPr>
          <w:rFonts w:ascii="Arial" w:hAnsi="Arial" w:cs="Arial"/>
          <w:sz w:val="22"/>
          <w:szCs w:val="22"/>
        </w:rPr>
      </w:pPr>
      <w:r w:rsidRPr="008D5AF4">
        <w:rPr>
          <w:rFonts w:ascii="Arial" w:hAnsi="Arial" w:cs="Arial"/>
          <w:sz w:val="22"/>
          <w:szCs w:val="22"/>
        </w:rPr>
        <w:t>A letter shall be provided to the Engineer identifying the methods the Contractor plans to employ to remove sediment, debris, grease, scale, encrustations, and roots throughout the sewer to be lined and in the sewer structures to be repaired or coated. The letter shall include the following:</w:t>
      </w:r>
    </w:p>
    <w:p w:rsidR="00B82163" w:rsidRPr="00F2319F" w:rsidRDefault="00B82163" w:rsidP="00B82163">
      <w:pPr>
        <w:keepLines/>
        <w:widowControl/>
        <w:numPr>
          <w:ilvl w:val="0"/>
          <w:numId w:val="3"/>
        </w:numPr>
        <w:tabs>
          <w:tab w:val="clear" w:pos="720"/>
        </w:tab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A detailed explanation of the cleaning process and a schedule of activities.</w:t>
      </w:r>
    </w:p>
    <w:p w:rsidR="00B82163" w:rsidRPr="00F2319F" w:rsidRDefault="00B82163" w:rsidP="00B82163">
      <w:pPr>
        <w:keepLines/>
        <w:widowControl/>
        <w:numPr>
          <w:ilvl w:val="0"/>
          <w:numId w:val="3"/>
        </w:numPr>
        <w:tabs>
          <w:tab w:val="clear" w:pos="720"/>
        </w:tab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References where the Contractor has used the identified cleaning method successfully in the past 3 years.</w:t>
      </w:r>
    </w:p>
    <w:p w:rsidR="00B82163" w:rsidRPr="00F2319F" w:rsidRDefault="00B82163" w:rsidP="00B82163">
      <w:pPr>
        <w:keepLines/>
        <w:widowControl/>
        <w:numPr>
          <w:ilvl w:val="0"/>
          <w:numId w:val="3"/>
        </w:numPr>
        <w:tabs>
          <w:tab w:val="clear" w:pos="720"/>
        </w:tabs>
        <w:autoSpaceDE/>
        <w:autoSpaceDN/>
        <w:adjustRightInd/>
        <w:ind w:left="1080" w:hanging="540"/>
        <w:jc w:val="both"/>
        <w:rPr>
          <w:rFonts w:ascii="Arial" w:hAnsi="Arial" w:cs="Arial"/>
          <w:spacing w:val="-2"/>
          <w:sz w:val="22"/>
          <w:szCs w:val="22"/>
        </w:rPr>
      </w:pPr>
      <w:r w:rsidRPr="00F2319F">
        <w:rPr>
          <w:rFonts w:ascii="Arial" w:hAnsi="Arial" w:cs="Arial"/>
          <w:spacing w:val="-2"/>
          <w:sz w:val="22"/>
          <w:szCs w:val="22"/>
        </w:rPr>
        <w:t>A list of the actions planned to mitigate impact to the public during the cleaning operation.</w:t>
      </w:r>
    </w:p>
    <w:p w:rsidR="00B82163" w:rsidRPr="00F2319F" w:rsidRDefault="00B82163" w:rsidP="00B82163">
      <w:pPr>
        <w:widowControl/>
        <w:autoSpaceDE/>
        <w:autoSpaceDN/>
        <w:adjustRightInd/>
        <w:rPr>
          <w:rFonts w:ascii="Arial" w:hAnsi="Arial" w:cs="Arial"/>
          <w:sz w:val="22"/>
          <w:szCs w:val="22"/>
        </w:rPr>
      </w:pPr>
    </w:p>
    <w:p w:rsidR="00B82163" w:rsidRPr="008D5AF4" w:rsidRDefault="00B82163" w:rsidP="008D5AF4">
      <w:pPr>
        <w:pStyle w:val="ListParagraph"/>
        <w:widowControl/>
        <w:numPr>
          <w:ilvl w:val="0"/>
          <w:numId w:val="15"/>
        </w:numPr>
        <w:autoSpaceDE/>
        <w:autoSpaceDN/>
        <w:adjustRightInd/>
        <w:ind w:left="540" w:hanging="540"/>
        <w:rPr>
          <w:rFonts w:ascii="Arial" w:hAnsi="Arial" w:cs="Arial"/>
          <w:sz w:val="22"/>
          <w:szCs w:val="22"/>
        </w:rPr>
      </w:pPr>
      <w:r w:rsidRPr="008D5AF4">
        <w:rPr>
          <w:rFonts w:ascii="Arial" w:hAnsi="Arial" w:cs="Arial"/>
          <w:sz w:val="22"/>
          <w:szCs w:val="22"/>
        </w:rPr>
        <w:t>The Contractor shall submit a copy of the certification document providing for the safe transport of the material cleaned from the project sewers.</w:t>
      </w:r>
    </w:p>
    <w:p w:rsidR="00B82163" w:rsidRPr="00F2319F" w:rsidRDefault="00B82163" w:rsidP="00B82163">
      <w:pPr>
        <w:keepLines/>
        <w:widowControl/>
        <w:numPr>
          <w:ilvl w:val="0"/>
          <w:numId w:val="4"/>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The Contractor will provide copies of the dump site receipts to the Engineer.</w:t>
      </w:r>
    </w:p>
    <w:p w:rsidR="00B82163" w:rsidRPr="00F2319F" w:rsidRDefault="00B82163" w:rsidP="00B82163">
      <w:pPr>
        <w:widowControl/>
        <w:autoSpaceDE/>
        <w:autoSpaceDN/>
        <w:adjustRightInd/>
        <w:jc w:val="both"/>
        <w:rPr>
          <w:rFonts w:ascii="Arial" w:hAnsi="Arial" w:cs="Arial"/>
          <w:sz w:val="22"/>
          <w:szCs w:val="22"/>
        </w:rPr>
      </w:pPr>
    </w:p>
    <w:p w:rsidR="00B82163" w:rsidRPr="00F2319F" w:rsidRDefault="00B82163" w:rsidP="00B82163">
      <w:pPr>
        <w:widowControl/>
        <w:autoSpaceDE/>
        <w:autoSpaceDN/>
        <w:adjustRightInd/>
        <w:jc w:val="center"/>
        <w:rPr>
          <w:rFonts w:ascii="Arial" w:hAnsi="Arial" w:cs="Arial"/>
          <w:b/>
          <w:bCs/>
          <w:sz w:val="22"/>
          <w:szCs w:val="22"/>
        </w:rPr>
      </w:pPr>
      <w:r w:rsidRPr="00F2319F">
        <w:rPr>
          <w:rFonts w:ascii="Arial" w:hAnsi="Arial" w:cs="Arial"/>
          <w:b/>
          <w:bCs/>
          <w:sz w:val="22"/>
          <w:szCs w:val="22"/>
        </w:rPr>
        <w:t>MATERIALS</w:t>
      </w:r>
    </w:p>
    <w:p w:rsidR="00B82163" w:rsidRPr="00F2319F" w:rsidRDefault="00B82163" w:rsidP="00B82163">
      <w:pPr>
        <w:widowControl/>
        <w:autoSpaceDE/>
        <w:autoSpaceDN/>
        <w:adjustRightInd/>
        <w:jc w:val="both"/>
        <w:rPr>
          <w:rFonts w:ascii="Arial" w:hAnsi="Arial" w:cs="Arial"/>
          <w:b/>
          <w:bCs/>
          <w:sz w:val="22"/>
          <w:szCs w:val="22"/>
        </w:rPr>
      </w:pPr>
    </w:p>
    <w:p w:rsidR="00C1389D" w:rsidRDefault="00B82163" w:rsidP="00B82163">
      <w:pPr>
        <w:widowControl/>
        <w:suppressAutoHyphens/>
        <w:autoSpaceDE/>
        <w:autoSpaceDN/>
        <w:adjustRightInd/>
        <w:ind w:left="540" w:hanging="540"/>
        <w:jc w:val="both"/>
        <w:rPr>
          <w:ins w:id="5" w:author="Nicole Melton" w:date="2022-04-05T13:59:00Z"/>
          <w:rFonts w:ascii="Arial" w:hAnsi="Arial" w:cs="Arial"/>
          <w:b/>
          <w:spacing w:val="-3"/>
          <w:sz w:val="22"/>
          <w:szCs w:val="22"/>
        </w:rPr>
      </w:pPr>
      <w:r w:rsidRPr="00F2319F">
        <w:rPr>
          <w:rFonts w:ascii="Arial" w:hAnsi="Arial" w:cs="Arial"/>
          <w:b/>
          <w:spacing w:val="-3"/>
          <w:sz w:val="22"/>
          <w:szCs w:val="22"/>
        </w:rPr>
        <w:t>692.02.01</w:t>
      </w:r>
      <w:r w:rsidRPr="00F2319F">
        <w:rPr>
          <w:rFonts w:ascii="Arial" w:hAnsi="Arial" w:cs="Arial"/>
          <w:b/>
          <w:spacing w:val="-3"/>
          <w:sz w:val="22"/>
          <w:szCs w:val="22"/>
        </w:rPr>
        <w:tab/>
        <w:t>CHEMICAL ADDITIVES</w:t>
      </w:r>
    </w:p>
    <w:p w:rsidR="00B82163" w:rsidRPr="00C1389D" w:rsidRDefault="00B82163">
      <w:pPr>
        <w:rPr>
          <w:rFonts w:ascii="Arial" w:hAnsi="Arial" w:cs="Arial"/>
          <w:sz w:val="22"/>
          <w:szCs w:val="22"/>
          <w:rPrChange w:id="6" w:author="Nicole Melton" w:date="2022-04-05T13:59:00Z">
            <w:rPr>
              <w:rFonts w:ascii="Arial" w:hAnsi="Arial" w:cs="Arial"/>
              <w:b/>
              <w:spacing w:val="-3"/>
              <w:sz w:val="22"/>
              <w:szCs w:val="22"/>
            </w:rPr>
          </w:rPrChange>
        </w:rPr>
        <w:pPrChange w:id="7" w:author="Nicole Melton" w:date="2022-04-05T13:59:00Z">
          <w:pPr>
            <w:widowControl/>
            <w:suppressAutoHyphens/>
            <w:autoSpaceDE/>
            <w:autoSpaceDN/>
            <w:adjustRightInd/>
            <w:ind w:left="540" w:hanging="540"/>
            <w:jc w:val="both"/>
          </w:pPr>
        </w:pPrChange>
      </w:pPr>
    </w:p>
    <w:p w:rsidR="00B82163" w:rsidRPr="00F2319F" w:rsidRDefault="00B82163" w:rsidP="00B82163">
      <w:pPr>
        <w:widowControl/>
        <w:autoSpaceDE/>
        <w:autoSpaceDN/>
        <w:adjustRightInd/>
        <w:ind w:left="540" w:hanging="540"/>
        <w:jc w:val="both"/>
        <w:rPr>
          <w:rFonts w:ascii="Arial" w:hAnsi="Arial" w:cs="Arial"/>
          <w:b/>
          <w:bCs/>
          <w:sz w:val="22"/>
          <w:szCs w:val="22"/>
        </w:rPr>
      </w:pPr>
    </w:p>
    <w:p w:rsidR="00B82163" w:rsidRPr="00F2319F" w:rsidRDefault="00B82163" w:rsidP="00B82163">
      <w:pPr>
        <w:widowControl/>
        <w:numPr>
          <w:ilvl w:val="0"/>
          <w:numId w:val="5"/>
        </w:numPr>
        <w:autoSpaceDE/>
        <w:autoSpaceDN/>
        <w:adjustRightInd/>
        <w:ind w:left="540" w:hanging="540"/>
        <w:jc w:val="both"/>
        <w:rPr>
          <w:rFonts w:ascii="Arial" w:hAnsi="Arial" w:cs="Arial"/>
          <w:sz w:val="22"/>
          <w:szCs w:val="22"/>
        </w:rPr>
      </w:pPr>
      <w:r w:rsidRPr="00F2319F">
        <w:rPr>
          <w:rFonts w:ascii="Arial" w:hAnsi="Arial" w:cs="Arial"/>
          <w:sz w:val="22"/>
          <w:szCs w:val="22"/>
        </w:rPr>
        <w:t>No chemicals shall be used without written approval of the Engineer. In no case shall any chemical additive be used which might be considered hazardous, or might be considered detrimental to organisms or equipment of a wastewater treatment plant, or detrimental to old or new pipe materials.</w:t>
      </w:r>
    </w:p>
    <w:p w:rsidR="00B82163" w:rsidRPr="00F2319F" w:rsidRDefault="00B82163" w:rsidP="00B82163">
      <w:pPr>
        <w:widowControl/>
        <w:autoSpaceDE/>
        <w:autoSpaceDN/>
        <w:adjustRightInd/>
        <w:jc w:val="both"/>
        <w:rPr>
          <w:rFonts w:ascii="Arial" w:hAnsi="Arial" w:cs="Arial"/>
          <w:color w:val="FF0000"/>
          <w:sz w:val="22"/>
          <w:szCs w:val="22"/>
        </w:rPr>
      </w:pPr>
    </w:p>
    <w:p w:rsidR="00B82163" w:rsidRPr="00F2319F" w:rsidRDefault="00B82163" w:rsidP="00B82163">
      <w:pPr>
        <w:keepNext/>
        <w:widowControl/>
        <w:suppressAutoHyphens/>
        <w:autoSpaceDE/>
        <w:autoSpaceDN/>
        <w:adjustRightInd/>
        <w:ind w:left="540" w:hanging="540"/>
        <w:rPr>
          <w:rFonts w:ascii="Arial" w:hAnsi="Arial" w:cs="Arial"/>
          <w:b/>
          <w:spacing w:val="-3"/>
          <w:sz w:val="22"/>
          <w:szCs w:val="22"/>
        </w:rPr>
      </w:pPr>
      <w:r w:rsidRPr="00F2319F">
        <w:rPr>
          <w:rFonts w:ascii="Arial" w:hAnsi="Arial" w:cs="Arial"/>
          <w:b/>
          <w:spacing w:val="-3"/>
          <w:sz w:val="22"/>
          <w:szCs w:val="22"/>
        </w:rPr>
        <w:t>692.02.02</w:t>
      </w:r>
      <w:r w:rsidRPr="00F2319F">
        <w:rPr>
          <w:rFonts w:ascii="Arial" w:hAnsi="Arial" w:cs="Arial"/>
          <w:b/>
          <w:spacing w:val="-3"/>
          <w:sz w:val="22"/>
          <w:szCs w:val="22"/>
        </w:rPr>
        <w:tab/>
        <w:t>EQUIPMENT</w:t>
      </w:r>
    </w:p>
    <w:p w:rsidR="00B82163" w:rsidRPr="00F2319F" w:rsidRDefault="00B82163" w:rsidP="001A0B51">
      <w:pPr>
        <w:widowControl/>
        <w:numPr>
          <w:ilvl w:val="0"/>
          <w:numId w:val="27"/>
        </w:numPr>
        <w:autoSpaceDE/>
        <w:autoSpaceDN/>
        <w:adjustRightInd/>
        <w:ind w:left="540" w:hanging="540"/>
        <w:jc w:val="both"/>
        <w:rPr>
          <w:rFonts w:ascii="Arial" w:hAnsi="Arial" w:cs="Arial"/>
          <w:sz w:val="22"/>
          <w:szCs w:val="22"/>
        </w:rPr>
        <w:pPrChange w:id="8" w:author="Nicole Melton" w:date="2023-07-03T15:51:00Z">
          <w:pPr>
            <w:widowControl/>
            <w:numPr>
              <w:ilvl w:val="2"/>
              <w:numId w:val="7"/>
            </w:numPr>
            <w:tabs>
              <w:tab w:val="num" w:pos="3427"/>
            </w:tabs>
            <w:autoSpaceDE/>
            <w:autoSpaceDN/>
            <w:adjustRightInd/>
            <w:spacing w:before="240"/>
            <w:ind w:left="540" w:hanging="540"/>
            <w:jc w:val="both"/>
            <w:outlineLvl w:val="2"/>
          </w:pPr>
        </w:pPrChange>
      </w:pPr>
      <w:r w:rsidRPr="00F2319F">
        <w:rPr>
          <w:rFonts w:ascii="Arial" w:hAnsi="Arial" w:cs="Arial"/>
          <w:sz w:val="22"/>
          <w:szCs w:val="22"/>
        </w:rPr>
        <w:t>Equipment shall be capable of removing dirt, grease, rocks, sand, roots, and obstructions from pipelines and manholes.</w:t>
      </w:r>
    </w:p>
    <w:p w:rsidR="00B82163" w:rsidRPr="00F2319F" w:rsidRDefault="00B82163" w:rsidP="001A0B51">
      <w:pPr>
        <w:widowControl/>
        <w:numPr>
          <w:ilvl w:val="0"/>
          <w:numId w:val="27"/>
        </w:numPr>
        <w:autoSpaceDE/>
        <w:autoSpaceDN/>
        <w:adjustRightInd/>
        <w:ind w:left="540" w:hanging="540"/>
        <w:jc w:val="both"/>
        <w:rPr>
          <w:rFonts w:ascii="Arial" w:hAnsi="Arial" w:cs="Arial"/>
          <w:sz w:val="22"/>
          <w:szCs w:val="22"/>
        </w:rPr>
        <w:pPrChange w:id="9" w:author="Nicole Melton" w:date="2023-07-03T15:51:00Z">
          <w:pPr>
            <w:widowControl/>
            <w:numPr>
              <w:ilvl w:val="2"/>
              <w:numId w:val="7"/>
            </w:numPr>
            <w:tabs>
              <w:tab w:val="num" w:pos="3427"/>
            </w:tabs>
            <w:autoSpaceDE/>
            <w:autoSpaceDN/>
            <w:adjustRightInd/>
            <w:spacing w:before="240"/>
            <w:ind w:left="540" w:hanging="540"/>
            <w:jc w:val="both"/>
            <w:outlineLvl w:val="2"/>
          </w:pPr>
        </w:pPrChange>
      </w:pPr>
      <w:r w:rsidRPr="00F2319F">
        <w:rPr>
          <w:rFonts w:ascii="Arial" w:hAnsi="Arial" w:cs="Arial"/>
          <w:sz w:val="22"/>
          <w:szCs w:val="22"/>
        </w:rPr>
        <w:t>High-Velocity, Hydro Cleaning Equipment:</w:t>
      </w:r>
    </w:p>
    <w:p w:rsidR="00B82163" w:rsidRPr="001A0B51" w:rsidRDefault="00B82163" w:rsidP="001A0B51">
      <w:pPr>
        <w:keepLines/>
        <w:widowControl/>
        <w:numPr>
          <w:ilvl w:val="0"/>
          <w:numId w:val="28"/>
        </w:numPr>
        <w:tabs>
          <w:tab w:val="clear" w:pos="720"/>
          <w:tab w:val="num" w:pos="1080"/>
        </w:tabs>
        <w:autoSpaceDE/>
        <w:autoSpaceDN/>
        <w:adjustRightInd/>
        <w:ind w:left="1080" w:hanging="540"/>
        <w:jc w:val="both"/>
        <w:rPr>
          <w:rFonts w:ascii="Arial" w:hAnsi="Arial" w:cs="Arial"/>
          <w:spacing w:val="-2"/>
          <w:sz w:val="22"/>
          <w:szCs w:val="22"/>
          <w:rPrChange w:id="10" w:author="Nicole Melton" w:date="2023-07-03T15:51:00Z">
            <w:rPr>
              <w:rFonts w:ascii="Arial" w:hAnsi="Arial" w:cs="Arial"/>
              <w:sz w:val="22"/>
              <w:szCs w:val="22"/>
            </w:rPr>
          </w:rPrChange>
        </w:rPr>
        <w:pPrChange w:id="11" w:author="Nicole Melton" w:date="2023-07-03T15:51:00Z">
          <w:pPr>
            <w:widowControl/>
            <w:numPr>
              <w:ilvl w:val="3"/>
              <w:numId w:val="7"/>
            </w:numPr>
            <w:tabs>
              <w:tab w:val="num" w:pos="3960"/>
            </w:tabs>
            <w:autoSpaceDE/>
            <w:autoSpaceDN/>
            <w:adjustRightInd/>
            <w:ind w:left="1080" w:hanging="533"/>
            <w:contextualSpacing/>
            <w:jc w:val="both"/>
            <w:outlineLvl w:val="3"/>
          </w:pPr>
        </w:pPrChange>
      </w:pPr>
      <w:r w:rsidRPr="001A0B51">
        <w:rPr>
          <w:rFonts w:ascii="Arial" w:hAnsi="Arial" w:cs="Arial"/>
          <w:spacing w:val="-2"/>
          <w:sz w:val="22"/>
          <w:szCs w:val="22"/>
          <w:rPrChange w:id="12" w:author="Nicole Melton" w:date="2023-07-03T15:51:00Z">
            <w:rPr>
              <w:rFonts w:ascii="Arial" w:hAnsi="Arial" w:cs="Arial"/>
              <w:sz w:val="22"/>
              <w:szCs w:val="22"/>
            </w:rPr>
          </w:rPrChange>
        </w:rPr>
        <w:t>High-Pressure Hose: 700 feet, minimum;</w:t>
      </w:r>
    </w:p>
    <w:p w:rsidR="00B82163" w:rsidRPr="001A0B51" w:rsidRDefault="00B82163" w:rsidP="001A0B51">
      <w:pPr>
        <w:keepLines/>
        <w:widowControl/>
        <w:numPr>
          <w:ilvl w:val="0"/>
          <w:numId w:val="28"/>
        </w:numPr>
        <w:tabs>
          <w:tab w:val="clear" w:pos="720"/>
          <w:tab w:val="num" w:pos="1080"/>
        </w:tabs>
        <w:autoSpaceDE/>
        <w:autoSpaceDN/>
        <w:adjustRightInd/>
        <w:ind w:left="1080" w:hanging="540"/>
        <w:jc w:val="both"/>
        <w:rPr>
          <w:rFonts w:ascii="Arial" w:hAnsi="Arial" w:cs="Arial"/>
          <w:spacing w:val="-2"/>
          <w:sz w:val="22"/>
          <w:szCs w:val="22"/>
          <w:rPrChange w:id="13" w:author="Nicole Melton" w:date="2023-07-03T15:51:00Z">
            <w:rPr>
              <w:rFonts w:ascii="Arial" w:hAnsi="Arial" w:cs="Arial"/>
              <w:sz w:val="22"/>
              <w:szCs w:val="22"/>
            </w:rPr>
          </w:rPrChange>
        </w:rPr>
        <w:pPrChange w:id="14" w:author="Nicole Melton" w:date="2023-07-03T15:51:00Z">
          <w:pPr>
            <w:widowControl/>
            <w:numPr>
              <w:ilvl w:val="3"/>
              <w:numId w:val="7"/>
            </w:numPr>
            <w:tabs>
              <w:tab w:val="num" w:pos="3960"/>
            </w:tabs>
            <w:autoSpaceDE/>
            <w:autoSpaceDN/>
            <w:adjustRightInd/>
            <w:spacing w:before="240"/>
            <w:ind w:left="1080" w:hanging="533"/>
            <w:contextualSpacing/>
            <w:jc w:val="both"/>
            <w:outlineLvl w:val="3"/>
          </w:pPr>
        </w:pPrChange>
      </w:pPr>
      <w:r w:rsidRPr="001A0B51">
        <w:rPr>
          <w:rFonts w:ascii="Arial" w:hAnsi="Arial" w:cs="Arial"/>
          <w:spacing w:val="-2"/>
          <w:sz w:val="22"/>
          <w:szCs w:val="22"/>
          <w:rPrChange w:id="15" w:author="Nicole Melton" w:date="2023-07-03T15:51:00Z">
            <w:rPr>
              <w:rFonts w:ascii="Arial" w:hAnsi="Arial" w:cs="Arial"/>
              <w:sz w:val="22"/>
              <w:szCs w:val="22"/>
            </w:rPr>
          </w:rPrChange>
        </w:rPr>
        <w:t>Hydraulically driven hose reel;</w:t>
      </w:r>
    </w:p>
    <w:p w:rsidR="00B82163" w:rsidRPr="001A0B51" w:rsidRDefault="00B82163" w:rsidP="001A0B51">
      <w:pPr>
        <w:keepLines/>
        <w:widowControl/>
        <w:numPr>
          <w:ilvl w:val="0"/>
          <w:numId w:val="28"/>
        </w:numPr>
        <w:tabs>
          <w:tab w:val="clear" w:pos="720"/>
          <w:tab w:val="num" w:pos="1080"/>
        </w:tabs>
        <w:autoSpaceDE/>
        <w:autoSpaceDN/>
        <w:adjustRightInd/>
        <w:ind w:left="1080" w:hanging="540"/>
        <w:jc w:val="both"/>
        <w:rPr>
          <w:rFonts w:ascii="Arial" w:hAnsi="Arial" w:cs="Arial"/>
          <w:spacing w:val="-2"/>
          <w:sz w:val="22"/>
          <w:szCs w:val="22"/>
          <w:rPrChange w:id="16" w:author="Nicole Melton" w:date="2023-07-03T15:51:00Z">
            <w:rPr>
              <w:rFonts w:ascii="Arial" w:hAnsi="Arial" w:cs="Arial"/>
              <w:sz w:val="22"/>
              <w:szCs w:val="22"/>
            </w:rPr>
          </w:rPrChange>
        </w:rPr>
        <w:pPrChange w:id="17" w:author="Nicole Melton" w:date="2023-07-03T15:51:00Z">
          <w:pPr>
            <w:widowControl/>
            <w:numPr>
              <w:ilvl w:val="3"/>
              <w:numId w:val="7"/>
            </w:numPr>
            <w:tabs>
              <w:tab w:val="num" w:pos="3960"/>
            </w:tabs>
            <w:autoSpaceDE/>
            <w:autoSpaceDN/>
            <w:adjustRightInd/>
            <w:spacing w:before="240"/>
            <w:ind w:left="1080" w:hanging="533"/>
            <w:contextualSpacing/>
            <w:jc w:val="both"/>
            <w:outlineLvl w:val="3"/>
          </w:pPr>
        </w:pPrChange>
      </w:pPr>
      <w:r w:rsidRPr="001A0B51">
        <w:rPr>
          <w:rFonts w:ascii="Arial" w:hAnsi="Arial" w:cs="Arial"/>
          <w:spacing w:val="-2"/>
          <w:sz w:val="22"/>
          <w:szCs w:val="22"/>
          <w:rPrChange w:id="18" w:author="Nicole Melton" w:date="2023-07-03T15:51:00Z">
            <w:rPr>
              <w:rFonts w:ascii="Arial" w:hAnsi="Arial" w:cs="Arial"/>
              <w:sz w:val="22"/>
              <w:szCs w:val="22"/>
            </w:rPr>
          </w:rPrChange>
        </w:rPr>
        <w:t>High Velocity Nozzle:</w:t>
      </w:r>
    </w:p>
    <w:p w:rsidR="00B82163" w:rsidRPr="001A0B51" w:rsidRDefault="00B82163" w:rsidP="001A0B51">
      <w:pPr>
        <w:keepLines/>
        <w:widowControl/>
        <w:numPr>
          <w:ilvl w:val="0"/>
          <w:numId w:val="28"/>
        </w:numPr>
        <w:tabs>
          <w:tab w:val="clear" w:pos="720"/>
          <w:tab w:val="num" w:pos="1080"/>
        </w:tabs>
        <w:autoSpaceDE/>
        <w:autoSpaceDN/>
        <w:adjustRightInd/>
        <w:ind w:left="1080" w:hanging="540"/>
        <w:jc w:val="both"/>
        <w:rPr>
          <w:rFonts w:ascii="Arial" w:hAnsi="Arial" w:cs="Arial"/>
          <w:spacing w:val="-2"/>
          <w:sz w:val="22"/>
          <w:szCs w:val="22"/>
          <w:rPrChange w:id="19" w:author="Nicole Melton" w:date="2023-07-03T15:51:00Z">
            <w:rPr>
              <w:rFonts w:ascii="Arial" w:hAnsi="Arial" w:cs="Arial"/>
              <w:sz w:val="22"/>
              <w:szCs w:val="22"/>
            </w:rPr>
          </w:rPrChange>
        </w:rPr>
        <w:pPrChange w:id="20" w:author="Nicole Melton" w:date="2023-07-03T15:51:00Z">
          <w:pPr>
            <w:widowControl/>
            <w:numPr>
              <w:ilvl w:val="4"/>
              <w:numId w:val="7"/>
            </w:numPr>
            <w:tabs>
              <w:tab w:val="num" w:pos="4507"/>
            </w:tabs>
            <w:autoSpaceDE/>
            <w:autoSpaceDN/>
            <w:adjustRightInd/>
            <w:ind w:left="1620" w:hanging="547"/>
            <w:contextualSpacing/>
            <w:jc w:val="both"/>
            <w:outlineLvl w:val="4"/>
          </w:pPr>
        </w:pPrChange>
      </w:pPr>
      <w:r w:rsidRPr="001A0B51">
        <w:rPr>
          <w:rFonts w:ascii="Arial" w:hAnsi="Arial" w:cs="Arial"/>
          <w:spacing w:val="-2"/>
          <w:sz w:val="22"/>
          <w:szCs w:val="22"/>
          <w:rPrChange w:id="21" w:author="Nicole Melton" w:date="2023-07-03T15:51:00Z">
            <w:rPr>
              <w:rFonts w:ascii="Arial" w:hAnsi="Arial" w:cs="Arial"/>
              <w:sz w:val="22"/>
              <w:szCs w:val="22"/>
            </w:rPr>
          </w:rPrChange>
        </w:rPr>
        <w:t>Two, minimum; and</w:t>
      </w:r>
    </w:p>
    <w:p w:rsidR="00B82163" w:rsidRPr="001A0B51" w:rsidRDefault="00B82163" w:rsidP="001A0B51">
      <w:pPr>
        <w:keepLines/>
        <w:widowControl/>
        <w:numPr>
          <w:ilvl w:val="0"/>
          <w:numId w:val="28"/>
        </w:numPr>
        <w:tabs>
          <w:tab w:val="clear" w:pos="720"/>
          <w:tab w:val="num" w:pos="1080"/>
        </w:tabs>
        <w:autoSpaceDE/>
        <w:autoSpaceDN/>
        <w:adjustRightInd/>
        <w:ind w:left="1080" w:hanging="540"/>
        <w:jc w:val="both"/>
        <w:rPr>
          <w:rFonts w:ascii="Arial" w:hAnsi="Arial" w:cs="Arial"/>
          <w:spacing w:val="-2"/>
          <w:sz w:val="22"/>
          <w:szCs w:val="22"/>
          <w:rPrChange w:id="22" w:author="Nicole Melton" w:date="2023-07-03T15:51:00Z">
            <w:rPr>
              <w:rFonts w:ascii="Arial" w:hAnsi="Arial" w:cs="Arial"/>
              <w:sz w:val="22"/>
              <w:szCs w:val="22"/>
            </w:rPr>
          </w:rPrChange>
        </w:rPr>
        <w:pPrChange w:id="23" w:author="Nicole Melton" w:date="2023-07-03T15:51:00Z">
          <w:pPr>
            <w:widowControl/>
            <w:numPr>
              <w:ilvl w:val="4"/>
              <w:numId w:val="7"/>
            </w:numPr>
            <w:tabs>
              <w:tab w:val="num" w:pos="4507"/>
            </w:tabs>
            <w:autoSpaceDE/>
            <w:autoSpaceDN/>
            <w:adjustRightInd/>
            <w:spacing w:before="240"/>
            <w:ind w:left="1620" w:hanging="547"/>
            <w:contextualSpacing/>
            <w:jc w:val="both"/>
            <w:outlineLvl w:val="4"/>
          </w:pPr>
        </w:pPrChange>
      </w:pPr>
      <w:r w:rsidRPr="001A0B51">
        <w:rPr>
          <w:rFonts w:ascii="Arial" w:hAnsi="Arial" w:cs="Arial"/>
          <w:spacing w:val="-2"/>
          <w:sz w:val="22"/>
          <w:szCs w:val="22"/>
          <w:rPrChange w:id="24" w:author="Nicole Melton" w:date="2023-07-03T15:51:00Z">
            <w:rPr>
              <w:rFonts w:ascii="Arial" w:hAnsi="Arial" w:cs="Arial"/>
              <w:sz w:val="22"/>
              <w:szCs w:val="22"/>
            </w:rPr>
          </w:rPrChange>
        </w:rPr>
        <w:t>Capable of producing scouring action from 10 degrees to 45 degrees in lines to be cleaned.</w:t>
      </w:r>
    </w:p>
    <w:p w:rsidR="00B82163" w:rsidRPr="001A0B51" w:rsidRDefault="00B82163" w:rsidP="001A0B51">
      <w:pPr>
        <w:keepLines/>
        <w:widowControl/>
        <w:numPr>
          <w:ilvl w:val="0"/>
          <w:numId w:val="28"/>
        </w:numPr>
        <w:tabs>
          <w:tab w:val="clear" w:pos="720"/>
          <w:tab w:val="num" w:pos="1080"/>
        </w:tabs>
        <w:autoSpaceDE/>
        <w:autoSpaceDN/>
        <w:adjustRightInd/>
        <w:ind w:left="1080" w:hanging="540"/>
        <w:jc w:val="both"/>
        <w:rPr>
          <w:rFonts w:ascii="Arial" w:hAnsi="Arial" w:cs="Arial"/>
          <w:spacing w:val="-2"/>
          <w:sz w:val="22"/>
          <w:szCs w:val="22"/>
          <w:rPrChange w:id="25" w:author="Nicole Melton" w:date="2023-07-03T15:51:00Z">
            <w:rPr>
              <w:rFonts w:ascii="Arial" w:hAnsi="Arial" w:cs="Arial"/>
              <w:sz w:val="22"/>
              <w:szCs w:val="22"/>
            </w:rPr>
          </w:rPrChange>
        </w:rPr>
        <w:pPrChange w:id="26" w:author="Nicole Melton" w:date="2023-07-03T15:51:00Z">
          <w:pPr>
            <w:widowControl/>
            <w:numPr>
              <w:ilvl w:val="3"/>
              <w:numId w:val="7"/>
            </w:numPr>
            <w:tabs>
              <w:tab w:val="num" w:pos="3960"/>
            </w:tabs>
            <w:autoSpaceDE/>
            <w:autoSpaceDN/>
            <w:adjustRightInd/>
            <w:ind w:left="1080" w:hanging="533"/>
            <w:contextualSpacing/>
            <w:jc w:val="both"/>
            <w:outlineLvl w:val="3"/>
          </w:pPr>
        </w:pPrChange>
      </w:pPr>
      <w:r w:rsidRPr="001A0B51">
        <w:rPr>
          <w:rFonts w:ascii="Arial" w:hAnsi="Arial" w:cs="Arial"/>
          <w:spacing w:val="-2"/>
          <w:sz w:val="22"/>
          <w:szCs w:val="22"/>
          <w:rPrChange w:id="27" w:author="Nicole Melton" w:date="2023-07-03T15:51:00Z">
            <w:rPr>
              <w:rFonts w:ascii="Arial" w:hAnsi="Arial" w:cs="Arial"/>
              <w:sz w:val="22"/>
              <w:szCs w:val="22"/>
            </w:rPr>
          </w:rPrChange>
        </w:rPr>
        <w:t>High-velocity Gun: Capable of producing flows ranging from fine spray to long distance solid stream;</w:t>
      </w:r>
    </w:p>
    <w:p w:rsidR="00B82163" w:rsidRPr="001A0B51" w:rsidRDefault="00B82163" w:rsidP="001A0B51">
      <w:pPr>
        <w:keepLines/>
        <w:widowControl/>
        <w:numPr>
          <w:ilvl w:val="0"/>
          <w:numId w:val="28"/>
        </w:numPr>
        <w:tabs>
          <w:tab w:val="clear" w:pos="720"/>
          <w:tab w:val="num" w:pos="1080"/>
        </w:tabs>
        <w:autoSpaceDE/>
        <w:autoSpaceDN/>
        <w:adjustRightInd/>
        <w:ind w:left="1080" w:hanging="540"/>
        <w:jc w:val="both"/>
        <w:rPr>
          <w:rFonts w:ascii="Arial" w:hAnsi="Arial" w:cs="Arial"/>
          <w:spacing w:val="-2"/>
          <w:sz w:val="22"/>
          <w:szCs w:val="22"/>
          <w:rPrChange w:id="28" w:author="Nicole Melton" w:date="2023-07-03T15:51:00Z">
            <w:rPr>
              <w:rFonts w:ascii="Arial" w:hAnsi="Arial" w:cs="Arial"/>
              <w:sz w:val="22"/>
              <w:szCs w:val="22"/>
            </w:rPr>
          </w:rPrChange>
        </w:rPr>
        <w:pPrChange w:id="29" w:author="Nicole Melton" w:date="2023-07-03T15:51:00Z">
          <w:pPr>
            <w:widowControl/>
            <w:numPr>
              <w:ilvl w:val="3"/>
              <w:numId w:val="7"/>
            </w:numPr>
            <w:tabs>
              <w:tab w:val="num" w:pos="3960"/>
            </w:tabs>
            <w:autoSpaceDE/>
            <w:autoSpaceDN/>
            <w:adjustRightInd/>
            <w:ind w:left="1080" w:hanging="533"/>
            <w:contextualSpacing/>
            <w:jc w:val="both"/>
            <w:outlineLvl w:val="3"/>
          </w:pPr>
        </w:pPrChange>
      </w:pPr>
      <w:r w:rsidRPr="001A0B51">
        <w:rPr>
          <w:rFonts w:ascii="Arial" w:hAnsi="Arial" w:cs="Arial"/>
          <w:spacing w:val="-2"/>
          <w:sz w:val="22"/>
          <w:szCs w:val="22"/>
          <w:rPrChange w:id="30" w:author="Nicole Melton" w:date="2023-07-03T15:51:00Z">
            <w:rPr>
              <w:rFonts w:ascii="Arial" w:hAnsi="Arial" w:cs="Arial"/>
              <w:sz w:val="22"/>
              <w:szCs w:val="22"/>
            </w:rPr>
          </w:rPrChange>
        </w:rPr>
        <w:t>Water Tank: 1,000-gallon storage, minimum;</w:t>
      </w:r>
    </w:p>
    <w:p w:rsidR="00B82163" w:rsidRPr="001A0B51" w:rsidRDefault="00B82163" w:rsidP="001A0B51">
      <w:pPr>
        <w:keepLines/>
        <w:widowControl/>
        <w:numPr>
          <w:ilvl w:val="0"/>
          <w:numId w:val="28"/>
        </w:numPr>
        <w:tabs>
          <w:tab w:val="clear" w:pos="720"/>
          <w:tab w:val="num" w:pos="1080"/>
        </w:tabs>
        <w:autoSpaceDE/>
        <w:autoSpaceDN/>
        <w:adjustRightInd/>
        <w:ind w:left="1080" w:hanging="540"/>
        <w:jc w:val="both"/>
        <w:rPr>
          <w:rFonts w:ascii="Arial" w:hAnsi="Arial" w:cs="Arial"/>
          <w:spacing w:val="-2"/>
          <w:sz w:val="22"/>
          <w:szCs w:val="22"/>
          <w:rPrChange w:id="31" w:author="Nicole Melton" w:date="2023-07-03T15:51:00Z">
            <w:rPr>
              <w:rFonts w:ascii="Arial" w:hAnsi="Arial" w:cs="Arial"/>
              <w:sz w:val="22"/>
              <w:szCs w:val="22"/>
            </w:rPr>
          </w:rPrChange>
        </w:rPr>
        <w:pPrChange w:id="32" w:author="Nicole Melton" w:date="2023-07-03T15:51:00Z">
          <w:pPr>
            <w:widowControl/>
            <w:numPr>
              <w:ilvl w:val="3"/>
              <w:numId w:val="7"/>
            </w:numPr>
            <w:tabs>
              <w:tab w:val="num" w:pos="3960"/>
            </w:tabs>
            <w:autoSpaceDE/>
            <w:autoSpaceDN/>
            <w:adjustRightInd/>
            <w:ind w:left="1080" w:hanging="533"/>
            <w:contextualSpacing/>
            <w:jc w:val="both"/>
            <w:outlineLvl w:val="3"/>
          </w:pPr>
        </w:pPrChange>
      </w:pPr>
      <w:r w:rsidRPr="001A0B51">
        <w:rPr>
          <w:rFonts w:ascii="Arial" w:hAnsi="Arial" w:cs="Arial"/>
          <w:spacing w:val="-2"/>
          <w:sz w:val="22"/>
          <w:szCs w:val="22"/>
          <w:rPrChange w:id="33" w:author="Nicole Melton" w:date="2023-07-03T15:51:00Z">
            <w:rPr>
              <w:rFonts w:ascii="Arial" w:hAnsi="Arial" w:cs="Arial"/>
              <w:sz w:val="22"/>
              <w:szCs w:val="22"/>
            </w:rPr>
          </w:rPrChange>
        </w:rPr>
        <w:t>Auxiliary engines and pumps;</w:t>
      </w:r>
    </w:p>
    <w:p w:rsidR="00B82163" w:rsidRPr="001A0B51" w:rsidRDefault="00B82163" w:rsidP="001A0B51">
      <w:pPr>
        <w:keepLines/>
        <w:widowControl/>
        <w:numPr>
          <w:ilvl w:val="0"/>
          <w:numId w:val="28"/>
        </w:numPr>
        <w:tabs>
          <w:tab w:val="clear" w:pos="720"/>
          <w:tab w:val="num" w:pos="1080"/>
        </w:tabs>
        <w:autoSpaceDE/>
        <w:autoSpaceDN/>
        <w:adjustRightInd/>
        <w:ind w:left="1080" w:hanging="540"/>
        <w:jc w:val="both"/>
        <w:rPr>
          <w:rFonts w:ascii="Arial" w:hAnsi="Arial" w:cs="Arial"/>
          <w:spacing w:val="-2"/>
          <w:sz w:val="22"/>
          <w:szCs w:val="22"/>
          <w:rPrChange w:id="34" w:author="Nicole Melton" w:date="2023-07-03T15:51:00Z">
            <w:rPr>
              <w:rFonts w:ascii="Arial" w:hAnsi="Arial" w:cs="Arial"/>
              <w:sz w:val="22"/>
              <w:szCs w:val="22"/>
            </w:rPr>
          </w:rPrChange>
        </w:rPr>
        <w:pPrChange w:id="35" w:author="Nicole Melton" w:date="2023-07-03T15:51:00Z">
          <w:pPr>
            <w:widowControl/>
            <w:numPr>
              <w:ilvl w:val="3"/>
              <w:numId w:val="7"/>
            </w:numPr>
            <w:tabs>
              <w:tab w:val="num" w:pos="3960"/>
            </w:tabs>
            <w:autoSpaceDE/>
            <w:autoSpaceDN/>
            <w:adjustRightInd/>
            <w:ind w:left="1080" w:hanging="533"/>
            <w:contextualSpacing/>
            <w:jc w:val="both"/>
            <w:outlineLvl w:val="3"/>
          </w:pPr>
        </w:pPrChange>
      </w:pPr>
      <w:r w:rsidRPr="001A0B51">
        <w:rPr>
          <w:rFonts w:ascii="Arial" w:hAnsi="Arial" w:cs="Arial"/>
          <w:spacing w:val="-2"/>
          <w:sz w:val="22"/>
          <w:szCs w:val="22"/>
          <w:rPrChange w:id="36" w:author="Nicole Melton" w:date="2023-07-03T15:51:00Z">
            <w:rPr>
              <w:rFonts w:ascii="Arial" w:hAnsi="Arial" w:cs="Arial"/>
              <w:sz w:val="22"/>
              <w:szCs w:val="22"/>
            </w:rPr>
          </w:rPrChange>
        </w:rPr>
        <w:t>Equipment Operating Controls: Locate above ground; and</w:t>
      </w:r>
    </w:p>
    <w:p w:rsidR="00B82163" w:rsidRPr="001A0B51" w:rsidDel="001A0B51" w:rsidRDefault="00B82163" w:rsidP="001A0B51">
      <w:pPr>
        <w:keepLines/>
        <w:widowControl/>
        <w:numPr>
          <w:ilvl w:val="0"/>
          <w:numId w:val="28"/>
        </w:numPr>
        <w:tabs>
          <w:tab w:val="clear" w:pos="720"/>
          <w:tab w:val="num" w:pos="1080"/>
        </w:tabs>
        <w:autoSpaceDE/>
        <w:autoSpaceDN/>
        <w:adjustRightInd/>
        <w:ind w:left="1080" w:hanging="540"/>
        <w:jc w:val="both"/>
        <w:rPr>
          <w:del w:id="37" w:author="Nicole Melton" w:date="2023-07-03T15:52:00Z"/>
          <w:rFonts w:ascii="Arial" w:hAnsi="Arial" w:cs="Arial"/>
          <w:spacing w:val="-2"/>
          <w:sz w:val="22"/>
          <w:szCs w:val="22"/>
          <w:rPrChange w:id="38" w:author="Nicole Melton" w:date="2023-07-03T15:51:00Z">
            <w:rPr>
              <w:del w:id="39" w:author="Nicole Melton" w:date="2023-07-03T15:52:00Z"/>
              <w:rFonts w:ascii="Arial" w:hAnsi="Arial" w:cs="Arial"/>
              <w:sz w:val="22"/>
              <w:szCs w:val="22"/>
            </w:rPr>
          </w:rPrChange>
        </w:rPr>
        <w:pPrChange w:id="40" w:author="Nicole Melton" w:date="2023-07-03T15:51:00Z">
          <w:pPr>
            <w:widowControl/>
            <w:numPr>
              <w:ilvl w:val="3"/>
              <w:numId w:val="7"/>
            </w:numPr>
            <w:tabs>
              <w:tab w:val="num" w:pos="3960"/>
            </w:tabs>
            <w:autoSpaceDE/>
            <w:autoSpaceDN/>
            <w:adjustRightInd/>
            <w:ind w:left="1080" w:hanging="533"/>
            <w:contextualSpacing/>
            <w:jc w:val="both"/>
            <w:outlineLvl w:val="3"/>
          </w:pPr>
        </w:pPrChange>
      </w:pPr>
      <w:r w:rsidRPr="001A0B51">
        <w:rPr>
          <w:rFonts w:ascii="Arial" w:hAnsi="Arial" w:cs="Arial"/>
          <w:spacing w:val="-2"/>
          <w:sz w:val="22"/>
          <w:szCs w:val="22"/>
          <w:rPrChange w:id="41" w:author="Nicole Melton" w:date="2023-07-03T15:51:00Z">
            <w:rPr>
              <w:rFonts w:ascii="Arial" w:hAnsi="Arial" w:cs="Arial"/>
              <w:sz w:val="22"/>
              <w:szCs w:val="22"/>
            </w:rPr>
          </w:rPrChange>
        </w:rPr>
        <w:t>Working Pressure: Minimum 2,000 pounds per square inch at 35 gallons per minute.</w:t>
      </w:r>
    </w:p>
    <w:p w:rsidR="00B82163" w:rsidRPr="001A0B51" w:rsidRDefault="00B82163" w:rsidP="001A0B51">
      <w:pPr>
        <w:keepLines/>
        <w:widowControl/>
        <w:numPr>
          <w:ilvl w:val="0"/>
          <w:numId w:val="28"/>
        </w:numPr>
        <w:tabs>
          <w:tab w:val="clear" w:pos="720"/>
          <w:tab w:val="num" w:pos="1080"/>
        </w:tabs>
        <w:autoSpaceDE/>
        <w:autoSpaceDN/>
        <w:adjustRightInd/>
        <w:ind w:left="1080" w:hanging="540"/>
        <w:jc w:val="both"/>
        <w:rPr>
          <w:rFonts w:ascii="Arial" w:hAnsi="Arial" w:cs="Arial"/>
          <w:sz w:val="22"/>
          <w:szCs w:val="22"/>
          <w:rPrChange w:id="42" w:author="Nicole Melton" w:date="2023-07-03T15:52:00Z">
            <w:rPr>
              <w:rFonts w:ascii="Arial" w:hAnsi="Arial" w:cs="Arial"/>
              <w:sz w:val="22"/>
              <w:szCs w:val="22"/>
            </w:rPr>
          </w:rPrChange>
        </w:rPr>
        <w:pPrChange w:id="43" w:author="Nicole Melton" w:date="2023-07-03T15:52:00Z">
          <w:pPr>
            <w:widowControl/>
            <w:autoSpaceDE/>
            <w:autoSpaceDN/>
            <w:adjustRightInd/>
            <w:ind w:left="1080"/>
            <w:contextualSpacing/>
            <w:jc w:val="both"/>
            <w:outlineLvl w:val="3"/>
          </w:pPr>
        </w:pPrChange>
      </w:pPr>
    </w:p>
    <w:p w:rsidR="00B82163" w:rsidRPr="00F2319F" w:rsidRDefault="00B82163" w:rsidP="001A0B51">
      <w:pPr>
        <w:widowControl/>
        <w:numPr>
          <w:ilvl w:val="0"/>
          <w:numId w:val="27"/>
        </w:numPr>
        <w:autoSpaceDE/>
        <w:autoSpaceDN/>
        <w:adjustRightInd/>
        <w:ind w:left="540" w:hanging="540"/>
        <w:jc w:val="both"/>
        <w:rPr>
          <w:rFonts w:ascii="Arial" w:hAnsi="Arial" w:cs="Arial"/>
          <w:sz w:val="22"/>
          <w:szCs w:val="22"/>
        </w:rPr>
        <w:pPrChange w:id="44" w:author="Nicole Melton" w:date="2023-07-03T15:52:00Z">
          <w:pPr>
            <w:widowControl/>
            <w:numPr>
              <w:ilvl w:val="2"/>
              <w:numId w:val="7"/>
            </w:numPr>
            <w:autoSpaceDE/>
            <w:autoSpaceDN/>
            <w:adjustRightInd/>
            <w:spacing w:before="240"/>
            <w:ind w:left="547" w:hanging="547"/>
            <w:contextualSpacing/>
            <w:jc w:val="both"/>
            <w:outlineLvl w:val="2"/>
          </w:pPr>
        </w:pPrChange>
      </w:pPr>
      <w:r w:rsidRPr="00F2319F">
        <w:rPr>
          <w:rFonts w:ascii="Arial" w:hAnsi="Arial" w:cs="Arial"/>
          <w:sz w:val="22"/>
          <w:szCs w:val="22"/>
        </w:rPr>
        <w:t>Mechanically-powered Equipment</w:t>
      </w:r>
    </w:p>
    <w:p w:rsidR="00B82163" w:rsidRPr="001A0B51" w:rsidRDefault="00B82163" w:rsidP="001A0B51">
      <w:pPr>
        <w:keepLines/>
        <w:widowControl/>
        <w:numPr>
          <w:ilvl w:val="0"/>
          <w:numId w:val="29"/>
        </w:numPr>
        <w:tabs>
          <w:tab w:val="clear" w:pos="720"/>
          <w:tab w:val="num" w:pos="1080"/>
        </w:tabs>
        <w:autoSpaceDE/>
        <w:autoSpaceDN/>
        <w:adjustRightInd/>
        <w:ind w:left="1080" w:hanging="540"/>
        <w:jc w:val="both"/>
        <w:rPr>
          <w:rFonts w:ascii="Arial" w:hAnsi="Arial" w:cs="Arial"/>
          <w:spacing w:val="-2"/>
          <w:sz w:val="22"/>
          <w:szCs w:val="22"/>
          <w:rPrChange w:id="45" w:author="Nicole Melton" w:date="2023-07-03T15:52:00Z">
            <w:rPr>
              <w:rFonts w:ascii="Arial" w:hAnsi="Arial" w:cs="Arial"/>
              <w:sz w:val="22"/>
              <w:szCs w:val="22"/>
            </w:rPr>
          </w:rPrChange>
        </w:rPr>
        <w:pPrChange w:id="46" w:author="Nicole Melton" w:date="2023-07-03T15:52:00Z">
          <w:pPr>
            <w:widowControl/>
            <w:numPr>
              <w:ilvl w:val="3"/>
              <w:numId w:val="7"/>
            </w:numPr>
            <w:tabs>
              <w:tab w:val="num" w:pos="3960"/>
            </w:tabs>
            <w:autoSpaceDE/>
            <w:autoSpaceDN/>
            <w:adjustRightInd/>
            <w:ind w:left="1080" w:hanging="533"/>
            <w:contextualSpacing/>
            <w:jc w:val="both"/>
            <w:outlineLvl w:val="3"/>
          </w:pPr>
        </w:pPrChange>
      </w:pPr>
      <w:r w:rsidRPr="001A0B51">
        <w:rPr>
          <w:rFonts w:ascii="Arial" w:hAnsi="Arial" w:cs="Arial"/>
          <w:spacing w:val="-2"/>
          <w:sz w:val="22"/>
          <w:szCs w:val="22"/>
          <w:rPrChange w:id="47" w:author="Nicole Melton" w:date="2023-07-03T15:52:00Z">
            <w:rPr>
              <w:rFonts w:ascii="Arial" w:hAnsi="Arial" w:cs="Arial"/>
              <w:sz w:val="22"/>
              <w:szCs w:val="22"/>
            </w:rPr>
          </w:rPrChange>
        </w:rPr>
        <w:t>Bucket Machine:</w:t>
      </w:r>
    </w:p>
    <w:p w:rsidR="00B82163" w:rsidRPr="001A0B51" w:rsidRDefault="00B82163" w:rsidP="001A0B51">
      <w:pPr>
        <w:pStyle w:val="ListParagraph"/>
        <w:widowControl/>
        <w:numPr>
          <w:ilvl w:val="4"/>
          <w:numId w:val="7"/>
        </w:numPr>
        <w:tabs>
          <w:tab w:val="clear" w:pos="4507"/>
        </w:tabs>
        <w:suppressAutoHyphens/>
        <w:autoSpaceDE/>
        <w:autoSpaceDN/>
        <w:adjustRightInd/>
        <w:ind w:left="1620" w:hanging="540"/>
        <w:contextualSpacing w:val="0"/>
        <w:jc w:val="both"/>
        <w:rPr>
          <w:rFonts w:ascii="Arial" w:hAnsi="Arial" w:cs="Arial"/>
          <w:spacing w:val="-2"/>
          <w:sz w:val="22"/>
          <w:szCs w:val="22"/>
          <w:rPrChange w:id="48" w:author="Nicole Melton" w:date="2023-07-03T15:52:00Z">
            <w:rPr>
              <w:rFonts w:ascii="Arial" w:hAnsi="Arial" w:cs="Arial"/>
              <w:sz w:val="22"/>
              <w:szCs w:val="22"/>
            </w:rPr>
          </w:rPrChange>
        </w:rPr>
        <w:pPrChange w:id="49" w:author="Nicole Melton" w:date="2023-07-03T15:52:00Z">
          <w:pPr>
            <w:widowControl/>
            <w:numPr>
              <w:ilvl w:val="4"/>
              <w:numId w:val="7"/>
            </w:numPr>
            <w:tabs>
              <w:tab w:val="num" w:pos="4507"/>
            </w:tabs>
            <w:autoSpaceDE/>
            <w:autoSpaceDN/>
            <w:adjustRightInd/>
            <w:ind w:left="1620" w:hanging="547"/>
            <w:contextualSpacing/>
            <w:jc w:val="both"/>
            <w:outlineLvl w:val="4"/>
          </w:pPr>
        </w:pPrChange>
      </w:pPr>
      <w:r w:rsidRPr="001A0B51">
        <w:rPr>
          <w:rFonts w:ascii="Arial" w:hAnsi="Arial" w:cs="Arial"/>
          <w:spacing w:val="-2"/>
          <w:sz w:val="22"/>
          <w:szCs w:val="22"/>
          <w:rPrChange w:id="50" w:author="Nicole Melton" w:date="2023-07-03T15:52:00Z">
            <w:rPr>
              <w:rFonts w:ascii="Arial" w:hAnsi="Arial" w:cs="Arial"/>
              <w:sz w:val="22"/>
              <w:szCs w:val="22"/>
            </w:rPr>
          </w:rPrChange>
        </w:rPr>
        <w:t xml:space="preserve">Furnish with buckets in pairs, and with sufficient dragging power to perform work efficiently; </w:t>
      </w:r>
    </w:p>
    <w:p w:rsidR="00B82163" w:rsidRPr="001A0B51" w:rsidRDefault="00B82163" w:rsidP="001A0B51">
      <w:pPr>
        <w:pStyle w:val="ListParagraph"/>
        <w:widowControl/>
        <w:numPr>
          <w:ilvl w:val="4"/>
          <w:numId w:val="7"/>
        </w:numPr>
        <w:tabs>
          <w:tab w:val="clear" w:pos="4507"/>
        </w:tabs>
        <w:suppressAutoHyphens/>
        <w:autoSpaceDE/>
        <w:autoSpaceDN/>
        <w:adjustRightInd/>
        <w:ind w:left="1620" w:hanging="540"/>
        <w:contextualSpacing w:val="0"/>
        <w:jc w:val="both"/>
        <w:rPr>
          <w:rFonts w:ascii="Arial" w:hAnsi="Arial" w:cs="Arial"/>
          <w:spacing w:val="-2"/>
          <w:sz w:val="22"/>
          <w:szCs w:val="22"/>
          <w:rPrChange w:id="51" w:author="Nicole Melton" w:date="2023-07-03T15:52:00Z">
            <w:rPr>
              <w:rFonts w:ascii="Arial" w:hAnsi="Arial" w:cs="Arial"/>
              <w:sz w:val="22"/>
              <w:szCs w:val="22"/>
            </w:rPr>
          </w:rPrChange>
        </w:rPr>
        <w:pPrChange w:id="52" w:author="Nicole Melton" w:date="2023-07-03T15:52:00Z">
          <w:pPr>
            <w:widowControl/>
            <w:numPr>
              <w:ilvl w:val="4"/>
              <w:numId w:val="7"/>
            </w:numPr>
            <w:tabs>
              <w:tab w:val="num" w:pos="4507"/>
            </w:tabs>
            <w:autoSpaceDE/>
            <w:autoSpaceDN/>
            <w:adjustRightInd/>
            <w:ind w:left="1620" w:hanging="547"/>
            <w:contextualSpacing/>
            <w:jc w:val="both"/>
            <w:outlineLvl w:val="4"/>
          </w:pPr>
        </w:pPrChange>
      </w:pPr>
      <w:r w:rsidRPr="001A0B51">
        <w:rPr>
          <w:rFonts w:ascii="Arial" w:hAnsi="Arial" w:cs="Arial"/>
          <w:spacing w:val="-2"/>
          <w:sz w:val="22"/>
          <w:szCs w:val="22"/>
          <w:rPrChange w:id="53" w:author="Nicole Melton" w:date="2023-07-03T15:52:00Z">
            <w:rPr>
              <w:rFonts w:ascii="Arial" w:hAnsi="Arial" w:cs="Arial"/>
              <w:sz w:val="22"/>
              <w:szCs w:val="22"/>
            </w:rPr>
          </w:rPrChange>
        </w:rPr>
        <w:t>Use V-belts for power transmission or have overload device.  No direct drive machines permitted; and</w:t>
      </w:r>
    </w:p>
    <w:p w:rsidR="00B82163" w:rsidRPr="001A0B51" w:rsidDel="001A0B51" w:rsidRDefault="00B82163" w:rsidP="001A0B51">
      <w:pPr>
        <w:pStyle w:val="ListParagraph"/>
        <w:widowControl/>
        <w:numPr>
          <w:ilvl w:val="4"/>
          <w:numId w:val="7"/>
        </w:numPr>
        <w:tabs>
          <w:tab w:val="clear" w:pos="4507"/>
        </w:tabs>
        <w:suppressAutoHyphens/>
        <w:autoSpaceDE/>
        <w:autoSpaceDN/>
        <w:adjustRightInd/>
        <w:ind w:left="1620" w:hanging="540"/>
        <w:contextualSpacing w:val="0"/>
        <w:jc w:val="both"/>
        <w:rPr>
          <w:del w:id="54" w:author="Nicole Melton" w:date="2023-07-03T15:52:00Z"/>
          <w:rFonts w:ascii="Arial" w:hAnsi="Arial" w:cs="Arial"/>
          <w:spacing w:val="-2"/>
          <w:sz w:val="22"/>
          <w:szCs w:val="22"/>
          <w:rPrChange w:id="55" w:author="Nicole Melton" w:date="2023-07-03T15:52:00Z">
            <w:rPr>
              <w:del w:id="56" w:author="Nicole Melton" w:date="2023-07-03T15:52:00Z"/>
              <w:rFonts w:ascii="Arial" w:hAnsi="Arial" w:cs="Arial"/>
              <w:sz w:val="22"/>
              <w:szCs w:val="22"/>
            </w:rPr>
          </w:rPrChange>
        </w:rPr>
        <w:pPrChange w:id="57" w:author="Nicole Melton" w:date="2023-07-03T15:52:00Z">
          <w:pPr>
            <w:widowControl/>
            <w:numPr>
              <w:ilvl w:val="4"/>
              <w:numId w:val="7"/>
            </w:numPr>
            <w:tabs>
              <w:tab w:val="num" w:pos="4507"/>
            </w:tabs>
            <w:autoSpaceDE/>
            <w:autoSpaceDN/>
            <w:adjustRightInd/>
            <w:ind w:left="1620" w:hanging="547"/>
            <w:contextualSpacing/>
            <w:jc w:val="both"/>
            <w:outlineLvl w:val="4"/>
          </w:pPr>
        </w:pPrChange>
      </w:pPr>
      <w:r w:rsidRPr="001A0B51">
        <w:rPr>
          <w:rFonts w:ascii="Arial" w:hAnsi="Arial" w:cs="Arial"/>
          <w:spacing w:val="-2"/>
          <w:sz w:val="22"/>
          <w:szCs w:val="22"/>
          <w:rPrChange w:id="58" w:author="Nicole Melton" w:date="2023-07-03T15:52:00Z">
            <w:rPr>
              <w:rFonts w:ascii="Arial" w:hAnsi="Arial" w:cs="Arial"/>
              <w:sz w:val="22"/>
              <w:szCs w:val="22"/>
            </w:rPr>
          </w:rPrChange>
        </w:rPr>
        <w:t>Equip with take-up drum and minimum 700 feet of cable.</w:t>
      </w:r>
    </w:p>
    <w:p w:rsidR="00B82163" w:rsidRPr="001A0B51" w:rsidRDefault="00B82163" w:rsidP="001A0B51">
      <w:pPr>
        <w:pStyle w:val="ListParagraph"/>
        <w:widowControl/>
        <w:numPr>
          <w:ilvl w:val="4"/>
          <w:numId w:val="7"/>
        </w:numPr>
        <w:tabs>
          <w:tab w:val="clear" w:pos="4507"/>
        </w:tabs>
        <w:suppressAutoHyphens/>
        <w:autoSpaceDE/>
        <w:autoSpaceDN/>
        <w:adjustRightInd/>
        <w:ind w:left="1620" w:hanging="540"/>
        <w:contextualSpacing w:val="0"/>
        <w:jc w:val="both"/>
        <w:rPr>
          <w:rFonts w:ascii="Arial" w:hAnsi="Arial" w:cs="Arial"/>
          <w:sz w:val="22"/>
          <w:szCs w:val="22"/>
          <w:rPrChange w:id="59" w:author="Nicole Melton" w:date="2023-07-03T15:52:00Z">
            <w:rPr/>
          </w:rPrChange>
        </w:rPr>
        <w:pPrChange w:id="60" w:author="Nicole Melton" w:date="2023-07-03T15:52:00Z">
          <w:pPr>
            <w:widowControl/>
            <w:autoSpaceDE/>
            <w:autoSpaceDN/>
            <w:adjustRightInd/>
            <w:ind w:left="1620"/>
            <w:contextualSpacing/>
            <w:jc w:val="both"/>
            <w:outlineLvl w:val="4"/>
          </w:pPr>
        </w:pPrChange>
      </w:pPr>
    </w:p>
    <w:p w:rsidR="00B82163" w:rsidRPr="00F2319F" w:rsidRDefault="00B82163" w:rsidP="001A0B51">
      <w:pPr>
        <w:widowControl/>
        <w:numPr>
          <w:ilvl w:val="0"/>
          <w:numId w:val="27"/>
        </w:numPr>
        <w:autoSpaceDE/>
        <w:autoSpaceDN/>
        <w:adjustRightInd/>
        <w:ind w:left="540" w:hanging="540"/>
        <w:jc w:val="both"/>
        <w:rPr>
          <w:rFonts w:ascii="Arial" w:hAnsi="Arial" w:cs="Arial"/>
          <w:sz w:val="22"/>
          <w:szCs w:val="22"/>
        </w:rPr>
        <w:pPrChange w:id="61" w:author="Nicole Melton" w:date="2023-07-03T15:53:00Z">
          <w:pPr>
            <w:widowControl/>
            <w:numPr>
              <w:ilvl w:val="2"/>
              <w:numId w:val="7"/>
            </w:numPr>
            <w:tabs>
              <w:tab w:val="num" w:pos="3427"/>
            </w:tabs>
            <w:autoSpaceDE/>
            <w:autoSpaceDN/>
            <w:adjustRightInd/>
            <w:spacing w:before="240"/>
            <w:ind w:left="547" w:hanging="547"/>
            <w:contextualSpacing/>
            <w:jc w:val="both"/>
            <w:outlineLvl w:val="2"/>
          </w:pPr>
        </w:pPrChange>
      </w:pPr>
      <w:r w:rsidRPr="00F2319F">
        <w:rPr>
          <w:rFonts w:ascii="Arial" w:hAnsi="Arial" w:cs="Arial"/>
          <w:sz w:val="22"/>
          <w:szCs w:val="22"/>
        </w:rPr>
        <w:t>If debris volumes in the pipeline are too large to remove with hydraulic jet cleaning equipment, cleaning shall be performed by the Contractor using a bucket machine.</w:t>
      </w:r>
    </w:p>
    <w:p w:rsidR="00B82163" w:rsidRPr="00F2319F" w:rsidRDefault="00B82163" w:rsidP="00B82163">
      <w:pPr>
        <w:widowControl/>
        <w:autoSpaceDE/>
        <w:autoSpaceDN/>
        <w:adjustRightInd/>
        <w:jc w:val="both"/>
        <w:rPr>
          <w:rFonts w:ascii="Arial" w:hAnsi="Arial" w:cs="Arial"/>
          <w:sz w:val="22"/>
          <w:szCs w:val="22"/>
        </w:rPr>
      </w:pPr>
    </w:p>
    <w:p w:rsidR="00B82163" w:rsidRPr="00F2319F" w:rsidRDefault="00B82163" w:rsidP="00B82163">
      <w:pPr>
        <w:widowControl/>
        <w:autoSpaceDE/>
        <w:autoSpaceDN/>
        <w:adjustRightInd/>
        <w:jc w:val="center"/>
        <w:rPr>
          <w:rFonts w:ascii="Arial" w:hAnsi="Arial" w:cs="Arial"/>
          <w:b/>
          <w:bCs/>
          <w:sz w:val="22"/>
          <w:szCs w:val="22"/>
        </w:rPr>
      </w:pPr>
      <w:r w:rsidRPr="00F2319F">
        <w:rPr>
          <w:rFonts w:ascii="Arial" w:hAnsi="Arial" w:cs="Arial"/>
          <w:b/>
          <w:bCs/>
          <w:sz w:val="22"/>
          <w:szCs w:val="22"/>
        </w:rPr>
        <w:t>CONSTRUCTION</w:t>
      </w:r>
    </w:p>
    <w:p w:rsidR="00B82163" w:rsidRPr="00F2319F" w:rsidRDefault="00B82163" w:rsidP="00B82163">
      <w:pPr>
        <w:widowControl/>
        <w:autoSpaceDE/>
        <w:autoSpaceDN/>
        <w:adjustRightInd/>
        <w:jc w:val="both"/>
        <w:rPr>
          <w:rFonts w:ascii="Arial" w:hAnsi="Arial" w:cs="Arial"/>
          <w:b/>
          <w:bCs/>
          <w:sz w:val="22"/>
          <w:szCs w:val="22"/>
        </w:rPr>
      </w:pPr>
    </w:p>
    <w:p w:rsidR="00B82163" w:rsidRPr="00F2319F" w:rsidRDefault="00B82163" w:rsidP="00B82163">
      <w:pPr>
        <w:widowControl/>
        <w:suppressAutoHyphens/>
        <w:autoSpaceDE/>
        <w:autoSpaceDN/>
        <w:adjustRightInd/>
        <w:ind w:left="540" w:hanging="540"/>
        <w:jc w:val="both"/>
        <w:rPr>
          <w:rFonts w:ascii="Arial" w:hAnsi="Arial" w:cs="Arial"/>
          <w:b/>
          <w:spacing w:val="-3"/>
          <w:sz w:val="22"/>
          <w:szCs w:val="22"/>
        </w:rPr>
      </w:pPr>
      <w:r w:rsidRPr="00F2319F">
        <w:rPr>
          <w:rFonts w:ascii="Arial" w:hAnsi="Arial" w:cs="Arial"/>
          <w:b/>
          <w:spacing w:val="-3"/>
          <w:sz w:val="22"/>
          <w:szCs w:val="22"/>
        </w:rPr>
        <w:t>692.03.01</w:t>
      </w:r>
      <w:r w:rsidRPr="00F2319F">
        <w:rPr>
          <w:rFonts w:ascii="Arial" w:hAnsi="Arial" w:cs="Arial"/>
          <w:b/>
          <w:spacing w:val="-3"/>
          <w:sz w:val="22"/>
          <w:szCs w:val="22"/>
        </w:rPr>
        <w:tab/>
        <w:t>GENERAL</w:t>
      </w:r>
    </w:p>
    <w:p w:rsidR="00B82163" w:rsidRPr="00F2319F" w:rsidRDefault="00B82163" w:rsidP="00B82163">
      <w:pPr>
        <w:widowControl/>
        <w:autoSpaceDE/>
        <w:autoSpaceDN/>
        <w:adjustRightInd/>
        <w:jc w:val="both"/>
        <w:rPr>
          <w:rFonts w:ascii="Arial" w:hAnsi="Arial" w:cs="Arial"/>
          <w:b/>
          <w:bCs/>
          <w:sz w:val="22"/>
          <w:szCs w:val="22"/>
        </w:rPr>
      </w:pPr>
    </w:p>
    <w:p w:rsidR="00B82163" w:rsidRPr="00F2319F" w:rsidRDefault="00B82163" w:rsidP="008D5AF4">
      <w:pPr>
        <w:widowControl/>
        <w:numPr>
          <w:ilvl w:val="0"/>
          <w:numId w:val="8"/>
        </w:numPr>
        <w:autoSpaceDE/>
        <w:autoSpaceDN/>
        <w:adjustRightInd/>
        <w:ind w:left="540" w:hanging="540"/>
        <w:jc w:val="both"/>
        <w:rPr>
          <w:rFonts w:ascii="Arial" w:hAnsi="Arial" w:cs="Arial"/>
          <w:sz w:val="22"/>
          <w:szCs w:val="22"/>
        </w:rPr>
      </w:pPr>
      <w:r w:rsidRPr="00F2319F">
        <w:rPr>
          <w:rFonts w:ascii="Arial" w:hAnsi="Arial" w:cs="Arial"/>
          <w:sz w:val="22"/>
          <w:szCs w:val="22"/>
        </w:rPr>
        <w:t>The Contractor shall at all times conduct its work so as to prevent any blockage and minimize surcharging in the sewer manholes and connecting sewer pipelines. Damage to existing facilities as a result of the Contractor’s work shall be promptly repaired in kind at the Contractor’s expense.</w:t>
      </w:r>
    </w:p>
    <w:p w:rsidR="00B82163" w:rsidRPr="00F2319F" w:rsidRDefault="00B82163" w:rsidP="008D5AF4">
      <w:pPr>
        <w:widowControl/>
        <w:autoSpaceDE/>
        <w:autoSpaceDN/>
        <w:adjustRightInd/>
        <w:ind w:left="540" w:hanging="540"/>
        <w:jc w:val="both"/>
        <w:rPr>
          <w:rFonts w:ascii="Arial" w:hAnsi="Arial" w:cs="Arial"/>
          <w:sz w:val="22"/>
          <w:szCs w:val="22"/>
        </w:rPr>
      </w:pPr>
    </w:p>
    <w:p w:rsidR="00B82163" w:rsidRPr="00F2319F" w:rsidRDefault="00B82163" w:rsidP="008D5AF4">
      <w:pPr>
        <w:widowControl/>
        <w:numPr>
          <w:ilvl w:val="0"/>
          <w:numId w:val="8"/>
        </w:numPr>
        <w:autoSpaceDE/>
        <w:autoSpaceDN/>
        <w:adjustRightInd/>
        <w:ind w:left="540" w:hanging="540"/>
        <w:jc w:val="both"/>
        <w:rPr>
          <w:rFonts w:ascii="Arial" w:hAnsi="Arial" w:cs="Arial"/>
          <w:sz w:val="22"/>
          <w:szCs w:val="22"/>
        </w:rPr>
      </w:pPr>
      <w:r w:rsidRPr="00F2319F">
        <w:rPr>
          <w:rFonts w:ascii="Arial" w:hAnsi="Arial" w:cs="Arial"/>
          <w:sz w:val="22"/>
          <w:szCs w:val="22"/>
        </w:rPr>
        <w:t>When using hydraulically propelled cleaning tools that depend on water pressure to provide cleaning force, or tools that retard flow are used, take precautions to ensure that water pressure created does not damage or cause flooding of public or private property</w:t>
      </w:r>
    </w:p>
    <w:p w:rsidR="00B82163" w:rsidRPr="00F2319F" w:rsidRDefault="00B82163" w:rsidP="008D5AF4">
      <w:pPr>
        <w:widowControl/>
        <w:autoSpaceDE/>
        <w:autoSpaceDN/>
        <w:adjustRightInd/>
        <w:ind w:left="540" w:hanging="540"/>
        <w:jc w:val="both"/>
        <w:rPr>
          <w:rFonts w:ascii="Arial" w:hAnsi="Arial" w:cs="Arial"/>
          <w:sz w:val="22"/>
          <w:szCs w:val="22"/>
        </w:rPr>
      </w:pPr>
    </w:p>
    <w:p w:rsidR="00B82163" w:rsidRPr="00F2319F" w:rsidRDefault="00B82163" w:rsidP="00B82163">
      <w:pPr>
        <w:widowControl/>
        <w:suppressAutoHyphens/>
        <w:autoSpaceDE/>
        <w:autoSpaceDN/>
        <w:adjustRightInd/>
        <w:ind w:left="540" w:hanging="540"/>
        <w:jc w:val="both"/>
        <w:rPr>
          <w:rFonts w:ascii="Arial" w:hAnsi="Arial" w:cs="Arial"/>
          <w:b/>
          <w:spacing w:val="-3"/>
          <w:sz w:val="22"/>
          <w:szCs w:val="22"/>
        </w:rPr>
      </w:pPr>
      <w:r w:rsidRPr="00F2319F">
        <w:rPr>
          <w:rFonts w:ascii="Arial" w:hAnsi="Arial" w:cs="Arial"/>
          <w:b/>
          <w:spacing w:val="-3"/>
          <w:sz w:val="22"/>
          <w:szCs w:val="22"/>
        </w:rPr>
        <w:t>692.03.02</w:t>
      </w:r>
      <w:r w:rsidRPr="00F2319F">
        <w:rPr>
          <w:rFonts w:ascii="Arial" w:hAnsi="Arial" w:cs="Arial"/>
          <w:b/>
          <w:spacing w:val="-3"/>
          <w:sz w:val="22"/>
          <w:szCs w:val="22"/>
        </w:rPr>
        <w:tab/>
        <w:t>SEWER BYPASSING AND DEWATERING</w:t>
      </w:r>
    </w:p>
    <w:p w:rsidR="00B82163" w:rsidRPr="00F2319F" w:rsidRDefault="00B82163" w:rsidP="00B82163">
      <w:pPr>
        <w:widowControl/>
        <w:autoSpaceDE/>
        <w:autoSpaceDN/>
        <w:adjustRightInd/>
        <w:jc w:val="both"/>
        <w:rPr>
          <w:rFonts w:ascii="Arial" w:hAnsi="Arial" w:cs="Arial"/>
          <w:b/>
          <w:bCs/>
          <w:sz w:val="22"/>
          <w:szCs w:val="22"/>
        </w:rPr>
      </w:pPr>
    </w:p>
    <w:p w:rsidR="00B82163" w:rsidRPr="008D5AF4" w:rsidRDefault="00B82163" w:rsidP="008D5AF4">
      <w:pPr>
        <w:pStyle w:val="ListParagraph"/>
        <w:widowControl/>
        <w:numPr>
          <w:ilvl w:val="0"/>
          <w:numId w:val="18"/>
        </w:numPr>
        <w:autoSpaceDE/>
        <w:autoSpaceDN/>
        <w:adjustRightInd/>
        <w:ind w:left="540" w:hanging="540"/>
        <w:jc w:val="both"/>
        <w:rPr>
          <w:rFonts w:ascii="Arial" w:hAnsi="Arial" w:cs="Arial"/>
          <w:sz w:val="22"/>
          <w:szCs w:val="22"/>
        </w:rPr>
      </w:pPr>
      <w:r w:rsidRPr="008D5AF4">
        <w:rPr>
          <w:rFonts w:ascii="Arial" w:hAnsi="Arial" w:cs="Arial"/>
          <w:sz w:val="22"/>
          <w:szCs w:val="22"/>
        </w:rPr>
        <w:t>The sewer flow shall be bypassed during the cleaning of the sewers as specified in Section 695, “Diversion of Sewage Flow”.</w:t>
      </w:r>
    </w:p>
    <w:p w:rsidR="00B82163" w:rsidRPr="00F2319F" w:rsidRDefault="00B82163" w:rsidP="00B82163">
      <w:pPr>
        <w:widowControl/>
        <w:autoSpaceDE/>
        <w:autoSpaceDN/>
        <w:adjustRightInd/>
        <w:jc w:val="both"/>
        <w:rPr>
          <w:rFonts w:ascii="Arial" w:hAnsi="Arial" w:cs="Arial"/>
          <w:b/>
          <w:bCs/>
          <w:sz w:val="22"/>
          <w:szCs w:val="22"/>
        </w:rPr>
      </w:pPr>
    </w:p>
    <w:p w:rsidR="00B82163" w:rsidRPr="00F2319F" w:rsidRDefault="00B82163" w:rsidP="00B82163">
      <w:pPr>
        <w:widowControl/>
        <w:suppressAutoHyphens/>
        <w:autoSpaceDE/>
        <w:autoSpaceDN/>
        <w:adjustRightInd/>
        <w:rPr>
          <w:rFonts w:ascii="Arial" w:hAnsi="Arial" w:cs="Arial"/>
          <w:b/>
          <w:spacing w:val="-3"/>
          <w:sz w:val="22"/>
          <w:szCs w:val="22"/>
        </w:rPr>
      </w:pPr>
      <w:r w:rsidRPr="00F2319F">
        <w:rPr>
          <w:rFonts w:ascii="Arial" w:hAnsi="Arial" w:cs="Arial"/>
          <w:b/>
          <w:spacing w:val="-3"/>
          <w:sz w:val="22"/>
          <w:szCs w:val="22"/>
        </w:rPr>
        <w:t>692.03.03</w:t>
      </w:r>
      <w:r w:rsidRPr="00F2319F">
        <w:rPr>
          <w:rFonts w:ascii="Arial" w:hAnsi="Arial" w:cs="Arial"/>
          <w:b/>
          <w:spacing w:val="-3"/>
          <w:sz w:val="22"/>
          <w:szCs w:val="22"/>
        </w:rPr>
        <w:tab/>
        <w:t>CLEANING</w:t>
      </w:r>
    </w:p>
    <w:p w:rsidR="00B82163" w:rsidRPr="00F2319F" w:rsidRDefault="00B82163" w:rsidP="00B82163">
      <w:pPr>
        <w:widowControl/>
        <w:autoSpaceDE/>
        <w:autoSpaceDN/>
        <w:adjustRightInd/>
        <w:rPr>
          <w:rFonts w:ascii="Arial" w:hAnsi="Arial" w:cs="Arial"/>
          <w:sz w:val="22"/>
          <w:szCs w:val="22"/>
          <w:highlight w:val="yellow"/>
        </w:rPr>
      </w:pPr>
    </w:p>
    <w:p w:rsidR="00B82163" w:rsidRPr="00F2319F" w:rsidRDefault="00B82163" w:rsidP="008D5AF4">
      <w:pPr>
        <w:widowControl/>
        <w:numPr>
          <w:ilvl w:val="0"/>
          <w:numId w:val="19"/>
        </w:numPr>
        <w:autoSpaceDE/>
        <w:autoSpaceDN/>
        <w:adjustRightInd/>
        <w:ind w:left="540" w:hanging="540"/>
        <w:rPr>
          <w:rFonts w:ascii="Arial" w:hAnsi="Arial" w:cs="Arial"/>
          <w:sz w:val="22"/>
          <w:szCs w:val="22"/>
        </w:rPr>
      </w:pPr>
      <w:r w:rsidRPr="00F2319F">
        <w:rPr>
          <w:rFonts w:ascii="Arial" w:hAnsi="Arial" w:cs="Arial"/>
          <w:sz w:val="22"/>
          <w:szCs w:val="22"/>
        </w:rPr>
        <w:t>Cleaning shall remove all sediment, rocks, debris, roots, grease accumulations and obstructions from the sewer to be lined and from the sewer structures to be coated.</w:t>
      </w:r>
    </w:p>
    <w:p w:rsidR="00B82163" w:rsidRPr="00F2319F" w:rsidRDefault="00B82163" w:rsidP="008D5AF4">
      <w:pPr>
        <w:widowControl/>
        <w:autoSpaceDE/>
        <w:autoSpaceDN/>
        <w:adjustRightInd/>
        <w:ind w:left="540" w:hanging="540"/>
        <w:rPr>
          <w:rFonts w:ascii="Arial" w:hAnsi="Arial" w:cs="Arial"/>
          <w:sz w:val="22"/>
          <w:szCs w:val="22"/>
        </w:rPr>
      </w:pPr>
    </w:p>
    <w:p w:rsidR="00B82163" w:rsidRPr="00F2319F" w:rsidRDefault="00B82163" w:rsidP="008D5AF4">
      <w:pPr>
        <w:widowControl/>
        <w:numPr>
          <w:ilvl w:val="0"/>
          <w:numId w:val="19"/>
        </w:numPr>
        <w:autoSpaceDE/>
        <w:autoSpaceDN/>
        <w:adjustRightInd/>
        <w:ind w:left="540" w:hanging="540"/>
        <w:rPr>
          <w:rFonts w:ascii="Arial" w:hAnsi="Arial" w:cs="Arial"/>
          <w:sz w:val="22"/>
          <w:szCs w:val="22"/>
        </w:rPr>
      </w:pPr>
      <w:r w:rsidRPr="00F2319F">
        <w:rPr>
          <w:rFonts w:ascii="Arial" w:hAnsi="Arial" w:cs="Arial"/>
          <w:sz w:val="22"/>
          <w:szCs w:val="22"/>
        </w:rPr>
        <w:t>Cleaning of the sewer and structure interior surfaces shall remove all grease, scale, and encrustation so that no foreign intrusion shall cause imperfections in the lining (e.g., bumps, folds, dimples).</w:t>
      </w:r>
    </w:p>
    <w:p w:rsidR="00B82163" w:rsidRPr="00F2319F" w:rsidRDefault="00B82163" w:rsidP="008D5AF4">
      <w:pPr>
        <w:widowControl/>
        <w:autoSpaceDE/>
        <w:autoSpaceDN/>
        <w:adjustRightInd/>
        <w:ind w:left="540" w:hanging="540"/>
        <w:rPr>
          <w:rFonts w:ascii="Arial" w:hAnsi="Arial" w:cs="Arial"/>
          <w:sz w:val="22"/>
          <w:szCs w:val="22"/>
        </w:rPr>
      </w:pPr>
    </w:p>
    <w:p w:rsidR="00B82163" w:rsidRPr="00F2319F" w:rsidRDefault="00B82163" w:rsidP="008D5AF4">
      <w:pPr>
        <w:widowControl/>
        <w:numPr>
          <w:ilvl w:val="0"/>
          <w:numId w:val="19"/>
        </w:numPr>
        <w:autoSpaceDE/>
        <w:autoSpaceDN/>
        <w:adjustRightInd/>
        <w:ind w:left="540" w:hanging="540"/>
        <w:rPr>
          <w:rFonts w:ascii="Arial" w:hAnsi="Arial" w:cs="Arial"/>
          <w:sz w:val="22"/>
          <w:szCs w:val="22"/>
        </w:rPr>
      </w:pPr>
      <w:r w:rsidRPr="00F2319F">
        <w:rPr>
          <w:rFonts w:ascii="Arial" w:hAnsi="Arial" w:cs="Arial"/>
          <w:sz w:val="22"/>
          <w:szCs w:val="22"/>
        </w:rPr>
        <w:t>During initial pipe cleaning, make a minimum of two passes through pipe segment.</w:t>
      </w:r>
    </w:p>
    <w:p w:rsidR="00B82163" w:rsidRPr="00F2319F" w:rsidRDefault="00B82163" w:rsidP="008D5AF4">
      <w:pPr>
        <w:widowControl/>
        <w:autoSpaceDE/>
        <w:autoSpaceDN/>
        <w:adjustRightInd/>
        <w:ind w:left="540" w:hanging="540"/>
        <w:rPr>
          <w:rFonts w:ascii="Arial" w:hAnsi="Arial" w:cs="Arial"/>
          <w:sz w:val="22"/>
          <w:szCs w:val="22"/>
        </w:rPr>
      </w:pPr>
    </w:p>
    <w:p w:rsidR="00B82163" w:rsidRPr="00F2319F" w:rsidRDefault="00B82163" w:rsidP="008D5AF4">
      <w:pPr>
        <w:widowControl/>
        <w:numPr>
          <w:ilvl w:val="0"/>
          <w:numId w:val="19"/>
        </w:numPr>
        <w:autoSpaceDE/>
        <w:autoSpaceDN/>
        <w:adjustRightInd/>
        <w:ind w:left="540" w:hanging="540"/>
        <w:rPr>
          <w:rFonts w:ascii="Arial" w:hAnsi="Arial" w:cs="Arial"/>
          <w:sz w:val="22"/>
          <w:szCs w:val="22"/>
        </w:rPr>
      </w:pPr>
      <w:r w:rsidRPr="00F2319F">
        <w:rPr>
          <w:rFonts w:ascii="Arial" w:hAnsi="Arial" w:cs="Arial"/>
          <w:sz w:val="22"/>
          <w:szCs w:val="22"/>
        </w:rPr>
        <w:t>During final pipe cleaning, make a minimum of one pass through the pipe segment.</w:t>
      </w:r>
    </w:p>
    <w:p w:rsidR="00B82163" w:rsidRPr="00F2319F" w:rsidRDefault="00B82163" w:rsidP="008D5AF4">
      <w:pPr>
        <w:widowControl/>
        <w:autoSpaceDE/>
        <w:autoSpaceDN/>
        <w:adjustRightInd/>
        <w:ind w:left="540" w:hanging="540"/>
        <w:rPr>
          <w:rFonts w:ascii="Arial" w:hAnsi="Arial" w:cs="Arial"/>
          <w:sz w:val="22"/>
          <w:szCs w:val="22"/>
        </w:rPr>
      </w:pPr>
    </w:p>
    <w:p w:rsidR="00B82163" w:rsidRPr="00F2319F" w:rsidRDefault="00B82163" w:rsidP="008D5AF4">
      <w:pPr>
        <w:widowControl/>
        <w:numPr>
          <w:ilvl w:val="0"/>
          <w:numId w:val="19"/>
        </w:numPr>
        <w:autoSpaceDE/>
        <w:autoSpaceDN/>
        <w:adjustRightInd/>
        <w:ind w:left="540" w:hanging="540"/>
        <w:rPr>
          <w:rFonts w:ascii="Arial" w:hAnsi="Arial" w:cs="Arial"/>
          <w:sz w:val="22"/>
          <w:szCs w:val="22"/>
        </w:rPr>
      </w:pPr>
      <w:r w:rsidRPr="00F2319F">
        <w:rPr>
          <w:rFonts w:ascii="Arial" w:hAnsi="Arial" w:cs="Arial"/>
          <w:sz w:val="22"/>
          <w:szCs w:val="22"/>
        </w:rPr>
        <w:t>Begin pipe cleaning at upstream end of system and proceed in downstream direction.</w:t>
      </w:r>
    </w:p>
    <w:p w:rsidR="00B82163" w:rsidRPr="00F2319F" w:rsidRDefault="00B82163" w:rsidP="008D5AF4">
      <w:pPr>
        <w:widowControl/>
        <w:autoSpaceDE/>
        <w:autoSpaceDN/>
        <w:adjustRightInd/>
        <w:ind w:left="540" w:hanging="540"/>
        <w:rPr>
          <w:rFonts w:ascii="Arial" w:hAnsi="Arial" w:cs="Arial"/>
          <w:sz w:val="22"/>
          <w:szCs w:val="22"/>
        </w:rPr>
      </w:pPr>
    </w:p>
    <w:p w:rsidR="00B82163" w:rsidRPr="00F2319F" w:rsidRDefault="008D5AF4" w:rsidP="008D5AF4">
      <w:pPr>
        <w:widowControl/>
        <w:numPr>
          <w:ilvl w:val="0"/>
          <w:numId w:val="19"/>
        </w:numPr>
        <w:autoSpaceDE/>
        <w:autoSpaceDN/>
        <w:adjustRightInd/>
        <w:ind w:left="540" w:hanging="540"/>
        <w:rPr>
          <w:rFonts w:ascii="Arial" w:hAnsi="Arial" w:cs="Arial"/>
          <w:sz w:val="22"/>
          <w:szCs w:val="22"/>
        </w:rPr>
      </w:pPr>
      <w:r>
        <w:rPr>
          <w:rFonts w:ascii="Arial" w:hAnsi="Arial" w:cs="Arial"/>
          <w:spacing w:val="-2"/>
          <w:sz w:val="22"/>
          <w:szCs w:val="22"/>
        </w:rPr>
        <w:t>Structure Cleaning:</w:t>
      </w:r>
    </w:p>
    <w:p w:rsidR="00B82163" w:rsidRPr="001A0B51" w:rsidRDefault="00B82163" w:rsidP="001A0B51">
      <w:pPr>
        <w:keepLines/>
        <w:widowControl/>
        <w:numPr>
          <w:ilvl w:val="0"/>
          <w:numId w:val="30"/>
        </w:numPr>
        <w:tabs>
          <w:tab w:val="clear" w:pos="720"/>
          <w:tab w:val="num" w:pos="1080"/>
        </w:tabs>
        <w:autoSpaceDE/>
        <w:autoSpaceDN/>
        <w:adjustRightInd/>
        <w:ind w:left="1080" w:hanging="540"/>
        <w:jc w:val="both"/>
        <w:rPr>
          <w:rFonts w:ascii="Arial" w:hAnsi="Arial" w:cs="Arial"/>
          <w:spacing w:val="-2"/>
          <w:sz w:val="22"/>
          <w:szCs w:val="22"/>
          <w:rPrChange w:id="62" w:author="Nicole Melton" w:date="2023-07-03T15:53:00Z">
            <w:rPr>
              <w:rFonts w:cs="Arial"/>
              <w:spacing w:val="-2"/>
              <w:szCs w:val="22"/>
            </w:rPr>
          </w:rPrChange>
        </w:rPr>
        <w:pPrChange w:id="63" w:author="Nicole Melton" w:date="2023-07-03T15:53:00Z">
          <w:pPr>
            <w:pStyle w:val="4CCWRD"/>
            <w:keepNext/>
            <w:numPr>
              <w:numId w:val="20"/>
            </w:numPr>
            <w:tabs>
              <w:tab w:val="clear" w:pos="3960"/>
            </w:tabs>
            <w:suppressAutoHyphens/>
            <w:spacing w:before="0"/>
            <w:ind w:left="1080"/>
          </w:pPr>
        </w:pPrChange>
      </w:pPr>
      <w:r w:rsidRPr="001A0B51">
        <w:rPr>
          <w:rFonts w:ascii="Arial" w:hAnsi="Arial" w:cs="Arial"/>
          <w:spacing w:val="-2"/>
          <w:sz w:val="22"/>
          <w:szCs w:val="22"/>
          <w:rPrChange w:id="64" w:author="Nicole Melton" w:date="2023-07-03T15:53:00Z">
            <w:rPr>
              <w:rFonts w:cs="Arial"/>
              <w:spacing w:val="-2"/>
              <w:szCs w:val="22"/>
            </w:rPr>
          </w:rPrChange>
        </w:rPr>
        <w:t>The entire manhole interior including frame, walls, and bench shall be cleaned prior to rehabilitation using either abrasive blasting and/or high-pressure water blast as recommended by the coating and/or repair product manufacturer, and approved by the Engineer, prior to coating installation. Where mechanical cleaning is accomplished by blast cleaning, the abrasive used shall be washed, graded and free of contaminants, which might interfere with the adhesion of the coatings. The air used for blast cleaning shall be sufficiently free of oil and moisture to not cause detrimental contamination of the surfaces to be coated. All concrete or mortar that is not sound or has been damaged by chemical exposure shall be removed to a sound, neutralized surface.</w:t>
      </w:r>
    </w:p>
    <w:p w:rsidR="00B82163" w:rsidRPr="001A0B51" w:rsidRDefault="001A0B51" w:rsidP="001A0B51">
      <w:pPr>
        <w:keepLines/>
        <w:widowControl/>
        <w:numPr>
          <w:ilvl w:val="0"/>
          <w:numId w:val="30"/>
        </w:numPr>
        <w:tabs>
          <w:tab w:val="clear" w:pos="720"/>
          <w:tab w:val="num" w:pos="990"/>
          <w:tab w:val="num" w:pos="1080"/>
        </w:tabs>
        <w:autoSpaceDE/>
        <w:autoSpaceDN/>
        <w:adjustRightInd/>
        <w:ind w:left="1080" w:hanging="540"/>
        <w:jc w:val="both"/>
        <w:rPr>
          <w:rFonts w:ascii="Arial" w:hAnsi="Arial" w:cs="Arial"/>
          <w:spacing w:val="-2"/>
          <w:sz w:val="22"/>
          <w:szCs w:val="22"/>
          <w:rPrChange w:id="65" w:author="Nicole Melton" w:date="2023-07-03T15:53:00Z">
            <w:rPr>
              <w:rFonts w:cs="Arial"/>
              <w:spacing w:val="-2"/>
              <w:szCs w:val="22"/>
            </w:rPr>
          </w:rPrChange>
        </w:rPr>
        <w:pPrChange w:id="66" w:author="Nicole Melton" w:date="2023-07-03T15:53:00Z">
          <w:pPr>
            <w:pStyle w:val="4CCWRD"/>
            <w:numPr>
              <w:numId w:val="20"/>
            </w:numPr>
            <w:tabs>
              <w:tab w:val="clear" w:pos="3960"/>
            </w:tabs>
            <w:suppressAutoHyphens/>
            <w:spacing w:before="0"/>
            <w:ind w:left="1080"/>
          </w:pPr>
        </w:pPrChange>
      </w:pPr>
      <w:ins w:id="67" w:author="Nicole Melton" w:date="2023-07-03T15:54:00Z">
        <w:r>
          <w:rPr>
            <w:rFonts w:ascii="Arial" w:hAnsi="Arial" w:cs="Arial"/>
            <w:spacing w:val="-2"/>
            <w:sz w:val="22"/>
            <w:szCs w:val="22"/>
          </w:rPr>
          <w:t xml:space="preserve"> </w:t>
        </w:r>
      </w:ins>
      <w:r w:rsidR="00B82163" w:rsidRPr="001A0B51">
        <w:rPr>
          <w:rFonts w:ascii="Arial" w:hAnsi="Arial" w:cs="Arial"/>
          <w:spacing w:val="-2"/>
          <w:sz w:val="22"/>
          <w:szCs w:val="22"/>
          <w:rPrChange w:id="68" w:author="Nicole Melton" w:date="2023-07-03T15:53:00Z">
            <w:rPr>
              <w:rFonts w:cs="Arial"/>
              <w:spacing w:val="-2"/>
              <w:szCs w:val="22"/>
            </w:rPr>
          </w:rPrChange>
        </w:rPr>
        <w:t>All contaminants including oil, grease, incompatible existing coatings, waxes, form release, curing compounds, efflorescence, sealers, salts, or other contaminants shall be removed. Detergent water cleaning and hot water blasting may be necessary to remove oils, grease or other hydrocarbon residues from the concrete. A mild chlorine solution may be used to neutralize the surface to a ph of 7 in order to diminish microbiological bacteria growth prior to final rinse and coating system.</w:t>
      </w:r>
    </w:p>
    <w:p w:rsidR="00B82163" w:rsidRPr="001A0B51" w:rsidRDefault="00B82163" w:rsidP="001A0B51">
      <w:pPr>
        <w:keepLines/>
        <w:widowControl/>
        <w:numPr>
          <w:ilvl w:val="0"/>
          <w:numId w:val="30"/>
        </w:numPr>
        <w:tabs>
          <w:tab w:val="clear" w:pos="720"/>
          <w:tab w:val="num" w:pos="1080"/>
        </w:tabs>
        <w:autoSpaceDE/>
        <w:autoSpaceDN/>
        <w:adjustRightInd/>
        <w:ind w:left="1080" w:hanging="540"/>
        <w:jc w:val="both"/>
        <w:rPr>
          <w:rFonts w:ascii="Arial" w:hAnsi="Arial" w:cs="Arial"/>
          <w:spacing w:val="-2"/>
          <w:sz w:val="22"/>
          <w:szCs w:val="22"/>
          <w:rPrChange w:id="69" w:author="Nicole Melton" w:date="2023-07-03T15:53:00Z">
            <w:rPr>
              <w:rFonts w:cs="Arial"/>
              <w:spacing w:val="-2"/>
              <w:szCs w:val="22"/>
            </w:rPr>
          </w:rPrChange>
        </w:rPr>
        <w:pPrChange w:id="70" w:author="Nicole Melton" w:date="2023-07-03T15:53:00Z">
          <w:pPr>
            <w:pStyle w:val="4CCWRD"/>
            <w:numPr>
              <w:numId w:val="20"/>
            </w:numPr>
            <w:tabs>
              <w:tab w:val="clear" w:pos="3960"/>
            </w:tabs>
            <w:suppressAutoHyphens/>
            <w:spacing w:before="0"/>
            <w:ind w:left="1080"/>
          </w:pPr>
        </w:pPrChange>
      </w:pPr>
      <w:r w:rsidRPr="001A0B51">
        <w:rPr>
          <w:rFonts w:ascii="Arial" w:hAnsi="Arial" w:cs="Arial"/>
          <w:spacing w:val="-2"/>
          <w:sz w:val="22"/>
          <w:szCs w:val="22"/>
          <w:rPrChange w:id="71" w:author="Nicole Melton" w:date="2023-07-03T15:53:00Z">
            <w:rPr>
              <w:rFonts w:cs="Arial"/>
              <w:spacing w:val="-2"/>
              <w:szCs w:val="22"/>
            </w:rPr>
          </w:rPrChange>
        </w:rPr>
        <w:t xml:space="preserve">Contractor shall also remove all dirt, rocks, rust, spalled masonry (including mortar and concrete), roots, sludge, grease grit and other deleterious materials and debris from the interior manhole. The manhole shall be restored to the original surface profile. The finished interior surface shall consist of sound concrete or brick with adequate profile and porosity to provide a strong bond between the necessary repair materials and/or coating and the substrate.  The first procedure upon entering each structure will be to blast all specified surfaces by low-pressure water cleaning followed by a low-pressure application of trisodiumphosphate (TSP). When all grease, oil and loose contaminated debris has been removed, the surface will be acid etched with a 20 percent muriatic acid solution to clean and open the pores of the substrate. The surface will then be water blasted by the use of hand held wand again, at 5,000 – 10,000 psi using turbo tip nozzles. The wash water shall include a dilute solution of chlorine to diminish microbiological bacteria growth and to kill any bacteria residing on or in the surface. The surface will be rinsed with copious amounts of clean potable water and then </w:t>
      </w:r>
      <w:r w:rsidRPr="001A0B51">
        <w:rPr>
          <w:rFonts w:ascii="Arial" w:hAnsi="Arial" w:cs="Arial"/>
          <w:spacing w:val="-2"/>
          <w:sz w:val="22"/>
          <w:szCs w:val="22"/>
          <w:rPrChange w:id="72" w:author="Nicole Melton" w:date="2023-07-03T15:53:00Z">
            <w:rPr>
              <w:rFonts w:cs="Arial"/>
              <w:spacing w:val="-2"/>
              <w:szCs w:val="22"/>
            </w:rPr>
          </w:rPrChange>
        </w:rPr>
        <w:lastRenderedPageBreak/>
        <w:t>tested at this point to ensure that the pH is within acceptable limits (not to exceed 8.5). These tests will be performed with litmus paper on various areas within the structure. All tests will be retained for review by the Engineer.</w:t>
      </w:r>
    </w:p>
    <w:p w:rsidR="00B82163" w:rsidRPr="001A0B51" w:rsidRDefault="00B82163" w:rsidP="001A0B51">
      <w:pPr>
        <w:keepLines/>
        <w:widowControl/>
        <w:numPr>
          <w:ilvl w:val="0"/>
          <w:numId w:val="30"/>
        </w:numPr>
        <w:tabs>
          <w:tab w:val="clear" w:pos="720"/>
          <w:tab w:val="num" w:pos="1080"/>
        </w:tabs>
        <w:autoSpaceDE/>
        <w:autoSpaceDN/>
        <w:adjustRightInd/>
        <w:ind w:left="1080" w:hanging="540"/>
        <w:jc w:val="both"/>
        <w:rPr>
          <w:rFonts w:ascii="Arial" w:hAnsi="Arial" w:cs="Arial"/>
          <w:spacing w:val="-2"/>
          <w:sz w:val="22"/>
          <w:szCs w:val="22"/>
          <w:rPrChange w:id="73" w:author="Nicole Melton" w:date="2023-07-03T15:53:00Z">
            <w:rPr>
              <w:rFonts w:cs="Arial"/>
              <w:spacing w:val="-2"/>
              <w:szCs w:val="22"/>
            </w:rPr>
          </w:rPrChange>
        </w:rPr>
        <w:pPrChange w:id="74" w:author="Nicole Melton" w:date="2023-07-03T15:53:00Z">
          <w:pPr>
            <w:pStyle w:val="4CCWRD"/>
            <w:numPr>
              <w:numId w:val="20"/>
            </w:numPr>
            <w:tabs>
              <w:tab w:val="clear" w:pos="3960"/>
            </w:tabs>
            <w:suppressAutoHyphens/>
            <w:spacing w:before="0"/>
            <w:ind w:left="1080"/>
          </w:pPr>
        </w:pPrChange>
      </w:pPr>
      <w:r w:rsidRPr="001A0B51">
        <w:rPr>
          <w:rFonts w:ascii="Arial" w:hAnsi="Arial" w:cs="Arial"/>
          <w:spacing w:val="-2"/>
          <w:sz w:val="22"/>
          <w:szCs w:val="22"/>
          <w:rPrChange w:id="75" w:author="Nicole Melton" w:date="2023-07-03T15:53:00Z">
            <w:rPr>
              <w:rFonts w:cs="Arial"/>
              <w:spacing w:val="-2"/>
              <w:szCs w:val="22"/>
            </w:rPr>
          </w:rPrChange>
        </w:rPr>
        <w:t>Contractor shall also be responsible for any additional surface preparation beyond water blasting as required by the coating manufacturer. Where additional preparation is required, including abrasive blasting, shotblasting, grinding, scarifying or acid etching, the Contractor shall provide all labor, materials, and equipment as necessary, and at no additional cost to the Owner. Solid blast materials shall be collected, removed and disposed of in the same manner as other cleaning debris.</w:t>
      </w:r>
    </w:p>
    <w:p w:rsidR="00B82163" w:rsidRPr="00F2319F" w:rsidRDefault="00B82163" w:rsidP="00B82163">
      <w:pPr>
        <w:widowControl/>
        <w:suppressAutoHyphens/>
        <w:autoSpaceDE/>
        <w:autoSpaceDN/>
        <w:adjustRightInd/>
        <w:ind w:left="900" w:hanging="360"/>
        <w:rPr>
          <w:rFonts w:ascii="Arial" w:hAnsi="Arial" w:cs="Arial"/>
          <w:spacing w:val="-2"/>
          <w:sz w:val="22"/>
          <w:szCs w:val="22"/>
        </w:rPr>
      </w:pPr>
    </w:p>
    <w:p w:rsidR="00B82163" w:rsidRPr="00F2319F" w:rsidRDefault="00B82163" w:rsidP="008D5AF4">
      <w:pPr>
        <w:widowControl/>
        <w:numPr>
          <w:ilvl w:val="0"/>
          <w:numId w:val="21"/>
        </w:numPr>
        <w:suppressAutoHyphens/>
        <w:autoSpaceDE/>
        <w:autoSpaceDN/>
        <w:adjustRightInd/>
        <w:ind w:left="540" w:hanging="540"/>
        <w:rPr>
          <w:rFonts w:ascii="Arial" w:hAnsi="Arial" w:cs="Arial"/>
          <w:spacing w:val="-2"/>
          <w:sz w:val="22"/>
          <w:szCs w:val="22"/>
        </w:rPr>
      </w:pPr>
      <w:r w:rsidRPr="00F2319F">
        <w:rPr>
          <w:rFonts w:ascii="Arial" w:hAnsi="Arial" w:cs="Arial"/>
          <w:sz w:val="22"/>
          <w:szCs w:val="22"/>
        </w:rPr>
        <w:t>Any sediment or debris from cleaning operations larger than U.S. No. 8 sieve shall not be deposited downstream in the sewer main.</w:t>
      </w:r>
    </w:p>
    <w:p w:rsidR="00B82163" w:rsidRPr="00F2319F" w:rsidRDefault="00B82163" w:rsidP="00B82163">
      <w:pPr>
        <w:keepLines/>
        <w:widowControl/>
        <w:numPr>
          <w:ilvl w:val="0"/>
          <w:numId w:val="1"/>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Sedimentation deposit downstream, as determined by the Engineer, shall be removed at no cost to the City.</w:t>
      </w:r>
    </w:p>
    <w:p w:rsidR="00B82163" w:rsidRPr="00F2319F" w:rsidRDefault="00B82163" w:rsidP="00B82163">
      <w:pPr>
        <w:keepLines/>
        <w:widowControl/>
        <w:numPr>
          <w:ilvl w:val="0"/>
          <w:numId w:val="1"/>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The Contractor shall be thoroughly familiar with all phases of sewer and structure cleaning to ensure the completion of this Project without causing a health hazard or damage to the sewage system, public and private properties.</w:t>
      </w:r>
    </w:p>
    <w:p w:rsidR="00B82163" w:rsidRPr="00F2319F" w:rsidRDefault="00B82163" w:rsidP="00B82163">
      <w:pPr>
        <w:widowControl/>
        <w:autoSpaceDE/>
        <w:autoSpaceDN/>
        <w:adjustRightInd/>
        <w:ind w:left="540" w:hanging="540"/>
        <w:rPr>
          <w:rFonts w:ascii="Arial" w:hAnsi="Arial" w:cs="Arial"/>
          <w:sz w:val="22"/>
          <w:szCs w:val="22"/>
          <w:highlight w:val="yellow"/>
        </w:rPr>
      </w:pPr>
    </w:p>
    <w:p w:rsidR="00B82163" w:rsidRPr="008D5AF4" w:rsidRDefault="00B82163" w:rsidP="008D5AF4">
      <w:pPr>
        <w:pStyle w:val="ListParagraph"/>
        <w:widowControl/>
        <w:numPr>
          <w:ilvl w:val="0"/>
          <w:numId w:val="23"/>
        </w:numPr>
        <w:autoSpaceDE/>
        <w:autoSpaceDN/>
        <w:adjustRightInd/>
        <w:ind w:left="540" w:hanging="540"/>
        <w:rPr>
          <w:rFonts w:ascii="Arial" w:hAnsi="Arial" w:cs="Arial"/>
          <w:sz w:val="22"/>
          <w:szCs w:val="22"/>
        </w:rPr>
      </w:pPr>
      <w:r w:rsidRPr="008D5AF4">
        <w:rPr>
          <w:rFonts w:ascii="Arial" w:hAnsi="Arial" w:cs="Arial"/>
          <w:sz w:val="22"/>
          <w:szCs w:val="22"/>
        </w:rPr>
        <w:t>The Contractor shall clean the sewer and structures so that there are no visible rocks, debris, roots, grease accumulation and obstructions.</w:t>
      </w:r>
    </w:p>
    <w:p w:rsidR="00B82163" w:rsidRPr="00F2319F" w:rsidRDefault="00B82163" w:rsidP="00B82163">
      <w:pPr>
        <w:keepLines/>
        <w:widowControl/>
        <w:numPr>
          <w:ilvl w:val="0"/>
          <w:numId w:val="2"/>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The Contractor shall clean the pipe and structures to ensure proper installation of the sewer liner and structures coating system and repair work.</w:t>
      </w:r>
    </w:p>
    <w:p w:rsidR="00B82163" w:rsidRPr="00F2319F" w:rsidRDefault="00B82163" w:rsidP="00B82163">
      <w:pPr>
        <w:keepLines/>
        <w:widowControl/>
        <w:numPr>
          <w:ilvl w:val="0"/>
          <w:numId w:val="2"/>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The Contractor shall clean all exposed rebar to remove areas of corrosion down to solid steel and solid concrete.</w:t>
      </w:r>
    </w:p>
    <w:p w:rsidR="00B82163" w:rsidRPr="008D5AF4" w:rsidRDefault="00B82163" w:rsidP="001A0B51">
      <w:pPr>
        <w:pStyle w:val="ListParagraph"/>
        <w:widowControl/>
        <w:numPr>
          <w:ilvl w:val="0"/>
          <w:numId w:val="23"/>
        </w:numPr>
        <w:autoSpaceDE/>
        <w:autoSpaceDN/>
        <w:adjustRightInd/>
        <w:ind w:left="540" w:hanging="540"/>
        <w:rPr>
          <w:rFonts w:ascii="Arial" w:hAnsi="Arial" w:cs="Arial"/>
          <w:sz w:val="22"/>
          <w:szCs w:val="22"/>
        </w:rPr>
        <w:pPrChange w:id="76" w:author="Nicole Melton" w:date="2023-07-03T15:54:00Z">
          <w:pPr>
            <w:pStyle w:val="ListParagraph"/>
            <w:widowControl/>
            <w:numPr>
              <w:numId w:val="25"/>
            </w:numPr>
            <w:autoSpaceDE/>
            <w:autoSpaceDN/>
            <w:adjustRightInd/>
            <w:spacing w:before="240"/>
            <w:ind w:left="540" w:hanging="540"/>
            <w:jc w:val="both"/>
            <w:outlineLvl w:val="2"/>
          </w:pPr>
        </w:pPrChange>
      </w:pPr>
      <w:r w:rsidRPr="008D5AF4">
        <w:rPr>
          <w:rFonts w:ascii="Arial" w:hAnsi="Arial" w:cs="Arial"/>
          <w:sz w:val="22"/>
          <w:szCs w:val="22"/>
        </w:rPr>
        <w:t>Supply water for performing high-velocity hydro cleaning or flushing: Water may be obtained from the Las Vegas Valley Water District or City of North Las Vegas public water system. The Contractor shall obtain any necessary approval from and pay all permit fees to the Las Vegas Valley Water District or City of North Las Vegas prior to commencement of Work.</w:t>
      </w:r>
    </w:p>
    <w:p w:rsidR="00B82163" w:rsidRPr="00F2319F" w:rsidRDefault="00B82163" w:rsidP="00B82163">
      <w:pPr>
        <w:widowControl/>
        <w:suppressAutoHyphens/>
        <w:autoSpaceDE/>
        <w:autoSpaceDN/>
        <w:adjustRightInd/>
        <w:jc w:val="both"/>
        <w:rPr>
          <w:rFonts w:ascii="Arial" w:hAnsi="Arial" w:cs="Arial"/>
          <w:b/>
          <w:color w:val="FF0000"/>
          <w:spacing w:val="-3"/>
          <w:sz w:val="22"/>
          <w:szCs w:val="22"/>
        </w:rPr>
      </w:pPr>
    </w:p>
    <w:p w:rsidR="00B82163" w:rsidRPr="00F2319F" w:rsidRDefault="00B82163" w:rsidP="00B82163">
      <w:pPr>
        <w:widowControl/>
        <w:numPr>
          <w:ilvl w:val="2"/>
          <w:numId w:val="10"/>
        </w:numPr>
        <w:suppressAutoHyphens/>
        <w:autoSpaceDE/>
        <w:autoSpaceDN/>
        <w:adjustRightInd/>
        <w:ind w:left="540" w:hanging="540"/>
        <w:rPr>
          <w:rFonts w:ascii="Arial" w:hAnsi="Arial" w:cs="Arial"/>
          <w:sz w:val="22"/>
          <w:szCs w:val="22"/>
        </w:rPr>
      </w:pPr>
      <w:r w:rsidRPr="00F2319F">
        <w:rPr>
          <w:rFonts w:ascii="Arial" w:hAnsi="Arial" w:cs="Arial"/>
          <w:b/>
          <w:spacing w:val="-3"/>
          <w:sz w:val="22"/>
          <w:szCs w:val="22"/>
        </w:rPr>
        <w:t>DISPOSAL OF SEDIMENTS</w:t>
      </w:r>
    </w:p>
    <w:p w:rsidR="001A0B51" w:rsidRDefault="001A0B51" w:rsidP="001A0B51">
      <w:pPr>
        <w:pStyle w:val="ListParagraph"/>
        <w:widowControl/>
        <w:autoSpaceDE/>
        <w:autoSpaceDN/>
        <w:adjustRightInd/>
        <w:ind w:left="540"/>
        <w:rPr>
          <w:ins w:id="77" w:author="Nicole Melton" w:date="2023-07-03T15:54:00Z"/>
          <w:rFonts w:ascii="Arial" w:hAnsi="Arial" w:cs="Arial"/>
          <w:sz w:val="22"/>
          <w:szCs w:val="22"/>
        </w:rPr>
        <w:pPrChange w:id="78" w:author="Nicole Melton" w:date="2023-07-03T15:54:00Z">
          <w:pPr>
            <w:widowControl/>
            <w:numPr>
              <w:numId w:val="26"/>
            </w:numPr>
            <w:autoSpaceDE/>
            <w:autoSpaceDN/>
            <w:adjustRightInd/>
            <w:spacing w:before="240"/>
            <w:ind w:left="540" w:hanging="540"/>
            <w:jc w:val="both"/>
            <w:outlineLvl w:val="2"/>
          </w:pPr>
        </w:pPrChange>
      </w:pPr>
    </w:p>
    <w:p w:rsidR="00B82163" w:rsidRPr="00F2319F" w:rsidRDefault="00B82163" w:rsidP="001A0B51">
      <w:pPr>
        <w:pStyle w:val="ListParagraph"/>
        <w:widowControl/>
        <w:numPr>
          <w:ilvl w:val="0"/>
          <w:numId w:val="26"/>
        </w:numPr>
        <w:autoSpaceDE/>
        <w:autoSpaceDN/>
        <w:adjustRightInd/>
        <w:ind w:left="540" w:hanging="540"/>
        <w:rPr>
          <w:rFonts w:ascii="Arial" w:hAnsi="Arial" w:cs="Arial"/>
          <w:sz w:val="22"/>
          <w:szCs w:val="22"/>
        </w:rPr>
        <w:pPrChange w:id="79" w:author="Nicole Melton" w:date="2023-07-03T15:54:00Z">
          <w:pPr>
            <w:widowControl/>
            <w:numPr>
              <w:numId w:val="26"/>
            </w:numPr>
            <w:autoSpaceDE/>
            <w:autoSpaceDN/>
            <w:adjustRightInd/>
            <w:spacing w:before="240"/>
            <w:ind w:left="540" w:hanging="540"/>
            <w:jc w:val="both"/>
            <w:outlineLvl w:val="2"/>
          </w:pPr>
        </w:pPrChange>
      </w:pPr>
      <w:r w:rsidRPr="00F2319F">
        <w:rPr>
          <w:rFonts w:ascii="Arial" w:hAnsi="Arial" w:cs="Arial"/>
          <w:sz w:val="22"/>
          <w:szCs w:val="22"/>
        </w:rPr>
        <w:t xml:space="preserve">The Contractor shall be responsible for obtaining all necessary permits and approval from all regulatory agencies required to perform the work, transporting and disposing, including all disposal fees, of any sediments and material removed from the sewer or structures. Remove sediments and material from cleaning operation at the end of each workday. Off-site disposal of all material removed from the sewer shall be the Contractor’s responsibility. </w:t>
      </w:r>
    </w:p>
    <w:p w:rsidR="00B82163" w:rsidRPr="00F2319F" w:rsidRDefault="00B82163" w:rsidP="008D5AF4">
      <w:pPr>
        <w:widowControl/>
        <w:autoSpaceDE/>
        <w:autoSpaceDN/>
        <w:adjustRightInd/>
        <w:ind w:left="540" w:hanging="540"/>
        <w:rPr>
          <w:rFonts w:ascii="Arial" w:hAnsi="Arial" w:cs="Arial"/>
          <w:sz w:val="22"/>
          <w:szCs w:val="22"/>
        </w:rPr>
      </w:pPr>
    </w:p>
    <w:p w:rsidR="00B82163" w:rsidRPr="008D5AF4" w:rsidRDefault="00B82163" w:rsidP="008D5AF4">
      <w:pPr>
        <w:pStyle w:val="ListParagraph"/>
        <w:widowControl/>
        <w:numPr>
          <w:ilvl w:val="0"/>
          <w:numId w:val="26"/>
        </w:numPr>
        <w:autoSpaceDE/>
        <w:autoSpaceDN/>
        <w:adjustRightInd/>
        <w:ind w:left="540" w:hanging="540"/>
        <w:rPr>
          <w:rFonts w:ascii="Arial" w:hAnsi="Arial" w:cs="Arial"/>
          <w:sz w:val="22"/>
          <w:szCs w:val="22"/>
        </w:rPr>
      </w:pPr>
      <w:r w:rsidRPr="008D5AF4">
        <w:rPr>
          <w:rFonts w:ascii="Arial" w:hAnsi="Arial" w:cs="Arial"/>
          <w:sz w:val="22"/>
          <w:szCs w:val="22"/>
        </w:rPr>
        <w:t>All sediment and debris removed from the sewer shall be disposed off-site in the APEX landfill. Hauling containers shall be watertight and shall be certified by the Clark County Health District. On-site stockpiling of removed material will not be permitted.</w:t>
      </w:r>
    </w:p>
    <w:p w:rsidR="00B82163" w:rsidRPr="00F2319F" w:rsidRDefault="00B82163" w:rsidP="00B82163">
      <w:pPr>
        <w:widowControl/>
        <w:autoSpaceDE/>
        <w:autoSpaceDN/>
        <w:adjustRightInd/>
        <w:ind w:left="540" w:hanging="540"/>
        <w:jc w:val="both"/>
        <w:rPr>
          <w:rFonts w:ascii="Arial" w:hAnsi="Arial" w:cs="Arial"/>
          <w:sz w:val="22"/>
          <w:szCs w:val="22"/>
        </w:rPr>
      </w:pPr>
      <w:del w:id="80" w:author="Nicole Melton" w:date="2023-07-03T15:54:00Z">
        <w:r w:rsidRPr="00F2319F" w:rsidDel="001A0B51">
          <w:rPr>
            <w:rFonts w:ascii="Arial" w:hAnsi="Arial" w:cs="Arial"/>
            <w:sz w:val="22"/>
            <w:szCs w:val="22"/>
          </w:rPr>
          <w:delText xml:space="preserve">. </w:delText>
        </w:r>
      </w:del>
    </w:p>
    <w:p w:rsidR="00B82163" w:rsidRPr="001A0B51" w:rsidRDefault="00B82163" w:rsidP="001A0B51">
      <w:pPr>
        <w:widowControl/>
        <w:autoSpaceDE/>
        <w:autoSpaceDN/>
        <w:adjustRightInd/>
        <w:jc w:val="center"/>
        <w:rPr>
          <w:rFonts w:ascii="Arial" w:hAnsi="Arial" w:cs="Arial"/>
          <w:b/>
          <w:bCs/>
          <w:sz w:val="22"/>
          <w:szCs w:val="22"/>
          <w:rPrChange w:id="81" w:author="Nicole Melton" w:date="2023-07-03T15:55:00Z">
            <w:rPr>
              <w:szCs w:val="22"/>
            </w:rPr>
          </w:rPrChange>
        </w:rPr>
        <w:pPrChange w:id="82" w:author="Nicole Melton" w:date="2023-07-03T15:55:00Z">
          <w:pPr>
            <w:pStyle w:val="Heading3"/>
          </w:pPr>
        </w:pPrChange>
      </w:pPr>
      <w:r w:rsidRPr="001A0B51">
        <w:rPr>
          <w:rFonts w:ascii="Arial" w:hAnsi="Arial" w:cs="Arial"/>
          <w:b/>
          <w:bCs/>
          <w:sz w:val="22"/>
          <w:szCs w:val="22"/>
          <w:rPrChange w:id="83" w:author="Nicole Melton" w:date="2023-07-03T15:55:00Z">
            <w:rPr>
              <w:szCs w:val="22"/>
            </w:rPr>
          </w:rPrChange>
        </w:rPr>
        <w:t>METHOD OF MEASUREMENT</w:t>
      </w:r>
    </w:p>
    <w:p w:rsidR="00B82163" w:rsidRPr="003A1D0D" w:rsidRDefault="00B82163" w:rsidP="00B82163">
      <w:pPr>
        <w:rPr>
          <w:rFonts w:ascii="Arial" w:hAnsi="Arial" w:cs="Arial"/>
          <w:sz w:val="22"/>
          <w:szCs w:val="22"/>
        </w:rPr>
      </w:pPr>
    </w:p>
    <w:p w:rsidR="00B82163" w:rsidRPr="003A1D0D" w:rsidRDefault="00B82163" w:rsidP="00B82163">
      <w:pPr>
        <w:rPr>
          <w:rFonts w:ascii="Arial" w:hAnsi="Arial" w:cs="Arial"/>
          <w:b/>
          <w:bCs/>
          <w:sz w:val="22"/>
          <w:szCs w:val="22"/>
        </w:rPr>
      </w:pPr>
      <w:r w:rsidRPr="003A1D0D">
        <w:rPr>
          <w:rFonts w:ascii="Arial" w:hAnsi="Arial" w:cs="Arial"/>
          <w:b/>
          <w:bCs/>
          <w:sz w:val="22"/>
          <w:szCs w:val="22"/>
        </w:rPr>
        <w:t>692.04.01</w:t>
      </w:r>
      <w:r w:rsidRPr="003A1D0D">
        <w:rPr>
          <w:rFonts w:ascii="Arial" w:hAnsi="Arial" w:cs="Arial"/>
          <w:b/>
          <w:bCs/>
          <w:sz w:val="22"/>
          <w:szCs w:val="22"/>
        </w:rPr>
        <w:tab/>
        <w:t>MEASUREMENT</w:t>
      </w:r>
    </w:p>
    <w:p w:rsidR="00B82163" w:rsidRPr="003A1D0D" w:rsidRDefault="00B82163" w:rsidP="00B82163">
      <w:pPr>
        <w:rPr>
          <w:rFonts w:ascii="Arial" w:hAnsi="Arial" w:cs="Arial"/>
          <w:sz w:val="22"/>
          <w:szCs w:val="22"/>
        </w:rPr>
      </w:pPr>
    </w:p>
    <w:p w:rsidR="00B82163" w:rsidRPr="003A1D0D" w:rsidRDefault="00B82163" w:rsidP="00B82163">
      <w:pPr>
        <w:jc w:val="both"/>
        <w:rPr>
          <w:rFonts w:ascii="Arial" w:hAnsi="Arial" w:cs="Arial"/>
          <w:sz w:val="22"/>
          <w:szCs w:val="22"/>
        </w:rPr>
      </w:pPr>
      <w:r w:rsidRPr="003A1D0D">
        <w:rPr>
          <w:rFonts w:ascii="Arial" w:hAnsi="Arial" w:cs="Arial"/>
          <w:sz w:val="22"/>
          <w:szCs w:val="22"/>
        </w:rPr>
        <w:t xml:space="preserve">No unit of measurement will be made for </w:t>
      </w:r>
      <w:r w:rsidR="008D5AF4" w:rsidRPr="003A1D0D">
        <w:rPr>
          <w:rFonts w:ascii="Arial" w:hAnsi="Arial" w:cs="Arial"/>
          <w:sz w:val="22"/>
          <w:szCs w:val="22"/>
        </w:rPr>
        <w:t>S</w:t>
      </w:r>
      <w:r w:rsidR="008D5AF4">
        <w:rPr>
          <w:rFonts w:ascii="Arial" w:hAnsi="Arial" w:cs="Arial"/>
          <w:sz w:val="22"/>
          <w:szCs w:val="22"/>
        </w:rPr>
        <w:t>EWER PIPE AND STRUCTURE CLEANING</w:t>
      </w:r>
      <w:r w:rsidRPr="003A1D0D">
        <w:rPr>
          <w:rFonts w:ascii="Arial" w:hAnsi="Arial" w:cs="Arial"/>
          <w:sz w:val="22"/>
          <w:szCs w:val="22"/>
        </w:rPr>
        <w:t>.</w:t>
      </w:r>
    </w:p>
    <w:p w:rsidR="00B82163" w:rsidRPr="003A1D0D" w:rsidRDefault="00B82163" w:rsidP="00B82163">
      <w:pPr>
        <w:jc w:val="both"/>
        <w:rPr>
          <w:rFonts w:ascii="Arial" w:hAnsi="Arial" w:cs="Arial"/>
          <w:sz w:val="22"/>
          <w:szCs w:val="22"/>
        </w:rPr>
      </w:pPr>
    </w:p>
    <w:p w:rsidR="00B82163" w:rsidRPr="003A1D0D" w:rsidRDefault="00B82163" w:rsidP="00B82163">
      <w:pPr>
        <w:jc w:val="both"/>
        <w:rPr>
          <w:rFonts w:ascii="Arial" w:hAnsi="Arial" w:cs="Arial"/>
          <w:sz w:val="22"/>
          <w:szCs w:val="22"/>
        </w:rPr>
      </w:pPr>
      <w:r w:rsidRPr="003A1D0D">
        <w:rPr>
          <w:rFonts w:ascii="Arial" w:hAnsi="Arial" w:cs="Arial"/>
          <w:sz w:val="22"/>
          <w:szCs w:val="22"/>
        </w:rPr>
        <w:t xml:space="preserve">The quantity of </w:t>
      </w:r>
      <w:r w:rsidRPr="003A1D0D">
        <w:rPr>
          <w:rFonts w:ascii="Arial" w:hAnsi="Arial" w:cs="Arial"/>
          <w:sz w:val="22"/>
          <w:szCs w:val="22"/>
          <w:highlight w:val="yellow"/>
        </w:rPr>
        <w:t>[FILL IN ITEM DESCRIPTION]</w:t>
      </w:r>
      <w:r w:rsidRPr="003A1D0D">
        <w:rPr>
          <w:rFonts w:ascii="Arial" w:hAnsi="Arial" w:cs="Arial"/>
          <w:sz w:val="22"/>
          <w:szCs w:val="22"/>
        </w:rPr>
        <w:t xml:space="preserve"> will be measured per </w:t>
      </w:r>
      <w:r w:rsidRPr="003A1D0D">
        <w:rPr>
          <w:rFonts w:ascii="Arial" w:hAnsi="Arial" w:cs="Arial"/>
          <w:sz w:val="22"/>
          <w:szCs w:val="22"/>
          <w:highlight w:val="yellow"/>
        </w:rPr>
        <w:t>[UNIT]</w:t>
      </w:r>
      <w:r w:rsidRPr="003A1D0D">
        <w:rPr>
          <w:rFonts w:ascii="Arial" w:hAnsi="Arial" w:cs="Arial"/>
          <w:sz w:val="22"/>
          <w:szCs w:val="22"/>
        </w:rPr>
        <w:t>.</w:t>
      </w:r>
    </w:p>
    <w:p w:rsidR="00B82163" w:rsidRPr="003A1D0D" w:rsidRDefault="00B82163" w:rsidP="00B82163">
      <w:pPr>
        <w:jc w:val="both"/>
        <w:rPr>
          <w:rFonts w:ascii="Arial" w:hAnsi="Arial" w:cs="Arial"/>
          <w:sz w:val="22"/>
          <w:szCs w:val="22"/>
        </w:rPr>
      </w:pPr>
    </w:p>
    <w:p w:rsidR="00B82163" w:rsidRPr="003A1D0D" w:rsidRDefault="00B82163" w:rsidP="00B82163">
      <w:pPr>
        <w:jc w:val="both"/>
        <w:rPr>
          <w:rFonts w:ascii="Arial" w:hAnsi="Arial" w:cs="Arial"/>
          <w:sz w:val="22"/>
          <w:szCs w:val="22"/>
        </w:rPr>
      </w:pPr>
      <w:r w:rsidRPr="003A1D0D">
        <w:rPr>
          <w:rFonts w:ascii="Arial" w:hAnsi="Arial" w:cs="Arial"/>
          <w:sz w:val="22"/>
          <w:szCs w:val="22"/>
        </w:rPr>
        <w:t xml:space="preserve">No direct measurement shall be made for </w:t>
      </w:r>
      <w:r w:rsidRPr="003A1D0D">
        <w:rPr>
          <w:rFonts w:ascii="Arial" w:hAnsi="Arial" w:cs="Arial"/>
          <w:sz w:val="22"/>
          <w:szCs w:val="22"/>
          <w:highlight w:val="yellow"/>
        </w:rPr>
        <w:t>[FILL IN ITEM DESCRIPTION]</w:t>
      </w:r>
      <w:r w:rsidRPr="003A1D0D">
        <w:rPr>
          <w:rFonts w:ascii="Arial" w:hAnsi="Arial" w:cs="Arial"/>
          <w:sz w:val="22"/>
          <w:szCs w:val="22"/>
        </w:rPr>
        <w:t>.</w:t>
      </w:r>
    </w:p>
    <w:p w:rsidR="00B82163" w:rsidRPr="003A1D0D" w:rsidRDefault="00B82163" w:rsidP="00B82163">
      <w:pPr>
        <w:jc w:val="both"/>
        <w:rPr>
          <w:rFonts w:ascii="Arial" w:hAnsi="Arial" w:cs="Arial"/>
          <w:sz w:val="22"/>
          <w:szCs w:val="22"/>
        </w:rPr>
      </w:pPr>
    </w:p>
    <w:p w:rsidR="00B82163" w:rsidRPr="001A0B51" w:rsidRDefault="00B82163" w:rsidP="001A0B51">
      <w:pPr>
        <w:widowControl/>
        <w:autoSpaceDE/>
        <w:autoSpaceDN/>
        <w:adjustRightInd/>
        <w:jc w:val="center"/>
        <w:rPr>
          <w:rFonts w:ascii="Arial" w:hAnsi="Arial" w:cs="Arial"/>
          <w:b/>
          <w:bCs/>
          <w:sz w:val="22"/>
          <w:szCs w:val="22"/>
          <w:rPrChange w:id="84" w:author="Nicole Melton" w:date="2023-07-03T15:55:00Z">
            <w:rPr>
              <w:szCs w:val="22"/>
            </w:rPr>
          </w:rPrChange>
        </w:rPr>
        <w:pPrChange w:id="85" w:author="Nicole Melton" w:date="2023-07-03T15:55:00Z">
          <w:pPr>
            <w:pStyle w:val="Heading3"/>
          </w:pPr>
        </w:pPrChange>
      </w:pPr>
      <w:r w:rsidRPr="001A0B51">
        <w:rPr>
          <w:rFonts w:ascii="Arial" w:hAnsi="Arial" w:cs="Arial"/>
          <w:b/>
          <w:bCs/>
          <w:sz w:val="22"/>
          <w:szCs w:val="22"/>
          <w:rPrChange w:id="86" w:author="Nicole Melton" w:date="2023-07-03T15:55:00Z">
            <w:rPr>
              <w:szCs w:val="22"/>
            </w:rPr>
          </w:rPrChange>
        </w:rPr>
        <w:t>BASIS OF PAYMENT</w:t>
      </w:r>
    </w:p>
    <w:p w:rsidR="00B82163" w:rsidRPr="003A1D0D" w:rsidRDefault="00B82163" w:rsidP="00B82163">
      <w:pPr>
        <w:jc w:val="both"/>
        <w:rPr>
          <w:rFonts w:ascii="Arial" w:hAnsi="Arial" w:cs="Arial"/>
          <w:sz w:val="22"/>
          <w:szCs w:val="22"/>
        </w:rPr>
      </w:pPr>
    </w:p>
    <w:p w:rsidR="00B82163" w:rsidRPr="003A1D0D" w:rsidRDefault="00B82163" w:rsidP="00B82163">
      <w:pPr>
        <w:jc w:val="both"/>
        <w:rPr>
          <w:rFonts w:ascii="Arial" w:hAnsi="Arial" w:cs="Arial"/>
          <w:b/>
          <w:bCs/>
          <w:sz w:val="22"/>
          <w:szCs w:val="22"/>
        </w:rPr>
      </w:pPr>
      <w:r w:rsidRPr="003A1D0D">
        <w:rPr>
          <w:rFonts w:ascii="Arial" w:hAnsi="Arial" w:cs="Arial"/>
          <w:b/>
          <w:bCs/>
          <w:sz w:val="22"/>
          <w:szCs w:val="22"/>
        </w:rPr>
        <w:t>692.05.01</w:t>
      </w:r>
      <w:r w:rsidRPr="003A1D0D">
        <w:rPr>
          <w:rFonts w:ascii="Arial" w:hAnsi="Arial" w:cs="Arial"/>
          <w:b/>
          <w:bCs/>
          <w:sz w:val="22"/>
          <w:szCs w:val="22"/>
        </w:rPr>
        <w:tab/>
        <w:t>PAYMENT</w:t>
      </w:r>
    </w:p>
    <w:p w:rsidR="00B82163" w:rsidRPr="003A1D0D" w:rsidRDefault="00B82163" w:rsidP="00B82163">
      <w:pPr>
        <w:pStyle w:val="BodyTextIndent3"/>
        <w:ind w:left="0" w:firstLine="0"/>
        <w:rPr>
          <w:szCs w:val="22"/>
        </w:rPr>
      </w:pPr>
    </w:p>
    <w:p w:rsidR="00B82163" w:rsidRPr="003A1D0D" w:rsidRDefault="00B82163" w:rsidP="00B82163">
      <w:pPr>
        <w:tabs>
          <w:tab w:val="left" w:pos="-720"/>
          <w:tab w:val="left" w:pos="0"/>
          <w:tab w:val="left" w:pos="286"/>
          <w:tab w:val="left" w:pos="1000"/>
          <w:tab w:val="left" w:pos="1714"/>
        </w:tabs>
        <w:suppressAutoHyphens/>
        <w:jc w:val="both"/>
        <w:rPr>
          <w:rFonts w:ascii="Arial" w:hAnsi="Arial" w:cs="Arial"/>
          <w:sz w:val="22"/>
          <w:szCs w:val="22"/>
        </w:rPr>
      </w:pPr>
      <w:r w:rsidRPr="003A1D0D">
        <w:rPr>
          <w:rFonts w:ascii="Arial" w:hAnsi="Arial" w:cs="Arial"/>
          <w:sz w:val="22"/>
          <w:szCs w:val="22"/>
        </w:rPr>
        <w:t>Unless otherwise provided in the Special Provisions, no payment will be made for S</w:t>
      </w:r>
      <w:r w:rsidR="008D5AF4">
        <w:rPr>
          <w:rFonts w:ascii="Arial" w:hAnsi="Arial" w:cs="Arial"/>
          <w:sz w:val="22"/>
          <w:szCs w:val="22"/>
        </w:rPr>
        <w:t>EWER PIPE AND STRUCTURE CLEANING</w:t>
      </w:r>
      <w:r w:rsidRPr="003A1D0D">
        <w:rPr>
          <w:rFonts w:ascii="Arial" w:hAnsi="Arial" w:cs="Arial"/>
          <w:sz w:val="22"/>
          <w:szCs w:val="22"/>
        </w:rPr>
        <w:t xml:space="preserve"> as such. The cost thereof shall be considered as included in the unit price bid for construction or installation of the items to which such </w:t>
      </w:r>
      <w:r w:rsidR="008D5AF4" w:rsidRPr="003A1D0D">
        <w:rPr>
          <w:rFonts w:ascii="Arial" w:hAnsi="Arial" w:cs="Arial"/>
          <w:sz w:val="22"/>
          <w:szCs w:val="22"/>
        </w:rPr>
        <w:t>S</w:t>
      </w:r>
      <w:r w:rsidR="008D5AF4">
        <w:rPr>
          <w:rFonts w:ascii="Arial" w:hAnsi="Arial" w:cs="Arial"/>
          <w:sz w:val="22"/>
          <w:szCs w:val="22"/>
        </w:rPr>
        <w:t>EWER PIPE AND STRUCTURE CLEANING</w:t>
      </w:r>
      <w:r w:rsidRPr="003A1D0D">
        <w:rPr>
          <w:rFonts w:ascii="Arial" w:hAnsi="Arial" w:cs="Arial"/>
          <w:sz w:val="22"/>
          <w:szCs w:val="22"/>
        </w:rPr>
        <w:t xml:space="preserve"> is required.</w:t>
      </w:r>
    </w:p>
    <w:p w:rsidR="00B82163" w:rsidRPr="003A1D0D" w:rsidRDefault="00B82163" w:rsidP="00B82163">
      <w:pPr>
        <w:tabs>
          <w:tab w:val="left" w:pos="-720"/>
          <w:tab w:val="left" w:pos="0"/>
          <w:tab w:val="left" w:pos="286"/>
          <w:tab w:val="left" w:pos="1000"/>
          <w:tab w:val="left" w:pos="1714"/>
        </w:tabs>
        <w:suppressAutoHyphens/>
        <w:jc w:val="both"/>
        <w:rPr>
          <w:rFonts w:ascii="Arial" w:hAnsi="Arial" w:cs="Arial"/>
          <w:sz w:val="22"/>
          <w:szCs w:val="22"/>
        </w:rPr>
      </w:pPr>
    </w:p>
    <w:p w:rsidR="00B82163" w:rsidRPr="003A1D0D" w:rsidRDefault="00B82163" w:rsidP="00B82163">
      <w:pPr>
        <w:jc w:val="both"/>
        <w:rPr>
          <w:rFonts w:ascii="Arial" w:hAnsi="Arial" w:cs="Arial"/>
          <w:sz w:val="22"/>
          <w:szCs w:val="22"/>
        </w:rPr>
      </w:pPr>
      <w:r w:rsidRPr="003A1D0D">
        <w:rPr>
          <w:rFonts w:ascii="Arial" w:hAnsi="Arial" w:cs="Arial"/>
          <w:sz w:val="22"/>
          <w:szCs w:val="22"/>
        </w:rPr>
        <w:t xml:space="preserve">The accepted quantity of </w:t>
      </w:r>
      <w:r w:rsidRPr="003A1D0D">
        <w:rPr>
          <w:rFonts w:ascii="Arial" w:hAnsi="Arial" w:cs="Arial"/>
          <w:sz w:val="22"/>
          <w:szCs w:val="22"/>
          <w:highlight w:val="yellow"/>
        </w:rPr>
        <w:t xml:space="preserve">[FILL IN ITEM DESCRIPTION] </w:t>
      </w:r>
      <w:r w:rsidRPr="003A1D0D">
        <w:rPr>
          <w:rFonts w:ascii="Arial" w:hAnsi="Arial" w:cs="Arial"/>
          <w:sz w:val="22"/>
          <w:szCs w:val="22"/>
        </w:rPr>
        <w:t xml:space="preserve">will be paid for at the contract unit price of </w:t>
      </w:r>
      <w:r w:rsidRPr="003A1D0D">
        <w:rPr>
          <w:rFonts w:ascii="Arial" w:hAnsi="Arial" w:cs="Arial"/>
          <w:sz w:val="22"/>
          <w:szCs w:val="22"/>
          <w:highlight w:val="yellow"/>
        </w:rPr>
        <w:t xml:space="preserve">[UNIT] </w:t>
      </w:r>
      <w:r w:rsidRPr="003A1D0D">
        <w:rPr>
          <w:rFonts w:ascii="Arial" w:hAnsi="Arial" w:cs="Arial"/>
          <w:sz w:val="22"/>
          <w:szCs w:val="22"/>
        </w:rPr>
        <w:t xml:space="preserve">and shall include all materials, equipment and labor required including, but not limited to, </w:t>
      </w:r>
      <w:r w:rsidRPr="003A1D0D">
        <w:rPr>
          <w:rFonts w:ascii="Arial" w:hAnsi="Arial" w:cs="Arial"/>
          <w:sz w:val="22"/>
          <w:szCs w:val="22"/>
          <w:highlight w:val="yellow"/>
        </w:rPr>
        <w:t xml:space="preserve"> [FILL IN]</w:t>
      </w:r>
      <w:r w:rsidRPr="003A1D0D">
        <w:rPr>
          <w:rFonts w:ascii="Arial" w:hAnsi="Arial" w:cs="Arial"/>
          <w:sz w:val="22"/>
          <w:szCs w:val="22"/>
        </w:rPr>
        <w:t xml:space="preserve"> and all other items necessary to complete the work as shown on the Plans, as specified herein and as directed by the Engineer.</w:t>
      </w:r>
    </w:p>
    <w:p w:rsidR="00B82163" w:rsidRPr="003A1D0D" w:rsidRDefault="00B82163" w:rsidP="00B82163">
      <w:pPr>
        <w:jc w:val="both"/>
        <w:rPr>
          <w:rFonts w:ascii="Arial" w:hAnsi="Arial" w:cs="Arial"/>
          <w:sz w:val="22"/>
          <w:szCs w:val="22"/>
        </w:rPr>
      </w:pPr>
    </w:p>
    <w:p w:rsidR="00B82163" w:rsidRPr="003A1D0D" w:rsidRDefault="00B82163" w:rsidP="00B82163">
      <w:pPr>
        <w:tabs>
          <w:tab w:val="left" w:pos="-720"/>
          <w:tab w:val="left" w:pos="0"/>
          <w:tab w:val="left" w:pos="286"/>
          <w:tab w:val="left" w:pos="1000"/>
          <w:tab w:val="left" w:pos="1714"/>
        </w:tabs>
        <w:suppressAutoHyphens/>
        <w:jc w:val="both"/>
        <w:rPr>
          <w:rFonts w:ascii="Arial" w:hAnsi="Arial" w:cs="Arial"/>
          <w:sz w:val="22"/>
          <w:szCs w:val="22"/>
        </w:rPr>
      </w:pPr>
      <w:r w:rsidRPr="003A1D0D">
        <w:rPr>
          <w:rFonts w:ascii="Arial" w:hAnsi="Arial" w:cs="Arial"/>
          <w:sz w:val="22"/>
          <w:szCs w:val="22"/>
        </w:rPr>
        <w:t xml:space="preserve">Unless otherwise provided in the Special Provisions, no payment will be made for </w:t>
      </w:r>
      <w:r w:rsidRPr="003A1D0D">
        <w:rPr>
          <w:rFonts w:ascii="Arial" w:hAnsi="Arial" w:cs="Arial"/>
          <w:sz w:val="22"/>
          <w:szCs w:val="22"/>
          <w:highlight w:val="yellow"/>
        </w:rPr>
        <w:t>[FILL IN ITEM DESCRIPTION]</w:t>
      </w:r>
      <w:r w:rsidRPr="003A1D0D">
        <w:rPr>
          <w:rFonts w:ascii="Arial" w:hAnsi="Arial" w:cs="Arial"/>
          <w:sz w:val="22"/>
          <w:szCs w:val="22"/>
        </w:rPr>
        <w:t xml:space="preserve"> as such. The cost thereof shall be considered as included in the price bid for construction or installation of the items to which </w:t>
      </w:r>
      <w:r w:rsidRPr="003A1D0D">
        <w:rPr>
          <w:rFonts w:ascii="Arial" w:hAnsi="Arial" w:cs="Arial"/>
          <w:sz w:val="22"/>
          <w:szCs w:val="22"/>
          <w:highlight w:val="yellow"/>
        </w:rPr>
        <w:t>[FILL IN ITEM DESCRIPTION]</w:t>
      </w:r>
      <w:r w:rsidRPr="003A1D0D">
        <w:rPr>
          <w:rFonts w:ascii="Arial" w:hAnsi="Arial" w:cs="Arial"/>
          <w:sz w:val="22"/>
          <w:szCs w:val="22"/>
        </w:rPr>
        <w:t xml:space="preserve"> is required.</w:t>
      </w:r>
    </w:p>
    <w:p w:rsidR="00B82163" w:rsidRPr="003A1D0D" w:rsidRDefault="00B82163" w:rsidP="00B82163">
      <w:pPr>
        <w:tabs>
          <w:tab w:val="left" w:pos="-720"/>
          <w:tab w:val="left" w:pos="0"/>
          <w:tab w:val="left" w:pos="286"/>
          <w:tab w:val="left" w:pos="1000"/>
          <w:tab w:val="left" w:pos="1714"/>
        </w:tabs>
        <w:suppressAutoHyphens/>
        <w:jc w:val="both"/>
        <w:rPr>
          <w:rFonts w:ascii="Arial" w:hAnsi="Arial" w:cs="Arial"/>
          <w:sz w:val="22"/>
          <w:szCs w:val="22"/>
        </w:rPr>
      </w:pPr>
    </w:p>
    <w:p w:rsidR="001978C8" w:rsidRPr="001A0B51" w:rsidRDefault="00B82163" w:rsidP="001A0B51">
      <w:pPr>
        <w:widowControl/>
        <w:autoSpaceDE/>
        <w:autoSpaceDN/>
        <w:adjustRightInd/>
        <w:jc w:val="center"/>
        <w:rPr>
          <w:rFonts w:ascii="Arial" w:hAnsi="Arial" w:cs="Arial"/>
          <w:b/>
          <w:bCs/>
          <w:sz w:val="22"/>
          <w:szCs w:val="22"/>
          <w:rPrChange w:id="87" w:author="Nicole Melton" w:date="2023-07-03T15:55:00Z">
            <w:rPr/>
          </w:rPrChange>
        </w:rPr>
        <w:pPrChange w:id="88" w:author="Nicole Melton" w:date="2023-07-03T15:55:00Z">
          <w:pPr>
            <w:keepNext/>
            <w:widowControl/>
            <w:autoSpaceDE/>
            <w:autoSpaceDN/>
            <w:adjustRightInd/>
            <w:ind w:left="540" w:hanging="540"/>
            <w:jc w:val="center"/>
            <w:outlineLvl w:val="2"/>
          </w:pPr>
        </w:pPrChange>
      </w:pPr>
      <w:bookmarkStart w:id="89" w:name="_GoBack"/>
      <w:bookmarkEnd w:id="89"/>
      <w:r w:rsidRPr="001A0B51">
        <w:rPr>
          <w:rFonts w:ascii="Arial" w:hAnsi="Arial" w:cs="Arial"/>
          <w:b/>
          <w:bCs/>
          <w:sz w:val="22"/>
          <w:szCs w:val="22"/>
          <w:rPrChange w:id="90" w:author="Nicole Melton" w:date="2023-07-03T15:55:00Z">
            <w:rPr>
              <w:rFonts w:ascii="Arial" w:hAnsi="Arial" w:cs="Arial"/>
              <w:b/>
              <w:sz w:val="22"/>
              <w:szCs w:val="22"/>
            </w:rPr>
          </w:rPrChange>
        </w:rPr>
        <w:t>END OF SECTION 692</w:t>
      </w:r>
    </w:p>
    <w:sectPr w:rsidR="001978C8" w:rsidRPr="001A0B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3A" w:rsidRDefault="0071263A" w:rsidP="00B82163">
      <w:r>
        <w:separator/>
      </w:r>
    </w:p>
  </w:endnote>
  <w:endnote w:type="continuationSeparator" w:id="0">
    <w:p w:rsidR="0071263A" w:rsidRDefault="0071263A" w:rsidP="00B8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B82163" w:rsidRPr="00F839A1" w:rsidTr="006F59D7">
      <w:tc>
        <w:tcPr>
          <w:tcW w:w="3960" w:type="dxa"/>
          <w:vAlign w:val="center"/>
        </w:tcPr>
        <w:p w:rsidR="00B82163" w:rsidRPr="00F839A1" w:rsidRDefault="00B82163" w:rsidP="006F59D7">
          <w:pPr>
            <w:pStyle w:val="Footer"/>
            <w:jc w:val="both"/>
            <w:rPr>
              <w:rFonts w:ascii="Arial" w:hAnsi="Arial" w:cs="Arial"/>
              <w:sz w:val="16"/>
              <w:szCs w:val="16"/>
            </w:rPr>
          </w:pPr>
          <w:r w:rsidRPr="00F839A1">
            <w:rPr>
              <w:rFonts w:ascii="Arial" w:hAnsi="Arial" w:cs="Arial"/>
              <w:sz w:val="16"/>
              <w:szCs w:val="16"/>
            </w:rPr>
            <w:t>PROJECT NAME</w:t>
          </w:r>
        </w:p>
      </w:tc>
      <w:tc>
        <w:tcPr>
          <w:tcW w:w="1440" w:type="dxa"/>
          <w:vAlign w:val="center"/>
        </w:tcPr>
        <w:p w:rsidR="00B82163" w:rsidRPr="00F839A1" w:rsidRDefault="00B82163" w:rsidP="006F59D7">
          <w:pPr>
            <w:pStyle w:val="Footer"/>
            <w:jc w:val="center"/>
            <w:rPr>
              <w:rFonts w:ascii="Arial" w:hAnsi="Arial" w:cs="Arial"/>
              <w:sz w:val="16"/>
              <w:szCs w:val="16"/>
            </w:rPr>
          </w:pPr>
        </w:p>
      </w:tc>
      <w:tc>
        <w:tcPr>
          <w:tcW w:w="3960" w:type="dxa"/>
          <w:vAlign w:val="center"/>
        </w:tcPr>
        <w:p w:rsidR="00B82163" w:rsidRPr="00F839A1" w:rsidRDefault="00B82163" w:rsidP="006F59D7">
          <w:pPr>
            <w:pStyle w:val="Footer"/>
            <w:jc w:val="right"/>
            <w:rPr>
              <w:rFonts w:ascii="Arial" w:hAnsi="Arial" w:cs="Arial"/>
              <w:sz w:val="16"/>
              <w:szCs w:val="16"/>
            </w:rPr>
          </w:pPr>
          <w:r w:rsidRPr="00F839A1">
            <w:rPr>
              <w:rFonts w:ascii="Arial" w:hAnsi="Arial" w:cs="Arial"/>
              <w:sz w:val="16"/>
              <w:szCs w:val="16"/>
            </w:rPr>
            <w:t xml:space="preserve">Bid No. </w:t>
          </w:r>
          <w:r>
            <w:rPr>
              <w:rFonts w:ascii="Arial" w:hAnsi="Arial" w:cs="Arial"/>
              <w:sz w:val="16"/>
              <w:szCs w:val="16"/>
            </w:rPr>
            <w:t>YY</w:t>
          </w:r>
          <w:r w:rsidRPr="00F839A1">
            <w:rPr>
              <w:rFonts w:ascii="Arial" w:hAnsi="Arial" w:cs="Arial"/>
              <w:sz w:val="16"/>
              <w:szCs w:val="16"/>
            </w:rPr>
            <w:t>.XXXXX</w:t>
          </w:r>
        </w:p>
      </w:tc>
    </w:tr>
    <w:tr w:rsidR="00B82163" w:rsidRPr="00F839A1" w:rsidTr="006F59D7">
      <w:tc>
        <w:tcPr>
          <w:tcW w:w="3960" w:type="dxa"/>
          <w:vAlign w:val="center"/>
        </w:tcPr>
        <w:p w:rsidR="00B82163" w:rsidRPr="00F839A1" w:rsidRDefault="00B82163" w:rsidP="006F59D7">
          <w:pPr>
            <w:pStyle w:val="Footer"/>
            <w:rPr>
              <w:rFonts w:ascii="Arial" w:hAnsi="Arial" w:cs="Arial"/>
              <w:sz w:val="16"/>
              <w:szCs w:val="16"/>
            </w:rPr>
          </w:pPr>
        </w:p>
      </w:tc>
      <w:tc>
        <w:tcPr>
          <w:tcW w:w="1440" w:type="dxa"/>
          <w:vAlign w:val="center"/>
        </w:tcPr>
        <w:p w:rsidR="00B82163" w:rsidRPr="00F839A1" w:rsidRDefault="00B82163" w:rsidP="006F59D7">
          <w:pPr>
            <w:pStyle w:val="Footer"/>
            <w:jc w:val="center"/>
            <w:rPr>
              <w:rFonts w:ascii="Arial" w:hAnsi="Arial" w:cs="Arial"/>
              <w:sz w:val="16"/>
              <w:szCs w:val="16"/>
            </w:rPr>
          </w:pPr>
        </w:p>
      </w:tc>
      <w:tc>
        <w:tcPr>
          <w:tcW w:w="3960" w:type="dxa"/>
          <w:vAlign w:val="center"/>
        </w:tcPr>
        <w:p w:rsidR="00B82163" w:rsidRPr="00F839A1" w:rsidRDefault="00B82163" w:rsidP="00C1389D">
          <w:pPr>
            <w:pStyle w:val="Footer"/>
            <w:jc w:val="right"/>
            <w:rPr>
              <w:rFonts w:ascii="Arial" w:hAnsi="Arial" w:cs="Arial"/>
              <w:sz w:val="16"/>
              <w:szCs w:val="16"/>
            </w:rPr>
          </w:pPr>
          <w:del w:id="91" w:author="Nicole Melton" w:date="2022-04-05T13:59:00Z">
            <w:r w:rsidRPr="00F839A1" w:rsidDel="00C1389D">
              <w:rPr>
                <w:rFonts w:ascii="Arial" w:hAnsi="Arial" w:cs="Arial"/>
                <w:i/>
                <w:sz w:val="16"/>
                <w:szCs w:val="16"/>
              </w:rPr>
              <w:delText>CLVRev</w:delText>
            </w:r>
            <w:r w:rsidR="004A00D4" w:rsidDel="00C1389D">
              <w:rPr>
                <w:rFonts w:ascii="Arial" w:hAnsi="Arial" w:cs="Arial"/>
                <w:i/>
                <w:sz w:val="16"/>
                <w:szCs w:val="16"/>
              </w:rPr>
              <w:delText>101316</w:delText>
            </w:r>
          </w:del>
          <w:ins w:id="92" w:author="Nicole Melton" w:date="2022-04-05T13:59:00Z">
            <w:r w:rsidR="00C1389D" w:rsidRPr="00F839A1">
              <w:rPr>
                <w:rFonts w:ascii="Arial" w:hAnsi="Arial" w:cs="Arial"/>
                <w:i/>
                <w:sz w:val="16"/>
                <w:szCs w:val="16"/>
              </w:rPr>
              <w:t>CLVRev</w:t>
            </w:r>
            <w:r w:rsidR="00C1389D">
              <w:rPr>
                <w:rFonts w:ascii="Arial" w:hAnsi="Arial" w:cs="Arial"/>
                <w:i/>
                <w:sz w:val="16"/>
                <w:szCs w:val="16"/>
              </w:rPr>
              <w:t>040522</w:t>
            </w:r>
          </w:ins>
        </w:p>
      </w:tc>
    </w:tr>
    <w:tr w:rsidR="00B82163" w:rsidRPr="00F839A1" w:rsidTr="006F59D7">
      <w:tc>
        <w:tcPr>
          <w:tcW w:w="3960" w:type="dxa"/>
          <w:vAlign w:val="center"/>
        </w:tcPr>
        <w:p w:rsidR="00B82163" w:rsidRPr="00F839A1" w:rsidRDefault="00B82163" w:rsidP="006F59D7">
          <w:pPr>
            <w:pStyle w:val="Footer"/>
            <w:rPr>
              <w:rFonts w:ascii="Arial" w:hAnsi="Arial" w:cs="Arial"/>
              <w:sz w:val="16"/>
              <w:szCs w:val="16"/>
            </w:rPr>
          </w:pPr>
        </w:p>
      </w:tc>
      <w:tc>
        <w:tcPr>
          <w:tcW w:w="1440" w:type="dxa"/>
          <w:vAlign w:val="center"/>
        </w:tcPr>
        <w:p w:rsidR="00B82163" w:rsidRPr="00F839A1" w:rsidRDefault="00B82163" w:rsidP="006F59D7">
          <w:pPr>
            <w:pStyle w:val="Footer"/>
            <w:jc w:val="center"/>
            <w:rPr>
              <w:rFonts w:ascii="Arial" w:hAnsi="Arial" w:cs="Arial"/>
              <w:sz w:val="16"/>
              <w:szCs w:val="16"/>
            </w:rPr>
          </w:pPr>
        </w:p>
      </w:tc>
      <w:tc>
        <w:tcPr>
          <w:tcW w:w="3960" w:type="dxa"/>
          <w:vAlign w:val="center"/>
        </w:tcPr>
        <w:p w:rsidR="00B82163" w:rsidRPr="00F839A1" w:rsidRDefault="00B82163" w:rsidP="006F59D7">
          <w:pPr>
            <w:pStyle w:val="Footer"/>
            <w:jc w:val="right"/>
            <w:rPr>
              <w:rFonts w:ascii="Arial" w:hAnsi="Arial" w:cs="Arial"/>
              <w:sz w:val="16"/>
              <w:szCs w:val="16"/>
            </w:rPr>
          </w:pPr>
        </w:p>
      </w:tc>
    </w:tr>
    <w:tr w:rsidR="00B82163" w:rsidRPr="00F839A1" w:rsidTr="006F59D7">
      <w:tc>
        <w:tcPr>
          <w:tcW w:w="3960" w:type="dxa"/>
          <w:vAlign w:val="center"/>
        </w:tcPr>
        <w:p w:rsidR="00B82163" w:rsidRPr="00F839A1" w:rsidRDefault="00B82163" w:rsidP="006F59D7">
          <w:pPr>
            <w:pStyle w:val="Footer"/>
            <w:rPr>
              <w:rFonts w:ascii="Arial" w:hAnsi="Arial" w:cs="Arial"/>
              <w:i/>
              <w:sz w:val="16"/>
              <w:szCs w:val="16"/>
            </w:rPr>
          </w:pPr>
        </w:p>
      </w:tc>
      <w:tc>
        <w:tcPr>
          <w:tcW w:w="1440" w:type="dxa"/>
          <w:vAlign w:val="center"/>
        </w:tcPr>
        <w:p w:rsidR="00B82163" w:rsidRPr="00F839A1" w:rsidRDefault="00B82163" w:rsidP="006F59D7">
          <w:pPr>
            <w:pStyle w:val="Footer"/>
            <w:jc w:val="center"/>
            <w:rPr>
              <w:rFonts w:ascii="Arial" w:hAnsi="Arial" w:cs="Arial"/>
              <w:b/>
              <w:bCs/>
              <w:sz w:val="22"/>
              <w:szCs w:val="22"/>
            </w:rPr>
          </w:pPr>
          <w:r>
            <w:rPr>
              <w:rFonts w:ascii="Arial" w:hAnsi="Arial" w:cs="Arial"/>
              <w:b/>
              <w:bCs/>
              <w:sz w:val="22"/>
              <w:szCs w:val="22"/>
            </w:rPr>
            <w:t>SP-692</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1A0B51">
            <w:rPr>
              <w:rStyle w:val="PageNumber"/>
              <w:rFonts w:ascii="Arial" w:hAnsi="Arial" w:cs="Arial"/>
              <w:b/>
              <w:bCs/>
              <w:noProof/>
              <w:sz w:val="22"/>
              <w:szCs w:val="22"/>
            </w:rPr>
            <w:t>4</w:t>
          </w:r>
          <w:r w:rsidRPr="00F839A1">
            <w:rPr>
              <w:rStyle w:val="PageNumber"/>
              <w:rFonts w:ascii="Arial" w:hAnsi="Arial" w:cs="Arial"/>
              <w:b/>
              <w:bCs/>
              <w:sz w:val="22"/>
              <w:szCs w:val="22"/>
            </w:rPr>
            <w:fldChar w:fldCharType="end"/>
          </w:r>
        </w:p>
      </w:tc>
      <w:tc>
        <w:tcPr>
          <w:tcW w:w="3960" w:type="dxa"/>
          <w:vAlign w:val="center"/>
        </w:tcPr>
        <w:p w:rsidR="00B82163" w:rsidRPr="00F839A1" w:rsidRDefault="00B82163" w:rsidP="006F59D7">
          <w:pPr>
            <w:pStyle w:val="Footer"/>
            <w:jc w:val="right"/>
            <w:rPr>
              <w:rFonts w:ascii="Arial" w:hAnsi="Arial" w:cs="Arial"/>
              <w:sz w:val="16"/>
              <w:szCs w:val="16"/>
            </w:rPr>
          </w:pPr>
        </w:p>
      </w:tc>
    </w:tr>
  </w:tbl>
  <w:p w:rsidR="00B82163" w:rsidRDefault="00B82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3A" w:rsidRDefault="0071263A" w:rsidP="00B82163">
      <w:r>
        <w:separator/>
      </w:r>
    </w:p>
  </w:footnote>
  <w:footnote w:type="continuationSeparator" w:id="0">
    <w:p w:rsidR="0071263A" w:rsidRDefault="0071263A" w:rsidP="00B8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163" w:rsidRDefault="00B82163" w:rsidP="00B82163">
    <w:pPr>
      <w:pStyle w:val="Header"/>
      <w:jc w:val="right"/>
    </w:pPr>
    <w:r>
      <w:rPr>
        <w:rFonts w:ascii="Arial" w:hAnsi="Arial" w:cs="Arial"/>
        <w:b/>
        <w:sz w:val="22"/>
        <w:szCs w:val="22"/>
      </w:rPr>
      <w:t>SP 692</w:t>
    </w:r>
  </w:p>
  <w:p w:rsidR="00B82163" w:rsidRDefault="00B82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038"/>
    <w:multiLevelType w:val="hybridMultilevel"/>
    <w:tmpl w:val="BA8E7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66A8"/>
    <w:multiLevelType w:val="hybridMultilevel"/>
    <w:tmpl w:val="DF16D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47152"/>
    <w:multiLevelType w:val="hybridMultilevel"/>
    <w:tmpl w:val="32A0A3F2"/>
    <w:lvl w:ilvl="0" w:tplc="9E884D0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70017"/>
    <w:multiLevelType w:val="hybridMultilevel"/>
    <w:tmpl w:val="F1421280"/>
    <w:lvl w:ilvl="0" w:tplc="8180A5F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A0C1B1F"/>
    <w:multiLevelType w:val="hybridMultilevel"/>
    <w:tmpl w:val="9348C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56C42"/>
    <w:multiLevelType w:val="hybridMultilevel"/>
    <w:tmpl w:val="DD2EA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24FA6"/>
    <w:multiLevelType w:val="hybridMultilevel"/>
    <w:tmpl w:val="BC0A6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F5635"/>
    <w:multiLevelType w:val="hybridMultilevel"/>
    <w:tmpl w:val="DFDEF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C2768"/>
    <w:multiLevelType w:val="hybridMultilevel"/>
    <w:tmpl w:val="DF16D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6E6094"/>
    <w:multiLevelType w:val="multilevel"/>
    <w:tmpl w:val="D618FD90"/>
    <w:lvl w:ilvl="0">
      <w:start w:val="692"/>
      <w:numFmt w:val="decimal"/>
      <w:lvlText w:val="%1"/>
      <w:lvlJc w:val="left"/>
      <w:pPr>
        <w:ind w:left="960" w:hanging="960"/>
      </w:pPr>
      <w:rPr>
        <w:rFonts w:hint="default"/>
        <w:b/>
      </w:rPr>
    </w:lvl>
    <w:lvl w:ilvl="1">
      <w:start w:val="3"/>
      <w:numFmt w:val="decimalZero"/>
      <w:lvlText w:val="%1.%2"/>
      <w:lvlJc w:val="left"/>
      <w:pPr>
        <w:ind w:left="960" w:hanging="960"/>
      </w:pPr>
      <w:rPr>
        <w:rFonts w:hint="default"/>
        <w:b/>
      </w:rPr>
    </w:lvl>
    <w:lvl w:ilvl="2">
      <w:start w:val="4"/>
      <w:numFmt w:val="decimalZero"/>
      <w:lvlText w:val="%1.%2.%3"/>
      <w:lvlJc w:val="left"/>
      <w:pPr>
        <w:ind w:left="960" w:hanging="960"/>
      </w:pPr>
      <w:rPr>
        <w:rFonts w:hint="default"/>
        <w:b/>
      </w:rPr>
    </w:lvl>
    <w:lvl w:ilvl="3">
      <w:start w:val="1"/>
      <w:numFmt w:val="decimal"/>
      <w:lvlText w:val="%1.%2.%3.%4"/>
      <w:lvlJc w:val="left"/>
      <w:pPr>
        <w:ind w:left="960" w:hanging="96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7A069D0"/>
    <w:multiLevelType w:val="hybridMultilevel"/>
    <w:tmpl w:val="5E5C4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F72F3"/>
    <w:multiLevelType w:val="hybridMultilevel"/>
    <w:tmpl w:val="F6106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37915"/>
    <w:multiLevelType w:val="hybridMultilevel"/>
    <w:tmpl w:val="042E9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64488"/>
    <w:multiLevelType w:val="hybridMultilevel"/>
    <w:tmpl w:val="BF7EC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804C8"/>
    <w:multiLevelType w:val="hybridMultilevel"/>
    <w:tmpl w:val="DF16D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3D71F5"/>
    <w:multiLevelType w:val="hybridMultilevel"/>
    <w:tmpl w:val="DF16D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4A4A1A"/>
    <w:multiLevelType w:val="multilevel"/>
    <w:tmpl w:val="21761E10"/>
    <w:lvl w:ilvl="0">
      <w:start w:val="1"/>
      <w:numFmt w:val="decimal"/>
      <w:lvlRestart w:val="0"/>
      <w:pStyle w:val="1CCWRD"/>
      <w:suff w:val="nothing"/>
      <w:lvlText w:val="PART %1 - "/>
      <w:lvlJc w:val="left"/>
      <w:pPr>
        <w:ind w:left="2160" w:firstLine="0"/>
      </w:pPr>
      <w:rPr>
        <w:rFonts w:hint="default"/>
        <w:u w:val="single"/>
      </w:rPr>
    </w:lvl>
    <w:lvl w:ilvl="1">
      <w:start w:val="1"/>
      <w:numFmt w:val="decimalZero"/>
      <w:pStyle w:val="2CCWRD"/>
      <w:lvlText w:val="%1.%2"/>
      <w:lvlJc w:val="left"/>
      <w:pPr>
        <w:tabs>
          <w:tab w:val="num" w:pos="2880"/>
        </w:tabs>
        <w:ind w:left="2880" w:hanging="720"/>
      </w:pPr>
      <w:rPr>
        <w:rFonts w:hint="default"/>
      </w:rPr>
    </w:lvl>
    <w:lvl w:ilvl="2">
      <w:start w:val="1"/>
      <w:numFmt w:val="upperLetter"/>
      <w:pStyle w:val="3CCWRD"/>
      <w:lvlText w:val="%3."/>
      <w:lvlJc w:val="left"/>
      <w:pPr>
        <w:tabs>
          <w:tab w:val="num" w:pos="3427"/>
        </w:tabs>
        <w:ind w:left="3427" w:hanging="547"/>
      </w:pPr>
      <w:rPr>
        <w:rFonts w:hint="default"/>
      </w:rPr>
    </w:lvl>
    <w:lvl w:ilvl="3">
      <w:start w:val="1"/>
      <w:numFmt w:val="decimal"/>
      <w:pStyle w:val="4CCWRD"/>
      <w:lvlText w:val="%4."/>
      <w:lvlJc w:val="left"/>
      <w:pPr>
        <w:tabs>
          <w:tab w:val="num" w:pos="3960"/>
        </w:tabs>
        <w:ind w:left="3960" w:hanging="533"/>
      </w:pPr>
      <w:rPr>
        <w:rFonts w:hint="default"/>
      </w:rPr>
    </w:lvl>
    <w:lvl w:ilvl="4">
      <w:start w:val="1"/>
      <w:numFmt w:val="lowerLetter"/>
      <w:pStyle w:val="5CCWRD"/>
      <w:lvlText w:val="%5."/>
      <w:lvlJc w:val="left"/>
      <w:pPr>
        <w:tabs>
          <w:tab w:val="num" w:pos="4507"/>
        </w:tabs>
        <w:ind w:left="4507" w:hanging="547"/>
      </w:pPr>
      <w:rPr>
        <w:rFonts w:hint="default"/>
      </w:rPr>
    </w:lvl>
    <w:lvl w:ilvl="5">
      <w:start w:val="1"/>
      <w:numFmt w:val="decimal"/>
      <w:pStyle w:val="6CCWRD"/>
      <w:lvlText w:val="%6)"/>
      <w:lvlJc w:val="left"/>
      <w:pPr>
        <w:tabs>
          <w:tab w:val="num" w:pos="5040"/>
        </w:tabs>
        <w:ind w:left="5040" w:hanging="533"/>
      </w:pPr>
      <w:rPr>
        <w:rFonts w:hint="default"/>
      </w:rPr>
    </w:lvl>
    <w:lvl w:ilvl="6">
      <w:start w:val="1"/>
      <w:numFmt w:val="lowerLetter"/>
      <w:pStyle w:val="7CCWRD"/>
      <w:lvlText w:val="%7)"/>
      <w:lvlJc w:val="left"/>
      <w:pPr>
        <w:tabs>
          <w:tab w:val="num" w:pos="5587"/>
        </w:tabs>
        <w:ind w:left="5587" w:hanging="547"/>
      </w:pPr>
      <w:rPr>
        <w:rFonts w:hint="default"/>
      </w:rPr>
    </w:lvl>
    <w:lvl w:ilvl="7">
      <w:start w:val="1"/>
      <w:numFmt w:val="decimal"/>
      <w:pStyle w:val="8CCWRD"/>
      <w:lvlText w:val="(%8)"/>
      <w:lvlJc w:val="left"/>
      <w:pPr>
        <w:tabs>
          <w:tab w:val="num" w:pos="6120"/>
        </w:tabs>
        <w:ind w:left="6120" w:hanging="533"/>
      </w:pPr>
      <w:rPr>
        <w:rFonts w:hint="default"/>
      </w:rPr>
    </w:lvl>
    <w:lvl w:ilvl="8">
      <w:start w:val="1"/>
      <w:numFmt w:val="lowerLetter"/>
      <w:pStyle w:val="9CCWRD"/>
      <w:lvlText w:val="(%9)"/>
      <w:lvlJc w:val="left"/>
      <w:pPr>
        <w:tabs>
          <w:tab w:val="num" w:pos="6667"/>
        </w:tabs>
        <w:ind w:left="6667" w:hanging="547"/>
      </w:pPr>
      <w:rPr>
        <w:rFonts w:hint="default"/>
      </w:rPr>
    </w:lvl>
  </w:abstractNum>
  <w:abstractNum w:abstractNumId="17" w15:restartNumberingAfterBreak="0">
    <w:nsid w:val="56152AB9"/>
    <w:multiLevelType w:val="hybridMultilevel"/>
    <w:tmpl w:val="41249770"/>
    <w:lvl w:ilvl="0" w:tplc="15D2A1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B4BE7"/>
    <w:multiLevelType w:val="hybridMultilevel"/>
    <w:tmpl w:val="33B05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A7AF3"/>
    <w:multiLevelType w:val="hybridMultilevel"/>
    <w:tmpl w:val="3C7CCFE2"/>
    <w:lvl w:ilvl="0" w:tplc="67F235F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41422D7"/>
    <w:multiLevelType w:val="hybridMultilevel"/>
    <w:tmpl w:val="8A487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10057"/>
    <w:multiLevelType w:val="hybridMultilevel"/>
    <w:tmpl w:val="2AFED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53C35"/>
    <w:multiLevelType w:val="hybridMultilevel"/>
    <w:tmpl w:val="12ACD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50C3C"/>
    <w:multiLevelType w:val="hybridMultilevel"/>
    <w:tmpl w:val="2DBA8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8B5A14"/>
    <w:multiLevelType w:val="hybridMultilevel"/>
    <w:tmpl w:val="0E1E06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5DC4B8E"/>
    <w:multiLevelType w:val="hybridMultilevel"/>
    <w:tmpl w:val="BAD61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0853E3"/>
    <w:multiLevelType w:val="hybridMultilevel"/>
    <w:tmpl w:val="30F44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A7969"/>
    <w:multiLevelType w:val="hybridMultilevel"/>
    <w:tmpl w:val="F6106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F0B24"/>
    <w:multiLevelType w:val="hybridMultilevel"/>
    <w:tmpl w:val="347CD95A"/>
    <w:lvl w:ilvl="0" w:tplc="EF960AF6">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8"/>
  </w:num>
  <w:num w:numId="4">
    <w:abstractNumId w:val="25"/>
  </w:num>
  <w:num w:numId="5">
    <w:abstractNumId w:val="27"/>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6"/>
  </w:num>
  <w:num w:numId="10">
    <w:abstractNumId w:val="9"/>
  </w:num>
  <w:num w:numId="11">
    <w:abstractNumId w:val="3"/>
  </w:num>
  <w:num w:numId="12">
    <w:abstractNumId w:val="13"/>
  </w:num>
  <w:num w:numId="13">
    <w:abstractNumId w:val="10"/>
  </w:num>
  <w:num w:numId="14">
    <w:abstractNumId w:val="4"/>
  </w:num>
  <w:num w:numId="15">
    <w:abstractNumId w:val="7"/>
  </w:num>
  <w:num w:numId="16">
    <w:abstractNumId w:val="21"/>
  </w:num>
  <w:num w:numId="17">
    <w:abstractNumId w:val="0"/>
  </w:num>
  <w:num w:numId="18">
    <w:abstractNumId w:val="17"/>
  </w:num>
  <w:num w:numId="19">
    <w:abstractNumId w:val="18"/>
  </w:num>
  <w:num w:numId="20">
    <w:abstractNumId w:val="24"/>
  </w:num>
  <w:num w:numId="21">
    <w:abstractNumId w:val="19"/>
  </w:num>
  <w:num w:numId="22">
    <w:abstractNumId w:val="20"/>
  </w:num>
  <w:num w:numId="23">
    <w:abstractNumId w:val="28"/>
  </w:num>
  <w:num w:numId="24">
    <w:abstractNumId w:val="5"/>
  </w:num>
  <w:num w:numId="25">
    <w:abstractNumId w:val="2"/>
  </w:num>
  <w:num w:numId="26">
    <w:abstractNumId w:val="22"/>
  </w:num>
  <w:num w:numId="27">
    <w:abstractNumId w:val="11"/>
  </w:num>
  <w:num w:numId="28">
    <w:abstractNumId w:val="15"/>
  </w:num>
  <w:num w:numId="29">
    <w:abstractNumId w:val="14"/>
  </w:num>
  <w:num w:numId="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63"/>
    <w:rsid w:val="001978C8"/>
    <w:rsid w:val="001A0B51"/>
    <w:rsid w:val="004A00D4"/>
    <w:rsid w:val="005F6654"/>
    <w:rsid w:val="0071263A"/>
    <w:rsid w:val="008D5AF4"/>
    <w:rsid w:val="00B82163"/>
    <w:rsid w:val="00C1389D"/>
    <w:rsid w:val="00E6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00F7"/>
  <w15:docId w15:val="{066FE2BD-8098-489C-A2ED-5A18A993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163"/>
    <w:pPr>
      <w:widowControl w:val="0"/>
      <w:autoSpaceDE w:val="0"/>
      <w:autoSpaceDN w:val="0"/>
      <w:adjustRightInd w:val="0"/>
      <w:spacing w:after="0" w:line="240" w:lineRule="auto"/>
    </w:pPr>
    <w:rPr>
      <w:rFonts w:ascii="Dutch801 XBd BT" w:eastAsia="Times New Roman" w:hAnsi="Dutch801 XBd BT" w:cs="Times New Roman"/>
      <w:sz w:val="24"/>
      <w:szCs w:val="24"/>
    </w:rPr>
  </w:style>
  <w:style w:type="paragraph" w:styleId="Heading3">
    <w:name w:val="heading 3"/>
    <w:basedOn w:val="Normal"/>
    <w:next w:val="Normal"/>
    <w:link w:val="Heading3Char"/>
    <w:qFormat/>
    <w:rsid w:val="00B82163"/>
    <w:pPr>
      <w:keepNext/>
      <w:widowControl/>
      <w:autoSpaceDE/>
      <w:autoSpaceDN/>
      <w:adjustRightInd/>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CWRD">
    <w:name w:val="1CCWRD"/>
    <w:basedOn w:val="Normal"/>
    <w:rsid w:val="00B82163"/>
    <w:pPr>
      <w:keepNext/>
      <w:widowControl/>
      <w:numPr>
        <w:numId w:val="6"/>
      </w:numPr>
      <w:autoSpaceDE/>
      <w:autoSpaceDN/>
      <w:adjustRightInd/>
      <w:spacing w:before="480"/>
      <w:ind w:left="0"/>
      <w:jc w:val="both"/>
    </w:pPr>
    <w:rPr>
      <w:rFonts w:ascii="Arial" w:hAnsi="Arial"/>
      <w:b/>
      <w:caps/>
      <w:sz w:val="22"/>
      <w:u w:val="single"/>
    </w:rPr>
  </w:style>
  <w:style w:type="paragraph" w:customStyle="1" w:styleId="2CCWRD">
    <w:name w:val="2CCWRD"/>
    <w:basedOn w:val="Normal"/>
    <w:rsid w:val="00B82163"/>
    <w:pPr>
      <w:keepNext/>
      <w:widowControl/>
      <w:numPr>
        <w:ilvl w:val="1"/>
        <w:numId w:val="6"/>
      </w:numPr>
      <w:tabs>
        <w:tab w:val="clear" w:pos="2880"/>
        <w:tab w:val="left" w:pos="720"/>
      </w:tabs>
      <w:autoSpaceDE/>
      <w:autoSpaceDN/>
      <w:adjustRightInd/>
      <w:spacing w:before="240"/>
      <w:ind w:left="720"/>
      <w:jc w:val="both"/>
      <w:outlineLvl w:val="1"/>
    </w:pPr>
    <w:rPr>
      <w:rFonts w:ascii="Arial" w:hAnsi="Arial"/>
      <w:b/>
      <w:caps/>
      <w:sz w:val="22"/>
    </w:rPr>
  </w:style>
  <w:style w:type="paragraph" w:customStyle="1" w:styleId="3CCWRD">
    <w:name w:val="3CCWRD"/>
    <w:basedOn w:val="Normal"/>
    <w:rsid w:val="00B82163"/>
    <w:pPr>
      <w:widowControl/>
      <w:numPr>
        <w:ilvl w:val="2"/>
        <w:numId w:val="6"/>
      </w:numPr>
      <w:tabs>
        <w:tab w:val="left" w:pos="1440"/>
      </w:tabs>
      <w:autoSpaceDE/>
      <w:autoSpaceDN/>
      <w:adjustRightInd/>
      <w:spacing w:before="240"/>
      <w:jc w:val="both"/>
      <w:outlineLvl w:val="2"/>
    </w:pPr>
    <w:rPr>
      <w:rFonts w:ascii="Arial" w:hAnsi="Arial"/>
      <w:sz w:val="22"/>
    </w:rPr>
  </w:style>
  <w:style w:type="paragraph" w:customStyle="1" w:styleId="4CCWRD">
    <w:name w:val="4CCWRD"/>
    <w:basedOn w:val="Normal"/>
    <w:rsid w:val="00B82163"/>
    <w:pPr>
      <w:widowControl/>
      <w:numPr>
        <w:ilvl w:val="3"/>
        <w:numId w:val="6"/>
      </w:numPr>
      <w:autoSpaceDE/>
      <w:autoSpaceDN/>
      <w:adjustRightInd/>
      <w:spacing w:before="240"/>
      <w:jc w:val="both"/>
      <w:outlineLvl w:val="3"/>
    </w:pPr>
    <w:rPr>
      <w:rFonts w:ascii="Arial" w:hAnsi="Arial"/>
      <w:sz w:val="22"/>
    </w:rPr>
  </w:style>
  <w:style w:type="paragraph" w:customStyle="1" w:styleId="5CCWRD">
    <w:name w:val="5CCWRD"/>
    <w:basedOn w:val="Normal"/>
    <w:rsid w:val="00B82163"/>
    <w:pPr>
      <w:widowControl/>
      <w:numPr>
        <w:ilvl w:val="4"/>
        <w:numId w:val="6"/>
      </w:numPr>
      <w:autoSpaceDE/>
      <w:autoSpaceDN/>
      <w:adjustRightInd/>
      <w:spacing w:before="240"/>
      <w:jc w:val="both"/>
      <w:outlineLvl w:val="4"/>
    </w:pPr>
    <w:rPr>
      <w:rFonts w:ascii="Arial" w:hAnsi="Arial"/>
      <w:sz w:val="22"/>
    </w:rPr>
  </w:style>
  <w:style w:type="paragraph" w:customStyle="1" w:styleId="6CCWRD">
    <w:name w:val="6CCWRD"/>
    <w:basedOn w:val="Normal"/>
    <w:rsid w:val="00B82163"/>
    <w:pPr>
      <w:widowControl/>
      <w:numPr>
        <w:ilvl w:val="5"/>
        <w:numId w:val="6"/>
      </w:numPr>
      <w:tabs>
        <w:tab w:val="clear" w:pos="5040"/>
      </w:tabs>
      <w:autoSpaceDE/>
      <w:autoSpaceDN/>
      <w:adjustRightInd/>
      <w:spacing w:before="240"/>
      <w:ind w:left="3600" w:hanging="720"/>
      <w:jc w:val="both"/>
      <w:outlineLvl w:val="5"/>
    </w:pPr>
    <w:rPr>
      <w:rFonts w:ascii="Arial" w:hAnsi="Arial"/>
      <w:sz w:val="22"/>
    </w:rPr>
  </w:style>
  <w:style w:type="paragraph" w:customStyle="1" w:styleId="7CCWRD">
    <w:name w:val="7CCWRD"/>
    <w:basedOn w:val="Normal"/>
    <w:rsid w:val="00B82163"/>
    <w:pPr>
      <w:widowControl/>
      <w:numPr>
        <w:ilvl w:val="6"/>
        <w:numId w:val="6"/>
      </w:numPr>
      <w:tabs>
        <w:tab w:val="clear" w:pos="5587"/>
      </w:tabs>
      <w:autoSpaceDE/>
      <w:autoSpaceDN/>
      <w:adjustRightInd/>
      <w:spacing w:before="240"/>
      <w:ind w:left="4320" w:hanging="720"/>
      <w:jc w:val="both"/>
      <w:outlineLvl w:val="6"/>
    </w:pPr>
    <w:rPr>
      <w:rFonts w:ascii="Arial" w:hAnsi="Arial"/>
      <w:sz w:val="22"/>
    </w:rPr>
  </w:style>
  <w:style w:type="paragraph" w:customStyle="1" w:styleId="8CCWRD">
    <w:name w:val="8CCWRD"/>
    <w:basedOn w:val="Normal"/>
    <w:rsid w:val="00B82163"/>
    <w:pPr>
      <w:widowControl/>
      <w:numPr>
        <w:ilvl w:val="7"/>
        <w:numId w:val="6"/>
      </w:numPr>
      <w:tabs>
        <w:tab w:val="clear" w:pos="6120"/>
      </w:tabs>
      <w:autoSpaceDE/>
      <w:autoSpaceDN/>
      <w:adjustRightInd/>
      <w:spacing w:before="240"/>
      <w:ind w:left="4320" w:hanging="720"/>
      <w:jc w:val="both"/>
      <w:outlineLvl w:val="7"/>
    </w:pPr>
    <w:rPr>
      <w:rFonts w:ascii="Arial" w:hAnsi="Arial"/>
      <w:sz w:val="22"/>
    </w:rPr>
  </w:style>
  <w:style w:type="paragraph" w:customStyle="1" w:styleId="9CCWRD">
    <w:name w:val="9CCWRD"/>
    <w:basedOn w:val="Normal"/>
    <w:rsid w:val="00B82163"/>
    <w:pPr>
      <w:widowControl/>
      <w:numPr>
        <w:ilvl w:val="8"/>
        <w:numId w:val="6"/>
      </w:numPr>
      <w:tabs>
        <w:tab w:val="clear" w:pos="6667"/>
      </w:tabs>
      <w:autoSpaceDE/>
      <w:autoSpaceDN/>
      <w:adjustRightInd/>
      <w:spacing w:before="240"/>
      <w:ind w:left="5040" w:hanging="720"/>
      <w:jc w:val="both"/>
      <w:outlineLvl w:val="8"/>
    </w:pPr>
    <w:rPr>
      <w:rFonts w:ascii="Arial" w:hAnsi="Arial"/>
      <w:sz w:val="22"/>
    </w:rPr>
  </w:style>
  <w:style w:type="paragraph" w:customStyle="1" w:styleId="TITLESPEC">
    <w:name w:val="TITLE SPEC"/>
    <w:basedOn w:val="Normal"/>
    <w:link w:val="TITLESPECChar"/>
    <w:qFormat/>
    <w:rsid w:val="00B82163"/>
    <w:pPr>
      <w:keepNext/>
      <w:widowControl/>
      <w:autoSpaceDE/>
      <w:autoSpaceDN/>
      <w:adjustRightInd/>
      <w:jc w:val="center"/>
      <w:outlineLvl w:val="2"/>
    </w:pPr>
    <w:rPr>
      <w:rFonts w:ascii="Arial" w:hAnsi="Arial" w:cs="Arial"/>
      <w:b/>
      <w:bCs/>
      <w:sz w:val="22"/>
      <w:szCs w:val="22"/>
    </w:rPr>
  </w:style>
  <w:style w:type="character" w:customStyle="1" w:styleId="TITLESPECChar">
    <w:name w:val="TITLE SPEC Char"/>
    <w:basedOn w:val="DefaultParagraphFont"/>
    <w:link w:val="TITLESPEC"/>
    <w:rsid w:val="00B82163"/>
    <w:rPr>
      <w:rFonts w:eastAsia="Times New Roman" w:cs="Arial"/>
      <w:b/>
      <w:bCs/>
    </w:rPr>
  </w:style>
  <w:style w:type="paragraph" w:styleId="Header">
    <w:name w:val="header"/>
    <w:basedOn w:val="Normal"/>
    <w:link w:val="HeaderChar"/>
    <w:unhideWhenUsed/>
    <w:rsid w:val="00B82163"/>
    <w:pPr>
      <w:tabs>
        <w:tab w:val="center" w:pos="4680"/>
        <w:tab w:val="right" w:pos="9360"/>
      </w:tabs>
    </w:pPr>
  </w:style>
  <w:style w:type="character" w:customStyle="1" w:styleId="HeaderChar">
    <w:name w:val="Header Char"/>
    <w:basedOn w:val="DefaultParagraphFont"/>
    <w:link w:val="Header"/>
    <w:uiPriority w:val="99"/>
    <w:rsid w:val="00B82163"/>
    <w:rPr>
      <w:rFonts w:ascii="Dutch801 XBd BT" w:eastAsia="Times New Roman" w:hAnsi="Dutch801 XBd BT" w:cs="Times New Roman"/>
      <w:sz w:val="24"/>
      <w:szCs w:val="24"/>
    </w:rPr>
  </w:style>
  <w:style w:type="paragraph" w:styleId="Footer">
    <w:name w:val="footer"/>
    <w:basedOn w:val="Normal"/>
    <w:link w:val="FooterChar"/>
    <w:unhideWhenUsed/>
    <w:rsid w:val="00B82163"/>
    <w:pPr>
      <w:tabs>
        <w:tab w:val="center" w:pos="4680"/>
        <w:tab w:val="right" w:pos="9360"/>
      </w:tabs>
    </w:pPr>
  </w:style>
  <w:style w:type="character" w:customStyle="1" w:styleId="FooterChar">
    <w:name w:val="Footer Char"/>
    <w:basedOn w:val="DefaultParagraphFont"/>
    <w:link w:val="Footer"/>
    <w:uiPriority w:val="99"/>
    <w:rsid w:val="00B82163"/>
    <w:rPr>
      <w:rFonts w:ascii="Dutch801 XBd BT" w:eastAsia="Times New Roman" w:hAnsi="Dutch801 XBd BT" w:cs="Times New Roman"/>
      <w:sz w:val="24"/>
      <w:szCs w:val="24"/>
    </w:rPr>
  </w:style>
  <w:style w:type="character" w:styleId="PageNumber">
    <w:name w:val="page number"/>
    <w:basedOn w:val="DefaultParagraphFont"/>
    <w:rsid w:val="00B82163"/>
  </w:style>
  <w:style w:type="character" w:customStyle="1" w:styleId="Heading3Char">
    <w:name w:val="Heading 3 Char"/>
    <w:basedOn w:val="DefaultParagraphFont"/>
    <w:link w:val="Heading3"/>
    <w:rsid w:val="00B82163"/>
    <w:rPr>
      <w:rFonts w:eastAsia="Times New Roman" w:cs="Arial"/>
      <w:b/>
      <w:bCs/>
      <w:szCs w:val="24"/>
    </w:rPr>
  </w:style>
  <w:style w:type="paragraph" w:styleId="BodyTextIndent3">
    <w:name w:val="Body Text Indent 3"/>
    <w:basedOn w:val="Normal"/>
    <w:link w:val="BodyTextIndent3Char"/>
    <w:rsid w:val="00B82163"/>
    <w:pPr>
      <w:widowControl/>
      <w:autoSpaceDE/>
      <w:autoSpaceDN/>
      <w:adjustRightInd/>
      <w:ind w:left="900" w:hanging="540"/>
      <w:jc w:val="both"/>
    </w:pPr>
    <w:rPr>
      <w:rFonts w:ascii="Arial" w:hAnsi="Arial" w:cs="Arial"/>
      <w:sz w:val="22"/>
    </w:rPr>
  </w:style>
  <w:style w:type="character" w:customStyle="1" w:styleId="BodyTextIndent3Char">
    <w:name w:val="Body Text Indent 3 Char"/>
    <w:basedOn w:val="DefaultParagraphFont"/>
    <w:link w:val="BodyTextIndent3"/>
    <w:rsid w:val="00B82163"/>
    <w:rPr>
      <w:rFonts w:eastAsia="Times New Roman" w:cs="Arial"/>
      <w:szCs w:val="24"/>
    </w:rPr>
  </w:style>
  <w:style w:type="paragraph" w:styleId="ListParagraph">
    <w:name w:val="List Paragraph"/>
    <w:basedOn w:val="Normal"/>
    <w:uiPriority w:val="34"/>
    <w:qFormat/>
    <w:rsid w:val="008D5AF4"/>
    <w:pPr>
      <w:ind w:left="720"/>
      <w:contextualSpacing/>
    </w:pPr>
  </w:style>
  <w:style w:type="character" w:styleId="CommentReference">
    <w:name w:val="annotation reference"/>
    <w:basedOn w:val="DefaultParagraphFont"/>
    <w:uiPriority w:val="99"/>
    <w:semiHidden/>
    <w:unhideWhenUsed/>
    <w:rsid w:val="00C1389D"/>
    <w:rPr>
      <w:sz w:val="16"/>
      <w:szCs w:val="16"/>
    </w:rPr>
  </w:style>
  <w:style w:type="paragraph" w:styleId="CommentText">
    <w:name w:val="annotation text"/>
    <w:basedOn w:val="Normal"/>
    <w:link w:val="CommentTextChar"/>
    <w:uiPriority w:val="99"/>
    <w:semiHidden/>
    <w:unhideWhenUsed/>
    <w:rsid w:val="00C1389D"/>
    <w:rPr>
      <w:sz w:val="20"/>
      <w:szCs w:val="20"/>
    </w:rPr>
  </w:style>
  <w:style w:type="character" w:customStyle="1" w:styleId="CommentTextChar">
    <w:name w:val="Comment Text Char"/>
    <w:basedOn w:val="DefaultParagraphFont"/>
    <w:link w:val="CommentText"/>
    <w:uiPriority w:val="99"/>
    <w:semiHidden/>
    <w:rsid w:val="00C1389D"/>
    <w:rPr>
      <w:rFonts w:ascii="Dutch801 XBd BT" w:eastAsia="Times New Roman" w:hAnsi="Dutch801 XBd BT" w:cs="Times New Roman"/>
      <w:sz w:val="20"/>
      <w:szCs w:val="20"/>
    </w:rPr>
  </w:style>
  <w:style w:type="paragraph" w:styleId="CommentSubject">
    <w:name w:val="annotation subject"/>
    <w:basedOn w:val="CommentText"/>
    <w:next w:val="CommentText"/>
    <w:link w:val="CommentSubjectChar"/>
    <w:uiPriority w:val="99"/>
    <w:semiHidden/>
    <w:unhideWhenUsed/>
    <w:rsid w:val="00C1389D"/>
    <w:rPr>
      <w:b/>
      <w:bCs/>
    </w:rPr>
  </w:style>
  <w:style w:type="character" w:customStyle="1" w:styleId="CommentSubjectChar">
    <w:name w:val="Comment Subject Char"/>
    <w:basedOn w:val="CommentTextChar"/>
    <w:link w:val="CommentSubject"/>
    <w:uiPriority w:val="99"/>
    <w:semiHidden/>
    <w:rsid w:val="00C1389D"/>
    <w:rPr>
      <w:rFonts w:ascii="Dutch801 XBd BT" w:eastAsia="Times New Roman" w:hAnsi="Dutch801 XBd BT" w:cs="Times New Roman"/>
      <w:b/>
      <w:bCs/>
      <w:sz w:val="20"/>
      <w:szCs w:val="20"/>
    </w:rPr>
  </w:style>
  <w:style w:type="paragraph" w:styleId="BalloonText">
    <w:name w:val="Balloon Text"/>
    <w:basedOn w:val="Normal"/>
    <w:link w:val="BalloonTextChar"/>
    <w:uiPriority w:val="99"/>
    <w:semiHidden/>
    <w:unhideWhenUsed/>
    <w:rsid w:val="00C13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8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McConnell</dc:creator>
  <cp:lastModifiedBy>Nicole Melton</cp:lastModifiedBy>
  <cp:revision>4</cp:revision>
  <dcterms:created xsi:type="dcterms:W3CDTF">2016-10-17T19:00:00Z</dcterms:created>
  <dcterms:modified xsi:type="dcterms:W3CDTF">2023-07-03T22:55:00Z</dcterms:modified>
</cp:coreProperties>
</file>