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7DB" w:rsidRPr="00F2319F" w:rsidRDefault="008507DB" w:rsidP="008507DB">
      <w:pPr>
        <w:pStyle w:val="TITLESPEC"/>
      </w:pPr>
      <w:bookmarkStart w:id="0" w:name="_Toc382999968"/>
      <w:r w:rsidRPr="00F2319F">
        <w:t>SECTION 691 – MANHOLE REHABILITATION AND CORROSION PROTECTIVE COATING</w:t>
      </w:r>
      <w:bookmarkEnd w:id="0"/>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jc w:val="center"/>
        <w:rPr>
          <w:rFonts w:ascii="Arial" w:hAnsi="Arial" w:cs="Arial"/>
          <w:spacing w:val="-2"/>
          <w:sz w:val="22"/>
          <w:szCs w:val="22"/>
        </w:rPr>
      </w:pPr>
      <w:r w:rsidRPr="00F2319F">
        <w:rPr>
          <w:rFonts w:ascii="Arial" w:hAnsi="Arial" w:cs="Arial"/>
          <w:b/>
          <w:spacing w:val="-2"/>
          <w:sz w:val="22"/>
          <w:szCs w:val="22"/>
        </w:rPr>
        <w:t>DESCRIPTION</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jc w:val="both"/>
        <w:rPr>
          <w:rFonts w:ascii="Arial" w:hAnsi="Arial" w:cs="Arial"/>
          <w:spacing w:val="-2"/>
          <w:sz w:val="22"/>
          <w:szCs w:val="22"/>
        </w:rPr>
      </w:pPr>
      <w:r w:rsidRPr="00F2319F">
        <w:rPr>
          <w:rFonts w:ascii="Arial" w:hAnsi="Arial" w:cs="Arial"/>
          <w:b/>
          <w:spacing w:val="-2"/>
          <w:sz w:val="22"/>
          <w:szCs w:val="22"/>
        </w:rPr>
        <w:t>691.01.01</w:t>
      </w:r>
      <w:r w:rsidRPr="00F2319F">
        <w:rPr>
          <w:rFonts w:ascii="Arial" w:hAnsi="Arial" w:cs="Arial"/>
          <w:b/>
          <w:spacing w:val="-2"/>
          <w:sz w:val="22"/>
          <w:szCs w:val="22"/>
        </w:rPr>
        <w:tab/>
        <w:t>GENERAL</w:t>
      </w:r>
      <w:r w:rsidRPr="00F2319F">
        <w:rPr>
          <w:rFonts w:ascii="Arial" w:hAnsi="Arial" w:cs="Arial"/>
          <w:spacing w:val="-2"/>
          <w:sz w:val="22"/>
          <w:szCs w:val="22"/>
        </w:rPr>
        <w:t xml:space="preserve">  </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numPr>
          <w:ilvl w:val="0"/>
          <w:numId w:val="5"/>
        </w:numPr>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This section specifies the coating systems used for rehabilitation of existing access manholes</w:t>
      </w:r>
      <w:ins w:id="1" w:author="Nicole Melton" w:date="2022-07-05T09:53:00Z">
        <w:r w:rsidR="00CA126A">
          <w:rPr>
            <w:rFonts w:ascii="Arial" w:hAnsi="Arial" w:cs="Arial"/>
            <w:spacing w:val="-2"/>
            <w:sz w:val="22"/>
            <w:szCs w:val="22"/>
          </w:rPr>
          <w:t xml:space="preserve"> and new concrete sanitary sewer manholes</w:t>
        </w:r>
      </w:ins>
      <w:r w:rsidRPr="00F2319F">
        <w:rPr>
          <w:rFonts w:ascii="Arial" w:hAnsi="Arial" w:cs="Arial"/>
          <w:spacing w:val="-2"/>
          <w:sz w:val="22"/>
          <w:szCs w:val="22"/>
        </w:rPr>
        <w:t>.</w:t>
      </w:r>
    </w:p>
    <w:p w:rsidR="008507DB" w:rsidRPr="00F2319F" w:rsidRDefault="008507DB" w:rsidP="008507DB">
      <w:pPr>
        <w:widowControl/>
        <w:suppressAutoHyphens/>
        <w:autoSpaceDE/>
        <w:autoSpaceDN/>
        <w:adjustRightInd/>
        <w:ind w:left="720" w:hanging="720"/>
        <w:jc w:val="both"/>
        <w:rPr>
          <w:rFonts w:ascii="Arial" w:hAnsi="Arial" w:cs="Arial"/>
          <w:spacing w:val="-2"/>
          <w:sz w:val="22"/>
          <w:szCs w:val="22"/>
        </w:rPr>
      </w:pPr>
    </w:p>
    <w:p w:rsidR="008507DB" w:rsidRPr="00F2319F" w:rsidRDefault="008507DB" w:rsidP="008507DB">
      <w:pPr>
        <w:widowControl/>
        <w:numPr>
          <w:ilvl w:val="0"/>
          <w:numId w:val="5"/>
        </w:numPr>
        <w:suppressAutoHyphens/>
        <w:autoSpaceDE/>
        <w:autoSpaceDN/>
        <w:adjustRightInd/>
        <w:ind w:left="540" w:hanging="540"/>
        <w:jc w:val="both"/>
        <w:rPr>
          <w:rFonts w:ascii="Arial" w:hAnsi="Arial" w:cs="Arial"/>
          <w:spacing w:val="-2"/>
          <w:sz w:val="22"/>
          <w:szCs w:val="22"/>
        </w:rPr>
      </w:pPr>
      <w:r w:rsidRPr="003511BF">
        <w:rPr>
          <w:rFonts w:ascii="Arial" w:hAnsi="Arial" w:cs="Arial"/>
          <w:spacing w:val="-2"/>
          <w:sz w:val="22"/>
          <w:szCs w:val="22"/>
        </w:rPr>
        <w:t>Where required by the approved plans, existing manholes shall be rehabilitated and an approved corrosion protective coating applied to their interior surfaces, as specified herein.</w:t>
      </w:r>
    </w:p>
    <w:p w:rsidR="008507DB" w:rsidRPr="003511BF" w:rsidRDefault="008507DB" w:rsidP="008507DB">
      <w:pPr>
        <w:widowControl/>
        <w:suppressAutoHyphens/>
        <w:autoSpaceDE/>
        <w:autoSpaceDN/>
        <w:adjustRightInd/>
        <w:ind w:left="540"/>
        <w:jc w:val="both"/>
        <w:rPr>
          <w:rFonts w:ascii="Arial" w:hAnsi="Arial" w:cs="Arial"/>
          <w:spacing w:val="-2"/>
          <w:sz w:val="22"/>
          <w:szCs w:val="22"/>
        </w:rPr>
      </w:pPr>
    </w:p>
    <w:p w:rsidR="008507DB" w:rsidRPr="00F2319F" w:rsidRDefault="008507DB" w:rsidP="008507DB">
      <w:pPr>
        <w:widowControl/>
        <w:numPr>
          <w:ilvl w:val="0"/>
          <w:numId w:val="5"/>
        </w:numPr>
        <w:suppressAutoHyphens/>
        <w:autoSpaceDE/>
        <w:autoSpaceDN/>
        <w:adjustRightInd/>
        <w:ind w:left="540" w:hanging="540"/>
        <w:jc w:val="both"/>
        <w:rPr>
          <w:rFonts w:ascii="Arial" w:hAnsi="Arial" w:cs="Arial"/>
          <w:spacing w:val="-2"/>
          <w:sz w:val="22"/>
          <w:szCs w:val="22"/>
        </w:rPr>
      </w:pPr>
      <w:r w:rsidRPr="003511BF">
        <w:rPr>
          <w:rFonts w:ascii="Arial" w:hAnsi="Arial" w:cs="Arial"/>
          <w:spacing w:val="-2"/>
          <w:sz w:val="22"/>
          <w:szCs w:val="22"/>
        </w:rPr>
        <w:t xml:space="preserve">The approved coating system </w:t>
      </w:r>
      <w:proofErr w:type="gramStart"/>
      <w:r w:rsidRPr="003511BF">
        <w:rPr>
          <w:rFonts w:ascii="Arial" w:hAnsi="Arial" w:cs="Arial"/>
          <w:spacing w:val="-2"/>
          <w:sz w:val="22"/>
          <w:szCs w:val="22"/>
        </w:rPr>
        <w:t>shall be applied</w:t>
      </w:r>
      <w:proofErr w:type="gramEnd"/>
      <w:r w:rsidRPr="003511BF">
        <w:rPr>
          <w:rFonts w:ascii="Arial" w:hAnsi="Arial" w:cs="Arial"/>
          <w:spacing w:val="-2"/>
          <w:sz w:val="22"/>
          <w:szCs w:val="22"/>
        </w:rPr>
        <w:t xml:space="preserve"> to all exposed </w:t>
      </w:r>
      <w:r w:rsidRPr="00F2319F">
        <w:rPr>
          <w:rFonts w:ascii="Arial" w:hAnsi="Arial" w:cs="Arial"/>
          <w:spacing w:val="-2"/>
          <w:sz w:val="22"/>
          <w:szCs w:val="22"/>
        </w:rPr>
        <w:t>concrete, grout, mortar, and cementitious surfaces within the manhole, including bench, channel</w:t>
      </w:r>
      <w:ins w:id="2" w:author="Nicole Melton" w:date="2023-07-24T07:46:00Z">
        <w:r w:rsidR="00C13FF3">
          <w:rPr>
            <w:rFonts w:ascii="Arial" w:hAnsi="Arial" w:cs="Arial"/>
            <w:spacing w:val="-2"/>
            <w:sz w:val="22"/>
            <w:szCs w:val="22"/>
          </w:rPr>
          <w:t xml:space="preserve"> from above the spring line</w:t>
        </w:r>
      </w:ins>
      <w:r w:rsidRPr="00F2319F">
        <w:rPr>
          <w:rFonts w:ascii="Arial" w:hAnsi="Arial" w:cs="Arial"/>
          <w:spacing w:val="-2"/>
          <w:sz w:val="22"/>
          <w:szCs w:val="22"/>
        </w:rPr>
        <w:t>,</w:t>
      </w:r>
      <w:r w:rsidR="00675FE2">
        <w:rPr>
          <w:rFonts w:ascii="Arial" w:hAnsi="Arial" w:cs="Arial"/>
          <w:spacing w:val="-2"/>
          <w:sz w:val="22"/>
          <w:szCs w:val="22"/>
        </w:rPr>
        <w:t xml:space="preserve"> </w:t>
      </w:r>
      <w:del w:id="3" w:author="Nicole Melton" w:date="2023-07-24T07:46:00Z">
        <w:r w:rsidR="00675FE2" w:rsidDel="00C13FF3">
          <w:rPr>
            <w:rFonts w:ascii="Arial" w:hAnsi="Arial" w:cs="Arial"/>
            <w:spacing w:val="-2"/>
            <w:sz w:val="22"/>
            <w:szCs w:val="22"/>
          </w:rPr>
          <w:delText>invert,</w:delText>
        </w:r>
      </w:del>
      <w:r w:rsidRPr="00F2319F">
        <w:rPr>
          <w:rFonts w:ascii="Arial" w:hAnsi="Arial" w:cs="Arial"/>
          <w:spacing w:val="-2"/>
          <w:sz w:val="22"/>
          <w:szCs w:val="22"/>
        </w:rPr>
        <w:t xml:space="preserve"> risers, cones, adjusting rings, etc. </w:t>
      </w:r>
      <w:r w:rsidRPr="003511BF">
        <w:rPr>
          <w:rFonts w:ascii="Arial" w:hAnsi="Arial" w:cs="Arial"/>
          <w:spacing w:val="-2"/>
          <w:sz w:val="22"/>
          <w:szCs w:val="22"/>
        </w:rPr>
        <w:t xml:space="preserve">Coating of the metallic manhole frame </w:t>
      </w:r>
      <w:r w:rsidR="001C3E0D">
        <w:rPr>
          <w:rFonts w:ascii="Arial" w:hAnsi="Arial" w:cs="Arial"/>
          <w:spacing w:val="-2"/>
          <w:sz w:val="22"/>
          <w:szCs w:val="22"/>
        </w:rPr>
        <w:t>and cover shall not be required</w:t>
      </w:r>
      <w:r w:rsidRPr="003511BF">
        <w:rPr>
          <w:rFonts w:ascii="Arial" w:hAnsi="Arial" w:cs="Arial"/>
          <w:spacing w:val="-2"/>
          <w:sz w:val="22"/>
          <w:szCs w:val="22"/>
        </w:rPr>
        <w:t xml:space="preserve">. Corroded manhole frame and cover shall be replaced as noted in the Drawings. </w:t>
      </w:r>
    </w:p>
    <w:p w:rsidR="008507DB" w:rsidRPr="00F2319F" w:rsidRDefault="008507DB" w:rsidP="008507DB">
      <w:pPr>
        <w:widowControl/>
        <w:suppressAutoHyphens/>
        <w:autoSpaceDE/>
        <w:autoSpaceDN/>
        <w:adjustRightInd/>
        <w:ind w:left="540"/>
        <w:jc w:val="both"/>
        <w:rPr>
          <w:rFonts w:ascii="Arial" w:hAnsi="Arial" w:cs="Arial"/>
          <w:spacing w:val="-2"/>
          <w:sz w:val="22"/>
          <w:szCs w:val="22"/>
        </w:rPr>
      </w:pPr>
    </w:p>
    <w:p w:rsidR="008507DB" w:rsidRPr="00F2319F" w:rsidRDefault="008507DB" w:rsidP="008507DB">
      <w:pPr>
        <w:widowControl/>
        <w:numPr>
          <w:ilvl w:val="0"/>
          <w:numId w:val="5"/>
        </w:numPr>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Manhole coating work shall take place after CIPP lining work.</w:t>
      </w:r>
    </w:p>
    <w:p w:rsidR="008507DB" w:rsidRPr="00F2319F" w:rsidRDefault="008507DB" w:rsidP="008507DB">
      <w:pPr>
        <w:widowControl/>
        <w:suppressAutoHyphens/>
        <w:autoSpaceDE/>
        <w:autoSpaceDN/>
        <w:adjustRightInd/>
        <w:jc w:val="both"/>
        <w:rPr>
          <w:rFonts w:ascii="Arial" w:hAnsi="Arial" w:cs="Arial"/>
          <w:b/>
          <w:color w:val="FF0000"/>
          <w:spacing w:val="-2"/>
          <w:sz w:val="22"/>
          <w:szCs w:val="22"/>
        </w:rPr>
      </w:pPr>
    </w:p>
    <w:p w:rsidR="008507DB" w:rsidRPr="00F2319F" w:rsidRDefault="008507DB" w:rsidP="008507DB">
      <w:pPr>
        <w:widowControl/>
        <w:suppressAutoHyphens/>
        <w:autoSpaceDE/>
        <w:autoSpaceDN/>
        <w:adjustRightInd/>
        <w:jc w:val="both"/>
        <w:rPr>
          <w:rFonts w:ascii="Arial" w:hAnsi="Arial" w:cs="Arial"/>
          <w:b/>
          <w:spacing w:val="-2"/>
          <w:sz w:val="22"/>
          <w:szCs w:val="22"/>
        </w:rPr>
      </w:pPr>
      <w:r w:rsidRPr="00F2319F">
        <w:rPr>
          <w:rFonts w:ascii="Arial" w:hAnsi="Arial" w:cs="Arial"/>
          <w:b/>
          <w:spacing w:val="-2"/>
          <w:sz w:val="22"/>
          <w:szCs w:val="22"/>
        </w:rPr>
        <w:t>691.01.02</w:t>
      </w:r>
      <w:r w:rsidRPr="00F2319F">
        <w:rPr>
          <w:rFonts w:ascii="Arial" w:hAnsi="Arial" w:cs="Arial"/>
          <w:b/>
          <w:spacing w:val="-2"/>
          <w:sz w:val="22"/>
          <w:szCs w:val="22"/>
        </w:rPr>
        <w:tab/>
        <w:t>DEFINITIONS</w:t>
      </w:r>
    </w:p>
    <w:p w:rsidR="008507DB" w:rsidRPr="00F2319F" w:rsidRDefault="008507DB" w:rsidP="008507DB">
      <w:pPr>
        <w:widowControl/>
        <w:suppressAutoHyphens/>
        <w:autoSpaceDE/>
        <w:autoSpaceDN/>
        <w:adjustRightInd/>
        <w:jc w:val="both"/>
        <w:rPr>
          <w:rFonts w:ascii="Arial" w:hAnsi="Arial" w:cs="Arial"/>
          <w:b/>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A.</w:t>
      </w:r>
      <w:r w:rsidRPr="00F2319F">
        <w:rPr>
          <w:rFonts w:ascii="Arial" w:hAnsi="Arial" w:cs="Arial"/>
          <w:spacing w:val="-2"/>
          <w:sz w:val="22"/>
          <w:szCs w:val="22"/>
        </w:rPr>
        <w:tab/>
        <w:t>Specific coating terminology used in this section is in accordance with definitions contained in ASTM D16, ASTM D3960, and the following definitions:</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1.</w:t>
      </w:r>
      <w:r w:rsidRPr="00F2319F">
        <w:rPr>
          <w:rFonts w:ascii="Arial" w:hAnsi="Arial" w:cs="Arial"/>
          <w:spacing w:val="-2"/>
          <w:sz w:val="22"/>
          <w:szCs w:val="22"/>
        </w:rPr>
        <w:tab/>
        <w:t>Coating Systems.</w:t>
      </w:r>
    </w:p>
    <w:p w:rsidR="008507DB" w:rsidRPr="00F2319F" w:rsidRDefault="008507DB" w:rsidP="00000CA2">
      <w:pPr>
        <w:widowControl/>
        <w:autoSpaceDE/>
        <w:autoSpaceDN/>
        <w:adjustRightInd/>
        <w:ind w:left="1620" w:hanging="540"/>
        <w:jc w:val="both"/>
        <w:rPr>
          <w:rFonts w:ascii="Arial" w:hAnsi="Arial" w:cs="Arial"/>
          <w:spacing w:val="-5"/>
          <w:sz w:val="22"/>
          <w:szCs w:val="22"/>
        </w:rPr>
      </w:pPr>
      <w:r w:rsidRPr="00F2319F">
        <w:rPr>
          <w:rFonts w:ascii="Arial" w:hAnsi="Arial" w:cs="Arial"/>
          <w:spacing w:val="-2"/>
          <w:sz w:val="22"/>
          <w:szCs w:val="22"/>
        </w:rPr>
        <w:t>a.</w:t>
      </w:r>
      <w:r w:rsidRPr="00F2319F">
        <w:rPr>
          <w:rFonts w:ascii="Arial" w:hAnsi="Arial" w:cs="Arial"/>
          <w:spacing w:val="-2"/>
          <w:sz w:val="22"/>
          <w:szCs w:val="22"/>
        </w:rPr>
        <w:tab/>
      </w:r>
      <w:r w:rsidRPr="00F2319F">
        <w:rPr>
          <w:rFonts w:ascii="Arial" w:hAnsi="Arial" w:cs="Arial"/>
          <w:sz w:val="22"/>
          <w:szCs w:val="22"/>
        </w:rPr>
        <w:t xml:space="preserve">In this </w:t>
      </w:r>
      <w:r w:rsidRPr="00F2319F">
        <w:rPr>
          <w:rFonts w:ascii="Arial" w:hAnsi="Arial" w:cs="Arial"/>
          <w:spacing w:val="-5"/>
          <w:sz w:val="22"/>
          <w:szCs w:val="22"/>
        </w:rPr>
        <w:t>specification, the words “coating” (or “coatings”) and “lining” (or “linings”) are used interchangeably. Similarly, “to coat” is used interchangeably with “to line” (or other variations of these words).</w:t>
      </w:r>
    </w:p>
    <w:p w:rsidR="008507DB" w:rsidRPr="00F2319F" w:rsidRDefault="008507DB" w:rsidP="00000CA2">
      <w:pPr>
        <w:widowControl/>
        <w:autoSpaceDE/>
        <w:autoSpaceDN/>
        <w:adjustRightInd/>
        <w:ind w:left="1620" w:hanging="540"/>
        <w:jc w:val="both"/>
        <w:rPr>
          <w:rFonts w:ascii="Arial" w:hAnsi="Arial" w:cs="Arial"/>
          <w:spacing w:val="-5"/>
          <w:sz w:val="22"/>
          <w:szCs w:val="22"/>
        </w:rPr>
      </w:pPr>
      <w:r w:rsidRPr="00F2319F">
        <w:rPr>
          <w:rFonts w:ascii="Arial" w:hAnsi="Arial" w:cs="Arial"/>
          <w:spacing w:val="-5"/>
          <w:sz w:val="22"/>
          <w:szCs w:val="22"/>
        </w:rPr>
        <w:t>b.</w:t>
      </w:r>
      <w:r w:rsidRPr="00F2319F">
        <w:rPr>
          <w:rFonts w:ascii="Arial" w:hAnsi="Arial" w:cs="Arial"/>
          <w:spacing w:val="-5"/>
          <w:sz w:val="22"/>
          <w:szCs w:val="22"/>
        </w:rPr>
        <w:tab/>
        <w:t>All components together as a unit used to repair the manhole and protect against further corrosion.</w:t>
      </w:r>
    </w:p>
    <w:p w:rsidR="008507DB" w:rsidRPr="00F2319F" w:rsidRDefault="008507DB" w:rsidP="008507DB">
      <w:pPr>
        <w:keepLines/>
        <w:widowControl/>
        <w:suppressAutoHyphens/>
        <w:autoSpaceDE/>
        <w:autoSpaceDN/>
        <w:adjustRightInd/>
        <w:ind w:left="1620" w:hanging="540"/>
        <w:jc w:val="both"/>
        <w:rPr>
          <w:rFonts w:ascii="Arial" w:hAnsi="Arial" w:cs="Arial"/>
          <w:spacing w:val="-5"/>
          <w:sz w:val="22"/>
          <w:szCs w:val="22"/>
        </w:rPr>
      </w:pPr>
      <w:r w:rsidRPr="00F2319F">
        <w:rPr>
          <w:rFonts w:ascii="Arial" w:hAnsi="Arial" w:cs="Arial"/>
          <w:spacing w:val="-5"/>
          <w:sz w:val="22"/>
          <w:szCs w:val="22"/>
        </w:rPr>
        <w:t>c.</w:t>
      </w:r>
      <w:r w:rsidRPr="00F2319F">
        <w:rPr>
          <w:rFonts w:ascii="Arial" w:hAnsi="Arial" w:cs="Arial"/>
          <w:spacing w:val="-5"/>
          <w:sz w:val="22"/>
          <w:szCs w:val="22"/>
        </w:rPr>
        <w:tab/>
        <w:t>These components include, as applicable: defect filler and resurfacing materials, material used to repair invert and bench, infiltration control, primer and finish coats</w:t>
      </w:r>
    </w:p>
    <w:p w:rsidR="008507DB" w:rsidRPr="00F2319F" w:rsidRDefault="008507DB" w:rsidP="00000CA2">
      <w:pPr>
        <w:widowControl/>
        <w:autoSpaceDE/>
        <w:autoSpaceDN/>
        <w:adjustRightInd/>
        <w:ind w:left="1620" w:hanging="540"/>
        <w:jc w:val="both"/>
        <w:rPr>
          <w:rFonts w:ascii="Arial" w:hAnsi="Arial" w:cs="Arial"/>
          <w:sz w:val="22"/>
          <w:szCs w:val="22"/>
        </w:rPr>
      </w:pPr>
      <w:r w:rsidRPr="00F2319F">
        <w:rPr>
          <w:rFonts w:ascii="Arial" w:hAnsi="Arial" w:cs="Arial"/>
          <w:spacing w:val="-2"/>
          <w:sz w:val="22"/>
          <w:szCs w:val="22"/>
        </w:rPr>
        <w:t>d.</w:t>
      </w:r>
      <w:r w:rsidRPr="00F2319F">
        <w:rPr>
          <w:rFonts w:ascii="Arial" w:hAnsi="Arial" w:cs="Arial"/>
          <w:spacing w:val="-2"/>
          <w:sz w:val="22"/>
          <w:szCs w:val="22"/>
        </w:rPr>
        <w:tab/>
      </w:r>
      <w:r w:rsidRPr="00F2319F">
        <w:rPr>
          <w:rFonts w:ascii="Arial" w:hAnsi="Arial" w:cs="Arial"/>
          <w:spacing w:val="-4"/>
          <w:sz w:val="22"/>
          <w:szCs w:val="22"/>
        </w:rPr>
        <w:t xml:space="preserve">The word “manhole” shall mean “sewer </w:t>
      </w:r>
      <w:r w:rsidRPr="00F2319F">
        <w:rPr>
          <w:rFonts w:ascii="Arial" w:hAnsi="Arial" w:cs="Arial"/>
          <w:spacing w:val="-5"/>
          <w:sz w:val="22"/>
          <w:szCs w:val="22"/>
        </w:rPr>
        <w:t xml:space="preserve">structure” and shall encompass sewer manholes, sewage lift station wet wells, sewer diversion </w:t>
      </w:r>
      <w:r w:rsidRPr="00F2319F">
        <w:rPr>
          <w:rFonts w:ascii="Arial" w:hAnsi="Arial" w:cs="Arial"/>
          <w:sz w:val="22"/>
          <w:szCs w:val="22"/>
        </w:rPr>
        <w:t xml:space="preserve">structures, sewer junction structures, and other sewer structures. It also encompasses sewer </w:t>
      </w:r>
      <w:r w:rsidRPr="00F2319F">
        <w:rPr>
          <w:rFonts w:ascii="Arial" w:hAnsi="Arial" w:cs="Arial"/>
          <w:spacing w:val="2"/>
          <w:sz w:val="22"/>
          <w:szCs w:val="22"/>
        </w:rPr>
        <w:t xml:space="preserve">pipes (or portions thereof) that are located within the sewer structure, but does not include </w:t>
      </w:r>
      <w:r w:rsidRPr="00F2319F">
        <w:rPr>
          <w:rFonts w:ascii="Arial" w:hAnsi="Arial" w:cs="Arial"/>
          <w:sz w:val="22"/>
          <w:szCs w:val="22"/>
        </w:rPr>
        <w:t>sewer pipes (or portions thereof) that are located outside of the limits of the structure.</w:t>
      </w:r>
    </w:p>
    <w:p w:rsidR="008507DB" w:rsidRPr="00F2319F" w:rsidRDefault="008507DB" w:rsidP="00000CA2">
      <w:pPr>
        <w:widowControl/>
        <w:autoSpaceDE/>
        <w:autoSpaceDN/>
        <w:adjustRightInd/>
        <w:ind w:left="1620" w:hanging="540"/>
        <w:jc w:val="both"/>
        <w:rPr>
          <w:rFonts w:ascii="Arial" w:hAnsi="Arial" w:cs="Arial"/>
          <w:sz w:val="22"/>
          <w:szCs w:val="22"/>
        </w:rPr>
      </w:pPr>
      <w:r w:rsidRPr="00F2319F">
        <w:rPr>
          <w:rFonts w:ascii="Arial" w:hAnsi="Arial" w:cs="Arial"/>
          <w:sz w:val="22"/>
          <w:szCs w:val="22"/>
        </w:rPr>
        <w:t>e.</w:t>
      </w:r>
      <w:r w:rsidRPr="00F2319F">
        <w:rPr>
          <w:rFonts w:ascii="Arial" w:hAnsi="Arial" w:cs="Arial"/>
          <w:sz w:val="22"/>
          <w:szCs w:val="22"/>
        </w:rPr>
        <w:tab/>
      </w:r>
      <w:r w:rsidRPr="00F2319F">
        <w:rPr>
          <w:rFonts w:ascii="Arial" w:hAnsi="Arial" w:cs="Arial"/>
          <w:spacing w:val="-2"/>
          <w:sz w:val="22"/>
          <w:szCs w:val="22"/>
        </w:rPr>
        <w:t xml:space="preserve">“Existing manholes” shall mean those manholes not </w:t>
      </w:r>
      <w:r w:rsidRPr="00F2319F">
        <w:rPr>
          <w:rFonts w:ascii="Arial" w:hAnsi="Arial" w:cs="Arial"/>
          <w:spacing w:val="-5"/>
          <w:sz w:val="22"/>
          <w:szCs w:val="22"/>
        </w:rPr>
        <w:t xml:space="preserve">constructed as part of this project. </w:t>
      </w:r>
    </w:p>
    <w:p w:rsidR="008507DB" w:rsidRPr="00F2319F" w:rsidRDefault="008507DB" w:rsidP="00000CA2">
      <w:pPr>
        <w:widowControl/>
        <w:autoSpaceDE/>
        <w:autoSpaceDN/>
        <w:adjustRightInd/>
        <w:ind w:left="1620" w:hanging="540"/>
        <w:jc w:val="both"/>
        <w:rPr>
          <w:rFonts w:ascii="Arial" w:hAnsi="Arial" w:cs="Arial"/>
          <w:sz w:val="22"/>
          <w:szCs w:val="22"/>
        </w:rPr>
      </w:pPr>
      <w:r w:rsidRPr="00F2319F">
        <w:rPr>
          <w:rFonts w:ascii="Arial" w:hAnsi="Arial" w:cs="Arial"/>
          <w:sz w:val="22"/>
          <w:szCs w:val="22"/>
        </w:rPr>
        <w:t>f.</w:t>
      </w:r>
      <w:r w:rsidRPr="00F2319F">
        <w:rPr>
          <w:rFonts w:ascii="Arial" w:hAnsi="Arial" w:cs="Arial"/>
          <w:sz w:val="22"/>
          <w:szCs w:val="22"/>
        </w:rPr>
        <w:tab/>
      </w:r>
      <w:r w:rsidRPr="00F2319F">
        <w:rPr>
          <w:rFonts w:ascii="Arial" w:hAnsi="Arial" w:cs="Arial"/>
          <w:spacing w:val="-5"/>
          <w:sz w:val="22"/>
          <w:szCs w:val="22"/>
        </w:rPr>
        <w:t xml:space="preserve">“Rehabilitating” existing manholes by applying corrosion protective coating </w:t>
      </w:r>
      <w:r w:rsidRPr="00F2319F">
        <w:rPr>
          <w:rFonts w:ascii="Arial" w:hAnsi="Arial" w:cs="Arial"/>
          <w:sz w:val="22"/>
          <w:szCs w:val="22"/>
        </w:rPr>
        <w:t>shall include the following activities:</w:t>
      </w:r>
    </w:p>
    <w:p w:rsidR="008507DB" w:rsidRPr="00F2319F" w:rsidRDefault="008507DB" w:rsidP="00000CA2">
      <w:pPr>
        <w:widowControl/>
        <w:numPr>
          <w:ilvl w:val="0"/>
          <w:numId w:val="8"/>
        </w:numPr>
        <w:kinsoku w:val="0"/>
        <w:autoSpaceDE/>
        <w:autoSpaceDN/>
        <w:adjustRightInd/>
        <w:ind w:left="2160" w:hanging="540"/>
        <w:jc w:val="both"/>
        <w:rPr>
          <w:rFonts w:ascii="Arial" w:hAnsi="Arial" w:cs="Arial"/>
          <w:sz w:val="22"/>
          <w:szCs w:val="22"/>
        </w:rPr>
      </w:pPr>
      <w:r w:rsidRPr="00F2319F">
        <w:rPr>
          <w:rFonts w:ascii="Arial" w:hAnsi="Arial" w:cs="Arial"/>
          <w:spacing w:val="-5"/>
          <w:sz w:val="22"/>
          <w:szCs w:val="22"/>
        </w:rPr>
        <w:t xml:space="preserve">Cleaning the manhole and removing corroded/deteriorated materials from the </w:t>
      </w:r>
      <w:bookmarkStart w:id="4" w:name="_GoBack"/>
      <w:bookmarkEnd w:id="4"/>
      <w:r w:rsidRPr="00F2319F">
        <w:rPr>
          <w:rFonts w:ascii="Arial" w:hAnsi="Arial" w:cs="Arial"/>
          <w:spacing w:val="-5"/>
          <w:sz w:val="22"/>
          <w:szCs w:val="22"/>
        </w:rPr>
        <w:t xml:space="preserve">manhole and preparing the manhole per the approved coating </w:t>
      </w:r>
      <w:r w:rsidRPr="00F2319F">
        <w:rPr>
          <w:rFonts w:ascii="Arial" w:hAnsi="Arial" w:cs="Arial"/>
          <w:sz w:val="22"/>
          <w:szCs w:val="22"/>
        </w:rPr>
        <w:t>systems manufacturer’s specifications.</w:t>
      </w:r>
    </w:p>
    <w:p w:rsidR="008507DB" w:rsidRPr="00F2319F" w:rsidRDefault="008507DB" w:rsidP="008507DB">
      <w:pPr>
        <w:widowControl/>
        <w:numPr>
          <w:ilvl w:val="0"/>
          <w:numId w:val="8"/>
        </w:numPr>
        <w:kinsoku w:val="0"/>
        <w:autoSpaceDE/>
        <w:autoSpaceDN/>
        <w:adjustRightInd/>
        <w:ind w:left="2160" w:hanging="540"/>
        <w:rPr>
          <w:rFonts w:ascii="Arial" w:hAnsi="Arial" w:cs="Arial"/>
          <w:sz w:val="22"/>
          <w:szCs w:val="22"/>
        </w:rPr>
      </w:pPr>
      <w:r w:rsidRPr="00F2319F">
        <w:rPr>
          <w:rFonts w:ascii="Arial" w:hAnsi="Arial" w:cs="Arial"/>
          <w:sz w:val="22"/>
          <w:szCs w:val="22"/>
        </w:rPr>
        <w:t>Applying one of the approved coating systems, as specified herein.</w:t>
      </w:r>
    </w:p>
    <w:p w:rsidR="008507DB" w:rsidRPr="00F2319F" w:rsidRDefault="008507DB" w:rsidP="008507DB">
      <w:pPr>
        <w:widowControl/>
        <w:numPr>
          <w:ilvl w:val="0"/>
          <w:numId w:val="8"/>
        </w:numPr>
        <w:kinsoku w:val="0"/>
        <w:autoSpaceDE/>
        <w:autoSpaceDN/>
        <w:adjustRightInd/>
        <w:ind w:left="2160" w:hanging="540"/>
        <w:rPr>
          <w:rFonts w:ascii="Arial" w:hAnsi="Arial" w:cs="Arial"/>
          <w:sz w:val="22"/>
          <w:szCs w:val="22"/>
        </w:rPr>
      </w:pPr>
      <w:r w:rsidRPr="00F2319F">
        <w:rPr>
          <w:rFonts w:ascii="Arial" w:hAnsi="Arial" w:cs="Arial"/>
          <w:sz w:val="22"/>
          <w:szCs w:val="22"/>
        </w:rPr>
        <w:t>Testing the finished surface coating, as required herein.</w:t>
      </w:r>
    </w:p>
    <w:p w:rsidR="008507DB" w:rsidRPr="00F2319F" w:rsidRDefault="008507DB" w:rsidP="008507DB">
      <w:pPr>
        <w:widowControl/>
        <w:numPr>
          <w:ilvl w:val="0"/>
          <w:numId w:val="8"/>
        </w:numPr>
        <w:kinsoku w:val="0"/>
        <w:autoSpaceDE/>
        <w:autoSpaceDN/>
        <w:adjustRightInd/>
        <w:ind w:left="2160" w:hanging="540"/>
        <w:rPr>
          <w:rFonts w:ascii="Arial" w:hAnsi="Arial" w:cs="Arial"/>
          <w:sz w:val="22"/>
          <w:szCs w:val="22"/>
        </w:rPr>
      </w:pPr>
      <w:r w:rsidRPr="00F2319F">
        <w:rPr>
          <w:rFonts w:ascii="Arial" w:hAnsi="Arial" w:cs="Arial"/>
          <w:sz w:val="22"/>
          <w:szCs w:val="22"/>
        </w:rPr>
        <w:t>Other related activities, as noted herein.</w:t>
      </w:r>
    </w:p>
    <w:p w:rsidR="008507DB" w:rsidRPr="00F2319F" w:rsidRDefault="008507DB" w:rsidP="008507DB">
      <w:pPr>
        <w:widowControl/>
        <w:suppressAutoHyphens/>
        <w:autoSpaceDE/>
        <w:autoSpaceDN/>
        <w:adjustRightInd/>
        <w:ind w:left="2160" w:hanging="540"/>
        <w:jc w:val="both"/>
        <w:rPr>
          <w:rFonts w:ascii="Arial" w:hAnsi="Arial" w:cs="Arial"/>
          <w:spacing w:val="-2"/>
          <w:sz w:val="22"/>
          <w:szCs w:val="22"/>
        </w:rPr>
      </w:pPr>
    </w:p>
    <w:p w:rsidR="000F2BBC" w:rsidRDefault="008507DB" w:rsidP="008507DB">
      <w:pPr>
        <w:widowControl/>
        <w:suppressAutoHyphens/>
        <w:autoSpaceDE/>
        <w:autoSpaceDN/>
        <w:adjustRightInd/>
        <w:ind w:left="1080" w:hanging="540"/>
        <w:jc w:val="both"/>
        <w:rPr>
          <w:ins w:id="5" w:author="Nicole Melton" w:date="2022-04-05T13:55:00Z"/>
          <w:rFonts w:ascii="Arial" w:hAnsi="Arial" w:cs="Arial"/>
          <w:spacing w:val="-2"/>
          <w:sz w:val="22"/>
          <w:szCs w:val="22"/>
        </w:rPr>
      </w:pPr>
      <w:r w:rsidRPr="00F2319F">
        <w:rPr>
          <w:rFonts w:ascii="Arial" w:hAnsi="Arial" w:cs="Arial"/>
          <w:spacing w:val="-2"/>
          <w:sz w:val="22"/>
          <w:szCs w:val="22"/>
        </w:rPr>
        <w:t>2.</w:t>
      </w:r>
      <w:r w:rsidRPr="00F2319F">
        <w:rPr>
          <w:rFonts w:ascii="Arial" w:hAnsi="Arial" w:cs="Arial"/>
          <w:spacing w:val="-2"/>
          <w:sz w:val="22"/>
          <w:szCs w:val="22"/>
        </w:rPr>
        <w:tab/>
        <w:t>Dry Film Thickness (DFT).</w:t>
      </w:r>
    </w:p>
    <w:p w:rsidR="008507DB" w:rsidRPr="000F2BBC" w:rsidRDefault="008507DB">
      <w:pPr>
        <w:rPr>
          <w:rFonts w:ascii="Arial" w:hAnsi="Arial" w:cs="Arial"/>
          <w:sz w:val="22"/>
          <w:szCs w:val="22"/>
          <w:rPrChange w:id="6" w:author="Nicole Melton" w:date="2022-04-05T13:55:00Z">
            <w:rPr>
              <w:rFonts w:ascii="Arial" w:hAnsi="Arial" w:cs="Arial"/>
              <w:spacing w:val="-2"/>
              <w:sz w:val="22"/>
              <w:szCs w:val="22"/>
            </w:rPr>
          </w:rPrChange>
        </w:rPr>
        <w:pPrChange w:id="7" w:author="Nicole Melton" w:date="2022-04-05T13:55:00Z">
          <w:pPr>
            <w:widowControl/>
            <w:suppressAutoHyphens/>
            <w:autoSpaceDE/>
            <w:autoSpaceDN/>
            <w:adjustRightInd/>
            <w:ind w:left="1080" w:hanging="540"/>
            <w:jc w:val="both"/>
          </w:pPr>
        </w:pPrChange>
      </w:pPr>
    </w:p>
    <w:p w:rsidR="008507DB" w:rsidRPr="00F2319F" w:rsidRDefault="008507DB" w:rsidP="008507DB">
      <w:pPr>
        <w:widowControl/>
        <w:autoSpaceDE/>
        <w:autoSpaceDN/>
        <w:adjustRightInd/>
        <w:ind w:left="1620" w:right="72" w:hanging="540"/>
        <w:rPr>
          <w:rFonts w:ascii="Arial" w:hAnsi="Arial" w:cs="Arial"/>
          <w:spacing w:val="-2"/>
          <w:sz w:val="22"/>
          <w:szCs w:val="22"/>
        </w:rPr>
      </w:pPr>
      <w:r w:rsidRPr="00F2319F">
        <w:rPr>
          <w:rFonts w:ascii="Arial" w:hAnsi="Arial" w:cs="Arial"/>
          <w:spacing w:val="-2"/>
          <w:sz w:val="22"/>
          <w:szCs w:val="22"/>
        </w:rPr>
        <w:t>a.</w:t>
      </w:r>
      <w:r w:rsidRPr="00F2319F">
        <w:rPr>
          <w:rFonts w:ascii="Arial" w:hAnsi="Arial" w:cs="Arial"/>
          <w:spacing w:val="-2"/>
          <w:sz w:val="22"/>
          <w:szCs w:val="22"/>
        </w:rPr>
        <w:tab/>
      </w:r>
      <w:r w:rsidRPr="00BB434D">
        <w:rPr>
          <w:rFonts w:ascii="Arial" w:hAnsi="Arial" w:cs="Arial"/>
          <w:sz w:val="22"/>
          <w:szCs w:val="22"/>
        </w:rPr>
        <w:t>The</w:t>
      </w:r>
      <w:r w:rsidRPr="00F2319F">
        <w:rPr>
          <w:rFonts w:ascii="Arial" w:hAnsi="Arial" w:cs="Arial"/>
          <w:spacing w:val="-2"/>
          <w:sz w:val="22"/>
          <w:szCs w:val="22"/>
        </w:rPr>
        <w:t xml:space="preserve"> thickness of one fully cured continuous application of coating.</w:t>
      </w:r>
    </w:p>
    <w:p w:rsidR="008507DB" w:rsidRPr="00F2319F" w:rsidRDefault="008507DB" w:rsidP="008507DB">
      <w:pPr>
        <w:widowControl/>
        <w:suppressAutoHyphens/>
        <w:autoSpaceDE/>
        <w:autoSpaceDN/>
        <w:adjustRightInd/>
        <w:ind w:left="1440" w:hanging="720"/>
        <w:jc w:val="both"/>
        <w:rPr>
          <w:rFonts w:ascii="Arial" w:hAnsi="Arial" w:cs="Arial"/>
          <w:spacing w:val="-2"/>
          <w:sz w:val="22"/>
          <w:szCs w:val="22"/>
        </w:rPr>
      </w:pP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3.</w:t>
      </w:r>
      <w:r w:rsidRPr="00F2319F">
        <w:rPr>
          <w:rFonts w:ascii="Arial" w:hAnsi="Arial" w:cs="Arial"/>
          <w:spacing w:val="-2"/>
          <w:sz w:val="22"/>
          <w:szCs w:val="22"/>
        </w:rPr>
        <w:tab/>
        <w:t>Certified Applicator.</w:t>
      </w:r>
    </w:p>
    <w:p w:rsidR="008507DB" w:rsidRPr="00F2319F" w:rsidRDefault="008507DB" w:rsidP="00A76252">
      <w:pPr>
        <w:widowControl/>
        <w:autoSpaceDE/>
        <w:autoSpaceDN/>
        <w:adjustRightInd/>
        <w:ind w:left="1620" w:hanging="540"/>
        <w:jc w:val="both"/>
        <w:rPr>
          <w:rFonts w:ascii="Arial" w:hAnsi="Arial" w:cs="Arial"/>
          <w:spacing w:val="-2"/>
          <w:sz w:val="22"/>
          <w:szCs w:val="22"/>
        </w:rPr>
      </w:pPr>
      <w:r w:rsidRPr="00F2319F">
        <w:rPr>
          <w:rFonts w:ascii="Arial" w:hAnsi="Arial" w:cs="Arial"/>
          <w:spacing w:val="-2"/>
          <w:sz w:val="22"/>
          <w:szCs w:val="22"/>
        </w:rPr>
        <w:t>a.</w:t>
      </w:r>
      <w:r w:rsidRPr="00F2319F">
        <w:rPr>
          <w:rFonts w:ascii="Arial" w:hAnsi="Arial" w:cs="Arial"/>
          <w:spacing w:val="-2"/>
          <w:sz w:val="22"/>
          <w:szCs w:val="22"/>
        </w:rPr>
        <w:tab/>
      </w:r>
      <w:r w:rsidRPr="00BB434D">
        <w:rPr>
          <w:rFonts w:ascii="Arial" w:hAnsi="Arial" w:cs="Arial"/>
          <w:sz w:val="22"/>
          <w:szCs w:val="22"/>
        </w:rPr>
        <w:t>The</w:t>
      </w:r>
      <w:r w:rsidRPr="00F2319F">
        <w:rPr>
          <w:rFonts w:ascii="Arial" w:hAnsi="Arial" w:cs="Arial"/>
          <w:spacing w:val="-2"/>
          <w:sz w:val="22"/>
          <w:szCs w:val="22"/>
        </w:rPr>
        <w:t xml:space="preserve"> person, who is certified by the approved coating system manufacturer </w:t>
      </w:r>
      <w:r w:rsidRPr="00BB434D">
        <w:rPr>
          <w:rFonts w:ascii="Arial" w:hAnsi="Arial" w:cs="Arial"/>
          <w:sz w:val="22"/>
          <w:szCs w:val="22"/>
        </w:rPr>
        <w:t>a</w:t>
      </w:r>
      <w:r w:rsidRPr="00F2319F">
        <w:rPr>
          <w:rFonts w:ascii="Arial" w:hAnsi="Arial" w:cs="Arial"/>
          <w:spacing w:val="-2"/>
          <w:sz w:val="22"/>
          <w:szCs w:val="22"/>
        </w:rPr>
        <w:t>ssigned by the Contractor to apply the specified coating system.</w:t>
      </w:r>
    </w:p>
    <w:p w:rsidR="008507DB" w:rsidRPr="00F2319F" w:rsidRDefault="008507DB" w:rsidP="008507DB">
      <w:pPr>
        <w:widowControl/>
        <w:suppressAutoHyphens/>
        <w:autoSpaceDE/>
        <w:autoSpaceDN/>
        <w:adjustRightInd/>
        <w:ind w:left="1440" w:hanging="720"/>
        <w:jc w:val="both"/>
        <w:rPr>
          <w:rFonts w:ascii="Arial" w:hAnsi="Arial" w:cs="Arial"/>
          <w:spacing w:val="-2"/>
          <w:sz w:val="22"/>
          <w:szCs w:val="22"/>
        </w:rPr>
      </w:pP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4.</w:t>
      </w:r>
      <w:r w:rsidRPr="00F2319F">
        <w:rPr>
          <w:rFonts w:ascii="Arial" w:hAnsi="Arial" w:cs="Arial"/>
          <w:spacing w:val="-2"/>
          <w:sz w:val="22"/>
          <w:szCs w:val="22"/>
        </w:rPr>
        <w:tab/>
        <w:t>Coating Systems Manufacturer.</w:t>
      </w:r>
    </w:p>
    <w:p w:rsidR="008507DB" w:rsidRPr="00F2319F" w:rsidRDefault="008507DB" w:rsidP="00A76252">
      <w:pPr>
        <w:widowControl/>
        <w:autoSpaceDE/>
        <w:autoSpaceDN/>
        <w:adjustRightInd/>
        <w:ind w:left="162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r>
      <w:r w:rsidRPr="00F2319F">
        <w:rPr>
          <w:rFonts w:ascii="Arial" w:hAnsi="Arial" w:cs="Arial"/>
          <w:spacing w:val="-2"/>
          <w:sz w:val="22"/>
          <w:szCs w:val="22"/>
        </w:rPr>
        <w:t xml:space="preserve">The manufacturer of the various components that comprise the Coating Systems.  </w:t>
      </w:r>
    </w:p>
    <w:p w:rsidR="008507DB" w:rsidRPr="00F2319F" w:rsidRDefault="008507DB" w:rsidP="008507DB">
      <w:pPr>
        <w:widowControl/>
        <w:suppressAutoHyphens/>
        <w:autoSpaceDE/>
        <w:autoSpaceDN/>
        <w:adjustRightInd/>
        <w:ind w:left="900" w:hanging="360"/>
        <w:rPr>
          <w:rFonts w:ascii="Arial" w:hAnsi="Arial" w:cs="Arial"/>
          <w:spacing w:val="-2"/>
          <w:sz w:val="22"/>
          <w:szCs w:val="22"/>
        </w:rPr>
      </w:pP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5.</w:t>
      </w:r>
      <w:r w:rsidRPr="00F2319F">
        <w:rPr>
          <w:rFonts w:ascii="Arial" w:hAnsi="Arial" w:cs="Arial"/>
          <w:spacing w:val="-2"/>
          <w:sz w:val="22"/>
          <w:szCs w:val="22"/>
        </w:rPr>
        <w:tab/>
        <w:t>Manufacturer’s Representative</w:t>
      </w:r>
    </w:p>
    <w:p w:rsidR="008507DB" w:rsidRPr="00F2319F" w:rsidRDefault="008507DB" w:rsidP="00A76252">
      <w:pPr>
        <w:widowControl/>
        <w:autoSpaceDE/>
        <w:autoSpaceDN/>
        <w:adjustRightInd/>
        <w:ind w:left="1620" w:hanging="540"/>
        <w:jc w:val="both"/>
        <w:rPr>
          <w:rFonts w:ascii="Arial" w:hAnsi="Arial" w:cs="Arial"/>
          <w:b/>
          <w:spacing w:val="-2"/>
          <w:sz w:val="22"/>
          <w:szCs w:val="22"/>
        </w:rPr>
      </w:pPr>
      <w:r w:rsidRPr="00F2319F">
        <w:rPr>
          <w:rFonts w:ascii="Arial" w:hAnsi="Arial" w:cs="Arial"/>
          <w:spacing w:val="-2"/>
          <w:sz w:val="22"/>
          <w:szCs w:val="22"/>
        </w:rPr>
        <w:t>a.</w:t>
      </w:r>
      <w:r w:rsidRPr="00F2319F">
        <w:rPr>
          <w:rFonts w:ascii="Arial" w:hAnsi="Arial" w:cs="Arial"/>
          <w:spacing w:val="-2"/>
          <w:sz w:val="22"/>
          <w:szCs w:val="22"/>
        </w:rPr>
        <w:tab/>
        <w:t>A representative authorized to act on behalf of the manufacturer regarding technical and commercial issues, which includes Third Party Inspector approved by the Engineer</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jc w:val="both"/>
        <w:rPr>
          <w:rFonts w:ascii="Arial" w:hAnsi="Arial" w:cs="Arial"/>
          <w:spacing w:val="-2"/>
          <w:sz w:val="22"/>
          <w:szCs w:val="22"/>
        </w:rPr>
      </w:pPr>
      <w:r w:rsidRPr="00F2319F">
        <w:rPr>
          <w:rFonts w:ascii="Arial" w:hAnsi="Arial" w:cs="Arial"/>
          <w:b/>
          <w:spacing w:val="-2"/>
          <w:sz w:val="22"/>
          <w:szCs w:val="22"/>
        </w:rPr>
        <w:t>691.01.03</w:t>
      </w:r>
      <w:r w:rsidRPr="00F2319F">
        <w:rPr>
          <w:rFonts w:ascii="Arial" w:hAnsi="Arial" w:cs="Arial"/>
          <w:b/>
          <w:spacing w:val="-2"/>
          <w:sz w:val="22"/>
          <w:szCs w:val="22"/>
        </w:rPr>
        <w:tab/>
        <w:t>REFERENCES</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Default="008507DB" w:rsidP="008507DB">
      <w:pPr>
        <w:widowControl/>
        <w:numPr>
          <w:ilvl w:val="0"/>
          <w:numId w:val="1"/>
        </w:numPr>
        <w:suppressAutoHyphens/>
        <w:autoSpaceDE/>
        <w:autoSpaceDN/>
        <w:adjustRightInd/>
        <w:ind w:hanging="720"/>
        <w:jc w:val="both"/>
        <w:rPr>
          <w:rFonts w:ascii="Arial" w:hAnsi="Arial" w:cs="Arial"/>
          <w:spacing w:val="-2"/>
          <w:sz w:val="22"/>
          <w:szCs w:val="22"/>
        </w:rPr>
      </w:pPr>
      <w:r w:rsidRPr="00F2319F">
        <w:rPr>
          <w:rFonts w:ascii="Arial" w:hAnsi="Arial" w:cs="Arial"/>
          <w:spacing w:val="-2"/>
          <w:sz w:val="22"/>
          <w:szCs w:val="22"/>
        </w:rPr>
        <w:t>This section contains references to the following standards, latest editions. They are a part of this section as specified and modified. Where a referenced document contains references to other standards the requirements affording the greatest protection to the Owner shall apply, as determined by the Engineer.</w:t>
      </w:r>
    </w:p>
    <w:p w:rsidR="008507DB" w:rsidRPr="00F2319F" w:rsidRDefault="008507DB" w:rsidP="008507DB">
      <w:pPr>
        <w:widowControl/>
        <w:suppressAutoHyphens/>
        <w:autoSpaceDE/>
        <w:autoSpaceDN/>
        <w:adjustRightInd/>
        <w:ind w:left="720"/>
        <w:jc w:val="both"/>
        <w:rPr>
          <w:rFonts w:ascii="Arial" w:hAnsi="Arial" w:cs="Arial"/>
          <w:spacing w:val="-2"/>
          <w:sz w:val="22"/>
          <w:szCs w:val="22"/>
        </w:rPr>
      </w:pPr>
    </w:p>
    <w:p w:rsidR="008507DB" w:rsidRDefault="008507DB" w:rsidP="008507DB">
      <w:pPr>
        <w:widowControl/>
        <w:numPr>
          <w:ilvl w:val="0"/>
          <w:numId w:val="1"/>
        </w:numPr>
        <w:suppressAutoHyphens/>
        <w:autoSpaceDE/>
        <w:autoSpaceDN/>
        <w:adjustRightInd/>
        <w:ind w:hanging="720"/>
        <w:jc w:val="both"/>
        <w:rPr>
          <w:rFonts w:ascii="Arial" w:hAnsi="Arial" w:cs="Arial"/>
          <w:spacing w:val="-2"/>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480"/>
      </w:tblGrid>
      <w:tr w:rsidR="008507DB" w:rsidTr="006F59D7">
        <w:trPr>
          <w:trHeight w:val="288"/>
        </w:trPr>
        <w:tc>
          <w:tcPr>
            <w:tcW w:w="1800" w:type="dxa"/>
            <w:vAlign w:val="center"/>
          </w:tcPr>
          <w:p w:rsidR="008507DB" w:rsidRPr="00BB434D" w:rsidRDefault="008507DB" w:rsidP="006F59D7">
            <w:pPr>
              <w:widowControl/>
              <w:suppressAutoHyphens/>
              <w:autoSpaceDE/>
              <w:autoSpaceDN/>
              <w:adjustRightInd/>
              <w:rPr>
                <w:rFonts w:ascii="Arial" w:hAnsi="Arial" w:cs="Arial"/>
                <w:spacing w:val="-2"/>
                <w:sz w:val="22"/>
                <w:szCs w:val="22"/>
                <w:u w:val="single"/>
              </w:rPr>
            </w:pPr>
            <w:r>
              <w:rPr>
                <w:rFonts w:ascii="Arial" w:hAnsi="Arial" w:cs="Arial"/>
                <w:spacing w:val="-2"/>
                <w:sz w:val="22"/>
                <w:szCs w:val="22"/>
                <w:u w:val="single"/>
              </w:rPr>
              <w:t>Reference</w:t>
            </w:r>
          </w:p>
        </w:tc>
        <w:tc>
          <w:tcPr>
            <w:tcW w:w="6480" w:type="dxa"/>
            <w:vAlign w:val="center"/>
          </w:tcPr>
          <w:p w:rsidR="008507DB" w:rsidRPr="00BB434D" w:rsidRDefault="008507DB" w:rsidP="006F59D7">
            <w:pPr>
              <w:widowControl/>
              <w:suppressAutoHyphens/>
              <w:autoSpaceDE/>
              <w:autoSpaceDN/>
              <w:adjustRightInd/>
              <w:rPr>
                <w:rFonts w:ascii="Arial" w:hAnsi="Arial" w:cs="Arial"/>
                <w:spacing w:val="-2"/>
                <w:sz w:val="22"/>
                <w:szCs w:val="22"/>
                <w:u w:val="single"/>
              </w:rPr>
            </w:pPr>
            <w:r w:rsidRPr="00BB434D">
              <w:rPr>
                <w:rFonts w:ascii="Arial" w:hAnsi="Arial" w:cs="Arial"/>
                <w:spacing w:val="-2"/>
                <w:sz w:val="22"/>
                <w:szCs w:val="22"/>
                <w:u w:val="single"/>
              </w:rPr>
              <w:t>Title</w:t>
            </w:r>
          </w:p>
        </w:tc>
      </w:tr>
      <w:tr w:rsidR="008507DB" w:rsidTr="006F59D7">
        <w:trPr>
          <w:trHeight w:val="288"/>
        </w:trPr>
        <w:tc>
          <w:tcPr>
            <w:tcW w:w="1800" w:type="dxa"/>
            <w:vAlign w:val="center"/>
          </w:tcPr>
          <w:p w:rsidR="008507DB" w:rsidRDefault="008507DB" w:rsidP="006F59D7">
            <w:pPr>
              <w:widowControl/>
              <w:suppressAutoHyphens/>
              <w:autoSpaceDE/>
              <w:autoSpaceDN/>
              <w:adjustRightInd/>
              <w:rPr>
                <w:rFonts w:ascii="Arial" w:hAnsi="Arial" w:cs="Arial"/>
                <w:spacing w:val="-2"/>
                <w:sz w:val="22"/>
                <w:szCs w:val="22"/>
              </w:rPr>
            </w:pPr>
          </w:p>
        </w:tc>
        <w:tc>
          <w:tcPr>
            <w:tcW w:w="6480" w:type="dxa"/>
            <w:vAlign w:val="center"/>
          </w:tcPr>
          <w:p w:rsidR="008507DB" w:rsidRPr="00BB434D" w:rsidRDefault="008507DB" w:rsidP="006F59D7">
            <w:pPr>
              <w:widowControl/>
              <w:suppressAutoHyphens/>
              <w:autoSpaceDE/>
              <w:autoSpaceDN/>
              <w:adjustRightInd/>
              <w:rPr>
                <w:rFonts w:ascii="Arial" w:hAnsi="Arial" w:cs="Arial"/>
                <w:spacing w:val="-2"/>
                <w:sz w:val="22"/>
                <w:szCs w:val="22"/>
              </w:rPr>
            </w:pPr>
          </w:p>
        </w:tc>
      </w:tr>
      <w:tr w:rsidR="008507DB" w:rsidTr="006F59D7">
        <w:trPr>
          <w:trHeight w:val="288"/>
        </w:trPr>
        <w:tc>
          <w:tcPr>
            <w:tcW w:w="1800" w:type="dxa"/>
            <w:vAlign w:val="center"/>
          </w:tcPr>
          <w:p w:rsidR="008507DB" w:rsidRDefault="008507DB" w:rsidP="006F59D7">
            <w:pPr>
              <w:widowControl/>
              <w:suppressAutoHyphens/>
              <w:autoSpaceDE/>
              <w:autoSpaceDN/>
              <w:adjustRightInd/>
              <w:rPr>
                <w:rFonts w:ascii="Arial" w:hAnsi="Arial" w:cs="Arial"/>
                <w:spacing w:val="-2"/>
                <w:sz w:val="22"/>
                <w:szCs w:val="22"/>
              </w:rPr>
            </w:pPr>
            <w:r>
              <w:rPr>
                <w:rFonts w:ascii="Arial" w:hAnsi="Arial" w:cs="Arial"/>
                <w:spacing w:val="-2"/>
                <w:sz w:val="22"/>
                <w:szCs w:val="22"/>
              </w:rPr>
              <w:t>ASTM D16</w:t>
            </w:r>
          </w:p>
        </w:tc>
        <w:tc>
          <w:tcPr>
            <w:tcW w:w="6480" w:type="dxa"/>
            <w:vAlign w:val="center"/>
          </w:tcPr>
          <w:p w:rsidR="008507DB" w:rsidRDefault="008507DB" w:rsidP="006F59D7">
            <w:pPr>
              <w:widowControl/>
              <w:suppressAutoHyphens/>
              <w:autoSpaceDE/>
              <w:autoSpaceDN/>
              <w:adjustRightInd/>
              <w:rPr>
                <w:rFonts w:ascii="Arial" w:hAnsi="Arial" w:cs="Arial"/>
                <w:spacing w:val="-2"/>
                <w:sz w:val="22"/>
                <w:szCs w:val="22"/>
              </w:rPr>
            </w:pPr>
            <w:r w:rsidRPr="00BB434D">
              <w:rPr>
                <w:rFonts w:ascii="Arial" w:hAnsi="Arial" w:cs="Arial"/>
                <w:spacing w:val="-2"/>
                <w:sz w:val="22"/>
                <w:szCs w:val="22"/>
              </w:rPr>
              <w:t>Standard Terminology Relating to Paint, Varnish, Lacquer, and Related Products</w:t>
            </w:r>
          </w:p>
        </w:tc>
      </w:tr>
      <w:tr w:rsidR="008507DB" w:rsidTr="006F59D7">
        <w:trPr>
          <w:trHeight w:val="288"/>
        </w:trPr>
        <w:tc>
          <w:tcPr>
            <w:tcW w:w="1800" w:type="dxa"/>
            <w:vAlign w:val="center"/>
          </w:tcPr>
          <w:p w:rsidR="008507DB" w:rsidRDefault="008507DB" w:rsidP="006F59D7">
            <w:pPr>
              <w:widowControl/>
              <w:suppressAutoHyphens/>
              <w:autoSpaceDE/>
              <w:autoSpaceDN/>
              <w:adjustRightInd/>
              <w:rPr>
                <w:rFonts w:ascii="Arial" w:hAnsi="Arial" w:cs="Arial"/>
                <w:spacing w:val="-2"/>
                <w:sz w:val="22"/>
                <w:szCs w:val="22"/>
              </w:rPr>
            </w:pPr>
          </w:p>
        </w:tc>
        <w:tc>
          <w:tcPr>
            <w:tcW w:w="6480" w:type="dxa"/>
            <w:vAlign w:val="center"/>
          </w:tcPr>
          <w:p w:rsidR="008507DB" w:rsidRDefault="008507DB" w:rsidP="006F59D7">
            <w:pPr>
              <w:widowControl/>
              <w:suppressAutoHyphens/>
              <w:autoSpaceDE/>
              <w:autoSpaceDN/>
              <w:adjustRightInd/>
              <w:rPr>
                <w:rFonts w:ascii="Arial" w:hAnsi="Arial" w:cs="Arial"/>
                <w:spacing w:val="-2"/>
                <w:sz w:val="22"/>
                <w:szCs w:val="22"/>
              </w:rPr>
            </w:pPr>
          </w:p>
        </w:tc>
      </w:tr>
      <w:tr w:rsidR="008507DB" w:rsidTr="006F59D7">
        <w:trPr>
          <w:trHeight w:val="288"/>
        </w:trPr>
        <w:tc>
          <w:tcPr>
            <w:tcW w:w="1800" w:type="dxa"/>
            <w:vAlign w:val="center"/>
          </w:tcPr>
          <w:p w:rsidR="008507DB" w:rsidRDefault="008507DB" w:rsidP="006F59D7">
            <w:pPr>
              <w:widowControl/>
              <w:suppressAutoHyphens/>
              <w:autoSpaceDE/>
              <w:autoSpaceDN/>
              <w:adjustRightInd/>
              <w:rPr>
                <w:rFonts w:ascii="Arial" w:hAnsi="Arial" w:cs="Arial"/>
                <w:spacing w:val="-2"/>
                <w:sz w:val="22"/>
                <w:szCs w:val="22"/>
              </w:rPr>
            </w:pPr>
            <w:r>
              <w:rPr>
                <w:rFonts w:ascii="Arial" w:hAnsi="Arial" w:cs="Arial"/>
                <w:spacing w:val="-2"/>
                <w:sz w:val="22"/>
                <w:szCs w:val="22"/>
              </w:rPr>
              <w:t>ASTM D3960</w:t>
            </w:r>
          </w:p>
        </w:tc>
        <w:tc>
          <w:tcPr>
            <w:tcW w:w="6480" w:type="dxa"/>
            <w:vAlign w:val="center"/>
          </w:tcPr>
          <w:p w:rsidR="008507DB" w:rsidRDefault="008507DB" w:rsidP="006F59D7">
            <w:pPr>
              <w:widowControl/>
              <w:suppressAutoHyphens/>
              <w:autoSpaceDE/>
              <w:autoSpaceDN/>
              <w:adjustRightInd/>
              <w:rPr>
                <w:rFonts w:ascii="Arial" w:hAnsi="Arial" w:cs="Arial"/>
                <w:spacing w:val="-2"/>
                <w:sz w:val="22"/>
                <w:szCs w:val="22"/>
              </w:rPr>
            </w:pPr>
            <w:r w:rsidRPr="00BB434D">
              <w:rPr>
                <w:rFonts w:ascii="Arial" w:hAnsi="Arial" w:cs="Arial"/>
                <w:spacing w:val="-2"/>
                <w:sz w:val="22"/>
                <w:szCs w:val="22"/>
              </w:rPr>
              <w:t>Standard Practice for Determining Volatile Organic Compound (VOC) Content of Paint and Related Coatings</w:t>
            </w:r>
          </w:p>
        </w:tc>
      </w:tr>
      <w:tr w:rsidR="008507DB" w:rsidTr="006F59D7">
        <w:trPr>
          <w:trHeight w:val="288"/>
        </w:trPr>
        <w:tc>
          <w:tcPr>
            <w:tcW w:w="1800" w:type="dxa"/>
            <w:vAlign w:val="center"/>
          </w:tcPr>
          <w:p w:rsidR="008507DB" w:rsidRDefault="008507DB" w:rsidP="006F59D7">
            <w:pPr>
              <w:widowControl/>
              <w:suppressAutoHyphens/>
              <w:autoSpaceDE/>
              <w:autoSpaceDN/>
              <w:adjustRightInd/>
              <w:rPr>
                <w:rFonts w:ascii="Arial" w:hAnsi="Arial" w:cs="Arial"/>
                <w:spacing w:val="-2"/>
                <w:sz w:val="22"/>
                <w:szCs w:val="22"/>
              </w:rPr>
            </w:pPr>
          </w:p>
        </w:tc>
        <w:tc>
          <w:tcPr>
            <w:tcW w:w="6480" w:type="dxa"/>
            <w:vAlign w:val="center"/>
          </w:tcPr>
          <w:p w:rsidR="008507DB" w:rsidRDefault="008507DB" w:rsidP="006F59D7">
            <w:pPr>
              <w:widowControl/>
              <w:suppressAutoHyphens/>
              <w:autoSpaceDE/>
              <w:autoSpaceDN/>
              <w:adjustRightInd/>
              <w:rPr>
                <w:rFonts w:ascii="Arial" w:hAnsi="Arial" w:cs="Arial"/>
                <w:spacing w:val="-2"/>
                <w:sz w:val="22"/>
                <w:szCs w:val="22"/>
              </w:rPr>
            </w:pPr>
          </w:p>
        </w:tc>
      </w:tr>
      <w:tr w:rsidR="008507DB" w:rsidTr="006F59D7">
        <w:trPr>
          <w:trHeight w:val="288"/>
        </w:trPr>
        <w:tc>
          <w:tcPr>
            <w:tcW w:w="1800" w:type="dxa"/>
            <w:vAlign w:val="center"/>
          </w:tcPr>
          <w:p w:rsidR="008507DB" w:rsidRDefault="008507DB" w:rsidP="006F59D7">
            <w:pPr>
              <w:widowControl/>
              <w:suppressAutoHyphens/>
              <w:autoSpaceDE/>
              <w:autoSpaceDN/>
              <w:adjustRightInd/>
              <w:rPr>
                <w:rFonts w:ascii="Arial" w:hAnsi="Arial" w:cs="Arial"/>
                <w:spacing w:val="-2"/>
                <w:sz w:val="22"/>
                <w:szCs w:val="22"/>
              </w:rPr>
            </w:pPr>
            <w:r>
              <w:rPr>
                <w:rFonts w:ascii="Arial" w:hAnsi="Arial" w:cs="Arial"/>
                <w:spacing w:val="-2"/>
                <w:sz w:val="22"/>
                <w:szCs w:val="22"/>
              </w:rPr>
              <w:t>ASTM D7234</w:t>
            </w:r>
          </w:p>
        </w:tc>
        <w:tc>
          <w:tcPr>
            <w:tcW w:w="6480" w:type="dxa"/>
            <w:vAlign w:val="center"/>
          </w:tcPr>
          <w:p w:rsidR="008507DB" w:rsidRDefault="008507DB" w:rsidP="006F59D7">
            <w:pPr>
              <w:widowControl/>
              <w:suppressAutoHyphens/>
              <w:autoSpaceDE/>
              <w:autoSpaceDN/>
              <w:adjustRightInd/>
              <w:rPr>
                <w:rFonts w:ascii="Arial" w:hAnsi="Arial" w:cs="Arial"/>
                <w:spacing w:val="-2"/>
                <w:sz w:val="22"/>
                <w:szCs w:val="22"/>
              </w:rPr>
            </w:pPr>
            <w:r w:rsidRPr="00BB434D">
              <w:rPr>
                <w:rFonts w:ascii="Arial" w:hAnsi="Arial" w:cs="Arial"/>
                <w:spacing w:val="-2"/>
                <w:sz w:val="22"/>
                <w:szCs w:val="22"/>
              </w:rPr>
              <w:t>Standard Test Method for Pull-Off Strength of Coatings Using Portable Adhesion Testers</w:t>
            </w:r>
          </w:p>
        </w:tc>
      </w:tr>
      <w:tr w:rsidR="008507DB" w:rsidTr="006F59D7">
        <w:trPr>
          <w:trHeight w:val="288"/>
        </w:trPr>
        <w:tc>
          <w:tcPr>
            <w:tcW w:w="1800" w:type="dxa"/>
            <w:vAlign w:val="center"/>
          </w:tcPr>
          <w:p w:rsidR="008507DB" w:rsidRDefault="008507DB" w:rsidP="006F59D7">
            <w:pPr>
              <w:widowControl/>
              <w:suppressAutoHyphens/>
              <w:autoSpaceDE/>
              <w:autoSpaceDN/>
              <w:adjustRightInd/>
              <w:rPr>
                <w:rFonts w:ascii="Arial" w:hAnsi="Arial" w:cs="Arial"/>
                <w:spacing w:val="-2"/>
                <w:sz w:val="22"/>
                <w:szCs w:val="22"/>
              </w:rPr>
            </w:pPr>
          </w:p>
        </w:tc>
        <w:tc>
          <w:tcPr>
            <w:tcW w:w="6480" w:type="dxa"/>
            <w:vAlign w:val="center"/>
          </w:tcPr>
          <w:p w:rsidR="008507DB" w:rsidRDefault="008507DB" w:rsidP="006F59D7">
            <w:pPr>
              <w:widowControl/>
              <w:suppressAutoHyphens/>
              <w:autoSpaceDE/>
              <w:autoSpaceDN/>
              <w:adjustRightInd/>
              <w:rPr>
                <w:rFonts w:ascii="Arial" w:hAnsi="Arial" w:cs="Arial"/>
                <w:spacing w:val="-2"/>
                <w:sz w:val="22"/>
                <w:szCs w:val="22"/>
              </w:rPr>
            </w:pPr>
          </w:p>
        </w:tc>
      </w:tr>
      <w:tr w:rsidR="008507DB" w:rsidTr="006F59D7">
        <w:trPr>
          <w:trHeight w:val="288"/>
        </w:trPr>
        <w:tc>
          <w:tcPr>
            <w:tcW w:w="1800" w:type="dxa"/>
            <w:vAlign w:val="center"/>
          </w:tcPr>
          <w:p w:rsidR="008507DB" w:rsidRDefault="008507DB" w:rsidP="006F59D7">
            <w:pPr>
              <w:widowControl/>
              <w:suppressAutoHyphens/>
              <w:autoSpaceDE/>
              <w:autoSpaceDN/>
              <w:adjustRightInd/>
              <w:rPr>
                <w:rFonts w:ascii="Arial" w:hAnsi="Arial" w:cs="Arial"/>
                <w:spacing w:val="-2"/>
                <w:sz w:val="22"/>
                <w:szCs w:val="22"/>
              </w:rPr>
            </w:pPr>
            <w:r>
              <w:rPr>
                <w:rFonts w:ascii="Arial" w:hAnsi="Arial" w:cs="Arial"/>
                <w:spacing w:val="-2"/>
                <w:sz w:val="22"/>
                <w:szCs w:val="22"/>
              </w:rPr>
              <w:t>ATSM D4787</w:t>
            </w:r>
          </w:p>
        </w:tc>
        <w:tc>
          <w:tcPr>
            <w:tcW w:w="6480" w:type="dxa"/>
            <w:vAlign w:val="center"/>
          </w:tcPr>
          <w:p w:rsidR="008507DB" w:rsidRDefault="008507DB" w:rsidP="006F59D7">
            <w:pPr>
              <w:widowControl/>
              <w:suppressAutoHyphens/>
              <w:autoSpaceDE/>
              <w:autoSpaceDN/>
              <w:adjustRightInd/>
              <w:rPr>
                <w:rFonts w:ascii="Arial" w:hAnsi="Arial" w:cs="Arial"/>
                <w:spacing w:val="-2"/>
                <w:sz w:val="22"/>
                <w:szCs w:val="22"/>
              </w:rPr>
            </w:pPr>
            <w:r w:rsidRPr="00BB434D">
              <w:rPr>
                <w:rFonts w:ascii="Arial" w:hAnsi="Arial" w:cs="Arial"/>
                <w:spacing w:val="-2"/>
                <w:sz w:val="22"/>
                <w:szCs w:val="22"/>
              </w:rPr>
              <w:t>Standard Practice for Continuity Verification of Liquid or Sheet Linings Applied to Concrete Substrates</w:t>
            </w:r>
          </w:p>
        </w:tc>
      </w:tr>
      <w:tr w:rsidR="008507DB" w:rsidTr="006F59D7">
        <w:trPr>
          <w:trHeight w:val="288"/>
        </w:trPr>
        <w:tc>
          <w:tcPr>
            <w:tcW w:w="1800" w:type="dxa"/>
            <w:vAlign w:val="center"/>
          </w:tcPr>
          <w:p w:rsidR="008507DB" w:rsidRDefault="008507DB" w:rsidP="006F59D7">
            <w:pPr>
              <w:widowControl/>
              <w:suppressAutoHyphens/>
              <w:autoSpaceDE/>
              <w:autoSpaceDN/>
              <w:adjustRightInd/>
              <w:rPr>
                <w:rFonts w:ascii="Arial" w:hAnsi="Arial" w:cs="Arial"/>
                <w:spacing w:val="-2"/>
                <w:sz w:val="22"/>
                <w:szCs w:val="22"/>
              </w:rPr>
            </w:pPr>
          </w:p>
        </w:tc>
        <w:tc>
          <w:tcPr>
            <w:tcW w:w="6480" w:type="dxa"/>
            <w:vAlign w:val="center"/>
          </w:tcPr>
          <w:p w:rsidR="008507DB" w:rsidRPr="00BB434D" w:rsidRDefault="008507DB" w:rsidP="006F59D7">
            <w:pPr>
              <w:widowControl/>
              <w:suppressAutoHyphens/>
              <w:autoSpaceDE/>
              <w:autoSpaceDN/>
              <w:adjustRightInd/>
              <w:rPr>
                <w:rFonts w:ascii="Arial" w:hAnsi="Arial" w:cs="Arial"/>
                <w:spacing w:val="-2"/>
                <w:sz w:val="22"/>
                <w:szCs w:val="22"/>
              </w:rPr>
            </w:pPr>
          </w:p>
        </w:tc>
      </w:tr>
      <w:tr w:rsidR="008507DB" w:rsidTr="006F59D7">
        <w:trPr>
          <w:trHeight w:val="288"/>
        </w:trPr>
        <w:tc>
          <w:tcPr>
            <w:tcW w:w="1800" w:type="dxa"/>
            <w:vAlign w:val="center"/>
          </w:tcPr>
          <w:p w:rsidR="008507DB" w:rsidRDefault="008507DB" w:rsidP="006F59D7">
            <w:pPr>
              <w:widowControl/>
              <w:suppressAutoHyphens/>
              <w:autoSpaceDE/>
              <w:autoSpaceDN/>
              <w:adjustRightInd/>
              <w:rPr>
                <w:rFonts w:ascii="Arial" w:hAnsi="Arial" w:cs="Arial"/>
                <w:spacing w:val="-2"/>
                <w:sz w:val="22"/>
                <w:szCs w:val="22"/>
              </w:rPr>
            </w:pPr>
            <w:r>
              <w:rPr>
                <w:rFonts w:ascii="Arial" w:hAnsi="Arial" w:cs="Arial"/>
                <w:spacing w:val="-2"/>
                <w:sz w:val="22"/>
                <w:szCs w:val="22"/>
              </w:rPr>
              <w:t>OSHA 29CFR</w:t>
            </w:r>
          </w:p>
        </w:tc>
        <w:tc>
          <w:tcPr>
            <w:tcW w:w="6480" w:type="dxa"/>
            <w:vAlign w:val="center"/>
          </w:tcPr>
          <w:p w:rsidR="008507DB" w:rsidRPr="00BB434D" w:rsidRDefault="008507DB" w:rsidP="006F59D7">
            <w:pPr>
              <w:widowControl/>
              <w:suppressAutoHyphens/>
              <w:autoSpaceDE/>
              <w:autoSpaceDN/>
              <w:adjustRightInd/>
              <w:rPr>
                <w:rFonts w:ascii="Arial" w:hAnsi="Arial" w:cs="Arial"/>
                <w:spacing w:val="-2"/>
                <w:sz w:val="22"/>
                <w:szCs w:val="22"/>
              </w:rPr>
            </w:pPr>
            <w:r w:rsidRPr="003511BF">
              <w:rPr>
                <w:rFonts w:ascii="Arial" w:hAnsi="Arial" w:cs="Arial"/>
                <w:spacing w:val="-2"/>
                <w:sz w:val="22"/>
                <w:szCs w:val="22"/>
              </w:rPr>
              <w:t>Occupational Safety and Health Administration (OSHA), 1926/1910</w:t>
            </w:r>
            <w:r>
              <w:rPr>
                <w:rFonts w:ascii="Arial" w:hAnsi="Arial" w:cs="Arial"/>
                <w:spacing w:val="-2"/>
                <w:sz w:val="22"/>
                <w:szCs w:val="22"/>
              </w:rPr>
              <w:t xml:space="preserve"> </w:t>
            </w:r>
            <w:r w:rsidRPr="003511BF">
              <w:rPr>
                <w:rFonts w:ascii="Arial" w:hAnsi="Arial" w:cs="Arial"/>
                <w:spacing w:val="-2"/>
                <w:sz w:val="22"/>
                <w:szCs w:val="22"/>
              </w:rPr>
              <w:t>Safety and Health Standards</w:t>
            </w:r>
          </w:p>
        </w:tc>
      </w:tr>
      <w:tr w:rsidR="008507DB" w:rsidTr="006F59D7">
        <w:trPr>
          <w:trHeight w:val="288"/>
        </w:trPr>
        <w:tc>
          <w:tcPr>
            <w:tcW w:w="1800" w:type="dxa"/>
            <w:vAlign w:val="center"/>
          </w:tcPr>
          <w:p w:rsidR="008507DB" w:rsidRDefault="008507DB" w:rsidP="006F59D7">
            <w:pPr>
              <w:widowControl/>
              <w:suppressAutoHyphens/>
              <w:autoSpaceDE/>
              <w:autoSpaceDN/>
              <w:adjustRightInd/>
              <w:rPr>
                <w:rFonts w:ascii="Arial" w:hAnsi="Arial" w:cs="Arial"/>
                <w:spacing w:val="-2"/>
                <w:sz w:val="22"/>
                <w:szCs w:val="22"/>
              </w:rPr>
            </w:pPr>
          </w:p>
        </w:tc>
        <w:tc>
          <w:tcPr>
            <w:tcW w:w="6480" w:type="dxa"/>
            <w:vAlign w:val="center"/>
          </w:tcPr>
          <w:p w:rsidR="008507DB" w:rsidRPr="003511BF" w:rsidRDefault="008507DB" w:rsidP="006F59D7">
            <w:pPr>
              <w:widowControl/>
              <w:suppressAutoHyphens/>
              <w:autoSpaceDE/>
              <w:autoSpaceDN/>
              <w:adjustRightInd/>
              <w:rPr>
                <w:rFonts w:ascii="Arial" w:hAnsi="Arial" w:cs="Arial"/>
                <w:spacing w:val="-2"/>
                <w:sz w:val="22"/>
                <w:szCs w:val="22"/>
              </w:rPr>
            </w:pPr>
          </w:p>
        </w:tc>
      </w:tr>
      <w:tr w:rsidR="008507DB" w:rsidTr="006F59D7">
        <w:trPr>
          <w:trHeight w:val="288"/>
        </w:trPr>
        <w:tc>
          <w:tcPr>
            <w:tcW w:w="1800" w:type="dxa"/>
            <w:vAlign w:val="center"/>
          </w:tcPr>
          <w:p w:rsidR="008507DB" w:rsidRDefault="008507DB" w:rsidP="006F59D7">
            <w:pPr>
              <w:widowControl/>
              <w:suppressAutoHyphens/>
              <w:autoSpaceDE/>
              <w:autoSpaceDN/>
              <w:adjustRightInd/>
              <w:rPr>
                <w:rFonts w:ascii="Arial" w:hAnsi="Arial" w:cs="Arial"/>
                <w:spacing w:val="-2"/>
                <w:sz w:val="22"/>
                <w:szCs w:val="22"/>
              </w:rPr>
            </w:pPr>
            <w:r>
              <w:rPr>
                <w:rFonts w:ascii="Arial" w:hAnsi="Arial" w:cs="Arial"/>
                <w:spacing w:val="-2"/>
                <w:sz w:val="22"/>
                <w:szCs w:val="22"/>
              </w:rPr>
              <w:t>SSPC</w:t>
            </w:r>
          </w:p>
        </w:tc>
        <w:tc>
          <w:tcPr>
            <w:tcW w:w="6480" w:type="dxa"/>
            <w:vAlign w:val="center"/>
          </w:tcPr>
          <w:p w:rsidR="008507DB" w:rsidRPr="003511BF" w:rsidRDefault="008507DB" w:rsidP="006F59D7">
            <w:pPr>
              <w:widowControl/>
              <w:suppressAutoHyphens/>
              <w:autoSpaceDE/>
              <w:autoSpaceDN/>
              <w:adjustRightInd/>
              <w:rPr>
                <w:rFonts w:ascii="Arial" w:hAnsi="Arial" w:cs="Arial"/>
                <w:spacing w:val="-2"/>
                <w:sz w:val="22"/>
                <w:szCs w:val="22"/>
              </w:rPr>
            </w:pPr>
            <w:r w:rsidRPr="003511BF">
              <w:rPr>
                <w:rFonts w:ascii="Arial" w:hAnsi="Arial" w:cs="Arial"/>
                <w:spacing w:val="-2"/>
                <w:sz w:val="22"/>
                <w:szCs w:val="22"/>
              </w:rPr>
              <w:t>Steel Structures Painting Council Specifications</w:t>
            </w:r>
          </w:p>
        </w:tc>
      </w:tr>
      <w:tr w:rsidR="008507DB" w:rsidTr="006F59D7">
        <w:trPr>
          <w:trHeight w:val="288"/>
        </w:trPr>
        <w:tc>
          <w:tcPr>
            <w:tcW w:w="1800" w:type="dxa"/>
            <w:vAlign w:val="center"/>
          </w:tcPr>
          <w:p w:rsidR="008507DB" w:rsidRDefault="008507DB" w:rsidP="006F59D7">
            <w:pPr>
              <w:widowControl/>
              <w:suppressAutoHyphens/>
              <w:autoSpaceDE/>
              <w:autoSpaceDN/>
              <w:adjustRightInd/>
              <w:rPr>
                <w:rFonts w:ascii="Arial" w:hAnsi="Arial" w:cs="Arial"/>
                <w:spacing w:val="-2"/>
                <w:sz w:val="22"/>
                <w:szCs w:val="22"/>
              </w:rPr>
            </w:pPr>
          </w:p>
        </w:tc>
        <w:tc>
          <w:tcPr>
            <w:tcW w:w="6480" w:type="dxa"/>
            <w:vAlign w:val="center"/>
          </w:tcPr>
          <w:p w:rsidR="008507DB" w:rsidRPr="003511BF" w:rsidRDefault="008507DB" w:rsidP="006F59D7">
            <w:pPr>
              <w:widowControl/>
              <w:suppressAutoHyphens/>
              <w:autoSpaceDE/>
              <w:autoSpaceDN/>
              <w:adjustRightInd/>
              <w:rPr>
                <w:rFonts w:ascii="Arial" w:hAnsi="Arial" w:cs="Arial"/>
                <w:spacing w:val="-2"/>
                <w:sz w:val="22"/>
                <w:szCs w:val="22"/>
              </w:rPr>
            </w:pPr>
          </w:p>
        </w:tc>
      </w:tr>
      <w:tr w:rsidR="008507DB" w:rsidTr="006F59D7">
        <w:trPr>
          <w:trHeight w:val="288"/>
        </w:trPr>
        <w:tc>
          <w:tcPr>
            <w:tcW w:w="1800" w:type="dxa"/>
            <w:vAlign w:val="center"/>
          </w:tcPr>
          <w:p w:rsidR="008507DB" w:rsidRDefault="008507DB" w:rsidP="006F59D7">
            <w:pPr>
              <w:widowControl/>
              <w:suppressAutoHyphens/>
              <w:autoSpaceDE/>
              <w:autoSpaceDN/>
              <w:adjustRightInd/>
              <w:rPr>
                <w:rFonts w:ascii="Arial" w:hAnsi="Arial" w:cs="Arial"/>
                <w:spacing w:val="-2"/>
                <w:sz w:val="22"/>
                <w:szCs w:val="22"/>
              </w:rPr>
            </w:pPr>
            <w:r>
              <w:rPr>
                <w:rFonts w:ascii="Arial" w:hAnsi="Arial" w:cs="Arial"/>
                <w:spacing w:val="-2"/>
                <w:sz w:val="22"/>
                <w:szCs w:val="22"/>
              </w:rPr>
              <w:t>ICRI</w:t>
            </w:r>
          </w:p>
        </w:tc>
        <w:tc>
          <w:tcPr>
            <w:tcW w:w="6480" w:type="dxa"/>
            <w:vAlign w:val="center"/>
          </w:tcPr>
          <w:p w:rsidR="008507DB" w:rsidRPr="003511BF" w:rsidRDefault="008507DB" w:rsidP="006F59D7">
            <w:pPr>
              <w:widowControl/>
              <w:suppressAutoHyphens/>
              <w:autoSpaceDE/>
              <w:autoSpaceDN/>
              <w:adjustRightInd/>
              <w:rPr>
                <w:rFonts w:ascii="Arial" w:hAnsi="Arial" w:cs="Arial"/>
                <w:spacing w:val="-2"/>
                <w:sz w:val="22"/>
                <w:szCs w:val="22"/>
              </w:rPr>
            </w:pPr>
            <w:r w:rsidRPr="003511BF">
              <w:rPr>
                <w:rFonts w:ascii="Arial" w:hAnsi="Arial" w:cs="Arial"/>
                <w:spacing w:val="-2"/>
                <w:sz w:val="22"/>
                <w:szCs w:val="22"/>
              </w:rPr>
              <w:t>International Concrete Repair Institute</w:t>
            </w:r>
          </w:p>
        </w:tc>
      </w:tr>
    </w:tbl>
    <w:p w:rsidR="008507DB" w:rsidRPr="00F2319F" w:rsidRDefault="008507DB" w:rsidP="008507DB">
      <w:pPr>
        <w:widowControl/>
        <w:suppressAutoHyphens/>
        <w:autoSpaceDE/>
        <w:autoSpaceDN/>
        <w:adjustRightInd/>
        <w:ind w:left="720"/>
        <w:jc w:val="both"/>
        <w:rPr>
          <w:rFonts w:ascii="Arial" w:hAnsi="Arial" w:cs="Arial"/>
          <w:spacing w:val="-2"/>
          <w:sz w:val="22"/>
          <w:szCs w:val="22"/>
        </w:rPr>
      </w:pPr>
    </w:p>
    <w:p w:rsidR="008507DB" w:rsidRDefault="008507DB" w:rsidP="008507DB">
      <w:pPr>
        <w:widowControl/>
        <w:autoSpaceDE/>
        <w:autoSpaceDN/>
        <w:adjustRightInd/>
        <w:rPr>
          <w:rFonts w:ascii="Arial" w:hAnsi="Arial" w:cs="Arial"/>
          <w:b/>
          <w:spacing w:val="-2"/>
          <w:sz w:val="22"/>
          <w:szCs w:val="22"/>
        </w:rPr>
      </w:pPr>
      <w:r>
        <w:rPr>
          <w:rFonts w:ascii="Arial" w:hAnsi="Arial" w:cs="Arial"/>
          <w:b/>
          <w:spacing w:val="-2"/>
          <w:sz w:val="22"/>
          <w:szCs w:val="22"/>
        </w:rPr>
        <w:br w:type="page"/>
      </w:r>
    </w:p>
    <w:p w:rsidR="008507DB" w:rsidRPr="00F2319F" w:rsidRDefault="008507DB" w:rsidP="008507DB">
      <w:pPr>
        <w:widowControl/>
        <w:suppressAutoHyphens/>
        <w:autoSpaceDE/>
        <w:autoSpaceDN/>
        <w:adjustRightInd/>
        <w:jc w:val="both"/>
        <w:rPr>
          <w:rFonts w:ascii="Arial" w:hAnsi="Arial" w:cs="Arial"/>
          <w:b/>
          <w:spacing w:val="-2"/>
          <w:sz w:val="22"/>
          <w:szCs w:val="22"/>
        </w:rPr>
      </w:pPr>
      <w:r w:rsidRPr="00F2319F">
        <w:rPr>
          <w:rFonts w:ascii="Arial" w:hAnsi="Arial" w:cs="Arial"/>
          <w:b/>
          <w:spacing w:val="-2"/>
          <w:sz w:val="22"/>
          <w:szCs w:val="22"/>
        </w:rPr>
        <w:lastRenderedPageBreak/>
        <w:t>691.01.04</w:t>
      </w:r>
      <w:r w:rsidRPr="00F2319F">
        <w:rPr>
          <w:rFonts w:ascii="Arial" w:hAnsi="Arial" w:cs="Arial"/>
          <w:b/>
          <w:spacing w:val="-2"/>
          <w:sz w:val="22"/>
          <w:szCs w:val="22"/>
        </w:rPr>
        <w:tab/>
        <w:t>MANUFACTURER'S REPRESENTATIVE</w:t>
      </w:r>
    </w:p>
    <w:p w:rsidR="008507DB" w:rsidRPr="00F2319F" w:rsidRDefault="008507DB" w:rsidP="008507DB">
      <w:pPr>
        <w:widowControl/>
        <w:suppressAutoHyphens/>
        <w:autoSpaceDE/>
        <w:autoSpaceDN/>
        <w:adjustRightInd/>
        <w:ind w:left="720" w:hanging="720"/>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A.</w:t>
      </w:r>
      <w:r w:rsidRPr="00F2319F">
        <w:rPr>
          <w:rFonts w:ascii="Arial" w:hAnsi="Arial" w:cs="Arial"/>
          <w:spacing w:val="-2"/>
          <w:sz w:val="22"/>
          <w:szCs w:val="22"/>
        </w:rPr>
        <w:tab/>
        <w:t xml:space="preserve">The Manufacturer’s Representative shall provide field inspections </w:t>
      </w:r>
      <w:r w:rsidR="00AD5EAB">
        <w:rPr>
          <w:rFonts w:ascii="Arial" w:hAnsi="Arial" w:cs="Arial"/>
          <w:spacing w:val="-2"/>
          <w:sz w:val="22"/>
          <w:szCs w:val="22"/>
        </w:rPr>
        <w:t>per Section 691.03.01 C</w:t>
      </w:r>
      <w:r w:rsidRPr="00F2319F">
        <w:rPr>
          <w:rFonts w:ascii="Arial" w:hAnsi="Arial" w:cs="Arial"/>
          <w:spacing w:val="-2"/>
          <w:sz w:val="22"/>
          <w:szCs w:val="22"/>
        </w:rPr>
        <w:t>.</w:t>
      </w: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B.</w:t>
      </w:r>
      <w:r w:rsidRPr="00F2319F">
        <w:rPr>
          <w:rFonts w:ascii="Arial" w:hAnsi="Arial" w:cs="Arial"/>
          <w:spacing w:val="-2"/>
          <w:sz w:val="22"/>
          <w:szCs w:val="22"/>
        </w:rPr>
        <w:tab/>
        <w:t>The Manufacturer’s Representative shall be present, and shall verify in writing that the proper procedures and equipment are used by the applicator and that the coating is being applied per the Coating System Application plan.</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jc w:val="both"/>
        <w:rPr>
          <w:rFonts w:ascii="Arial" w:hAnsi="Arial" w:cs="Arial"/>
          <w:b/>
          <w:spacing w:val="-2"/>
          <w:sz w:val="22"/>
          <w:szCs w:val="22"/>
        </w:rPr>
      </w:pPr>
      <w:r w:rsidRPr="00F2319F">
        <w:rPr>
          <w:rFonts w:ascii="Arial" w:hAnsi="Arial" w:cs="Arial"/>
          <w:b/>
          <w:spacing w:val="-2"/>
          <w:sz w:val="22"/>
          <w:szCs w:val="22"/>
        </w:rPr>
        <w:t>691.01.05</w:t>
      </w:r>
      <w:r w:rsidRPr="00F2319F">
        <w:rPr>
          <w:rFonts w:ascii="Arial" w:hAnsi="Arial" w:cs="Arial"/>
          <w:b/>
          <w:spacing w:val="-2"/>
          <w:sz w:val="22"/>
          <w:szCs w:val="22"/>
        </w:rPr>
        <w:tab/>
        <w:t>CERTIFIED APPLICATOR</w:t>
      </w:r>
    </w:p>
    <w:p w:rsidR="008507DB" w:rsidRPr="00F2319F" w:rsidRDefault="008507DB" w:rsidP="008507DB">
      <w:pPr>
        <w:widowControl/>
        <w:suppressAutoHyphens/>
        <w:autoSpaceDE/>
        <w:autoSpaceDN/>
        <w:adjustRightInd/>
        <w:jc w:val="both"/>
        <w:rPr>
          <w:rFonts w:ascii="Arial" w:hAnsi="Arial" w:cs="Arial"/>
          <w:b/>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A.</w:t>
      </w:r>
      <w:r w:rsidRPr="00F2319F">
        <w:rPr>
          <w:rFonts w:ascii="Arial" w:hAnsi="Arial" w:cs="Arial"/>
          <w:spacing w:val="-2"/>
          <w:sz w:val="22"/>
          <w:szCs w:val="22"/>
        </w:rPr>
        <w:tab/>
        <w:t>The coating system shall be applied by an Applicator certified by the Coatings System Manufacturer.</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1.</w:t>
      </w:r>
      <w:r w:rsidRPr="00F2319F">
        <w:rPr>
          <w:rFonts w:ascii="Arial" w:hAnsi="Arial" w:cs="Arial"/>
          <w:spacing w:val="-2"/>
          <w:sz w:val="22"/>
          <w:szCs w:val="22"/>
        </w:rPr>
        <w:tab/>
        <w:t>The certification program shall include an annual renewal.</w:t>
      </w:r>
    </w:p>
    <w:p w:rsidR="008507DB" w:rsidRPr="00F2319F" w:rsidRDefault="008507DB" w:rsidP="008507DB">
      <w:pPr>
        <w:widowControl/>
        <w:suppressAutoHyphens/>
        <w:autoSpaceDE/>
        <w:autoSpaceDN/>
        <w:adjustRightInd/>
        <w:ind w:left="1440" w:hanging="720"/>
        <w:jc w:val="both"/>
        <w:rPr>
          <w:rFonts w:ascii="Arial" w:hAnsi="Arial" w:cs="Arial"/>
          <w:spacing w:val="-2"/>
          <w:sz w:val="22"/>
          <w:szCs w:val="22"/>
        </w:rPr>
      </w:pP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2.</w:t>
      </w:r>
      <w:r w:rsidRPr="00F2319F">
        <w:rPr>
          <w:rFonts w:ascii="Arial" w:hAnsi="Arial" w:cs="Arial"/>
          <w:spacing w:val="-2"/>
          <w:sz w:val="22"/>
          <w:szCs w:val="22"/>
        </w:rPr>
        <w:tab/>
        <w:t>The Contractor shall provide evidence that the personnel performing the coating application for each project received the manufacturer’s training for certification.</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B.</w:t>
      </w:r>
      <w:r w:rsidRPr="00F2319F">
        <w:rPr>
          <w:rFonts w:ascii="Arial" w:hAnsi="Arial" w:cs="Arial"/>
          <w:spacing w:val="-2"/>
          <w:sz w:val="22"/>
          <w:szCs w:val="22"/>
        </w:rPr>
        <w:tab/>
        <w:t>The Applicator shall appoint a Quality Assurance Manager to take full responsibility for the quality of the work. The Quality Assurance Manager shall be fully certified by the Coatings System Manufacturer.</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jc w:val="both"/>
        <w:rPr>
          <w:rFonts w:ascii="Arial" w:hAnsi="Arial" w:cs="Arial"/>
          <w:b/>
          <w:spacing w:val="-2"/>
          <w:sz w:val="22"/>
          <w:szCs w:val="22"/>
        </w:rPr>
      </w:pPr>
      <w:r w:rsidRPr="00F2319F">
        <w:rPr>
          <w:rFonts w:ascii="Arial" w:hAnsi="Arial" w:cs="Arial"/>
          <w:b/>
          <w:spacing w:val="-2"/>
          <w:sz w:val="22"/>
          <w:szCs w:val="22"/>
        </w:rPr>
        <w:t>691.01.06</w:t>
      </w:r>
      <w:r w:rsidRPr="00F2319F">
        <w:rPr>
          <w:rFonts w:ascii="Arial" w:hAnsi="Arial" w:cs="Arial"/>
          <w:b/>
          <w:spacing w:val="-2"/>
          <w:sz w:val="22"/>
          <w:szCs w:val="22"/>
        </w:rPr>
        <w:tab/>
        <w:t>SUBMITTALS</w:t>
      </w:r>
    </w:p>
    <w:p w:rsidR="008507DB" w:rsidRPr="00F2319F" w:rsidRDefault="008507DB" w:rsidP="008507DB">
      <w:pPr>
        <w:widowControl/>
        <w:suppressAutoHyphens/>
        <w:autoSpaceDE/>
        <w:autoSpaceDN/>
        <w:adjustRightInd/>
        <w:jc w:val="both"/>
        <w:rPr>
          <w:rFonts w:ascii="Arial" w:hAnsi="Arial" w:cs="Arial"/>
          <w:b/>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A.</w:t>
      </w:r>
      <w:r w:rsidRPr="00F2319F">
        <w:rPr>
          <w:rFonts w:ascii="Arial" w:hAnsi="Arial" w:cs="Arial"/>
          <w:spacing w:val="-2"/>
          <w:sz w:val="22"/>
          <w:szCs w:val="22"/>
        </w:rPr>
        <w:tab/>
        <w:t>The subm</w:t>
      </w:r>
      <w:r w:rsidR="00502989">
        <w:rPr>
          <w:rFonts w:ascii="Arial" w:hAnsi="Arial" w:cs="Arial"/>
          <w:spacing w:val="-2"/>
          <w:sz w:val="22"/>
          <w:szCs w:val="22"/>
        </w:rPr>
        <w:t>ittals designated below shall be provided:</w:t>
      </w: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B.</w:t>
      </w:r>
      <w:r w:rsidRPr="00F2319F">
        <w:rPr>
          <w:rFonts w:ascii="Arial" w:hAnsi="Arial" w:cs="Arial"/>
          <w:spacing w:val="-2"/>
          <w:sz w:val="22"/>
          <w:szCs w:val="22"/>
        </w:rPr>
        <w:tab/>
        <w:t>Submit certificate of responsibility attesting that the Contractor accepts responsibility for products and the installation of the products specified herein.</w:t>
      </w: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C.</w:t>
      </w:r>
      <w:r w:rsidRPr="00F2319F">
        <w:rPr>
          <w:rFonts w:ascii="Arial" w:hAnsi="Arial" w:cs="Arial"/>
          <w:spacing w:val="-2"/>
          <w:sz w:val="22"/>
          <w:szCs w:val="22"/>
        </w:rPr>
        <w:tab/>
        <w:t>Submit Manufacturer’s Certification attesting that the Applicator is qualified and approved to install the products specified herein.</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autoSpaceDE/>
        <w:autoSpaceDN/>
        <w:adjustRightInd/>
        <w:ind w:left="1080" w:hanging="540"/>
        <w:jc w:val="both"/>
        <w:rPr>
          <w:rFonts w:ascii="Arial" w:hAnsi="Arial" w:cs="Arial"/>
          <w:sz w:val="22"/>
          <w:szCs w:val="22"/>
        </w:rPr>
      </w:pPr>
      <w:r w:rsidRPr="00F2319F">
        <w:rPr>
          <w:rFonts w:ascii="Arial" w:hAnsi="Arial" w:cs="Arial"/>
          <w:spacing w:val="-2"/>
          <w:sz w:val="22"/>
          <w:szCs w:val="22"/>
        </w:rPr>
        <w:t>1.</w:t>
      </w:r>
      <w:r w:rsidRPr="00F2319F">
        <w:rPr>
          <w:rFonts w:ascii="Arial" w:hAnsi="Arial" w:cs="Arial"/>
          <w:spacing w:val="-2"/>
          <w:sz w:val="22"/>
          <w:szCs w:val="22"/>
        </w:rPr>
        <w:tab/>
      </w:r>
      <w:r w:rsidRPr="00F2319F">
        <w:rPr>
          <w:rFonts w:ascii="Arial" w:hAnsi="Arial" w:cs="Arial"/>
          <w:spacing w:val="3"/>
          <w:sz w:val="22"/>
          <w:szCs w:val="22"/>
        </w:rPr>
        <w:t xml:space="preserve">The coating applicator shall also submit a certification letter from the manufacturer of the </w:t>
      </w:r>
      <w:r w:rsidRPr="00F2319F">
        <w:rPr>
          <w:rFonts w:ascii="Arial" w:hAnsi="Arial" w:cs="Arial"/>
          <w:sz w:val="22"/>
          <w:szCs w:val="22"/>
        </w:rPr>
        <w:t xml:space="preserve">product (i.e., one of the approved products listed in this specification) that the applicator intends </w:t>
      </w:r>
      <w:r w:rsidRPr="00F2319F">
        <w:rPr>
          <w:rFonts w:ascii="Arial" w:hAnsi="Arial" w:cs="Arial"/>
          <w:spacing w:val="-3"/>
          <w:sz w:val="22"/>
          <w:szCs w:val="22"/>
        </w:rPr>
        <w:t xml:space="preserve">to install in the manholes. The certification letter shall state that the coating applicator has been </w:t>
      </w:r>
      <w:r w:rsidRPr="00F2319F">
        <w:rPr>
          <w:rFonts w:ascii="Arial" w:hAnsi="Arial" w:cs="Arial"/>
          <w:spacing w:val="-2"/>
          <w:sz w:val="22"/>
          <w:szCs w:val="22"/>
        </w:rPr>
        <w:t xml:space="preserve">trained and is certified and approved by the manufacturer to apply the manufacturer's coating in </w:t>
      </w:r>
      <w:r w:rsidRPr="00F2319F">
        <w:rPr>
          <w:rFonts w:ascii="Arial" w:hAnsi="Arial" w:cs="Arial"/>
          <w:sz w:val="22"/>
          <w:szCs w:val="22"/>
        </w:rPr>
        <w:t>sewer manholes.</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2.</w:t>
      </w:r>
      <w:r w:rsidRPr="00F2319F">
        <w:rPr>
          <w:rFonts w:ascii="Arial" w:hAnsi="Arial" w:cs="Arial"/>
          <w:spacing w:val="-2"/>
          <w:sz w:val="22"/>
          <w:szCs w:val="22"/>
        </w:rPr>
        <w:tab/>
        <w:t>Certification and qualifications for testing for holidays and other discontinuities.</w:t>
      </w:r>
    </w:p>
    <w:p w:rsidR="008507DB" w:rsidRPr="00F2319F" w:rsidRDefault="008507DB" w:rsidP="008507DB">
      <w:pPr>
        <w:widowControl/>
        <w:suppressAutoHyphens/>
        <w:autoSpaceDE/>
        <w:autoSpaceDN/>
        <w:adjustRightInd/>
        <w:ind w:left="1440" w:hanging="720"/>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D.</w:t>
      </w:r>
      <w:r w:rsidRPr="00F2319F">
        <w:rPr>
          <w:rFonts w:ascii="Arial" w:hAnsi="Arial" w:cs="Arial"/>
          <w:spacing w:val="-2"/>
          <w:sz w:val="22"/>
          <w:szCs w:val="22"/>
        </w:rPr>
        <w:tab/>
        <w:t>Submit manufacturer’s written warranty per 691.02.03.</w:t>
      </w: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p>
    <w:p w:rsidR="008507DB" w:rsidRPr="00F2319F" w:rsidRDefault="008507DB" w:rsidP="008507DB">
      <w:pPr>
        <w:widowControl/>
        <w:numPr>
          <w:ilvl w:val="0"/>
          <w:numId w:val="6"/>
        </w:numPr>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Before materials are delivered to the job site submit manufacturer specifications containing instructions and quality control procedures meeting the following requirements:</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1.</w:t>
      </w:r>
      <w:r w:rsidRPr="00F2319F">
        <w:rPr>
          <w:rFonts w:ascii="Arial" w:hAnsi="Arial" w:cs="Arial"/>
          <w:spacing w:val="-2"/>
          <w:sz w:val="22"/>
          <w:szCs w:val="22"/>
        </w:rPr>
        <w:tab/>
        <w:t>Instructions must be written and published by the manufacturer for the purpose of giving complete instruction for the use and application of the proposed coating for the conditions for which the coating is specified.</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lastRenderedPageBreak/>
        <w:t>2.</w:t>
      </w:r>
      <w:r w:rsidRPr="00F2319F">
        <w:rPr>
          <w:rFonts w:ascii="Arial" w:hAnsi="Arial" w:cs="Arial"/>
          <w:spacing w:val="-2"/>
          <w:sz w:val="22"/>
          <w:szCs w:val="22"/>
        </w:rPr>
        <w:tab/>
        <w:t>The Contractor shall furnish Material Safety Data Sheets (MSDS) for all products used in the coating system.</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3.</w:t>
      </w:r>
      <w:r w:rsidRPr="00F2319F">
        <w:rPr>
          <w:rFonts w:ascii="Arial" w:hAnsi="Arial" w:cs="Arial"/>
          <w:spacing w:val="-2"/>
          <w:sz w:val="22"/>
          <w:szCs w:val="22"/>
        </w:rPr>
        <w:tab/>
        <w:t>Limitations, exceptions, precautions, and requirements that may adversely affect the performance of the coating system shall be clearly and completely stated in the instructions. If the manufacturer’s requirements differ from these specifications, the instructions shall clearly state where deviations are required. Temperature and humidity limitations for minimum and maximum conditions are to be included.  Approval by the Engineer is required prior to the acceptance of any manufacturer deviations from these specifications.</w:t>
      </w:r>
    </w:p>
    <w:p w:rsidR="008507DB" w:rsidRPr="00F2319F" w:rsidRDefault="008507DB" w:rsidP="008507DB">
      <w:pPr>
        <w:widowControl/>
        <w:suppressAutoHyphens/>
        <w:autoSpaceDE/>
        <w:autoSpaceDN/>
        <w:adjustRightInd/>
        <w:ind w:left="1080" w:hanging="540"/>
        <w:rPr>
          <w:rFonts w:ascii="Arial" w:hAnsi="Arial" w:cs="Arial"/>
          <w:spacing w:val="-2"/>
          <w:sz w:val="22"/>
          <w:szCs w:val="22"/>
        </w:rPr>
      </w:pPr>
      <w:r w:rsidRPr="00F2319F">
        <w:rPr>
          <w:rFonts w:ascii="Arial" w:hAnsi="Arial" w:cs="Arial"/>
          <w:spacing w:val="-2"/>
          <w:sz w:val="22"/>
          <w:szCs w:val="22"/>
        </w:rPr>
        <w:t>4.</w:t>
      </w:r>
      <w:r w:rsidRPr="00F2319F">
        <w:rPr>
          <w:rFonts w:ascii="Arial" w:hAnsi="Arial" w:cs="Arial"/>
          <w:spacing w:val="-2"/>
          <w:sz w:val="22"/>
          <w:szCs w:val="22"/>
        </w:rPr>
        <w:tab/>
        <w:t xml:space="preserve">For all coating system components, the Contractor shall provide the manufacturer's application instructions, which shall include the following: </w:t>
      </w:r>
    </w:p>
    <w:p w:rsidR="008507DB" w:rsidRPr="00F2319F" w:rsidRDefault="008507DB" w:rsidP="008507DB">
      <w:pPr>
        <w:widowControl/>
        <w:suppressAutoHyphens/>
        <w:autoSpaceDE/>
        <w:autoSpaceDN/>
        <w:adjustRightInd/>
        <w:ind w:left="1620" w:hanging="540"/>
        <w:rPr>
          <w:rFonts w:ascii="Arial" w:hAnsi="Arial" w:cs="Arial"/>
          <w:spacing w:val="-2"/>
          <w:sz w:val="22"/>
          <w:szCs w:val="22"/>
        </w:rPr>
      </w:pPr>
      <w:r w:rsidRPr="00F2319F">
        <w:rPr>
          <w:rFonts w:ascii="Arial" w:hAnsi="Arial" w:cs="Arial"/>
          <w:spacing w:val="-2"/>
          <w:sz w:val="22"/>
          <w:szCs w:val="22"/>
        </w:rPr>
        <w:t>a.</w:t>
      </w:r>
      <w:r w:rsidRPr="00F2319F">
        <w:rPr>
          <w:rFonts w:ascii="Arial" w:hAnsi="Arial" w:cs="Arial"/>
          <w:spacing w:val="-2"/>
          <w:sz w:val="22"/>
          <w:szCs w:val="22"/>
        </w:rPr>
        <w:tab/>
        <w:t>Surface preparation (including repairs and resurfacing) recommendations.</w:t>
      </w:r>
    </w:p>
    <w:p w:rsidR="008507DB" w:rsidRPr="00F2319F" w:rsidRDefault="008507DB" w:rsidP="008507DB">
      <w:pPr>
        <w:widowControl/>
        <w:suppressAutoHyphens/>
        <w:autoSpaceDE/>
        <w:autoSpaceDN/>
        <w:adjustRightInd/>
        <w:ind w:left="1620" w:hanging="540"/>
        <w:rPr>
          <w:rFonts w:ascii="Arial" w:hAnsi="Arial" w:cs="Arial"/>
          <w:spacing w:val="-2"/>
          <w:sz w:val="22"/>
          <w:szCs w:val="22"/>
        </w:rPr>
      </w:pPr>
      <w:r w:rsidRPr="00F2319F">
        <w:rPr>
          <w:rFonts w:ascii="Arial" w:hAnsi="Arial" w:cs="Arial"/>
          <w:spacing w:val="-2"/>
          <w:sz w:val="22"/>
          <w:szCs w:val="22"/>
        </w:rPr>
        <w:t>b.</w:t>
      </w:r>
      <w:r w:rsidRPr="00F2319F">
        <w:rPr>
          <w:rFonts w:ascii="Arial" w:hAnsi="Arial" w:cs="Arial"/>
          <w:spacing w:val="-2"/>
          <w:sz w:val="22"/>
          <w:szCs w:val="22"/>
        </w:rPr>
        <w:tab/>
        <w:t>Primer type, where required.</w:t>
      </w:r>
    </w:p>
    <w:p w:rsidR="008507DB" w:rsidRPr="00F2319F" w:rsidRDefault="008507DB" w:rsidP="008507DB">
      <w:pPr>
        <w:widowControl/>
        <w:suppressAutoHyphens/>
        <w:autoSpaceDE/>
        <w:autoSpaceDN/>
        <w:adjustRightInd/>
        <w:ind w:left="1620" w:hanging="540"/>
        <w:rPr>
          <w:rFonts w:ascii="Arial" w:hAnsi="Arial" w:cs="Arial"/>
          <w:spacing w:val="-2"/>
          <w:sz w:val="22"/>
          <w:szCs w:val="22"/>
        </w:rPr>
      </w:pPr>
      <w:r w:rsidRPr="00F2319F">
        <w:rPr>
          <w:rFonts w:ascii="Arial" w:hAnsi="Arial" w:cs="Arial"/>
          <w:spacing w:val="-2"/>
          <w:sz w:val="22"/>
          <w:szCs w:val="22"/>
        </w:rPr>
        <w:t>c.</w:t>
      </w:r>
      <w:r w:rsidRPr="00F2319F">
        <w:rPr>
          <w:rFonts w:ascii="Arial" w:hAnsi="Arial" w:cs="Arial"/>
          <w:spacing w:val="-2"/>
          <w:sz w:val="22"/>
          <w:szCs w:val="22"/>
        </w:rPr>
        <w:tab/>
        <w:t>Application of primer and final coating.</w:t>
      </w:r>
    </w:p>
    <w:p w:rsidR="008507DB" w:rsidRPr="00F2319F" w:rsidRDefault="008507DB" w:rsidP="008507DB">
      <w:pPr>
        <w:widowControl/>
        <w:suppressAutoHyphens/>
        <w:autoSpaceDE/>
        <w:autoSpaceDN/>
        <w:adjustRightInd/>
        <w:ind w:left="1620" w:hanging="540"/>
        <w:rPr>
          <w:rFonts w:ascii="Arial" w:hAnsi="Arial" w:cs="Arial"/>
          <w:spacing w:val="-2"/>
          <w:sz w:val="22"/>
          <w:szCs w:val="22"/>
        </w:rPr>
      </w:pPr>
      <w:r w:rsidRPr="00F2319F">
        <w:rPr>
          <w:rFonts w:ascii="Arial" w:hAnsi="Arial" w:cs="Arial"/>
          <w:spacing w:val="-2"/>
          <w:sz w:val="22"/>
          <w:szCs w:val="22"/>
        </w:rPr>
        <w:t>d.</w:t>
      </w:r>
      <w:r w:rsidRPr="00F2319F">
        <w:rPr>
          <w:rFonts w:ascii="Arial" w:hAnsi="Arial" w:cs="Arial"/>
          <w:spacing w:val="-2"/>
          <w:sz w:val="22"/>
          <w:szCs w:val="22"/>
        </w:rPr>
        <w:tab/>
        <w:t>Maximum dry and wet film thickness.</w:t>
      </w:r>
    </w:p>
    <w:p w:rsidR="008507DB" w:rsidRPr="00F2319F" w:rsidRDefault="008507DB" w:rsidP="008507DB">
      <w:pPr>
        <w:widowControl/>
        <w:suppressAutoHyphens/>
        <w:autoSpaceDE/>
        <w:autoSpaceDN/>
        <w:adjustRightInd/>
        <w:ind w:left="1620" w:hanging="540"/>
        <w:rPr>
          <w:rFonts w:ascii="Arial" w:hAnsi="Arial" w:cs="Arial"/>
          <w:spacing w:val="-2"/>
          <w:sz w:val="22"/>
          <w:szCs w:val="22"/>
        </w:rPr>
      </w:pPr>
      <w:r w:rsidRPr="00F2319F">
        <w:rPr>
          <w:rFonts w:ascii="Arial" w:hAnsi="Arial" w:cs="Arial"/>
          <w:spacing w:val="-2"/>
          <w:sz w:val="22"/>
          <w:szCs w:val="22"/>
        </w:rPr>
        <w:t>e.</w:t>
      </w:r>
      <w:r w:rsidRPr="00F2319F">
        <w:rPr>
          <w:rFonts w:ascii="Arial" w:hAnsi="Arial" w:cs="Arial"/>
          <w:spacing w:val="-2"/>
          <w:sz w:val="22"/>
          <w:szCs w:val="22"/>
        </w:rPr>
        <w:tab/>
        <w:t>Minimum and maximum curing time between coats, including atmospheric conditions for each.</w:t>
      </w:r>
    </w:p>
    <w:p w:rsidR="008507DB" w:rsidRPr="00F2319F" w:rsidRDefault="008507DB" w:rsidP="008507DB">
      <w:pPr>
        <w:widowControl/>
        <w:suppressAutoHyphens/>
        <w:autoSpaceDE/>
        <w:autoSpaceDN/>
        <w:adjustRightInd/>
        <w:ind w:left="1620" w:hanging="540"/>
        <w:rPr>
          <w:rFonts w:ascii="Arial" w:hAnsi="Arial" w:cs="Arial"/>
          <w:spacing w:val="-2"/>
          <w:sz w:val="22"/>
          <w:szCs w:val="22"/>
        </w:rPr>
      </w:pPr>
      <w:r w:rsidRPr="00F2319F">
        <w:rPr>
          <w:rFonts w:ascii="Arial" w:hAnsi="Arial" w:cs="Arial"/>
          <w:spacing w:val="-2"/>
          <w:sz w:val="22"/>
          <w:szCs w:val="22"/>
        </w:rPr>
        <w:t>f.</w:t>
      </w:r>
      <w:r w:rsidRPr="00F2319F">
        <w:rPr>
          <w:rFonts w:ascii="Arial" w:hAnsi="Arial" w:cs="Arial"/>
          <w:spacing w:val="-2"/>
          <w:sz w:val="22"/>
          <w:szCs w:val="22"/>
        </w:rPr>
        <w:tab/>
        <w:t>Curing Methods.</w:t>
      </w:r>
    </w:p>
    <w:p w:rsidR="008507DB" w:rsidRPr="00F2319F" w:rsidRDefault="008507DB" w:rsidP="008507DB">
      <w:pPr>
        <w:widowControl/>
        <w:suppressAutoHyphens/>
        <w:autoSpaceDE/>
        <w:autoSpaceDN/>
        <w:adjustRightInd/>
        <w:ind w:left="1620" w:hanging="540"/>
        <w:rPr>
          <w:rFonts w:ascii="Arial" w:hAnsi="Arial" w:cs="Arial"/>
          <w:spacing w:val="-2"/>
          <w:sz w:val="22"/>
          <w:szCs w:val="22"/>
        </w:rPr>
      </w:pPr>
      <w:r w:rsidRPr="00F2319F">
        <w:rPr>
          <w:rFonts w:ascii="Arial" w:hAnsi="Arial" w:cs="Arial"/>
          <w:spacing w:val="-2"/>
          <w:sz w:val="22"/>
          <w:szCs w:val="22"/>
        </w:rPr>
        <w:t>g.</w:t>
      </w:r>
      <w:r w:rsidRPr="00F2319F">
        <w:rPr>
          <w:rFonts w:ascii="Arial" w:hAnsi="Arial" w:cs="Arial"/>
          <w:spacing w:val="-2"/>
          <w:sz w:val="22"/>
          <w:szCs w:val="22"/>
        </w:rPr>
        <w:tab/>
        <w:t>Curing time before submergence in liquid.</w:t>
      </w:r>
    </w:p>
    <w:p w:rsidR="008507DB" w:rsidRPr="00F2319F" w:rsidRDefault="008507DB" w:rsidP="008507DB">
      <w:pPr>
        <w:widowControl/>
        <w:suppressAutoHyphens/>
        <w:autoSpaceDE/>
        <w:autoSpaceDN/>
        <w:adjustRightInd/>
        <w:ind w:left="1620" w:hanging="540"/>
        <w:rPr>
          <w:rFonts w:ascii="Arial" w:hAnsi="Arial" w:cs="Arial"/>
          <w:spacing w:val="-2"/>
          <w:sz w:val="22"/>
          <w:szCs w:val="22"/>
        </w:rPr>
      </w:pPr>
      <w:r w:rsidRPr="00F2319F">
        <w:rPr>
          <w:rFonts w:ascii="Arial" w:hAnsi="Arial" w:cs="Arial"/>
          <w:spacing w:val="-2"/>
          <w:sz w:val="22"/>
          <w:szCs w:val="22"/>
        </w:rPr>
        <w:t>h.</w:t>
      </w:r>
      <w:r w:rsidRPr="00F2319F">
        <w:rPr>
          <w:rFonts w:ascii="Arial" w:hAnsi="Arial" w:cs="Arial"/>
          <w:spacing w:val="-2"/>
          <w:sz w:val="22"/>
          <w:szCs w:val="22"/>
        </w:rPr>
        <w:tab/>
        <w:t>Ventilation requirements.</w:t>
      </w:r>
    </w:p>
    <w:p w:rsidR="008507DB" w:rsidRPr="00F2319F" w:rsidRDefault="008507DB" w:rsidP="008507DB">
      <w:pPr>
        <w:widowControl/>
        <w:suppressAutoHyphens/>
        <w:autoSpaceDE/>
        <w:autoSpaceDN/>
        <w:adjustRightInd/>
        <w:ind w:left="1620" w:hanging="540"/>
        <w:rPr>
          <w:rFonts w:ascii="Arial" w:hAnsi="Arial" w:cs="Arial"/>
          <w:spacing w:val="-2"/>
          <w:sz w:val="22"/>
          <w:szCs w:val="22"/>
        </w:rPr>
      </w:pPr>
      <w:proofErr w:type="spellStart"/>
      <w:r w:rsidRPr="00F2319F">
        <w:rPr>
          <w:rFonts w:ascii="Arial" w:hAnsi="Arial" w:cs="Arial"/>
          <w:spacing w:val="-2"/>
          <w:sz w:val="22"/>
          <w:szCs w:val="22"/>
        </w:rPr>
        <w:t>i</w:t>
      </w:r>
      <w:proofErr w:type="spellEnd"/>
      <w:r w:rsidRPr="00F2319F">
        <w:rPr>
          <w:rFonts w:ascii="Arial" w:hAnsi="Arial" w:cs="Arial"/>
          <w:spacing w:val="-2"/>
          <w:sz w:val="22"/>
          <w:szCs w:val="22"/>
        </w:rPr>
        <w:t>.</w:t>
      </w:r>
      <w:r w:rsidRPr="00F2319F">
        <w:rPr>
          <w:rFonts w:ascii="Arial" w:hAnsi="Arial" w:cs="Arial"/>
          <w:spacing w:val="-2"/>
          <w:sz w:val="22"/>
          <w:szCs w:val="22"/>
        </w:rPr>
        <w:tab/>
        <w:t>Minimum atmospheric conditions during which the coating shall be applied.</w:t>
      </w:r>
    </w:p>
    <w:p w:rsidR="008507DB" w:rsidRPr="00F2319F" w:rsidRDefault="008507DB" w:rsidP="008507DB">
      <w:pPr>
        <w:widowControl/>
        <w:suppressAutoHyphens/>
        <w:autoSpaceDE/>
        <w:autoSpaceDN/>
        <w:adjustRightInd/>
        <w:ind w:left="1620" w:hanging="540"/>
        <w:rPr>
          <w:rFonts w:ascii="Arial" w:hAnsi="Arial" w:cs="Arial"/>
          <w:spacing w:val="-2"/>
          <w:sz w:val="22"/>
          <w:szCs w:val="22"/>
        </w:rPr>
      </w:pPr>
      <w:r w:rsidRPr="00F2319F">
        <w:rPr>
          <w:rFonts w:ascii="Arial" w:hAnsi="Arial" w:cs="Arial"/>
          <w:spacing w:val="-2"/>
          <w:sz w:val="22"/>
          <w:szCs w:val="22"/>
        </w:rPr>
        <w:t>j.</w:t>
      </w:r>
      <w:r w:rsidRPr="00F2319F">
        <w:rPr>
          <w:rFonts w:ascii="Arial" w:hAnsi="Arial" w:cs="Arial"/>
          <w:spacing w:val="-2"/>
          <w:sz w:val="22"/>
          <w:szCs w:val="22"/>
        </w:rPr>
        <w:tab/>
        <w:t>Allowable application methods.</w:t>
      </w:r>
    </w:p>
    <w:p w:rsidR="008507DB" w:rsidRPr="00F2319F" w:rsidRDefault="008507DB" w:rsidP="008507DB">
      <w:pPr>
        <w:widowControl/>
        <w:suppressAutoHyphens/>
        <w:autoSpaceDE/>
        <w:autoSpaceDN/>
        <w:adjustRightInd/>
        <w:ind w:left="1620" w:hanging="540"/>
        <w:rPr>
          <w:rFonts w:ascii="Arial" w:hAnsi="Arial" w:cs="Arial"/>
          <w:spacing w:val="-2"/>
          <w:sz w:val="22"/>
          <w:szCs w:val="22"/>
        </w:rPr>
      </w:pPr>
      <w:r w:rsidRPr="00F2319F">
        <w:rPr>
          <w:rFonts w:ascii="Arial" w:hAnsi="Arial" w:cs="Arial"/>
          <w:spacing w:val="-2"/>
          <w:sz w:val="22"/>
          <w:szCs w:val="22"/>
        </w:rPr>
        <w:t>k.</w:t>
      </w:r>
      <w:r w:rsidRPr="00F2319F">
        <w:rPr>
          <w:rFonts w:ascii="Arial" w:hAnsi="Arial" w:cs="Arial"/>
          <w:spacing w:val="-2"/>
          <w:sz w:val="22"/>
          <w:szCs w:val="22"/>
        </w:rPr>
        <w:tab/>
        <w:t>Maximum allowable moisture content.</w:t>
      </w:r>
    </w:p>
    <w:p w:rsidR="008507DB" w:rsidRPr="00F2319F" w:rsidRDefault="008507DB" w:rsidP="008507DB">
      <w:pPr>
        <w:widowControl/>
        <w:suppressAutoHyphens/>
        <w:autoSpaceDE/>
        <w:autoSpaceDN/>
        <w:adjustRightInd/>
        <w:ind w:left="1620" w:hanging="540"/>
        <w:rPr>
          <w:rFonts w:ascii="Arial" w:hAnsi="Arial" w:cs="Arial"/>
          <w:spacing w:val="-2"/>
          <w:sz w:val="22"/>
          <w:szCs w:val="22"/>
        </w:rPr>
      </w:pPr>
      <w:r w:rsidRPr="00F2319F">
        <w:rPr>
          <w:rFonts w:ascii="Arial" w:hAnsi="Arial" w:cs="Arial"/>
          <w:spacing w:val="-2"/>
          <w:sz w:val="22"/>
          <w:szCs w:val="22"/>
        </w:rPr>
        <w:t>l.</w:t>
      </w:r>
      <w:r w:rsidRPr="00F2319F">
        <w:rPr>
          <w:rFonts w:ascii="Arial" w:hAnsi="Arial" w:cs="Arial"/>
          <w:spacing w:val="-2"/>
          <w:sz w:val="22"/>
          <w:szCs w:val="22"/>
        </w:rPr>
        <w:tab/>
        <w:t>Maximum storage life.</w:t>
      </w:r>
    </w:p>
    <w:p w:rsidR="008507DB" w:rsidRPr="00F2319F" w:rsidRDefault="008507DB" w:rsidP="008507DB">
      <w:pPr>
        <w:widowControl/>
        <w:suppressAutoHyphens/>
        <w:autoSpaceDE/>
        <w:autoSpaceDN/>
        <w:adjustRightInd/>
        <w:ind w:left="1620" w:hanging="540"/>
        <w:rPr>
          <w:rFonts w:ascii="Arial" w:hAnsi="Arial" w:cs="Arial"/>
          <w:spacing w:val="-2"/>
          <w:sz w:val="22"/>
          <w:szCs w:val="22"/>
        </w:rPr>
      </w:pPr>
      <w:r w:rsidRPr="00F2319F">
        <w:rPr>
          <w:rFonts w:ascii="Arial" w:hAnsi="Arial" w:cs="Arial"/>
          <w:spacing w:val="-2"/>
          <w:sz w:val="22"/>
          <w:szCs w:val="22"/>
        </w:rPr>
        <w:t>m.</w:t>
      </w:r>
      <w:r w:rsidRPr="00F2319F">
        <w:rPr>
          <w:rFonts w:ascii="Arial" w:hAnsi="Arial" w:cs="Arial"/>
          <w:spacing w:val="-2"/>
          <w:sz w:val="22"/>
          <w:szCs w:val="22"/>
        </w:rPr>
        <w:tab/>
        <w:t>Special equipment.</w:t>
      </w:r>
    </w:p>
    <w:p w:rsidR="008507DB" w:rsidRPr="00F2319F" w:rsidRDefault="008507DB" w:rsidP="00A76252">
      <w:pPr>
        <w:widowControl/>
        <w:suppressAutoHyphens/>
        <w:autoSpaceDE/>
        <w:autoSpaceDN/>
        <w:adjustRightInd/>
        <w:ind w:left="1620" w:hanging="540"/>
        <w:jc w:val="both"/>
        <w:rPr>
          <w:rFonts w:ascii="Arial" w:hAnsi="Arial" w:cs="Arial"/>
          <w:spacing w:val="-2"/>
          <w:sz w:val="22"/>
          <w:szCs w:val="22"/>
        </w:rPr>
      </w:pPr>
      <w:r w:rsidRPr="00F2319F">
        <w:rPr>
          <w:rFonts w:ascii="Arial" w:hAnsi="Arial" w:cs="Arial"/>
          <w:spacing w:val="-2"/>
          <w:sz w:val="22"/>
          <w:szCs w:val="22"/>
        </w:rPr>
        <w:t>n.</w:t>
      </w:r>
      <w:r w:rsidRPr="00F2319F">
        <w:rPr>
          <w:rFonts w:ascii="Arial" w:hAnsi="Arial" w:cs="Arial"/>
          <w:spacing w:val="-2"/>
          <w:sz w:val="22"/>
          <w:szCs w:val="22"/>
        </w:rPr>
        <w:tab/>
        <w:t xml:space="preserve">Testing procedures for dry film thickness, holiday testing, adhesion testing, and acceptance test. </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numPr>
          <w:ilvl w:val="0"/>
          <w:numId w:val="6"/>
        </w:numPr>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Coating System Application Plan shall be prepared that includes a description of the following:</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1.</w:t>
      </w:r>
      <w:r w:rsidRPr="00F2319F">
        <w:rPr>
          <w:rFonts w:ascii="Arial" w:hAnsi="Arial" w:cs="Arial"/>
          <w:spacing w:val="-2"/>
          <w:sz w:val="22"/>
          <w:szCs w:val="22"/>
        </w:rPr>
        <w:tab/>
        <w:t>Quality Assurance Procedures</w:t>
      </w:r>
    </w:p>
    <w:p w:rsidR="008507DB" w:rsidRPr="00F2319F" w:rsidRDefault="008507DB" w:rsidP="008507DB">
      <w:pPr>
        <w:widowControl/>
        <w:suppressAutoHyphens/>
        <w:autoSpaceDE/>
        <w:autoSpaceDN/>
        <w:adjustRightInd/>
        <w:ind w:left="1620" w:hanging="540"/>
        <w:jc w:val="both"/>
        <w:rPr>
          <w:rFonts w:ascii="Arial" w:hAnsi="Arial" w:cs="Arial"/>
          <w:spacing w:val="-2"/>
          <w:sz w:val="22"/>
          <w:szCs w:val="22"/>
        </w:rPr>
      </w:pPr>
      <w:r w:rsidRPr="00F2319F">
        <w:rPr>
          <w:rFonts w:ascii="Arial" w:hAnsi="Arial" w:cs="Arial"/>
          <w:spacing w:val="-2"/>
          <w:sz w:val="22"/>
          <w:szCs w:val="22"/>
        </w:rPr>
        <w:t>a.</w:t>
      </w:r>
      <w:r w:rsidRPr="00F2319F">
        <w:rPr>
          <w:rFonts w:ascii="Arial" w:hAnsi="Arial" w:cs="Arial"/>
          <w:spacing w:val="-2"/>
          <w:sz w:val="22"/>
          <w:szCs w:val="22"/>
        </w:rPr>
        <w:tab/>
        <w:t>Detailed duties of the Applicator’s Quality Assurance Manager.</w:t>
      </w:r>
    </w:p>
    <w:p w:rsidR="008507DB" w:rsidRPr="00F2319F" w:rsidRDefault="008507DB" w:rsidP="008507DB">
      <w:pPr>
        <w:widowControl/>
        <w:suppressAutoHyphens/>
        <w:autoSpaceDE/>
        <w:autoSpaceDN/>
        <w:adjustRightInd/>
        <w:ind w:left="1620" w:hanging="540"/>
        <w:jc w:val="both"/>
        <w:rPr>
          <w:rFonts w:ascii="Arial" w:hAnsi="Arial" w:cs="Arial"/>
          <w:spacing w:val="-2"/>
          <w:sz w:val="22"/>
          <w:szCs w:val="22"/>
        </w:rPr>
      </w:pPr>
      <w:r w:rsidRPr="00F2319F">
        <w:rPr>
          <w:rFonts w:ascii="Arial" w:hAnsi="Arial" w:cs="Arial"/>
          <w:spacing w:val="-2"/>
          <w:sz w:val="22"/>
          <w:szCs w:val="22"/>
        </w:rPr>
        <w:t>b.</w:t>
      </w:r>
      <w:r w:rsidRPr="00F2319F">
        <w:rPr>
          <w:rFonts w:ascii="Arial" w:hAnsi="Arial" w:cs="Arial"/>
          <w:spacing w:val="-2"/>
          <w:sz w:val="22"/>
          <w:szCs w:val="22"/>
        </w:rPr>
        <w:tab/>
        <w:t>Detailed duties of the Manufacturer’s Representative.</w:t>
      </w:r>
    </w:p>
    <w:p w:rsidR="008507DB" w:rsidRPr="00F2319F" w:rsidRDefault="008507DB" w:rsidP="008507DB">
      <w:pPr>
        <w:widowControl/>
        <w:suppressAutoHyphens/>
        <w:autoSpaceDE/>
        <w:autoSpaceDN/>
        <w:adjustRightInd/>
        <w:ind w:left="1620" w:hanging="540"/>
        <w:jc w:val="both"/>
        <w:rPr>
          <w:rFonts w:ascii="Arial" w:hAnsi="Arial" w:cs="Arial"/>
          <w:spacing w:val="-2"/>
          <w:sz w:val="22"/>
          <w:szCs w:val="22"/>
        </w:rPr>
      </w:pPr>
      <w:r w:rsidRPr="00F2319F">
        <w:rPr>
          <w:rFonts w:ascii="Arial" w:hAnsi="Arial" w:cs="Arial"/>
          <w:spacing w:val="-2"/>
          <w:sz w:val="22"/>
          <w:szCs w:val="22"/>
        </w:rPr>
        <w:t>c.</w:t>
      </w:r>
      <w:r w:rsidRPr="00F2319F">
        <w:rPr>
          <w:rFonts w:ascii="Arial" w:hAnsi="Arial" w:cs="Arial"/>
          <w:spacing w:val="-2"/>
          <w:sz w:val="22"/>
          <w:szCs w:val="22"/>
        </w:rPr>
        <w:tab/>
        <w:t>List of application and testing equipment to be used, including inspections confirming satisfactory condition of equipment.</w:t>
      </w:r>
    </w:p>
    <w:p w:rsidR="008507DB" w:rsidRPr="00F2319F" w:rsidRDefault="008507DB" w:rsidP="008507DB">
      <w:pPr>
        <w:widowControl/>
        <w:suppressAutoHyphens/>
        <w:autoSpaceDE/>
        <w:autoSpaceDN/>
        <w:adjustRightInd/>
        <w:ind w:left="1620" w:hanging="540"/>
        <w:jc w:val="both"/>
        <w:rPr>
          <w:rFonts w:ascii="Arial" w:hAnsi="Arial" w:cs="Arial"/>
          <w:spacing w:val="-2"/>
          <w:sz w:val="22"/>
          <w:szCs w:val="22"/>
        </w:rPr>
      </w:pPr>
      <w:r w:rsidRPr="00F2319F">
        <w:rPr>
          <w:rFonts w:ascii="Arial" w:hAnsi="Arial" w:cs="Arial"/>
          <w:spacing w:val="-2"/>
          <w:sz w:val="22"/>
          <w:szCs w:val="22"/>
        </w:rPr>
        <w:t>d.</w:t>
      </w:r>
      <w:r w:rsidRPr="00F2319F">
        <w:rPr>
          <w:rFonts w:ascii="Arial" w:hAnsi="Arial" w:cs="Arial"/>
          <w:spacing w:val="-2"/>
          <w:sz w:val="22"/>
          <w:szCs w:val="22"/>
        </w:rPr>
        <w:tab/>
        <w:t>Correct storage and handling of coating materials, and the necessary safety requirements.</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2.</w:t>
      </w:r>
      <w:r w:rsidRPr="00F2319F">
        <w:rPr>
          <w:rFonts w:ascii="Arial" w:hAnsi="Arial" w:cs="Arial"/>
          <w:spacing w:val="-2"/>
          <w:sz w:val="22"/>
          <w:szCs w:val="22"/>
        </w:rPr>
        <w:tab/>
        <w:t>Criteria for acceptance of the preparation of concrete and manhole surfaces.</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3.</w:t>
      </w:r>
      <w:r w:rsidRPr="00F2319F">
        <w:rPr>
          <w:rFonts w:ascii="Arial" w:hAnsi="Arial" w:cs="Arial"/>
          <w:spacing w:val="-2"/>
          <w:sz w:val="22"/>
          <w:szCs w:val="22"/>
        </w:rPr>
        <w:tab/>
        <w:t>Plan for sewage diversion (when required) as specified in Section 695 “Diversion of Sewage Flows”</w:t>
      </w:r>
      <w:r>
        <w:rPr>
          <w:rFonts w:ascii="Arial" w:hAnsi="Arial" w:cs="Arial"/>
          <w:spacing w:val="-2"/>
          <w:sz w:val="22"/>
          <w:szCs w:val="22"/>
        </w:rPr>
        <w:t>.</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4.</w:t>
      </w:r>
      <w:r w:rsidRPr="00F2319F">
        <w:rPr>
          <w:rFonts w:ascii="Arial" w:hAnsi="Arial" w:cs="Arial"/>
          <w:spacing w:val="-2"/>
          <w:sz w:val="22"/>
          <w:szCs w:val="22"/>
        </w:rPr>
        <w:tab/>
        <w:t>Method and material for sealing active leaks.</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5.</w:t>
      </w:r>
      <w:r w:rsidRPr="00F2319F">
        <w:rPr>
          <w:rFonts w:ascii="Arial" w:hAnsi="Arial" w:cs="Arial"/>
          <w:spacing w:val="-2"/>
          <w:sz w:val="22"/>
          <w:szCs w:val="22"/>
        </w:rPr>
        <w:tab/>
        <w:t>Detailed environmental provisions such as shading from the sun and other conditions that adversely affect coating application.</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6.</w:t>
      </w:r>
      <w:r w:rsidRPr="00F2319F">
        <w:rPr>
          <w:rFonts w:ascii="Arial" w:hAnsi="Arial" w:cs="Arial"/>
          <w:spacing w:val="-2"/>
          <w:sz w:val="22"/>
          <w:szCs w:val="22"/>
        </w:rPr>
        <w:tab/>
        <w:t>Detailed scheduling provisions for environmental considerations such as working at night.</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jc w:val="center"/>
        <w:rPr>
          <w:rFonts w:ascii="Arial" w:hAnsi="Arial" w:cs="Arial"/>
          <w:b/>
          <w:spacing w:val="-2"/>
          <w:sz w:val="22"/>
          <w:szCs w:val="22"/>
        </w:rPr>
      </w:pPr>
      <w:r w:rsidRPr="00F2319F">
        <w:rPr>
          <w:rFonts w:ascii="Arial" w:hAnsi="Arial" w:cs="Arial"/>
          <w:b/>
          <w:spacing w:val="-2"/>
          <w:sz w:val="22"/>
          <w:szCs w:val="22"/>
        </w:rPr>
        <w:t>MATERIALS</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jc w:val="both"/>
        <w:rPr>
          <w:rFonts w:ascii="Arial" w:hAnsi="Arial" w:cs="Arial"/>
          <w:b/>
          <w:spacing w:val="-2"/>
          <w:sz w:val="22"/>
          <w:szCs w:val="22"/>
        </w:rPr>
      </w:pPr>
      <w:r w:rsidRPr="00F2319F">
        <w:rPr>
          <w:rFonts w:ascii="Arial" w:hAnsi="Arial" w:cs="Arial"/>
          <w:b/>
          <w:spacing w:val="-2"/>
          <w:sz w:val="22"/>
          <w:szCs w:val="22"/>
        </w:rPr>
        <w:t>691.02.01</w:t>
      </w:r>
      <w:r w:rsidRPr="00F2319F">
        <w:rPr>
          <w:rFonts w:ascii="Arial" w:hAnsi="Arial" w:cs="Arial"/>
          <w:b/>
          <w:spacing w:val="-2"/>
          <w:sz w:val="22"/>
          <w:szCs w:val="22"/>
        </w:rPr>
        <w:tab/>
        <w:t>COATING SYSTEM</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A.</w:t>
      </w:r>
      <w:r w:rsidRPr="00F2319F">
        <w:rPr>
          <w:rFonts w:ascii="Arial" w:hAnsi="Arial" w:cs="Arial"/>
          <w:spacing w:val="-2"/>
          <w:sz w:val="22"/>
          <w:szCs w:val="22"/>
        </w:rPr>
        <w:tab/>
        <w:t>Coating Systems shall be compatible with the surface preparation methods as specified herein. Any limitations or deviations requested by the manufacturer shall be approved in writing by the Engineer prior to surface preparation.</w:t>
      </w: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B.</w:t>
      </w:r>
      <w:r w:rsidRPr="00F2319F">
        <w:rPr>
          <w:rFonts w:ascii="Arial" w:hAnsi="Arial" w:cs="Arial"/>
          <w:spacing w:val="-2"/>
          <w:sz w:val="22"/>
          <w:szCs w:val="22"/>
        </w:rPr>
        <w:tab/>
        <w:t>Coatings shall be applied within two (2) months of their date of manufacture unless the manufacturer’s requirements are more stringent.</w:t>
      </w: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C.</w:t>
      </w:r>
      <w:r w:rsidRPr="00F2319F">
        <w:rPr>
          <w:rFonts w:ascii="Arial" w:hAnsi="Arial" w:cs="Arial"/>
          <w:spacing w:val="-2"/>
          <w:sz w:val="22"/>
          <w:szCs w:val="22"/>
        </w:rPr>
        <w:tab/>
        <w:t>Thicknesses specified herein are the minimum dry film thickness required and does not include the primer thickness, unless otherwise noted. A minimum thickness of 125 mils is required. Ground water depth of ten feet from the top of the manhole bench shall be used to determine the coating thickness. Provide greater thickness where recommended by the manufacturer.</w:t>
      </w:r>
      <w:r w:rsidRPr="00F2319F">
        <w:rPr>
          <w:rFonts w:ascii="Arial" w:hAnsi="Arial" w:cs="Arial"/>
          <w:spacing w:val="-2"/>
          <w:sz w:val="22"/>
          <w:szCs w:val="22"/>
        </w:rPr>
        <w:cr/>
      </w: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D.</w:t>
      </w:r>
      <w:r w:rsidRPr="00F2319F">
        <w:rPr>
          <w:rFonts w:ascii="Arial" w:hAnsi="Arial" w:cs="Arial"/>
          <w:spacing w:val="-2"/>
          <w:sz w:val="22"/>
          <w:szCs w:val="22"/>
        </w:rPr>
        <w:tab/>
        <w:t>Primer shall be as recommended by the manufacturer for each installation.</w:t>
      </w: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E.</w:t>
      </w:r>
      <w:r w:rsidRPr="00F2319F">
        <w:rPr>
          <w:rFonts w:ascii="Arial" w:hAnsi="Arial" w:cs="Arial"/>
          <w:spacing w:val="-2"/>
          <w:sz w:val="22"/>
          <w:szCs w:val="22"/>
        </w:rPr>
        <w:tab/>
        <w:t>Defect filler and repair materials shall be as recommended by the manufacturer for each installation.</w:t>
      </w: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F.</w:t>
      </w:r>
      <w:r w:rsidRPr="00F2319F">
        <w:rPr>
          <w:rFonts w:ascii="Arial" w:hAnsi="Arial" w:cs="Arial"/>
          <w:spacing w:val="-2"/>
          <w:sz w:val="22"/>
          <w:szCs w:val="22"/>
        </w:rPr>
        <w:tab/>
        <w:t>Manhole infiltration control material such as chimney seal shall be as recommended by the manufacturer for each installation, and shall be covered under the same warranty as the rest of the coating system.</w:t>
      </w:r>
    </w:p>
    <w:p w:rsidR="008507DB" w:rsidRPr="00F2319F" w:rsidRDefault="008507DB" w:rsidP="008507DB">
      <w:pPr>
        <w:widowControl/>
        <w:suppressAutoHyphens/>
        <w:autoSpaceDE/>
        <w:autoSpaceDN/>
        <w:adjustRightInd/>
        <w:jc w:val="both"/>
        <w:rPr>
          <w:rFonts w:ascii="Arial" w:hAnsi="Arial" w:cs="Arial"/>
          <w:b/>
          <w:spacing w:val="-2"/>
          <w:sz w:val="22"/>
          <w:szCs w:val="22"/>
        </w:rPr>
      </w:pPr>
    </w:p>
    <w:p w:rsidR="008507DB" w:rsidRDefault="008507DB" w:rsidP="008507DB">
      <w:pPr>
        <w:widowControl/>
        <w:suppressAutoHyphens/>
        <w:autoSpaceDE/>
        <w:autoSpaceDN/>
        <w:adjustRightInd/>
        <w:jc w:val="both"/>
        <w:rPr>
          <w:rFonts w:ascii="Arial" w:hAnsi="Arial" w:cs="Arial"/>
          <w:b/>
          <w:spacing w:val="-2"/>
          <w:sz w:val="22"/>
          <w:szCs w:val="22"/>
        </w:rPr>
      </w:pPr>
      <w:r w:rsidRPr="00F2319F">
        <w:rPr>
          <w:rFonts w:ascii="Arial" w:hAnsi="Arial" w:cs="Arial"/>
          <w:b/>
          <w:spacing w:val="-2"/>
          <w:sz w:val="22"/>
          <w:szCs w:val="22"/>
        </w:rPr>
        <w:t>691.02.02</w:t>
      </w:r>
      <w:r w:rsidRPr="00F2319F">
        <w:rPr>
          <w:rFonts w:ascii="Arial" w:hAnsi="Arial" w:cs="Arial"/>
          <w:b/>
          <w:spacing w:val="-2"/>
          <w:sz w:val="22"/>
          <w:szCs w:val="22"/>
        </w:rPr>
        <w:tab/>
        <w:t>APPROVED MANUFACTURERS</w:t>
      </w:r>
    </w:p>
    <w:p w:rsidR="008507DB" w:rsidRPr="00F2319F" w:rsidRDefault="008507DB" w:rsidP="008507DB">
      <w:pPr>
        <w:widowControl/>
        <w:suppressAutoHyphens/>
        <w:autoSpaceDE/>
        <w:autoSpaceDN/>
        <w:adjustRightInd/>
        <w:jc w:val="both"/>
        <w:rPr>
          <w:rFonts w:ascii="Arial" w:hAnsi="Arial" w:cs="Arial"/>
          <w:b/>
          <w:spacing w:val="-2"/>
          <w:sz w:val="22"/>
          <w:szCs w:val="22"/>
        </w:rPr>
      </w:pPr>
    </w:p>
    <w:p w:rsidR="008507DB" w:rsidRDefault="008507DB" w:rsidP="00A76252">
      <w:pPr>
        <w:widowControl/>
        <w:autoSpaceDE/>
        <w:autoSpaceDN/>
        <w:adjustRightInd/>
        <w:ind w:left="540" w:hanging="540"/>
        <w:jc w:val="both"/>
        <w:rPr>
          <w:rFonts w:ascii="Arial" w:hAnsi="Arial" w:cs="Arial"/>
          <w:spacing w:val="1"/>
          <w:sz w:val="22"/>
          <w:szCs w:val="22"/>
        </w:rPr>
      </w:pPr>
      <w:r w:rsidRPr="00F2319F">
        <w:rPr>
          <w:rFonts w:ascii="Arial" w:hAnsi="Arial" w:cs="Arial"/>
          <w:sz w:val="22"/>
          <w:szCs w:val="22"/>
        </w:rPr>
        <w:t>A.</w:t>
      </w:r>
      <w:r w:rsidRPr="00F2319F">
        <w:rPr>
          <w:rFonts w:ascii="Arial" w:hAnsi="Arial" w:cs="Arial"/>
          <w:sz w:val="22"/>
          <w:szCs w:val="22"/>
        </w:rPr>
        <w:tab/>
        <w:t xml:space="preserve">The approved corrosion protective coating systems for application to existing manholes shall be </w:t>
      </w:r>
      <w:r w:rsidRPr="00F2319F">
        <w:rPr>
          <w:rFonts w:ascii="Arial" w:hAnsi="Arial" w:cs="Arial"/>
          <w:spacing w:val="1"/>
          <w:sz w:val="22"/>
          <w:szCs w:val="22"/>
        </w:rPr>
        <w:t>as listed below in paragraph B.</w:t>
      </w:r>
    </w:p>
    <w:p w:rsidR="008507DB" w:rsidRPr="00F2319F" w:rsidRDefault="008507DB" w:rsidP="008507DB">
      <w:pPr>
        <w:widowControl/>
        <w:autoSpaceDE/>
        <w:autoSpaceDN/>
        <w:adjustRightInd/>
        <w:ind w:left="540" w:hanging="540"/>
        <w:rPr>
          <w:rFonts w:ascii="Arial" w:hAnsi="Arial" w:cs="Arial"/>
          <w:spacing w:val="1"/>
          <w:sz w:val="22"/>
          <w:szCs w:val="22"/>
        </w:rPr>
      </w:pPr>
      <w:r w:rsidRPr="00F2319F">
        <w:rPr>
          <w:rFonts w:ascii="Arial" w:hAnsi="Arial" w:cs="Arial"/>
          <w:spacing w:val="1"/>
          <w:sz w:val="22"/>
          <w:szCs w:val="22"/>
        </w:rPr>
        <w:t xml:space="preserve"> </w:t>
      </w:r>
    </w:p>
    <w:p w:rsidR="008507DB" w:rsidRPr="00F2319F" w:rsidRDefault="008507DB" w:rsidP="00A76252">
      <w:pPr>
        <w:widowControl/>
        <w:autoSpaceDE/>
        <w:autoSpaceDN/>
        <w:adjustRightInd/>
        <w:ind w:left="540" w:hanging="540"/>
        <w:jc w:val="both"/>
        <w:rPr>
          <w:rFonts w:ascii="Arial" w:hAnsi="Arial" w:cs="Arial"/>
          <w:sz w:val="22"/>
          <w:szCs w:val="22"/>
        </w:rPr>
      </w:pPr>
      <w:r w:rsidRPr="00F2319F">
        <w:rPr>
          <w:rFonts w:ascii="Arial" w:hAnsi="Arial" w:cs="Arial"/>
          <w:spacing w:val="1"/>
          <w:sz w:val="22"/>
          <w:szCs w:val="22"/>
        </w:rPr>
        <w:t>B.</w:t>
      </w:r>
      <w:r w:rsidRPr="00F2319F">
        <w:rPr>
          <w:rFonts w:ascii="Arial" w:hAnsi="Arial" w:cs="Arial"/>
          <w:spacing w:val="1"/>
          <w:sz w:val="22"/>
          <w:szCs w:val="22"/>
        </w:rPr>
        <w:tab/>
        <w:t xml:space="preserve">The approved coating systems has an underlayment material and a </w:t>
      </w:r>
      <w:r w:rsidRPr="00F2319F">
        <w:rPr>
          <w:rFonts w:ascii="Arial" w:hAnsi="Arial" w:cs="Arial"/>
          <w:sz w:val="22"/>
          <w:szCs w:val="22"/>
        </w:rPr>
        <w:t>surface coating material:</w:t>
      </w:r>
    </w:p>
    <w:p w:rsidR="008507DB" w:rsidRPr="003511BF" w:rsidRDefault="008507DB" w:rsidP="00A76252">
      <w:pPr>
        <w:widowControl/>
        <w:numPr>
          <w:ilvl w:val="0"/>
          <w:numId w:val="2"/>
        </w:numPr>
        <w:tabs>
          <w:tab w:val="clear" w:pos="360"/>
        </w:tabs>
        <w:kinsoku w:val="0"/>
        <w:autoSpaceDE/>
        <w:autoSpaceDN/>
        <w:adjustRightInd/>
        <w:ind w:left="1080" w:hanging="540"/>
        <w:jc w:val="both"/>
        <w:rPr>
          <w:rFonts w:ascii="Arial" w:hAnsi="Arial" w:cs="Arial"/>
          <w:sz w:val="22"/>
          <w:szCs w:val="22"/>
        </w:rPr>
      </w:pPr>
      <w:del w:id="8" w:author="Nicole Melton" w:date="2023-04-17T07:46:00Z">
        <w:r w:rsidDel="0006769E">
          <w:rPr>
            <w:rFonts w:ascii="Arial" w:hAnsi="Arial" w:cs="Arial"/>
            <w:sz w:val="22"/>
            <w:szCs w:val="22"/>
          </w:rPr>
          <w:delText>Warren Environmental Inc. Lining No. S-301-20 Thermaflex, S-301-14 Epoxy Spray System and M-301-18 Epoxy Trowel-on Mastic System as manufactured by Warren Environmental Inc., Middleboro, MA.</w:delText>
        </w:r>
      </w:del>
      <w:ins w:id="9" w:author="Nicole Melton" w:date="2023-04-17T07:46:00Z">
        <w:r w:rsidR="0006769E">
          <w:rPr>
            <w:rFonts w:ascii="Arial" w:hAnsi="Arial" w:cs="Arial"/>
            <w:sz w:val="22"/>
            <w:szCs w:val="22"/>
          </w:rPr>
          <w:t>Epoxy Tec E</w:t>
        </w:r>
        <w:r w:rsidR="00C86EED">
          <w:rPr>
            <w:rFonts w:ascii="Arial" w:hAnsi="Arial" w:cs="Arial"/>
            <w:sz w:val="22"/>
            <w:szCs w:val="22"/>
          </w:rPr>
          <w:t>poxy Coating</w:t>
        </w:r>
      </w:ins>
    </w:p>
    <w:p w:rsidR="008507DB" w:rsidRPr="00F2319F" w:rsidRDefault="008507DB" w:rsidP="00A76252">
      <w:pPr>
        <w:widowControl/>
        <w:numPr>
          <w:ilvl w:val="0"/>
          <w:numId w:val="2"/>
        </w:numPr>
        <w:tabs>
          <w:tab w:val="clear" w:pos="360"/>
        </w:tabs>
        <w:kinsoku w:val="0"/>
        <w:autoSpaceDE/>
        <w:autoSpaceDN/>
        <w:adjustRightInd/>
        <w:ind w:left="1080" w:hanging="540"/>
        <w:jc w:val="both"/>
        <w:rPr>
          <w:rFonts w:ascii="Arial" w:hAnsi="Arial" w:cs="Arial"/>
          <w:sz w:val="22"/>
          <w:szCs w:val="22"/>
        </w:rPr>
      </w:pPr>
      <w:del w:id="10" w:author="Nicole Melton" w:date="2023-04-17T07:47:00Z">
        <w:r w:rsidRPr="00F2319F" w:rsidDel="00C86EED">
          <w:rPr>
            <w:rFonts w:ascii="Arial" w:hAnsi="Arial" w:cs="Arial"/>
            <w:spacing w:val="-5"/>
            <w:sz w:val="22"/>
            <w:szCs w:val="22"/>
          </w:rPr>
          <w:delText xml:space="preserve">Sauereisen Sewergard Lining No. 210 with Sauereisen Underlayment No. F-121, as </w:delText>
        </w:r>
        <w:r w:rsidRPr="00F2319F" w:rsidDel="00C86EED">
          <w:rPr>
            <w:rFonts w:ascii="Arial" w:hAnsi="Arial" w:cs="Arial"/>
            <w:sz w:val="22"/>
            <w:szCs w:val="22"/>
          </w:rPr>
          <w:delText>manufactured by Sauereisen Cements, Pittsburgh, PA.</w:delText>
        </w:r>
      </w:del>
      <w:ins w:id="11" w:author="Nicole Melton" w:date="2023-04-17T07:47:00Z">
        <w:r w:rsidR="00C86EED">
          <w:rPr>
            <w:rFonts w:ascii="Arial" w:hAnsi="Arial" w:cs="Arial"/>
            <w:spacing w:val="-5"/>
            <w:sz w:val="22"/>
            <w:szCs w:val="22"/>
          </w:rPr>
          <w:t>Raven Lining Systems – Raven 405 – Spray on Epoxy Liner</w:t>
        </w:r>
      </w:ins>
    </w:p>
    <w:p w:rsidR="008507DB" w:rsidRPr="00786839" w:rsidRDefault="008507DB" w:rsidP="008507DB">
      <w:pPr>
        <w:widowControl/>
        <w:numPr>
          <w:ilvl w:val="0"/>
          <w:numId w:val="2"/>
        </w:numPr>
        <w:tabs>
          <w:tab w:val="clear" w:pos="360"/>
        </w:tabs>
        <w:kinsoku w:val="0"/>
        <w:autoSpaceDE/>
        <w:autoSpaceDN/>
        <w:adjustRightInd/>
        <w:ind w:left="1080" w:hanging="540"/>
        <w:jc w:val="both"/>
        <w:rPr>
          <w:rFonts w:ascii="Arial" w:hAnsi="Arial" w:cs="Arial"/>
          <w:sz w:val="22"/>
          <w:szCs w:val="22"/>
        </w:rPr>
      </w:pPr>
      <w:del w:id="12" w:author="Nicole Melton" w:date="2023-04-17T07:47:00Z">
        <w:r w:rsidRPr="00786839" w:rsidDel="00C86EED">
          <w:rPr>
            <w:rFonts w:ascii="Arial" w:hAnsi="Arial" w:cs="Arial"/>
            <w:spacing w:val="-1"/>
            <w:sz w:val="22"/>
            <w:szCs w:val="22"/>
          </w:rPr>
          <w:delText xml:space="preserve">Raven 405 Epoxy Lining with calcium aluminate cement underlayment, as manufactured </w:delText>
        </w:r>
        <w:r w:rsidRPr="00786839" w:rsidDel="00C86EED">
          <w:rPr>
            <w:rFonts w:ascii="Arial" w:hAnsi="Arial" w:cs="Arial"/>
            <w:sz w:val="22"/>
            <w:szCs w:val="22"/>
          </w:rPr>
          <w:delText>by Raven Lining Systems, Tulsa, Oklahoma.</w:delText>
        </w:r>
      </w:del>
      <w:proofErr w:type="spellStart"/>
      <w:ins w:id="13" w:author="Nicole Melton" w:date="2023-04-17T07:47:00Z">
        <w:r w:rsidR="00C86EED">
          <w:rPr>
            <w:rFonts w:ascii="Arial" w:hAnsi="Arial" w:cs="Arial"/>
            <w:spacing w:val="-1"/>
            <w:sz w:val="22"/>
            <w:szCs w:val="22"/>
          </w:rPr>
          <w:t>Sauereisen</w:t>
        </w:r>
        <w:proofErr w:type="spellEnd"/>
        <w:r w:rsidR="00C86EED">
          <w:rPr>
            <w:rFonts w:ascii="Arial" w:hAnsi="Arial" w:cs="Arial"/>
            <w:spacing w:val="-1"/>
            <w:sz w:val="22"/>
            <w:szCs w:val="22"/>
          </w:rPr>
          <w:t xml:space="preserve"> </w:t>
        </w:r>
      </w:ins>
      <w:ins w:id="14" w:author="Nicole Melton" w:date="2023-04-17T07:48:00Z">
        <w:r w:rsidR="00C86EED">
          <w:rPr>
            <w:rFonts w:ascii="Arial" w:hAnsi="Arial" w:cs="Arial"/>
            <w:spacing w:val="-1"/>
            <w:sz w:val="22"/>
            <w:szCs w:val="22"/>
          </w:rPr>
          <w:t>–</w:t>
        </w:r>
      </w:ins>
      <w:ins w:id="15" w:author="Nicole Melton" w:date="2023-04-17T07:47:00Z">
        <w:r w:rsidR="00C86EED">
          <w:rPr>
            <w:rFonts w:ascii="Arial" w:hAnsi="Arial" w:cs="Arial"/>
            <w:spacing w:val="-1"/>
            <w:sz w:val="22"/>
            <w:szCs w:val="22"/>
          </w:rPr>
          <w:t xml:space="preserve"> </w:t>
        </w:r>
        <w:proofErr w:type="spellStart"/>
        <w:r w:rsidR="00C86EED">
          <w:rPr>
            <w:rFonts w:ascii="Arial" w:hAnsi="Arial" w:cs="Arial"/>
            <w:spacing w:val="-1"/>
            <w:sz w:val="22"/>
            <w:szCs w:val="22"/>
          </w:rPr>
          <w:t>Sewer</w:t>
        </w:r>
      </w:ins>
      <w:ins w:id="16" w:author="Nicole Melton" w:date="2023-04-17T07:48:00Z">
        <w:r w:rsidR="00C86EED">
          <w:rPr>
            <w:rFonts w:ascii="Arial" w:hAnsi="Arial" w:cs="Arial"/>
            <w:spacing w:val="-1"/>
            <w:sz w:val="22"/>
            <w:szCs w:val="22"/>
          </w:rPr>
          <w:t>Gard</w:t>
        </w:r>
        <w:proofErr w:type="spellEnd"/>
        <w:r w:rsidR="00C86EED">
          <w:rPr>
            <w:rFonts w:ascii="Arial" w:hAnsi="Arial" w:cs="Arial"/>
            <w:spacing w:val="-1"/>
            <w:sz w:val="22"/>
            <w:szCs w:val="22"/>
          </w:rPr>
          <w:t xml:space="preserve"> No. 210S and 210X – Spray on Epoxy Liner</w:t>
        </w:r>
      </w:ins>
    </w:p>
    <w:p w:rsidR="008507DB" w:rsidRPr="00786839" w:rsidRDefault="008507DB" w:rsidP="008507DB">
      <w:pPr>
        <w:widowControl/>
        <w:numPr>
          <w:ilvl w:val="0"/>
          <w:numId w:val="2"/>
        </w:numPr>
        <w:tabs>
          <w:tab w:val="clear" w:pos="360"/>
        </w:tabs>
        <w:kinsoku w:val="0"/>
        <w:autoSpaceDE/>
        <w:autoSpaceDN/>
        <w:adjustRightInd/>
        <w:ind w:left="1080" w:right="72" w:hanging="540"/>
        <w:jc w:val="both"/>
        <w:rPr>
          <w:rFonts w:ascii="Arial" w:hAnsi="Arial" w:cs="Arial"/>
          <w:sz w:val="22"/>
          <w:szCs w:val="22"/>
        </w:rPr>
      </w:pPr>
      <w:del w:id="17" w:author="Nicole Melton" w:date="2023-04-17T07:48:00Z">
        <w:r w:rsidRPr="00786839" w:rsidDel="00C86EED">
          <w:rPr>
            <w:rFonts w:ascii="Arial" w:hAnsi="Arial" w:cs="Arial"/>
            <w:spacing w:val="4"/>
            <w:sz w:val="22"/>
            <w:szCs w:val="22"/>
          </w:rPr>
          <w:delText xml:space="preserve">COR+GARD 100% solids, high-build epoxy lining with PERMACAST MS-10,000 </w:delText>
        </w:r>
        <w:r w:rsidRPr="00786839" w:rsidDel="00C86EED">
          <w:rPr>
            <w:rFonts w:ascii="Arial" w:hAnsi="Arial" w:cs="Arial"/>
            <w:spacing w:val="-5"/>
            <w:sz w:val="22"/>
            <w:szCs w:val="22"/>
          </w:rPr>
          <w:delText xml:space="preserve">underlayment. The PERMACAST MS-10,000 underlayment shall have ConShield liquid </w:delText>
        </w:r>
        <w:r w:rsidRPr="00786839" w:rsidDel="00C86EED">
          <w:rPr>
            <w:rFonts w:ascii="Arial" w:hAnsi="Arial" w:cs="Arial"/>
            <w:spacing w:val="2"/>
            <w:sz w:val="22"/>
            <w:szCs w:val="22"/>
          </w:rPr>
          <w:delText xml:space="preserve">antimicrobial admixture added to it. The amount of ConShield admixture shall be 11 </w:delText>
        </w:r>
        <w:r w:rsidRPr="00786839" w:rsidDel="00C86EED">
          <w:rPr>
            <w:rFonts w:ascii="Arial" w:hAnsi="Arial" w:cs="Arial"/>
            <w:sz w:val="22"/>
            <w:szCs w:val="22"/>
          </w:rPr>
          <w:delText xml:space="preserve">fluid ounces per 50 pounds (dry weight) of PERMACAST MS-10,000. The ConShield </w:delText>
        </w:r>
        <w:r w:rsidRPr="00786839" w:rsidDel="00C86EED">
          <w:rPr>
            <w:rFonts w:ascii="Arial" w:hAnsi="Arial" w:cs="Arial"/>
            <w:spacing w:val="1"/>
            <w:sz w:val="22"/>
            <w:szCs w:val="22"/>
          </w:rPr>
          <w:delText xml:space="preserve">shall be as manufactured by ConShield Technologies, Inc. of Atlanta, Georgia. </w:delText>
        </w:r>
        <w:r w:rsidRPr="00786839" w:rsidDel="00C86EED">
          <w:rPr>
            <w:rFonts w:ascii="Arial" w:hAnsi="Arial" w:cs="Arial"/>
            <w:spacing w:val="4"/>
            <w:sz w:val="22"/>
            <w:szCs w:val="22"/>
          </w:rPr>
          <w:delText xml:space="preserve">COR+GARD and PERMACAST MS-10,000 shall be as manufactured by Action </w:delText>
        </w:r>
        <w:r w:rsidRPr="00786839" w:rsidDel="00C86EED">
          <w:rPr>
            <w:rFonts w:ascii="Arial" w:hAnsi="Arial" w:cs="Arial"/>
            <w:sz w:val="22"/>
            <w:szCs w:val="22"/>
          </w:rPr>
          <w:lastRenderedPageBreak/>
          <w:delText>Products Marketing (AP/M) of Johnston, IA.</w:delText>
        </w:r>
      </w:del>
      <w:proofErr w:type="spellStart"/>
      <w:ins w:id="18" w:author="Nicole Melton" w:date="2023-04-17T07:48:00Z">
        <w:r w:rsidR="00C86EED">
          <w:rPr>
            <w:rFonts w:ascii="Arial" w:hAnsi="Arial" w:cs="Arial"/>
            <w:spacing w:val="4"/>
            <w:sz w:val="22"/>
            <w:szCs w:val="22"/>
          </w:rPr>
          <w:t>Permacast</w:t>
        </w:r>
        <w:proofErr w:type="spellEnd"/>
        <w:r w:rsidR="00C86EED">
          <w:rPr>
            <w:rFonts w:ascii="Arial" w:hAnsi="Arial" w:cs="Arial"/>
            <w:spacing w:val="4"/>
            <w:sz w:val="22"/>
            <w:szCs w:val="22"/>
          </w:rPr>
          <w:t xml:space="preserve"> – COR+GARD – Spray on Epoxy Liner</w:t>
        </w:r>
      </w:ins>
    </w:p>
    <w:p w:rsidR="008507DB" w:rsidRDefault="008507DB" w:rsidP="008507DB">
      <w:pPr>
        <w:widowControl/>
        <w:numPr>
          <w:ilvl w:val="0"/>
          <w:numId w:val="2"/>
        </w:numPr>
        <w:tabs>
          <w:tab w:val="clear" w:pos="360"/>
        </w:tabs>
        <w:kinsoku w:val="0"/>
        <w:autoSpaceDE/>
        <w:autoSpaceDN/>
        <w:adjustRightInd/>
        <w:ind w:left="1080" w:right="72" w:hanging="540"/>
        <w:jc w:val="both"/>
        <w:rPr>
          <w:ins w:id="19" w:author="Nicole Melton" w:date="2023-04-17T07:49:00Z"/>
          <w:rFonts w:ascii="Arial" w:hAnsi="Arial" w:cs="Arial"/>
          <w:sz w:val="22"/>
          <w:szCs w:val="22"/>
        </w:rPr>
      </w:pPr>
      <w:del w:id="20" w:author="Nicole Melton" w:date="2023-04-17T07:48:00Z">
        <w:r w:rsidRPr="00786839" w:rsidDel="00C86EED">
          <w:rPr>
            <w:rFonts w:ascii="Arial" w:hAnsi="Arial" w:cs="Arial"/>
            <w:sz w:val="22"/>
            <w:szCs w:val="22"/>
          </w:rPr>
          <w:delText xml:space="preserve">SprayWall with compatible </w:delText>
        </w:r>
        <w:r w:rsidRPr="00786839" w:rsidDel="00C86EED">
          <w:rPr>
            <w:rFonts w:ascii="Arial" w:hAnsi="Arial" w:cs="Arial"/>
            <w:spacing w:val="4"/>
            <w:sz w:val="22"/>
            <w:szCs w:val="22"/>
          </w:rPr>
          <w:delText xml:space="preserve">calcium aluminate cement </w:delText>
        </w:r>
        <w:r w:rsidRPr="00786839" w:rsidDel="00C86EED">
          <w:rPr>
            <w:rFonts w:ascii="Arial" w:hAnsi="Arial" w:cs="Arial"/>
            <w:sz w:val="22"/>
            <w:szCs w:val="22"/>
          </w:rPr>
          <w:delText xml:space="preserve">underlayment, as </w:delText>
        </w:r>
        <w:r w:rsidRPr="00786839" w:rsidDel="00C86EED">
          <w:rPr>
            <w:rFonts w:ascii="Arial" w:hAnsi="Arial" w:cs="Arial"/>
            <w:spacing w:val="4"/>
            <w:sz w:val="22"/>
            <w:szCs w:val="22"/>
          </w:rPr>
          <w:delText>manufactured by Sprayroq, Inc.</w:delText>
        </w:r>
      </w:del>
      <w:ins w:id="21" w:author="Nicole Melton" w:date="2023-04-17T07:48:00Z">
        <w:r w:rsidR="00C86EED">
          <w:rPr>
            <w:rFonts w:ascii="Arial" w:hAnsi="Arial" w:cs="Arial"/>
            <w:sz w:val="22"/>
            <w:szCs w:val="22"/>
          </w:rPr>
          <w:t xml:space="preserve">Warren Environmental 301-14 Spray on </w:t>
        </w:r>
      </w:ins>
      <w:ins w:id="22" w:author="Nicole Melton" w:date="2023-04-17T07:49:00Z">
        <w:r w:rsidR="00C86EED">
          <w:rPr>
            <w:rFonts w:ascii="Arial" w:hAnsi="Arial" w:cs="Arial"/>
            <w:sz w:val="22"/>
            <w:szCs w:val="22"/>
          </w:rPr>
          <w:t>Epoxy Liner and 301-18 Epoxy Mastic</w:t>
        </w:r>
      </w:ins>
    </w:p>
    <w:p w:rsidR="00C86EED" w:rsidRDefault="00C86EED" w:rsidP="008507DB">
      <w:pPr>
        <w:widowControl/>
        <w:numPr>
          <w:ilvl w:val="0"/>
          <w:numId w:val="2"/>
        </w:numPr>
        <w:tabs>
          <w:tab w:val="clear" w:pos="360"/>
        </w:tabs>
        <w:kinsoku w:val="0"/>
        <w:autoSpaceDE/>
        <w:autoSpaceDN/>
        <w:adjustRightInd/>
        <w:ind w:left="1080" w:right="72" w:hanging="540"/>
        <w:jc w:val="both"/>
        <w:rPr>
          <w:ins w:id="23" w:author="Nicole Melton" w:date="2023-04-17T07:49:00Z"/>
          <w:rFonts w:ascii="Arial" w:hAnsi="Arial" w:cs="Arial"/>
          <w:sz w:val="22"/>
          <w:szCs w:val="22"/>
        </w:rPr>
      </w:pPr>
      <w:ins w:id="24" w:author="Nicole Melton" w:date="2023-04-17T07:49:00Z">
        <w:r>
          <w:rPr>
            <w:rFonts w:ascii="Arial" w:hAnsi="Arial" w:cs="Arial"/>
            <w:sz w:val="22"/>
            <w:szCs w:val="22"/>
          </w:rPr>
          <w:t>Sherwin-Williams – Dura-Plate 6100</w:t>
        </w:r>
      </w:ins>
    </w:p>
    <w:p w:rsidR="00C86EED" w:rsidRPr="00786839" w:rsidRDefault="00C86EED" w:rsidP="008507DB">
      <w:pPr>
        <w:widowControl/>
        <w:numPr>
          <w:ilvl w:val="0"/>
          <w:numId w:val="2"/>
        </w:numPr>
        <w:tabs>
          <w:tab w:val="clear" w:pos="360"/>
        </w:tabs>
        <w:kinsoku w:val="0"/>
        <w:autoSpaceDE/>
        <w:autoSpaceDN/>
        <w:adjustRightInd/>
        <w:ind w:left="1080" w:right="72" w:hanging="540"/>
        <w:jc w:val="both"/>
        <w:rPr>
          <w:rFonts w:ascii="Arial" w:hAnsi="Arial" w:cs="Arial"/>
          <w:sz w:val="22"/>
          <w:szCs w:val="22"/>
        </w:rPr>
      </w:pPr>
      <w:ins w:id="25" w:author="Nicole Melton" w:date="2023-04-17T07:49:00Z">
        <w:r>
          <w:rPr>
            <w:rFonts w:ascii="Arial" w:hAnsi="Arial" w:cs="Arial"/>
            <w:sz w:val="22"/>
            <w:szCs w:val="22"/>
          </w:rPr>
          <w:t xml:space="preserve">Vortex Companies – Structure </w:t>
        </w:r>
        <w:proofErr w:type="spellStart"/>
        <w:r>
          <w:rPr>
            <w:rFonts w:ascii="Arial" w:hAnsi="Arial" w:cs="Arial"/>
            <w:sz w:val="22"/>
            <w:szCs w:val="22"/>
          </w:rPr>
          <w:t>G</w:t>
        </w:r>
      </w:ins>
      <w:ins w:id="26" w:author="Nicole Melton" w:date="2023-04-17T07:52:00Z">
        <w:r>
          <w:rPr>
            <w:rFonts w:ascii="Arial" w:hAnsi="Arial" w:cs="Arial"/>
            <w:sz w:val="22"/>
            <w:szCs w:val="22"/>
          </w:rPr>
          <w:t>aur</w:t>
        </w:r>
      </w:ins>
      <w:ins w:id="27" w:author="Nicole Melton" w:date="2023-04-17T07:49:00Z">
        <w:r>
          <w:rPr>
            <w:rFonts w:ascii="Arial" w:hAnsi="Arial" w:cs="Arial"/>
            <w:sz w:val="22"/>
            <w:szCs w:val="22"/>
          </w:rPr>
          <w:t>d</w:t>
        </w:r>
      </w:ins>
      <w:proofErr w:type="spellEnd"/>
    </w:p>
    <w:p w:rsidR="008507DB" w:rsidRPr="00F2319F" w:rsidRDefault="008507DB" w:rsidP="008507DB">
      <w:pPr>
        <w:widowControl/>
        <w:kinsoku w:val="0"/>
        <w:autoSpaceDE/>
        <w:autoSpaceDN/>
        <w:adjustRightInd/>
        <w:ind w:left="1080" w:right="72"/>
        <w:rPr>
          <w:rFonts w:ascii="Arial" w:hAnsi="Arial" w:cs="Arial"/>
          <w:sz w:val="22"/>
          <w:szCs w:val="22"/>
        </w:rPr>
      </w:pPr>
    </w:p>
    <w:p w:rsidR="008507DB" w:rsidRDefault="008507DB" w:rsidP="00A76252">
      <w:pPr>
        <w:widowControl/>
        <w:numPr>
          <w:ilvl w:val="0"/>
          <w:numId w:val="1"/>
        </w:numPr>
        <w:tabs>
          <w:tab w:val="clear" w:pos="720"/>
        </w:tabs>
        <w:autoSpaceDE/>
        <w:autoSpaceDN/>
        <w:adjustRightInd/>
        <w:ind w:left="540" w:right="144" w:hanging="540"/>
        <w:jc w:val="both"/>
        <w:rPr>
          <w:rFonts w:ascii="Arial" w:hAnsi="Arial" w:cs="Arial"/>
          <w:sz w:val="22"/>
          <w:szCs w:val="22"/>
        </w:rPr>
      </w:pPr>
      <w:r w:rsidRPr="00F2319F">
        <w:rPr>
          <w:rFonts w:ascii="Arial" w:hAnsi="Arial" w:cs="Arial"/>
          <w:sz w:val="22"/>
          <w:szCs w:val="22"/>
        </w:rPr>
        <w:t>The underlayment material and the surface coating material installed in any one manhole shall be from the same manufacturer.</w:t>
      </w:r>
    </w:p>
    <w:p w:rsidR="008507DB" w:rsidRPr="00F2319F" w:rsidRDefault="008507DB" w:rsidP="008507DB">
      <w:pPr>
        <w:widowControl/>
        <w:autoSpaceDE/>
        <w:autoSpaceDN/>
        <w:adjustRightInd/>
        <w:ind w:left="540" w:right="144"/>
        <w:rPr>
          <w:rFonts w:ascii="Arial" w:hAnsi="Arial" w:cs="Arial"/>
          <w:sz w:val="22"/>
          <w:szCs w:val="22"/>
        </w:rPr>
      </w:pPr>
    </w:p>
    <w:p w:rsidR="008507DB" w:rsidRDefault="008507DB" w:rsidP="00A76252">
      <w:pPr>
        <w:widowControl/>
        <w:numPr>
          <w:ilvl w:val="0"/>
          <w:numId w:val="1"/>
        </w:numPr>
        <w:tabs>
          <w:tab w:val="clear" w:pos="720"/>
        </w:tabs>
        <w:autoSpaceDE/>
        <w:autoSpaceDN/>
        <w:adjustRightInd/>
        <w:ind w:left="540" w:right="144" w:hanging="540"/>
        <w:jc w:val="both"/>
        <w:rPr>
          <w:rFonts w:ascii="Arial" w:hAnsi="Arial" w:cs="Arial"/>
          <w:sz w:val="22"/>
          <w:szCs w:val="22"/>
        </w:rPr>
      </w:pPr>
      <w:proofErr w:type="spellStart"/>
      <w:r w:rsidRPr="003511BF">
        <w:rPr>
          <w:rFonts w:ascii="Arial" w:hAnsi="Arial" w:cs="Arial"/>
          <w:sz w:val="22"/>
          <w:szCs w:val="22"/>
        </w:rPr>
        <w:t>Sprayable</w:t>
      </w:r>
      <w:proofErr w:type="spellEnd"/>
      <w:r w:rsidRPr="003511BF">
        <w:rPr>
          <w:rFonts w:ascii="Arial" w:hAnsi="Arial" w:cs="Arial"/>
          <w:sz w:val="22"/>
          <w:szCs w:val="22"/>
        </w:rPr>
        <w:t xml:space="preserve"> or </w:t>
      </w:r>
      <w:proofErr w:type="spellStart"/>
      <w:r w:rsidRPr="003511BF">
        <w:rPr>
          <w:rFonts w:ascii="Arial" w:hAnsi="Arial" w:cs="Arial"/>
          <w:sz w:val="22"/>
          <w:szCs w:val="22"/>
        </w:rPr>
        <w:t>trowelable</w:t>
      </w:r>
      <w:proofErr w:type="spellEnd"/>
      <w:r w:rsidRPr="003511BF">
        <w:rPr>
          <w:rFonts w:ascii="Arial" w:hAnsi="Arial" w:cs="Arial"/>
          <w:sz w:val="22"/>
          <w:szCs w:val="22"/>
        </w:rPr>
        <w:t xml:space="preserve"> formulations of the products listed above are acceptable. If "</w:t>
      </w:r>
      <w:proofErr w:type="spellStart"/>
      <w:r w:rsidRPr="003511BF">
        <w:rPr>
          <w:rFonts w:ascii="Arial" w:hAnsi="Arial" w:cs="Arial"/>
          <w:sz w:val="22"/>
          <w:szCs w:val="22"/>
        </w:rPr>
        <w:t>sprayable</w:t>
      </w:r>
      <w:proofErr w:type="spellEnd"/>
      <w:r w:rsidRPr="003511BF">
        <w:rPr>
          <w:rFonts w:ascii="Arial" w:hAnsi="Arial" w:cs="Arial"/>
          <w:sz w:val="22"/>
          <w:szCs w:val="22"/>
        </w:rPr>
        <w:t xml:space="preserve">", the product shall be applied by an airless sprayer or </w:t>
      </w:r>
      <w:proofErr w:type="spellStart"/>
      <w:r w:rsidRPr="003511BF">
        <w:rPr>
          <w:rFonts w:ascii="Arial" w:hAnsi="Arial" w:cs="Arial"/>
          <w:sz w:val="22"/>
          <w:szCs w:val="22"/>
        </w:rPr>
        <w:t>spincaster</w:t>
      </w:r>
      <w:proofErr w:type="spellEnd"/>
      <w:r w:rsidRPr="003511BF">
        <w:rPr>
          <w:rFonts w:ascii="Arial" w:hAnsi="Arial" w:cs="Arial"/>
          <w:sz w:val="22"/>
          <w:szCs w:val="22"/>
        </w:rPr>
        <w:t xml:space="preserve">. In addition, if applied by airless sprayer or </w:t>
      </w:r>
      <w:proofErr w:type="spellStart"/>
      <w:r w:rsidRPr="003511BF">
        <w:rPr>
          <w:rFonts w:ascii="Arial" w:hAnsi="Arial" w:cs="Arial"/>
          <w:sz w:val="22"/>
          <w:szCs w:val="22"/>
        </w:rPr>
        <w:t>spincaster</w:t>
      </w:r>
      <w:proofErr w:type="spellEnd"/>
      <w:r w:rsidRPr="003511BF">
        <w:rPr>
          <w:rFonts w:ascii="Arial" w:hAnsi="Arial" w:cs="Arial"/>
          <w:sz w:val="22"/>
          <w:szCs w:val="22"/>
        </w:rPr>
        <w:t>, the final underlayment layer and the final surface coating layer shall both be trowel finished before setting. The Contractor shall not re-use or apply rebounded, spilled or over-sprayed material.</w:t>
      </w:r>
    </w:p>
    <w:p w:rsidR="008507DB" w:rsidRPr="003511BF" w:rsidRDefault="008507DB" w:rsidP="008507DB">
      <w:pPr>
        <w:widowControl/>
        <w:autoSpaceDE/>
        <w:autoSpaceDN/>
        <w:adjustRightInd/>
        <w:ind w:left="540" w:right="144"/>
        <w:rPr>
          <w:rFonts w:ascii="Arial" w:hAnsi="Arial" w:cs="Arial"/>
          <w:sz w:val="22"/>
          <w:szCs w:val="22"/>
        </w:rPr>
      </w:pPr>
    </w:p>
    <w:p w:rsidR="008507DB" w:rsidRPr="00F2319F" w:rsidRDefault="008507DB" w:rsidP="00A76252">
      <w:pPr>
        <w:widowControl/>
        <w:numPr>
          <w:ilvl w:val="0"/>
          <w:numId w:val="1"/>
        </w:numPr>
        <w:tabs>
          <w:tab w:val="clear" w:pos="720"/>
        </w:tabs>
        <w:autoSpaceDE/>
        <w:autoSpaceDN/>
        <w:adjustRightInd/>
        <w:ind w:left="540" w:right="144" w:hanging="540"/>
        <w:jc w:val="both"/>
        <w:rPr>
          <w:rFonts w:ascii="Arial" w:hAnsi="Arial" w:cs="Arial"/>
          <w:sz w:val="22"/>
          <w:szCs w:val="22"/>
        </w:rPr>
      </w:pPr>
      <w:r w:rsidRPr="003511BF">
        <w:rPr>
          <w:rFonts w:ascii="Arial" w:hAnsi="Arial" w:cs="Arial"/>
          <w:sz w:val="22"/>
          <w:szCs w:val="22"/>
        </w:rPr>
        <w:t>No substitutions</w:t>
      </w:r>
      <w:r w:rsidRPr="00F2319F">
        <w:rPr>
          <w:rFonts w:ascii="Arial" w:hAnsi="Arial" w:cs="Arial"/>
          <w:spacing w:val="-1"/>
          <w:sz w:val="22"/>
          <w:szCs w:val="22"/>
        </w:rPr>
        <w:t xml:space="preserve"> outside of the foregoing list of products and manufacturers are permitted. All </w:t>
      </w:r>
      <w:r w:rsidRPr="00F2319F">
        <w:rPr>
          <w:rFonts w:ascii="Arial" w:hAnsi="Arial" w:cs="Arial"/>
          <w:sz w:val="22"/>
          <w:szCs w:val="22"/>
        </w:rPr>
        <w:t>coating systems shall be applied in accordance with these specifications.</w:t>
      </w:r>
    </w:p>
    <w:p w:rsidR="008507DB" w:rsidRPr="00F2319F" w:rsidRDefault="008507DB" w:rsidP="008507DB">
      <w:pPr>
        <w:widowControl/>
        <w:autoSpaceDE/>
        <w:autoSpaceDN/>
        <w:adjustRightInd/>
        <w:ind w:left="720" w:right="144"/>
        <w:rPr>
          <w:rFonts w:ascii="Arial" w:hAnsi="Arial" w:cs="Arial"/>
          <w:b/>
          <w:color w:val="FF0000"/>
          <w:spacing w:val="-2"/>
          <w:sz w:val="22"/>
          <w:szCs w:val="22"/>
        </w:rPr>
      </w:pPr>
    </w:p>
    <w:p w:rsidR="008507DB" w:rsidRDefault="008507DB" w:rsidP="008507DB">
      <w:pPr>
        <w:widowControl/>
        <w:suppressAutoHyphens/>
        <w:autoSpaceDE/>
        <w:autoSpaceDN/>
        <w:adjustRightInd/>
        <w:jc w:val="both"/>
        <w:rPr>
          <w:rFonts w:ascii="Arial" w:hAnsi="Arial" w:cs="Arial"/>
          <w:b/>
          <w:spacing w:val="-2"/>
          <w:sz w:val="22"/>
          <w:szCs w:val="22"/>
        </w:rPr>
      </w:pPr>
      <w:r w:rsidRPr="00F2319F">
        <w:rPr>
          <w:rFonts w:ascii="Arial" w:hAnsi="Arial" w:cs="Arial"/>
          <w:b/>
          <w:spacing w:val="-2"/>
          <w:sz w:val="22"/>
          <w:szCs w:val="22"/>
        </w:rPr>
        <w:t>691.02.03</w:t>
      </w:r>
      <w:r w:rsidRPr="00F2319F">
        <w:rPr>
          <w:rFonts w:ascii="Arial" w:hAnsi="Arial" w:cs="Arial"/>
          <w:b/>
          <w:spacing w:val="-2"/>
          <w:sz w:val="22"/>
          <w:szCs w:val="22"/>
        </w:rPr>
        <w:tab/>
        <w:t>WARRANTY</w:t>
      </w:r>
    </w:p>
    <w:p w:rsidR="008507DB" w:rsidRPr="00F2319F" w:rsidRDefault="008507DB" w:rsidP="008507DB">
      <w:pPr>
        <w:widowControl/>
        <w:suppressAutoHyphens/>
        <w:autoSpaceDE/>
        <w:autoSpaceDN/>
        <w:adjustRightInd/>
        <w:jc w:val="both"/>
        <w:rPr>
          <w:rFonts w:ascii="Arial" w:hAnsi="Arial" w:cs="Arial"/>
          <w:b/>
          <w:spacing w:val="-2"/>
          <w:sz w:val="22"/>
          <w:szCs w:val="22"/>
        </w:rPr>
      </w:pPr>
    </w:p>
    <w:p w:rsidR="008507DB" w:rsidRPr="00F2319F" w:rsidRDefault="008507DB" w:rsidP="00A76252">
      <w:pPr>
        <w:widowControl/>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A.</w:t>
      </w:r>
      <w:r w:rsidRPr="00F2319F">
        <w:rPr>
          <w:rFonts w:ascii="Arial" w:hAnsi="Arial" w:cs="Arial"/>
          <w:spacing w:val="-2"/>
          <w:sz w:val="22"/>
          <w:szCs w:val="22"/>
        </w:rPr>
        <w:tab/>
      </w:r>
      <w:r w:rsidRPr="00F2319F">
        <w:rPr>
          <w:rFonts w:ascii="Arial" w:hAnsi="Arial" w:cs="Arial"/>
          <w:sz w:val="22"/>
          <w:szCs w:val="22"/>
        </w:rPr>
        <w:t xml:space="preserve">The Coating Manufacturer shall provide a written warranty to cover workmanship and materials for each manhole coated with an approved corrosion protective coating for </w:t>
      </w:r>
      <w:r w:rsidRPr="00F2319F">
        <w:rPr>
          <w:rFonts w:ascii="Arial" w:hAnsi="Arial" w:cs="Arial"/>
          <w:spacing w:val="1"/>
          <w:sz w:val="22"/>
          <w:szCs w:val="22"/>
        </w:rPr>
        <w:t xml:space="preserve">a period of not less than five (5) years from the date of final acceptance of the project. </w:t>
      </w:r>
      <w:r w:rsidRPr="00F2319F">
        <w:rPr>
          <w:rFonts w:ascii="Arial" w:hAnsi="Arial" w:cs="Arial"/>
          <w:spacing w:val="-2"/>
          <w:sz w:val="22"/>
          <w:szCs w:val="22"/>
        </w:rPr>
        <w:t xml:space="preserve">The warranty shall be delivered to the Engineer prior to and as a condition of final </w:t>
      </w:r>
      <w:r w:rsidRPr="00F2319F">
        <w:rPr>
          <w:rFonts w:ascii="Arial" w:hAnsi="Arial" w:cs="Arial"/>
          <w:sz w:val="22"/>
          <w:szCs w:val="22"/>
        </w:rPr>
        <w:t>acceptance for this project.</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1.</w:t>
      </w:r>
      <w:r w:rsidRPr="00F2319F">
        <w:rPr>
          <w:rFonts w:ascii="Arial" w:hAnsi="Arial" w:cs="Arial"/>
          <w:spacing w:val="-2"/>
          <w:sz w:val="22"/>
          <w:szCs w:val="22"/>
        </w:rPr>
        <w:tab/>
        <w:t>Coating failure is defined as blistering, cracking, embrittlement, or softening, or failure to adhere to the substrate.</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2.</w:t>
      </w:r>
      <w:r w:rsidRPr="00F2319F">
        <w:rPr>
          <w:rFonts w:ascii="Arial" w:hAnsi="Arial" w:cs="Arial"/>
          <w:spacing w:val="-2"/>
          <w:sz w:val="22"/>
          <w:szCs w:val="22"/>
        </w:rPr>
        <w:tab/>
        <w:t xml:space="preserve">The warranty shall also apply to any repair materials, primers, or other products used in the application and shall </w:t>
      </w:r>
      <w:r w:rsidRPr="00F2319F">
        <w:rPr>
          <w:rFonts w:ascii="Arial" w:hAnsi="Arial" w:cs="Arial"/>
          <w:sz w:val="22"/>
          <w:szCs w:val="22"/>
        </w:rPr>
        <w:t>conform with Section 11 of the General Conditions</w:t>
      </w:r>
      <w:r w:rsidRPr="00F2319F">
        <w:rPr>
          <w:rFonts w:ascii="Arial" w:hAnsi="Arial" w:cs="Arial"/>
          <w:spacing w:val="-2"/>
          <w:sz w:val="22"/>
          <w:szCs w:val="22"/>
        </w:rPr>
        <w:t>.</w:t>
      </w:r>
    </w:p>
    <w:p w:rsidR="008507DB" w:rsidRPr="00F2319F" w:rsidRDefault="008507DB" w:rsidP="00A76252">
      <w:pPr>
        <w:widowControl/>
        <w:autoSpaceDE/>
        <w:autoSpaceDN/>
        <w:adjustRightInd/>
        <w:ind w:left="1080" w:hanging="540"/>
        <w:jc w:val="both"/>
        <w:rPr>
          <w:rFonts w:ascii="Arial" w:hAnsi="Arial" w:cs="Arial"/>
          <w:spacing w:val="-1"/>
          <w:sz w:val="22"/>
          <w:szCs w:val="22"/>
        </w:rPr>
      </w:pPr>
      <w:r w:rsidRPr="00F2319F">
        <w:rPr>
          <w:rFonts w:ascii="Arial" w:hAnsi="Arial" w:cs="Arial"/>
          <w:spacing w:val="-2"/>
          <w:sz w:val="22"/>
          <w:szCs w:val="22"/>
        </w:rPr>
        <w:t>3.</w:t>
      </w:r>
      <w:r w:rsidRPr="00F2319F">
        <w:rPr>
          <w:rFonts w:ascii="Arial" w:hAnsi="Arial" w:cs="Arial"/>
          <w:spacing w:val="-2"/>
          <w:sz w:val="22"/>
          <w:szCs w:val="22"/>
        </w:rPr>
        <w:tab/>
      </w:r>
      <w:r w:rsidRPr="00F2319F">
        <w:rPr>
          <w:rFonts w:ascii="Arial" w:hAnsi="Arial" w:cs="Arial"/>
          <w:spacing w:val="-1"/>
          <w:sz w:val="22"/>
          <w:szCs w:val="22"/>
        </w:rPr>
        <w:t xml:space="preserve">By executing this contract, the Contractor certifies and agrees that any testing performed </w:t>
      </w:r>
      <w:r w:rsidRPr="00F2319F">
        <w:rPr>
          <w:rFonts w:ascii="Arial" w:hAnsi="Arial" w:cs="Arial"/>
          <w:spacing w:val="-2"/>
          <w:sz w:val="22"/>
          <w:szCs w:val="22"/>
        </w:rPr>
        <w:t xml:space="preserve">by the City during construction (e.g., spark testing, adhesion testing and/or other testing) </w:t>
      </w:r>
      <w:r w:rsidRPr="00F2319F">
        <w:rPr>
          <w:rFonts w:ascii="Arial" w:hAnsi="Arial" w:cs="Arial"/>
          <w:spacing w:val="1"/>
          <w:sz w:val="22"/>
          <w:szCs w:val="22"/>
        </w:rPr>
        <w:t xml:space="preserve">shall not in any way modify the warranty, nor relieve the Contractor’s responsibility for responding and correcting </w:t>
      </w:r>
      <w:r w:rsidRPr="00F2319F">
        <w:rPr>
          <w:rFonts w:ascii="Arial" w:hAnsi="Arial" w:cs="Arial"/>
          <w:spacing w:val="-1"/>
          <w:sz w:val="22"/>
          <w:szCs w:val="22"/>
        </w:rPr>
        <w:t>defects during the warranty period.</w:t>
      </w:r>
    </w:p>
    <w:p w:rsidR="008507DB" w:rsidRPr="00F2319F" w:rsidRDefault="008507DB" w:rsidP="008507DB">
      <w:pPr>
        <w:widowControl/>
        <w:suppressAutoHyphens/>
        <w:autoSpaceDE/>
        <w:autoSpaceDN/>
        <w:adjustRightInd/>
        <w:ind w:left="1440" w:hanging="720"/>
        <w:jc w:val="both"/>
        <w:rPr>
          <w:rFonts w:ascii="Arial" w:hAnsi="Arial" w:cs="Arial"/>
          <w:spacing w:val="-2"/>
          <w:sz w:val="22"/>
          <w:szCs w:val="22"/>
        </w:rPr>
      </w:pPr>
    </w:p>
    <w:p w:rsidR="008507DB" w:rsidRPr="00F2319F" w:rsidRDefault="008507DB" w:rsidP="008507DB">
      <w:pPr>
        <w:widowControl/>
        <w:suppressAutoHyphens/>
        <w:autoSpaceDE/>
        <w:autoSpaceDN/>
        <w:adjustRightInd/>
        <w:jc w:val="both"/>
        <w:rPr>
          <w:rFonts w:ascii="Arial" w:hAnsi="Arial" w:cs="Arial"/>
          <w:b/>
          <w:spacing w:val="-2"/>
          <w:sz w:val="22"/>
          <w:szCs w:val="22"/>
        </w:rPr>
      </w:pPr>
      <w:r w:rsidRPr="00F2319F">
        <w:rPr>
          <w:rFonts w:ascii="Arial" w:hAnsi="Arial" w:cs="Arial"/>
          <w:b/>
          <w:spacing w:val="-2"/>
          <w:sz w:val="22"/>
          <w:szCs w:val="22"/>
        </w:rPr>
        <w:t>691.02.04</w:t>
      </w:r>
      <w:r w:rsidRPr="00F2319F">
        <w:rPr>
          <w:rFonts w:ascii="Arial" w:hAnsi="Arial" w:cs="Arial"/>
          <w:b/>
          <w:spacing w:val="-2"/>
          <w:sz w:val="22"/>
          <w:szCs w:val="22"/>
        </w:rPr>
        <w:tab/>
        <w:t>ENVIRONMENTAL CONDITIONS</w:t>
      </w:r>
    </w:p>
    <w:p w:rsidR="008507DB" w:rsidRPr="00F2319F" w:rsidRDefault="008507DB" w:rsidP="008507DB">
      <w:pPr>
        <w:widowControl/>
        <w:suppressAutoHyphens/>
        <w:autoSpaceDE/>
        <w:autoSpaceDN/>
        <w:adjustRightInd/>
        <w:jc w:val="both"/>
        <w:rPr>
          <w:rFonts w:ascii="Arial" w:hAnsi="Arial" w:cs="Arial"/>
          <w:b/>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A.</w:t>
      </w:r>
      <w:r w:rsidRPr="00F2319F">
        <w:rPr>
          <w:rFonts w:ascii="Arial" w:hAnsi="Arial" w:cs="Arial"/>
          <w:spacing w:val="-2"/>
          <w:sz w:val="22"/>
          <w:szCs w:val="22"/>
        </w:rPr>
        <w:tab/>
        <w:t>The products furnished under this section will be installed in sanitary sewer access manholes, junction structures, and wastewater conveyance channels.</w:t>
      </w: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B.</w:t>
      </w:r>
      <w:r w:rsidRPr="00F2319F">
        <w:rPr>
          <w:rFonts w:ascii="Arial" w:hAnsi="Arial" w:cs="Arial"/>
          <w:spacing w:val="-2"/>
          <w:sz w:val="22"/>
          <w:szCs w:val="22"/>
        </w:rPr>
        <w:tab/>
        <w:t>The products will be exposed to the extremes in temperatures and humidity.</w:t>
      </w: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C.</w:t>
      </w:r>
      <w:r w:rsidRPr="00F2319F">
        <w:rPr>
          <w:rFonts w:ascii="Arial" w:hAnsi="Arial" w:cs="Arial"/>
          <w:spacing w:val="-2"/>
          <w:sz w:val="22"/>
          <w:szCs w:val="22"/>
        </w:rPr>
        <w:tab/>
        <w:t>In addition, the products will be exposed to corrosive, abrasive and reactive liquids and gasses associated with wastewater conveyance.</w:t>
      </w: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p>
    <w:p w:rsidR="008507DB"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lastRenderedPageBreak/>
        <w:t>D.</w:t>
      </w:r>
      <w:r w:rsidRPr="00F2319F">
        <w:rPr>
          <w:rFonts w:ascii="Arial" w:hAnsi="Arial" w:cs="Arial"/>
          <w:spacing w:val="-2"/>
          <w:sz w:val="22"/>
          <w:szCs w:val="22"/>
        </w:rPr>
        <w:tab/>
        <w:t>The products will be immersed or intermittently immersed in wastewater and the product surfaces are subject to splashing of wastewater.</w:t>
      </w:r>
    </w:p>
    <w:p w:rsidR="008507DB" w:rsidRDefault="008507DB" w:rsidP="008507DB">
      <w:pPr>
        <w:widowControl/>
        <w:suppressAutoHyphens/>
        <w:autoSpaceDE/>
        <w:autoSpaceDN/>
        <w:adjustRightInd/>
        <w:ind w:left="540" w:hanging="540"/>
        <w:jc w:val="both"/>
        <w:rPr>
          <w:rFonts w:ascii="Arial" w:hAnsi="Arial" w:cs="Arial"/>
          <w:spacing w:val="-2"/>
          <w:sz w:val="22"/>
          <w:szCs w:val="22"/>
        </w:rPr>
      </w:pPr>
    </w:p>
    <w:p w:rsidR="008507DB" w:rsidRPr="0032252B" w:rsidRDefault="008507DB" w:rsidP="008507DB">
      <w:pPr>
        <w:suppressAutoHyphens/>
        <w:rPr>
          <w:rFonts w:ascii="Arial" w:hAnsi="Arial" w:cs="Arial"/>
          <w:b/>
          <w:spacing w:val="-2"/>
          <w:sz w:val="22"/>
          <w:szCs w:val="22"/>
        </w:rPr>
      </w:pPr>
      <w:r w:rsidRPr="0032252B">
        <w:rPr>
          <w:rFonts w:ascii="Arial" w:hAnsi="Arial" w:cs="Arial"/>
          <w:b/>
          <w:spacing w:val="-2"/>
          <w:sz w:val="22"/>
          <w:szCs w:val="22"/>
        </w:rPr>
        <w:t>691.02.05</w:t>
      </w:r>
      <w:r w:rsidRPr="0032252B">
        <w:rPr>
          <w:rFonts w:ascii="Arial" w:hAnsi="Arial" w:cs="Arial"/>
          <w:b/>
          <w:spacing w:val="-2"/>
          <w:sz w:val="22"/>
          <w:szCs w:val="22"/>
        </w:rPr>
        <w:tab/>
        <w:t>PRODUCT DATA</w:t>
      </w:r>
    </w:p>
    <w:p w:rsidR="008507DB" w:rsidRPr="0032252B" w:rsidRDefault="008507DB" w:rsidP="008507DB">
      <w:pPr>
        <w:suppressAutoHyphens/>
        <w:rPr>
          <w:rFonts w:ascii="Arial" w:hAnsi="Arial" w:cs="Arial"/>
          <w:b/>
          <w:spacing w:val="-2"/>
          <w:sz w:val="22"/>
          <w:szCs w:val="22"/>
        </w:rPr>
      </w:pPr>
    </w:p>
    <w:p w:rsidR="008507DB" w:rsidRPr="0032252B" w:rsidRDefault="008507DB" w:rsidP="008507DB">
      <w:pPr>
        <w:suppressAutoHyphens/>
        <w:ind w:left="540" w:hanging="540"/>
        <w:rPr>
          <w:rFonts w:ascii="Arial" w:hAnsi="Arial" w:cs="Arial"/>
          <w:spacing w:val="-2"/>
          <w:sz w:val="22"/>
          <w:szCs w:val="22"/>
        </w:rPr>
      </w:pPr>
      <w:r w:rsidRPr="0032252B">
        <w:rPr>
          <w:rFonts w:ascii="Arial" w:hAnsi="Arial" w:cs="Arial"/>
          <w:spacing w:val="-2"/>
          <w:sz w:val="22"/>
          <w:szCs w:val="22"/>
        </w:rPr>
        <w:t>A.</w:t>
      </w:r>
      <w:r w:rsidRPr="0032252B">
        <w:rPr>
          <w:rFonts w:ascii="Arial" w:hAnsi="Arial" w:cs="Arial"/>
          <w:spacing w:val="-2"/>
          <w:sz w:val="22"/>
          <w:szCs w:val="22"/>
        </w:rPr>
        <w:tab/>
        <w:t>Before materials are delivered to the job site, the Contractor shall provide the following information.</w:t>
      </w:r>
    </w:p>
    <w:p w:rsidR="008507DB" w:rsidRPr="0032252B" w:rsidRDefault="008507DB" w:rsidP="008507DB">
      <w:pPr>
        <w:suppressAutoHyphens/>
        <w:ind w:left="540" w:hanging="540"/>
        <w:rPr>
          <w:rFonts w:ascii="Arial" w:hAnsi="Arial" w:cs="Arial"/>
          <w:spacing w:val="-2"/>
          <w:sz w:val="22"/>
          <w:szCs w:val="22"/>
        </w:rPr>
      </w:pPr>
    </w:p>
    <w:p w:rsidR="008507DB" w:rsidRPr="0032252B" w:rsidRDefault="008507DB" w:rsidP="008507DB">
      <w:pPr>
        <w:suppressAutoHyphens/>
        <w:ind w:left="540" w:hanging="540"/>
        <w:rPr>
          <w:rFonts w:ascii="Arial" w:hAnsi="Arial" w:cs="Arial"/>
          <w:spacing w:val="-2"/>
          <w:sz w:val="22"/>
          <w:szCs w:val="22"/>
        </w:rPr>
      </w:pPr>
      <w:r w:rsidRPr="0032252B">
        <w:rPr>
          <w:rFonts w:ascii="Arial" w:hAnsi="Arial" w:cs="Arial"/>
          <w:spacing w:val="-2"/>
          <w:sz w:val="22"/>
          <w:szCs w:val="22"/>
        </w:rPr>
        <w:t>B.</w:t>
      </w:r>
      <w:r w:rsidRPr="0032252B">
        <w:rPr>
          <w:rFonts w:ascii="Arial" w:hAnsi="Arial" w:cs="Arial"/>
          <w:spacing w:val="-2"/>
          <w:sz w:val="22"/>
          <w:szCs w:val="22"/>
        </w:rPr>
        <w:tab/>
        <w:t>The Contractor shall furnish Material Safety Data Sheets (MSDS) for all products used in the coating system.</w:t>
      </w:r>
    </w:p>
    <w:p w:rsidR="008507DB" w:rsidRPr="0032252B" w:rsidRDefault="008507DB" w:rsidP="008507DB">
      <w:pPr>
        <w:suppressAutoHyphens/>
        <w:ind w:left="720" w:hanging="720"/>
        <w:rPr>
          <w:rFonts w:ascii="Arial" w:hAnsi="Arial" w:cs="Arial"/>
          <w:spacing w:val="-2"/>
          <w:sz w:val="22"/>
          <w:szCs w:val="22"/>
        </w:rPr>
      </w:pPr>
    </w:p>
    <w:p w:rsidR="008507DB" w:rsidRPr="0032252B" w:rsidRDefault="008507DB" w:rsidP="008507DB">
      <w:pPr>
        <w:suppressAutoHyphens/>
        <w:ind w:left="540" w:hanging="540"/>
        <w:rPr>
          <w:rFonts w:ascii="Arial" w:hAnsi="Arial" w:cs="Arial"/>
          <w:spacing w:val="-2"/>
          <w:sz w:val="22"/>
          <w:szCs w:val="22"/>
        </w:rPr>
      </w:pPr>
      <w:r w:rsidRPr="0032252B">
        <w:rPr>
          <w:rFonts w:ascii="Arial" w:hAnsi="Arial" w:cs="Arial"/>
          <w:spacing w:val="-2"/>
          <w:sz w:val="22"/>
          <w:szCs w:val="22"/>
        </w:rPr>
        <w:t>C.</w:t>
      </w:r>
      <w:r w:rsidRPr="0032252B">
        <w:rPr>
          <w:rFonts w:ascii="Arial" w:hAnsi="Arial" w:cs="Arial"/>
          <w:spacing w:val="-2"/>
          <w:sz w:val="22"/>
          <w:szCs w:val="22"/>
        </w:rPr>
        <w:tab/>
        <w:t>For all coating system components, the Contractor shall provide the manufacturer’s application instructions, which shall include the following:</w:t>
      </w:r>
    </w:p>
    <w:p w:rsidR="008507DB" w:rsidRPr="0032252B" w:rsidRDefault="008507DB" w:rsidP="008507DB">
      <w:pPr>
        <w:tabs>
          <w:tab w:val="left" w:pos="1080"/>
        </w:tabs>
        <w:suppressAutoHyphens/>
        <w:ind w:left="1080" w:hanging="540"/>
        <w:rPr>
          <w:rFonts w:ascii="Arial" w:hAnsi="Arial" w:cs="Arial"/>
          <w:spacing w:val="-2"/>
          <w:sz w:val="22"/>
          <w:szCs w:val="22"/>
        </w:rPr>
      </w:pPr>
      <w:r w:rsidRPr="0032252B">
        <w:rPr>
          <w:rFonts w:ascii="Arial" w:hAnsi="Arial" w:cs="Arial"/>
          <w:spacing w:val="-2"/>
          <w:sz w:val="22"/>
          <w:szCs w:val="22"/>
        </w:rPr>
        <w:t>1.</w:t>
      </w:r>
      <w:r w:rsidRPr="0032252B">
        <w:rPr>
          <w:rFonts w:ascii="Arial" w:hAnsi="Arial" w:cs="Arial"/>
          <w:spacing w:val="-2"/>
          <w:sz w:val="22"/>
          <w:szCs w:val="22"/>
        </w:rPr>
        <w:tab/>
        <w:t>Surface preparation recommendations.</w:t>
      </w:r>
    </w:p>
    <w:p w:rsidR="008507DB" w:rsidRPr="0032252B" w:rsidRDefault="008507DB" w:rsidP="008507DB">
      <w:pPr>
        <w:tabs>
          <w:tab w:val="left" w:pos="1080"/>
        </w:tabs>
        <w:suppressAutoHyphens/>
        <w:ind w:left="1080" w:hanging="540"/>
        <w:rPr>
          <w:rFonts w:ascii="Arial" w:hAnsi="Arial" w:cs="Arial"/>
          <w:spacing w:val="-2"/>
          <w:sz w:val="22"/>
          <w:szCs w:val="22"/>
        </w:rPr>
      </w:pPr>
      <w:r w:rsidRPr="0032252B">
        <w:rPr>
          <w:rFonts w:ascii="Arial" w:hAnsi="Arial" w:cs="Arial"/>
          <w:spacing w:val="-2"/>
          <w:sz w:val="22"/>
          <w:szCs w:val="22"/>
        </w:rPr>
        <w:t>2.</w:t>
      </w:r>
      <w:r w:rsidRPr="0032252B">
        <w:rPr>
          <w:rFonts w:ascii="Arial" w:hAnsi="Arial" w:cs="Arial"/>
          <w:spacing w:val="-2"/>
          <w:sz w:val="22"/>
          <w:szCs w:val="22"/>
        </w:rPr>
        <w:tab/>
        <w:t>Primer type, where required.</w:t>
      </w:r>
    </w:p>
    <w:p w:rsidR="008507DB" w:rsidRPr="0032252B" w:rsidRDefault="008507DB" w:rsidP="008507DB">
      <w:pPr>
        <w:tabs>
          <w:tab w:val="left" w:pos="1080"/>
        </w:tabs>
        <w:suppressAutoHyphens/>
        <w:ind w:left="1080" w:hanging="540"/>
        <w:rPr>
          <w:rFonts w:ascii="Arial" w:hAnsi="Arial" w:cs="Arial"/>
          <w:spacing w:val="-2"/>
          <w:sz w:val="22"/>
          <w:szCs w:val="22"/>
        </w:rPr>
      </w:pPr>
      <w:r w:rsidRPr="0032252B">
        <w:rPr>
          <w:rFonts w:ascii="Arial" w:hAnsi="Arial" w:cs="Arial"/>
          <w:spacing w:val="-2"/>
          <w:sz w:val="22"/>
          <w:szCs w:val="22"/>
        </w:rPr>
        <w:t>3.</w:t>
      </w:r>
      <w:r w:rsidRPr="0032252B">
        <w:rPr>
          <w:rFonts w:ascii="Arial" w:hAnsi="Arial" w:cs="Arial"/>
          <w:spacing w:val="-2"/>
          <w:sz w:val="22"/>
          <w:szCs w:val="22"/>
        </w:rPr>
        <w:tab/>
        <w:t>Maximum dry and wet film thickness.</w:t>
      </w:r>
    </w:p>
    <w:p w:rsidR="008507DB" w:rsidRPr="0032252B" w:rsidRDefault="008507DB" w:rsidP="008507DB">
      <w:pPr>
        <w:tabs>
          <w:tab w:val="left" w:pos="1080"/>
        </w:tabs>
        <w:suppressAutoHyphens/>
        <w:ind w:left="1080" w:hanging="540"/>
        <w:rPr>
          <w:rFonts w:ascii="Arial" w:hAnsi="Arial" w:cs="Arial"/>
          <w:spacing w:val="-2"/>
          <w:sz w:val="22"/>
          <w:szCs w:val="22"/>
        </w:rPr>
      </w:pPr>
      <w:r w:rsidRPr="0032252B">
        <w:rPr>
          <w:rFonts w:ascii="Arial" w:hAnsi="Arial" w:cs="Arial"/>
          <w:spacing w:val="-2"/>
          <w:sz w:val="22"/>
          <w:szCs w:val="22"/>
        </w:rPr>
        <w:t>4.</w:t>
      </w:r>
      <w:r w:rsidRPr="0032252B">
        <w:rPr>
          <w:rFonts w:ascii="Arial" w:hAnsi="Arial" w:cs="Arial"/>
          <w:spacing w:val="-2"/>
          <w:sz w:val="22"/>
          <w:szCs w:val="22"/>
        </w:rPr>
        <w:tab/>
        <w:t>Minimum and maximum curing time between coats, including atmospheric conditions for each.</w:t>
      </w:r>
    </w:p>
    <w:p w:rsidR="008507DB" w:rsidRPr="0032252B" w:rsidRDefault="008507DB" w:rsidP="008507DB">
      <w:pPr>
        <w:tabs>
          <w:tab w:val="left" w:pos="1080"/>
        </w:tabs>
        <w:suppressAutoHyphens/>
        <w:ind w:left="1080" w:hanging="540"/>
        <w:rPr>
          <w:rFonts w:ascii="Arial" w:hAnsi="Arial" w:cs="Arial"/>
          <w:spacing w:val="-2"/>
          <w:sz w:val="22"/>
          <w:szCs w:val="22"/>
        </w:rPr>
      </w:pPr>
      <w:r w:rsidRPr="0032252B">
        <w:rPr>
          <w:rFonts w:ascii="Arial" w:hAnsi="Arial" w:cs="Arial"/>
          <w:spacing w:val="-2"/>
          <w:sz w:val="22"/>
          <w:szCs w:val="22"/>
        </w:rPr>
        <w:t>5.</w:t>
      </w:r>
      <w:r w:rsidRPr="0032252B">
        <w:rPr>
          <w:rFonts w:ascii="Arial" w:hAnsi="Arial" w:cs="Arial"/>
          <w:spacing w:val="-2"/>
          <w:sz w:val="22"/>
          <w:szCs w:val="22"/>
        </w:rPr>
        <w:tab/>
        <w:t>Curing time before submergence in liquid.</w:t>
      </w:r>
    </w:p>
    <w:p w:rsidR="008507DB" w:rsidRPr="0032252B" w:rsidRDefault="008507DB" w:rsidP="008507DB">
      <w:pPr>
        <w:tabs>
          <w:tab w:val="left" w:pos="1080"/>
        </w:tabs>
        <w:suppressAutoHyphens/>
        <w:ind w:left="1080" w:hanging="540"/>
        <w:rPr>
          <w:rFonts w:ascii="Arial" w:hAnsi="Arial" w:cs="Arial"/>
          <w:spacing w:val="-2"/>
          <w:sz w:val="22"/>
          <w:szCs w:val="22"/>
        </w:rPr>
      </w:pPr>
      <w:r w:rsidRPr="0032252B">
        <w:rPr>
          <w:rFonts w:ascii="Arial" w:hAnsi="Arial" w:cs="Arial"/>
          <w:spacing w:val="-2"/>
          <w:sz w:val="22"/>
          <w:szCs w:val="22"/>
        </w:rPr>
        <w:t>6.</w:t>
      </w:r>
      <w:r w:rsidRPr="0032252B">
        <w:rPr>
          <w:rFonts w:ascii="Arial" w:hAnsi="Arial" w:cs="Arial"/>
          <w:spacing w:val="-2"/>
          <w:sz w:val="22"/>
          <w:szCs w:val="22"/>
        </w:rPr>
        <w:tab/>
        <w:t>Thinner to be used with coating material.</w:t>
      </w:r>
    </w:p>
    <w:p w:rsidR="008507DB" w:rsidRPr="0032252B" w:rsidRDefault="008507DB" w:rsidP="008507DB">
      <w:pPr>
        <w:tabs>
          <w:tab w:val="left" w:pos="1080"/>
        </w:tabs>
        <w:suppressAutoHyphens/>
        <w:ind w:left="1080" w:hanging="540"/>
        <w:rPr>
          <w:rFonts w:ascii="Arial" w:hAnsi="Arial" w:cs="Arial"/>
          <w:spacing w:val="-2"/>
          <w:sz w:val="22"/>
          <w:szCs w:val="22"/>
        </w:rPr>
      </w:pPr>
      <w:r w:rsidRPr="0032252B">
        <w:rPr>
          <w:rFonts w:ascii="Arial" w:hAnsi="Arial" w:cs="Arial"/>
          <w:spacing w:val="-2"/>
          <w:sz w:val="22"/>
          <w:szCs w:val="22"/>
        </w:rPr>
        <w:t>7.</w:t>
      </w:r>
      <w:r w:rsidRPr="0032252B">
        <w:rPr>
          <w:rFonts w:ascii="Arial" w:hAnsi="Arial" w:cs="Arial"/>
          <w:spacing w:val="-2"/>
          <w:sz w:val="22"/>
          <w:szCs w:val="22"/>
        </w:rPr>
        <w:tab/>
        <w:t>Ventilation requirements.</w:t>
      </w:r>
    </w:p>
    <w:p w:rsidR="008507DB" w:rsidRPr="0032252B" w:rsidRDefault="008507DB" w:rsidP="008507DB">
      <w:pPr>
        <w:tabs>
          <w:tab w:val="left" w:pos="1080"/>
        </w:tabs>
        <w:suppressAutoHyphens/>
        <w:ind w:left="1080" w:hanging="540"/>
        <w:rPr>
          <w:rFonts w:ascii="Arial" w:hAnsi="Arial" w:cs="Arial"/>
          <w:spacing w:val="-2"/>
          <w:sz w:val="22"/>
          <w:szCs w:val="22"/>
        </w:rPr>
      </w:pPr>
      <w:r w:rsidRPr="0032252B">
        <w:rPr>
          <w:rFonts w:ascii="Arial" w:hAnsi="Arial" w:cs="Arial"/>
          <w:spacing w:val="-2"/>
          <w:sz w:val="22"/>
          <w:szCs w:val="22"/>
        </w:rPr>
        <w:t>8.</w:t>
      </w:r>
      <w:r w:rsidRPr="0032252B">
        <w:rPr>
          <w:rFonts w:ascii="Arial" w:hAnsi="Arial" w:cs="Arial"/>
          <w:spacing w:val="-2"/>
          <w:sz w:val="22"/>
          <w:szCs w:val="22"/>
        </w:rPr>
        <w:tab/>
        <w:t>Minimum atmospheric conditions during which the coating shall be applied.</w:t>
      </w:r>
    </w:p>
    <w:p w:rsidR="008507DB" w:rsidRPr="0032252B" w:rsidRDefault="008507DB" w:rsidP="008507DB">
      <w:pPr>
        <w:tabs>
          <w:tab w:val="left" w:pos="1080"/>
        </w:tabs>
        <w:suppressAutoHyphens/>
        <w:ind w:left="1080" w:hanging="540"/>
        <w:rPr>
          <w:rFonts w:ascii="Arial" w:hAnsi="Arial" w:cs="Arial"/>
          <w:spacing w:val="-2"/>
          <w:sz w:val="22"/>
          <w:szCs w:val="22"/>
        </w:rPr>
      </w:pPr>
      <w:r w:rsidRPr="0032252B">
        <w:rPr>
          <w:rFonts w:ascii="Arial" w:hAnsi="Arial" w:cs="Arial"/>
          <w:spacing w:val="-2"/>
          <w:sz w:val="22"/>
          <w:szCs w:val="22"/>
        </w:rPr>
        <w:t>9.</w:t>
      </w:r>
      <w:r w:rsidRPr="0032252B">
        <w:rPr>
          <w:rFonts w:ascii="Arial" w:hAnsi="Arial" w:cs="Arial"/>
          <w:spacing w:val="-2"/>
          <w:sz w:val="22"/>
          <w:szCs w:val="22"/>
        </w:rPr>
        <w:tab/>
        <w:t>Allowable application methods.</w:t>
      </w:r>
    </w:p>
    <w:p w:rsidR="008507DB" w:rsidRPr="0032252B" w:rsidRDefault="008507DB" w:rsidP="008507DB">
      <w:pPr>
        <w:tabs>
          <w:tab w:val="left" w:pos="1080"/>
        </w:tabs>
        <w:suppressAutoHyphens/>
        <w:ind w:left="1080" w:hanging="540"/>
        <w:rPr>
          <w:rFonts w:ascii="Arial" w:hAnsi="Arial" w:cs="Arial"/>
          <w:spacing w:val="-2"/>
          <w:sz w:val="22"/>
          <w:szCs w:val="22"/>
        </w:rPr>
      </w:pPr>
      <w:r w:rsidRPr="0032252B">
        <w:rPr>
          <w:rFonts w:ascii="Arial" w:hAnsi="Arial" w:cs="Arial"/>
          <w:spacing w:val="-2"/>
          <w:sz w:val="22"/>
          <w:szCs w:val="22"/>
        </w:rPr>
        <w:t>10.</w:t>
      </w:r>
      <w:r w:rsidRPr="0032252B">
        <w:rPr>
          <w:rFonts w:ascii="Arial" w:hAnsi="Arial" w:cs="Arial"/>
          <w:spacing w:val="-2"/>
          <w:sz w:val="22"/>
          <w:szCs w:val="22"/>
        </w:rPr>
        <w:tab/>
        <w:t>Maximum allowable moisture content.</w:t>
      </w:r>
    </w:p>
    <w:p w:rsidR="008507DB" w:rsidRPr="0032252B" w:rsidRDefault="008507DB" w:rsidP="008507DB">
      <w:pPr>
        <w:tabs>
          <w:tab w:val="left" w:pos="1080"/>
        </w:tabs>
        <w:suppressAutoHyphens/>
        <w:ind w:left="1080" w:hanging="540"/>
        <w:rPr>
          <w:rFonts w:ascii="Arial" w:hAnsi="Arial" w:cs="Arial"/>
          <w:spacing w:val="-2"/>
          <w:sz w:val="22"/>
          <w:szCs w:val="22"/>
        </w:rPr>
      </w:pPr>
      <w:r w:rsidRPr="0032252B">
        <w:rPr>
          <w:rFonts w:ascii="Arial" w:hAnsi="Arial" w:cs="Arial"/>
          <w:spacing w:val="-2"/>
          <w:sz w:val="22"/>
          <w:szCs w:val="22"/>
        </w:rPr>
        <w:t>11.</w:t>
      </w:r>
      <w:r w:rsidRPr="0032252B">
        <w:rPr>
          <w:rFonts w:ascii="Arial" w:hAnsi="Arial" w:cs="Arial"/>
          <w:spacing w:val="-2"/>
          <w:sz w:val="22"/>
          <w:szCs w:val="22"/>
        </w:rPr>
        <w:tab/>
        <w:t>Maximum storage life.</w:t>
      </w:r>
    </w:p>
    <w:p w:rsidR="008507DB" w:rsidRPr="0032252B" w:rsidRDefault="008507DB" w:rsidP="008507DB">
      <w:pPr>
        <w:suppressAutoHyphens/>
        <w:ind w:left="720" w:hanging="720"/>
        <w:rPr>
          <w:rFonts w:ascii="Arial" w:hAnsi="Arial" w:cs="Arial"/>
          <w:spacing w:val="-2"/>
          <w:sz w:val="22"/>
          <w:szCs w:val="22"/>
        </w:rPr>
      </w:pPr>
    </w:p>
    <w:p w:rsidR="008507DB" w:rsidRPr="0032252B" w:rsidRDefault="008507DB" w:rsidP="008507DB">
      <w:pPr>
        <w:suppressAutoHyphens/>
        <w:ind w:left="540" w:hanging="540"/>
        <w:rPr>
          <w:rFonts w:ascii="Arial" w:hAnsi="Arial" w:cs="Arial"/>
          <w:spacing w:val="-2"/>
          <w:sz w:val="22"/>
          <w:szCs w:val="22"/>
        </w:rPr>
      </w:pPr>
      <w:r w:rsidRPr="0032252B">
        <w:rPr>
          <w:rFonts w:ascii="Arial" w:hAnsi="Arial" w:cs="Arial"/>
          <w:spacing w:val="-2"/>
          <w:sz w:val="22"/>
          <w:szCs w:val="22"/>
        </w:rPr>
        <w:t>D.</w:t>
      </w:r>
      <w:r w:rsidRPr="0032252B">
        <w:rPr>
          <w:rFonts w:ascii="Arial" w:hAnsi="Arial" w:cs="Arial"/>
          <w:spacing w:val="-2"/>
          <w:sz w:val="22"/>
          <w:szCs w:val="22"/>
        </w:rPr>
        <w:tab/>
        <w:t>List of materials proposed to be used under this section and manufacturer’s data for each material.</w:t>
      </w:r>
    </w:p>
    <w:p w:rsidR="008507DB" w:rsidRPr="00F2319F" w:rsidRDefault="008507DB" w:rsidP="008507DB">
      <w:pPr>
        <w:widowControl/>
        <w:suppressAutoHyphens/>
        <w:autoSpaceDE/>
        <w:autoSpaceDN/>
        <w:adjustRightInd/>
        <w:jc w:val="center"/>
        <w:rPr>
          <w:rFonts w:ascii="Arial" w:hAnsi="Arial" w:cs="Arial"/>
          <w:b/>
          <w:color w:val="FF0000"/>
          <w:spacing w:val="-2"/>
          <w:sz w:val="22"/>
          <w:szCs w:val="22"/>
        </w:rPr>
      </w:pPr>
    </w:p>
    <w:p w:rsidR="008507DB" w:rsidRPr="00F2319F" w:rsidRDefault="008507DB" w:rsidP="008507DB">
      <w:pPr>
        <w:widowControl/>
        <w:suppressAutoHyphens/>
        <w:autoSpaceDE/>
        <w:autoSpaceDN/>
        <w:adjustRightInd/>
        <w:jc w:val="center"/>
        <w:rPr>
          <w:rFonts w:ascii="Arial" w:hAnsi="Arial" w:cs="Arial"/>
          <w:b/>
          <w:spacing w:val="-2"/>
          <w:sz w:val="22"/>
          <w:szCs w:val="22"/>
        </w:rPr>
      </w:pPr>
      <w:r w:rsidRPr="00F2319F">
        <w:rPr>
          <w:rFonts w:ascii="Arial" w:hAnsi="Arial" w:cs="Arial"/>
          <w:b/>
          <w:spacing w:val="-2"/>
          <w:sz w:val="22"/>
          <w:szCs w:val="22"/>
        </w:rPr>
        <w:t>CONSTRUCTION</w:t>
      </w:r>
    </w:p>
    <w:p w:rsidR="008507DB" w:rsidRPr="00F2319F" w:rsidRDefault="008507DB" w:rsidP="008507DB">
      <w:pPr>
        <w:widowControl/>
        <w:suppressAutoHyphens/>
        <w:autoSpaceDE/>
        <w:autoSpaceDN/>
        <w:adjustRightInd/>
        <w:jc w:val="both"/>
        <w:rPr>
          <w:rFonts w:ascii="Arial" w:hAnsi="Arial" w:cs="Arial"/>
          <w:b/>
          <w:spacing w:val="-2"/>
          <w:sz w:val="22"/>
          <w:szCs w:val="22"/>
        </w:rPr>
      </w:pPr>
    </w:p>
    <w:p w:rsidR="008507DB" w:rsidRPr="00F2319F" w:rsidRDefault="008507DB" w:rsidP="008507DB">
      <w:pPr>
        <w:widowControl/>
        <w:suppressAutoHyphens/>
        <w:autoSpaceDE/>
        <w:autoSpaceDN/>
        <w:adjustRightInd/>
        <w:jc w:val="both"/>
        <w:rPr>
          <w:rFonts w:ascii="Arial" w:hAnsi="Arial" w:cs="Arial"/>
          <w:b/>
          <w:spacing w:val="-2"/>
          <w:sz w:val="22"/>
          <w:szCs w:val="22"/>
        </w:rPr>
      </w:pPr>
      <w:r w:rsidRPr="00F2319F">
        <w:rPr>
          <w:rFonts w:ascii="Arial" w:hAnsi="Arial" w:cs="Arial"/>
          <w:b/>
          <w:spacing w:val="-2"/>
          <w:sz w:val="22"/>
          <w:szCs w:val="22"/>
        </w:rPr>
        <w:t>691.03.01</w:t>
      </w:r>
      <w:r w:rsidRPr="00F2319F">
        <w:rPr>
          <w:rFonts w:ascii="Arial" w:hAnsi="Arial" w:cs="Arial"/>
          <w:b/>
          <w:spacing w:val="-2"/>
          <w:sz w:val="22"/>
          <w:szCs w:val="22"/>
        </w:rPr>
        <w:tab/>
        <w:t>GENERAL</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A.</w:t>
      </w:r>
      <w:r w:rsidRPr="00F2319F">
        <w:rPr>
          <w:rFonts w:ascii="Arial" w:hAnsi="Arial" w:cs="Arial"/>
          <w:spacing w:val="-2"/>
          <w:sz w:val="22"/>
          <w:szCs w:val="22"/>
        </w:rPr>
        <w:tab/>
        <w:t>Coating products shall not be used until the Engineer has inspected the materials and equipment.</w:t>
      </w: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B.</w:t>
      </w:r>
      <w:r w:rsidRPr="00F2319F">
        <w:rPr>
          <w:rFonts w:ascii="Arial" w:hAnsi="Arial" w:cs="Arial"/>
          <w:spacing w:val="-2"/>
          <w:sz w:val="22"/>
          <w:szCs w:val="22"/>
        </w:rPr>
        <w:tab/>
        <w:t xml:space="preserve">Coatings shall only be applied by a Manufacturer’s Certified Applicator. </w:t>
      </w: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C.</w:t>
      </w:r>
      <w:r w:rsidRPr="00F2319F">
        <w:rPr>
          <w:rFonts w:ascii="Arial" w:hAnsi="Arial" w:cs="Arial"/>
          <w:spacing w:val="-2"/>
          <w:sz w:val="22"/>
          <w:szCs w:val="22"/>
        </w:rPr>
        <w:tab/>
        <w:t>A Manufacturer’s Representative must be present during the first 25 percent of installations for the project or as deemed necessary by the Engineer and Owner. For the remaining construction period, the Manufacturer’s Representative must be available either by phone or person for the project, if deemed necessary by the Engineer and/or Owner to resolve any issues.</w:t>
      </w:r>
    </w:p>
    <w:p w:rsidR="008507DB" w:rsidRPr="00F2319F" w:rsidRDefault="008507DB" w:rsidP="008507DB">
      <w:pPr>
        <w:widowControl/>
        <w:suppressAutoHyphens/>
        <w:autoSpaceDE/>
        <w:autoSpaceDN/>
        <w:adjustRightInd/>
        <w:ind w:left="720" w:hanging="720"/>
        <w:jc w:val="both"/>
        <w:rPr>
          <w:rFonts w:ascii="Arial" w:hAnsi="Arial" w:cs="Arial"/>
          <w:spacing w:val="-2"/>
          <w:sz w:val="22"/>
          <w:szCs w:val="22"/>
        </w:rPr>
      </w:pPr>
    </w:p>
    <w:p w:rsidR="008507DB" w:rsidRPr="00F2319F" w:rsidRDefault="008507DB" w:rsidP="008507DB">
      <w:pPr>
        <w:widowControl/>
        <w:suppressAutoHyphens/>
        <w:autoSpaceDE/>
        <w:autoSpaceDN/>
        <w:adjustRightInd/>
        <w:jc w:val="both"/>
        <w:rPr>
          <w:rFonts w:ascii="Arial" w:hAnsi="Arial" w:cs="Arial"/>
          <w:spacing w:val="-2"/>
          <w:sz w:val="22"/>
          <w:szCs w:val="22"/>
        </w:rPr>
      </w:pPr>
      <w:r w:rsidRPr="00F2319F">
        <w:rPr>
          <w:rFonts w:ascii="Arial" w:hAnsi="Arial" w:cs="Arial"/>
          <w:b/>
          <w:spacing w:val="-2"/>
          <w:sz w:val="22"/>
          <w:szCs w:val="22"/>
        </w:rPr>
        <w:t>691.03.02</w:t>
      </w:r>
      <w:r w:rsidRPr="00F2319F">
        <w:rPr>
          <w:rFonts w:ascii="Arial" w:hAnsi="Arial" w:cs="Arial"/>
          <w:b/>
          <w:spacing w:val="-2"/>
          <w:sz w:val="22"/>
          <w:szCs w:val="22"/>
        </w:rPr>
        <w:tab/>
        <w:t>SAFETY AND VENTILATION REQUIREMENTS</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A.</w:t>
      </w:r>
      <w:r w:rsidRPr="00F2319F">
        <w:rPr>
          <w:rFonts w:ascii="Arial" w:hAnsi="Arial" w:cs="Arial"/>
          <w:spacing w:val="-2"/>
          <w:sz w:val="22"/>
          <w:szCs w:val="22"/>
        </w:rPr>
        <w:tab/>
        <w:t>Requirements for safety and ventilation shall be in accordance with SSPC Paint Application Guide No. 3, and all applicable federal, state and local regulations.</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Default="008507DB" w:rsidP="008507DB">
      <w:pPr>
        <w:widowControl/>
        <w:suppressAutoHyphens/>
        <w:autoSpaceDE/>
        <w:autoSpaceDN/>
        <w:adjustRightInd/>
        <w:jc w:val="both"/>
        <w:rPr>
          <w:rFonts w:ascii="Arial" w:hAnsi="Arial" w:cs="Arial"/>
          <w:sz w:val="22"/>
          <w:szCs w:val="22"/>
        </w:rPr>
      </w:pPr>
      <w:r w:rsidRPr="00F2319F">
        <w:rPr>
          <w:rFonts w:ascii="Arial" w:hAnsi="Arial" w:cs="Arial"/>
          <w:b/>
          <w:spacing w:val="-2"/>
          <w:sz w:val="22"/>
          <w:szCs w:val="22"/>
        </w:rPr>
        <w:t>691.03.03</w:t>
      </w:r>
      <w:r w:rsidRPr="00F2319F">
        <w:rPr>
          <w:rFonts w:ascii="Arial" w:hAnsi="Arial" w:cs="Arial"/>
          <w:b/>
          <w:spacing w:val="-2"/>
          <w:sz w:val="22"/>
          <w:szCs w:val="22"/>
        </w:rPr>
        <w:tab/>
        <w:t>SEWAGE FLOW AND DIVERSION</w:t>
      </w:r>
    </w:p>
    <w:p w:rsidR="008507DB" w:rsidRDefault="008507DB" w:rsidP="008507DB">
      <w:pPr>
        <w:widowControl/>
        <w:suppressAutoHyphens/>
        <w:autoSpaceDE/>
        <w:autoSpaceDN/>
        <w:adjustRightInd/>
        <w:jc w:val="both"/>
        <w:rPr>
          <w:rFonts w:ascii="Arial" w:hAnsi="Arial" w:cs="Arial"/>
          <w:sz w:val="22"/>
          <w:szCs w:val="22"/>
        </w:rPr>
      </w:pPr>
    </w:p>
    <w:p w:rsidR="008507DB" w:rsidRDefault="008507DB" w:rsidP="008507DB">
      <w:pPr>
        <w:widowControl/>
        <w:suppressAutoHyphens/>
        <w:autoSpaceDE/>
        <w:autoSpaceDN/>
        <w:adjustRightInd/>
        <w:ind w:left="540" w:hanging="540"/>
        <w:jc w:val="both"/>
        <w:rPr>
          <w:rFonts w:ascii="Arial" w:hAnsi="Arial" w:cs="Arial"/>
          <w:sz w:val="22"/>
          <w:szCs w:val="22"/>
        </w:rPr>
      </w:pPr>
      <w:r w:rsidRPr="00F2319F">
        <w:rPr>
          <w:rFonts w:ascii="Arial" w:hAnsi="Arial" w:cs="Arial"/>
          <w:sz w:val="22"/>
          <w:szCs w:val="22"/>
        </w:rPr>
        <w:t xml:space="preserve">A. </w:t>
      </w:r>
      <w:r w:rsidRPr="00F2319F">
        <w:rPr>
          <w:rFonts w:ascii="Arial" w:hAnsi="Arial" w:cs="Arial"/>
          <w:sz w:val="22"/>
          <w:szCs w:val="22"/>
        </w:rPr>
        <w:tab/>
        <w:t xml:space="preserve">If the approved plans and project specifications do not require sewer bypass pumping for this project, sewer flows will be allowed to continue in </w:t>
      </w:r>
      <w:r w:rsidRPr="00F2319F">
        <w:rPr>
          <w:rFonts w:ascii="Arial" w:hAnsi="Arial" w:cs="Arial"/>
          <w:spacing w:val="-4"/>
          <w:sz w:val="22"/>
          <w:szCs w:val="22"/>
        </w:rPr>
        <w:t xml:space="preserve">the existing sewer lines during the manhole coating work identified in this section. The </w:t>
      </w:r>
      <w:r w:rsidRPr="00F2319F">
        <w:rPr>
          <w:rFonts w:ascii="Arial" w:hAnsi="Arial" w:cs="Arial"/>
          <w:sz w:val="22"/>
          <w:szCs w:val="22"/>
        </w:rPr>
        <w:t>Contractor shall not impede or restrict said flows. In some cases, the City may (at the City</w:t>
      </w:r>
      <w:r w:rsidRPr="00F2319F">
        <w:rPr>
          <w:rFonts w:ascii="Arial" w:hAnsi="Arial" w:cs="Arial"/>
          <w:spacing w:val="4"/>
          <w:sz w:val="22"/>
          <w:szCs w:val="22"/>
        </w:rPr>
        <w:t xml:space="preserve">’s sole discretion) be able to reduce flows in existing sewer lines by effecting </w:t>
      </w:r>
      <w:r w:rsidRPr="00F2319F">
        <w:rPr>
          <w:rFonts w:ascii="Arial" w:hAnsi="Arial" w:cs="Arial"/>
          <w:spacing w:val="-1"/>
          <w:sz w:val="22"/>
          <w:szCs w:val="22"/>
        </w:rPr>
        <w:t xml:space="preserve">upstream sewer diversions. Prior to working in manholes on existing sewer lines, the Contractor shall coordinate with the Engineer to determine if the City desires to put </w:t>
      </w:r>
      <w:r w:rsidRPr="00F2319F">
        <w:rPr>
          <w:rFonts w:ascii="Arial" w:hAnsi="Arial" w:cs="Arial"/>
          <w:spacing w:val="3"/>
          <w:sz w:val="22"/>
          <w:szCs w:val="22"/>
        </w:rPr>
        <w:t xml:space="preserve">said diversions into effect for one or more of the existing manholes included in this </w:t>
      </w:r>
      <w:r w:rsidRPr="00F2319F">
        <w:rPr>
          <w:rFonts w:ascii="Arial" w:hAnsi="Arial" w:cs="Arial"/>
          <w:spacing w:val="1"/>
          <w:sz w:val="22"/>
          <w:szCs w:val="22"/>
        </w:rPr>
        <w:t xml:space="preserve">project. If so, the Contractor shall coordinate with the Engineer a minimum of 48 </w:t>
      </w:r>
      <w:r w:rsidRPr="00F2319F">
        <w:rPr>
          <w:rFonts w:ascii="Arial" w:hAnsi="Arial" w:cs="Arial"/>
          <w:spacing w:val="4"/>
          <w:sz w:val="22"/>
          <w:szCs w:val="22"/>
        </w:rPr>
        <w:t xml:space="preserve">hours prior to working on said manholes so that the City’s </w:t>
      </w:r>
      <w:r w:rsidRPr="00F2319F">
        <w:rPr>
          <w:rFonts w:ascii="Arial" w:hAnsi="Arial" w:cs="Arial"/>
          <w:spacing w:val="6"/>
          <w:sz w:val="22"/>
          <w:szCs w:val="22"/>
        </w:rPr>
        <w:t xml:space="preserve">staff can put said diversions into effect. The Contractor shall also </w:t>
      </w:r>
      <w:r w:rsidRPr="00F2319F">
        <w:rPr>
          <w:rFonts w:ascii="Arial" w:hAnsi="Arial" w:cs="Arial"/>
          <w:spacing w:val="-2"/>
          <w:sz w:val="22"/>
          <w:szCs w:val="22"/>
        </w:rPr>
        <w:t xml:space="preserve">coordinate with the Engineer to notify the City when said diversions are no longer </w:t>
      </w:r>
      <w:r w:rsidRPr="00F2319F">
        <w:rPr>
          <w:rFonts w:ascii="Arial" w:hAnsi="Arial" w:cs="Arial"/>
          <w:sz w:val="22"/>
          <w:szCs w:val="22"/>
        </w:rPr>
        <w:t>needed.</w:t>
      </w:r>
    </w:p>
    <w:p w:rsidR="008507DB" w:rsidRPr="00F2319F" w:rsidRDefault="008507DB" w:rsidP="008507DB">
      <w:pPr>
        <w:widowControl/>
        <w:suppressAutoHyphens/>
        <w:autoSpaceDE/>
        <w:autoSpaceDN/>
        <w:adjustRightInd/>
        <w:ind w:left="540" w:hanging="540"/>
        <w:jc w:val="both"/>
        <w:rPr>
          <w:rFonts w:ascii="Arial" w:hAnsi="Arial" w:cs="Arial"/>
          <w:sz w:val="22"/>
          <w:szCs w:val="22"/>
        </w:rPr>
      </w:pPr>
    </w:p>
    <w:p w:rsidR="008507DB" w:rsidRPr="00F2319F" w:rsidRDefault="008507DB" w:rsidP="00A76252">
      <w:pPr>
        <w:widowControl/>
        <w:autoSpaceDE/>
        <w:autoSpaceDN/>
        <w:adjustRightInd/>
        <w:ind w:left="540" w:hanging="540"/>
        <w:jc w:val="both"/>
        <w:rPr>
          <w:rFonts w:ascii="Arial" w:hAnsi="Arial" w:cs="Arial"/>
          <w:sz w:val="22"/>
          <w:szCs w:val="22"/>
        </w:rPr>
      </w:pPr>
      <w:r w:rsidRPr="00F2319F">
        <w:rPr>
          <w:rFonts w:ascii="Arial" w:hAnsi="Arial" w:cs="Arial"/>
          <w:spacing w:val="-1"/>
          <w:sz w:val="22"/>
          <w:szCs w:val="22"/>
        </w:rPr>
        <w:t>B.</w:t>
      </w:r>
      <w:r w:rsidRPr="00F2319F">
        <w:rPr>
          <w:rFonts w:ascii="Arial" w:hAnsi="Arial" w:cs="Arial"/>
          <w:spacing w:val="-1"/>
          <w:sz w:val="22"/>
          <w:szCs w:val="22"/>
        </w:rPr>
        <w:tab/>
        <w:t xml:space="preserve">If the approved plans or project specifications require sewer bypass pumping for this project (whether specifically identified as being for the manhole rehabilitation and </w:t>
      </w:r>
      <w:r w:rsidRPr="00F2319F">
        <w:rPr>
          <w:rFonts w:ascii="Arial" w:hAnsi="Arial" w:cs="Arial"/>
          <w:spacing w:val="5"/>
          <w:sz w:val="22"/>
          <w:szCs w:val="22"/>
        </w:rPr>
        <w:t xml:space="preserve">corrosion protective coating work or not) and if said sewer bypass pump-around </w:t>
      </w:r>
      <w:r w:rsidRPr="00F2319F">
        <w:rPr>
          <w:rFonts w:ascii="Arial" w:hAnsi="Arial" w:cs="Arial"/>
          <w:spacing w:val="-2"/>
          <w:sz w:val="22"/>
          <w:szCs w:val="22"/>
        </w:rPr>
        <w:t xml:space="preserve">removes flow from any manholes to be rehabilitated and/or coated as part of this project, </w:t>
      </w:r>
      <w:r w:rsidRPr="00F2319F">
        <w:rPr>
          <w:rFonts w:ascii="Arial" w:hAnsi="Arial" w:cs="Arial"/>
          <w:spacing w:val="1"/>
          <w:sz w:val="22"/>
          <w:szCs w:val="22"/>
        </w:rPr>
        <w:t xml:space="preserve">said sewer bypass pump-around operations shall remain in effect until the requirements </w:t>
      </w:r>
      <w:r w:rsidRPr="00F2319F">
        <w:rPr>
          <w:rFonts w:ascii="Arial" w:hAnsi="Arial" w:cs="Arial"/>
          <w:sz w:val="22"/>
          <w:szCs w:val="22"/>
        </w:rPr>
        <w:t>of this specification are fully satisfied for those manholes.</w:t>
      </w:r>
    </w:p>
    <w:p w:rsidR="008507DB" w:rsidRDefault="008507DB" w:rsidP="008507DB">
      <w:pPr>
        <w:widowControl/>
        <w:autoSpaceDE/>
        <w:autoSpaceDN/>
        <w:adjustRightInd/>
        <w:ind w:left="540" w:hanging="540"/>
        <w:jc w:val="both"/>
        <w:rPr>
          <w:rFonts w:ascii="Arial" w:hAnsi="Arial" w:cs="Arial"/>
          <w:spacing w:val="-3"/>
          <w:sz w:val="22"/>
          <w:szCs w:val="22"/>
        </w:rPr>
      </w:pPr>
    </w:p>
    <w:p w:rsidR="008507DB" w:rsidRPr="00F2319F" w:rsidRDefault="008507DB" w:rsidP="008507DB">
      <w:pPr>
        <w:widowControl/>
        <w:autoSpaceDE/>
        <w:autoSpaceDN/>
        <w:adjustRightInd/>
        <w:ind w:left="540" w:hanging="540"/>
        <w:jc w:val="both"/>
        <w:rPr>
          <w:rFonts w:ascii="Arial" w:hAnsi="Arial" w:cs="Arial"/>
          <w:spacing w:val="-2"/>
          <w:sz w:val="22"/>
          <w:szCs w:val="22"/>
        </w:rPr>
      </w:pPr>
      <w:r w:rsidRPr="00F2319F">
        <w:rPr>
          <w:rFonts w:ascii="Arial" w:hAnsi="Arial" w:cs="Arial"/>
          <w:spacing w:val="-3"/>
          <w:sz w:val="22"/>
          <w:szCs w:val="22"/>
        </w:rPr>
        <w:t xml:space="preserve">C. </w:t>
      </w:r>
      <w:r w:rsidRPr="00F2319F">
        <w:rPr>
          <w:rFonts w:ascii="Arial" w:hAnsi="Arial" w:cs="Arial"/>
          <w:spacing w:val="-3"/>
          <w:sz w:val="22"/>
          <w:szCs w:val="22"/>
        </w:rPr>
        <w:tab/>
        <w:t xml:space="preserve">The Contractor shall use whatever means necessary to prevent foreign </w:t>
      </w:r>
      <w:r w:rsidRPr="00F2319F">
        <w:rPr>
          <w:rFonts w:ascii="Arial" w:hAnsi="Arial" w:cs="Arial"/>
          <w:sz w:val="22"/>
          <w:szCs w:val="22"/>
        </w:rPr>
        <w:t>material from entering the sewer lines and/or sewer flows. The Contractor shall remove from the sewer lines any material that enters the sewer lines due to his operations at no cost to the City.</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jc w:val="both"/>
        <w:rPr>
          <w:rFonts w:ascii="Arial" w:hAnsi="Arial" w:cs="Arial"/>
          <w:spacing w:val="-2"/>
          <w:sz w:val="22"/>
          <w:szCs w:val="22"/>
        </w:rPr>
      </w:pPr>
      <w:r w:rsidRPr="00F2319F">
        <w:rPr>
          <w:rFonts w:ascii="Arial" w:hAnsi="Arial" w:cs="Arial"/>
          <w:b/>
          <w:spacing w:val="-2"/>
          <w:sz w:val="22"/>
          <w:szCs w:val="22"/>
        </w:rPr>
        <w:t>691.03.04</w:t>
      </w:r>
      <w:r w:rsidRPr="00F2319F">
        <w:rPr>
          <w:rFonts w:ascii="Arial" w:hAnsi="Arial" w:cs="Arial"/>
          <w:b/>
          <w:spacing w:val="-2"/>
          <w:sz w:val="22"/>
          <w:szCs w:val="22"/>
        </w:rPr>
        <w:tab/>
        <w:t>CLEANING AND PREPARATION</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A.</w:t>
      </w:r>
      <w:r w:rsidRPr="00F2319F">
        <w:rPr>
          <w:rFonts w:ascii="Arial" w:hAnsi="Arial" w:cs="Arial"/>
          <w:spacing w:val="-2"/>
          <w:sz w:val="22"/>
          <w:szCs w:val="22"/>
        </w:rPr>
        <w:tab/>
        <w:t>Manufacturer’s inspection prior to coating application shall include surface cleaning and preparation that meets the Manufacturer’s written instructions. Refer to Section 692 “Sewer Pipe and Structure Cleaning”.</w:t>
      </w: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p>
    <w:p w:rsidR="008507DB"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B.</w:t>
      </w:r>
      <w:r w:rsidRPr="00F2319F">
        <w:rPr>
          <w:rFonts w:ascii="Arial" w:hAnsi="Arial" w:cs="Arial"/>
          <w:spacing w:val="-2"/>
          <w:sz w:val="22"/>
          <w:szCs w:val="22"/>
        </w:rPr>
        <w:tab/>
        <w:t>Prior to coating application, Contractor shall notify Engineer of any noticeable disparity in the surfaces that may interfere with the proper preparation, or application of the coating system.</w:t>
      </w: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p>
    <w:p w:rsidR="008507DB" w:rsidRPr="00F2319F" w:rsidRDefault="008507DB" w:rsidP="008507DB">
      <w:pPr>
        <w:tabs>
          <w:tab w:val="num" w:pos="360"/>
        </w:tabs>
        <w:kinsoku w:val="0"/>
        <w:autoSpaceDE/>
        <w:autoSpaceDN/>
        <w:adjustRightInd/>
        <w:ind w:left="540" w:right="4320" w:hanging="540"/>
        <w:jc w:val="both"/>
        <w:rPr>
          <w:rFonts w:ascii="Arial" w:hAnsi="Arial" w:cs="Arial"/>
          <w:spacing w:val="2"/>
          <w:sz w:val="22"/>
          <w:szCs w:val="22"/>
          <w:u w:val="single"/>
        </w:rPr>
      </w:pPr>
      <w:r w:rsidRPr="00F2319F">
        <w:rPr>
          <w:rFonts w:ascii="Arial" w:hAnsi="Arial" w:cs="Arial"/>
          <w:spacing w:val="-2"/>
          <w:sz w:val="22"/>
          <w:szCs w:val="22"/>
        </w:rPr>
        <w:t>C.</w:t>
      </w:r>
      <w:r w:rsidRPr="00F2319F">
        <w:rPr>
          <w:rFonts w:ascii="Arial" w:hAnsi="Arial" w:cs="Arial"/>
          <w:spacing w:val="-2"/>
          <w:sz w:val="22"/>
          <w:szCs w:val="22"/>
        </w:rPr>
        <w:tab/>
      </w:r>
      <w:r w:rsidRPr="00F2319F">
        <w:rPr>
          <w:rFonts w:ascii="Arial" w:hAnsi="Arial" w:cs="Arial"/>
          <w:spacing w:val="-2"/>
          <w:sz w:val="22"/>
          <w:szCs w:val="22"/>
        </w:rPr>
        <w:tab/>
      </w:r>
      <w:r w:rsidRPr="00F2319F">
        <w:rPr>
          <w:rFonts w:ascii="Arial" w:hAnsi="Arial" w:cs="Arial"/>
          <w:spacing w:val="2"/>
          <w:sz w:val="22"/>
          <w:szCs w:val="22"/>
          <w:u w:val="single"/>
        </w:rPr>
        <w:t>Existing Liner Removal</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1.</w:t>
      </w:r>
      <w:r w:rsidRPr="00F2319F">
        <w:rPr>
          <w:rFonts w:ascii="Arial" w:hAnsi="Arial" w:cs="Arial"/>
          <w:spacing w:val="-2"/>
          <w:sz w:val="22"/>
          <w:szCs w:val="22"/>
        </w:rPr>
        <w:tab/>
        <w:t>The entire manhole interior including frame, walls, and bench shall be cleaned prior to rehabilitation using either abrasive blasting and high-pressure water blast as recommended by the coating and/or repair product manufacturer.</w:t>
      </w:r>
    </w:p>
    <w:p w:rsidR="008507DB" w:rsidRPr="00F2319F" w:rsidRDefault="008507DB" w:rsidP="008507DB">
      <w:pPr>
        <w:widowControl/>
        <w:autoSpaceDE/>
        <w:autoSpaceDN/>
        <w:adjustRightInd/>
        <w:ind w:left="1080" w:right="72" w:hanging="540"/>
        <w:jc w:val="both"/>
        <w:rPr>
          <w:rFonts w:ascii="Arial" w:hAnsi="Arial" w:cs="Arial"/>
          <w:sz w:val="22"/>
          <w:szCs w:val="22"/>
        </w:rPr>
      </w:pPr>
      <w:r w:rsidRPr="00F2319F">
        <w:rPr>
          <w:rFonts w:ascii="Arial" w:hAnsi="Arial" w:cs="Arial"/>
          <w:spacing w:val="-1"/>
          <w:sz w:val="22"/>
          <w:szCs w:val="22"/>
        </w:rPr>
        <w:t xml:space="preserve">2. </w:t>
      </w:r>
      <w:r w:rsidRPr="00F2319F">
        <w:rPr>
          <w:rFonts w:ascii="Arial" w:hAnsi="Arial" w:cs="Arial"/>
          <w:spacing w:val="-1"/>
          <w:sz w:val="22"/>
          <w:szCs w:val="22"/>
        </w:rPr>
        <w:tab/>
        <w:t xml:space="preserve">Unless otherwise noted on the plans, for existing manholes lined with an existing </w:t>
      </w:r>
      <w:r w:rsidRPr="00F2319F">
        <w:rPr>
          <w:rFonts w:ascii="Arial" w:hAnsi="Arial" w:cs="Arial"/>
          <w:sz w:val="22"/>
          <w:szCs w:val="22"/>
        </w:rPr>
        <w:t xml:space="preserve">PVC liner (e.g., T-lock liner), the Contractor shall remove the existing PVC liner </w:t>
      </w:r>
      <w:r w:rsidRPr="00F2319F">
        <w:rPr>
          <w:rFonts w:ascii="Arial" w:hAnsi="Arial" w:cs="Arial"/>
          <w:spacing w:val="2"/>
          <w:sz w:val="22"/>
          <w:szCs w:val="22"/>
        </w:rPr>
        <w:t xml:space="preserve">prior to other cleaning activities. If the "tees" (i.e., the portion of the PVC liner </w:t>
      </w:r>
      <w:r w:rsidRPr="00F2319F">
        <w:rPr>
          <w:rFonts w:ascii="Arial" w:hAnsi="Arial" w:cs="Arial"/>
          <w:sz w:val="22"/>
          <w:szCs w:val="22"/>
        </w:rPr>
        <w:t>that is embedded in the concrete) are not "strongly embedded" in the concrete,</w:t>
      </w:r>
      <w:r>
        <w:rPr>
          <w:rFonts w:ascii="Arial" w:hAnsi="Arial" w:cs="Arial"/>
          <w:sz w:val="22"/>
          <w:szCs w:val="22"/>
        </w:rPr>
        <w:t xml:space="preserve"> </w:t>
      </w:r>
      <w:r w:rsidRPr="00F2319F">
        <w:rPr>
          <w:rFonts w:ascii="Arial" w:hAnsi="Arial" w:cs="Arial"/>
          <w:spacing w:val="-1"/>
          <w:sz w:val="22"/>
          <w:szCs w:val="22"/>
        </w:rPr>
        <w:t xml:space="preserve">the Contractor shall entirely remove the tees from the concrete and shall remove </w:t>
      </w:r>
      <w:r w:rsidRPr="00F2319F">
        <w:rPr>
          <w:rFonts w:ascii="Arial" w:hAnsi="Arial" w:cs="Arial"/>
          <w:spacing w:val="1"/>
          <w:sz w:val="22"/>
          <w:szCs w:val="22"/>
        </w:rPr>
        <w:t xml:space="preserve">both the PVC liner sheet and the tees from the manhole. For the purposes of </w:t>
      </w:r>
      <w:r w:rsidRPr="00F2319F">
        <w:rPr>
          <w:rFonts w:ascii="Arial" w:hAnsi="Arial" w:cs="Arial"/>
          <w:sz w:val="22"/>
          <w:szCs w:val="22"/>
        </w:rPr>
        <w:t xml:space="preserve">making this determination, "strongly embedded" shall be defined as embedded </w:t>
      </w:r>
      <w:r w:rsidRPr="00F2319F">
        <w:rPr>
          <w:rFonts w:ascii="Arial" w:hAnsi="Arial" w:cs="Arial"/>
          <w:spacing w:val="-2"/>
          <w:sz w:val="22"/>
          <w:szCs w:val="22"/>
        </w:rPr>
        <w:t xml:space="preserve">within the concrete well enough that when the PVC liner is cut into strips (i.e., by </w:t>
      </w:r>
      <w:r w:rsidRPr="00F2319F">
        <w:rPr>
          <w:rFonts w:ascii="Arial" w:hAnsi="Arial" w:cs="Arial"/>
          <w:sz w:val="22"/>
          <w:szCs w:val="22"/>
        </w:rPr>
        <w:t xml:space="preserve">cutting the PVC liner parallel to the tees at a point midway between each line of </w:t>
      </w:r>
      <w:r w:rsidRPr="00F2319F">
        <w:rPr>
          <w:rFonts w:ascii="Arial" w:hAnsi="Arial" w:cs="Arial"/>
          <w:spacing w:val="3"/>
          <w:sz w:val="22"/>
          <w:szCs w:val="22"/>
        </w:rPr>
        <w:t xml:space="preserve">tees) and a pulling force </w:t>
      </w:r>
      <w:r w:rsidRPr="00F2319F">
        <w:rPr>
          <w:rFonts w:ascii="Arial" w:hAnsi="Arial" w:cs="Arial"/>
          <w:spacing w:val="3"/>
          <w:sz w:val="22"/>
          <w:szCs w:val="22"/>
        </w:rPr>
        <w:lastRenderedPageBreak/>
        <w:t xml:space="preserve">of 100 pounds is applied to each strip incrementally </w:t>
      </w:r>
      <w:r w:rsidRPr="00F2319F">
        <w:rPr>
          <w:rFonts w:ascii="Arial" w:hAnsi="Arial" w:cs="Arial"/>
          <w:sz w:val="22"/>
          <w:szCs w:val="22"/>
        </w:rPr>
        <w:t>along the length of each strip to pull said tees from the concrete</w:t>
      </w:r>
      <w:r w:rsidRPr="00F2319F">
        <w:rPr>
          <w:rFonts w:ascii="Arial" w:hAnsi="Arial" w:cs="Arial"/>
          <w:spacing w:val="1"/>
          <w:sz w:val="22"/>
          <w:szCs w:val="22"/>
        </w:rPr>
        <w:t xml:space="preserve">. Tees that remain firmly embedded in the concrete after doing so are judged to be "strongly </w:t>
      </w:r>
      <w:r w:rsidRPr="00F2319F">
        <w:rPr>
          <w:rFonts w:ascii="Arial" w:hAnsi="Arial" w:cs="Arial"/>
          <w:spacing w:val="-5"/>
          <w:sz w:val="22"/>
          <w:szCs w:val="22"/>
        </w:rPr>
        <w:t>embedded". The Contractor shall cut PVC Liner Sheet loose from tees and the remaining tees embedded in the concrete shall be cut flush with surface of the existing manhole wall. No portion of the remaining tees shall protrude above the surface after surface preparation for coating is complete. T</w:t>
      </w:r>
      <w:r w:rsidRPr="00F2319F">
        <w:rPr>
          <w:rFonts w:ascii="Arial" w:hAnsi="Arial" w:cs="Arial"/>
          <w:spacing w:val="1"/>
          <w:sz w:val="22"/>
          <w:szCs w:val="22"/>
        </w:rPr>
        <w:t xml:space="preserve">he Contractor </w:t>
      </w:r>
      <w:r w:rsidRPr="00F2319F">
        <w:rPr>
          <w:rFonts w:ascii="Arial" w:hAnsi="Arial" w:cs="Arial"/>
          <w:spacing w:val="5"/>
          <w:sz w:val="22"/>
          <w:szCs w:val="22"/>
        </w:rPr>
        <w:t xml:space="preserve">may at his own discretion remove even strongly embedded tees from the </w:t>
      </w:r>
      <w:r w:rsidRPr="00F2319F">
        <w:rPr>
          <w:rFonts w:ascii="Arial" w:hAnsi="Arial" w:cs="Arial"/>
          <w:sz w:val="22"/>
          <w:szCs w:val="22"/>
        </w:rPr>
        <w:t>concrete.</w:t>
      </w:r>
    </w:p>
    <w:p w:rsidR="008507DB" w:rsidRPr="00F2319F" w:rsidRDefault="008507DB" w:rsidP="008507DB">
      <w:pPr>
        <w:kinsoku w:val="0"/>
        <w:autoSpaceDE/>
        <w:autoSpaceDN/>
        <w:adjustRightInd/>
        <w:ind w:left="1080" w:right="72" w:hanging="540"/>
        <w:jc w:val="both"/>
        <w:rPr>
          <w:rFonts w:ascii="Arial" w:hAnsi="Arial" w:cs="Arial"/>
          <w:sz w:val="22"/>
          <w:szCs w:val="22"/>
        </w:rPr>
      </w:pPr>
      <w:r w:rsidRPr="00F2319F">
        <w:rPr>
          <w:rFonts w:ascii="Arial" w:hAnsi="Arial" w:cs="Arial"/>
          <w:spacing w:val="-5"/>
          <w:sz w:val="22"/>
          <w:szCs w:val="22"/>
        </w:rPr>
        <w:t>3.</w:t>
      </w:r>
      <w:r w:rsidRPr="00F2319F">
        <w:rPr>
          <w:rFonts w:ascii="Arial" w:hAnsi="Arial" w:cs="Arial"/>
          <w:spacing w:val="-5"/>
          <w:sz w:val="22"/>
          <w:szCs w:val="22"/>
        </w:rPr>
        <w:tab/>
        <w:t xml:space="preserve">Unless otherwise noted, existing or new PVC liners on pipelines connecting to or </w:t>
      </w:r>
      <w:r w:rsidRPr="00F2319F">
        <w:rPr>
          <w:rFonts w:ascii="Arial" w:hAnsi="Arial" w:cs="Arial"/>
          <w:sz w:val="22"/>
          <w:szCs w:val="22"/>
        </w:rPr>
        <w:t>passing through the manhole shall be left intact and in-place.</w:t>
      </w:r>
    </w:p>
    <w:p w:rsidR="008507DB" w:rsidRDefault="008507DB" w:rsidP="008507DB">
      <w:pPr>
        <w:kinsoku w:val="0"/>
        <w:autoSpaceDE/>
        <w:autoSpaceDN/>
        <w:adjustRightInd/>
        <w:ind w:left="1080" w:hanging="540"/>
        <w:jc w:val="both"/>
        <w:rPr>
          <w:rFonts w:ascii="Arial" w:hAnsi="Arial" w:cs="Arial"/>
          <w:sz w:val="22"/>
          <w:szCs w:val="22"/>
        </w:rPr>
      </w:pPr>
      <w:r w:rsidRPr="00F2319F">
        <w:rPr>
          <w:rFonts w:ascii="Arial" w:hAnsi="Arial" w:cs="Arial"/>
          <w:spacing w:val="-5"/>
          <w:sz w:val="22"/>
          <w:szCs w:val="22"/>
        </w:rPr>
        <w:t>4.</w:t>
      </w:r>
      <w:r w:rsidRPr="00F2319F">
        <w:rPr>
          <w:rFonts w:ascii="Arial" w:hAnsi="Arial" w:cs="Arial"/>
          <w:spacing w:val="-5"/>
          <w:sz w:val="22"/>
          <w:szCs w:val="22"/>
        </w:rPr>
        <w:tab/>
        <w:t xml:space="preserve">Unless otherwise noted on the plans, for existing manholes lined or coated with a </w:t>
      </w:r>
      <w:r w:rsidRPr="00F2319F">
        <w:rPr>
          <w:rFonts w:ascii="Arial" w:hAnsi="Arial" w:cs="Arial"/>
          <w:spacing w:val="2"/>
          <w:sz w:val="22"/>
          <w:szCs w:val="22"/>
        </w:rPr>
        <w:t xml:space="preserve">previously applied cured-in-place corrosion protective coating, the Contractor </w:t>
      </w:r>
      <w:r w:rsidRPr="00F2319F">
        <w:rPr>
          <w:rFonts w:ascii="Arial" w:hAnsi="Arial" w:cs="Arial"/>
          <w:spacing w:val="4"/>
          <w:sz w:val="22"/>
          <w:szCs w:val="22"/>
        </w:rPr>
        <w:t xml:space="preserve">shall entirely remove the existing liner/coating (including any underlayment </w:t>
      </w:r>
      <w:r w:rsidRPr="00F2319F">
        <w:rPr>
          <w:rFonts w:ascii="Arial" w:hAnsi="Arial" w:cs="Arial"/>
          <w:sz w:val="22"/>
          <w:szCs w:val="22"/>
        </w:rPr>
        <w:t>layers) prior to performing other cleaning activities.</w:t>
      </w:r>
    </w:p>
    <w:p w:rsidR="008507DB" w:rsidRPr="00F2319F" w:rsidRDefault="008507DB" w:rsidP="008507DB">
      <w:pPr>
        <w:kinsoku w:val="0"/>
        <w:autoSpaceDE/>
        <w:autoSpaceDN/>
        <w:adjustRightInd/>
        <w:ind w:left="1080" w:hanging="540"/>
        <w:jc w:val="both"/>
        <w:rPr>
          <w:rFonts w:ascii="Arial" w:hAnsi="Arial" w:cs="Arial"/>
          <w:sz w:val="22"/>
          <w:szCs w:val="22"/>
        </w:rPr>
      </w:pPr>
    </w:p>
    <w:p w:rsidR="008507DB" w:rsidRPr="00F2319F" w:rsidRDefault="008507DB" w:rsidP="008507DB">
      <w:pPr>
        <w:kinsoku w:val="0"/>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D.</w:t>
      </w:r>
      <w:r w:rsidRPr="00F2319F">
        <w:rPr>
          <w:rFonts w:ascii="Arial" w:hAnsi="Arial" w:cs="Arial"/>
          <w:spacing w:val="-2"/>
          <w:sz w:val="22"/>
          <w:szCs w:val="22"/>
        </w:rPr>
        <w:tab/>
      </w:r>
      <w:r w:rsidRPr="00F2319F">
        <w:rPr>
          <w:rFonts w:ascii="Arial" w:hAnsi="Arial" w:cs="Arial"/>
          <w:spacing w:val="2"/>
          <w:sz w:val="22"/>
          <w:szCs w:val="22"/>
          <w:u w:val="single"/>
        </w:rPr>
        <w:t>Surface Preparation</w:t>
      </w:r>
    </w:p>
    <w:p w:rsidR="008507DB" w:rsidRPr="00F2319F" w:rsidRDefault="008507DB" w:rsidP="008507DB">
      <w:pPr>
        <w:kinsoku w:val="0"/>
        <w:autoSpaceDE/>
        <w:autoSpaceDN/>
        <w:adjustRightInd/>
        <w:ind w:left="1080" w:right="72" w:hanging="540"/>
        <w:jc w:val="both"/>
        <w:rPr>
          <w:rFonts w:ascii="Arial" w:hAnsi="Arial" w:cs="Arial"/>
          <w:sz w:val="22"/>
          <w:szCs w:val="22"/>
        </w:rPr>
      </w:pPr>
      <w:r w:rsidRPr="00F2319F">
        <w:rPr>
          <w:rFonts w:ascii="Arial" w:hAnsi="Arial" w:cs="Arial"/>
          <w:spacing w:val="-2"/>
          <w:sz w:val="22"/>
          <w:szCs w:val="22"/>
        </w:rPr>
        <w:t>1.</w:t>
      </w:r>
      <w:r w:rsidRPr="00F2319F">
        <w:rPr>
          <w:rFonts w:ascii="Arial" w:hAnsi="Arial" w:cs="Arial"/>
          <w:sz w:val="22"/>
          <w:szCs w:val="22"/>
        </w:rPr>
        <w:t xml:space="preserve"> </w:t>
      </w:r>
      <w:r w:rsidRPr="00F2319F">
        <w:rPr>
          <w:rFonts w:ascii="Arial" w:hAnsi="Arial" w:cs="Arial"/>
          <w:sz w:val="22"/>
          <w:szCs w:val="22"/>
        </w:rPr>
        <w:tab/>
        <w:t xml:space="preserve">Prior to application of the approved coating, all portions of the manhole to be </w:t>
      </w:r>
      <w:r w:rsidRPr="00F2319F">
        <w:rPr>
          <w:rFonts w:ascii="Arial" w:hAnsi="Arial" w:cs="Arial"/>
          <w:spacing w:val="2"/>
          <w:sz w:val="22"/>
          <w:szCs w:val="22"/>
        </w:rPr>
        <w:t xml:space="preserve">coated shall be cleaned of all dust, loose particles, corroded or damaged </w:t>
      </w:r>
      <w:r w:rsidRPr="00F2319F">
        <w:rPr>
          <w:rFonts w:ascii="Arial" w:hAnsi="Arial" w:cs="Arial"/>
          <w:spacing w:val="4"/>
          <w:sz w:val="22"/>
          <w:szCs w:val="22"/>
        </w:rPr>
        <w:t xml:space="preserve">materials, oils, grease, curing compounds, chemical contaminants, and </w:t>
      </w:r>
      <w:r w:rsidRPr="00F2319F">
        <w:rPr>
          <w:rFonts w:ascii="Arial" w:hAnsi="Arial" w:cs="Arial"/>
          <w:spacing w:val="1"/>
          <w:sz w:val="22"/>
          <w:szCs w:val="22"/>
        </w:rPr>
        <w:t xml:space="preserve">previously applied paints, and insecticide coatings. The Contractor shall clean the manhole by abrasive blasting, </w:t>
      </w:r>
      <w:r>
        <w:rPr>
          <w:rFonts w:ascii="Arial" w:hAnsi="Arial" w:cs="Arial"/>
          <w:spacing w:val="1"/>
          <w:sz w:val="22"/>
          <w:szCs w:val="22"/>
        </w:rPr>
        <w:t>and/or</w:t>
      </w:r>
      <w:r w:rsidRPr="00F2319F">
        <w:rPr>
          <w:rFonts w:ascii="Arial" w:hAnsi="Arial" w:cs="Arial"/>
          <w:spacing w:val="1"/>
          <w:sz w:val="22"/>
          <w:szCs w:val="22"/>
        </w:rPr>
        <w:t xml:space="preserve"> water blasting. Abrasive blasting may be either </w:t>
      </w:r>
      <w:r w:rsidRPr="00F2319F">
        <w:rPr>
          <w:rFonts w:ascii="Arial" w:hAnsi="Arial" w:cs="Arial"/>
          <w:spacing w:val="-2"/>
          <w:sz w:val="22"/>
          <w:szCs w:val="22"/>
        </w:rPr>
        <w:t>wet or dry. Abrasive blasting equipment shall be rated for a minimum of 90 psi. Water blasting shall be performed with water blasting equipment capable of a minimum of 5,000</w:t>
      </w:r>
      <w:r>
        <w:rPr>
          <w:rFonts w:ascii="Arial" w:hAnsi="Arial" w:cs="Arial"/>
          <w:spacing w:val="-2"/>
          <w:sz w:val="22"/>
          <w:szCs w:val="22"/>
        </w:rPr>
        <w:t>- to 10,000-</w:t>
      </w:r>
      <w:r w:rsidRPr="00F2319F">
        <w:rPr>
          <w:rFonts w:ascii="Arial" w:hAnsi="Arial" w:cs="Arial"/>
          <w:spacing w:val="-2"/>
          <w:sz w:val="22"/>
          <w:szCs w:val="22"/>
        </w:rPr>
        <w:t xml:space="preserve">psi at 4 </w:t>
      </w:r>
      <w:proofErr w:type="spellStart"/>
      <w:r w:rsidRPr="00F2319F">
        <w:rPr>
          <w:rFonts w:ascii="Arial" w:hAnsi="Arial" w:cs="Arial"/>
          <w:spacing w:val="-2"/>
          <w:sz w:val="22"/>
          <w:szCs w:val="22"/>
        </w:rPr>
        <w:t>gpm</w:t>
      </w:r>
      <w:proofErr w:type="spellEnd"/>
      <w:r w:rsidRPr="00F2319F">
        <w:rPr>
          <w:rFonts w:ascii="Arial" w:hAnsi="Arial" w:cs="Arial"/>
          <w:spacing w:val="-2"/>
          <w:sz w:val="22"/>
          <w:szCs w:val="22"/>
        </w:rPr>
        <w:t xml:space="preserve">. The Contractor shall remove all sand or other </w:t>
      </w:r>
      <w:r w:rsidRPr="00F2319F">
        <w:rPr>
          <w:rFonts w:ascii="Arial" w:hAnsi="Arial" w:cs="Arial"/>
          <w:spacing w:val="-1"/>
          <w:sz w:val="22"/>
          <w:szCs w:val="22"/>
        </w:rPr>
        <w:t xml:space="preserve">abrasive material and debris from the manhole with an industrial vacuum cleaner </w:t>
      </w:r>
      <w:r w:rsidRPr="00F2319F">
        <w:rPr>
          <w:rFonts w:ascii="Arial" w:hAnsi="Arial" w:cs="Arial"/>
          <w:sz w:val="22"/>
          <w:szCs w:val="22"/>
        </w:rPr>
        <w:t>or other means approved by the Engineer.</w:t>
      </w:r>
    </w:p>
    <w:p w:rsidR="008507DB" w:rsidRPr="00F2319F" w:rsidRDefault="008507DB" w:rsidP="008507DB">
      <w:pPr>
        <w:widowControl/>
        <w:autoSpaceDE/>
        <w:autoSpaceDN/>
        <w:adjustRightInd/>
        <w:ind w:left="1080" w:hanging="540"/>
        <w:jc w:val="both"/>
        <w:rPr>
          <w:rFonts w:ascii="Arial" w:hAnsi="Arial" w:cs="Arial"/>
          <w:sz w:val="22"/>
          <w:szCs w:val="22"/>
        </w:rPr>
      </w:pPr>
      <w:r w:rsidRPr="00F2319F">
        <w:rPr>
          <w:rFonts w:ascii="Arial" w:hAnsi="Arial" w:cs="Arial"/>
          <w:spacing w:val="2"/>
          <w:sz w:val="22"/>
          <w:szCs w:val="22"/>
        </w:rPr>
        <w:t xml:space="preserve">2. </w:t>
      </w:r>
      <w:r w:rsidRPr="00F2319F">
        <w:rPr>
          <w:rFonts w:ascii="Arial" w:hAnsi="Arial" w:cs="Arial"/>
          <w:spacing w:val="2"/>
          <w:sz w:val="22"/>
          <w:szCs w:val="22"/>
        </w:rPr>
        <w:tab/>
      </w:r>
      <w:r w:rsidRPr="00786839">
        <w:rPr>
          <w:rFonts w:ascii="Arial" w:hAnsi="Arial" w:cs="Arial"/>
          <w:spacing w:val="2"/>
          <w:sz w:val="22"/>
          <w:szCs w:val="22"/>
        </w:rPr>
        <w:t xml:space="preserve">Other manhole cleaning methods may be used </w:t>
      </w:r>
      <w:r w:rsidRPr="00786839">
        <w:rPr>
          <w:rFonts w:ascii="Arial" w:hAnsi="Arial" w:cs="Arial"/>
          <w:b/>
          <w:bCs/>
          <w:spacing w:val="2"/>
          <w:w w:val="105"/>
          <w:sz w:val="22"/>
          <w:szCs w:val="22"/>
        </w:rPr>
        <w:t>in addition to</w:t>
      </w:r>
      <w:r w:rsidRPr="00786839">
        <w:rPr>
          <w:rFonts w:ascii="Arial" w:hAnsi="Arial" w:cs="Arial"/>
          <w:spacing w:val="2"/>
          <w:sz w:val="22"/>
          <w:szCs w:val="22"/>
        </w:rPr>
        <w:t xml:space="preserve"> abrasive blasting </w:t>
      </w:r>
      <w:r w:rsidRPr="00786839">
        <w:rPr>
          <w:rFonts w:ascii="Arial" w:hAnsi="Arial" w:cs="Arial"/>
          <w:spacing w:val="-2"/>
          <w:sz w:val="22"/>
          <w:szCs w:val="22"/>
        </w:rPr>
        <w:t xml:space="preserve">and/or water blasting, subject to Engineer approval, as necessary to properly clean and prepare the manhole, but </w:t>
      </w:r>
      <w:r w:rsidRPr="00786839">
        <w:rPr>
          <w:rFonts w:ascii="Arial" w:hAnsi="Arial" w:cs="Arial"/>
          <w:b/>
          <w:spacing w:val="-2"/>
          <w:sz w:val="22"/>
          <w:szCs w:val="22"/>
        </w:rPr>
        <w:t>shall not be used as a substitute for</w:t>
      </w:r>
      <w:r w:rsidRPr="00786839">
        <w:rPr>
          <w:rFonts w:ascii="Arial" w:hAnsi="Arial" w:cs="Arial"/>
          <w:spacing w:val="-2"/>
          <w:sz w:val="22"/>
          <w:szCs w:val="22"/>
        </w:rPr>
        <w:t xml:space="preserve"> abrasive blasting and/or water blasting.  Other methods </w:t>
      </w:r>
      <w:r w:rsidRPr="00786839">
        <w:rPr>
          <w:rFonts w:ascii="Arial" w:hAnsi="Arial" w:cs="Arial"/>
          <w:spacing w:val="-1"/>
          <w:sz w:val="22"/>
          <w:szCs w:val="22"/>
        </w:rPr>
        <w:t xml:space="preserve">are high </w:t>
      </w:r>
      <w:r w:rsidRPr="00786839">
        <w:rPr>
          <w:rFonts w:ascii="Arial" w:hAnsi="Arial" w:cs="Arial"/>
          <w:spacing w:val="2"/>
          <w:sz w:val="22"/>
          <w:szCs w:val="22"/>
        </w:rPr>
        <w:t xml:space="preserve">pressure water jetting, shot blasting, grinding, mechanical removal methods, </w:t>
      </w:r>
      <w:r w:rsidRPr="00786839">
        <w:rPr>
          <w:rFonts w:ascii="Arial" w:hAnsi="Arial" w:cs="Arial"/>
          <w:spacing w:val="1"/>
          <w:sz w:val="22"/>
          <w:szCs w:val="22"/>
        </w:rPr>
        <w:t xml:space="preserve">chemical cleaning, detergent cleaning, hot water blasting and acid etching. If </w:t>
      </w:r>
      <w:r w:rsidRPr="00786839">
        <w:rPr>
          <w:rFonts w:ascii="Arial" w:hAnsi="Arial" w:cs="Arial"/>
          <w:spacing w:val="2"/>
          <w:sz w:val="22"/>
          <w:szCs w:val="22"/>
        </w:rPr>
        <w:t xml:space="preserve">chemical cleaning or acid-etching are used, the substrate shall be neutralized </w:t>
      </w:r>
      <w:r w:rsidRPr="00786839">
        <w:rPr>
          <w:rFonts w:ascii="Arial" w:hAnsi="Arial" w:cs="Arial"/>
          <w:spacing w:val="1"/>
          <w:sz w:val="22"/>
          <w:szCs w:val="22"/>
        </w:rPr>
        <w:t xml:space="preserve">and washed of residue. The Contractor shall use whatever methods are required </w:t>
      </w:r>
      <w:r w:rsidRPr="00786839">
        <w:rPr>
          <w:rFonts w:ascii="Arial" w:hAnsi="Arial" w:cs="Arial"/>
          <w:sz w:val="22"/>
          <w:szCs w:val="22"/>
        </w:rPr>
        <w:t>to properly clean and prepare the manhole for the coating system.</w:t>
      </w:r>
    </w:p>
    <w:p w:rsidR="008507DB" w:rsidRPr="00F2319F" w:rsidRDefault="008507DB" w:rsidP="00A76252">
      <w:pPr>
        <w:widowControl/>
        <w:autoSpaceDE/>
        <w:autoSpaceDN/>
        <w:adjustRightInd/>
        <w:ind w:left="1080" w:hanging="540"/>
        <w:jc w:val="both"/>
        <w:rPr>
          <w:rFonts w:ascii="Arial" w:hAnsi="Arial" w:cs="Arial"/>
          <w:sz w:val="22"/>
          <w:szCs w:val="22"/>
        </w:rPr>
      </w:pPr>
      <w:r w:rsidRPr="00F2319F">
        <w:rPr>
          <w:rFonts w:ascii="Arial" w:hAnsi="Arial" w:cs="Arial"/>
          <w:sz w:val="22"/>
          <w:szCs w:val="22"/>
        </w:rPr>
        <w:t xml:space="preserve">3. </w:t>
      </w:r>
      <w:r w:rsidRPr="00F2319F">
        <w:rPr>
          <w:rFonts w:ascii="Arial" w:hAnsi="Arial" w:cs="Arial"/>
          <w:sz w:val="22"/>
          <w:szCs w:val="22"/>
        </w:rPr>
        <w:tab/>
        <w:t xml:space="preserve">The Contractor shall be aware that manhole cleaning and preparation activities </w:t>
      </w:r>
      <w:r w:rsidRPr="00F2319F">
        <w:rPr>
          <w:rFonts w:ascii="Arial" w:hAnsi="Arial" w:cs="Arial"/>
          <w:spacing w:val="3"/>
          <w:sz w:val="22"/>
          <w:szCs w:val="22"/>
        </w:rPr>
        <w:t xml:space="preserve">(e.g., water blasting and abrasive blasting) may cause damage to certain </w:t>
      </w:r>
      <w:r w:rsidRPr="00F2319F">
        <w:rPr>
          <w:rFonts w:ascii="Arial" w:hAnsi="Arial" w:cs="Arial"/>
          <w:spacing w:val="1"/>
          <w:sz w:val="22"/>
          <w:szCs w:val="22"/>
        </w:rPr>
        <w:t xml:space="preserve">materials and finishes. The Contractor shall be solely responsible to protect </w:t>
      </w:r>
      <w:r w:rsidRPr="00F2319F">
        <w:rPr>
          <w:rFonts w:ascii="Arial" w:hAnsi="Arial" w:cs="Arial"/>
          <w:spacing w:val="-3"/>
          <w:sz w:val="22"/>
          <w:szCs w:val="22"/>
        </w:rPr>
        <w:t xml:space="preserve">portions of the manhole (including appurtenances and attachments) that are not </w:t>
      </w:r>
      <w:r w:rsidRPr="00F2319F">
        <w:rPr>
          <w:rFonts w:ascii="Arial" w:hAnsi="Arial" w:cs="Arial"/>
          <w:sz w:val="22"/>
          <w:szCs w:val="22"/>
        </w:rPr>
        <w:t xml:space="preserve">slated for such cleaning and preparation activities from damage and shall be responsible to repair any damage caused by the cleaning and preparation activities.   </w:t>
      </w:r>
    </w:p>
    <w:p w:rsidR="008507DB" w:rsidRPr="00F2319F" w:rsidRDefault="008507DB" w:rsidP="008507DB">
      <w:pPr>
        <w:widowControl/>
        <w:autoSpaceDE/>
        <w:autoSpaceDN/>
        <w:adjustRightInd/>
        <w:ind w:left="1080" w:hanging="540"/>
        <w:jc w:val="both"/>
        <w:rPr>
          <w:rFonts w:ascii="Arial" w:hAnsi="Arial" w:cs="Arial"/>
          <w:sz w:val="22"/>
          <w:szCs w:val="22"/>
        </w:rPr>
      </w:pPr>
      <w:r w:rsidRPr="00F2319F">
        <w:rPr>
          <w:rFonts w:ascii="Arial" w:hAnsi="Arial" w:cs="Arial"/>
          <w:spacing w:val="2"/>
          <w:sz w:val="22"/>
          <w:szCs w:val="22"/>
        </w:rPr>
        <w:t xml:space="preserve">4. </w:t>
      </w:r>
      <w:r w:rsidRPr="00F2319F">
        <w:rPr>
          <w:rFonts w:ascii="Arial" w:hAnsi="Arial" w:cs="Arial"/>
          <w:spacing w:val="2"/>
          <w:sz w:val="22"/>
          <w:szCs w:val="22"/>
        </w:rPr>
        <w:tab/>
        <w:t xml:space="preserve">The Engineer shall approve all chemicals used for this project prior to their </w:t>
      </w:r>
      <w:r w:rsidRPr="00F2319F">
        <w:rPr>
          <w:rFonts w:ascii="Arial" w:hAnsi="Arial" w:cs="Arial"/>
          <w:sz w:val="22"/>
          <w:szCs w:val="22"/>
        </w:rPr>
        <w:t>use. Chemical use shall conform to local, state and federal laws and regulations.</w:t>
      </w:r>
    </w:p>
    <w:p w:rsidR="008507DB" w:rsidRPr="00F2319F" w:rsidRDefault="008507DB" w:rsidP="008507DB">
      <w:pPr>
        <w:widowControl/>
        <w:autoSpaceDE/>
        <w:autoSpaceDN/>
        <w:adjustRightInd/>
        <w:ind w:left="1080" w:hanging="540"/>
        <w:jc w:val="both"/>
        <w:rPr>
          <w:rFonts w:ascii="Arial" w:hAnsi="Arial" w:cs="Arial"/>
          <w:sz w:val="22"/>
          <w:szCs w:val="22"/>
        </w:rPr>
      </w:pPr>
      <w:r w:rsidRPr="00F2319F">
        <w:rPr>
          <w:rFonts w:ascii="Arial" w:hAnsi="Arial" w:cs="Arial"/>
          <w:sz w:val="22"/>
          <w:szCs w:val="22"/>
        </w:rPr>
        <w:t xml:space="preserve">5. </w:t>
      </w:r>
      <w:r w:rsidRPr="00F2319F">
        <w:rPr>
          <w:rFonts w:ascii="Arial" w:hAnsi="Arial" w:cs="Arial"/>
          <w:sz w:val="22"/>
          <w:szCs w:val="22"/>
        </w:rPr>
        <w:tab/>
      </w:r>
      <w:r w:rsidRPr="00F2319F">
        <w:rPr>
          <w:rFonts w:ascii="Arial" w:hAnsi="Arial" w:cs="Arial"/>
          <w:spacing w:val="4"/>
          <w:sz w:val="22"/>
          <w:szCs w:val="22"/>
        </w:rPr>
        <w:t xml:space="preserve">A manhole suitably prepared for </w:t>
      </w:r>
      <w:r w:rsidRPr="00F2319F">
        <w:rPr>
          <w:rFonts w:ascii="Arial" w:hAnsi="Arial" w:cs="Arial"/>
          <w:sz w:val="22"/>
          <w:szCs w:val="22"/>
        </w:rPr>
        <w:t xml:space="preserve">coating shall have all loose, soft, discolored or otherwise deteriorated material </w:t>
      </w:r>
      <w:r w:rsidRPr="00F2319F">
        <w:rPr>
          <w:rFonts w:ascii="Arial" w:hAnsi="Arial" w:cs="Arial"/>
          <w:spacing w:val="1"/>
          <w:sz w:val="22"/>
          <w:szCs w:val="22"/>
        </w:rPr>
        <w:t xml:space="preserve">removed from the manhole and the surface </w:t>
      </w:r>
      <w:r>
        <w:rPr>
          <w:rFonts w:ascii="Arial" w:hAnsi="Arial" w:cs="Arial"/>
          <w:spacing w:val="1"/>
          <w:sz w:val="22"/>
          <w:szCs w:val="22"/>
        </w:rPr>
        <w:t xml:space="preserve">profile </w:t>
      </w:r>
      <w:r w:rsidRPr="00F2319F">
        <w:rPr>
          <w:rFonts w:ascii="Arial" w:hAnsi="Arial" w:cs="Arial"/>
          <w:spacing w:val="1"/>
          <w:sz w:val="22"/>
          <w:szCs w:val="22"/>
        </w:rPr>
        <w:t xml:space="preserve">of the manhole shall </w:t>
      </w:r>
      <w:r>
        <w:rPr>
          <w:rFonts w:ascii="Arial" w:hAnsi="Arial" w:cs="Arial"/>
          <w:spacing w:val="1"/>
          <w:sz w:val="22"/>
          <w:szCs w:val="22"/>
        </w:rPr>
        <w:t>be in accordance with ICRI Guidelines No. 03732.  Expose aggregate and obtain a uniform surface</w:t>
      </w:r>
      <w:r w:rsidRPr="00F2319F">
        <w:rPr>
          <w:rFonts w:ascii="Arial" w:hAnsi="Arial" w:cs="Arial"/>
          <w:spacing w:val="1"/>
          <w:sz w:val="22"/>
          <w:szCs w:val="22"/>
        </w:rPr>
        <w:t xml:space="preserve"> texture </w:t>
      </w:r>
      <w:r>
        <w:rPr>
          <w:rFonts w:ascii="Arial" w:hAnsi="Arial" w:cs="Arial"/>
          <w:spacing w:val="1"/>
          <w:sz w:val="22"/>
          <w:szCs w:val="22"/>
        </w:rPr>
        <w:t xml:space="preserve">resembling an ICRI – CPS (Concrete Surface Profile) #4-6.  </w:t>
      </w:r>
      <w:r w:rsidRPr="00F2319F">
        <w:rPr>
          <w:rFonts w:ascii="Arial" w:hAnsi="Arial" w:cs="Arial"/>
          <w:spacing w:val="1"/>
          <w:sz w:val="22"/>
          <w:szCs w:val="22"/>
        </w:rPr>
        <w:t xml:space="preserve">The Engineer may use one </w:t>
      </w:r>
      <w:r w:rsidRPr="00F2319F">
        <w:rPr>
          <w:rFonts w:ascii="Arial" w:hAnsi="Arial" w:cs="Arial"/>
          <w:spacing w:val="2"/>
          <w:sz w:val="22"/>
          <w:szCs w:val="22"/>
        </w:rPr>
        <w:t xml:space="preserve">or more of the following </w:t>
      </w:r>
      <w:r w:rsidRPr="00F2319F">
        <w:rPr>
          <w:rFonts w:ascii="Arial" w:hAnsi="Arial" w:cs="Arial"/>
          <w:spacing w:val="2"/>
          <w:sz w:val="22"/>
          <w:szCs w:val="22"/>
        </w:rPr>
        <w:lastRenderedPageBreak/>
        <w:t xml:space="preserve">observations/tests to determine whether the manhole </w:t>
      </w:r>
      <w:r>
        <w:rPr>
          <w:rFonts w:ascii="Arial" w:hAnsi="Arial" w:cs="Arial"/>
          <w:spacing w:val="2"/>
          <w:sz w:val="22"/>
          <w:szCs w:val="22"/>
        </w:rPr>
        <w:t xml:space="preserve">substrate </w:t>
      </w:r>
      <w:r w:rsidRPr="00F2319F">
        <w:rPr>
          <w:rFonts w:ascii="Arial" w:hAnsi="Arial" w:cs="Arial"/>
          <w:sz w:val="22"/>
          <w:szCs w:val="22"/>
        </w:rPr>
        <w:t>has been properly cleaned and prepared:</w:t>
      </w:r>
    </w:p>
    <w:p w:rsidR="008507DB" w:rsidRPr="00F2319F" w:rsidRDefault="008507DB" w:rsidP="008507DB">
      <w:pPr>
        <w:widowControl/>
        <w:suppressAutoHyphens/>
        <w:autoSpaceDE/>
        <w:autoSpaceDN/>
        <w:adjustRightInd/>
        <w:ind w:left="1620" w:hanging="540"/>
        <w:jc w:val="both"/>
        <w:rPr>
          <w:rFonts w:ascii="Arial" w:hAnsi="Arial" w:cs="Arial"/>
          <w:spacing w:val="-2"/>
          <w:sz w:val="22"/>
          <w:szCs w:val="22"/>
        </w:rPr>
      </w:pPr>
      <w:r w:rsidRPr="00F2319F">
        <w:rPr>
          <w:rFonts w:ascii="Arial" w:hAnsi="Arial" w:cs="Arial"/>
          <w:spacing w:val="-2"/>
          <w:sz w:val="22"/>
          <w:szCs w:val="22"/>
        </w:rPr>
        <w:t>a.</w:t>
      </w:r>
      <w:r w:rsidRPr="00F2319F">
        <w:rPr>
          <w:rFonts w:ascii="Arial" w:hAnsi="Arial" w:cs="Arial"/>
          <w:spacing w:val="-2"/>
          <w:sz w:val="22"/>
          <w:szCs w:val="22"/>
        </w:rPr>
        <w:tab/>
        <w:t>Visual appearance of the manhole – The prepared substrate shall have the appearance of sound concrete, free from discolored, white, chalky and cracked areas.</w:t>
      </w:r>
    </w:p>
    <w:p w:rsidR="008507DB" w:rsidRPr="00F2319F" w:rsidRDefault="008507DB" w:rsidP="008507DB">
      <w:pPr>
        <w:widowControl/>
        <w:suppressAutoHyphens/>
        <w:autoSpaceDE/>
        <w:autoSpaceDN/>
        <w:adjustRightInd/>
        <w:ind w:left="1620" w:hanging="540"/>
        <w:jc w:val="both"/>
        <w:rPr>
          <w:rFonts w:ascii="Arial" w:hAnsi="Arial" w:cs="Arial"/>
          <w:spacing w:val="-2"/>
          <w:sz w:val="22"/>
          <w:szCs w:val="22"/>
        </w:rPr>
      </w:pPr>
      <w:r w:rsidRPr="00F2319F">
        <w:rPr>
          <w:rFonts w:ascii="Arial" w:hAnsi="Arial" w:cs="Arial"/>
          <w:spacing w:val="-2"/>
          <w:sz w:val="22"/>
          <w:szCs w:val="22"/>
        </w:rPr>
        <w:t>b.</w:t>
      </w:r>
      <w:r w:rsidRPr="00F2319F">
        <w:rPr>
          <w:rFonts w:ascii="Arial" w:hAnsi="Arial" w:cs="Arial"/>
          <w:spacing w:val="-2"/>
          <w:sz w:val="22"/>
          <w:szCs w:val="22"/>
        </w:rPr>
        <w:tab/>
        <w:t xml:space="preserve">Aural observations – When struck with a metal hammer or </w:t>
      </w:r>
      <w:r>
        <w:rPr>
          <w:rFonts w:ascii="Arial" w:hAnsi="Arial" w:cs="Arial"/>
          <w:spacing w:val="-2"/>
          <w:sz w:val="22"/>
          <w:szCs w:val="22"/>
        </w:rPr>
        <w:t xml:space="preserve">similar metal </w:t>
      </w:r>
      <w:r w:rsidRPr="00F2319F">
        <w:rPr>
          <w:rFonts w:ascii="Arial" w:hAnsi="Arial" w:cs="Arial"/>
          <w:spacing w:val="-2"/>
          <w:sz w:val="22"/>
          <w:szCs w:val="22"/>
        </w:rPr>
        <w:t xml:space="preserve">tool, the prepared substrate shall exhibit the characteristic sound of solid, competent </w:t>
      </w:r>
      <w:r>
        <w:rPr>
          <w:rFonts w:ascii="Arial" w:hAnsi="Arial" w:cs="Arial"/>
          <w:spacing w:val="-2"/>
          <w:sz w:val="22"/>
          <w:szCs w:val="22"/>
        </w:rPr>
        <w:t xml:space="preserve">concrete (or brick).  Care should be taken not to fracture sound </w:t>
      </w:r>
      <w:r w:rsidRPr="00F2319F">
        <w:rPr>
          <w:rFonts w:ascii="Arial" w:hAnsi="Arial" w:cs="Arial"/>
          <w:spacing w:val="-2"/>
          <w:sz w:val="22"/>
          <w:szCs w:val="22"/>
        </w:rPr>
        <w:t>concrete.</w:t>
      </w:r>
    </w:p>
    <w:p w:rsidR="008507DB" w:rsidRPr="00F2319F" w:rsidRDefault="008507DB" w:rsidP="008507DB">
      <w:pPr>
        <w:widowControl/>
        <w:suppressAutoHyphens/>
        <w:autoSpaceDE/>
        <w:autoSpaceDN/>
        <w:adjustRightInd/>
        <w:ind w:left="1620" w:hanging="540"/>
        <w:jc w:val="both"/>
        <w:rPr>
          <w:rFonts w:ascii="Arial" w:hAnsi="Arial" w:cs="Arial"/>
          <w:spacing w:val="-2"/>
          <w:sz w:val="22"/>
          <w:szCs w:val="22"/>
        </w:rPr>
      </w:pPr>
      <w:r w:rsidRPr="00F2319F">
        <w:rPr>
          <w:rFonts w:ascii="Arial" w:hAnsi="Arial" w:cs="Arial"/>
          <w:spacing w:val="-2"/>
          <w:sz w:val="22"/>
          <w:szCs w:val="22"/>
        </w:rPr>
        <w:t>c.</w:t>
      </w:r>
      <w:r w:rsidRPr="00F2319F">
        <w:rPr>
          <w:rFonts w:ascii="Arial" w:hAnsi="Arial" w:cs="Arial"/>
          <w:spacing w:val="-2"/>
          <w:sz w:val="22"/>
          <w:szCs w:val="22"/>
        </w:rPr>
        <w:tab/>
        <w:t>Mechanical abrasion tests – The substrate should be competent enough such that it cannot be scraped off with the claw of a hammer or similar metal tool.</w:t>
      </w:r>
    </w:p>
    <w:p w:rsidR="008507DB" w:rsidRPr="00F2319F" w:rsidRDefault="008507DB" w:rsidP="008507DB">
      <w:pPr>
        <w:widowControl/>
        <w:suppressAutoHyphens/>
        <w:autoSpaceDE/>
        <w:autoSpaceDN/>
        <w:adjustRightInd/>
        <w:ind w:left="1620" w:hanging="540"/>
        <w:jc w:val="both"/>
        <w:rPr>
          <w:rFonts w:ascii="Arial" w:hAnsi="Arial" w:cs="Arial"/>
          <w:spacing w:val="-2"/>
          <w:sz w:val="22"/>
          <w:szCs w:val="22"/>
        </w:rPr>
      </w:pPr>
      <w:r w:rsidRPr="00F2319F">
        <w:rPr>
          <w:rFonts w:ascii="Arial" w:hAnsi="Arial" w:cs="Arial"/>
          <w:spacing w:val="-2"/>
          <w:sz w:val="22"/>
          <w:szCs w:val="22"/>
        </w:rPr>
        <w:t>d.</w:t>
      </w:r>
      <w:r w:rsidRPr="00F2319F">
        <w:rPr>
          <w:rFonts w:ascii="Arial" w:hAnsi="Arial" w:cs="Arial"/>
          <w:spacing w:val="-2"/>
          <w:sz w:val="22"/>
          <w:szCs w:val="22"/>
        </w:rPr>
        <w:tab/>
        <w:t>pH testing – The Engineer may use wetted litmus paper applied to the surface of the substrate to ensure that the pH of the substrate is 7 or higher.</w:t>
      </w:r>
    </w:p>
    <w:p w:rsidR="008507DB" w:rsidRPr="00F2319F" w:rsidRDefault="008507DB" w:rsidP="008507DB">
      <w:pPr>
        <w:widowControl/>
        <w:suppressAutoHyphens/>
        <w:autoSpaceDE/>
        <w:autoSpaceDN/>
        <w:adjustRightInd/>
        <w:ind w:left="1620" w:hanging="540"/>
        <w:jc w:val="both"/>
        <w:rPr>
          <w:rFonts w:ascii="Arial" w:hAnsi="Arial" w:cs="Arial"/>
          <w:spacing w:val="-2"/>
          <w:sz w:val="22"/>
          <w:szCs w:val="22"/>
        </w:rPr>
      </w:pPr>
      <w:r w:rsidRPr="00F2319F">
        <w:rPr>
          <w:rFonts w:ascii="Arial" w:hAnsi="Arial" w:cs="Arial"/>
          <w:spacing w:val="-2"/>
          <w:sz w:val="22"/>
          <w:szCs w:val="22"/>
        </w:rPr>
        <w:t>e.</w:t>
      </w:r>
      <w:r w:rsidRPr="00F2319F">
        <w:rPr>
          <w:rFonts w:ascii="Arial" w:hAnsi="Arial" w:cs="Arial"/>
          <w:spacing w:val="-2"/>
          <w:sz w:val="22"/>
          <w:szCs w:val="22"/>
        </w:rPr>
        <w:tab/>
      </w:r>
      <w:proofErr w:type="spellStart"/>
      <w:r w:rsidRPr="00F2319F">
        <w:rPr>
          <w:rFonts w:ascii="Arial" w:hAnsi="Arial" w:cs="Arial"/>
          <w:spacing w:val="-2"/>
          <w:sz w:val="22"/>
          <w:szCs w:val="22"/>
        </w:rPr>
        <w:t>Phenolthalein</w:t>
      </w:r>
      <w:proofErr w:type="spellEnd"/>
      <w:r w:rsidRPr="00F2319F">
        <w:rPr>
          <w:rFonts w:ascii="Arial" w:hAnsi="Arial" w:cs="Arial"/>
          <w:spacing w:val="-2"/>
          <w:sz w:val="22"/>
          <w:szCs w:val="22"/>
        </w:rPr>
        <w:t xml:space="preserve"> testing – The Engineer may apply a few drops of </w:t>
      </w:r>
      <w:proofErr w:type="spellStart"/>
      <w:r w:rsidRPr="00F2319F">
        <w:rPr>
          <w:rFonts w:ascii="Arial" w:hAnsi="Arial" w:cs="Arial"/>
          <w:spacing w:val="-2"/>
          <w:sz w:val="22"/>
          <w:szCs w:val="22"/>
        </w:rPr>
        <w:t>phenolthalein</w:t>
      </w:r>
      <w:proofErr w:type="spellEnd"/>
      <w:r w:rsidRPr="00F2319F">
        <w:rPr>
          <w:rFonts w:ascii="Arial" w:hAnsi="Arial" w:cs="Arial"/>
          <w:spacing w:val="-2"/>
          <w:sz w:val="22"/>
          <w:szCs w:val="22"/>
        </w:rPr>
        <w:t xml:space="preserve"> to the surface of the concrete, which if the concrete is competent should yield a purple color.</w:t>
      </w:r>
    </w:p>
    <w:p w:rsidR="008507DB" w:rsidRPr="00F2319F" w:rsidRDefault="008507DB" w:rsidP="008507DB">
      <w:pPr>
        <w:tabs>
          <w:tab w:val="num" w:pos="1368"/>
        </w:tabs>
        <w:kinsoku w:val="0"/>
        <w:autoSpaceDE/>
        <w:autoSpaceDN/>
        <w:adjustRightInd/>
        <w:ind w:left="1080" w:right="432" w:hanging="540"/>
        <w:jc w:val="both"/>
        <w:rPr>
          <w:rFonts w:ascii="Arial" w:hAnsi="Arial" w:cs="Arial"/>
          <w:color w:val="FF0000"/>
          <w:sz w:val="22"/>
          <w:szCs w:val="22"/>
        </w:rPr>
      </w:pPr>
    </w:p>
    <w:p w:rsidR="008507DB" w:rsidRPr="00F2319F" w:rsidRDefault="008507DB" w:rsidP="008507DB">
      <w:pPr>
        <w:widowControl/>
        <w:suppressAutoHyphens/>
        <w:autoSpaceDE/>
        <w:autoSpaceDN/>
        <w:adjustRightInd/>
        <w:ind w:left="1080" w:hanging="540"/>
        <w:jc w:val="both"/>
        <w:rPr>
          <w:rFonts w:ascii="Arial" w:hAnsi="Arial" w:cs="Arial"/>
          <w:sz w:val="22"/>
          <w:szCs w:val="22"/>
        </w:rPr>
      </w:pPr>
      <w:r w:rsidRPr="00F2319F">
        <w:rPr>
          <w:rFonts w:ascii="Arial" w:hAnsi="Arial" w:cs="Arial"/>
          <w:spacing w:val="1"/>
          <w:sz w:val="22"/>
          <w:szCs w:val="22"/>
        </w:rPr>
        <w:t xml:space="preserve">6. </w:t>
      </w:r>
      <w:r w:rsidRPr="00F2319F">
        <w:rPr>
          <w:rFonts w:ascii="Arial" w:hAnsi="Arial" w:cs="Arial"/>
          <w:spacing w:val="1"/>
          <w:sz w:val="22"/>
          <w:szCs w:val="22"/>
        </w:rPr>
        <w:tab/>
        <w:t xml:space="preserve">The Engineer is not obligated to use all of the above tests, but may do so at </w:t>
      </w:r>
      <w:r w:rsidRPr="00F2319F">
        <w:rPr>
          <w:rFonts w:ascii="Arial" w:hAnsi="Arial" w:cs="Arial"/>
          <w:spacing w:val="-1"/>
          <w:sz w:val="22"/>
          <w:szCs w:val="22"/>
        </w:rPr>
        <w:t xml:space="preserve">the City's sole discretion. Often visual, mechanical and/or aural observations and </w:t>
      </w:r>
      <w:r w:rsidRPr="00F2319F">
        <w:rPr>
          <w:rFonts w:ascii="Arial" w:hAnsi="Arial" w:cs="Arial"/>
          <w:spacing w:val="1"/>
          <w:sz w:val="22"/>
          <w:szCs w:val="22"/>
        </w:rPr>
        <w:t xml:space="preserve">tests alone will be adequate, but the pH and/or </w:t>
      </w:r>
      <w:proofErr w:type="spellStart"/>
      <w:r w:rsidRPr="00F2319F">
        <w:rPr>
          <w:rFonts w:ascii="Arial" w:hAnsi="Arial" w:cs="Arial"/>
          <w:spacing w:val="1"/>
          <w:sz w:val="22"/>
          <w:szCs w:val="22"/>
        </w:rPr>
        <w:t>phenolthalein</w:t>
      </w:r>
      <w:proofErr w:type="spellEnd"/>
      <w:r w:rsidRPr="00F2319F">
        <w:rPr>
          <w:rFonts w:ascii="Arial" w:hAnsi="Arial" w:cs="Arial"/>
          <w:spacing w:val="1"/>
          <w:sz w:val="22"/>
          <w:szCs w:val="22"/>
        </w:rPr>
        <w:t xml:space="preserve"> tests may be used </w:t>
      </w:r>
      <w:r w:rsidRPr="00F2319F">
        <w:rPr>
          <w:rFonts w:ascii="Arial" w:hAnsi="Arial" w:cs="Arial"/>
          <w:sz w:val="22"/>
          <w:szCs w:val="22"/>
        </w:rPr>
        <w:t>if there is still some uncertainty.</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z w:val="22"/>
          <w:szCs w:val="22"/>
        </w:rPr>
        <w:t>7.</w:t>
      </w:r>
      <w:r w:rsidRPr="00F2319F">
        <w:rPr>
          <w:rFonts w:ascii="Arial" w:hAnsi="Arial" w:cs="Arial"/>
          <w:sz w:val="22"/>
          <w:szCs w:val="22"/>
        </w:rPr>
        <w:tab/>
        <w:t xml:space="preserve">If after cleaning, a new or existing manhole does not meet these requirements, </w:t>
      </w:r>
      <w:r w:rsidRPr="00F2319F">
        <w:rPr>
          <w:rFonts w:ascii="Arial" w:hAnsi="Arial" w:cs="Arial"/>
          <w:spacing w:val="-5"/>
          <w:sz w:val="22"/>
          <w:szCs w:val="22"/>
        </w:rPr>
        <w:t xml:space="preserve">the Engineer shall have authority to require additional cleaning effort and/or </w:t>
      </w:r>
      <w:r w:rsidRPr="00F2319F">
        <w:rPr>
          <w:rFonts w:ascii="Arial" w:hAnsi="Arial" w:cs="Arial"/>
          <w:spacing w:val="-3"/>
          <w:sz w:val="22"/>
          <w:szCs w:val="22"/>
        </w:rPr>
        <w:t xml:space="preserve">increased blasting pressure as required to adequately prepare the manhole. If </w:t>
      </w:r>
      <w:r w:rsidRPr="00F2319F">
        <w:rPr>
          <w:rFonts w:ascii="Arial" w:hAnsi="Arial" w:cs="Arial"/>
          <w:spacing w:val="2"/>
          <w:sz w:val="22"/>
          <w:szCs w:val="22"/>
        </w:rPr>
        <w:t xml:space="preserve">necessary, the Engineer may also require acid etching of the concrete </w:t>
      </w:r>
      <w:r w:rsidRPr="00F2319F">
        <w:rPr>
          <w:rFonts w:ascii="Arial" w:hAnsi="Arial" w:cs="Arial"/>
          <w:spacing w:val="-1"/>
          <w:sz w:val="22"/>
          <w:szCs w:val="22"/>
        </w:rPr>
        <w:t xml:space="preserve">surface to create the desired texture. For existing manholes, the Engineer </w:t>
      </w:r>
      <w:r w:rsidRPr="00F2319F">
        <w:rPr>
          <w:rFonts w:ascii="Arial" w:hAnsi="Arial" w:cs="Arial"/>
          <w:spacing w:val="-5"/>
          <w:sz w:val="22"/>
          <w:szCs w:val="22"/>
        </w:rPr>
        <w:t xml:space="preserve">may also require mechanical removal of deteriorated concrete or other substrate </w:t>
      </w:r>
      <w:r w:rsidRPr="00F2319F">
        <w:rPr>
          <w:rFonts w:ascii="Arial" w:hAnsi="Arial" w:cs="Arial"/>
          <w:sz w:val="22"/>
          <w:szCs w:val="22"/>
        </w:rPr>
        <w:t>materials.</w:t>
      </w:r>
    </w:p>
    <w:p w:rsidR="008507DB" w:rsidRPr="00F2319F" w:rsidRDefault="008507DB" w:rsidP="008507DB">
      <w:pPr>
        <w:widowControl/>
        <w:suppressAutoHyphens/>
        <w:autoSpaceDE/>
        <w:autoSpaceDN/>
        <w:adjustRightInd/>
        <w:ind w:left="1080" w:hanging="540"/>
        <w:jc w:val="both"/>
        <w:rPr>
          <w:rFonts w:ascii="Arial" w:hAnsi="Arial" w:cs="Arial"/>
          <w:color w:val="FF0000"/>
          <w:spacing w:val="-2"/>
          <w:sz w:val="22"/>
          <w:szCs w:val="22"/>
        </w:rPr>
      </w:pPr>
      <w:r w:rsidRPr="00F2319F">
        <w:rPr>
          <w:rFonts w:ascii="Arial" w:hAnsi="Arial" w:cs="Arial"/>
          <w:sz w:val="22"/>
          <w:szCs w:val="22"/>
        </w:rPr>
        <w:t>8.</w:t>
      </w:r>
      <w:r w:rsidRPr="00F2319F">
        <w:rPr>
          <w:rFonts w:ascii="Arial" w:hAnsi="Arial" w:cs="Arial"/>
          <w:sz w:val="22"/>
          <w:szCs w:val="22"/>
        </w:rPr>
        <w:tab/>
      </w:r>
      <w:r w:rsidRPr="00F2319F">
        <w:rPr>
          <w:rFonts w:ascii="Arial" w:hAnsi="Arial" w:cs="Arial"/>
          <w:spacing w:val="-2"/>
          <w:sz w:val="22"/>
          <w:szCs w:val="22"/>
        </w:rPr>
        <w:t>A mild chlorine solution may be used to neutralize the surface to diminish microbiological bacteria growth prior to final rinse and coating system if approved by the Manufacturer’s Representative.</w:t>
      </w:r>
    </w:p>
    <w:p w:rsidR="008507DB" w:rsidRDefault="008507DB" w:rsidP="008507DB">
      <w:pPr>
        <w:kinsoku w:val="0"/>
        <w:autoSpaceDE/>
        <w:autoSpaceDN/>
        <w:adjustRightInd/>
        <w:ind w:left="1080" w:right="72" w:hanging="540"/>
        <w:rPr>
          <w:rFonts w:ascii="Arial" w:hAnsi="Arial" w:cs="Arial"/>
          <w:sz w:val="22"/>
          <w:szCs w:val="22"/>
        </w:rPr>
      </w:pPr>
      <w:r w:rsidRPr="00F2319F">
        <w:rPr>
          <w:rFonts w:ascii="Arial" w:hAnsi="Arial" w:cs="Arial"/>
          <w:sz w:val="22"/>
          <w:szCs w:val="22"/>
        </w:rPr>
        <w:t>9.</w:t>
      </w:r>
      <w:r w:rsidRPr="00F2319F">
        <w:rPr>
          <w:rFonts w:ascii="Arial" w:hAnsi="Arial" w:cs="Arial"/>
          <w:sz w:val="22"/>
          <w:szCs w:val="22"/>
        </w:rPr>
        <w:tab/>
      </w:r>
      <w:r w:rsidRPr="00F2319F">
        <w:rPr>
          <w:rFonts w:ascii="Arial" w:hAnsi="Arial" w:cs="Arial"/>
          <w:spacing w:val="-2"/>
          <w:sz w:val="22"/>
          <w:szCs w:val="22"/>
        </w:rPr>
        <w:t xml:space="preserve">The time between manhole cleaning and preparation activities and application of </w:t>
      </w:r>
      <w:r w:rsidRPr="00F2319F">
        <w:rPr>
          <w:rFonts w:ascii="Arial" w:hAnsi="Arial" w:cs="Arial"/>
          <w:sz w:val="22"/>
          <w:szCs w:val="22"/>
        </w:rPr>
        <w:t>the first coating layer shall be within the coating manufacturer’s recommendation.</w:t>
      </w:r>
    </w:p>
    <w:p w:rsidR="008507DB" w:rsidRPr="00F2319F" w:rsidRDefault="008507DB" w:rsidP="008507DB">
      <w:pPr>
        <w:kinsoku w:val="0"/>
        <w:autoSpaceDE/>
        <w:autoSpaceDN/>
        <w:adjustRightInd/>
        <w:ind w:left="1080" w:right="72" w:hanging="540"/>
        <w:rPr>
          <w:rFonts w:ascii="Arial" w:hAnsi="Arial" w:cs="Arial"/>
          <w:color w:val="FF0000"/>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E.</w:t>
      </w:r>
      <w:r w:rsidRPr="00F2319F">
        <w:rPr>
          <w:rFonts w:ascii="Arial" w:hAnsi="Arial" w:cs="Arial"/>
          <w:spacing w:val="-2"/>
          <w:sz w:val="22"/>
          <w:szCs w:val="22"/>
        </w:rPr>
        <w:tab/>
      </w:r>
      <w:r w:rsidRPr="00F2319F">
        <w:rPr>
          <w:rFonts w:ascii="Arial" w:hAnsi="Arial" w:cs="Arial"/>
          <w:spacing w:val="-2"/>
          <w:sz w:val="22"/>
          <w:szCs w:val="22"/>
          <w:u w:val="single"/>
        </w:rPr>
        <w:t>Manhole Step Removal</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1.</w:t>
      </w:r>
      <w:r w:rsidRPr="00F2319F">
        <w:rPr>
          <w:rFonts w:ascii="Arial" w:hAnsi="Arial" w:cs="Arial"/>
          <w:spacing w:val="-2"/>
          <w:sz w:val="22"/>
          <w:szCs w:val="22"/>
        </w:rPr>
        <w:tab/>
        <w:t xml:space="preserve">Unless otherwise directed by the Engineer, manhole steps shall be cut </w:t>
      </w:r>
      <w:r>
        <w:rPr>
          <w:rFonts w:ascii="Arial" w:hAnsi="Arial" w:cs="Arial"/>
          <w:spacing w:val="-2"/>
          <w:sz w:val="22"/>
          <w:szCs w:val="22"/>
        </w:rPr>
        <w:t xml:space="preserve">flush with </w:t>
      </w:r>
      <w:r w:rsidRPr="00F2319F">
        <w:rPr>
          <w:rFonts w:ascii="Arial" w:hAnsi="Arial" w:cs="Arial"/>
          <w:spacing w:val="-2"/>
          <w:sz w:val="22"/>
          <w:szCs w:val="22"/>
        </w:rPr>
        <w:t>wall surface.</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2.</w:t>
      </w:r>
      <w:r w:rsidRPr="00F2319F">
        <w:rPr>
          <w:rFonts w:ascii="Arial" w:hAnsi="Arial" w:cs="Arial"/>
          <w:spacing w:val="-2"/>
          <w:sz w:val="22"/>
          <w:szCs w:val="22"/>
        </w:rPr>
        <w:tab/>
        <w:t>Voids or holes remaining from removal of the steps shall be filled and troweled flush with the wall using a manhole patching material approved by the Manufacturer’s Representative.</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u w:val="single"/>
        </w:rPr>
      </w:pPr>
      <w:r w:rsidRPr="00F2319F">
        <w:rPr>
          <w:rFonts w:ascii="Arial" w:hAnsi="Arial" w:cs="Arial"/>
          <w:spacing w:val="-2"/>
          <w:sz w:val="22"/>
          <w:szCs w:val="22"/>
        </w:rPr>
        <w:t xml:space="preserve">F. </w:t>
      </w:r>
      <w:r w:rsidRPr="00F2319F">
        <w:rPr>
          <w:rFonts w:ascii="Arial" w:hAnsi="Arial" w:cs="Arial"/>
          <w:spacing w:val="-2"/>
          <w:sz w:val="22"/>
          <w:szCs w:val="22"/>
        </w:rPr>
        <w:tab/>
      </w:r>
      <w:r w:rsidRPr="00F2319F">
        <w:rPr>
          <w:rFonts w:ascii="Arial" w:hAnsi="Arial" w:cs="Arial"/>
          <w:spacing w:val="-2"/>
          <w:sz w:val="22"/>
          <w:szCs w:val="22"/>
          <w:u w:val="single"/>
        </w:rPr>
        <w:t>Debris Removal</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 xml:space="preserve">1. </w:t>
      </w:r>
      <w:r w:rsidRPr="00F2319F">
        <w:rPr>
          <w:rFonts w:ascii="Arial" w:hAnsi="Arial" w:cs="Arial"/>
          <w:spacing w:val="-2"/>
          <w:sz w:val="22"/>
          <w:szCs w:val="22"/>
        </w:rPr>
        <w:tab/>
        <w:t>Contractor shall also remove all dirt, rocks, rust, spalled masonry (including mortar, concrete), roots, sludge, grease grit, and other deleterious materials and debris from the interior of the junction structure and access manholes.</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2.</w:t>
      </w:r>
      <w:r w:rsidRPr="00F2319F">
        <w:rPr>
          <w:rFonts w:ascii="Arial" w:hAnsi="Arial" w:cs="Arial"/>
          <w:spacing w:val="-2"/>
          <w:sz w:val="22"/>
          <w:szCs w:val="22"/>
        </w:rPr>
        <w:tab/>
        <w:t>Debris from cleaning operations shall be collected within the manhole and disposed of at the APEX landfill.</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3.</w:t>
      </w:r>
      <w:r w:rsidRPr="00F2319F">
        <w:rPr>
          <w:rFonts w:ascii="Arial" w:hAnsi="Arial" w:cs="Arial"/>
          <w:spacing w:val="-2"/>
          <w:sz w:val="22"/>
          <w:szCs w:val="22"/>
        </w:rPr>
        <w:tab/>
        <w:t>Hauling containers shall be watertight.</w:t>
      </w:r>
    </w:p>
    <w:p w:rsidR="008507DB" w:rsidRPr="00F2319F" w:rsidRDefault="008507DB" w:rsidP="008507DB">
      <w:pPr>
        <w:widowControl/>
        <w:suppressAutoHyphens/>
        <w:autoSpaceDE/>
        <w:autoSpaceDN/>
        <w:adjustRightInd/>
        <w:ind w:left="1080" w:hanging="540"/>
        <w:jc w:val="both"/>
        <w:rPr>
          <w:rFonts w:ascii="Arial" w:hAnsi="Arial" w:cs="Arial"/>
          <w:color w:val="FF0000"/>
          <w:spacing w:val="-2"/>
          <w:sz w:val="22"/>
          <w:szCs w:val="22"/>
        </w:rPr>
      </w:pPr>
      <w:r w:rsidRPr="00F2319F">
        <w:rPr>
          <w:rFonts w:ascii="Arial" w:hAnsi="Arial" w:cs="Arial"/>
          <w:spacing w:val="-2"/>
          <w:sz w:val="22"/>
          <w:szCs w:val="22"/>
        </w:rPr>
        <w:t>4.</w:t>
      </w:r>
      <w:r w:rsidRPr="00F2319F">
        <w:rPr>
          <w:rFonts w:ascii="Arial" w:hAnsi="Arial" w:cs="Arial"/>
          <w:spacing w:val="-2"/>
          <w:sz w:val="22"/>
          <w:szCs w:val="22"/>
        </w:rPr>
        <w:tab/>
        <w:t>Refer to Section 692 “Sewer and Structure Cleaning”.</w:t>
      </w:r>
      <w:r w:rsidRPr="00F2319F">
        <w:rPr>
          <w:rFonts w:ascii="Arial" w:hAnsi="Arial" w:cs="Arial"/>
          <w:color w:val="FF0000"/>
          <w:spacing w:val="-2"/>
          <w:sz w:val="22"/>
          <w:szCs w:val="22"/>
        </w:rPr>
        <w:tab/>
      </w:r>
    </w:p>
    <w:p w:rsidR="008507DB" w:rsidRPr="00F2319F" w:rsidRDefault="008507DB" w:rsidP="008507DB">
      <w:pPr>
        <w:widowControl/>
        <w:suppressAutoHyphens/>
        <w:autoSpaceDE/>
        <w:autoSpaceDN/>
        <w:adjustRightInd/>
        <w:jc w:val="both"/>
        <w:rPr>
          <w:rFonts w:ascii="Arial" w:hAnsi="Arial" w:cs="Arial"/>
          <w:color w:val="FF0000"/>
          <w:spacing w:val="-2"/>
          <w:sz w:val="22"/>
          <w:szCs w:val="22"/>
        </w:rPr>
      </w:pPr>
    </w:p>
    <w:p w:rsidR="008507DB" w:rsidRPr="00F2319F" w:rsidRDefault="008507DB" w:rsidP="008507DB">
      <w:pPr>
        <w:widowControl/>
        <w:numPr>
          <w:ilvl w:val="0"/>
          <w:numId w:val="3"/>
        </w:numPr>
        <w:tabs>
          <w:tab w:val="clear" w:pos="720"/>
        </w:tabs>
        <w:suppressAutoHyphens/>
        <w:autoSpaceDE/>
        <w:autoSpaceDN/>
        <w:adjustRightInd/>
        <w:ind w:left="540" w:hanging="540"/>
        <w:jc w:val="both"/>
        <w:rPr>
          <w:rFonts w:ascii="Arial" w:hAnsi="Arial" w:cs="Arial"/>
          <w:spacing w:val="-2"/>
          <w:sz w:val="22"/>
          <w:szCs w:val="22"/>
          <w:u w:val="single"/>
        </w:rPr>
      </w:pPr>
      <w:r w:rsidRPr="00F2319F">
        <w:rPr>
          <w:rFonts w:ascii="Arial" w:hAnsi="Arial" w:cs="Arial"/>
          <w:spacing w:val="-2"/>
          <w:sz w:val="22"/>
          <w:szCs w:val="22"/>
          <w:u w:val="single"/>
        </w:rPr>
        <w:lastRenderedPageBreak/>
        <w:t>Defects</w:t>
      </w:r>
    </w:p>
    <w:p w:rsidR="008507DB" w:rsidRPr="00F2319F" w:rsidRDefault="008507DB" w:rsidP="008507DB">
      <w:pPr>
        <w:widowControl/>
        <w:suppressAutoHyphens/>
        <w:autoSpaceDE/>
        <w:autoSpaceDN/>
        <w:adjustRightInd/>
        <w:ind w:left="1080" w:hanging="540"/>
        <w:jc w:val="both"/>
        <w:rPr>
          <w:rFonts w:ascii="Arial" w:hAnsi="Arial" w:cs="Arial"/>
          <w:sz w:val="22"/>
          <w:szCs w:val="22"/>
        </w:rPr>
      </w:pPr>
      <w:r w:rsidRPr="00F2319F">
        <w:rPr>
          <w:rFonts w:ascii="Arial" w:hAnsi="Arial" w:cs="Arial"/>
          <w:spacing w:val="-2"/>
          <w:sz w:val="22"/>
          <w:szCs w:val="22"/>
        </w:rPr>
        <w:t>1.</w:t>
      </w:r>
      <w:r w:rsidRPr="00F2319F">
        <w:rPr>
          <w:rFonts w:ascii="Arial" w:hAnsi="Arial" w:cs="Arial"/>
          <w:spacing w:val="-2"/>
          <w:sz w:val="22"/>
          <w:szCs w:val="22"/>
        </w:rPr>
        <w:tab/>
        <w:t xml:space="preserve">Any visible water infiltration or seepage through seams in the existing manhole </w:t>
      </w:r>
      <w:r w:rsidRPr="00F2319F">
        <w:rPr>
          <w:rFonts w:ascii="Arial" w:hAnsi="Arial" w:cs="Arial"/>
          <w:spacing w:val="-1"/>
          <w:sz w:val="22"/>
          <w:szCs w:val="22"/>
        </w:rPr>
        <w:t>walls shall be eliminated using a material approved by the</w:t>
      </w:r>
      <w:r w:rsidRPr="00F2319F">
        <w:rPr>
          <w:rFonts w:ascii="Arial" w:hAnsi="Arial" w:cs="Arial"/>
          <w:color w:val="FF0000"/>
          <w:spacing w:val="-1"/>
          <w:sz w:val="22"/>
          <w:szCs w:val="22"/>
        </w:rPr>
        <w:t xml:space="preserve"> </w:t>
      </w:r>
      <w:r w:rsidRPr="00F2319F">
        <w:rPr>
          <w:rFonts w:ascii="Arial" w:hAnsi="Arial" w:cs="Arial"/>
          <w:spacing w:val="-1"/>
          <w:sz w:val="22"/>
          <w:szCs w:val="22"/>
        </w:rPr>
        <w:t xml:space="preserve">Manufacturer’s Representative and compatible </w:t>
      </w:r>
      <w:r w:rsidRPr="00F2319F">
        <w:rPr>
          <w:rFonts w:ascii="Arial" w:hAnsi="Arial" w:cs="Arial"/>
          <w:spacing w:val="-2"/>
          <w:sz w:val="22"/>
          <w:szCs w:val="22"/>
        </w:rPr>
        <w:t xml:space="preserve">with the underlayment material (in the case of existing manholes) or the primer coat and finish </w:t>
      </w:r>
      <w:r w:rsidRPr="00F2319F">
        <w:rPr>
          <w:rFonts w:ascii="Arial" w:hAnsi="Arial" w:cs="Arial"/>
          <w:sz w:val="22"/>
          <w:szCs w:val="22"/>
        </w:rPr>
        <w:t xml:space="preserve">surface coating material (in the case of new manholes). A letter from the underlayment material manufacturer and finish surface coating material </w:t>
      </w:r>
      <w:r w:rsidRPr="00F2319F">
        <w:rPr>
          <w:rFonts w:ascii="Arial" w:hAnsi="Arial" w:cs="Arial"/>
          <w:spacing w:val="-1"/>
          <w:sz w:val="22"/>
          <w:szCs w:val="22"/>
        </w:rPr>
        <w:t xml:space="preserve">manufacturer stating that the material used to stop the infiltration is compatible </w:t>
      </w:r>
      <w:r w:rsidRPr="00F2319F">
        <w:rPr>
          <w:rFonts w:ascii="Arial" w:hAnsi="Arial" w:cs="Arial"/>
          <w:spacing w:val="-3"/>
          <w:sz w:val="22"/>
          <w:szCs w:val="22"/>
        </w:rPr>
        <w:t xml:space="preserve">with and will adhere to their product is required before any such material can be </w:t>
      </w:r>
      <w:r w:rsidRPr="00F2319F">
        <w:rPr>
          <w:rFonts w:ascii="Arial" w:hAnsi="Arial" w:cs="Arial"/>
          <w:sz w:val="22"/>
          <w:szCs w:val="22"/>
        </w:rPr>
        <w:t>used.</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2.</w:t>
      </w:r>
      <w:r w:rsidRPr="00F2319F">
        <w:rPr>
          <w:rFonts w:ascii="Arial" w:hAnsi="Arial" w:cs="Arial"/>
          <w:spacing w:val="-2"/>
          <w:sz w:val="22"/>
          <w:szCs w:val="22"/>
        </w:rPr>
        <w:tab/>
        <w:t>The area between the manhole frame and the manhole grade ring and any other area that might exhibit movement or cracking due to expansion and contraction, shall be grouted with a watertight, expansive grout, approved for use by the Manufacturer’s Representative. No coating shall be applied over the grout and the manhole frame. Chimney seal shall be applied over the grout and the grade ring coating as recommended by the Manufacturer.</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3.</w:t>
      </w:r>
      <w:r w:rsidRPr="00F2319F">
        <w:rPr>
          <w:rFonts w:ascii="Arial" w:hAnsi="Arial" w:cs="Arial"/>
          <w:spacing w:val="-2"/>
          <w:sz w:val="22"/>
          <w:szCs w:val="22"/>
        </w:rPr>
        <w:tab/>
        <w:t>If directed by the Engineer, the Contractor shall restore the profile surface to the original thickness, and replace corroded or missing reinforcement in a manner to be proposed by the Contractor and reviewed and approved by the Engineer.</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b/>
          <w:spacing w:val="-2"/>
          <w:sz w:val="22"/>
          <w:szCs w:val="22"/>
        </w:rPr>
      </w:pPr>
      <w:r w:rsidRPr="00F2319F">
        <w:rPr>
          <w:rFonts w:ascii="Arial" w:hAnsi="Arial" w:cs="Arial"/>
          <w:b/>
          <w:spacing w:val="-2"/>
          <w:sz w:val="22"/>
          <w:szCs w:val="22"/>
        </w:rPr>
        <w:t>691.03.05</w:t>
      </w:r>
      <w:r w:rsidRPr="00F2319F">
        <w:rPr>
          <w:rFonts w:ascii="Arial" w:hAnsi="Arial" w:cs="Arial"/>
          <w:b/>
          <w:spacing w:val="-2"/>
          <w:sz w:val="22"/>
          <w:szCs w:val="22"/>
        </w:rPr>
        <w:tab/>
        <w:t>DELIVERY AND STORAGE</w:t>
      </w:r>
    </w:p>
    <w:p w:rsidR="008507DB" w:rsidRPr="00F2319F" w:rsidRDefault="008507DB" w:rsidP="008507DB">
      <w:pPr>
        <w:widowControl/>
        <w:suppressAutoHyphens/>
        <w:autoSpaceDE/>
        <w:autoSpaceDN/>
        <w:adjustRightInd/>
        <w:jc w:val="both"/>
        <w:rPr>
          <w:rFonts w:ascii="Arial" w:hAnsi="Arial" w:cs="Arial"/>
          <w:b/>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A.</w:t>
      </w:r>
      <w:r w:rsidRPr="00F2319F">
        <w:rPr>
          <w:rFonts w:ascii="Arial" w:hAnsi="Arial" w:cs="Arial"/>
          <w:spacing w:val="-2"/>
          <w:sz w:val="22"/>
          <w:szCs w:val="22"/>
        </w:rPr>
        <w:tab/>
        <w:t>Materials shall be delivered to the job site in their original, unopened containers. Each container shall bear the manufacturer's name, coating type, batch number, date of manufacture, storage life, and special handling directions.</w:t>
      </w: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B.</w:t>
      </w:r>
      <w:r w:rsidRPr="00F2319F">
        <w:rPr>
          <w:rFonts w:ascii="Arial" w:hAnsi="Arial" w:cs="Arial"/>
          <w:spacing w:val="-2"/>
          <w:sz w:val="22"/>
          <w:szCs w:val="22"/>
        </w:rPr>
        <w:tab/>
        <w:t>Materials shall be stored in enclosed structures and shall be protected from weather and excessive heat or cold. Flammable materials shall be stored in accordance with state and local codes. Materials exceeding the storage life recommended by the manufacturer shall be rejected and they shall be removed from the site, and replaced at no additional cost to the Owner.</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numPr>
          <w:ilvl w:val="2"/>
          <w:numId w:val="4"/>
        </w:numPr>
        <w:suppressAutoHyphens/>
        <w:autoSpaceDE/>
        <w:autoSpaceDN/>
        <w:adjustRightInd/>
        <w:jc w:val="both"/>
        <w:rPr>
          <w:rFonts w:ascii="Arial" w:hAnsi="Arial" w:cs="Arial"/>
          <w:b/>
          <w:spacing w:val="-2"/>
          <w:sz w:val="22"/>
          <w:szCs w:val="22"/>
        </w:rPr>
      </w:pPr>
      <w:r w:rsidRPr="00F2319F">
        <w:rPr>
          <w:rFonts w:ascii="Arial" w:hAnsi="Arial" w:cs="Arial"/>
          <w:b/>
          <w:spacing w:val="-2"/>
          <w:sz w:val="22"/>
          <w:szCs w:val="22"/>
        </w:rPr>
        <w:t xml:space="preserve">COATING APPLICATION </w:t>
      </w:r>
    </w:p>
    <w:p w:rsidR="008507DB" w:rsidRPr="00F2319F" w:rsidRDefault="008507DB" w:rsidP="008507DB">
      <w:pPr>
        <w:widowControl/>
        <w:suppressAutoHyphens/>
        <w:autoSpaceDE/>
        <w:autoSpaceDN/>
        <w:adjustRightInd/>
        <w:jc w:val="both"/>
        <w:rPr>
          <w:rFonts w:ascii="Arial" w:hAnsi="Arial" w:cs="Arial"/>
          <w:b/>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b/>
          <w:bCs/>
          <w:sz w:val="22"/>
          <w:szCs w:val="22"/>
        </w:rPr>
      </w:pPr>
      <w:r w:rsidRPr="00F2319F">
        <w:rPr>
          <w:rFonts w:ascii="Arial" w:hAnsi="Arial" w:cs="Arial"/>
          <w:sz w:val="22"/>
          <w:szCs w:val="22"/>
        </w:rPr>
        <w:t xml:space="preserve">A. </w:t>
      </w:r>
      <w:r w:rsidRPr="00F2319F">
        <w:rPr>
          <w:rFonts w:ascii="Arial" w:hAnsi="Arial" w:cs="Arial"/>
          <w:sz w:val="22"/>
          <w:szCs w:val="22"/>
        </w:rPr>
        <w:tab/>
      </w:r>
      <w:r w:rsidRPr="00F2319F">
        <w:rPr>
          <w:rFonts w:ascii="Arial" w:hAnsi="Arial" w:cs="Arial"/>
          <w:sz w:val="22"/>
          <w:szCs w:val="22"/>
          <w:u w:val="single"/>
        </w:rPr>
        <w:t>Underlayment Material Application</w:t>
      </w:r>
      <w:r w:rsidRPr="00F2319F">
        <w:rPr>
          <w:rFonts w:ascii="Arial" w:hAnsi="Arial" w:cs="Arial"/>
          <w:sz w:val="22"/>
          <w:szCs w:val="22"/>
        </w:rPr>
        <w:t xml:space="preserve"> </w:t>
      </w:r>
    </w:p>
    <w:p w:rsidR="008507DB" w:rsidRPr="00700BD4"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1.</w:t>
      </w:r>
      <w:r w:rsidRPr="00F2319F">
        <w:rPr>
          <w:rFonts w:ascii="Arial" w:hAnsi="Arial" w:cs="Arial"/>
          <w:spacing w:val="-2"/>
          <w:sz w:val="22"/>
          <w:szCs w:val="22"/>
        </w:rPr>
        <w:tab/>
      </w:r>
      <w:r w:rsidRPr="00700BD4">
        <w:rPr>
          <w:rFonts w:ascii="Arial" w:hAnsi="Arial" w:cs="Arial"/>
          <w:spacing w:val="-2"/>
          <w:sz w:val="22"/>
          <w:szCs w:val="22"/>
        </w:rPr>
        <w:t>Prior to any surface coating work in existing manholes, the Contractor shall fill all voids (including any "ruts" left by the removal of PVC liner tees) and restore the manhole surface to an even and uniform surface profile using one of the underlayment materials listed in “</w:t>
      </w:r>
      <w:r w:rsidRPr="00F2319F">
        <w:rPr>
          <w:rFonts w:ascii="Arial" w:hAnsi="Arial" w:cs="Arial"/>
          <w:spacing w:val="-2"/>
          <w:sz w:val="22"/>
          <w:szCs w:val="22"/>
        </w:rPr>
        <w:t>APPROVED MANUFACTURERS</w:t>
      </w:r>
      <w:r w:rsidRPr="00700BD4">
        <w:rPr>
          <w:rFonts w:ascii="Arial" w:hAnsi="Arial" w:cs="Arial"/>
          <w:spacing w:val="-2"/>
          <w:sz w:val="22"/>
          <w:szCs w:val="22"/>
        </w:rPr>
        <w:t>” herein</w:t>
      </w:r>
      <w:r w:rsidR="001F62DF">
        <w:rPr>
          <w:rFonts w:ascii="Arial" w:hAnsi="Arial" w:cs="Arial"/>
          <w:spacing w:val="-2"/>
          <w:sz w:val="22"/>
          <w:szCs w:val="22"/>
        </w:rPr>
        <w:t xml:space="preserve"> </w:t>
      </w:r>
      <w:r w:rsidR="001F62DF" w:rsidRPr="001F62DF">
        <w:rPr>
          <w:rFonts w:ascii="Arial" w:hAnsi="Arial" w:cs="Arial"/>
          <w:spacing w:val="-2"/>
          <w:sz w:val="22"/>
          <w:szCs w:val="22"/>
        </w:rPr>
        <w:t>in accordance with the manufacturers recommendation</w:t>
      </w:r>
      <w:r w:rsidRPr="00700BD4">
        <w:rPr>
          <w:rFonts w:ascii="Arial" w:hAnsi="Arial" w:cs="Arial"/>
          <w:spacing w:val="-2"/>
          <w:sz w:val="22"/>
          <w:szCs w:val="22"/>
        </w:rPr>
        <w:t>.</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2.</w:t>
      </w:r>
      <w:r w:rsidRPr="00F2319F">
        <w:rPr>
          <w:rFonts w:ascii="Arial" w:hAnsi="Arial" w:cs="Arial"/>
          <w:spacing w:val="-2"/>
          <w:sz w:val="22"/>
          <w:szCs w:val="22"/>
        </w:rPr>
        <w:tab/>
        <w:t>The underlayment</w:t>
      </w:r>
      <w:r>
        <w:rPr>
          <w:rFonts w:ascii="Arial" w:hAnsi="Arial" w:cs="Arial"/>
          <w:spacing w:val="-2"/>
          <w:sz w:val="22"/>
          <w:szCs w:val="22"/>
        </w:rPr>
        <w:t xml:space="preserve">, if required, </w:t>
      </w:r>
      <w:r w:rsidRPr="00F2319F">
        <w:rPr>
          <w:rFonts w:ascii="Arial" w:hAnsi="Arial" w:cs="Arial"/>
          <w:spacing w:val="-2"/>
          <w:sz w:val="22"/>
          <w:szCs w:val="22"/>
        </w:rPr>
        <w:t xml:space="preserve">shall be installed over a clean surface prepared in accordance </w:t>
      </w:r>
      <w:r w:rsidRPr="00700BD4">
        <w:rPr>
          <w:rFonts w:ascii="Arial" w:hAnsi="Arial" w:cs="Arial"/>
          <w:spacing w:val="-2"/>
          <w:sz w:val="22"/>
          <w:szCs w:val="22"/>
        </w:rPr>
        <w:t>with the requirements of this specification and Section 692, “Sewer Pipe and Structure Cleaning”. The Contractor shall employ whatever means necessary (e.g., humidity control, temperature control, additional blasting, mechanical surface preparation, etc.) to ensure proper curing of the underlayment layer, strong adherence of the underlayment layer to the prepared manhole surface, and strong adherence to any layer installed over the underlayment layer.</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3.</w:t>
      </w:r>
      <w:r w:rsidRPr="00F2319F">
        <w:rPr>
          <w:rFonts w:ascii="Arial" w:hAnsi="Arial" w:cs="Arial"/>
          <w:spacing w:val="-2"/>
          <w:sz w:val="22"/>
          <w:szCs w:val="22"/>
        </w:rPr>
        <w:tab/>
      </w:r>
      <w:r w:rsidRPr="00700BD4">
        <w:rPr>
          <w:rFonts w:ascii="Arial" w:hAnsi="Arial" w:cs="Arial"/>
          <w:spacing w:val="-2"/>
          <w:sz w:val="22"/>
          <w:szCs w:val="22"/>
        </w:rPr>
        <w:t>After installation, the underlayment shall be free of trowel marks and irregularities.</w:t>
      </w:r>
      <w:r w:rsidRPr="00F2319F">
        <w:rPr>
          <w:rFonts w:ascii="Arial" w:hAnsi="Arial" w:cs="Arial"/>
          <w:spacing w:val="-2"/>
          <w:sz w:val="22"/>
          <w:szCs w:val="22"/>
        </w:rPr>
        <w:t xml:space="preserve"> </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4.</w:t>
      </w:r>
      <w:r w:rsidRPr="00F2319F">
        <w:rPr>
          <w:rFonts w:ascii="Arial" w:hAnsi="Arial" w:cs="Arial"/>
          <w:spacing w:val="-2"/>
          <w:sz w:val="22"/>
          <w:szCs w:val="22"/>
        </w:rPr>
        <w:tab/>
        <w:t xml:space="preserve">The underlayment shall be applied throughout the entire manhole at a minimum </w:t>
      </w:r>
      <w:r>
        <w:rPr>
          <w:rFonts w:ascii="Arial" w:hAnsi="Arial" w:cs="Arial"/>
          <w:spacing w:val="-2"/>
          <w:sz w:val="22"/>
          <w:szCs w:val="22"/>
        </w:rPr>
        <w:t>2</w:t>
      </w:r>
      <w:r w:rsidRPr="00700BD4">
        <w:rPr>
          <w:rFonts w:ascii="Arial" w:hAnsi="Arial" w:cs="Arial"/>
          <w:spacing w:val="-2"/>
          <w:sz w:val="22"/>
          <w:szCs w:val="22"/>
        </w:rPr>
        <w:t>50 mil total cured thickness.</w:t>
      </w:r>
    </w:p>
    <w:p w:rsidR="008507DB" w:rsidRDefault="008507DB" w:rsidP="008507DB">
      <w:pPr>
        <w:widowControl/>
        <w:suppressAutoHyphens/>
        <w:autoSpaceDE/>
        <w:autoSpaceDN/>
        <w:adjustRightInd/>
        <w:ind w:left="1080" w:hanging="540"/>
        <w:jc w:val="both"/>
        <w:rPr>
          <w:rFonts w:ascii="Arial" w:hAnsi="Arial" w:cs="Arial"/>
          <w:sz w:val="22"/>
          <w:szCs w:val="22"/>
        </w:rPr>
      </w:pPr>
      <w:r w:rsidRPr="00F2319F">
        <w:rPr>
          <w:rFonts w:ascii="Arial" w:hAnsi="Arial" w:cs="Arial"/>
          <w:spacing w:val="-2"/>
          <w:sz w:val="22"/>
          <w:szCs w:val="22"/>
        </w:rPr>
        <w:lastRenderedPageBreak/>
        <w:t xml:space="preserve">5. </w:t>
      </w:r>
      <w:r w:rsidRPr="00F2319F">
        <w:rPr>
          <w:rFonts w:ascii="Arial" w:hAnsi="Arial" w:cs="Arial"/>
          <w:spacing w:val="-2"/>
          <w:sz w:val="22"/>
          <w:szCs w:val="22"/>
        </w:rPr>
        <w:tab/>
        <w:t xml:space="preserve">This paragraph shall apply only to those manholes where an adhesion test (or </w:t>
      </w:r>
      <w:r w:rsidRPr="00700BD4">
        <w:rPr>
          <w:rFonts w:ascii="Arial" w:hAnsi="Arial" w:cs="Arial"/>
          <w:spacing w:val="-2"/>
          <w:sz w:val="22"/>
          <w:szCs w:val="22"/>
        </w:rPr>
        <w:t>tests) has been requested by the City. (Refer to the section herein titled "ADHESION</w:t>
      </w:r>
      <w:r w:rsidRPr="00F2319F">
        <w:rPr>
          <w:rFonts w:ascii="Arial" w:hAnsi="Arial" w:cs="Arial"/>
          <w:spacing w:val="1"/>
          <w:sz w:val="22"/>
          <w:szCs w:val="22"/>
        </w:rPr>
        <w:t xml:space="preserve"> TESTING"): For such manholes</w:t>
      </w:r>
      <w:r w:rsidRPr="00F2319F">
        <w:rPr>
          <w:rFonts w:ascii="Arial" w:hAnsi="Arial" w:cs="Arial"/>
          <w:sz w:val="22"/>
          <w:szCs w:val="22"/>
        </w:rPr>
        <w:t xml:space="preserve"> the Contractor shall test the </w:t>
      </w:r>
      <w:r w:rsidRPr="00F2319F">
        <w:rPr>
          <w:rFonts w:ascii="Arial" w:hAnsi="Arial" w:cs="Arial"/>
          <w:spacing w:val="3"/>
          <w:sz w:val="22"/>
          <w:szCs w:val="22"/>
        </w:rPr>
        <w:t xml:space="preserve">underlayment layer for proper adhesion to the underlying substrate in </w:t>
      </w:r>
      <w:r w:rsidRPr="00F2319F">
        <w:rPr>
          <w:rFonts w:ascii="Arial" w:hAnsi="Arial" w:cs="Arial"/>
          <w:sz w:val="22"/>
          <w:szCs w:val="22"/>
        </w:rPr>
        <w:t xml:space="preserve">accordance with the section herein titled, "ADHESION TESTING ". Only </w:t>
      </w:r>
      <w:r w:rsidRPr="00F2319F">
        <w:rPr>
          <w:rFonts w:ascii="Arial" w:hAnsi="Arial" w:cs="Arial"/>
          <w:spacing w:val="2"/>
          <w:sz w:val="22"/>
          <w:szCs w:val="22"/>
        </w:rPr>
        <w:t xml:space="preserve">if the underlayment layer in a manhole passes the adhesion test(s) in that </w:t>
      </w:r>
      <w:r w:rsidRPr="00F2319F">
        <w:rPr>
          <w:rFonts w:ascii="Arial" w:hAnsi="Arial" w:cs="Arial"/>
          <w:sz w:val="22"/>
          <w:szCs w:val="22"/>
        </w:rPr>
        <w:t xml:space="preserve">manhole shall the Contractor progress to the next step of surface coating </w:t>
      </w:r>
      <w:r w:rsidRPr="00F2319F">
        <w:rPr>
          <w:rFonts w:ascii="Arial" w:hAnsi="Arial" w:cs="Arial"/>
          <w:spacing w:val="-2"/>
          <w:sz w:val="22"/>
          <w:szCs w:val="22"/>
        </w:rPr>
        <w:t xml:space="preserve">application. If the underlayment layer does not pass the adhesion test (or tests), </w:t>
      </w:r>
      <w:r w:rsidRPr="00F2319F">
        <w:rPr>
          <w:rFonts w:ascii="Arial" w:hAnsi="Arial" w:cs="Arial"/>
          <w:spacing w:val="-4"/>
          <w:sz w:val="22"/>
          <w:szCs w:val="22"/>
        </w:rPr>
        <w:t xml:space="preserve">the Contractor shall perform the remedial and re-testing steps discussed in the </w:t>
      </w:r>
      <w:r w:rsidRPr="00F2319F">
        <w:rPr>
          <w:rFonts w:ascii="Arial" w:hAnsi="Arial" w:cs="Arial"/>
          <w:spacing w:val="-2"/>
          <w:sz w:val="22"/>
          <w:szCs w:val="22"/>
        </w:rPr>
        <w:t xml:space="preserve">"ADHESION TESTING" section before progressing to the next step of </w:t>
      </w:r>
      <w:r w:rsidRPr="00F2319F">
        <w:rPr>
          <w:rFonts w:ascii="Arial" w:hAnsi="Arial" w:cs="Arial"/>
          <w:sz w:val="22"/>
          <w:szCs w:val="22"/>
        </w:rPr>
        <w:t>surface coating application.</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B.</w:t>
      </w:r>
      <w:r>
        <w:rPr>
          <w:rFonts w:ascii="Arial" w:hAnsi="Arial" w:cs="Arial"/>
          <w:spacing w:val="2"/>
          <w:sz w:val="22"/>
          <w:szCs w:val="22"/>
        </w:rPr>
        <w:tab/>
      </w:r>
      <w:r w:rsidRPr="00700BD4">
        <w:rPr>
          <w:rFonts w:ascii="Arial" w:hAnsi="Arial" w:cs="Arial"/>
          <w:sz w:val="22"/>
          <w:szCs w:val="22"/>
          <w:u w:val="single"/>
        </w:rPr>
        <w:t>Surface</w:t>
      </w:r>
      <w:r w:rsidRPr="00F2319F">
        <w:rPr>
          <w:rFonts w:ascii="Arial" w:hAnsi="Arial" w:cs="Arial"/>
          <w:spacing w:val="2"/>
          <w:sz w:val="22"/>
          <w:szCs w:val="22"/>
          <w:u w:val="single"/>
        </w:rPr>
        <w:t xml:space="preserve"> Coating Application</w:t>
      </w:r>
    </w:p>
    <w:p w:rsidR="008507DB" w:rsidRPr="00700BD4"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1.</w:t>
      </w:r>
      <w:r w:rsidRPr="00F2319F">
        <w:rPr>
          <w:rFonts w:ascii="Arial" w:hAnsi="Arial" w:cs="Arial"/>
          <w:spacing w:val="-2"/>
          <w:sz w:val="22"/>
          <w:szCs w:val="22"/>
        </w:rPr>
        <w:tab/>
        <w:t>Unless otherwise specified, the finish coat shall not be applied until other work in the area is complete and until the previous primer or underlayment coat has been accepted. The Contractor shall request approval authorization at all Inspection Hold Points.</w:t>
      </w:r>
    </w:p>
    <w:p w:rsidR="008507DB" w:rsidRDefault="008507DB" w:rsidP="008507DB">
      <w:pPr>
        <w:widowControl/>
        <w:suppressAutoHyphens/>
        <w:autoSpaceDE/>
        <w:autoSpaceDN/>
        <w:adjustRightInd/>
        <w:ind w:left="1080" w:hanging="540"/>
        <w:jc w:val="both"/>
        <w:rPr>
          <w:rFonts w:ascii="Arial" w:hAnsi="Arial" w:cs="Arial"/>
          <w:spacing w:val="-2"/>
          <w:sz w:val="22"/>
          <w:szCs w:val="22"/>
        </w:rPr>
      </w:pPr>
      <w:r w:rsidRPr="00700BD4">
        <w:rPr>
          <w:rFonts w:ascii="Arial" w:hAnsi="Arial" w:cs="Arial"/>
          <w:spacing w:val="-2"/>
          <w:sz w:val="22"/>
          <w:szCs w:val="22"/>
        </w:rPr>
        <w:t>2.</w:t>
      </w:r>
      <w:r w:rsidRPr="00700BD4">
        <w:rPr>
          <w:rFonts w:ascii="Arial" w:hAnsi="Arial" w:cs="Arial"/>
          <w:spacing w:val="-2"/>
          <w:sz w:val="22"/>
          <w:szCs w:val="22"/>
        </w:rPr>
        <w:tab/>
      </w:r>
      <w:r w:rsidRPr="00F2319F">
        <w:rPr>
          <w:rFonts w:ascii="Arial" w:hAnsi="Arial" w:cs="Arial"/>
          <w:spacing w:val="-2"/>
          <w:sz w:val="22"/>
          <w:szCs w:val="22"/>
        </w:rPr>
        <w:t>All coatings shall be applied in strict accordance with the manufacturer’s requirements and recommendations.</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Pr>
          <w:rFonts w:ascii="Arial" w:hAnsi="Arial" w:cs="Arial"/>
          <w:spacing w:val="-2"/>
          <w:sz w:val="22"/>
          <w:szCs w:val="22"/>
        </w:rPr>
        <w:t>3</w:t>
      </w:r>
      <w:r w:rsidRPr="00F2319F">
        <w:rPr>
          <w:rFonts w:ascii="Arial" w:hAnsi="Arial" w:cs="Arial"/>
          <w:spacing w:val="-2"/>
          <w:sz w:val="22"/>
          <w:szCs w:val="22"/>
        </w:rPr>
        <w:t>.</w:t>
      </w:r>
      <w:r w:rsidRPr="00F2319F">
        <w:rPr>
          <w:rFonts w:ascii="Arial" w:hAnsi="Arial" w:cs="Arial"/>
          <w:spacing w:val="-2"/>
          <w:sz w:val="22"/>
          <w:szCs w:val="22"/>
        </w:rPr>
        <w:tab/>
        <w:t>Test prepared surfaces after cleaning but prior to application of the epoxy coating system to determine pH and moisture content of the concrete, as required according to manufacturer’s recommendations.</w:t>
      </w:r>
    </w:p>
    <w:p w:rsidR="008507DB" w:rsidRPr="00F2319F" w:rsidRDefault="008507DB" w:rsidP="008507DB">
      <w:pPr>
        <w:widowControl/>
        <w:suppressAutoHyphens/>
        <w:autoSpaceDE/>
        <w:autoSpaceDN/>
        <w:adjustRightInd/>
        <w:ind w:left="1080" w:hanging="540"/>
        <w:jc w:val="both"/>
        <w:rPr>
          <w:rFonts w:ascii="Arial" w:hAnsi="Arial" w:cs="Arial"/>
          <w:sz w:val="22"/>
          <w:szCs w:val="22"/>
        </w:rPr>
      </w:pPr>
      <w:r>
        <w:rPr>
          <w:rFonts w:ascii="Arial" w:hAnsi="Arial" w:cs="Arial"/>
          <w:spacing w:val="-2"/>
          <w:sz w:val="22"/>
          <w:szCs w:val="22"/>
        </w:rPr>
        <w:t>4</w:t>
      </w:r>
      <w:r w:rsidRPr="00F2319F">
        <w:rPr>
          <w:rFonts w:ascii="Arial" w:hAnsi="Arial" w:cs="Arial"/>
          <w:spacing w:val="-2"/>
          <w:sz w:val="22"/>
          <w:szCs w:val="22"/>
        </w:rPr>
        <w:t>.</w:t>
      </w:r>
      <w:r w:rsidRPr="00F2319F">
        <w:rPr>
          <w:rFonts w:ascii="Arial" w:hAnsi="Arial" w:cs="Arial"/>
          <w:spacing w:val="-2"/>
          <w:sz w:val="22"/>
          <w:szCs w:val="22"/>
        </w:rPr>
        <w:tab/>
        <w:t xml:space="preserve">Ensure that the moisture content of the surface is in accordance with the coating manufacturer’s recommendations and/or requirements. If moisture content of the surface is not in accordance with the coating manufacturer’s recommendations and/or requirements, Contractor shall bring surface up to the coating manufacture’s recommendations and/or requirements at no additional cost to the Owner. </w:t>
      </w:r>
    </w:p>
    <w:p w:rsidR="008507DB" w:rsidRPr="00700BD4" w:rsidRDefault="008507DB" w:rsidP="008507DB">
      <w:pPr>
        <w:widowControl/>
        <w:suppressAutoHyphens/>
        <w:autoSpaceDE/>
        <w:autoSpaceDN/>
        <w:adjustRightInd/>
        <w:ind w:left="1080" w:hanging="540"/>
        <w:jc w:val="both"/>
        <w:rPr>
          <w:rFonts w:ascii="Arial" w:hAnsi="Arial" w:cs="Arial"/>
          <w:spacing w:val="-2"/>
          <w:sz w:val="22"/>
          <w:szCs w:val="22"/>
        </w:rPr>
      </w:pPr>
      <w:r>
        <w:rPr>
          <w:rFonts w:ascii="Arial" w:hAnsi="Arial" w:cs="Arial"/>
          <w:spacing w:val="-2"/>
          <w:sz w:val="22"/>
          <w:szCs w:val="22"/>
        </w:rPr>
        <w:t>5</w:t>
      </w:r>
      <w:r w:rsidRPr="00F2319F">
        <w:rPr>
          <w:rFonts w:ascii="Arial" w:hAnsi="Arial" w:cs="Arial"/>
          <w:spacing w:val="-2"/>
          <w:sz w:val="22"/>
          <w:szCs w:val="22"/>
        </w:rPr>
        <w:t>.</w:t>
      </w:r>
      <w:r w:rsidRPr="00F2319F">
        <w:rPr>
          <w:rFonts w:ascii="Arial" w:hAnsi="Arial" w:cs="Arial"/>
          <w:spacing w:val="-2"/>
          <w:sz w:val="22"/>
          <w:szCs w:val="22"/>
        </w:rPr>
        <w:tab/>
      </w:r>
      <w:r w:rsidRPr="00700BD4">
        <w:rPr>
          <w:rFonts w:ascii="Arial" w:hAnsi="Arial" w:cs="Arial"/>
          <w:spacing w:val="-2"/>
          <w:sz w:val="22"/>
          <w:szCs w:val="22"/>
        </w:rPr>
        <w:t>The approved surface coating shall be mixed in a clean, dry mixing container.</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Pr>
          <w:rFonts w:ascii="Arial" w:hAnsi="Arial" w:cs="Arial"/>
          <w:spacing w:val="-2"/>
          <w:sz w:val="22"/>
          <w:szCs w:val="22"/>
        </w:rPr>
        <w:t>6</w:t>
      </w:r>
      <w:r w:rsidRPr="00700BD4">
        <w:rPr>
          <w:rFonts w:ascii="Arial" w:hAnsi="Arial" w:cs="Arial"/>
          <w:spacing w:val="-2"/>
          <w:sz w:val="22"/>
          <w:szCs w:val="22"/>
        </w:rPr>
        <w:t>.</w:t>
      </w:r>
      <w:r w:rsidRPr="00700BD4">
        <w:rPr>
          <w:rFonts w:ascii="Arial" w:hAnsi="Arial" w:cs="Arial"/>
          <w:spacing w:val="-2"/>
          <w:sz w:val="22"/>
          <w:szCs w:val="22"/>
        </w:rPr>
        <w:tab/>
      </w:r>
      <w:r w:rsidRPr="00F2319F">
        <w:rPr>
          <w:rFonts w:ascii="Arial" w:hAnsi="Arial" w:cs="Arial"/>
          <w:spacing w:val="-2"/>
          <w:sz w:val="22"/>
          <w:szCs w:val="22"/>
        </w:rPr>
        <w:t>Ensure that pump, hoses, gun, tip, and pressure are properly matched for the coating to be applied. Ensure that the application equipment has been properly cleaned prior to application of coating. Test spray pattern for uniformity of distribution.</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Pr>
          <w:rFonts w:ascii="Arial" w:hAnsi="Arial" w:cs="Arial"/>
          <w:spacing w:val="-2"/>
          <w:sz w:val="22"/>
          <w:szCs w:val="22"/>
        </w:rPr>
        <w:t>7</w:t>
      </w:r>
      <w:r w:rsidRPr="00F2319F">
        <w:rPr>
          <w:rFonts w:ascii="Arial" w:hAnsi="Arial" w:cs="Arial"/>
          <w:spacing w:val="-2"/>
          <w:sz w:val="22"/>
          <w:szCs w:val="22"/>
        </w:rPr>
        <w:t>.</w:t>
      </w:r>
      <w:r w:rsidRPr="00F2319F">
        <w:rPr>
          <w:rFonts w:ascii="Arial" w:hAnsi="Arial" w:cs="Arial"/>
          <w:spacing w:val="-2"/>
          <w:sz w:val="22"/>
          <w:szCs w:val="22"/>
        </w:rPr>
        <w:tab/>
        <w:t>The prime and finish coat (as applicable) shall be a contrasting color. The color of the final coat shall be chosen by the Engineer, if different colors are available.</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Pr>
          <w:rFonts w:ascii="Arial" w:hAnsi="Arial" w:cs="Arial"/>
          <w:spacing w:val="-2"/>
          <w:sz w:val="22"/>
          <w:szCs w:val="22"/>
        </w:rPr>
        <w:t>8</w:t>
      </w:r>
      <w:r w:rsidRPr="00F2319F">
        <w:rPr>
          <w:rFonts w:ascii="Arial" w:hAnsi="Arial" w:cs="Arial"/>
          <w:spacing w:val="-2"/>
          <w:sz w:val="22"/>
          <w:szCs w:val="22"/>
        </w:rPr>
        <w:t>.</w:t>
      </w:r>
      <w:r w:rsidRPr="00F2319F">
        <w:rPr>
          <w:rFonts w:ascii="Arial" w:hAnsi="Arial" w:cs="Arial"/>
          <w:spacing w:val="-2"/>
          <w:sz w:val="22"/>
          <w:szCs w:val="22"/>
        </w:rPr>
        <w:tab/>
      </w:r>
      <w:r w:rsidRPr="00700BD4">
        <w:rPr>
          <w:rFonts w:ascii="Arial" w:hAnsi="Arial" w:cs="Arial"/>
          <w:spacing w:val="-2"/>
          <w:sz w:val="22"/>
          <w:szCs w:val="22"/>
        </w:rPr>
        <w:t>The Contractor shall ensure strong adherence of the surface coating layer(s) to any underlying and overlying layers and proper curing of the surface coating layer(s). If the surface coating is applied in two or more layers, the time between applications of the various layers shall be controlled to ensure proper bond between layers.</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Pr>
          <w:rFonts w:ascii="Arial" w:hAnsi="Arial" w:cs="Arial"/>
          <w:spacing w:val="-2"/>
          <w:sz w:val="22"/>
          <w:szCs w:val="22"/>
        </w:rPr>
        <w:t>9</w:t>
      </w:r>
      <w:r w:rsidRPr="00F2319F">
        <w:rPr>
          <w:rFonts w:ascii="Arial" w:hAnsi="Arial" w:cs="Arial"/>
          <w:spacing w:val="-2"/>
          <w:sz w:val="22"/>
          <w:szCs w:val="22"/>
        </w:rPr>
        <w:t>.</w:t>
      </w:r>
      <w:r w:rsidRPr="00F2319F">
        <w:rPr>
          <w:rFonts w:ascii="Arial" w:hAnsi="Arial" w:cs="Arial"/>
          <w:spacing w:val="-2"/>
          <w:sz w:val="22"/>
          <w:szCs w:val="22"/>
        </w:rPr>
        <w:tab/>
      </w:r>
      <w:r w:rsidRPr="00700BD4">
        <w:rPr>
          <w:rFonts w:ascii="Arial" w:hAnsi="Arial" w:cs="Arial"/>
          <w:spacing w:val="-2"/>
          <w:sz w:val="22"/>
          <w:szCs w:val="22"/>
        </w:rPr>
        <w:t>For all coatings</w:t>
      </w:r>
      <w:r w:rsidRPr="00F2319F">
        <w:rPr>
          <w:rFonts w:ascii="Arial" w:hAnsi="Arial" w:cs="Arial"/>
          <w:spacing w:val="-1"/>
          <w:sz w:val="22"/>
          <w:szCs w:val="22"/>
        </w:rPr>
        <w:t xml:space="preserve">, trowel marks and other surface irregularities shall be removed </w:t>
      </w:r>
      <w:r w:rsidRPr="00F2319F">
        <w:rPr>
          <w:rFonts w:ascii="Arial" w:hAnsi="Arial" w:cs="Arial"/>
          <w:spacing w:val="1"/>
          <w:sz w:val="22"/>
          <w:szCs w:val="22"/>
        </w:rPr>
        <w:t xml:space="preserve">by using a short nap mohair paint roller. The short nap mohair shall be </w:t>
      </w:r>
      <w:r w:rsidRPr="00F2319F">
        <w:rPr>
          <w:rFonts w:ascii="Arial" w:hAnsi="Arial" w:cs="Arial"/>
          <w:sz w:val="22"/>
          <w:szCs w:val="22"/>
        </w:rPr>
        <w:t>dampened with water. Excess water shall be shaken off prior to use.</w:t>
      </w:r>
    </w:p>
    <w:p w:rsidR="008507DB" w:rsidRPr="00700BD4" w:rsidRDefault="008507DB" w:rsidP="008507DB">
      <w:pPr>
        <w:widowControl/>
        <w:suppressAutoHyphens/>
        <w:autoSpaceDE/>
        <w:autoSpaceDN/>
        <w:adjustRightInd/>
        <w:ind w:left="1080" w:hanging="540"/>
        <w:jc w:val="both"/>
        <w:rPr>
          <w:rFonts w:ascii="Arial" w:hAnsi="Arial" w:cs="Arial"/>
          <w:spacing w:val="-2"/>
          <w:sz w:val="22"/>
          <w:szCs w:val="22"/>
        </w:rPr>
      </w:pPr>
      <w:r>
        <w:rPr>
          <w:rFonts w:ascii="Arial" w:hAnsi="Arial" w:cs="Arial"/>
          <w:spacing w:val="-2"/>
          <w:sz w:val="22"/>
          <w:szCs w:val="22"/>
        </w:rPr>
        <w:t>10</w:t>
      </w:r>
      <w:r w:rsidRPr="00F2319F">
        <w:rPr>
          <w:rFonts w:ascii="Arial" w:hAnsi="Arial" w:cs="Arial"/>
          <w:spacing w:val="-2"/>
          <w:sz w:val="22"/>
          <w:szCs w:val="22"/>
        </w:rPr>
        <w:t>.</w:t>
      </w:r>
      <w:r w:rsidRPr="00F2319F">
        <w:rPr>
          <w:rFonts w:ascii="Arial" w:hAnsi="Arial" w:cs="Arial"/>
          <w:spacing w:val="-2"/>
          <w:sz w:val="22"/>
          <w:szCs w:val="22"/>
        </w:rPr>
        <w:tab/>
        <w:t>The Contractor shall follow coating manufacturer’s requirements for bonding the coating systems to the installed sewer liner, if applicable.</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Pr>
          <w:rFonts w:ascii="Arial" w:hAnsi="Arial" w:cs="Arial"/>
          <w:spacing w:val="-2"/>
          <w:sz w:val="22"/>
          <w:szCs w:val="22"/>
        </w:rPr>
        <w:t>11.</w:t>
      </w:r>
      <w:r w:rsidRPr="00F2319F">
        <w:rPr>
          <w:rFonts w:ascii="Arial" w:hAnsi="Arial" w:cs="Arial"/>
          <w:spacing w:val="-2"/>
          <w:sz w:val="22"/>
          <w:szCs w:val="22"/>
        </w:rPr>
        <w:tab/>
        <w:t>The coating shall be applied to a minimum thickness of 125 mil. The authorized Engineer shall verify and measure film thickness.</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1</w:t>
      </w:r>
      <w:r>
        <w:rPr>
          <w:rFonts w:ascii="Arial" w:hAnsi="Arial" w:cs="Arial"/>
          <w:spacing w:val="-2"/>
          <w:sz w:val="22"/>
          <w:szCs w:val="22"/>
        </w:rPr>
        <w:t>2</w:t>
      </w:r>
      <w:r w:rsidRPr="00F2319F">
        <w:rPr>
          <w:rFonts w:ascii="Arial" w:hAnsi="Arial" w:cs="Arial"/>
          <w:spacing w:val="-2"/>
          <w:sz w:val="22"/>
          <w:szCs w:val="22"/>
        </w:rPr>
        <w:t>.</w:t>
      </w:r>
      <w:r w:rsidRPr="00F2319F">
        <w:rPr>
          <w:rFonts w:ascii="Arial" w:hAnsi="Arial" w:cs="Arial"/>
          <w:spacing w:val="-2"/>
          <w:sz w:val="22"/>
          <w:szCs w:val="22"/>
        </w:rPr>
        <w:tab/>
        <w:t>The Contractor shall install coating key-ins as recommended by the coating manufacturer.</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1</w:t>
      </w:r>
      <w:r>
        <w:rPr>
          <w:rFonts w:ascii="Arial" w:hAnsi="Arial" w:cs="Arial"/>
          <w:spacing w:val="-2"/>
          <w:sz w:val="22"/>
          <w:szCs w:val="22"/>
        </w:rPr>
        <w:t>3</w:t>
      </w:r>
      <w:r w:rsidRPr="00F2319F">
        <w:rPr>
          <w:rFonts w:ascii="Arial" w:hAnsi="Arial" w:cs="Arial"/>
          <w:spacing w:val="-2"/>
          <w:sz w:val="22"/>
          <w:szCs w:val="22"/>
        </w:rPr>
        <w:t>.</w:t>
      </w:r>
      <w:r w:rsidRPr="00F2319F">
        <w:rPr>
          <w:rFonts w:ascii="Arial" w:hAnsi="Arial" w:cs="Arial"/>
          <w:spacing w:val="-2"/>
          <w:sz w:val="22"/>
          <w:szCs w:val="22"/>
        </w:rPr>
        <w:tab/>
        <w:t>Compound that has begun to set shall not be recovered by adding additional liquid but shall be discarded.</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1</w:t>
      </w:r>
      <w:r>
        <w:rPr>
          <w:rFonts w:ascii="Arial" w:hAnsi="Arial" w:cs="Arial"/>
          <w:spacing w:val="-2"/>
          <w:sz w:val="22"/>
          <w:szCs w:val="22"/>
        </w:rPr>
        <w:t>4</w:t>
      </w:r>
      <w:r w:rsidRPr="00F2319F">
        <w:rPr>
          <w:rFonts w:ascii="Arial" w:hAnsi="Arial" w:cs="Arial"/>
          <w:spacing w:val="-2"/>
          <w:sz w:val="22"/>
          <w:szCs w:val="22"/>
        </w:rPr>
        <w:t>.</w:t>
      </w:r>
      <w:r w:rsidRPr="00F2319F">
        <w:rPr>
          <w:rFonts w:ascii="Arial" w:hAnsi="Arial" w:cs="Arial"/>
          <w:spacing w:val="-2"/>
          <w:sz w:val="22"/>
          <w:szCs w:val="22"/>
        </w:rPr>
        <w:tab/>
        <w:t>Protect surfaces from rapid drying due to heavy wind or hot sun.</w:t>
      </w:r>
    </w:p>
    <w:p w:rsidR="008507DB" w:rsidRPr="00700BD4"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lastRenderedPageBreak/>
        <w:t>1</w:t>
      </w:r>
      <w:r>
        <w:rPr>
          <w:rFonts w:ascii="Arial" w:hAnsi="Arial" w:cs="Arial"/>
          <w:spacing w:val="-2"/>
          <w:sz w:val="22"/>
          <w:szCs w:val="22"/>
        </w:rPr>
        <w:t>5</w:t>
      </w:r>
      <w:r w:rsidRPr="00F2319F">
        <w:rPr>
          <w:rFonts w:ascii="Arial" w:hAnsi="Arial" w:cs="Arial"/>
          <w:spacing w:val="-2"/>
          <w:sz w:val="22"/>
          <w:szCs w:val="22"/>
        </w:rPr>
        <w:t>.</w:t>
      </w:r>
      <w:r w:rsidRPr="00F2319F">
        <w:rPr>
          <w:rFonts w:ascii="Arial" w:hAnsi="Arial" w:cs="Arial"/>
          <w:spacing w:val="-2"/>
          <w:sz w:val="22"/>
          <w:szCs w:val="22"/>
        </w:rPr>
        <w:tab/>
        <w:t xml:space="preserve">Drying time between </w:t>
      </w:r>
      <w:r>
        <w:rPr>
          <w:rFonts w:ascii="Arial" w:hAnsi="Arial" w:cs="Arial"/>
          <w:spacing w:val="-2"/>
          <w:sz w:val="22"/>
          <w:szCs w:val="22"/>
        </w:rPr>
        <w:t xml:space="preserve">multiple </w:t>
      </w:r>
      <w:r w:rsidRPr="00F2319F">
        <w:rPr>
          <w:rFonts w:ascii="Arial" w:hAnsi="Arial" w:cs="Arial"/>
          <w:spacing w:val="-2"/>
          <w:sz w:val="22"/>
          <w:szCs w:val="22"/>
        </w:rPr>
        <w:t>coats shall be as recommended by coating manufacturer.</w:t>
      </w:r>
      <w:r>
        <w:rPr>
          <w:rFonts w:ascii="Arial" w:hAnsi="Arial" w:cs="Arial"/>
          <w:spacing w:val="-2"/>
          <w:sz w:val="22"/>
          <w:szCs w:val="22"/>
        </w:rPr>
        <w:t xml:space="preserve">  The recoat time cannot exceed manufacturers recommended hours or the surface must be power washed with </w:t>
      </w:r>
      <w:proofErr w:type="spellStart"/>
      <w:r>
        <w:rPr>
          <w:rFonts w:ascii="Arial" w:hAnsi="Arial" w:cs="Arial"/>
          <w:spacing w:val="-2"/>
          <w:sz w:val="22"/>
          <w:szCs w:val="22"/>
        </w:rPr>
        <w:t>Trisodiumphosphate</w:t>
      </w:r>
      <w:proofErr w:type="spellEnd"/>
      <w:r>
        <w:rPr>
          <w:rFonts w:ascii="Arial" w:hAnsi="Arial" w:cs="Arial"/>
          <w:spacing w:val="-2"/>
          <w:sz w:val="22"/>
          <w:szCs w:val="22"/>
        </w:rPr>
        <w:t xml:space="preserve"> (TSP) at 4,000 psi in order to remove amine blush prior to recoat.</w:t>
      </w:r>
    </w:p>
    <w:p w:rsidR="008507DB"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1</w:t>
      </w:r>
      <w:r w:rsidR="001B214C">
        <w:rPr>
          <w:rFonts w:ascii="Arial" w:hAnsi="Arial" w:cs="Arial"/>
          <w:spacing w:val="-2"/>
          <w:sz w:val="22"/>
          <w:szCs w:val="22"/>
        </w:rPr>
        <w:t>6</w:t>
      </w:r>
      <w:r w:rsidRPr="00F2319F">
        <w:rPr>
          <w:rFonts w:ascii="Arial" w:hAnsi="Arial" w:cs="Arial"/>
          <w:spacing w:val="-2"/>
          <w:sz w:val="22"/>
          <w:szCs w:val="22"/>
        </w:rPr>
        <w:t>.</w:t>
      </w:r>
      <w:r w:rsidRPr="00F2319F">
        <w:rPr>
          <w:rFonts w:ascii="Arial" w:hAnsi="Arial" w:cs="Arial"/>
          <w:spacing w:val="-2"/>
          <w:sz w:val="22"/>
          <w:szCs w:val="22"/>
        </w:rPr>
        <w:tab/>
        <w:t>Cure coatings in strict accordance with the manufacturer’s recommendations, prior to putting into service.</w:t>
      </w:r>
    </w:p>
    <w:p w:rsidR="00CF1360" w:rsidRPr="00700BD4" w:rsidRDefault="00CF1360" w:rsidP="00CF1360">
      <w:pPr>
        <w:widowControl/>
        <w:suppressAutoHyphens/>
        <w:autoSpaceDE/>
        <w:autoSpaceDN/>
        <w:adjustRightInd/>
        <w:ind w:left="1080" w:hanging="540"/>
        <w:jc w:val="both"/>
        <w:rPr>
          <w:rFonts w:ascii="Arial" w:hAnsi="Arial" w:cs="Arial"/>
          <w:spacing w:val="-2"/>
          <w:sz w:val="22"/>
          <w:szCs w:val="22"/>
        </w:rPr>
      </w:pPr>
      <w:r>
        <w:rPr>
          <w:rFonts w:ascii="Arial" w:hAnsi="Arial" w:cs="Arial"/>
          <w:spacing w:val="-2"/>
          <w:sz w:val="22"/>
          <w:szCs w:val="22"/>
        </w:rPr>
        <w:t xml:space="preserve">17.  </w:t>
      </w:r>
      <w:r>
        <w:rPr>
          <w:rFonts w:ascii="Arial" w:hAnsi="Arial" w:cs="Arial"/>
          <w:spacing w:val="-2"/>
          <w:sz w:val="22"/>
          <w:szCs w:val="22"/>
        </w:rPr>
        <w:tab/>
        <w:t>Imperfections, including but not limited to pinholes and bubbles,</w:t>
      </w:r>
      <w:r w:rsidRPr="00CF1360">
        <w:rPr>
          <w:rFonts w:ascii="Arial" w:hAnsi="Arial" w:cs="Arial"/>
          <w:spacing w:val="-2"/>
          <w:sz w:val="22"/>
          <w:szCs w:val="22"/>
        </w:rPr>
        <w:t xml:space="preserve"> observed in the liner are not acceptable and shall be repaired per manufacturer’s recommendations.  This requirement is independent of Spark (Holiday) Test results.</w:t>
      </w:r>
    </w:p>
    <w:p w:rsidR="00CF1360" w:rsidRDefault="00CF1360" w:rsidP="008507DB">
      <w:pPr>
        <w:widowControl/>
        <w:suppressAutoHyphens/>
        <w:autoSpaceDE/>
        <w:autoSpaceDN/>
        <w:adjustRightInd/>
        <w:ind w:left="1080" w:hanging="540"/>
        <w:jc w:val="both"/>
        <w:rPr>
          <w:rFonts w:ascii="Arial" w:hAnsi="Arial" w:cs="Arial"/>
          <w:spacing w:val="-2"/>
          <w:sz w:val="22"/>
          <w:szCs w:val="22"/>
        </w:rPr>
      </w:pPr>
    </w:p>
    <w:p w:rsidR="008507DB" w:rsidRPr="00F2319F" w:rsidRDefault="008507DB" w:rsidP="008507DB">
      <w:pPr>
        <w:widowControl/>
        <w:suppressAutoHyphens/>
        <w:autoSpaceDE/>
        <w:autoSpaceDN/>
        <w:adjustRightInd/>
        <w:ind w:left="720" w:hanging="720"/>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b/>
          <w:spacing w:val="-2"/>
          <w:sz w:val="22"/>
          <w:szCs w:val="22"/>
        </w:rPr>
      </w:pPr>
      <w:r w:rsidRPr="00F2319F">
        <w:rPr>
          <w:rFonts w:ascii="Arial" w:hAnsi="Arial" w:cs="Arial"/>
          <w:b/>
          <w:spacing w:val="-2"/>
          <w:sz w:val="22"/>
          <w:szCs w:val="22"/>
        </w:rPr>
        <w:t>691.03.07</w:t>
      </w:r>
      <w:r w:rsidRPr="00F2319F">
        <w:rPr>
          <w:rFonts w:ascii="Arial" w:hAnsi="Arial" w:cs="Arial"/>
          <w:b/>
          <w:spacing w:val="-2"/>
          <w:sz w:val="22"/>
          <w:szCs w:val="22"/>
        </w:rPr>
        <w:tab/>
        <w:t>INSPECTION HOLD POINTS</w:t>
      </w:r>
    </w:p>
    <w:p w:rsidR="008507DB" w:rsidRPr="00F2319F" w:rsidRDefault="008507DB" w:rsidP="008507DB">
      <w:pPr>
        <w:widowControl/>
        <w:suppressAutoHyphens/>
        <w:autoSpaceDE/>
        <w:autoSpaceDN/>
        <w:adjustRightInd/>
        <w:jc w:val="both"/>
        <w:rPr>
          <w:rFonts w:ascii="Arial" w:hAnsi="Arial" w:cs="Arial"/>
          <w:b/>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A.</w:t>
      </w:r>
      <w:r w:rsidRPr="00F2319F">
        <w:rPr>
          <w:rFonts w:ascii="Arial" w:hAnsi="Arial" w:cs="Arial"/>
          <w:spacing w:val="-2"/>
          <w:sz w:val="22"/>
          <w:szCs w:val="22"/>
        </w:rPr>
        <w:tab/>
        <w:t>At certain stages in the coating application process, the Contractor shall request approval from the Engineer, to proceed with the next stage of the installation.</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1.</w:t>
      </w:r>
      <w:r w:rsidRPr="00F2319F">
        <w:rPr>
          <w:rFonts w:ascii="Arial" w:hAnsi="Arial" w:cs="Arial"/>
          <w:spacing w:val="-2"/>
          <w:sz w:val="22"/>
          <w:szCs w:val="22"/>
        </w:rPr>
        <w:tab/>
        <w:t>The Contractor shall provide 24 hour notice that approval of an Inspection Hold Point is needed.</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2.</w:t>
      </w:r>
      <w:r w:rsidRPr="00F2319F">
        <w:rPr>
          <w:rFonts w:ascii="Arial" w:hAnsi="Arial" w:cs="Arial"/>
          <w:spacing w:val="-2"/>
          <w:sz w:val="22"/>
          <w:szCs w:val="22"/>
        </w:rPr>
        <w:tab/>
        <w:t>The Engineer shall respond to the approval request within 24 hours.</w:t>
      </w:r>
    </w:p>
    <w:p w:rsidR="008507DB" w:rsidRPr="00F2319F" w:rsidRDefault="008507DB" w:rsidP="008507DB">
      <w:pPr>
        <w:widowControl/>
        <w:suppressAutoHyphens/>
        <w:autoSpaceDE/>
        <w:autoSpaceDN/>
        <w:adjustRightInd/>
        <w:ind w:left="1080" w:hanging="540"/>
        <w:jc w:val="both"/>
        <w:rPr>
          <w:rFonts w:ascii="Arial" w:hAnsi="Arial" w:cs="Arial"/>
          <w:color w:val="FF0000"/>
          <w:spacing w:val="-2"/>
          <w:sz w:val="22"/>
          <w:szCs w:val="22"/>
        </w:rPr>
      </w:pPr>
      <w:r w:rsidRPr="00F2319F">
        <w:rPr>
          <w:rFonts w:ascii="Arial" w:hAnsi="Arial" w:cs="Arial"/>
          <w:spacing w:val="-2"/>
          <w:sz w:val="22"/>
          <w:szCs w:val="22"/>
        </w:rPr>
        <w:t>3.</w:t>
      </w:r>
      <w:r w:rsidRPr="00F2319F">
        <w:rPr>
          <w:rFonts w:ascii="Arial" w:hAnsi="Arial" w:cs="Arial"/>
          <w:spacing w:val="-2"/>
          <w:sz w:val="22"/>
          <w:szCs w:val="22"/>
        </w:rPr>
        <w:tab/>
        <w:t>Failure to receive authorization from the Engineer at one of the designated Inspection Hold Points, may prevent the acceptance of the work by the Engineer.</w:t>
      </w:r>
    </w:p>
    <w:p w:rsidR="008507DB" w:rsidRPr="00F2319F" w:rsidRDefault="008507DB" w:rsidP="008507DB">
      <w:pPr>
        <w:widowControl/>
        <w:suppressAutoHyphens/>
        <w:autoSpaceDE/>
        <w:autoSpaceDN/>
        <w:adjustRightInd/>
        <w:jc w:val="both"/>
        <w:rPr>
          <w:rFonts w:ascii="Arial" w:hAnsi="Arial" w:cs="Arial"/>
          <w:color w:val="FF0000"/>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B.</w:t>
      </w:r>
      <w:r w:rsidRPr="00F2319F">
        <w:rPr>
          <w:rFonts w:ascii="Arial" w:hAnsi="Arial" w:cs="Arial"/>
          <w:spacing w:val="-2"/>
          <w:sz w:val="22"/>
          <w:szCs w:val="22"/>
        </w:rPr>
        <w:tab/>
        <w:t>The following are the designated Inspection Hold Points for each installation:</w:t>
      </w:r>
    </w:p>
    <w:p w:rsidR="008507DB" w:rsidRPr="00F2319F" w:rsidRDefault="008507DB" w:rsidP="008507DB">
      <w:pPr>
        <w:widowControl/>
        <w:autoSpaceDE/>
        <w:autoSpaceDN/>
        <w:adjustRightInd/>
        <w:ind w:left="540"/>
        <w:rPr>
          <w:rFonts w:ascii="Arial" w:hAnsi="Arial" w:cs="Arial"/>
          <w:spacing w:val="-2"/>
          <w:sz w:val="22"/>
          <w:szCs w:val="22"/>
        </w:rPr>
      </w:pPr>
      <w:r w:rsidRPr="00F2319F">
        <w:rPr>
          <w:rFonts w:ascii="Arial" w:hAnsi="Arial" w:cs="Arial"/>
          <w:sz w:val="22"/>
          <w:szCs w:val="22"/>
        </w:rPr>
        <w:t xml:space="preserve">At each manhole, the Engineer shall inspect and accept the work completed to-date </w:t>
      </w:r>
      <w:r w:rsidRPr="00F2319F">
        <w:rPr>
          <w:rFonts w:ascii="Arial" w:hAnsi="Arial" w:cs="Arial"/>
          <w:spacing w:val="5"/>
          <w:sz w:val="22"/>
          <w:szCs w:val="22"/>
        </w:rPr>
        <w:t xml:space="preserve">at the completion of each Hold Point listed below before the Contractor shall </w:t>
      </w:r>
      <w:r w:rsidRPr="00F2319F">
        <w:rPr>
          <w:rFonts w:ascii="Arial" w:hAnsi="Arial" w:cs="Arial"/>
          <w:sz w:val="22"/>
          <w:szCs w:val="22"/>
        </w:rPr>
        <w:t>commerce work on the next Hold Point:</w:t>
      </w:r>
    </w:p>
    <w:p w:rsidR="008507DB" w:rsidRPr="00223020"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 xml:space="preserve">1. </w:t>
      </w:r>
      <w:r w:rsidRPr="00F2319F">
        <w:rPr>
          <w:rFonts w:ascii="Arial" w:hAnsi="Arial" w:cs="Arial"/>
          <w:spacing w:val="-2"/>
          <w:sz w:val="22"/>
          <w:szCs w:val="22"/>
        </w:rPr>
        <w:tab/>
      </w:r>
      <w:r w:rsidRPr="00223020">
        <w:rPr>
          <w:rFonts w:ascii="Arial" w:hAnsi="Arial" w:cs="Arial"/>
          <w:spacing w:val="-2"/>
          <w:sz w:val="22"/>
          <w:szCs w:val="22"/>
        </w:rPr>
        <w:t>Completion of the cleaning and surface preparation activities.</w:t>
      </w:r>
    </w:p>
    <w:p w:rsidR="008507DB" w:rsidRPr="00223020"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 xml:space="preserve">2. </w:t>
      </w:r>
      <w:r w:rsidRPr="00F2319F">
        <w:rPr>
          <w:rFonts w:ascii="Arial" w:hAnsi="Arial" w:cs="Arial"/>
          <w:spacing w:val="-2"/>
          <w:sz w:val="22"/>
          <w:szCs w:val="22"/>
        </w:rPr>
        <w:tab/>
      </w:r>
      <w:r w:rsidRPr="00223020">
        <w:rPr>
          <w:rFonts w:ascii="Arial" w:hAnsi="Arial" w:cs="Arial"/>
          <w:spacing w:val="-2"/>
          <w:sz w:val="22"/>
          <w:szCs w:val="22"/>
        </w:rPr>
        <w:t xml:space="preserve">Completion of all void-filling activities and underlayment application, prior to surface </w:t>
      </w:r>
      <w:r w:rsidRPr="00F2319F">
        <w:rPr>
          <w:rFonts w:ascii="Arial" w:hAnsi="Arial" w:cs="Arial"/>
          <w:spacing w:val="-2"/>
          <w:sz w:val="22"/>
          <w:szCs w:val="22"/>
        </w:rPr>
        <w:t>coating application, with the associated adhesion testing of the underlayment layer.</w:t>
      </w:r>
    </w:p>
    <w:p w:rsidR="008507DB" w:rsidRPr="00223020"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 xml:space="preserve">3. </w:t>
      </w:r>
      <w:r w:rsidRPr="00F2319F">
        <w:rPr>
          <w:rFonts w:ascii="Arial" w:hAnsi="Arial" w:cs="Arial"/>
          <w:spacing w:val="-2"/>
          <w:sz w:val="22"/>
          <w:szCs w:val="22"/>
        </w:rPr>
        <w:tab/>
      </w:r>
      <w:r w:rsidRPr="00223020">
        <w:rPr>
          <w:rFonts w:ascii="Arial" w:hAnsi="Arial" w:cs="Arial"/>
          <w:spacing w:val="-2"/>
          <w:sz w:val="22"/>
          <w:szCs w:val="22"/>
        </w:rPr>
        <w:t>Completion of the surface coating installation prior to testing.</w:t>
      </w:r>
    </w:p>
    <w:p w:rsidR="008507DB" w:rsidRPr="00223020"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 xml:space="preserve">4. </w:t>
      </w:r>
      <w:r w:rsidRPr="00F2319F">
        <w:rPr>
          <w:rFonts w:ascii="Arial" w:hAnsi="Arial" w:cs="Arial"/>
          <w:spacing w:val="-2"/>
          <w:sz w:val="22"/>
          <w:szCs w:val="22"/>
        </w:rPr>
        <w:tab/>
      </w:r>
      <w:r w:rsidRPr="00223020">
        <w:rPr>
          <w:rFonts w:ascii="Arial" w:hAnsi="Arial" w:cs="Arial"/>
          <w:spacing w:val="-2"/>
          <w:sz w:val="22"/>
          <w:szCs w:val="22"/>
        </w:rPr>
        <w:t>Adhesion/bond testing of the finished coating system.</w:t>
      </w:r>
    </w:p>
    <w:p w:rsidR="008507DB" w:rsidRPr="00223020"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 xml:space="preserve">5. </w:t>
      </w:r>
      <w:r w:rsidRPr="00F2319F">
        <w:rPr>
          <w:rFonts w:ascii="Arial" w:hAnsi="Arial" w:cs="Arial"/>
          <w:spacing w:val="-2"/>
          <w:sz w:val="22"/>
          <w:szCs w:val="22"/>
        </w:rPr>
        <w:tab/>
      </w:r>
      <w:r w:rsidRPr="00223020">
        <w:rPr>
          <w:rFonts w:ascii="Arial" w:hAnsi="Arial" w:cs="Arial"/>
          <w:spacing w:val="-2"/>
          <w:sz w:val="22"/>
          <w:szCs w:val="22"/>
        </w:rPr>
        <w:t>Spark (Holiday) testing of the final surface coating.</w:t>
      </w:r>
    </w:p>
    <w:p w:rsidR="008507DB" w:rsidRPr="00F2319F" w:rsidRDefault="008507DB" w:rsidP="008507DB">
      <w:pPr>
        <w:widowControl/>
        <w:suppressAutoHyphens/>
        <w:autoSpaceDE/>
        <w:autoSpaceDN/>
        <w:adjustRightInd/>
        <w:ind w:left="1080" w:hanging="540"/>
        <w:jc w:val="both"/>
        <w:rPr>
          <w:rFonts w:ascii="Arial" w:hAnsi="Arial" w:cs="Arial"/>
          <w:spacing w:val="10"/>
          <w:sz w:val="22"/>
          <w:szCs w:val="22"/>
        </w:rPr>
      </w:pPr>
      <w:r w:rsidRPr="00F2319F">
        <w:rPr>
          <w:rFonts w:ascii="Arial" w:hAnsi="Arial" w:cs="Arial"/>
          <w:spacing w:val="-2"/>
          <w:sz w:val="22"/>
          <w:szCs w:val="22"/>
        </w:rPr>
        <w:t xml:space="preserve">6. </w:t>
      </w:r>
      <w:r w:rsidRPr="00F2319F">
        <w:rPr>
          <w:rFonts w:ascii="Arial" w:hAnsi="Arial" w:cs="Arial"/>
          <w:spacing w:val="-2"/>
          <w:sz w:val="22"/>
          <w:szCs w:val="22"/>
        </w:rPr>
        <w:tab/>
      </w:r>
      <w:r w:rsidRPr="00223020">
        <w:rPr>
          <w:rFonts w:ascii="Arial" w:hAnsi="Arial" w:cs="Arial"/>
          <w:spacing w:val="-2"/>
          <w:sz w:val="22"/>
          <w:szCs w:val="22"/>
        </w:rPr>
        <w:t>Final</w:t>
      </w:r>
      <w:r w:rsidRPr="00F2319F">
        <w:rPr>
          <w:rFonts w:ascii="Arial" w:hAnsi="Arial" w:cs="Arial"/>
          <w:spacing w:val="10"/>
          <w:sz w:val="22"/>
          <w:szCs w:val="22"/>
        </w:rPr>
        <w:t xml:space="preserve"> clean-up and inspection.</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b/>
          <w:spacing w:val="-2"/>
          <w:sz w:val="22"/>
          <w:szCs w:val="22"/>
        </w:rPr>
        <w:t>691.03.08</w:t>
      </w:r>
      <w:r w:rsidRPr="00F2319F">
        <w:rPr>
          <w:rFonts w:ascii="Arial" w:hAnsi="Arial" w:cs="Arial"/>
          <w:b/>
          <w:spacing w:val="-2"/>
          <w:sz w:val="22"/>
          <w:szCs w:val="22"/>
        </w:rPr>
        <w:tab/>
        <w:t>DEFECT REPAIR</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A.</w:t>
      </w:r>
      <w:r w:rsidRPr="00F2319F">
        <w:rPr>
          <w:rFonts w:ascii="Arial" w:hAnsi="Arial" w:cs="Arial"/>
          <w:spacing w:val="-2"/>
          <w:sz w:val="22"/>
          <w:szCs w:val="22"/>
        </w:rPr>
        <w:tab/>
        <w:t>All surface defects identified by the Manufacturer’s Representative or Engineer including tie holds, any honeycombing or otherwise defective concrete shall be repaired. All voids, holes, and rough or irregular surfaces shall be filled.</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B.</w:t>
      </w:r>
      <w:r w:rsidRPr="00F2319F">
        <w:rPr>
          <w:rFonts w:ascii="Arial" w:hAnsi="Arial" w:cs="Arial"/>
          <w:spacing w:val="-2"/>
          <w:sz w:val="22"/>
          <w:szCs w:val="22"/>
        </w:rPr>
        <w:tab/>
        <w:t xml:space="preserve">The Contractor shall use only approved repair and fill material </w:t>
      </w:r>
      <w:r>
        <w:rPr>
          <w:rFonts w:ascii="Arial" w:hAnsi="Arial" w:cs="Arial"/>
          <w:spacing w:val="-2"/>
          <w:sz w:val="22"/>
          <w:szCs w:val="22"/>
        </w:rPr>
        <w:t xml:space="preserve">(i.e., epoxy mastic or concrete bonding agent) </w:t>
      </w:r>
      <w:r w:rsidRPr="00F2319F">
        <w:rPr>
          <w:rFonts w:ascii="Arial" w:hAnsi="Arial" w:cs="Arial"/>
          <w:spacing w:val="-2"/>
          <w:sz w:val="22"/>
          <w:szCs w:val="22"/>
        </w:rPr>
        <w:t>recommended by the coating manufacturer to repair or fill all defects.</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1.</w:t>
      </w:r>
      <w:r w:rsidRPr="00F2319F">
        <w:rPr>
          <w:rFonts w:ascii="Arial" w:hAnsi="Arial" w:cs="Arial"/>
          <w:spacing w:val="-2"/>
          <w:sz w:val="22"/>
          <w:szCs w:val="22"/>
        </w:rPr>
        <w:tab/>
        <w:t>Areas to be patched shall be cleaned per manufacture</w:t>
      </w:r>
      <w:r w:rsidR="001B214C">
        <w:rPr>
          <w:rFonts w:ascii="Arial" w:hAnsi="Arial" w:cs="Arial"/>
          <w:spacing w:val="-2"/>
          <w:sz w:val="22"/>
          <w:szCs w:val="22"/>
        </w:rPr>
        <w:t>r</w:t>
      </w:r>
      <w:r w:rsidRPr="00F2319F">
        <w:rPr>
          <w:rFonts w:ascii="Arial" w:hAnsi="Arial" w:cs="Arial"/>
          <w:spacing w:val="-2"/>
          <w:sz w:val="22"/>
          <w:szCs w:val="22"/>
        </w:rPr>
        <w:t xml:space="preserve"> recommendations.</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2.</w:t>
      </w:r>
      <w:r w:rsidRPr="00F2319F">
        <w:rPr>
          <w:rFonts w:ascii="Arial" w:hAnsi="Arial" w:cs="Arial"/>
          <w:spacing w:val="-2"/>
          <w:sz w:val="22"/>
          <w:szCs w:val="22"/>
        </w:rPr>
        <w:tab/>
        <w:t>Minor honeycombed or otherwise defective areas shall be removed to solid concrete. The edges of the cut shall be perpendicular to the surface of the concrete.</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3.</w:t>
      </w:r>
      <w:r w:rsidRPr="00F2319F">
        <w:rPr>
          <w:rFonts w:ascii="Arial" w:hAnsi="Arial" w:cs="Arial"/>
          <w:spacing w:val="-2"/>
          <w:sz w:val="22"/>
          <w:szCs w:val="22"/>
        </w:rPr>
        <w:tab/>
        <w:t>Patches on exposed surfaces shall be finished to match the adjoining surfaces after they have set.</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lastRenderedPageBreak/>
        <w:t>4.</w:t>
      </w:r>
      <w:r w:rsidRPr="00F2319F">
        <w:rPr>
          <w:rFonts w:ascii="Arial" w:hAnsi="Arial" w:cs="Arial"/>
          <w:spacing w:val="-2"/>
          <w:sz w:val="22"/>
          <w:szCs w:val="22"/>
        </w:rPr>
        <w:tab/>
        <w:t>Finishes shall be equal in workmanship, texture and general appearance to that of the adjacent undamaged concrete.</w:t>
      </w:r>
    </w:p>
    <w:p w:rsidR="008507DB" w:rsidRPr="00F2319F" w:rsidRDefault="008507DB" w:rsidP="008507DB">
      <w:pPr>
        <w:widowControl/>
        <w:suppressAutoHyphen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5.</w:t>
      </w:r>
      <w:r w:rsidRPr="00F2319F">
        <w:rPr>
          <w:rFonts w:ascii="Arial" w:hAnsi="Arial" w:cs="Arial"/>
          <w:spacing w:val="-2"/>
          <w:sz w:val="22"/>
          <w:szCs w:val="22"/>
        </w:rPr>
        <w:tab/>
        <w:t>Concrete with honeycombing which exposes the reinforcing steel or with defects that affect the structural strength shall be repaired. The proposed repair method shall be approved by the Engineer.</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b/>
          <w:spacing w:val="-2"/>
          <w:sz w:val="22"/>
          <w:szCs w:val="22"/>
        </w:rPr>
      </w:pPr>
      <w:r w:rsidRPr="00792D30">
        <w:rPr>
          <w:rFonts w:ascii="Arial" w:hAnsi="Arial" w:cs="Arial"/>
          <w:b/>
          <w:spacing w:val="-2"/>
          <w:sz w:val="22"/>
          <w:szCs w:val="22"/>
        </w:rPr>
        <w:t>691.03.09</w:t>
      </w:r>
      <w:r w:rsidRPr="00792D30">
        <w:rPr>
          <w:rFonts w:ascii="Arial" w:hAnsi="Arial" w:cs="Arial"/>
          <w:b/>
          <w:spacing w:val="-2"/>
          <w:sz w:val="22"/>
          <w:szCs w:val="22"/>
        </w:rPr>
        <w:tab/>
        <w:t>TESTING</w:t>
      </w:r>
    </w:p>
    <w:p w:rsidR="008507DB" w:rsidRPr="00F2319F" w:rsidRDefault="008507DB" w:rsidP="008507DB">
      <w:pPr>
        <w:widowControl/>
        <w:suppressAutoHyphens/>
        <w:autoSpaceDE/>
        <w:autoSpaceDN/>
        <w:adjustRightInd/>
        <w:jc w:val="both"/>
        <w:rPr>
          <w:rFonts w:ascii="Arial" w:hAnsi="Arial" w:cs="Arial"/>
          <w:b/>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b/>
          <w:spacing w:val="-2"/>
          <w:sz w:val="22"/>
          <w:szCs w:val="22"/>
        </w:rPr>
      </w:pPr>
      <w:r w:rsidRPr="00F2319F">
        <w:rPr>
          <w:rFonts w:ascii="Arial" w:hAnsi="Arial" w:cs="Arial"/>
          <w:spacing w:val="-2"/>
          <w:sz w:val="22"/>
          <w:szCs w:val="22"/>
        </w:rPr>
        <w:t>A.</w:t>
      </w:r>
      <w:r w:rsidRPr="00F2319F">
        <w:rPr>
          <w:rFonts w:ascii="Arial" w:hAnsi="Arial" w:cs="Arial"/>
          <w:spacing w:val="-2"/>
          <w:sz w:val="22"/>
          <w:szCs w:val="22"/>
        </w:rPr>
        <w:tab/>
      </w:r>
      <w:r w:rsidRPr="00F2319F">
        <w:rPr>
          <w:rFonts w:ascii="Arial" w:hAnsi="Arial" w:cs="Arial"/>
          <w:spacing w:val="-2"/>
          <w:sz w:val="22"/>
          <w:szCs w:val="22"/>
          <w:u w:val="single"/>
        </w:rPr>
        <w:t>Adhesion Testing</w:t>
      </w:r>
    </w:p>
    <w:p w:rsidR="008507DB" w:rsidRPr="00F2319F" w:rsidRDefault="008507DB" w:rsidP="00A76252">
      <w:pPr>
        <w:widowControl/>
        <w:autoSpaceDE/>
        <w:autoSpaceDN/>
        <w:adjustRightInd/>
        <w:ind w:left="540"/>
        <w:jc w:val="both"/>
        <w:rPr>
          <w:rFonts w:ascii="Arial" w:hAnsi="Arial" w:cs="Arial"/>
          <w:sz w:val="22"/>
          <w:szCs w:val="22"/>
        </w:rPr>
      </w:pPr>
      <w:r w:rsidRPr="00F2319F">
        <w:rPr>
          <w:rFonts w:ascii="Arial" w:hAnsi="Arial" w:cs="Arial"/>
          <w:sz w:val="22"/>
          <w:szCs w:val="22"/>
        </w:rPr>
        <w:t xml:space="preserve">Adhesion testing will be performed at two different stages: 1) Adhesion of the </w:t>
      </w:r>
      <w:r>
        <w:rPr>
          <w:rFonts w:ascii="Arial" w:hAnsi="Arial" w:cs="Arial"/>
          <w:sz w:val="22"/>
          <w:szCs w:val="22"/>
        </w:rPr>
        <w:t>u</w:t>
      </w:r>
      <w:r w:rsidRPr="00F2319F">
        <w:rPr>
          <w:rFonts w:ascii="Arial" w:hAnsi="Arial" w:cs="Arial"/>
          <w:sz w:val="22"/>
          <w:szCs w:val="22"/>
        </w:rPr>
        <w:t>nderlayment layer to the underlying substrate shall be tested before the surface</w:t>
      </w:r>
      <w:r>
        <w:rPr>
          <w:rFonts w:ascii="Arial" w:hAnsi="Arial" w:cs="Arial"/>
          <w:sz w:val="22"/>
          <w:szCs w:val="22"/>
        </w:rPr>
        <w:t xml:space="preserve"> </w:t>
      </w:r>
      <w:r w:rsidRPr="00F2319F">
        <w:rPr>
          <w:rFonts w:ascii="Arial" w:hAnsi="Arial" w:cs="Arial"/>
          <w:spacing w:val="4"/>
          <w:sz w:val="22"/>
          <w:szCs w:val="22"/>
        </w:rPr>
        <w:t xml:space="preserve">coating layer(s) are applied. 2) After the surface coating layer(s) have been </w:t>
      </w:r>
      <w:r w:rsidRPr="00F2319F">
        <w:rPr>
          <w:rFonts w:ascii="Arial" w:hAnsi="Arial" w:cs="Arial"/>
          <w:spacing w:val="1"/>
          <w:sz w:val="22"/>
          <w:szCs w:val="22"/>
        </w:rPr>
        <w:t>applied, all adhesions in the coating system shall be tested.</w:t>
      </w:r>
    </w:p>
    <w:p w:rsidR="008507DB" w:rsidRPr="00F2319F" w:rsidRDefault="008507DB" w:rsidP="008507DB">
      <w:pPr>
        <w:kinsoku w:val="0"/>
        <w:autoSpaceDE/>
        <w:autoSpaceDN/>
        <w:adjustRightInd/>
        <w:ind w:left="1080" w:hanging="540"/>
        <w:jc w:val="both"/>
        <w:rPr>
          <w:rFonts w:ascii="Arial" w:hAnsi="Arial" w:cs="Arial"/>
          <w:sz w:val="22"/>
          <w:szCs w:val="22"/>
        </w:rPr>
      </w:pPr>
      <w:r w:rsidRPr="00F2319F">
        <w:rPr>
          <w:rFonts w:ascii="Arial" w:hAnsi="Arial" w:cs="Arial"/>
          <w:spacing w:val="-2"/>
          <w:sz w:val="22"/>
          <w:szCs w:val="22"/>
        </w:rPr>
        <w:t xml:space="preserve">1. </w:t>
      </w:r>
      <w:r w:rsidRPr="00F2319F">
        <w:rPr>
          <w:rFonts w:ascii="Arial" w:hAnsi="Arial" w:cs="Arial"/>
          <w:spacing w:val="-2"/>
          <w:sz w:val="22"/>
          <w:szCs w:val="22"/>
        </w:rPr>
        <w:tab/>
        <w:t>A minimum of three (3) adhesion tests performed at different elevations, randomly selected by the Inspector, is required for every five (5) access sewer manholes rehabilitated.</w:t>
      </w:r>
    </w:p>
    <w:p w:rsidR="008507DB" w:rsidRPr="00F2319F" w:rsidRDefault="008507DB" w:rsidP="008507DB">
      <w:pPr>
        <w:kinsoku w:val="0"/>
        <w:autoSpaceDE/>
        <w:autoSpaceDN/>
        <w:adjustRightInd/>
        <w:ind w:left="1080" w:hanging="540"/>
        <w:jc w:val="both"/>
        <w:rPr>
          <w:rFonts w:ascii="Arial" w:hAnsi="Arial" w:cs="Arial"/>
          <w:spacing w:val="-1"/>
          <w:sz w:val="22"/>
          <w:szCs w:val="22"/>
        </w:rPr>
      </w:pPr>
      <w:r w:rsidRPr="00F2319F">
        <w:rPr>
          <w:rFonts w:ascii="Arial" w:hAnsi="Arial" w:cs="Arial"/>
          <w:spacing w:val="-2"/>
          <w:sz w:val="22"/>
          <w:szCs w:val="22"/>
        </w:rPr>
        <w:t xml:space="preserve">2. </w:t>
      </w:r>
      <w:r w:rsidRPr="00F2319F">
        <w:rPr>
          <w:rFonts w:ascii="Arial" w:hAnsi="Arial" w:cs="Arial"/>
          <w:spacing w:val="-2"/>
          <w:sz w:val="22"/>
          <w:szCs w:val="22"/>
        </w:rPr>
        <w:tab/>
      </w:r>
      <w:r w:rsidRPr="00F2319F">
        <w:rPr>
          <w:rFonts w:ascii="Arial" w:hAnsi="Arial" w:cs="Arial"/>
          <w:spacing w:val="2"/>
          <w:sz w:val="22"/>
          <w:szCs w:val="22"/>
        </w:rPr>
        <w:t xml:space="preserve">The manholes to be subjected to adhesion testing and the specific test locations </w:t>
      </w:r>
      <w:r w:rsidRPr="00F2319F">
        <w:rPr>
          <w:rFonts w:ascii="Arial" w:hAnsi="Arial" w:cs="Arial"/>
          <w:spacing w:val="-1"/>
          <w:sz w:val="22"/>
          <w:szCs w:val="22"/>
        </w:rPr>
        <w:t>within each manhole shall be selected by the Engineer. The Engineer shall be present to observe all adhesion testing.</w:t>
      </w:r>
    </w:p>
    <w:p w:rsidR="008507DB" w:rsidRPr="00F2319F" w:rsidRDefault="008507DB" w:rsidP="008507DB">
      <w:pPr>
        <w:kinsoku w:val="0"/>
        <w:autoSpaceDE/>
        <w:autoSpaceDN/>
        <w:adjustRightInd/>
        <w:ind w:left="1080" w:right="72" w:hanging="540"/>
        <w:jc w:val="both"/>
        <w:rPr>
          <w:rFonts w:ascii="Arial" w:hAnsi="Arial" w:cs="Arial"/>
          <w:sz w:val="22"/>
          <w:szCs w:val="22"/>
        </w:rPr>
      </w:pPr>
      <w:r w:rsidRPr="00F2319F">
        <w:rPr>
          <w:rFonts w:ascii="Arial" w:hAnsi="Arial" w:cs="Arial"/>
          <w:spacing w:val="-2"/>
          <w:sz w:val="22"/>
          <w:szCs w:val="22"/>
        </w:rPr>
        <w:t xml:space="preserve">3. </w:t>
      </w:r>
      <w:r w:rsidRPr="00F2319F">
        <w:rPr>
          <w:rFonts w:ascii="Arial" w:hAnsi="Arial" w:cs="Arial"/>
          <w:spacing w:val="-2"/>
          <w:sz w:val="22"/>
          <w:szCs w:val="22"/>
        </w:rPr>
        <w:tab/>
      </w:r>
      <w:r w:rsidRPr="00F2319F">
        <w:rPr>
          <w:rFonts w:ascii="Arial" w:hAnsi="Arial" w:cs="Arial"/>
          <w:spacing w:val="2"/>
          <w:sz w:val="22"/>
          <w:szCs w:val="22"/>
        </w:rPr>
        <w:t xml:space="preserve">The need to repeat an adhesion test due to an error in the performance of the adhesion testing (e.g., a dolly coming off prematurely) or due to a failure in the </w:t>
      </w:r>
      <w:r w:rsidRPr="00F2319F">
        <w:rPr>
          <w:rFonts w:ascii="Arial" w:hAnsi="Arial" w:cs="Arial"/>
          <w:spacing w:val="-3"/>
          <w:sz w:val="22"/>
          <w:szCs w:val="22"/>
        </w:rPr>
        <w:t xml:space="preserve">coating system before the required full test pressure is applied (i.e., a "not pass" test </w:t>
      </w:r>
      <w:r w:rsidRPr="00F2319F">
        <w:rPr>
          <w:rFonts w:ascii="Arial" w:hAnsi="Arial" w:cs="Arial"/>
          <w:spacing w:val="3"/>
          <w:sz w:val="22"/>
          <w:szCs w:val="22"/>
        </w:rPr>
        <w:t xml:space="preserve">result) shall not count as a completed test for the purposes of determining </w:t>
      </w:r>
      <w:r w:rsidRPr="00F2319F">
        <w:rPr>
          <w:rFonts w:ascii="Arial" w:hAnsi="Arial" w:cs="Arial"/>
          <w:sz w:val="22"/>
          <w:szCs w:val="22"/>
        </w:rPr>
        <w:t>compliance with the minimum number of tests required per Item No. 1.</w:t>
      </w:r>
    </w:p>
    <w:p w:rsidR="008507DB" w:rsidRPr="00F2319F" w:rsidRDefault="008507DB" w:rsidP="008507DB">
      <w:pPr>
        <w:kinsoku w:val="0"/>
        <w:autoSpaceDE/>
        <w:autoSpaceDN/>
        <w:adjustRightInd/>
        <w:ind w:left="1080" w:right="72" w:hanging="540"/>
        <w:jc w:val="both"/>
        <w:rPr>
          <w:rFonts w:ascii="Arial" w:hAnsi="Arial" w:cs="Arial"/>
          <w:sz w:val="22"/>
          <w:szCs w:val="22"/>
        </w:rPr>
      </w:pPr>
      <w:r w:rsidRPr="00F2319F">
        <w:rPr>
          <w:rFonts w:ascii="Arial" w:hAnsi="Arial" w:cs="Arial"/>
          <w:spacing w:val="-2"/>
          <w:sz w:val="22"/>
          <w:szCs w:val="22"/>
        </w:rPr>
        <w:t xml:space="preserve">4. </w:t>
      </w:r>
      <w:r w:rsidRPr="00F2319F">
        <w:rPr>
          <w:rFonts w:ascii="Arial" w:hAnsi="Arial" w:cs="Arial"/>
          <w:spacing w:val="-2"/>
          <w:sz w:val="22"/>
          <w:szCs w:val="22"/>
        </w:rPr>
        <w:tab/>
      </w:r>
      <w:r w:rsidRPr="00F2319F">
        <w:rPr>
          <w:rFonts w:ascii="Arial" w:hAnsi="Arial" w:cs="Arial"/>
          <w:spacing w:val="-4"/>
          <w:sz w:val="22"/>
          <w:szCs w:val="22"/>
        </w:rPr>
        <w:t xml:space="preserve">Adhesion testing of the underlayment layer shall conform to the following: After the </w:t>
      </w:r>
      <w:r w:rsidRPr="00F2319F">
        <w:rPr>
          <w:rFonts w:ascii="Arial" w:hAnsi="Arial" w:cs="Arial"/>
          <w:spacing w:val="2"/>
          <w:sz w:val="22"/>
          <w:szCs w:val="22"/>
        </w:rPr>
        <w:t xml:space="preserve">underlayment layer has cured for a minimum of 4 hours but before the surface </w:t>
      </w:r>
      <w:r w:rsidRPr="00F2319F">
        <w:rPr>
          <w:rFonts w:ascii="Arial" w:hAnsi="Arial" w:cs="Arial"/>
          <w:spacing w:val="-4"/>
          <w:sz w:val="22"/>
          <w:szCs w:val="22"/>
        </w:rPr>
        <w:t xml:space="preserve">coating has been applied over the underlayment layer, the Contractor shall test the </w:t>
      </w:r>
      <w:r w:rsidRPr="00F2319F">
        <w:rPr>
          <w:rFonts w:ascii="Arial" w:hAnsi="Arial" w:cs="Arial"/>
          <w:spacing w:val="-1"/>
          <w:sz w:val="22"/>
          <w:szCs w:val="22"/>
        </w:rPr>
        <w:t xml:space="preserve">underlayment layer for proper adhesion to the underlying substrate. The Contractor </w:t>
      </w:r>
      <w:r w:rsidRPr="00F2319F">
        <w:rPr>
          <w:rFonts w:ascii="Arial" w:hAnsi="Arial" w:cs="Arial"/>
          <w:spacing w:val="-3"/>
          <w:sz w:val="22"/>
          <w:szCs w:val="22"/>
        </w:rPr>
        <w:t>will perform the adhesion testing in-place and in accordance with ASTM Standard D</w:t>
      </w:r>
      <w:r w:rsidRPr="00F2319F">
        <w:rPr>
          <w:rFonts w:ascii="Arial" w:hAnsi="Arial" w:cs="Arial"/>
          <w:spacing w:val="-3"/>
          <w:sz w:val="22"/>
          <w:szCs w:val="22"/>
        </w:rPr>
        <w:softHyphen/>
      </w:r>
      <w:r w:rsidRPr="00F2319F">
        <w:rPr>
          <w:rFonts w:ascii="Arial" w:hAnsi="Arial" w:cs="Arial"/>
          <w:sz w:val="22"/>
          <w:szCs w:val="22"/>
        </w:rPr>
        <w:t>7234 and the requirements as dictated in the remainder of this section.</w:t>
      </w:r>
    </w:p>
    <w:p w:rsidR="008507DB" w:rsidRDefault="008507DB" w:rsidP="008507DB">
      <w:pPr>
        <w:kinsoku w:val="0"/>
        <w:autoSpaceDE/>
        <w:autoSpaceDN/>
        <w:adjustRightInd/>
        <w:ind w:left="1080" w:right="72" w:hanging="540"/>
        <w:jc w:val="both"/>
        <w:rPr>
          <w:rFonts w:ascii="Arial" w:hAnsi="Arial" w:cs="Arial"/>
          <w:sz w:val="22"/>
          <w:szCs w:val="22"/>
        </w:rPr>
      </w:pPr>
      <w:r w:rsidRPr="00F2319F">
        <w:rPr>
          <w:rFonts w:ascii="Arial" w:hAnsi="Arial" w:cs="Arial"/>
          <w:spacing w:val="-2"/>
          <w:sz w:val="22"/>
          <w:szCs w:val="22"/>
        </w:rPr>
        <w:t xml:space="preserve">5. </w:t>
      </w:r>
      <w:r w:rsidRPr="00F2319F">
        <w:rPr>
          <w:rFonts w:ascii="Arial" w:hAnsi="Arial" w:cs="Arial"/>
          <w:spacing w:val="-2"/>
          <w:sz w:val="22"/>
          <w:szCs w:val="22"/>
        </w:rPr>
        <w:tab/>
      </w:r>
      <w:r w:rsidRPr="00F2319F">
        <w:rPr>
          <w:rFonts w:ascii="Arial" w:hAnsi="Arial" w:cs="Arial"/>
          <w:spacing w:val="-1"/>
          <w:sz w:val="22"/>
          <w:szCs w:val="22"/>
        </w:rPr>
        <w:t xml:space="preserve">Adhesion testing of the finished coating system shall conform to the following: After </w:t>
      </w:r>
      <w:r w:rsidRPr="00F2319F">
        <w:rPr>
          <w:rFonts w:ascii="Arial" w:hAnsi="Arial" w:cs="Arial"/>
          <w:spacing w:val="-3"/>
          <w:sz w:val="22"/>
          <w:szCs w:val="22"/>
        </w:rPr>
        <w:t xml:space="preserve">the approved coating has been applied to all specified surfaces and has adequately </w:t>
      </w:r>
      <w:r w:rsidRPr="00F2319F">
        <w:rPr>
          <w:rFonts w:ascii="Arial" w:hAnsi="Arial" w:cs="Arial"/>
          <w:spacing w:val="-1"/>
          <w:sz w:val="22"/>
          <w:szCs w:val="22"/>
        </w:rPr>
        <w:t xml:space="preserve">cured (as determined by the manufacturer, but no more than 4 days), the Contractor </w:t>
      </w:r>
      <w:r w:rsidRPr="00F2319F">
        <w:rPr>
          <w:rFonts w:ascii="Arial" w:hAnsi="Arial" w:cs="Arial"/>
          <w:spacing w:val="-5"/>
          <w:sz w:val="22"/>
          <w:szCs w:val="22"/>
        </w:rPr>
        <w:t xml:space="preserve">shall test the finished coating system for adequate adhesion between the underlying </w:t>
      </w:r>
      <w:r w:rsidRPr="00F2319F">
        <w:rPr>
          <w:rFonts w:ascii="Arial" w:hAnsi="Arial" w:cs="Arial"/>
          <w:sz w:val="22"/>
          <w:szCs w:val="22"/>
        </w:rPr>
        <w:t xml:space="preserve">substrate and the coating system and between the various layers of the coating </w:t>
      </w:r>
      <w:r w:rsidRPr="00F2319F">
        <w:rPr>
          <w:rFonts w:ascii="Arial" w:hAnsi="Arial" w:cs="Arial"/>
          <w:spacing w:val="4"/>
          <w:sz w:val="22"/>
          <w:szCs w:val="22"/>
        </w:rPr>
        <w:t xml:space="preserve">system. Said test shall be performed in-place and in accordance with ASTM </w:t>
      </w:r>
      <w:r w:rsidRPr="00F2319F">
        <w:rPr>
          <w:rFonts w:ascii="Arial" w:hAnsi="Arial" w:cs="Arial"/>
          <w:sz w:val="22"/>
          <w:szCs w:val="22"/>
        </w:rPr>
        <w:t>Standard D7234 and the requirements as dictated in the remainder of this section.</w:t>
      </w:r>
    </w:p>
    <w:p w:rsidR="008507DB" w:rsidRPr="00F2319F" w:rsidRDefault="008507DB" w:rsidP="008507DB">
      <w:pPr>
        <w:kinsoku w:val="0"/>
        <w:autoSpaceDE/>
        <w:autoSpaceDN/>
        <w:adjustRightInd/>
        <w:ind w:left="1440" w:right="72" w:hanging="720"/>
        <w:jc w:val="both"/>
        <w:rPr>
          <w:rFonts w:ascii="Arial" w:hAnsi="Arial" w:cs="Arial"/>
          <w:sz w:val="22"/>
          <w:szCs w:val="22"/>
        </w:rPr>
      </w:pPr>
    </w:p>
    <w:p w:rsidR="008507DB" w:rsidRDefault="008507DB" w:rsidP="008507DB">
      <w:pPr>
        <w:widowControl/>
        <w:autoSpaceDE/>
        <w:autoSpaceDN/>
        <w:adjustRightInd/>
        <w:ind w:left="540" w:right="648"/>
        <w:jc w:val="both"/>
        <w:rPr>
          <w:rFonts w:ascii="Arial" w:hAnsi="Arial" w:cs="Arial"/>
          <w:sz w:val="22"/>
          <w:szCs w:val="22"/>
        </w:rPr>
      </w:pPr>
      <w:r>
        <w:rPr>
          <w:rFonts w:ascii="Arial" w:hAnsi="Arial" w:cs="Arial"/>
          <w:spacing w:val="-5"/>
          <w:sz w:val="22"/>
          <w:szCs w:val="22"/>
        </w:rPr>
        <w:t>T</w:t>
      </w:r>
      <w:r w:rsidRPr="00F2319F">
        <w:rPr>
          <w:rFonts w:ascii="Arial" w:hAnsi="Arial" w:cs="Arial"/>
          <w:spacing w:val="-5"/>
          <w:sz w:val="22"/>
          <w:szCs w:val="22"/>
        </w:rPr>
        <w:t>he remaining paragraphs of this section apply to both the adhesion testing of the</w:t>
      </w:r>
      <w:r>
        <w:rPr>
          <w:rFonts w:ascii="Arial" w:hAnsi="Arial" w:cs="Arial"/>
          <w:spacing w:val="-5"/>
          <w:sz w:val="22"/>
          <w:szCs w:val="22"/>
        </w:rPr>
        <w:t xml:space="preserve"> </w:t>
      </w:r>
      <w:r w:rsidRPr="00F2319F">
        <w:rPr>
          <w:rFonts w:ascii="Arial" w:hAnsi="Arial" w:cs="Arial"/>
          <w:sz w:val="22"/>
          <w:szCs w:val="22"/>
        </w:rPr>
        <w:t>underlayment layer and the adhesion testing of the finished coating system:</w:t>
      </w:r>
    </w:p>
    <w:p w:rsidR="008507DB" w:rsidRPr="00F2319F" w:rsidRDefault="008507DB" w:rsidP="008507DB">
      <w:pPr>
        <w:widowControl/>
        <w:autoSpaceDE/>
        <w:autoSpaceDN/>
        <w:adjustRightInd/>
        <w:ind w:left="720" w:right="648" w:hanging="720"/>
        <w:jc w:val="both"/>
        <w:rPr>
          <w:rFonts w:ascii="Arial" w:hAnsi="Arial" w:cs="Arial"/>
          <w:sz w:val="22"/>
          <w:szCs w:val="22"/>
        </w:rPr>
      </w:pPr>
    </w:p>
    <w:p w:rsidR="008507DB" w:rsidRPr="00F2319F" w:rsidRDefault="008507DB" w:rsidP="00A76252">
      <w:pPr>
        <w:kinsoku w:val="0"/>
        <w:autoSpaceDE/>
        <w:autoSpaceDN/>
        <w:adjustRightInd/>
        <w:ind w:left="1080" w:hanging="540"/>
        <w:jc w:val="both"/>
        <w:rPr>
          <w:rFonts w:ascii="Arial" w:hAnsi="Arial" w:cs="Arial"/>
          <w:sz w:val="22"/>
          <w:szCs w:val="22"/>
        </w:rPr>
      </w:pPr>
      <w:r w:rsidRPr="00F2319F">
        <w:rPr>
          <w:rFonts w:ascii="Arial" w:hAnsi="Arial" w:cs="Arial"/>
          <w:spacing w:val="-2"/>
          <w:sz w:val="22"/>
          <w:szCs w:val="22"/>
        </w:rPr>
        <w:t xml:space="preserve">6. </w:t>
      </w:r>
      <w:r w:rsidRPr="00F2319F">
        <w:rPr>
          <w:rFonts w:ascii="Arial" w:hAnsi="Arial" w:cs="Arial"/>
          <w:spacing w:val="-2"/>
          <w:sz w:val="22"/>
          <w:szCs w:val="22"/>
        </w:rPr>
        <w:tab/>
      </w:r>
      <w:r w:rsidR="00F07D14" w:rsidRPr="00F07D14">
        <w:rPr>
          <w:rFonts w:ascii="Arial" w:hAnsi="Arial" w:cs="Arial"/>
          <w:spacing w:val="-5"/>
          <w:sz w:val="22"/>
          <w:szCs w:val="22"/>
        </w:rPr>
        <w:t xml:space="preserve">The Contractor shall perform the adhesion testing discussed in this section using a </w:t>
      </w:r>
      <w:proofErr w:type="spellStart"/>
      <w:r w:rsidR="00F07D14" w:rsidRPr="00F07D14">
        <w:rPr>
          <w:rFonts w:ascii="Arial" w:hAnsi="Arial" w:cs="Arial"/>
          <w:spacing w:val="-5"/>
          <w:sz w:val="22"/>
          <w:szCs w:val="22"/>
        </w:rPr>
        <w:t>DeFelsko</w:t>
      </w:r>
      <w:proofErr w:type="spellEnd"/>
      <w:r w:rsidR="00F07D14" w:rsidRPr="00F07D14">
        <w:rPr>
          <w:rFonts w:ascii="Arial" w:hAnsi="Arial" w:cs="Arial"/>
          <w:spacing w:val="-5"/>
          <w:sz w:val="22"/>
          <w:szCs w:val="22"/>
        </w:rPr>
        <w:t xml:space="preserve"> </w:t>
      </w:r>
      <w:proofErr w:type="spellStart"/>
      <w:r w:rsidR="00F07D14" w:rsidRPr="00F07D14">
        <w:rPr>
          <w:rFonts w:ascii="Arial" w:hAnsi="Arial" w:cs="Arial"/>
          <w:spacing w:val="-5"/>
          <w:sz w:val="22"/>
          <w:szCs w:val="22"/>
        </w:rPr>
        <w:t>Positest</w:t>
      </w:r>
      <w:proofErr w:type="spellEnd"/>
      <w:r w:rsidR="00F07D14" w:rsidRPr="00F07D14">
        <w:rPr>
          <w:rFonts w:ascii="Arial" w:hAnsi="Arial" w:cs="Arial"/>
          <w:spacing w:val="-5"/>
          <w:sz w:val="22"/>
          <w:szCs w:val="22"/>
        </w:rPr>
        <w:t xml:space="preserve"> Pull-off Adhesion Tester Model AT-M or AT-A. The adhesion tester shall be obtained by the Contractor. The Contractor shall be responsible to purchase and provide enough appropriately sized dollies (as sold by </w:t>
      </w:r>
      <w:proofErr w:type="spellStart"/>
      <w:r w:rsidR="00F07D14" w:rsidRPr="00F07D14">
        <w:rPr>
          <w:rFonts w:ascii="Arial" w:hAnsi="Arial" w:cs="Arial"/>
          <w:spacing w:val="-5"/>
          <w:sz w:val="22"/>
          <w:szCs w:val="22"/>
        </w:rPr>
        <w:t>DeFelsko</w:t>
      </w:r>
      <w:proofErr w:type="spellEnd"/>
      <w:r w:rsidR="00F07D14" w:rsidRPr="00F07D14">
        <w:rPr>
          <w:rFonts w:ascii="Arial" w:hAnsi="Arial" w:cs="Arial"/>
          <w:spacing w:val="-5"/>
          <w:sz w:val="22"/>
          <w:szCs w:val="22"/>
        </w:rPr>
        <w:t>, one 20 millimeter dolly for each adhesion test, not re</w:t>
      </w:r>
      <w:r w:rsidR="00F07D14">
        <w:rPr>
          <w:rFonts w:ascii="Arial" w:hAnsi="Arial" w:cs="Arial"/>
          <w:spacing w:val="-5"/>
          <w:sz w:val="22"/>
          <w:szCs w:val="22"/>
        </w:rPr>
        <w:t>-</w:t>
      </w:r>
      <w:r w:rsidR="00F07D14" w:rsidRPr="00F07D14">
        <w:rPr>
          <w:rFonts w:ascii="Arial" w:hAnsi="Arial" w:cs="Arial"/>
          <w:spacing w:val="-5"/>
          <w:sz w:val="22"/>
          <w:szCs w:val="22"/>
        </w:rPr>
        <w:t>usable) and adhesive for the dollies to perform all of the required tests. The Contractor shall also provide the equipment and tools to core drill around the test location, as discussed later in this section.</w:t>
      </w:r>
    </w:p>
    <w:p w:rsidR="008507DB" w:rsidRPr="00F2319F" w:rsidRDefault="008507DB" w:rsidP="008507DB">
      <w:pPr>
        <w:kinsoku w:val="0"/>
        <w:autoSpaceDE/>
        <w:autoSpaceDN/>
        <w:adjustRightInd/>
        <w:ind w:left="1080" w:hanging="540"/>
        <w:jc w:val="both"/>
        <w:rPr>
          <w:rFonts w:ascii="Arial" w:hAnsi="Arial" w:cs="Arial"/>
          <w:sz w:val="22"/>
          <w:szCs w:val="22"/>
        </w:rPr>
      </w:pPr>
      <w:r w:rsidRPr="00F2319F">
        <w:rPr>
          <w:rFonts w:ascii="Arial" w:hAnsi="Arial" w:cs="Arial"/>
          <w:spacing w:val="-2"/>
          <w:sz w:val="22"/>
          <w:szCs w:val="22"/>
        </w:rPr>
        <w:lastRenderedPageBreak/>
        <w:t xml:space="preserve">7. </w:t>
      </w:r>
      <w:r w:rsidRPr="00F2319F">
        <w:rPr>
          <w:rFonts w:ascii="Arial" w:hAnsi="Arial" w:cs="Arial"/>
          <w:spacing w:val="-2"/>
          <w:sz w:val="22"/>
          <w:szCs w:val="22"/>
        </w:rPr>
        <w:tab/>
      </w:r>
      <w:r w:rsidRPr="00F2319F">
        <w:rPr>
          <w:rFonts w:ascii="Arial" w:hAnsi="Arial" w:cs="Arial"/>
          <w:sz w:val="22"/>
          <w:szCs w:val="22"/>
        </w:rPr>
        <w:t xml:space="preserve">The Contractor shall first core drill the manhole surface (using a circle-cutting "hole </w:t>
      </w:r>
      <w:r w:rsidRPr="00F2319F">
        <w:rPr>
          <w:rFonts w:ascii="Arial" w:hAnsi="Arial" w:cs="Arial"/>
          <w:spacing w:val="1"/>
          <w:sz w:val="22"/>
          <w:szCs w:val="22"/>
        </w:rPr>
        <w:t xml:space="preserve">saw" type drill bit that leaves the center of the drill area intact) around the perimeter </w:t>
      </w:r>
      <w:r w:rsidRPr="00F2319F">
        <w:rPr>
          <w:rFonts w:ascii="Arial" w:hAnsi="Arial" w:cs="Arial"/>
          <w:spacing w:val="-4"/>
          <w:sz w:val="22"/>
          <w:szCs w:val="22"/>
        </w:rPr>
        <w:t>of the dolly</w:t>
      </w:r>
      <w:r w:rsidRPr="00F2319F">
        <w:rPr>
          <w:rFonts w:ascii="Arial" w:hAnsi="Arial" w:cs="Arial"/>
          <w:spacing w:val="-3"/>
          <w:sz w:val="22"/>
          <w:szCs w:val="22"/>
        </w:rPr>
        <w:t xml:space="preserve"> and shall then glue the test dolly to the surface of the manhole at the test </w:t>
      </w:r>
      <w:r w:rsidRPr="00F2319F">
        <w:rPr>
          <w:rFonts w:ascii="Arial" w:hAnsi="Arial" w:cs="Arial"/>
          <w:spacing w:val="-2"/>
          <w:sz w:val="22"/>
          <w:szCs w:val="22"/>
        </w:rPr>
        <w:t xml:space="preserve">location selected by the Engineer. The Contractor may lightly sand the coating </w:t>
      </w:r>
      <w:r w:rsidRPr="00F2319F">
        <w:rPr>
          <w:rFonts w:ascii="Arial" w:hAnsi="Arial" w:cs="Arial"/>
          <w:spacing w:val="2"/>
          <w:sz w:val="22"/>
          <w:szCs w:val="22"/>
        </w:rPr>
        <w:t xml:space="preserve">surface with sandpaper at the test location to improve dolly adhesion. After the </w:t>
      </w:r>
      <w:r w:rsidRPr="00F2319F">
        <w:rPr>
          <w:rFonts w:ascii="Arial" w:hAnsi="Arial" w:cs="Arial"/>
          <w:spacing w:val="-4"/>
          <w:sz w:val="22"/>
          <w:szCs w:val="22"/>
        </w:rPr>
        <w:t xml:space="preserve">adhesive has set, the Contractor shall test the dolly for adhesion to the surface of the </w:t>
      </w:r>
      <w:r w:rsidRPr="00F2319F">
        <w:rPr>
          <w:rFonts w:ascii="Arial" w:hAnsi="Arial" w:cs="Arial"/>
          <w:spacing w:val="2"/>
          <w:sz w:val="22"/>
          <w:szCs w:val="22"/>
        </w:rPr>
        <w:t>manhole by pulling on it by hand. If the dolly comes off, the Contractor shall re-</w:t>
      </w:r>
      <w:r w:rsidRPr="00F2319F">
        <w:rPr>
          <w:rFonts w:ascii="Arial" w:hAnsi="Arial" w:cs="Arial"/>
          <w:spacing w:val="1"/>
          <w:sz w:val="22"/>
          <w:szCs w:val="22"/>
        </w:rPr>
        <w:t>adhere the dolly, using different glue if necessary. After the dolly is properly set,</w:t>
      </w:r>
      <w:r w:rsidRPr="00F2319F">
        <w:rPr>
          <w:rFonts w:ascii="Arial" w:hAnsi="Arial" w:cs="Arial"/>
          <w:spacing w:val="-4"/>
          <w:sz w:val="22"/>
          <w:szCs w:val="22"/>
        </w:rPr>
        <w:t xml:space="preserve"> the drill bit shall penetrate through the layers to be tested, but shall not </w:t>
      </w:r>
      <w:r w:rsidRPr="00F2319F">
        <w:rPr>
          <w:rFonts w:ascii="Arial" w:hAnsi="Arial" w:cs="Arial"/>
          <w:spacing w:val="3"/>
          <w:sz w:val="22"/>
          <w:szCs w:val="22"/>
        </w:rPr>
        <w:t xml:space="preserve">penetrate more than 1/8-inch into the underlying substrate. The diameter of the </w:t>
      </w:r>
      <w:r w:rsidRPr="00F2319F">
        <w:rPr>
          <w:rFonts w:ascii="Arial" w:hAnsi="Arial" w:cs="Arial"/>
          <w:sz w:val="22"/>
          <w:szCs w:val="22"/>
        </w:rPr>
        <w:t>drilled circle shall match (1/8-inch +/-) the diameter of the test dolly.</w:t>
      </w:r>
    </w:p>
    <w:p w:rsidR="008507DB" w:rsidRPr="00F2319F" w:rsidRDefault="008507DB" w:rsidP="008507DB">
      <w:pPr>
        <w:kinsoku w:val="0"/>
        <w:autoSpaceDE/>
        <w:autoSpaceDN/>
        <w:adjustRightInd/>
        <w:ind w:left="1080" w:hanging="540"/>
        <w:jc w:val="both"/>
        <w:rPr>
          <w:rFonts w:ascii="Arial" w:hAnsi="Arial" w:cs="Arial"/>
          <w:sz w:val="22"/>
          <w:szCs w:val="22"/>
        </w:rPr>
      </w:pPr>
      <w:r w:rsidRPr="00F2319F">
        <w:rPr>
          <w:rFonts w:ascii="Arial" w:hAnsi="Arial" w:cs="Arial"/>
          <w:spacing w:val="-2"/>
          <w:sz w:val="22"/>
          <w:szCs w:val="22"/>
        </w:rPr>
        <w:t xml:space="preserve">8. </w:t>
      </w:r>
      <w:r w:rsidRPr="00F2319F">
        <w:rPr>
          <w:rFonts w:ascii="Arial" w:hAnsi="Arial" w:cs="Arial"/>
          <w:spacing w:val="-2"/>
          <w:sz w:val="22"/>
          <w:szCs w:val="22"/>
        </w:rPr>
        <w:tab/>
      </w:r>
      <w:r w:rsidR="00F07D14" w:rsidRPr="00F07D14">
        <w:rPr>
          <w:rFonts w:ascii="Arial" w:hAnsi="Arial" w:cs="Arial"/>
          <w:spacing w:val="2"/>
          <w:sz w:val="22"/>
          <w:szCs w:val="22"/>
        </w:rPr>
        <w:t>The adhesion testing machine shall then be attached to the dolly and each test location shall be tested. Align the device according to the manufacturer’s instructions and set the force indicator to zero. Each test location shall be tested to a minimum pulling stress of 250 psi.</w:t>
      </w:r>
    </w:p>
    <w:p w:rsidR="00611442" w:rsidRPr="00611442" w:rsidRDefault="008507DB" w:rsidP="00611442">
      <w:pPr>
        <w:kinsoku w:val="0"/>
        <w:autoSpaceDE/>
        <w:autoSpaceDN/>
        <w:adjustRightInd/>
        <w:ind w:left="1080" w:hanging="540"/>
        <w:jc w:val="both"/>
        <w:rPr>
          <w:rFonts w:ascii="Arial" w:hAnsi="Arial" w:cs="Arial"/>
          <w:spacing w:val="3"/>
          <w:sz w:val="22"/>
          <w:szCs w:val="22"/>
        </w:rPr>
      </w:pPr>
      <w:r w:rsidRPr="00F2319F">
        <w:rPr>
          <w:rFonts w:ascii="Arial" w:hAnsi="Arial" w:cs="Arial"/>
          <w:spacing w:val="-2"/>
          <w:sz w:val="22"/>
          <w:szCs w:val="22"/>
        </w:rPr>
        <w:t xml:space="preserve">9. </w:t>
      </w:r>
      <w:r w:rsidRPr="00F2319F">
        <w:rPr>
          <w:rFonts w:ascii="Arial" w:hAnsi="Arial" w:cs="Arial"/>
          <w:spacing w:val="-2"/>
          <w:sz w:val="22"/>
          <w:szCs w:val="22"/>
        </w:rPr>
        <w:tab/>
      </w:r>
      <w:r w:rsidR="00611442" w:rsidRPr="00611442">
        <w:rPr>
          <w:rFonts w:ascii="Arial" w:hAnsi="Arial" w:cs="Arial"/>
          <w:spacing w:val="3"/>
          <w:sz w:val="22"/>
          <w:szCs w:val="22"/>
        </w:rPr>
        <w:t>Increase the load to the fixture in a smooth and continuous manner, at a uniform rate of less than 30 psi per second so that failure occurs or the maximum stress is reached before 30 seconds. If delamination or any other failure occurs before reaching 250 psi, the Adhesion Test is Failed. Record the force attained at failure. The following user rates are built into the tester:</w:t>
      </w:r>
    </w:p>
    <w:p w:rsidR="00611442" w:rsidRPr="00611442" w:rsidRDefault="00611442" w:rsidP="00611442">
      <w:pPr>
        <w:kinsoku w:val="0"/>
        <w:autoSpaceDE/>
        <w:autoSpaceDN/>
        <w:adjustRightInd/>
        <w:ind w:left="1080" w:hanging="540"/>
        <w:jc w:val="both"/>
        <w:rPr>
          <w:rFonts w:ascii="Arial" w:hAnsi="Arial" w:cs="Arial"/>
          <w:spacing w:val="3"/>
          <w:sz w:val="22"/>
          <w:szCs w:val="22"/>
        </w:rPr>
      </w:pPr>
    </w:p>
    <w:tbl>
      <w:tblPr>
        <w:tblW w:w="0" w:type="auto"/>
        <w:tblInd w:w="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2556"/>
        <w:gridCol w:w="3060"/>
      </w:tblGrid>
      <w:tr w:rsidR="00611442" w:rsidRPr="00611442" w:rsidTr="00EF02BA">
        <w:tc>
          <w:tcPr>
            <w:tcW w:w="1655" w:type="dxa"/>
          </w:tcPr>
          <w:p w:rsidR="00611442" w:rsidRPr="00611442" w:rsidRDefault="00611442" w:rsidP="00611442">
            <w:pPr>
              <w:kinsoku w:val="0"/>
              <w:autoSpaceDE/>
              <w:autoSpaceDN/>
              <w:adjustRightInd/>
              <w:rPr>
                <w:rFonts w:ascii="Arial" w:hAnsi="Arial" w:cs="Arial"/>
                <w:spacing w:val="-2"/>
                <w:sz w:val="22"/>
                <w:szCs w:val="22"/>
              </w:rPr>
            </w:pPr>
            <w:r w:rsidRPr="00611442">
              <w:rPr>
                <w:rFonts w:ascii="Arial" w:hAnsi="Arial" w:cs="Arial"/>
                <w:spacing w:val="-2"/>
                <w:sz w:val="22"/>
                <w:szCs w:val="22"/>
              </w:rPr>
              <w:t>Dolly Size</w:t>
            </w:r>
          </w:p>
        </w:tc>
        <w:tc>
          <w:tcPr>
            <w:tcW w:w="2556" w:type="dxa"/>
          </w:tcPr>
          <w:p w:rsidR="00611442" w:rsidRPr="00611442" w:rsidRDefault="00611442" w:rsidP="00611442">
            <w:pPr>
              <w:kinsoku w:val="0"/>
              <w:autoSpaceDE/>
              <w:autoSpaceDN/>
              <w:adjustRightInd/>
              <w:rPr>
                <w:rFonts w:ascii="Arial" w:hAnsi="Arial" w:cs="Arial"/>
                <w:spacing w:val="-2"/>
                <w:sz w:val="22"/>
                <w:szCs w:val="22"/>
              </w:rPr>
            </w:pPr>
            <w:r w:rsidRPr="00611442">
              <w:rPr>
                <w:rFonts w:ascii="Arial" w:hAnsi="Arial" w:cs="Arial"/>
                <w:spacing w:val="-2"/>
                <w:sz w:val="22"/>
                <w:szCs w:val="22"/>
              </w:rPr>
              <w:t>PSI Rates</w:t>
            </w:r>
          </w:p>
        </w:tc>
        <w:tc>
          <w:tcPr>
            <w:tcW w:w="3060" w:type="dxa"/>
          </w:tcPr>
          <w:p w:rsidR="00611442" w:rsidRPr="00611442" w:rsidRDefault="00611442" w:rsidP="00611442">
            <w:pPr>
              <w:kinsoku w:val="0"/>
              <w:autoSpaceDE/>
              <w:autoSpaceDN/>
              <w:adjustRightInd/>
              <w:jc w:val="center"/>
              <w:rPr>
                <w:rFonts w:ascii="Arial" w:hAnsi="Arial" w:cs="Arial"/>
                <w:spacing w:val="-2"/>
                <w:sz w:val="22"/>
                <w:szCs w:val="22"/>
              </w:rPr>
            </w:pPr>
            <w:r w:rsidRPr="00611442">
              <w:rPr>
                <w:rFonts w:ascii="Arial" w:hAnsi="Arial" w:cs="Arial"/>
                <w:spacing w:val="-2"/>
                <w:sz w:val="22"/>
                <w:szCs w:val="22"/>
              </w:rPr>
              <w:t>Maximum Pull-Off Pressure</w:t>
            </w:r>
          </w:p>
        </w:tc>
      </w:tr>
      <w:tr w:rsidR="00611442" w:rsidRPr="00611442" w:rsidTr="00EF02BA">
        <w:tc>
          <w:tcPr>
            <w:tcW w:w="1655" w:type="dxa"/>
          </w:tcPr>
          <w:p w:rsidR="00611442" w:rsidRPr="00611442" w:rsidRDefault="00611442" w:rsidP="00611442">
            <w:pPr>
              <w:kinsoku w:val="0"/>
              <w:autoSpaceDE/>
              <w:autoSpaceDN/>
              <w:adjustRightInd/>
              <w:rPr>
                <w:rFonts w:ascii="Arial" w:hAnsi="Arial" w:cs="Arial"/>
                <w:spacing w:val="-2"/>
                <w:sz w:val="22"/>
                <w:szCs w:val="22"/>
              </w:rPr>
            </w:pPr>
            <w:r w:rsidRPr="00611442">
              <w:rPr>
                <w:rFonts w:ascii="Arial" w:hAnsi="Arial" w:cs="Arial"/>
                <w:spacing w:val="-2"/>
                <w:sz w:val="22"/>
                <w:szCs w:val="22"/>
              </w:rPr>
              <w:t>20 mm</w:t>
            </w:r>
          </w:p>
        </w:tc>
        <w:tc>
          <w:tcPr>
            <w:tcW w:w="2556" w:type="dxa"/>
          </w:tcPr>
          <w:p w:rsidR="00611442" w:rsidRPr="00611442" w:rsidRDefault="00611442" w:rsidP="00611442">
            <w:pPr>
              <w:kinsoku w:val="0"/>
              <w:autoSpaceDE/>
              <w:autoSpaceDN/>
              <w:adjustRightInd/>
              <w:rPr>
                <w:rFonts w:ascii="Arial" w:hAnsi="Arial" w:cs="Arial"/>
                <w:spacing w:val="-2"/>
                <w:sz w:val="22"/>
                <w:szCs w:val="22"/>
              </w:rPr>
            </w:pPr>
            <w:r w:rsidRPr="00611442">
              <w:rPr>
                <w:rFonts w:ascii="Arial" w:hAnsi="Arial" w:cs="Arial"/>
                <w:spacing w:val="-2"/>
                <w:sz w:val="22"/>
                <w:szCs w:val="22"/>
              </w:rPr>
              <w:t>30, 50, 100, 150, 180</w:t>
            </w:r>
          </w:p>
        </w:tc>
        <w:tc>
          <w:tcPr>
            <w:tcW w:w="3060" w:type="dxa"/>
          </w:tcPr>
          <w:p w:rsidR="00611442" w:rsidRPr="00611442" w:rsidRDefault="00611442" w:rsidP="00611442">
            <w:pPr>
              <w:kinsoku w:val="0"/>
              <w:autoSpaceDE/>
              <w:autoSpaceDN/>
              <w:adjustRightInd/>
              <w:jc w:val="center"/>
              <w:rPr>
                <w:rFonts w:ascii="Arial" w:hAnsi="Arial" w:cs="Arial"/>
                <w:spacing w:val="-2"/>
                <w:sz w:val="22"/>
                <w:szCs w:val="22"/>
              </w:rPr>
            </w:pPr>
            <w:r w:rsidRPr="00611442">
              <w:rPr>
                <w:rFonts w:ascii="Arial" w:hAnsi="Arial" w:cs="Arial"/>
                <w:spacing w:val="-2"/>
                <w:sz w:val="22"/>
                <w:szCs w:val="22"/>
              </w:rPr>
              <w:t>3,000 psi</w:t>
            </w:r>
          </w:p>
        </w:tc>
      </w:tr>
    </w:tbl>
    <w:p w:rsidR="00611442" w:rsidRPr="00611442" w:rsidRDefault="00611442" w:rsidP="00611442">
      <w:pPr>
        <w:kinsoku w:val="0"/>
        <w:autoSpaceDE/>
        <w:autoSpaceDN/>
        <w:adjustRightInd/>
        <w:ind w:left="1080" w:hanging="540"/>
        <w:jc w:val="both"/>
        <w:rPr>
          <w:rFonts w:ascii="Arial" w:hAnsi="Arial" w:cs="Arial"/>
          <w:spacing w:val="3"/>
          <w:sz w:val="22"/>
          <w:szCs w:val="22"/>
        </w:rPr>
      </w:pPr>
    </w:p>
    <w:p w:rsidR="00611442" w:rsidRPr="00611442" w:rsidRDefault="00611442" w:rsidP="00611442">
      <w:pPr>
        <w:kinsoku w:val="0"/>
        <w:autoSpaceDE/>
        <w:autoSpaceDN/>
        <w:adjustRightInd/>
        <w:ind w:left="1080" w:hanging="540"/>
        <w:jc w:val="both"/>
        <w:rPr>
          <w:rFonts w:ascii="Arial" w:hAnsi="Arial" w:cs="Arial"/>
          <w:spacing w:val="3"/>
          <w:sz w:val="22"/>
          <w:szCs w:val="22"/>
        </w:rPr>
      </w:pPr>
    </w:p>
    <w:p w:rsidR="00611442" w:rsidRPr="00D03D36" w:rsidRDefault="00611442" w:rsidP="00611442">
      <w:pPr>
        <w:kinsoku w:val="0"/>
        <w:autoSpaceDE/>
        <w:autoSpaceDN/>
        <w:adjustRightInd/>
        <w:ind w:left="1080"/>
        <w:jc w:val="both"/>
        <w:rPr>
          <w:rFonts w:ascii="Arial" w:hAnsi="Arial" w:cs="Arial"/>
          <w:sz w:val="22"/>
          <w:szCs w:val="22"/>
        </w:rPr>
      </w:pPr>
      <w:r w:rsidRPr="00611442">
        <w:rPr>
          <w:rFonts w:ascii="Arial" w:hAnsi="Arial" w:cs="Arial"/>
          <w:spacing w:val="3"/>
          <w:sz w:val="22"/>
          <w:szCs w:val="22"/>
        </w:rPr>
        <w:t>Designate cohesive substrate failure by the quantity and type of substrate removed and coating failures by the layers which they occur. The Engineer may require additional testing and/or remedial action on any failed test. Remedial action may include removing the entire coating system (or whatever components of it have been installed in the manhole to that point) from the entire manhole, re-cleaning of the manhole, re-application of the coating system to all required surfaces and re-testing. Said retesting and remedial action shall be at</w:t>
      </w:r>
      <w:r>
        <w:rPr>
          <w:rFonts w:ascii="Arial" w:hAnsi="Arial" w:cs="Arial"/>
          <w:spacing w:val="3"/>
          <w:sz w:val="22"/>
          <w:szCs w:val="22"/>
        </w:rPr>
        <w:t xml:space="preserve"> no additional cost to the City.</w:t>
      </w:r>
    </w:p>
    <w:p w:rsidR="008507DB" w:rsidRPr="00D03D36" w:rsidRDefault="008507DB" w:rsidP="00A76252">
      <w:pPr>
        <w:kinsoku w:val="0"/>
        <w:ind w:left="1080" w:hanging="540"/>
        <w:jc w:val="both"/>
        <w:rPr>
          <w:rFonts w:ascii="Arial" w:hAnsi="Arial" w:cs="Arial"/>
          <w:sz w:val="22"/>
          <w:szCs w:val="22"/>
        </w:rPr>
      </w:pPr>
    </w:p>
    <w:p w:rsidR="008507DB" w:rsidRDefault="008507DB" w:rsidP="008507DB">
      <w:pPr>
        <w:kinsoku w:val="0"/>
        <w:autoSpaceDE/>
        <w:autoSpaceDN/>
        <w:adjustRightInd/>
        <w:ind w:left="1080" w:hanging="540"/>
        <w:jc w:val="both"/>
        <w:rPr>
          <w:rFonts w:ascii="Arial" w:hAnsi="Arial" w:cs="Arial"/>
          <w:sz w:val="22"/>
          <w:szCs w:val="22"/>
        </w:rPr>
      </w:pPr>
      <w:r w:rsidRPr="00F2319F">
        <w:rPr>
          <w:rFonts w:ascii="Arial" w:hAnsi="Arial" w:cs="Arial"/>
          <w:sz w:val="22"/>
          <w:szCs w:val="22"/>
        </w:rPr>
        <w:t>1</w:t>
      </w:r>
      <w:r w:rsidR="00611442">
        <w:rPr>
          <w:rFonts w:ascii="Arial" w:hAnsi="Arial" w:cs="Arial"/>
          <w:sz w:val="22"/>
          <w:szCs w:val="22"/>
        </w:rPr>
        <w:t>0</w:t>
      </w:r>
      <w:r w:rsidRPr="00F2319F">
        <w:rPr>
          <w:rFonts w:ascii="Arial" w:hAnsi="Arial" w:cs="Arial"/>
          <w:sz w:val="22"/>
          <w:szCs w:val="22"/>
        </w:rPr>
        <w:t>.</w:t>
      </w:r>
      <w:r w:rsidRPr="00F2319F">
        <w:rPr>
          <w:rFonts w:ascii="Arial" w:hAnsi="Arial" w:cs="Arial"/>
          <w:sz w:val="22"/>
          <w:szCs w:val="22"/>
        </w:rPr>
        <w:tab/>
        <w:t xml:space="preserve">After the adhesion tests have been performed, the Contractor shall mechanically </w:t>
      </w:r>
      <w:r w:rsidRPr="00F2319F">
        <w:rPr>
          <w:rFonts w:ascii="Arial" w:hAnsi="Arial" w:cs="Arial"/>
          <w:spacing w:val="1"/>
          <w:sz w:val="22"/>
          <w:szCs w:val="22"/>
        </w:rPr>
        <w:t xml:space="preserve">grind down the test locations to the underlying substrate and re-apply the </w:t>
      </w:r>
      <w:r w:rsidRPr="00F2319F">
        <w:rPr>
          <w:rFonts w:ascii="Arial" w:hAnsi="Arial" w:cs="Arial"/>
          <w:spacing w:val="-2"/>
          <w:sz w:val="22"/>
          <w:szCs w:val="22"/>
        </w:rPr>
        <w:t xml:space="preserve">underlayment and/or coating system (whatever has been installed up to that point in </w:t>
      </w:r>
      <w:r w:rsidRPr="00F2319F">
        <w:rPr>
          <w:rFonts w:ascii="Arial" w:hAnsi="Arial" w:cs="Arial"/>
          <w:spacing w:val="1"/>
          <w:sz w:val="22"/>
          <w:szCs w:val="22"/>
        </w:rPr>
        <w:t xml:space="preserve">the manhole) in accordance with these specifications to patch the area. The Contractor shall not use acetone, MEK or other chemicals to dissolve the </w:t>
      </w:r>
      <w:r w:rsidRPr="00F2319F">
        <w:rPr>
          <w:rFonts w:ascii="Arial" w:hAnsi="Arial" w:cs="Arial"/>
          <w:spacing w:val="-2"/>
          <w:sz w:val="22"/>
          <w:szCs w:val="22"/>
        </w:rPr>
        <w:t xml:space="preserve">underlayment or coating system as a substitute for mechanical grinding down of the </w:t>
      </w:r>
      <w:r w:rsidRPr="00F2319F">
        <w:rPr>
          <w:rFonts w:ascii="Arial" w:hAnsi="Arial" w:cs="Arial"/>
          <w:sz w:val="22"/>
          <w:szCs w:val="22"/>
        </w:rPr>
        <w:t>test area.</w:t>
      </w:r>
    </w:p>
    <w:p w:rsidR="008507DB" w:rsidRPr="00F2319F" w:rsidRDefault="008507DB" w:rsidP="008507DB">
      <w:pPr>
        <w:kinsoku w:val="0"/>
        <w:autoSpaceDE/>
        <w:autoSpaceDN/>
        <w:adjustRightInd/>
        <w:ind w:left="1080" w:hanging="540"/>
        <w:jc w:val="both"/>
        <w:rPr>
          <w:rFonts w:ascii="Arial" w:hAnsi="Arial" w:cs="Arial"/>
          <w:sz w:val="22"/>
          <w:szCs w:val="22"/>
        </w:rPr>
      </w:pPr>
    </w:p>
    <w:p w:rsidR="008507DB" w:rsidRPr="00F2319F" w:rsidRDefault="008507DB" w:rsidP="008507DB">
      <w:pPr>
        <w:kinsoku w:val="0"/>
        <w:autoSpaceDE/>
        <w:autoSpaceDN/>
        <w:adjustRightInd/>
        <w:ind w:left="540" w:hanging="540"/>
        <w:jc w:val="both"/>
        <w:rPr>
          <w:rFonts w:ascii="Arial" w:hAnsi="Arial" w:cs="Arial"/>
          <w:spacing w:val="-2"/>
          <w:sz w:val="22"/>
          <w:szCs w:val="22"/>
          <w:u w:val="single"/>
        </w:rPr>
      </w:pPr>
      <w:r w:rsidRPr="00F2319F">
        <w:rPr>
          <w:rFonts w:ascii="Arial" w:hAnsi="Arial" w:cs="Arial"/>
          <w:spacing w:val="-2"/>
          <w:sz w:val="22"/>
          <w:szCs w:val="22"/>
        </w:rPr>
        <w:t>B.</w:t>
      </w:r>
      <w:r w:rsidRPr="00F2319F">
        <w:rPr>
          <w:rFonts w:ascii="Arial" w:hAnsi="Arial" w:cs="Arial"/>
          <w:spacing w:val="-2"/>
          <w:sz w:val="22"/>
          <w:szCs w:val="22"/>
        </w:rPr>
        <w:tab/>
      </w:r>
      <w:r w:rsidRPr="00F2319F">
        <w:rPr>
          <w:rFonts w:ascii="Arial" w:hAnsi="Arial" w:cs="Arial"/>
          <w:spacing w:val="-2"/>
          <w:sz w:val="22"/>
          <w:szCs w:val="22"/>
          <w:u w:val="single"/>
        </w:rPr>
        <w:t>Spark (Holiday) Testing</w:t>
      </w:r>
    </w:p>
    <w:p w:rsidR="008507DB" w:rsidRPr="00F2319F" w:rsidRDefault="008507DB" w:rsidP="008507DB">
      <w:pPr>
        <w:kinsoku w:val="0"/>
        <w:autoSpaceDE/>
        <w:autoSpaceDN/>
        <w:adjustRightInd/>
        <w:ind w:left="540"/>
        <w:jc w:val="both"/>
        <w:rPr>
          <w:rFonts w:ascii="Arial" w:hAnsi="Arial" w:cs="Arial"/>
          <w:sz w:val="22"/>
          <w:szCs w:val="22"/>
        </w:rPr>
      </w:pPr>
      <w:r w:rsidRPr="00F2319F">
        <w:rPr>
          <w:rFonts w:ascii="Arial" w:hAnsi="Arial" w:cs="Arial"/>
          <w:spacing w:val="-3"/>
          <w:sz w:val="22"/>
          <w:szCs w:val="22"/>
        </w:rPr>
        <w:t xml:space="preserve">Whereas adhesion testing is required at two stages of the project work in each manhole, </w:t>
      </w:r>
      <w:r w:rsidRPr="00F2319F">
        <w:rPr>
          <w:rFonts w:ascii="Arial" w:hAnsi="Arial" w:cs="Arial"/>
          <w:sz w:val="22"/>
          <w:szCs w:val="22"/>
        </w:rPr>
        <w:t>spark testing is required only on the fully installed coating system.</w:t>
      </w:r>
    </w:p>
    <w:p w:rsidR="008507DB" w:rsidRPr="00F2319F" w:rsidRDefault="008507DB" w:rsidP="008507DB">
      <w:pPr>
        <w:kinsoku w:val="0"/>
        <w:autoSpaceDE/>
        <w:autoSpaceDN/>
        <w:adjustRightInd/>
        <w:ind w:left="1080" w:hanging="540"/>
        <w:jc w:val="both"/>
        <w:rPr>
          <w:rFonts w:ascii="Arial" w:hAnsi="Arial" w:cs="Arial"/>
          <w:sz w:val="22"/>
          <w:szCs w:val="22"/>
        </w:rPr>
      </w:pPr>
      <w:r w:rsidRPr="00F2319F">
        <w:rPr>
          <w:rFonts w:ascii="Arial" w:hAnsi="Arial" w:cs="Arial"/>
          <w:spacing w:val="-2"/>
          <w:sz w:val="22"/>
          <w:szCs w:val="22"/>
        </w:rPr>
        <w:t xml:space="preserve">1. </w:t>
      </w:r>
      <w:r w:rsidRPr="00F2319F">
        <w:rPr>
          <w:rFonts w:ascii="Arial" w:hAnsi="Arial" w:cs="Arial"/>
          <w:sz w:val="22"/>
          <w:szCs w:val="22"/>
        </w:rPr>
        <w:t xml:space="preserve"> </w:t>
      </w:r>
      <w:r w:rsidRPr="00F2319F">
        <w:rPr>
          <w:rFonts w:ascii="Arial" w:hAnsi="Arial" w:cs="Arial"/>
          <w:sz w:val="22"/>
          <w:szCs w:val="22"/>
        </w:rPr>
        <w:tab/>
        <w:t xml:space="preserve">After the manhole is properly cleaned and prepared, the Contractor shall drill a hole no larger than 1/2-inch in diameter that penetrates a minimum of 2-inches </w:t>
      </w:r>
      <w:r w:rsidRPr="00F2319F">
        <w:rPr>
          <w:rFonts w:ascii="Arial" w:hAnsi="Arial" w:cs="Arial"/>
          <w:spacing w:val="-3"/>
          <w:sz w:val="22"/>
          <w:szCs w:val="22"/>
        </w:rPr>
        <w:t xml:space="preserve">into the concrete (or other manhole wall surface type). The Contractor shall then </w:t>
      </w:r>
      <w:r w:rsidRPr="00F2319F">
        <w:rPr>
          <w:rFonts w:ascii="Arial" w:hAnsi="Arial" w:cs="Arial"/>
          <w:sz w:val="22"/>
          <w:szCs w:val="22"/>
        </w:rPr>
        <w:t xml:space="preserve">install a 3/8-inch diameter stainless steel expansion bolt into the hole. The bolt </w:t>
      </w:r>
      <w:r w:rsidRPr="00F2319F">
        <w:rPr>
          <w:rFonts w:ascii="Arial" w:hAnsi="Arial" w:cs="Arial"/>
          <w:spacing w:val="-1"/>
          <w:sz w:val="22"/>
          <w:szCs w:val="22"/>
        </w:rPr>
        <w:t xml:space="preserve">shall penetrate a minimum of 2-inches into the manhole wall, but shall be long </w:t>
      </w:r>
      <w:r w:rsidRPr="00F2319F">
        <w:rPr>
          <w:rFonts w:ascii="Arial" w:hAnsi="Arial" w:cs="Arial"/>
          <w:spacing w:val="-2"/>
          <w:sz w:val="22"/>
          <w:szCs w:val="22"/>
        </w:rPr>
        <w:t xml:space="preserve">enough that a minimum </w:t>
      </w:r>
      <w:r w:rsidRPr="00F2319F">
        <w:rPr>
          <w:rFonts w:ascii="Arial" w:hAnsi="Arial" w:cs="Arial"/>
          <w:spacing w:val="-2"/>
          <w:sz w:val="22"/>
          <w:szCs w:val="22"/>
        </w:rPr>
        <w:lastRenderedPageBreak/>
        <w:t xml:space="preserve">of 1-inch length (but no more than 2-inches length) of the </w:t>
      </w:r>
      <w:r w:rsidRPr="00F2319F">
        <w:rPr>
          <w:rFonts w:ascii="Arial" w:hAnsi="Arial" w:cs="Arial"/>
          <w:sz w:val="22"/>
          <w:szCs w:val="22"/>
        </w:rPr>
        <w:t xml:space="preserve">bolt will be exposed after the finished manhole coating system is installed. The </w:t>
      </w:r>
      <w:r w:rsidRPr="00F2319F">
        <w:rPr>
          <w:rFonts w:ascii="Arial" w:hAnsi="Arial" w:cs="Arial"/>
          <w:spacing w:val="-1"/>
          <w:sz w:val="22"/>
          <w:szCs w:val="22"/>
        </w:rPr>
        <w:t xml:space="preserve">hex-head end of the bolt shall be the exposed end. Unless otherwise directed by </w:t>
      </w:r>
      <w:r w:rsidRPr="00F2319F">
        <w:rPr>
          <w:rFonts w:ascii="Arial" w:hAnsi="Arial" w:cs="Arial"/>
          <w:sz w:val="22"/>
          <w:szCs w:val="22"/>
        </w:rPr>
        <w:t xml:space="preserve">the Engineer, the bolt shall be installed on the manhole riser section at a </w:t>
      </w:r>
      <w:r w:rsidRPr="00F2319F">
        <w:rPr>
          <w:rFonts w:ascii="Arial" w:hAnsi="Arial" w:cs="Arial"/>
          <w:spacing w:val="-3"/>
          <w:sz w:val="22"/>
          <w:szCs w:val="22"/>
        </w:rPr>
        <w:t xml:space="preserve">location approximately 12-inches below the point where the manhole cone and </w:t>
      </w:r>
      <w:r w:rsidRPr="00F2319F">
        <w:rPr>
          <w:rFonts w:ascii="Arial" w:hAnsi="Arial" w:cs="Arial"/>
          <w:sz w:val="22"/>
          <w:szCs w:val="22"/>
        </w:rPr>
        <w:t xml:space="preserve">manhole riser meet. The Engineer will direct the Contractor where to install </w:t>
      </w:r>
      <w:r w:rsidRPr="00F2319F">
        <w:rPr>
          <w:rFonts w:ascii="Arial" w:hAnsi="Arial" w:cs="Arial"/>
          <w:spacing w:val="1"/>
          <w:sz w:val="22"/>
          <w:szCs w:val="22"/>
        </w:rPr>
        <w:t xml:space="preserve">the bolt around the circumferential perimeter of the manhole. The various layers </w:t>
      </w:r>
      <w:r w:rsidRPr="00F2319F">
        <w:rPr>
          <w:rFonts w:ascii="Arial" w:hAnsi="Arial" w:cs="Arial"/>
          <w:spacing w:val="-2"/>
          <w:sz w:val="22"/>
          <w:szCs w:val="22"/>
        </w:rPr>
        <w:t xml:space="preserve">of the coating system shall be installed securely up to and around the base of the </w:t>
      </w:r>
      <w:r w:rsidRPr="00F2319F">
        <w:rPr>
          <w:rFonts w:ascii="Arial" w:hAnsi="Arial" w:cs="Arial"/>
          <w:sz w:val="22"/>
          <w:szCs w:val="22"/>
        </w:rPr>
        <w:t>bolt to seal the bolt penetration off as a pathway for corrosion. This bolt will be used during the spark testing of the manhole discussed later in this specification to provide grounding for said spark testing.</w:t>
      </w:r>
    </w:p>
    <w:p w:rsidR="008507DB" w:rsidRPr="00F2319F" w:rsidRDefault="008507DB" w:rsidP="008507DB">
      <w:pPr>
        <w:kinsoku w:val="0"/>
        <w:autoSpaceDE/>
        <w:autoSpaceDN/>
        <w:adjustRightInd/>
        <w:ind w:left="1080" w:hanging="540"/>
        <w:jc w:val="both"/>
        <w:rPr>
          <w:rFonts w:ascii="Arial" w:hAnsi="Arial" w:cs="Arial"/>
          <w:spacing w:val="-1"/>
          <w:sz w:val="22"/>
          <w:szCs w:val="22"/>
        </w:rPr>
      </w:pPr>
      <w:r w:rsidRPr="00F2319F">
        <w:rPr>
          <w:rFonts w:ascii="Arial" w:hAnsi="Arial" w:cs="Arial"/>
          <w:spacing w:val="-2"/>
          <w:sz w:val="22"/>
          <w:szCs w:val="22"/>
        </w:rPr>
        <w:t>2.</w:t>
      </w:r>
      <w:r w:rsidRPr="00F2319F">
        <w:rPr>
          <w:rFonts w:ascii="Arial" w:hAnsi="Arial" w:cs="Arial"/>
          <w:spacing w:val="-2"/>
          <w:sz w:val="22"/>
          <w:szCs w:val="22"/>
        </w:rPr>
        <w:tab/>
      </w:r>
      <w:r w:rsidRPr="00F2319F">
        <w:rPr>
          <w:rFonts w:ascii="Arial" w:hAnsi="Arial" w:cs="Arial"/>
          <w:spacing w:val="-3"/>
          <w:sz w:val="22"/>
          <w:szCs w:val="22"/>
        </w:rPr>
        <w:t xml:space="preserve">After the approved coating has been applied to all specified surfaces, the Contractor </w:t>
      </w:r>
      <w:r w:rsidRPr="00F2319F">
        <w:rPr>
          <w:rFonts w:ascii="Arial" w:hAnsi="Arial" w:cs="Arial"/>
          <w:spacing w:val="2"/>
          <w:sz w:val="22"/>
          <w:szCs w:val="22"/>
        </w:rPr>
        <w:t xml:space="preserve">shall spark test the coated surfaces in accordance with ASTM D-4787. The </w:t>
      </w:r>
      <w:r w:rsidRPr="00F2319F">
        <w:rPr>
          <w:rFonts w:ascii="Arial" w:hAnsi="Arial" w:cs="Arial"/>
          <w:spacing w:val="1"/>
          <w:sz w:val="22"/>
          <w:szCs w:val="22"/>
        </w:rPr>
        <w:t xml:space="preserve">Contractor shall provide all equipment and materials necessary to perform said </w:t>
      </w:r>
      <w:r w:rsidRPr="00F2319F">
        <w:rPr>
          <w:rFonts w:ascii="Arial" w:hAnsi="Arial" w:cs="Arial"/>
          <w:spacing w:val="-1"/>
          <w:sz w:val="22"/>
          <w:szCs w:val="22"/>
        </w:rPr>
        <w:t>testing, which equipment and materials shall remain the property of the Contractor.</w:t>
      </w:r>
    </w:p>
    <w:p w:rsidR="008507DB" w:rsidRPr="00F2319F" w:rsidRDefault="008507DB" w:rsidP="008507DB">
      <w:pPr>
        <w:kinsoku w:val="0"/>
        <w:autoSpaceDE/>
        <w:autoSpaceDN/>
        <w:adjustRightInd/>
        <w:ind w:left="1080" w:hanging="540"/>
        <w:jc w:val="both"/>
        <w:rPr>
          <w:rFonts w:ascii="Arial" w:hAnsi="Arial" w:cs="Arial"/>
          <w:sz w:val="22"/>
          <w:szCs w:val="22"/>
        </w:rPr>
      </w:pPr>
      <w:r w:rsidRPr="00F2319F">
        <w:rPr>
          <w:rFonts w:ascii="Arial" w:hAnsi="Arial" w:cs="Arial"/>
          <w:spacing w:val="-2"/>
          <w:sz w:val="22"/>
          <w:szCs w:val="22"/>
        </w:rPr>
        <w:t xml:space="preserve">3. </w:t>
      </w:r>
      <w:r w:rsidRPr="00F2319F">
        <w:rPr>
          <w:rFonts w:ascii="Arial" w:hAnsi="Arial" w:cs="Arial"/>
          <w:spacing w:val="-2"/>
          <w:sz w:val="22"/>
          <w:szCs w:val="22"/>
        </w:rPr>
        <w:tab/>
      </w:r>
      <w:r w:rsidRPr="00F2319F">
        <w:rPr>
          <w:rFonts w:ascii="Arial" w:hAnsi="Arial" w:cs="Arial"/>
          <w:sz w:val="22"/>
          <w:szCs w:val="22"/>
        </w:rPr>
        <w:t xml:space="preserve">Testing shall be performed with a wire brush-type test wand (the squeegee-type is </w:t>
      </w:r>
      <w:r w:rsidRPr="00F2319F">
        <w:rPr>
          <w:rFonts w:ascii="Arial" w:hAnsi="Arial" w:cs="Arial"/>
          <w:spacing w:val="1"/>
          <w:sz w:val="22"/>
          <w:szCs w:val="22"/>
        </w:rPr>
        <w:t xml:space="preserve">not acceptable) with a minimum test voltage of 100 volts per mil (where 1 mil = </w:t>
      </w:r>
      <w:r w:rsidRPr="00F2319F">
        <w:rPr>
          <w:rFonts w:ascii="Arial" w:hAnsi="Arial" w:cs="Arial"/>
          <w:spacing w:val="-2"/>
          <w:sz w:val="22"/>
          <w:szCs w:val="22"/>
        </w:rPr>
        <w:t xml:space="preserve">1/1000-inch) of finished surface coat thickness. For example, a minimum of 12,500 </w:t>
      </w:r>
      <w:r w:rsidRPr="00F2319F">
        <w:rPr>
          <w:rFonts w:ascii="Arial" w:hAnsi="Arial" w:cs="Arial"/>
          <w:spacing w:val="4"/>
          <w:sz w:val="22"/>
          <w:szCs w:val="22"/>
        </w:rPr>
        <w:t xml:space="preserve">volts shall be used for a surface coat thickness of 1/8-inch (125 mils). The </w:t>
      </w:r>
      <w:r w:rsidRPr="00F2319F">
        <w:rPr>
          <w:rFonts w:ascii="Arial" w:hAnsi="Arial" w:cs="Arial"/>
          <w:spacing w:val="-5"/>
          <w:sz w:val="22"/>
          <w:szCs w:val="22"/>
        </w:rPr>
        <w:t xml:space="preserve">Contractor will use the stainless steel bolt installed during the cleaning and surface </w:t>
      </w:r>
      <w:r w:rsidRPr="00F2319F">
        <w:rPr>
          <w:rFonts w:ascii="Arial" w:hAnsi="Arial" w:cs="Arial"/>
          <w:sz w:val="22"/>
          <w:szCs w:val="22"/>
        </w:rPr>
        <w:t xml:space="preserve">preparation activities as a grounding rod for the spark testing equipment. </w:t>
      </w:r>
    </w:p>
    <w:p w:rsidR="008507DB" w:rsidRPr="00F2319F" w:rsidRDefault="008507DB" w:rsidP="008507DB">
      <w:pPr>
        <w:kinsoku w:val="0"/>
        <w:autoSpaceDE/>
        <w:autoSpaceDN/>
        <w:adjustRightInd/>
        <w:ind w:left="1080" w:hanging="540"/>
        <w:jc w:val="both"/>
        <w:rPr>
          <w:rFonts w:ascii="Arial" w:hAnsi="Arial" w:cs="Arial"/>
          <w:sz w:val="22"/>
          <w:szCs w:val="22"/>
        </w:rPr>
      </w:pPr>
      <w:r w:rsidRPr="00F2319F">
        <w:rPr>
          <w:rFonts w:ascii="Arial" w:hAnsi="Arial" w:cs="Arial"/>
          <w:spacing w:val="-2"/>
          <w:sz w:val="22"/>
          <w:szCs w:val="22"/>
        </w:rPr>
        <w:t xml:space="preserve">4. </w:t>
      </w:r>
      <w:r w:rsidRPr="00F2319F">
        <w:rPr>
          <w:rFonts w:ascii="Arial" w:hAnsi="Arial" w:cs="Arial"/>
          <w:spacing w:val="-2"/>
          <w:sz w:val="22"/>
          <w:szCs w:val="22"/>
        </w:rPr>
        <w:tab/>
      </w:r>
      <w:r w:rsidRPr="00F2319F">
        <w:rPr>
          <w:rFonts w:ascii="Arial" w:hAnsi="Arial" w:cs="Arial"/>
          <w:spacing w:val="3"/>
          <w:sz w:val="22"/>
          <w:szCs w:val="22"/>
        </w:rPr>
        <w:t xml:space="preserve">As a test of the proper functioning of the spark testing equipment, the Engineer may </w:t>
      </w:r>
      <w:r w:rsidRPr="00F2319F">
        <w:rPr>
          <w:rFonts w:ascii="Arial" w:hAnsi="Arial" w:cs="Arial"/>
          <w:spacing w:val="-2"/>
          <w:sz w:val="22"/>
          <w:szCs w:val="22"/>
        </w:rPr>
        <w:t xml:space="preserve">require the Contractor to drill a hole through the coating system into the underlying </w:t>
      </w:r>
      <w:r w:rsidRPr="00F2319F">
        <w:rPr>
          <w:rFonts w:ascii="Arial" w:hAnsi="Arial" w:cs="Arial"/>
          <w:spacing w:val="-1"/>
          <w:sz w:val="22"/>
          <w:szCs w:val="22"/>
        </w:rPr>
        <w:t xml:space="preserve">concrete substrate and to demonstrate to the Engineer that the spark testing </w:t>
      </w:r>
      <w:r w:rsidRPr="00F2319F">
        <w:rPr>
          <w:rFonts w:ascii="Arial" w:hAnsi="Arial" w:cs="Arial"/>
          <w:spacing w:val="1"/>
          <w:sz w:val="22"/>
          <w:szCs w:val="22"/>
        </w:rPr>
        <w:t xml:space="preserve">equipment can "find" the hole. The Contractor shall then patch and repair the hole. </w:t>
      </w:r>
      <w:r w:rsidRPr="00F2319F">
        <w:rPr>
          <w:rFonts w:ascii="Arial" w:hAnsi="Arial" w:cs="Arial"/>
          <w:sz w:val="22"/>
          <w:szCs w:val="22"/>
        </w:rPr>
        <w:t xml:space="preserve">At the Engineer's discretion, one such quality control test may be required for each manhole. Unless otherwise determined by the Engineer, any adjustments to the spark testing methodology (e.g., adjusting the grounding method, increasing </w:t>
      </w:r>
      <w:r w:rsidRPr="00F2319F">
        <w:rPr>
          <w:rFonts w:ascii="Arial" w:hAnsi="Arial" w:cs="Arial"/>
          <w:spacing w:val="-1"/>
          <w:sz w:val="22"/>
          <w:szCs w:val="22"/>
        </w:rPr>
        <w:t xml:space="preserve">the test voltage, etc.) required to "find" the known holiday (hole) shall remain in effect </w:t>
      </w:r>
      <w:r w:rsidRPr="00F2319F">
        <w:rPr>
          <w:rFonts w:ascii="Arial" w:hAnsi="Arial" w:cs="Arial"/>
          <w:sz w:val="22"/>
          <w:szCs w:val="22"/>
        </w:rPr>
        <w:t>for the remainder of the spark testing of that manhole.</w:t>
      </w:r>
    </w:p>
    <w:p w:rsidR="008507DB" w:rsidRPr="00F2319F" w:rsidRDefault="008507DB" w:rsidP="00D85D55">
      <w:pPr>
        <w:kinsoku w:val="0"/>
        <w:autoSpaceDE/>
        <w:autoSpaceDN/>
        <w:adjustRightInd/>
        <w:ind w:left="1080" w:hanging="540"/>
        <w:jc w:val="both"/>
        <w:rPr>
          <w:rFonts w:ascii="Arial" w:hAnsi="Arial" w:cs="Arial"/>
          <w:sz w:val="22"/>
          <w:szCs w:val="22"/>
        </w:rPr>
      </w:pPr>
      <w:r w:rsidRPr="00F2319F">
        <w:rPr>
          <w:rFonts w:ascii="Arial" w:hAnsi="Arial" w:cs="Arial"/>
          <w:spacing w:val="-2"/>
          <w:sz w:val="22"/>
          <w:szCs w:val="22"/>
        </w:rPr>
        <w:t xml:space="preserve">5. </w:t>
      </w:r>
      <w:r w:rsidRPr="00F2319F">
        <w:rPr>
          <w:rFonts w:ascii="Arial" w:hAnsi="Arial" w:cs="Arial"/>
          <w:spacing w:val="-2"/>
          <w:sz w:val="22"/>
          <w:szCs w:val="22"/>
        </w:rPr>
        <w:tab/>
      </w:r>
      <w:r w:rsidRPr="00F2319F">
        <w:rPr>
          <w:rFonts w:ascii="Arial" w:hAnsi="Arial" w:cs="Arial"/>
          <w:sz w:val="22"/>
          <w:szCs w:val="22"/>
        </w:rPr>
        <w:t xml:space="preserve">The entire surface of the manhole shall then be spark tested. Any imperfections </w:t>
      </w:r>
      <w:r w:rsidRPr="00F2319F">
        <w:rPr>
          <w:rFonts w:ascii="Arial" w:hAnsi="Arial" w:cs="Arial"/>
          <w:spacing w:val="-2"/>
          <w:sz w:val="22"/>
          <w:szCs w:val="22"/>
        </w:rPr>
        <w:t xml:space="preserve">found in the coating system shall be ground down and refilled. Use of a chemical </w:t>
      </w:r>
      <w:r w:rsidRPr="00F2319F">
        <w:rPr>
          <w:rFonts w:ascii="Arial" w:hAnsi="Arial" w:cs="Arial"/>
          <w:spacing w:val="-1"/>
          <w:sz w:val="22"/>
          <w:szCs w:val="22"/>
        </w:rPr>
        <w:t>solvent such as acetone or MEK in lieu of mechanical grinding down the area shall not be permitted. Repaired areas shall be re-tested. Said testing, repairs and re</w:t>
      </w:r>
      <w:r w:rsidRPr="00F2319F">
        <w:rPr>
          <w:rFonts w:ascii="Arial" w:hAnsi="Arial" w:cs="Arial"/>
          <w:spacing w:val="-1"/>
          <w:sz w:val="22"/>
          <w:szCs w:val="22"/>
        </w:rPr>
        <w:softHyphen/>
      </w:r>
      <w:r w:rsidRPr="00F2319F">
        <w:rPr>
          <w:rFonts w:ascii="Arial" w:hAnsi="Arial" w:cs="Arial"/>
          <w:spacing w:val="3"/>
          <w:sz w:val="22"/>
          <w:szCs w:val="22"/>
        </w:rPr>
        <w:t xml:space="preserve">testing shall continue until all portions of the manhole pass the spark test as </w:t>
      </w:r>
      <w:r w:rsidRPr="00F2319F">
        <w:rPr>
          <w:rFonts w:ascii="Arial" w:hAnsi="Arial" w:cs="Arial"/>
          <w:sz w:val="22"/>
          <w:szCs w:val="22"/>
        </w:rPr>
        <w:t>specified herein.</w:t>
      </w:r>
    </w:p>
    <w:p w:rsidR="008507DB" w:rsidRPr="00F2319F" w:rsidRDefault="008507DB" w:rsidP="008507DB">
      <w:pPr>
        <w:kinsoku w:val="0"/>
        <w:autoSpaceDE/>
        <w:autoSpaceDN/>
        <w:adjustRightInd/>
        <w:ind w:left="1080" w:hanging="540"/>
        <w:jc w:val="both"/>
        <w:rPr>
          <w:rFonts w:ascii="Arial" w:hAnsi="Arial" w:cs="Arial"/>
          <w:sz w:val="22"/>
          <w:szCs w:val="22"/>
        </w:rPr>
      </w:pPr>
      <w:r w:rsidRPr="00F2319F">
        <w:rPr>
          <w:rFonts w:ascii="Arial" w:hAnsi="Arial" w:cs="Arial"/>
          <w:spacing w:val="-2"/>
          <w:sz w:val="22"/>
          <w:szCs w:val="22"/>
        </w:rPr>
        <w:t xml:space="preserve">6. </w:t>
      </w:r>
      <w:r w:rsidRPr="00F2319F">
        <w:rPr>
          <w:rFonts w:ascii="Arial" w:hAnsi="Arial" w:cs="Arial"/>
          <w:spacing w:val="-2"/>
          <w:sz w:val="22"/>
          <w:szCs w:val="22"/>
        </w:rPr>
        <w:tab/>
        <w:t xml:space="preserve">The Contractor shall perform repairs and re-testing. The Engineer shall observe </w:t>
      </w:r>
      <w:r w:rsidRPr="00F2319F">
        <w:rPr>
          <w:rFonts w:ascii="Arial" w:hAnsi="Arial" w:cs="Arial"/>
          <w:sz w:val="22"/>
          <w:szCs w:val="22"/>
        </w:rPr>
        <w:t xml:space="preserve">and approve of all testing and retesting. In addition, the Contractor shall provide </w:t>
      </w:r>
      <w:r w:rsidRPr="00F2319F">
        <w:rPr>
          <w:rFonts w:ascii="Arial" w:hAnsi="Arial" w:cs="Arial"/>
          <w:spacing w:val="-5"/>
          <w:sz w:val="22"/>
          <w:szCs w:val="22"/>
        </w:rPr>
        <w:t xml:space="preserve">certification for each manhole stating that the coating is free of holes or other </w:t>
      </w:r>
      <w:r w:rsidRPr="00F2319F">
        <w:rPr>
          <w:rFonts w:ascii="Arial" w:hAnsi="Arial" w:cs="Arial"/>
          <w:sz w:val="22"/>
          <w:szCs w:val="22"/>
        </w:rPr>
        <w:t>imperfections.</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b/>
          <w:spacing w:val="-2"/>
          <w:sz w:val="22"/>
          <w:szCs w:val="22"/>
        </w:rPr>
        <w:t>691.03.10</w:t>
      </w:r>
      <w:r w:rsidRPr="00F2319F">
        <w:rPr>
          <w:rFonts w:ascii="Arial" w:hAnsi="Arial" w:cs="Arial"/>
          <w:b/>
          <w:spacing w:val="-2"/>
          <w:sz w:val="22"/>
          <w:szCs w:val="22"/>
        </w:rPr>
        <w:tab/>
        <w:t>CLEANUP</w:t>
      </w:r>
    </w:p>
    <w:p w:rsidR="008507DB" w:rsidRPr="00F2319F" w:rsidRDefault="008507DB" w:rsidP="008507DB">
      <w:pPr>
        <w:widowControl/>
        <w:suppressAutoHyphens/>
        <w:autoSpaceDE/>
        <w:autoSpaceDN/>
        <w:adjustRightInd/>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A.</w:t>
      </w:r>
      <w:r w:rsidRPr="00F2319F">
        <w:rPr>
          <w:rFonts w:ascii="Arial" w:hAnsi="Arial" w:cs="Arial"/>
          <w:spacing w:val="-2"/>
          <w:sz w:val="22"/>
          <w:szCs w:val="22"/>
        </w:rPr>
        <w:tab/>
        <w:t>Upon completion of coating, the Contractor shall remove surplus materials, protective coverings, and accumulated rubbish, and thoroughly clean all surfaces and repair any overspray, splashes, splatters or other coating-related damage.</w:t>
      </w: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p>
    <w:p w:rsidR="008507DB" w:rsidRPr="00F2319F" w:rsidRDefault="008507DB" w:rsidP="008507DB">
      <w:pPr>
        <w:widowControl/>
        <w:suppressAutoHyphens/>
        <w:autoSpaceDE/>
        <w:autoSpaceDN/>
        <w:adjustRightInd/>
        <w:ind w:left="540" w:hanging="540"/>
        <w:jc w:val="both"/>
        <w:rPr>
          <w:rFonts w:ascii="Arial" w:hAnsi="Arial" w:cs="Arial"/>
          <w:spacing w:val="-2"/>
          <w:sz w:val="22"/>
          <w:szCs w:val="22"/>
        </w:rPr>
      </w:pPr>
      <w:r w:rsidRPr="00F2319F">
        <w:rPr>
          <w:rFonts w:ascii="Arial" w:hAnsi="Arial" w:cs="Arial"/>
          <w:spacing w:val="-2"/>
          <w:sz w:val="22"/>
          <w:szCs w:val="22"/>
        </w:rPr>
        <w:t>B.</w:t>
      </w:r>
      <w:r w:rsidRPr="00F2319F">
        <w:rPr>
          <w:rFonts w:ascii="Arial" w:hAnsi="Arial" w:cs="Arial"/>
          <w:spacing w:val="-2"/>
          <w:sz w:val="22"/>
          <w:szCs w:val="22"/>
        </w:rPr>
        <w:tab/>
        <w:t>Surfaces damaged resulting from this clean up shall also be cleaned, repaired and refinished to the original or required condition.</w:t>
      </w:r>
    </w:p>
    <w:p w:rsidR="008507DB" w:rsidRDefault="008507DB" w:rsidP="008507DB">
      <w:pPr>
        <w:widowControl/>
        <w:suppressAutoHyphens/>
        <w:autoSpaceDE/>
        <w:autoSpaceDN/>
        <w:adjustRightInd/>
        <w:jc w:val="both"/>
        <w:rPr>
          <w:ins w:id="28" w:author="Nicole Melton" w:date="2022-04-05T13:57:00Z"/>
          <w:rFonts w:ascii="Arial" w:hAnsi="Arial" w:cs="Arial"/>
          <w:spacing w:val="-2"/>
          <w:sz w:val="22"/>
          <w:szCs w:val="22"/>
        </w:rPr>
      </w:pPr>
    </w:p>
    <w:p w:rsidR="000F2BBC" w:rsidRDefault="000F2BBC" w:rsidP="000F2BBC">
      <w:pPr>
        <w:widowControl/>
        <w:suppressAutoHyphens/>
        <w:autoSpaceDE/>
        <w:autoSpaceDN/>
        <w:adjustRightInd/>
        <w:ind w:left="540" w:hanging="540"/>
        <w:jc w:val="both"/>
        <w:rPr>
          <w:ins w:id="29" w:author="Nicole Melton" w:date="2022-04-05T13:57:00Z"/>
          <w:rFonts w:ascii="Arial" w:hAnsi="Arial" w:cs="Arial"/>
          <w:b/>
          <w:spacing w:val="-2"/>
          <w:sz w:val="22"/>
          <w:szCs w:val="22"/>
        </w:rPr>
      </w:pPr>
      <w:ins w:id="30" w:author="Nicole Melton" w:date="2022-04-05T13:57:00Z">
        <w:r>
          <w:rPr>
            <w:rFonts w:ascii="Arial" w:hAnsi="Arial" w:cs="Arial"/>
            <w:b/>
            <w:spacing w:val="-2"/>
            <w:sz w:val="22"/>
            <w:szCs w:val="22"/>
          </w:rPr>
          <w:t>691.03.11</w:t>
        </w:r>
        <w:r w:rsidRPr="00F2319F">
          <w:rPr>
            <w:rFonts w:ascii="Arial" w:hAnsi="Arial" w:cs="Arial"/>
            <w:b/>
            <w:spacing w:val="-2"/>
            <w:sz w:val="22"/>
            <w:szCs w:val="22"/>
          </w:rPr>
          <w:tab/>
        </w:r>
        <w:r>
          <w:rPr>
            <w:rFonts w:ascii="Arial" w:hAnsi="Arial" w:cs="Arial"/>
            <w:b/>
            <w:spacing w:val="-2"/>
            <w:sz w:val="22"/>
            <w:szCs w:val="22"/>
          </w:rPr>
          <w:t>VIDEO INSPECTION</w:t>
        </w:r>
      </w:ins>
    </w:p>
    <w:p w:rsidR="000F2BBC" w:rsidRDefault="000F2BBC" w:rsidP="000F2BBC">
      <w:pPr>
        <w:widowControl/>
        <w:suppressAutoHyphens/>
        <w:autoSpaceDE/>
        <w:autoSpaceDN/>
        <w:adjustRightInd/>
        <w:ind w:left="540" w:hanging="540"/>
        <w:jc w:val="both"/>
        <w:rPr>
          <w:ins w:id="31" w:author="Nicole Melton" w:date="2022-04-21T17:39:00Z"/>
          <w:rFonts w:ascii="Arial" w:hAnsi="Arial" w:cs="Arial"/>
          <w:b/>
          <w:spacing w:val="-2"/>
          <w:sz w:val="22"/>
          <w:szCs w:val="22"/>
        </w:rPr>
      </w:pPr>
    </w:p>
    <w:p w:rsidR="000947D3" w:rsidRDefault="000947D3" w:rsidP="000947D3">
      <w:pPr>
        <w:widowControl/>
        <w:suppressAutoHyphens/>
        <w:autoSpaceDE/>
        <w:autoSpaceDN/>
        <w:adjustRightInd/>
        <w:jc w:val="both"/>
        <w:rPr>
          <w:ins w:id="32" w:author="Nicole Melton" w:date="2022-04-21T17:39:00Z"/>
          <w:rFonts w:ascii="Arial" w:hAnsi="Arial" w:cs="Arial"/>
          <w:b/>
          <w:bCs/>
          <w:i/>
          <w:iCs/>
          <w:color w:val="FF0000"/>
          <w:sz w:val="22"/>
          <w:szCs w:val="22"/>
        </w:rPr>
      </w:pPr>
      <w:ins w:id="33" w:author="Nicole Melton" w:date="2022-04-21T17:39:00Z">
        <w:r w:rsidRPr="00B82D3A">
          <w:rPr>
            <w:rFonts w:ascii="Arial" w:hAnsi="Arial" w:cs="Arial"/>
            <w:b/>
            <w:bCs/>
            <w:i/>
            <w:iCs/>
            <w:color w:val="FF0000"/>
            <w:sz w:val="22"/>
            <w:szCs w:val="22"/>
            <w:highlight w:val="yellow"/>
          </w:rPr>
          <w:t xml:space="preserve">Note to Spec </w:t>
        </w:r>
        <w:r>
          <w:rPr>
            <w:rFonts w:ascii="Arial" w:hAnsi="Arial" w:cs="Arial"/>
            <w:b/>
            <w:bCs/>
            <w:i/>
            <w:iCs/>
            <w:color w:val="FF0000"/>
            <w:sz w:val="22"/>
            <w:szCs w:val="22"/>
            <w:highlight w:val="yellow"/>
          </w:rPr>
          <w:t>Writer – S</w:t>
        </w:r>
        <w:r w:rsidRPr="00B82D3A">
          <w:rPr>
            <w:rFonts w:ascii="Arial" w:hAnsi="Arial" w:cs="Arial"/>
            <w:b/>
            <w:bCs/>
            <w:i/>
            <w:iCs/>
            <w:color w:val="FF0000"/>
            <w:sz w:val="22"/>
            <w:szCs w:val="22"/>
            <w:highlight w:val="yellow"/>
          </w:rPr>
          <w:t>ection</w:t>
        </w:r>
        <w:r>
          <w:rPr>
            <w:rFonts w:ascii="Arial" w:hAnsi="Arial" w:cs="Arial"/>
            <w:b/>
            <w:bCs/>
            <w:i/>
            <w:iCs/>
            <w:color w:val="FF0000"/>
            <w:sz w:val="22"/>
            <w:szCs w:val="22"/>
            <w:highlight w:val="yellow"/>
          </w:rPr>
          <w:t xml:space="preserve"> 693</w:t>
        </w:r>
        <w:r w:rsidRPr="00B82D3A">
          <w:rPr>
            <w:rFonts w:ascii="Arial" w:hAnsi="Arial" w:cs="Arial"/>
            <w:b/>
            <w:bCs/>
            <w:i/>
            <w:iCs/>
            <w:color w:val="FF0000"/>
            <w:sz w:val="22"/>
            <w:szCs w:val="22"/>
            <w:highlight w:val="yellow"/>
          </w:rPr>
          <w:t xml:space="preserve"> </w:t>
        </w:r>
        <w:r>
          <w:rPr>
            <w:rFonts w:ascii="Arial" w:hAnsi="Arial" w:cs="Arial"/>
            <w:b/>
            <w:bCs/>
            <w:i/>
            <w:iCs/>
            <w:color w:val="FF0000"/>
            <w:sz w:val="22"/>
            <w:szCs w:val="22"/>
            <w:highlight w:val="yellow"/>
          </w:rPr>
          <w:t xml:space="preserve">is </w:t>
        </w:r>
        <w:r w:rsidRPr="00B82D3A">
          <w:rPr>
            <w:rFonts w:ascii="Arial" w:hAnsi="Arial" w:cs="Arial"/>
            <w:b/>
            <w:bCs/>
            <w:i/>
            <w:iCs/>
            <w:color w:val="FF0000"/>
            <w:sz w:val="22"/>
            <w:szCs w:val="22"/>
            <w:highlight w:val="yellow"/>
          </w:rPr>
          <w:t>to be used on all projects with new sewer and storm drain pipelines and structures, rehabilitated manholes, and rehabilitated sewer lines.</w:t>
        </w:r>
      </w:ins>
    </w:p>
    <w:p w:rsidR="000947D3" w:rsidRDefault="000947D3" w:rsidP="000F2BBC">
      <w:pPr>
        <w:widowControl/>
        <w:suppressAutoHyphens/>
        <w:autoSpaceDE/>
        <w:autoSpaceDN/>
        <w:adjustRightInd/>
        <w:ind w:left="540" w:hanging="540"/>
        <w:jc w:val="both"/>
        <w:rPr>
          <w:ins w:id="34" w:author="Nicole Melton" w:date="2022-04-05T13:57:00Z"/>
          <w:rFonts w:ascii="Arial" w:hAnsi="Arial" w:cs="Arial"/>
          <w:b/>
          <w:spacing w:val="-2"/>
          <w:sz w:val="22"/>
          <w:szCs w:val="22"/>
        </w:rPr>
      </w:pPr>
    </w:p>
    <w:p w:rsidR="000F2BBC" w:rsidRPr="003064CD" w:rsidRDefault="000F2BBC" w:rsidP="000F2BBC">
      <w:pPr>
        <w:pStyle w:val="ListParagraph"/>
        <w:numPr>
          <w:ilvl w:val="0"/>
          <w:numId w:val="14"/>
        </w:numPr>
        <w:ind w:left="540" w:hanging="540"/>
        <w:contextualSpacing/>
        <w:jc w:val="both"/>
        <w:rPr>
          <w:ins w:id="35" w:author="Nicole Melton" w:date="2022-04-05T13:57:00Z"/>
          <w:rFonts w:ascii="Arial" w:hAnsi="Arial" w:cs="Arial"/>
          <w:b/>
          <w:sz w:val="22"/>
          <w:szCs w:val="22"/>
        </w:rPr>
      </w:pPr>
      <w:ins w:id="36" w:author="Nicole Melton" w:date="2022-04-05T13:57:00Z">
        <w:r>
          <w:rPr>
            <w:rFonts w:ascii="Arial" w:hAnsi="Arial" w:cs="Arial"/>
            <w:sz w:val="22"/>
            <w:szCs w:val="22"/>
          </w:rPr>
          <w:t xml:space="preserve">Internal video inspection shall be performed by the Contractor per Section 693 – INTERNAL INSPECTION OF SEWER AND STORM DRAIN FACILITIES. </w:t>
        </w:r>
      </w:ins>
    </w:p>
    <w:p w:rsidR="000F2BBC" w:rsidRPr="00F2319F" w:rsidRDefault="000F2BBC" w:rsidP="000F2BBC">
      <w:pPr>
        <w:widowControl/>
        <w:suppressAutoHyphens/>
        <w:autoSpaceDE/>
        <w:autoSpaceDN/>
        <w:adjustRightInd/>
        <w:ind w:left="540" w:hanging="540"/>
        <w:jc w:val="both"/>
        <w:rPr>
          <w:ins w:id="37" w:author="Nicole Melton" w:date="2022-04-05T13:57:00Z"/>
          <w:rFonts w:ascii="Arial" w:hAnsi="Arial" w:cs="Arial"/>
          <w:spacing w:val="-2"/>
          <w:sz w:val="22"/>
          <w:szCs w:val="22"/>
        </w:rPr>
      </w:pPr>
    </w:p>
    <w:p w:rsidR="000F2BBC" w:rsidRPr="00F2319F" w:rsidRDefault="000F2BBC" w:rsidP="008507DB">
      <w:pPr>
        <w:widowControl/>
        <w:suppressAutoHyphens/>
        <w:autoSpaceDE/>
        <w:autoSpaceDN/>
        <w:adjustRightInd/>
        <w:jc w:val="both"/>
        <w:rPr>
          <w:rFonts w:ascii="Arial" w:hAnsi="Arial" w:cs="Arial"/>
          <w:spacing w:val="-2"/>
          <w:sz w:val="22"/>
          <w:szCs w:val="22"/>
        </w:rPr>
      </w:pPr>
    </w:p>
    <w:p w:rsidR="008507DB" w:rsidRPr="00057303" w:rsidRDefault="008507DB" w:rsidP="008507DB">
      <w:pPr>
        <w:suppressAutoHyphens/>
        <w:jc w:val="center"/>
        <w:rPr>
          <w:rFonts w:ascii="Arial" w:hAnsi="Arial" w:cs="Arial"/>
          <w:spacing w:val="-2"/>
          <w:sz w:val="22"/>
          <w:szCs w:val="22"/>
        </w:rPr>
      </w:pPr>
      <w:r w:rsidRPr="00057303">
        <w:rPr>
          <w:rFonts w:ascii="Arial" w:hAnsi="Arial" w:cs="Arial"/>
          <w:b/>
          <w:spacing w:val="-2"/>
          <w:sz w:val="22"/>
          <w:szCs w:val="22"/>
        </w:rPr>
        <w:t>METHOD OF MEASUREMENT</w:t>
      </w:r>
    </w:p>
    <w:p w:rsidR="008507DB" w:rsidRPr="00057303" w:rsidRDefault="008507DB" w:rsidP="008507DB">
      <w:pPr>
        <w:suppressAutoHyphens/>
        <w:jc w:val="both"/>
        <w:rPr>
          <w:rFonts w:ascii="Arial" w:hAnsi="Arial" w:cs="Arial"/>
          <w:spacing w:val="-2"/>
          <w:sz w:val="22"/>
          <w:szCs w:val="22"/>
        </w:rPr>
      </w:pPr>
    </w:p>
    <w:p w:rsidR="008507DB" w:rsidRDefault="008507DB" w:rsidP="008507DB">
      <w:pPr>
        <w:suppressAutoHyphens/>
        <w:jc w:val="both"/>
        <w:rPr>
          <w:rFonts w:ascii="Arial" w:hAnsi="Arial" w:cs="Arial"/>
          <w:b/>
          <w:spacing w:val="-2"/>
          <w:sz w:val="22"/>
          <w:szCs w:val="22"/>
        </w:rPr>
      </w:pPr>
      <w:r w:rsidRPr="00057303">
        <w:rPr>
          <w:rFonts w:ascii="Arial" w:hAnsi="Arial" w:cs="Arial"/>
          <w:b/>
          <w:spacing w:val="-2"/>
          <w:sz w:val="22"/>
          <w:szCs w:val="22"/>
        </w:rPr>
        <w:t>691.04.01</w:t>
      </w:r>
      <w:r w:rsidRPr="00057303">
        <w:rPr>
          <w:rFonts w:ascii="Arial" w:hAnsi="Arial" w:cs="Arial"/>
          <w:b/>
          <w:spacing w:val="-2"/>
          <w:sz w:val="22"/>
          <w:szCs w:val="22"/>
        </w:rPr>
        <w:tab/>
        <w:t>MEASUREMENT</w:t>
      </w:r>
    </w:p>
    <w:p w:rsidR="008507DB" w:rsidRDefault="008507DB" w:rsidP="008507DB">
      <w:pPr>
        <w:suppressAutoHyphens/>
        <w:jc w:val="both"/>
        <w:rPr>
          <w:rFonts w:ascii="Arial" w:hAnsi="Arial" w:cs="Arial"/>
          <w:b/>
          <w:spacing w:val="-2"/>
          <w:sz w:val="22"/>
          <w:szCs w:val="22"/>
        </w:rPr>
      </w:pPr>
    </w:p>
    <w:p w:rsidR="00EE2BCB" w:rsidRPr="00EE2BCB" w:rsidRDefault="00EE2BCB" w:rsidP="00EE2BCB">
      <w:pPr>
        <w:suppressAutoHyphens/>
        <w:jc w:val="both"/>
        <w:rPr>
          <w:rFonts w:ascii="Arial" w:hAnsi="Arial" w:cs="Arial"/>
          <w:spacing w:val="-2"/>
          <w:sz w:val="22"/>
          <w:szCs w:val="22"/>
        </w:rPr>
      </w:pPr>
      <w:r w:rsidRPr="00EE2BCB">
        <w:rPr>
          <w:rFonts w:ascii="Arial" w:hAnsi="Arial" w:cs="Arial"/>
          <w:color w:val="FF0000"/>
          <w:sz w:val="22"/>
          <w:szCs w:val="22"/>
          <w:highlight w:val="yellow"/>
        </w:rPr>
        <w:t>[NOTE TO SPEC WRITER. DELETE UNUSED ITEMS BUT DO NOT RENUMBER. THIS SECTION HAS THE BID ITEMS STANDARDISED]</w:t>
      </w:r>
    </w:p>
    <w:p w:rsidR="00EE2BCB" w:rsidRPr="00EE2BCB" w:rsidRDefault="00EE2BCB" w:rsidP="00EE2BCB">
      <w:pPr>
        <w:suppressAutoHyphens/>
        <w:jc w:val="both"/>
        <w:rPr>
          <w:rFonts w:ascii="Arial" w:hAnsi="Arial" w:cs="Arial"/>
          <w:spacing w:val="-2"/>
          <w:sz w:val="22"/>
          <w:szCs w:val="22"/>
        </w:rPr>
      </w:pPr>
    </w:p>
    <w:p w:rsidR="00EE2BCB" w:rsidRPr="00EE2BCB" w:rsidRDefault="00EE2BCB" w:rsidP="00EE2BCB">
      <w:pPr>
        <w:widowControl/>
        <w:suppressAutoHyphens/>
        <w:autoSpaceDE/>
        <w:autoSpaceDN/>
        <w:adjustRightInd/>
        <w:jc w:val="both"/>
        <w:rPr>
          <w:rFonts w:ascii="Arial" w:hAnsi="Arial" w:cs="Arial"/>
          <w:spacing w:val="-2"/>
          <w:sz w:val="22"/>
          <w:szCs w:val="22"/>
        </w:rPr>
      </w:pPr>
      <w:r w:rsidRPr="00EE2BCB">
        <w:rPr>
          <w:rFonts w:ascii="Arial" w:hAnsi="Arial" w:cs="Arial"/>
          <w:spacing w:val="-2"/>
          <w:sz w:val="22"/>
          <w:szCs w:val="22"/>
        </w:rPr>
        <w:t>The quantity of the following will be measured per each:</w:t>
      </w:r>
    </w:p>
    <w:p w:rsidR="00EE2BCB" w:rsidRPr="00EE2BCB" w:rsidRDefault="000539EA" w:rsidP="00EE2BCB">
      <w:pPr>
        <w:pStyle w:val="ListParagraph"/>
        <w:numPr>
          <w:ilvl w:val="0"/>
          <w:numId w:val="12"/>
        </w:numPr>
        <w:suppressAutoHyphens/>
        <w:ind w:left="1080" w:hanging="540"/>
        <w:jc w:val="both"/>
        <w:rPr>
          <w:rFonts w:ascii="Arial" w:hAnsi="Arial" w:cs="Arial"/>
          <w:spacing w:val="-2"/>
          <w:sz w:val="22"/>
          <w:szCs w:val="22"/>
        </w:rPr>
      </w:pPr>
      <w:r>
        <w:rPr>
          <w:rFonts w:ascii="Arial" w:hAnsi="Arial" w:cs="Arial"/>
          <w:caps/>
          <w:spacing w:val="-2"/>
          <w:sz w:val="22"/>
          <w:szCs w:val="22"/>
        </w:rPr>
        <w:t>Coat</w:t>
      </w:r>
      <w:r w:rsidR="00EE2BCB" w:rsidRPr="00EE2BCB">
        <w:rPr>
          <w:rFonts w:ascii="Arial" w:hAnsi="Arial" w:cs="Arial"/>
          <w:caps/>
          <w:spacing w:val="-2"/>
          <w:sz w:val="22"/>
          <w:szCs w:val="22"/>
        </w:rPr>
        <w:t xml:space="preserve"> Existing 48-INCH manhole (≥5 DEPTH AND &lt;10 Depth)</w:t>
      </w:r>
    </w:p>
    <w:p w:rsidR="00EE2BCB" w:rsidRPr="00EE2BCB" w:rsidRDefault="000539EA" w:rsidP="00EE2BCB">
      <w:pPr>
        <w:pStyle w:val="ListParagraph"/>
        <w:numPr>
          <w:ilvl w:val="0"/>
          <w:numId w:val="12"/>
        </w:numPr>
        <w:suppressAutoHyphens/>
        <w:ind w:left="1080" w:hanging="540"/>
        <w:jc w:val="both"/>
        <w:rPr>
          <w:rFonts w:ascii="Arial" w:hAnsi="Arial" w:cs="Arial"/>
          <w:spacing w:val="-2"/>
          <w:sz w:val="22"/>
          <w:szCs w:val="22"/>
        </w:rPr>
      </w:pPr>
      <w:r>
        <w:rPr>
          <w:rFonts w:ascii="Arial" w:hAnsi="Arial" w:cs="Arial"/>
          <w:caps/>
          <w:spacing w:val="-2"/>
          <w:sz w:val="22"/>
          <w:szCs w:val="22"/>
        </w:rPr>
        <w:t>Coat</w:t>
      </w:r>
      <w:r w:rsidR="00EE2BCB" w:rsidRPr="00EE2BCB">
        <w:rPr>
          <w:rFonts w:ascii="Arial" w:hAnsi="Arial" w:cs="Arial"/>
          <w:caps/>
          <w:spacing w:val="-2"/>
          <w:sz w:val="22"/>
          <w:szCs w:val="22"/>
        </w:rPr>
        <w:t xml:space="preserve"> Existing 48-INCH manhole (≥10 DEPTH AND &lt;15 Depth)</w:t>
      </w:r>
    </w:p>
    <w:p w:rsidR="00EE2BCB" w:rsidRPr="00EE2BCB" w:rsidRDefault="000539EA" w:rsidP="00EE2BCB">
      <w:pPr>
        <w:pStyle w:val="ListParagraph"/>
        <w:numPr>
          <w:ilvl w:val="0"/>
          <w:numId w:val="12"/>
        </w:numPr>
        <w:suppressAutoHyphens/>
        <w:ind w:left="1080" w:hanging="540"/>
        <w:jc w:val="both"/>
        <w:rPr>
          <w:rFonts w:ascii="Arial" w:hAnsi="Arial" w:cs="Arial"/>
          <w:spacing w:val="-2"/>
          <w:sz w:val="22"/>
          <w:szCs w:val="22"/>
        </w:rPr>
      </w:pPr>
      <w:r>
        <w:rPr>
          <w:rFonts w:ascii="Arial" w:hAnsi="Arial" w:cs="Arial"/>
          <w:caps/>
          <w:spacing w:val="-2"/>
          <w:sz w:val="22"/>
          <w:szCs w:val="22"/>
        </w:rPr>
        <w:t>Coat</w:t>
      </w:r>
      <w:r w:rsidR="00EE2BCB" w:rsidRPr="00EE2BCB">
        <w:rPr>
          <w:rFonts w:ascii="Arial" w:hAnsi="Arial" w:cs="Arial"/>
          <w:caps/>
          <w:spacing w:val="-2"/>
          <w:sz w:val="22"/>
          <w:szCs w:val="22"/>
        </w:rPr>
        <w:t xml:space="preserve"> Existing 48-INCH manhole (≥15 DEPTH AND &lt;20 Depth)</w:t>
      </w:r>
    </w:p>
    <w:p w:rsidR="00EE2BCB" w:rsidRPr="00EE2BCB" w:rsidRDefault="000539EA" w:rsidP="00EE2BCB">
      <w:pPr>
        <w:pStyle w:val="ListParagraph"/>
        <w:numPr>
          <w:ilvl w:val="0"/>
          <w:numId w:val="12"/>
        </w:numPr>
        <w:suppressAutoHyphens/>
        <w:ind w:left="1080" w:hanging="540"/>
        <w:jc w:val="both"/>
        <w:rPr>
          <w:rFonts w:ascii="Arial" w:hAnsi="Arial" w:cs="Arial"/>
          <w:spacing w:val="-2"/>
          <w:sz w:val="22"/>
          <w:szCs w:val="22"/>
        </w:rPr>
      </w:pPr>
      <w:r>
        <w:rPr>
          <w:rFonts w:ascii="Arial" w:hAnsi="Arial" w:cs="Arial"/>
          <w:caps/>
          <w:spacing w:val="-2"/>
          <w:sz w:val="22"/>
          <w:szCs w:val="22"/>
        </w:rPr>
        <w:t>Coat</w:t>
      </w:r>
      <w:r w:rsidR="00EE2BCB" w:rsidRPr="00EE2BCB">
        <w:rPr>
          <w:rFonts w:ascii="Arial" w:hAnsi="Arial" w:cs="Arial"/>
          <w:caps/>
          <w:spacing w:val="-2"/>
          <w:sz w:val="22"/>
          <w:szCs w:val="22"/>
        </w:rPr>
        <w:t xml:space="preserve"> Existing 60</w:t>
      </w:r>
      <w:r w:rsidR="00EE2BCB" w:rsidRPr="00EE2BCB">
        <w:rPr>
          <w:rFonts w:ascii="Arial" w:hAnsi="Arial" w:cs="Arial"/>
          <w:caps/>
          <w:spacing w:val="-2"/>
          <w:sz w:val="22"/>
          <w:szCs w:val="22"/>
        </w:rPr>
        <w:noBreakHyphen/>
        <w:t>INCH manhole (≥5 DEPTH AND &lt;10 Depth)</w:t>
      </w:r>
    </w:p>
    <w:p w:rsidR="00EE2BCB" w:rsidRPr="00EE2BCB" w:rsidRDefault="000539EA" w:rsidP="00EE2BCB">
      <w:pPr>
        <w:pStyle w:val="ListParagraph"/>
        <w:numPr>
          <w:ilvl w:val="0"/>
          <w:numId w:val="12"/>
        </w:numPr>
        <w:suppressAutoHyphens/>
        <w:ind w:left="1080" w:hanging="540"/>
        <w:jc w:val="both"/>
        <w:rPr>
          <w:rFonts w:ascii="Arial" w:hAnsi="Arial" w:cs="Arial"/>
          <w:spacing w:val="-2"/>
          <w:sz w:val="22"/>
          <w:szCs w:val="22"/>
        </w:rPr>
      </w:pPr>
      <w:r>
        <w:rPr>
          <w:rFonts w:ascii="Arial" w:hAnsi="Arial" w:cs="Arial"/>
          <w:caps/>
          <w:spacing w:val="-2"/>
          <w:sz w:val="22"/>
          <w:szCs w:val="22"/>
        </w:rPr>
        <w:t>Coat</w:t>
      </w:r>
      <w:r w:rsidR="00EE2BCB" w:rsidRPr="00EE2BCB">
        <w:rPr>
          <w:rFonts w:ascii="Arial" w:hAnsi="Arial" w:cs="Arial"/>
          <w:caps/>
          <w:spacing w:val="-2"/>
          <w:sz w:val="22"/>
          <w:szCs w:val="22"/>
        </w:rPr>
        <w:t xml:space="preserve"> Existing 60-INCH manhole (≥10 DEPTH AND &lt;15 Depth)</w:t>
      </w:r>
    </w:p>
    <w:p w:rsidR="00EE2BCB" w:rsidRPr="00EE2BCB" w:rsidRDefault="000539EA" w:rsidP="00EE2BCB">
      <w:pPr>
        <w:pStyle w:val="ListParagraph"/>
        <w:numPr>
          <w:ilvl w:val="0"/>
          <w:numId w:val="12"/>
        </w:numPr>
        <w:suppressAutoHyphens/>
        <w:ind w:left="1080" w:hanging="540"/>
        <w:jc w:val="both"/>
        <w:rPr>
          <w:rFonts w:ascii="Arial" w:hAnsi="Arial" w:cs="Arial"/>
          <w:spacing w:val="-2"/>
          <w:sz w:val="22"/>
          <w:szCs w:val="22"/>
        </w:rPr>
      </w:pPr>
      <w:r>
        <w:rPr>
          <w:rFonts w:ascii="Arial" w:hAnsi="Arial" w:cs="Arial"/>
          <w:caps/>
          <w:spacing w:val="-2"/>
          <w:sz w:val="22"/>
          <w:szCs w:val="22"/>
        </w:rPr>
        <w:t>Coat</w:t>
      </w:r>
      <w:r w:rsidR="00EE2BCB" w:rsidRPr="00EE2BCB">
        <w:rPr>
          <w:rFonts w:ascii="Arial" w:hAnsi="Arial" w:cs="Arial"/>
          <w:caps/>
          <w:spacing w:val="-2"/>
          <w:sz w:val="22"/>
          <w:szCs w:val="22"/>
        </w:rPr>
        <w:t xml:space="preserve"> Existing 60-INCH manhole (≥15 DEPTH AND &lt;20 Depth)</w:t>
      </w:r>
    </w:p>
    <w:p w:rsidR="00EE2BCB" w:rsidRPr="00EE2BCB" w:rsidRDefault="000539EA" w:rsidP="00EE2BCB">
      <w:pPr>
        <w:pStyle w:val="ListParagraph"/>
        <w:numPr>
          <w:ilvl w:val="0"/>
          <w:numId w:val="12"/>
        </w:numPr>
        <w:suppressAutoHyphens/>
        <w:ind w:left="1080" w:hanging="540"/>
        <w:jc w:val="both"/>
        <w:rPr>
          <w:rFonts w:ascii="Arial" w:hAnsi="Arial" w:cs="Arial"/>
          <w:spacing w:val="-2"/>
          <w:sz w:val="22"/>
          <w:szCs w:val="22"/>
        </w:rPr>
      </w:pPr>
      <w:r>
        <w:rPr>
          <w:rFonts w:ascii="Arial" w:hAnsi="Arial" w:cs="Arial"/>
          <w:caps/>
          <w:spacing w:val="-2"/>
          <w:sz w:val="22"/>
          <w:szCs w:val="22"/>
        </w:rPr>
        <w:t>Coat</w:t>
      </w:r>
      <w:r w:rsidR="00EE2BCB" w:rsidRPr="00EE2BCB">
        <w:rPr>
          <w:rFonts w:ascii="Arial" w:hAnsi="Arial" w:cs="Arial"/>
          <w:caps/>
          <w:spacing w:val="-2"/>
          <w:sz w:val="22"/>
          <w:szCs w:val="22"/>
        </w:rPr>
        <w:t xml:space="preserve"> Existing 60-INCH manhole (≥30 DEPTH AND &lt;35 Depth)</w:t>
      </w:r>
    </w:p>
    <w:p w:rsidR="00EE2BCB" w:rsidRPr="00EE2BCB" w:rsidRDefault="000539EA" w:rsidP="00EE2BCB">
      <w:pPr>
        <w:pStyle w:val="ListParagraph"/>
        <w:numPr>
          <w:ilvl w:val="0"/>
          <w:numId w:val="12"/>
        </w:numPr>
        <w:suppressAutoHyphens/>
        <w:ind w:left="1080" w:hanging="540"/>
        <w:jc w:val="both"/>
        <w:rPr>
          <w:rFonts w:ascii="Arial" w:hAnsi="Arial" w:cs="Arial"/>
          <w:spacing w:val="-2"/>
          <w:sz w:val="22"/>
          <w:szCs w:val="22"/>
        </w:rPr>
      </w:pPr>
      <w:r>
        <w:rPr>
          <w:rFonts w:ascii="Arial" w:hAnsi="Arial" w:cs="Arial"/>
          <w:caps/>
          <w:spacing w:val="-2"/>
          <w:sz w:val="22"/>
          <w:szCs w:val="22"/>
        </w:rPr>
        <w:t>Coat</w:t>
      </w:r>
      <w:r w:rsidR="00EE2BCB" w:rsidRPr="00EE2BCB">
        <w:rPr>
          <w:rFonts w:ascii="Arial" w:hAnsi="Arial" w:cs="Arial"/>
          <w:caps/>
          <w:spacing w:val="-2"/>
          <w:sz w:val="22"/>
          <w:szCs w:val="22"/>
        </w:rPr>
        <w:t xml:space="preserve"> Existing 72-INCH manhole (≥20 DEPTH AND &lt;25 Depth)</w:t>
      </w:r>
    </w:p>
    <w:p w:rsidR="00EE2BCB" w:rsidRPr="00EE2BCB" w:rsidRDefault="000539EA" w:rsidP="00EE2BCB">
      <w:pPr>
        <w:pStyle w:val="ListParagraph"/>
        <w:numPr>
          <w:ilvl w:val="0"/>
          <w:numId w:val="12"/>
        </w:numPr>
        <w:suppressAutoHyphens/>
        <w:ind w:left="1080" w:hanging="540"/>
        <w:jc w:val="both"/>
        <w:rPr>
          <w:rFonts w:ascii="Arial" w:hAnsi="Arial" w:cs="Arial"/>
          <w:spacing w:val="-2"/>
          <w:sz w:val="22"/>
          <w:szCs w:val="22"/>
        </w:rPr>
      </w:pPr>
      <w:r>
        <w:rPr>
          <w:rFonts w:ascii="Arial" w:hAnsi="Arial" w:cs="Arial"/>
          <w:caps/>
          <w:spacing w:val="-2"/>
          <w:sz w:val="22"/>
          <w:szCs w:val="22"/>
        </w:rPr>
        <w:t>Coat</w:t>
      </w:r>
      <w:r w:rsidR="00EE2BCB" w:rsidRPr="00EE2BCB">
        <w:rPr>
          <w:rFonts w:ascii="Arial" w:hAnsi="Arial" w:cs="Arial"/>
          <w:caps/>
          <w:spacing w:val="-2"/>
          <w:sz w:val="22"/>
          <w:szCs w:val="22"/>
        </w:rPr>
        <w:t xml:space="preserve"> Existing 60-INCH manhole (≥20 DEPTH AND &lt;25 Depth)</w:t>
      </w:r>
    </w:p>
    <w:p w:rsidR="00EE2BCB" w:rsidRPr="00EE2BCB" w:rsidRDefault="000539EA" w:rsidP="00EE2BCB">
      <w:pPr>
        <w:pStyle w:val="ListParagraph"/>
        <w:numPr>
          <w:ilvl w:val="0"/>
          <w:numId w:val="12"/>
        </w:numPr>
        <w:suppressAutoHyphens/>
        <w:ind w:left="1080" w:hanging="540"/>
        <w:jc w:val="both"/>
        <w:rPr>
          <w:rFonts w:ascii="Arial" w:hAnsi="Arial" w:cs="Arial"/>
          <w:spacing w:val="-2"/>
          <w:sz w:val="22"/>
          <w:szCs w:val="22"/>
        </w:rPr>
      </w:pPr>
      <w:r>
        <w:rPr>
          <w:rFonts w:ascii="Arial" w:hAnsi="Arial" w:cs="Arial"/>
          <w:caps/>
          <w:spacing w:val="-2"/>
          <w:sz w:val="22"/>
          <w:szCs w:val="22"/>
        </w:rPr>
        <w:t>Coat</w:t>
      </w:r>
      <w:r w:rsidR="00EE2BCB" w:rsidRPr="00EE2BCB">
        <w:rPr>
          <w:rFonts w:ascii="Arial" w:hAnsi="Arial" w:cs="Arial"/>
          <w:caps/>
          <w:spacing w:val="-2"/>
          <w:sz w:val="22"/>
          <w:szCs w:val="22"/>
        </w:rPr>
        <w:t xml:space="preserve"> Existing 60-INCH manhole (≥25 DEPTH AND &lt;30 Depth)</w:t>
      </w:r>
    </w:p>
    <w:p w:rsidR="00EE2BCB" w:rsidRPr="00EE2BCB" w:rsidRDefault="00EE2BCB" w:rsidP="00EE2BCB">
      <w:pPr>
        <w:pStyle w:val="ListParagraph"/>
        <w:suppressAutoHyphens/>
        <w:ind w:left="1080"/>
        <w:jc w:val="both"/>
        <w:rPr>
          <w:rFonts w:ascii="Arial" w:hAnsi="Arial" w:cs="Arial"/>
          <w:spacing w:val="-2"/>
          <w:sz w:val="22"/>
          <w:szCs w:val="22"/>
        </w:rPr>
      </w:pPr>
    </w:p>
    <w:p w:rsidR="00EE2BCB" w:rsidRPr="00EE2BCB" w:rsidRDefault="00EE2BCB" w:rsidP="00EE2BCB">
      <w:pPr>
        <w:suppressAutoHyphens/>
        <w:jc w:val="both"/>
        <w:rPr>
          <w:rFonts w:ascii="Arial" w:hAnsi="Arial" w:cs="Arial"/>
          <w:spacing w:val="-2"/>
          <w:sz w:val="22"/>
          <w:szCs w:val="22"/>
        </w:rPr>
      </w:pPr>
      <w:r w:rsidRPr="00EE2BCB">
        <w:rPr>
          <w:rFonts w:ascii="Arial" w:hAnsi="Arial" w:cs="Arial"/>
          <w:spacing w:val="-2"/>
          <w:sz w:val="22"/>
          <w:szCs w:val="22"/>
        </w:rPr>
        <w:t>will be measured per EACH.</w:t>
      </w:r>
    </w:p>
    <w:p w:rsidR="00EE2BCB" w:rsidRPr="00EE2BCB" w:rsidRDefault="00EE2BCB" w:rsidP="00EE2BCB">
      <w:pPr>
        <w:suppressAutoHyphens/>
        <w:jc w:val="both"/>
        <w:rPr>
          <w:rFonts w:ascii="Arial" w:hAnsi="Arial" w:cs="Arial"/>
          <w:spacing w:val="-2"/>
          <w:sz w:val="22"/>
          <w:szCs w:val="22"/>
        </w:rPr>
      </w:pPr>
    </w:p>
    <w:p w:rsidR="00EE2BCB" w:rsidRPr="00EE2BCB" w:rsidRDefault="00EE2BCB" w:rsidP="00EE2BCB">
      <w:pPr>
        <w:widowControl/>
        <w:suppressAutoHyphens/>
        <w:autoSpaceDE/>
        <w:autoSpaceDN/>
        <w:adjustRightInd/>
        <w:jc w:val="both"/>
        <w:rPr>
          <w:rFonts w:ascii="Arial" w:hAnsi="Arial" w:cs="Arial"/>
          <w:spacing w:val="-2"/>
          <w:sz w:val="22"/>
          <w:szCs w:val="22"/>
        </w:rPr>
      </w:pPr>
      <w:r w:rsidRPr="00EE2BCB">
        <w:rPr>
          <w:rFonts w:ascii="Arial" w:hAnsi="Arial" w:cs="Arial"/>
          <w:spacing w:val="-2"/>
          <w:sz w:val="22"/>
          <w:szCs w:val="22"/>
        </w:rPr>
        <w:t>The quantity of REPLACE CONCRETE GRADE RING, shall be measured each, and shall only be measured for rehabilitation replacement and will only be measured when shown on the pans. Measurement will not be provided for removal or restoration of grade rings to facilitate CIPP installation.</w:t>
      </w:r>
    </w:p>
    <w:p w:rsidR="00EE2BCB" w:rsidRPr="00EE2BCB" w:rsidRDefault="00EE2BCB" w:rsidP="00EE2BCB">
      <w:pPr>
        <w:suppressAutoHyphens/>
        <w:jc w:val="both"/>
        <w:rPr>
          <w:rFonts w:ascii="Arial" w:hAnsi="Arial" w:cs="Arial"/>
          <w:spacing w:val="-2"/>
          <w:sz w:val="22"/>
          <w:szCs w:val="22"/>
        </w:rPr>
      </w:pPr>
    </w:p>
    <w:p w:rsidR="00EE2BCB" w:rsidRPr="00EE2BCB" w:rsidRDefault="00EE2BCB" w:rsidP="00EE2BCB">
      <w:pPr>
        <w:suppressAutoHyphens/>
        <w:jc w:val="center"/>
        <w:rPr>
          <w:rFonts w:ascii="Arial" w:hAnsi="Arial" w:cs="Arial"/>
          <w:spacing w:val="-2"/>
          <w:sz w:val="22"/>
          <w:szCs w:val="22"/>
        </w:rPr>
      </w:pPr>
      <w:r w:rsidRPr="00EE2BCB">
        <w:rPr>
          <w:rFonts w:ascii="Arial" w:hAnsi="Arial" w:cs="Arial"/>
          <w:b/>
          <w:spacing w:val="-2"/>
          <w:sz w:val="22"/>
          <w:szCs w:val="22"/>
        </w:rPr>
        <w:t>BASIS OF PAYMENT</w:t>
      </w:r>
    </w:p>
    <w:p w:rsidR="00EE2BCB" w:rsidRPr="00EE2BCB" w:rsidRDefault="00EE2BCB" w:rsidP="00EE2BCB">
      <w:pPr>
        <w:suppressAutoHyphens/>
        <w:jc w:val="center"/>
        <w:rPr>
          <w:rFonts w:ascii="Arial" w:hAnsi="Arial" w:cs="Arial"/>
          <w:spacing w:val="-2"/>
          <w:sz w:val="22"/>
          <w:szCs w:val="22"/>
        </w:rPr>
      </w:pPr>
    </w:p>
    <w:p w:rsidR="00EE2BCB" w:rsidRPr="00EE2BCB" w:rsidRDefault="00EE2BCB" w:rsidP="00EE2BCB">
      <w:pPr>
        <w:suppressAutoHyphens/>
        <w:jc w:val="both"/>
        <w:rPr>
          <w:rFonts w:ascii="Arial" w:hAnsi="Arial" w:cs="Arial"/>
          <w:b/>
          <w:spacing w:val="-2"/>
          <w:sz w:val="22"/>
          <w:szCs w:val="22"/>
        </w:rPr>
      </w:pPr>
      <w:r w:rsidRPr="00EE2BCB">
        <w:rPr>
          <w:rFonts w:ascii="Arial" w:hAnsi="Arial" w:cs="Arial"/>
          <w:b/>
          <w:spacing w:val="-2"/>
          <w:sz w:val="22"/>
          <w:szCs w:val="22"/>
        </w:rPr>
        <w:t>691.05.01</w:t>
      </w:r>
      <w:r w:rsidRPr="00EE2BCB">
        <w:rPr>
          <w:rFonts w:ascii="Arial" w:hAnsi="Arial" w:cs="Arial"/>
          <w:b/>
          <w:spacing w:val="-2"/>
          <w:sz w:val="22"/>
          <w:szCs w:val="22"/>
        </w:rPr>
        <w:tab/>
        <w:t xml:space="preserve">PAYMENT </w:t>
      </w:r>
    </w:p>
    <w:p w:rsidR="00EE2BCB" w:rsidRPr="00EE2BCB" w:rsidRDefault="00EE2BCB" w:rsidP="00EE2BCB">
      <w:pPr>
        <w:suppressAutoHyphens/>
        <w:jc w:val="both"/>
        <w:rPr>
          <w:rFonts w:ascii="Arial" w:hAnsi="Arial" w:cs="Arial"/>
          <w:b/>
          <w:spacing w:val="-2"/>
          <w:sz w:val="22"/>
          <w:szCs w:val="22"/>
        </w:rPr>
      </w:pPr>
    </w:p>
    <w:p w:rsidR="00EE2BCB" w:rsidRPr="00EE2BCB" w:rsidRDefault="00EE2BCB" w:rsidP="00EE2BCB">
      <w:pPr>
        <w:pStyle w:val="BodyText"/>
        <w:jc w:val="both"/>
        <w:rPr>
          <w:rFonts w:ascii="Arial" w:hAnsi="Arial" w:cs="Arial"/>
          <w:sz w:val="22"/>
          <w:szCs w:val="22"/>
        </w:rPr>
      </w:pPr>
      <w:r w:rsidRPr="00EE2BCB">
        <w:rPr>
          <w:rFonts w:ascii="Arial" w:hAnsi="Arial" w:cs="Arial"/>
          <w:sz w:val="22"/>
          <w:szCs w:val="22"/>
        </w:rPr>
        <w:t>The accepted quantity of the following shall be paid for at the contract unit price per each coating system applied:</w:t>
      </w:r>
    </w:p>
    <w:p w:rsidR="00EE2BCB" w:rsidRPr="00EE2BCB" w:rsidRDefault="000539EA" w:rsidP="00EE2BCB">
      <w:pPr>
        <w:pStyle w:val="BodyText"/>
        <w:numPr>
          <w:ilvl w:val="0"/>
          <w:numId w:val="13"/>
        </w:numPr>
        <w:spacing w:after="0"/>
        <w:ind w:left="1080" w:hanging="540"/>
        <w:jc w:val="both"/>
        <w:rPr>
          <w:rFonts w:ascii="Arial" w:hAnsi="Arial" w:cs="Arial"/>
          <w:sz w:val="22"/>
          <w:szCs w:val="22"/>
        </w:rPr>
      </w:pPr>
      <w:r>
        <w:rPr>
          <w:rFonts w:ascii="Arial" w:hAnsi="Arial" w:cs="Arial"/>
          <w:caps/>
          <w:spacing w:val="-2"/>
          <w:sz w:val="22"/>
          <w:szCs w:val="22"/>
        </w:rPr>
        <w:t>Coat</w:t>
      </w:r>
      <w:r w:rsidR="00EE2BCB" w:rsidRPr="00EE2BCB">
        <w:rPr>
          <w:rFonts w:ascii="Arial" w:hAnsi="Arial" w:cs="Arial"/>
          <w:caps/>
          <w:spacing w:val="-2"/>
          <w:sz w:val="22"/>
          <w:szCs w:val="22"/>
        </w:rPr>
        <w:t xml:space="preserve"> Existing 48-INCH manhole (≥5 DEPTH AND &lt;10 Depth)</w:t>
      </w:r>
    </w:p>
    <w:p w:rsidR="00EE2BCB" w:rsidRPr="00EE2BCB" w:rsidRDefault="00EE2BCB" w:rsidP="00EE2BCB">
      <w:pPr>
        <w:pStyle w:val="BodyText"/>
        <w:numPr>
          <w:ilvl w:val="0"/>
          <w:numId w:val="13"/>
        </w:numPr>
        <w:spacing w:after="0"/>
        <w:ind w:left="1080" w:hanging="540"/>
        <w:jc w:val="both"/>
        <w:rPr>
          <w:rFonts w:ascii="Arial" w:hAnsi="Arial" w:cs="Arial"/>
          <w:sz w:val="22"/>
          <w:szCs w:val="22"/>
        </w:rPr>
      </w:pPr>
      <w:r w:rsidRPr="00EE2BCB">
        <w:rPr>
          <w:rFonts w:ascii="Arial" w:hAnsi="Arial" w:cs="Arial"/>
          <w:caps/>
          <w:spacing w:val="-2"/>
          <w:sz w:val="22"/>
          <w:szCs w:val="22"/>
        </w:rPr>
        <w:t>Coat Existing 48-INCH manhole (≥10 DEPTH AND &lt;15 Depth)</w:t>
      </w:r>
    </w:p>
    <w:p w:rsidR="00EE2BCB" w:rsidRPr="00EE2BCB" w:rsidRDefault="00EE2BCB" w:rsidP="00EE2BCB">
      <w:pPr>
        <w:pStyle w:val="BodyText"/>
        <w:numPr>
          <w:ilvl w:val="0"/>
          <w:numId w:val="13"/>
        </w:numPr>
        <w:spacing w:after="0"/>
        <w:ind w:left="1080" w:hanging="540"/>
        <w:jc w:val="both"/>
        <w:rPr>
          <w:rFonts w:ascii="Arial" w:hAnsi="Arial" w:cs="Arial"/>
          <w:sz w:val="22"/>
          <w:szCs w:val="22"/>
        </w:rPr>
      </w:pPr>
      <w:r w:rsidRPr="00EE2BCB">
        <w:rPr>
          <w:rFonts w:ascii="Arial" w:hAnsi="Arial" w:cs="Arial"/>
          <w:caps/>
          <w:spacing w:val="-2"/>
          <w:sz w:val="22"/>
          <w:szCs w:val="22"/>
        </w:rPr>
        <w:t>Coat Existing 48-INCH manhole (≥15 DEPTH AND &lt;20 Depth)</w:t>
      </w:r>
    </w:p>
    <w:p w:rsidR="00EE2BCB" w:rsidRPr="00EE2BCB" w:rsidRDefault="00EE2BCB" w:rsidP="00EE2BCB">
      <w:pPr>
        <w:pStyle w:val="BodyText"/>
        <w:numPr>
          <w:ilvl w:val="0"/>
          <w:numId w:val="13"/>
        </w:numPr>
        <w:spacing w:after="0"/>
        <w:ind w:left="1080" w:hanging="540"/>
        <w:jc w:val="both"/>
        <w:rPr>
          <w:rFonts w:ascii="Arial" w:hAnsi="Arial" w:cs="Arial"/>
          <w:sz w:val="22"/>
          <w:szCs w:val="22"/>
        </w:rPr>
      </w:pPr>
      <w:r w:rsidRPr="00EE2BCB">
        <w:rPr>
          <w:rFonts w:ascii="Arial" w:hAnsi="Arial" w:cs="Arial"/>
          <w:caps/>
          <w:spacing w:val="-2"/>
          <w:sz w:val="22"/>
          <w:szCs w:val="22"/>
        </w:rPr>
        <w:t>Coat Existing 60</w:t>
      </w:r>
      <w:r w:rsidRPr="00EE2BCB">
        <w:rPr>
          <w:rFonts w:ascii="Arial" w:hAnsi="Arial" w:cs="Arial"/>
          <w:caps/>
          <w:spacing w:val="-2"/>
          <w:sz w:val="22"/>
          <w:szCs w:val="22"/>
        </w:rPr>
        <w:noBreakHyphen/>
        <w:t>INCH manhole (≥5 DEPTH AND &lt;10 Depth)</w:t>
      </w:r>
    </w:p>
    <w:p w:rsidR="00EE2BCB" w:rsidRPr="00EE2BCB" w:rsidRDefault="00EE2BCB" w:rsidP="00EE2BCB">
      <w:pPr>
        <w:pStyle w:val="BodyText"/>
        <w:numPr>
          <w:ilvl w:val="0"/>
          <w:numId w:val="13"/>
        </w:numPr>
        <w:spacing w:after="0"/>
        <w:ind w:left="1080" w:hanging="540"/>
        <w:jc w:val="both"/>
        <w:rPr>
          <w:rFonts w:ascii="Arial" w:hAnsi="Arial" w:cs="Arial"/>
          <w:sz w:val="22"/>
          <w:szCs w:val="22"/>
        </w:rPr>
      </w:pPr>
      <w:r w:rsidRPr="00EE2BCB">
        <w:rPr>
          <w:rFonts w:ascii="Arial" w:hAnsi="Arial" w:cs="Arial"/>
          <w:caps/>
          <w:spacing w:val="-2"/>
          <w:sz w:val="22"/>
          <w:szCs w:val="22"/>
        </w:rPr>
        <w:t>Coat Existing 60-INCH manhole (≥10 DEPTH AND &lt;15 Depth)</w:t>
      </w:r>
    </w:p>
    <w:p w:rsidR="00EE2BCB" w:rsidRPr="00EE2BCB" w:rsidRDefault="00EE2BCB" w:rsidP="00EE2BCB">
      <w:pPr>
        <w:pStyle w:val="BodyText"/>
        <w:numPr>
          <w:ilvl w:val="0"/>
          <w:numId w:val="13"/>
        </w:numPr>
        <w:spacing w:after="0"/>
        <w:ind w:left="1080" w:hanging="540"/>
        <w:jc w:val="both"/>
        <w:rPr>
          <w:rFonts w:ascii="Arial" w:hAnsi="Arial" w:cs="Arial"/>
          <w:sz w:val="22"/>
          <w:szCs w:val="22"/>
        </w:rPr>
      </w:pPr>
      <w:r w:rsidRPr="00EE2BCB">
        <w:rPr>
          <w:rFonts w:ascii="Arial" w:hAnsi="Arial" w:cs="Arial"/>
          <w:caps/>
          <w:spacing w:val="-2"/>
          <w:sz w:val="22"/>
          <w:szCs w:val="22"/>
        </w:rPr>
        <w:t>Coat Existing 60-INCH manhole (≥15 DEPTH AND &lt;20 Depth)</w:t>
      </w:r>
    </w:p>
    <w:p w:rsidR="00EE2BCB" w:rsidRPr="00EE2BCB" w:rsidRDefault="00EE2BCB" w:rsidP="00EE2BCB">
      <w:pPr>
        <w:pStyle w:val="BodyText"/>
        <w:numPr>
          <w:ilvl w:val="0"/>
          <w:numId w:val="13"/>
        </w:numPr>
        <w:spacing w:after="0"/>
        <w:ind w:left="1080" w:hanging="540"/>
        <w:jc w:val="both"/>
        <w:rPr>
          <w:rFonts w:ascii="Arial" w:hAnsi="Arial" w:cs="Arial"/>
          <w:sz w:val="22"/>
          <w:szCs w:val="22"/>
        </w:rPr>
      </w:pPr>
      <w:r w:rsidRPr="00EE2BCB">
        <w:rPr>
          <w:rFonts w:ascii="Arial" w:hAnsi="Arial" w:cs="Arial"/>
          <w:caps/>
          <w:spacing w:val="-2"/>
          <w:sz w:val="22"/>
          <w:szCs w:val="22"/>
        </w:rPr>
        <w:t>Coat Existing 60-INCH manhole (≥20 DEPTH AND &lt;25 Depth)</w:t>
      </w:r>
    </w:p>
    <w:p w:rsidR="00EE2BCB" w:rsidRPr="00EE2BCB" w:rsidRDefault="00EE2BCB" w:rsidP="00EE2BCB">
      <w:pPr>
        <w:pStyle w:val="BodyText"/>
        <w:numPr>
          <w:ilvl w:val="0"/>
          <w:numId w:val="13"/>
        </w:numPr>
        <w:spacing w:after="0"/>
        <w:ind w:left="1080" w:hanging="540"/>
        <w:jc w:val="both"/>
        <w:rPr>
          <w:rFonts w:ascii="Arial" w:hAnsi="Arial" w:cs="Arial"/>
          <w:sz w:val="22"/>
          <w:szCs w:val="22"/>
        </w:rPr>
      </w:pPr>
      <w:r w:rsidRPr="00EE2BCB">
        <w:rPr>
          <w:rFonts w:ascii="Arial" w:hAnsi="Arial" w:cs="Arial"/>
          <w:caps/>
          <w:spacing w:val="-2"/>
          <w:sz w:val="22"/>
          <w:szCs w:val="22"/>
        </w:rPr>
        <w:lastRenderedPageBreak/>
        <w:t>Coat Existing 72-INCH manhole (≥20 DEPTH AND &lt;25 Depth)</w:t>
      </w:r>
    </w:p>
    <w:p w:rsidR="00EE2BCB" w:rsidRPr="00EE2BCB" w:rsidRDefault="00EE2BCB" w:rsidP="00EE2BCB">
      <w:pPr>
        <w:pStyle w:val="BodyText"/>
        <w:numPr>
          <w:ilvl w:val="0"/>
          <w:numId w:val="13"/>
        </w:numPr>
        <w:spacing w:after="0"/>
        <w:ind w:left="1080" w:hanging="540"/>
        <w:jc w:val="both"/>
        <w:rPr>
          <w:rFonts w:ascii="Arial" w:hAnsi="Arial" w:cs="Arial"/>
          <w:sz w:val="22"/>
          <w:szCs w:val="22"/>
        </w:rPr>
      </w:pPr>
      <w:r w:rsidRPr="00EE2BCB">
        <w:rPr>
          <w:rFonts w:ascii="Arial" w:hAnsi="Arial" w:cs="Arial"/>
          <w:caps/>
          <w:spacing w:val="-2"/>
          <w:sz w:val="22"/>
          <w:szCs w:val="22"/>
        </w:rPr>
        <w:t>Coat Existing 60-INCH manhole (≥25 DEPTH AND &lt;30 Depth)</w:t>
      </w:r>
    </w:p>
    <w:p w:rsidR="00EE2BCB" w:rsidRPr="00EE2BCB" w:rsidRDefault="00EE2BCB" w:rsidP="00EE2BCB">
      <w:pPr>
        <w:pStyle w:val="BodyText"/>
        <w:numPr>
          <w:ilvl w:val="0"/>
          <w:numId w:val="13"/>
        </w:numPr>
        <w:spacing w:after="0"/>
        <w:ind w:left="1080" w:hanging="540"/>
        <w:jc w:val="both"/>
        <w:rPr>
          <w:rFonts w:ascii="Arial" w:hAnsi="Arial" w:cs="Arial"/>
          <w:sz w:val="22"/>
          <w:szCs w:val="22"/>
        </w:rPr>
      </w:pPr>
      <w:r w:rsidRPr="00EE2BCB">
        <w:rPr>
          <w:rFonts w:ascii="Arial" w:hAnsi="Arial" w:cs="Arial"/>
          <w:caps/>
          <w:spacing w:val="-2"/>
          <w:sz w:val="22"/>
          <w:szCs w:val="22"/>
        </w:rPr>
        <w:t>Coat Existing 60-INCH manhole (≥30 DEPTH AND &lt;35 Depth)</w:t>
      </w:r>
    </w:p>
    <w:p w:rsidR="00EE2BCB" w:rsidRPr="00EE2BCB" w:rsidRDefault="00EE2BCB" w:rsidP="00EE2BCB">
      <w:pPr>
        <w:pStyle w:val="BodyText"/>
        <w:ind w:left="540"/>
        <w:jc w:val="both"/>
        <w:rPr>
          <w:rFonts w:ascii="Arial" w:hAnsi="Arial" w:cs="Arial"/>
          <w:sz w:val="22"/>
          <w:szCs w:val="22"/>
        </w:rPr>
      </w:pPr>
    </w:p>
    <w:p w:rsidR="00EE2BCB" w:rsidRPr="00EE2BCB" w:rsidRDefault="00EE2BCB" w:rsidP="00EE2BCB">
      <w:pPr>
        <w:pStyle w:val="BodyText"/>
        <w:jc w:val="both"/>
        <w:rPr>
          <w:rFonts w:ascii="Arial" w:hAnsi="Arial" w:cs="Arial"/>
          <w:sz w:val="22"/>
          <w:szCs w:val="22"/>
        </w:rPr>
      </w:pPr>
      <w:r w:rsidRPr="00EE2BCB">
        <w:rPr>
          <w:rFonts w:ascii="Arial" w:hAnsi="Arial" w:cs="Arial"/>
          <w:sz w:val="22"/>
          <w:szCs w:val="22"/>
        </w:rPr>
        <w:t>shall be paid for at the contract unit price per each coating system applied and shall be full compensation for all labor, equipment and materials to complete the work including surface preparation, existing coating removal, chimney seal, grout, structure cleaning, testing equipment</w:t>
      </w:r>
      <w:del w:id="38" w:author="Nicole Melton" w:date="2022-04-05T13:58:00Z">
        <w:r w:rsidRPr="00EE2BCB" w:rsidDel="000F2BBC">
          <w:rPr>
            <w:rFonts w:ascii="Arial" w:hAnsi="Arial" w:cs="Arial"/>
            <w:sz w:val="22"/>
            <w:szCs w:val="22"/>
          </w:rPr>
          <w:delText>s</w:delText>
        </w:r>
      </w:del>
      <w:r w:rsidRPr="00EE2BCB">
        <w:rPr>
          <w:rFonts w:ascii="Arial" w:hAnsi="Arial" w:cs="Arial"/>
          <w:sz w:val="22"/>
          <w:szCs w:val="22"/>
        </w:rPr>
        <w:t>, sampling and testing and any other repair necessary to ensure proper bonding of coating to the inside of the existing structure, on-site visits of the Manufacturer’s Representative,</w:t>
      </w:r>
      <w:ins w:id="39" w:author="Nicole Melton" w:date="2022-04-05T13:58:00Z">
        <w:r w:rsidR="000F2BBC">
          <w:rPr>
            <w:rFonts w:ascii="Arial" w:hAnsi="Arial" w:cs="Arial"/>
            <w:sz w:val="22"/>
            <w:szCs w:val="22"/>
          </w:rPr>
          <w:t xml:space="preserve"> video inspection,</w:t>
        </w:r>
      </w:ins>
      <w:r w:rsidRPr="00EE2BCB">
        <w:rPr>
          <w:rFonts w:ascii="Arial" w:hAnsi="Arial" w:cs="Arial"/>
          <w:sz w:val="22"/>
          <w:szCs w:val="22"/>
        </w:rPr>
        <w:t xml:space="preserve"> and all other items necessary to complete the work as shown on the Plans, as specified herein and as directed by the Engineer.  Payments will be based on the existing access manholes and/or junction structures coated tested and approved. Partial payments for coating material delivered but </w:t>
      </w:r>
      <w:r>
        <w:rPr>
          <w:rFonts w:ascii="Arial" w:hAnsi="Arial" w:cs="Arial"/>
          <w:sz w:val="22"/>
          <w:szCs w:val="22"/>
        </w:rPr>
        <w:t>not installed will not be made.</w:t>
      </w:r>
    </w:p>
    <w:p w:rsidR="00EE2BCB" w:rsidRPr="00EE2BCB" w:rsidRDefault="00EE2BCB" w:rsidP="00EE2BCB">
      <w:pPr>
        <w:pStyle w:val="BodyTextIndent3"/>
        <w:ind w:left="0" w:firstLine="0"/>
        <w:rPr>
          <w:rFonts w:ascii="Arial" w:hAnsi="Arial" w:cs="Arial"/>
          <w:sz w:val="22"/>
          <w:szCs w:val="22"/>
        </w:rPr>
      </w:pPr>
      <w:r w:rsidRPr="00EE2BCB">
        <w:rPr>
          <w:rFonts w:ascii="Arial" w:hAnsi="Arial" w:cs="Arial"/>
          <w:sz w:val="22"/>
          <w:szCs w:val="22"/>
        </w:rPr>
        <w:t>Payment will be made under:</w:t>
      </w:r>
      <w:r w:rsidRPr="00EE2BCB">
        <w:rPr>
          <w:rFonts w:ascii="Arial" w:hAnsi="Arial" w:cs="Arial"/>
          <w:color w:val="FF0000"/>
          <w:sz w:val="22"/>
          <w:szCs w:val="22"/>
          <w:highlight w:val="yellow"/>
        </w:rPr>
        <w:t>[NOTE TO SPEC WRITER. DELETE UNUSED ITEMS BUT DO NOT RENUMBER. THIS SECTION HAS THE BID ITEMS STANDARDISED]</w:t>
      </w:r>
      <w:r w:rsidRPr="00EE2BCB">
        <w:rPr>
          <w:rFonts w:ascii="Arial" w:hAnsi="Arial" w:cs="Arial"/>
          <w:color w:val="FF0000"/>
          <w:sz w:val="22"/>
          <w:szCs w:val="22"/>
        </w:rPr>
        <w:t xml:space="preserve">. </w:t>
      </w:r>
    </w:p>
    <w:p w:rsidR="00EE2BCB" w:rsidRPr="004F7B5F" w:rsidRDefault="00EE2BCB" w:rsidP="00EE2BCB">
      <w:pPr>
        <w:pStyle w:val="BodyTextIndent3"/>
        <w:ind w:left="0"/>
        <w:rPr>
          <w:szCs w:val="22"/>
        </w:rPr>
      </w:pPr>
    </w:p>
    <w:tbl>
      <w:tblPr>
        <w:tblW w:w="0" w:type="auto"/>
        <w:tblInd w:w="108" w:type="dxa"/>
        <w:tblLook w:val="04A0" w:firstRow="1" w:lastRow="0" w:firstColumn="1" w:lastColumn="0" w:noHBand="0" w:noVBand="1"/>
      </w:tblPr>
      <w:tblGrid>
        <w:gridCol w:w="1611"/>
        <w:gridCol w:w="6214"/>
        <w:gridCol w:w="1427"/>
      </w:tblGrid>
      <w:tr w:rsidR="00EE2BCB" w:rsidRPr="004F7B5F" w:rsidTr="006B3D34">
        <w:trPr>
          <w:trHeight w:val="360"/>
        </w:trPr>
        <w:tc>
          <w:tcPr>
            <w:tcW w:w="1620" w:type="dxa"/>
            <w:vAlign w:val="center"/>
            <w:hideMark/>
          </w:tcPr>
          <w:p w:rsidR="00EE2BCB" w:rsidRPr="00EE2BCB" w:rsidRDefault="00EE2BCB" w:rsidP="006B3D34">
            <w:pPr>
              <w:pStyle w:val="BodyTextIndent3"/>
              <w:ind w:left="0" w:firstLine="0"/>
              <w:jc w:val="center"/>
              <w:rPr>
                <w:rFonts w:ascii="Arial" w:hAnsi="Arial" w:cs="Arial"/>
                <w:b/>
                <w:sz w:val="22"/>
                <w:szCs w:val="22"/>
                <w:u w:val="single"/>
              </w:rPr>
            </w:pPr>
            <w:r w:rsidRPr="00EE2BCB">
              <w:rPr>
                <w:rFonts w:ascii="Arial" w:hAnsi="Arial" w:cs="Arial"/>
                <w:b/>
                <w:sz w:val="22"/>
                <w:szCs w:val="22"/>
                <w:u w:val="single"/>
              </w:rPr>
              <w:t>ITEM NO.</w:t>
            </w:r>
          </w:p>
        </w:tc>
        <w:tc>
          <w:tcPr>
            <w:tcW w:w="6300" w:type="dxa"/>
            <w:vAlign w:val="center"/>
            <w:hideMark/>
          </w:tcPr>
          <w:p w:rsidR="00EE2BCB" w:rsidRPr="00EE2BCB" w:rsidRDefault="00EE2BCB" w:rsidP="006B3D34">
            <w:pPr>
              <w:pStyle w:val="BodyTextIndent3"/>
              <w:ind w:left="0" w:firstLine="0"/>
              <w:jc w:val="left"/>
              <w:rPr>
                <w:rFonts w:ascii="Arial" w:hAnsi="Arial" w:cs="Arial"/>
                <w:b/>
                <w:sz w:val="22"/>
                <w:szCs w:val="22"/>
                <w:u w:val="single"/>
              </w:rPr>
            </w:pPr>
            <w:r w:rsidRPr="00EE2BCB">
              <w:rPr>
                <w:rFonts w:ascii="Arial" w:hAnsi="Arial" w:cs="Arial"/>
                <w:b/>
                <w:sz w:val="22"/>
                <w:szCs w:val="22"/>
                <w:u w:val="single"/>
              </w:rPr>
              <w:t>ITEM DESCRIPTION</w:t>
            </w:r>
          </w:p>
        </w:tc>
        <w:tc>
          <w:tcPr>
            <w:tcW w:w="1440" w:type="dxa"/>
            <w:vAlign w:val="center"/>
            <w:hideMark/>
          </w:tcPr>
          <w:p w:rsidR="00EE2BCB" w:rsidRPr="00EE2BCB" w:rsidRDefault="00EE2BCB" w:rsidP="006B3D34">
            <w:pPr>
              <w:pStyle w:val="BodyTextIndent3"/>
              <w:ind w:left="0" w:firstLine="0"/>
              <w:jc w:val="center"/>
              <w:rPr>
                <w:rFonts w:ascii="Arial" w:hAnsi="Arial" w:cs="Arial"/>
                <w:b/>
                <w:sz w:val="22"/>
                <w:szCs w:val="22"/>
                <w:u w:val="single"/>
              </w:rPr>
            </w:pPr>
            <w:r w:rsidRPr="00EE2BCB">
              <w:rPr>
                <w:rFonts w:ascii="Arial" w:hAnsi="Arial" w:cs="Arial"/>
                <w:b/>
                <w:sz w:val="22"/>
                <w:szCs w:val="22"/>
                <w:u w:val="single"/>
              </w:rPr>
              <w:t>UOM</w:t>
            </w:r>
          </w:p>
        </w:tc>
      </w:tr>
      <w:tr w:rsidR="00EE2BCB" w:rsidRPr="004F7B5F" w:rsidTr="006B3D34">
        <w:trPr>
          <w:trHeight w:val="648"/>
        </w:trPr>
        <w:tc>
          <w:tcPr>
            <w:tcW w:w="1620" w:type="dxa"/>
            <w:vAlign w:val="center"/>
            <w:hideMark/>
          </w:tcPr>
          <w:p w:rsidR="00EE2BCB" w:rsidRPr="00EE2BCB" w:rsidRDefault="00EE2BCB" w:rsidP="006B3D34">
            <w:pPr>
              <w:pStyle w:val="BodyTextIndent"/>
              <w:spacing w:after="0"/>
              <w:ind w:left="0"/>
              <w:jc w:val="center"/>
              <w:rPr>
                <w:rFonts w:ascii="Arial" w:hAnsi="Arial" w:cs="Arial"/>
                <w:sz w:val="22"/>
                <w:szCs w:val="22"/>
              </w:rPr>
            </w:pPr>
            <w:r w:rsidRPr="00EE2BCB">
              <w:rPr>
                <w:rFonts w:ascii="Arial" w:hAnsi="Arial" w:cs="Arial"/>
                <w:sz w:val="22"/>
                <w:szCs w:val="22"/>
              </w:rPr>
              <w:t>691.0005</w:t>
            </w:r>
          </w:p>
        </w:tc>
        <w:tc>
          <w:tcPr>
            <w:tcW w:w="6300" w:type="dxa"/>
            <w:vAlign w:val="center"/>
            <w:hideMark/>
          </w:tcPr>
          <w:p w:rsidR="00EE2BCB" w:rsidRPr="00EE2BCB" w:rsidRDefault="00EE2BCB" w:rsidP="000539EA">
            <w:pPr>
              <w:pStyle w:val="BodyTextIndent3"/>
              <w:ind w:left="0" w:firstLine="0"/>
              <w:jc w:val="left"/>
              <w:rPr>
                <w:rFonts w:ascii="Arial" w:hAnsi="Arial" w:cs="Arial"/>
                <w:caps/>
                <w:sz w:val="22"/>
                <w:szCs w:val="22"/>
              </w:rPr>
            </w:pPr>
            <w:r w:rsidRPr="00EE2BCB">
              <w:rPr>
                <w:rFonts w:ascii="Arial" w:hAnsi="Arial" w:cs="Arial"/>
                <w:caps/>
                <w:spacing w:val="-2"/>
                <w:sz w:val="22"/>
                <w:szCs w:val="22"/>
              </w:rPr>
              <w:t>Coat Existing 48-INCH manhole (≥5 DEPTH AND &lt;10 Depth)</w:t>
            </w:r>
          </w:p>
        </w:tc>
        <w:tc>
          <w:tcPr>
            <w:tcW w:w="1440" w:type="dxa"/>
            <w:vAlign w:val="center"/>
            <w:hideMark/>
          </w:tcPr>
          <w:p w:rsidR="00EE2BCB" w:rsidRPr="00EE2BCB" w:rsidRDefault="00EE2BCB" w:rsidP="006B3D34">
            <w:pPr>
              <w:pStyle w:val="BodyTextIndent3"/>
              <w:ind w:left="0" w:firstLine="0"/>
              <w:jc w:val="center"/>
              <w:rPr>
                <w:rFonts w:ascii="Arial" w:hAnsi="Arial" w:cs="Arial"/>
                <w:caps/>
                <w:sz w:val="22"/>
                <w:szCs w:val="22"/>
              </w:rPr>
            </w:pPr>
            <w:r w:rsidRPr="00EE2BCB">
              <w:rPr>
                <w:rFonts w:ascii="Arial" w:hAnsi="Arial" w:cs="Arial"/>
                <w:caps/>
                <w:sz w:val="22"/>
                <w:szCs w:val="22"/>
              </w:rPr>
              <w:t>Ea</w:t>
            </w:r>
          </w:p>
        </w:tc>
      </w:tr>
      <w:tr w:rsidR="00EE2BCB" w:rsidRPr="004F7B5F" w:rsidTr="006B3D34">
        <w:trPr>
          <w:trHeight w:val="648"/>
        </w:trPr>
        <w:tc>
          <w:tcPr>
            <w:tcW w:w="1620" w:type="dxa"/>
            <w:vAlign w:val="center"/>
            <w:hideMark/>
          </w:tcPr>
          <w:p w:rsidR="00EE2BCB" w:rsidRPr="00EE2BCB" w:rsidRDefault="00EE2BCB" w:rsidP="006B3D34">
            <w:pPr>
              <w:pStyle w:val="BodyTextIndent"/>
              <w:spacing w:after="0"/>
              <w:ind w:left="0"/>
              <w:jc w:val="center"/>
              <w:rPr>
                <w:rFonts w:ascii="Arial" w:hAnsi="Arial" w:cs="Arial"/>
                <w:sz w:val="22"/>
                <w:szCs w:val="22"/>
              </w:rPr>
            </w:pPr>
            <w:r w:rsidRPr="00EE2BCB">
              <w:rPr>
                <w:rFonts w:ascii="Arial" w:hAnsi="Arial" w:cs="Arial"/>
                <w:sz w:val="22"/>
                <w:szCs w:val="22"/>
              </w:rPr>
              <w:t>691.0010</w:t>
            </w:r>
          </w:p>
        </w:tc>
        <w:tc>
          <w:tcPr>
            <w:tcW w:w="6300" w:type="dxa"/>
            <w:vAlign w:val="center"/>
            <w:hideMark/>
          </w:tcPr>
          <w:p w:rsidR="00EE2BCB" w:rsidRPr="00EE2BCB" w:rsidRDefault="00EE2BCB" w:rsidP="000539EA">
            <w:pPr>
              <w:pStyle w:val="BodyTextIndent3"/>
              <w:ind w:left="0" w:firstLine="0"/>
              <w:jc w:val="left"/>
              <w:rPr>
                <w:rFonts w:ascii="Arial" w:hAnsi="Arial" w:cs="Arial"/>
                <w:caps/>
                <w:sz w:val="22"/>
                <w:szCs w:val="22"/>
              </w:rPr>
            </w:pPr>
            <w:r w:rsidRPr="00EE2BCB">
              <w:rPr>
                <w:rFonts w:ascii="Arial" w:hAnsi="Arial" w:cs="Arial"/>
                <w:caps/>
                <w:spacing w:val="-2"/>
                <w:sz w:val="22"/>
                <w:szCs w:val="22"/>
              </w:rPr>
              <w:t>Coat Existing 48-INCH manhole (≥10 DEPTH AND &lt;15 Depth)</w:t>
            </w:r>
          </w:p>
        </w:tc>
        <w:tc>
          <w:tcPr>
            <w:tcW w:w="1440" w:type="dxa"/>
            <w:vAlign w:val="center"/>
            <w:hideMark/>
          </w:tcPr>
          <w:p w:rsidR="00EE2BCB" w:rsidRPr="00EE2BCB" w:rsidRDefault="00EE2BCB" w:rsidP="006B3D34">
            <w:pPr>
              <w:pStyle w:val="BodyTextIndent3"/>
              <w:ind w:left="0" w:firstLine="0"/>
              <w:jc w:val="center"/>
              <w:rPr>
                <w:rFonts w:ascii="Arial" w:hAnsi="Arial" w:cs="Arial"/>
                <w:caps/>
                <w:sz w:val="22"/>
                <w:szCs w:val="22"/>
              </w:rPr>
            </w:pPr>
            <w:r w:rsidRPr="00EE2BCB">
              <w:rPr>
                <w:rFonts w:ascii="Arial" w:hAnsi="Arial" w:cs="Arial"/>
                <w:caps/>
                <w:sz w:val="22"/>
                <w:szCs w:val="22"/>
              </w:rPr>
              <w:t>Ea</w:t>
            </w:r>
          </w:p>
        </w:tc>
      </w:tr>
      <w:tr w:rsidR="00EE2BCB" w:rsidRPr="004F7B5F" w:rsidTr="006B3D34">
        <w:trPr>
          <w:trHeight w:val="648"/>
        </w:trPr>
        <w:tc>
          <w:tcPr>
            <w:tcW w:w="1620" w:type="dxa"/>
            <w:vAlign w:val="center"/>
            <w:hideMark/>
          </w:tcPr>
          <w:p w:rsidR="00EE2BCB" w:rsidRPr="00EE2BCB" w:rsidRDefault="00EE2BCB" w:rsidP="006B3D34">
            <w:pPr>
              <w:pStyle w:val="BodyTextIndent"/>
              <w:spacing w:after="0"/>
              <w:ind w:left="0"/>
              <w:jc w:val="center"/>
              <w:rPr>
                <w:rFonts w:ascii="Arial" w:hAnsi="Arial" w:cs="Arial"/>
                <w:sz w:val="22"/>
                <w:szCs w:val="22"/>
              </w:rPr>
            </w:pPr>
            <w:r w:rsidRPr="00EE2BCB">
              <w:rPr>
                <w:rFonts w:ascii="Arial" w:hAnsi="Arial" w:cs="Arial"/>
                <w:sz w:val="22"/>
                <w:szCs w:val="22"/>
              </w:rPr>
              <w:t>691.0020</w:t>
            </w:r>
          </w:p>
        </w:tc>
        <w:tc>
          <w:tcPr>
            <w:tcW w:w="6300" w:type="dxa"/>
            <w:vAlign w:val="center"/>
            <w:hideMark/>
          </w:tcPr>
          <w:p w:rsidR="00EE2BCB" w:rsidRPr="00EE2BCB" w:rsidRDefault="00EE2BCB" w:rsidP="000539EA">
            <w:pPr>
              <w:pStyle w:val="BodyTextIndent3"/>
              <w:ind w:left="0" w:firstLine="0"/>
              <w:jc w:val="left"/>
              <w:rPr>
                <w:rFonts w:ascii="Arial" w:hAnsi="Arial" w:cs="Arial"/>
                <w:caps/>
                <w:sz w:val="22"/>
                <w:szCs w:val="22"/>
              </w:rPr>
            </w:pPr>
            <w:r w:rsidRPr="00EE2BCB">
              <w:rPr>
                <w:rFonts w:ascii="Arial" w:hAnsi="Arial" w:cs="Arial"/>
                <w:caps/>
                <w:spacing w:val="-2"/>
                <w:sz w:val="22"/>
                <w:szCs w:val="22"/>
              </w:rPr>
              <w:t>Coat Existing 48-INCH manhole (≥15 DEPTH AND &lt;20 Depth)</w:t>
            </w:r>
          </w:p>
        </w:tc>
        <w:tc>
          <w:tcPr>
            <w:tcW w:w="1440" w:type="dxa"/>
            <w:vAlign w:val="center"/>
            <w:hideMark/>
          </w:tcPr>
          <w:p w:rsidR="00EE2BCB" w:rsidRPr="00EE2BCB" w:rsidRDefault="00EE2BCB" w:rsidP="006B3D34">
            <w:pPr>
              <w:pStyle w:val="BodyTextIndent3"/>
              <w:ind w:left="0" w:firstLine="0"/>
              <w:jc w:val="center"/>
              <w:rPr>
                <w:rFonts w:ascii="Arial" w:hAnsi="Arial" w:cs="Arial"/>
                <w:caps/>
                <w:sz w:val="22"/>
                <w:szCs w:val="22"/>
              </w:rPr>
            </w:pPr>
            <w:r w:rsidRPr="00EE2BCB">
              <w:rPr>
                <w:rFonts w:ascii="Arial" w:hAnsi="Arial" w:cs="Arial"/>
                <w:caps/>
                <w:sz w:val="22"/>
                <w:szCs w:val="22"/>
              </w:rPr>
              <w:t>Ea</w:t>
            </w:r>
          </w:p>
        </w:tc>
      </w:tr>
      <w:tr w:rsidR="00EE2BCB" w:rsidRPr="004F7B5F" w:rsidTr="006B3D34">
        <w:trPr>
          <w:trHeight w:val="648"/>
        </w:trPr>
        <w:tc>
          <w:tcPr>
            <w:tcW w:w="1620" w:type="dxa"/>
            <w:vAlign w:val="center"/>
            <w:hideMark/>
          </w:tcPr>
          <w:p w:rsidR="00EE2BCB" w:rsidRPr="00EE2BCB" w:rsidRDefault="00EE2BCB" w:rsidP="006B3D34">
            <w:pPr>
              <w:pStyle w:val="BodyTextIndent"/>
              <w:spacing w:after="0"/>
              <w:ind w:left="0"/>
              <w:jc w:val="center"/>
              <w:rPr>
                <w:rFonts w:ascii="Arial" w:hAnsi="Arial" w:cs="Arial"/>
                <w:sz w:val="22"/>
                <w:szCs w:val="22"/>
              </w:rPr>
            </w:pPr>
            <w:r w:rsidRPr="00EE2BCB">
              <w:rPr>
                <w:rFonts w:ascii="Arial" w:hAnsi="Arial" w:cs="Arial"/>
                <w:sz w:val="22"/>
                <w:szCs w:val="22"/>
              </w:rPr>
              <w:t>691.0050</w:t>
            </w:r>
          </w:p>
        </w:tc>
        <w:tc>
          <w:tcPr>
            <w:tcW w:w="6300" w:type="dxa"/>
            <w:vAlign w:val="center"/>
            <w:hideMark/>
          </w:tcPr>
          <w:p w:rsidR="00EE2BCB" w:rsidRPr="00EE2BCB" w:rsidRDefault="00EE2BCB" w:rsidP="000539EA">
            <w:pPr>
              <w:pStyle w:val="BodyTextIndent3"/>
              <w:ind w:left="0" w:firstLine="0"/>
              <w:jc w:val="left"/>
              <w:rPr>
                <w:rFonts w:ascii="Arial" w:hAnsi="Arial" w:cs="Arial"/>
                <w:caps/>
                <w:sz w:val="22"/>
                <w:szCs w:val="22"/>
              </w:rPr>
            </w:pPr>
            <w:r w:rsidRPr="00EE2BCB">
              <w:rPr>
                <w:rFonts w:ascii="Arial" w:hAnsi="Arial" w:cs="Arial"/>
                <w:caps/>
                <w:spacing w:val="-2"/>
                <w:sz w:val="22"/>
                <w:szCs w:val="22"/>
              </w:rPr>
              <w:t>Coat Existing 60-INCH manhole (≥5 DEPTH AND &lt;10 Depth)</w:t>
            </w:r>
          </w:p>
        </w:tc>
        <w:tc>
          <w:tcPr>
            <w:tcW w:w="1440" w:type="dxa"/>
            <w:vAlign w:val="center"/>
            <w:hideMark/>
          </w:tcPr>
          <w:p w:rsidR="00EE2BCB" w:rsidRPr="00EE2BCB" w:rsidRDefault="00EE2BCB" w:rsidP="006B3D34">
            <w:pPr>
              <w:pStyle w:val="BodyTextIndent3"/>
              <w:ind w:left="0" w:firstLine="0"/>
              <w:jc w:val="center"/>
              <w:rPr>
                <w:rFonts w:ascii="Arial" w:hAnsi="Arial" w:cs="Arial"/>
                <w:caps/>
                <w:sz w:val="22"/>
                <w:szCs w:val="22"/>
              </w:rPr>
            </w:pPr>
            <w:r w:rsidRPr="00EE2BCB">
              <w:rPr>
                <w:rFonts w:ascii="Arial" w:hAnsi="Arial" w:cs="Arial"/>
                <w:caps/>
                <w:sz w:val="22"/>
                <w:szCs w:val="22"/>
              </w:rPr>
              <w:t>Ea</w:t>
            </w:r>
          </w:p>
        </w:tc>
      </w:tr>
      <w:tr w:rsidR="00EE2BCB" w:rsidRPr="004F7B5F" w:rsidTr="006B3D34">
        <w:trPr>
          <w:trHeight w:val="648"/>
        </w:trPr>
        <w:tc>
          <w:tcPr>
            <w:tcW w:w="1620" w:type="dxa"/>
            <w:vAlign w:val="center"/>
            <w:hideMark/>
          </w:tcPr>
          <w:p w:rsidR="00EE2BCB" w:rsidRPr="00EE2BCB" w:rsidRDefault="00EE2BCB" w:rsidP="006B3D34">
            <w:pPr>
              <w:pStyle w:val="BodyTextIndent"/>
              <w:spacing w:after="0"/>
              <w:ind w:left="0"/>
              <w:jc w:val="center"/>
              <w:rPr>
                <w:rFonts w:ascii="Arial" w:hAnsi="Arial" w:cs="Arial"/>
                <w:sz w:val="22"/>
                <w:szCs w:val="22"/>
              </w:rPr>
            </w:pPr>
            <w:r w:rsidRPr="00EE2BCB">
              <w:rPr>
                <w:rFonts w:ascii="Arial" w:hAnsi="Arial" w:cs="Arial"/>
                <w:sz w:val="22"/>
                <w:szCs w:val="22"/>
              </w:rPr>
              <w:t>691.0060</w:t>
            </w:r>
          </w:p>
        </w:tc>
        <w:tc>
          <w:tcPr>
            <w:tcW w:w="6300" w:type="dxa"/>
            <w:vAlign w:val="center"/>
            <w:hideMark/>
          </w:tcPr>
          <w:p w:rsidR="00EE2BCB" w:rsidRPr="00EE2BCB" w:rsidRDefault="00EE2BCB" w:rsidP="000539EA">
            <w:pPr>
              <w:pStyle w:val="BodyTextIndent3"/>
              <w:ind w:left="0" w:firstLine="0"/>
              <w:jc w:val="left"/>
              <w:rPr>
                <w:rFonts w:ascii="Arial" w:hAnsi="Arial" w:cs="Arial"/>
                <w:caps/>
                <w:sz w:val="22"/>
                <w:szCs w:val="22"/>
              </w:rPr>
            </w:pPr>
            <w:r w:rsidRPr="00EE2BCB">
              <w:rPr>
                <w:rFonts w:ascii="Arial" w:hAnsi="Arial" w:cs="Arial"/>
                <w:caps/>
                <w:spacing w:val="-2"/>
                <w:sz w:val="22"/>
                <w:szCs w:val="22"/>
              </w:rPr>
              <w:t>Coat Existing 60-INCH manhole (≥10 DEPTH AND &lt;15 Depth)</w:t>
            </w:r>
          </w:p>
        </w:tc>
        <w:tc>
          <w:tcPr>
            <w:tcW w:w="1440" w:type="dxa"/>
            <w:vAlign w:val="center"/>
            <w:hideMark/>
          </w:tcPr>
          <w:p w:rsidR="00EE2BCB" w:rsidRPr="00EE2BCB" w:rsidRDefault="00EE2BCB" w:rsidP="006B3D34">
            <w:pPr>
              <w:pStyle w:val="BodyTextIndent3"/>
              <w:ind w:left="0" w:firstLine="0"/>
              <w:jc w:val="center"/>
              <w:rPr>
                <w:rFonts w:ascii="Arial" w:hAnsi="Arial" w:cs="Arial"/>
                <w:caps/>
                <w:sz w:val="22"/>
                <w:szCs w:val="22"/>
              </w:rPr>
            </w:pPr>
            <w:r w:rsidRPr="00EE2BCB">
              <w:rPr>
                <w:rFonts w:ascii="Arial" w:hAnsi="Arial" w:cs="Arial"/>
                <w:caps/>
                <w:sz w:val="22"/>
                <w:szCs w:val="22"/>
              </w:rPr>
              <w:t>Ea</w:t>
            </w:r>
          </w:p>
        </w:tc>
      </w:tr>
      <w:tr w:rsidR="00EE2BCB" w:rsidRPr="004F7B5F" w:rsidTr="006B3D34">
        <w:trPr>
          <w:trHeight w:val="648"/>
        </w:trPr>
        <w:tc>
          <w:tcPr>
            <w:tcW w:w="1620" w:type="dxa"/>
            <w:vAlign w:val="center"/>
            <w:hideMark/>
          </w:tcPr>
          <w:p w:rsidR="00EE2BCB" w:rsidRPr="00EE2BCB" w:rsidRDefault="00EE2BCB" w:rsidP="006B3D34">
            <w:pPr>
              <w:pStyle w:val="BodyTextIndent"/>
              <w:spacing w:after="0"/>
              <w:ind w:left="0"/>
              <w:jc w:val="center"/>
              <w:rPr>
                <w:rFonts w:ascii="Arial" w:hAnsi="Arial" w:cs="Arial"/>
                <w:sz w:val="22"/>
                <w:szCs w:val="22"/>
              </w:rPr>
            </w:pPr>
            <w:r w:rsidRPr="00EE2BCB">
              <w:rPr>
                <w:rFonts w:ascii="Arial" w:hAnsi="Arial" w:cs="Arial"/>
                <w:sz w:val="22"/>
                <w:szCs w:val="22"/>
              </w:rPr>
              <w:t>691.0070</w:t>
            </w:r>
          </w:p>
        </w:tc>
        <w:tc>
          <w:tcPr>
            <w:tcW w:w="6300" w:type="dxa"/>
            <w:vAlign w:val="center"/>
            <w:hideMark/>
          </w:tcPr>
          <w:p w:rsidR="00EE2BCB" w:rsidRPr="00EE2BCB" w:rsidRDefault="00EE2BCB" w:rsidP="000539EA">
            <w:pPr>
              <w:pStyle w:val="BodyTextIndent3"/>
              <w:ind w:left="0" w:firstLine="0"/>
              <w:jc w:val="left"/>
              <w:rPr>
                <w:rFonts w:ascii="Arial" w:hAnsi="Arial" w:cs="Arial"/>
                <w:caps/>
                <w:sz w:val="22"/>
                <w:szCs w:val="22"/>
              </w:rPr>
            </w:pPr>
            <w:r w:rsidRPr="00EE2BCB">
              <w:rPr>
                <w:rFonts w:ascii="Arial" w:hAnsi="Arial" w:cs="Arial"/>
                <w:caps/>
                <w:spacing w:val="-2"/>
                <w:sz w:val="22"/>
                <w:szCs w:val="22"/>
              </w:rPr>
              <w:t>Coat Existing 60-INCH manhole (≥15 DEPTH AND &lt;20 Depth)</w:t>
            </w:r>
          </w:p>
        </w:tc>
        <w:tc>
          <w:tcPr>
            <w:tcW w:w="1440" w:type="dxa"/>
            <w:vAlign w:val="center"/>
            <w:hideMark/>
          </w:tcPr>
          <w:p w:rsidR="00EE2BCB" w:rsidRPr="00EE2BCB" w:rsidRDefault="00EE2BCB" w:rsidP="006B3D34">
            <w:pPr>
              <w:pStyle w:val="BodyTextIndent3"/>
              <w:ind w:left="0" w:firstLine="0"/>
              <w:jc w:val="center"/>
              <w:rPr>
                <w:rFonts w:ascii="Arial" w:hAnsi="Arial" w:cs="Arial"/>
                <w:caps/>
                <w:sz w:val="22"/>
                <w:szCs w:val="22"/>
              </w:rPr>
            </w:pPr>
            <w:r w:rsidRPr="00EE2BCB">
              <w:rPr>
                <w:rFonts w:ascii="Arial" w:hAnsi="Arial" w:cs="Arial"/>
                <w:caps/>
                <w:sz w:val="22"/>
                <w:szCs w:val="22"/>
              </w:rPr>
              <w:t>Ea</w:t>
            </w:r>
          </w:p>
        </w:tc>
      </w:tr>
      <w:tr w:rsidR="00EE2BCB" w:rsidRPr="004F7B5F" w:rsidTr="006B3D34">
        <w:trPr>
          <w:trHeight w:val="648"/>
        </w:trPr>
        <w:tc>
          <w:tcPr>
            <w:tcW w:w="1620" w:type="dxa"/>
            <w:vAlign w:val="center"/>
            <w:hideMark/>
          </w:tcPr>
          <w:p w:rsidR="00EE2BCB" w:rsidRPr="00EE2BCB" w:rsidRDefault="00EE2BCB" w:rsidP="006B3D34">
            <w:pPr>
              <w:pStyle w:val="BodyTextIndent"/>
              <w:spacing w:after="0"/>
              <w:ind w:left="0"/>
              <w:jc w:val="center"/>
              <w:rPr>
                <w:rFonts w:ascii="Arial" w:hAnsi="Arial" w:cs="Arial"/>
                <w:sz w:val="22"/>
                <w:szCs w:val="22"/>
              </w:rPr>
            </w:pPr>
            <w:r w:rsidRPr="00EE2BCB">
              <w:rPr>
                <w:rFonts w:ascii="Arial" w:hAnsi="Arial" w:cs="Arial"/>
                <w:sz w:val="22"/>
                <w:szCs w:val="22"/>
              </w:rPr>
              <w:t>691.0080</w:t>
            </w:r>
          </w:p>
        </w:tc>
        <w:tc>
          <w:tcPr>
            <w:tcW w:w="6300" w:type="dxa"/>
            <w:vAlign w:val="center"/>
            <w:hideMark/>
          </w:tcPr>
          <w:p w:rsidR="00EE2BCB" w:rsidRPr="00EE2BCB" w:rsidRDefault="00EE2BCB" w:rsidP="000539EA">
            <w:pPr>
              <w:pStyle w:val="BodyTextIndent3"/>
              <w:ind w:left="0" w:firstLine="0"/>
              <w:jc w:val="left"/>
              <w:rPr>
                <w:rFonts w:ascii="Arial" w:hAnsi="Arial" w:cs="Arial"/>
                <w:caps/>
                <w:sz w:val="22"/>
                <w:szCs w:val="22"/>
              </w:rPr>
            </w:pPr>
            <w:r w:rsidRPr="00EE2BCB">
              <w:rPr>
                <w:rFonts w:ascii="Arial" w:hAnsi="Arial" w:cs="Arial"/>
                <w:caps/>
                <w:spacing w:val="-2"/>
                <w:sz w:val="22"/>
                <w:szCs w:val="22"/>
              </w:rPr>
              <w:t>Coat Existing 60-INCH manhole (≥20 DEPTH AND &lt;25 Depth)</w:t>
            </w:r>
          </w:p>
        </w:tc>
        <w:tc>
          <w:tcPr>
            <w:tcW w:w="1440" w:type="dxa"/>
            <w:vAlign w:val="center"/>
            <w:hideMark/>
          </w:tcPr>
          <w:p w:rsidR="00EE2BCB" w:rsidRPr="00EE2BCB" w:rsidRDefault="00EE2BCB" w:rsidP="006B3D34">
            <w:pPr>
              <w:pStyle w:val="BodyTextIndent3"/>
              <w:ind w:left="0" w:firstLine="0"/>
              <w:jc w:val="center"/>
              <w:rPr>
                <w:rFonts w:ascii="Arial" w:hAnsi="Arial" w:cs="Arial"/>
                <w:caps/>
                <w:sz w:val="22"/>
                <w:szCs w:val="22"/>
              </w:rPr>
            </w:pPr>
            <w:r w:rsidRPr="00EE2BCB">
              <w:rPr>
                <w:rFonts w:ascii="Arial" w:hAnsi="Arial" w:cs="Arial"/>
                <w:caps/>
                <w:sz w:val="22"/>
                <w:szCs w:val="22"/>
              </w:rPr>
              <w:t>Ea</w:t>
            </w:r>
          </w:p>
        </w:tc>
      </w:tr>
      <w:tr w:rsidR="00EE2BCB" w:rsidRPr="004F7B5F" w:rsidTr="006B3D34">
        <w:trPr>
          <w:trHeight w:val="648"/>
        </w:trPr>
        <w:tc>
          <w:tcPr>
            <w:tcW w:w="1620" w:type="dxa"/>
            <w:vAlign w:val="center"/>
          </w:tcPr>
          <w:p w:rsidR="00EE2BCB" w:rsidRPr="00EE2BCB" w:rsidRDefault="00EE2BCB" w:rsidP="006B3D34">
            <w:pPr>
              <w:pStyle w:val="BodyTextIndent"/>
              <w:spacing w:after="0"/>
              <w:ind w:left="0"/>
              <w:jc w:val="center"/>
              <w:rPr>
                <w:rFonts w:ascii="Arial" w:hAnsi="Arial" w:cs="Arial"/>
                <w:sz w:val="22"/>
                <w:szCs w:val="22"/>
              </w:rPr>
            </w:pPr>
            <w:r w:rsidRPr="00EE2BCB">
              <w:rPr>
                <w:rFonts w:ascii="Arial" w:hAnsi="Arial" w:cs="Arial"/>
                <w:sz w:val="22"/>
                <w:szCs w:val="22"/>
              </w:rPr>
              <w:t>691.0130</w:t>
            </w:r>
          </w:p>
        </w:tc>
        <w:tc>
          <w:tcPr>
            <w:tcW w:w="6300" w:type="dxa"/>
            <w:vAlign w:val="center"/>
          </w:tcPr>
          <w:p w:rsidR="00EE2BCB" w:rsidRPr="00EE2BCB" w:rsidRDefault="00EE2BCB" w:rsidP="000539EA">
            <w:pPr>
              <w:pStyle w:val="BodyTextIndent3"/>
              <w:ind w:left="0" w:firstLine="0"/>
              <w:jc w:val="left"/>
              <w:rPr>
                <w:rFonts w:ascii="Arial" w:hAnsi="Arial" w:cs="Arial"/>
                <w:caps/>
                <w:sz w:val="22"/>
                <w:szCs w:val="22"/>
              </w:rPr>
            </w:pPr>
            <w:r w:rsidRPr="00EE2BCB">
              <w:rPr>
                <w:rFonts w:ascii="Arial" w:hAnsi="Arial" w:cs="Arial"/>
                <w:caps/>
                <w:spacing w:val="-2"/>
                <w:sz w:val="22"/>
                <w:szCs w:val="22"/>
              </w:rPr>
              <w:t>Coat Existing 72-INCH manhole (≥20 DEPTH AND &lt;25 Depth)</w:t>
            </w:r>
          </w:p>
        </w:tc>
        <w:tc>
          <w:tcPr>
            <w:tcW w:w="1440" w:type="dxa"/>
            <w:vAlign w:val="center"/>
          </w:tcPr>
          <w:p w:rsidR="00EE2BCB" w:rsidRPr="00EE2BCB" w:rsidRDefault="00EE2BCB" w:rsidP="006B3D34">
            <w:pPr>
              <w:pStyle w:val="BodyTextIndent3"/>
              <w:ind w:left="0" w:firstLine="0"/>
              <w:jc w:val="center"/>
              <w:rPr>
                <w:rFonts w:ascii="Arial" w:hAnsi="Arial" w:cs="Arial"/>
                <w:caps/>
                <w:sz w:val="22"/>
                <w:szCs w:val="22"/>
              </w:rPr>
            </w:pPr>
            <w:r w:rsidRPr="00EE2BCB">
              <w:rPr>
                <w:rFonts w:ascii="Arial" w:hAnsi="Arial" w:cs="Arial"/>
                <w:caps/>
                <w:sz w:val="22"/>
                <w:szCs w:val="22"/>
              </w:rPr>
              <w:t>Ea</w:t>
            </w:r>
          </w:p>
        </w:tc>
      </w:tr>
      <w:tr w:rsidR="00EE2BCB" w:rsidRPr="004F7B5F" w:rsidTr="006B3D34">
        <w:trPr>
          <w:trHeight w:val="648"/>
        </w:trPr>
        <w:tc>
          <w:tcPr>
            <w:tcW w:w="1620" w:type="dxa"/>
            <w:vAlign w:val="center"/>
            <w:hideMark/>
          </w:tcPr>
          <w:p w:rsidR="00EE2BCB" w:rsidRPr="00EE2BCB" w:rsidRDefault="00EE2BCB" w:rsidP="006B3D34">
            <w:pPr>
              <w:pStyle w:val="BodyTextIndent"/>
              <w:spacing w:after="0"/>
              <w:ind w:left="0"/>
              <w:jc w:val="center"/>
              <w:rPr>
                <w:rFonts w:ascii="Arial" w:hAnsi="Arial" w:cs="Arial"/>
                <w:sz w:val="22"/>
                <w:szCs w:val="22"/>
              </w:rPr>
            </w:pPr>
            <w:r w:rsidRPr="00EE2BCB">
              <w:rPr>
                <w:rFonts w:ascii="Arial" w:hAnsi="Arial" w:cs="Arial"/>
                <w:sz w:val="22"/>
                <w:szCs w:val="22"/>
              </w:rPr>
              <w:t>691.0220</w:t>
            </w:r>
          </w:p>
        </w:tc>
        <w:tc>
          <w:tcPr>
            <w:tcW w:w="6300" w:type="dxa"/>
            <w:vAlign w:val="center"/>
            <w:hideMark/>
          </w:tcPr>
          <w:p w:rsidR="00EE2BCB" w:rsidRPr="00EE2BCB" w:rsidRDefault="00EE2BCB" w:rsidP="000539EA">
            <w:pPr>
              <w:pStyle w:val="BodyTextIndent3"/>
              <w:ind w:left="0" w:firstLine="0"/>
              <w:jc w:val="left"/>
              <w:rPr>
                <w:rFonts w:ascii="Arial" w:hAnsi="Arial" w:cs="Arial"/>
                <w:caps/>
                <w:sz w:val="22"/>
                <w:szCs w:val="22"/>
              </w:rPr>
            </w:pPr>
            <w:r w:rsidRPr="00EE2BCB">
              <w:rPr>
                <w:rFonts w:ascii="Arial" w:hAnsi="Arial" w:cs="Arial"/>
                <w:caps/>
                <w:spacing w:val="-2"/>
                <w:sz w:val="22"/>
                <w:szCs w:val="22"/>
              </w:rPr>
              <w:t>Coat Existing 60-INCH manhole (≥25 DEPTH AND &lt;30 Depth)</w:t>
            </w:r>
          </w:p>
        </w:tc>
        <w:tc>
          <w:tcPr>
            <w:tcW w:w="1440" w:type="dxa"/>
            <w:vAlign w:val="center"/>
            <w:hideMark/>
          </w:tcPr>
          <w:p w:rsidR="00EE2BCB" w:rsidRPr="00EE2BCB" w:rsidRDefault="00EE2BCB" w:rsidP="006B3D34">
            <w:pPr>
              <w:pStyle w:val="BodyTextIndent3"/>
              <w:ind w:left="0" w:firstLine="0"/>
              <w:jc w:val="center"/>
              <w:rPr>
                <w:rFonts w:ascii="Arial" w:hAnsi="Arial" w:cs="Arial"/>
                <w:caps/>
                <w:sz w:val="22"/>
                <w:szCs w:val="22"/>
              </w:rPr>
            </w:pPr>
            <w:r w:rsidRPr="00EE2BCB">
              <w:rPr>
                <w:rFonts w:ascii="Arial" w:hAnsi="Arial" w:cs="Arial"/>
                <w:caps/>
                <w:sz w:val="22"/>
                <w:szCs w:val="22"/>
              </w:rPr>
              <w:t>Ea</w:t>
            </w:r>
          </w:p>
        </w:tc>
      </w:tr>
      <w:tr w:rsidR="00EE2BCB" w:rsidRPr="004F7B5F" w:rsidTr="006B3D34">
        <w:trPr>
          <w:trHeight w:val="648"/>
        </w:trPr>
        <w:tc>
          <w:tcPr>
            <w:tcW w:w="1620" w:type="dxa"/>
            <w:vAlign w:val="center"/>
            <w:hideMark/>
          </w:tcPr>
          <w:p w:rsidR="00EE2BCB" w:rsidRPr="00EE2BCB" w:rsidRDefault="00EE2BCB" w:rsidP="006B3D34">
            <w:pPr>
              <w:pStyle w:val="BodyTextIndent"/>
              <w:spacing w:after="0"/>
              <w:ind w:left="0"/>
              <w:jc w:val="center"/>
              <w:rPr>
                <w:rFonts w:ascii="Arial" w:hAnsi="Arial" w:cs="Arial"/>
                <w:sz w:val="22"/>
                <w:szCs w:val="22"/>
              </w:rPr>
            </w:pPr>
            <w:r w:rsidRPr="00EE2BCB">
              <w:rPr>
                <w:rFonts w:ascii="Arial" w:hAnsi="Arial" w:cs="Arial"/>
                <w:sz w:val="22"/>
                <w:szCs w:val="22"/>
              </w:rPr>
              <w:t>691.0230</w:t>
            </w:r>
          </w:p>
        </w:tc>
        <w:tc>
          <w:tcPr>
            <w:tcW w:w="6300" w:type="dxa"/>
            <w:vAlign w:val="center"/>
            <w:hideMark/>
          </w:tcPr>
          <w:p w:rsidR="00EE2BCB" w:rsidRPr="00EE2BCB" w:rsidRDefault="00EE2BCB" w:rsidP="000539EA">
            <w:pPr>
              <w:pStyle w:val="BodyTextIndent3"/>
              <w:ind w:left="0" w:firstLine="0"/>
              <w:jc w:val="left"/>
              <w:rPr>
                <w:rFonts w:ascii="Arial" w:hAnsi="Arial" w:cs="Arial"/>
                <w:caps/>
                <w:sz w:val="22"/>
                <w:szCs w:val="22"/>
              </w:rPr>
            </w:pPr>
            <w:r w:rsidRPr="00EE2BCB">
              <w:rPr>
                <w:rFonts w:ascii="Arial" w:hAnsi="Arial" w:cs="Arial"/>
                <w:caps/>
                <w:spacing w:val="-2"/>
                <w:sz w:val="22"/>
                <w:szCs w:val="22"/>
              </w:rPr>
              <w:t>Coat Existing 60-INCH manhole (≥30 DEPTH AND &lt;35 Depth)</w:t>
            </w:r>
          </w:p>
        </w:tc>
        <w:tc>
          <w:tcPr>
            <w:tcW w:w="1440" w:type="dxa"/>
            <w:vAlign w:val="center"/>
            <w:hideMark/>
          </w:tcPr>
          <w:p w:rsidR="00EE2BCB" w:rsidRPr="00EE2BCB" w:rsidRDefault="00EE2BCB" w:rsidP="006B3D34">
            <w:pPr>
              <w:pStyle w:val="BodyTextIndent3"/>
              <w:ind w:left="0" w:firstLine="0"/>
              <w:jc w:val="center"/>
              <w:rPr>
                <w:rFonts w:ascii="Arial" w:hAnsi="Arial" w:cs="Arial"/>
                <w:caps/>
                <w:sz w:val="22"/>
                <w:szCs w:val="22"/>
              </w:rPr>
            </w:pPr>
            <w:r w:rsidRPr="00EE2BCB">
              <w:rPr>
                <w:rFonts w:ascii="Arial" w:hAnsi="Arial" w:cs="Arial"/>
                <w:caps/>
                <w:sz w:val="22"/>
                <w:szCs w:val="22"/>
              </w:rPr>
              <w:t>Ea</w:t>
            </w:r>
          </w:p>
        </w:tc>
      </w:tr>
    </w:tbl>
    <w:p w:rsidR="00EE2BCB" w:rsidRPr="004F7B5F" w:rsidRDefault="00EE2BCB" w:rsidP="00EE2BCB">
      <w:pPr>
        <w:pStyle w:val="BodyText"/>
        <w:ind w:left="720" w:hanging="720"/>
        <w:jc w:val="both"/>
        <w:rPr>
          <w:color w:val="FF0000"/>
          <w:sz w:val="22"/>
          <w:szCs w:val="22"/>
        </w:rPr>
      </w:pPr>
      <w:r w:rsidRPr="004F7B5F">
        <w:rPr>
          <w:color w:val="FF0000"/>
          <w:sz w:val="22"/>
          <w:szCs w:val="22"/>
        </w:rPr>
        <w:t xml:space="preserve">  </w:t>
      </w:r>
    </w:p>
    <w:p w:rsidR="001978C8" w:rsidRPr="00363443" w:rsidRDefault="00EE2BCB">
      <w:pPr>
        <w:widowControl/>
        <w:suppressAutoHyphens/>
        <w:autoSpaceDE/>
        <w:autoSpaceDN/>
        <w:adjustRightInd/>
        <w:jc w:val="center"/>
        <w:rPr>
          <w:rFonts w:ascii="Arial" w:hAnsi="Arial" w:cs="Arial"/>
          <w:b/>
          <w:spacing w:val="-2"/>
          <w:sz w:val="22"/>
          <w:szCs w:val="22"/>
          <w:rPrChange w:id="40" w:author="Nicole Melton" w:date="2023-07-03T15:50:00Z">
            <w:rPr/>
          </w:rPrChange>
        </w:rPr>
        <w:pPrChange w:id="41" w:author="Nicole Melton" w:date="2023-07-03T15:50:00Z">
          <w:pPr>
            <w:widowControl/>
            <w:autoSpaceDE/>
            <w:autoSpaceDN/>
            <w:adjustRightInd/>
            <w:jc w:val="center"/>
            <w:outlineLvl w:val="2"/>
          </w:pPr>
        </w:pPrChange>
      </w:pPr>
      <w:r w:rsidRPr="00363443">
        <w:rPr>
          <w:rFonts w:ascii="Arial" w:hAnsi="Arial" w:cs="Arial"/>
          <w:b/>
          <w:spacing w:val="-2"/>
          <w:sz w:val="22"/>
          <w:szCs w:val="22"/>
          <w:rPrChange w:id="42" w:author="Nicole Melton" w:date="2023-07-03T15:50:00Z">
            <w:rPr>
              <w:rFonts w:ascii="Arial" w:hAnsi="Arial" w:cs="Arial"/>
              <w:b/>
              <w:sz w:val="22"/>
              <w:szCs w:val="22"/>
            </w:rPr>
          </w:rPrChange>
        </w:rPr>
        <w:t>END OF SECTION 691</w:t>
      </w:r>
    </w:p>
    <w:sectPr w:rsidR="001978C8" w:rsidRPr="003634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7E8" w:rsidRDefault="00C747E8" w:rsidP="008507DB">
      <w:r>
        <w:separator/>
      </w:r>
    </w:p>
  </w:endnote>
  <w:endnote w:type="continuationSeparator" w:id="0">
    <w:p w:rsidR="00C747E8" w:rsidRDefault="00C747E8" w:rsidP="0085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801 XBd BT">
    <w:panose1 w:val="020209030605050203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4A0" w:firstRow="1" w:lastRow="0" w:firstColumn="1" w:lastColumn="0" w:noHBand="0" w:noVBand="1"/>
    </w:tblPr>
    <w:tblGrid>
      <w:gridCol w:w="3898"/>
      <w:gridCol w:w="1424"/>
      <w:gridCol w:w="3930"/>
    </w:tblGrid>
    <w:tr w:rsidR="008507DB" w:rsidTr="00AD5EAB">
      <w:tc>
        <w:tcPr>
          <w:tcW w:w="3960" w:type="dxa"/>
          <w:tcBorders>
            <w:top w:val="single" w:sz="4" w:space="0" w:color="auto"/>
          </w:tcBorders>
          <w:vAlign w:val="center"/>
        </w:tcPr>
        <w:p w:rsidR="008507DB" w:rsidRPr="002D46EB" w:rsidRDefault="008507DB" w:rsidP="006F59D7">
          <w:pPr>
            <w:pStyle w:val="Footer"/>
            <w:rPr>
              <w:rFonts w:ascii="Arial" w:hAnsi="Arial" w:cs="Arial"/>
              <w:i/>
              <w:sz w:val="16"/>
              <w:szCs w:val="16"/>
            </w:rPr>
          </w:pPr>
          <w:r w:rsidRPr="002D46EB">
            <w:rPr>
              <w:rFonts w:ascii="Arial" w:hAnsi="Arial" w:cs="Arial"/>
              <w:sz w:val="16"/>
              <w:szCs w:val="16"/>
            </w:rPr>
            <w:t>PROJECT NAME</w:t>
          </w:r>
        </w:p>
      </w:tc>
      <w:tc>
        <w:tcPr>
          <w:tcW w:w="1440" w:type="dxa"/>
          <w:tcBorders>
            <w:top w:val="single" w:sz="4" w:space="0" w:color="auto"/>
          </w:tcBorders>
          <w:vAlign w:val="center"/>
          <w:hideMark/>
        </w:tcPr>
        <w:p w:rsidR="008507DB" w:rsidRPr="002D46EB" w:rsidRDefault="008507DB" w:rsidP="006F59D7">
          <w:pPr>
            <w:pStyle w:val="Footer"/>
            <w:jc w:val="center"/>
            <w:rPr>
              <w:rFonts w:ascii="Arial" w:hAnsi="Arial" w:cs="Arial"/>
              <w:b/>
              <w:bCs/>
              <w:sz w:val="22"/>
              <w:szCs w:val="22"/>
            </w:rPr>
          </w:pPr>
        </w:p>
      </w:tc>
      <w:tc>
        <w:tcPr>
          <w:tcW w:w="3960" w:type="dxa"/>
          <w:tcBorders>
            <w:top w:val="single" w:sz="4" w:space="0" w:color="auto"/>
          </w:tcBorders>
          <w:vAlign w:val="center"/>
        </w:tcPr>
        <w:p w:rsidR="008507DB" w:rsidRPr="002D46EB" w:rsidRDefault="008507DB" w:rsidP="006F59D7">
          <w:pPr>
            <w:pStyle w:val="Footer"/>
            <w:jc w:val="right"/>
            <w:rPr>
              <w:rFonts w:ascii="Arial" w:hAnsi="Arial" w:cs="Arial"/>
              <w:sz w:val="16"/>
              <w:szCs w:val="16"/>
            </w:rPr>
          </w:pPr>
          <w:r w:rsidRPr="002D46EB">
            <w:rPr>
              <w:rFonts w:ascii="Arial" w:hAnsi="Arial" w:cs="Arial"/>
              <w:sz w:val="16"/>
              <w:szCs w:val="16"/>
            </w:rPr>
            <w:t>Bid No. XX.XXX.XX</w:t>
          </w:r>
        </w:p>
      </w:tc>
    </w:tr>
    <w:tr w:rsidR="008507DB" w:rsidTr="006F59D7">
      <w:tc>
        <w:tcPr>
          <w:tcW w:w="3960" w:type="dxa"/>
          <w:vAlign w:val="center"/>
        </w:tcPr>
        <w:p w:rsidR="008507DB" w:rsidRPr="007D2AD6" w:rsidRDefault="008507DB" w:rsidP="006F59D7">
          <w:pPr>
            <w:pStyle w:val="Footer"/>
            <w:rPr>
              <w:rFonts w:ascii="Arial" w:hAnsi="Arial" w:cs="Arial"/>
              <w:i/>
              <w:sz w:val="16"/>
              <w:szCs w:val="16"/>
            </w:rPr>
          </w:pPr>
        </w:p>
      </w:tc>
      <w:tc>
        <w:tcPr>
          <w:tcW w:w="1440" w:type="dxa"/>
          <w:vAlign w:val="center"/>
          <w:hideMark/>
        </w:tcPr>
        <w:p w:rsidR="008507DB" w:rsidRPr="007D2AD6" w:rsidRDefault="008507DB" w:rsidP="006F59D7">
          <w:pPr>
            <w:pStyle w:val="Footer"/>
            <w:jc w:val="center"/>
            <w:rPr>
              <w:rFonts w:ascii="Arial" w:hAnsi="Arial" w:cs="Arial"/>
              <w:b/>
              <w:bCs/>
              <w:sz w:val="22"/>
              <w:szCs w:val="22"/>
            </w:rPr>
          </w:pPr>
        </w:p>
      </w:tc>
      <w:tc>
        <w:tcPr>
          <w:tcW w:w="3960" w:type="dxa"/>
          <w:vAlign w:val="center"/>
        </w:tcPr>
        <w:p w:rsidR="008507DB" w:rsidRDefault="008507DB" w:rsidP="00611442">
          <w:pPr>
            <w:pStyle w:val="Footer"/>
            <w:jc w:val="right"/>
            <w:rPr>
              <w:rFonts w:ascii="Arial" w:hAnsi="Arial" w:cs="Arial"/>
              <w:i/>
              <w:sz w:val="16"/>
              <w:szCs w:val="16"/>
            </w:rPr>
          </w:pPr>
          <w:del w:id="43" w:author="Nicole Melton" w:date="2022-04-05T13:55:00Z">
            <w:r w:rsidRPr="00F839A1" w:rsidDel="000F2BBC">
              <w:rPr>
                <w:rFonts w:ascii="Arial" w:hAnsi="Arial" w:cs="Arial"/>
                <w:i/>
                <w:sz w:val="16"/>
                <w:szCs w:val="16"/>
              </w:rPr>
              <w:delText>CLVRev</w:delText>
            </w:r>
            <w:r w:rsidR="005C478C" w:rsidDel="000F2BBC">
              <w:rPr>
                <w:rFonts w:ascii="Arial" w:hAnsi="Arial" w:cs="Arial"/>
                <w:i/>
                <w:sz w:val="16"/>
                <w:szCs w:val="16"/>
              </w:rPr>
              <w:delText>122821</w:delText>
            </w:r>
          </w:del>
          <w:ins w:id="44" w:author="Nicole Melton" w:date="2022-04-05T13:55:00Z">
            <w:r w:rsidR="000F2BBC" w:rsidRPr="00F839A1">
              <w:rPr>
                <w:rFonts w:ascii="Arial" w:hAnsi="Arial" w:cs="Arial"/>
                <w:i/>
                <w:sz w:val="16"/>
                <w:szCs w:val="16"/>
              </w:rPr>
              <w:t>CLVRev</w:t>
            </w:r>
            <w:r w:rsidR="00CA126A">
              <w:rPr>
                <w:rFonts w:ascii="Arial" w:hAnsi="Arial" w:cs="Arial"/>
                <w:i/>
                <w:sz w:val="16"/>
                <w:szCs w:val="16"/>
              </w:rPr>
              <w:t>0</w:t>
            </w:r>
          </w:ins>
          <w:ins w:id="45" w:author="Nicole Melton" w:date="2023-04-17T07:50:00Z">
            <w:r w:rsidR="00C13FF3">
              <w:rPr>
                <w:rFonts w:ascii="Arial" w:hAnsi="Arial" w:cs="Arial"/>
                <w:i/>
                <w:sz w:val="16"/>
                <w:szCs w:val="16"/>
              </w:rPr>
              <w:t>724</w:t>
            </w:r>
            <w:r w:rsidR="00C86EED">
              <w:rPr>
                <w:rFonts w:ascii="Arial" w:hAnsi="Arial" w:cs="Arial"/>
                <w:i/>
                <w:sz w:val="16"/>
                <w:szCs w:val="16"/>
              </w:rPr>
              <w:t>23</w:t>
            </w:r>
          </w:ins>
        </w:p>
        <w:p w:rsidR="005C478C" w:rsidRPr="004F7B5F" w:rsidRDefault="005C478C" w:rsidP="005C478C">
          <w:pPr>
            <w:pStyle w:val="Footer"/>
            <w:jc w:val="center"/>
            <w:rPr>
              <w:rFonts w:ascii="Arial" w:hAnsi="Arial" w:cs="Arial"/>
              <w:sz w:val="16"/>
              <w:szCs w:val="16"/>
            </w:rPr>
          </w:pPr>
        </w:p>
      </w:tc>
    </w:tr>
    <w:tr w:rsidR="008507DB" w:rsidTr="006F59D7">
      <w:tc>
        <w:tcPr>
          <w:tcW w:w="3960" w:type="dxa"/>
          <w:vAlign w:val="center"/>
        </w:tcPr>
        <w:p w:rsidR="008507DB" w:rsidRPr="007D2AD6" w:rsidRDefault="008507DB" w:rsidP="006F59D7">
          <w:pPr>
            <w:pStyle w:val="Footer"/>
            <w:rPr>
              <w:rFonts w:ascii="Arial" w:hAnsi="Arial" w:cs="Arial"/>
              <w:i/>
              <w:sz w:val="16"/>
              <w:szCs w:val="16"/>
            </w:rPr>
          </w:pPr>
        </w:p>
      </w:tc>
      <w:tc>
        <w:tcPr>
          <w:tcW w:w="1440" w:type="dxa"/>
          <w:vAlign w:val="center"/>
          <w:hideMark/>
        </w:tcPr>
        <w:p w:rsidR="008507DB" w:rsidRPr="007D2AD6" w:rsidRDefault="008507DB" w:rsidP="006F59D7">
          <w:pPr>
            <w:pStyle w:val="Footer"/>
            <w:jc w:val="center"/>
            <w:rPr>
              <w:rFonts w:ascii="Arial" w:hAnsi="Arial" w:cs="Arial"/>
              <w:b/>
              <w:bCs/>
              <w:sz w:val="22"/>
              <w:szCs w:val="22"/>
            </w:rPr>
          </w:pPr>
        </w:p>
      </w:tc>
      <w:tc>
        <w:tcPr>
          <w:tcW w:w="3960" w:type="dxa"/>
          <w:vAlign w:val="center"/>
        </w:tcPr>
        <w:p w:rsidR="008507DB" w:rsidRPr="007D2AD6" w:rsidRDefault="008507DB" w:rsidP="006F59D7">
          <w:pPr>
            <w:pStyle w:val="Footer"/>
            <w:jc w:val="right"/>
            <w:rPr>
              <w:rFonts w:ascii="Arial" w:hAnsi="Arial" w:cs="Arial"/>
              <w:sz w:val="16"/>
              <w:szCs w:val="16"/>
            </w:rPr>
          </w:pPr>
        </w:p>
      </w:tc>
    </w:tr>
    <w:tr w:rsidR="008507DB" w:rsidTr="006F59D7">
      <w:tc>
        <w:tcPr>
          <w:tcW w:w="3960" w:type="dxa"/>
          <w:vAlign w:val="center"/>
        </w:tcPr>
        <w:p w:rsidR="008507DB" w:rsidRPr="007D2AD6" w:rsidRDefault="008507DB" w:rsidP="006F59D7">
          <w:pPr>
            <w:pStyle w:val="Footer"/>
            <w:rPr>
              <w:rFonts w:ascii="Arial" w:hAnsi="Arial" w:cs="Arial"/>
              <w:i/>
              <w:sz w:val="16"/>
              <w:szCs w:val="16"/>
            </w:rPr>
          </w:pPr>
        </w:p>
      </w:tc>
      <w:tc>
        <w:tcPr>
          <w:tcW w:w="1440" w:type="dxa"/>
          <w:vAlign w:val="center"/>
          <w:hideMark/>
        </w:tcPr>
        <w:p w:rsidR="008507DB" w:rsidRPr="007D2AD6" w:rsidRDefault="008507DB" w:rsidP="006F59D7">
          <w:pPr>
            <w:pStyle w:val="Footer"/>
            <w:jc w:val="center"/>
            <w:rPr>
              <w:rFonts w:ascii="Arial" w:hAnsi="Arial" w:cs="Arial"/>
              <w:b/>
              <w:bCs/>
              <w:sz w:val="22"/>
              <w:szCs w:val="22"/>
            </w:rPr>
          </w:pPr>
          <w:r w:rsidRPr="007D2AD6">
            <w:rPr>
              <w:rFonts w:ascii="Arial" w:hAnsi="Arial" w:cs="Arial"/>
              <w:b/>
              <w:bCs/>
              <w:sz w:val="22"/>
              <w:szCs w:val="22"/>
            </w:rPr>
            <w:t>SP-691-</w:t>
          </w:r>
          <w:r w:rsidRPr="007D2AD6">
            <w:rPr>
              <w:rStyle w:val="PageNumber"/>
              <w:rFonts w:ascii="Arial" w:hAnsi="Arial" w:cs="Arial"/>
              <w:b/>
              <w:bCs/>
              <w:sz w:val="22"/>
              <w:szCs w:val="22"/>
            </w:rPr>
            <w:fldChar w:fldCharType="begin"/>
          </w:r>
          <w:r w:rsidRPr="007D2AD6">
            <w:rPr>
              <w:rStyle w:val="PageNumber"/>
              <w:rFonts w:ascii="Arial" w:hAnsi="Arial" w:cs="Arial"/>
              <w:b/>
              <w:bCs/>
              <w:sz w:val="22"/>
              <w:szCs w:val="22"/>
            </w:rPr>
            <w:instrText xml:space="preserve"> PAGE </w:instrText>
          </w:r>
          <w:r w:rsidRPr="007D2AD6">
            <w:rPr>
              <w:rStyle w:val="PageNumber"/>
              <w:rFonts w:ascii="Arial" w:hAnsi="Arial" w:cs="Arial"/>
              <w:b/>
              <w:bCs/>
              <w:sz w:val="22"/>
              <w:szCs w:val="22"/>
            </w:rPr>
            <w:fldChar w:fldCharType="separate"/>
          </w:r>
          <w:r w:rsidR="00C13FF3">
            <w:rPr>
              <w:rStyle w:val="PageNumber"/>
              <w:rFonts w:ascii="Arial" w:hAnsi="Arial" w:cs="Arial"/>
              <w:b/>
              <w:bCs/>
              <w:noProof/>
              <w:sz w:val="22"/>
              <w:szCs w:val="22"/>
            </w:rPr>
            <w:t>18</w:t>
          </w:r>
          <w:r w:rsidRPr="007D2AD6">
            <w:rPr>
              <w:rStyle w:val="PageNumber"/>
              <w:rFonts w:ascii="Arial" w:hAnsi="Arial" w:cs="Arial"/>
              <w:b/>
              <w:bCs/>
              <w:sz w:val="22"/>
              <w:szCs w:val="22"/>
            </w:rPr>
            <w:fldChar w:fldCharType="end"/>
          </w:r>
        </w:p>
      </w:tc>
      <w:tc>
        <w:tcPr>
          <w:tcW w:w="3960" w:type="dxa"/>
          <w:vAlign w:val="center"/>
        </w:tcPr>
        <w:p w:rsidR="008507DB" w:rsidRPr="007D2AD6" w:rsidRDefault="008507DB" w:rsidP="006F59D7">
          <w:pPr>
            <w:pStyle w:val="Footer"/>
            <w:jc w:val="right"/>
            <w:rPr>
              <w:rFonts w:ascii="Arial" w:hAnsi="Arial" w:cs="Arial"/>
              <w:sz w:val="16"/>
              <w:szCs w:val="16"/>
            </w:rPr>
          </w:pPr>
        </w:p>
      </w:tc>
    </w:tr>
  </w:tbl>
  <w:p w:rsidR="008507DB" w:rsidRDefault="00850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7E8" w:rsidRDefault="00C747E8" w:rsidP="008507DB">
      <w:r>
        <w:separator/>
      </w:r>
    </w:p>
  </w:footnote>
  <w:footnote w:type="continuationSeparator" w:id="0">
    <w:p w:rsidR="00C747E8" w:rsidRDefault="00C747E8" w:rsidP="00850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DB" w:rsidRDefault="008507DB" w:rsidP="008507DB">
    <w:pPr>
      <w:pStyle w:val="Header"/>
      <w:jc w:val="right"/>
    </w:pPr>
    <w:r>
      <w:rPr>
        <w:rFonts w:ascii="Arial" w:hAnsi="Arial" w:cs="Arial"/>
        <w:b/>
        <w:sz w:val="22"/>
        <w:szCs w:val="22"/>
      </w:rPr>
      <w:t>SP 691</w:t>
    </w:r>
  </w:p>
  <w:p w:rsidR="008507DB" w:rsidRDefault="00850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B374"/>
    <w:multiLevelType w:val="singleLevel"/>
    <w:tmpl w:val="66E98BC9"/>
    <w:lvl w:ilvl="0">
      <w:start w:val="1"/>
      <w:numFmt w:val="decimal"/>
      <w:lvlText w:val="%1."/>
      <w:lvlJc w:val="left"/>
      <w:pPr>
        <w:tabs>
          <w:tab w:val="num" w:pos="360"/>
        </w:tabs>
        <w:ind w:left="792" w:hanging="360"/>
      </w:pPr>
      <w:rPr>
        <w:rFonts w:ascii="Arial" w:hAnsi="Arial" w:cs="Arial"/>
        <w:spacing w:val="-5"/>
        <w:sz w:val="22"/>
        <w:szCs w:val="22"/>
      </w:rPr>
    </w:lvl>
  </w:abstractNum>
  <w:abstractNum w:abstractNumId="1" w15:restartNumberingAfterBreak="0">
    <w:nsid w:val="02F1779A"/>
    <w:multiLevelType w:val="hybridMultilevel"/>
    <w:tmpl w:val="98EE75C0"/>
    <w:lvl w:ilvl="0" w:tplc="C2EA181E">
      <w:start w:val="7"/>
      <w:numFmt w:val="upperLetter"/>
      <w:lvlText w:val="%1."/>
      <w:lvlJc w:val="left"/>
      <w:pPr>
        <w:tabs>
          <w:tab w:val="num" w:pos="720"/>
        </w:tabs>
        <w:ind w:left="720" w:hanging="720"/>
      </w:pPr>
      <w:rPr>
        <w:strike w:val="0"/>
        <w:dstrike w:val="0"/>
        <w:u w:val="none"/>
        <w:effect w:val="none"/>
      </w:rPr>
    </w:lvl>
    <w:lvl w:ilvl="1" w:tplc="04090019">
      <w:start w:val="1"/>
      <w:numFmt w:val="decimal"/>
      <w:lvlText w:val="%2."/>
      <w:lvlJc w:val="left"/>
      <w:pPr>
        <w:tabs>
          <w:tab w:val="num" w:pos="990"/>
        </w:tabs>
        <w:ind w:left="990" w:hanging="360"/>
      </w:pPr>
    </w:lvl>
    <w:lvl w:ilvl="2" w:tplc="0409001B">
      <w:start w:val="1"/>
      <w:numFmt w:val="decimal"/>
      <w:lvlText w:val="%3."/>
      <w:lvlJc w:val="left"/>
      <w:pPr>
        <w:tabs>
          <w:tab w:val="num" w:pos="1710"/>
        </w:tabs>
        <w:ind w:left="1710" w:hanging="360"/>
      </w:pPr>
    </w:lvl>
    <w:lvl w:ilvl="3" w:tplc="0409000F">
      <w:start w:val="1"/>
      <w:numFmt w:val="decimal"/>
      <w:lvlText w:val="%4."/>
      <w:lvlJc w:val="left"/>
      <w:pPr>
        <w:tabs>
          <w:tab w:val="num" w:pos="2430"/>
        </w:tabs>
        <w:ind w:left="2430" w:hanging="360"/>
      </w:pPr>
    </w:lvl>
    <w:lvl w:ilvl="4" w:tplc="04090019">
      <w:start w:val="1"/>
      <w:numFmt w:val="decimal"/>
      <w:lvlText w:val="%5."/>
      <w:lvlJc w:val="left"/>
      <w:pPr>
        <w:tabs>
          <w:tab w:val="num" w:pos="3150"/>
        </w:tabs>
        <w:ind w:left="3150" w:hanging="360"/>
      </w:pPr>
    </w:lvl>
    <w:lvl w:ilvl="5" w:tplc="0409001B">
      <w:start w:val="1"/>
      <w:numFmt w:val="decimal"/>
      <w:lvlText w:val="%6."/>
      <w:lvlJc w:val="left"/>
      <w:pPr>
        <w:tabs>
          <w:tab w:val="num" w:pos="3870"/>
        </w:tabs>
        <w:ind w:left="3870" w:hanging="360"/>
      </w:pPr>
    </w:lvl>
    <w:lvl w:ilvl="6" w:tplc="0409000F">
      <w:start w:val="1"/>
      <w:numFmt w:val="decimal"/>
      <w:lvlText w:val="%7."/>
      <w:lvlJc w:val="left"/>
      <w:pPr>
        <w:tabs>
          <w:tab w:val="num" w:pos="4590"/>
        </w:tabs>
        <w:ind w:left="4590" w:hanging="360"/>
      </w:pPr>
    </w:lvl>
    <w:lvl w:ilvl="7" w:tplc="04090019">
      <w:start w:val="1"/>
      <w:numFmt w:val="decimal"/>
      <w:lvlText w:val="%8."/>
      <w:lvlJc w:val="left"/>
      <w:pPr>
        <w:tabs>
          <w:tab w:val="num" w:pos="5310"/>
        </w:tabs>
        <w:ind w:left="5310" w:hanging="360"/>
      </w:pPr>
    </w:lvl>
    <w:lvl w:ilvl="8" w:tplc="0409001B">
      <w:start w:val="1"/>
      <w:numFmt w:val="decimal"/>
      <w:lvlText w:val="%9."/>
      <w:lvlJc w:val="left"/>
      <w:pPr>
        <w:tabs>
          <w:tab w:val="num" w:pos="6030"/>
        </w:tabs>
        <w:ind w:left="6030" w:hanging="360"/>
      </w:pPr>
    </w:lvl>
  </w:abstractNum>
  <w:abstractNum w:abstractNumId="2" w15:restartNumberingAfterBreak="0">
    <w:nsid w:val="0BD0652C"/>
    <w:multiLevelType w:val="hybridMultilevel"/>
    <w:tmpl w:val="1A56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527D7"/>
    <w:multiLevelType w:val="hybridMultilevel"/>
    <w:tmpl w:val="4296D2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C03C49"/>
    <w:multiLevelType w:val="multilevel"/>
    <w:tmpl w:val="FB301C7C"/>
    <w:lvl w:ilvl="0">
      <w:start w:val="691"/>
      <w:numFmt w:val="decimal"/>
      <w:lvlText w:val="%1"/>
      <w:lvlJc w:val="left"/>
      <w:pPr>
        <w:tabs>
          <w:tab w:val="num" w:pos="1440"/>
        </w:tabs>
        <w:ind w:left="1440" w:hanging="1440"/>
      </w:pPr>
    </w:lvl>
    <w:lvl w:ilvl="1">
      <w:start w:val="3"/>
      <w:numFmt w:val="decimalZero"/>
      <w:lvlText w:val="%1.%2"/>
      <w:lvlJc w:val="left"/>
      <w:pPr>
        <w:tabs>
          <w:tab w:val="num" w:pos="1440"/>
        </w:tabs>
        <w:ind w:left="1440" w:hanging="1440"/>
      </w:pPr>
    </w:lvl>
    <w:lvl w:ilvl="2">
      <w:start w:val="6"/>
      <w:numFmt w:val="decimalZero"/>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FF65D37"/>
    <w:multiLevelType w:val="hybridMultilevel"/>
    <w:tmpl w:val="38D21C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75FC6"/>
    <w:multiLevelType w:val="hybridMultilevel"/>
    <w:tmpl w:val="1A963030"/>
    <w:lvl w:ilvl="0" w:tplc="CEB6CE42">
      <w:start w:val="1"/>
      <w:numFmt w:val="upperLetter"/>
      <w:lvlText w:val="%1."/>
      <w:lvlJc w:val="left"/>
      <w:pPr>
        <w:ind w:left="720" w:hanging="360"/>
      </w:pPr>
      <w:rPr>
        <w:rFonts w:hint="default"/>
      </w:rPr>
    </w:lvl>
    <w:lvl w:ilvl="1" w:tplc="7292AB4E">
      <w:start w:val="1"/>
      <w:numFmt w:val="lowerLetter"/>
      <w:lvlText w:val="%2."/>
      <w:lvlJc w:val="left"/>
      <w:pPr>
        <w:ind w:left="1440" w:hanging="360"/>
      </w:pPr>
    </w:lvl>
    <w:lvl w:ilvl="2" w:tplc="77B4BE8A">
      <w:start w:val="1"/>
      <w:numFmt w:val="lowerRoman"/>
      <w:lvlText w:val="%3."/>
      <w:lvlJc w:val="right"/>
      <w:pPr>
        <w:ind w:left="2160" w:hanging="180"/>
      </w:pPr>
    </w:lvl>
    <w:lvl w:ilvl="3" w:tplc="45808CC8">
      <w:start w:val="1"/>
      <w:numFmt w:val="decimal"/>
      <w:lvlText w:val="%4."/>
      <w:lvlJc w:val="left"/>
      <w:pPr>
        <w:ind w:left="2880" w:hanging="360"/>
      </w:pPr>
    </w:lvl>
    <w:lvl w:ilvl="4" w:tplc="3BC8FC42">
      <w:start w:val="1"/>
      <w:numFmt w:val="lowerLetter"/>
      <w:lvlText w:val="%5."/>
      <w:lvlJc w:val="left"/>
      <w:pPr>
        <w:ind w:left="3600" w:hanging="360"/>
      </w:pPr>
    </w:lvl>
    <w:lvl w:ilvl="5" w:tplc="05501D92">
      <w:start w:val="1"/>
      <w:numFmt w:val="lowerRoman"/>
      <w:lvlText w:val="%6."/>
      <w:lvlJc w:val="right"/>
      <w:pPr>
        <w:ind w:left="4320" w:hanging="180"/>
      </w:pPr>
    </w:lvl>
    <w:lvl w:ilvl="6" w:tplc="B5ECAFD2">
      <w:start w:val="1"/>
      <w:numFmt w:val="decimal"/>
      <w:lvlText w:val="%7."/>
      <w:lvlJc w:val="left"/>
      <w:pPr>
        <w:ind w:left="5040" w:hanging="360"/>
      </w:pPr>
    </w:lvl>
    <w:lvl w:ilvl="7" w:tplc="9DE84D6C">
      <w:start w:val="1"/>
      <w:numFmt w:val="lowerLetter"/>
      <w:lvlText w:val="%8."/>
      <w:lvlJc w:val="left"/>
      <w:pPr>
        <w:ind w:left="5760" w:hanging="360"/>
      </w:pPr>
    </w:lvl>
    <w:lvl w:ilvl="8" w:tplc="BB36A76C">
      <w:start w:val="1"/>
      <w:numFmt w:val="lowerRoman"/>
      <w:lvlText w:val="%9."/>
      <w:lvlJc w:val="right"/>
      <w:pPr>
        <w:ind w:left="6480" w:hanging="180"/>
      </w:pPr>
    </w:lvl>
  </w:abstractNum>
  <w:abstractNum w:abstractNumId="7" w15:restartNumberingAfterBreak="0">
    <w:nsid w:val="31177859"/>
    <w:multiLevelType w:val="hybridMultilevel"/>
    <w:tmpl w:val="AFA603F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24B93"/>
    <w:multiLevelType w:val="hybridMultilevel"/>
    <w:tmpl w:val="17B620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BE15410"/>
    <w:multiLevelType w:val="hybridMultilevel"/>
    <w:tmpl w:val="1DB6177E"/>
    <w:lvl w:ilvl="0" w:tplc="50042264">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5DD4E5A"/>
    <w:multiLevelType w:val="hybridMultilevel"/>
    <w:tmpl w:val="F4E6C386"/>
    <w:lvl w:ilvl="0" w:tplc="6CFA515E">
      <w:start w:val="1"/>
      <w:numFmt w:val="lowerRoman"/>
      <w:lvlText w:val="%1."/>
      <w:lvlJc w:val="left"/>
      <w:pPr>
        <w:ind w:left="3780" w:hanging="72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 w15:restartNumberingAfterBreak="0">
    <w:nsid w:val="59915409"/>
    <w:multiLevelType w:val="hybridMultilevel"/>
    <w:tmpl w:val="809EAEE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E56A1"/>
    <w:multiLevelType w:val="hybridMultilevel"/>
    <w:tmpl w:val="31F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9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7"/>
  </w:num>
  <w:num w:numId="8">
    <w:abstractNumId w:val="10"/>
  </w:num>
  <w:num w:numId="9">
    <w:abstractNumId w:val="12"/>
  </w:num>
  <w:num w:numId="10">
    <w:abstractNumId w:val="3"/>
  </w:num>
  <w:num w:numId="11">
    <w:abstractNumId w:val="1"/>
  </w:num>
  <w:num w:numId="12">
    <w:abstractNumId w:val="8"/>
  </w:num>
  <w:num w:numId="13">
    <w:abstractNumId w:val="2"/>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DB"/>
    <w:rsid w:val="00000CA2"/>
    <w:rsid w:val="000539EA"/>
    <w:rsid w:val="00061DB7"/>
    <w:rsid w:val="0006769E"/>
    <w:rsid w:val="000947D3"/>
    <w:rsid w:val="000F2BBC"/>
    <w:rsid w:val="00173ABB"/>
    <w:rsid w:val="001978C8"/>
    <w:rsid w:val="001B214C"/>
    <w:rsid w:val="001C3E0D"/>
    <w:rsid w:val="001F323A"/>
    <w:rsid w:val="001F62DF"/>
    <w:rsid w:val="002E53A9"/>
    <w:rsid w:val="00363443"/>
    <w:rsid w:val="00502989"/>
    <w:rsid w:val="005C478C"/>
    <w:rsid w:val="00611442"/>
    <w:rsid w:val="00675FE2"/>
    <w:rsid w:val="00677FB4"/>
    <w:rsid w:val="0078086D"/>
    <w:rsid w:val="008507DB"/>
    <w:rsid w:val="00A76252"/>
    <w:rsid w:val="00AC0C3C"/>
    <w:rsid w:val="00AD5EAB"/>
    <w:rsid w:val="00BF4728"/>
    <w:rsid w:val="00C13FF3"/>
    <w:rsid w:val="00C747E8"/>
    <w:rsid w:val="00C86EED"/>
    <w:rsid w:val="00CA126A"/>
    <w:rsid w:val="00CF1360"/>
    <w:rsid w:val="00D55AFA"/>
    <w:rsid w:val="00D85D55"/>
    <w:rsid w:val="00EE2BCB"/>
    <w:rsid w:val="00F07D14"/>
    <w:rsid w:val="00F9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A0E876"/>
  <w15:docId w15:val="{BD810821-BCCE-4F28-862F-694198DA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7DB"/>
    <w:pPr>
      <w:widowControl w:val="0"/>
      <w:autoSpaceDE w:val="0"/>
      <w:autoSpaceDN w:val="0"/>
      <w:adjustRightInd w:val="0"/>
      <w:spacing w:after="0" w:line="240" w:lineRule="auto"/>
    </w:pPr>
    <w:rPr>
      <w:rFonts w:ascii="Dutch801 XBd BT" w:eastAsia="Times New Roman" w:hAnsi="Dutch801 XBd B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07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7DB"/>
    <w:pPr>
      <w:widowControl/>
      <w:autoSpaceDE/>
      <w:autoSpaceDN/>
      <w:adjustRightInd/>
      <w:ind w:left="720"/>
    </w:pPr>
    <w:rPr>
      <w:rFonts w:ascii="Times New Roman" w:hAnsi="Times New Roman"/>
    </w:rPr>
  </w:style>
  <w:style w:type="paragraph" w:styleId="CommentText">
    <w:name w:val="annotation text"/>
    <w:basedOn w:val="Normal"/>
    <w:link w:val="CommentTextChar"/>
    <w:rsid w:val="008507DB"/>
    <w:pPr>
      <w:widowControl/>
      <w:autoSpaceDE/>
      <w:autoSpaceDN/>
      <w:adjustRightInd/>
      <w:jc w:val="both"/>
    </w:pPr>
    <w:rPr>
      <w:rFonts w:ascii="Arial" w:hAnsi="Arial"/>
      <w:sz w:val="20"/>
      <w:szCs w:val="20"/>
    </w:rPr>
  </w:style>
  <w:style w:type="character" w:customStyle="1" w:styleId="CommentTextChar">
    <w:name w:val="Comment Text Char"/>
    <w:basedOn w:val="DefaultParagraphFont"/>
    <w:link w:val="CommentText"/>
    <w:rsid w:val="008507DB"/>
    <w:rPr>
      <w:rFonts w:eastAsia="Times New Roman" w:cs="Times New Roman"/>
      <w:sz w:val="20"/>
      <w:szCs w:val="20"/>
    </w:rPr>
  </w:style>
  <w:style w:type="paragraph" w:customStyle="1" w:styleId="TITLESPEC">
    <w:name w:val="TITLE SPEC"/>
    <w:basedOn w:val="Normal"/>
    <w:link w:val="TITLESPECChar"/>
    <w:qFormat/>
    <w:rsid w:val="008507DB"/>
    <w:pPr>
      <w:keepNext/>
      <w:widowControl/>
      <w:autoSpaceDE/>
      <w:autoSpaceDN/>
      <w:adjustRightInd/>
      <w:jc w:val="center"/>
      <w:outlineLvl w:val="2"/>
    </w:pPr>
    <w:rPr>
      <w:rFonts w:ascii="Arial" w:hAnsi="Arial" w:cs="Arial"/>
      <w:b/>
      <w:bCs/>
      <w:sz w:val="22"/>
      <w:szCs w:val="22"/>
    </w:rPr>
  </w:style>
  <w:style w:type="character" w:customStyle="1" w:styleId="TITLESPECChar">
    <w:name w:val="TITLE SPEC Char"/>
    <w:basedOn w:val="DefaultParagraphFont"/>
    <w:link w:val="TITLESPEC"/>
    <w:rsid w:val="008507DB"/>
    <w:rPr>
      <w:rFonts w:eastAsia="Times New Roman" w:cs="Arial"/>
      <w:b/>
      <w:bCs/>
    </w:rPr>
  </w:style>
  <w:style w:type="character" w:styleId="CommentReference">
    <w:name w:val="annotation reference"/>
    <w:rsid w:val="008507DB"/>
    <w:rPr>
      <w:sz w:val="16"/>
      <w:szCs w:val="16"/>
    </w:rPr>
  </w:style>
  <w:style w:type="paragraph" w:styleId="BalloonText">
    <w:name w:val="Balloon Text"/>
    <w:basedOn w:val="Normal"/>
    <w:link w:val="BalloonTextChar"/>
    <w:uiPriority w:val="99"/>
    <w:semiHidden/>
    <w:unhideWhenUsed/>
    <w:rsid w:val="008507DB"/>
    <w:rPr>
      <w:rFonts w:ascii="Tahoma" w:hAnsi="Tahoma" w:cs="Tahoma"/>
      <w:sz w:val="16"/>
      <w:szCs w:val="16"/>
    </w:rPr>
  </w:style>
  <w:style w:type="character" w:customStyle="1" w:styleId="BalloonTextChar">
    <w:name w:val="Balloon Text Char"/>
    <w:basedOn w:val="DefaultParagraphFont"/>
    <w:link w:val="BalloonText"/>
    <w:uiPriority w:val="99"/>
    <w:semiHidden/>
    <w:rsid w:val="008507DB"/>
    <w:rPr>
      <w:rFonts w:ascii="Tahoma" w:eastAsia="Times New Roman" w:hAnsi="Tahoma" w:cs="Tahoma"/>
      <w:sz w:val="16"/>
      <w:szCs w:val="16"/>
    </w:rPr>
  </w:style>
  <w:style w:type="paragraph" w:styleId="Header">
    <w:name w:val="header"/>
    <w:basedOn w:val="Normal"/>
    <w:link w:val="HeaderChar"/>
    <w:unhideWhenUsed/>
    <w:rsid w:val="008507DB"/>
    <w:pPr>
      <w:tabs>
        <w:tab w:val="center" w:pos="4680"/>
        <w:tab w:val="right" w:pos="9360"/>
      </w:tabs>
    </w:pPr>
  </w:style>
  <w:style w:type="character" w:customStyle="1" w:styleId="HeaderChar">
    <w:name w:val="Header Char"/>
    <w:basedOn w:val="DefaultParagraphFont"/>
    <w:link w:val="Header"/>
    <w:rsid w:val="008507DB"/>
    <w:rPr>
      <w:rFonts w:ascii="Dutch801 XBd BT" w:eastAsia="Times New Roman" w:hAnsi="Dutch801 XBd BT" w:cs="Times New Roman"/>
      <w:sz w:val="24"/>
      <w:szCs w:val="24"/>
    </w:rPr>
  </w:style>
  <w:style w:type="paragraph" w:styleId="Footer">
    <w:name w:val="footer"/>
    <w:basedOn w:val="Normal"/>
    <w:link w:val="FooterChar"/>
    <w:unhideWhenUsed/>
    <w:rsid w:val="008507DB"/>
    <w:pPr>
      <w:tabs>
        <w:tab w:val="center" w:pos="4680"/>
        <w:tab w:val="right" w:pos="9360"/>
      </w:tabs>
    </w:pPr>
  </w:style>
  <w:style w:type="character" w:customStyle="1" w:styleId="FooterChar">
    <w:name w:val="Footer Char"/>
    <w:basedOn w:val="DefaultParagraphFont"/>
    <w:link w:val="Footer"/>
    <w:rsid w:val="008507DB"/>
    <w:rPr>
      <w:rFonts w:ascii="Dutch801 XBd BT" w:eastAsia="Times New Roman" w:hAnsi="Dutch801 XBd BT" w:cs="Times New Roman"/>
      <w:sz w:val="24"/>
      <w:szCs w:val="24"/>
    </w:rPr>
  </w:style>
  <w:style w:type="character" w:styleId="PageNumber">
    <w:name w:val="page number"/>
    <w:basedOn w:val="DefaultParagraphFont"/>
    <w:unhideWhenUsed/>
    <w:rsid w:val="008507DB"/>
  </w:style>
  <w:style w:type="paragraph" w:styleId="BodyText">
    <w:name w:val="Body Text"/>
    <w:basedOn w:val="Normal"/>
    <w:link w:val="BodyTextChar"/>
    <w:rsid w:val="008507DB"/>
    <w:pPr>
      <w:widowControl/>
      <w:autoSpaceDE/>
      <w:autoSpaceDN/>
      <w:adjustRightInd/>
      <w:spacing w:after="120"/>
    </w:pPr>
    <w:rPr>
      <w:rFonts w:ascii="Times New Roman" w:hAnsi="Times New Roman"/>
    </w:rPr>
  </w:style>
  <w:style w:type="character" w:customStyle="1" w:styleId="BodyTextChar">
    <w:name w:val="Body Text Char"/>
    <w:basedOn w:val="DefaultParagraphFont"/>
    <w:link w:val="BodyText"/>
    <w:rsid w:val="008507DB"/>
    <w:rPr>
      <w:rFonts w:ascii="Times New Roman" w:eastAsia="Times New Roman" w:hAnsi="Times New Roman" w:cs="Times New Roman"/>
      <w:sz w:val="24"/>
      <w:szCs w:val="24"/>
    </w:rPr>
  </w:style>
  <w:style w:type="paragraph" w:styleId="BodyTextIndent">
    <w:name w:val="Body Text Indent"/>
    <w:basedOn w:val="Normal"/>
    <w:link w:val="BodyTextIndentChar"/>
    <w:rsid w:val="008507DB"/>
    <w:pPr>
      <w:widowControl/>
      <w:autoSpaceDE/>
      <w:autoSpaceDN/>
      <w:adjustRightInd/>
      <w:spacing w:after="120"/>
      <w:ind w:left="360"/>
    </w:pPr>
    <w:rPr>
      <w:rFonts w:ascii="Times New Roman" w:hAnsi="Times New Roman"/>
    </w:rPr>
  </w:style>
  <w:style w:type="character" w:customStyle="1" w:styleId="BodyTextIndentChar">
    <w:name w:val="Body Text Indent Char"/>
    <w:basedOn w:val="DefaultParagraphFont"/>
    <w:link w:val="BodyTextIndent"/>
    <w:rsid w:val="008507DB"/>
    <w:rPr>
      <w:rFonts w:ascii="Times New Roman" w:eastAsia="Times New Roman" w:hAnsi="Times New Roman" w:cs="Times New Roman"/>
      <w:sz w:val="24"/>
      <w:szCs w:val="24"/>
    </w:rPr>
  </w:style>
  <w:style w:type="paragraph" w:styleId="BodyTextIndent3">
    <w:name w:val="Body Text Indent 3"/>
    <w:basedOn w:val="Normal"/>
    <w:link w:val="BodyTextIndent3Char"/>
    <w:rsid w:val="008507DB"/>
    <w:pPr>
      <w:widowControl/>
      <w:autoSpaceDE/>
      <w:autoSpaceDN/>
      <w:adjustRightInd/>
      <w:ind w:left="900" w:hanging="540"/>
      <w:jc w:val="both"/>
    </w:pPr>
    <w:rPr>
      <w:rFonts w:ascii="Times New Roman" w:hAnsi="Times New Roman"/>
      <w:sz w:val="16"/>
      <w:szCs w:val="16"/>
    </w:rPr>
  </w:style>
  <w:style w:type="character" w:customStyle="1" w:styleId="BodyTextIndent3Char">
    <w:name w:val="Body Text Indent 3 Char"/>
    <w:basedOn w:val="DefaultParagraphFont"/>
    <w:link w:val="BodyTextIndent3"/>
    <w:rsid w:val="008507DB"/>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0F2BBC"/>
    <w:pPr>
      <w:widowControl w:val="0"/>
      <w:autoSpaceDE w:val="0"/>
      <w:autoSpaceDN w:val="0"/>
      <w:adjustRightInd w:val="0"/>
      <w:jc w:val="left"/>
    </w:pPr>
    <w:rPr>
      <w:rFonts w:ascii="Dutch801 XBd BT" w:hAnsi="Dutch801 XBd BT"/>
      <w:b/>
      <w:bCs/>
    </w:rPr>
  </w:style>
  <w:style w:type="character" w:customStyle="1" w:styleId="CommentSubjectChar">
    <w:name w:val="Comment Subject Char"/>
    <w:basedOn w:val="CommentTextChar"/>
    <w:link w:val="CommentSubject"/>
    <w:uiPriority w:val="99"/>
    <w:semiHidden/>
    <w:rsid w:val="000F2BBC"/>
    <w:rPr>
      <w:rFonts w:ascii="Dutch801 XBd BT" w:eastAsia="Times New Roman" w:hAnsi="Dutch801 XBd B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7228</Words>
  <Characters>41206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48338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McConnell</dc:creator>
  <cp:lastModifiedBy>Nicole Melton</cp:lastModifiedBy>
  <cp:revision>6</cp:revision>
  <dcterms:created xsi:type="dcterms:W3CDTF">2022-07-05T16:53:00Z</dcterms:created>
  <dcterms:modified xsi:type="dcterms:W3CDTF">2023-07-24T14:47:00Z</dcterms:modified>
</cp:coreProperties>
</file>