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058" w:rsidRPr="00651AB5" w:rsidRDefault="00E87058" w:rsidP="00E87058">
      <w:pPr>
        <w:widowControl/>
        <w:autoSpaceDE/>
        <w:autoSpaceDN/>
        <w:adjustRightInd/>
        <w:rPr>
          <w:rFonts w:ascii="Arial" w:hAnsi="Arial" w:cs="Arial"/>
          <w:b/>
          <w:bCs/>
          <w:i/>
          <w:iCs/>
          <w:sz w:val="22"/>
          <w:szCs w:val="22"/>
        </w:rPr>
      </w:pPr>
      <w:r w:rsidRPr="00651AB5">
        <w:rPr>
          <w:rFonts w:ascii="Arial" w:hAnsi="Arial" w:cs="Arial"/>
          <w:b/>
          <w:bCs/>
          <w:i/>
          <w:iCs/>
          <w:sz w:val="22"/>
          <w:szCs w:val="22"/>
        </w:rPr>
        <w:t>ADD THE FOLLOWING SECTION TO DIVISION II – CONSTRUCTION DETAILS</w:t>
      </w:r>
    </w:p>
    <w:p w:rsidR="00E87058" w:rsidRPr="00651AB5" w:rsidRDefault="00E87058" w:rsidP="00E87058">
      <w:pPr>
        <w:widowControl/>
        <w:autoSpaceDE/>
        <w:autoSpaceDN/>
        <w:adjustRightInd/>
        <w:jc w:val="center"/>
        <w:rPr>
          <w:rFonts w:ascii="Arial" w:hAnsi="Arial" w:cs="Arial"/>
          <w:b/>
          <w:sz w:val="22"/>
          <w:szCs w:val="22"/>
        </w:rPr>
      </w:pPr>
    </w:p>
    <w:p w:rsidR="00E87058" w:rsidRPr="00E56E87" w:rsidRDefault="00E87058" w:rsidP="00E87058">
      <w:pPr>
        <w:pStyle w:val="TITLESPEC"/>
      </w:pPr>
      <w:bookmarkStart w:id="0" w:name="_Toc382999967"/>
      <w:r w:rsidRPr="00E56E87">
        <w:t>SECTION 690 – CURED-IN-PLACE REHABILITATION OF EXISTING SEWERS</w:t>
      </w:r>
      <w:bookmarkEnd w:id="0"/>
    </w:p>
    <w:p w:rsidR="00E87058" w:rsidRPr="00651AB5" w:rsidRDefault="00E87058" w:rsidP="00E87058">
      <w:pPr>
        <w:widowControl/>
        <w:autoSpaceDE/>
        <w:autoSpaceDN/>
        <w:adjustRightInd/>
        <w:jc w:val="both"/>
        <w:rPr>
          <w:rFonts w:ascii="Arial" w:hAnsi="Arial" w:cs="Arial"/>
          <w:b/>
          <w:sz w:val="22"/>
          <w:szCs w:val="22"/>
        </w:rPr>
      </w:pPr>
    </w:p>
    <w:p w:rsidR="00E87058" w:rsidRPr="00651AB5" w:rsidRDefault="00E87058" w:rsidP="00E87058">
      <w:pPr>
        <w:widowControl/>
        <w:autoSpaceDE/>
        <w:autoSpaceDN/>
        <w:adjustRightInd/>
        <w:jc w:val="center"/>
        <w:rPr>
          <w:rFonts w:ascii="Arial" w:hAnsi="Arial" w:cs="Arial"/>
          <w:b/>
          <w:sz w:val="22"/>
          <w:szCs w:val="22"/>
        </w:rPr>
      </w:pPr>
      <w:r w:rsidRPr="00651AB5">
        <w:rPr>
          <w:rFonts w:ascii="Arial" w:hAnsi="Arial" w:cs="Arial"/>
          <w:b/>
          <w:sz w:val="22"/>
          <w:szCs w:val="22"/>
        </w:rPr>
        <w:t>DESCRIPTION</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690.01.01</w:t>
      </w:r>
      <w:r>
        <w:rPr>
          <w:rFonts w:ascii="Arial" w:hAnsi="Arial" w:cs="Arial"/>
          <w:b/>
          <w:sz w:val="22"/>
          <w:szCs w:val="22"/>
        </w:rPr>
        <w:tab/>
      </w:r>
      <w:r w:rsidRPr="00651AB5">
        <w:rPr>
          <w:rFonts w:ascii="Arial" w:hAnsi="Arial" w:cs="Arial"/>
          <w:b/>
          <w:sz w:val="22"/>
          <w:szCs w:val="22"/>
        </w:rPr>
        <w:t>GENERAL</w:t>
      </w:r>
    </w:p>
    <w:p w:rsidR="00E87058" w:rsidRPr="00651AB5" w:rsidRDefault="00E87058" w:rsidP="00E87058">
      <w:pPr>
        <w:widowControl/>
        <w:autoSpaceDE/>
        <w:autoSpaceDN/>
        <w:adjustRightInd/>
        <w:jc w:val="both"/>
        <w:rPr>
          <w:rFonts w:ascii="Arial" w:hAnsi="Arial" w:cs="Arial"/>
          <w:b/>
          <w:sz w:val="22"/>
          <w:szCs w:val="22"/>
        </w:rPr>
      </w:pPr>
    </w:p>
    <w:p w:rsidR="00E87058" w:rsidRDefault="00E87058" w:rsidP="00E87058">
      <w:pPr>
        <w:widowControl/>
        <w:autoSpaceDE/>
        <w:autoSpaceDN/>
        <w:adjustRightInd/>
        <w:ind w:left="547" w:hanging="547"/>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t>This work consists of the installation of cured-in-place pipe (CIPP) in existing sewers</w:t>
      </w:r>
      <w:r>
        <w:rPr>
          <w:rFonts w:ascii="Arial" w:hAnsi="Arial" w:cs="Arial"/>
          <w:sz w:val="22"/>
          <w:szCs w:val="22"/>
        </w:rPr>
        <w:t xml:space="preserve"> or CIPP sectional liners for spot repairs (</w:t>
      </w:r>
      <w:r w:rsidRPr="00651AB5">
        <w:rPr>
          <w:rFonts w:ascii="Arial" w:hAnsi="Arial" w:cs="Arial"/>
          <w:sz w:val="22"/>
          <w:szCs w:val="22"/>
        </w:rPr>
        <w:t>CIPP</w:t>
      </w:r>
      <w:r>
        <w:rPr>
          <w:rFonts w:ascii="Arial" w:hAnsi="Arial" w:cs="Arial"/>
          <w:sz w:val="22"/>
          <w:szCs w:val="22"/>
        </w:rPr>
        <w:t>SL), CIPP</w:t>
      </w:r>
      <w:r w:rsidRPr="00651AB5">
        <w:rPr>
          <w:rFonts w:ascii="Arial" w:hAnsi="Arial" w:cs="Arial"/>
          <w:sz w:val="22"/>
          <w:szCs w:val="22"/>
        </w:rPr>
        <w:t xml:space="preserve"> end and connection sealing including all labor, materials, and equipment necessary to complete the work where indicated on the Plans.</w:t>
      </w:r>
    </w:p>
    <w:p w:rsidR="00E87058" w:rsidRDefault="00E87058" w:rsidP="00E87058">
      <w:pPr>
        <w:widowControl/>
        <w:autoSpaceDE/>
        <w:autoSpaceDN/>
        <w:adjustRightInd/>
        <w:ind w:left="547" w:hanging="547"/>
        <w:jc w:val="both"/>
        <w:rPr>
          <w:rFonts w:ascii="Arial" w:hAnsi="Arial" w:cs="Arial"/>
          <w:sz w:val="22"/>
          <w:szCs w:val="22"/>
        </w:rPr>
      </w:pPr>
    </w:p>
    <w:p w:rsidR="00E87058" w:rsidRDefault="00E87058" w:rsidP="00E87058">
      <w:pPr>
        <w:widowControl/>
        <w:autoSpaceDE/>
        <w:autoSpaceDN/>
        <w:adjustRightInd/>
        <w:ind w:left="547" w:hanging="547"/>
        <w:jc w:val="both"/>
        <w:rPr>
          <w:rFonts w:ascii="Arial" w:hAnsi="Arial" w:cs="Arial"/>
          <w:sz w:val="22"/>
          <w:szCs w:val="22"/>
        </w:rPr>
      </w:pPr>
      <w:r>
        <w:rPr>
          <w:rFonts w:ascii="Arial" w:hAnsi="Arial" w:cs="Arial"/>
          <w:sz w:val="22"/>
          <w:szCs w:val="22"/>
        </w:rPr>
        <w:t>B</w:t>
      </w:r>
      <w:r w:rsidRPr="00651AB5">
        <w:rPr>
          <w:rFonts w:ascii="Arial" w:hAnsi="Arial" w:cs="Arial"/>
          <w:sz w:val="22"/>
          <w:szCs w:val="22"/>
        </w:rPr>
        <w:t>.</w:t>
      </w:r>
      <w:r w:rsidRPr="00651AB5">
        <w:rPr>
          <w:rFonts w:ascii="Arial" w:hAnsi="Arial" w:cs="Arial"/>
          <w:sz w:val="22"/>
          <w:szCs w:val="22"/>
        </w:rPr>
        <w:tab/>
      </w:r>
      <w:r w:rsidRPr="00E56E87">
        <w:rPr>
          <w:rFonts w:ascii="Arial" w:hAnsi="Arial" w:cs="Arial"/>
          <w:sz w:val="22"/>
          <w:szCs w:val="22"/>
        </w:rPr>
        <w:t>When cured, the sectional liner shall taper flat at the ends and produce the thinnest wall possible to mitigate flow constriction, and be capable of supporting overlapping liners for future sewer rehabilitation.</w:t>
      </w:r>
    </w:p>
    <w:p w:rsidR="00E87058" w:rsidRPr="00651AB5" w:rsidRDefault="00E87058" w:rsidP="00E87058">
      <w:pPr>
        <w:widowControl/>
        <w:autoSpaceDE/>
        <w:autoSpaceDN/>
        <w:adjustRightInd/>
        <w:ind w:left="547" w:hanging="547"/>
        <w:jc w:val="both"/>
        <w:rPr>
          <w:rFonts w:ascii="Arial" w:hAnsi="Arial" w:cs="Arial"/>
          <w:sz w:val="22"/>
          <w:szCs w:val="22"/>
        </w:rPr>
      </w:pPr>
    </w:p>
    <w:p w:rsidR="00E87058" w:rsidRPr="00651AB5" w:rsidRDefault="00E87058" w:rsidP="00E87058">
      <w:pPr>
        <w:widowControl/>
        <w:autoSpaceDE/>
        <w:autoSpaceDN/>
        <w:adjustRightInd/>
        <w:ind w:left="547" w:hanging="547"/>
        <w:jc w:val="both"/>
        <w:rPr>
          <w:rFonts w:ascii="Arial" w:hAnsi="Arial" w:cs="Arial"/>
          <w:sz w:val="22"/>
          <w:szCs w:val="22"/>
        </w:rPr>
      </w:pPr>
      <w:r>
        <w:rPr>
          <w:rFonts w:ascii="Arial" w:hAnsi="Arial" w:cs="Arial"/>
          <w:sz w:val="22"/>
          <w:szCs w:val="22"/>
        </w:rPr>
        <w:t>C</w:t>
      </w:r>
      <w:r w:rsidRPr="00651AB5">
        <w:rPr>
          <w:rFonts w:ascii="Arial" w:hAnsi="Arial" w:cs="Arial"/>
          <w:sz w:val="22"/>
          <w:szCs w:val="22"/>
        </w:rPr>
        <w:t>.</w:t>
      </w:r>
      <w:r w:rsidRPr="00651AB5">
        <w:rPr>
          <w:rFonts w:ascii="Arial" w:hAnsi="Arial" w:cs="Arial"/>
          <w:sz w:val="22"/>
          <w:szCs w:val="22"/>
        </w:rPr>
        <w:tab/>
        <w:t>CIPP installation will take place prior to all manhole coating work.  Lined-through manholes shall be opened prior to manhole coating work.</w:t>
      </w:r>
    </w:p>
    <w:p w:rsidR="00E87058" w:rsidRPr="00651AB5" w:rsidRDefault="00E87058" w:rsidP="00E87058">
      <w:pPr>
        <w:widowControl/>
        <w:autoSpaceDE/>
        <w:autoSpaceDN/>
        <w:adjustRightInd/>
        <w:ind w:left="547" w:hanging="547"/>
        <w:jc w:val="both"/>
        <w:rPr>
          <w:rFonts w:ascii="Arial" w:hAnsi="Arial" w:cs="Arial"/>
          <w:sz w:val="22"/>
          <w:szCs w:val="22"/>
        </w:rPr>
      </w:pPr>
    </w:p>
    <w:p w:rsidR="00E87058" w:rsidRPr="00651AB5" w:rsidRDefault="00E87058" w:rsidP="00E87058">
      <w:pPr>
        <w:widowControl/>
        <w:autoSpaceDE/>
        <w:autoSpaceDN/>
        <w:adjustRightInd/>
        <w:ind w:left="547" w:hanging="547"/>
        <w:jc w:val="both"/>
        <w:rPr>
          <w:rFonts w:ascii="Arial" w:hAnsi="Arial" w:cs="Arial"/>
          <w:sz w:val="22"/>
          <w:szCs w:val="22"/>
        </w:rPr>
      </w:pPr>
      <w:r>
        <w:rPr>
          <w:rFonts w:ascii="Arial" w:hAnsi="Arial" w:cs="Arial"/>
          <w:sz w:val="22"/>
          <w:szCs w:val="22"/>
        </w:rPr>
        <w:t>D</w:t>
      </w:r>
      <w:r w:rsidRPr="00651AB5">
        <w:rPr>
          <w:rFonts w:ascii="Arial" w:hAnsi="Arial" w:cs="Arial"/>
          <w:sz w:val="22"/>
          <w:szCs w:val="22"/>
        </w:rPr>
        <w:t>.</w:t>
      </w:r>
      <w:r w:rsidRPr="00651AB5">
        <w:rPr>
          <w:rFonts w:ascii="Arial" w:hAnsi="Arial" w:cs="Arial"/>
          <w:sz w:val="22"/>
          <w:szCs w:val="22"/>
        </w:rPr>
        <w:tab/>
        <w:t>Service connections are defined as the interface of the lateral with the sewer main.  Service connection sealing is not intended to be a lateral liner.  No lateral work is included in the portion of the Work for CIPP.</w:t>
      </w:r>
    </w:p>
    <w:p w:rsidR="00E87058" w:rsidRPr="00651AB5" w:rsidRDefault="00E87058" w:rsidP="00E87058">
      <w:pPr>
        <w:widowControl/>
        <w:autoSpaceDE/>
        <w:autoSpaceDN/>
        <w:adjustRightInd/>
        <w:ind w:left="547" w:hanging="547"/>
        <w:jc w:val="both"/>
        <w:rPr>
          <w:rFonts w:ascii="Arial" w:hAnsi="Arial" w:cs="Arial"/>
          <w:sz w:val="22"/>
          <w:szCs w:val="22"/>
        </w:rPr>
      </w:pPr>
    </w:p>
    <w:p w:rsidR="00E87058" w:rsidRPr="00651AB5" w:rsidRDefault="00E87058" w:rsidP="00E87058">
      <w:pPr>
        <w:widowControl/>
        <w:autoSpaceDE/>
        <w:autoSpaceDN/>
        <w:adjustRightInd/>
        <w:ind w:left="547" w:hanging="547"/>
        <w:jc w:val="both"/>
        <w:rPr>
          <w:rFonts w:ascii="Arial" w:hAnsi="Arial" w:cs="Arial"/>
          <w:sz w:val="22"/>
          <w:szCs w:val="22"/>
        </w:rPr>
      </w:pPr>
      <w:r>
        <w:rPr>
          <w:rFonts w:ascii="Arial" w:hAnsi="Arial" w:cs="Arial"/>
          <w:sz w:val="22"/>
          <w:szCs w:val="22"/>
        </w:rPr>
        <w:t>E</w:t>
      </w:r>
      <w:r w:rsidRPr="00651AB5">
        <w:rPr>
          <w:rFonts w:ascii="Arial" w:hAnsi="Arial" w:cs="Arial"/>
          <w:sz w:val="22"/>
          <w:szCs w:val="22"/>
        </w:rPr>
        <w:t>.</w:t>
      </w:r>
      <w:r w:rsidRPr="00651AB5">
        <w:rPr>
          <w:rFonts w:ascii="Arial" w:hAnsi="Arial" w:cs="Arial"/>
          <w:sz w:val="22"/>
          <w:szCs w:val="22"/>
        </w:rPr>
        <w:tab/>
        <w:t>Incidental work to remove and replace manhole cones, risers, frame and cover, and concrete collars necessary for the installation of the CIPP will be considered as part of the CIPP work.  Refer to Section 630 “Sanitary Sewers” for manhole requirements.</w:t>
      </w:r>
    </w:p>
    <w:p w:rsidR="00E87058" w:rsidRPr="00651AB5" w:rsidRDefault="00E87058" w:rsidP="00E87058">
      <w:pPr>
        <w:widowControl/>
        <w:autoSpaceDE/>
        <w:autoSpaceDN/>
        <w:adjustRightInd/>
        <w:ind w:left="547" w:hanging="547"/>
        <w:jc w:val="both"/>
        <w:rPr>
          <w:rFonts w:ascii="Arial" w:hAnsi="Arial" w:cs="Arial"/>
          <w:sz w:val="22"/>
          <w:szCs w:val="22"/>
        </w:rPr>
      </w:pPr>
    </w:p>
    <w:p w:rsidR="00E87058" w:rsidRPr="00651AB5" w:rsidRDefault="00E87058" w:rsidP="00E87058">
      <w:pPr>
        <w:widowControl/>
        <w:autoSpaceDE/>
        <w:autoSpaceDN/>
        <w:adjustRightInd/>
        <w:ind w:left="547" w:hanging="547"/>
        <w:jc w:val="both"/>
        <w:rPr>
          <w:rFonts w:ascii="Arial" w:hAnsi="Arial" w:cs="Arial"/>
          <w:sz w:val="22"/>
          <w:szCs w:val="22"/>
        </w:rPr>
      </w:pPr>
      <w:r>
        <w:rPr>
          <w:rFonts w:ascii="Arial" w:hAnsi="Arial" w:cs="Arial"/>
          <w:sz w:val="22"/>
          <w:szCs w:val="22"/>
        </w:rPr>
        <w:t>F</w:t>
      </w:r>
      <w:r w:rsidRPr="00651AB5">
        <w:rPr>
          <w:rFonts w:ascii="Arial" w:hAnsi="Arial" w:cs="Arial"/>
          <w:sz w:val="22"/>
          <w:szCs w:val="22"/>
        </w:rPr>
        <w:t>.</w:t>
      </w:r>
      <w:r w:rsidRPr="00651AB5">
        <w:rPr>
          <w:rFonts w:ascii="Arial" w:hAnsi="Arial" w:cs="Arial"/>
          <w:sz w:val="22"/>
          <w:szCs w:val="22"/>
        </w:rPr>
        <w:tab/>
        <w:t xml:space="preserve">Steam cure methods shall not be allowed.  </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690.01.02</w:t>
      </w:r>
      <w:r>
        <w:rPr>
          <w:rFonts w:ascii="Arial" w:hAnsi="Arial" w:cs="Arial"/>
          <w:b/>
          <w:sz w:val="22"/>
          <w:szCs w:val="22"/>
        </w:rPr>
        <w:tab/>
      </w:r>
      <w:r w:rsidRPr="00651AB5">
        <w:rPr>
          <w:rFonts w:ascii="Arial" w:hAnsi="Arial" w:cs="Arial"/>
          <w:b/>
          <w:sz w:val="22"/>
          <w:szCs w:val="22"/>
        </w:rPr>
        <w:t xml:space="preserve">STANDARDS </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t>This section contains references to the following standards, latest editions.  They are a part of this section as specified and modified.  In case of conflict between the requirements of this section and those of the listed documents, the requirements affording the greatest protection to the Owner shall apply, as determined by the Engineer.</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jc w:val="both"/>
        <w:rPr>
          <w:rFonts w:ascii="Arial" w:hAnsi="Arial" w:cs="Arial"/>
          <w:sz w:val="22"/>
          <w:szCs w:val="22"/>
        </w:rPr>
      </w:pPr>
      <w:r w:rsidRPr="00651AB5">
        <w:rPr>
          <w:rFonts w:ascii="Arial" w:hAnsi="Arial" w:cs="Arial"/>
          <w:sz w:val="22"/>
          <w:szCs w:val="22"/>
          <w:u w:val="single"/>
        </w:rPr>
        <w:t>Reference</w:t>
      </w:r>
      <w:r w:rsidRPr="00651AB5">
        <w:rPr>
          <w:rFonts w:ascii="Arial" w:hAnsi="Arial" w:cs="Arial"/>
          <w:sz w:val="22"/>
          <w:szCs w:val="22"/>
        </w:rPr>
        <w:tab/>
        <w:t xml:space="preserve">       </w:t>
      </w:r>
      <w:r w:rsidRPr="00651AB5">
        <w:rPr>
          <w:rFonts w:ascii="Arial" w:hAnsi="Arial" w:cs="Arial"/>
          <w:sz w:val="22"/>
          <w:szCs w:val="22"/>
          <w:u w:val="single"/>
        </w:rPr>
        <w:t>Title</w:t>
      </w:r>
    </w:p>
    <w:p w:rsidR="00E87058" w:rsidRPr="00651AB5" w:rsidRDefault="00E87058" w:rsidP="00E87058">
      <w:pPr>
        <w:widowControl/>
        <w:autoSpaceDE/>
        <w:autoSpaceDN/>
        <w:adjustRightInd/>
        <w:jc w:val="both"/>
        <w:rPr>
          <w:rFonts w:ascii="Arial" w:hAnsi="Arial" w:cs="Arial"/>
          <w:sz w:val="22"/>
          <w:szCs w:val="22"/>
        </w:rPr>
      </w:pPr>
    </w:p>
    <w:tbl>
      <w:tblPr>
        <w:tblW w:w="0" w:type="auto"/>
        <w:tblLook w:val="01E0" w:firstRow="1" w:lastRow="1" w:firstColumn="1" w:lastColumn="1" w:noHBand="0" w:noVBand="0"/>
      </w:tblPr>
      <w:tblGrid>
        <w:gridCol w:w="1709"/>
        <w:gridCol w:w="7651"/>
      </w:tblGrid>
      <w:tr w:rsidR="00E87058" w:rsidRPr="00651AB5" w:rsidTr="006F59D7">
        <w:trPr>
          <w:trHeight w:val="288"/>
        </w:trPr>
        <w:tc>
          <w:tcPr>
            <w:tcW w:w="1728" w:type="dxa"/>
            <w:vAlign w:val="center"/>
          </w:tcPr>
          <w:p w:rsidR="00E87058" w:rsidRPr="00651AB5" w:rsidRDefault="00E87058" w:rsidP="006F59D7">
            <w:pPr>
              <w:widowControl/>
              <w:autoSpaceDE/>
              <w:autoSpaceDN/>
              <w:adjustRightInd/>
              <w:ind w:right="-108"/>
              <w:rPr>
                <w:rFonts w:ascii="Arial" w:hAnsi="Arial" w:cs="Arial"/>
                <w:sz w:val="22"/>
                <w:szCs w:val="22"/>
              </w:rPr>
            </w:pPr>
            <w:r w:rsidRPr="00651AB5">
              <w:rPr>
                <w:rFonts w:ascii="Arial" w:hAnsi="Arial" w:cs="Arial"/>
                <w:sz w:val="22"/>
                <w:szCs w:val="22"/>
              </w:rPr>
              <w:t>AASHTO HS20</w:t>
            </w:r>
          </w:p>
        </w:tc>
        <w:tc>
          <w:tcPr>
            <w:tcW w:w="7848" w:type="dxa"/>
            <w:vAlign w:val="center"/>
          </w:tcPr>
          <w:p w:rsidR="00E87058" w:rsidRPr="00651AB5" w:rsidRDefault="00E87058" w:rsidP="006F59D7">
            <w:pPr>
              <w:widowControl/>
              <w:autoSpaceDE/>
              <w:autoSpaceDN/>
              <w:adjustRightInd/>
              <w:rPr>
                <w:rFonts w:ascii="Arial" w:hAnsi="Arial" w:cs="Arial"/>
                <w:sz w:val="22"/>
                <w:szCs w:val="22"/>
              </w:rPr>
            </w:pPr>
            <w:r w:rsidRPr="00651AB5">
              <w:rPr>
                <w:rFonts w:ascii="Arial" w:hAnsi="Arial" w:cs="Arial"/>
                <w:sz w:val="22"/>
                <w:szCs w:val="22"/>
              </w:rPr>
              <w:t>Vehicle Loading Standard</w:t>
            </w:r>
          </w:p>
        </w:tc>
      </w:tr>
      <w:tr w:rsidR="00E87058" w:rsidRPr="00651AB5" w:rsidTr="006F59D7">
        <w:trPr>
          <w:trHeight w:val="288"/>
        </w:trPr>
        <w:tc>
          <w:tcPr>
            <w:tcW w:w="1728" w:type="dxa"/>
            <w:vAlign w:val="center"/>
          </w:tcPr>
          <w:p w:rsidR="00E87058" w:rsidRPr="00651AB5" w:rsidRDefault="00E87058" w:rsidP="006F59D7">
            <w:pPr>
              <w:widowControl/>
              <w:autoSpaceDE/>
              <w:autoSpaceDN/>
              <w:adjustRightInd/>
              <w:rPr>
                <w:rFonts w:ascii="Arial" w:hAnsi="Arial" w:cs="Arial"/>
                <w:sz w:val="22"/>
                <w:szCs w:val="22"/>
              </w:rPr>
            </w:pPr>
          </w:p>
        </w:tc>
        <w:tc>
          <w:tcPr>
            <w:tcW w:w="7848" w:type="dxa"/>
            <w:vAlign w:val="center"/>
          </w:tcPr>
          <w:p w:rsidR="00E87058" w:rsidRPr="00651AB5" w:rsidRDefault="00E87058" w:rsidP="006F59D7">
            <w:pPr>
              <w:widowControl/>
              <w:autoSpaceDE/>
              <w:autoSpaceDN/>
              <w:adjustRightInd/>
              <w:rPr>
                <w:rFonts w:ascii="Arial" w:hAnsi="Arial" w:cs="Arial"/>
                <w:sz w:val="22"/>
                <w:szCs w:val="22"/>
              </w:rPr>
            </w:pPr>
          </w:p>
        </w:tc>
      </w:tr>
      <w:tr w:rsidR="00E87058" w:rsidRPr="00651AB5" w:rsidTr="006F59D7">
        <w:trPr>
          <w:trHeight w:val="576"/>
        </w:trPr>
        <w:tc>
          <w:tcPr>
            <w:tcW w:w="1728" w:type="dxa"/>
            <w:vAlign w:val="center"/>
          </w:tcPr>
          <w:p w:rsidR="00E87058" w:rsidRPr="00651AB5" w:rsidRDefault="00E87058" w:rsidP="006F59D7">
            <w:pPr>
              <w:widowControl/>
              <w:autoSpaceDE/>
              <w:autoSpaceDN/>
              <w:adjustRightInd/>
              <w:rPr>
                <w:rFonts w:ascii="Arial" w:hAnsi="Arial" w:cs="Arial"/>
                <w:sz w:val="22"/>
                <w:szCs w:val="22"/>
              </w:rPr>
            </w:pPr>
            <w:r w:rsidRPr="00651AB5">
              <w:rPr>
                <w:rFonts w:ascii="Arial" w:hAnsi="Arial" w:cs="Arial"/>
                <w:sz w:val="22"/>
                <w:szCs w:val="22"/>
              </w:rPr>
              <w:t>ASTM D543</w:t>
            </w:r>
          </w:p>
          <w:p w:rsidR="00E87058" w:rsidRPr="00651AB5" w:rsidRDefault="00E87058" w:rsidP="006F59D7">
            <w:pPr>
              <w:widowControl/>
              <w:autoSpaceDE/>
              <w:autoSpaceDN/>
              <w:adjustRightInd/>
              <w:rPr>
                <w:rFonts w:ascii="Arial" w:hAnsi="Arial" w:cs="Arial"/>
                <w:sz w:val="22"/>
                <w:szCs w:val="22"/>
              </w:rPr>
            </w:pPr>
          </w:p>
        </w:tc>
        <w:tc>
          <w:tcPr>
            <w:tcW w:w="7848" w:type="dxa"/>
            <w:vAlign w:val="center"/>
          </w:tcPr>
          <w:p w:rsidR="00E87058" w:rsidRPr="00651AB5" w:rsidRDefault="00E87058" w:rsidP="006F59D7">
            <w:pPr>
              <w:widowControl/>
              <w:autoSpaceDE/>
              <w:autoSpaceDN/>
              <w:adjustRightInd/>
              <w:rPr>
                <w:rFonts w:ascii="Arial" w:hAnsi="Arial" w:cs="Arial"/>
                <w:sz w:val="22"/>
                <w:szCs w:val="22"/>
              </w:rPr>
            </w:pPr>
            <w:r w:rsidRPr="00651AB5">
              <w:rPr>
                <w:rFonts w:ascii="Arial" w:hAnsi="Arial" w:cs="Arial"/>
                <w:sz w:val="22"/>
                <w:szCs w:val="22"/>
              </w:rPr>
              <w:t>Standard Practices for Evaluating the Resistance of Plastics to Chemical Reagents</w:t>
            </w:r>
          </w:p>
        </w:tc>
      </w:tr>
      <w:tr w:rsidR="00E87058" w:rsidRPr="00651AB5" w:rsidTr="006F59D7">
        <w:trPr>
          <w:trHeight w:val="288"/>
        </w:trPr>
        <w:tc>
          <w:tcPr>
            <w:tcW w:w="1728" w:type="dxa"/>
            <w:vAlign w:val="center"/>
          </w:tcPr>
          <w:p w:rsidR="00E87058" w:rsidRPr="00651AB5" w:rsidRDefault="00E87058" w:rsidP="006F59D7">
            <w:pPr>
              <w:widowControl/>
              <w:autoSpaceDE/>
              <w:autoSpaceDN/>
              <w:adjustRightInd/>
              <w:rPr>
                <w:rFonts w:ascii="Arial" w:hAnsi="Arial" w:cs="Arial"/>
                <w:color w:val="FF0000"/>
                <w:sz w:val="22"/>
                <w:szCs w:val="22"/>
              </w:rPr>
            </w:pPr>
          </w:p>
        </w:tc>
        <w:tc>
          <w:tcPr>
            <w:tcW w:w="7848" w:type="dxa"/>
            <w:vAlign w:val="center"/>
          </w:tcPr>
          <w:p w:rsidR="00E87058" w:rsidRPr="00651AB5" w:rsidRDefault="00E87058" w:rsidP="006F59D7">
            <w:pPr>
              <w:widowControl/>
              <w:autoSpaceDE/>
              <w:autoSpaceDN/>
              <w:adjustRightInd/>
              <w:rPr>
                <w:rFonts w:ascii="Arial" w:hAnsi="Arial" w:cs="Arial"/>
                <w:color w:val="FF0000"/>
                <w:sz w:val="22"/>
                <w:szCs w:val="22"/>
              </w:rPr>
            </w:pPr>
          </w:p>
        </w:tc>
      </w:tr>
      <w:tr w:rsidR="00E87058" w:rsidRPr="00651AB5" w:rsidTr="006F59D7">
        <w:trPr>
          <w:trHeight w:val="288"/>
        </w:trPr>
        <w:tc>
          <w:tcPr>
            <w:tcW w:w="1728" w:type="dxa"/>
            <w:vAlign w:val="center"/>
          </w:tcPr>
          <w:p w:rsidR="00E87058" w:rsidRPr="00651AB5" w:rsidRDefault="00E87058" w:rsidP="006F59D7">
            <w:pPr>
              <w:widowControl/>
              <w:autoSpaceDE/>
              <w:autoSpaceDN/>
              <w:adjustRightInd/>
              <w:rPr>
                <w:rFonts w:ascii="Arial" w:hAnsi="Arial" w:cs="Arial"/>
                <w:sz w:val="22"/>
                <w:szCs w:val="22"/>
              </w:rPr>
            </w:pPr>
            <w:r w:rsidRPr="00651AB5">
              <w:rPr>
                <w:rFonts w:ascii="Arial" w:hAnsi="Arial" w:cs="Arial"/>
                <w:sz w:val="22"/>
                <w:szCs w:val="22"/>
              </w:rPr>
              <w:t>ASTM D638</w:t>
            </w:r>
          </w:p>
        </w:tc>
        <w:tc>
          <w:tcPr>
            <w:tcW w:w="7848" w:type="dxa"/>
            <w:vAlign w:val="center"/>
          </w:tcPr>
          <w:p w:rsidR="00E87058" w:rsidRPr="00651AB5" w:rsidRDefault="00E87058" w:rsidP="006F59D7">
            <w:pPr>
              <w:widowControl/>
              <w:autoSpaceDE/>
              <w:autoSpaceDN/>
              <w:adjustRightInd/>
              <w:rPr>
                <w:rFonts w:ascii="Arial" w:hAnsi="Arial" w:cs="Arial"/>
                <w:sz w:val="22"/>
                <w:szCs w:val="22"/>
              </w:rPr>
            </w:pPr>
            <w:r w:rsidRPr="00651AB5">
              <w:rPr>
                <w:rFonts w:ascii="Arial" w:hAnsi="Arial" w:cs="Arial"/>
                <w:sz w:val="22"/>
                <w:szCs w:val="22"/>
              </w:rPr>
              <w:t>Standard Test Method for Tensile Properties of Plastics</w:t>
            </w:r>
          </w:p>
        </w:tc>
      </w:tr>
      <w:tr w:rsidR="00E87058" w:rsidRPr="00651AB5" w:rsidTr="006F59D7">
        <w:trPr>
          <w:trHeight w:val="288"/>
        </w:trPr>
        <w:tc>
          <w:tcPr>
            <w:tcW w:w="1728" w:type="dxa"/>
            <w:vAlign w:val="center"/>
          </w:tcPr>
          <w:p w:rsidR="00E87058" w:rsidRPr="00651AB5" w:rsidRDefault="00E87058" w:rsidP="006F59D7">
            <w:pPr>
              <w:widowControl/>
              <w:autoSpaceDE/>
              <w:autoSpaceDN/>
              <w:adjustRightInd/>
              <w:rPr>
                <w:rFonts w:ascii="Arial" w:hAnsi="Arial" w:cs="Arial"/>
                <w:color w:val="FF0000"/>
                <w:sz w:val="22"/>
                <w:szCs w:val="22"/>
              </w:rPr>
            </w:pPr>
          </w:p>
        </w:tc>
        <w:tc>
          <w:tcPr>
            <w:tcW w:w="7848" w:type="dxa"/>
            <w:vAlign w:val="center"/>
          </w:tcPr>
          <w:p w:rsidR="00E87058" w:rsidRPr="00651AB5" w:rsidRDefault="00E87058" w:rsidP="006F59D7">
            <w:pPr>
              <w:widowControl/>
              <w:autoSpaceDE/>
              <w:autoSpaceDN/>
              <w:adjustRightInd/>
              <w:rPr>
                <w:rFonts w:ascii="Arial" w:hAnsi="Arial" w:cs="Arial"/>
                <w:color w:val="FF0000"/>
                <w:sz w:val="22"/>
                <w:szCs w:val="22"/>
              </w:rPr>
            </w:pPr>
          </w:p>
        </w:tc>
      </w:tr>
      <w:tr w:rsidR="00E87058" w:rsidRPr="00651AB5" w:rsidTr="006F59D7">
        <w:trPr>
          <w:trHeight w:val="288"/>
        </w:trPr>
        <w:tc>
          <w:tcPr>
            <w:tcW w:w="1728" w:type="dxa"/>
            <w:vAlign w:val="center"/>
          </w:tcPr>
          <w:p w:rsidR="00E87058" w:rsidRPr="00651AB5" w:rsidRDefault="00E87058" w:rsidP="006F59D7">
            <w:pPr>
              <w:widowControl/>
              <w:autoSpaceDE/>
              <w:autoSpaceDN/>
              <w:adjustRightInd/>
              <w:rPr>
                <w:rFonts w:ascii="Arial" w:hAnsi="Arial" w:cs="Arial"/>
                <w:sz w:val="22"/>
                <w:szCs w:val="22"/>
              </w:rPr>
            </w:pPr>
            <w:r w:rsidRPr="00651AB5">
              <w:rPr>
                <w:rFonts w:ascii="Arial" w:hAnsi="Arial" w:cs="Arial"/>
                <w:sz w:val="22"/>
                <w:szCs w:val="22"/>
              </w:rPr>
              <w:t>ASTM D790</w:t>
            </w:r>
          </w:p>
        </w:tc>
        <w:tc>
          <w:tcPr>
            <w:tcW w:w="7848" w:type="dxa"/>
            <w:vAlign w:val="center"/>
          </w:tcPr>
          <w:p w:rsidR="00E87058" w:rsidRPr="00651AB5" w:rsidRDefault="00E87058" w:rsidP="006F59D7">
            <w:pPr>
              <w:widowControl/>
              <w:autoSpaceDE/>
              <w:autoSpaceDN/>
              <w:adjustRightInd/>
              <w:rPr>
                <w:rFonts w:ascii="Arial" w:hAnsi="Arial" w:cs="Arial"/>
                <w:sz w:val="22"/>
                <w:szCs w:val="22"/>
              </w:rPr>
            </w:pPr>
            <w:r w:rsidRPr="00651AB5">
              <w:rPr>
                <w:rFonts w:ascii="Arial" w:hAnsi="Arial" w:cs="Arial"/>
                <w:sz w:val="22"/>
                <w:szCs w:val="22"/>
              </w:rPr>
              <w:t>Standard Test Methods for Flexural Properties of Unreinforced and Reinforced Plastics and Electrical Insulating Materials</w:t>
            </w:r>
          </w:p>
        </w:tc>
      </w:tr>
      <w:tr w:rsidR="00E87058" w:rsidRPr="00651AB5" w:rsidTr="006F59D7">
        <w:trPr>
          <w:trHeight w:val="576"/>
        </w:trPr>
        <w:tc>
          <w:tcPr>
            <w:tcW w:w="1728" w:type="dxa"/>
            <w:vAlign w:val="center"/>
          </w:tcPr>
          <w:p w:rsidR="00E87058" w:rsidRPr="00651AB5" w:rsidRDefault="00E87058" w:rsidP="006F59D7">
            <w:pPr>
              <w:widowControl/>
              <w:autoSpaceDE/>
              <w:autoSpaceDN/>
              <w:adjustRightInd/>
              <w:rPr>
                <w:rFonts w:ascii="Arial" w:hAnsi="Arial" w:cs="Arial"/>
                <w:sz w:val="22"/>
                <w:szCs w:val="22"/>
              </w:rPr>
            </w:pPr>
            <w:r w:rsidRPr="00651AB5">
              <w:rPr>
                <w:rFonts w:ascii="Arial" w:hAnsi="Arial" w:cs="Arial"/>
                <w:sz w:val="22"/>
                <w:szCs w:val="22"/>
              </w:rPr>
              <w:lastRenderedPageBreak/>
              <w:t>ASTM D2990</w:t>
            </w:r>
          </w:p>
        </w:tc>
        <w:tc>
          <w:tcPr>
            <w:tcW w:w="7848" w:type="dxa"/>
            <w:vAlign w:val="center"/>
          </w:tcPr>
          <w:p w:rsidR="00E87058" w:rsidRPr="00651AB5" w:rsidRDefault="00E87058" w:rsidP="006F59D7">
            <w:pPr>
              <w:widowControl/>
              <w:autoSpaceDE/>
              <w:autoSpaceDN/>
              <w:adjustRightInd/>
              <w:rPr>
                <w:rFonts w:ascii="Arial" w:hAnsi="Arial" w:cs="Arial"/>
                <w:sz w:val="22"/>
                <w:szCs w:val="22"/>
              </w:rPr>
            </w:pPr>
            <w:r>
              <w:rPr>
                <w:rFonts w:ascii="Arial" w:hAnsi="Arial" w:cs="Arial"/>
                <w:sz w:val="22"/>
                <w:szCs w:val="22"/>
              </w:rPr>
              <w:t xml:space="preserve">Standard </w:t>
            </w:r>
            <w:r w:rsidRPr="00651AB5">
              <w:rPr>
                <w:rFonts w:ascii="Arial" w:hAnsi="Arial" w:cs="Arial"/>
                <w:sz w:val="22"/>
                <w:szCs w:val="22"/>
              </w:rPr>
              <w:t>Test Method for Tensile, Compressive</w:t>
            </w:r>
            <w:r>
              <w:rPr>
                <w:rFonts w:ascii="Arial" w:hAnsi="Arial" w:cs="Arial"/>
                <w:sz w:val="22"/>
                <w:szCs w:val="22"/>
              </w:rPr>
              <w:t>,</w:t>
            </w:r>
            <w:r w:rsidRPr="00651AB5">
              <w:rPr>
                <w:rFonts w:ascii="Arial" w:hAnsi="Arial" w:cs="Arial"/>
                <w:sz w:val="22"/>
                <w:szCs w:val="22"/>
              </w:rPr>
              <w:t xml:space="preserve"> Flexural Creep and Creep-Rupture Of Plastics</w:t>
            </w:r>
          </w:p>
        </w:tc>
      </w:tr>
      <w:tr w:rsidR="00E87058" w:rsidRPr="00651AB5" w:rsidTr="006F59D7">
        <w:trPr>
          <w:trHeight w:val="288"/>
        </w:trPr>
        <w:tc>
          <w:tcPr>
            <w:tcW w:w="1728" w:type="dxa"/>
            <w:vAlign w:val="center"/>
          </w:tcPr>
          <w:p w:rsidR="00E87058" w:rsidRPr="00651AB5" w:rsidRDefault="00E87058" w:rsidP="006F59D7">
            <w:pPr>
              <w:widowControl/>
              <w:autoSpaceDE/>
              <w:autoSpaceDN/>
              <w:adjustRightInd/>
              <w:rPr>
                <w:rFonts w:ascii="Arial" w:hAnsi="Arial" w:cs="Arial"/>
                <w:sz w:val="22"/>
                <w:szCs w:val="22"/>
              </w:rPr>
            </w:pPr>
          </w:p>
        </w:tc>
        <w:tc>
          <w:tcPr>
            <w:tcW w:w="7848" w:type="dxa"/>
            <w:vAlign w:val="center"/>
          </w:tcPr>
          <w:p w:rsidR="00E87058" w:rsidRPr="00651AB5" w:rsidRDefault="00E87058" w:rsidP="006F59D7">
            <w:pPr>
              <w:widowControl/>
              <w:autoSpaceDE/>
              <w:autoSpaceDN/>
              <w:adjustRightInd/>
              <w:rPr>
                <w:rFonts w:ascii="Arial" w:hAnsi="Arial" w:cs="Arial"/>
                <w:sz w:val="22"/>
                <w:szCs w:val="22"/>
              </w:rPr>
            </w:pPr>
          </w:p>
        </w:tc>
      </w:tr>
      <w:tr w:rsidR="00E87058" w:rsidRPr="00651AB5" w:rsidTr="006F59D7">
        <w:trPr>
          <w:trHeight w:val="288"/>
        </w:trPr>
        <w:tc>
          <w:tcPr>
            <w:tcW w:w="1728" w:type="dxa"/>
            <w:vAlign w:val="center"/>
          </w:tcPr>
          <w:p w:rsidR="00E87058" w:rsidRPr="00651AB5" w:rsidRDefault="00E87058" w:rsidP="006F59D7">
            <w:pPr>
              <w:widowControl/>
              <w:autoSpaceDE/>
              <w:autoSpaceDN/>
              <w:adjustRightInd/>
              <w:rPr>
                <w:rFonts w:ascii="Arial" w:hAnsi="Arial" w:cs="Arial"/>
                <w:sz w:val="22"/>
                <w:szCs w:val="22"/>
              </w:rPr>
            </w:pPr>
            <w:r w:rsidRPr="00651AB5">
              <w:rPr>
                <w:rFonts w:ascii="Arial" w:hAnsi="Arial" w:cs="Arial"/>
                <w:sz w:val="22"/>
                <w:szCs w:val="22"/>
              </w:rPr>
              <w:t>ASTM D5813</w:t>
            </w:r>
          </w:p>
        </w:tc>
        <w:tc>
          <w:tcPr>
            <w:tcW w:w="7848" w:type="dxa"/>
            <w:vAlign w:val="center"/>
          </w:tcPr>
          <w:p w:rsidR="00E87058" w:rsidRPr="00651AB5" w:rsidRDefault="00E87058" w:rsidP="006F59D7">
            <w:pPr>
              <w:widowControl/>
              <w:autoSpaceDE/>
              <w:autoSpaceDN/>
              <w:adjustRightInd/>
              <w:rPr>
                <w:rFonts w:ascii="Arial" w:hAnsi="Arial" w:cs="Arial"/>
                <w:sz w:val="22"/>
                <w:szCs w:val="22"/>
              </w:rPr>
            </w:pPr>
            <w:r w:rsidRPr="00651AB5">
              <w:rPr>
                <w:rFonts w:ascii="Arial" w:hAnsi="Arial" w:cs="Arial"/>
                <w:sz w:val="22"/>
                <w:szCs w:val="22"/>
              </w:rPr>
              <w:t>Standard Specification for Cured-In-Place Thermosetting Resin Sewer Piping Systems</w:t>
            </w:r>
          </w:p>
        </w:tc>
      </w:tr>
      <w:tr w:rsidR="00E87058" w:rsidRPr="00651AB5" w:rsidTr="006F59D7">
        <w:trPr>
          <w:trHeight w:val="288"/>
        </w:trPr>
        <w:tc>
          <w:tcPr>
            <w:tcW w:w="1728" w:type="dxa"/>
            <w:vAlign w:val="center"/>
          </w:tcPr>
          <w:p w:rsidR="00E87058" w:rsidRPr="00651AB5" w:rsidRDefault="00E87058" w:rsidP="006F59D7">
            <w:pPr>
              <w:widowControl/>
              <w:autoSpaceDE/>
              <w:autoSpaceDN/>
              <w:adjustRightInd/>
              <w:rPr>
                <w:rFonts w:ascii="Arial" w:hAnsi="Arial" w:cs="Arial"/>
                <w:color w:val="0070C0"/>
                <w:sz w:val="22"/>
                <w:szCs w:val="22"/>
              </w:rPr>
            </w:pPr>
          </w:p>
        </w:tc>
        <w:tc>
          <w:tcPr>
            <w:tcW w:w="7848" w:type="dxa"/>
            <w:vAlign w:val="center"/>
          </w:tcPr>
          <w:p w:rsidR="00E87058" w:rsidRPr="00651AB5" w:rsidRDefault="00E87058" w:rsidP="006F59D7">
            <w:pPr>
              <w:widowControl/>
              <w:autoSpaceDE/>
              <w:autoSpaceDN/>
              <w:adjustRightInd/>
              <w:rPr>
                <w:rFonts w:ascii="Arial" w:hAnsi="Arial" w:cs="Arial"/>
                <w:color w:val="0070C0"/>
                <w:sz w:val="22"/>
                <w:szCs w:val="22"/>
              </w:rPr>
            </w:pPr>
          </w:p>
        </w:tc>
      </w:tr>
      <w:tr w:rsidR="00E87058" w:rsidRPr="00651AB5" w:rsidTr="006F59D7">
        <w:trPr>
          <w:trHeight w:val="576"/>
        </w:trPr>
        <w:tc>
          <w:tcPr>
            <w:tcW w:w="1728" w:type="dxa"/>
            <w:vAlign w:val="center"/>
          </w:tcPr>
          <w:p w:rsidR="00E87058" w:rsidRPr="00651AB5" w:rsidRDefault="00E87058" w:rsidP="006F59D7">
            <w:pPr>
              <w:widowControl/>
              <w:autoSpaceDE/>
              <w:autoSpaceDN/>
              <w:adjustRightInd/>
              <w:rPr>
                <w:rFonts w:ascii="Arial" w:hAnsi="Arial" w:cs="Arial"/>
                <w:sz w:val="22"/>
                <w:szCs w:val="22"/>
              </w:rPr>
            </w:pPr>
            <w:r w:rsidRPr="00651AB5">
              <w:rPr>
                <w:rFonts w:ascii="Arial" w:hAnsi="Arial" w:cs="Arial"/>
                <w:sz w:val="22"/>
                <w:szCs w:val="22"/>
              </w:rPr>
              <w:t>ASTM F1216</w:t>
            </w:r>
          </w:p>
        </w:tc>
        <w:tc>
          <w:tcPr>
            <w:tcW w:w="7848" w:type="dxa"/>
            <w:vAlign w:val="center"/>
          </w:tcPr>
          <w:p w:rsidR="00E87058" w:rsidRPr="00651AB5" w:rsidRDefault="00E87058" w:rsidP="006F59D7">
            <w:pPr>
              <w:widowControl/>
              <w:autoSpaceDE/>
              <w:autoSpaceDN/>
              <w:adjustRightInd/>
              <w:rPr>
                <w:rFonts w:ascii="Arial" w:hAnsi="Arial" w:cs="Arial"/>
                <w:sz w:val="22"/>
                <w:szCs w:val="22"/>
              </w:rPr>
            </w:pPr>
            <w:r w:rsidRPr="00651AB5">
              <w:rPr>
                <w:rFonts w:ascii="Arial" w:hAnsi="Arial" w:cs="Arial"/>
                <w:sz w:val="22"/>
                <w:szCs w:val="22"/>
              </w:rPr>
              <w:t>Rehabilitation of Existing Pipelines and Conduits by Inversion and Curing of a Resin Impregnated Tube</w:t>
            </w:r>
          </w:p>
        </w:tc>
      </w:tr>
      <w:tr w:rsidR="00E87058" w:rsidRPr="00651AB5" w:rsidTr="006F59D7">
        <w:trPr>
          <w:trHeight w:val="288"/>
        </w:trPr>
        <w:tc>
          <w:tcPr>
            <w:tcW w:w="1728" w:type="dxa"/>
            <w:vAlign w:val="center"/>
          </w:tcPr>
          <w:p w:rsidR="00E87058" w:rsidRPr="00651AB5" w:rsidRDefault="00E87058" w:rsidP="006F59D7">
            <w:pPr>
              <w:widowControl/>
              <w:autoSpaceDE/>
              <w:autoSpaceDN/>
              <w:adjustRightInd/>
              <w:rPr>
                <w:rFonts w:ascii="Arial" w:hAnsi="Arial" w:cs="Arial"/>
                <w:color w:val="FF0000"/>
                <w:sz w:val="22"/>
                <w:szCs w:val="22"/>
              </w:rPr>
            </w:pPr>
          </w:p>
        </w:tc>
        <w:tc>
          <w:tcPr>
            <w:tcW w:w="7848" w:type="dxa"/>
            <w:vAlign w:val="center"/>
          </w:tcPr>
          <w:p w:rsidR="00E87058" w:rsidRPr="00651AB5" w:rsidRDefault="00E87058" w:rsidP="006F59D7">
            <w:pPr>
              <w:widowControl/>
              <w:autoSpaceDE/>
              <w:autoSpaceDN/>
              <w:adjustRightInd/>
              <w:rPr>
                <w:rFonts w:ascii="Arial" w:hAnsi="Arial" w:cs="Arial"/>
                <w:color w:val="FF0000"/>
                <w:sz w:val="22"/>
                <w:szCs w:val="22"/>
              </w:rPr>
            </w:pPr>
          </w:p>
        </w:tc>
      </w:tr>
      <w:tr w:rsidR="00E87058" w:rsidRPr="00651AB5" w:rsidTr="006F59D7">
        <w:trPr>
          <w:trHeight w:val="576"/>
        </w:trPr>
        <w:tc>
          <w:tcPr>
            <w:tcW w:w="1728" w:type="dxa"/>
            <w:vAlign w:val="center"/>
          </w:tcPr>
          <w:p w:rsidR="00E87058" w:rsidRPr="00E56E87" w:rsidRDefault="00E87058" w:rsidP="006F59D7">
            <w:pPr>
              <w:rPr>
                <w:rFonts w:ascii="Arial" w:hAnsi="Arial" w:cs="Arial"/>
                <w:sz w:val="22"/>
                <w:szCs w:val="22"/>
              </w:rPr>
            </w:pPr>
            <w:r w:rsidRPr="00E56E87">
              <w:rPr>
                <w:rFonts w:ascii="Arial" w:hAnsi="Arial" w:cs="Arial"/>
                <w:sz w:val="22"/>
                <w:szCs w:val="22"/>
              </w:rPr>
              <w:t>ASTM F1743</w:t>
            </w:r>
          </w:p>
        </w:tc>
        <w:tc>
          <w:tcPr>
            <w:tcW w:w="7848" w:type="dxa"/>
            <w:vAlign w:val="center"/>
          </w:tcPr>
          <w:p w:rsidR="00E87058" w:rsidRPr="00E56E87" w:rsidRDefault="00E87058" w:rsidP="006F59D7">
            <w:pPr>
              <w:rPr>
                <w:rFonts w:ascii="Arial" w:hAnsi="Arial" w:cs="Arial"/>
                <w:sz w:val="22"/>
                <w:szCs w:val="22"/>
              </w:rPr>
            </w:pPr>
            <w:r w:rsidRPr="00E56E87">
              <w:rPr>
                <w:rFonts w:ascii="Arial" w:hAnsi="Arial" w:cs="Arial"/>
                <w:sz w:val="22"/>
                <w:szCs w:val="22"/>
              </w:rPr>
              <w:t>Rehabilitation of Existing Pipelines and Conduits by Pulled-in-P</w:t>
            </w:r>
            <w:r>
              <w:rPr>
                <w:rFonts w:ascii="Arial" w:hAnsi="Arial" w:cs="Arial"/>
                <w:sz w:val="22"/>
                <w:szCs w:val="22"/>
              </w:rPr>
              <w:t>l</w:t>
            </w:r>
            <w:r w:rsidRPr="00E56E87">
              <w:rPr>
                <w:rFonts w:ascii="Arial" w:hAnsi="Arial" w:cs="Arial"/>
                <w:sz w:val="22"/>
                <w:szCs w:val="22"/>
              </w:rPr>
              <w:t>ace Installation of Thermosetting Resin Pipe</w:t>
            </w:r>
          </w:p>
        </w:tc>
      </w:tr>
      <w:tr w:rsidR="00E87058" w:rsidRPr="00651AB5" w:rsidTr="006F59D7">
        <w:trPr>
          <w:trHeight w:val="288"/>
        </w:trPr>
        <w:tc>
          <w:tcPr>
            <w:tcW w:w="1728" w:type="dxa"/>
            <w:vAlign w:val="center"/>
          </w:tcPr>
          <w:p w:rsidR="00E87058" w:rsidRPr="00651AB5" w:rsidRDefault="00E87058" w:rsidP="006F59D7">
            <w:pPr>
              <w:widowControl/>
              <w:autoSpaceDE/>
              <w:autoSpaceDN/>
              <w:adjustRightInd/>
              <w:rPr>
                <w:rFonts w:ascii="Arial" w:hAnsi="Arial" w:cs="Arial"/>
                <w:color w:val="FF0000"/>
                <w:sz w:val="22"/>
                <w:szCs w:val="22"/>
              </w:rPr>
            </w:pPr>
          </w:p>
        </w:tc>
        <w:tc>
          <w:tcPr>
            <w:tcW w:w="7848" w:type="dxa"/>
            <w:vAlign w:val="center"/>
          </w:tcPr>
          <w:p w:rsidR="00E87058" w:rsidRPr="00651AB5" w:rsidRDefault="00E87058" w:rsidP="006F59D7">
            <w:pPr>
              <w:widowControl/>
              <w:autoSpaceDE/>
              <w:autoSpaceDN/>
              <w:adjustRightInd/>
              <w:rPr>
                <w:rFonts w:ascii="Arial" w:hAnsi="Arial" w:cs="Arial"/>
                <w:color w:val="FF0000"/>
                <w:sz w:val="22"/>
                <w:szCs w:val="22"/>
              </w:rPr>
            </w:pPr>
          </w:p>
        </w:tc>
      </w:tr>
      <w:tr w:rsidR="00E87058" w:rsidRPr="00651AB5" w:rsidTr="006F59D7">
        <w:trPr>
          <w:trHeight w:val="864"/>
        </w:trPr>
        <w:tc>
          <w:tcPr>
            <w:tcW w:w="1728" w:type="dxa"/>
            <w:vAlign w:val="center"/>
          </w:tcPr>
          <w:p w:rsidR="00E87058" w:rsidRPr="00651AB5" w:rsidRDefault="00E87058" w:rsidP="006F59D7">
            <w:pPr>
              <w:widowControl/>
              <w:autoSpaceDE/>
              <w:autoSpaceDN/>
              <w:adjustRightInd/>
              <w:rPr>
                <w:rFonts w:ascii="Arial" w:hAnsi="Arial" w:cs="Arial"/>
                <w:sz w:val="22"/>
                <w:szCs w:val="22"/>
              </w:rPr>
            </w:pPr>
            <w:r w:rsidRPr="00651AB5">
              <w:rPr>
                <w:rFonts w:ascii="Arial" w:hAnsi="Arial" w:cs="Arial"/>
                <w:sz w:val="22"/>
                <w:szCs w:val="22"/>
              </w:rPr>
              <w:t>ASTM F2019</w:t>
            </w:r>
          </w:p>
        </w:tc>
        <w:tc>
          <w:tcPr>
            <w:tcW w:w="7848" w:type="dxa"/>
            <w:vAlign w:val="center"/>
          </w:tcPr>
          <w:p w:rsidR="00E87058" w:rsidRPr="00651AB5" w:rsidRDefault="00E87058" w:rsidP="006F59D7">
            <w:pPr>
              <w:widowControl/>
              <w:autoSpaceDE/>
              <w:autoSpaceDN/>
              <w:adjustRightInd/>
              <w:rPr>
                <w:rFonts w:ascii="Arial" w:hAnsi="Arial" w:cs="Arial"/>
                <w:sz w:val="22"/>
                <w:szCs w:val="22"/>
              </w:rPr>
            </w:pPr>
            <w:r w:rsidRPr="00651AB5">
              <w:rPr>
                <w:rFonts w:ascii="Arial" w:hAnsi="Arial" w:cs="Arial"/>
                <w:sz w:val="22"/>
                <w:szCs w:val="22"/>
              </w:rPr>
              <w:t>Standard Practice for Rehabilitation of Existing Pipelines and Conduits by the Pulled in Place Installation of Glass Reinforced Plastic (GRP) Cured-in-Place Thermosetting Resin Pipe (CIPP)</w:t>
            </w:r>
          </w:p>
        </w:tc>
      </w:tr>
    </w:tbl>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690.01.03</w:t>
      </w:r>
      <w:r>
        <w:rPr>
          <w:rFonts w:ascii="Arial" w:hAnsi="Arial" w:cs="Arial"/>
          <w:b/>
          <w:sz w:val="22"/>
          <w:szCs w:val="22"/>
        </w:rPr>
        <w:tab/>
      </w:r>
      <w:r w:rsidRPr="00651AB5">
        <w:rPr>
          <w:rFonts w:ascii="Arial" w:hAnsi="Arial" w:cs="Arial"/>
          <w:b/>
          <w:sz w:val="22"/>
          <w:szCs w:val="22"/>
        </w:rPr>
        <w:t>SUBMITTALS</w:t>
      </w:r>
    </w:p>
    <w:p w:rsidR="00E87058" w:rsidRPr="00651AB5" w:rsidRDefault="00E87058" w:rsidP="00E87058">
      <w:pPr>
        <w:widowControl/>
        <w:autoSpaceDE/>
        <w:autoSpaceDN/>
        <w:adjustRightInd/>
        <w:jc w:val="both"/>
        <w:rPr>
          <w:rFonts w:ascii="Arial" w:hAnsi="Arial" w:cs="Arial"/>
          <w:b/>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t>The submittals designated shall be provided as specified in Section 100, “General Project Requirements”.</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B.</w:t>
      </w:r>
      <w:r w:rsidRPr="00651AB5">
        <w:rPr>
          <w:rFonts w:ascii="Arial" w:hAnsi="Arial" w:cs="Arial"/>
          <w:sz w:val="22"/>
          <w:szCs w:val="22"/>
        </w:rPr>
        <w:tab/>
        <w:t xml:space="preserve">Submit certification showing the Contractor is currently licensed by the appropriate licensor to perform CIPP installation.  Certification shall be given to the Engineer before any materials are ordered. </w:t>
      </w:r>
    </w:p>
    <w:p w:rsidR="00E87058" w:rsidRPr="00651AB5" w:rsidRDefault="00E87058" w:rsidP="00E87058">
      <w:pPr>
        <w:widowControl/>
        <w:tabs>
          <w:tab w:val="left" w:pos="540"/>
        </w:tabs>
        <w:autoSpaceDE/>
        <w:autoSpaceDN/>
        <w:adjustRightInd/>
        <w:ind w:left="540" w:hanging="540"/>
        <w:jc w:val="both"/>
        <w:rPr>
          <w:rFonts w:ascii="Arial" w:hAnsi="Arial" w:cs="Arial"/>
          <w:sz w:val="22"/>
          <w:szCs w:val="22"/>
        </w:rPr>
      </w:pPr>
    </w:p>
    <w:p w:rsidR="00E87058" w:rsidRPr="00651AB5" w:rsidRDefault="00E87058" w:rsidP="00E87058">
      <w:pPr>
        <w:widowControl/>
        <w:tabs>
          <w:tab w:val="left" w:pos="540"/>
        </w:tabs>
        <w:autoSpaceDE/>
        <w:autoSpaceDN/>
        <w:adjustRightInd/>
        <w:ind w:left="540" w:hanging="540"/>
        <w:jc w:val="both"/>
        <w:rPr>
          <w:rFonts w:ascii="Arial" w:hAnsi="Arial" w:cs="Arial"/>
          <w:sz w:val="22"/>
          <w:szCs w:val="22"/>
        </w:rPr>
      </w:pPr>
      <w:r w:rsidRPr="00651AB5">
        <w:rPr>
          <w:rFonts w:ascii="Arial" w:hAnsi="Arial" w:cs="Arial"/>
          <w:sz w:val="22"/>
          <w:szCs w:val="22"/>
        </w:rPr>
        <w:t>C.</w:t>
      </w:r>
      <w:r w:rsidRPr="00651AB5">
        <w:rPr>
          <w:rFonts w:ascii="Arial" w:hAnsi="Arial" w:cs="Arial"/>
          <w:sz w:val="22"/>
          <w:szCs w:val="22"/>
        </w:rPr>
        <w:tab/>
        <w:t xml:space="preserve">Submit shop drawings detailing short and long-term properties (providing all supporting test data) of all component materials and composite materials, and recommendations for material storage and temperature control, CIPP handling, insertion, curing, trimming and finishing, and QA/QC procedures.  The Contractor shall calculate and submit to the Engineer for review after field verification of sizes and prior to ordering any material from the manufacturer the required minimum thickness for the CIPP to be installed in each pipe reach based on the internal inspection data and the CIPP manufacturer’s specifications..  </w:t>
      </w:r>
    </w:p>
    <w:p w:rsidR="00E87058" w:rsidRPr="00651AB5" w:rsidRDefault="00E87058" w:rsidP="00E87058">
      <w:pPr>
        <w:widowControl/>
        <w:tabs>
          <w:tab w:val="left" w:pos="540"/>
        </w:tabs>
        <w:autoSpaceDE/>
        <w:autoSpaceDN/>
        <w:adjustRightInd/>
        <w:ind w:left="540" w:hanging="540"/>
        <w:jc w:val="both"/>
        <w:rPr>
          <w:rFonts w:ascii="Arial" w:hAnsi="Arial" w:cs="Arial"/>
          <w:sz w:val="22"/>
          <w:szCs w:val="22"/>
        </w:rPr>
      </w:pPr>
    </w:p>
    <w:p w:rsidR="00E87058" w:rsidRPr="00651AB5" w:rsidRDefault="00E87058" w:rsidP="00E87058">
      <w:pPr>
        <w:widowControl/>
        <w:tabs>
          <w:tab w:val="left" w:pos="540"/>
        </w:tabs>
        <w:autoSpaceDE/>
        <w:autoSpaceDN/>
        <w:adjustRightInd/>
        <w:ind w:left="540" w:hanging="540"/>
        <w:jc w:val="both"/>
        <w:rPr>
          <w:rFonts w:ascii="Arial" w:hAnsi="Arial" w:cs="Arial"/>
          <w:sz w:val="22"/>
          <w:szCs w:val="22"/>
        </w:rPr>
      </w:pPr>
      <w:r w:rsidRPr="00651AB5">
        <w:rPr>
          <w:rFonts w:ascii="Arial" w:hAnsi="Arial" w:cs="Arial"/>
          <w:sz w:val="22"/>
          <w:szCs w:val="22"/>
        </w:rPr>
        <w:t>D.</w:t>
      </w:r>
      <w:r w:rsidRPr="00651AB5">
        <w:rPr>
          <w:rFonts w:ascii="Arial" w:hAnsi="Arial" w:cs="Arial"/>
          <w:sz w:val="22"/>
          <w:szCs w:val="22"/>
        </w:rPr>
        <w:tab/>
        <w:t>Submittals shall also include the following:</w:t>
      </w:r>
    </w:p>
    <w:p w:rsidR="00E87058" w:rsidRPr="00F858FC" w:rsidRDefault="00E87058" w:rsidP="00E87058">
      <w:pPr>
        <w:pStyle w:val="ListParagraph"/>
        <w:numPr>
          <w:ilvl w:val="0"/>
          <w:numId w:val="1"/>
        </w:numPr>
        <w:tabs>
          <w:tab w:val="clear" w:pos="720"/>
        </w:tabs>
        <w:ind w:left="1080" w:hanging="540"/>
        <w:rPr>
          <w:rFonts w:ascii="Arial" w:hAnsi="Arial" w:cs="Arial"/>
          <w:sz w:val="22"/>
          <w:szCs w:val="22"/>
        </w:rPr>
      </w:pPr>
      <w:r w:rsidRPr="00F858FC">
        <w:rPr>
          <w:rFonts w:ascii="Arial" w:hAnsi="Arial" w:cs="Arial"/>
          <w:sz w:val="22"/>
          <w:szCs w:val="22"/>
        </w:rPr>
        <w:t>CIPP end and connection sealing materials and methods to be used to reinstate connecting sewers.</w:t>
      </w:r>
      <w:r w:rsidRPr="00F858FC">
        <w:t xml:space="preserve"> </w:t>
      </w:r>
      <w:r>
        <w:t xml:space="preserve"> </w:t>
      </w:r>
      <w:r w:rsidRPr="00F858FC">
        <w:rPr>
          <w:rFonts w:ascii="Arial" w:hAnsi="Arial" w:cs="Arial"/>
          <w:sz w:val="22"/>
          <w:szCs w:val="22"/>
        </w:rPr>
        <w:t xml:space="preserve">Method, procedure, or information to provide either an adhesive, water-tight seal to the sewer or a water-tight mechanical seal between the cured sectional liner and sewer pipe wall which will not prohibit the installation of future, structural liners, sewer cleaning equipment, and </w:t>
      </w:r>
      <w:del w:id="1" w:author="Nicole Melton" w:date="2022-04-05T11:45:00Z">
        <w:r w:rsidRPr="00F858FC" w:rsidDel="00EB76AC">
          <w:rPr>
            <w:rFonts w:ascii="Arial" w:hAnsi="Arial" w:cs="Arial"/>
            <w:sz w:val="22"/>
            <w:szCs w:val="22"/>
          </w:rPr>
          <w:delText xml:space="preserve">CCTV </w:delText>
        </w:r>
      </w:del>
      <w:ins w:id="2" w:author="Nicole Melton" w:date="2022-04-05T11:45:00Z">
        <w:r w:rsidR="00EB76AC">
          <w:rPr>
            <w:rFonts w:ascii="Arial" w:hAnsi="Arial" w:cs="Arial"/>
            <w:sz w:val="22"/>
            <w:szCs w:val="22"/>
          </w:rPr>
          <w:t>video inspection</w:t>
        </w:r>
        <w:r w:rsidR="00EB76AC" w:rsidRPr="00F858FC">
          <w:rPr>
            <w:rFonts w:ascii="Arial" w:hAnsi="Arial" w:cs="Arial"/>
            <w:sz w:val="22"/>
            <w:szCs w:val="22"/>
          </w:rPr>
          <w:t xml:space="preserve"> </w:t>
        </w:r>
      </w:ins>
      <w:r w:rsidRPr="00F858FC">
        <w:rPr>
          <w:rFonts w:ascii="Arial" w:hAnsi="Arial" w:cs="Arial"/>
          <w:sz w:val="22"/>
          <w:szCs w:val="22"/>
        </w:rPr>
        <w:t>equipment.</w:t>
      </w:r>
    </w:p>
    <w:p w:rsidR="00E87058" w:rsidRPr="00F858FC" w:rsidRDefault="00E87058" w:rsidP="00E87058">
      <w:pPr>
        <w:pStyle w:val="ListParagraph"/>
        <w:numPr>
          <w:ilvl w:val="0"/>
          <w:numId w:val="1"/>
        </w:numPr>
        <w:tabs>
          <w:tab w:val="clear" w:pos="720"/>
        </w:tabs>
        <w:ind w:left="1080" w:hanging="540"/>
        <w:rPr>
          <w:rFonts w:ascii="Arial" w:hAnsi="Arial" w:cs="Arial"/>
          <w:sz w:val="22"/>
          <w:szCs w:val="22"/>
        </w:rPr>
      </w:pPr>
      <w:r w:rsidRPr="00F858FC">
        <w:rPr>
          <w:rFonts w:ascii="Arial" w:hAnsi="Arial" w:cs="Arial"/>
          <w:sz w:val="22"/>
          <w:szCs w:val="22"/>
        </w:rPr>
        <w:t>Detailed method for addressing CIPP sampling requirements including location and size of each sample, method of removal, and method of liner repair and procedure for testing CIPPSL.</w:t>
      </w:r>
    </w:p>
    <w:p w:rsidR="00E87058" w:rsidRPr="00651AB5" w:rsidRDefault="00E87058" w:rsidP="00E87058">
      <w:pPr>
        <w:widowControl/>
        <w:numPr>
          <w:ilvl w:val="0"/>
          <w:numId w:val="1"/>
        </w:numPr>
        <w:tabs>
          <w:tab w:val="clear" w:pos="720"/>
        </w:tabs>
        <w:autoSpaceDE/>
        <w:autoSpaceDN/>
        <w:adjustRightInd/>
        <w:ind w:left="1080" w:hanging="540"/>
        <w:jc w:val="both"/>
        <w:rPr>
          <w:rFonts w:ascii="Arial" w:hAnsi="Arial" w:cs="Arial"/>
          <w:sz w:val="22"/>
          <w:szCs w:val="22"/>
        </w:rPr>
      </w:pPr>
      <w:del w:id="3" w:author="Nicole Melton" w:date="2022-04-05T11:39:00Z">
        <w:r w:rsidRPr="00651AB5" w:rsidDel="00DF7D6E">
          <w:rPr>
            <w:rFonts w:ascii="Arial" w:hAnsi="Arial" w:cs="Arial"/>
            <w:sz w:val="22"/>
            <w:szCs w:val="22"/>
          </w:rPr>
          <w:delText xml:space="preserve">CCTV </w:delText>
        </w:r>
      </w:del>
      <w:ins w:id="4" w:author="Nicole Melton" w:date="2022-04-05T11:39:00Z">
        <w:r w:rsidR="00DF7D6E">
          <w:rPr>
            <w:rFonts w:ascii="Arial" w:hAnsi="Arial" w:cs="Arial"/>
            <w:sz w:val="22"/>
            <w:szCs w:val="22"/>
          </w:rPr>
          <w:t>Video</w:t>
        </w:r>
        <w:r w:rsidR="00DF7D6E" w:rsidRPr="00651AB5">
          <w:rPr>
            <w:rFonts w:ascii="Arial" w:hAnsi="Arial" w:cs="Arial"/>
            <w:sz w:val="22"/>
            <w:szCs w:val="22"/>
          </w:rPr>
          <w:t xml:space="preserve"> </w:t>
        </w:r>
      </w:ins>
      <w:r w:rsidRPr="00651AB5">
        <w:rPr>
          <w:rFonts w:ascii="Arial" w:hAnsi="Arial" w:cs="Arial"/>
          <w:sz w:val="22"/>
          <w:szCs w:val="22"/>
        </w:rPr>
        <w:t>Inspection reports as specified below.</w:t>
      </w:r>
    </w:p>
    <w:p w:rsidR="00E87058" w:rsidRPr="00651AB5" w:rsidRDefault="00E87058" w:rsidP="00E87058">
      <w:pPr>
        <w:widowControl/>
        <w:numPr>
          <w:ilvl w:val="0"/>
          <w:numId w:val="1"/>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Manufacturer’s recommended installation procedures, including resin manufacturer’s heating requirements.</w:t>
      </w:r>
    </w:p>
    <w:p w:rsidR="00E87058" w:rsidRPr="00651AB5" w:rsidRDefault="00E87058" w:rsidP="00E87058">
      <w:pPr>
        <w:widowControl/>
        <w:numPr>
          <w:ilvl w:val="0"/>
          <w:numId w:val="1"/>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 xml:space="preserve">Contractor shall submit 10,000-hour third party, 50-year Flexural Creep Modulus test data.  </w:t>
      </w:r>
    </w:p>
    <w:p w:rsidR="00E87058" w:rsidRPr="00651AB5" w:rsidRDefault="00E87058" w:rsidP="00E87058">
      <w:pPr>
        <w:widowControl/>
        <w:numPr>
          <w:ilvl w:val="1"/>
          <w:numId w:val="1"/>
        </w:numPr>
        <w:tabs>
          <w:tab w:val="left" w:pos="540"/>
        </w:tabs>
        <w:autoSpaceDE/>
        <w:autoSpaceDN/>
        <w:adjustRightInd/>
        <w:jc w:val="both"/>
        <w:rPr>
          <w:rFonts w:ascii="Arial" w:hAnsi="Arial" w:cs="Arial"/>
          <w:sz w:val="22"/>
          <w:szCs w:val="22"/>
        </w:rPr>
      </w:pPr>
      <w:r w:rsidRPr="00651AB5">
        <w:rPr>
          <w:rFonts w:ascii="Arial" w:hAnsi="Arial" w:cs="Arial"/>
          <w:sz w:val="22"/>
          <w:szCs w:val="22"/>
        </w:rPr>
        <w:lastRenderedPageBreak/>
        <w:t xml:space="preserve">Test shall be in accordance with ASTM D-2990 at 10,000 hours or equal test as approved by the Engineer.  </w:t>
      </w:r>
    </w:p>
    <w:p w:rsidR="00E87058" w:rsidRPr="00651AB5" w:rsidRDefault="00E87058" w:rsidP="00E87058">
      <w:pPr>
        <w:widowControl/>
        <w:numPr>
          <w:ilvl w:val="1"/>
          <w:numId w:val="1"/>
        </w:numPr>
        <w:tabs>
          <w:tab w:val="left" w:pos="540"/>
        </w:tabs>
        <w:autoSpaceDE/>
        <w:autoSpaceDN/>
        <w:adjustRightInd/>
        <w:jc w:val="both"/>
        <w:rPr>
          <w:rFonts w:ascii="Arial" w:hAnsi="Arial" w:cs="Arial"/>
          <w:sz w:val="22"/>
          <w:szCs w:val="22"/>
        </w:rPr>
      </w:pPr>
      <w:r w:rsidRPr="00651AB5">
        <w:rPr>
          <w:rFonts w:ascii="Arial" w:hAnsi="Arial" w:cs="Arial"/>
          <w:sz w:val="22"/>
          <w:szCs w:val="22"/>
        </w:rPr>
        <w:t>If approved 10,000 hour tests are not available, Contractor shall use a minimum 50% reduction (50% retention) of Flexural Modulus of Elasticity (per ASTM F 1216) for all formula calculations.</w:t>
      </w:r>
    </w:p>
    <w:p w:rsidR="00E87058" w:rsidRPr="00651AB5" w:rsidRDefault="00E87058" w:rsidP="00E87058">
      <w:pPr>
        <w:widowControl/>
        <w:numPr>
          <w:ilvl w:val="0"/>
          <w:numId w:val="1"/>
        </w:numPr>
        <w:autoSpaceDE/>
        <w:autoSpaceDN/>
        <w:adjustRightInd/>
        <w:ind w:left="1080" w:hanging="540"/>
        <w:jc w:val="both"/>
        <w:rPr>
          <w:rFonts w:ascii="Arial" w:hAnsi="Arial" w:cs="Arial"/>
          <w:sz w:val="22"/>
          <w:szCs w:val="22"/>
        </w:rPr>
      </w:pPr>
      <w:r w:rsidRPr="00651AB5">
        <w:rPr>
          <w:rFonts w:ascii="Arial" w:hAnsi="Arial" w:cs="Arial"/>
          <w:sz w:val="22"/>
          <w:szCs w:val="22"/>
        </w:rPr>
        <w:t>Certification stating CIPP tube has been manufactured in accordance with ASTM F1216 and resin is suitable for its intended use.</w:t>
      </w:r>
      <w:r>
        <w:rPr>
          <w:rFonts w:ascii="Arial" w:hAnsi="Arial" w:cs="Arial"/>
          <w:sz w:val="22"/>
          <w:szCs w:val="22"/>
        </w:rPr>
        <w:t xml:space="preserve">  Not applicable for CIPPSL</w:t>
      </w:r>
    </w:p>
    <w:p w:rsidR="00E87058" w:rsidRPr="00E56E87" w:rsidRDefault="00E87058" w:rsidP="00E87058">
      <w:pPr>
        <w:pStyle w:val="ListParagraph"/>
        <w:numPr>
          <w:ilvl w:val="0"/>
          <w:numId w:val="1"/>
        </w:numPr>
        <w:ind w:left="1080" w:hanging="540"/>
        <w:rPr>
          <w:rFonts w:ascii="Arial" w:hAnsi="Arial" w:cs="Arial"/>
          <w:sz w:val="22"/>
          <w:szCs w:val="22"/>
        </w:rPr>
      </w:pPr>
      <w:r w:rsidRPr="00E56E87">
        <w:rPr>
          <w:rFonts w:ascii="Arial" w:hAnsi="Arial" w:cs="Arial"/>
          <w:sz w:val="22"/>
          <w:szCs w:val="22"/>
        </w:rPr>
        <w:t>Test report of CIPP sample(s) and recent test results for CIPPSL.</w:t>
      </w:r>
    </w:p>
    <w:p w:rsidR="00E87058" w:rsidRPr="00651AB5" w:rsidRDefault="00E87058" w:rsidP="00E87058">
      <w:pPr>
        <w:widowControl/>
        <w:numPr>
          <w:ilvl w:val="0"/>
          <w:numId w:val="1"/>
        </w:numPr>
        <w:autoSpaceDE/>
        <w:autoSpaceDN/>
        <w:adjustRightInd/>
        <w:ind w:left="1080" w:hanging="540"/>
        <w:jc w:val="both"/>
        <w:rPr>
          <w:rFonts w:ascii="Arial" w:hAnsi="Arial" w:cs="Arial"/>
          <w:sz w:val="22"/>
          <w:szCs w:val="22"/>
        </w:rPr>
      </w:pPr>
      <w:r w:rsidRPr="00651AB5">
        <w:rPr>
          <w:rFonts w:ascii="Arial" w:hAnsi="Arial" w:cs="Arial"/>
          <w:sz w:val="22"/>
          <w:szCs w:val="22"/>
        </w:rPr>
        <w:t>A safety plan in accordance with Section 107, “Legal Relations and Responsibility to the Public” for all hazardous chemicals used or expected to be on-site including resin, catalyst, cleaners and repair agents.</w:t>
      </w:r>
    </w:p>
    <w:p w:rsidR="00E87058" w:rsidRDefault="00E87058" w:rsidP="00E87058">
      <w:pPr>
        <w:widowControl/>
        <w:numPr>
          <w:ilvl w:val="0"/>
          <w:numId w:val="1"/>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A sampling plan that demonstrates pollutants are not being discharged into the sanitary sewer system.</w:t>
      </w:r>
    </w:p>
    <w:p w:rsidR="00E87058" w:rsidRPr="00F858FC" w:rsidRDefault="00E87058" w:rsidP="00E87058">
      <w:pPr>
        <w:widowControl/>
        <w:numPr>
          <w:ilvl w:val="0"/>
          <w:numId w:val="1"/>
        </w:numPr>
        <w:tabs>
          <w:tab w:val="clear" w:pos="720"/>
        </w:tabs>
        <w:autoSpaceDE/>
        <w:autoSpaceDN/>
        <w:adjustRightInd/>
        <w:ind w:left="1080" w:hanging="540"/>
        <w:jc w:val="both"/>
        <w:rPr>
          <w:rFonts w:ascii="Arial" w:hAnsi="Arial" w:cs="Arial"/>
          <w:sz w:val="22"/>
          <w:szCs w:val="22"/>
        </w:rPr>
      </w:pPr>
      <w:r w:rsidRPr="00F858FC">
        <w:rPr>
          <w:rFonts w:ascii="Arial" w:hAnsi="Arial" w:cs="Arial"/>
          <w:sz w:val="22"/>
          <w:szCs w:val="22"/>
        </w:rPr>
        <w:t>Technical procedure or information regarding the control and mitigation of shrinkage and wrinkling during installation and cure of sectional liner.</w:t>
      </w:r>
    </w:p>
    <w:p w:rsidR="00E87058" w:rsidRPr="00F858FC" w:rsidRDefault="00E87058" w:rsidP="00E87058">
      <w:pPr>
        <w:widowControl/>
        <w:numPr>
          <w:ilvl w:val="0"/>
          <w:numId w:val="1"/>
        </w:numPr>
        <w:tabs>
          <w:tab w:val="clear" w:pos="720"/>
        </w:tabs>
        <w:autoSpaceDE/>
        <w:autoSpaceDN/>
        <w:adjustRightInd/>
        <w:ind w:left="1080" w:hanging="540"/>
        <w:jc w:val="both"/>
        <w:rPr>
          <w:rFonts w:ascii="Arial" w:hAnsi="Arial" w:cs="Arial"/>
          <w:sz w:val="22"/>
          <w:szCs w:val="22"/>
        </w:rPr>
      </w:pPr>
      <w:r w:rsidRPr="00F858FC">
        <w:rPr>
          <w:rFonts w:ascii="Arial" w:hAnsi="Arial" w:cs="Arial"/>
          <w:sz w:val="22"/>
          <w:szCs w:val="22"/>
        </w:rPr>
        <w:t>Current certification by manufacturer to install the sectional liner. Certification shall indicate the Contractor has been licensed or certified by the manufacturer for a minimum of two(2) years.</w:t>
      </w:r>
    </w:p>
    <w:p w:rsidR="00E87058" w:rsidRPr="00F858FC" w:rsidRDefault="00E87058" w:rsidP="00E87058">
      <w:pPr>
        <w:widowControl/>
        <w:numPr>
          <w:ilvl w:val="0"/>
          <w:numId w:val="1"/>
        </w:numPr>
        <w:tabs>
          <w:tab w:val="clear" w:pos="720"/>
        </w:tabs>
        <w:autoSpaceDE/>
        <w:autoSpaceDN/>
        <w:adjustRightInd/>
        <w:ind w:left="1080" w:hanging="540"/>
        <w:jc w:val="both"/>
        <w:rPr>
          <w:rFonts w:ascii="Arial" w:hAnsi="Arial" w:cs="Arial"/>
          <w:sz w:val="22"/>
          <w:szCs w:val="22"/>
        </w:rPr>
      </w:pPr>
      <w:r w:rsidRPr="00F858FC">
        <w:rPr>
          <w:rFonts w:ascii="Arial" w:hAnsi="Arial" w:cs="Arial"/>
          <w:sz w:val="22"/>
          <w:szCs w:val="22"/>
        </w:rPr>
        <w:t>Copy of previous physical properties tests for the sectional liner.</w:t>
      </w:r>
    </w:p>
    <w:p w:rsidR="00E87058" w:rsidRPr="00F858FC" w:rsidRDefault="00E87058" w:rsidP="00E87058">
      <w:pPr>
        <w:widowControl/>
        <w:numPr>
          <w:ilvl w:val="0"/>
          <w:numId w:val="1"/>
        </w:numPr>
        <w:tabs>
          <w:tab w:val="clear" w:pos="720"/>
        </w:tabs>
        <w:autoSpaceDE/>
        <w:autoSpaceDN/>
        <w:adjustRightInd/>
        <w:ind w:left="1080" w:hanging="540"/>
        <w:jc w:val="both"/>
        <w:rPr>
          <w:rFonts w:ascii="Arial" w:hAnsi="Arial" w:cs="Arial"/>
          <w:sz w:val="22"/>
          <w:szCs w:val="22"/>
        </w:rPr>
      </w:pPr>
      <w:r w:rsidRPr="00F858FC">
        <w:rPr>
          <w:rFonts w:ascii="Arial" w:hAnsi="Arial" w:cs="Arial"/>
          <w:sz w:val="22"/>
          <w:szCs w:val="22"/>
        </w:rPr>
        <w:t xml:space="preserve">Copy of chemical resistance test for the sectional liner. </w:t>
      </w:r>
    </w:p>
    <w:p w:rsidR="00E87058" w:rsidRPr="00F858FC" w:rsidRDefault="00E87058" w:rsidP="00E87058">
      <w:pPr>
        <w:widowControl/>
        <w:numPr>
          <w:ilvl w:val="0"/>
          <w:numId w:val="1"/>
        </w:numPr>
        <w:tabs>
          <w:tab w:val="clear" w:pos="720"/>
        </w:tabs>
        <w:autoSpaceDE/>
        <w:autoSpaceDN/>
        <w:adjustRightInd/>
        <w:ind w:left="1080" w:hanging="540"/>
        <w:jc w:val="both"/>
        <w:rPr>
          <w:rFonts w:ascii="Arial" w:hAnsi="Arial" w:cs="Arial"/>
          <w:sz w:val="22"/>
          <w:szCs w:val="22"/>
        </w:rPr>
      </w:pPr>
      <w:r w:rsidRPr="00F858FC">
        <w:rPr>
          <w:rFonts w:ascii="Arial" w:hAnsi="Arial" w:cs="Arial"/>
          <w:sz w:val="22"/>
          <w:szCs w:val="22"/>
        </w:rPr>
        <w:t>In accordance with ASTM D2990 any proposed products currently in a long term testing process shall submit current results based on 50 percent through the test duration.</w:t>
      </w:r>
    </w:p>
    <w:p w:rsidR="00E87058" w:rsidRPr="00651AB5" w:rsidRDefault="00E87058" w:rsidP="00E87058">
      <w:pPr>
        <w:widowControl/>
        <w:numPr>
          <w:ilvl w:val="0"/>
          <w:numId w:val="1"/>
        </w:numPr>
        <w:autoSpaceDE/>
        <w:autoSpaceDN/>
        <w:adjustRightInd/>
        <w:ind w:left="1080" w:hanging="540"/>
        <w:jc w:val="both"/>
        <w:rPr>
          <w:rFonts w:ascii="Arial" w:hAnsi="Arial" w:cs="Arial"/>
          <w:sz w:val="22"/>
          <w:szCs w:val="22"/>
        </w:rPr>
      </w:pPr>
      <w:r w:rsidRPr="00651AB5">
        <w:rPr>
          <w:rFonts w:ascii="Arial" w:hAnsi="Arial" w:cs="Arial"/>
          <w:sz w:val="22"/>
          <w:szCs w:val="22"/>
        </w:rPr>
        <w:t>The Contractor’s written 2-year warranties.</w:t>
      </w:r>
    </w:p>
    <w:p w:rsidR="00E87058" w:rsidRPr="00651AB5" w:rsidRDefault="00E87058" w:rsidP="00E87058">
      <w:pPr>
        <w:widowControl/>
        <w:tabs>
          <w:tab w:val="left" w:pos="540"/>
        </w:tabs>
        <w:autoSpaceDE/>
        <w:autoSpaceDN/>
        <w:adjustRightInd/>
        <w:ind w:left="540" w:hanging="540"/>
        <w:jc w:val="both"/>
        <w:rPr>
          <w:rFonts w:ascii="Arial" w:hAnsi="Arial" w:cs="Arial"/>
          <w:sz w:val="22"/>
          <w:szCs w:val="22"/>
        </w:rPr>
      </w:pPr>
    </w:p>
    <w:p w:rsidR="00E87058" w:rsidRPr="00B93026" w:rsidRDefault="00E87058" w:rsidP="00B93026">
      <w:pPr>
        <w:widowControl/>
        <w:autoSpaceDE/>
        <w:autoSpaceDN/>
        <w:adjustRightInd/>
        <w:jc w:val="center"/>
        <w:rPr>
          <w:rFonts w:ascii="Arial" w:hAnsi="Arial" w:cs="Arial"/>
          <w:b/>
          <w:sz w:val="22"/>
          <w:szCs w:val="22"/>
          <w:rPrChange w:id="5" w:author="Nicole Melton" w:date="2023-07-03T15:49:00Z">
            <w:rPr>
              <w:rFonts w:ascii="Arial" w:hAnsi="Arial" w:cs="Arial"/>
              <w:b/>
              <w:snapToGrid w:val="0"/>
              <w:kern w:val="24"/>
              <w:sz w:val="22"/>
              <w:szCs w:val="22"/>
            </w:rPr>
          </w:rPrChange>
        </w:rPr>
        <w:pPrChange w:id="6" w:author="Nicole Melton" w:date="2023-07-03T15:49:00Z">
          <w:pPr>
            <w:keepNext/>
            <w:keepLines/>
            <w:tabs>
              <w:tab w:val="left" w:pos="540"/>
            </w:tabs>
            <w:suppressAutoHyphens/>
            <w:autoSpaceDE/>
            <w:autoSpaceDN/>
            <w:adjustRightInd/>
            <w:ind w:left="540" w:hanging="540"/>
            <w:jc w:val="center"/>
            <w:outlineLvl w:val="0"/>
          </w:pPr>
        </w:pPrChange>
      </w:pPr>
      <w:r w:rsidRPr="00B93026">
        <w:rPr>
          <w:rFonts w:ascii="Arial" w:hAnsi="Arial" w:cs="Arial"/>
          <w:b/>
          <w:sz w:val="22"/>
          <w:szCs w:val="22"/>
          <w:rPrChange w:id="7" w:author="Nicole Melton" w:date="2023-07-03T15:49:00Z">
            <w:rPr>
              <w:rFonts w:ascii="Arial" w:hAnsi="Arial" w:cs="Arial"/>
              <w:b/>
              <w:snapToGrid w:val="0"/>
              <w:kern w:val="24"/>
              <w:sz w:val="22"/>
              <w:szCs w:val="22"/>
            </w:rPr>
          </w:rPrChange>
        </w:rPr>
        <w:t>MATERIALS</w:t>
      </w:r>
    </w:p>
    <w:p w:rsidR="00E87058" w:rsidRPr="00651AB5" w:rsidRDefault="00E87058" w:rsidP="00E87058">
      <w:pPr>
        <w:widowControl/>
        <w:autoSpaceDE/>
        <w:autoSpaceDN/>
        <w:adjustRightInd/>
        <w:jc w:val="both"/>
        <w:rPr>
          <w:rFonts w:ascii="Arial" w:hAnsi="Arial" w:cs="Arial"/>
          <w:b/>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690.02.01</w:t>
      </w:r>
      <w:r>
        <w:rPr>
          <w:rFonts w:ascii="Arial" w:hAnsi="Arial" w:cs="Arial"/>
          <w:b/>
          <w:sz w:val="22"/>
          <w:szCs w:val="22"/>
        </w:rPr>
        <w:tab/>
      </w:r>
      <w:r w:rsidRPr="00651AB5">
        <w:rPr>
          <w:rFonts w:ascii="Arial" w:hAnsi="Arial" w:cs="Arial"/>
          <w:b/>
          <w:sz w:val="22"/>
          <w:szCs w:val="22"/>
        </w:rPr>
        <w:t>GENERAL</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t>The Contractor shall be responsible for control of all material and process variables to provide a finish CIPP possessing the minimum properties specified in ASTM F1216, and required herein.</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B.</w:t>
      </w:r>
      <w:r w:rsidRPr="00651AB5">
        <w:rPr>
          <w:rFonts w:ascii="Arial" w:hAnsi="Arial" w:cs="Arial"/>
          <w:sz w:val="22"/>
          <w:szCs w:val="22"/>
        </w:rPr>
        <w:tab/>
        <w:t>The Contractor shall verify all measurements and dimensions prior to manufacturing the CIPP liner.</w:t>
      </w:r>
    </w:p>
    <w:p w:rsidR="00E87058" w:rsidRPr="00651AB5" w:rsidRDefault="00E87058" w:rsidP="00E87058">
      <w:pPr>
        <w:widowControl/>
        <w:autoSpaceDE/>
        <w:autoSpaceDN/>
        <w:adjustRightInd/>
        <w:ind w:left="540" w:hanging="540"/>
        <w:jc w:val="both"/>
        <w:rPr>
          <w:rFonts w:ascii="Arial" w:hAnsi="Arial" w:cs="Arial"/>
          <w:b/>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C.</w:t>
      </w:r>
      <w:r w:rsidRPr="00651AB5">
        <w:rPr>
          <w:rFonts w:ascii="Arial" w:hAnsi="Arial" w:cs="Arial"/>
          <w:sz w:val="22"/>
          <w:szCs w:val="22"/>
        </w:rPr>
        <w:tab/>
        <w:t xml:space="preserve">The outside of each </w:t>
      </w:r>
      <w:r>
        <w:rPr>
          <w:rFonts w:ascii="Arial" w:hAnsi="Arial" w:cs="Arial"/>
          <w:sz w:val="22"/>
          <w:szCs w:val="22"/>
        </w:rPr>
        <w:t xml:space="preserve">CIPP </w:t>
      </w:r>
      <w:r w:rsidRPr="00651AB5">
        <w:rPr>
          <w:rFonts w:ascii="Arial" w:hAnsi="Arial" w:cs="Arial"/>
          <w:sz w:val="22"/>
          <w:szCs w:val="22"/>
        </w:rPr>
        <w:t>liner tube shall be labeled by the liner manufacturer with the location of the liner manufacturer, the name of the project, the liner thickness, the liner diameter, the liner length, and the location where it is to be installed.</w:t>
      </w:r>
      <w:r>
        <w:rPr>
          <w:rFonts w:ascii="Arial" w:hAnsi="Arial" w:cs="Arial"/>
          <w:sz w:val="22"/>
          <w:szCs w:val="22"/>
        </w:rPr>
        <w:t xml:space="preserve">  The sectional liners shall not be marked by the manufacturer.</w:t>
      </w:r>
    </w:p>
    <w:p w:rsidR="00E87058" w:rsidRPr="00651AB5" w:rsidRDefault="00E87058" w:rsidP="00E87058">
      <w:pPr>
        <w:widowControl/>
        <w:autoSpaceDE/>
        <w:autoSpaceDN/>
        <w:adjustRightInd/>
        <w:jc w:val="both"/>
        <w:rPr>
          <w:rFonts w:ascii="Arial" w:hAnsi="Arial" w:cs="Arial"/>
          <w:color w:val="FF0000"/>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690.02.02</w:t>
      </w:r>
      <w:r>
        <w:rPr>
          <w:rFonts w:ascii="Arial" w:hAnsi="Arial" w:cs="Arial"/>
          <w:b/>
          <w:sz w:val="22"/>
          <w:szCs w:val="22"/>
        </w:rPr>
        <w:tab/>
      </w:r>
      <w:r w:rsidRPr="00651AB5">
        <w:rPr>
          <w:rFonts w:ascii="Arial" w:hAnsi="Arial" w:cs="Arial"/>
          <w:b/>
          <w:sz w:val="22"/>
          <w:szCs w:val="22"/>
        </w:rPr>
        <w:t>DESIGN CRITERIA</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r>
      <w:r w:rsidRPr="00F858FC">
        <w:rPr>
          <w:rFonts w:ascii="Arial" w:hAnsi="Arial" w:cs="Arial"/>
          <w:sz w:val="22"/>
          <w:szCs w:val="22"/>
        </w:rPr>
        <w:t>The liner or sectional liner shall be designed in accordance with the procedures of ASTM F1216 and/or F1743.  All material properties used in design calculations shall be long-term (time-corrected) values. Alternative procedures for CIPPSL design are acceptable if they address values or properties not accounted for in F1216 or F1743 and render a structural solution as further required and stated her</w:t>
      </w:r>
      <w:r w:rsidR="00221C7E">
        <w:rPr>
          <w:rFonts w:ascii="Arial" w:hAnsi="Arial" w:cs="Arial"/>
          <w:sz w:val="22"/>
          <w:szCs w:val="22"/>
        </w:rPr>
        <w:t>e</w:t>
      </w:r>
      <w:r w:rsidRPr="00F858FC">
        <w:rPr>
          <w:rFonts w:ascii="Arial" w:hAnsi="Arial" w:cs="Arial"/>
          <w:sz w:val="22"/>
          <w:szCs w:val="22"/>
        </w:rPr>
        <w:t>in.</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lastRenderedPageBreak/>
        <w:t>B.</w:t>
      </w:r>
      <w:r w:rsidRPr="00651AB5">
        <w:rPr>
          <w:rFonts w:ascii="Arial" w:hAnsi="Arial" w:cs="Arial"/>
          <w:sz w:val="22"/>
          <w:szCs w:val="22"/>
        </w:rPr>
        <w:tab/>
        <w:t>The following parameters shall be assumed for the liner design for bid purposes:</w:t>
      </w:r>
    </w:p>
    <w:p w:rsidR="00E87058" w:rsidRPr="00651AB5" w:rsidRDefault="00E87058" w:rsidP="00E87058">
      <w:pPr>
        <w:widowControl/>
        <w:numPr>
          <w:ilvl w:val="0"/>
          <w:numId w:val="2"/>
        </w:numPr>
        <w:autoSpaceDE/>
        <w:autoSpaceDN/>
        <w:adjustRightInd/>
        <w:ind w:left="1080" w:hanging="540"/>
        <w:jc w:val="both"/>
        <w:rPr>
          <w:rFonts w:ascii="Arial" w:hAnsi="Arial" w:cs="Arial"/>
          <w:sz w:val="22"/>
          <w:szCs w:val="22"/>
        </w:rPr>
      </w:pPr>
      <w:r w:rsidRPr="00651AB5">
        <w:rPr>
          <w:rFonts w:ascii="Arial" w:hAnsi="Arial" w:cs="Arial"/>
          <w:sz w:val="22"/>
          <w:szCs w:val="22"/>
        </w:rPr>
        <w:t>Modulus of soil reaction, E’ = 700 psi</w:t>
      </w:r>
    </w:p>
    <w:p w:rsidR="00E87058" w:rsidRPr="00651AB5" w:rsidRDefault="00E87058" w:rsidP="00E87058">
      <w:pPr>
        <w:widowControl/>
        <w:numPr>
          <w:ilvl w:val="0"/>
          <w:numId w:val="2"/>
        </w:numPr>
        <w:autoSpaceDE/>
        <w:autoSpaceDN/>
        <w:adjustRightInd/>
        <w:ind w:left="1080" w:hanging="540"/>
        <w:jc w:val="both"/>
        <w:rPr>
          <w:rFonts w:ascii="Arial" w:hAnsi="Arial" w:cs="Arial"/>
          <w:sz w:val="22"/>
          <w:szCs w:val="22"/>
        </w:rPr>
      </w:pPr>
      <w:r w:rsidRPr="00651AB5">
        <w:rPr>
          <w:rFonts w:ascii="Arial" w:hAnsi="Arial" w:cs="Arial"/>
          <w:sz w:val="22"/>
          <w:szCs w:val="22"/>
        </w:rPr>
        <w:t>Groundwater depth equal 10 feet above top of pipe.</w:t>
      </w:r>
    </w:p>
    <w:p w:rsidR="00E87058" w:rsidRPr="00651AB5" w:rsidRDefault="00E87058" w:rsidP="00E87058">
      <w:pPr>
        <w:widowControl/>
        <w:numPr>
          <w:ilvl w:val="0"/>
          <w:numId w:val="2"/>
        </w:numPr>
        <w:autoSpaceDE/>
        <w:autoSpaceDN/>
        <w:adjustRightInd/>
        <w:ind w:left="1080" w:hanging="540"/>
        <w:jc w:val="both"/>
        <w:rPr>
          <w:rFonts w:ascii="Arial" w:hAnsi="Arial" w:cs="Arial"/>
          <w:sz w:val="22"/>
          <w:szCs w:val="22"/>
        </w:rPr>
      </w:pPr>
      <w:r w:rsidRPr="00651AB5">
        <w:rPr>
          <w:rFonts w:ascii="Arial" w:hAnsi="Arial" w:cs="Arial"/>
          <w:sz w:val="22"/>
          <w:szCs w:val="22"/>
        </w:rPr>
        <w:t xml:space="preserve">Unit weight of soil = 120 </w:t>
      </w:r>
      <w:proofErr w:type="spellStart"/>
      <w:r w:rsidRPr="00651AB5">
        <w:rPr>
          <w:rFonts w:ascii="Arial" w:hAnsi="Arial" w:cs="Arial"/>
          <w:sz w:val="22"/>
          <w:szCs w:val="22"/>
        </w:rPr>
        <w:t>pcf</w:t>
      </w:r>
      <w:proofErr w:type="spellEnd"/>
    </w:p>
    <w:p w:rsidR="00E87058" w:rsidRPr="00651AB5" w:rsidRDefault="00E87058" w:rsidP="00E87058">
      <w:pPr>
        <w:widowControl/>
        <w:numPr>
          <w:ilvl w:val="0"/>
          <w:numId w:val="2"/>
        </w:numPr>
        <w:autoSpaceDE/>
        <w:autoSpaceDN/>
        <w:adjustRightInd/>
        <w:ind w:left="1080" w:hanging="540"/>
        <w:jc w:val="both"/>
        <w:rPr>
          <w:rFonts w:ascii="Arial" w:hAnsi="Arial" w:cs="Arial"/>
          <w:sz w:val="22"/>
          <w:szCs w:val="22"/>
        </w:rPr>
      </w:pPr>
      <w:r w:rsidRPr="00651AB5">
        <w:rPr>
          <w:rFonts w:ascii="Arial" w:hAnsi="Arial" w:cs="Arial"/>
          <w:sz w:val="22"/>
          <w:szCs w:val="22"/>
        </w:rPr>
        <w:t>Live load using an AASHTO HS20 vehicle loading</w:t>
      </w:r>
    </w:p>
    <w:p w:rsidR="00E87058" w:rsidRPr="00651AB5" w:rsidRDefault="00E87058" w:rsidP="00E87058">
      <w:pPr>
        <w:widowControl/>
        <w:numPr>
          <w:ilvl w:val="0"/>
          <w:numId w:val="2"/>
        </w:numPr>
        <w:autoSpaceDE/>
        <w:autoSpaceDN/>
        <w:adjustRightInd/>
        <w:ind w:left="1080" w:hanging="540"/>
        <w:jc w:val="both"/>
        <w:rPr>
          <w:rFonts w:ascii="Arial" w:hAnsi="Arial" w:cs="Arial"/>
          <w:sz w:val="22"/>
          <w:szCs w:val="22"/>
        </w:rPr>
      </w:pPr>
      <w:r w:rsidRPr="00651AB5">
        <w:rPr>
          <w:rFonts w:ascii="Arial" w:hAnsi="Arial" w:cs="Arial"/>
          <w:sz w:val="22"/>
          <w:szCs w:val="22"/>
        </w:rPr>
        <w:t>The CIPP shall be designed for fully deteriorated conditions</w:t>
      </w:r>
    </w:p>
    <w:p w:rsidR="00E87058" w:rsidRPr="00651AB5" w:rsidRDefault="00E87058" w:rsidP="00E87058">
      <w:pPr>
        <w:widowControl/>
        <w:numPr>
          <w:ilvl w:val="0"/>
          <w:numId w:val="2"/>
        </w:numPr>
        <w:autoSpaceDE/>
        <w:autoSpaceDN/>
        <w:adjustRightInd/>
        <w:ind w:left="1080" w:hanging="540"/>
        <w:jc w:val="both"/>
        <w:rPr>
          <w:rFonts w:ascii="Arial" w:hAnsi="Arial" w:cs="Arial"/>
          <w:sz w:val="22"/>
          <w:szCs w:val="22"/>
        </w:rPr>
      </w:pPr>
      <w:r w:rsidRPr="00651AB5">
        <w:rPr>
          <w:rFonts w:ascii="Arial" w:hAnsi="Arial" w:cs="Arial"/>
          <w:sz w:val="22"/>
          <w:szCs w:val="22"/>
        </w:rPr>
        <w:t>Safety factor of 2.0</w:t>
      </w:r>
    </w:p>
    <w:p w:rsidR="00E87058" w:rsidRDefault="00E87058" w:rsidP="00E87058">
      <w:pPr>
        <w:widowControl/>
        <w:numPr>
          <w:ilvl w:val="0"/>
          <w:numId w:val="2"/>
        </w:numPr>
        <w:autoSpaceDE/>
        <w:autoSpaceDN/>
        <w:adjustRightInd/>
        <w:ind w:left="1080" w:hanging="540"/>
        <w:jc w:val="both"/>
        <w:rPr>
          <w:rFonts w:ascii="Arial" w:hAnsi="Arial" w:cs="Arial"/>
          <w:sz w:val="22"/>
          <w:szCs w:val="22"/>
        </w:rPr>
      </w:pPr>
      <w:proofErr w:type="spellStart"/>
      <w:r w:rsidRPr="00651AB5">
        <w:rPr>
          <w:rFonts w:ascii="Arial" w:hAnsi="Arial" w:cs="Arial"/>
          <w:sz w:val="22"/>
          <w:szCs w:val="22"/>
        </w:rPr>
        <w:t>Ovality</w:t>
      </w:r>
      <w:proofErr w:type="spellEnd"/>
      <w:r w:rsidRPr="00651AB5">
        <w:rPr>
          <w:rFonts w:ascii="Arial" w:hAnsi="Arial" w:cs="Arial"/>
          <w:sz w:val="22"/>
          <w:szCs w:val="22"/>
        </w:rPr>
        <w:t xml:space="preserve"> factor of 4 percent</w:t>
      </w:r>
    </w:p>
    <w:p w:rsidR="00E87058" w:rsidRPr="00651AB5" w:rsidRDefault="00E87058" w:rsidP="00E87058">
      <w:pPr>
        <w:widowControl/>
        <w:numPr>
          <w:ilvl w:val="0"/>
          <w:numId w:val="2"/>
        </w:numPr>
        <w:autoSpaceDE/>
        <w:autoSpaceDN/>
        <w:adjustRightInd/>
        <w:ind w:left="1080" w:hanging="540"/>
        <w:jc w:val="both"/>
        <w:rPr>
          <w:rFonts w:ascii="Arial" w:hAnsi="Arial" w:cs="Arial"/>
          <w:sz w:val="22"/>
          <w:szCs w:val="22"/>
        </w:rPr>
      </w:pPr>
      <w:r>
        <w:rPr>
          <w:rFonts w:ascii="Arial" w:hAnsi="Arial" w:cs="Arial"/>
          <w:sz w:val="22"/>
          <w:szCs w:val="22"/>
        </w:rPr>
        <w:t>CIPPSL design shall be based on physical property strengths represented within the sample test report.</w:t>
      </w:r>
    </w:p>
    <w:p w:rsidR="00E87058" w:rsidRPr="00651AB5" w:rsidRDefault="00E87058" w:rsidP="00E87058">
      <w:pPr>
        <w:widowControl/>
        <w:autoSpaceDE/>
        <w:autoSpaceDN/>
        <w:adjustRightInd/>
        <w:jc w:val="both"/>
        <w:rPr>
          <w:rFonts w:ascii="Arial" w:hAnsi="Arial" w:cs="Arial"/>
          <w:color w:val="FF0000"/>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C.</w:t>
      </w:r>
      <w:r w:rsidRPr="00651AB5">
        <w:rPr>
          <w:rFonts w:ascii="Arial" w:hAnsi="Arial" w:cs="Arial"/>
          <w:sz w:val="22"/>
          <w:szCs w:val="22"/>
        </w:rPr>
        <w:tab/>
        <w:t xml:space="preserve">The design for the CIPP shall recognize any non-uniform cross section and the liner bifurcation present at the spring line of the </w:t>
      </w:r>
      <w:r>
        <w:rPr>
          <w:rFonts w:ascii="Arial" w:hAnsi="Arial" w:cs="Arial"/>
          <w:sz w:val="22"/>
          <w:szCs w:val="22"/>
        </w:rPr>
        <w:t xml:space="preserve">concrete </w:t>
      </w:r>
      <w:r w:rsidRPr="00651AB5">
        <w:rPr>
          <w:rFonts w:ascii="Arial" w:hAnsi="Arial" w:cs="Arial"/>
          <w:sz w:val="22"/>
          <w:szCs w:val="22"/>
        </w:rPr>
        <w:t xml:space="preserve">pipe. Accounting for this condition by the use of an </w:t>
      </w:r>
      <w:proofErr w:type="spellStart"/>
      <w:r w:rsidRPr="00651AB5">
        <w:rPr>
          <w:rFonts w:ascii="Arial" w:hAnsi="Arial" w:cs="Arial"/>
          <w:sz w:val="22"/>
          <w:szCs w:val="22"/>
        </w:rPr>
        <w:t>ovality</w:t>
      </w:r>
      <w:proofErr w:type="spellEnd"/>
      <w:r w:rsidRPr="00651AB5">
        <w:rPr>
          <w:rFonts w:ascii="Arial" w:hAnsi="Arial" w:cs="Arial"/>
          <w:sz w:val="22"/>
          <w:szCs w:val="22"/>
        </w:rPr>
        <w:t xml:space="preserve"> reduction factor alone is unacceptable.  </w:t>
      </w:r>
    </w:p>
    <w:p w:rsidR="00E87058" w:rsidRPr="00651AB5" w:rsidRDefault="00E87058" w:rsidP="00E87058">
      <w:pPr>
        <w:widowControl/>
        <w:autoSpaceDE/>
        <w:autoSpaceDN/>
        <w:adjustRightInd/>
        <w:jc w:val="both"/>
        <w:rPr>
          <w:rFonts w:ascii="Arial" w:hAnsi="Arial" w:cs="Arial"/>
          <w:color w:val="FF0000"/>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690.02.03</w:t>
      </w:r>
      <w:r>
        <w:rPr>
          <w:rFonts w:ascii="Arial" w:hAnsi="Arial" w:cs="Arial"/>
          <w:b/>
          <w:sz w:val="22"/>
          <w:szCs w:val="22"/>
        </w:rPr>
        <w:tab/>
      </w:r>
      <w:r w:rsidRPr="00651AB5">
        <w:rPr>
          <w:rFonts w:ascii="Arial" w:hAnsi="Arial" w:cs="Arial"/>
          <w:b/>
          <w:sz w:val="22"/>
          <w:szCs w:val="22"/>
        </w:rPr>
        <w:t>COMPONENT CIPP PROPERTIES</w:t>
      </w:r>
    </w:p>
    <w:p w:rsidR="00E87058" w:rsidRPr="00651AB5" w:rsidRDefault="00E87058" w:rsidP="00E87058">
      <w:pPr>
        <w:widowControl/>
        <w:autoSpaceDE/>
        <w:autoSpaceDN/>
        <w:adjustRightInd/>
        <w:jc w:val="both"/>
        <w:rPr>
          <w:rFonts w:ascii="Arial" w:hAnsi="Arial" w:cs="Arial"/>
          <w:b/>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r>
      <w:r>
        <w:rPr>
          <w:rFonts w:ascii="Arial" w:hAnsi="Arial" w:cs="Arial"/>
          <w:sz w:val="22"/>
          <w:szCs w:val="22"/>
        </w:rPr>
        <w:t xml:space="preserve">CIPP </w:t>
      </w:r>
      <w:r w:rsidRPr="00651AB5">
        <w:rPr>
          <w:rFonts w:ascii="Arial" w:hAnsi="Arial" w:cs="Arial"/>
          <w:sz w:val="22"/>
          <w:szCs w:val="22"/>
        </w:rPr>
        <w:t xml:space="preserve">Fabric Tubing:  </w:t>
      </w:r>
    </w:p>
    <w:p w:rsidR="00E87058" w:rsidRPr="00651AB5" w:rsidRDefault="00E87058" w:rsidP="00E87058">
      <w:pPr>
        <w:widowControl/>
        <w:numPr>
          <w:ilvl w:val="0"/>
          <w:numId w:val="3"/>
        </w:numPr>
        <w:tabs>
          <w:tab w:val="clear" w:pos="900"/>
        </w:tabs>
        <w:autoSpaceDE/>
        <w:autoSpaceDN/>
        <w:adjustRightInd/>
        <w:ind w:left="1080"/>
        <w:jc w:val="both"/>
        <w:rPr>
          <w:rFonts w:ascii="Arial" w:hAnsi="Arial" w:cs="Arial"/>
          <w:sz w:val="22"/>
          <w:szCs w:val="22"/>
        </w:rPr>
      </w:pPr>
      <w:r w:rsidRPr="00651AB5">
        <w:rPr>
          <w:rFonts w:ascii="Arial" w:hAnsi="Arial" w:cs="Arial"/>
          <w:sz w:val="22"/>
          <w:szCs w:val="22"/>
        </w:rPr>
        <w:t>The fabric tube shall be free from tears, holes, cuts, foreign materials and other surface defects.</w:t>
      </w:r>
    </w:p>
    <w:p w:rsidR="00E87058" w:rsidRPr="00651AB5" w:rsidRDefault="00E87058" w:rsidP="00E87058">
      <w:pPr>
        <w:widowControl/>
        <w:numPr>
          <w:ilvl w:val="0"/>
          <w:numId w:val="3"/>
        </w:numPr>
        <w:tabs>
          <w:tab w:val="clear" w:pos="900"/>
        </w:tabs>
        <w:autoSpaceDE/>
        <w:autoSpaceDN/>
        <w:adjustRightInd/>
        <w:ind w:left="1080"/>
        <w:jc w:val="both"/>
        <w:rPr>
          <w:rFonts w:ascii="Arial" w:hAnsi="Arial" w:cs="Arial"/>
          <w:sz w:val="22"/>
          <w:szCs w:val="22"/>
        </w:rPr>
      </w:pPr>
      <w:r w:rsidRPr="00651AB5">
        <w:rPr>
          <w:rFonts w:ascii="Arial" w:hAnsi="Arial" w:cs="Arial"/>
          <w:sz w:val="22"/>
          <w:szCs w:val="22"/>
        </w:rPr>
        <w:t>The fabric tube material shall be designed for use in gravity sanitary sewers and shall be in strict conformance with all applicable sections of ASTM F1216, F2019 or a seamless version of F2019.</w:t>
      </w:r>
    </w:p>
    <w:p w:rsidR="00E87058" w:rsidRPr="00651AB5" w:rsidRDefault="00E87058" w:rsidP="00E87058">
      <w:pPr>
        <w:widowControl/>
        <w:numPr>
          <w:ilvl w:val="0"/>
          <w:numId w:val="3"/>
        </w:numPr>
        <w:tabs>
          <w:tab w:val="clear" w:pos="900"/>
        </w:tabs>
        <w:autoSpaceDE/>
        <w:autoSpaceDN/>
        <w:adjustRightInd/>
        <w:ind w:left="1080"/>
        <w:jc w:val="both"/>
        <w:rPr>
          <w:rFonts w:ascii="Arial" w:hAnsi="Arial" w:cs="Arial"/>
          <w:sz w:val="22"/>
          <w:szCs w:val="22"/>
        </w:rPr>
      </w:pPr>
      <w:r w:rsidRPr="00651AB5">
        <w:rPr>
          <w:rFonts w:ascii="Arial" w:hAnsi="Arial" w:cs="Arial"/>
          <w:sz w:val="22"/>
          <w:szCs w:val="22"/>
        </w:rPr>
        <w:t>The tube should be fabricated to a size that, when installed, will tightly fit the internal circumference and length of the original sewer pipe.</w:t>
      </w:r>
    </w:p>
    <w:p w:rsidR="00E87058" w:rsidRPr="00651AB5" w:rsidRDefault="00E87058" w:rsidP="00E87058">
      <w:pPr>
        <w:widowControl/>
        <w:numPr>
          <w:ilvl w:val="0"/>
          <w:numId w:val="3"/>
        </w:numPr>
        <w:tabs>
          <w:tab w:val="clear" w:pos="900"/>
        </w:tabs>
        <w:autoSpaceDE/>
        <w:autoSpaceDN/>
        <w:adjustRightInd/>
        <w:ind w:left="1080"/>
        <w:jc w:val="both"/>
        <w:rPr>
          <w:rFonts w:ascii="Arial" w:hAnsi="Arial" w:cs="Arial"/>
          <w:sz w:val="22"/>
          <w:szCs w:val="22"/>
        </w:rPr>
      </w:pPr>
      <w:r w:rsidRPr="00651AB5">
        <w:rPr>
          <w:rFonts w:ascii="Arial" w:hAnsi="Arial" w:cs="Arial"/>
          <w:sz w:val="22"/>
          <w:szCs w:val="22"/>
        </w:rPr>
        <w:t>Allowance should be made for circumferential stretching during the installation and shrinkage of resin during curing and aging.</w:t>
      </w:r>
    </w:p>
    <w:p w:rsidR="00E87058" w:rsidRDefault="00E87058" w:rsidP="00E87058">
      <w:pPr>
        <w:widowControl/>
        <w:autoSpaceDE/>
        <w:autoSpaceDN/>
        <w:adjustRightInd/>
        <w:jc w:val="both"/>
        <w:rPr>
          <w:rFonts w:ascii="Arial" w:hAnsi="Arial" w:cs="Arial"/>
          <w:sz w:val="22"/>
          <w:szCs w:val="22"/>
        </w:rPr>
      </w:pPr>
    </w:p>
    <w:p w:rsidR="00E87058" w:rsidRPr="00FD1173" w:rsidRDefault="00E87058" w:rsidP="00E87058">
      <w:pPr>
        <w:widowControl/>
        <w:autoSpaceDE/>
        <w:autoSpaceDN/>
        <w:adjustRightInd/>
        <w:ind w:left="540" w:hanging="540"/>
        <w:jc w:val="both"/>
        <w:rPr>
          <w:rFonts w:ascii="Arial" w:hAnsi="Arial" w:cs="Arial"/>
          <w:sz w:val="22"/>
          <w:szCs w:val="22"/>
        </w:rPr>
      </w:pPr>
      <w:r w:rsidRPr="00FD1173">
        <w:rPr>
          <w:rFonts w:ascii="Arial" w:hAnsi="Arial" w:cs="Arial"/>
          <w:sz w:val="22"/>
          <w:szCs w:val="22"/>
        </w:rPr>
        <w:t>B.</w:t>
      </w:r>
      <w:r w:rsidRPr="00FD1173">
        <w:rPr>
          <w:rFonts w:ascii="Arial" w:hAnsi="Arial" w:cs="Arial"/>
          <w:sz w:val="22"/>
          <w:szCs w:val="22"/>
        </w:rPr>
        <w:tab/>
        <w:t>CIPPSL Laminate The liner material shall be free from tears, holes. cuts, foreign materials, and other surface defects.</w:t>
      </w:r>
    </w:p>
    <w:p w:rsidR="00E87058" w:rsidRPr="00FD1173" w:rsidRDefault="00E87058" w:rsidP="00E87058">
      <w:pPr>
        <w:widowControl/>
        <w:autoSpaceDE/>
        <w:autoSpaceDN/>
        <w:adjustRightInd/>
        <w:ind w:left="1080" w:hanging="540"/>
        <w:jc w:val="both"/>
        <w:rPr>
          <w:rFonts w:ascii="Arial" w:hAnsi="Arial" w:cs="Arial"/>
          <w:sz w:val="22"/>
          <w:szCs w:val="22"/>
        </w:rPr>
      </w:pPr>
      <w:r w:rsidRPr="00FD1173">
        <w:rPr>
          <w:rFonts w:ascii="Arial" w:hAnsi="Arial" w:cs="Arial"/>
          <w:sz w:val="22"/>
          <w:szCs w:val="22"/>
        </w:rPr>
        <w:t>1.</w:t>
      </w:r>
      <w:r w:rsidRPr="00FD1173">
        <w:rPr>
          <w:rFonts w:ascii="Arial" w:hAnsi="Arial" w:cs="Arial"/>
          <w:sz w:val="22"/>
          <w:szCs w:val="22"/>
        </w:rPr>
        <w:tab/>
        <w:t>The liner material shall be fabricated from an ECR fiberglass laminate designed for use in gravity sewers.</w:t>
      </w:r>
    </w:p>
    <w:p w:rsidR="00E87058" w:rsidRDefault="00E87058" w:rsidP="00E87058">
      <w:pPr>
        <w:widowControl/>
        <w:autoSpaceDE/>
        <w:autoSpaceDN/>
        <w:adjustRightInd/>
        <w:ind w:left="1080" w:hanging="540"/>
        <w:jc w:val="both"/>
        <w:rPr>
          <w:rFonts w:ascii="Arial" w:hAnsi="Arial" w:cs="Arial"/>
          <w:sz w:val="22"/>
          <w:szCs w:val="22"/>
        </w:rPr>
      </w:pPr>
      <w:r w:rsidRPr="00FD1173">
        <w:rPr>
          <w:rFonts w:ascii="Arial" w:hAnsi="Arial" w:cs="Arial"/>
          <w:sz w:val="22"/>
          <w:szCs w:val="22"/>
        </w:rPr>
        <w:t>2.</w:t>
      </w:r>
      <w:r w:rsidRPr="00FD1173">
        <w:rPr>
          <w:rFonts w:ascii="Arial" w:hAnsi="Arial" w:cs="Arial"/>
          <w:sz w:val="22"/>
          <w:szCs w:val="22"/>
        </w:rPr>
        <w:tab/>
        <w:t>The liner shall be fabricated or neatly cut to fit the internal circumference of the sewer. When cutting the material to fit, the laminate shall overlap a minimum of 2-inches and cure monolithically per manufacturer’s recommendations.</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Pr>
          <w:rFonts w:ascii="Arial" w:hAnsi="Arial" w:cs="Arial"/>
          <w:sz w:val="22"/>
          <w:szCs w:val="22"/>
        </w:rPr>
        <w:t>C</w:t>
      </w:r>
      <w:r w:rsidRPr="00651AB5">
        <w:rPr>
          <w:rFonts w:ascii="Arial" w:hAnsi="Arial" w:cs="Arial"/>
          <w:sz w:val="22"/>
          <w:szCs w:val="22"/>
        </w:rPr>
        <w:t>.</w:t>
      </w:r>
      <w:r w:rsidRPr="00651AB5">
        <w:rPr>
          <w:rFonts w:ascii="Arial" w:hAnsi="Arial" w:cs="Arial"/>
          <w:sz w:val="22"/>
          <w:szCs w:val="22"/>
        </w:rPr>
        <w:tab/>
        <w:t>Resins:</w:t>
      </w:r>
    </w:p>
    <w:p w:rsidR="00E87058" w:rsidRPr="00651AB5" w:rsidRDefault="00E87058" w:rsidP="00E87058">
      <w:pPr>
        <w:widowControl/>
        <w:numPr>
          <w:ilvl w:val="0"/>
          <w:numId w:val="4"/>
        </w:numPr>
        <w:tabs>
          <w:tab w:val="clear" w:pos="900"/>
        </w:tabs>
        <w:autoSpaceDE/>
        <w:autoSpaceDN/>
        <w:adjustRightInd/>
        <w:ind w:left="1080"/>
        <w:jc w:val="both"/>
        <w:rPr>
          <w:rFonts w:ascii="Arial" w:hAnsi="Arial" w:cs="Arial"/>
          <w:sz w:val="22"/>
          <w:szCs w:val="22"/>
        </w:rPr>
      </w:pPr>
      <w:r w:rsidRPr="00651AB5">
        <w:rPr>
          <w:rFonts w:ascii="Arial" w:hAnsi="Arial" w:cs="Arial"/>
          <w:sz w:val="22"/>
          <w:szCs w:val="22"/>
        </w:rPr>
        <w:t>The resin used shall be compatible with the CIPP system used, and designed for use in gravity sewers.</w:t>
      </w:r>
    </w:p>
    <w:p w:rsidR="00E87058" w:rsidRPr="00651AB5" w:rsidRDefault="00E87058" w:rsidP="00E87058">
      <w:pPr>
        <w:widowControl/>
        <w:numPr>
          <w:ilvl w:val="0"/>
          <w:numId w:val="4"/>
        </w:numPr>
        <w:tabs>
          <w:tab w:val="clear" w:pos="900"/>
        </w:tabs>
        <w:autoSpaceDE/>
        <w:autoSpaceDN/>
        <w:adjustRightInd/>
        <w:ind w:left="1080"/>
        <w:jc w:val="both"/>
        <w:rPr>
          <w:rFonts w:ascii="Arial" w:hAnsi="Arial" w:cs="Arial"/>
          <w:sz w:val="22"/>
          <w:szCs w:val="22"/>
        </w:rPr>
      </w:pPr>
      <w:r w:rsidRPr="00651AB5">
        <w:rPr>
          <w:rFonts w:ascii="Arial" w:hAnsi="Arial" w:cs="Arial"/>
          <w:sz w:val="22"/>
          <w:szCs w:val="22"/>
        </w:rPr>
        <w:t>The resin shall be a general purpose, unsaturated polyester and catalyst system compatible with the CIPP system that provides the cured physical strengths and properties specified herein.</w:t>
      </w:r>
    </w:p>
    <w:p w:rsidR="00E87058" w:rsidRDefault="00E87058" w:rsidP="00E87058">
      <w:pPr>
        <w:widowControl/>
        <w:numPr>
          <w:ilvl w:val="0"/>
          <w:numId w:val="4"/>
        </w:numPr>
        <w:tabs>
          <w:tab w:val="clear" w:pos="900"/>
        </w:tabs>
        <w:autoSpaceDE/>
        <w:autoSpaceDN/>
        <w:adjustRightInd/>
        <w:ind w:left="1080"/>
        <w:jc w:val="both"/>
        <w:rPr>
          <w:rFonts w:ascii="Arial" w:hAnsi="Arial" w:cs="Arial"/>
          <w:sz w:val="22"/>
          <w:szCs w:val="22"/>
        </w:rPr>
      </w:pPr>
      <w:r w:rsidRPr="00651AB5">
        <w:rPr>
          <w:rFonts w:ascii="Arial" w:hAnsi="Arial" w:cs="Arial"/>
          <w:sz w:val="22"/>
          <w:szCs w:val="22"/>
        </w:rPr>
        <w:t>Resins shall be tinted for adequate visibility suitable for internal inspection and provide positive indication of adequate liner wet-out.</w:t>
      </w:r>
    </w:p>
    <w:p w:rsidR="00E87058" w:rsidRPr="009729D5" w:rsidRDefault="00E87058" w:rsidP="00E87058">
      <w:pPr>
        <w:pStyle w:val="ListParagraph"/>
        <w:numPr>
          <w:ilvl w:val="0"/>
          <w:numId w:val="4"/>
        </w:numPr>
        <w:tabs>
          <w:tab w:val="clear" w:pos="900"/>
        </w:tabs>
        <w:ind w:left="1080"/>
        <w:rPr>
          <w:rFonts w:ascii="Arial" w:hAnsi="Arial" w:cs="Arial"/>
          <w:sz w:val="22"/>
          <w:szCs w:val="22"/>
        </w:rPr>
      </w:pPr>
      <w:r w:rsidRPr="009729D5">
        <w:rPr>
          <w:rFonts w:ascii="Arial" w:hAnsi="Arial" w:cs="Arial"/>
          <w:sz w:val="22"/>
          <w:szCs w:val="22"/>
        </w:rPr>
        <w:t>The sectional liner shall use either a polyester resin, vinyl ester resin, or epoxy resin. The watertight seal shall either be an adhesive epoxy compound or mechanical seal.</w:t>
      </w:r>
    </w:p>
    <w:p w:rsidR="00E87058" w:rsidRPr="00651AB5" w:rsidRDefault="00E87058" w:rsidP="00E87058">
      <w:pPr>
        <w:widowControl/>
        <w:autoSpaceDE/>
        <w:autoSpaceDN/>
        <w:adjustRightInd/>
        <w:jc w:val="both"/>
        <w:rPr>
          <w:rFonts w:ascii="Arial" w:hAnsi="Arial" w:cs="Arial"/>
          <w:b/>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690.02.04</w:t>
      </w:r>
      <w:r>
        <w:rPr>
          <w:rFonts w:ascii="Arial" w:hAnsi="Arial" w:cs="Arial"/>
          <w:b/>
          <w:sz w:val="22"/>
          <w:szCs w:val="22"/>
        </w:rPr>
        <w:tab/>
      </w:r>
      <w:r w:rsidRPr="00651AB5">
        <w:rPr>
          <w:rFonts w:ascii="Arial" w:hAnsi="Arial" w:cs="Arial"/>
          <w:b/>
          <w:sz w:val="22"/>
          <w:szCs w:val="22"/>
        </w:rPr>
        <w:t>CURED CIPP PROPERTIES</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lastRenderedPageBreak/>
        <w:t>A.</w:t>
      </w:r>
      <w:r w:rsidRPr="00651AB5">
        <w:rPr>
          <w:rFonts w:ascii="Arial" w:hAnsi="Arial" w:cs="Arial"/>
          <w:sz w:val="22"/>
          <w:szCs w:val="22"/>
        </w:rPr>
        <w:tab/>
        <w:t xml:space="preserve">The physical properties of the cured CIPP </w:t>
      </w:r>
      <w:r>
        <w:rPr>
          <w:rFonts w:ascii="Arial" w:hAnsi="Arial" w:cs="Arial"/>
          <w:sz w:val="22"/>
          <w:szCs w:val="22"/>
        </w:rPr>
        <w:t xml:space="preserve">or CIPPSL </w:t>
      </w:r>
      <w:r w:rsidRPr="00651AB5">
        <w:rPr>
          <w:rFonts w:ascii="Arial" w:hAnsi="Arial" w:cs="Arial"/>
          <w:sz w:val="22"/>
          <w:szCs w:val="22"/>
        </w:rPr>
        <w:t xml:space="preserve">shall have minimum initial test values as defined in Table 1 of ASTM F1216 </w:t>
      </w:r>
      <w:r>
        <w:rPr>
          <w:rFonts w:ascii="Arial" w:hAnsi="Arial" w:cs="Arial"/>
          <w:sz w:val="22"/>
          <w:szCs w:val="22"/>
        </w:rPr>
        <w:t xml:space="preserve">or ASTM F1743 </w:t>
      </w:r>
      <w:r w:rsidRPr="00651AB5">
        <w:rPr>
          <w:rFonts w:ascii="Arial" w:hAnsi="Arial" w:cs="Arial"/>
          <w:sz w:val="22"/>
          <w:szCs w:val="22"/>
        </w:rPr>
        <w:t>and supplemented below for polyester resin.  Properties for the polyester or any other enhanced resins shall be substantiated with third party test data.</w:t>
      </w:r>
    </w:p>
    <w:p w:rsidR="00E87058" w:rsidRPr="00651AB5" w:rsidRDefault="00E87058" w:rsidP="00E87058">
      <w:pPr>
        <w:widowControl/>
        <w:numPr>
          <w:ilvl w:val="0"/>
          <w:numId w:val="5"/>
        </w:numPr>
        <w:tabs>
          <w:tab w:val="clear" w:pos="900"/>
        </w:tabs>
        <w:autoSpaceDE/>
        <w:autoSpaceDN/>
        <w:adjustRightInd/>
        <w:ind w:left="1080"/>
        <w:jc w:val="both"/>
        <w:rPr>
          <w:rFonts w:ascii="Arial" w:hAnsi="Arial" w:cs="Arial"/>
          <w:sz w:val="22"/>
          <w:szCs w:val="22"/>
        </w:rPr>
      </w:pPr>
      <w:r w:rsidRPr="00651AB5">
        <w:rPr>
          <w:rFonts w:ascii="Arial" w:hAnsi="Arial" w:cs="Arial"/>
          <w:sz w:val="22"/>
          <w:szCs w:val="22"/>
        </w:rPr>
        <w:t>Flexural strength:  4,500 psi per ASTM D790</w:t>
      </w:r>
      <w:r>
        <w:rPr>
          <w:rFonts w:ascii="Arial" w:hAnsi="Arial" w:cs="Arial"/>
          <w:sz w:val="22"/>
          <w:szCs w:val="22"/>
        </w:rPr>
        <w:t xml:space="preserve"> or 6,500 psi sectional liner</w:t>
      </w:r>
    </w:p>
    <w:p w:rsidR="00E87058" w:rsidRPr="00651AB5" w:rsidRDefault="00E87058" w:rsidP="00E87058">
      <w:pPr>
        <w:widowControl/>
        <w:numPr>
          <w:ilvl w:val="0"/>
          <w:numId w:val="5"/>
        </w:numPr>
        <w:tabs>
          <w:tab w:val="clear" w:pos="900"/>
        </w:tabs>
        <w:autoSpaceDE/>
        <w:autoSpaceDN/>
        <w:adjustRightInd/>
        <w:ind w:left="1080"/>
        <w:jc w:val="both"/>
        <w:rPr>
          <w:rFonts w:ascii="Arial" w:hAnsi="Arial" w:cs="Arial"/>
          <w:sz w:val="22"/>
          <w:szCs w:val="22"/>
        </w:rPr>
      </w:pPr>
      <w:r w:rsidRPr="00651AB5">
        <w:rPr>
          <w:rFonts w:ascii="Arial" w:hAnsi="Arial" w:cs="Arial"/>
          <w:sz w:val="22"/>
          <w:szCs w:val="22"/>
        </w:rPr>
        <w:t>Flexural modulus:  300,000 psi per ASTM D790</w:t>
      </w:r>
      <w:r>
        <w:rPr>
          <w:rFonts w:ascii="Arial" w:hAnsi="Arial" w:cs="Arial"/>
          <w:sz w:val="22"/>
          <w:szCs w:val="22"/>
        </w:rPr>
        <w:t xml:space="preserve"> or 725,000 psi for section liner</w:t>
      </w:r>
    </w:p>
    <w:p w:rsidR="00E87058" w:rsidRDefault="00E87058" w:rsidP="00E87058">
      <w:pPr>
        <w:widowControl/>
        <w:numPr>
          <w:ilvl w:val="0"/>
          <w:numId w:val="5"/>
        </w:numPr>
        <w:tabs>
          <w:tab w:val="clear" w:pos="900"/>
        </w:tabs>
        <w:autoSpaceDE/>
        <w:autoSpaceDN/>
        <w:adjustRightInd/>
        <w:ind w:left="1080"/>
        <w:jc w:val="both"/>
        <w:rPr>
          <w:rFonts w:ascii="Arial" w:hAnsi="Arial" w:cs="Arial"/>
          <w:sz w:val="22"/>
          <w:szCs w:val="22"/>
        </w:rPr>
      </w:pPr>
      <w:r w:rsidRPr="00651AB5">
        <w:rPr>
          <w:rFonts w:ascii="Arial" w:hAnsi="Arial" w:cs="Arial"/>
          <w:sz w:val="22"/>
          <w:szCs w:val="22"/>
        </w:rPr>
        <w:t>50-year flexural creep modulus:  150,000 psi per ASTM D2990</w:t>
      </w:r>
    </w:p>
    <w:p w:rsidR="00E87058" w:rsidRPr="00651AB5" w:rsidRDefault="00E87058" w:rsidP="00E87058">
      <w:pPr>
        <w:widowControl/>
        <w:numPr>
          <w:ilvl w:val="0"/>
          <w:numId w:val="5"/>
        </w:numPr>
        <w:tabs>
          <w:tab w:val="clear" w:pos="900"/>
        </w:tabs>
        <w:autoSpaceDE/>
        <w:autoSpaceDN/>
        <w:adjustRightInd/>
        <w:ind w:left="1080"/>
        <w:jc w:val="both"/>
        <w:rPr>
          <w:rFonts w:ascii="Arial" w:hAnsi="Arial" w:cs="Arial"/>
          <w:sz w:val="22"/>
          <w:szCs w:val="22"/>
        </w:rPr>
      </w:pPr>
      <w:r>
        <w:rPr>
          <w:rFonts w:ascii="Arial" w:hAnsi="Arial" w:cs="Arial"/>
          <w:sz w:val="22"/>
          <w:szCs w:val="22"/>
        </w:rPr>
        <w:t>Tensile strength: 9,000 psi per ASTM D638 for sectional liner</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690.02.05</w:t>
      </w:r>
      <w:r>
        <w:rPr>
          <w:rFonts w:ascii="Arial" w:hAnsi="Arial" w:cs="Arial"/>
          <w:b/>
          <w:sz w:val="22"/>
          <w:szCs w:val="22"/>
        </w:rPr>
        <w:tab/>
      </w:r>
      <w:r w:rsidRPr="00651AB5">
        <w:rPr>
          <w:rFonts w:ascii="Arial" w:hAnsi="Arial" w:cs="Arial"/>
          <w:b/>
          <w:sz w:val="22"/>
          <w:szCs w:val="22"/>
        </w:rPr>
        <w:t>DIMENSIONS OF CIPP</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t>The Contractor shall make allowances in determining the felt tube length and circumference for stretch during installation and shrinkage during curing and aging.</w:t>
      </w:r>
    </w:p>
    <w:p w:rsidR="00E87058" w:rsidRPr="00651AB5" w:rsidRDefault="00E87058" w:rsidP="00E87058">
      <w:pPr>
        <w:widowControl/>
        <w:numPr>
          <w:ilvl w:val="0"/>
          <w:numId w:val="6"/>
        </w:numPr>
        <w:tabs>
          <w:tab w:val="clear" w:pos="900"/>
        </w:tabs>
        <w:autoSpaceDE/>
        <w:autoSpaceDN/>
        <w:adjustRightInd/>
        <w:ind w:left="1080"/>
        <w:jc w:val="both"/>
        <w:rPr>
          <w:rFonts w:ascii="Arial" w:hAnsi="Arial" w:cs="Arial"/>
          <w:sz w:val="22"/>
          <w:szCs w:val="22"/>
        </w:rPr>
      </w:pPr>
      <w:r w:rsidRPr="00651AB5">
        <w:rPr>
          <w:rFonts w:ascii="Arial" w:hAnsi="Arial" w:cs="Arial"/>
          <w:sz w:val="22"/>
          <w:szCs w:val="22"/>
        </w:rPr>
        <w:t>The minimum length shall be that which continuously spans the distance from the center of the inlet manhole to t</w:t>
      </w:r>
      <w:r>
        <w:rPr>
          <w:rFonts w:ascii="Arial" w:hAnsi="Arial" w:cs="Arial"/>
          <w:sz w:val="22"/>
          <w:szCs w:val="22"/>
        </w:rPr>
        <w:t>he center of the outlet manhole or 2- to 4-feet for a CIPPSL based on the specifics of the repair and pipe diameter.</w:t>
      </w:r>
    </w:p>
    <w:p w:rsidR="00E87058" w:rsidRPr="00651AB5" w:rsidRDefault="00E87058" w:rsidP="00E87058">
      <w:pPr>
        <w:widowControl/>
        <w:numPr>
          <w:ilvl w:val="0"/>
          <w:numId w:val="6"/>
        </w:numPr>
        <w:tabs>
          <w:tab w:val="clear" w:pos="900"/>
        </w:tabs>
        <w:autoSpaceDE/>
        <w:autoSpaceDN/>
        <w:adjustRightInd/>
        <w:ind w:left="1080"/>
        <w:jc w:val="both"/>
        <w:rPr>
          <w:rFonts w:ascii="Arial" w:hAnsi="Arial" w:cs="Arial"/>
          <w:sz w:val="22"/>
          <w:szCs w:val="22"/>
        </w:rPr>
      </w:pPr>
      <w:r w:rsidRPr="00651AB5">
        <w:rPr>
          <w:rFonts w:ascii="Arial" w:hAnsi="Arial" w:cs="Arial"/>
          <w:sz w:val="22"/>
          <w:szCs w:val="22"/>
        </w:rPr>
        <w:t>The Contractor shall verify the lengths in the field before the liner tube is cut and impregnated</w:t>
      </w:r>
      <w:r>
        <w:rPr>
          <w:rFonts w:ascii="Arial" w:hAnsi="Arial" w:cs="Arial"/>
          <w:sz w:val="22"/>
          <w:szCs w:val="22"/>
        </w:rPr>
        <w:t>, except CIPPSL</w:t>
      </w:r>
      <w:r w:rsidRPr="00651AB5">
        <w:rPr>
          <w:rFonts w:ascii="Arial" w:hAnsi="Arial" w:cs="Arial"/>
          <w:sz w:val="22"/>
          <w:szCs w:val="22"/>
        </w:rPr>
        <w:t>.</w:t>
      </w:r>
    </w:p>
    <w:p w:rsidR="00E87058" w:rsidRPr="00651AB5" w:rsidRDefault="00E87058" w:rsidP="00E87058">
      <w:pPr>
        <w:widowControl/>
        <w:numPr>
          <w:ilvl w:val="0"/>
          <w:numId w:val="6"/>
        </w:numPr>
        <w:tabs>
          <w:tab w:val="clear" w:pos="900"/>
        </w:tabs>
        <w:autoSpaceDE/>
        <w:autoSpaceDN/>
        <w:adjustRightInd/>
        <w:ind w:left="1080"/>
        <w:jc w:val="both"/>
        <w:rPr>
          <w:rFonts w:ascii="Arial" w:hAnsi="Arial" w:cs="Arial"/>
          <w:sz w:val="22"/>
          <w:szCs w:val="22"/>
        </w:rPr>
      </w:pPr>
      <w:r w:rsidRPr="00651AB5">
        <w:rPr>
          <w:rFonts w:ascii="Arial" w:hAnsi="Arial" w:cs="Arial"/>
          <w:sz w:val="22"/>
          <w:szCs w:val="22"/>
        </w:rPr>
        <w:t>Individual installation runs may include one or more manhole-to-manhole sections</w:t>
      </w:r>
      <w:r>
        <w:rPr>
          <w:rFonts w:ascii="Arial" w:hAnsi="Arial" w:cs="Arial"/>
          <w:sz w:val="22"/>
          <w:szCs w:val="22"/>
        </w:rPr>
        <w:t>, except CIPPSL</w:t>
      </w:r>
      <w:r w:rsidRPr="00651AB5">
        <w:rPr>
          <w:rFonts w:ascii="Arial" w:hAnsi="Arial" w:cs="Arial"/>
          <w:sz w:val="22"/>
          <w:szCs w:val="22"/>
        </w:rPr>
        <w:t xml:space="preserve"> as authorized by the Engineer.</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B.</w:t>
      </w:r>
      <w:r w:rsidRPr="00651AB5">
        <w:rPr>
          <w:rFonts w:ascii="Arial" w:hAnsi="Arial" w:cs="Arial"/>
          <w:sz w:val="22"/>
          <w:szCs w:val="22"/>
        </w:rPr>
        <w:tab/>
        <w:t xml:space="preserve">The existing sewer lines may be larger than their nominal size due to corrosion of the </w:t>
      </w:r>
      <w:r>
        <w:rPr>
          <w:rFonts w:ascii="Arial" w:hAnsi="Arial" w:cs="Arial"/>
          <w:sz w:val="22"/>
          <w:szCs w:val="22"/>
        </w:rPr>
        <w:t xml:space="preserve">concrete </w:t>
      </w:r>
      <w:r w:rsidRPr="00651AB5">
        <w:rPr>
          <w:rFonts w:ascii="Arial" w:hAnsi="Arial" w:cs="Arial"/>
          <w:sz w:val="22"/>
          <w:szCs w:val="22"/>
        </w:rPr>
        <w:t>pipe. It is the Contractor’s responsibility to measure the actual inside diameter at different locations of the sewer to determine the appropriate size of CIPP liner to use.</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690.02.06</w:t>
      </w:r>
      <w:r>
        <w:rPr>
          <w:rFonts w:ascii="Arial" w:hAnsi="Arial" w:cs="Arial"/>
          <w:b/>
          <w:sz w:val="22"/>
          <w:szCs w:val="22"/>
        </w:rPr>
        <w:tab/>
      </w:r>
      <w:r w:rsidRPr="00651AB5">
        <w:rPr>
          <w:rFonts w:ascii="Arial" w:hAnsi="Arial" w:cs="Arial"/>
          <w:b/>
          <w:sz w:val="22"/>
          <w:szCs w:val="22"/>
        </w:rPr>
        <w:t>WALL THICKNESS</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t xml:space="preserve">The wall thickness of the felt tube shall be ordered to the next standard 1.5 mm incremental thickness above the minimum calculated design thickness. Unless otherwise specified to provide for excess resin migration, the gap thickness of the wetting out equipment shall be sized to allow an excess of 5 percent resin to pass during impregnation.  </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B.</w:t>
      </w:r>
      <w:r w:rsidRPr="00651AB5">
        <w:rPr>
          <w:rFonts w:ascii="Arial" w:hAnsi="Arial" w:cs="Arial"/>
          <w:sz w:val="22"/>
          <w:szCs w:val="22"/>
        </w:rPr>
        <w:tab/>
        <w:t>The nominal CIPP thickness shall be at least the calculated design thickness, per ASTM F1216, except where fabric layers overlap, in which case it may be in excess of this value.</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C.</w:t>
      </w:r>
      <w:r w:rsidRPr="00651AB5">
        <w:rPr>
          <w:rFonts w:ascii="Arial" w:hAnsi="Arial" w:cs="Arial"/>
          <w:sz w:val="22"/>
          <w:szCs w:val="22"/>
        </w:rPr>
        <w:tab/>
        <w:t>At locations of voids in the existing pipe to be lined, the nominal wall thickness shall be increased to provide the minimum design thickness taking into consideration stretch and expansion of the liner into the void area.  Void locations shall be accurately determined during video inspection.</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690.02.07</w:t>
      </w:r>
      <w:r>
        <w:rPr>
          <w:rFonts w:ascii="Arial" w:hAnsi="Arial" w:cs="Arial"/>
          <w:b/>
          <w:sz w:val="22"/>
          <w:szCs w:val="22"/>
        </w:rPr>
        <w:tab/>
      </w:r>
      <w:r w:rsidRPr="00651AB5">
        <w:rPr>
          <w:rFonts w:ascii="Arial" w:hAnsi="Arial" w:cs="Arial"/>
          <w:b/>
          <w:sz w:val="22"/>
          <w:szCs w:val="22"/>
        </w:rPr>
        <w:t>CHEMICAL RESISTANCE</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t>The cured pipe shall be resistant to a variety of chemical effluents as described in ASTM D543.</w:t>
      </w:r>
    </w:p>
    <w:p w:rsidR="00E87058" w:rsidRPr="00651AB5" w:rsidRDefault="00E87058" w:rsidP="00E87058">
      <w:pPr>
        <w:widowControl/>
        <w:numPr>
          <w:ilvl w:val="0"/>
          <w:numId w:val="7"/>
        </w:numPr>
        <w:tabs>
          <w:tab w:val="clear" w:pos="900"/>
        </w:tabs>
        <w:autoSpaceDE/>
        <w:autoSpaceDN/>
        <w:adjustRightInd/>
        <w:ind w:left="1080"/>
        <w:jc w:val="both"/>
        <w:rPr>
          <w:rFonts w:ascii="Arial" w:hAnsi="Arial" w:cs="Arial"/>
          <w:sz w:val="22"/>
          <w:szCs w:val="22"/>
        </w:rPr>
      </w:pPr>
      <w:r w:rsidRPr="00651AB5">
        <w:rPr>
          <w:rFonts w:ascii="Arial" w:hAnsi="Arial" w:cs="Arial"/>
          <w:sz w:val="22"/>
          <w:szCs w:val="22"/>
        </w:rPr>
        <w:t xml:space="preserve">Testing for chemical resistance may be performed on the sample of the finished product prior to this contract, provided a certified affidavit, signed by an officer of the company, is submitted stating the resin the tests apply to and the resin submitted for this project are the same.  </w:t>
      </w:r>
    </w:p>
    <w:p w:rsidR="00E87058" w:rsidRPr="00651AB5" w:rsidRDefault="00E87058" w:rsidP="00E87058">
      <w:pPr>
        <w:widowControl/>
        <w:numPr>
          <w:ilvl w:val="0"/>
          <w:numId w:val="7"/>
        </w:numPr>
        <w:tabs>
          <w:tab w:val="clear" w:pos="900"/>
        </w:tabs>
        <w:autoSpaceDE/>
        <w:autoSpaceDN/>
        <w:adjustRightInd/>
        <w:ind w:left="1080"/>
        <w:jc w:val="both"/>
        <w:rPr>
          <w:rFonts w:ascii="Arial" w:hAnsi="Arial" w:cs="Arial"/>
          <w:sz w:val="22"/>
          <w:szCs w:val="22"/>
        </w:rPr>
      </w:pPr>
      <w:r w:rsidRPr="00651AB5">
        <w:rPr>
          <w:rFonts w:ascii="Arial" w:hAnsi="Arial" w:cs="Arial"/>
          <w:sz w:val="22"/>
          <w:szCs w:val="22"/>
        </w:rPr>
        <w:t>Finished and cured CIPP liner properties shall perform as specified.</w:t>
      </w:r>
    </w:p>
    <w:p w:rsidR="00E87058" w:rsidRPr="00651AB5" w:rsidRDefault="00E87058" w:rsidP="00E87058">
      <w:pPr>
        <w:widowControl/>
        <w:numPr>
          <w:ilvl w:val="0"/>
          <w:numId w:val="7"/>
        </w:numPr>
        <w:tabs>
          <w:tab w:val="clear" w:pos="900"/>
        </w:tabs>
        <w:autoSpaceDE/>
        <w:autoSpaceDN/>
        <w:adjustRightInd/>
        <w:ind w:left="1080"/>
        <w:jc w:val="both"/>
        <w:rPr>
          <w:rFonts w:ascii="Arial" w:hAnsi="Arial" w:cs="Arial"/>
          <w:sz w:val="22"/>
          <w:szCs w:val="22"/>
        </w:rPr>
      </w:pPr>
      <w:r w:rsidRPr="00651AB5">
        <w:rPr>
          <w:rFonts w:ascii="Arial" w:hAnsi="Arial" w:cs="Arial"/>
          <w:sz w:val="22"/>
          <w:szCs w:val="22"/>
        </w:rPr>
        <w:lastRenderedPageBreak/>
        <w:t>Previous test data will not be acceptable.</w:t>
      </w:r>
    </w:p>
    <w:p w:rsidR="00E87058" w:rsidRPr="00651AB5" w:rsidRDefault="00E87058" w:rsidP="00E87058">
      <w:pPr>
        <w:widowControl/>
        <w:autoSpaceDE/>
        <w:autoSpaceDN/>
        <w:adjustRightInd/>
        <w:ind w:left="108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B.</w:t>
      </w:r>
      <w:r w:rsidRPr="00651AB5">
        <w:rPr>
          <w:rFonts w:ascii="Arial" w:hAnsi="Arial" w:cs="Arial"/>
          <w:sz w:val="22"/>
          <w:szCs w:val="22"/>
        </w:rPr>
        <w:tab/>
        <w:t>Chemical resistance test results shall be provided in accordance with Test Method D543 on samples of the cured liner material that are the same as that proposed for installation.</w:t>
      </w:r>
    </w:p>
    <w:p w:rsidR="00E87058" w:rsidRPr="00651AB5" w:rsidRDefault="00E87058" w:rsidP="00E87058">
      <w:pPr>
        <w:widowControl/>
        <w:numPr>
          <w:ilvl w:val="3"/>
          <w:numId w:val="7"/>
        </w:numPr>
        <w:tabs>
          <w:tab w:val="clear" w:pos="2880"/>
        </w:tabs>
        <w:autoSpaceDE/>
        <w:autoSpaceDN/>
        <w:adjustRightInd/>
        <w:ind w:left="1080" w:hanging="540"/>
        <w:jc w:val="both"/>
        <w:rPr>
          <w:rFonts w:ascii="Arial" w:hAnsi="Arial" w:cs="Arial"/>
          <w:sz w:val="22"/>
          <w:szCs w:val="22"/>
        </w:rPr>
      </w:pPr>
      <w:r w:rsidRPr="00651AB5">
        <w:rPr>
          <w:rFonts w:ascii="Arial" w:hAnsi="Arial" w:cs="Arial"/>
          <w:sz w:val="22"/>
          <w:szCs w:val="22"/>
        </w:rPr>
        <w:t>Exposure should be for a minimum of one month at 73.4 degrees F.</w:t>
      </w:r>
    </w:p>
    <w:p w:rsidR="00E87058" w:rsidRPr="00651AB5" w:rsidRDefault="00E87058" w:rsidP="00E87058">
      <w:pPr>
        <w:widowControl/>
        <w:numPr>
          <w:ilvl w:val="3"/>
          <w:numId w:val="7"/>
        </w:numPr>
        <w:tabs>
          <w:tab w:val="clear" w:pos="2880"/>
        </w:tabs>
        <w:autoSpaceDE/>
        <w:autoSpaceDN/>
        <w:adjustRightInd/>
        <w:ind w:left="1080" w:hanging="540"/>
        <w:jc w:val="both"/>
        <w:rPr>
          <w:rFonts w:ascii="Arial" w:hAnsi="Arial" w:cs="Arial"/>
          <w:sz w:val="22"/>
          <w:szCs w:val="22"/>
        </w:rPr>
      </w:pPr>
      <w:r w:rsidRPr="00651AB5">
        <w:rPr>
          <w:rFonts w:ascii="Arial" w:hAnsi="Arial" w:cs="Arial"/>
          <w:sz w:val="22"/>
          <w:szCs w:val="22"/>
        </w:rPr>
        <w:t>During this period, the CIPP test specimens should lose no more than 20 percent of their initial flexural strength and flexural modulus when tested in accordance with Section 8 of ASTM F1216, when subjected to the following solutions:</w:t>
      </w:r>
    </w:p>
    <w:p w:rsidR="00E87058" w:rsidRPr="00651AB5" w:rsidRDefault="00E87058" w:rsidP="00E87058">
      <w:pPr>
        <w:widowControl/>
        <w:autoSpaceDE/>
        <w:autoSpaceDN/>
        <w:adjustRightInd/>
        <w:jc w:val="both"/>
        <w:rPr>
          <w:rFonts w:ascii="Arial" w:hAnsi="Arial" w:cs="Arial"/>
          <w:sz w:val="22"/>
          <w:szCs w:val="22"/>
        </w:rPr>
      </w:pPr>
    </w:p>
    <w:tbl>
      <w:tblPr>
        <w:tblW w:w="0" w:type="auto"/>
        <w:jc w:val="center"/>
        <w:tblLook w:val="01E0" w:firstRow="1" w:lastRow="1" w:firstColumn="1" w:lastColumn="1" w:noHBand="0" w:noVBand="0"/>
      </w:tblPr>
      <w:tblGrid>
        <w:gridCol w:w="2700"/>
        <w:gridCol w:w="2520"/>
      </w:tblGrid>
      <w:tr w:rsidR="00E87058" w:rsidRPr="00651AB5" w:rsidTr="006F59D7">
        <w:trPr>
          <w:jc w:val="center"/>
        </w:trPr>
        <w:tc>
          <w:tcPr>
            <w:tcW w:w="2700" w:type="dxa"/>
          </w:tcPr>
          <w:p w:rsidR="00E87058" w:rsidRPr="00651AB5" w:rsidRDefault="00E87058" w:rsidP="006F59D7">
            <w:pPr>
              <w:widowControl/>
              <w:autoSpaceDE/>
              <w:autoSpaceDN/>
              <w:adjustRightInd/>
              <w:jc w:val="both"/>
              <w:rPr>
                <w:rFonts w:ascii="Arial" w:hAnsi="Arial" w:cs="Arial"/>
                <w:sz w:val="22"/>
                <w:szCs w:val="22"/>
                <w:u w:val="single"/>
              </w:rPr>
            </w:pPr>
            <w:r w:rsidRPr="00651AB5">
              <w:rPr>
                <w:rFonts w:ascii="Arial" w:hAnsi="Arial" w:cs="Arial"/>
                <w:sz w:val="22"/>
                <w:szCs w:val="22"/>
                <w:u w:val="single"/>
              </w:rPr>
              <w:t>Chemical Solution</w:t>
            </w:r>
          </w:p>
        </w:tc>
        <w:tc>
          <w:tcPr>
            <w:tcW w:w="2520" w:type="dxa"/>
          </w:tcPr>
          <w:p w:rsidR="00E87058" w:rsidRPr="00651AB5" w:rsidRDefault="00E87058" w:rsidP="006F59D7">
            <w:pPr>
              <w:widowControl/>
              <w:autoSpaceDE/>
              <w:autoSpaceDN/>
              <w:adjustRightInd/>
              <w:jc w:val="both"/>
              <w:rPr>
                <w:rFonts w:ascii="Arial" w:hAnsi="Arial" w:cs="Arial"/>
                <w:sz w:val="22"/>
                <w:szCs w:val="22"/>
                <w:u w:val="single"/>
              </w:rPr>
            </w:pPr>
            <w:r w:rsidRPr="00651AB5">
              <w:rPr>
                <w:rFonts w:ascii="Arial" w:hAnsi="Arial" w:cs="Arial"/>
                <w:sz w:val="22"/>
                <w:szCs w:val="22"/>
                <w:u w:val="single"/>
              </w:rPr>
              <w:t>Concentration, percent</w:t>
            </w:r>
          </w:p>
        </w:tc>
      </w:tr>
      <w:tr w:rsidR="00E87058" w:rsidRPr="00651AB5" w:rsidTr="006F59D7">
        <w:trPr>
          <w:jc w:val="center"/>
        </w:trPr>
        <w:tc>
          <w:tcPr>
            <w:tcW w:w="2700" w:type="dxa"/>
          </w:tcPr>
          <w:p w:rsidR="00E87058" w:rsidRPr="00651AB5" w:rsidRDefault="00E87058" w:rsidP="006F59D7">
            <w:pPr>
              <w:widowControl/>
              <w:autoSpaceDE/>
              <w:autoSpaceDN/>
              <w:adjustRightInd/>
              <w:jc w:val="both"/>
              <w:rPr>
                <w:rFonts w:ascii="Arial" w:hAnsi="Arial" w:cs="Arial"/>
                <w:sz w:val="22"/>
                <w:szCs w:val="22"/>
              </w:rPr>
            </w:pPr>
            <w:r w:rsidRPr="00651AB5">
              <w:rPr>
                <w:rFonts w:ascii="Arial" w:hAnsi="Arial" w:cs="Arial"/>
                <w:sz w:val="22"/>
                <w:szCs w:val="22"/>
              </w:rPr>
              <w:t>Tap Water (pH 6-9)</w:t>
            </w:r>
          </w:p>
        </w:tc>
        <w:tc>
          <w:tcPr>
            <w:tcW w:w="2520" w:type="dxa"/>
          </w:tcPr>
          <w:p w:rsidR="00E87058" w:rsidRPr="00651AB5" w:rsidRDefault="00E87058" w:rsidP="006F59D7">
            <w:pPr>
              <w:widowControl/>
              <w:autoSpaceDE/>
              <w:autoSpaceDN/>
              <w:adjustRightInd/>
              <w:jc w:val="center"/>
              <w:rPr>
                <w:rFonts w:ascii="Arial" w:hAnsi="Arial" w:cs="Arial"/>
                <w:sz w:val="22"/>
                <w:szCs w:val="22"/>
              </w:rPr>
            </w:pPr>
            <w:r w:rsidRPr="00651AB5">
              <w:rPr>
                <w:rFonts w:ascii="Arial" w:hAnsi="Arial" w:cs="Arial"/>
                <w:sz w:val="22"/>
                <w:szCs w:val="22"/>
              </w:rPr>
              <w:t>100</w:t>
            </w:r>
          </w:p>
        </w:tc>
      </w:tr>
      <w:tr w:rsidR="00E87058" w:rsidRPr="00651AB5" w:rsidTr="006F59D7">
        <w:trPr>
          <w:jc w:val="center"/>
        </w:trPr>
        <w:tc>
          <w:tcPr>
            <w:tcW w:w="2700" w:type="dxa"/>
          </w:tcPr>
          <w:p w:rsidR="00E87058" w:rsidRPr="00651AB5" w:rsidRDefault="00E87058" w:rsidP="006F59D7">
            <w:pPr>
              <w:widowControl/>
              <w:autoSpaceDE/>
              <w:autoSpaceDN/>
              <w:adjustRightInd/>
              <w:jc w:val="both"/>
              <w:rPr>
                <w:rFonts w:ascii="Arial" w:hAnsi="Arial" w:cs="Arial"/>
                <w:sz w:val="22"/>
                <w:szCs w:val="22"/>
              </w:rPr>
            </w:pPr>
            <w:r w:rsidRPr="00651AB5">
              <w:rPr>
                <w:rFonts w:ascii="Arial" w:hAnsi="Arial" w:cs="Arial"/>
                <w:sz w:val="22"/>
                <w:szCs w:val="22"/>
              </w:rPr>
              <w:t>Nitric Acid</w:t>
            </w:r>
          </w:p>
        </w:tc>
        <w:tc>
          <w:tcPr>
            <w:tcW w:w="2520" w:type="dxa"/>
          </w:tcPr>
          <w:p w:rsidR="00E87058" w:rsidRPr="00651AB5" w:rsidRDefault="00E87058" w:rsidP="006F59D7">
            <w:pPr>
              <w:widowControl/>
              <w:autoSpaceDE/>
              <w:autoSpaceDN/>
              <w:adjustRightInd/>
              <w:jc w:val="center"/>
              <w:rPr>
                <w:rFonts w:ascii="Arial" w:hAnsi="Arial" w:cs="Arial"/>
                <w:sz w:val="22"/>
                <w:szCs w:val="22"/>
              </w:rPr>
            </w:pPr>
            <w:r w:rsidRPr="00651AB5">
              <w:rPr>
                <w:rFonts w:ascii="Arial" w:hAnsi="Arial" w:cs="Arial"/>
                <w:sz w:val="22"/>
                <w:szCs w:val="22"/>
              </w:rPr>
              <w:t>5</w:t>
            </w:r>
          </w:p>
        </w:tc>
      </w:tr>
      <w:tr w:rsidR="00E87058" w:rsidRPr="00651AB5" w:rsidTr="006F59D7">
        <w:trPr>
          <w:jc w:val="center"/>
        </w:trPr>
        <w:tc>
          <w:tcPr>
            <w:tcW w:w="2700" w:type="dxa"/>
          </w:tcPr>
          <w:p w:rsidR="00E87058" w:rsidRPr="00651AB5" w:rsidRDefault="00E87058" w:rsidP="006F59D7">
            <w:pPr>
              <w:widowControl/>
              <w:autoSpaceDE/>
              <w:autoSpaceDN/>
              <w:adjustRightInd/>
              <w:jc w:val="both"/>
              <w:rPr>
                <w:rFonts w:ascii="Arial" w:hAnsi="Arial" w:cs="Arial"/>
                <w:sz w:val="22"/>
                <w:szCs w:val="22"/>
              </w:rPr>
            </w:pPr>
            <w:r w:rsidRPr="00651AB5">
              <w:rPr>
                <w:rFonts w:ascii="Arial" w:hAnsi="Arial" w:cs="Arial"/>
                <w:sz w:val="22"/>
                <w:szCs w:val="22"/>
              </w:rPr>
              <w:t>Phosphoric Acid</w:t>
            </w:r>
          </w:p>
        </w:tc>
        <w:tc>
          <w:tcPr>
            <w:tcW w:w="2520" w:type="dxa"/>
          </w:tcPr>
          <w:p w:rsidR="00E87058" w:rsidRPr="00651AB5" w:rsidRDefault="00E87058" w:rsidP="006F59D7">
            <w:pPr>
              <w:widowControl/>
              <w:autoSpaceDE/>
              <w:autoSpaceDN/>
              <w:adjustRightInd/>
              <w:jc w:val="center"/>
              <w:rPr>
                <w:rFonts w:ascii="Arial" w:hAnsi="Arial" w:cs="Arial"/>
                <w:sz w:val="22"/>
                <w:szCs w:val="22"/>
              </w:rPr>
            </w:pPr>
            <w:r w:rsidRPr="00651AB5">
              <w:rPr>
                <w:rFonts w:ascii="Arial" w:hAnsi="Arial" w:cs="Arial"/>
                <w:sz w:val="22"/>
                <w:szCs w:val="22"/>
              </w:rPr>
              <w:t>10</w:t>
            </w:r>
          </w:p>
        </w:tc>
      </w:tr>
      <w:tr w:rsidR="00E87058" w:rsidRPr="00651AB5" w:rsidTr="006F59D7">
        <w:trPr>
          <w:jc w:val="center"/>
        </w:trPr>
        <w:tc>
          <w:tcPr>
            <w:tcW w:w="2700" w:type="dxa"/>
          </w:tcPr>
          <w:p w:rsidR="00E87058" w:rsidRPr="00651AB5" w:rsidRDefault="00E87058" w:rsidP="006F59D7">
            <w:pPr>
              <w:widowControl/>
              <w:autoSpaceDE/>
              <w:autoSpaceDN/>
              <w:adjustRightInd/>
              <w:jc w:val="both"/>
              <w:rPr>
                <w:rFonts w:ascii="Arial" w:hAnsi="Arial" w:cs="Arial"/>
                <w:sz w:val="22"/>
                <w:szCs w:val="22"/>
              </w:rPr>
            </w:pPr>
            <w:r w:rsidRPr="00651AB5">
              <w:rPr>
                <w:rFonts w:ascii="Arial" w:hAnsi="Arial" w:cs="Arial"/>
                <w:sz w:val="22"/>
                <w:szCs w:val="22"/>
              </w:rPr>
              <w:t>Sulfuric Acid</w:t>
            </w:r>
          </w:p>
        </w:tc>
        <w:tc>
          <w:tcPr>
            <w:tcW w:w="2520" w:type="dxa"/>
          </w:tcPr>
          <w:p w:rsidR="00E87058" w:rsidRPr="00651AB5" w:rsidRDefault="00E87058" w:rsidP="006F59D7">
            <w:pPr>
              <w:widowControl/>
              <w:autoSpaceDE/>
              <w:autoSpaceDN/>
              <w:adjustRightInd/>
              <w:jc w:val="center"/>
              <w:rPr>
                <w:rFonts w:ascii="Arial" w:hAnsi="Arial" w:cs="Arial"/>
                <w:sz w:val="22"/>
                <w:szCs w:val="22"/>
              </w:rPr>
            </w:pPr>
            <w:r w:rsidRPr="00651AB5">
              <w:rPr>
                <w:rFonts w:ascii="Arial" w:hAnsi="Arial" w:cs="Arial"/>
                <w:sz w:val="22"/>
                <w:szCs w:val="22"/>
              </w:rPr>
              <w:t>10</w:t>
            </w:r>
          </w:p>
        </w:tc>
      </w:tr>
      <w:tr w:rsidR="00E87058" w:rsidRPr="00651AB5" w:rsidTr="006F59D7">
        <w:trPr>
          <w:jc w:val="center"/>
        </w:trPr>
        <w:tc>
          <w:tcPr>
            <w:tcW w:w="2700" w:type="dxa"/>
          </w:tcPr>
          <w:p w:rsidR="00E87058" w:rsidRPr="00651AB5" w:rsidRDefault="00E87058" w:rsidP="006F59D7">
            <w:pPr>
              <w:widowControl/>
              <w:autoSpaceDE/>
              <w:autoSpaceDN/>
              <w:adjustRightInd/>
              <w:jc w:val="both"/>
              <w:rPr>
                <w:rFonts w:ascii="Arial" w:hAnsi="Arial" w:cs="Arial"/>
                <w:sz w:val="22"/>
                <w:szCs w:val="22"/>
              </w:rPr>
            </w:pPr>
            <w:r w:rsidRPr="00651AB5">
              <w:rPr>
                <w:rFonts w:ascii="Arial" w:hAnsi="Arial" w:cs="Arial"/>
                <w:sz w:val="22"/>
                <w:szCs w:val="22"/>
              </w:rPr>
              <w:t>Gasoline</w:t>
            </w:r>
          </w:p>
        </w:tc>
        <w:tc>
          <w:tcPr>
            <w:tcW w:w="2520" w:type="dxa"/>
          </w:tcPr>
          <w:p w:rsidR="00E87058" w:rsidRPr="00651AB5" w:rsidRDefault="00E87058" w:rsidP="006F59D7">
            <w:pPr>
              <w:widowControl/>
              <w:autoSpaceDE/>
              <w:autoSpaceDN/>
              <w:adjustRightInd/>
              <w:jc w:val="center"/>
              <w:rPr>
                <w:rFonts w:ascii="Arial" w:hAnsi="Arial" w:cs="Arial"/>
                <w:sz w:val="22"/>
                <w:szCs w:val="22"/>
              </w:rPr>
            </w:pPr>
            <w:r w:rsidRPr="00651AB5">
              <w:rPr>
                <w:rFonts w:ascii="Arial" w:hAnsi="Arial" w:cs="Arial"/>
                <w:sz w:val="22"/>
                <w:szCs w:val="22"/>
              </w:rPr>
              <w:t>100</w:t>
            </w:r>
          </w:p>
        </w:tc>
      </w:tr>
      <w:tr w:rsidR="00E87058" w:rsidRPr="00651AB5" w:rsidTr="006F59D7">
        <w:trPr>
          <w:jc w:val="center"/>
        </w:trPr>
        <w:tc>
          <w:tcPr>
            <w:tcW w:w="2700" w:type="dxa"/>
          </w:tcPr>
          <w:p w:rsidR="00E87058" w:rsidRPr="00651AB5" w:rsidRDefault="00E87058" w:rsidP="006F59D7">
            <w:pPr>
              <w:widowControl/>
              <w:autoSpaceDE/>
              <w:autoSpaceDN/>
              <w:adjustRightInd/>
              <w:jc w:val="both"/>
              <w:rPr>
                <w:rFonts w:ascii="Arial" w:hAnsi="Arial" w:cs="Arial"/>
                <w:sz w:val="22"/>
                <w:szCs w:val="22"/>
              </w:rPr>
            </w:pPr>
            <w:r w:rsidRPr="00651AB5">
              <w:rPr>
                <w:rFonts w:ascii="Arial" w:hAnsi="Arial" w:cs="Arial"/>
                <w:sz w:val="22"/>
                <w:szCs w:val="22"/>
              </w:rPr>
              <w:t>Vegetable Oil</w:t>
            </w:r>
          </w:p>
        </w:tc>
        <w:tc>
          <w:tcPr>
            <w:tcW w:w="2520" w:type="dxa"/>
          </w:tcPr>
          <w:p w:rsidR="00E87058" w:rsidRPr="00651AB5" w:rsidRDefault="00E87058" w:rsidP="006F59D7">
            <w:pPr>
              <w:widowControl/>
              <w:autoSpaceDE/>
              <w:autoSpaceDN/>
              <w:adjustRightInd/>
              <w:jc w:val="center"/>
              <w:rPr>
                <w:rFonts w:ascii="Arial" w:hAnsi="Arial" w:cs="Arial"/>
                <w:sz w:val="22"/>
                <w:szCs w:val="22"/>
              </w:rPr>
            </w:pPr>
            <w:r w:rsidRPr="00651AB5">
              <w:rPr>
                <w:rFonts w:ascii="Arial" w:hAnsi="Arial" w:cs="Arial"/>
                <w:sz w:val="22"/>
                <w:szCs w:val="22"/>
              </w:rPr>
              <w:t>100</w:t>
            </w:r>
          </w:p>
        </w:tc>
      </w:tr>
      <w:tr w:rsidR="00E87058" w:rsidRPr="00651AB5" w:rsidTr="006F59D7">
        <w:trPr>
          <w:jc w:val="center"/>
        </w:trPr>
        <w:tc>
          <w:tcPr>
            <w:tcW w:w="2700" w:type="dxa"/>
          </w:tcPr>
          <w:p w:rsidR="00E87058" w:rsidRPr="00651AB5" w:rsidRDefault="00E87058" w:rsidP="006F59D7">
            <w:pPr>
              <w:widowControl/>
              <w:autoSpaceDE/>
              <w:autoSpaceDN/>
              <w:adjustRightInd/>
              <w:jc w:val="both"/>
              <w:rPr>
                <w:rFonts w:ascii="Arial" w:hAnsi="Arial" w:cs="Arial"/>
                <w:sz w:val="22"/>
                <w:szCs w:val="22"/>
              </w:rPr>
            </w:pPr>
            <w:r w:rsidRPr="00651AB5">
              <w:rPr>
                <w:rFonts w:ascii="Arial" w:hAnsi="Arial" w:cs="Arial"/>
                <w:sz w:val="22"/>
                <w:szCs w:val="22"/>
              </w:rPr>
              <w:t>Detergent</w:t>
            </w:r>
          </w:p>
        </w:tc>
        <w:tc>
          <w:tcPr>
            <w:tcW w:w="2520" w:type="dxa"/>
          </w:tcPr>
          <w:p w:rsidR="00E87058" w:rsidRPr="00651AB5" w:rsidRDefault="00E87058" w:rsidP="006F59D7">
            <w:pPr>
              <w:widowControl/>
              <w:autoSpaceDE/>
              <w:autoSpaceDN/>
              <w:adjustRightInd/>
              <w:jc w:val="center"/>
              <w:rPr>
                <w:rFonts w:ascii="Arial" w:hAnsi="Arial" w:cs="Arial"/>
                <w:sz w:val="22"/>
                <w:szCs w:val="22"/>
              </w:rPr>
            </w:pPr>
            <w:r w:rsidRPr="00651AB5">
              <w:rPr>
                <w:rFonts w:ascii="Arial" w:hAnsi="Arial" w:cs="Arial"/>
                <w:sz w:val="22"/>
                <w:szCs w:val="22"/>
              </w:rPr>
              <w:t>0.1</w:t>
            </w:r>
          </w:p>
        </w:tc>
      </w:tr>
      <w:tr w:rsidR="00E87058" w:rsidRPr="00651AB5" w:rsidTr="006F59D7">
        <w:trPr>
          <w:jc w:val="center"/>
        </w:trPr>
        <w:tc>
          <w:tcPr>
            <w:tcW w:w="2700" w:type="dxa"/>
          </w:tcPr>
          <w:p w:rsidR="00E87058" w:rsidRPr="00651AB5" w:rsidRDefault="00E87058" w:rsidP="006F59D7">
            <w:pPr>
              <w:widowControl/>
              <w:autoSpaceDE/>
              <w:autoSpaceDN/>
              <w:adjustRightInd/>
              <w:jc w:val="both"/>
              <w:rPr>
                <w:rFonts w:ascii="Arial" w:hAnsi="Arial" w:cs="Arial"/>
                <w:sz w:val="22"/>
                <w:szCs w:val="22"/>
              </w:rPr>
            </w:pPr>
            <w:r w:rsidRPr="00651AB5">
              <w:rPr>
                <w:rFonts w:ascii="Arial" w:hAnsi="Arial" w:cs="Arial"/>
                <w:sz w:val="22"/>
                <w:szCs w:val="22"/>
              </w:rPr>
              <w:t>Soap</w:t>
            </w:r>
          </w:p>
        </w:tc>
        <w:tc>
          <w:tcPr>
            <w:tcW w:w="2520" w:type="dxa"/>
          </w:tcPr>
          <w:p w:rsidR="00E87058" w:rsidRPr="00651AB5" w:rsidRDefault="00E87058" w:rsidP="006F59D7">
            <w:pPr>
              <w:widowControl/>
              <w:autoSpaceDE/>
              <w:autoSpaceDN/>
              <w:adjustRightInd/>
              <w:jc w:val="center"/>
              <w:rPr>
                <w:rFonts w:ascii="Arial" w:hAnsi="Arial" w:cs="Arial"/>
                <w:sz w:val="22"/>
                <w:szCs w:val="22"/>
              </w:rPr>
            </w:pPr>
            <w:r w:rsidRPr="00651AB5">
              <w:rPr>
                <w:rFonts w:ascii="Arial" w:hAnsi="Arial" w:cs="Arial"/>
                <w:sz w:val="22"/>
                <w:szCs w:val="22"/>
              </w:rPr>
              <w:t>0.1</w:t>
            </w:r>
          </w:p>
        </w:tc>
      </w:tr>
    </w:tbl>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C.</w:t>
      </w:r>
      <w:r w:rsidRPr="00651AB5">
        <w:rPr>
          <w:rFonts w:ascii="Arial" w:hAnsi="Arial" w:cs="Arial"/>
          <w:sz w:val="22"/>
          <w:szCs w:val="22"/>
        </w:rPr>
        <w:tab/>
        <w:t>The Contractor shall be responsible for all costs associated with the chemical resistance tests.</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D.</w:t>
      </w:r>
      <w:r w:rsidRPr="00651AB5">
        <w:rPr>
          <w:rFonts w:ascii="Arial" w:hAnsi="Arial" w:cs="Arial"/>
          <w:sz w:val="22"/>
          <w:szCs w:val="22"/>
        </w:rPr>
        <w:tab/>
        <w:t xml:space="preserve">Proof of meeting the requirements for the design specified shall be provided to the Engineer for approval </w:t>
      </w:r>
      <w:r>
        <w:rPr>
          <w:rFonts w:ascii="Arial" w:hAnsi="Arial" w:cs="Arial"/>
          <w:sz w:val="22"/>
          <w:szCs w:val="22"/>
        </w:rPr>
        <w:t xml:space="preserve">at least 7 days </w:t>
      </w:r>
      <w:r w:rsidRPr="00651AB5">
        <w:rPr>
          <w:rFonts w:ascii="Arial" w:hAnsi="Arial" w:cs="Arial"/>
          <w:sz w:val="22"/>
          <w:szCs w:val="22"/>
        </w:rPr>
        <w:t>prior to ordering any material.</w:t>
      </w:r>
    </w:p>
    <w:p w:rsidR="00E87058" w:rsidRPr="00651AB5" w:rsidRDefault="00E87058" w:rsidP="00E87058">
      <w:pPr>
        <w:widowControl/>
        <w:autoSpaceDE/>
        <w:autoSpaceDN/>
        <w:adjustRightInd/>
        <w:jc w:val="both"/>
        <w:rPr>
          <w:rFonts w:ascii="Arial" w:hAnsi="Arial" w:cs="Arial"/>
          <w:color w:val="FF0000"/>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690.02.08</w:t>
      </w:r>
      <w:r>
        <w:rPr>
          <w:rFonts w:ascii="Arial" w:hAnsi="Arial" w:cs="Arial"/>
          <w:b/>
          <w:sz w:val="22"/>
          <w:szCs w:val="22"/>
        </w:rPr>
        <w:tab/>
      </w:r>
      <w:r w:rsidRPr="00651AB5">
        <w:rPr>
          <w:rFonts w:ascii="Arial" w:hAnsi="Arial" w:cs="Arial"/>
          <w:b/>
          <w:sz w:val="22"/>
          <w:szCs w:val="22"/>
        </w:rPr>
        <w:t>CIPP END AND CONNECTION SEAL</w:t>
      </w:r>
    </w:p>
    <w:p w:rsidR="00E87058" w:rsidRPr="00651AB5" w:rsidRDefault="00E87058" w:rsidP="00E87058">
      <w:pPr>
        <w:widowControl/>
        <w:autoSpaceDE/>
        <w:autoSpaceDN/>
        <w:adjustRightInd/>
        <w:rPr>
          <w:rFonts w:ascii="Arial" w:hAnsi="Arial" w:cs="Arial"/>
          <w:sz w:val="22"/>
          <w:szCs w:val="22"/>
        </w:rPr>
      </w:pPr>
    </w:p>
    <w:p w:rsidR="00E87058" w:rsidRPr="00651AB5" w:rsidRDefault="00E87058" w:rsidP="00E87058">
      <w:pPr>
        <w:keepLines/>
        <w:widowControl/>
        <w:numPr>
          <w:ilvl w:val="0"/>
          <w:numId w:val="20"/>
        </w:numPr>
        <w:autoSpaceDE/>
        <w:autoSpaceDN/>
        <w:adjustRightInd/>
        <w:ind w:left="540"/>
        <w:jc w:val="both"/>
        <w:rPr>
          <w:rFonts w:ascii="Arial" w:hAnsi="Arial" w:cs="Arial"/>
          <w:sz w:val="22"/>
          <w:szCs w:val="22"/>
        </w:rPr>
      </w:pPr>
      <w:r w:rsidRPr="00651AB5">
        <w:rPr>
          <w:rFonts w:ascii="Arial" w:hAnsi="Arial" w:cs="Arial"/>
          <w:sz w:val="22"/>
          <w:szCs w:val="22"/>
        </w:rPr>
        <w:t>CIPP End Seal: Use epoxy sealant compatible with liner for end seal. Coat all concrete</w:t>
      </w:r>
      <w:r>
        <w:rPr>
          <w:rFonts w:ascii="Arial" w:hAnsi="Arial" w:cs="Arial"/>
          <w:sz w:val="22"/>
          <w:szCs w:val="22"/>
        </w:rPr>
        <w:t xml:space="preserve"> or vitrified clay</w:t>
      </w:r>
      <w:r w:rsidRPr="00651AB5">
        <w:rPr>
          <w:rFonts w:ascii="Arial" w:hAnsi="Arial" w:cs="Arial"/>
          <w:sz w:val="22"/>
          <w:szCs w:val="22"/>
        </w:rPr>
        <w:t xml:space="preserve"> surfaces. </w:t>
      </w:r>
    </w:p>
    <w:p w:rsidR="00E87058" w:rsidRPr="00651AB5" w:rsidRDefault="00E87058" w:rsidP="00E87058">
      <w:pPr>
        <w:autoSpaceDE/>
        <w:autoSpaceDN/>
        <w:adjustRightInd/>
        <w:ind w:left="540"/>
        <w:rPr>
          <w:rFonts w:ascii="Arial" w:hAnsi="Arial" w:cs="Arial"/>
          <w:sz w:val="22"/>
          <w:szCs w:val="22"/>
        </w:rPr>
      </w:pPr>
    </w:p>
    <w:p w:rsidR="00E87058" w:rsidRDefault="00E87058" w:rsidP="00E87058">
      <w:pPr>
        <w:keepLines/>
        <w:widowControl/>
        <w:numPr>
          <w:ilvl w:val="0"/>
          <w:numId w:val="20"/>
        </w:numPr>
        <w:autoSpaceDE/>
        <w:autoSpaceDN/>
        <w:adjustRightInd/>
        <w:ind w:left="540"/>
        <w:jc w:val="both"/>
        <w:rPr>
          <w:rFonts w:ascii="Arial" w:hAnsi="Arial" w:cs="Arial"/>
          <w:sz w:val="22"/>
          <w:szCs w:val="22"/>
        </w:rPr>
      </w:pPr>
      <w:r w:rsidRPr="00651AB5">
        <w:rPr>
          <w:rFonts w:ascii="Arial" w:hAnsi="Arial" w:cs="Arial"/>
          <w:sz w:val="22"/>
          <w:szCs w:val="22"/>
        </w:rPr>
        <w:t>Connection Seal: Use epoxy sealant or lateral connection sealing system that is compatible with CIPP liner system for the connection seal.</w:t>
      </w:r>
    </w:p>
    <w:p w:rsidR="00E87058" w:rsidRDefault="00E87058" w:rsidP="00E87058">
      <w:pPr>
        <w:keepLines/>
        <w:widowControl/>
        <w:autoSpaceDE/>
        <w:autoSpaceDN/>
        <w:adjustRightInd/>
        <w:ind w:left="540"/>
        <w:jc w:val="both"/>
        <w:rPr>
          <w:rFonts w:ascii="Arial" w:hAnsi="Arial" w:cs="Arial"/>
          <w:sz w:val="22"/>
          <w:szCs w:val="22"/>
        </w:rPr>
      </w:pPr>
    </w:p>
    <w:p w:rsidR="00E87058" w:rsidRPr="00651AB5" w:rsidRDefault="00E87058" w:rsidP="00E87058">
      <w:pPr>
        <w:keepLines/>
        <w:widowControl/>
        <w:numPr>
          <w:ilvl w:val="0"/>
          <w:numId w:val="20"/>
        </w:numPr>
        <w:autoSpaceDE/>
        <w:autoSpaceDN/>
        <w:adjustRightInd/>
        <w:ind w:left="540"/>
        <w:jc w:val="both"/>
        <w:rPr>
          <w:rFonts w:ascii="Arial" w:hAnsi="Arial" w:cs="Arial"/>
          <w:sz w:val="22"/>
          <w:szCs w:val="22"/>
        </w:rPr>
      </w:pPr>
      <w:r>
        <w:rPr>
          <w:rFonts w:ascii="Arial" w:hAnsi="Arial" w:cs="Arial"/>
          <w:sz w:val="22"/>
          <w:szCs w:val="22"/>
        </w:rPr>
        <w:t>Sectional Liners: Use an adhesive epoxy compound or mechanical seal to provide a watertight seal</w:t>
      </w:r>
    </w:p>
    <w:p w:rsidR="00E87058" w:rsidRPr="00651AB5" w:rsidRDefault="00E87058" w:rsidP="00E87058">
      <w:pPr>
        <w:widowControl/>
        <w:autoSpaceDE/>
        <w:autoSpaceDN/>
        <w:adjustRightInd/>
        <w:jc w:val="both"/>
        <w:rPr>
          <w:rFonts w:ascii="Arial" w:hAnsi="Arial" w:cs="Arial"/>
          <w:b/>
          <w:color w:val="FF0000"/>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690.02.09</w:t>
      </w:r>
      <w:r>
        <w:rPr>
          <w:rFonts w:ascii="Arial" w:hAnsi="Arial" w:cs="Arial"/>
          <w:b/>
          <w:sz w:val="22"/>
          <w:szCs w:val="22"/>
        </w:rPr>
        <w:tab/>
      </w:r>
      <w:r w:rsidRPr="00651AB5">
        <w:rPr>
          <w:rFonts w:ascii="Arial" w:hAnsi="Arial" w:cs="Arial"/>
          <w:b/>
          <w:sz w:val="22"/>
          <w:szCs w:val="22"/>
        </w:rPr>
        <w:t>ALLOWED CIPP AND END CONNECTION SEAL MANUFACTURERS</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t>The following manufacturers of CIPP will be allowed:</w:t>
      </w:r>
    </w:p>
    <w:p w:rsidR="00E87058" w:rsidRPr="00651AB5" w:rsidRDefault="00E87058" w:rsidP="00E87058">
      <w:pPr>
        <w:widowControl/>
        <w:numPr>
          <w:ilvl w:val="0"/>
          <w:numId w:val="8"/>
        </w:numPr>
        <w:tabs>
          <w:tab w:val="clear" w:pos="720"/>
        </w:tabs>
        <w:autoSpaceDE/>
        <w:autoSpaceDN/>
        <w:adjustRightInd/>
        <w:ind w:left="1080" w:hanging="540"/>
        <w:jc w:val="both"/>
        <w:rPr>
          <w:rFonts w:ascii="Arial" w:hAnsi="Arial" w:cs="Arial"/>
          <w:sz w:val="22"/>
          <w:szCs w:val="22"/>
        </w:rPr>
      </w:pPr>
      <w:proofErr w:type="spellStart"/>
      <w:r w:rsidRPr="00651AB5">
        <w:rPr>
          <w:rFonts w:ascii="Arial" w:hAnsi="Arial" w:cs="Arial"/>
          <w:sz w:val="22"/>
          <w:szCs w:val="22"/>
        </w:rPr>
        <w:t>Inliner</w:t>
      </w:r>
      <w:proofErr w:type="spellEnd"/>
      <w:r w:rsidRPr="00651AB5">
        <w:rPr>
          <w:rFonts w:ascii="Arial" w:hAnsi="Arial" w:cs="Arial"/>
          <w:sz w:val="22"/>
          <w:szCs w:val="22"/>
        </w:rPr>
        <w:t xml:space="preserve"> Technologies</w:t>
      </w:r>
    </w:p>
    <w:p w:rsidR="00E87058" w:rsidRDefault="00E87058" w:rsidP="00E87058">
      <w:pPr>
        <w:widowControl/>
        <w:numPr>
          <w:ilvl w:val="0"/>
          <w:numId w:val="8"/>
        </w:numPr>
        <w:tabs>
          <w:tab w:val="clear" w:pos="720"/>
        </w:tabs>
        <w:autoSpaceDE/>
        <w:autoSpaceDN/>
        <w:adjustRightInd/>
        <w:ind w:left="1080" w:hanging="540"/>
        <w:jc w:val="both"/>
        <w:rPr>
          <w:ins w:id="8" w:author="Nicole Melton" w:date="2022-08-08T08:40:00Z"/>
          <w:rFonts w:ascii="Arial" w:hAnsi="Arial" w:cs="Arial"/>
          <w:sz w:val="22"/>
          <w:szCs w:val="22"/>
        </w:rPr>
      </w:pPr>
      <w:proofErr w:type="spellStart"/>
      <w:r w:rsidRPr="00651AB5">
        <w:rPr>
          <w:rFonts w:ascii="Arial" w:hAnsi="Arial" w:cs="Arial"/>
          <w:sz w:val="22"/>
          <w:szCs w:val="22"/>
        </w:rPr>
        <w:t>Insituform</w:t>
      </w:r>
      <w:proofErr w:type="spellEnd"/>
      <w:r w:rsidRPr="00651AB5">
        <w:rPr>
          <w:rFonts w:ascii="Arial" w:hAnsi="Arial" w:cs="Arial"/>
          <w:sz w:val="22"/>
          <w:szCs w:val="22"/>
        </w:rPr>
        <w:t xml:space="preserve"> Technologies, Inc.</w:t>
      </w:r>
    </w:p>
    <w:p w:rsidR="00E47EA5" w:rsidRDefault="00E47EA5" w:rsidP="00E87058">
      <w:pPr>
        <w:widowControl/>
        <w:numPr>
          <w:ilvl w:val="0"/>
          <w:numId w:val="8"/>
        </w:numPr>
        <w:tabs>
          <w:tab w:val="clear" w:pos="720"/>
        </w:tabs>
        <w:autoSpaceDE/>
        <w:autoSpaceDN/>
        <w:adjustRightInd/>
        <w:ind w:left="1080" w:hanging="540"/>
        <w:jc w:val="both"/>
        <w:rPr>
          <w:ins w:id="9" w:author="Nicole Melton" w:date="2022-08-08T08:40:00Z"/>
          <w:rFonts w:ascii="Arial" w:hAnsi="Arial" w:cs="Arial"/>
          <w:sz w:val="22"/>
          <w:szCs w:val="22"/>
        </w:rPr>
      </w:pPr>
      <w:ins w:id="10" w:author="Nicole Melton" w:date="2022-08-08T08:40:00Z">
        <w:r>
          <w:rPr>
            <w:rFonts w:ascii="Arial" w:hAnsi="Arial" w:cs="Arial"/>
            <w:sz w:val="22"/>
            <w:szCs w:val="22"/>
          </w:rPr>
          <w:t>Applied Felts</w:t>
        </w:r>
      </w:ins>
    </w:p>
    <w:p w:rsidR="00E47EA5" w:rsidRPr="00651AB5" w:rsidRDefault="00E47EA5" w:rsidP="00E87058">
      <w:pPr>
        <w:widowControl/>
        <w:numPr>
          <w:ilvl w:val="0"/>
          <w:numId w:val="8"/>
        </w:numPr>
        <w:tabs>
          <w:tab w:val="clear" w:pos="720"/>
        </w:tabs>
        <w:autoSpaceDE/>
        <w:autoSpaceDN/>
        <w:adjustRightInd/>
        <w:ind w:left="1080" w:hanging="540"/>
        <w:jc w:val="both"/>
        <w:rPr>
          <w:rFonts w:ascii="Arial" w:hAnsi="Arial" w:cs="Arial"/>
          <w:sz w:val="22"/>
          <w:szCs w:val="22"/>
        </w:rPr>
      </w:pPr>
      <w:proofErr w:type="spellStart"/>
      <w:ins w:id="11" w:author="Nicole Melton" w:date="2022-08-08T08:40:00Z">
        <w:r>
          <w:rPr>
            <w:rFonts w:ascii="Arial" w:hAnsi="Arial" w:cs="Arial"/>
            <w:sz w:val="22"/>
            <w:szCs w:val="22"/>
          </w:rPr>
          <w:t>Pipenology</w:t>
        </w:r>
      </w:ins>
      <w:proofErr w:type="spellEnd"/>
    </w:p>
    <w:p w:rsidR="00E87058" w:rsidRPr="00786839" w:rsidDel="00E47EA5" w:rsidRDefault="00E87058" w:rsidP="00E87058">
      <w:pPr>
        <w:widowControl/>
        <w:numPr>
          <w:ilvl w:val="0"/>
          <w:numId w:val="8"/>
        </w:numPr>
        <w:tabs>
          <w:tab w:val="clear" w:pos="720"/>
        </w:tabs>
        <w:autoSpaceDE/>
        <w:autoSpaceDN/>
        <w:adjustRightInd/>
        <w:ind w:left="1080" w:hanging="540"/>
        <w:jc w:val="both"/>
        <w:rPr>
          <w:del w:id="12" w:author="Nicole Melton" w:date="2022-08-08T08:40:00Z"/>
          <w:rFonts w:ascii="Arial" w:hAnsi="Arial" w:cs="Arial"/>
          <w:sz w:val="22"/>
          <w:szCs w:val="22"/>
        </w:rPr>
      </w:pPr>
      <w:del w:id="13" w:author="Nicole Melton" w:date="2022-08-08T08:40:00Z">
        <w:r w:rsidRPr="00786839" w:rsidDel="00E47EA5">
          <w:rPr>
            <w:rFonts w:ascii="Arial" w:hAnsi="Arial" w:cs="Arial"/>
            <w:sz w:val="22"/>
            <w:szCs w:val="22"/>
          </w:rPr>
          <w:delText>Lanzo Lining Service</w:delText>
        </w:r>
      </w:del>
    </w:p>
    <w:p w:rsidR="00E87058" w:rsidRPr="00651AB5" w:rsidDel="00E47EA5" w:rsidRDefault="00E87058" w:rsidP="00E87058">
      <w:pPr>
        <w:widowControl/>
        <w:numPr>
          <w:ilvl w:val="0"/>
          <w:numId w:val="8"/>
        </w:numPr>
        <w:tabs>
          <w:tab w:val="clear" w:pos="720"/>
        </w:tabs>
        <w:autoSpaceDE/>
        <w:autoSpaceDN/>
        <w:adjustRightInd/>
        <w:ind w:left="1080" w:hanging="540"/>
        <w:jc w:val="both"/>
        <w:rPr>
          <w:del w:id="14" w:author="Nicole Melton" w:date="2022-08-08T08:40:00Z"/>
          <w:rFonts w:ascii="Arial" w:hAnsi="Arial" w:cs="Arial"/>
          <w:sz w:val="22"/>
          <w:szCs w:val="22"/>
        </w:rPr>
      </w:pPr>
      <w:del w:id="15" w:author="Nicole Melton" w:date="2022-08-08T08:40:00Z">
        <w:r w:rsidRPr="00651AB5" w:rsidDel="00E47EA5">
          <w:rPr>
            <w:rFonts w:ascii="Arial" w:hAnsi="Arial" w:cs="Arial"/>
            <w:sz w:val="22"/>
            <w:szCs w:val="22"/>
          </w:rPr>
          <w:delText>National Liner</w:delText>
        </w:r>
      </w:del>
    </w:p>
    <w:p w:rsidR="00E87058" w:rsidRPr="00651AB5" w:rsidDel="00E47EA5" w:rsidRDefault="00E87058" w:rsidP="00E87058">
      <w:pPr>
        <w:widowControl/>
        <w:numPr>
          <w:ilvl w:val="0"/>
          <w:numId w:val="8"/>
        </w:numPr>
        <w:tabs>
          <w:tab w:val="clear" w:pos="720"/>
        </w:tabs>
        <w:autoSpaceDE/>
        <w:autoSpaceDN/>
        <w:adjustRightInd/>
        <w:ind w:left="1080" w:hanging="540"/>
        <w:jc w:val="both"/>
        <w:rPr>
          <w:del w:id="16" w:author="Nicole Melton" w:date="2022-08-08T08:40:00Z"/>
          <w:rFonts w:ascii="Arial" w:hAnsi="Arial" w:cs="Arial"/>
          <w:sz w:val="22"/>
          <w:szCs w:val="22"/>
        </w:rPr>
      </w:pPr>
      <w:del w:id="17" w:author="Nicole Melton" w:date="2022-08-08T08:40:00Z">
        <w:r w:rsidRPr="00651AB5" w:rsidDel="00E47EA5">
          <w:rPr>
            <w:rFonts w:ascii="Arial" w:hAnsi="Arial" w:cs="Arial"/>
            <w:sz w:val="22"/>
            <w:szCs w:val="22"/>
          </w:rPr>
          <w:delText>Premier-Pipe</w:delText>
        </w:r>
      </w:del>
    </w:p>
    <w:p w:rsidR="00E87058" w:rsidDel="00E47EA5" w:rsidRDefault="00E87058" w:rsidP="00E87058">
      <w:pPr>
        <w:widowControl/>
        <w:numPr>
          <w:ilvl w:val="0"/>
          <w:numId w:val="8"/>
        </w:numPr>
        <w:tabs>
          <w:tab w:val="clear" w:pos="720"/>
        </w:tabs>
        <w:autoSpaceDE/>
        <w:autoSpaceDN/>
        <w:adjustRightInd/>
        <w:ind w:left="1080" w:hanging="540"/>
        <w:jc w:val="both"/>
        <w:rPr>
          <w:del w:id="18" w:author="Nicole Melton" w:date="2022-08-08T08:40:00Z"/>
          <w:rFonts w:ascii="Arial" w:hAnsi="Arial" w:cs="Arial"/>
          <w:sz w:val="22"/>
          <w:szCs w:val="22"/>
        </w:rPr>
      </w:pPr>
      <w:del w:id="19" w:author="Nicole Melton" w:date="2022-08-08T08:40:00Z">
        <w:r w:rsidRPr="00651AB5" w:rsidDel="00E47EA5">
          <w:rPr>
            <w:rFonts w:ascii="Arial" w:hAnsi="Arial" w:cs="Arial"/>
            <w:sz w:val="22"/>
            <w:szCs w:val="22"/>
          </w:rPr>
          <w:delText>Spiniello Companies</w:delText>
        </w:r>
      </w:del>
    </w:p>
    <w:p w:rsidR="00E87058" w:rsidDel="00E47EA5" w:rsidRDefault="00E87058" w:rsidP="00E87058">
      <w:pPr>
        <w:widowControl/>
        <w:numPr>
          <w:ilvl w:val="0"/>
          <w:numId w:val="8"/>
        </w:numPr>
        <w:tabs>
          <w:tab w:val="clear" w:pos="720"/>
        </w:tabs>
        <w:autoSpaceDE/>
        <w:autoSpaceDN/>
        <w:adjustRightInd/>
        <w:ind w:left="1080" w:hanging="540"/>
        <w:jc w:val="both"/>
        <w:rPr>
          <w:del w:id="20" w:author="Nicole Melton" w:date="2022-08-08T08:40:00Z"/>
          <w:rFonts w:ascii="Arial" w:hAnsi="Arial" w:cs="Arial"/>
          <w:sz w:val="22"/>
          <w:szCs w:val="22"/>
        </w:rPr>
      </w:pPr>
      <w:del w:id="21" w:author="Nicole Melton" w:date="2022-08-08T08:40:00Z">
        <w:r w:rsidDel="00E47EA5">
          <w:rPr>
            <w:rFonts w:ascii="Arial" w:hAnsi="Arial" w:cs="Arial"/>
            <w:sz w:val="22"/>
            <w:szCs w:val="22"/>
          </w:rPr>
          <w:delText>SAK, LLC</w:delText>
        </w:r>
      </w:del>
    </w:p>
    <w:p w:rsidR="00E87058" w:rsidRPr="00651AB5" w:rsidRDefault="00E87058" w:rsidP="00E87058">
      <w:pPr>
        <w:widowControl/>
        <w:numPr>
          <w:ilvl w:val="0"/>
          <w:numId w:val="8"/>
        </w:numPr>
        <w:tabs>
          <w:tab w:val="clear" w:pos="720"/>
        </w:tabs>
        <w:autoSpaceDE/>
        <w:autoSpaceDN/>
        <w:adjustRightInd/>
        <w:ind w:left="1080" w:hanging="540"/>
        <w:jc w:val="both"/>
        <w:rPr>
          <w:rFonts w:ascii="Arial" w:hAnsi="Arial" w:cs="Arial"/>
          <w:sz w:val="22"/>
          <w:szCs w:val="22"/>
        </w:rPr>
      </w:pPr>
      <w:r>
        <w:rPr>
          <w:rFonts w:ascii="Arial" w:hAnsi="Arial" w:cs="Arial"/>
          <w:sz w:val="22"/>
          <w:szCs w:val="22"/>
        </w:rPr>
        <w:t>COSMIC CIPPSL or Quick Seal</w:t>
      </w:r>
    </w:p>
    <w:p w:rsidR="00E87058" w:rsidRPr="00651AB5" w:rsidRDefault="00E87058" w:rsidP="00E87058">
      <w:pPr>
        <w:widowControl/>
        <w:numPr>
          <w:ilvl w:val="0"/>
          <w:numId w:val="8"/>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lastRenderedPageBreak/>
        <w:t>Or equal.</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B.</w:t>
      </w:r>
      <w:r w:rsidRPr="00651AB5">
        <w:rPr>
          <w:rFonts w:ascii="Arial" w:hAnsi="Arial" w:cs="Arial"/>
          <w:sz w:val="22"/>
          <w:szCs w:val="22"/>
        </w:rPr>
        <w:tab/>
        <w:t>The following manufacturers of CIPP end and connection sealing will be allowed:</w:t>
      </w:r>
    </w:p>
    <w:p w:rsidR="00E87058" w:rsidRDefault="00E87058" w:rsidP="00E87058">
      <w:pPr>
        <w:widowControl/>
        <w:numPr>
          <w:ilvl w:val="0"/>
          <w:numId w:val="9"/>
        </w:numPr>
        <w:tabs>
          <w:tab w:val="clear" w:pos="720"/>
        </w:tabs>
        <w:autoSpaceDE/>
        <w:autoSpaceDN/>
        <w:adjustRightInd/>
        <w:ind w:left="1080" w:hanging="540"/>
        <w:jc w:val="both"/>
        <w:rPr>
          <w:rFonts w:ascii="Arial" w:hAnsi="Arial" w:cs="Arial"/>
          <w:sz w:val="22"/>
          <w:szCs w:val="22"/>
        </w:rPr>
      </w:pPr>
      <w:proofErr w:type="spellStart"/>
      <w:r w:rsidRPr="00651AB5">
        <w:rPr>
          <w:rFonts w:ascii="Arial" w:hAnsi="Arial" w:cs="Arial"/>
          <w:sz w:val="22"/>
          <w:szCs w:val="22"/>
        </w:rPr>
        <w:t>Neopoxy</w:t>
      </w:r>
      <w:proofErr w:type="spellEnd"/>
    </w:p>
    <w:p w:rsidR="00E87058" w:rsidRPr="00651AB5" w:rsidRDefault="00E87058" w:rsidP="00E87058">
      <w:pPr>
        <w:widowControl/>
        <w:numPr>
          <w:ilvl w:val="0"/>
          <w:numId w:val="9"/>
        </w:numPr>
        <w:tabs>
          <w:tab w:val="clear" w:pos="720"/>
        </w:tabs>
        <w:autoSpaceDE/>
        <w:autoSpaceDN/>
        <w:adjustRightInd/>
        <w:ind w:left="1080" w:hanging="540"/>
        <w:jc w:val="both"/>
        <w:rPr>
          <w:rFonts w:ascii="Arial" w:hAnsi="Arial" w:cs="Arial"/>
          <w:sz w:val="22"/>
          <w:szCs w:val="22"/>
        </w:rPr>
      </w:pPr>
      <w:r>
        <w:rPr>
          <w:rFonts w:ascii="Arial" w:hAnsi="Arial" w:cs="Arial"/>
          <w:sz w:val="22"/>
          <w:szCs w:val="22"/>
        </w:rPr>
        <w:t>COSMIC A/B Epoxy Paste (UV Cure sectional liners)</w:t>
      </w:r>
    </w:p>
    <w:p w:rsidR="00E87058" w:rsidRPr="00651AB5" w:rsidRDefault="00E87058" w:rsidP="00E87058">
      <w:pPr>
        <w:widowControl/>
        <w:numPr>
          <w:ilvl w:val="0"/>
          <w:numId w:val="9"/>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Or equal.</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rPr>
          <w:rFonts w:ascii="Arial" w:hAnsi="Arial" w:cs="Arial"/>
          <w:sz w:val="22"/>
          <w:szCs w:val="22"/>
        </w:rPr>
      </w:pPr>
      <w:r w:rsidRPr="00651AB5">
        <w:rPr>
          <w:rFonts w:ascii="Arial" w:hAnsi="Arial" w:cs="Arial"/>
          <w:sz w:val="22"/>
          <w:szCs w:val="22"/>
        </w:rPr>
        <w:t>C.</w:t>
      </w:r>
      <w:r w:rsidRPr="00651AB5">
        <w:rPr>
          <w:rFonts w:ascii="Arial" w:hAnsi="Arial" w:cs="Arial"/>
          <w:sz w:val="22"/>
          <w:szCs w:val="22"/>
        </w:rPr>
        <w:tab/>
        <w:t>The following lateral connection sealing system manufacturers are allowed:</w:t>
      </w:r>
    </w:p>
    <w:p w:rsidR="00E87058" w:rsidRPr="00651AB5" w:rsidRDefault="00E87058" w:rsidP="00E87058">
      <w:pPr>
        <w:widowControl/>
        <w:numPr>
          <w:ilvl w:val="0"/>
          <w:numId w:val="21"/>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 xml:space="preserve">Top Hat </w:t>
      </w:r>
    </w:p>
    <w:p w:rsidR="00E87058" w:rsidRPr="00651AB5" w:rsidRDefault="00E87058" w:rsidP="00E87058">
      <w:pPr>
        <w:widowControl/>
        <w:numPr>
          <w:ilvl w:val="0"/>
          <w:numId w:val="21"/>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Or equal.</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jc w:val="center"/>
        <w:rPr>
          <w:rFonts w:ascii="Arial" w:hAnsi="Arial" w:cs="Arial"/>
          <w:b/>
          <w:sz w:val="22"/>
          <w:szCs w:val="22"/>
        </w:rPr>
      </w:pPr>
      <w:r w:rsidRPr="00651AB5">
        <w:rPr>
          <w:rFonts w:ascii="Arial" w:hAnsi="Arial" w:cs="Arial"/>
          <w:b/>
          <w:sz w:val="22"/>
          <w:szCs w:val="22"/>
        </w:rPr>
        <w:t>CONSTRUCTION</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690.03.01</w:t>
      </w:r>
      <w:r>
        <w:rPr>
          <w:rFonts w:ascii="Arial" w:hAnsi="Arial" w:cs="Arial"/>
          <w:b/>
          <w:sz w:val="22"/>
          <w:szCs w:val="22"/>
        </w:rPr>
        <w:tab/>
      </w:r>
      <w:r w:rsidRPr="00651AB5">
        <w:rPr>
          <w:rFonts w:ascii="Arial" w:hAnsi="Arial" w:cs="Arial"/>
          <w:b/>
          <w:sz w:val="22"/>
          <w:szCs w:val="22"/>
        </w:rPr>
        <w:t>STORAGE AND DELIVERY</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t>The Contractor shall be responsible for the delivery, storage and handling of all materials for CIPP and end and connection sealing material in accordance with the written requirements of the manufacturer.</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B.</w:t>
      </w:r>
      <w:r w:rsidRPr="00651AB5">
        <w:rPr>
          <w:rFonts w:ascii="Arial" w:hAnsi="Arial" w:cs="Arial"/>
          <w:sz w:val="22"/>
          <w:szCs w:val="22"/>
        </w:rPr>
        <w:tab/>
        <w:t>Contractor shall exercise adequate care during transportation, handling and installation to ensure the CIPP material is not torn, cut, or otherwise damaged.  If any part or parts of the CIPP material becomes torn, cut or otherwise damaged before or during insertion, it shall be repaired or replaced in accordance with the manufacturer’s recommendations and approval by the Engineer before proceeding.</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690.03.02</w:t>
      </w:r>
      <w:r>
        <w:rPr>
          <w:rFonts w:ascii="Arial" w:hAnsi="Arial" w:cs="Arial"/>
          <w:b/>
          <w:sz w:val="22"/>
          <w:szCs w:val="22"/>
        </w:rPr>
        <w:tab/>
      </w:r>
      <w:r w:rsidRPr="00651AB5">
        <w:rPr>
          <w:rFonts w:ascii="Arial" w:hAnsi="Arial" w:cs="Arial"/>
          <w:b/>
          <w:sz w:val="22"/>
          <w:szCs w:val="22"/>
        </w:rPr>
        <w:t>PREPARATORY PROCEDURES</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t>Sewer Bypassing and Dewatering. The Contractor shall meet the requirements for bypassing and flow diversion in Section 695 “Diversion of Sewage Flows”.</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B.</w:t>
      </w:r>
      <w:r w:rsidRPr="00651AB5">
        <w:rPr>
          <w:rFonts w:ascii="Arial" w:hAnsi="Arial" w:cs="Arial"/>
          <w:sz w:val="22"/>
          <w:szCs w:val="22"/>
        </w:rPr>
        <w:tab/>
        <w:t>Water Lines for CIPP Work: Water lines used for installation of CIPP shall meet the same requirements as bypass pipes under Section 695 “Diversion of Sewage Flow”.</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C.</w:t>
      </w:r>
      <w:r w:rsidRPr="00651AB5">
        <w:rPr>
          <w:rFonts w:ascii="Arial" w:hAnsi="Arial" w:cs="Arial"/>
          <w:sz w:val="22"/>
          <w:szCs w:val="22"/>
        </w:rPr>
        <w:tab/>
        <w:t>Sewer Cleaning.  Prior to CIPP tube</w:t>
      </w:r>
      <w:r>
        <w:rPr>
          <w:rFonts w:ascii="Arial" w:hAnsi="Arial" w:cs="Arial"/>
          <w:sz w:val="22"/>
          <w:szCs w:val="22"/>
        </w:rPr>
        <w:t xml:space="preserve"> or CIPPSL</w:t>
      </w:r>
      <w:r w:rsidRPr="00651AB5">
        <w:rPr>
          <w:rFonts w:ascii="Arial" w:hAnsi="Arial" w:cs="Arial"/>
          <w:sz w:val="22"/>
          <w:szCs w:val="22"/>
        </w:rPr>
        <w:t xml:space="preserve"> installation, the Contractor shall clean the existing sewer in accordance with Section 692 “Sewer Pipe and Structure Cleaning”. The Contractor shall clear the existing sewer of obstructions such as solids or collapsed pipe or intrusions that will prevent or hinder CIPP liner installation.</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D.</w:t>
      </w:r>
      <w:r w:rsidRPr="00651AB5">
        <w:rPr>
          <w:rFonts w:ascii="Arial" w:hAnsi="Arial" w:cs="Arial"/>
          <w:sz w:val="22"/>
          <w:szCs w:val="22"/>
        </w:rPr>
        <w:tab/>
        <w:t>Internal Inspection:</w:t>
      </w:r>
    </w:p>
    <w:p w:rsidR="00E87058" w:rsidRPr="00651AB5" w:rsidRDefault="00E87058" w:rsidP="00E87058">
      <w:pPr>
        <w:widowControl/>
        <w:numPr>
          <w:ilvl w:val="0"/>
          <w:numId w:val="10"/>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The interior of the sewer shall be carefully inspected in accordance with Section 693 “Internal Inspection of Sewer</w:t>
      </w:r>
      <w:del w:id="22" w:author="Nicole Melton" w:date="2022-04-05T11:41:00Z">
        <w:r w:rsidRPr="00651AB5" w:rsidDel="00DF7D6E">
          <w:rPr>
            <w:rFonts w:ascii="Arial" w:hAnsi="Arial" w:cs="Arial"/>
            <w:sz w:val="22"/>
            <w:szCs w:val="22"/>
          </w:rPr>
          <w:delText>s</w:delText>
        </w:r>
      </w:del>
      <w:ins w:id="23" w:author="Nicole Melton" w:date="2022-04-05T11:40:00Z">
        <w:r w:rsidR="00DF7D6E">
          <w:rPr>
            <w:rFonts w:ascii="Arial" w:hAnsi="Arial" w:cs="Arial"/>
            <w:sz w:val="22"/>
            <w:szCs w:val="22"/>
          </w:rPr>
          <w:t xml:space="preserve"> and </w:t>
        </w:r>
      </w:ins>
      <w:ins w:id="24" w:author="Nicole Melton" w:date="2022-04-14T08:22:00Z">
        <w:r w:rsidR="00F95B06">
          <w:rPr>
            <w:rFonts w:ascii="Arial" w:hAnsi="Arial" w:cs="Arial"/>
            <w:sz w:val="22"/>
            <w:szCs w:val="22"/>
          </w:rPr>
          <w:t>S</w:t>
        </w:r>
      </w:ins>
      <w:ins w:id="25" w:author="Nicole Melton" w:date="2022-04-05T11:41:00Z">
        <w:r w:rsidR="00F95B06">
          <w:rPr>
            <w:rFonts w:ascii="Arial" w:hAnsi="Arial" w:cs="Arial"/>
            <w:sz w:val="22"/>
            <w:szCs w:val="22"/>
          </w:rPr>
          <w:t xml:space="preserve">torm </w:t>
        </w:r>
      </w:ins>
      <w:ins w:id="26" w:author="Nicole Melton" w:date="2022-04-14T08:23:00Z">
        <w:r w:rsidR="00F95B06">
          <w:rPr>
            <w:rFonts w:ascii="Arial" w:hAnsi="Arial" w:cs="Arial"/>
            <w:sz w:val="22"/>
            <w:szCs w:val="22"/>
          </w:rPr>
          <w:t>D</w:t>
        </w:r>
      </w:ins>
      <w:ins w:id="27" w:author="Nicole Melton" w:date="2022-04-05T11:41:00Z">
        <w:r w:rsidR="00F95B06">
          <w:rPr>
            <w:rFonts w:ascii="Arial" w:hAnsi="Arial" w:cs="Arial"/>
            <w:sz w:val="22"/>
            <w:szCs w:val="22"/>
          </w:rPr>
          <w:t xml:space="preserve">rain </w:t>
        </w:r>
      </w:ins>
      <w:ins w:id="28" w:author="Nicole Melton" w:date="2022-04-14T08:23:00Z">
        <w:r w:rsidR="00F95B06">
          <w:rPr>
            <w:rFonts w:ascii="Arial" w:hAnsi="Arial" w:cs="Arial"/>
            <w:sz w:val="22"/>
            <w:szCs w:val="22"/>
          </w:rPr>
          <w:t>F</w:t>
        </w:r>
      </w:ins>
      <w:ins w:id="29" w:author="Nicole Melton" w:date="2022-04-05T11:41:00Z">
        <w:r w:rsidR="00DF7D6E">
          <w:rPr>
            <w:rFonts w:ascii="Arial" w:hAnsi="Arial" w:cs="Arial"/>
            <w:sz w:val="22"/>
            <w:szCs w:val="22"/>
          </w:rPr>
          <w:t>acilities</w:t>
        </w:r>
      </w:ins>
      <w:r w:rsidRPr="00651AB5">
        <w:rPr>
          <w:rFonts w:ascii="Arial" w:hAnsi="Arial" w:cs="Arial"/>
          <w:sz w:val="22"/>
          <w:szCs w:val="22"/>
        </w:rPr>
        <w:t>”, to determine the location of conditions that may prevent proper installation of CIPP.</w:t>
      </w:r>
    </w:p>
    <w:p w:rsidR="00E87058" w:rsidRPr="00651AB5" w:rsidRDefault="00E87058" w:rsidP="00E87058">
      <w:pPr>
        <w:widowControl/>
        <w:numPr>
          <w:ilvl w:val="0"/>
          <w:numId w:val="10"/>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Contractor shall furnish television inspection report material to the Engineer within 1 week of inspection.</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E.</w:t>
      </w:r>
      <w:r w:rsidRPr="00651AB5">
        <w:rPr>
          <w:rFonts w:ascii="Arial" w:hAnsi="Arial" w:cs="Arial"/>
          <w:sz w:val="22"/>
          <w:szCs w:val="22"/>
        </w:rPr>
        <w:tab/>
        <w:t>Odor Control:</w:t>
      </w:r>
    </w:p>
    <w:p w:rsidR="00E87058" w:rsidRPr="00651AB5" w:rsidRDefault="00E87058" w:rsidP="00E87058">
      <w:pPr>
        <w:widowControl/>
        <w:numPr>
          <w:ilvl w:val="0"/>
          <w:numId w:val="11"/>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At each location within the project, prior to diversion of flows, the Contractor shall initiate the odor control measures submitted and approved in Section 695 “Diversion of Sewage Flows”.</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F.</w:t>
      </w:r>
      <w:r w:rsidRPr="00651AB5">
        <w:rPr>
          <w:rFonts w:ascii="Arial" w:hAnsi="Arial" w:cs="Arial"/>
          <w:sz w:val="22"/>
          <w:szCs w:val="22"/>
        </w:rPr>
        <w:tab/>
        <w:t>Host Pipe Repair:</w:t>
      </w:r>
    </w:p>
    <w:p w:rsidR="00E87058" w:rsidRPr="00651AB5" w:rsidRDefault="00E87058" w:rsidP="00E87058">
      <w:pPr>
        <w:widowControl/>
        <w:numPr>
          <w:ilvl w:val="0"/>
          <w:numId w:val="12"/>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Prior to insertion of the liner, the Contractor shall take any remediation actions necessary to prepare the host pipe for insertion of the liner.</w:t>
      </w:r>
    </w:p>
    <w:p w:rsidR="00E87058" w:rsidRPr="00651AB5" w:rsidRDefault="00E87058" w:rsidP="00E87058">
      <w:pPr>
        <w:widowControl/>
        <w:numPr>
          <w:ilvl w:val="0"/>
          <w:numId w:val="12"/>
        </w:numPr>
        <w:tabs>
          <w:tab w:val="clear" w:pos="720"/>
        </w:tabs>
        <w:autoSpaceDE/>
        <w:autoSpaceDN/>
        <w:adjustRightInd/>
        <w:ind w:left="1080" w:hanging="540"/>
        <w:jc w:val="both"/>
        <w:rPr>
          <w:rFonts w:ascii="Arial" w:hAnsi="Arial" w:cs="Arial"/>
          <w:color w:val="FF0000"/>
          <w:sz w:val="22"/>
          <w:szCs w:val="22"/>
        </w:rPr>
      </w:pPr>
      <w:r w:rsidRPr="00651AB5">
        <w:rPr>
          <w:rFonts w:ascii="Arial" w:hAnsi="Arial" w:cs="Arial"/>
          <w:sz w:val="22"/>
          <w:szCs w:val="22"/>
        </w:rPr>
        <w:t>This will include removal of obstructions, intrusions, or smoothing of surfaces in order to ensure a proper fit and full expansion of the liner to the host pipe.</w:t>
      </w:r>
      <w:r w:rsidRPr="00651AB5">
        <w:rPr>
          <w:rFonts w:ascii="Arial" w:hAnsi="Arial" w:cs="Arial"/>
          <w:color w:val="FF0000"/>
          <w:sz w:val="22"/>
          <w:szCs w:val="22"/>
        </w:rPr>
        <w:t xml:space="preserve"> </w:t>
      </w:r>
    </w:p>
    <w:p w:rsidR="00E87058" w:rsidRPr="00651AB5" w:rsidRDefault="00E87058" w:rsidP="00E87058">
      <w:pPr>
        <w:widowControl/>
        <w:numPr>
          <w:ilvl w:val="0"/>
          <w:numId w:val="12"/>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 xml:space="preserve">Host pipe preparation recommendations shall be made by the contractor after reviewing the </w:t>
      </w:r>
      <w:del w:id="30" w:author="Nicole Melton" w:date="2022-04-05T11:41:00Z">
        <w:r w:rsidRPr="00651AB5" w:rsidDel="00DF7D6E">
          <w:rPr>
            <w:rFonts w:ascii="Arial" w:hAnsi="Arial" w:cs="Arial"/>
            <w:sz w:val="22"/>
            <w:szCs w:val="22"/>
          </w:rPr>
          <w:delText>CCTV</w:delText>
        </w:r>
      </w:del>
      <w:ins w:id="31" w:author="Nicole Melton" w:date="2022-04-05T11:41:00Z">
        <w:r w:rsidR="00723ED1">
          <w:rPr>
            <w:rFonts w:ascii="Arial" w:hAnsi="Arial" w:cs="Arial"/>
            <w:sz w:val="22"/>
            <w:szCs w:val="22"/>
          </w:rPr>
          <w:t>video</w:t>
        </w:r>
        <w:r w:rsidR="00DF7D6E">
          <w:rPr>
            <w:rFonts w:ascii="Arial" w:hAnsi="Arial" w:cs="Arial"/>
            <w:sz w:val="22"/>
            <w:szCs w:val="22"/>
          </w:rPr>
          <w:t xml:space="preserve"> inspection</w:t>
        </w:r>
      </w:ins>
      <w:r w:rsidRPr="00651AB5">
        <w:rPr>
          <w:rFonts w:ascii="Arial" w:hAnsi="Arial" w:cs="Arial"/>
          <w:sz w:val="22"/>
          <w:szCs w:val="22"/>
        </w:rPr>
        <w:t>.</w:t>
      </w:r>
    </w:p>
    <w:p w:rsidR="00E87058" w:rsidRPr="00651AB5" w:rsidRDefault="00E87058" w:rsidP="00E87058">
      <w:pPr>
        <w:widowControl/>
        <w:numPr>
          <w:ilvl w:val="0"/>
          <w:numId w:val="12"/>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 xml:space="preserve">This work shall be included in the price for the CIPP liner Pay Item(s). </w:t>
      </w:r>
    </w:p>
    <w:p w:rsidR="00E87058" w:rsidRPr="00651AB5" w:rsidRDefault="00E87058" w:rsidP="00E87058">
      <w:pPr>
        <w:widowControl/>
        <w:autoSpaceDE/>
        <w:autoSpaceDN/>
        <w:adjustRightInd/>
        <w:jc w:val="both"/>
        <w:rPr>
          <w:rFonts w:ascii="Arial" w:hAnsi="Arial" w:cs="Arial"/>
          <w:color w:val="FF0000"/>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G.</w:t>
      </w:r>
      <w:r w:rsidRPr="00651AB5">
        <w:rPr>
          <w:rFonts w:ascii="Arial" w:hAnsi="Arial" w:cs="Arial"/>
          <w:sz w:val="22"/>
          <w:szCs w:val="22"/>
        </w:rPr>
        <w:tab/>
        <w:t xml:space="preserve">Structural Defect Repair: </w:t>
      </w:r>
    </w:p>
    <w:p w:rsidR="00E87058" w:rsidRPr="00651AB5" w:rsidRDefault="00E87058" w:rsidP="00E87058">
      <w:pPr>
        <w:widowControl/>
        <w:numPr>
          <w:ilvl w:val="0"/>
          <w:numId w:val="13"/>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Sections of the existing host pipe which have shifted, dropped, or severely deteriorated (greater than 2” loss of diameter), shall be ground down, grouted, or otherwise repaired to provide a smooth continuous surface which will not reduce the cross-sectional area of the interior of the relined pipe or reduce wall thickness to less than the minimum specified thickness.</w:t>
      </w:r>
    </w:p>
    <w:p w:rsidR="00E87058" w:rsidRPr="00651AB5" w:rsidRDefault="00E87058" w:rsidP="00E87058">
      <w:pPr>
        <w:widowControl/>
        <w:numPr>
          <w:ilvl w:val="0"/>
          <w:numId w:val="13"/>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Recommendations for the structural defect repair method shall be made by the Contractor after reviewing the</w:t>
      </w:r>
      <w:ins w:id="32" w:author="Nicole Melton" w:date="2022-04-05T11:42:00Z">
        <w:r w:rsidR="00DF7D6E">
          <w:rPr>
            <w:rFonts w:ascii="Arial" w:hAnsi="Arial" w:cs="Arial"/>
            <w:sz w:val="22"/>
            <w:szCs w:val="22"/>
          </w:rPr>
          <w:t xml:space="preserve"> </w:t>
        </w:r>
      </w:ins>
      <w:ins w:id="33" w:author="Nicole Melton" w:date="2022-04-05T13:54:00Z">
        <w:r w:rsidR="00723ED1">
          <w:rPr>
            <w:rFonts w:ascii="Arial" w:hAnsi="Arial" w:cs="Arial"/>
            <w:sz w:val="22"/>
            <w:szCs w:val="22"/>
          </w:rPr>
          <w:t>video</w:t>
        </w:r>
      </w:ins>
      <w:ins w:id="34" w:author="Nicole Melton" w:date="2022-04-05T11:42:00Z">
        <w:r w:rsidR="00DF7D6E">
          <w:rPr>
            <w:rFonts w:ascii="Arial" w:hAnsi="Arial" w:cs="Arial"/>
            <w:sz w:val="22"/>
            <w:szCs w:val="22"/>
          </w:rPr>
          <w:t xml:space="preserve"> inspection</w:t>
        </w:r>
      </w:ins>
      <w:del w:id="35" w:author="Nicole Melton" w:date="2022-04-05T11:42:00Z">
        <w:r w:rsidRPr="00651AB5" w:rsidDel="00DF7D6E">
          <w:rPr>
            <w:rFonts w:ascii="Arial" w:hAnsi="Arial" w:cs="Arial"/>
            <w:sz w:val="22"/>
            <w:szCs w:val="22"/>
          </w:rPr>
          <w:delText xml:space="preserve"> CCTV</w:delText>
        </w:r>
      </w:del>
      <w:r w:rsidRPr="00651AB5">
        <w:rPr>
          <w:rFonts w:ascii="Arial" w:hAnsi="Arial" w:cs="Arial"/>
          <w:sz w:val="22"/>
          <w:szCs w:val="22"/>
        </w:rPr>
        <w:t>.</w:t>
      </w:r>
    </w:p>
    <w:p w:rsidR="00E87058" w:rsidRPr="00651AB5" w:rsidRDefault="00E87058" w:rsidP="00E87058">
      <w:pPr>
        <w:widowControl/>
        <w:autoSpaceDE/>
        <w:autoSpaceDN/>
        <w:adjustRightInd/>
        <w:rPr>
          <w:rFonts w:ascii="Arial" w:hAnsi="Arial" w:cs="Arial"/>
          <w:sz w:val="22"/>
          <w:szCs w:val="22"/>
        </w:rPr>
      </w:pPr>
    </w:p>
    <w:p w:rsidR="00E87058" w:rsidRDefault="00E87058" w:rsidP="00E87058">
      <w:pPr>
        <w:widowControl/>
        <w:autoSpaceDE/>
        <w:autoSpaceDN/>
        <w:adjustRightInd/>
        <w:rPr>
          <w:rFonts w:ascii="Arial" w:hAnsi="Arial" w:cs="Arial"/>
          <w:b/>
          <w:sz w:val="22"/>
          <w:szCs w:val="22"/>
        </w:rPr>
      </w:pPr>
      <w:r w:rsidRPr="00651AB5">
        <w:rPr>
          <w:rFonts w:ascii="Arial" w:hAnsi="Arial" w:cs="Arial"/>
          <w:b/>
          <w:sz w:val="22"/>
          <w:szCs w:val="22"/>
        </w:rPr>
        <w:t>690.03.03</w:t>
      </w:r>
      <w:r>
        <w:rPr>
          <w:rFonts w:ascii="Arial" w:hAnsi="Arial" w:cs="Arial"/>
          <w:b/>
          <w:sz w:val="22"/>
          <w:szCs w:val="22"/>
        </w:rPr>
        <w:tab/>
      </w:r>
      <w:r w:rsidRPr="00651AB5">
        <w:rPr>
          <w:rFonts w:ascii="Arial" w:hAnsi="Arial" w:cs="Arial"/>
          <w:b/>
          <w:sz w:val="22"/>
          <w:szCs w:val="22"/>
        </w:rPr>
        <w:t>TRIMMING INTRUDING LATERALS</w:t>
      </w:r>
    </w:p>
    <w:p w:rsidR="00E87058" w:rsidRPr="00651AB5" w:rsidRDefault="00E87058" w:rsidP="00E87058">
      <w:pPr>
        <w:widowControl/>
        <w:autoSpaceDE/>
        <w:autoSpaceDN/>
        <w:adjustRightInd/>
        <w:rPr>
          <w:rFonts w:ascii="Arial" w:hAnsi="Arial" w:cs="Arial"/>
          <w:b/>
          <w:sz w:val="22"/>
          <w:szCs w:val="22"/>
        </w:rPr>
      </w:pPr>
    </w:p>
    <w:p w:rsidR="00E87058" w:rsidRDefault="00E87058" w:rsidP="00B93026">
      <w:pPr>
        <w:widowControl/>
        <w:tabs>
          <w:tab w:val="left" w:pos="540"/>
        </w:tabs>
        <w:autoSpaceDE/>
        <w:autoSpaceDN/>
        <w:adjustRightInd/>
        <w:ind w:left="540" w:hanging="540"/>
        <w:jc w:val="both"/>
        <w:rPr>
          <w:rFonts w:ascii="Arial" w:hAnsi="Arial" w:cs="Arial"/>
          <w:sz w:val="22"/>
          <w:szCs w:val="22"/>
        </w:rPr>
        <w:pPrChange w:id="36" w:author="Nicole Melton" w:date="2023-07-03T15:49:00Z">
          <w:pPr>
            <w:widowControl/>
            <w:numPr>
              <w:ilvl w:val="2"/>
            </w:numPr>
            <w:tabs>
              <w:tab w:val="num" w:pos="540"/>
            </w:tabs>
            <w:autoSpaceDE/>
            <w:autoSpaceDN/>
            <w:adjustRightInd/>
            <w:ind w:left="540" w:hanging="540"/>
            <w:jc w:val="both"/>
            <w:outlineLvl w:val="2"/>
          </w:pPr>
        </w:pPrChange>
      </w:pPr>
      <w:r>
        <w:rPr>
          <w:rFonts w:ascii="Arial" w:hAnsi="Arial" w:cs="Arial"/>
          <w:sz w:val="22"/>
          <w:szCs w:val="22"/>
        </w:rPr>
        <w:t>A.</w:t>
      </w:r>
      <w:r>
        <w:rPr>
          <w:rFonts w:ascii="Arial" w:hAnsi="Arial" w:cs="Arial"/>
          <w:sz w:val="22"/>
          <w:szCs w:val="22"/>
        </w:rPr>
        <w:tab/>
      </w:r>
      <w:r w:rsidRPr="00651AB5">
        <w:rPr>
          <w:rFonts w:ascii="Arial" w:hAnsi="Arial" w:cs="Arial"/>
          <w:sz w:val="22"/>
          <w:szCs w:val="22"/>
        </w:rPr>
        <w:t xml:space="preserve">Contractor shall trim intruding lateral so that the service connection is flush with the internal pipe wall. Lateral cutting shall be documented by internal inspection methods. </w:t>
      </w:r>
    </w:p>
    <w:p w:rsidR="00E87058" w:rsidRPr="00651AB5" w:rsidRDefault="00E87058" w:rsidP="00B93026">
      <w:pPr>
        <w:widowControl/>
        <w:tabs>
          <w:tab w:val="left" w:pos="540"/>
        </w:tabs>
        <w:autoSpaceDE/>
        <w:autoSpaceDN/>
        <w:adjustRightInd/>
        <w:ind w:left="540" w:hanging="540"/>
        <w:jc w:val="both"/>
        <w:rPr>
          <w:rFonts w:ascii="Arial" w:hAnsi="Arial" w:cs="Arial"/>
          <w:sz w:val="22"/>
          <w:szCs w:val="22"/>
        </w:rPr>
        <w:pPrChange w:id="37" w:author="Nicole Melton" w:date="2023-07-03T15:49:00Z">
          <w:pPr>
            <w:widowControl/>
            <w:numPr>
              <w:ilvl w:val="2"/>
            </w:numPr>
            <w:tabs>
              <w:tab w:val="num" w:pos="540"/>
            </w:tabs>
            <w:autoSpaceDE/>
            <w:autoSpaceDN/>
            <w:adjustRightInd/>
            <w:ind w:left="540" w:hanging="540"/>
            <w:jc w:val="both"/>
            <w:outlineLvl w:val="2"/>
          </w:pPr>
        </w:pPrChange>
      </w:pPr>
    </w:p>
    <w:p w:rsidR="00E87058" w:rsidRPr="00651AB5" w:rsidRDefault="00E87058" w:rsidP="00B93026">
      <w:pPr>
        <w:widowControl/>
        <w:tabs>
          <w:tab w:val="left" w:pos="540"/>
        </w:tabs>
        <w:autoSpaceDE/>
        <w:autoSpaceDN/>
        <w:adjustRightInd/>
        <w:ind w:left="540" w:hanging="540"/>
        <w:jc w:val="both"/>
        <w:rPr>
          <w:rFonts w:ascii="Arial" w:hAnsi="Arial" w:cs="Arial"/>
          <w:sz w:val="22"/>
          <w:szCs w:val="22"/>
        </w:rPr>
        <w:pPrChange w:id="38" w:author="Nicole Melton" w:date="2023-07-03T15:49:00Z">
          <w:pPr>
            <w:widowControl/>
            <w:numPr>
              <w:ilvl w:val="2"/>
            </w:numPr>
            <w:tabs>
              <w:tab w:val="num" w:pos="540"/>
            </w:tabs>
            <w:autoSpaceDE/>
            <w:autoSpaceDN/>
            <w:adjustRightInd/>
            <w:ind w:left="540" w:hanging="540"/>
            <w:jc w:val="both"/>
            <w:outlineLvl w:val="2"/>
          </w:pPr>
        </w:pPrChange>
      </w:pPr>
      <w:r>
        <w:rPr>
          <w:rFonts w:ascii="Arial" w:hAnsi="Arial" w:cs="Arial"/>
          <w:sz w:val="22"/>
          <w:szCs w:val="22"/>
        </w:rPr>
        <w:t>B.</w:t>
      </w:r>
      <w:r>
        <w:rPr>
          <w:rFonts w:ascii="Arial" w:hAnsi="Arial" w:cs="Arial"/>
          <w:sz w:val="22"/>
          <w:szCs w:val="22"/>
        </w:rPr>
        <w:tab/>
      </w:r>
      <w:r w:rsidRPr="00651AB5">
        <w:rPr>
          <w:rFonts w:ascii="Arial" w:hAnsi="Arial" w:cs="Arial"/>
          <w:sz w:val="22"/>
          <w:szCs w:val="22"/>
        </w:rPr>
        <w:t>Contractor shall ensure that existing pipe is not damaged during cutting operations.</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690.03.04</w:t>
      </w:r>
      <w:r>
        <w:rPr>
          <w:rFonts w:ascii="Arial" w:hAnsi="Arial" w:cs="Arial"/>
          <w:b/>
          <w:sz w:val="22"/>
          <w:szCs w:val="22"/>
        </w:rPr>
        <w:tab/>
      </w:r>
      <w:r w:rsidRPr="00651AB5">
        <w:rPr>
          <w:rFonts w:ascii="Arial" w:hAnsi="Arial" w:cs="Arial"/>
          <w:b/>
          <w:sz w:val="22"/>
          <w:szCs w:val="22"/>
        </w:rPr>
        <w:t>INSTALLATION</w:t>
      </w:r>
      <w:r>
        <w:rPr>
          <w:rFonts w:ascii="Arial" w:hAnsi="Arial" w:cs="Arial"/>
          <w:b/>
          <w:sz w:val="22"/>
          <w:szCs w:val="22"/>
        </w:rPr>
        <w:t xml:space="preserve"> CIPP TUBE</w:t>
      </w:r>
    </w:p>
    <w:p w:rsidR="00E87058" w:rsidRPr="00651AB5" w:rsidRDefault="00E87058" w:rsidP="00E87058">
      <w:pPr>
        <w:widowControl/>
        <w:autoSpaceDE/>
        <w:autoSpaceDN/>
        <w:adjustRightInd/>
        <w:jc w:val="both"/>
        <w:rPr>
          <w:rFonts w:ascii="Arial" w:hAnsi="Arial" w:cs="Arial"/>
          <w:color w:val="FF0000"/>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t xml:space="preserve">The Contractor shall designate the location where the CIPP tube will be impregnated with resin (“wet-out”). Locations shall be subject to approval by the Engineer. The Contractor shall allow the Engineer to inspect the materials and “wet-out” procedure. </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B.</w:t>
      </w:r>
      <w:r w:rsidRPr="00651AB5">
        <w:rPr>
          <w:rFonts w:ascii="Arial" w:hAnsi="Arial" w:cs="Arial"/>
          <w:sz w:val="22"/>
          <w:szCs w:val="22"/>
        </w:rPr>
        <w:tab/>
        <w:t>If the “wet-out” location is not at project site, the impregnated CIPP tube shall be transported to site under controlled environmental conditions.</w:t>
      </w:r>
    </w:p>
    <w:p w:rsidR="00E87058" w:rsidRPr="00651AB5" w:rsidRDefault="00E87058" w:rsidP="00E87058">
      <w:pPr>
        <w:widowControl/>
        <w:numPr>
          <w:ilvl w:val="0"/>
          <w:numId w:val="14"/>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Transport vehicles shall include a tamper resistant, sealed temperature recording device which records the temperature of the liner at all times after leaving the wet-out site.</w:t>
      </w:r>
    </w:p>
    <w:p w:rsidR="00E87058" w:rsidRPr="00651AB5" w:rsidRDefault="00E87058" w:rsidP="00E87058">
      <w:pPr>
        <w:widowControl/>
        <w:numPr>
          <w:ilvl w:val="0"/>
          <w:numId w:val="14"/>
        </w:numPr>
        <w:tabs>
          <w:tab w:val="clear" w:pos="720"/>
        </w:tabs>
        <w:autoSpaceDE/>
        <w:autoSpaceDN/>
        <w:adjustRightInd/>
        <w:ind w:left="1080" w:hanging="540"/>
        <w:jc w:val="both"/>
        <w:rPr>
          <w:rFonts w:ascii="Arial" w:hAnsi="Arial" w:cs="Arial"/>
          <w:color w:val="FF0000"/>
          <w:sz w:val="22"/>
          <w:szCs w:val="22"/>
        </w:rPr>
      </w:pPr>
      <w:r w:rsidRPr="00651AB5">
        <w:rPr>
          <w:rFonts w:ascii="Arial" w:hAnsi="Arial" w:cs="Arial"/>
          <w:sz w:val="22"/>
          <w:szCs w:val="22"/>
        </w:rPr>
        <w:t>The Contractor shall decide when to transport the resin impregnated CIPP tube and when to commence installation depending on prevailing weather conditions, so as to not jeopardize the installation or be detrimental to the long term performance of the CIPP</w:t>
      </w:r>
      <w:r w:rsidRPr="00651AB5">
        <w:rPr>
          <w:rFonts w:ascii="Arial" w:hAnsi="Arial" w:cs="Arial"/>
          <w:color w:val="FF0000"/>
          <w:sz w:val="22"/>
          <w:szCs w:val="22"/>
        </w:rPr>
        <w:t xml:space="preserve">.  </w:t>
      </w:r>
    </w:p>
    <w:p w:rsidR="00E87058" w:rsidRPr="00651AB5" w:rsidRDefault="00E87058" w:rsidP="00E87058">
      <w:pPr>
        <w:widowControl/>
        <w:autoSpaceDE/>
        <w:autoSpaceDN/>
        <w:adjustRightInd/>
        <w:ind w:left="540" w:hanging="540"/>
        <w:jc w:val="both"/>
        <w:rPr>
          <w:rFonts w:ascii="Arial" w:hAnsi="Arial" w:cs="Arial"/>
          <w:color w:val="FF0000"/>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C.</w:t>
      </w:r>
      <w:r w:rsidRPr="00651AB5">
        <w:rPr>
          <w:rFonts w:ascii="Arial" w:hAnsi="Arial" w:cs="Arial"/>
          <w:sz w:val="22"/>
          <w:szCs w:val="22"/>
        </w:rPr>
        <w:tab/>
        <w:t>The liner will be installed by the inversion tube method.</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D.</w:t>
      </w:r>
      <w:r w:rsidRPr="00651AB5">
        <w:rPr>
          <w:rFonts w:ascii="Arial" w:hAnsi="Arial" w:cs="Arial"/>
          <w:sz w:val="22"/>
          <w:szCs w:val="22"/>
        </w:rPr>
        <w:tab/>
        <w:t>The resin-impregnated tube shall be lowered into the insertion pit through an inversion tube and reducer if needed.</w:t>
      </w:r>
    </w:p>
    <w:p w:rsidR="00E87058" w:rsidRPr="00651AB5" w:rsidRDefault="00E87058" w:rsidP="00E87058">
      <w:pPr>
        <w:widowControl/>
        <w:numPr>
          <w:ilvl w:val="0"/>
          <w:numId w:val="15"/>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The CIPP liner shall be installed through existing manholes.</w:t>
      </w:r>
    </w:p>
    <w:p w:rsidR="00E87058" w:rsidRPr="00651AB5" w:rsidRDefault="00E87058" w:rsidP="00E87058">
      <w:pPr>
        <w:widowControl/>
        <w:numPr>
          <w:ilvl w:val="0"/>
          <w:numId w:val="15"/>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There shall be no separate payment for additional or enhanced access to facilitate the Contractor’s CIPP liner installation process.</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E.</w:t>
      </w:r>
      <w:r w:rsidRPr="00651AB5">
        <w:rPr>
          <w:rFonts w:ascii="Arial" w:hAnsi="Arial" w:cs="Arial"/>
          <w:sz w:val="22"/>
          <w:szCs w:val="22"/>
        </w:rPr>
        <w:tab/>
        <w:t xml:space="preserve">For CIPP liner thicknesses greater than 0.75 inch, or where the existing pipe, soil and groundwater combination is likely to provide a significant heat sink, affecting the temperature gradient across the CIPP liner material, the temperature of the </w:t>
      </w:r>
      <w:proofErr w:type="spellStart"/>
      <w:r w:rsidRPr="00651AB5">
        <w:rPr>
          <w:rFonts w:ascii="Arial" w:hAnsi="Arial" w:cs="Arial"/>
          <w:sz w:val="22"/>
          <w:szCs w:val="22"/>
        </w:rPr>
        <w:t>exotherm</w:t>
      </w:r>
      <w:proofErr w:type="spellEnd"/>
      <w:r w:rsidRPr="00651AB5">
        <w:rPr>
          <w:rFonts w:ascii="Arial" w:hAnsi="Arial" w:cs="Arial"/>
          <w:sz w:val="22"/>
          <w:szCs w:val="22"/>
        </w:rPr>
        <w:t xml:space="preserve"> shall be monitored by remote temperature sensors placed at the interface of the existing pipe and the CIPP.</w:t>
      </w:r>
    </w:p>
    <w:p w:rsidR="00E87058" w:rsidRPr="00651AB5" w:rsidRDefault="00E87058" w:rsidP="00E87058">
      <w:pPr>
        <w:widowControl/>
        <w:numPr>
          <w:ilvl w:val="0"/>
          <w:numId w:val="16"/>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A minimum of two temperature sensors shall be installed, one at either end of the length being lined.</w:t>
      </w:r>
    </w:p>
    <w:p w:rsidR="00E87058" w:rsidRPr="00651AB5" w:rsidRDefault="00E87058" w:rsidP="00E87058">
      <w:pPr>
        <w:widowControl/>
        <w:numPr>
          <w:ilvl w:val="0"/>
          <w:numId w:val="16"/>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The curing process shall not be terminated until the temperature sensor readings indicated that a satisfactory cure has been completed.</w:t>
      </w:r>
    </w:p>
    <w:p w:rsidR="00E87058" w:rsidRPr="00651AB5" w:rsidRDefault="00E87058" w:rsidP="00E87058">
      <w:pPr>
        <w:widowControl/>
        <w:numPr>
          <w:ilvl w:val="0"/>
          <w:numId w:val="16"/>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Any extended cure times shall not adversely affect the properties of the CIPP lining material.</w:t>
      </w:r>
    </w:p>
    <w:p w:rsidR="00E87058" w:rsidRPr="00651AB5" w:rsidRDefault="00E87058" w:rsidP="00E87058">
      <w:pPr>
        <w:widowControl/>
        <w:numPr>
          <w:ilvl w:val="0"/>
          <w:numId w:val="16"/>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The water shall be evacuated from the pipe at a controlled rate to prevent negative pressure in the pipe and negative impacts to downstream facilities.</w:t>
      </w:r>
    </w:p>
    <w:p w:rsidR="00E87058" w:rsidRPr="00651AB5" w:rsidRDefault="00E87058" w:rsidP="00E87058">
      <w:pPr>
        <w:widowControl/>
        <w:autoSpaceDE/>
        <w:autoSpaceDN/>
        <w:adjustRightInd/>
        <w:ind w:left="540" w:hanging="540"/>
        <w:jc w:val="both"/>
        <w:rPr>
          <w:rFonts w:ascii="Arial" w:hAnsi="Arial" w:cs="Arial"/>
          <w:color w:val="FF0000"/>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F.</w:t>
      </w:r>
      <w:r w:rsidRPr="00651AB5">
        <w:rPr>
          <w:rFonts w:ascii="Arial" w:hAnsi="Arial" w:cs="Arial"/>
          <w:sz w:val="22"/>
          <w:szCs w:val="22"/>
        </w:rPr>
        <w:tab/>
        <w:t>The curing process shall follow a step cure or similar approach recommended by the manufacturer and approved by the Engineer, and shall be held at the top step for an adequate length of time to ensure that the design physical properties are attained.</w:t>
      </w:r>
    </w:p>
    <w:p w:rsidR="00E87058" w:rsidRPr="00651AB5" w:rsidRDefault="00E87058" w:rsidP="00E87058">
      <w:pPr>
        <w:widowControl/>
        <w:numPr>
          <w:ilvl w:val="1"/>
          <w:numId w:val="16"/>
        </w:numPr>
        <w:tabs>
          <w:tab w:val="clear" w:pos="1440"/>
        </w:tabs>
        <w:autoSpaceDE/>
        <w:autoSpaceDN/>
        <w:adjustRightInd/>
        <w:ind w:left="1170" w:hanging="630"/>
        <w:jc w:val="both"/>
        <w:rPr>
          <w:rFonts w:ascii="Arial" w:hAnsi="Arial" w:cs="Arial"/>
          <w:sz w:val="22"/>
          <w:szCs w:val="22"/>
        </w:rPr>
      </w:pPr>
      <w:r w:rsidRPr="00651AB5">
        <w:rPr>
          <w:rFonts w:ascii="Arial" w:hAnsi="Arial" w:cs="Arial"/>
          <w:sz w:val="22"/>
          <w:szCs w:val="22"/>
        </w:rPr>
        <w:t>Circulation water shall cool down to at least 100 degrees F for 1 hour before releasing the hydrostatic head.</w:t>
      </w:r>
    </w:p>
    <w:p w:rsidR="00E87058" w:rsidRPr="00651AB5" w:rsidRDefault="00E87058" w:rsidP="00E87058">
      <w:pPr>
        <w:widowControl/>
        <w:numPr>
          <w:ilvl w:val="1"/>
          <w:numId w:val="16"/>
        </w:numPr>
        <w:tabs>
          <w:tab w:val="clear" w:pos="1440"/>
        </w:tabs>
        <w:autoSpaceDE/>
        <w:autoSpaceDN/>
        <w:adjustRightInd/>
        <w:ind w:left="1170" w:hanging="630"/>
        <w:jc w:val="both"/>
        <w:rPr>
          <w:rFonts w:ascii="Arial" w:hAnsi="Arial" w:cs="Arial"/>
          <w:sz w:val="22"/>
          <w:szCs w:val="22"/>
        </w:rPr>
      </w:pPr>
      <w:r w:rsidRPr="00651AB5">
        <w:rPr>
          <w:rFonts w:ascii="Arial" w:hAnsi="Arial" w:cs="Arial"/>
          <w:sz w:val="22"/>
          <w:szCs w:val="22"/>
        </w:rPr>
        <w:t>The rate of temperature rise and fall during heating and cooling shall not exceed 2 degrees F per minute.</w:t>
      </w:r>
    </w:p>
    <w:p w:rsidR="00E87058" w:rsidRPr="00651AB5" w:rsidRDefault="00E87058" w:rsidP="00E87058">
      <w:pPr>
        <w:widowControl/>
        <w:numPr>
          <w:ilvl w:val="1"/>
          <w:numId w:val="16"/>
        </w:numPr>
        <w:tabs>
          <w:tab w:val="clear" w:pos="1440"/>
        </w:tabs>
        <w:autoSpaceDE/>
        <w:autoSpaceDN/>
        <w:adjustRightInd/>
        <w:ind w:left="1170" w:hanging="630"/>
        <w:jc w:val="both"/>
        <w:rPr>
          <w:rFonts w:ascii="Arial" w:hAnsi="Arial" w:cs="Arial"/>
          <w:sz w:val="22"/>
          <w:szCs w:val="22"/>
        </w:rPr>
      </w:pPr>
      <w:r w:rsidRPr="00651AB5">
        <w:rPr>
          <w:rFonts w:ascii="Arial" w:hAnsi="Arial" w:cs="Arial"/>
          <w:sz w:val="22"/>
          <w:szCs w:val="22"/>
        </w:rPr>
        <w:t>The circulation water shall be filtered through a carbon filter treatment system, approved by the Engineer, prior to release into the sanitary sewer system.</w:t>
      </w:r>
    </w:p>
    <w:p w:rsidR="00E87058" w:rsidRPr="00651AB5" w:rsidRDefault="00E87058" w:rsidP="00E87058">
      <w:pPr>
        <w:widowControl/>
        <w:numPr>
          <w:ilvl w:val="1"/>
          <w:numId w:val="16"/>
        </w:numPr>
        <w:tabs>
          <w:tab w:val="clear" w:pos="1440"/>
        </w:tabs>
        <w:autoSpaceDE/>
        <w:autoSpaceDN/>
        <w:adjustRightInd/>
        <w:ind w:left="1170" w:hanging="630"/>
        <w:jc w:val="both"/>
        <w:rPr>
          <w:rFonts w:ascii="Arial" w:hAnsi="Arial" w:cs="Arial"/>
          <w:sz w:val="22"/>
          <w:szCs w:val="22"/>
        </w:rPr>
      </w:pPr>
      <w:r w:rsidRPr="00651AB5">
        <w:rPr>
          <w:rFonts w:ascii="Arial" w:hAnsi="Arial" w:cs="Arial"/>
          <w:sz w:val="22"/>
          <w:szCs w:val="22"/>
        </w:rPr>
        <w:t>The Contractor shall provide a sampling plan to the Engineer that demonstrates pollutants are not being discharged into the sanitary sewer system.</w:t>
      </w:r>
    </w:p>
    <w:p w:rsidR="00E87058" w:rsidRPr="00651AB5" w:rsidRDefault="00E87058" w:rsidP="00E87058">
      <w:pPr>
        <w:widowControl/>
        <w:autoSpaceDE/>
        <w:autoSpaceDN/>
        <w:adjustRightInd/>
        <w:ind w:left="720"/>
        <w:rPr>
          <w:rFonts w:ascii="Arial" w:hAnsi="Arial" w:cs="Arial"/>
          <w:sz w:val="22"/>
          <w:szCs w:val="22"/>
        </w:rPr>
      </w:pPr>
    </w:p>
    <w:p w:rsidR="00E87058" w:rsidRPr="00651AB5" w:rsidRDefault="00E87058" w:rsidP="00B93026">
      <w:pPr>
        <w:widowControl/>
        <w:autoSpaceDE/>
        <w:autoSpaceDN/>
        <w:adjustRightInd/>
        <w:ind w:left="540" w:hanging="540"/>
        <w:jc w:val="both"/>
        <w:rPr>
          <w:rFonts w:ascii="Arial" w:hAnsi="Arial" w:cs="Arial"/>
          <w:sz w:val="22"/>
          <w:szCs w:val="22"/>
        </w:rPr>
        <w:pPrChange w:id="39" w:author="Nicole Melton" w:date="2023-07-03T15:49:00Z">
          <w:pPr>
            <w:widowControl/>
            <w:autoSpaceDE/>
            <w:autoSpaceDN/>
            <w:adjustRightInd/>
            <w:ind w:left="547" w:hanging="547"/>
            <w:contextualSpacing/>
            <w:jc w:val="both"/>
            <w:outlineLvl w:val="3"/>
          </w:pPr>
        </w:pPrChange>
      </w:pPr>
      <w:r w:rsidRPr="00651AB5">
        <w:rPr>
          <w:rFonts w:ascii="Arial" w:hAnsi="Arial" w:cs="Arial"/>
          <w:sz w:val="22"/>
          <w:szCs w:val="22"/>
        </w:rPr>
        <w:t>G.</w:t>
      </w:r>
      <w:r w:rsidRPr="00651AB5">
        <w:rPr>
          <w:rFonts w:ascii="Arial" w:hAnsi="Arial" w:cs="Arial"/>
          <w:sz w:val="22"/>
          <w:szCs w:val="22"/>
        </w:rPr>
        <w:tab/>
        <w:t xml:space="preserve">Reinstatement of service laterals: </w:t>
      </w:r>
    </w:p>
    <w:p w:rsidR="00E87058" w:rsidRPr="00651AB5" w:rsidRDefault="00E87058" w:rsidP="00B93026">
      <w:pPr>
        <w:widowControl/>
        <w:numPr>
          <w:ilvl w:val="0"/>
          <w:numId w:val="23"/>
        </w:numPr>
        <w:tabs>
          <w:tab w:val="clear" w:pos="1440"/>
          <w:tab w:val="num" w:pos="1170"/>
        </w:tabs>
        <w:autoSpaceDE/>
        <w:autoSpaceDN/>
        <w:adjustRightInd/>
        <w:ind w:left="1170" w:hanging="630"/>
        <w:jc w:val="both"/>
        <w:rPr>
          <w:rFonts w:ascii="Arial" w:hAnsi="Arial" w:cs="Arial"/>
          <w:sz w:val="22"/>
          <w:szCs w:val="22"/>
        </w:rPr>
        <w:pPrChange w:id="40" w:author="Nicole Melton" w:date="2023-07-03T15:49:00Z">
          <w:pPr>
            <w:widowControl/>
            <w:numPr>
              <w:ilvl w:val="3"/>
            </w:numPr>
            <w:autoSpaceDE/>
            <w:autoSpaceDN/>
            <w:adjustRightInd/>
            <w:ind w:left="1080" w:hanging="540"/>
            <w:contextualSpacing/>
            <w:jc w:val="both"/>
            <w:outlineLvl w:val="3"/>
          </w:pPr>
        </w:pPrChange>
      </w:pPr>
      <w:del w:id="41" w:author="Nicole Melton" w:date="2023-07-03T15:49:00Z">
        <w:r w:rsidDel="00B93026">
          <w:rPr>
            <w:rFonts w:ascii="Arial" w:hAnsi="Arial" w:cs="Arial"/>
            <w:sz w:val="22"/>
            <w:szCs w:val="22"/>
          </w:rPr>
          <w:delText>1.</w:delText>
        </w:r>
        <w:r w:rsidDel="00B93026">
          <w:rPr>
            <w:rFonts w:ascii="Arial" w:hAnsi="Arial" w:cs="Arial"/>
            <w:sz w:val="22"/>
            <w:szCs w:val="22"/>
          </w:rPr>
          <w:tab/>
        </w:r>
      </w:del>
      <w:r w:rsidRPr="00651AB5">
        <w:rPr>
          <w:rFonts w:ascii="Arial" w:hAnsi="Arial" w:cs="Arial"/>
          <w:sz w:val="22"/>
          <w:szCs w:val="22"/>
        </w:rPr>
        <w:t>After the curing is complete, existing service connections shall be reinstated.</w:t>
      </w:r>
    </w:p>
    <w:p w:rsidR="00E87058" w:rsidRPr="00651AB5" w:rsidRDefault="00E87058" w:rsidP="00B93026">
      <w:pPr>
        <w:widowControl/>
        <w:numPr>
          <w:ilvl w:val="0"/>
          <w:numId w:val="23"/>
        </w:numPr>
        <w:tabs>
          <w:tab w:val="clear" w:pos="1440"/>
          <w:tab w:val="num" w:pos="1170"/>
        </w:tabs>
        <w:autoSpaceDE/>
        <w:autoSpaceDN/>
        <w:adjustRightInd/>
        <w:ind w:left="1170" w:hanging="630"/>
        <w:jc w:val="both"/>
        <w:rPr>
          <w:rFonts w:ascii="Arial" w:hAnsi="Arial" w:cs="Arial"/>
          <w:sz w:val="22"/>
          <w:szCs w:val="22"/>
        </w:rPr>
        <w:pPrChange w:id="42" w:author="Nicole Melton" w:date="2023-07-03T15:49:00Z">
          <w:pPr>
            <w:widowControl/>
            <w:numPr>
              <w:ilvl w:val="3"/>
            </w:numPr>
            <w:autoSpaceDE/>
            <w:autoSpaceDN/>
            <w:adjustRightInd/>
            <w:ind w:left="1080" w:hanging="540"/>
            <w:contextualSpacing/>
            <w:jc w:val="both"/>
            <w:outlineLvl w:val="3"/>
          </w:pPr>
        </w:pPrChange>
      </w:pPr>
      <w:del w:id="43" w:author="Nicole Melton" w:date="2023-07-03T15:50:00Z">
        <w:r w:rsidDel="00B93026">
          <w:rPr>
            <w:rFonts w:ascii="Arial" w:hAnsi="Arial" w:cs="Arial"/>
            <w:sz w:val="22"/>
            <w:szCs w:val="22"/>
          </w:rPr>
          <w:delText>2.</w:delText>
        </w:r>
        <w:r w:rsidDel="00B93026">
          <w:rPr>
            <w:rFonts w:ascii="Arial" w:hAnsi="Arial" w:cs="Arial"/>
            <w:sz w:val="22"/>
            <w:szCs w:val="22"/>
          </w:rPr>
          <w:tab/>
        </w:r>
      </w:del>
      <w:r w:rsidRPr="00651AB5">
        <w:rPr>
          <w:rFonts w:ascii="Arial" w:hAnsi="Arial" w:cs="Arial"/>
          <w:sz w:val="22"/>
          <w:szCs w:val="22"/>
        </w:rPr>
        <w:t>Reinstate service laterals using only remote internal methods (prior to CIPP acceptance).</w:t>
      </w:r>
    </w:p>
    <w:p w:rsidR="00E87058" w:rsidRPr="00651AB5" w:rsidRDefault="00E87058" w:rsidP="00B93026">
      <w:pPr>
        <w:widowControl/>
        <w:numPr>
          <w:ilvl w:val="0"/>
          <w:numId w:val="23"/>
        </w:numPr>
        <w:tabs>
          <w:tab w:val="clear" w:pos="1440"/>
          <w:tab w:val="num" w:pos="1170"/>
        </w:tabs>
        <w:autoSpaceDE/>
        <w:autoSpaceDN/>
        <w:adjustRightInd/>
        <w:ind w:left="1170" w:hanging="630"/>
        <w:jc w:val="both"/>
        <w:rPr>
          <w:rFonts w:ascii="Arial" w:hAnsi="Arial" w:cs="Arial"/>
          <w:sz w:val="22"/>
          <w:szCs w:val="22"/>
        </w:rPr>
        <w:pPrChange w:id="44" w:author="Nicole Melton" w:date="2023-07-03T15:49:00Z">
          <w:pPr>
            <w:widowControl/>
            <w:numPr>
              <w:ilvl w:val="3"/>
            </w:numPr>
            <w:autoSpaceDE/>
            <w:autoSpaceDN/>
            <w:adjustRightInd/>
            <w:ind w:left="1080" w:hanging="540"/>
            <w:contextualSpacing/>
            <w:jc w:val="both"/>
            <w:outlineLvl w:val="3"/>
          </w:pPr>
        </w:pPrChange>
      </w:pPr>
      <w:del w:id="45" w:author="Nicole Melton" w:date="2023-07-03T15:50:00Z">
        <w:r w:rsidDel="00B93026">
          <w:rPr>
            <w:rFonts w:ascii="Arial" w:hAnsi="Arial" w:cs="Arial"/>
            <w:sz w:val="22"/>
            <w:szCs w:val="22"/>
          </w:rPr>
          <w:delText>3.</w:delText>
        </w:r>
        <w:r w:rsidDel="00B93026">
          <w:rPr>
            <w:rFonts w:ascii="Arial" w:hAnsi="Arial" w:cs="Arial"/>
            <w:sz w:val="22"/>
            <w:szCs w:val="22"/>
          </w:rPr>
          <w:tab/>
        </w:r>
      </w:del>
      <w:r w:rsidRPr="00651AB5">
        <w:rPr>
          <w:rFonts w:ascii="Arial" w:hAnsi="Arial" w:cs="Arial"/>
          <w:sz w:val="22"/>
          <w:szCs w:val="22"/>
        </w:rPr>
        <w:t xml:space="preserve">Where the CIPP liner does not create dimples at the service connections or in other ways indicate the locations, the exact location shall be determined from the internal inspection data. It shall be the Contractor’s responsibility to accurately locate and reinstate all service connections after the CIPP installation and curing has been completed. All service connections shall be reinstated to a minimum of 95% of the original opening, matching the invert of the lateral. </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H.</w:t>
      </w:r>
      <w:r w:rsidRPr="00651AB5">
        <w:rPr>
          <w:rFonts w:ascii="Arial" w:hAnsi="Arial" w:cs="Arial"/>
          <w:sz w:val="22"/>
          <w:szCs w:val="22"/>
        </w:rPr>
        <w:tab/>
        <w:t>The Contractor shall seal the end points of the liner so that no leakage of fluids may infiltrate between the liner and the existing pipe.</w:t>
      </w:r>
    </w:p>
    <w:p w:rsidR="00E87058" w:rsidRPr="00651AB5" w:rsidRDefault="00E87058" w:rsidP="00E87058">
      <w:pPr>
        <w:widowControl/>
        <w:autoSpaceDE/>
        <w:autoSpaceDN/>
        <w:adjustRightInd/>
        <w:ind w:left="540" w:hanging="540"/>
        <w:rPr>
          <w:rFonts w:ascii="Arial" w:hAnsi="Arial" w:cs="Arial"/>
          <w:sz w:val="22"/>
          <w:szCs w:val="22"/>
        </w:rPr>
      </w:pPr>
    </w:p>
    <w:p w:rsidR="00E87058" w:rsidRPr="00651AB5" w:rsidRDefault="00E87058" w:rsidP="00E87058">
      <w:pPr>
        <w:widowControl/>
        <w:autoSpaceDE/>
        <w:autoSpaceDN/>
        <w:adjustRightInd/>
        <w:ind w:left="540" w:hanging="540"/>
        <w:rPr>
          <w:rFonts w:ascii="Arial" w:hAnsi="Arial" w:cs="Arial"/>
          <w:sz w:val="22"/>
          <w:szCs w:val="22"/>
        </w:rPr>
      </w:pPr>
      <w:r w:rsidRPr="00651AB5">
        <w:rPr>
          <w:rFonts w:ascii="Arial" w:hAnsi="Arial" w:cs="Arial"/>
          <w:sz w:val="22"/>
          <w:szCs w:val="22"/>
        </w:rPr>
        <w:t>I.</w:t>
      </w:r>
      <w:r w:rsidRPr="00651AB5">
        <w:rPr>
          <w:rFonts w:ascii="Arial" w:hAnsi="Arial" w:cs="Arial"/>
          <w:sz w:val="22"/>
          <w:szCs w:val="22"/>
        </w:rPr>
        <w:tab/>
        <w:t>The Contractor shall apply either epoxy sealant or lateral connection sealing system (after CIPP acceptance) to completely seal area around opening of the liner and the connection. The installation of the connection seal shall not, in any way, damage or adversely affect the CIPP in any way. If damage to the CIPP liner does occur, the Contractor shall repair or replace the area at no additional cost to the Owner. Contractor shall trim loose or hanging/intruding pipe connection seals to be flush with the internal pipe wall. The Contractor shall not fold the hanging/intruding material.</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J</w:t>
      </w:r>
      <w:r w:rsidRPr="00651AB5">
        <w:rPr>
          <w:rFonts w:ascii="Arial" w:hAnsi="Arial" w:cs="Arial"/>
          <w:sz w:val="22"/>
          <w:szCs w:val="22"/>
        </w:rPr>
        <w:tab/>
        <w:t>The Contractor shall inspect the CIPP after installation as required in 690.03.07.</w:t>
      </w:r>
    </w:p>
    <w:p w:rsidR="00E87058" w:rsidRPr="00651AB5" w:rsidRDefault="00E87058" w:rsidP="00E87058">
      <w:pPr>
        <w:widowControl/>
        <w:autoSpaceDE/>
        <w:autoSpaceDN/>
        <w:adjustRightInd/>
        <w:ind w:left="540" w:hanging="540"/>
        <w:jc w:val="both"/>
        <w:rPr>
          <w:rFonts w:ascii="Arial" w:hAnsi="Arial" w:cs="Arial"/>
          <w:b/>
          <w:sz w:val="22"/>
          <w:szCs w:val="22"/>
        </w:rPr>
      </w:pPr>
    </w:p>
    <w:p w:rsidR="00E87058" w:rsidRPr="00CD67DE" w:rsidRDefault="00E87058" w:rsidP="00E87058">
      <w:pPr>
        <w:keepNext/>
        <w:ind w:left="540" w:hanging="540"/>
        <w:rPr>
          <w:rFonts w:ascii="Arial" w:hAnsi="Arial" w:cs="Arial"/>
          <w:b/>
          <w:sz w:val="22"/>
          <w:szCs w:val="22"/>
        </w:rPr>
      </w:pPr>
      <w:r w:rsidRPr="00CD67DE">
        <w:rPr>
          <w:rFonts w:ascii="Arial" w:hAnsi="Arial" w:cs="Arial"/>
          <w:b/>
          <w:sz w:val="22"/>
          <w:szCs w:val="22"/>
        </w:rPr>
        <w:t>690.03.05</w:t>
      </w:r>
      <w:r>
        <w:rPr>
          <w:rFonts w:ascii="Arial" w:hAnsi="Arial" w:cs="Arial"/>
          <w:b/>
          <w:sz w:val="22"/>
          <w:szCs w:val="22"/>
        </w:rPr>
        <w:tab/>
      </w:r>
      <w:r w:rsidRPr="00CD67DE">
        <w:rPr>
          <w:rFonts w:ascii="Arial" w:hAnsi="Arial" w:cs="Arial"/>
          <w:b/>
          <w:sz w:val="22"/>
          <w:szCs w:val="22"/>
        </w:rPr>
        <w:t>INSTALLATION SECTIONAL LINER</w:t>
      </w:r>
    </w:p>
    <w:p w:rsidR="00E87058" w:rsidRPr="00CD67DE" w:rsidRDefault="00E87058" w:rsidP="00E87058">
      <w:pPr>
        <w:keepNext/>
        <w:ind w:left="540" w:hanging="540"/>
        <w:rPr>
          <w:rFonts w:ascii="Arial" w:hAnsi="Arial" w:cs="Arial"/>
          <w:sz w:val="22"/>
          <w:szCs w:val="22"/>
        </w:rPr>
      </w:pPr>
    </w:p>
    <w:p w:rsidR="00E87058" w:rsidRPr="00CD67DE" w:rsidRDefault="00E87058" w:rsidP="00E87058">
      <w:pPr>
        <w:keepNext/>
        <w:ind w:left="540" w:hanging="540"/>
        <w:jc w:val="both"/>
        <w:rPr>
          <w:rFonts w:ascii="Arial" w:hAnsi="Arial" w:cs="Arial"/>
          <w:sz w:val="22"/>
          <w:szCs w:val="22"/>
        </w:rPr>
      </w:pPr>
      <w:r w:rsidRPr="00CD67DE">
        <w:rPr>
          <w:rFonts w:ascii="Arial" w:hAnsi="Arial" w:cs="Arial"/>
          <w:sz w:val="22"/>
          <w:szCs w:val="22"/>
        </w:rPr>
        <w:t>A.</w:t>
      </w:r>
      <w:r w:rsidRPr="00CD67DE">
        <w:rPr>
          <w:rFonts w:ascii="Arial" w:hAnsi="Arial" w:cs="Arial"/>
          <w:sz w:val="22"/>
          <w:szCs w:val="22"/>
        </w:rPr>
        <w:tab/>
        <w:t>The material shall be factory-impregnated with resin (wet-out) by the material manufacturer and shall be packed suitable for transport to the field for installation. The resin shall be in a state to resist wash off during transport/installation and shall be capable of being installed during wet and/or live flow conditions.</w:t>
      </w:r>
    </w:p>
    <w:p w:rsidR="00E87058" w:rsidRPr="00CD67DE" w:rsidRDefault="00E87058" w:rsidP="00E87058">
      <w:pPr>
        <w:ind w:left="540" w:hanging="540"/>
        <w:jc w:val="both"/>
        <w:rPr>
          <w:rFonts w:ascii="Arial" w:hAnsi="Arial" w:cs="Arial"/>
          <w:sz w:val="22"/>
          <w:szCs w:val="22"/>
        </w:rPr>
      </w:pPr>
    </w:p>
    <w:p w:rsidR="00E87058" w:rsidRPr="00CD67DE" w:rsidRDefault="00E87058" w:rsidP="00E87058">
      <w:pPr>
        <w:ind w:left="540" w:hanging="540"/>
        <w:jc w:val="both"/>
        <w:rPr>
          <w:rFonts w:ascii="Arial" w:hAnsi="Arial" w:cs="Arial"/>
          <w:sz w:val="22"/>
          <w:szCs w:val="22"/>
        </w:rPr>
      </w:pPr>
      <w:r w:rsidRPr="00CD67DE">
        <w:rPr>
          <w:rFonts w:ascii="Arial" w:hAnsi="Arial" w:cs="Arial"/>
          <w:sz w:val="22"/>
          <w:szCs w:val="22"/>
        </w:rPr>
        <w:t>B.</w:t>
      </w:r>
      <w:r w:rsidRPr="00CD67DE">
        <w:rPr>
          <w:rFonts w:ascii="Arial" w:hAnsi="Arial" w:cs="Arial"/>
          <w:sz w:val="22"/>
          <w:szCs w:val="22"/>
        </w:rPr>
        <w:tab/>
        <w:t>The resin impregnated tube shall be folded/wrapped per manufacturer’s instructions and loaded on a pressure apparatus for transport and installation.</w:t>
      </w:r>
    </w:p>
    <w:p w:rsidR="00E87058" w:rsidRPr="00CD67DE" w:rsidRDefault="00E87058" w:rsidP="00E87058">
      <w:pPr>
        <w:ind w:left="540" w:hanging="540"/>
        <w:jc w:val="both"/>
        <w:rPr>
          <w:rFonts w:ascii="Arial" w:hAnsi="Arial" w:cs="Arial"/>
          <w:sz w:val="22"/>
          <w:szCs w:val="22"/>
        </w:rPr>
      </w:pPr>
    </w:p>
    <w:p w:rsidR="00E87058" w:rsidRPr="00CD67DE" w:rsidRDefault="00E87058" w:rsidP="00E87058">
      <w:pPr>
        <w:ind w:left="540" w:hanging="540"/>
        <w:jc w:val="both"/>
        <w:rPr>
          <w:rFonts w:ascii="Arial" w:hAnsi="Arial" w:cs="Arial"/>
          <w:sz w:val="22"/>
          <w:szCs w:val="22"/>
        </w:rPr>
      </w:pPr>
      <w:r w:rsidRPr="00CD67DE">
        <w:rPr>
          <w:rFonts w:ascii="Arial" w:hAnsi="Arial" w:cs="Arial"/>
          <w:sz w:val="22"/>
          <w:szCs w:val="22"/>
        </w:rPr>
        <w:t>C.</w:t>
      </w:r>
      <w:r w:rsidRPr="00CD67DE">
        <w:rPr>
          <w:rFonts w:ascii="Arial" w:hAnsi="Arial" w:cs="Arial"/>
          <w:sz w:val="22"/>
          <w:szCs w:val="22"/>
        </w:rPr>
        <w:tab/>
        <w:t>The pressure apparatus, either attached to a robotic device or pulled in by winch, shall be positioned with a television camera to the location of the defect. The pressure apparatus shall include a bladder which shall inflate in the sewer, effectively seating the repair against the sewer pipe wall.</w:t>
      </w:r>
    </w:p>
    <w:p w:rsidR="00E87058" w:rsidRPr="00CD67DE" w:rsidRDefault="00E87058" w:rsidP="00E87058">
      <w:pPr>
        <w:ind w:left="540" w:hanging="540"/>
        <w:jc w:val="both"/>
        <w:rPr>
          <w:rFonts w:ascii="Arial" w:hAnsi="Arial" w:cs="Arial"/>
          <w:sz w:val="22"/>
          <w:szCs w:val="22"/>
        </w:rPr>
      </w:pPr>
    </w:p>
    <w:p w:rsidR="00E87058" w:rsidRPr="00CD67DE" w:rsidRDefault="00E87058" w:rsidP="00E87058">
      <w:pPr>
        <w:ind w:left="540" w:hanging="540"/>
        <w:jc w:val="both"/>
        <w:rPr>
          <w:rFonts w:ascii="Arial" w:hAnsi="Arial" w:cs="Arial"/>
          <w:sz w:val="22"/>
          <w:szCs w:val="22"/>
        </w:rPr>
      </w:pPr>
      <w:r w:rsidRPr="00CD67DE">
        <w:rPr>
          <w:rFonts w:ascii="Arial" w:hAnsi="Arial" w:cs="Arial"/>
          <w:sz w:val="22"/>
          <w:szCs w:val="22"/>
        </w:rPr>
        <w:t>D.</w:t>
      </w:r>
      <w:r w:rsidRPr="00CD67DE">
        <w:rPr>
          <w:rFonts w:ascii="Arial" w:hAnsi="Arial" w:cs="Arial"/>
          <w:sz w:val="22"/>
          <w:szCs w:val="22"/>
        </w:rPr>
        <w:tab/>
        <w:t>Air pressure, supplied to the pressure apparatus through an air hose, shall be used to expand the resin impregnated sectional liner against the sewer pipe wall.</w:t>
      </w:r>
    </w:p>
    <w:p w:rsidR="00E87058" w:rsidRPr="00CD67DE" w:rsidRDefault="00E87058" w:rsidP="00E87058">
      <w:pPr>
        <w:ind w:left="540" w:hanging="540"/>
        <w:jc w:val="both"/>
        <w:rPr>
          <w:rFonts w:ascii="Arial" w:hAnsi="Arial" w:cs="Arial"/>
          <w:sz w:val="22"/>
          <w:szCs w:val="22"/>
        </w:rPr>
      </w:pPr>
    </w:p>
    <w:p w:rsidR="00E87058" w:rsidRPr="00CD67DE" w:rsidRDefault="00E87058" w:rsidP="00E87058">
      <w:pPr>
        <w:ind w:left="540" w:hanging="540"/>
        <w:jc w:val="both"/>
        <w:rPr>
          <w:rFonts w:ascii="Arial" w:hAnsi="Arial" w:cs="Arial"/>
          <w:sz w:val="22"/>
          <w:szCs w:val="22"/>
        </w:rPr>
      </w:pPr>
      <w:r w:rsidRPr="00CD67DE">
        <w:rPr>
          <w:rFonts w:ascii="Arial" w:hAnsi="Arial" w:cs="Arial"/>
          <w:sz w:val="22"/>
          <w:szCs w:val="22"/>
        </w:rPr>
        <w:t>E.</w:t>
      </w:r>
      <w:r w:rsidRPr="00CD67DE">
        <w:rPr>
          <w:rFonts w:ascii="Arial" w:hAnsi="Arial" w:cs="Arial"/>
          <w:sz w:val="22"/>
          <w:szCs w:val="22"/>
        </w:rPr>
        <w:tab/>
        <w:t>The pressure shall be adjusted per manufacturer’s requirements to hold the laminate against the sewer pipe wall. Care shall be taken during the installation to not over-stress the tube.</w:t>
      </w:r>
    </w:p>
    <w:p w:rsidR="00E87058" w:rsidRPr="00CD67DE" w:rsidRDefault="00E87058" w:rsidP="00E87058">
      <w:pPr>
        <w:ind w:left="540" w:hanging="540"/>
        <w:jc w:val="both"/>
        <w:rPr>
          <w:rFonts w:ascii="Arial" w:hAnsi="Arial" w:cs="Arial"/>
          <w:sz w:val="22"/>
          <w:szCs w:val="22"/>
        </w:rPr>
      </w:pPr>
    </w:p>
    <w:p w:rsidR="00E87058" w:rsidRPr="00CD67DE" w:rsidRDefault="00E87058" w:rsidP="00E87058">
      <w:pPr>
        <w:ind w:left="540" w:hanging="540"/>
        <w:jc w:val="both"/>
        <w:rPr>
          <w:rFonts w:ascii="Arial" w:hAnsi="Arial" w:cs="Arial"/>
          <w:sz w:val="22"/>
          <w:szCs w:val="22"/>
        </w:rPr>
      </w:pPr>
      <w:r w:rsidRPr="00CD67DE">
        <w:rPr>
          <w:rFonts w:ascii="Arial" w:hAnsi="Arial" w:cs="Arial"/>
          <w:sz w:val="22"/>
          <w:szCs w:val="22"/>
        </w:rPr>
        <w:t>F.</w:t>
      </w:r>
      <w:r w:rsidRPr="00CD67DE">
        <w:rPr>
          <w:rFonts w:ascii="Arial" w:hAnsi="Arial" w:cs="Arial"/>
          <w:sz w:val="22"/>
          <w:szCs w:val="22"/>
        </w:rPr>
        <w:tab/>
        <w:t>After pull in is completed, recommended pressure is maintained on the impregnated tube for the duration of the curing process.</w:t>
      </w:r>
    </w:p>
    <w:p w:rsidR="00E87058" w:rsidRPr="00CD67DE" w:rsidRDefault="00E87058" w:rsidP="00E87058">
      <w:pPr>
        <w:ind w:left="540" w:hanging="540"/>
        <w:jc w:val="both"/>
        <w:rPr>
          <w:rFonts w:ascii="Arial" w:hAnsi="Arial" w:cs="Arial"/>
          <w:sz w:val="22"/>
          <w:szCs w:val="22"/>
        </w:rPr>
      </w:pPr>
    </w:p>
    <w:p w:rsidR="00E87058" w:rsidRPr="00CD67DE" w:rsidRDefault="00E87058" w:rsidP="00E87058">
      <w:pPr>
        <w:ind w:left="540" w:hanging="540"/>
        <w:jc w:val="both"/>
        <w:rPr>
          <w:rFonts w:ascii="Arial" w:hAnsi="Arial" w:cs="Arial"/>
          <w:sz w:val="22"/>
          <w:szCs w:val="22"/>
        </w:rPr>
      </w:pPr>
      <w:r w:rsidRPr="00CD67DE">
        <w:rPr>
          <w:rFonts w:ascii="Arial" w:hAnsi="Arial" w:cs="Arial"/>
          <w:sz w:val="22"/>
          <w:szCs w:val="22"/>
        </w:rPr>
        <w:t>G.</w:t>
      </w:r>
      <w:r w:rsidRPr="00CD67DE">
        <w:rPr>
          <w:rFonts w:ascii="Arial" w:hAnsi="Arial" w:cs="Arial"/>
          <w:sz w:val="22"/>
          <w:szCs w:val="22"/>
        </w:rPr>
        <w:tab/>
        <w:t>The Liner shall be cured in place by the manufacturer’s suggested resin technology, using either a polyester resin, vinyl ester resin, or epoxy-resin with a watertight seal comprised of either an adhesive epoxy compound or rubberized seal.</w:t>
      </w:r>
    </w:p>
    <w:p w:rsidR="00E87058" w:rsidRPr="00CD67DE" w:rsidRDefault="00E87058" w:rsidP="00E87058">
      <w:pPr>
        <w:ind w:left="540" w:hanging="540"/>
        <w:jc w:val="both"/>
        <w:rPr>
          <w:rFonts w:ascii="Arial" w:hAnsi="Arial" w:cs="Arial"/>
          <w:sz w:val="22"/>
          <w:szCs w:val="22"/>
        </w:rPr>
      </w:pPr>
    </w:p>
    <w:p w:rsidR="00E87058" w:rsidRPr="00CD67DE" w:rsidRDefault="00E87058" w:rsidP="00E87058">
      <w:pPr>
        <w:ind w:left="540" w:hanging="540"/>
        <w:jc w:val="both"/>
        <w:rPr>
          <w:rFonts w:ascii="Arial" w:hAnsi="Arial" w:cs="Arial"/>
          <w:sz w:val="22"/>
          <w:szCs w:val="22"/>
        </w:rPr>
      </w:pPr>
      <w:r w:rsidRPr="00CD67DE">
        <w:rPr>
          <w:rFonts w:ascii="Arial" w:hAnsi="Arial" w:cs="Arial"/>
          <w:sz w:val="22"/>
          <w:szCs w:val="22"/>
        </w:rPr>
        <w:t>H.</w:t>
      </w:r>
      <w:r w:rsidRPr="00CD67DE">
        <w:rPr>
          <w:rFonts w:ascii="Arial" w:hAnsi="Arial" w:cs="Arial"/>
          <w:sz w:val="22"/>
          <w:szCs w:val="22"/>
        </w:rPr>
        <w:tab/>
        <w:t>Curing method shall be compatible with resin selected. The initial cure shall be deemed complete when the liner has been exposed to UV light, heat source, or held in place for the time period specified by the manufacturer.</w:t>
      </w:r>
    </w:p>
    <w:p w:rsidR="00E87058" w:rsidRPr="00CD67DE" w:rsidRDefault="00E87058" w:rsidP="00E87058">
      <w:pPr>
        <w:ind w:left="540" w:hanging="540"/>
        <w:jc w:val="both"/>
        <w:rPr>
          <w:rFonts w:ascii="Arial" w:hAnsi="Arial" w:cs="Arial"/>
          <w:sz w:val="22"/>
          <w:szCs w:val="22"/>
        </w:rPr>
      </w:pPr>
    </w:p>
    <w:p w:rsidR="00E87058" w:rsidRPr="00CD67DE" w:rsidRDefault="00E87058" w:rsidP="00E87058">
      <w:pPr>
        <w:ind w:left="540" w:hanging="540"/>
        <w:jc w:val="both"/>
        <w:rPr>
          <w:rFonts w:ascii="Arial" w:hAnsi="Arial" w:cs="Arial"/>
          <w:sz w:val="22"/>
          <w:szCs w:val="22"/>
        </w:rPr>
      </w:pPr>
      <w:r w:rsidRPr="00CD67DE">
        <w:rPr>
          <w:rFonts w:ascii="Arial" w:hAnsi="Arial" w:cs="Arial"/>
          <w:sz w:val="22"/>
          <w:szCs w:val="22"/>
        </w:rPr>
        <w:t>I.</w:t>
      </w:r>
      <w:r w:rsidRPr="00CD67DE">
        <w:rPr>
          <w:rFonts w:ascii="Arial" w:hAnsi="Arial" w:cs="Arial"/>
          <w:sz w:val="22"/>
          <w:szCs w:val="22"/>
        </w:rPr>
        <w:tab/>
        <w:t>The Contractor shall cool (if heat cured) the hardened liner before relieving the pressure in the pressure apparatus. Care shall be taken to maintain proper pressure throughout the cure and cool-down period.</w:t>
      </w:r>
    </w:p>
    <w:p w:rsidR="00E87058" w:rsidRPr="00CD67DE" w:rsidRDefault="00E87058" w:rsidP="00E87058">
      <w:pPr>
        <w:ind w:left="540" w:hanging="540"/>
        <w:jc w:val="both"/>
        <w:rPr>
          <w:rFonts w:ascii="Arial" w:hAnsi="Arial" w:cs="Arial"/>
          <w:sz w:val="22"/>
          <w:szCs w:val="22"/>
        </w:rPr>
      </w:pPr>
    </w:p>
    <w:p w:rsidR="00E87058" w:rsidRPr="00CD67DE" w:rsidRDefault="00E87058" w:rsidP="00E87058">
      <w:pPr>
        <w:ind w:left="540" w:hanging="540"/>
        <w:jc w:val="both"/>
        <w:rPr>
          <w:rFonts w:ascii="Arial" w:hAnsi="Arial" w:cs="Arial"/>
          <w:sz w:val="22"/>
          <w:szCs w:val="22"/>
        </w:rPr>
      </w:pPr>
      <w:r w:rsidRPr="00CD67DE">
        <w:rPr>
          <w:rFonts w:ascii="Arial" w:hAnsi="Arial" w:cs="Arial"/>
          <w:sz w:val="22"/>
          <w:szCs w:val="22"/>
        </w:rPr>
        <w:t>J.</w:t>
      </w:r>
      <w:r w:rsidRPr="00CD67DE">
        <w:rPr>
          <w:rFonts w:ascii="Arial" w:hAnsi="Arial" w:cs="Arial"/>
          <w:sz w:val="22"/>
          <w:szCs w:val="22"/>
        </w:rPr>
        <w:tab/>
        <w:t>The finished liner shall be free of dry spots, lifts, and delamination. The repair shall not inhibit the closed circuit television post video inspection of the sewer. Any frayed ends of the liner shall be removed prior to acceptance.</w:t>
      </w:r>
    </w:p>
    <w:p w:rsidR="00E87058" w:rsidRPr="00CD67DE" w:rsidRDefault="00E87058" w:rsidP="00E87058">
      <w:pPr>
        <w:ind w:left="540" w:hanging="540"/>
        <w:jc w:val="both"/>
        <w:rPr>
          <w:rFonts w:ascii="Arial" w:hAnsi="Arial" w:cs="Arial"/>
          <w:sz w:val="22"/>
          <w:szCs w:val="22"/>
        </w:rPr>
      </w:pPr>
    </w:p>
    <w:p w:rsidR="00E87058" w:rsidRPr="00CD67DE" w:rsidRDefault="00E87058" w:rsidP="00E87058">
      <w:pPr>
        <w:ind w:left="540" w:hanging="540"/>
        <w:jc w:val="both"/>
        <w:rPr>
          <w:rFonts w:ascii="Arial" w:hAnsi="Arial" w:cs="Arial"/>
          <w:sz w:val="22"/>
          <w:szCs w:val="22"/>
        </w:rPr>
      </w:pPr>
      <w:r w:rsidRPr="00CD67DE">
        <w:rPr>
          <w:rFonts w:ascii="Arial" w:hAnsi="Arial" w:cs="Arial"/>
          <w:sz w:val="22"/>
          <w:szCs w:val="22"/>
        </w:rPr>
        <w:t>H.</w:t>
      </w:r>
      <w:r w:rsidRPr="00CD67DE">
        <w:rPr>
          <w:rFonts w:ascii="Arial" w:hAnsi="Arial" w:cs="Arial"/>
          <w:sz w:val="22"/>
          <w:szCs w:val="22"/>
        </w:rPr>
        <w:tab/>
        <w:t>Contractor shall maintain a visible, written log of all activities in accordance with manufacturer’s recommendations and shall include time of insertion, bladder pressure and requirements, required cure time, actual cure time, and cool-down duration.</w:t>
      </w:r>
    </w:p>
    <w:p w:rsidR="00E87058" w:rsidRDefault="00E87058" w:rsidP="00E87058">
      <w:pPr>
        <w:widowControl/>
        <w:autoSpaceDE/>
        <w:autoSpaceDN/>
        <w:adjustRightInd/>
        <w:jc w:val="both"/>
        <w:rPr>
          <w:rFonts w:ascii="Arial" w:hAnsi="Arial" w:cs="Arial"/>
          <w:b/>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690.03.0</w:t>
      </w:r>
      <w:r>
        <w:rPr>
          <w:rFonts w:ascii="Arial" w:hAnsi="Arial" w:cs="Arial"/>
          <w:b/>
          <w:sz w:val="22"/>
          <w:szCs w:val="22"/>
        </w:rPr>
        <w:t>6</w:t>
      </w:r>
      <w:r>
        <w:rPr>
          <w:rFonts w:ascii="Arial" w:hAnsi="Arial" w:cs="Arial"/>
          <w:b/>
          <w:sz w:val="22"/>
          <w:szCs w:val="22"/>
        </w:rPr>
        <w:tab/>
      </w:r>
      <w:r w:rsidRPr="00651AB5">
        <w:rPr>
          <w:rFonts w:ascii="Arial" w:hAnsi="Arial" w:cs="Arial"/>
          <w:b/>
          <w:sz w:val="22"/>
          <w:szCs w:val="22"/>
        </w:rPr>
        <w:t>FINISHED PRODUCT</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t>The finished CIPP shall be continuous over the entire length of a man</w:t>
      </w:r>
      <w:r>
        <w:rPr>
          <w:rFonts w:ascii="Arial" w:hAnsi="Arial" w:cs="Arial"/>
          <w:sz w:val="22"/>
          <w:szCs w:val="22"/>
        </w:rPr>
        <w:t>hole to manhole section of pipe, except for sectional liner point repairs.</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B.</w:t>
      </w:r>
      <w:r w:rsidRPr="00651AB5">
        <w:rPr>
          <w:rFonts w:ascii="Arial" w:hAnsi="Arial" w:cs="Arial"/>
          <w:sz w:val="22"/>
          <w:szCs w:val="22"/>
        </w:rPr>
        <w:tab/>
        <w:t xml:space="preserve">Defects such as foreign inclusions, dry spots, pinholes, delamination, lifts, seam separation, </w:t>
      </w:r>
      <w:r>
        <w:rPr>
          <w:rFonts w:ascii="Arial" w:hAnsi="Arial" w:cs="Arial"/>
          <w:sz w:val="22"/>
          <w:szCs w:val="22"/>
        </w:rPr>
        <w:t xml:space="preserve">lateral overcuts, </w:t>
      </w:r>
      <w:r w:rsidRPr="00651AB5">
        <w:rPr>
          <w:rFonts w:ascii="Arial" w:hAnsi="Arial" w:cs="Arial"/>
          <w:sz w:val="22"/>
          <w:szCs w:val="22"/>
        </w:rPr>
        <w:t>and wrinkling beyond the specification allowances, determined by the Engineer as affecting the integrity or strength of the CIPP, or as adversely affecting the hydraulic capacity of the pipe, shall be repaired or replaced at the Contractor’s expense. Method of repair shall be proposed by the Contractor and submitted to the Engineer for review and approval.</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C.</w:t>
      </w:r>
      <w:r w:rsidRPr="00651AB5">
        <w:rPr>
          <w:rFonts w:ascii="Arial" w:hAnsi="Arial" w:cs="Arial"/>
          <w:sz w:val="22"/>
          <w:szCs w:val="22"/>
        </w:rPr>
        <w:tab/>
        <w:t>Wrinkles in the finished CIPP which cause a backwater of one (1) inch or more</w:t>
      </w:r>
      <w:r>
        <w:rPr>
          <w:rFonts w:ascii="Arial" w:hAnsi="Arial" w:cs="Arial"/>
          <w:sz w:val="22"/>
          <w:szCs w:val="22"/>
        </w:rPr>
        <w:t xml:space="preserve"> or a reduction in cross sectional area of 5% of the diameter</w:t>
      </w:r>
      <w:r w:rsidRPr="00651AB5">
        <w:rPr>
          <w:rFonts w:ascii="Arial" w:hAnsi="Arial" w:cs="Arial"/>
          <w:color w:val="FF0000"/>
          <w:sz w:val="22"/>
          <w:szCs w:val="22"/>
        </w:rPr>
        <w:t xml:space="preserve"> </w:t>
      </w:r>
      <w:r w:rsidRPr="00651AB5">
        <w:rPr>
          <w:rFonts w:ascii="Arial" w:hAnsi="Arial" w:cs="Arial"/>
          <w:sz w:val="22"/>
          <w:szCs w:val="22"/>
        </w:rPr>
        <w:t>are unacceptable and shall be removed or repaired by the Contractor at no additional cost to the Owner.</w:t>
      </w:r>
    </w:p>
    <w:p w:rsidR="00E87058" w:rsidRPr="00651AB5" w:rsidRDefault="00E87058" w:rsidP="00E87058">
      <w:pPr>
        <w:widowControl/>
        <w:numPr>
          <w:ilvl w:val="0"/>
          <w:numId w:val="17"/>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If a void between the wrinkle and the pipe exists, the Contractor shall repair or replace that section of the pipe at no additional cost to the Owner.</w:t>
      </w:r>
    </w:p>
    <w:p w:rsidR="00E87058" w:rsidRPr="00651AB5" w:rsidRDefault="00E87058" w:rsidP="00E87058">
      <w:pPr>
        <w:widowControl/>
        <w:numPr>
          <w:ilvl w:val="0"/>
          <w:numId w:val="17"/>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Methods of repair shall be proposed by the Contractor and submitted to the Engineer for review and approval.</w:t>
      </w:r>
    </w:p>
    <w:p w:rsidR="00E87058" w:rsidRPr="00651AB5" w:rsidRDefault="00E87058" w:rsidP="00E87058">
      <w:pPr>
        <w:widowControl/>
        <w:autoSpaceDE/>
        <w:autoSpaceDN/>
        <w:adjustRightInd/>
        <w:ind w:left="540" w:hanging="540"/>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D.</w:t>
      </w:r>
      <w:r w:rsidRPr="00651AB5">
        <w:rPr>
          <w:rFonts w:ascii="Arial" w:hAnsi="Arial" w:cs="Arial"/>
          <w:sz w:val="22"/>
          <w:szCs w:val="22"/>
        </w:rPr>
        <w:tab/>
        <w:t>Separations of liner seams in the finished liner pipe are unacceptable and shall be removed or repaired by the Contractor at no additional cost to the Owner.</w:t>
      </w:r>
    </w:p>
    <w:p w:rsidR="00E87058" w:rsidRPr="00651AB5" w:rsidRDefault="00E87058" w:rsidP="00E87058">
      <w:pPr>
        <w:widowControl/>
        <w:numPr>
          <w:ilvl w:val="0"/>
          <w:numId w:val="18"/>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If a separation of a liner seam exists, the Contractor shall repair or replace that section of the pipe at no additional cost to the Owner.</w:t>
      </w:r>
    </w:p>
    <w:p w:rsidR="00E87058" w:rsidRPr="00651AB5" w:rsidRDefault="00E87058" w:rsidP="00E87058">
      <w:pPr>
        <w:widowControl/>
        <w:numPr>
          <w:ilvl w:val="0"/>
          <w:numId w:val="18"/>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Methods of repair shall be proposed by the Contractor and submitted to the Engineer for approval.</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E.</w:t>
      </w:r>
      <w:r w:rsidRPr="00651AB5">
        <w:rPr>
          <w:rFonts w:ascii="Arial" w:hAnsi="Arial" w:cs="Arial"/>
          <w:sz w:val="22"/>
          <w:szCs w:val="22"/>
        </w:rPr>
        <w:tab/>
        <w:t>Wrinkles in the finished CIPP that reduce the structural integrity of the CIPP</w:t>
      </w:r>
      <w:r w:rsidRPr="00651AB5">
        <w:rPr>
          <w:rFonts w:ascii="Arial" w:hAnsi="Arial" w:cs="Arial"/>
          <w:color w:val="FF0000"/>
          <w:sz w:val="22"/>
          <w:szCs w:val="22"/>
        </w:rPr>
        <w:t xml:space="preserve"> </w:t>
      </w:r>
      <w:r w:rsidRPr="00651AB5">
        <w:rPr>
          <w:rFonts w:ascii="Arial" w:hAnsi="Arial" w:cs="Arial"/>
          <w:sz w:val="22"/>
          <w:szCs w:val="22"/>
        </w:rPr>
        <w:t>are unacceptable and shall be removed or repaired by the Contractor at no additional cost to the Owner.</w:t>
      </w:r>
    </w:p>
    <w:p w:rsidR="00E87058" w:rsidRPr="00651AB5" w:rsidRDefault="00E87058" w:rsidP="00E87058">
      <w:pPr>
        <w:widowControl/>
        <w:numPr>
          <w:ilvl w:val="0"/>
          <w:numId w:val="22"/>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If a void between the wrinkle and the pipe exists, the Contractor shall repair or replace that section of the pipe at no additional cost to the Owner.</w:t>
      </w:r>
    </w:p>
    <w:p w:rsidR="00E87058" w:rsidRPr="00651AB5" w:rsidRDefault="00E87058" w:rsidP="00E87058">
      <w:pPr>
        <w:widowControl/>
        <w:numPr>
          <w:ilvl w:val="0"/>
          <w:numId w:val="22"/>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Methods of repair shall be proposed by the Contractor and submitted to the Engineer for review and approval.</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jc w:val="both"/>
        <w:rPr>
          <w:rFonts w:ascii="Arial" w:hAnsi="Arial" w:cs="Arial"/>
          <w:sz w:val="22"/>
          <w:szCs w:val="22"/>
        </w:rPr>
      </w:pPr>
    </w:p>
    <w:p w:rsidR="00E87058" w:rsidRPr="00B93026" w:rsidRDefault="00E87058" w:rsidP="00B93026">
      <w:pPr>
        <w:widowControl/>
        <w:autoSpaceDE/>
        <w:autoSpaceDN/>
        <w:adjustRightInd/>
        <w:jc w:val="both"/>
        <w:rPr>
          <w:rFonts w:ascii="Arial" w:hAnsi="Arial" w:cs="Arial"/>
          <w:b/>
          <w:sz w:val="22"/>
          <w:szCs w:val="22"/>
          <w:rPrChange w:id="46" w:author="Nicole Melton" w:date="2023-07-03T15:50:00Z">
            <w:rPr>
              <w:rFonts w:ascii="Arial" w:hAnsi="Arial" w:cs="Arial"/>
              <w:b/>
              <w:caps/>
              <w:snapToGrid w:val="0"/>
              <w:sz w:val="22"/>
              <w:szCs w:val="22"/>
            </w:rPr>
          </w:rPrChange>
        </w:rPr>
        <w:pPrChange w:id="47" w:author="Nicole Melton" w:date="2023-07-03T15:50:00Z">
          <w:pPr>
            <w:keepNext/>
            <w:autoSpaceDE/>
            <w:autoSpaceDN/>
            <w:adjustRightInd/>
            <w:jc w:val="both"/>
            <w:outlineLvl w:val="1"/>
          </w:pPr>
        </w:pPrChange>
      </w:pPr>
      <w:bookmarkStart w:id="48" w:name="_GoBack"/>
      <w:r w:rsidRPr="00B93026">
        <w:rPr>
          <w:rFonts w:ascii="Arial" w:hAnsi="Arial" w:cs="Arial"/>
          <w:b/>
          <w:sz w:val="22"/>
          <w:szCs w:val="22"/>
          <w:rPrChange w:id="49" w:author="Nicole Melton" w:date="2023-07-03T15:50:00Z">
            <w:rPr>
              <w:rFonts w:ascii="Arial" w:hAnsi="Arial" w:cs="Arial"/>
              <w:b/>
              <w:snapToGrid w:val="0"/>
              <w:sz w:val="22"/>
              <w:szCs w:val="22"/>
            </w:rPr>
          </w:rPrChange>
        </w:rPr>
        <w:t>690.03.07</w:t>
      </w:r>
      <w:r w:rsidRPr="00B93026">
        <w:rPr>
          <w:rFonts w:ascii="Arial" w:hAnsi="Arial" w:cs="Arial"/>
          <w:b/>
          <w:sz w:val="22"/>
          <w:szCs w:val="22"/>
          <w:rPrChange w:id="50" w:author="Nicole Melton" w:date="2023-07-03T15:50:00Z">
            <w:rPr>
              <w:rFonts w:ascii="Arial" w:hAnsi="Arial" w:cs="Arial"/>
              <w:b/>
              <w:snapToGrid w:val="0"/>
              <w:sz w:val="22"/>
              <w:szCs w:val="22"/>
            </w:rPr>
          </w:rPrChange>
        </w:rPr>
        <w:tab/>
        <w:t>CIPP LINER SAMPLING AND TESTING</w:t>
      </w:r>
    </w:p>
    <w:bookmarkEnd w:id="48"/>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t xml:space="preserve">Contractor shall prepare a sample of the installed CIPP liner for subsequent testing of its physical properties.  </w:t>
      </w:r>
    </w:p>
    <w:p w:rsidR="00E87058" w:rsidRPr="00651AB5" w:rsidRDefault="00E87058" w:rsidP="00E87058">
      <w:pPr>
        <w:widowControl/>
        <w:numPr>
          <w:ilvl w:val="0"/>
          <w:numId w:val="19"/>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Sampling shall be performed for each separate installation of CIPP</w:t>
      </w:r>
      <w:r>
        <w:rPr>
          <w:rFonts w:ascii="Arial" w:hAnsi="Arial" w:cs="Arial"/>
          <w:sz w:val="22"/>
          <w:szCs w:val="22"/>
        </w:rPr>
        <w:t xml:space="preserve"> on one (1) test per batch-order of sectional liner</w:t>
      </w:r>
      <w:r w:rsidRPr="00651AB5">
        <w:rPr>
          <w:rFonts w:ascii="Arial" w:hAnsi="Arial" w:cs="Arial"/>
          <w:sz w:val="22"/>
          <w:szCs w:val="22"/>
        </w:rPr>
        <w:t>. As an example – one sample from each pipeline reach where the liner is installed shall be provided.</w:t>
      </w:r>
    </w:p>
    <w:p w:rsidR="00E87058" w:rsidRPr="00651AB5" w:rsidRDefault="00E87058" w:rsidP="00E87058">
      <w:pPr>
        <w:widowControl/>
        <w:numPr>
          <w:ilvl w:val="0"/>
          <w:numId w:val="19"/>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 xml:space="preserve">The Owner reserves the right to take five (5) random core samples of the installed CIPP liner at no additional cost in accordance with the procedures in ASTM D5813, as is applicable. The method of repair will be </w:t>
      </w:r>
      <w:r>
        <w:rPr>
          <w:rFonts w:ascii="Arial" w:hAnsi="Arial" w:cs="Arial"/>
          <w:sz w:val="22"/>
          <w:szCs w:val="22"/>
        </w:rPr>
        <w:t>as recommended by the Manufacturer</w:t>
      </w:r>
      <w:r w:rsidRPr="00651AB5">
        <w:rPr>
          <w:rFonts w:ascii="Arial" w:hAnsi="Arial" w:cs="Arial"/>
          <w:sz w:val="22"/>
          <w:szCs w:val="22"/>
        </w:rPr>
        <w:t xml:space="preserve">. </w:t>
      </w:r>
    </w:p>
    <w:p w:rsidR="00E87058" w:rsidRPr="00651AB5" w:rsidRDefault="00E87058" w:rsidP="00E87058">
      <w:pPr>
        <w:widowControl/>
        <w:numPr>
          <w:ilvl w:val="0"/>
          <w:numId w:val="19"/>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The minimum wall thickness shall be determined at a minimum of three locations on a cut section of the CIPP lining using a method of measurement accurate to the nearest 0.005 inch</w:t>
      </w:r>
      <w:r>
        <w:rPr>
          <w:rFonts w:ascii="Arial" w:hAnsi="Arial" w:cs="Arial"/>
          <w:sz w:val="22"/>
          <w:szCs w:val="22"/>
        </w:rPr>
        <w:t xml:space="preserve"> or one (1) test per batch order of sectional liner not taken from actual live installation</w:t>
      </w:r>
      <w:r w:rsidRPr="00651AB5">
        <w:rPr>
          <w:rFonts w:ascii="Arial" w:hAnsi="Arial" w:cs="Arial"/>
          <w:sz w:val="22"/>
          <w:szCs w:val="22"/>
        </w:rPr>
        <w:t xml:space="preserve">. </w:t>
      </w:r>
      <w:r w:rsidR="00BE7411">
        <w:rPr>
          <w:rFonts w:ascii="Arial" w:hAnsi="Arial" w:cs="Arial"/>
          <w:sz w:val="22"/>
          <w:szCs w:val="22"/>
        </w:rPr>
        <w:t xml:space="preserve">The acceptable measured wall thickness shall not be less than 5%, or greater than 10%, of the minimum design thickness. </w:t>
      </w:r>
    </w:p>
    <w:p w:rsidR="00E87058" w:rsidRPr="00651AB5" w:rsidRDefault="00E87058" w:rsidP="00E87058">
      <w:pPr>
        <w:widowControl/>
        <w:numPr>
          <w:ilvl w:val="0"/>
          <w:numId w:val="19"/>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The sample shall be prepared using the flat plate sampling method in accordance with the procedures in ASTM F1216.</w:t>
      </w:r>
    </w:p>
    <w:p w:rsidR="00E87058" w:rsidRPr="00651AB5" w:rsidRDefault="00E87058" w:rsidP="00E87058">
      <w:pPr>
        <w:widowControl/>
        <w:numPr>
          <w:ilvl w:val="0"/>
          <w:numId w:val="19"/>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lastRenderedPageBreak/>
        <w:t>The flat plate sample shall be large enough to provide five sample specimens each for short term flexural (bending) properties, as per ASTM D790. The sample will be clamped in a mold and placed in the downtube during the curing of the CIPP tube.</w:t>
      </w:r>
    </w:p>
    <w:p w:rsidR="00E87058" w:rsidRPr="00651AB5" w:rsidRDefault="00E87058" w:rsidP="00E87058">
      <w:pPr>
        <w:widowControl/>
        <w:numPr>
          <w:ilvl w:val="0"/>
          <w:numId w:val="19"/>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The sample shall be removed after all the water is removed from the cured pipe tube. The samples shall be identified by: Date, Project Name, Size, Thickness, Location, Resin and Catalyst. The cured sample shall be tested by an independent testing laboratory as recommended by the CIPP liner manufacturer and approved by the Engineer for the short term flexural (bending) properties and tensile properties, per ASTM D790 and ASTM D638, respectively. The sample shall be double bagged and sealed.</w:t>
      </w:r>
    </w:p>
    <w:p w:rsidR="00E87058" w:rsidRPr="00651AB5" w:rsidRDefault="00E87058" w:rsidP="00E87058">
      <w:pPr>
        <w:widowControl/>
        <w:numPr>
          <w:ilvl w:val="0"/>
          <w:numId w:val="19"/>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The Contractor shall provide liner test results for long-term properties in accordance with ASTM D2990.</w:t>
      </w:r>
    </w:p>
    <w:p w:rsidR="00E87058" w:rsidRPr="00651AB5" w:rsidRDefault="00E87058" w:rsidP="00E87058">
      <w:pPr>
        <w:widowControl/>
        <w:numPr>
          <w:ilvl w:val="0"/>
          <w:numId w:val="19"/>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The Contractor shall be responsible for any deviation from the specified physical properties and those evaluated through testing. Failure to meet the specified physical properties shall result in the CIPP liner being considered defective work and shall be rejected.</w:t>
      </w:r>
    </w:p>
    <w:p w:rsidR="00E87058" w:rsidRPr="00651AB5" w:rsidRDefault="00E87058" w:rsidP="00E87058">
      <w:pPr>
        <w:widowControl/>
        <w:numPr>
          <w:ilvl w:val="0"/>
          <w:numId w:val="19"/>
        </w:numPr>
        <w:tabs>
          <w:tab w:val="clear" w:pos="720"/>
        </w:tabs>
        <w:autoSpaceDE/>
        <w:autoSpaceDN/>
        <w:adjustRightInd/>
        <w:ind w:left="1080" w:hanging="540"/>
        <w:jc w:val="both"/>
        <w:rPr>
          <w:rFonts w:ascii="Arial" w:hAnsi="Arial" w:cs="Arial"/>
          <w:sz w:val="22"/>
          <w:szCs w:val="22"/>
        </w:rPr>
      </w:pPr>
      <w:r w:rsidRPr="00651AB5">
        <w:rPr>
          <w:rFonts w:ascii="Arial" w:hAnsi="Arial" w:cs="Arial"/>
          <w:sz w:val="22"/>
          <w:szCs w:val="22"/>
        </w:rPr>
        <w:t>The Contractor shall be responsible for all costs associated with the testing of the liner physical properties.</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690.03.0</w:t>
      </w:r>
      <w:r>
        <w:rPr>
          <w:rFonts w:ascii="Arial" w:hAnsi="Arial" w:cs="Arial"/>
          <w:b/>
          <w:sz w:val="22"/>
          <w:szCs w:val="22"/>
        </w:rPr>
        <w:t>8</w:t>
      </w:r>
      <w:r>
        <w:rPr>
          <w:rFonts w:ascii="Arial" w:hAnsi="Arial" w:cs="Arial"/>
          <w:b/>
          <w:sz w:val="22"/>
          <w:szCs w:val="22"/>
        </w:rPr>
        <w:tab/>
      </w:r>
      <w:r w:rsidRPr="00651AB5">
        <w:rPr>
          <w:rFonts w:ascii="Arial" w:hAnsi="Arial" w:cs="Arial"/>
          <w:b/>
          <w:sz w:val="22"/>
          <w:szCs w:val="22"/>
        </w:rPr>
        <w:t>ACCEPTANCE</w:t>
      </w:r>
    </w:p>
    <w:p w:rsidR="00E87058" w:rsidRPr="00651AB5" w:rsidRDefault="00E87058" w:rsidP="00E87058">
      <w:pPr>
        <w:widowControl/>
        <w:autoSpaceDE/>
        <w:autoSpaceDN/>
        <w:adjustRightInd/>
        <w:jc w:val="both"/>
        <w:rPr>
          <w:rFonts w:ascii="Arial" w:hAnsi="Arial" w:cs="Arial"/>
          <w:b/>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t xml:space="preserve">Before the removal of the diversion of sewage flow, internal inspection of the CIPP-lined </w:t>
      </w:r>
      <w:r>
        <w:rPr>
          <w:rFonts w:ascii="Arial" w:hAnsi="Arial" w:cs="Arial"/>
          <w:sz w:val="22"/>
          <w:szCs w:val="22"/>
        </w:rPr>
        <w:t xml:space="preserve">or sectional lined </w:t>
      </w:r>
      <w:r w:rsidRPr="00651AB5">
        <w:rPr>
          <w:rFonts w:ascii="Arial" w:hAnsi="Arial" w:cs="Arial"/>
          <w:sz w:val="22"/>
          <w:szCs w:val="22"/>
        </w:rPr>
        <w:t>pipe, after all liner end and connection sealing is completed, as specified in Section 693 “Internal Inspection of Sewer</w:t>
      </w:r>
      <w:ins w:id="51" w:author="Nicole Melton" w:date="2022-04-05T11:43:00Z">
        <w:r w:rsidR="00DF7D6E">
          <w:rPr>
            <w:rFonts w:ascii="Arial" w:hAnsi="Arial" w:cs="Arial"/>
            <w:sz w:val="22"/>
            <w:szCs w:val="22"/>
          </w:rPr>
          <w:t xml:space="preserve"> and Storm Drain Facilities</w:t>
        </w:r>
      </w:ins>
      <w:del w:id="52" w:author="Nicole Melton" w:date="2022-04-05T11:43:00Z">
        <w:r w:rsidRPr="00651AB5" w:rsidDel="00DF7D6E">
          <w:rPr>
            <w:rFonts w:ascii="Arial" w:hAnsi="Arial" w:cs="Arial"/>
            <w:sz w:val="22"/>
            <w:szCs w:val="22"/>
          </w:rPr>
          <w:delText>s</w:delText>
        </w:r>
      </w:del>
      <w:r w:rsidRPr="00651AB5">
        <w:rPr>
          <w:rFonts w:ascii="Arial" w:hAnsi="Arial" w:cs="Arial"/>
          <w:sz w:val="22"/>
          <w:szCs w:val="22"/>
        </w:rPr>
        <w:t>” will be reviewed by the Engineer for pipe lining acceptance.</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jc w:val="both"/>
        <w:rPr>
          <w:rFonts w:ascii="Arial" w:hAnsi="Arial" w:cs="Arial"/>
          <w:b/>
          <w:sz w:val="22"/>
          <w:szCs w:val="22"/>
        </w:rPr>
      </w:pPr>
      <w:r w:rsidRPr="00651AB5">
        <w:rPr>
          <w:rFonts w:ascii="Arial" w:hAnsi="Arial" w:cs="Arial"/>
          <w:b/>
          <w:sz w:val="22"/>
          <w:szCs w:val="22"/>
        </w:rPr>
        <w:t>690.03.</w:t>
      </w:r>
      <w:r>
        <w:rPr>
          <w:rFonts w:ascii="Arial" w:hAnsi="Arial" w:cs="Arial"/>
          <w:b/>
          <w:sz w:val="22"/>
          <w:szCs w:val="22"/>
        </w:rPr>
        <w:t>09</w:t>
      </w:r>
      <w:r>
        <w:rPr>
          <w:rFonts w:ascii="Arial" w:hAnsi="Arial" w:cs="Arial"/>
          <w:b/>
          <w:sz w:val="22"/>
          <w:szCs w:val="22"/>
        </w:rPr>
        <w:tab/>
      </w:r>
      <w:r w:rsidRPr="00651AB5">
        <w:rPr>
          <w:rFonts w:ascii="Arial" w:hAnsi="Arial" w:cs="Arial"/>
          <w:b/>
          <w:sz w:val="22"/>
          <w:szCs w:val="22"/>
        </w:rPr>
        <w:t>CLEANUP</w:t>
      </w:r>
    </w:p>
    <w:p w:rsidR="00E87058" w:rsidRPr="00651AB5" w:rsidRDefault="00E87058" w:rsidP="00E87058">
      <w:pPr>
        <w:widowControl/>
        <w:autoSpaceDE/>
        <w:autoSpaceDN/>
        <w:adjustRightInd/>
        <w:jc w:val="both"/>
        <w:rPr>
          <w:rFonts w:ascii="Arial" w:hAnsi="Arial" w:cs="Arial"/>
          <w:sz w:val="22"/>
          <w:szCs w:val="22"/>
        </w:rPr>
      </w:pPr>
    </w:p>
    <w:p w:rsidR="00E87058" w:rsidRPr="00651AB5" w:rsidRDefault="00E87058" w:rsidP="00E87058">
      <w:pPr>
        <w:widowControl/>
        <w:autoSpaceDE/>
        <w:autoSpaceDN/>
        <w:adjustRightInd/>
        <w:ind w:left="540" w:hanging="540"/>
        <w:jc w:val="both"/>
        <w:rPr>
          <w:rFonts w:ascii="Arial" w:hAnsi="Arial" w:cs="Arial"/>
          <w:sz w:val="22"/>
          <w:szCs w:val="22"/>
        </w:rPr>
      </w:pPr>
      <w:r w:rsidRPr="00651AB5">
        <w:rPr>
          <w:rFonts w:ascii="Arial" w:hAnsi="Arial" w:cs="Arial"/>
          <w:sz w:val="22"/>
          <w:szCs w:val="22"/>
        </w:rPr>
        <w:t>A.</w:t>
      </w:r>
      <w:r w:rsidRPr="00651AB5">
        <w:rPr>
          <w:rFonts w:ascii="Arial" w:hAnsi="Arial" w:cs="Arial"/>
          <w:sz w:val="22"/>
          <w:szCs w:val="22"/>
        </w:rPr>
        <w:tab/>
        <w:t xml:space="preserve">Following inspection, the Contractor shall clean up the entire project area.  All excess material and debris, not incorporated into the permanent installation, shall be disposed </w:t>
      </w:r>
      <w:proofErr w:type="spellStart"/>
      <w:r w:rsidRPr="00651AB5">
        <w:rPr>
          <w:rFonts w:ascii="Arial" w:hAnsi="Arial" w:cs="Arial"/>
          <w:sz w:val="22"/>
          <w:szCs w:val="22"/>
        </w:rPr>
        <w:t>off</w:t>
      </w:r>
      <w:proofErr w:type="spellEnd"/>
      <w:r w:rsidRPr="00651AB5">
        <w:rPr>
          <w:rFonts w:ascii="Arial" w:hAnsi="Arial" w:cs="Arial"/>
          <w:sz w:val="22"/>
          <w:szCs w:val="22"/>
        </w:rPr>
        <w:t xml:space="preserve"> site by the Contractor at a site approved by the Engineer.</w:t>
      </w:r>
    </w:p>
    <w:p w:rsidR="00E87058" w:rsidRPr="00651AB5" w:rsidRDefault="00E87058" w:rsidP="00E87058">
      <w:pPr>
        <w:widowControl/>
        <w:autoSpaceDE/>
        <w:autoSpaceDN/>
        <w:adjustRightInd/>
        <w:jc w:val="both"/>
        <w:rPr>
          <w:rFonts w:ascii="Arial" w:hAnsi="Arial" w:cs="Arial"/>
          <w:sz w:val="22"/>
          <w:szCs w:val="22"/>
        </w:rPr>
      </w:pPr>
    </w:p>
    <w:p w:rsidR="00E87058" w:rsidRPr="00BA7584" w:rsidRDefault="00E87058" w:rsidP="00E87058">
      <w:pPr>
        <w:pStyle w:val="BodyText2"/>
        <w:spacing w:after="0" w:line="240" w:lineRule="auto"/>
        <w:jc w:val="center"/>
        <w:rPr>
          <w:rFonts w:ascii="Arial" w:hAnsi="Arial" w:cs="Arial"/>
          <w:b/>
          <w:sz w:val="22"/>
          <w:szCs w:val="22"/>
        </w:rPr>
      </w:pPr>
      <w:r w:rsidRPr="00BA7584">
        <w:rPr>
          <w:rFonts w:ascii="Arial" w:hAnsi="Arial" w:cs="Arial"/>
          <w:b/>
          <w:sz w:val="22"/>
          <w:szCs w:val="22"/>
        </w:rPr>
        <w:t>METHOD OF MEASUREMENT</w:t>
      </w:r>
    </w:p>
    <w:p w:rsidR="00E87058" w:rsidRPr="00BA7584" w:rsidRDefault="00E87058" w:rsidP="00E87058">
      <w:pPr>
        <w:pStyle w:val="BodyText2"/>
        <w:spacing w:after="0" w:line="240" w:lineRule="auto"/>
        <w:jc w:val="both"/>
        <w:rPr>
          <w:rFonts w:ascii="Arial" w:hAnsi="Arial" w:cs="Arial"/>
          <w:b/>
          <w:color w:val="FF0000"/>
          <w:sz w:val="22"/>
          <w:szCs w:val="22"/>
        </w:rPr>
      </w:pPr>
    </w:p>
    <w:p w:rsidR="00E87058" w:rsidRPr="00BA7584" w:rsidRDefault="00E87058" w:rsidP="00E87058">
      <w:pPr>
        <w:pStyle w:val="BodyText2"/>
        <w:spacing w:after="0" w:line="240" w:lineRule="auto"/>
        <w:jc w:val="both"/>
        <w:rPr>
          <w:rFonts w:ascii="Arial" w:hAnsi="Arial" w:cs="Arial"/>
          <w:b/>
          <w:sz w:val="22"/>
          <w:szCs w:val="22"/>
        </w:rPr>
      </w:pPr>
      <w:r w:rsidRPr="00BA7584">
        <w:rPr>
          <w:rFonts w:ascii="Arial" w:hAnsi="Arial" w:cs="Arial"/>
          <w:b/>
          <w:sz w:val="22"/>
          <w:szCs w:val="22"/>
        </w:rPr>
        <w:t xml:space="preserve">690.04.01  </w:t>
      </w:r>
      <w:r w:rsidRPr="00BA7584">
        <w:rPr>
          <w:rFonts w:ascii="Arial" w:hAnsi="Arial" w:cs="Arial"/>
          <w:b/>
          <w:sz w:val="22"/>
          <w:szCs w:val="22"/>
        </w:rPr>
        <w:tab/>
        <w:t>MEASUREMENT</w:t>
      </w:r>
    </w:p>
    <w:p w:rsidR="00E87058" w:rsidRPr="00BA7584" w:rsidRDefault="00E87058" w:rsidP="00E87058">
      <w:pPr>
        <w:pStyle w:val="BodyText2"/>
        <w:spacing w:after="0" w:line="240" w:lineRule="auto"/>
        <w:jc w:val="both"/>
        <w:rPr>
          <w:rFonts w:ascii="Arial" w:hAnsi="Arial" w:cs="Arial"/>
          <w:b/>
          <w:sz w:val="22"/>
          <w:szCs w:val="22"/>
        </w:rPr>
      </w:pPr>
    </w:p>
    <w:p w:rsidR="00E87058" w:rsidRPr="00BA7584" w:rsidRDefault="00E87058" w:rsidP="00E87058">
      <w:pPr>
        <w:pStyle w:val="BodyText2"/>
        <w:spacing w:after="0" w:line="240" w:lineRule="auto"/>
        <w:jc w:val="both"/>
        <w:rPr>
          <w:rFonts w:ascii="Arial" w:hAnsi="Arial" w:cs="Arial"/>
          <w:sz w:val="22"/>
          <w:szCs w:val="22"/>
        </w:rPr>
      </w:pPr>
      <w:r w:rsidRPr="00BA7584">
        <w:rPr>
          <w:rFonts w:ascii="Arial" w:hAnsi="Arial" w:cs="Arial"/>
          <w:sz w:val="22"/>
          <w:szCs w:val="22"/>
        </w:rPr>
        <w:t>The quantity of XX-INCH CURED-IN-PLACE PIPE LINER will be measured per linear foot, measured from the end of pipe or inside face of structures or actual length installed if lined through the manholes.</w:t>
      </w:r>
    </w:p>
    <w:p w:rsidR="00E87058" w:rsidRPr="00BA7584" w:rsidRDefault="00E87058" w:rsidP="00E87058">
      <w:pPr>
        <w:pStyle w:val="BodyText2"/>
        <w:spacing w:after="0" w:line="240" w:lineRule="auto"/>
        <w:jc w:val="both"/>
        <w:rPr>
          <w:rFonts w:ascii="Arial" w:hAnsi="Arial" w:cs="Arial"/>
          <w:sz w:val="22"/>
          <w:szCs w:val="22"/>
        </w:rPr>
      </w:pPr>
    </w:p>
    <w:p w:rsidR="00E87058" w:rsidRPr="00BA7584" w:rsidRDefault="00E87058" w:rsidP="00E87058">
      <w:pPr>
        <w:jc w:val="both"/>
        <w:rPr>
          <w:rFonts w:ascii="Arial" w:hAnsi="Arial" w:cs="Arial"/>
          <w:sz w:val="22"/>
          <w:szCs w:val="22"/>
        </w:rPr>
      </w:pPr>
      <w:r w:rsidRPr="00BA7584">
        <w:rPr>
          <w:rFonts w:ascii="Arial" w:hAnsi="Arial" w:cs="Arial"/>
          <w:sz w:val="22"/>
          <w:szCs w:val="22"/>
        </w:rPr>
        <w:t xml:space="preserve">The quantity of </w:t>
      </w:r>
      <w:r w:rsidRPr="00BA7584">
        <w:rPr>
          <w:rFonts w:ascii="Arial" w:hAnsi="Arial" w:cs="Arial"/>
          <w:color w:val="FF0000"/>
          <w:sz w:val="22"/>
          <w:szCs w:val="22"/>
          <w:highlight w:val="yellow"/>
        </w:rPr>
        <w:t>[FILL IN ITEM DESCRIPTION]</w:t>
      </w:r>
      <w:r w:rsidRPr="00BA7584">
        <w:rPr>
          <w:rFonts w:ascii="Arial" w:hAnsi="Arial" w:cs="Arial"/>
          <w:color w:val="FF0000"/>
          <w:sz w:val="22"/>
          <w:szCs w:val="22"/>
        </w:rPr>
        <w:t xml:space="preserve"> </w:t>
      </w:r>
      <w:r w:rsidRPr="00BA7584">
        <w:rPr>
          <w:rFonts w:ascii="Arial" w:hAnsi="Arial" w:cs="Arial"/>
          <w:sz w:val="22"/>
          <w:szCs w:val="22"/>
        </w:rPr>
        <w:t xml:space="preserve">will be measured per </w:t>
      </w:r>
      <w:r w:rsidRPr="00BA7584">
        <w:rPr>
          <w:rFonts w:ascii="Arial" w:hAnsi="Arial" w:cs="Arial"/>
          <w:color w:val="FF0000"/>
          <w:sz w:val="22"/>
          <w:szCs w:val="22"/>
          <w:highlight w:val="yellow"/>
        </w:rPr>
        <w:t>[UNIT]</w:t>
      </w:r>
      <w:r w:rsidRPr="00BA7584">
        <w:rPr>
          <w:rFonts w:ascii="Arial" w:hAnsi="Arial" w:cs="Arial"/>
          <w:color w:val="FF0000"/>
          <w:sz w:val="22"/>
          <w:szCs w:val="22"/>
        </w:rPr>
        <w:t>.</w:t>
      </w:r>
    </w:p>
    <w:p w:rsidR="00E87058" w:rsidRPr="00BA7584" w:rsidRDefault="00E87058" w:rsidP="00E87058">
      <w:pPr>
        <w:jc w:val="both"/>
        <w:rPr>
          <w:rFonts w:ascii="Arial" w:hAnsi="Arial" w:cs="Arial"/>
          <w:sz w:val="22"/>
          <w:szCs w:val="22"/>
        </w:rPr>
      </w:pPr>
    </w:p>
    <w:p w:rsidR="00E87058" w:rsidRPr="00BA7584" w:rsidRDefault="00E87058" w:rsidP="00E87058">
      <w:pPr>
        <w:pStyle w:val="BodyText2"/>
        <w:spacing w:after="0" w:line="240" w:lineRule="auto"/>
        <w:jc w:val="both"/>
        <w:rPr>
          <w:rFonts w:ascii="Arial" w:hAnsi="Arial" w:cs="Arial"/>
          <w:sz w:val="22"/>
          <w:szCs w:val="22"/>
        </w:rPr>
      </w:pPr>
      <w:r w:rsidRPr="00BA7584">
        <w:rPr>
          <w:rFonts w:ascii="Arial" w:hAnsi="Arial" w:cs="Arial"/>
          <w:sz w:val="22"/>
          <w:szCs w:val="22"/>
        </w:rPr>
        <w:t xml:space="preserve">No direct measurement shall be made for CIPP end and connection sealing, host pipe repair, structural repair, or lateral repair </w:t>
      </w:r>
      <w:r w:rsidRPr="00BA7584">
        <w:rPr>
          <w:rFonts w:ascii="Arial" w:hAnsi="Arial" w:cs="Arial"/>
          <w:color w:val="FF0000"/>
          <w:sz w:val="22"/>
          <w:szCs w:val="22"/>
          <w:highlight w:val="yellow"/>
        </w:rPr>
        <w:t>[ADD ANY INCIDENTALS SPECIFIC TO THIS PROJECT HERE]</w:t>
      </w:r>
      <w:r w:rsidRPr="00BA7584">
        <w:rPr>
          <w:rFonts w:ascii="Arial" w:hAnsi="Arial" w:cs="Arial"/>
          <w:sz w:val="22"/>
          <w:szCs w:val="22"/>
        </w:rPr>
        <w:t>.</w:t>
      </w:r>
    </w:p>
    <w:p w:rsidR="00E87058" w:rsidRPr="00BA7584" w:rsidRDefault="00E87058" w:rsidP="00E87058">
      <w:pPr>
        <w:pStyle w:val="BodyText2"/>
        <w:spacing w:after="0" w:line="240" w:lineRule="auto"/>
        <w:jc w:val="both"/>
        <w:rPr>
          <w:rFonts w:ascii="Arial" w:hAnsi="Arial" w:cs="Arial"/>
          <w:sz w:val="22"/>
          <w:szCs w:val="22"/>
        </w:rPr>
      </w:pPr>
    </w:p>
    <w:p w:rsidR="00E87058" w:rsidRPr="00BA7584" w:rsidRDefault="00E87058" w:rsidP="00E87058">
      <w:pPr>
        <w:pStyle w:val="BodyText2"/>
        <w:spacing w:after="0" w:line="240" w:lineRule="auto"/>
        <w:jc w:val="center"/>
        <w:rPr>
          <w:rFonts w:ascii="Arial" w:hAnsi="Arial" w:cs="Arial"/>
          <w:b/>
          <w:sz w:val="22"/>
          <w:szCs w:val="22"/>
        </w:rPr>
      </w:pPr>
      <w:r w:rsidRPr="00BA7584">
        <w:rPr>
          <w:rFonts w:ascii="Arial" w:hAnsi="Arial" w:cs="Arial"/>
          <w:b/>
          <w:sz w:val="22"/>
          <w:szCs w:val="22"/>
        </w:rPr>
        <w:t>BASIS OF PAYMENT</w:t>
      </w:r>
    </w:p>
    <w:p w:rsidR="00E87058" w:rsidRPr="00BA7584" w:rsidRDefault="00E87058" w:rsidP="00E87058">
      <w:pPr>
        <w:pStyle w:val="BodyText2"/>
        <w:spacing w:after="0" w:line="240" w:lineRule="auto"/>
        <w:jc w:val="both"/>
        <w:rPr>
          <w:rFonts w:ascii="Arial" w:hAnsi="Arial" w:cs="Arial"/>
          <w:b/>
          <w:sz w:val="22"/>
          <w:szCs w:val="22"/>
        </w:rPr>
      </w:pPr>
    </w:p>
    <w:p w:rsidR="00E87058" w:rsidRPr="00BA7584" w:rsidRDefault="00E87058" w:rsidP="00E87058">
      <w:pPr>
        <w:pStyle w:val="BodyText2"/>
        <w:spacing w:after="0" w:line="240" w:lineRule="auto"/>
        <w:jc w:val="both"/>
        <w:rPr>
          <w:rFonts w:ascii="Arial" w:hAnsi="Arial" w:cs="Arial"/>
          <w:b/>
          <w:sz w:val="22"/>
          <w:szCs w:val="22"/>
        </w:rPr>
      </w:pPr>
      <w:r w:rsidRPr="00BA7584">
        <w:rPr>
          <w:rFonts w:ascii="Arial" w:hAnsi="Arial" w:cs="Arial"/>
          <w:b/>
          <w:sz w:val="22"/>
          <w:szCs w:val="22"/>
        </w:rPr>
        <w:t xml:space="preserve">690.05.01  </w:t>
      </w:r>
      <w:r w:rsidRPr="00BA7584">
        <w:rPr>
          <w:rFonts w:ascii="Arial" w:hAnsi="Arial" w:cs="Arial"/>
          <w:b/>
          <w:sz w:val="22"/>
          <w:szCs w:val="22"/>
        </w:rPr>
        <w:tab/>
        <w:t>PAYMENT</w:t>
      </w:r>
    </w:p>
    <w:p w:rsidR="00E87058" w:rsidRPr="00BA7584" w:rsidRDefault="00E87058" w:rsidP="00E87058">
      <w:pPr>
        <w:pStyle w:val="BodyText2"/>
        <w:spacing w:after="0" w:line="240" w:lineRule="auto"/>
        <w:jc w:val="both"/>
        <w:rPr>
          <w:rFonts w:ascii="Arial" w:hAnsi="Arial" w:cs="Arial"/>
          <w:b/>
          <w:sz w:val="22"/>
          <w:szCs w:val="22"/>
        </w:rPr>
      </w:pPr>
    </w:p>
    <w:p w:rsidR="00E87058" w:rsidRPr="00BA7584" w:rsidRDefault="00E87058" w:rsidP="00E87058">
      <w:pPr>
        <w:pStyle w:val="BodyText2"/>
        <w:spacing w:after="0" w:line="240" w:lineRule="auto"/>
        <w:jc w:val="both"/>
        <w:rPr>
          <w:rFonts w:ascii="Arial" w:hAnsi="Arial" w:cs="Arial"/>
          <w:sz w:val="22"/>
          <w:szCs w:val="22"/>
        </w:rPr>
      </w:pPr>
      <w:r w:rsidRPr="00BA7584">
        <w:rPr>
          <w:rFonts w:ascii="Arial" w:hAnsi="Arial" w:cs="Arial"/>
          <w:sz w:val="22"/>
          <w:szCs w:val="22"/>
        </w:rPr>
        <w:t xml:space="preserve">The accepted quantity of </w:t>
      </w:r>
      <w:r w:rsidRPr="00BA7584">
        <w:rPr>
          <w:rFonts w:ascii="Arial" w:hAnsi="Arial" w:cs="Arial"/>
          <w:color w:val="FF0000"/>
          <w:sz w:val="22"/>
          <w:szCs w:val="22"/>
          <w:highlight w:val="yellow"/>
        </w:rPr>
        <w:t>[XX-INCH DIAMETER CURED-IN-PLACE PIPE LINER]</w:t>
      </w:r>
      <w:r w:rsidRPr="00BA7584" w:rsidDel="00EF4D06">
        <w:rPr>
          <w:rFonts w:ascii="Arial" w:hAnsi="Arial" w:cs="Arial"/>
          <w:color w:val="FF0000"/>
          <w:sz w:val="22"/>
          <w:szCs w:val="22"/>
        </w:rPr>
        <w:t xml:space="preserve"> </w:t>
      </w:r>
      <w:r w:rsidRPr="00BA7584">
        <w:rPr>
          <w:rFonts w:ascii="Arial" w:hAnsi="Arial" w:cs="Arial"/>
          <w:sz w:val="22"/>
          <w:szCs w:val="22"/>
        </w:rPr>
        <w:t xml:space="preserve">shall be paid for at the contract unit price per linear foot of CIPP liner installed and shall include all materials, equipment and labor required including, but not limited to, design and installation of the liner and end/connection sealing; sewer cleaning; </w:t>
      </w:r>
      <w:del w:id="53" w:author="Nicole Melton" w:date="2022-04-05T11:42:00Z">
        <w:r w:rsidRPr="00BA7584" w:rsidDel="00DF7D6E">
          <w:rPr>
            <w:rFonts w:ascii="Arial" w:hAnsi="Arial" w:cs="Arial"/>
            <w:sz w:val="22"/>
            <w:szCs w:val="22"/>
          </w:rPr>
          <w:delText xml:space="preserve">CCTV </w:delText>
        </w:r>
      </w:del>
      <w:ins w:id="54" w:author="Nicole Melton" w:date="2022-04-05T13:54:00Z">
        <w:r w:rsidR="00723ED1">
          <w:rPr>
            <w:rFonts w:ascii="Arial" w:hAnsi="Arial" w:cs="Arial"/>
            <w:sz w:val="22"/>
            <w:szCs w:val="22"/>
          </w:rPr>
          <w:t>video</w:t>
        </w:r>
      </w:ins>
      <w:ins w:id="55" w:author="Nicole Melton" w:date="2022-04-05T11:42:00Z">
        <w:r w:rsidR="00DF7D6E" w:rsidRPr="00BA7584">
          <w:rPr>
            <w:rFonts w:ascii="Arial" w:hAnsi="Arial" w:cs="Arial"/>
            <w:sz w:val="22"/>
            <w:szCs w:val="22"/>
          </w:rPr>
          <w:t xml:space="preserve"> </w:t>
        </w:r>
      </w:ins>
      <w:r w:rsidRPr="00BA7584">
        <w:rPr>
          <w:rFonts w:ascii="Arial" w:hAnsi="Arial" w:cs="Arial"/>
          <w:sz w:val="22"/>
          <w:szCs w:val="22"/>
        </w:rPr>
        <w:t xml:space="preserve">inspection before and after pipe lining operations; CIPP end and connection sealing; any repair of the existing pipe necessary to ensure proper installation of the lining (including repair of damage during cleaning); removal and replacement of manhole cone, riser, frame/cover, and concrete collar; removal and restoration of pavement; </w:t>
      </w:r>
      <w:proofErr w:type="spellStart"/>
      <w:r w:rsidRPr="00BA7584">
        <w:rPr>
          <w:rFonts w:ascii="Arial" w:hAnsi="Arial" w:cs="Arial"/>
          <w:sz w:val="22"/>
          <w:szCs w:val="22"/>
        </w:rPr>
        <w:t>plantmix</w:t>
      </w:r>
      <w:proofErr w:type="spellEnd"/>
      <w:r w:rsidRPr="00BA7584">
        <w:rPr>
          <w:rFonts w:ascii="Arial" w:hAnsi="Arial" w:cs="Arial"/>
          <w:sz w:val="22"/>
          <w:szCs w:val="22"/>
        </w:rPr>
        <w:t xml:space="preserve"> bituminous surface; tack and prime coat; traffic striping, pavement markings, and curb markings; pavement markers; sampling; testing; clean up and all other items necessary to complete the work as shown on the Plans, as specified herein and as directed by the Engineer. Payments will be based on the liner installed, tested and approved. Partial payments for liner material delivered but not yet installed will not be made.  No payment will be made for liner installations deemed deficient by the Engineer.</w:t>
      </w:r>
    </w:p>
    <w:p w:rsidR="00E87058" w:rsidRPr="00BA7584" w:rsidRDefault="00E87058" w:rsidP="00E87058">
      <w:pPr>
        <w:pStyle w:val="BodyText2"/>
        <w:spacing w:after="0" w:line="240" w:lineRule="auto"/>
        <w:jc w:val="both"/>
        <w:rPr>
          <w:rFonts w:ascii="Arial" w:hAnsi="Arial" w:cs="Arial"/>
          <w:sz w:val="22"/>
          <w:szCs w:val="22"/>
        </w:rPr>
      </w:pPr>
    </w:p>
    <w:p w:rsidR="00E87058" w:rsidRPr="00BA7584" w:rsidRDefault="00E87058" w:rsidP="00E87058">
      <w:pPr>
        <w:pStyle w:val="BodyText2"/>
        <w:spacing w:after="0" w:line="240" w:lineRule="auto"/>
        <w:jc w:val="both"/>
        <w:rPr>
          <w:rFonts w:ascii="Arial" w:hAnsi="Arial" w:cs="Arial"/>
          <w:sz w:val="22"/>
          <w:szCs w:val="22"/>
        </w:rPr>
      </w:pPr>
      <w:r w:rsidRPr="00BA7584">
        <w:rPr>
          <w:rFonts w:ascii="Arial" w:hAnsi="Arial" w:cs="Arial"/>
          <w:sz w:val="22"/>
          <w:szCs w:val="22"/>
        </w:rPr>
        <w:t xml:space="preserve">The accepted quantity of </w:t>
      </w:r>
      <w:r w:rsidRPr="00BA7584">
        <w:rPr>
          <w:rFonts w:ascii="Arial" w:hAnsi="Arial" w:cs="Arial"/>
          <w:color w:val="FF0000"/>
          <w:sz w:val="22"/>
          <w:szCs w:val="22"/>
          <w:highlight w:val="yellow"/>
        </w:rPr>
        <w:t>[FILL IN ITEM DESCRIPTION]</w:t>
      </w:r>
      <w:r w:rsidRPr="00BA7584">
        <w:rPr>
          <w:rFonts w:ascii="Arial" w:hAnsi="Arial" w:cs="Arial"/>
          <w:sz w:val="22"/>
          <w:szCs w:val="22"/>
          <w:highlight w:val="yellow"/>
        </w:rPr>
        <w:t xml:space="preserve"> </w:t>
      </w:r>
      <w:r w:rsidRPr="00BA7584">
        <w:rPr>
          <w:rFonts w:ascii="Arial" w:hAnsi="Arial" w:cs="Arial"/>
          <w:sz w:val="22"/>
          <w:szCs w:val="22"/>
        </w:rPr>
        <w:t xml:space="preserve">will be paid for at the contract unit price of </w:t>
      </w:r>
      <w:r w:rsidRPr="00BA7584">
        <w:rPr>
          <w:rFonts w:ascii="Arial" w:hAnsi="Arial" w:cs="Arial"/>
          <w:color w:val="FF0000"/>
          <w:sz w:val="22"/>
          <w:szCs w:val="22"/>
          <w:highlight w:val="yellow"/>
        </w:rPr>
        <w:t>[UNIT]</w:t>
      </w:r>
      <w:r w:rsidRPr="00BA7584">
        <w:rPr>
          <w:rFonts w:ascii="Arial" w:hAnsi="Arial" w:cs="Arial"/>
          <w:sz w:val="22"/>
          <w:szCs w:val="22"/>
          <w:highlight w:val="yellow"/>
        </w:rPr>
        <w:t xml:space="preserve"> </w:t>
      </w:r>
      <w:r w:rsidRPr="00BA7584">
        <w:rPr>
          <w:rFonts w:ascii="Arial" w:hAnsi="Arial" w:cs="Arial"/>
          <w:sz w:val="22"/>
          <w:szCs w:val="22"/>
        </w:rPr>
        <w:t xml:space="preserve">and shall include all materials, equipment and labor required including, but not limited to, </w:t>
      </w:r>
      <w:r w:rsidRPr="00BA7584">
        <w:rPr>
          <w:rFonts w:ascii="Arial" w:hAnsi="Arial" w:cs="Arial"/>
          <w:sz w:val="22"/>
          <w:szCs w:val="22"/>
          <w:highlight w:val="yellow"/>
        </w:rPr>
        <w:t xml:space="preserve"> </w:t>
      </w:r>
      <w:r w:rsidRPr="00BA7584">
        <w:rPr>
          <w:rFonts w:ascii="Arial" w:hAnsi="Arial" w:cs="Arial"/>
          <w:color w:val="FF0000"/>
          <w:sz w:val="22"/>
          <w:szCs w:val="22"/>
          <w:highlight w:val="yellow"/>
        </w:rPr>
        <w:t>[FILL IN]</w:t>
      </w:r>
      <w:r w:rsidRPr="00BA7584">
        <w:rPr>
          <w:rFonts w:ascii="Arial" w:hAnsi="Arial" w:cs="Arial"/>
          <w:sz w:val="22"/>
          <w:szCs w:val="22"/>
        </w:rPr>
        <w:t xml:space="preserve"> and all other items necessary to complete the work as shown on the Plans, as specified herein and as directed by the Engineer.</w:t>
      </w:r>
    </w:p>
    <w:p w:rsidR="00E87058" w:rsidRPr="00BA7584" w:rsidRDefault="00E87058" w:rsidP="00E87058">
      <w:pPr>
        <w:pStyle w:val="BodyText2"/>
        <w:spacing w:after="0" w:line="240" w:lineRule="auto"/>
        <w:jc w:val="both"/>
        <w:rPr>
          <w:rFonts w:ascii="Arial" w:hAnsi="Arial" w:cs="Arial"/>
          <w:sz w:val="22"/>
          <w:szCs w:val="22"/>
        </w:rPr>
      </w:pPr>
    </w:p>
    <w:p w:rsidR="00E87058" w:rsidRPr="00BA7584" w:rsidRDefault="00E87058" w:rsidP="00E87058">
      <w:pPr>
        <w:pStyle w:val="BodyText2"/>
        <w:spacing w:after="0" w:line="240" w:lineRule="auto"/>
        <w:jc w:val="both"/>
        <w:rPr>
          <w:rFonts w:ascii="Arial" w:hAnsi="Arial" w:cs="Arial"/>
          <w:sz w:val="22"/>
          <w:szCs w:val="22"/>
        </w:rPr>
      </w:pPr>
      <w:r w:rsidRPr="00BA7584">
        <w:rPr>
          <w:rFonts w:ascii="Arial" w:hAnsi="Arial" w:cs="Arial"/>
          <w:sz w:val="22"/>
          <w:szCs w:val="22"/>
        </w:rPr>
        <w:t xml:space="preserve">Unless otherwise provided in the Special Provisions, no payment will be made for </w:t>
      </w:r>
      <w:r w:rsidRPr="00BA7584">
        <w:rPr>
          <w:rFonts w:ascii="Arial" w:hAnsi="Arial" w:cs="Arial"/>
          <w:color w:val="FF0000"/>
          <w:sz w:val="22"/>
          <w:szCs w:val="22"/>
          <w:highlight w:val="yellow"/>
        </w:rPr>
        <w:t>[FILL IN ITEM DESCRIPTION]</w:t>
      </w:r>
      <w:r w:rsidRPr="00BA7584">
        <w:rPr>
          <w:rFonts w:ascii="Arial" w:hAnsi="Arial" w:cs="Arial"/>
          <w:sz w:val="22"/>
          <w:szCs w:val="22"/>
        </w:rPr>
        <w:t xml:space="preserve"> as such. The cost thereof shall be considered as included in the price bid for construction or installation of the items to which </w:t>
      </w:r>
      <w:r w:rsidRPr="00BA7584">
        <w:rPr>
          <w:rFonts w:ascii="Arial" w:hAnsi="Arial" w:cs="Arial"/>
          <w:sz w:val="22"/>
          <w:szCs w:val="22"/>
          <w:highlight w:val="yellow"/>
        </w:rPr>
        <w:t>[</w:t>
      </w:r>
      <w:r w:rsidRPr="00BA7584">
        <w:rPr>
          <w:rFonts w:ascii="Arial" w:hAnsi="Arial" w:cs="Arial"/>
          <w:color w:val="FF0000"/>
          <w:sz w:val="22"/>
          <w:szCs w:val="22"/>
          <w:highlight w:val="yellow"/>
        </w:rPr>
        <w:t>FILL IN ITEM DESCRIPTION]</w:t>
      </w:r>
      <w:r w:rsidRPr="00BA7584">
        <w:rPr>
          <w:rFonts w:ascii="Arial" w:hAnsi="Arial" w:cs="Arial"/>
          <w:color w:val="FF0000"/>
          <w:sz w:val="22"/>
          <w:szCs w:val="22"/>
        </w:rPr>
        <w:t xml:space="preserve"> </w:t>
      </w:r>
      <w:r w:rsidRPr="00BA7584">
        <w:rPr>
          <w:rFonts w:ascii="Arial" w:hAnsi="Arial" w:cs="Arial"/>
          <w:sz w:val="22"/>
          <w:szCs w:val="22"/>
        </w:rPr>
        <w:t>is required.</w:t>
      </w:r>
    </w:p>
    <w:p w:rsidR="00E87058" w:rsidRPr="00BA7584" w:rsidRDefault="00E87058" w:rsidP="00E87058">
      <w:pPr>
        <w:jc w:val="both"/>
        <w:rPr>
          <w:rFonts w:ascii="Arial" w:hAnsi="Arial" w:cs="Arial"/>
          <w:sz w:val="22"/>
          <w:szCs w:val="22"/>
        </w:rPr>
      </w:pPr>
    </w:p>
    <w:p w:rsidR="00E87058" w:rsidRPr="00BA7584" w:rsidRDefault="00E87058" w:rsidP="00E87058">
      <w:pPr>
        <w:pStyle w:val="BodyTextIndent3"/>
        <w:ind w:left="0" w:firstLine="0"/>
        <w:rPr>
          <w:szCs w:val="22"/>
        </w:rPr>
      </w:pPr>
      <w:r w:rsidRPr="00BA7584">
        <w:rPr>
          <w:szCs w:val="22"/>
        </w:rPr>
        <w:t>Payment will be made under:</w:t>
      </w:r>
    </w:p>
    <w:p w:rsidR="00E87058" w:rsidRPr="00BA7584" w:rsidRDefault="00E87058" w:rsidP="00E87058">
      <w:pPr>
        <w:pStyle w:val="BodyTextIndent3"/>
        <w:ind w:left="0" w:firstLine="0"/>
        <w:rPr>
          <w:szCs w:val="22"/>
        </w:rPr>
      </w:pPr>
    </w:p>
    <w:tbl>
      <w:tblPr>
        <w:tblW w:w="0" w:type="auto"/>
        <w:tblInd w:w="108" w:type="dxa"/>
        <w:tblLook w:val="0000" w:firstRow="0" w:lastRow="0" w:firstColumn="0" w:lastColumn="0" w:noHBand="0" w:noVBand="0"/>
      </w:tblPr>
      <w:tblGrid>
        <w:gridCol w:w="1613"/>
        <w:gridCol w:w="6213"/>
        <w:gridCol w:w="1426"/>
      </w:tblGrid>
      <w:tr w:rsidR="00E87058" w:rsidRPr="00BA7584" w:rsidTr="006F59D7">
        <w:trPr>
          <w:trHeight w:val="531"/>
        </w:trPr>
        <w:tc>
          <w:tcPr>
            <w:tcW w:w="1620" w:type="dxa"/>
            <w:vAlign w:val="center"/>
          </w:tcPr>
          <w:p w:rsidR="00E87058" w:rsidRPr="00BA7584" w:rsidRDefault="00E87058" w:rsidP="00E87058">
            <w:pPr>
              <w:pStyle w:val="BodyTextIndent3"/>
              <w:ind w:left="0" w:firstLine="0"/>
              <w:rPr>
                <w:b/>
                <w:szCs w:val="22"/>
                <w:u w:val="single"/>
              </w:rPr>
            </w:pPr>
            <w:r w:rsidRPr="00BA7584">
              <w:rPr>
                <w:b/>
                <w:szCs w:val="22"/>
                <w:u w:val="single"/>
              </w:rPr>
              <w:t>ITEM NO.</w:t>
            </w:r>
          </w:p>
        </w:tc>
        <w:tc>
          <w:tcPr>
            <w:tcW w:w="6300" w:type="dxa"/>
            <w:vAlign w:val="center"/>
          </w:tcPr>
          <w:p w:rsidR="00E87058" w:rsidRPr="00BA7584" w:rsidRDefault="00E87058" w:rsidP="00E87058">
            <w:pPr>
              <w:pStyle w:val="BodyTextIndent3"/>
              <w:ind w:left="0" w:firstLine="0"/>
              <w:rPr>
                <w:b/>
                <w:szCs w:val="22"/>
                <w:u w:val="single"/>
              </w:rPr>
            </w:pPr>
            <w:r w:rsidRPr="00BA7584">
              <w:rPr>
                <w:b/>
                <w:szCs w:val="22"/>
                <w:u w:val="single"/>
              </w:rPr>
              <w:t>ITEM DESCRIPTION</w:t>
            </w:r>
          </w:p>
        </w:tc>
        <w:tc>
          <w:tcPr>
            <w:tcW w:w="1440" w:type="dxa"/>
            <w:vAlign w:val="center"/>
          </w:tcPr>
          <w:p w:rsidR="00E87058" w:rsidRPr="00BA7584" w:rsidRDefault="00E87058" w:rsidP="00E87058">
            <w:pPr>
              <w:pStyle w:val="BodyTextIndent3"/>
              <w:ind w:left="0" w:firstLine="0"/>
              <w:jc w:val="center"/>
              <w:rPr>
                <w:b/>
                <w:szCs w:val="22"/>
                <w:u w:val="single"/>
              </w:rPr>
            </w:pPr>
            <w:r w:rsidRPr="00BA7584">
              <w:rPr>
                <w:b/>
                <w:szCs w:val="22"/>
                <w:u w:val="single"/>
              </w:rPr>
              <w:t>UOM</w:t>
            </w:r>
          </w:p>
        </w:tc>
      </w:tr>
      <w:tr w:rsidR="00E87058" w:rsidRPr="00BA7584" w:rsidTr="006F59D7">
        <w:trPr>
          <w:trHeight w:val="346"/>
        </w:trPr>
        <w:tc>
          <w:tcPr>
            <w:tcW w:w="1620" w:type="dxa"/>
            <w:vAlign w:val="center"/>
          </w:tcPr>
          <w:p w:rsidR="00E87058" w:rsidRPr="00BA7584" w:rsidRDefault="00876B8F" w:rsidP="00E87058">
            <w:pPr>
              <w:pStyle w:val="BodyTextIndent3"/>
              <w:ind w:left="0" w:firstLine="0"/>
              <w:rPr>
                <w:szCs w:val="22"/>
              </w:rPr>
            </w:pPr>
            <w:r>
              <w:rPr>
                <w:szCs w:val="22"/>
              </w:rPr>
              <w:t>690.XXXX</w:t>
            </w:r>
          </w:p>
        </w:tc>
        <w:tc>
          <w:tcPr>
            <w:tcW w:w="6300" w:type="dxa"/>
            <w:vAlign w:val="center"/>
          </w:tcPr>
          <w:p w:rsidR="00E87058" w:rsidRPr="00BA7584" w:rsidRDefault="00E87058" w:rsidP="00E87058">
            <w:pPr>
              <w:pStyle w:val="BodyTextIndent3"/>
              <w:ind w:left="0" w:firstLine="0"/>
              <w:rPr>
                <w:szCs w:val="22"/>
              </w:rPr>
            </w:pPr>
            <w:r w:rsidRPr="00BA7584">
              <w:rPr>
                <w:szCs w:val="22"/>
              </w:rPr>
              <w:t>XX-INCH CURED-IN-PLACE PIPE LINER</w:t>
            </w:r>
          </w:p>
        </w:tc>
        <w:tc>
          <w:tcPr>
            <w:tcW w:w="1440" w:type="dxa"/>
            <w:vAlign w:val="center"/>
          </w:tcPr>
          <w:p w:rsidR="00E87058" w:rsidRPr="00BA7584" w:rsidRDefault="00E87058" w:rsidP="00E87058">
            <w:pPr>
              <w:pStyle w:val="BodyTextIndent3"/>
              <w:ind w:left="0" w:firstLine="0"/>
              <w:jc w:val="center"/>
              <w:rPr>
                <w:szCs w:val="22"/>
              </w:rPr>
            </w:pPr>
            <w:r w:rsidRPr="00BA7584">
              <w:rPr>
                <w:szCs w:val="22"/>
              </w:rPr>
              <w:t>LF</w:t>
            </w:r>
          </w:p>
        </w:tc>
      </w:tr>
    </w:tbl>
    <w:p w:rsidR="00E87058" w:rsidRPr="00BA7584" w:rsidRDefault="00E87058" w:rsidP="00E87058">
      <w:pPr>
        <w:suppressAutoHyphens/>
        <w:jc w:val="both"/>
        <w:rPr>
          <w:rFonts w:ascii="Arial" w:hAnsi="Arial" w:cs="Arial"/>
          <w:sz w:val="22"/>
          <w:szCs w:val="22"/>
        </w:rPr>
      </w:pPr>
    </w:p>
    <w:p w:rsidR="00E87058" w:rsidRPr="00BA7584" w:rsidRDefault="00E87058" w:rsidP="00E87058">
      <w:pPr>
        <w:suppressAutoHyphens/>
        <w:jc w:val="center"/>
        <w:rPr>
          <w:rFonts w:ascii="Arial" w:hAnsi="Arial" w:cs="Arial"/>
          <w:b/>
          <w:sz w:val="22"/>
          <w:szCs w:val="22"/>
        </w:rPr>
      </w:pPr>
      <w:r w:rsidRPr="00BA7584">
        <w:rPr>
          <w:rFonts w:ascii="Arial" w:hAnsi="Arial" w:cs="Arial"/>
          <w:b/>
          <w:sz w:val="22"/>
          <w:szCs w:val="22"/>
        </w:rPr>
        <w:t>END OF SECTION 690</w:t>
      </w:r>
    </w:p>
    <w:p w:rsidR="00DF7D6E" w:rsidRDefault="00DF7D6E" w:rsidP="00E87058">
      <w:pPr>
        <w:widowControl/>
        <w:autoSpaceDE/>
        <w:autoSpaceDN/>
        <w:adjustRightInd/>
        <w:jc w:val="center"/>
        <w:rPr>
          <w:ins w:id="56" w:author="Nicole Melton" w:date="2022-04-05T11:44:00Z"/>
        </w:rPr>
      </w:pPr>
    </w:p>
    <w:p w:rsidR="00DF7D6E" w:rsidRPr="00DF7D6E" w:rsidRDefault="00DF7D6E">
      <w:pPr>
        <w:rPr>
          <w:ins w:id="57" w:author="Nicole Melton" w:date="2022-04-05T11:44:00Z"/>
        </w:rPr>
        <w:pPrChange w:id="58" w:author="Nicole Melton" w:date="2022-04-05T11:44:00Z">
          <w:pPr>
            <w:widowControl/>
            <w:autoSpaceDE/>
            <w:autoSpaceDN/>
            <w:adjustRightInd/>
            <w:jc w:val="center"/>
          </w:pPr>
        </w:pPrChange>
      </w:pPr>
    </w:p>
    <w:p w:rsidR="00DF7D6E" w:rsidRPr="00DF7D6E" w:rsidRDefault="00DF7D6E">
      <w:pPr>
        <w:rPr>
          <w:ins w:id="59" w:author="Nicole Melton" w:date="2022-04-05T11:44:00Z"/>
        </w:rPr>
        <w:pPrChange w:id="60" w:author="Nicole Melton" w:date="2022-04-05T11:44:00Z">
          <w:pPr>
            <w:widowControl/>
            <w:autoSpaceDE/>
            <w:autoSpaceDN/>
            <w:adjustRightInd/>
            <w:jc w:val="center"/>
          </w:pPr>
        </w:pPrChange>
      </w:pPr>
    </w:p>
    <w:p w:rsidR="00DF7D6E" w:rsidRPr="00DF7D6E" w:rsidRDefault="00DF7D6E">
      <w:pPr>
        <w:rPr>
          <w:ins w:id="61" w:author="Nicole Melton" w:date="2022-04-05T11:44:00Z"/>
        </w:rPr>
        <w:pPrChange w:id="62" w:author="Nicole Melton" w:date="2022-04-05T11:44:00Z">
          <w:pPr>
            <w:widowControl/>
            <w:autoSpaceDE/>
            <w:autoSpaceDN/>
            <w:adjustRightInd/>
            <w:jc w:val="center"/>
          </w:pPr>
        </w:pPrChange>
      </w:pPr>
    </w:p>
    <w:p w:rsidR="00DF7D6E" w:rsidRPr="00DF7D6E" w:rsidRDefault="00DF7D6E">
      <w:pPr>
        <w:rPr>
          <w:ins w:id="63" w:author="Nicole Melton" w:date="2022-04-05T11:44:00Z"/>
        </w:rPr>
        <w:pPrChange w:id="64" w:author="Nicole Melton" w:date="2022-04-05T11:44:00Z">
          <w:pPr>
            <w:widowControl/>
            <w:autoSpaceDE/>
            <w:autoSpaceDN/>
            <w:adjustRightInd/>
            <w:jc w:val="center"/>
          </w:pPr>
        </w:pPrChange>
      </w:pPr>
    </w:p>
    <w:p w:rsidR="00DF7D6E" w:rsidRPr="00DF7D6E" w:rsidRDefault="00DF7D6E">
      <w:pPr>
        <w:rPr>
          <w:ins w:id="65" w:author="Nicole Melton" w:date="2022-04-05T11:44:00Z"/>
        </w:rPr>
        <w:pPrChange w:id="66" w:author="Nicole Melton" w:date="2022-04-05T11:44:00Z">
          <w:pPr>
            <w:widowControl/>
            <w:autoSpaceDE/>
            <w:autoSpaceDN/>
            <w:adjustRightInd/>
            <w:jc w:val="center"/>
          </w:pPr>
        </w:pPrChange>
      </w:pPr>
    </w:p>
    <w:p w:rsidR="00DF7D6E" w:rsidRPr="00DF7D6E" w:rsidRDefault="00DF7D6E">
      <w:pPr>
        <w:rPr>
          <w:ins w:id="67" w:author="Nicole Melton" w:date="2022-04-05T11:44:00Z"/>
        </w:rPr>
        <w:pPrChange w:id="68" w:author="Nicole Melton" w:date="2022-04-05T11:44:00Z">
          <w:pPr>
            <w:widowControl/>
            <w:autoSpaceDE/>
            <w:autoSpaceDN/>
            <w:adjustRightInd/>
            <w:jc w:val="center"/>
          </w:pPr>
        </w:pPrChange>
      </w:pPr>
    </w:p>
    <w:p w:rsidR="00DF7D6E" w:rsidRPr="00DF7D6E" w:rsidRDefault="00DF7D6E">
      <w:pPr>
        <w:rPr>
          <w:ins w:id="69" w:author="Nicole Melton" w:date="2022-04-05T11:44:00Z"/>
        </w:rPr>
        <w:pPrChange w:id="70" w:author="Nicole Melton" w:date="2022-04-05T11:44:00Z">
          <w:pPr>
            <w:widowControl/>
            <w:autoSpaceDE/>
            <w:autoSpaceDN/>
            <w:adjustRightInd/>
            <w:jc w:val="center"/>
          </w:pPr>
        </w:pPrChange>
      </w:pPr>
    </w:p>
    <w:p w:rsidR="00DF7D6E" w:rsidRPr="00DF7D6E" w:rsidRDefault="00DF7D6E">
      <w:pPr>
        <w:rPr>
          <w:ins w:id="71" w:author="Nicole Melton" w:date="2022-04-05T11:44:00Z"/>
        </w:rPr>
        <w:pPrChange w:id="72" w:author="Nicole Melton" w:date="2022-04-05T11:44:00Z">
          <w:pPr>
            <w:widowControl/>
            <w:autoSpaceDE/>
            <w:autoSpaceDN/>
            <w:adjustRightInd/>
            <w:jc w:val="center"/>
          </w:pPr>
        </w:pPrChange>
      </w:pPr>
    </w:p>
    <w:p w:rsidR="00DF7D6E" w:rsidRPr="00DF7D6E" w:rsidRDefault="00DF7D6E">
      <w:pPr>
        <w:rPr>
          <w:ins w:id="73" w:author="Nicole Melton" w:date="2022-04-05T11:44:00Z"/>
        </w:rPr>
        <w:pPrChange w:id="74" w:author="Nicole Melton" w:date="2022-04-05T11:44:00Z">
          <w:pPr>
            <w:widowControl/>
            <w:autoSpaceDE/>
            <w:autoSpaceDN/>
            <w:adjustRightInd/>
            <w:jc w:val="center"/>
          </w:pPr>
        </w:pPrChange>
      </w:pPr>
    </w:p>
    <w:p w:rsidR="00DF7D6E" w:rsidRPr="00DF7D6E" w:rsidRDefault="00DF7D6E">
      <w:pPr>
        <w:rPr>
          <w:ins w:id="75" w:author="Nicole Melton" w:date="2022-04-05T11:44:00Z"/>
        </w:rPr>
        <w:pPrChange w:id="76" w:author="Nicole Melton" w:date="2022-04-05T11:44:00Z">
          <w:pPr>
            <w:widowControl/>
            <w:autoSpaceDE/>
            <w:autoSpaceDN/>
            <w:adjustRightInd/>
            <w:jc w:val="center"/>
          </w:pPr>
        </w:pPrChange>
      </w:pPr>
    </w:p>
    <w:p w:rsidR="00DF7D6E" w:rsidRPr="00DF7D6E" w:rsidRDefault="00DF7D6E">
      <w:pPr>
        <w:rPr>
          <w:ins w:id="77" w:author="Nicole Melton" w:date="2022-04-05T11:44:00Z"/>
        </w:rPr>
        <w:pPrChange w:id="78" w:author="Nicole Melton" w:date="2022-04-05T11:44:00Z">
          <w:pPr>
            <w:widowControl/>
            <w:autoSpaceDE/>
            <w:autoSpaceDN/>
            <w:adjustRightInd/>
            <w:jc w:val="center"/>
          </w:pPr>
        </w:pPrChange>
      </w:pPr>
    </w:p>
    <w:p w:rsidR="00DF7D6E" w:rsidRPr="00DF7D6E" w:rsidRDefault="00DF7D6E">
      <w:pPr>
        <w:rPr>
          <w:ins w:id="79" w:author="Nicole Melton" w:date="2022-04-05T11:44:00Z"/>
        </w:rPr>
        <w:pPrChange w:id="80" w:author="Nicole Melton" w:date="2022-04-05T11:44:00Z">
          <w:pPr>
            <w:widowControl/>
            <w:autoSpaceDE/>
            <w:autoSpaceDN/>
            <w:adjustRightInd/>
            <w:jc w:val="center"/>
          </w:pPr>
        </w:pPrChange>
      </w:pPr>
    </w:p>
    <w:p w:rsidR="001978C8" w:rsidRPr="00DF7D6E" w:rsidRDefault="001978C8">
      <w:pPr>
        <w:pPrChange w:id="81" w:author="Nicole Melton" w:date="2022-04-05T11:44:00Z">
          <w:pPr>
            <w:widowControl/>
            <w:autoSpaceDE/>
            <w:autoSpaceDN/>
            <w:adjustRightInd/>
            <w:jc w:val="center"/>
          </w:pPr>
        </w:pPrChange>
      </w:pPr>
    </w:p>
    <w:sectPr w:rsidR="001978C8" w:rsidRPr="00DF7D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621" w:rsidRDefault="00090621" w:rsidP="00E87058">
      <w:r>
        <w:separator/>
      </w:r>
    </w:p>
  </w:endnote>
  <w:endnote w:type="continuationSeparator" w:id="0">
    <w:p w:rsidR="00090621" w:rsidRDefault="00090621" w:rsidP="00E8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801 XBd BT">
    <w:panose1 w:val="020209030605050203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E87058" w:rsidRPr="00F839A1" w:rsidTr="006F59D7">
      <w:tc>
        <w:tcPr>
          <w:tcW w:w="3960" w:type="dxa"/>
          <w:vAlign w:val="center"/>
        </w:tcPr>
        <w:p w:rsidR="00E87058" w:rsidRPr="00F839A1" w:rsidRDefault="00E87058" w:rsidP="006F59D7">
          <w:pPr>
            <w:pStyle w:val="Footer"/>
            <w:jc w:val="both"/>
            <w:rPr>
              <w:rFonts w:ascii="Arial" w:hAnsi="Arial" w:cs="Arial"/>
              <w:sz w:val="16"/>
              <w:szCs w:val="16"/>
            </w:rPr>
          </w:pPr>
          <w:r w:rsidRPr="00F839A1">
            <w:rPr>
              <w:rFonts w:ascii="Arial" w:hAnsi="Arial" w:cs="Arial"/>
              <w:sz w:val="16"/>
              <w:szCs w:val="16"/>
            </w:rPr>
            <w:t>PROJECT NAME</w:t>
          </w:r>
        </w:p>
      </w:tc>
      <w:tc>
        <w:tcPr>
          <w:tcW w:w="1440" w:type="dxa"/>
          <w:vAlign w:val="center"/>
        </w:tcPr>
        <w:p w:rsidR="00E87058" w:rsidRPr="00F839A1" w:rsidRDefault="00E87058" w:rsidP="006F59D7">
          <w:pPr>
            <w:pStyle w:val="Footer"/>
            <w:jc w:val="center"/>
            <w:rPr>
              <w:rFonts w:ascii="Arial" w:hAnsi="Arial" w:cs="Arial"/>
              <w:sz w:val="16"/>
              <w:szCs w:val="16"/>
            </w:rPr>
          </w:pPr>
        </w:p>
      </w:tc>
      <w:tc>
        <w:tcPr>
          <w:tcW w:w="3960" w:type="dxa"/>
          <w:vAlign w:val="center"/>
        </w:tcPr>
        <w:p w:rsidR="00E87058" w:rsidRPr="00F839A1" w:rsidRDefault="00E87058" w:rsidP="006F59D7">
          <w:pPr>
            <w:pStyle w:val="Footer"/>
            <w:jc w:val="right"/>
            <w:rPr>
              <w:rFonts w:ascii="Arial" w:hAnsi="Arial" w:cs="Arial"/>
              <w:sz w:val="16"/>
              <w:szCs w:val="16"/>
            </w:rPr>
          </w:pPr>
          <w:r w:rsidRPr="00F839A1">
            <w:rPr>
              <w:rFonts w:ascii="Arial" w:hAnsi="Arial" w:cs="Arial"/>
              <w:sz w:val="16"/>
              <w:szCs w:val="16"/>
            </w:rPr>
            <w:t xml:space="preserve">Bid No. </w:t>
          </w:r>
          <w:r>
            <w:rPr>
              <w:rFonts w:ascii="Arial" w:hAnsi="Arial" w:cs="Arial"/>
              <w:sz w:val="16"/>
              <w:szCs w:val="16"/>
            </w:rPr>
            <w:t>YY</w:t>
          </w:r>
          <w:r w:rsidRPr="00F839A1">
            <w:rPr>
              <w:rFonts w:ascii="Arial" w:hAnsi="Arial" w:cs="Arial"/>
              <w:sz w:val="16"/>
              <w:szCs w:val="16"/>
            </w:rPr>
            <w:t>.XXXXX</w:t>
          </w:r>
        </w:p>
      </w:tc>
    </w:tr>
    <w:tr w:rsidR="00E87058" w:rsidRPr="00F839A1" w:rsidTr="006F59D7">
      <w:tc>
        <w:tcPr>
          <w:tcW w:w="3960" w:type="dxa"/>
          <w:vAlign w:val="center"/>
        </w:tcPr>
        <w:p w:rsidR="00E87058" w:rsidRPr="00F839A1" w:rsidRDefault="00E87058" w:rsidP="006F59D7">
          <w:pPr>
            <w:pStyle w:val="Footer"/>
            <w:rPr>
              <w:rFonts w:ascii="Arial" w:hAnsi="Arial" w:cs="Arial"/>
              <w:sz w:val="16"/>
              <w:szCs w:val="16"/>
            </w:rPr>
          </w:pPr>
        </w:p>
      </w:tc>
      <w:tc>
        <w:tcPr>
          <w:tcW w:w="1440" w:type="dxa"/>
          <w:vAlign w:val="center"/>
        </w:tcPr>
        <w:p w:rsidR="00E87058" w:rsidRPr="00F839A1" w:rsidRDefault="00E87058" w:rsidP="006F59D7">
          <w:pPr>
            <w:pStyle w:val="Footer"/>
            <w:jc w:val="center"/>
            <w:rPr>
              <w:rFonts w:ascii="Arial" w:hAnsi="Arial" w:cs="Arial"/>
              <w:sz w:val="16"/>
              <w:szCs w:val="16"/>
            </w:rPr>
          </w:pPr>
        </w:p>
      </w:tc>
      <w:tc>
        <w:tcPr>
          <w:tcW w:w="3960" w:type="dxa"/>
          <w:vAlign w:val="center"/>
        </w:tcPr>
        <w:p w:rsidR="00E87058" w:rsidRPr="00F839A1" w:rsidRDefault="00E87058" w:rsidP="00DF7D6E">
          <w:pPr>
            <w:pStyle w:val="Footer"/>
            <w:jc w:val="right"/>
            <w:rPr>
              <w:rFonts w:ascii="Arial" w:hAnsi="Arial" w:cs="Arial"/>
              <w:sz w:val="16"/>
              <w:szCs w:val="16"/>
            </w:rPr>
          </w:pPr>
          <w:del w:id="82" w:author="Nicole Melton" w:date="2022-04-05T11:44:00Z">
            <w:r w:rsidRPr="00F839A1" w:rsidDel="00DF7D6E">
              <w:rPr>
                <w:rFonts w:ascii="Arial" w:hAnsi="Arial" w:cs="Arial"/>
                <w:i/>
                <w:sz w:val="16"/>
                <w:szCs w:val="16"/>
              </w:rPr>
              <w:delText>CLVRev</w:delText>
            </w:r>
            <w:r w:rsidR="0077217A" w:rsidDel="00DF7D6E">
              <w:rPr>
                <w:rFonts w:ascii="Arial" w:hAnsi="Arial" w:cs="Arial"/>
                <w:i/>
                <w:sz w:val="16"/>
                <w:szCs w:val="16"/>
              </w:rPr>
              <w:delText>010418</w:delText>
            </w:r>
          </w:del>
          <w:ins w:id="83" w:author="Nicole Melton" w:date="2022-04-05T11:44:00Z">
            <w:r w:rsidR="00DF7D6E" w:rsidRPr="00F839A1">
              <w:rPr>
                <w:rFonts w:ascii="Arial" w:hAnsi="Arial" w:cs="Arial"/>
                <w:i/>
                <w:sz w:val="16"/>
                <w:szCs w:val="16"/>
              </w:rPr>
              <w:t>CLVRev</w:t>
            </w:r>
            <w:r w:rsidR="00E47EA5">
              <w:rPr>
                <w:rFonts w:ascii="Arial" w:hAnsi="Arial" w:cs="Arial"/>
                <w:i/>
                <w:sz w:val="16"/>
                <w:szCs w:val="16"/>
              </w:rPr>
              <w:t>0808</w:t>
            </w:r>
            <w:r w:rsidR="00DF7D6E">
              <w:rPr>
                <w:rFonts w:ascii="Arial" w:hAnsi="Arial" w:cs="Arial"/>
                <w:i/>
                <w:sz w:val="16"/>
                <w:szCs w:val="16"/>
              </w:rPr>
              <w:t>22</w:t>
            </w:r>
          </w:ins>
        </w:p>
      </w:tc>
    </w:tr>
    <w:tr w:rsidR="00E87058" w:rsidRPr="00F839A1" w:rsidTr="006F59D7">
      <w:tc>
        <w:tcPr>
          <w:tcW w:w="3960" w:type="dxa"/>
          <w:vAlign w:val="center"/>
        </w:tcPr>
        <w:p w:rsidR="00E87058" w:rsidRPr="00F839A1" w:rsidRDefault="00E87058" w:rsidP="006F59D7">
          <w:pPr>
            <w:pStyle w:val="Footer"/>
            <w:rPr>
              <w:rFonts w:ascii="Arial" w:hAnsi="Arial" w:cs="Arial"/>
              <w:sz w:val="16"/>
              <w:szCs w:val="16"/>
            </w:rPr>
          </w:pPr>
        </w:p>
      </w:tc>
      <w:tc>
        <w:tcPr>
          <w:tcW w:w="1440" w:type="dxa"/>
          <w:vAlign w:val="center"/>
        </w:tcPr>
        <w:p w:rsidR="00E87058" w:rsidRPr="00F839A1" w:rsidRDefault="00E87058" w:rsidP="006F59D7">
          <w:pPr>
            <w:pStyle w:val="Footer"/>
            <w:jc w:val="center"/>
            <w:rPr>
              <w:rFonts w:ascii="Arial" w:hAnsi="Arial" w:cs="Arial"/>
              <w:sz w:val="16"/>
              <w:szCs w:val="16"/>
            </w:rPr>
          </w:pPr>
        </w:p>
      </w:tc>
      <w:tc>
        <w:tcPr>
          <w:tcW w:w="3960" w:type="dxa"/>
          <w:vAlign w:val="center"/>
        </w:tcPr>
        <w:p w:rsidR="00E87058" w:rsidRPr="00F839A1" w:rsidRDefault="00E87058" w:rsidP="006F59D7">
          <w:pPr>
            <w:pStyle w:val="Footer"/>
            <w:jc w:val="right"/>
            <w:rPr>
              <w:rFonts w:ascii="Arial" w:hAnsi="Arial" w:cs="Arial"/>
              <w:sz w:val="16"/>
              <w:szCs w:val="16"/>
            </w:rPr>
          </w:pPr>
        </w:p>
      </w:tc>
    </w:tr>
    <w:tr w:rsidR="00E87058" w:rsidRPr="00F839A1" w:rsidTr="006F59D7">
      <w:tc>
        <w:tcPr>
          <w:tcW w:w="3960" w:type="dxa"/>
          <w:vAlign w:val="center"/>
        </w:tcPr>
        <w:p w:rsidR="00E87058" w:rsidRPr="00F839A1" w:rsidRDefault="00E87058" w:rsidP="006F59D7">
          <w:pPr>
            <w:pStyle w:val="Footer"/>
            <w:rPr>
              <w:rFonts w:ascii="Arial" w:hAnsi="Arial" w:cs="Arial"/>
              <w:i/>
              <w:sz w:val="16"/>
              <w:szCs w:val="16"/>
            </w:rPr>
          </w:pPr>
        </w:p>
      </w:tc>
      <w:tc>
        <w:tcPr>
          <w:tcW w:w="1440" w:type="dxa"/>
          <w:vAlign w:val="center"/>
        </w:tcPr>
        <w:p w:rsidR="00E87058" w:rsidRPr="00F839A1" w:rsidRDefault="00E87058" w:rsidP="006F59D7">
          <w:pPr>
            <w:pStyle w:val="Footer"/>
            <w:jc w:val="center"/>
            <w:rPr>
              <w:rFonts w:ascii="Arial" w:hAnsi="Arial" w:cs="Arial"/>
              <w:b/>
              <w:bCs/>
              <w:sz w:val="22"/>
              <w:szCs w:val="22"/>
            </w:rPr>
          </w:pPr>
          <w:r>
            <w:rPr>
              <w:rFonts w:ascii="Arial" w:hAnsi="Arial" w:cs="Arial"/>
              <w:b/>
              <w:bCs/>
              <w:sz w:val="22"/>
              <w:szCs w:val="22"/>
            </w:rPr>
            <w:t>SP-690</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B93026">
            <w:rPr>
              <w:rStyle w:val="PageNumber"/>
              <w:rFonts w:ascii="Arial" w:hAnsi="Arial" w:cs="Arial"/>
              <w:b/>
              <w:bCs/>
              <w:noProof/>
              <w:sz w:val="22"/>
              <w:szCs w:val="22"/>
            </w:rPr>
            <w:t>13</w:t>
          </w:r>
          <w:r w:rsidRPr="00F839A1">
            <w:rPr>
              <w:rStyle w:val="PageNumber"/>
              <w:rFonts w:ascii="Arial" w:hAnsi="Arial" w:cs="Arial"/>
              <w:b/>
              <w:bCs/>
              <w:sz w:val="22"/>
              <w:szCs w:val="22"/>
            </w:rPr>
            <w:fldChar w:fldCharType="end"/>
          </w:r>
        </w:p>
      </w:tc>
      <w:tc>
        <w:tcPr>
          <w:tcW w:w="3960" w:type="dxa"/>
          <w:vAlign w:val="center"/>
        </w:tcPr>
        <w:p w:rsidR="00E87058" w:rsidRPr="00F839A1" w:rsidRDefault="00E87058" w:rsidP="006F59D7">
          <w:pPr>
            <w:pStyle w:val="Footer"/>
            <w:jc w:val="right"/>
            <w:rPr>
              <w:rFonts w:ascii="Arial" w:hAnsi="Arial" w:cs="Arial"/>
              <w:sz w:val="16"/>
              <w:szCs w:val="16"/>
            </w:rPr>
          </w:pPr>
        </w:p>
      </w:tc>
    </w:tr>
  </w:tbl>
  <w:p w:rsidR="00E87058" w:rsidRDefault="00E87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621" w:rsidRDefault="00090621" w:rsidP="00E87058">
      <w:r>
        <w:separator/>
      </w:r>
    </w:p>
  </w:footnote>
  <w:footnote w:type="continuationSeparator" w:id="0">
    <w:p w:rsidR="00090621" w:rsidRDefault="00090621" w:rsidP="00E8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58" w:rsidRDefault="00E87058" w:rsidP="00E87058">
    <w:pPr>
      <w:pStyle w:val="Header"/>
      <w:jc w:val="right"/>
    </w:pPr>
    <w:r>
      <w:rPr>
        <w:rFonts w:ascii="Arial" w:hAnsi="Arial" w:cs="Arial"/>
        <w:b/>
        <w:sz w:val="22"/>
        <w:szCs w:val="22"/>
      </w:rPr>
      <w:t>SP 690</w:t>
    </w:r>
  </w:p>
  <w:p w:rsidR="00E87058" w:rsidRDefault="00E87058" w:rsidP="00E870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A04"/>
    <w:multiLevelType w:val="hybridMultilevel"/>
    <w:tmpl w:val="0F72EF80"/>
    <w:lvl w:ilvl="0" w:tplc="4888F72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0522C"/>
    <w:multiLevelType w:val="hybridMultilevel"/>
    <w:tmpl w:val="BD7CB9A0"/>
    <w:lvl w:ilvl="0" w:tplc="DC7AF2E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74927"/>
    <w:multiLevelType w:val="hybridMultilevel"/>
    <w:tmpl w:val="22081666"/>
    <w:lvl w:ilvl="0" w:tplc="4888F72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52EC0"/>
    <w:multiLevelType w:val="hybridMultilevel"/>
    <w:tmpl w:val="9A58B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A0E82"/>
    <w:multiLevelType w:val="hybridMultilevel"/>
    <w:tmpl w:val="1BACD812"/>
    <w:lvl w:ilvl="0" w:tplc="6464D5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400DB0"/>
    <w:multiLevelType w:val="hybridMultilevel"/>
    <w:tmpl w:val="2E6C6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4D75"/>
    <w:multiLevelType w:val="hybridMultilevel"/>
    <w:tmpl w:val="9768E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EA1122"/>
    <w:multiLevelType w:val="hybridMultilevel"/>
    <w:tmpl w:val="0B92311E"/>
    <w:lvl w:ilvl="0" w:tplc="F12830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1D7611"/>
    <w:multiLevelType w:val="hybridMultilevel"/>
    <w:tmpl w:val="9A58B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8A2CF7"/>
    <w:multiLevelType w:val="hybridMultilevel"/>
    <w:tmpl w:val="540601B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A17E0"/>
    <w:multiLevelType w:val="hybridMultilevel"/>
    <w:tmpl w:val="57E8D834"/>
    <w:lvl w:ilvl="0" w:tplc="399696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050EF1"/>
    <w:multiLevelType w:val="hybridMultilevel"/>
    <w:tmpl w:val="BFC0AD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6B6AA7"/>
    <w:multiLevelType w:val="hybridMultilevel"/>
    <w:tmpl w:val="99CE07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6F2143"/>
    <w:multiLevelType w:val="hybridMultilevel"/>
    <w:tmpl w:val="882A3968"/>
    <w:lvl w:ilvl="0" w:tplc="4888F72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E51DD7"/>
    <w:multiLevelType w:val="hybridMultilevel"/>
    <w:tmpl w:val="053400CA"/>
    <w:lvl w:ilvl="0" w:tplc="4888F72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0715BE"/>
    <w:multiLevelType w:val="hybridMultilevel"/>
    <w:tmpl w:val="06380F26"/>
    <w:lvl w:ilvl="0" w:tplc="3996966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67307C"/>
    <w:multiLevelType w:val="hybridMultilevel"/>
    <w:tmpl w:val="E5024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6C7E78"/>
    <w:multiLevelType w:val="hybridMultilevel"/>
    <w:tmpl w:val="1BACD812"/>
    <w:lvl w:ilvl="0" w:tplc="6464D5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7E480D"/>
    <w:multiLevelType w:val="hybridMultilevel"/>
    <w:tmpl w:val="C4EC4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950883"/>
    <w:multiLevelType w:val="hybridMultilevel"/>
    <w:tmpl w:val="5D248D82"/>
    <w:lvl w:ilvl="0" w:tplc="6464D5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700BAB"/>
    <w:multiLevelType w:val="hybridMultilevel"/>
    <w:tmpl w:val="C6A68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9109EC"/>
    <w:multiLevelType w:val="hybridMultilevel"/>
    <w:tmpl w:val="AD7E61A8"/>
    <w:lvl w:ilvl="0" w:tplc="4888F72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3A57FC"/>
    <w:multiLevelType w:val="hybridMultilevel"/>
    <w:tmpl w:val="C56C5948"/>
    <w:lvl w:ilvl="0" w:tplc="A5CE7E6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21"/>
  </w:num>
  <w:num w:numId="4">
    <w:abstractNumId w:val="2"/>
  </w:num>
  <w:num w:numId="5">
    <w:abstractNumId w:val="14"/>
  </w:num>
  <w:num w:numId="6">
    <w:abstractNumId w:val="13"/>
  </w:num>
  <w:num w:numId="7">
    <w:abstractNumId w:val="0"/>
  </w:num>
  <w:num w:numId="8">
    <w:abstractNumId w:val="11"/>
  </w:num>
  <w:num w:numId="9">
    <w:abstractNumId w:val="8"/>
  </w:num>
  <w:num w:numId="10">
    <w:abstractNumId w:val="18"/>
  </w:num>
  <w:num w:numId="11">
    <w:abstractNumId w:val="16"/>
  </w:num>
  <w:num w:numId="12">
    <w:abstractNumId w:val="1"/>
  </w:num>
  <w:num w:numId="13">
    <w:abstractNumId w:val="7"/>
  </w:num>
  <w:num w:numId="14">
    <w:abstractNumId w:val="22"/>
  </w:num>
  <w:num w:numId="15">
    <w:abstractNumId w:val="10"/>
  </w:num>
  <w:num w:numId="16">
    <w:abstractNumId w:val="15"/>
  </w:num>
  <w:num w:numId="17">
    <w:abstractNumId w:val="17"/>
  </w:num>
  <w:num w:numId="18">
    <w:abstractNumId w:val="19"/>
  </w:num>
  <w:num w:numId="19">
    <w:abstractNumId w:val="20"/>
  </w:num>
  <w:num w:numId="20">
    <w:abstractNumId w:val="5"/>
  </w:num>
  <w:num w:numId="21">
    <w:abstractNumId w:val="3"/>
  </w:num>
  <w:num w:numId="22">
    <w:abstractNumId w:val="4"/>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revisionView w:markup="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58"/>
    <w:rsid w:val="00047027"/>
    <w:rsid w:val="00090621"/>
    <w:rsid w:val="001978C8"/>
    <w:rsid w:val="00221C7E"/>
    <w:rsid w:val="00370E23"/>
    <w:rsid w:val="00723ED1"/>
    <w:rsid w:val="0077217A"/>
    <w:rsid w:val="00876B8F"/>
    <w:rsid w:val="00A11AAA"/>
    <w:rsid w:val="00B93026"/>
    <w:rsid w:val="00BE7411"/>
    <w:rsid w:val="00DB3A3C"/>
    <w:rsid w:val="00DF7D6E"/>
    <w:rsid w:val="00E47EA5"/>
    <w:rsid w:val="00E87058"/>
    <w:rsid w:val="00EB76AC"/>
    <w:rsid w:val="00F9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5A41DE"/>
  <w15:docId w15:val="{6A6AEE7F-0F8B-44DD-87FF-5361A31C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058"/>
    <w:pPr>
      <w:widowControl w:val="0"/>
      <w:autoSpaceDE w:val="0"/>
      <w:autoSpaceDN w:val="0"/>
      <w:adjustRightInd w:val="0"/>
      <w:spacing w:after="0" w:line="240" w:lineRule="auto"/>
    </w:pPr>
    <w:rPr>
      <w:rFonts w:ascii="Dutch801 XBd BT" w:eastAsia="Times New Roman" w:hAnsi="Dutch801 XBd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58"/>
    <w:pPr>
      <w:widowControl/>
      <w:autoSpaceDE/>
      <w:autoSpaceDN/>
      <w:adjustRightInd/>
      <w:ind w:left="720"/>
    </w:pPr>
    <w:rPr>
      <w:rFonts w:ascii="Times New Roman" w:hAnsi="Times New Roman"/>
    </w:rPr>
  </w:style>
  <w:style w:type="paragraph" w:styleId="CommentText">
    <w:name w:val="annotation text"/>
    <w:basedOn w:val="Normal"/>
    <w:link w:val="CommentTextChar"/>
    <w:rsid w:val="00E87058"/>
    <w:pPr>
      <w:widowControl/>
      <w:autoSpaceDE/>
      <w:autoSpaceDN/>
      <w:adjustRightInd/>
      <w:jc w:val="both"/>
    </w:pPr>
    <w:rPr>
      <w:rFonts w:ascii="Arial" w:hAnsi="Arial"/>
      <w:sz w:val="20"/>
      <w:szCs w:val="20"/>
    </w:rPr>
  </w:style>
  <w:style w:type="character" w:customStyle="1" w:styleId="CommentTextChar">
    <w:name w:val="Comment Text Char"/>
    <w:basedOn w:val="DefaultParagraphFont"/>
    <w:link w:val="CommentText"/>
    <w:rsid w:val="00E87058"/>
    <w:rPr>
      <w:rFonts w:eastAsia="Times New Roman" w:cs="Times New Roman"/>
      <w:sz w:val="20"/>
      <w:szCs w:val="20"/>
    </w:rPr>
  </w:style>
  <w:style w:type="paragraph" w:customStyle="1" w:styleId="TITLESPEC">
    <w:name w:val="TITLE SPEC"/>
    <w:basedOn w:val="Normal"/>
    <w:link w:val="TITLESPECChar"/>
    <w:qFormat/>
    <w:rsid w:val="00E87058"/>
    <w:pPr>
      <w:keepNext/>
      <w:widowControl/>
      <w:autoSpaceDE/>
      <w:autoSpaceDN/>
      <w:adjustRightInd/>
      <w:jc w:val="center"/>
      <w:outlineLvl w:val="2"/>
    </w:pPr>
    <w:rPr>
      <w:rFonts w:ascii="Arial" w:hAnsi="Arial" w:cs="Arial"/>
      <w:b/>
      <w:bCs/>
      <w:sz w:val="22"/>
      <w:szCs w:val="22"/>
    </w:rPr>
  </w:style>
  <w:style w:type="character" w:customStyle="1" w:styleId="TITLESPECChar">
    <w:name w:val="TITLE SPEC Char"/>
    <w:basedOn w:val="DefaultParagraphFont"/>
    <w:link w:val="TITLESPEC"/>
    <w:rsid w:val="00E87058"/>
    <w:rPr>
      <w:rFonts w:eastAsia="Times New Roman" w:cs="Arial"/>
      <w:b/>
      <w:bCs/>
    </w:rPr>
  </w:style>
  <w:style w:type="character" w:styleId="CommentReference">
    <w:name w:val="annotation reference"/>
    <w:rsid w:val="00E87058"/>
    <w:rPr>
      <w:sz w:val="16"/>
      <w:szCs w:val="16"/>
    </w:rPr>
  </w:style>
  <w:style w:type="paragraph" w:styleId="BalloonText">
    <w:name w:val="Balloon Text"/>
    <w:basedOn w:val="Normal"/>
    <w:link w:val="BalloonTextChar"/>
    <w:uiPriority w:val="99"/>
    <w:semiHidden/>
    <w:unhideWhenUsed/>
    <w:rsid w:val="00E87058"/>
    <w:rPr>
      <w:rFonts w:ascii="Tahoma" w:hAnsi="Tahoma" w:cs="Tahoma"/>
      <w:sz w:val="16"/>
      <w:szCs w:val="16"/>
    </w:rPr>
  </w:style>
  <w:style w:type="character" w:customStyle="1" w:styleId="BalloonTextChar">
    <w:name w:val="Balloon Text Char"/>
    <w:basedOn w:val="DefaultParagraphFont"/>
    <w:link w:val="BalloonText"/>
    <w:uiPriority w:val="99"/>
    <w:semiHidden/>
    <w:rsid w:val="00E87058"/>
    <w:rPr>
      <w:rFonts w:ascii="Tahoma" w:eastAsia="Times New Roman" w:hAnsi="Tahoma" w:cs="Tahoma"/>
      <w:sz w:val="16"/>
      <w:szCs w:val="16"/>
    </w:rPr>
  </w:style>
  <w:style w:type="paragraph" w:styleId="Header">
    <w:name w:val="header"/>
    <w:basedOn w:val="Normal"/>
    <w:link w:val="HeaderChar"/>
    <w:unhideWhenUsed/>
    <w:rsid w:val="00E87058"/>
    <w:pPr>
      <w:tabs>
        <w:tab w:val="center" w:pos="4680"/>
        <w:tab w:val="right" w:pos="9360"/>
      </w:tabs>
    </w:pPr>
  </w:style>
  <w:style w:type="character" w:customStyle="1" w:styleId="HeaderChar">
    <w:name w:val="Header Char"/>
    <w:basedOn w:val="DefaultParagraphFont"/>
    <w:link w:val="Header"/>
    <w:uiPriority w:val="99"/>
    <w:rsid w:val="00E87058"/>
    <w:rPr>
      <w:rFonts w:ascii="Dutch801 XBd BT" w:eastAsia="Times New Roman" w:hAnsi="Dutch801 XBd BT" w:cs="Times New Roman"/>
      <w:sz w:val="24"/>
      <w:szCs w:val="24"/>
    </w:rPr>
  </w:style>
  <w:style w:type="paragraph" w:styleId="Footer">
    <w:name w:val="footer"/>
    <w:basedOn w:val="Normal"/>
    <w:link w:val="FooterChar"/>
    <w:unhideWhenUsed/>
    <w:rsid w:val="00E87058"/>
    <w:pPr>
      <w:tabs>
        <w:tab w:val="center" w:pos="4680"/>
        <w:tab w:val="right" w:pos="9360"/>
      </w:tabs>
    </w:pPr>
  </w:style>
  <w:style w:type="character" w:customStyle="1" w:styleId="FooterChar">
    <w:name w:val="Footer Char"/>
    <w:basedOn w:val="DefaultParagraphFont"/>
    <w:link w:val="Footer"/>
    <w:uiPriority w:val="99"/>
    <w:rsid w:val="00E87058"/>
    <w:rPr>
      <w:rFonts w:ascii="Dutch801 XBd BT" w:eastAsia="Times New Roman" w:hAnsi="Dutch801 XBd BT" w:cs="Times New Roman"/>
      <w:sz w:val="24"/>
      <w:szCs w:val="24"/>
    </w:rPr>
  </w:style>
  <w:style w:type="character" w:styleId="PageNumber">
    <w:name w:val="page number"/>
    <w:basedOn w:val="DefaultParagraphFont"/>
    <w:rsid w:val="00E87058"/>
  </w:style>
  <w:style w:type="paragraph" w:styleId="BodyTextIndent3">
    <w:name w:val="Body Text Indent 3"/>
    <w:basedOn w:val="Normal"/>
    <w:link w:val="BodyTextIndent3Char"/>
    <w:rsid w:val="00E87058"/>
    <w:pPr>
      <w:widowControl/>
      <w:autoSpaceDE/>
      <w:autoSpaceDN/>
      <w:adjustRightInd/>
      <w:ind w:left="900" w:hanging="540"/>
      <w:jc w:val="both"/>
    </w:pPr>
    <w:rPr>
      <w:rFonts w:ascii="Arial" w:hAnsi="Arial" w:cs="Arial"/>
      <w:sz w:val="22"/>
    </w:rPr>
  </w:style>
  <w:style w:type="character" w:customStyle="1" w:styleId="BodyTextIndent3Char">
    <w:name w:val="Body Text Indent 3 Char"/>
    <w:basedOn w:val="DefaultParagraphFont"/>
    <w:link w:val="BodyTextIndent3"/>
    <w:rsid w:val="00E87058"/>
    <w:rPr>
      <w:rFonts w:eastAsia="Times New Roman" w:cs="Arial"/>
      <w:szCs w:val="24"/>
    </w:rPr>
  </w:style>
  <w:style w:type="paragraph" w:styleId="BodyText2">
    <w:name w:val="Body Text 2"/>
    <w:basedOn w:val="Normal"/>
    <w:link w:val="BodyText2Char"/>
    <w:rsid w:val="00E87058"/>
    <w:pPr>
      <w:widowControl/>
      <w:autoSpaceDE/>
      <w:autoSpaceDN/>
      <w:adjustRightInd/>
      <w:spacing w:after="120" w:line="480" w:lineRule="auto"/>
    </w:pPr>
    <w:rPr>
      <w:rFonts w:ascii="Times New Roman" w:hAnsi="Times New Roman"/>
    </w:rPr>
  </w:style>
  <w:style w:type="character" w:customStyle="1" w:styleId="BodyText2Char">
    <w:name w:val="Body Text 2 Char"/>
    <w:basedOn w:val="DefaultParagraphFont"/>
    <w:link w:val="BodyText2"/>
    <w:rsid w:val="00E870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4786</Words>
  <Characters>27285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32007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McConnell</dc:creator>
  <cp:lastModifiedBy>Nicole Melton</cp:lastModifiedBy>
  <cp:revision>3</cp:revision>
  <dcterms:created xsi:type="dcterms:W3CDTF">2022-08-08T15:40:00Z</dcterms:created>
  <dcterms:modified xsi:type="dcterms:W3CDTF">2023-07-03T22:50:00Z</dcterms:modified>
</cp:coreProperties>
</file>