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0FD48" w14:textId="77777777" w:rsidR="00112670" w:rsidRPr="00CF3CEF" w:rsidRDefault="00112670" w:rsidP="00112670">
      <w:pPr>
        <w:pStyle w:val="Heading3"/>
      </w:pPr>
      <w:r w:rsidRPr="00CF3CEF">
        <w:t>SECTION 684</w:t>
      </w:r>
      <w:r>
        <w:t xml:space="preserve"> – </w:t>
      </w:r>
      <w:r w:rsidR="00371C6B">
        <w:t xml:space="preserve">LAYER 2 </w:t>
      </w:r>
      <w:r>
        <w:t>FIELD</w:t>
      </w:r>
      <w:r w:rsidRPr="00CF3CEF">
        <w:t>-HARDENED ETHERNET SWITCH</w:t>
      </w:r>
    </w:p>
    <w:p w14:paraId="1A21B17D" w14:textId="77777777" w:rsidR="00112670" w:rsidRDefault="00112670" w:rsidP="00371C6B">
      <w:pPr>
        <w:rPr>
          <w:rFonts w:ascii="Arial" w:hAnsi="Arial" w:cs="Arial"/>
          <w:b/>
          <w:sz w:val="22"/>
          <w:szCs w:val="22"/>
        </w:rPr>
      </w:pPr>
    </w:p>
    <w:p w14:paraId="19A2C57B" w14:textId="77777777" w:rsidR="00C14BD8" w:rsidRDefault="00C14BD8" w:rsidP="00C14BD8">
      <w:pPr>
        <w:jc w:val="center"/>
        <w:rPr>
          <w:rFonts w:ascii="Arial" w:hAnsi="Arial" w:cs="Arial"/>
          <w:b/>
          <w:sz w:val="22"/>
          <w:szCs w:val="22"/>
        </w:rPr>
      </w:pPr>
      <w:r>
        <w:rPr>
          <w:rFonts w:ascii="Arial" w:hAnsi="Arial" w:cs="Arial"/>
          <w:b/>
          <w:sz w:val="22"/>
          <w:szCs w:val="22"/>
        </w:rPr>
        <w:t>DESCRIPTION</w:t>
      </w:r>
    </w:p>
    <w:p w14:paraId="147EB496" w14:textId="77777777" w:rsidR="00C14BD8" w:rsidRDefault="00C14BD8" w:rsidP="00C14BD8">
      <w:pPr>
        <w:jc w:val="both"/>
        <w:rPr>
          <w:rFonts w:ascii="Arial" w:hAnsi="Arial" w:cs="Arial"/>
          <w:bCs/>
          <w:sz w:val="22"/>
          <w:szCs w:val="22"/>
        </w:rPr>
      </w:pPr>
    </w:p>
    <w:p w14:paraId="5BE29B1C" w14:textId="77777777" w:rsidR="00C14BD8" w:rsidRDefault="00C14BD8" w:rsidP="00C14BD8">
      <w:pPr>
        <w:ind w:left="1440" w:hanging="1440"/>
        <w:jc w:val="both"/>
        <w:rPr>
          <w:rFonts w:ascii="Arial" w:hAnsi="Arial" w:cs="Arial"/>
          <w:b/>
          <w:sz w:val="22"/>
          <w:szCs w:val="22"/>
        </w:rPr>
      </w:pPr>
      <w:r>
        <w:rPr>
          <w:rFonts w:ascii="Arial" w:hAnsi="Arial" w:cs="Arial"/>
          <w:b/>
          <w:sz w:val="22"/>
          <w:szCs w:val="22"/>
        </w:rPr>
        <w:t>684.01.01</w:t>
      </w:r>
      <w:r>
        <w:rPr>
          <w:rFonts w:ascii="Arial" w:hAnsi="Arial" w:cs="Arial"/>
          <w:b/>
          <w:sz w:val="22"/>
          <w:szCs w:val="22"/>
        </w:rPr>
        <w:tab/>
        <w:t xml:space="preserve">GENERAL </w:t>
      </w:r>
    </w:p>
    <w:p w14:paraId="1F6558FD" w14:textId="77777777" w:rsidR="00C14BD8" w:rsidRPr="00362C48" w:rsidRDefault="00C14BD8" w:rsidP="00C14BD8">
      <w:pPr>
        <w:rPr>
          <w:rFonts w:ascii="Arial" w:hAnsi="Arial" w:cs="Arial"/>
          <w:sz w:val="22"/>
          <w:szCs w:val="22"/>
        </w:rPr>
      </w:pPr>
    </w:p>
    <w:p w14:paraId="0E13B742" w14:textId="77777777" w:rsidR="00C14BD8" w:rsidRDefault="00C14BD8" w:rsidP="00C14BD8">
      <w:pPr>
        <w:rPr>
          <w:rFonts w:ascii="Arial" w:hAnsi="Arial" w:cs="Arial"/>
          <w:b/>
          <w:bCs/>
          <w:i/>
          <w:iCs/>
          <w:sz w:val="22"/>
          <w:szCs w:val="22"/>
        </w:rPr>
      </w:pPr>
      <w:r>
        <w:rPr>
          <w:rFonts w:ascii="Arial" w:hAnsi="Arial" w:cs="Arial"/>
          <w:b/>
          <w:bCs/>
          <w:i/>
          <w:iCs/>
          <w:sz w:val="22"/>
          <w:szCs w:val="22"/>
        </w:rPr>
        <w:t>ADD THE FOLLOWING SUBSECTIONS:</w:t>
      </w:r>
    </w:p>
    <w:p w14:paraId="256A0E2F" w14:textId="77777777" w:rsidR="00C14BD8" w:rsidRDefault="00C14BD8" w:rsidP="00C14BD8">
      <w:pPr>
        <w:rPr>
          <w:rFonts w:ascii="Arial" w:hAnsi="Arial" w:cs="Arial"/>
          <w:b/>
          <w:bCs/>
          <w:i/>
          <w:iCs/>
          <w:sz w:val="22"/>
          <w:szCs w:val="22"/>
        </w:rPr>
      </w:pPr>
    </w:p>
    <w:p w14:paraId="70AEE52E" w14:textId="77777777" w:rsidR="00C14BD8" w:rsidRPr="00362C48" w:rsidRDefault="00C14BD8" w:rsidP="00C14BD8">
      <w:pPr>
        <w:numPr>
          <w:ilvl w:val="0"/>
          <w:numId w:val="3"/>
        </w:numPr>
        <w:jc w:val="both"/>
        <w:rPr>
          <w:rFonts w:ascii="Arial" w:hAnsi="Arial" w:cs="Arial"/>
          <w:bCs/>
          <w:iCs/>
          <w:sz w:val="22"/>
          <w:szCs w:val="22"/>
        </w:rPr>
      </w:pPr>
      <w:r w:rsidRPr="00362C48">
        <w:rPr>
          <w:rFonts w:ascii="Arial" w:hAnsi="Arial" w:cs="Arial"/>
          <w:bCs/>
          <w:iCs/>
          <w:sz w:val="22"/>
          <w:szCs w:val="22"/>
        </w:rPr>
        <w:t>Supply an Field Hardened Ethernet Switch from the following list:</w:t>
      </w:r>
    </w:p>
    <w:p w14:paraId="009B1A30" w14:textId="711A1425" w:rsidR="00C14BD8" w:rsidRPr="00362C48" w:rsidRDefault="00C14BD8" w:rsidP="00C14BD8">
      <w:pPr>
        <w:numPr>
          <w:ilvl w:val="1"/>
          <w:numId w:val="3"/>
        </w:numPr>
        <w:jc w:val="both"/>
        <w:rPr>
          <w:rFonts w:ascii="Arial" w:hAnsi="Arial" w:cs="Arial"/>
          <w:sz w:val="22"/>
          <w:szCs w:val="22"/>
        </w:rPr>
      </w:pPr>
      <w:proofErr w:type="spellStart"/>
      <w:r w:rsidRPr="00362C48">
        <w:rPr>
          <w:rFonts w:ascii="Arial" w:hAnsi="Arial" w:cs="Arial"/>
          <w:bCs/>
          <w:iCs/>
          <w:sz w:val="22"/>
          <w:szCs w:val="22"/>
        </w:rPr>
        <w:t>Ruggedcom</w:t>
      </w:r>
      <w:proofErr w:type="spellEnd"/>
      <w:r w:rsidRPr="00362C48">
        <w:rPr>
          <w:rFonts w:ascii="Arial" w:hAnsi="Arial" w:cs="Arial"/>
          <w:bCs/>
          <w:iCs/>
          <w:sz w:val="22"/>
          <w:szCs w:val="22"/>
        </w:rPr>
        <w:t xml:space="preserve">, </w:t>
      </w:r>
      <w:ins w:id="0" w:author="Lia Grimaldi" w:date="2023-06-28T08:28:00Z">
        <w:r w:rsidR="002D1C4E" w:rsidRPr="002D1C4E">
          <w:rPr>
            <w:rFonts w:ascii="Arial" w:hAnsi="Arial" w:cs="Arial"/>
            <w:bCs/>
            <w:iCs/>
            <w:sz w:val="22"/>
            <w:szCs w:val="22"/>
            <w:rPrChange w:id="1" w:author="Lia Grimaldi" w:date="2023-06-28T08:28:00Z">
              <w:rPr>
                <w:rFonts w:ascii="Calibri" w:hAnsi="Calibri" w:cs="Calibri"/>
                <w:color w:val="44546A"/>
                <w:sz w:val="22"/>
                <w:szCs w:val="22"/>
              </w:rPr>
            </w:rPrChange>
          </w:rPr>
          <w:t>RST916C</w:t>
        </w:r>
      </w:ins>
      <w:del w:id="2" w:author="Lia Grimaldi" w:date="2023-06-28T08:28:00Z">
        <w:r w:rsidRPr="00362C48" w:rsidDel="002D1C4E">
          <w:rPr>
            <w:rFonts w:ascii="Arial" w:hAnsi="Arial" w:cs="Arial"/>
            <w:bCs/>
            <w:iCs/>
            <w:sz w:val="22"/>
            <w:szCs w:val="22"/>
          </w:rPr>
          <w:delText>RS9000G series</w:delText>
        </w:r>
      </w:del>
      <w:ins w:id="3" w:author="Lia Grimaldi" w:date="2023-06-06T13:18:00Z">
        <w:del w:id="4" w:author="Nicole Melton" w:date="2023-06-29T08:43:00Z">
          <w:r w:rsidR="009C6D69" w:rsidDel="001D247A">
            <w:rPr>
              <w:rFonts w:ascii="Arial" w:hAnsi="Arial" w:cs="Arial"/>
              <w:bCs/>
              <w:iCs/>
              <w:sz w:val="22"/>
              <w:szCs w:val="22"/>
            </w:rPr>
            <w:delText>,</w:delText>
          </w:r>
        </w:del>
        <w:r w:rsidR="009C6D69">
          <w:rPr>
            <w:rFonts w:ascii="Arial" w:hAnsi="Arial" w:cs="Arial"/>
            <w:bCs/>
            <w:iCs/>
            <w:sz w:val="22"/>
            <w:szCs w:val="22"/>
          </w:rPr>
          <w:t xml:space="preserve"> or approved equal</w:t>
        </w:r>
      </w:ins>
    </w:p>
    <w:p w14:paraId="59485C4F" w14:textId="58631C03" w:rsidR="00C14BD8" w:rsidRPr="00362C48" w:rsidDel="00600E8D" w:rsidRDefault="00C14BD8" w:rsidP="00C14BD8">
      <w:pPr>
        <w:numPr>
          <w:ilvl w:val="1"/>
          <w:numId w:val="3"/>
        </w:numPr>
        <w:jc w:val="both"/>
        <w:rPr>
          <w:del w:id="5" w:author="Lia Grimaldi" w:date="2023-06-28T10:18:00Z"/>
          <w:rFonts w:ascii="Arial" w:hAnsi="Arial" w:cs="Arial"/>
          <w:sz w:val="22"/>
          <w:szCs w:val="22"/>
        </w:rPr>
      </w:pPr>
      <w:del w:id="6" w:author="Lia Grimaldi" w:date="2023-06-28T10:18:00Z">
        <w:r w:rsidRPr="00362C48" w:rsidDel="00600E8D">
          <w:rPr>
            <w:rFonts w:ascii="Arial" w:hAnsi="Arial" w:cs="Arial"/>
            <w:bCs/>
            <w:iCs/>
            <w:sz w:val="22"/>
            <w:szCs w:val="22"/>
          </w:rPr>
          <w:delText>Garrettcom, Magnum 6KL-GSSFP</w:delText>
        </w:r>
      </w:del>
    </w:p>
    <w:p w14:paraId="480A175F" w14:textId="77777777" w:rsidR="00C14BD8" w:rsidRPr="00362C48" w:rsidRDefault="00C14BD8" w:rsidP="00C14BD8">
      <w:pPr>
        <w:jc w:val="both"/>
        <w:rPr>
          <w:rFonts w:ascii="Arial" w:hAnsi="Arial" w:cs="Arial"/>
          <w:bCs/>
          <w:iCs/>
          <w:sz w:val="22"/>
          <w:szCs w:val="22"/>
        </w:rPr>
      </w:pPr>
    </w:p>
    <w:p w14:paraId="462F6031" w14:textId="77777777" w:rsidR="00C14BD8" w:rsidRPr="00362C48" w:rsidRDefault="00C14BD8" w:rsidP="00C14BD8">
      <w:pPr>
        <w:numPr>
          <w:ilvl w:val="0"/>
          <w:numId w:val="3"/>
        </w:numPr>
        <w:jc w:val="both"/>
        <w:rPr>
          <w:rFonts w:ascii="Arial" w:hAnsi="Arial" w:cs="Arial"/>
          <w:bCs/>
          <w:iCs/>
          <w:sz w:val="22"/>
          <w:szCs w:val="22"/>
        </w:rPr>
      </w:pPr>
      <w:r w:rsidRPr="00362C48">
        <w:rPr>
          <w:rFonts w:ascii="Arial" w:hAnsi="Arial" w:cs="Arial"/>
          <w:bCs/>
          <w:iCs/>
          <w:sz w:val="22"/>
          <w:szCs w:val="22"/>
        </w:rPr>
        <w:t>In locations in the field that have equipment that require a serial interface supply a Ethernet switch that also includes a serial port.</w:t>
      </w:r>
    </w:p>
    <w:p w14:paraId="228A18FC" w14:textId="77777777" w:rsidR="00C14BD8" w:rsidRPr="00362C48" w:rsidRDefault="00C14BD8" w:rsidP="00C14BD8">
      <w:pPr>
        <w:jc w:val="both"/>
        <w:rPr>
          <w:rFonts w:ascii="Arial" w:hAnsi="Arial" w:cs="Arial"/>
          <w:bCs/>
          <w:iCs/>
          <w:sz w:val="22"/>
          <w:szCs w:val="22"/>
        </w:rPr>
      </w:pPr>
    </w:p>
    <w:p w14:paraId="26ED4594" w14:textId="77777777" w:rsidR="00C14BD8" w:rsidRPr="00362C48" w:rsidRDefault="00C14BD8" w:rsidP="00C14BD8">
      <w:pPr>
        <w:ind w:left="1080" w:hanging="720"/>
        <w:jc w:val="both"/>
        <w:rPr>
          <w:rFonts w:ascii="Arial" w:hAnsi="Arial" w:cs="Arial"/>
          <w:sz w:val="22"/>
          <w:szCs w:val="22"/>
        </w:rPr>
      </w:pPr>
      <w:r w:rsidRPr="00362C48">
        <w:rPr>
          <w:rFonts w:ascii="Arial" w:hAnsi="Arial" w:cs="Arial"/>
          <w:bCs/>
          <w:iCs/>
          <w:sz w:val="22"/>
          <w:szCs w:val="22"/>
        </w:rPr>
        <w:t>G.</w:t>
      </w:r>
      <w:r w:rsidRPr="00362C48">
        <w:rPr>
          <w:rFonts w:ascii="Arial" w:hAnsi="Arial" w:cs="Arial"/>
          <w:bCs/>
          <w:iCs/>
          <w:sz w:val="22"/>
          <w:szCs w:val="22"/>
        </w:rPr>
        <w:tab/>
        <w:t>At DMS locations the work of installing the field hardened Ethernet switch includes all work necessary to integrate the DMS sign into the Fiber optic system.</w:t>
      </w:r>
    </w:p>
    <w:p w14:paraId="779303EC" w14:textId="77777777" w:rsidR="00C14BD8" w:rsidRPr="00362C48" w:rsidRDefault="00C14BD8" w:rsidP="00C14BD8">
      <w:pPr>
        <w:jc w:val="both"/>
        <w:rPr>
          <w:rFonts w:ascii="Arial" w:hAnsi="Arial" w:cs="Arial"/>
          <w:sz w:val="22"/>
          <w:szCs w:val="22"/>
        </w:rPr>
      </w:pPr>
    </w:p>
    <w:p w14:paraId="5E0A67AC" w14:textId="77777777" w:rsidR="00C14BD8" w:rsidRPr="00CF3CEF" w:rsidRDefault="00C14BD8" w:rsidP="00371C6B">
      <w:pPr>
        <w:rPr>
          <w:rFonts w:ascii="Arial" w:hAnsi="Arial" w:cs="Arial"/>
          <w:b/>
          <w:sz w:val="22"/>
          <w:szCs w:val="22"/>
        </w:rPr>
      </w:pPr>
    </w:p>
    <w:p w14:paraId="503823E6" w14:textId="77777777" w:rsidR="00112670" w:rsidRPr="00CF3CEF" w:rsidRDefault="00112670" w:rsidP="00371C6B">
      <w:pPr>
        <w:jc w:val="center"/>
        <w:rPr>
          <w:rFonts w:ascii="Arial" w:hAnsi="Arial" w:cs="Arial"/>
          <w:b/>
          <w:sz w:val="22"/>
          <w:szCs w:val="22"/>
        </w:rPr>
      </w:pPr>
      <w:r w:rsidRPr="00CF3CEF">
        <w:rPr>
          <w:rFonts w:ascii="Arial" w:hAnsi="Arial" w:cs="Arial"/>
          <w:b/>
          <w:sz w:val="22"/>
          <w:szCs w:val="22"/>
        </w:rPr>
        <w:t>MATERIALS/EQUIPMENT</w:t>
      </w:r>
    </w:p>
    <w:p w14:paraId="14C61669" w14:textId="77777777" w:rsidR="00112670" w:rsidRPr="004369EF" w:rsidRDefault="00112670" w:rsidP="004369EF">
      <w:pPr>
        <w:jc w:val="both"/>
        <w:rPr>
          <w:rFonts w:ascii="Arial" w:hAnsi="Arial" w:cs="Arial"/>
          <w:bCs/>
          <w:sz w:val="22"/>
          <w:szCs w:val="22"/>
        </w:rPr>
      </w:pPr>
    </w:p>
    <w:p w14:paraId="0E56642F" w14:textId="77777777" w:rsidR="00C14BD8" w:rsidRDefault="00C14BD8" w:rsidP="00C14BD8">
      <w:pPr>
        <w:ind w:left="1440" w:hanging="1440"/>
        <w:jc w:val="both"/>
        <w:rPr>
          <w:rFonts w:ascii="Arial" w:hAnsi="Arial" w:cs="Arial"/>
          <w:b/>
          <w:sz w:val="22"/>
          <w:szCs w:val="22"/>
        </w:rPr>
      </w:pPr>
      <w:r>
        <w:rPr>
          <w:rFonts w:ascii="Arial" w:hAnsi="Arial" w:cs="Arial"/>
          <w:b/>
          <w:sz w:val="22"/>
          <w:szCs w:val="22"/>
        </w:rPr>
        <w:t>684.02.01</w:t>
      </w:r>
      <w:r>
        <w:rPr>
          <w:rFonts w:ascii="Arial" w:hAnsi="Arial" w:cs="Arial"/>
          <w:b/>
          <w:sz w:val="22"/>
          <w:szCs w:val="22"/>
        </w:rPr>
        <w:tab/>
        <w:t xml:space="preserve">FUNCTIONAL REQUIREMENTS </w:t>
      </w:r>
    </w:p>
    <w:p w14:paraId="234E0EBB" w14:textId="77777777" w:rsidR="00C14BD8" w:rsidRDefault="00C14BD8" w:rsidP="00C14BD8">
      <w:pPr>
        <w:ind w:left="1440" w:hanging="1440"/>
        <w:jc w:val="both"/>
        <w:rPr>
          <w:rFonts w:ascii="Arial" w:hAnsi="Arial" w:cs="Arial"/>
          <w:sz w:val="22"/>
          <w:szCs w:val="22"/>
        </w:rPr>
      </w:pPr>
    </w:p>
    <w:p w14:paraId="0497E37E" w14:textId="0154A734" w:rsidR="00C14BD8" w:rsidDel="00C349B3" w:rsidRDefault="00C14BD8" w:rsidP="00C14BD8">
      <w:pPr>
        <w:ind w:left="1440" w:hanging="1440"/>
        <w:jc w:val="both"/>
        <w:rPr>
          <w:del w:id="7" w:author="Lia Grimaldi" w:date="2023-06-28T07:54:00Z"/>
          <w:rFonts w:ascii="Arial" w:hAnsi="Arial" w:cs="Arial"/>
          <w:sz w:val="22"/>
          <w:szCs w:val="22"/>
        </w:rPr>
      </w:pPr>
      <w:del w:id="8" w:author="Lia Grimaldi" w:date="2023-06-28T07:54:00Z">
        <w:r w:rsidRPr="00362C48" w:rsidDel="00C349B3">
          <w:rPr>
            <w:rFonts w:ascii="Arial" w:hAnsi="Arial" w:cs="Arial"/>
            <w:b/>
            <w:sz w:val="22"/>
            <w:szCs w:val="22"/>
          </w:rPr>
          <w:delText>DELETE PARAGRAP</w:delText>
        </w:r>
        <w:r w:rsidDel="00C349B3">
          <w:rPr>
            <w:rFonts w:ascii="Arial" w:hAnsi="Arial" w:cs="Arial"/>
            <w:b/>
            <w:sz w:val="22"/>
            <w:szCs w:val="22"/>
          </w:rPr>
          <w:delText>H</w:delText>
        </w:r>
        <w:r w:rsidRPr="00362C48" w:rsidDel="00C349B3">
          <w:rPr>
            <w:rFonts w:ascii="Arial" w:hAnsi="Arial" w:cs="Arial"/>
            <w:b/>
            <w:sz w:val="22"/>
            <w:szCs w:val="22"/>
          </w:rPr>
          <w:delText xml:space="preserve"> </w:delText>
        </w:r>
        <w:r w:rsidDel="00C349B3">
          <w:rPr>
            <w:rFonts w:ascii="Arial" w:hAnsi="Arial" w:cs="Arial"/>
            <w:b/>
            <w:sz w:val="22"/>
            <w:szCs w:val="22"/>
          </w:rPr>
          <w:delText>“</w:delText>
        </w:r>
        <w:r w:rsidRPr="00362C48" w:rsidDel="00C349B3">
          <w:rPr>
            <w:rFonts w:ascii="Arial" w:hAnsi="Arial" w:cs="Arial"/>
            <w:b/>
            <w:sz w:val="22"/>
            <w:szCs w:val="22"/>
          </w:rPr>
          <w:delText>B1</w:delText>
        </w:r>
        <w:r w:rsidDel="00C349B3">
          <w:rPr>
            <w:rFonts w:ascii="Arial" w:hAnsi="Arial" w:cs="Arial"/>
            <w:b/>
            <w:sz w:val="22"/>
            <w:szCs w:val="22"/>
          </w:rPr>
          <w:delText>”</w:delText>
        </w:r>
        <w:r w:rsidRPr="00362C48" w:rsidDel="00C349B3">
          <w:rPr>
            <w:rFonts w:ascii="Arial" w:hAnsi="Arial" w:cs="Arial"/>
            <w:b/>
            <w:sz w:val="22"/>
            <w:szCs w:val="22"/>
          </w:rPr>
          <w:delText xml:space="preserve"> OF THIS SUBSECTION IN ITS ENTIRETY AND REPLACE WITH THE FOLLOWING</w:delText>
        </w:r>
        <w:r w:rsidDel="00C349B3">
          <w:rPr>
            <w:rFonts w:ascii="Arial" w:hAnsi="Arial" w:cs="Arial"/>
            <w:sz w:val="22"/>
            <w:szCs w:val="22"/>
          </w:rPr>
          <w:delText>:</w:delText>
        </w:r>
      </w:del>
    </w:p>
    <w:p w14:paraId="51FF1E28" w14:textId="279F320F" w:rsidR="00C14BD8" w:rsidDel="00C349B3" w:rsidRDefault="00C14BD8" w:rsidP="00C14BD8">
      <w:pPr>
        <w:ind w:left="1440" w:hanging="1440"/>
        <w:jc w:val="both"/>
        <w:rPr>
          <w:del w:id="9" w:author="Lia Grimaldi" w:date="2023-06-28T07:54:00Z"/>
          <w:rFonts w:ascii="Arial" w:hAnsi="Arial" w:cs="Arial"/>
          <w:sz w:val="22"/>
          <w:szCs w:val="22"/>
        </w:rPr>
      </w:pPr>
    </w:p>
    <w:p w14:paraId="4334C603" w14:textId="1E607480" w:rsidR="00C14BD8" w:rsidDel="00C349B3" w:rsidRDefault="00C14BD8" w:rsidP="00C14BD8">
      <w:pPr>
        <w:numPr>
          <w:ilvl w:val="0"/>
          <w:numId w:val="4"/>
        </w:numPr>
        <w:tabs>
          <w:tab w:val="clear" w:pos="1800"/>
          <w:tab w:val="num" w:pos="1080"/>
        </w:tabs>
        <w:ind w:left="1080" w:hanging="720"/>
        <w:jc w:val="both"/>
        <w:rPr>
          <w:del w:id="10" w:author="Lia Grimaldi" w:date="2023-06-28T07:54:00Z"/>
          <w:rFonts w:ascii="Arial" w:hAnsi="Arial" w:cs="Arial"/>
          <w:sz w:val="22"/>
          <w:szCs w:val="22"/>
        </w:rPr>
      </w:pPr>
      <w:del w:id="11" w:author="Lia Grimaldi" w:date="2023-06-28T07:54:00Z">
        <w:r w:rsidDel="00C349B3">
          <w:rPr>
            <w:rFonts w:ascii="Arial" w:hAnsi="Arial" w:cs="Arial"/>
            <w:sz w:val="22"/>
            <w:szCs w:val="22"/>
          </w:rPr>
          <w:delText>The field switch shall:</w:delText>
        </w:r>
      </w:del>
    </w:p>
    <w:p w14:paraId="5A9D46FE" w14:textId="03BAA8D9" w:rsidR="00C14BD8" w:rsidDel="00C349B3" w:rsidRDefault="00C14BD8" w:rsidP="00C14BD8">
      <w:pPr>
        <w:numPr>
          <w:ilvl w:val="0"/>
          <w:numId w:val="5"/>
        </w:numPr>
        <w:autoSpaceDE w:val="0"/>
        <w:autoSpaceDN w:val="0"/>
        <w:adjustRightInd w:val="0"/>
        <w:ind w:firstLine="360"/>
        <w:rPr>
          <w:del w:id="12" w:author="Lia Grimaldi" w:date="2023-06-28T07:54:00Z"/>
          <w:rFonts w:ascii="Arial" w:hAnsi="Arial" w:cs="Arial"/>
          <w:sz w:val="22"/>
          <w:szCs w:val="22"/>
        </w:rPr>
      </w:pPr>
      <w:del w:id="13" w:author="Lia Grimaldi" w:date="2023-06-28T07:54:00Z">
        <w:r w:rsidDel="00C349B3">
          <w:rPr>
            <w:rFonts w:ascii="Arial" w:hAnsi="Arial" w:cs="Arial"/>
            <w:sz w:val="22"/>
            <w:szCs w:val="22"/>
          </w:rPr>
          <w:delText xml:space="preserve">Be </w:delText>
        </w:r>
      </w:del>
      <w:del w:id="14" w:author="Lia Grimaldi" w:date="2023-06-06T11:34:00Z">
        <w:r w:rsidDel="00AD29CA">
          <w:rPr>
            <w:rFonts w:ascii="Arial" w:hAnsi="Arial" w:cs="Arial"/>
            <w:sz w:val="22"/>
            <w:szCs w:val="22"/>
          </w:rPr>
          <w:delText xml:space="preserve">8 </w:delText>
        </w:r>
      </w:del>
      <w:del w:id="15" w:author="Lia Grimaldi" w:date="2023-06-28T07:54:00Z">
        <w:r w:rsidDel="00C349B3">
          <w:rPr>
            <w:rFonts w:ascii="Arial" w:hAnsi="Arial" w:cs="Arial"/>
            <w:sz w:val="22"/>
            <w:szCs w:val="22"/>
          </w:rPr>
          <w:delText xml:space="preserve">port (minimum) </w:delText>
        </w:r>
        <w:r w:rsidDel="00C349B3">
          <w:rPr>
            <w:rFonts w:ascii="Arial" w:hAnsi="Arial" w:cs="Arial"/>
            <w:i/>
            <w:iCs/>
            <w:sz w:val="22"/>
            <w:szCs w:val="22"/>
          </w:rPr>
          <w:delText xml:space="preserve">10/100/1000 </w:delText>
        </w:r>
        <w:r w:rsidDel="00C349B3">
          <w:rPr>
            <w:rFonts w:ascii="Arial" w:hAnsi="Arial" w:cs="Arial"/>
            <w:sz w:val="22"/>
            <w:szCs w:val="22"/>
          </w:rPr>
          <w:delText>Base TX RJ-45.</w:delText>
        </w:r>
      </w:del>
    </w:p>
    <w:p w14:paraId="5EB9594F" w14:textId="68A9F108" w:rsidR="00C14BD8" w:rsidDel="00C349B3" w:rsidRDefault="00C14BD8" w:rsidP="00C14BD8">
      <w:pPr>
        <w:numPr>
          <w:ilvl w:val="0"/>
          <w:numId w:val="5"/>
        </w:numPr>
        <w:autoSpaceDE w:val="0"/>
        <w:autoSpaceDN w:val="0"/>
        <w:adjustRightInd w:val="0"/>
        <w:ind w:firstLine="360"/>
        <w:rPr>
          <w:del w:id="16" w:author="Lia Grimaldi" w:date="2023-06-28T07:54:00Z"/>
          <w:rFonts w:ascii="Arial" w:hAnsi="Arial" w:cs="Arial"/>
          <w:sz w:val="22"/>
          <w:szCs w:val="22"/>
        </w:rPr>
      </w:pPr>
      <w:del w:id="17" w:author="Lia Grimaldi" w:date="2023-06-28T07:54:00Z">
        <w:r w:rsidDel="00C349B3">
          <w:rPr>
            <w:rFonts w:ascii="Arial" w:hAnsi="Arial" w:cs="Arial"/>
            <w:sz w:val="22"/>
            <w:szCs w:val="22"/>
          </w:rPr>
          <w:delText>Have a minimum of (</w:delText>
        </w:r>
      </w:del>
      <w:del w:id="18" w:author="Lia Grimaldi" w:date="2023-06-06T11:34:00Z">
        <w:r w:rsidDel="00AD29CA">
          <w:rPr>
            <w:rFonts w:ascii="Arial" w:hAnsi="Arial" w:cs="Arial"/>
            <w:sz w:val="22"/>
            <w:szCs w:val="22"/>
          </w:rPr>
          <w:delText>2</w:delText>
        </w:r>
      </w:del>
      <w:del w:id="19" w:author="Lia Grimaldi" w:date="2023-06-28T07:54:00Z">
        <w:r w:rsidDel="00C349B3">
          <w:rPr>
            <w:rFonts w:ascii="Arial" w:hAnsi="Arial" w:cs="Arial"/>
            <w:sz w:val="22"/>
            <w:szCs w:val="22"/>
          </w:rPr>
          <w:delText xml:space="preserve">) </w:delText>
        </w:r>
      </w:del>
      <w:del w:id="20" w:author="Lia Grimaldi" w:date="2023-06-06T11:34:00Z">
        <w:r w:rsidDel="00AD29CA">
          <w:rPr>
            <w:rFonts w:ascii="Arial" w:hAnsi="Arial" w:cs="Arial"/>
            <w:sz w:val="22"/>
            <w:szCs w:val="22"/>
          </w:rPr>
          <w:delText>1000 Base FX</w:delText>
        </w:r>
      </w:del>
      <w:del w:id="21" w:author="Lia Grimaldi" w:date="2023-06-28T07:54:00Z">
        <w:r w:rsidDel="00C349B3">
          <w:rPr>
            <w:rFonts w:ascii="Arial" w:hAnsi="Arial" w:cs="Arial"/>
            <w:sz w:val="22"/>
            <w:szCs w:val="22"/>
          </w:rPr>
          <w:delText xml:space="preserve"> fiber optical ports.</w:delText>
        </w:r>
      </w:del>
    </w:p>
    <w:p w14:paraId="07A42024" w14:textId="7BCDFEDF" w:rsidR="00C14BD8" w:rsidDel="00C349B3" w:rsidRDefault="00C14BD8" w:rsidP="00C14BD8">
      <w:pPr>
        <w:numPr>
          <w:ilvl w:val="0"/>
          <w:numId w:val="5"/>
        </w:numPr>
        <w:autoSpaceDE w:val="0"/>
        <w:autoSpaceDN w:val="0"/>
        <w:adjustRightInd w:val="0"/>
        <w:ind w:firstLine="360"/>
        <w:rPr>
          <w:del w:id="22" w:author="Lia Grimaldi" w:date="2023-06-28T07:54:00Z"/>
          <w:rFonts w:ascii="Arial" w:hAnsi="Arial" w:cs="Arial"/>
          <w:sz w:val="22"/>
          <w:szCs w:val="22"/>
        </w:rPr>
      </w:pPr>
      <w:del w:id="23" w:author="Lia Grimaldi" w:date="2023-06-28T07:54:00Z">
        <w:r w:rsidDel="00C349B3">
          <w:rPr>
            <w:rFonts w:ascii="Arial" w:hAnsi="Arial" w:cs="Arial"/>
            <w:sz w:val="22"/>
            <w:szCs w:val="22"/>
          </w:rPr>
          <w:delText>Have a standard serial port when field conditions warrant</w:delText>
        </w:r>
      </w:del>
    </w:p>
    <w:p w14:paraId="3E71C2E5" w14:textId="26DD61C5" w:rsidR="00C14BD8" w:rsidDel="00C349B3" w:rsidRDefault="00C14BD8" w:rsidP="00C14BD8">
      <w:pPr>
        <w:numPr>
          <w:ilvl w:val="0"/>
          <w:numId w:val="5"/>
        </w:numPr>
        <w:autoSpaceDE w:val="0"/>
        <w:autoSpaceDN w:val="0"/>
        <w:adjustRightInd w:val="0"/>
        <w:ind w:firstLine="360"/>
        <w:rPr>
          <w:del w:id="24" w:author="Lia Grimaldi" w:date="2023-06-28T07:54:00Z"/>
          <w:rFonts w:ascii="Arial" w:hAnsi="Arial" w:cs="Arial"/>
          <w:sz w:val="22"/>
          <w:szCs w:val="22"/>
        </w:rPr>
      </w:pPr>
      <w:del w:id="25" w:author="Lia Grimaldi" w:date="2023-06-28T07:54:00Z">
        <w:r w:rsidDel="00C349B3">
          <w:rPr>
            <w:rFonts w:ascii="Arial" w:hAnsi="Arial" w:cs="Arial"/>
            <w:sz w:val="22"/>
            <w:szCs w:val="22"/>
          </w:rPr>
          <w:delText>Operate non-blocking, at full wire speed.</w:delText>
        </w:r>
      </w:del>
    </w:p>
    <w:p w14:paraId="2D4E9F6A" w14:textId="42A7AAB3" w:rsidR="00C14BD8" w:rsidDel="00C349B3" w:rsidRDefault="00C14BD8" w:rsidP="00C14BD8">
      <w:pPr>
        <w:numPr>
          <w:ilvl w:val="0"/>
          <w:numId w:val="5"/>
        </w:numPr>
        <w:autoSpaceDE w:val="0"/>
        <w:autoSpaceDN w:val="0"/>
        <w:adjustRightInd w:val="0"/>
        <w:ind w:firstLine="360"/>
        <w:rPr>
          <w:del w:id="26" w:author="Lia Grimaldi" w:date="2023-06-28T07:54:00Z"/>
          <w:rFonts w:ascii="Arial" w:hAnsi="Arial" w:cs="Arial"/>
          <w:sz w:val="22"/>
          <w:szCs w:val="22"/>
        </w:rPr>
      </w:pPr>
      <w:del w:id="27" w:author="Lia Grimaldi" w:date="2023-06-28T07:54:00Z">
        <w:r w:rsidDel="00C349B3">
          <w:rPr>
            <w:rFonts w:ascii="Arial" w:hAnsi="Arial" w:cs="Arial"/>
            <w:sz w:val="22"/>
            <w:szCs w:val="22"/>
          </w:rPr>
          <w:delText>Support remote reset and remote management.</w:delText>
        </w:r>
      </w:del>
    </w:p>
    <w:p w14:paraId="3C465F47" w14:textId="4F0F9A49" w:rsidR="00C14BD8" w:rsidDel="00C349B3" w:rsidRDefault="00C14BD8" w:rsidP="00C14BD8">
      <w:pPr>
        <w:numPr>
          <w:ilvl w:val="0"/>
          <w:numId w:val="5"/>
        </w:numPr>
        <w:autoSpaceDE w:val="0"/>
        <w:autoSpaceDN w:val="0"/>
        <w:adjustRightInd w:val="0"/>
        <w:ind w:firstLine="360"/>
        <w:rPr>
          <w:del w:id="28" w:author="Lia Grimaldi" w:date="2023-06-28T07:54:00Z"/>
          <w:rFonts w:ascii="Arial" w:hAnsi="Arial" w:cs="Arial"/>
          <w:sz w:val="22"/>
          <w:szCs w:val="22"/>
        </w:rPr>
      </w:pPr>
      <w:del w:id="29" w:author="Lia Grimaldi" w:date="2023-06-28T07:54:00Z">
        <w:r w:rsidDel="00C349B3">
          <w:rPr>
            <w:rFonts w:ascii="Arial" w:hAnsi="Arial" w:cs="Arial"/>
            <w:sz w:val="22"/>
            <w:szCs w:val="22"/>
          </w:rPr>
          <w:delText>Support IGMP snooping.</w:delText>
        </w:r>
      </w:del>
    </w:p>
    <w:p w14:paraId="72C2025A" w14:textId="7C110009" w:rsidR="00C14BD8" w:rsidDel="00C349B3" w:rsidRDefault="00C14BD8" w:rsidP="00C14BD8">
      <w:pPr>
        <w:numPr>
          <w:ilvl w:val="0"/>
          <w:numId w:val="5"/>
        </w:numPr>
        <w:autoSpaceDE w:val="0"/>
        <w:autoSpaceDN w:val="0"/>
        <w:adjustRightInd w:val="0"/>
        <w:ind w:firstLine="360"/>
        <w:rPr>
          <w:del w:id="30" w:author="Lia Grimaldi" w:date="2023-06-28T07:54:00Z"/>
          <w:rFonts w:ascii="Arial" w:hAnsi="Arial" w:cs="Arial"/>
          <w:sz w:val="22"/>
          <w:szCs w:val="22"/>
        </w:rPr>
      </w:pPr>
      <w:del w:id="31" w:author="Lia Grimaldi" w:date="2023-06-28T07:54:00Z">
        <w:r w:rsidDel="00C349B3">
          <w:rPr>
            <w:rFonts w:ascii="Arial" w:hAnsi="Arial" w:cs="Arial"/>
            <w:sz w:val="22"/>
            <w:szCs w:val="22"/>
          </w:rPr>
          <w:delText>Support IP Multicast filtering.</w:delText>
        </w:r>
      </w:del>
    </w:p>
    <w:p w14:paraId="17E1358D" w14:textId="10153DD1" w:rsidR="00C14BD8" w:rsidDel="00C349B3" w:rsidRDefault="00C14BD8" w:rsidP="00C14BD8">
      <w:pPr>
        <w:numPr>
          <w:ilvl w:val="0"/>
          <w:numId w:val="5"/>
        </w:numPr>
        <w:ind w:firstLine="360"/>
        <w:jc w:val="both"/>
        <w:rPr>
          <w:del w:id="32" w:author="Lia Grimaldi" w:date="2023-06-28T07:54:00Z"/>
          <w:rFonts w:ascii="Arial" w:hAnsi="Arial" w:cs="Arial"/>
          <w:sz w:val="22"/>
          <w:szCs w:val="22"/>
        </w:rPr>
      </w:pPr>
      <w:del w:id="33" w:author="Lia Grimaldi" w:date="2023-06-28T07:54:00Z">
        <w:r w:rsidDel="00C349B3">
          <w:rPr>
            <w:rFonts w:ascii="Arial" w:hAnsi="Arial" w:cs="Arial"/>
            <w:sz w:val="22"/>
            <w:szCs w:val="22"/>
          </w:rPr>
          <w:delText xml:space="preserve">Support remote turn </w:delText>
        </w:r>
        <w:r w:rsidDel="00C349B3">
          <w:rPr>
            <w:rFonts w:ascii="Arial" w:hAnsi="Arial" w:cs="Arial"/>
            <w:i/>
            <w:iCs/>
            <w:sz w:val="21"/>
            <w:szCs w:val="21"/>
          </w:rPr>
          <w:delText xml:space="preserve">onloff </w:delText>
        </w:r>
        <w:r w:rsidDel="00C349B3">
          <w:rPr>
            <w:rFonts w:ascii="Arial" w:hAnsi="Arial" w:cs="Arial"/>
            <w:sz w:val="22"/>
            <w:szCs w:val="22"/>
          </w:rPr>
          <w:delText>Base TX ports.</w:delText>
        </w:r>
      </w:del>
    </w:p>
    <w:p w14:paraId="35D029A1" w14:textId="0AC63423" w:rsidR="00C14BD8" w:rsidDel="00C349B3" w:rsidRDefault="00C14BD8" w:rsidP="00C14BD8">
      <w:pPr>
        <w:ind w:left="1440" w:hanging="1440"/>
        <w:jc w:val="both"/>
        <w:rPr>
          <w:del w:id="34" w:author="Lia Grimaldi" w:date="2023-06-28T07:54:00Z"/>
          <w:rFonts w:ascii="Arial" w:hAnsi="Arial" w:cs="Arial"/>
          <w:sz w:val="22"/>
          <w:szCs w:val="22"/>
        </w:rPr>
      </w:pPr>
    </w:p>
    <w:p w14:paraId="0DD9E34D" w14:textId="60A5A1C2" w:rsidR="00C14BD8" w:rsidDel="008A0603" w:rsidRDefault="00C14BD8" w:rsidP="00C14BD8">
      <w:pPr>
        <w:ind w:left="1440" w:hanging="1440"/>
        <w:jc w:val="both"/>
        <w:rPr>
          <w:del w:id="35" w:author="Lia Grimaldi" w:date="2023-06-28T08:10:00Z"/>
          <w:rFonts w:ascii="Arial" w:hAnsi="Arial" w:cs="Arial"/>
          <w:sz w:val="22"/>
          <w:szCs w:val="22"/>
        </w:rPr>
      </w:pPr>
      <w:del w:id="36" w:author="Lia Grimaldi" w:date="2023-06-28T08:10:00Z">
        <w:r w:rsidRPr="00362C48" w:rsidDel="008A0603">
          <w:rPr>
            <w:rFonts w:ascii="Arial" w:hAnsi="Arial" w:cs="Arial"/>
            <w:b/>
            <w:sz w:val="22"/>
            <w:szCs w:val="22"/>
          </w:rPr>
          <w:delText>DELETE PARAGRAP</w:delText>
        </w:r>
        <w:r w:rsidDel="008A0603">
          <w:rPr>
            <w:rFonts w:ascii="Arial" w:hAnsi="Arial" w:cs="Arial"/>
            <w:b/>
            <w:sz w:val="22"/>
            <w:szCs w:val="22"/>
          </w:rPr>
          <w:delText>H</w:delText>
        </w:r>
        <w:r w:rsidRPr="00362C48" w:rsidDel="008A0603">
          <w:rPr>
            <w:rFonts w:ascii="Arial" w:hAnsi="Arial" w:cs="Arial"/>
            <w:b/>
            <w:sz w:val="22"/>
            <w:szCs w:val="22"/>
          </w:rPr>
          <w:delText xml:space="preserve"> </w:delText>
        </w:r>
        <w:r w:rsidDel="008A0603">
          <w:rPr>
            <w:rFonts w:ascii="Arial" w:hAnsi="Arial" w:cs="Arial"/>
            <w:b/>
            <w:sz w:val="22"/>
            <w:szCs w:val="22"/>
          </w:rPr>
          <w:delText>“</w:delText>
        </w:r>
        <w:r w:rsidRPr="00362C48" w:rsidDel="008A0603">
          <w:rPr>
            <w:rFonts w:ascii="Arial" w:hAnsi="Arial" w:cs="Arial"/>
            <w:b/>
            <w:sz w:val="22"/>
            <w:szCs w:val="22"/>
          </w:rPr>
          <w:delText>B</w:delText>
        </w:r>
        <w:r w:rsidDel="008A0603">
          <w:rPr>
            <w:rFonts w:ascii="Arial" w:hAnsi="Arial" w:cs="Arial"/>
            <w:b/>
            <w:sz w:val="22"/>
            <w:szCs w:val="22"/>
          </w:rPr>
          <w:delText>2”</w:delText>
        </w:r>
        <w:r w:rsidRPr="00362C48" w:rsidDel="008A0603">
          <w:rPr>
            <w:rFonts w:ascii="Arial" w:hAnsi="Arial" w:cs="Arial"/>
            <w:b/>
            <w:sz w:val="22"/>
            <w:szCs w:val="22"/>
          </w:rPr>
          <w:delText xml:space="preserve"> OF THIS SUBSECTION IN ITS ENTIRETY AND REPLACE WITH THE FOLLOWING</w:delText>
        </w:r>
        <w:r w:rsidDel="008A0603">
          <w:rPr>
            <w:rFonts w:ascii="Arial" w:hAnsi="Arial" w:cs="Arial"/>
            <w:sz w:val="22"/>
            <w:szCs w:val="22"/>
          </w:rPr>
          <w:delText>:</w:delText>
        </w:r>
      </w:del>
    </w:p>
    <w:p w14:paraId="7AF1C454" w14:textId="4D3B7381" w:rsidR="00C14BD8" w:rsidDel="008A0603" w:rsidRDefault="00C14BD8" w:rsidP="00C14BD8">
      <w:pPr>
        <w:ind w:left="1440" w:hanging="1440"/>
        <w:jc w:val="both"/>
        <w:rPr>
          <w:del w:id="37" w:author="Lia Grimaldi" w:date="2023-06-28T08:10:00Z"/>
          <w:rFonts w:ascii="Arial" w:hAnsi="Arial" w:cs="Arial"/>
          <w:sz w:val="22"/>
          <w:szCs w:val="22"/>
        </w:rPr>
      </w:pPr>
    </w:p>
    <w:p w14:paraId="2805D609" w14:textId="14124B9B" w:rsidR="00C14BD8" w:rsidRPr="00362C48" w:rsidDel="008A0603" w:rsidRDefault="00C14BD8" w:rsidP="00C14BD8">
      <w:pPr>
        <w:ind w:left="1080" w:hanging="720"/>
        <w:jc w:val="both"/>
        <w:rPr>
          <w:del w:id="38" w:author="Lia Grimaldi" w:date="2023-06-28T08:10:00Z"/>
          <w:rFonts w:ascii="Arial" w:hAnsi="Arial" w:cs="Arial"/>
          <w:sz w:val="22"/>
          <w:szCs w:val="22"/>
        </w:rPr>
      </w:pPr>
      <w:del w:id="39" w:author="Lia Grimaldi" w:date="2023-06-28T08:10:00Z">
        <w:r w:rsidRPr="00362C48" w:rsidDel="008A0603">
          <w:rPr>
            <w:rFonts w:ascii="Arial" w:hAnsi="Arial" w:cs="Arial"/>
            <w:sz w:val="22"/>
            <w:szCs w:val="22"/>
          </w:rPr>
          <w:delText xml:space="preserve">2. </w:delText>
        </w:r>
        <w:r w:rsidRPr="00362C48" w:rsidDel="008A0603">
          <w:rPr>
            <w:rFonts w:ascii="Arial" w:hAnsi="Arial" w:cs="Arial"/>
            <w:sz w:val="22"/>
            <w:szCs w:val="22"/>
          </w:rPr>
          <w:tab/>
          <w:delText>The field switch shall also meet the following functionality and requirements:</w:delText>
        </w:r>
      </w:del>
    </w:p>
    <w:p w14:paraId="02F0D324" w14:textId="7C6855D0" w:rsidR="00C14BD8" w:rsidRPr="00362C48" w:rsidDel="008A0603" w:rsidRDefault="00C14BD8" w:rsidP="00C14BD8">
      <w:pPr>
        <w:numPr>
          <w:ilvl w:val="0"/>
          <w:numId w:val="6"/>
        </w:numPr>
        <w:tabs>
          <w:tab w:val="clear" w:pos="720"/>
          <w:tab w:val="num" w:pos="1440"/>
        </w:tabs>
        <w:autoSpaceDE w:val="0"/>
        <w:autoSpaceDN w:val="0"/>
        <w:adjustRightInd w:val="0"/>
        <w:ind w:left="1440"/>
        <w:rPr>
          <w:del w:id="40" w:author="Lia Grimaldi" w:date="2023-06-28T08:10:00Z"/>
          <w:rFonts w:ascii="Arial" w:hAnsi="Arial" w:cs="Arial"/>
          <w:sz w:val="22"/>
          <w:szCs w:val="22"/>
        </w:rPr>
      </w:pPr>
      <w:del w:id="41" w:author="Lia Grimaldi" w:date="2023-06-28T08:10:00Z">
        <w:r w:rsidRPr="00362C48" w:rsidDel="008A0603">
          <w:rPr>
            <w:rFonts w:ascii="Arial" w:hAnsi="Arial" w:cs="Arial"/>
            <w:i/>
            <w:iCs/>
            <w:sz w:val="22"/>
            <w:szCs w:val="22"/>
          </w:rPr>
          <w:delText xml:space="preserve">10/100/1000 </w:delText>
        </w:r>
        <w:r w:rsidRPr="00362C48" w:rsidDel="008A0603">
          <w:rPr>
            <w:rFonts w:ascii="Arial" w:hAnsi="Arial" w:cs="Arial"/>
            <w:sz w:val="22"/>
            <w:szCs w:val="22"/>
          </w:rPr>
          <w:delText>Base TX port shall connect via RJ-45 connector. The ports shall operate as half-duplex or full-duplex (IEEE 802.3x) over 100m segment lengths and provide auto-negotiation and crossover detection.</w:delText>
        </w:r>
      </w:del>
    </w:p>
    <w:p w14:paraId="6BE0C492" w14:textId="70DF6175" w:rsidR="00C14BD8" w:rsidRPr="00362C48" w:rsidDel="008A0603" w:rsidRDefault="00C14BD8" w:rsidP="00C14BD8">
      <w:pPr>
        <w:numPr>
          <w:ilvl w:val="0"/>
          <w:numId w:val="6"/>
        </w:numPr>
        <w:tabs>
          <w:tab w:val="clear" w:pos="720"/>
          <w:tab w:val="num" w:pos="1440"/>
        </w:tabs>
        <w:autoSpaceDE w:val="0"/>
        <w:autoSpaceDN w:val="0"/>
        <w:adjustRightInd w:val="0"/>
        <w:ind w:left="1440"/>
        <w:rPr>
          <w:del w:id="42" w:author="Lia Grimaldi" w:date="2023-06-28T08:10:00Z"/>
          <w:rFonts w:ascii="Arial" w:hAnsi="Arial" w:cs="Arial"/>
          <w:sz w:val="22"/>
          <w:szCs w:val="22"/>
        </w:rPr>
      </w:pPr>
      <w:del w:id="43" w:author="Lia Grimaldi" w:date="2023-06-28T08:10:00Z">
        <w:r w:rsidRPr="00362C48" w:rsidDel="008A0603">
          <w:rPr>
            <w:rFonts w:ascii="Arial" w:hAnsi="Arial" w:cs="Arial"/>
            <w:sz w:val="22"/>
            <w:szCs w:val="22"/>
          </w:rPr>
          <w:delText xml:space="preserve">Each 1000 Base Fiber Transmission (FX) port shall connect via fiber connectors and </w:delText>
        </w:r>
        <w:r w:rsidRPr="00362C48" w:rsidDel="008A0603">
          <w:rPr>
            <w:rFonts w:ascii="Arial" w:hAnsi="Arial" w:cs="Arial"/>
            <w:i/>
            <w:iCs/>
            <w:sz w:val="22"/>
            <w:szCs w:val="22"/>
          </w:rPr>
          <w:delText xml:space="preserve">9/125um </w:delText>
        </w:r>
        <w:r w:rsidRPr="00362C48" w:rsidDel="008A0603">
          <w:rPr>
            <w:rFonts w:ascii="Arial" w:hAnsi="Arial" w:cs="Arial"/>
            <w:sz w:val="22"/>
            <w:szCs w:val="22"/>
          </w:rPr>
          <w:delText xml:space="preserve">single-mode fiber. Fiber connectors shall be available as </w:delText>
        </w:r>
      </w:del>
      <w:del w:id="44" w:author="Lia Grimaldi" w:date="2023-06-06T11:38:00Z">
        <w:r w:rsidRPr="00362C48" w:rsidDel="00AD29CA">
          <w:rPr>
            <w:rFonts w:ascii="Arial" w:hAnsi="Arial" w:cs="Arial"/>
            <w:sz w:val="22"/>
            <w:szCs w:val="22"/>
          </w:rPr>
          <w:delText>Straight Tip (ST)</w:delText>
        </w:r>
      </w:del>
      <w:del w:id="45" w:author="Lia Grimaldi" w:date="2023-06-28T08:10:00Z">
        <w:r w:rsidRPr="00362C48" w:rsidDel="008A0603">
          <w:rPr>
            <w:rFonts w:ascii="Arial" w:hAnsi="Arial" w:cs="Arial"/>
            <w:sz w:val="22"/>
            <w:szCs w:val="22"/>
          </w:rPr>
          <w:delText>. The ports shall operate as full duplex (IEEE 802.3x) over 15 km segment lengths.</w:delText>
        </w:r>
      </w:del>
    </w:p>
    <w:p w14:paraId="28E21399" w14:textId="31DB39B6" w:rsidR="00C14BD8" w:rsidRPr="00362C48" w:rsidDel="008A0603" w:rsidRDefault="00C14BD8" w:rsidP="00C14BD8">
      <w:pPr>
        <w:numPr>
          <w:ilvl w:val="0"/>
          <w:numId w:val="6"/>
        </w:numPr>
        <w:tabs>
          <w:tab w:val="clear" w:pos="720"/>
          <w:tab w:val="num" w:pos="1440"/>
        </w:tabs>
        <w:autoSpaceDE w:val="0"/>
        <w:autoSpaceDN w:val="0"/>
        <w:adjustRightInd w:val="0"/>
        <w:ind w:left="1440"/>
        <w:rPr>
          <w:del w:id="46" w:author="Lia Grimaldi" w:date="2023-06-28T08:10:00Z"/>
          <w:rFonts w:ascii="Arial" w:hAnsi="Arial" w:cs="Arial"/>
          <w:sz w:val="22"/>
          <w:szCs w:val="22"/>
        </w:rPr>
      </w:pPr>
      <w:del w:id="47" w:author="Lia Grimaldi" w:date="2023-06-28T08:10:00Z">
        <w:r w:rsidRPr="00362C48" w:rsidDel="008A0603">
          <w:rPr>
            <w:rFonts w:ascii="Arial" w:hAnsi="Arial" w:cs="Arial"/>
            <w:sz w:val="22"/>
            <w:szCs w:val="22"/>
          </w:rPr>
          <w:delText xml:space="preserve">The field switch shall provide the following advanced Layer 2 functions: IEEE 802.1 </w:delText>
        </w:r>
        <w:r w:rsidRPr="00362C48" w:rsidDel="008A0603">
          <w:rPr>
            <w:sz w:val="22"/>
            <w:szCs w:val="22"/>
          </w:rPr>
          <w:delText xml:space="preserve">Q </w:delText>
        </w:r>
        <w:r w:rsidRPr="00362C48" w:rsidDel="008A0603">
          <w:rPr>
            <w:rFonts w:ascii="Arial" w:hAnsi="Arial" w:cs="Arial"/>
            <w:sz w:val="22"/>
            <w:szCs w:val="22"/>
          </w:rPr>
          <w:delText xml:space="preserve">VLAN with support for a minimum of 128 Virtual Local Area Networks </w:delText>
        </w:r>
        <w:r w:rsidRPr="00362C48" w:rsidDel="008A0603">
          <w:rPr>
            <w:rFonts w:ascii="Arial" w:hAnsi="Arial" w:cs="Arial"/>
            <w:sz w:val="22"/>
            <w:szCs w:val="22"/>
          </w:rPr>
          <w:lastRenderedPageBreak/>
          <w:delText>(VLAN), IEEE 802.1 P priority queuing, IEEE 802.1W rapid spanning tree (required), IEEE 802.3X flow control</w:delText>
        </w:r>
      </w:del>
      <w:del w:id="48" w:author="Lia Grimaldi" w:date="2023-06-06T11:40:00Z">
        <w:r w:rsidRPr="00362C48" w:rsidDel="00AD29CA">
          <w:rPr>
            <w:rFonts w:ascii="Arial" w:hAnsi="Arial" w:cs="Arial"/>
            <w:sz w:val="22"/>
            <w:szCs w:val="22"/>
          </w:rPr>
          <w:delText xml:space="preserve"> greater than or equal to 1,028</w:delText>
        </w:r>
      </w:del>
      <w:del w:id="49" w:author="Lia Grimaldi" w:date="2023-06-28T08:10:00Z">
        <w:r w:rsidRPr="00362C48" w:rsidDel="008A0603">
          <w:rPr>
            <w:rFonts w:ascii="Arial" w:hAnsi="Arial" w:cs="Arial"/>
            <w:sz w:val="22"/>
            <w:szCs w:val="22"/>
          </w:rPr>
          <w:delText xml:space="preserve">, support automatic address learning of a minimum 4,096 </w:delText>
        </w:r>
      </w:del>
      <w:del w:id="50" w:author="Lia Grimaldi" w:date="2023-06-06T11:39:00Z">
        <w:r w:rsidRPr="00362C48" w:rsidDel="00AD29CA">
          <w:rPr>
            <w:rFonts w:ascii="Arial" w:hAnsi="Arial" w:cs="Arial"/>
            <w:sz w:val="22"/>
            <w:szCs w:val="22"/>
          </w:rPr>
          <w:delText xml:space="preserve">Medium </w:delText>
        </w:r>
      </w:del>
      <w:del w:id="51" w:author="Lia Grimaldi" w:date="2023-06-28T08:10:00Z">
        <w:r w:rsidRPr="00362C48" w:rsidDel="008A0603">
          <w:rPr>
            <w:rFonts w:ascii="Arial" w:hAnsi="Arial" w:cs="Arial"/>
            <w:sz w:val="22"/>
            <w:szCs w:val="22"/>
          </w:rPr>
          <w:delText>Access Control (MAC) addresses and greater than or equal to 1,028 static MAC address.</w:delText>
        </w:r>
      </w:del>
    </w:p>
    <w:p w14:paraId="0416970C" w14:textId="453A08AB" w:rsidR="00C14BD8" w:rsidRPr="00362C48" w:rsidDel="008A0603" w:rsidRDefault="00C14BD8" w:rsidP="00C14BD8">
      <w:pPr>
        <w:numPr>
          <w:ilvl w:val="0"/>
          <w:numId w:val="6"/>
        </w:numPr>
        <w:tabs>
          <w:tab w:val="clear" w:pos="720"/>
          <w:tab w:val="num" w:pos="1440"/>
        </w:tabs>
        <w:autoSpaceDE w:val="0"/>
        <w:autoSpaceDN w:val="0"/>
        <w:adjustRightInd w:val="0"/>
        <w:ind w:left="1440"/>
        <w:rPr>
          <w:del w:id="52" w:author="Lia Grimaldi" w:date="2023-06-28T08:10:00Z"/>
          <w:rFonts w:ascii="Arial" w:hAnsi="Arial" w:cs="Arial"/>
          <w:sz w:val="22"/>
          <w:szCs w:val="22"/>
        </w:rPr>
      </w:pPr>
      <w:del w:id="53" w:author="Lia Grimaldi" w:date="2023-06-28T08:10:00Z">
        <w:r w:rsidRPr="00362C48" w:rsidDel="008A0603">
          <w:rPr>
            <w:rFonts w:ascii="Arial" w:hAnsi="Arial" w:cs="Arial"/>
            <w:sz w:val="22"/>
            <w:szCs w:val="22"/>
          </w:rPr>
          <w:delText>The field switch shall provide the following port security function: ability to configure static MAC addresses, ability to disable automatic address learning per ports; known hereafter as secure port, secure ports only forward statically configured MAC addresses, trap and alarm upon any unauthorized MAC address and shutdown for programmable duration.</w:delText>
        </w:r>
      </w:del>
    </w:p>
    <w:p w14:paraId="71AD5F41" w14:textId="0D2A1FFD" w:rsidR="00C14BD8" w:rsidRPr="00362C48" w:rsidDel="008A0603" w:rsidRDefault="00C14BD8" w:rsidP="00C14BD8">
      <w:pPr>
        <w:numPr>
          <w:ilvl w:val="0"/>
          <w:numId w:val="6"/>
        </w:numPr>
        <w:tabs>
          <w:tab w:val="clear" w:pos="720"/>
          <w:tab w:val="num" w:pos="1440"/>
        </w:tabs>
        <w:autoSpaceDE w:val="0"/>
        <w:autoSpaceDN w:val="0"/>
        <w:adjustRightInd w:val="0"/>
        <w:ind w:left="1440"/>
        <w:rPr>
          <w:del w:id="54" w:author="Lia Grimaldi" w:date="2023-06-28T08:10:00Z"/>
          <w:rFonts w:ascii="Arial" w:hAnsi="Arial" w:cs="Arial"/>
          <w:sz w:val="22"/>
          <w:szCs w:val="22"/>
        </w:rPr>
      </w:pPr>
      <w:del w:id="55" w:author="Lia Grimaldi" w:date="2023-06-28T08:10:00Z">
        <w:r w:rsidRPr="00362C48" w:rsidDel="008A0603">
          <w:rPr>
            <w:rFonts w:ascii="Arial" w:hAnsi="Arial" w:cs="Arial"/>
            <w:sz w:val="22"/>
            <w:szCs w:val="22"/>
          </w:rPr>
          <w:delText xml:space="preserve">The field switch shall provide the following network management functions: SNMPv3, RMON-MIB (RFC 2819), Port Mirroring, </w:delText>
        </w:r>
      </w:del>
      <w:del w:id="56" w:author="Lia Grimaldi" w:date="2023-06-06T11:40:00Z">
        <w:r w:rsidRPr="00362C48" w:rsidDel="00AD29CA">
          <w:rPr>
            <w:rFonts w:ascii="Arial" w:hAnsi="Arial" w:cs="Arial"/>
            <w:sz w:val="22"/>
            <w:szCs w:val="22"/>
          </w:rPr>
          <w:delText>Spanning Tree (IEEE 802.1 D)</w:delText>
        </w:r>
      </w:del>
      <w:del w:id="57" w:author="Lia Grimaldi" w:date="2023-06-28T08:10:00Z">
        <w:r w:rsidRPr="00362C48" w:rsidDel="008A0603">
          <w:rPr>
            <w:rFonts w:ascii="Arial" w:hAnsi="Arial" w:cs="Arial"/>
            <w:sz w:val="22"/>
            <w:szCs w:val="22"/>
          </w:rPr>
          <w:delText>, Rapid Spanning Tree (IEEE 802.1W).</w:delText>
        </w:r>
      </w:del>
    </w:p>
    <w:p w14:paraId="232C2DC9" w14:textId="3EF571AE" w:rsidR="00C14BD8" w:rsidRPr="00362C48" w:rsidDel="008A0603" w:rsidRDefault="00C14BD8" w:rsidP="00C14BD8">
      <w:pPr>
        <w:numPr>
          <w:ilvl w:val="0"/>
          <w:numId w:val="6"/>
        </w:numPr>
        <w:tabs>
          <w:tab w:val="clear" w:pos="720"/>
          <w:tab w:val="num" w:pos="1440"/>
        </w:tabs>
        <w:autoSpaceDE w:val="0"/>
        <w:autoSpaceDN w:val="0"/>
        <w:adjustRightInd w:val="0"/>
        <w:ind w:left="1440"/>
        <w:rPr>
          <w:del w:id="58" w:author="Lia Grimaldi" w:date="2023-06-28T08:10:00Z"/>
          <w:rFonts w:ascii="Arial" w:hAnsi="Arial" w:cs="Arial"/>
          <w:sz w:val="22"/>
          <w:szCs w:val="22"/>
        </w:rPr>
      </w:pPr>
      <w:del w:id="59" w:author="Lia Grimaldi" w:date="2023-06-28T08:10:00Z">
        <w:r w:rsidRPr="00362C48" w:rsidDel="008A0603">
          <w:rPr>
            <w:rFonts w:ascii="Arial" w:hAnsi="Arial" w:cs="Arial"/>
            <w:sz w:val="22"/>
            <w:szCs w:val="22"/>
          </w:rPr>
          <w:delText>The field switch shall support telnet, Trivial File Transfer Protocol (TFTP) or File Transfer Protocol (FTP), Command Line Interface (CLI) and Simple Network Management Protocol (SNMP).</w:delText>
        </w:r>
      </w:del>
    </w:p>
    <w:p w14:paraId="70E54485" w14:textId="77777777" w:rsidR="00C14BD8" w:rsidRDefault="00C14BD8" w:rsidP="00C14BD8">
      <w:pPr>
        <w:ind w:left="1440" w:hanging="1440"/>
        <w:jc w:val="both"/>
        <w:rPr>
          <w:rFonts w:ascii="Arial" w:hAnsi="Arial" w:cs="Arial"/>
          <w:b/>
          <w:sz w:val="22"/>
          <w:szCs w:val="22"/>
        </w:rPr>
      </w:pPr>
    </w:p>
    <w:p w14:paraId="26828D9E" w14:textId="2E6A65F3" w:rsidR="00C14BD8" w:rsidDel="00CE5383" w:rsidRDefault="00C14BD8" w:rsidP="00C14BD8">
      <w:pPr>
        <w:ind w:left="1440" w:hanging="1440"/>
        <w:jc w:val="both"/>
        <w:rPr>
          <w:del w:id="60" w:author="Lia Grimaldi" w:date="2023-06-06T13:11:00Z"/>
          <w:rFonts w:ascii="Arial" w:hAnsi="Arial" w:cs="Arial"/>
          <w:sz w:val="22"/>
          <w:szCs w:val="22"/>
        </w:rPr>
      </w:pPr>
      <w:del w:id="61" w:author="Lia Grimaldi" w:date="2023-06-06T13:11:00Z">
        <w:r w:rsidRPr="00362C48" w:rsidDel="00CE5383">
          <w:rPr>
            <w:rFonts w:ascii="Arial" w:hAnsi="Arial" w:cs="Arial"/>
            <w:b/>
            <w:sz w:val="22"/>
            <w:szCs w:val="22"/>
          </w:rPr>
          <w:delText>DELETE PARAGRAP</w:delText>
        </w:r>
        <w:r w:rsidDel="00CE5383">
          <w:rPr>
            <w:rFonts w:ascii="Arial" w:hAnsi="Arial" w:cs="Arial"/>
            <w:b/>
            <w:sz w:val="22"/>
            <w:szCs w:val="22"/>
          </w:rPr>
          <w:delText>H</w:delText>
        </w:r>
        <w:r w:rsidRPr="00362C48" w:rsidDel="00CE5383">
          <w:rPr>
            <w:rFonts w:ascii="Arial" w:hAnsi="Arial" w:cs="Arial"/>
            <w:b/>
            <w:sz w:val="22"/>
            <w:szCs w:val="22"/>
          </w:rPr>
          <w:delText xml:space="preserve"> </w:delText>
        </w:r>
        <w:r w:rsidDel="00CE5383">
          <w:rPr>
            <w:rFonts w:ascii="Arial" w:hAnsi="Arial" w:cs="Arial"/>
            <w:b/>
            <w:sz w:val="22"/>
            <w:szCs w:val="22"/>
          </w:rPr>
          <w:delText>“</w:delText>
        </w:r>
        <w:r w:rsidRPr="00362C48" w:rsidDel="00CE5383">
          <w:rPr>
            <w:rFonts w:ascii="Arial" w:hAnsi="Arial" w:cs="Arial"/>
            <w:b/>
            <w:sz w:val="22"/>
            <w:szCs w:val="22"/>
          </w:rPr>
          <w:delText>B</w:delText>
        </w:r>
        <w:r w:rsidDel="00CE5383">
          <w:rPr>
            <w:rFonts w:ascii="Arial" w:hAnsi="Arial" w:cs="Arial"/>
            <w:b/>
            <w:sz w:val="22"/>
            <w:szCs w:val="22"/>
          </w:rPr>
          <w:delText>7”</w:delText>
        </w:r>
        <w:r w:rsidRPr="00362C48" w:rsidDel="00CE5383">
          <w:rPr>
            <w:rFonts w:ascii="Arial" w:hAnsi="Arial" w:cs="Arial"/>
            <w:b/>
            <w:sz w:val="22"/>
            <w:szCs w:val="22"/>
          </w:rPr>
          <w:delText xml:space="preserve"> OF THIS SUBSECTION IN ITS ENTIRETY AND REPLACE WITH THE FOLLOWING</w:delText>
        </w:r>
      </w:del>
    </w:p>
    <w:p w14:paraId="797F9E11" w14:textId="77777777" w:rsidR="00C14BD8" w:rsidRDefault="00C14BD8" w:rsidP="00C14BD8">
      <w:pPr>
        <w:ind w:left="1440" w:hanging="1440"/>
        <w:jc w:val="both"/>
        <w:rPr>
          <w:rFonts w:ascii="Arial" w:hAnsi="Arial" w:cs="Arial"/>
          <w:sz w:val="22"/>
          <w:szCs w:val="22"/>
        </w:rPr>
      </w:pPr>
    </w:p>
    <w:p w14:paraId="2FDFF0CE" w14:textId="607FEA3A" w:rsidR="00C14BD8" w:rsidRPr="00362C48" w:rsidDel="00CE5383" w:rsidRDefault="00C14BD8" w:rsidP="00C14BD8">
      <w:pPr>
        <w:ind w:left="1080" w:hanging="720"/>
        <w:rPr>
          <w:del w:id="62" w:author="Lia Grimaldi" w:date="2023-06-06T13:17:00Z"/>
          <w:rFonts w:ascii="Arial" w:hAnsi="Arial" w:cs="Arial"/>
          <w:sz w:val="22"/>
          <w:szCs w:val="22"/>
        </w:rPr>
      </w:pPr>
      <w:del w:id="63" w:author="Lia Grimaldi" w:date="2023-06-06T13:14:00Z">
        <w:r w:rsidRPr="00362C48" w:rsidDel="00CE5383">
          <w:rPr>
            <w:rFonts w:ascii="Arial" w:hAnsi="Arial" w:cs="Arial"/>
            <w:sz w:val="22"/>
            <w:szCs w:val="22"/>
          </w:rPr>
          <w:delText>7</w:delText>
        </w:r>
      </w:del>
      <w:del w:id="64" w:author="Lia Grimaldi" w:date="2023-06-06T13:17:00Z">
        <w:r w:rsidRPr="00362C48" w:rsidDel="00CE5383">
          <w:rPr>
            <w:rFonts w:ascii="Arial" w:hAnsi="Arial" w:cs="Arial"/>
            <w:sz w:val="22"/>
            <w:szCs w:val="22"/>
          </w:rPr>
          <w:delText>.</w:delText>
        </w:r>
        <w:r w:rsidRPr="00362C48" w:rsidDel="00CE5383">
          <w:rPr>
            <w:rFonts w:ascii="Arial" w:hAnsi="Arial" w:cs="Arial"/>
            <w:sz w:val="22"/>
            <w:szCs w:val="22"/>
          </w:rPr>
          <w:tab/>
          <w:delText>Physical Characteristics:</w:delText>
        </w:r>
      </w:del>
    </w:p>
    <w:p w14:paraId="3D25E7C7" w14:textId="37FC922F" w:rsidR="00C14BD8" w:rsidRPr="00362C48" w:rsidDel="00CE5383" w:rsidRDefault="00C14BD8" w:rsidP="00C14BD8">
      <w:pPr>
        <w:ind w:firstLine="1080"/>
        <w:rPr>
          <w:del w:id="65" w:author="Lia Grimaldi" w:date="2023-06-06T13:17:00Z"/>
          <w:rFonts w:ascii="Arial" w:hAnsi="Arial" w:cs="Arial"/>
          <w:sz w:val="22"/>
          <w:szCs w:val="22"/>
        </w:rPr>
      </w:pPr>
      <w:del w:id="66" w:author="Lia Grimaldi" w:date="2023-06-06T13:17:00Z">
        <w:r w:rsidRPr="00362C48" w:rsidDel="00CE5383">
          <w:rPr>
            <w:rFonts w:ascii="Arial" w:hAnsi="Arial" w:cs="Arial"/>
            <w:sz w:val="22"/>
            <w:szCs w:val="22"/>
          </w:rPr>
          <w:delText xml:space="preserve">• </w:delText>
        </w:r>
        <w:r w:rsidRPr="00362C48" w:rsidDel="00CE5383">
          <w:rPr>
            <w:rFonts w:ascii="Arial" w:hAnsi="Arial" w:cs="Arial"/>
            <w:sz w:val="22"/>
            <w:szCs w:val="22"/>
          </w:rPr>
          <w:tab/>
          <w:delText xml:space="preserve">A minimum of </w:delText>
        </w:r>
      </w:del>
      <w:del w:id="67" w:author="Lia Grimaldi" w:date="2023-06-06T11:43:00Z">
        <w:r w:rsidRPr="00362C48" w:rsidDel="00221356">
          <w:rPr>
            <w:rFonts w:ascii="Arial" w:hAnsi="Arial" w:cs="Arial"/>
            <w:sz w:val="22"/>
            <w:szCs w:val="22"/>
          </w:rPr>
          <w:delText>8</w:delText>
        </w:r>
      </w:del>
      <w:del w:id="68" w:author="Lia Grimaldi" w:date="2023-06-06T13:17:00Z">
        <w:r w:rsidRPr="00362C48" w:rsidDel="00CE5383">
          <w:rPr>
            <w:rFonts w:ascii="Arial" w:hAnsi="Arial" w:cs="Arial"/>
            <w:sz w:val="22"/>
            <w:szCs w:val="22"/>
          </w:rPr>
          <w:delText xml:space="preserve"> Ports, </w:delText>
        </w:r>
        <w:r w:rsidRPr="00362C48" w:rsidDel="00CE5383">
          <w:rPr>
            <w:rFonts w:ascii="Arial" w:hAnsi="Arial" w:cs="Arial"/>
            <w:i/>
            <w:iCs/>
            <w:sz w:val="22"/>
            <w:szCs w:val="22"/>
          </w:rPr>
          <w:delText xml:space="preserve">10/100/1000 </w:delText>
        </w:r>
        <w:r w:rsidRPr="00362C48" w:rsidDel="00CE5383">
          <w:rPr>
            <w:rFonts w:ascii="Arial" w:hAnsi="Arial" w:cs="Arial"/>
            <w:sz w:val="22"/>
            <w:szCs w:val="22"/>
          </w:rPr>
          <w:delText>Base TX, RJ-45.</w:delText>
        </w:r>
      </w:del>
    </w:p>
    <w:p w14:paraId="72398812" w14:textId="08893CA8" w:rsidR="00C14BD8" w:rsidRPr="00362C48" w:rsidDel="00CE5383" w:rsidRDefault="00C14BD8" w:rsidP="00C14BD8">
      <w:pPr>
        <w:ind w:firstLine="1080"/>
        <w:rPr>
          <w:del w:id="69" w:author="Lia Grimaldi" w:date="2023-06-06T13:17:00Z"/>
          <w:rFonts w:ascii="Arial" w:hAnsi="Arial" w:cs="Arial"/>
          <w:sz w:val="22"/>
          <w:szCs w:val="22"/>
        </w:rPr>
      </w:pPr>
      <w:del w:id="70" w:author="Lia Grimaldi" w:date="2023-06-06T13:17:00Z">
        <w:r w:rsidRPr="00362C48" w:rsidDel="00CE5383">
          <w:rPr>
            <w:rFonts w:ascii="Arial" w:hAnsi="Arial" w:cs="Arial"/>
            <w:sz w:val="22"/>
            <w:szCs w:val="22"/>
          </w:rPr>
          <w:delText xml:space="preserve">• </w:delText>
        </w:r>
        <w:r w:rsidRPr="00362C48" w:rsidDel="00CE5383">
          <w:rPr>
            <w:rFonts w:ascii="Arial" w:hAnsi="Arial" w:cs="Arial"/>
            <w:sz w:val="22"/>
            <w:szCs w:val="22"/>
          </w:rPr>
          <w:tab/>
        </w:r>
      </w:del>
      <w:del w:id="71" w:author="Lia Grimaldi" w:date="2023-06-06T13:13:00Z">
        <w:r w:rsidRPr="00362C48" w:rsidDel="00CE5383">
          <w:rPr>
            <w:rFonts w:ascii="Arial" w:hAnsi="Arial" w:cs="Arial"/>
            <w:sz w:val="22"/>
            <w:szCs w:val="22"/>
          </w:rPr>
          <w:delText>2</w:delText>
        </w:r>
      </w:del>
      <w:del w:id="72" w:author="Lia Grimaldi" w:date="2023-06-06T13:17:00Z">
        <w:r w:rsidRPr="00362C48" w:rsidDel="00CE5383">
          <w:rPr>
            <w:rFonts w:ascii="Arial" w:hAnsi="Arial" w:cs="Arial"/>
            <w:sz w:val="22"/>
            <w:szCs w:val="22"/>
          </w:rPr>
          <w:delText xml:space="preserve"> Port, 1000 Base FX, SC.</w:delText>
        </w:r>
      </w:del>
    </w:p>
    <w:p w14:paraId="2425FF05" w14:textId="73334FEE" w:rsidR="00C14BD8" w:rsidRPr="00362C48" w:rsidDel="00CE5383" w:rsidRDefault="00C14BD8" w:rsidP="00C14BD8">
      <w:pPr>
        <w:ind w:firstLine="1080"/>
        <w:rPr>
          <w:del w:id="73" w:author="Lia Grimaldi" w:date="2023-06-06T13:17:00Z"/>
          <w:rFonts w:ascii="Arial" w:hAnsi="Arial" w:cs="Arial"/>
          <w:sz w:val="22"/>
          <w:szCs w:val="22"/>
        </w:rPr>
      </w:pPr>
      <w:del w:id="74" w:author="Lia Grimaldi" w:date="2023-06-06T13:17:00Z">
        <w:r w:rsidRPr="00362C48" w:rsidDel="00CE5383">
          <w:rPr>
            <w:rFonts w:ascii="Arial" w:hAnsi="Arial" w:cs="Arial"/>
            <w:sz w:val="22"/>
            <w:szCs w:val="22"/>
          </w:rPr>
          <w:delText xml:space="preserve">• </w:delText>
        </w:r>
        <w:r w:rsidRPr="00362C48" w:rsidDel="00CE5383">
          <w:rPr>
            <w:rFonts w:ascii="Arial" w:hAnsi="Arial" w:cs="Arial"/>
            <w:sz w:val="22"/>
            <w:szCs w:val="22"/>
          </w:rPr>
          <w:tab/>
          <w:delText>Serial port (when needed)</w:delText>
        </w:r>
      </w:del>
    </w:p>
    <w:p w14:paraId="60B52C9E" w14:textId="7B83AAE0" w:rsidR="00C14BD8" w:rsidRPr="00362C48" w:rsidDel="00CE5383" w:rsidRDefault="00C14BD8" w:rsidP="00C14BD8">
      <w:pPr>
        <w:ind w:firstLine="1080"/>
        <w:rPr>
          <w:del w:id="75" w:author="Lia Grimaldi" w:date="2023-06-06T13:17:00Z"/>
          <w:rFonts w:ascii="Arial" w:hAnsi="Arial" w:cs="Arial"/>
          <w:sz w:val="22"/>
          <w:szCs w:val="22"/>
        </w:rPr>
      </w:pPr>
      <w:del w:id="76" w:author="Lia Grimaldi" w:date="2023-06-06T13:17:00Z">
        <w:r w:rsidRPr="00362C48" w:rsidDel="00CE5383">
          <w:rPr>
            <w:rFonts w:ascii="Arial" w:hAnsi="Arial" w:cs="Arial"/>
            <w:sz w:val="22"/>
            <w:szCs w:val="22"/>
          </w:rPr>
          <w:delText xml:space="preserve">• </w:delText>
        </w:r>
        <w:r w:rsidRPr="00362C48" w:rsidDel="00CE5383">
          <w:rPr>
            <w:rFonts w:ascii="Arial" w:hAnsi="Arial" w:cs="Arial"/>
            <w:sz w:val="22"/>
            <w:szCs w:val="22"/>
          </w:rPr>
          <w:tab/>
          <w:delText>The field switch shall not exceed 7.5" high x 3" wide or 5" deep.</w:delText>
        </w:r>
      </w:del>
    </w:p>
    <w:p w14:paraId="217DA662" w14:textId="6B28330F" w:rsidR="00C14BD8" w:rsidRPr="00362C48" w:rsidDel="00CE5383" w:rsidRDefault="00C14BD8" w:rsidP="00C14BD8">
      <w:pPr>
        <w:ind w:firstLine="1080"/>
        <w:rPr>
          <w:del w:id="77" w:author="Lia Grimaldi" w:date="2023-06-06T13:17:00Z"/>
          <w:rFonts w:ascii="Arial" w:hAnsi="Arial" w:cs="Arial"/>
          <w:sz w:val="22"/>
          <w:szCs w:val="22"/>
        </w:rPr>
      </w:pPr>
      <w:del w:id="78" w:author="Lia Grimaldi" w:date="2023-06-06T13:17:00Z">
        <w:r w:rsidRPr="00362C48" w:rsidDel="00CE5383">
          <w:rPr>
            <w:rFonts w:ascii="Arial" w:hAnsi="Arial" w:cs="Arial"/>
            <w:sz w:val="22"/>
            <w:szCs w:val="22"/>
          </w:rPr>
          <w:delText xml:space="preserve">• </w:delText>
        </w:r>
        <w:r w:rsidRPr="00362C48" w:rsidDel="00CE5383">
          <w:rPr>
            <w:rFonts w:ascii="Arial" w:hAnsi="Arial" w:cs="Arial"/>
            <w:sz w:val="22"/>
            <w:szCs w:val="22"/>
          </w:rPr>
          <w:tab/>
          <w:delText>The weight shall not exceed 5 Ibs.</w:delText>
        </w:r>
      </w:del>
    </w:p>
    <w:p w14:paraId="6C64B02D" w14:textId="0B41A00B" w:rsidR="00C14BD8" w:rsidRPr="00362C48" w:rsidDel="00CE5383" w:rsidRDefault="00C14BD8" w:rsidP="00C14BD8">
      <w:pPr>
        <w:ind w:firstLine="1080"/>
        <w:jc w:val="both"/>
        <w:rPr>
          <w:del w:id="79" w:author="Lia Grimaldi" w:date="2023-06-06T13:17:00Z"/>
          <w:rFonts w:ascii="Arial" w:hAnsi="Arial" w:cs="Arial"/>
          <w:sz w:val="22"/>
          <w:szCs w:val="22"/>
        </w:rPr>
      </w:pPr>
      <w:del w:id="80" w:author="Lia Grimaldi" w:date="2023-06-06T13:17:00Z">
        <w:r w:rsidRPr="00362C48" w:rsidDel="00CE5383">
          <w:rPr>
            <w:rFonts w:ascii="Arial" w:hAnsi="Arial" w:cs="Arial"/>
            <w:sz w:val="22"/>
            <w:szCs w:val="22"/>
          </w:rPr>
          <w:delText xml:space="preserve">• </w:delText>
        </w:r>
        <w:r w:rsidRPr="00362C48" w:rsidDel="00CE5383">
          <w:rPr>
            <w:rFonts w:ascii="Arial" w:hAnsi="Arial" w:cs="Arial"/>
            <w:sz w:val="22"/>
            <w:szCs w:val="22"/>
          </w:rPr>
          <w:tab/>
          <w:delText>Shelf mount in 19" standard equipment rack</w:delText>
        </w:r>
      </w:del>
    </w:p>
    <w:p w14:paraId="6DC79F7D" w14:textId="77777777" w:rsidR="00C14BD8" w:rsidRDefault="00C14BD8" w:rsidP="00C14BD8">
      <w:pPr>
        <w:ind w:left="1440" w:hanging="1440"/>
        <w:jc w:val="both"/>
        <w:rPr>
          <w:rFonts w:ascii="Arial" w:hAnsi="Arial" w:cs="Arial"/>
          <w:sz w:val="22"/>
          <w:szCs w:val="22"/>
        </w:rPr>
      </w:pPr>
    </w:p>
    <w:p w14:paraId="1E3E630B" w14:textId="0BAECFA3" w:rsidR="00C14BD8" w:rsidDel="00C349B3" w:rsidRDefault="00C14BD8" w:rsidP="00C14BD8">
      <w:pPr>
        <w:ind w:left="1440" w:hanging="1440"/>
        <w:jc w:val="both"/>
        <w:rPr>
          <w:del w:id="81" w:author="Lia Grimaldi" w:date="2023-06-28T07:54:00Z"/>
          <w:rFonts w:ascii="Arial" w:hAnsi="Arial" w:cs="Arial"/>
          <w:sz w:val="22"/>
          <w:szCs w:val="22"/>
        </w:rPr>
      </w:pPr>
      <w:del w:id="82" w:author="Lia Grimaldi" w:date="2023-06-28T07:54:00Z">
        <w:r w:rsidRPr="00362C48" w:rsidDel="00C349B3">
          <w:rPr>
            <w:rFonts w:ascii="Arial" w:hAnsi="Arial" w:cs="Arial"/>
            <w:b/>
            <w:sz w:val="22"/>
            <w:szCs w:val="22"/>
          </w:rPr>
          <w:delText>DELETE PARAGRAP</w:delText>
        </w:r>
        <w:r w:rsidDel="00C349B3">
          <w:rPr>
            <w:rFonts w:ascii="Arial" w:hAnsi="Arial" w:cs="Arial"/>
            <w:b/>
            <w:sz w:val="22"/>
            <w:szCs w:val="22"/>
          </w:rPr>
          <w:delText>H</w:delText>
        </w:r>
        <w:r w:rsidRPr="00362C48" w:rsidDel="00C349B3">
          <w:rPr>
            <w:rFonts w:ascii="Arial" w:hAnsi="Arial" w:cs="Arial"/>
            <w:b/>
            <w:sz w:val="22"/>
            <w:szCs w:val="22"/>
          </w:rPr>
          <w:delText xml:space="preserve"> </w:delText>
        </w:r>
        <w:r w:rsidDel="00C349B3">
          <w:rPr>
            <w:rFonts w:ascii="Arial" w:hAnsi="Arial" w:cs="Arial"/>
            <w:b/>
            <w:sz w:val="22"/>
            <w:szCs w:val="22"/>
          </w:rPr>
          <w:delText>“</w:delText>
        </w:r>
        <w:r w:rsidRPr="00362C48" w:rsidDel="00C349B3">
          <w:rPr>
            <w:rFonts w:ascii="Arial" w:hAnsi="Arial" w:cs="Arial"/>
            <w:b/>
            <w:sz w:val="22"/>
            <w:szCs w:val="22"/>
          </w:rPr>
          <w:delText>B</w:delText>
        </w:r>
      </w:del>
      <w:del w:id="83" w:author="Lia Grimaldi" w:date="2023-06-06T13:13:00Z">
        <w:r w:rsidDel="00CE5383">
          <w:rPr>
            <w:rFonts w:ascii="Arial" w:hAnsi="Arial" w:cs="Arial"/>
            <w:b/>
            <w:sz w:val="22"/>
            <w:szCs w:val="22"/>
          </w:rPr>
          <w:delText>8</w:delText>
        </w:r>
      </w:del>
      <w:del w:id="84" w:author="Lia Grimaldi" w:date="2023-06-28T07:54:00Z">
        <w:r w:rsidDel="00C349B3">
          <w:rPr>
            <w:rFonts w:ascii="Arial" w:hAnsi="Arial" w:cs="Arial"/>
            <w:b/>
            <w:sz w:val="22"/>
            <w:szCs w:val="22"/>
          </w:rPr>
          <w:delText>”</w:delText>
        </w:r>
        <w:r w:rsidRPr="00362C48" w:rsidDel="00C349B3">
          <w:rPr>
            <w:rFonts w:ascii="Arial" w:hAnsi="Arial" w:cs="Arial"/>
            <w:b/>
            <w:sz w:val="22"/>
            <w:szCs w:val="22"/>
          </w:rPr>
          <w:delText xml:space="preserve"> OF THIS SUBSECTION IN ITS ENTIRETY AND REPLACE WITH THE FOLLOWING</w:delText>
        </w:r>
      </w:del>
    </w:p>
    <w:p w14:paraId="5A6A4E5F" w14:textId="4C605C62" w:rsidR="00C14BD8" w:rsidDel="00C349B3" w:rsidRDefault="00C14BD8" w:rsidP="00C14BD8">
      <w:pPr>
        <w:ind w:left="1440" w:hanging="1440"/>
        <w:jc w:val="both"/>
        <w:rPr>
          <w:del w:id="85" w:author="Lia Grimaldi" w:date="2023-06-28T07:54:00Z"/>
          <w:rFonts w:ascii="Arial" w:hAnsi="Arial" w:cs="Arial"/>
          <w:sz w:val="22"/>
          <w:szCs w:val="22"/>
        </w:rPr>
      </w:pPr>
    </w:p>
    <w:p w14:paraId="3B4D8740" w14:textId="5AE87D94" w:rsidR="00C14BD8" w:rsidRPr="00362C48" w:rsidDel="00C349B3" w:rsidRDefault="00C14BD8" w:rsidP="00C14BD8">
      <w:pPr>
        <w:ind w:left="1080" w:hanging="720"/>
        <w:rPr>
          <w:del w:id="86" w:author="Lia Grimaldi" w:date="2023-06-28T07:54:00Z"/>
          <w:rFonts w:ascii="Arial" w:hAnsi="Arial" w:cs="Arial"/>
          <w:sz w:val="22"/>
          <w:szCs w:val="22"/>
        </w:rPr>
      </w:pPr>
      <w:del w:id="87" w:author="Lia Grimaldi" w:date="2023-06-06T13:14:00Z">
        <w:r w:rsidRPr="00362C48" w:rsidDel="00CE5383">
          <w:rPr>
            <w:rFonts w:ascii="Arial" w:hAnsi="Arial" w:cs="Arial"/>
            <w:sz w:val="22"/>
            <w:szCs w:val="22"/>
          </w:rPr>
          <w:delText>8</w:delText>
        </w:r>
      </w:del>
      <w:del w:id="88" w:author="Lia Grimaldi" w:date="2023-06-28T07:54:00Z">
        <w:r w:rsidRPr="00362C48" w:rsidDel="00C349B3">
          <w:rPr>
            <w:rFonts w:ascii="Arial" w:hAnsi="Arial" w:cs="Arial"/>
            <w:sz w:val="22"/>
            <w:szCs w:val="22"/>
          </w:rPr>
          <w:delText>.</w:delText>
        </w:r>
        <w:r w:rsidRPr="00362C48" w:rsidDel="00C349B3">
          <w:rPr>
            <w:rFonts w:ascii="Arial" w:hAnsi="Arial" w:cs="Arial"/>
            <w:sz w:val="22"/>
            <w:szCs w:val="22"/>
          </w:rPr>
          <w:tab/>
          <w:delText>Environmental: The field switch shall conform to functional and performance specifications as defined herein when operated in the following environment:</w:delText>
        </w:r>
      </w:del>
    </w:p>
    <w:p w14:paraId="284A7BF1" w14:textId="71A3BD03" w:rsidR="00C14BD8" w:rsidRPr="00362C48" w:rsidDel="00C349B3" w:rsidRDefault="00C14BD8" w:rsidP="00C14BD8">
      <w:pPr>
        <w:ind w:firstLine="1080"/>
        <w:rPr>
          <w:del w:id="89" w:author="Lia Grimaldi" w:date="2023-06-28T07:54:00Z"/>
          <w:rFonts w:ascii="Arial" w:hAnsi="Arial" w:cs="Arial"/>
          <w:sz w:val="22"/>
          <w:szCs w:val="22"/>
        </w:rPr>
      </w:pPr>
      <w:del w:id="90" w:author="Lia Grimaldi" w:date="2023-06-28T07:54:00Z">
        <w:r w:rsidRPr="00362C48" w:rsidDel="00C349B3">
          <w:rPr>
            <w:rFonts w:ascii="Arial" w:hAnsi="Arial" w:cs="Arial"/>
            <w:sz w:val="22"/>
            <w:szCs w:val="22"/>
          </w:rPr>
          <w:delText>•</w:delText>
        </w:r>
        <w:r w:rsidRPr="00362C48" w:rsidDel="00C349B3">
          <w:rPr>
            <w:rFonts w:ascii="Arial" w:hAnsi="Arial" w:cs="Arial"/>
            <w:sz w:val="22"/>
            <w:szCs w:val="22"/>
          </w:rPr>
          <w:tab/>
          <w:delText>Temperature: -40°C. to 85°C.</w:delText>
        </w:r>
      </w:del>
    </w:p>
    <w:p w14:paraId="7A26AE7F" w14:textId="597DDD73" w:rsidR="00CE5383" w:rsidRPr="00362C48" w:rsidDel="00C349B3" w:rsidRDefault="00C14BD8" w:rsidP="00C14BD8">
      <w:pPr>
        <w:ind w:firstLine="1080"/>
        <w:jc w:val="both"/>
        <w:rPr>
          <w:del w:id="91" w:author="Lia Grimaldi" w:date="2023-06-28T07:54:00Z"/>
          <w:rFonts w:ascii="Arial" w:hAnsi="Arial" w:cs="Arial"/>
          <w:sz w:val="22"/>
          <w:szCs w:val="22"/>
        </w:rPr>
      </w:pPr>
      <w:del w:id="92" w:author="Lia Grimaldi" w:date="2023-06-28T07:54:00Z">
        <w:r w:rsidRPr="00362C48" w:rsidDel="00C349B3">
          <w:rPr>
            <w:rFonts w:ascii="Arial" w:hAnsi="Arial" w:cs="Arial"/>
            <w:sz w:val="22"/>
            <w:szCs w:val="22"/>
          </w:rPr>
          <w:delText>•</w:delText>
        </w:r>
        <w:r w:rsidRPr="00362C48" w:rsidDel="00C349B3">
          <w:rPr>
            <w:rFonts w:ascii="Arial" w:hAnsi="Arial" w:cs="Arial"/>
            <w:sz w:val="22"/>
            <w:szCs w:val="22"/>
          </w:rPr>
          <w:tab/>
          <w:delText>Humidity: 5 to 95 percent relative humidity, non-condensing.</w:delText>
        </w:r>
      </w:del>
    </w:p>
    <w:p w14:paraId="21892227" w14:textId="77777777" w:rsidR="00C14BD8" w:rsidRPr="00362C48" w:rsidRDefault="00C14BD8" w:rsidP="00C14BD8">
      <w:pPr>
        <w:ind w:left="1440" w:hanging="1440"/>
        <w:jc w:val="both"/>
        <w:rPr>
          <w:rFonts w:ascii="Arial" w:hAnsi="Arial" w:cs="Arial"/>
          <w:sz w:val="22"/>
          <w:szCs w:val="22"/>
        </w:rPr>
      </w:pPr>
    </w:p>
    <w:p w14:paraId="24EFFFA5" w14:textId="6F9B53F0" w:rsidR="00C14BD8" w:rsidRPr="00362C48" w:rsidRDefault="00C14BD8" w:rsidP="00C14BD8">
      <w:pPr>
        <w:ind w:left="1440" w:hanging="1440"/>
        <w:jc w:val="both"/>
        <w:rPr>
          <w:rFonts w:ascii="Arial" w:hAnsi="Arial" w:cs="Arial"/>
          <w:b/>
          <w:sz w:val="22"/>
          <w:szCs w:val="22"/>
        </w:rPr>
      </w:pPr>
      <w:r w:rsidRPr="00362C48">
        <w:rPr>
          <w:rFonts w:ascii="Arial" w:hAnsi="Arial" w:cs="Arial"/>
          <w:b/>
          <w:sz w:val="22"/>
          <w:szCs w:val="22"/>
        </w:rPr>
        <w:t xml:space="preserve">ADD THE FOLLOWING TO PARAGRAPH </w:t>
      </w:r>
      <w:r>
        <w:rPr>
          <w:rFonts w:ascii="Arial" w:hAnsi="Arial" w:cs="Arial"/>
          <w:b/>
          <w:sz w:val="22"/>
          <w:szCs w:val="22"/>
        </w:rPr>
        <w:t>“</w:t>
      </w:r>
      <w:r w:rsidRPr="00362C48">
        <w:rPr>
          <w:rFonts w:ascii="Arial" w:hAnsi="Arial" w:cs="Arial"/>
          <w:b/>
          <w:sz w:val="22"/>
          <w:szCs w:val="22"/>
        </w:rPr>
        <w:t>B1</w:t>
      </w:r>
      <w:ins w:id="93" w:author="Lia Grimaldi" w:date="2023-06-06T13:15:00Z">
        <w:r w:rsidR="00CE5383">
          <w:rPr>
            <w:rFonts w:ascii="Arial" w:hAnsi="Arial" w:cs="Arial"/>
            <w:b/>
            <w:sz w:val="22"/>
            <w:szCs w:val="22"/>
          </w:rPr>
          <w:t>4</w:t>
        </w:r>
      </w:ins>
      <w:del w:id="94" w:author="Lia Grimaldi" w:date="2023-06-06T13:15:00Z">
        <w:r w:rsidRPr="00362C48" w:rsidDel="00CE5383">
          <w:rPr>
            <w:rFonts w:ascii="Arial" w:hAnsi="Arial" w:cs="Arial"/>
            <w:b/>
            <w:sz w:val="22"/>
            <w:szCs w:val="22"/>
          </w:rPr>
          <w:delText>5</w:delText>
        </w:r>
      </w:del>
      <w:r>
        <w:rPr>
          <w:rFonts w:ascii="Arial" w:hAnsi="Arial" w:cs="Arial"/>
          <w:b/>
          <w:sz w:val="22"/>
          <w:szCs w:val="22"/>
        </w:rPr>
        <w:t>”</w:t>
      </w:r>
      <w:r w:rsidRPr="00362C48">
        <w:rPr>
          <w:rFonts w:ascii="Arial" w:hAnsi="Arial" w:cs="Arial"/>
          <w:b/>
          <w:sz w:val="22"/>
          <w:szCs w:val="22"/>
        </w:rPr>
        <w:t xml:space="preserve"> OF THIS SUBSECTION</w:t>
      </w:r>
    </w:p>
    <w:p w14:paraId="262F2FBD" w14:textId="77777777" w:rsidR="00C14BD8" w:rsidRDefault="00C14BD8" w:rsidP="00C14BD8">
      <w:pPr>
        <w:ind w:left="1440" w:hanging="1440"/>
        <w:jc w:val="both"/>
        <w:rPr>
          <w:rFonts w:ascii="Arial" w:hAnsi="Arial" w:cs="Arial"/>
          <w:sz w:val="22"/>
          <w:szCs w:val="22"/>
        </w:rPr>
      </w:pPr>
    </w:p>
    <w:p w14:paraId="7B47347B" w14:textId="77777777" w:rsidR="00C14BD8" w:rsidRPr="00362C48" w:rsidRDefault="00C14BD8" w:rsidP="00C14BD8">
      <w:pPr>
        <w:numPr>
          <w:ilvl w:val="1"/>
          <w:numId w:val="4"/>
        </w:numPr>
        <w:autoSpaceDE w:val="0"/>
        <w:autoSpaceDN w:val="0"/>
        <w:adjustRightInd w:val="0"/>
        <w:rPr>
          <w:rFonts w:ascii="Arial" w:hAnsi="Arial" w:cs="Arial"/>
          <w:sz w:val="22"/>
          <w:szCs w:val="22"/>
        </w:rPr>
      </w:pPr>
      <w:r w:rsidRPr="00362C48">
        <w:rPr>
          <w:rFonts w:ascii="Arial" w:hAnsi="Arial" w:cs="Arial"/>
          <w:sz w:val="22"/>
          <w:szCs w:val="22"/>
        </w:rPr>
        <w:t>All equipment supplied and installed on this project shall be labeled clearly with the project and location designation.</w:t>
      </w:r>
    </w:p>
    <w:p w14:paraId="75B5562E" w14:textId="77777777" w:rsidR="00C14BD8" w:rsidRDefault="00C14BD8" w:rsidP="00C14BD8">
      <w:pPr>
        <w:ind w:left="1440" w:hanging="1440"/>
        <w:jc w:val="both"/>
        <w:rPr>
          <w:rFonts w:ascii="Arial" w:hAnsi="Arial" w:cs="Arial"/>
          <w:b/>
          <w:sz w:val="22"/>
          <w:szCs w:val="22"/>
        </w:rPr>
      </w:pPr>
    </w:p>
    <w:p w14:paraId="48B81A85" w14:textId="11AF236F" w:rsidR="00C14BD8" w:rsidDel="00C349B3" w:rsidRDefault="00C14BD8" w:rsidP="00C14BD8">
      <w:pPr>
        <w:ind w:left="1440" w:hanging="1440"/>
        <w:jc w:val="both"/>
        <w:rPr>
          <w:del w:id="95" w:author="Lia Grimaldi" w:date="2023-06-28T07:55:00Z"/>
          <w:rFonts w:ascii="Arial" w:hAnsi="Arial" w:cs="Arial"/>
          <w:sz w:val="22"/>
          <w:szCs w:val="22"/>
        </w:rPr>
      </w:pPr>
      <w:del w:id="96" w:author="Lia Grimaldi" w:date="2023-06-28T07:55:00Z">
        <w:r w:rsidRPr="00362C48" w:rsidDel="00C349B3">
          <w:rPr>
            <w:rFonts w:ascii="Arial" w:hAnsi="Arial" w:cs="Arial"/>
            <w:b/>
            <w:sz w:val="22"/>
            <w:szCs w:val="22"/>
          </w:rPr>
          <w:delText>DELETE PARAGRAP</w:delText>
        </w:r>
        <w:r w:rsidDel="00C349B3">
          <w:rPr>
            <w:rFonts w:ascii="Arial" w:hAnsi="Arial" w:cs="Arial"/>
            <w:b/>
            <w:sz w:val="22"/>
            <w:szCs w:val="22"/>
          </w:rPr>
          <w:delText>H</w:delText>
        </w:r>
        <w:r w:rsidRPr="00362C48" w:rsidDel="00C349B3">
          <w:rPr>
            <w:rFonts w:ascii="Arial" w:hAnsi="Arial" w:cs="Arial"/>
            <w:b/>
            <w:sz w:val="22"/>
            <w:szCs w:val="22"/>
          </w:rPr>
          <w:delText xml:space="preserve"> </w:delText>
        </w:r>
        <w:r w:rsidDel="00C349B3">
          <w:rPr>
            <w:rFonts w:ascii="Arial" w:hAnsi="Arial" w:cs="Arial"/>
            <w:b/>
            <w:sz w:val="22"/>
            <w:szCs w:val="22"/>
          </w:rPr>
          <w:delText>“</w:delText>
        </w:r>
        <w:r w:rsidRPr="00362C48" w:rsidDel="00C349B3">
          <w:rPr>
            <w:rFonts w:ascii="Arial" w:hAnsi="Arial" w:cs="Arial"/>
            <w:b/>
            <w:sz w:val="22"/>
            <w:szCs w:val="22"/>
          </w:rPr>
          <w:delText>B</w:delText>
        </w:r>
        <w:r w:rsidDel="00C349B3">
          <w:rPr>
            <w:rFonts w:ascii="Arial" w:hAnsi="Arial" w:cs="Arial"/>
            <w:b/>
            <w:sz w:val="22"/>
            <w:szCs w:val="22"/>
          </w:rPr>
          <w:delText>1</w:delText>
        </w:r>
      </w:del>
      <w:del w:id="97" w:author="Lia Grimaldi" w:date="2023-06-06T13:16:00Z">
        <w:r w:rsidDel="00CE5383">
          <w:rPr>
            <w:rFonts w:ascii="Arial" w:hAnsi="Arial" w:cs="Arial"/>
            <w:b/>
            <w:sz w:val="22"/>
            <w:szCs w:val="22"/>
          </w:rPr>
          <w:delText>6</w:delText>
        </w:r>
      </w:del>
      <w:del w:id="98" w:author="Lia Grimaldi" w:date="2023-06-28T07:55:00Z">
        <w:r w:rsidDel="00C349B3">
          <w:rPr>
            <w:rFonts w:ascii="Arial" w:hAnsi="Arial" w:cs="Arial"/>
            <w:b/>
            <w:sz w:val="22"/>
            <w:szCs w:val="22"/>
          </w:rPr>
          <w:delText>”</w:delText>
        </w:r>
        <w:r w:rsidRPr="00362C48" w:rsidDel="00C349B3">
          <w:rPr>
            <w:rFonts w:ascii="Arial" w:hAnsi="Arial" w:cs="Arial"/>
            <w:b/>
            <w:sz w:val="22"/>
            <w:szCs w:val="22"/>
          </w:rPr>
          <w:delText xml:space="preserve"> OF THIS SUBSECTION IN ITS ENTIRETY AND REPLACE WITH THE FOLLOWING</w:delText>
        </w:r>
      </w:del>
    </w:p>
    <w:p w14:paraId="59DE4B3D" w14:textId="06EF1E56" w:rsidR="00C14BD8" w:rsidDel="00C349B3" w:rsidRDefault="00C14BD8" w:rsidP="00C14BD8">
      <w:pPr>
        <w:ind w:left="1440" w:hanging="1440"/>
        <w:jc w:val="both"/>
        <w:rPr>
          <w:del w:id="99" w:author="Lia Grimaldi" w:date="2023-06-28T07:55:00Z"/>
          <w:rFonts w:ascii="Arial" w:hAnsi="Arial" w:cs="Arial"/>
          <w:sz w:val="22"/>
          <w:szCs w:val="22"/>
        </w:rPr>
      </w:pPr>
    </w:p>
    <w:p w14:paraId="2CB137B8" w14:textId="3C5F9638" w:rsidR="00BE6484" w:rsidDel="00C349B3" w:rsidRDefault="00C14BD8" w:rsidP="00C14BD8">
      <w:pPr>
        <w:ind w:left="360"/>
        <w:jc w:val="both"/>
        <w:rPr>
          <w:del w:id="100" w:author="Lia Grimaldi" w:date="2023-06-28T07:55:00Z"/>
          <w:rFonts w:ascii="Arial" w:hAnsi="Arial" w:cs="Arial"/>
          <w:sz w:val="22"/>
          <w:szCs w:val="22"/>
        </w:rPr>
      </w:pPr>
      <w:del w:id="101" w:author="Lia Grimaldi" w:date="2023-06-28T07:55:00Z">
        <w:r w:rsidDel="00C349B3">
          <w:rPr>
            <w:rFonts w:ascii="Arial" w:hAnsi="Arial" w:cs="Arial"/>
            <w:sz w:val="22"/>
            <w:szCs w:val="22"/>
          </w:rPr>
          <w:delText xml:space="preserve">Provide a minimum </w:delText>
        </w:r>
      </w:del>
      <w:del w:id="102" w:author="Lia Grimaldi" w:date="2023-06-06T13:16:00Z">
        <w:r w:rsidDel="00CE5383">
          <w:rPr>
            <w:rFonts w:ascii="Arial" w:hAnsi="Arial" w:cs="Arial"/>
            <w:sz w:val="22"/>
            <w:szCs w:val="22"/>
          </w:rPr>
          <w:delText>three</w:delText>
        </w:r>
      </w:del>
      <w:del w:id="103" w:author="Lia Grimaldi" w:date="2023-06-28T07:55:00Z">
        <w:r w:rsidDel="00C349B3">
          <w:rPr>
            <w:rFonts w:ascii="Arial" w:hAnsi="Arial" w:cs="Arial"/>
            <w:sz w:val="22"/>
            <w:szCs w:val="22"/>
          </w:rPr>
          <w:delText>-year factory warranty for all Field Hardened Ethernet switch and all associated cabling. The warranty on equipment and cabling shall be offered by the manufacturer and shall be transferable to FAST at the time of acceptance. The warranty period for equipment, cabling, and work begins at the time the Department accepts the system (SAT test)</w:delText>
        </w:r>
      </w:del>
    </w:p>
    <w:p w14:paraId="58CE0D5A" w14:textId="77777777" w:rsidR="00112670" w:rsidRDefault="00112670" w:rsidP="00371C6B">
      <w:pPr>
        <w:ind w:left="1440" w:hanging="1440"/>
        <w:jc w:val="both"/>
        <w:rPr>
          <w:rFonts w:ascii="Arial" w:hAnsi="Arial" w:cs="Arial"/>
          <w:sz w:val="22"/>
          <w:szCs w:val="22"/>
        </w:rPr>
      </w:pPr>
    </w:p>
    <w:p w14:paraId="73E30C9C" w14:textId="77777777" w:rsidR="00371C6B" w:rsidRPr="00371C6B" w:rsidRDefault="00371C6B" w:rsidP="00371C6B">
      <w:pPr>
        <w:ind w:left="1440" w:hanging="1440"/>
        <w:jc w:val="both"/>
        <w:rPr>
          <w:rFonts w:ascii="Arial" w:hAnsi="Arial" w:cs="Arial"/>
          <w:b/>
          <w:bCs/>
          <w:i/>
          <w:iCs/>
          <w:sz w:val="22"/>
          <w:szCs w:val="22"/>
        </w:rPr>
      </w:pPr>
      <w:r w:rsidRPr="00371C6B">
        <w:rPr>
          <w:rFonts w:ascii="Arial" w:hAnsi="Arial" w:cs="Arial"/>
          <w:b/>
          <w:bCs/>
          <w:i/>
          <w:iCs/>
          <w:sz w:val="22"/>
          <w:szCs w:val="22"/>
        </w:rPr>
        <w:lastRenderedPageBreak/>
        <w:t xml:space="preserve">ADD THE FOLLOWING </w:t>
      </w:r>
      <w:r>
        <w:rPr>
          <w:rFonts w:ascii="Arial" w:hAnsi="Arial" w:cs="Arial"/>
          <w:b/>
          <w:bCs/>
          <w:i/>
          <w:iCs/>
          <w:sz w:val="22"/>
          <w:szCs w:val="22"/>
        </w:rPr>
        <w:t xml:space="preserve">TO </w:t>
      </w:r>
      <w:r w:rsidRPr="00371C6B">
        <w:rPr>
          <w:rFonts w:ascii="Arial" w:hAnsi="Arial" w:cs="Arial"/>
          <w:b/>
          <w:bCs/>
          <w:i/>
          <w:iCs/>
          <w:sz w:val="22"/>
          <w:szCs w:val="22"/>
        </w:rPr>
        <w:t xml:space="preserve">PARAGRAPH </w:t>
      </w:r>
      <w:r>
        <w:rPr>
          <w:rFonts w:ascii="Arial" w:hAnsi="Arial" w:cs="Arial"/>
          <w:b/>
          <w:bCs/>
          <w:i/>
          <w:iCs/>
          <w:sz w:val="22"/>
          <w:szCs w:val="22"/>
        </w:rPr>
        <w:t xml:space="preserve">“B” OF </w:t>
      </w:r>
      <w:r w:rsidRPr="00371C6B">
        <w:rPr>
          <w:rFonts w:ascii="Arial" w:hAnsi="Arial" w:cs="Arial"/>
          <w:b/>
          <w:bCs/>
          <w:i/>
          <w:iCs/>
          <w:sz w:val="22"/>
          <w:szCs w:val="22"/>
        </w:rPr>
        <w:t>THIS SUBSECTION:</w:t>
      </w:r>
    </w:p>
    <w:p w14:paraId="6867B17C" w14:textId="77777777" w:rsidR="00371C6B" w:rsidRDefault="00371C6B" w:rsidP="00371C6B">
      <w:pPr>
        <w:ind w:left="1440" w:hanging="1440"/>
        <w:jc w:val="both"/>
        <w:rPr>
          <w:rFonts w:ascii="Arial" w:hAnsi="Arial" w:cs="Arial"/>
          <w:sz w:val="22"/>
          <w:szCs w:val="22"/>
        </w:rPr>
      </w:pPr>
    </w:p>
    <w:p w14:paraId="37BE62E4" w14:textId="77777777" w:rsidR="00CE5383" w:rsidRPr="00362C48" w:rsidRDefault="00CE5383" w:rsidP="00CE5383">
      <w:pPr>
        <w:ind w:left="1080" w:hanging="720"/>
        <w:rPr>
          <w:ins w:id="104" w:author="Lia Grimaldi" w:date="2023-06-06T13:17:00Z"/>
          <w:rFonts w:ascii="Arial" w:hAnsi="Arial" w:cs="Arial"/>
          <w:sz w:val="22"/>
          <w:szCs w:val="22"/>
        </w:rPr>
      </w:pPr>
      <w:ins w:id="105" w:author="Lia Grimaldi" w:date="2023-06-06T13:17:00Z">
        <w:r>
          <w:rPr>
            <w:rFonts w:ascii="Arial" w:hAnsi="Arial" w:cs="Arial"/>
            <w:sz w:val="22"/>
            <w:szCs w:val="22"/>
          </w:rPr>
          <w:t>16</w:t>
        </w:r>
        <w:r w:rsidRPr="00362C48">
          <w:rPr>
            <w:rFonts w:ascii="Arial" w:hAnsi="Arial" w:cs="Arial"/>
            <w:sz w:val="22"/>
            <w:szCs w:val="22"/>
          </w:rPr>
          <w:t>.</w:t>
        </w:r>
        <w:r w:rsidRPr="00362C48">
          <w:rPr>
            <w:rFonts w:ascii="Arial" w:hAnsi="Arial" w:cs="Arial"/>
            <w:sz w:val="22"/>
            <w:szCs w:val="22"/>
          </w:rPr>
          <w:tab/>
          <w:t>Physical Characteristics:</w:t>
        </w:r>
      </w:ins>
    </w:p>
    <w:p w14:paraId="1DE49BE6" w14:textId="519E37B6" w:rsidR="00CE5383" w:rsidRPr="001D247A" w:rsidRDefault="00CE5383" w:rsidP="001D247A">
      <w:pPr>
        <w:pStyle w:val="ListParagraph"/>
        <w:numPr>
          <w:ilvl w:val="0"/>
          <w:numId w:val="8"/>
        </w:numPr>
        <w:rPr>
          <w:ins w:id="106" w:author="Lia Grimaldi" w:date="2023-06-06T13:17:00Z"/>
          <w:rFonts w:ascii="Arial" w:hAnsi="Arial" w:cs="Arial"/>
          <w:sz w:val="22"/>
          <w:szCs w:val="22"/>
          <w:rPrChange w:id="107" w:author="Nicole Melton" w:date="2023-06-29T08:49:00Z">
            <w:rPr>
              <w:ins w:id="108" w:author="Lia Grimaldi" w:date="2023-06-06T13:17:00Z"/>
            </w:rPr>
          </w:rPrChange>
        </w:rPr>
        <w:pPrChange w:id="109" w:author="Nicole Melton" w:date="2023-06-29T08:49:00Z">
          <w:pPr>
            <w:ind w:firstLine="1080"/>
          </w:pPr>
        </w:pPrChange>
      </w:pPr>
      <w:ins w:id="110" w:author="Lia Grimaldi" w:date="2023-06-06T13:17:00Z">
        <w:del w:id="111" w:author="Nicole Melton" w:date="2023-06-29T08:49:00Z">
          <w:r w:rsidRPr="001D247A" w:rsidDel="001D247A">
            <w:rPr>
              <w:rFonts w:ascii="Arial" w:hAnsi="Arial" w:cs="Arial"/>
              <w:sz w:val="22"/>
              <w:szCs w:val="22"/>
              <w:rPrChange w:id="112" w:author="Nicole Melton" w:date="2023-06-29T08:49:00Z">
                <w:rPr/>
              </w:rPrChange>
            </w:rPr>
            <w:delText xml:space="preserve">• </w:delText>
          </w:r>
          <w:r w:rsidRPr="001D247A" w:rsidDel="001D247A">
            <w:rPr>
              <w:rFonts w:ascii="Arial" w:hAnsi="Arial" w:cs="Arial"/>
              <w:sz w:val="22"/>
              <w:szCs w:val="22"/>
              <w:rPrChange w:id="113" w:author="Nicole Melton" w:date="2023-06-29T08:49:00Z">
                <w:rPr/>
              </w:rPrChange>
            </w:rPr>
            <w:tab/>
          </w:r>
        </w:del>
        <w:r w:rsidRPr="001D247A">
          <w:rPr>
            <w:rFonts w:ascii="Arial" w:hAnsi="Arial" w:cs="Arial"/>
            <w:sz w:val="22"/>
            <w:szCs w:val="22"/>
            <w:rPrChange w:id="114" w:author="Nicole Melton" w:date="2023-06-29T08:49:00Z">
              <w:rPr/>
            </w:rPrChange>
          </w:rPr>
          <w:t xml:space="preserve">A minimum of 12 Ports, </w:t>
        </w:r>
        <w:r w:rsidRPr="001D247A">
          <w:rPr>
            <w:rFonts w:ascii="Arial" w:hAnsi="Arial" w:cs="Arial"/>
            <w:i/>
            <w:iCs/>
            <w:sz w:val="22"/>
            <w:szCs w:val="22"/>
            <w:rPrChange w:id="115" w:author="Nicole Melton" w:date="2023-06-29T08:49:00Z">
              <w:rPr>
                <w:i/>
                <w:iCs/>
              </w:rPr>
            </w:rPrChange>
          </w:rPr>
          <w:t xml:space="preserve">10/100/1000 </w:t>
        </w:r>
        <w:r w:rsidRPr="001D247A">
          <w:rPr>
            <w:rFonts w:ascii="Arial" w:hAnsi="Arial" w:cs="Arial"/>
            <w:sz w:val="22"/>
            <w:szCs w:val="22"/>
            <w:rPrChange w:id="116" w:author="Nicole Melton" w:date="2023-06-29T08:49:00Z">
              <w:rPr/>
            </w:rPrChange>
          </w:rPr>
          <w:t>Base TX, RJ-45.</w:t>
        </w:r>
      </w:ins>
    </w:p>
    <w:p w14:paraId="663D7C93" w14:textId="0C145431" w:rsidR="00CE5383" w:rsidRPr="001D247A" w:rsidRDefault="00CE5383" w:rsidP="001D247A">
      <w:pPr>
        <w:pStyle w:val="ListParagraph"/>
        <w:numPr>
          <w:ilvl w:val="0"/>
          <w:numId w:val="8"/>
        </w:numPr>
        <w:rPr>
          <w:ins w:id="117" w:author="Lia Grimaldi" w:date="2023-06-06T13:17:00Z"/>
          <w:rFonts w:ascii="Arial" w:hAnsi="Arial" w:cs="Arial"/>
          <w:sz w:val="22"/>
          <w:szCs w:val="22"/>
          <w:rPrChange w:id="118" w:author="Nicole Melton" w:date="2023-06-29T08:49:00Z">
            <w:rPr>
              <w:ins w:id="119" w:author="Lia Grimaldi" w:date="2023-06-06T13:17:00Z"/>
            </w:rPr>
          </w:rPrChange>
        </w:rPr>
        <w:pPrChange w:id="120" w:author="Nicole Melton" w:date="2023-06-29T08:49:00Z">
          <w:pPr>
            <w:ind w:firstLine="1080"/>
          </w:pPr>
        </w:pPrChange>
      </w:pPr>
      <w:ins w:id="121" w:author="Lia Grimaldi" w:date="2023-06-06T13:17:00Z">
        <w:del w:id="122" w:author="Nicole Melton" w:date="2023-06-29T08:49:00Z">
          <w:r w:rsidRPr="001D247A" w:rsidDel="001D247A">
            <w:rPr>
              <w:rFonts w:ascii="Arial" w:hAnsi="Arial" w:cs="Arial"/>
              <w:sz w:val="22"/>
              <w:szCs w:val="22"/>
              <w:rPrChange w:id="123" w:author="Nicole Melton" w:date="2023-06-29T08:49:00Z">
                <w:rPr/>
              </w:rPrChange>
            </w:rPr>
            <w:delText xml:space="preserve">• </w:delText>
          </w:r>
          <w:r w:rsidRPr="001D247A" w:rsidDel="001D247A">
            <w:rPr>
              <w:rFonts w:ascii="Arial" w:hAnsi="Arial" w:cs="Arial"/>
              <w:sz w:val="22"/>
              <w:szCs w:val="22"/>
              <w:rPrChange w:id="124" w:author="Nicole Melton" w:date="2023-06-29T08:49:00Z">
                <w:rPr/>
              </w:rPrChange>
            </w:rPr>
            <w:tab/>
          </w:r>
        </w:del>
        <w:r w:rsidRPr="001D247A">
          <w:rPr>
            <w:rFonts w:ascii="Arial" w:hAnsi="Arial" w:cs="Arial"/>
            <w:sz w:val="22"/>
            <w:szCs w:val="22"/>
            <w:rPrChange w:id="125" w:author="Nicole Melton" w:date="2023-06-29T08:49:00Z">
              <w:rPr/>
            </w:rPrChange>
          </w:rPr>
          <w:t>4 Port, 1000 Base FX, SC.</w:t>
        </w:r>
      </w:ins>
    </w:p>
    <w:p w14:paraId="5FE1122E" w14:textId="1F132B59" w:rsidR="00CE5383" w:rsidRPr="001D247A" w:rsidRDefault="00CE5383" w:rsidP="001D247A">
      <w:pPr>
        <w:pStyle w:val="ListParagraph"/>
        <w:numPr>
          <w:ilvl w:val="0"/>
          <w:numId w:val="8"/>
        </w:numPr>
        <w:rPr>
          <w:ins w:id="126" w:author="Lia Grimaldi" w:date="2023-06-06T13:17:00Z"/>
          <w:rFonts w:ascii="Arial" w:hAnsi="Arial" w:cs="Arial"/>
          <w:sz w:val="22"/>
          <w:szCs w:val="22"/>
          <w:rPrChange w:id="127" w:author="Nicole Melton" w:date="2023-06-29T08:49:00Z">
            <w:rPr>
              <w:ins w:id="128" w:author="Lia Grimaldi" w:date="2023-06-06T13:17:00Z"/>
            </w:rPr>
          </w:rPrChange>
        </w:rPr>
        <w:pPrChange w:id="129" w:author="Nicole Melton" w:date="2023-06-29T08:49:00Z">
          <w:pPr>
            <w:ind w:firstLine="1080"/>
          </w:pPr>
        </w:pPrChange>
      </w:pPr>
      <w:ins w:id="130" w:author="Lia Grimaldi" w:date="2023-06-06T13:17:00Z">
        <w:del w:id="131" w:author="Nicole Melton" w:date="2023-06-29T08:49:00Z">
          <w:r w:rsidRPr="001D247A" w:rsidDel="001D247A">
            <w:rPr>
              <w:rFonts w:ascii="Arial" w:hAnsi="Arial" w:cs="Arial"/>
              <w:sz w:val="22"/>
              <w:szCs w:val="22"/>
              <w:rPrChange w:id="132" w:author="Nicole Melton" w:date="2023-06-29T08:49:00Z">
                <w:rPr/>
              </w:rPrChange>
            </w:rPr>
            <w:delText xml:space="preserve">• </w:delText>
          </w:r>
          <w:r w:rsidRPr="001D247A" w:rsidDel="001D247A">
            <w:rPr>
              <w:rFonts w:ascii="Arial" w:hAnsi="Arial" w:cs="Arial"/>
              <w:sz w:val="22"/>
              <w:szCs w:val="22"/>
              <w:rPrChange w:id="133" w:author="Nicole Melton" w:date="2023-06-29T08:49:00Z">
                <w:rPr/>
              </w:rPrChange>
            </w:rPr>
            <w:tab/>
          </w:r>
        </w:del>
        <w:r w:rsidRPr="001D247A">
          <w:rPr>
            <w:rFonts w:ascii="Arial" w:hAnsi="Arial" w:cs="Arial"/>
            <w:sz w:val="22"/>
            <w:szCs w:val="22"/>
            <w:rPrChange w:id="134" w:author="Nicole Melton" w:date="2023-06-29T08:49:00Z">
              <w:rPr/>
            </w:rPrChange>
          </w:rPr>
          <w:t>Serial port (when needed)</w:t>
        </w:r>
      </w:ins>
    </w:p>
    <w:p w14:paraId="58835570" w14:textId="6E5C7B8F" w:rsidR="00CE5383" w:rsidRPr="001D247A" w:rsidRDefault="00CE5383" w:rsidP="001D247A">
      <w:pPr>
        <w:pStyle w:val="ListParagraph"/>
        <w:numPr>
          <w:ilvl w:val="0"/>
          <w:numId w:val="8"/>
        </w:numPr>
        <w:rPr>
          <w:ins w:id="135" w:author="Lia Grimaldi" w:date="2023-06-06T13:17:00Z"/>
          <w:rFonts w:ascii="Arial" w:hAnsi="Arial" w:cs="Arial"/>
          <w:sz w:val="22"/>
          <w:szCs w:val="22"/>
          <w:rPrChange w:id="136" w:author="Nicole Melton" w:date="2023-06-29T08:49:00Z">
            <w:rPr>
              <w:ins w:id="137" w:author="Lia Grimaldi" w:date="2023-06-06T13:17:00Z"/>
            </w:rPr>
          </w:rPrChange>
        </w:rPr>
        <w:pPrChange w:id="138" w:author="Nicole Melton" w:date="2023-06-29T08:49:00Z">
          <w:pPr>
            <w:ind w:firstLine="1080"/>
          </w:pPr>
        </w:pPrChange>
      </w:pPr>
      <w:ins w:id="139" w:author="Lia Grimaldi" w:date="2023-06-06T13:17:00Z">
        <w:del w:id="140" w:author="Nicole Melton" w:date="2023-06-29T08:49:00Z">
          <w:r w:rsidRPr="001D247A" w:rsidDel="001D247A">
            <w:rPr>
              <w:rFonts w:ascii="Arial" w:hAnsi="Arial" w:cs="Arial"/>
              <w:sz w:val="22"/>
              <w:szCs w:val="22"/>
              <w:rPrChange w:id="141" w:author="Nicole Melton" w:date="2023-06-29T08:49:00Z">
                <w:rPr/>
              </w:rPrChange>
            </w:rPr>
            <w:delText xml:space="preserve">• </w:delText>
          </w:r>
          <w:r w:rsidRPr="001D247A" w:rsidDel="001D247A">
            <w:rPr>
              <w:rFonts w:ascii="Arial" w:hAnsi="Arial" w:cs="Arial"/>
              <w:sz w:val="22"/>
              <w:szCs w:val="22"/>
              <w:rPrChange w:id="142" w:author="Nicole Melton" w:date="2023-06-29T08:49:00Z">
                <w:rPr/>
              </w:rPrChange>
            </w:rPr>
            <w:tab/>
          </w:r>
        </w:del>
        <w:r w:rsidRPr="001D247A">
          <w:rPr>
            <w:rFonts w:ascii="Arial" w:hAnsi="Arial" w:cs="Arial"/>
            <w:sz w:val="22"/>
            <w:szCs w:val="22"/>
            <w:rPrChange w:id="143" w:author="Nicole Melton" w:date="2023-06-29T08:49:00Z">
              <w:rPr/>
            </w:rPrChange>
          </w:rPr>
          <w:t>The field switch shall not exceed 7.5" high x 3" wide or 5" deep.</w:t>
        </w:r>
      </w:ins>
    </w:p>
    <w:p w14:paraId="417184A7" w14:textId="0820E04E" w:rsidR="00CE5383" w:rsidRPr="001D247A" w:rsidRDefault="00CE5383" w:rsidP="001D247A">
      <w:pPr>
        <w:pStyle w:val="ListParagraph"/>
        <w:numPr>
          <w:ilvl w:val="0"/>
          <w:numId w:val="8"/>
        </w:numPr>
        <w:rPr>
          <w:ins w:id="144" w:author="Lia Grimaldi" w:date="2023-06-06T13:17:00Z"/>
          <w:rFonts w:ascii="Arial" w:hAnsi="Arial" w:cs="Arial"/>
          <w:sz w:val="22"/>
          <w:szCs w:val="22"/>
          <w:rPrChange w:id="145" w:author="Nicole Melton" w:date="2023-06-29T08:49:00Z">
            <w:rPr>
              <w:ins w:id="146" w:author="Lia Grimaldi" w:date="2023-06-06T13:17:00Z"/>
            </w:rPr>
          </w:rPrChange>
        </w:rPr>
        <w:pPrChange w:id="147" w:author="Nicole Melton" w:date="2023-06-29T08:49:00Z">
          <w:pPr>
            <w:ind w:firstLine="1080"/>
          </w:pPr>
        </w:pPrChange>
      </w:pPr>
      <w:ins w:id="148" w:author="Lia Grimaldi" w:date="2023-06-06T13:17:00Z">
        <w:del w:id="149" w:author="Nicole Melton" w:date="2023-06-29T08:49:00Z">
          <w:r w:rsidRPr="001D247A" w:rsidDel="001D247A">
            <w:rPr>
              <w:rFonts w:ascii="Arial" w:hAnsi="Arial" w:cs="Arial"/>
              <w:sz w:val="22"/>
              <w:szCs w:val="22"/>
              <w:rPrChange w:id="150" w:author="Nicole Melton" w:date="2023-06-29T08:49:00Z">
                <w:rPr/>
              </w:rPrChange>
            </w:rPr>
            <w:delText xml:space="preserve">• </w:delText>
          </w:r>
          <w:r w:rsidRPr="001D247A" w:rsidDel="001D247A">
            <w:rPr>
              <w:rFonts w:ascii="Arial" w:hAnsi="Arial" w:cs="Arial"/>
              <w:sz w:val="22"/>
              <w:szCs w:val="22"/>
              <w:rPrChange w:id="151" w:author="Nicole Melton" w:date="2023-06-29T08:49:00Z">
                <w:rPr/>
              </w:rPrChange>
            </w:rPr>
            <w:tab/>
          </w:r>
        </w:del>
        <w:r w:rsidRPr="001D247A">
          <w:rPr>
            <w:rFonts w:ascii="Arial" w:hAnsi="Arial" w:cs="Arial"/>
            <w:sz w:val="22"/>
            <w:szCs w:val="22"/>
            <w:rPrChange w:id="152" w:author="Nicole Melton" w:date="2023-06-29T08:49:00Z">
              <w:rPr/>
            </w:rPrChange>
          </w:rPr>
          <w:t xml:space="preserve">The weight shall not exceed 5 </w:t>
        </w:r>
        <w:proofErr w:type="spellStart"/>
        <w:r w:rsidRPr="001D247A">
          <w:rPr>
            <w:rFonts w:ascii="Arial" w:hAnsi="Arial" w:cs="Arial"/>
            <w:sz w:val="22"/>
            <w:szCs w:val="22"/>
            <w:rPrChange w:id="153" w:author="Nicole Melton" w:date="2023-06-29T08:49:00Z">
              <w:rPr/>
            </w:rPrChange>
          </w:rPr>
          <w:t>Ibs</w:t>
        </w:r>
        <w:proofErr w:type="spellEnd"/>
        <w:r w:rsidRPr="001D247A">
          <w:rPr>
            <w:rFonts w:ascii="Arial" w:hAnsi="Arial" w:cs="Arial"/>
            <w:sz w:val="22"/>
            <w:szCs w:val="22"/>
            <w:rPrChange w:id="154" w:author="Nicole Melton" w:date="2023-06-29T08:49:00Z">
              <w:rPr/>
            </w:rPrChange>
          </w:rPr>
          <w:t>.</w:t>
        </w:r>
      </w:ins>
    </w:p>
    <w:p w14:paraId="3AFAC1C7" w14:textId="17B0B841" w:rsidR="00CE5383" w:rsidRPr="001D247A" w:rsidRDefault="00CE5383" w:rsidP="001D247A">
      <w:pPr>
        <w:pStyle w:val="ListParagraph"/>
        <w:numPr>
          <w:ilvl w:val="0"/>
          <w:numId w:val="8"/>
        </w:numPr>
        <w:jc w:val="both"/>
        <w:rPr>
          <w:ins w:id="155" w:author="Lia Grimaldi" w:date="2023-06-20T17:45:00Z"/>
          <w:rFonts w:ascii="Arial" w:hAnsi="Arial" w:cs="Arial"/>
          <w:sz w:val="22"/>
          <w:szCs w:val="22"/>
          <w:rPrChange w:id="156" w:author="Nicole Melton" w:date="2023-06-29T08:49:00Z">
            <w:rPr>
              <w:ins w:id="157" w:author="Lia Grimaldi" w:date="2023-06-20T17:45:00Z"/>
            </w:rPr>
          </w:rPrChange>
        </w:rPr>
        <w:pPrChange w:id="158" w:author="Nicole Melton" w:date="2023-06-29T08:49:00Z">
          <w:pPr>
            <w:ind w:firstLine="1080"/>
            <w:jc w:val="both"/>
          </w:pPr>
        </w:pPrChange>
      </w:pPr>
      <w:ins w:id="159" w:author="Lia Grimaldi" w:date="2023-06-06T13:17:00Z">
        <w:del w:id="160" w:author="Nicole Melton" w:date="2023-06-29T08:49:00Z">
          <w:r w:rsidRPr="001D247A" w:rsidDel="001D247A">
            <w:rPr>
              <w:rFonts w:ascii="Arial" w:hAnsi="Arial" w:cs="Arial"/>
              <w:sz w:val="22"/>
              <w:szCs w:val="22"/>
              <w:rPrChange w:id="161" w:author="Nicole Melton" w:date="2023-06-29T08:49:00Z">
                <w:rPr/>
              </w:rPrChange>
            </w:rPr>
            <w:delText xml:space="preserve">• </w:delText>
          </w:r>
          <w:r w:rsidRPr="001D247A" w:rsidDel="001D247A">
            <w:rPr>
              <w:rFonts w:ascii="Arial" w:hAnsi="Arial" w:cs="Arial"/>
              <w:sz w:val="22"/>
              <w:szCs w:val="22"/>
              <w:rPrChange w:id="162" w:author="Nicole Melton" w:date="2023-06-29T08:49:00Z">
                <w:rPr/>
              </w:rPrChange>
            </w:rPr>
            <w:tab/>
          </w:r>
        </w:del>
        <w:r w:rsidRPr="001D247A">
          <w:rPr>
            <w:rFonts w:ascii="Arial" w:hAnsi="Arial" w:cs="Arial"/>
            <w:sz w:val="22"/>
            <w:szCs w:val="22"/>
            <w:rPrChange w:id="163" w:author="Nicole Melton" w:date="2023-06-29T08:49:00Z">
              <w:rPr/>
            </w:rPrChange>
          </w:rPr>
          <w:t>Shelf mount in 19" standard equipment rack</w:t>
        </w:r>
      </w:ins>
    </w:p>
    <w:p w14:paraId="1B131446" w14:textId="0806530A" w:rsidR="00BE6484" w:rsidRPr="00362C48" w:rsidRDefault="00BE6484" w:rsidP="00CE5383">
      <w:pPr>
        <w:ind w:firstLine="1080"/>
        <w:jc w:val="both"/>
        <w:rPr>
          <w:ins w:id="164" w:author="Lia Grimaldi" w:date="2023-06-06T13:17:00Z"/>
          <w:rFonts w:ascii="Arial" w:hAnsi="Arial" w:cs="Arial"/>
          <w:sz w:val="22"/>
          <w:szCs w:val="22"/>
        </w:rPr>
      </w:pPr>
    </w:p>
    <w:p w14:paraId="6D10C2C7" w14:textId="7BA5C7C3" w:rsidR="00112670" w:rsidRDefault="00371C6B" w:rsidP="00371C6B">
      <w:pPr>
        <w:tabs>
          <w:tab w:val="left" w:pos="1080"/>
        </w:tabs>
        <w:ind w:left="1080" w:hanging="540"/>
        <w:jc w:val="both"/>
        <w:rPr>
          <w:rFonts w:ascii="Arial" w:hAnsi="Arial" w:cs="Arial"/>
          <w:bCs/>
          <w:color w:val="000000"/>
          <w:sz w:val="22"/>
          <w:szCs w:val="22"/>
        </w:rPr>
      </w:pPr>
      <w:r>
        <w:rPr>
          <w:rFonts w:ascii="Arial" w:hAnsi="Arial" w:cs="Arial"/>
          <w:sz w:val="22"/>
          <w:szCs w:val="22"/>
        </w:rPr>
        <w:t>17.</w:t>
      </w:r>
      <w:r>
        <w:rPr>
          <w:rFonts w:ascii="Arial" w:hAnsi="Arial" w:cs="Arial"/>
          <w:sz w:val="22"/>
          <w:szCs w:val="22"/>
        </w:rPr>
        <w:tab/>
      </w:r>
      <w:r w:rsidR="00112670" w:rsidRPr="00CF3CEF">
        <w:rPr>
          <w:rFonts w:ascii="Arial" w:hAnsi="Arial" w:cs="Arial"/>
          <w:sz w:val="22"/>
          <w:szCs w:val="22"/>
        </w:rPr>
        <w:t xml:space="preserve">Each Field Switch shall be delivered with a </w:t>
      </w:r>
      <w:r w:rsidR="00112670" w:rsidRPr="00CF3CEF">
        <w:rPr>
          <w:rFonts w:ascii="Arial" w:hAnsi="Arial" w:cs="Arial"/>
          <w:bCs/>
          <w:color w:val="000000"/>
          <w:sz w:val="22"/>
          <w:szCs w:val="22"/>
        </w:rPr>
        <w:t xml:space="preserve">Three (3) Meter </w:t>
      </w:r>
      <w:ins w:id="165" w:author="Lia Grimaldi" w:date="2023-06-20T17:48:00Z">
        <w:r w:rsidR="00BE6484">
          <w:rPr>
            <w:rFonts w:ascii="Arial" w:hAnsi="Arial" w:cs="Arial"/>
            <w:bCs/>
            <w:color w:val="000000"/>
            <w:sz w:val="22"/>
            <w:szCs w:val="22"/>
          </w:rPr>
          <w:t>LC/LC</w:t>
        </w:r>
      </w:ins>
      <w:del w:id="166" w:author="Lia Grimaldi" w:date="2023-06-20T17:48:00Z">
        <w:r w:rsidR="00112670" w:rsidRPr="00CF3CEF" w:rsidDel="00BE6484">
          <w:rPr>
            <w:rFonts w:ascii="Arial" w:hAnsi="Arial" w:cs="Arial"/>
            <w:bCs/>
            <w:color w:val="000000"/>
            <w:sz w:val="22"/>
            <w:szCs w:val="22"/>
          </w:rPr>
          <w:delText>ST/ST</w:delText>
        </w:r>
      </w:del>
      <w:r w:rsidR="00112670" w:rsidRPr="00CF3CEF">
        <w:rPr>
          <w:rFonts w:ascii="Arial" w:hAnsi="Arial" w:cs="Arial"/>
          <w:bCs/>
          <w:color w:val="000000"/>
          <w:sz w:val="22"/>
          <w:szCs w:val="22"/>
        </w:rPr>
        <w:t xml:space="preserve"> Duplex 9/125 </w:t>
      </w:r>
      <w:proofErr w:type="spellStart"/>
      <w:r w:rsidR="00112670" w:rsidRPr="00CF3CEF">
        <w:rPr>
          <w:rFonts w:ascii="Arial" w:hAnsi="Arial" w:cs="Arial"/>
          <w:bCs/>
          <w:color w:val="000000"/>
          <w:sz w:val="22"/>
          <w:szCs w:val="22"/>
        </w:rPr>
        <w:t>Singlemode</w:t>
      </w:r>
      <w:proofErr w:type="spellEnd"/>
      <w:r w:rsidR="00112670" w:rsidRPr="00CF3CEF">
        <w:rPr>
          <w:rFonts w:ascii="Arial" w:hAnsi="Arial" w:cs="Arial"/>
          <w:bCs/>
          <w:color w:val="000000"/>
          <w:sz w:val="22"/>
          <w:szCs w:val="22"/>
        </w:rPr>
        <w:t xml:space="preserve"> Fiber Optic Patch Cable, and shall conform to the following specifications:</w:t>
      </w:r>
    </w:p>
    <w:p w14:paraId="370D393D" w14:textId="273C4853" w:rsidR="00371C6B" w:rsidRPr="00371C6B" w:rsidRDefault="00371C6B" w:rsidP="00C14BD8">
      <w:pPr>
        <w:numPr>
          <w:ilvl w:val="0"/>
          <w:numId w:val="2"/>
        </w:numPr>
        <w:tabs>
          <w:tab w:val="left" w:pos="1080"/>
        </w:tabs>
        <w:jc w:val="both"/>
        <w:rPr>
          <w:rFonts w:ascii="Arial" w:hAnsi="Arial" w:cs="Arial"/>
          <w:sz w:val="22"/>
          <w:szCs w:val="22"/>
        </w:rPr>
      </w:pPr>
      <w:r w:rsidRPr="00CF3CEF">
        <w:rPr>
          <w:rFonts w:ascii="Arial" w:hAnsi="Arial" w:cs="Arial"/>
          <w:color w:val="000000"/>
          <w:sz w:val="22"/>
          <w:szCs w:val="22"/>
        </w:rPr>
        <w:t xml:space="preserve">Connectors: </w:t>
      </w:r>
      <w:ins w:id="167" w:author="Lia Grimaldi" w:date="2023-06-20T17:49:00Z">
        <w:r w:rsidR="00BE6484">
          <w:rPr>
            <w:rFonts w:ascii="Arial" w:hAnsi="Arial" w:cs="Arial"/>
            <w:color w:val="000000"/>
            <w:sz w:val="22"/>
            <w:szCs w:val="22"/>
          </w:rPr>
          <w:t xml:space="preserve">(2) </w:t>
        </w:r>
      </w:ins>
      <w:ins w:id="168" w:author="Lia Grimaldi" w:date="2023-06-20T17:48:00Z">
        <w:r w:rsidR="00BE6484">
          <w:rPr>
            <w:rFonts w:ascii="Arial" w:hAnsi="Arial" w:cs="Arial"/>
            <w:color w:val="000000"/>
            <w:sz w:val="22"/>
            <w:szCs w:val="22"/>
          </w:rPr>
          <w:t xml:space="preserve">LC to </w:t>
        </w:r>
      </w:ins>
      <w:ins w:id="169" w:author="Lia Grimaldi" w:date="2023-06-20T17:49:00Z">
        <w:r w:rsidR="00BE6484">
          <w:rPr>
            <w:rFonts w:ascii="Arial" w:hAnsi="Arial" w:cs="Arial"/>
            <w:color w:val="000000"/>
            <w:sz w:val="22"/>
            <w:szCs w:val="22"/>
          </w:rPr>
          <w:t xml:space="preserve">(2) </w:t>
        </w:r>
      </w:ins>
      <w:ins w:id="170" w:author="Lia Grimaldi" w:date="2023-06-20T17:48:00Z">
        <w:r w:rsidR="00BE6484">
          <w:rPr>
            <w:rFonts w:ascii="Arial" w:hAnsi="Arial" w:cs="Arial"/>
            <w:color w:val="000000"/>
            <w:sz w:val="22"/>
            <w:szCs w:val="22"/>
          </w:rPr>
          <w:t xml:space="preserve">LC </w:t>
        </w:r>
      </w:ins>
      <w:del w:id="171" w:author="Lia Grimaldi" w:date="2023-06-20T17:48:00Z">
        <w:r w:rsidRPr="00CF3CEF" w:rsidDel="00BE6484">
          <w:rPr>
            <w:rFonts w:ascii="Arial" w:hAnsi="Arial" w:cs="Arial"/>
            <w:color w:val="000000"/>
            <w:sz w:val="22"/>
            <w:szCs w:val="22"/>
          </w:rPr>
          <w:delText>(2) ST to (2) ST</w:delText>
        </w:r>
      </w:del>
    </w:p>
    <w:p w14:paraId="1159B733" w14:textId="77777777" w:rsidR="00371C6B" w:rsidRPr="00371C6B" w:rsidRDefault="00371C6B" w:rsidP="00C14BD8">
      <w:pPr>
        <w:numPr>
          <w:ilvl w:val="0"/>
          <w:numId w:val="2"/>
        </w:numPr>
        <w:tabs>
          <w:tab w:val="left" w:pos="1080"/>
        </w:tabs>
        <w:jc w:val="both"/>
        <w:rPr>
          <w:rFonts w:ascii="Arial" w:hAnsi="Arial" w:cs="Arial"/>
          <w:sz w:val="22"/>
          <w:szCs w:val="22"/>
        </w:rPr>
      </w:pPr>
      <w:r w:rsidRPr="00CF3CEF">
        <w:rPr>
          <w:rFonts w:ascii="Arial" w:hAnsi="Arial" w:cs="Arial"/>
          <w:color w:val="000000"/>
          <w:sz w:val="22"/>
          <w:szCs w:val="22"/>
        </w:rPr>
        <w:t>Buffer material: PVC</w:t>
      </w:r>
      <w:bookmarkStart w:id="172" w:name="_GoBack"/>
      <w:bookmarkEnd w:id="172"/>
    </w:p>
    <w:p w14:paraId="39D5D16E" w14:textId="77777777" w:rsidR="00371C6B" w:rsidRPr="00371C6B" w:rsidRDefault="00371C6B" w:rsidP="00C14BD8">
      <w:pPr>
        <w:numPr>
          <w:ilvl w:val="0"/>
          <w:numId w:val="2"/>
        </w:numPr>
        <w:jc w:val="both"/>
        <w:rPr>
          <w:rFonts w:ascii="Arial" w:hAnsi="Arial" w:cs="Arial"/>
          <w:sz w:val="22"/>
          <w:szCs w:val="22"/>
        </w:rPr>
      </w:pPr>
      <w:r w:rsidRPr="00CF3CEF">
        <w:rPr>
          <w:rFonts w:ascii="Arial" w:hAnsi="Arial" w:cs="Arial"/>
          <w:color w:val="000000"/>
          <w:sz w:val="22"/>
          <w:szCs w:val="22"/>
        </w:rPr>
        <w:t>Buffer OD: 900 µm</w:t>
      </w:r>
    </w:p>
    <w:p w14:paraId="5AD041C0" w14:textId="77777777" w:rsidR="00371C6B" w:rsidRPr="00371C6B" w:rsidRDefault="00371C6B" w:rsidP="00C14BD8">
      <w:pPr>
        <w:numPr>
          <w:ilvl w:val="0"/>
          <w:numId w:val="2"/>
        </w:numPr>
        <w:jc w:val="both"/>
        <w:rPr>
          <w:rFonts w:ascii="Arial" w:hAnsi="Arial" w:cs="Arial"/>
          <w:sz w:val="22"/>
          <w:szCs w:val="22"/>
        </w:rPr>
      </w:pPr>
      <w:r w:rsidRPr="00CF3CEF">
        <w:rPr>
          <w:rFonts w:ascii="Arial" w:hAnsi="Arial" w:cs="Arial"/>
          <w:color w:val="000000"/>
          <w:sz w:val="22"/>
          <w:szCs w:val="22"/>
        </w:rPr>
        <w:t>Jacket material: PVC (OFNR-rated)</w:t>
      </w:r>
    </w:p>
    <w:p w14:paraId="027745F6" w14:textId="77777777" w:rsidR="00112670" w:rsidRDefault="00371C6B" w:rsidP="00C14BD8">
      <w:pPr>
        <w:numPr>
          <w:ilvl w:val="0"/>
          <w:numId w:val="2"/>
        </w:numPr>
        <w:jc w:val="both"/>
        <w:rPr>
          <w:rFonts w:ascii="Arial" w:hAnsi="Arial" w:cs="Arial"/>
          <w:color w:val="000000"/>
          <w:sz w:val="22"/>
          <w:szCs w:val="22"/>
        </w:rPr>
      </w:pPr>
      <w:r w:rsidRPr="00CF3CEF">
        <w:rPr>
          <w:rFonts w:ascii="Arial" w:hAnsi="Arial" w:cs="Arial"/>
          <w:color w:val="000000"/>
          <w:sz w:val="22"/>
          <w:szCs w:val="22"/>
        </w:rPr>
        <w:t>Jacket OD: 3.0 mm</w:t>
      </w:r>
    </w:p>
    <w:p w14:paraId="34C38E5D" w14:textId="77777777" w:rsidR="00371C6B" w:rsidRDefault="00371C6B" w:rsidP="00C14BD8">
      <w:pPr>
        <w:numPr>
          <w:ilvl w:val="0"/>
          <w:numId w:val="2"/>
        </w:numPr>
        <w:jc w:val="both"/>
        <w:rPr>
          <w:rFonts w:ascii="Arial" w:hAnsi="Arial" w:cs="Arial"/>
          <w:color w:val="000000"/>
          <w:sz w:val="22"/>
          <w:szCs w:val="22"/>
        </w:rPr>
      </w:pPr>
      <w:r w:rsidRPr="00CF3CEF">
        <w:rPr>
          <w:rFonts w:ascii="Arial" w:hAnsi="Arial" w:cs="Arial"/>
          <w:color w:val="000000"/>
          <w:sz w:val="22"/>
          <w:szCs w:val="22"/>
        </w:rPr>
        <w:t>Jacket color: Yellow</w:t>
      </w:r>
    </w:p>
    <w:p w14:paraId="4D394EC4" w14:textId="77777777" w:rsidR="00371C6B" w:rsidRDefault="00371C6B" w:rsidP="00C14BD8">
      <w:pPr>
        <w:numPr>
          <w:ilvl w:val="0"/>
          <w:numId w:val="2"/>
        </w:numPr>
        <w:jc w:val="both"/>
        <w:rPr>
          <w:rFonts w:ascii="Arial" w:hAnsi="Arial" w:cs="Arial"/>
          <w:color w:val="000000"/>
          <w:sz w:val="22"/>
          <w:szCs w:val="22"/>
        </w:rPr>
      </w:pPr>
      <w:r w:rsidRPr="00CF3CEF">
        <w:rPr>
          <w:rFonts w:ascii="Arial" w:hAnsi="Arial" w:cs="Arial"/>
          <w:color w:val="000000"/>
          <w:sz w:val="22"/>
          <w:szCs w:val="22"/>
        </w:rPr>
        <w:t>Attenuation @1310 nm: 1.0 dB/km</w:t>
      </w:r>
    </w:p>
    <w:p w14:paraId="2A8FA2E6" w14:textId="77777777" w:rsidR="00371C6B" w:rsidRDefault="00371C6B" w:rsidP="00C14BD8">
      <w:pPr>
        <w:numPr>
          <w:ilvl w:val="0"/>
          <w:numId w:val="2"/>
        </w:numPr>
        <w:jc w:val="both"/>
        <w:rPr>
          <w:rFonts w:ascii="Arial" w:hAnsi="Arial" w:cs="Arial"/>
          <w:color w:val="000000"/>
          <w:sz w:val="22"/>
          <w:szCs w:val="22"/>
        </w:rPr>
      </w:pPr>
      <w:r w:rsidRPr="00CF3CEF">
        <w:rPr>
          <w:rFonts w:ascii="Arial" w:hAnsi="Arial" w:cs="Arial"/>
          <w:color w:val="000000"/>
          <w:sz w:val="22"/>
          <w:szCs w:val="22"/>
        </w:rPr>
        <w:t>Attenuation @1550 nm: 0.75 dB/km</w:t>
      </w:r>
    </w:p>
    <w:p w14:paraId="63692865" w14:textId="77777777" w:rsidR="00371C6B" w:rsidRDefault="00371C6B" w:rsidP="00C14BD8">
      <w:pPr>
        <w:numPr>
          <w:ilvl w:val="0"/>
          <w:numId w:val="2"/>
        </w:numPr>
        <w:jc w:val="both"/>
        <w:rPr>
          <w:rFonts w:ascii="Arial" w:hAnsi="Arial" w:cs="Arial"/>
          <w:color w:val="000000"/>
          <w:sz w:val="22"/>
          <w:szCs w:val="22"/>
        </w:rPr>
      </w:pPr>
      <w:r w:rsidRPr="00CF3CEF">
        <w:rPr>
          <w:rFonts w:ascii="Arial" w:hAnsi="Arial" w:cs="Arial"/>
          <w:color w:val="000000"/>
          <w:sz w:val="22"/>
          <w:szCs w:val="22"/>
        </w:rPr>
        <w:t>Maximum tensile load: 100 N/cm</w:t>
      </w:r>
    </w:p>
    <w:p w14:paraId="543F9889" w14:textId="77777777" w:rsidR="00371C6B" w:rsidRDefault="00371C6B" w:rsidP="00C14BD8">
      <w:pPr>
        <w:numPr>
          <w:ilvl w:val="0"/>
          <w:numId w:val="2"/>
        </w:numPr>
        <w:jc w:val="both"/>
        <w:rPr>
          <w:rFonts w:ascii="Arial" w:hAnsi="Arial" w:cs="Arial"/>
          <w:color w:val="000000"/>
          <w:sz w:val="22"/>
          <w:szCs w:val="22"/>
        </w:rPr>
      </w:pPr>
      <w:r w:rsidRPr="00CF3CEF">
        <w:rPr>
          <w:rFonts w:ascii="Arial" w:hAnsi="Arial" w:cs="Arial"/>
          <w:color w:val="000000"/>
          <w:sz w:val="22"/>
          <w:szCs w:val="22"/>
        </w:rPr>
        <w:t>Loaded min. bend radius: 5 cm</w:t>
      </w:r>
    </w:p>
    <w:p w14:paraId="26CBA48D" w14:textId="77777777" w:rsidR="00371C6B" w:rsidRDefault="00112670" w:rsidP="00C14BD8">
      <w:pPr>
        <w:numPr>
          <w:ilvl w:val="0"/>
          <w:numId w:val="2"/>
        </w:numPr>
        <w:jc w:val="both"/>
        <w:rPr>
          <w:rFonts w:ascii="Arial" w:hAnsi="Arial" w:cs="Arial"/>
          <w:color w:val="000000"/>
          <w:sz w:val="22"/>
          <w:szCs w:val="22"/>
        </w:rPr>
      </w:pPr>
      <w:r w:rsidRPr="00CF3CEF">
        <w:rPr>
          <w:rFonts w:ascii="Arial" w:hAnsi="Arial" w:cs="Arial"/>
          <w:color w:val="000000"/>
          <w:sz w:val="22"/>
          <w:szCs w:val="22"/>
        </w:rPr>
        <w:t>Unloaded min. bend radius: 3 cm</w:t>
      </w:r>
    </w:p>
    <w:p w14:paraId="6D747476" w14:textId="77777777" w:rsidR="00371C6B" w:rsidRDefault="00371C6B" w:rsidP="00C14BD8">
      <w:pPr>
        <w:numPr>
          <w:ilvl w:val="0"/>
          <w:numId w:val="2"/>
        </w:numPr>
        <w:jc w:val="both"/>
        <w:rPr>
          <w:rFonts w:ascii="Arial" w:hAnsi="Arial" w:cs="Arial"/>
          <w:color w:val="000000"/>
          <w:sz w:val="22"/>
          <w:szCs w:val="22"/>
        </w:rPr>
      </w:pPr>
      <w:r w:rsidRPr="00CF3CEF">
        <w:rPr>
          <w:rFonts w:ascii="Arial" w:hAnsi="Arial" w:cs="Arial"/>
          <w:color w:val="000000"/>
          <w:sz w:val="22"/>
          <w:szCs w:val="22"/>
        </w:rPr>
        <w:t>Crush resistance: 750 N/cm</w:t>
      </w:r>
    </w:p>
    <w:p w14:paraId="27A4B866" w14:textId="77777777" w:rsidR="00371C6B" w:rsidRDefault="00371C6B" w:rsidP="00C14BD8">
      <w:pPr>
        <w:numPr>
          <w:ilvl w:val="0"/>
          <w:numId w:val="2"/>
        </w:numPr>
        <w:jc w:val="both"/>
        <w:rPr>
          <w:rFonts w:ascii="Arial" w:hAnsi="Arial" w:cs="Arial"/>
          <w:color w:val="000000"/>
          <w:sz w:val="22"/>
          <w:szCs w:val="22"/>
        </w:rPr>
      </w:pPr>
      <w:r w:rsidRPr="00CF3CEF">
        <w:rPr>
          <w:rFonts w:ascii="Arial" w:hAnsi="Arial" w:cs="Arial"/>
          <w:color w:val="000000"/>
          <w:sz w:val="22"/>
          <w:szCs w:val="22"/>
        </w:rPr>
        <w:t>Impact resistance: 1000 cycles</w:t>
      </w:r>
    </w:p>
    <w:p w14:paraId="7542D953" w14:textId="77777777" w:rsidR="00371C6B" w:rsidRDefault="00371C6B" w:rsidP="00C14BD8">
      <w:pPr>
        <w:numPr>
          <w:ilvl w:val="0"/>
          <w:numId w:val="2"/>
        </w:numPr>
        <w:jc w:val="both"/>
        <w:rPr>
          <w:rFonts w:ascii="Arial" w:hAnsi="Arial" w:cs="Arial"/>
          <w:color w:val="000000"/>
          <w:sz w:val="22"/>
          <w:szCs w:val="22"/>
        </w:rPr>
      </w:pPr>
      <w:r w:rsidRPr="00CF3CEF">
        <w:rPr>
          <w:rFonts w:ascii="Arial" w:hAnsi="Arial" w:cs="Arial"/>
          <w:color w:val="000000"/>
          <w:sz w:val="22"/>
          <w:szCs w:val="22"/>
        </w:rPr>
        <w:t>Flex resistance: 5000 cycles</w:t>
      </w:r>
    </w:p>
    <w:p w14:paraId="20982ECE" w14:textId="77777777" w:rsidR="00371C6B" w:rsidRDefault="00371C6B" w:rsidP="00371C6B">
      <w:pPr>
        <w:ind w:left="900"/>
        <w:jc w:val="both"/>
        <w:rPr>
          <w:rFonts w:ascii="Arial" w:hAnsi="Arial" w:cs="Arial"/>
          <w:color w:val="000000"/>
          <w:sz w:val="22"/>
          <w:szCs w:val="22"/>
        </w:rPr>
      </w:pPr>
    </w:p>
    <w:p w14:paraId="09484CD0" w14:textId="77777777" w:rsidR="00C14BD8" w:rsidRDefault="00C14BD8" w:rsidP="00371C6B">
      <w:pPr>
        <w:ind w:left="900"/>
        <w:jc w:val="both"/>
        <w:rPr>
          <w:rFonts w:ascii="Arial" w:hAnsi="Arial" w:cs="Arial"/>
          <w:color w:val="000000"/>
          <w:sz w:val="22"/>
          <w:szCs w:val="22"/>
        </w:rPr>
      </w:pPr>
    </w:p>
    <w:p w14:paraId="35B76EFA" w14:textId="77777777" w:rsidR="00C14BD8" w:rsidRPr="00C14BD8" w:rsidRDefault="00C14BD8" w:rsidP="00C14BD8">
      <w:pPr>
        <w:autoSpaceDE w:val="0"/>
        <w:autoSpaceDN w:val="0"/>
        <w:adjustRightInd w:val="0"/>
        <w:ind w:left="1080" w:hanging="540"/>
        <w:rPr>
          <w:rFonts w:ascii="Arial" w:hAnsi="Arial" w:cs="Arial"/>
          <w:sz w:val="22"/>
          <w:szCs w:val="22"/>
        </w:rPr>
      </w:pPr>
      <w:r w:rsidRPr="00C14BD8">
        <w:rPr>
          <w:rFonts w:ascii="Arial" w:hAnsi="Arial" w:cs="Arial"/>
          <w:sz w:val="22"/>
          <w:szCs w:val="22"/>
        </w:rPr>
        <w:t>18.</w:t>
      </w:r>
      <w:r w:rsidRPr="00C14BD8">
        <w:rPr>
          <w:rFonts w:ascii="Arial" w:hAnsi="Arial" w:cs="Arial"/>
          <w:sz w:val="22"/>
          <w:szCs w:val="22"/>
        </w:rPr>
        <w:tab/>
        <w:t>Testing requirements: Perform testing as required Subsection 105.03 and the following:</w:t>
      </w:r>
    </w:p>
    <w:p w14:paraId="59293520" w14:textId="77777777" w:rsidR="00C14BD8" w:rsidRPr="00C14BD8" w:rsidRDefault="00C14BD8" w:rsidP="00C14BD8">
      <w:pPr>
        <w:autoSpaceDE w:val="0"/>
        <w:autoSpaceDN w:val="0"/>
        <w:adjustRightInd w:val="0"/>
        <w:rPr>
          <w:rFonts w:ascii="Arial" w:hAnsi="Arial" w:cs="Arial"/>
          <w:sz w:val="22"/>
          <w:szCs w:val="22"/>
        </w:rPr>
      </w:pPr>
    </w:p>
    <w:p w14:paraId="1CE7F155" w14:textId="24E371E7" w:rsidR="00C14BD8" w:rsidRPr="00C14BD8" w:rsidRDefault="00C14BD8" w:rsidP="00C14BD8">
      <w:pPr>
        <w:autoSpaceDE w:val="0"/>
        <w:autoSpaceDN w:val="0"/>
        <w:adjustRightInd w:val="0"/>
        <w:ind w:left="360" w:firstLine="720"/>
        <w:rPr>
          <w:rFonts w:ascii="Arial" w:hAnsi="Arial" w:cs="Arial"/>
          <w:sz w:val="22"/>
          <w:szCs w:val="22"/>
        </w:rPr>
      </w:pPr>
      <w:r w:rsidRPr="00C14BD8">
        <w:rPr>
          <w:rFonts w:ascii="Arial" w:hAnsi="Arial" w:cs="Arial"/>
          <w:sz w:val="22"/>
          <w:szCs w:val="22"/>
        </w:rPr>
        <w:t xml:space="preserve">Perform the following tests for each </w:t>
      </w:r>
      <w:ins w:id="173" w:author="Lia Grimaldi" w:date="2023-06-20T17:51:00Z">
        <w:r w:rsidR="00BE6484">
          <w:rPr>
            <w:rFonts w:ascii="Arial" w:hAnsi="Arial" w:cs="Arial"/>
            <w:sz w:val="22"/>
            <w:szCs w:val="22"/>
          </w:rPr>
          <w:t>Ethernet Switch</w:t>
        </w:r>
      </w:ins>
      <w:del w:id="174" w:author="Lia Grimaldi" w:date="2023-06-20T17:51:00Z">
        <w:r w:rsidRPr="00C14BD8" w:rsidDel="00BE6484">
          <w:rPr>
            <w:rFonts w:ascii="Arial" w:hAnsi="Arial" w:cs="Arial"/>
            <w:sz w:val="22"/>
            <w:szCs w:val="22"/>
          </w:rPr>
          <w:delText xml:space="preserve">Video </w:delText>
        </w:r>
      </w:del>
      <w:del w:id="175" w:author="Lia Grimaldi" w:date="2023-06-20T17:50:00Z">
        <w:r w:rsidRPr="00C14BD8" w:rsidDel="00BE6484">
          <w:rPr>
            <w:rFonts w:ascii="Arial" w:hAnsi="Arial" w:cs="Arial"/>
            <w:sz w:val="22"/>
            <w:szCs w:val="22"/>
          </w:rPr>
          <w:delText>encoder</w:delText>
        </w:r>
      </w:del>
      <w:r w:rsidRPr="00C14BD8">
        <w:rPr>
          <w:rFonts w:ascii="Arial" w:hAnsi="Arial" w:cs="Arial"/>
          <w:sz w:val="22"/>
          <w:szCs w:val="22"/>
        </w:rPr>
        <w:t xml:space="preserve"> installation:</w:t>
      </w:r>
    </w:p>
    <w:p w14:paraId="09220227" w14:textId="77777777" w:rsidR="00C14BD8" w:rsidRPr="00C14BD8" w:rsidRDefault="00C14BD8" w:rsidP="00C14BD8">
      <w:pPr>
        <w:autoSpaceDE w:val="0"/>
        <w:autoSpaceDN w:val="0"/>
        <w:adjustRightInd w:val="0"/>
        <w:rPr>
          <w:rFonts w:ascii="Arial" w:hAnsi="Arial" w:cs="Arial"/>
          <w:sz w:val="22"/>
          <w:szCs w:val="22"/>
        </w:rPr>
      </w:pPr>
    </w:p>
    <w:p w14:paraId="78B95573" w14:textId="77777777" w:rsidR="00C14BD8" w:rsidRPr="00C14BD8" w:rsidRDefault="00C14BD8" w:rsidP="00C14BD8">
      <w:pPr>
        <w:autoSpaceDE w:val="0"/>
        <w:autoSpaceDN w:val="0"/>
        <w:adjustRightInd w:val="0"/>
        <w:ind w:left="1440" w:hanging="360"/>
        <w:rPr>
          <w:rFonts w:ascii="Arial" w:hAnsi="Arial" w:cs="Arial"/>
          <w:sz w:val="22"/>
          <w:szCs w:val="22"/>
        </w:rPr>
      </w:pPr>
      <w:r w:rsidRPr="00C14BD8">
        <w:rPr>
          <w:rFonts w:ascii="Arial" w:hAnsi="Arial" w:cs="Arial"/>
          <w:sz w:val="22"/>
          <w:szCs w:val="22"/>
        </w:rPr>
        <w:t>1.</w:t>
      </w:r>
      <w:r w:rsidRPr="00C14BD8">
        <w:rPr>
          <w:rFonts w:ascii="Arial" w:hAnsi="Arial" w:cs="Arial"/>
          <w:sz w:val="22"/>
          <w:szCs w:val="22"/>
        </w:rPr>
        <w:tab/>
        <w:t xml:space="preserve">SALT. Verify that after installation but prior to interconnection, the equipment operates as specified in the field. Test should </w:t>
      </w:r>
      <w:proofErr w:type="gramStart"/>
      <w:r w:rsidRPr="00C14BD8">
        <w:rPr>
          <w:rFonts w:ascii="Arial" w:hAnsi="Arial" w:cs="Arial"/>
          <w:sz w:val="22"/>
          <w:szCs w:val="22"/>
        </w:rPr>
        <w:t>Including</w:t>
      </w:r>
      <w:proofErr w:type="gramEnd"/>
      <w:r w:rsidRPr="00C14BD8">
        <w:rPr>
          <w:rFonts w:ascii="Arial" w:hAnsi="Arial" w:cs="Arial"/>
          <w:sz w:val="22"/>
          <w:szCs w:val="22"/>
        </w:rPr>
        <w:t xml:space="preserve"> the following:</w:t>
      </w:r>
    </w:p>
    <w:p w14:paraId="79102153" w14:textId="77777777" w:rsidR="00C14BD8" w:rsidRPr="00C14BD8" w:rsidRDefault="00C14BD8" w:rsidP="00C14BD8">
      <w:pPr>
        <w:autoSpaceDE w:val="0"/>
        <w:autoSpaceDN w:val="0"/>
        <w:adjustRightInd w:val="0"/>
        <w:ind w:left="1980" w:hanging="540"/>
        <w:rPr>
          <w:rFonts w:ascii="Arial" w:hAnsi="Arial" w:cs="Arial"/>
          <w:sz w:val="22"/>
          <w:szCs w:val="22"/>
        </w:rPr>
      </w:pPr>
      <w:r w:rsidRPr="00C14BD8">
        <w:rPr>
          <w:rFonts w:ascii="Arial" w:hAnsi="Arial" w:cs="Arial"/>
          <w:sz w:val="22"/>
          <w:szCs w:val="22"/>
        </w:rPr>
        <w:t>a.</w:t>
      </w:r>
      <w:r w:rsidRPr="00C14BD8">
        <w:rPr>
          <w:rFonts w:ascii="Arial" w:hAnsi="Arial" w:cs="Arial"/>
          <w:sz w:val="22"/>
          <w:szCs w:val="22"/>
        </w:rPr>
        <w:tab/>
        <w:t>The Ethernet Switch will be powered up and allowed to initialize, boot and run self- diagnostic tests as defined in the approved test procedures.</w:t>
      </w:r>
    </w:p>
    <w:p w14:paraId="7ADB536D" w14:textId="77777777" w:rsidR="00C14BD8" w:rsidRPr="00C14BD8" w:rsidRDefault="00C14BD8" w:rsidP="00C14BD8">
      <w:pPr>
        <w:autoSpaceDE w:val="0"/>
        <w:autoSpaceDN w:val="0"/>
        <w:adjustRightInd w:val="0"/>
        <w:ind w:left="1440" w:hanging="360"/>
        <w:rPr>
          <w:rFonts w:ascii="Arial" w:hAnsi="Arial" w:cs="Arial"/>
          <w:sz w:val="22"/>
          <w:szCs w:val="22"/>
        </w:rPr>
      </w:pPr>
    </w:p>
    <w:p w14:paraId="4B1C7A8D" w14:textId="77777777" w:rsidR="00C14BD8" w:rsidRPr="00C14BD8" w:rsidRDefault="00C14BD8" w:rsidP="00C14BD8">
      <w:pPr>
        <w:autoSpaceDE w:val="0"/>
        <w:autoSpaceDN w:val="0"/>
        <w:adjustRightInd w:val="0"/>
        <w:ind w:left="1440" w:hanging="360"/>
        <w:rPr>
          <w:rFonts w:ascii="Arial" w:hAnsi="Arial" w:cs="Arial"/>
          <w:sz w:val="22"/>
          <w:szCs w:val="22"/>
        </w:rPr>
      </w:pPr>
      <w:r w:rsidRPr="00C14BD8">
        <w:rPr>
          <w:rFonts w:ascii="Arial" w:hAnsi="Arial" w:cs="Arial"/>
          <w:sz w:val="22"/>
          <w:szCs w:val="22"/>
        </w:rPr>
        <w:t xml:space="preserve">2. </w:t>
      </w:r>
      <w:r w:rsidRPr="00C14BD8">
        <w:rPr>
          <w:rFonts w:ascii="Arial" w:hAnsi="Arial" w:cs="Arial"/>
          <w:sz w:val="22"/>
          <w:szCs w:val="22"/>
        </w:rPr>
        <w:tab/>
        <w:t>SST. For each Ethernet Switch location that is installed and interconnected in a system, conduct approved SSTs from the operator workstation that include the following:</w:t>
      </w:r>
    </w:p>
    <w:p w14:paraId="1E965A1A" w14:textId="77777777" w:rsidR="00C14BD8" w:rsidRPr="00C14BD8" w:rsidRDefault="00C14BD8" w:rsidP="00C14BD8">
      <w:pPr>
        <w:widowControl w:val="0"/>
        <w:numPr>
          <w:ilvl w:val="0"/>
          <w:numId w:val="7"/>
        </w:numPr>
        <w:autoSpaceDE w:val="0"/>
        <w:autoSpaceDN w:val="0"/>
        <w:adjustRightInd w:val="0"/>
        <w:ind w:firstLine="720"/>
        <w:rPr>
          <w:rFonts w:ascii="Arial" w:hAnsi="Arial" w:cs="Arial"/>
          <w:sz w:val="22"/>
          <w:szCs w:val="22"/>
        </w:rPr>
      </w:pPr>
      <w:r w:rsidRPr="00C14BD8">
        <w:rPr>
          <w:rFonts w:ascii="Arial" w:hAnsi="Arial" w:cs="Arial"/>
          <w:sz w:val="22"/>
          <w:szCs w:val="22"/>
        </w:rPr>
        <w:t>All items in the stand-alone test</w:t>
      </w:r>
    </w:p>
    <w:p w14:paraId="090B59FC" w14:textId="77777777" w:rsidR="00C14BD8" w:rsidRPr="00C14BD8" w:rsidRDefault="00C14BD8" w:rsidP="00C14BD8">
      <w:pPr>
        <w:widowControl w:val="0"/>
        <w:numPr>
          <w:ilvl w:val="0"/>
          <w:numId w:val="7"/>
        </w:numPr>
        <w:autoSpaceDE w:val="0"/>
        <w:autoSpaceDN w:val="0"/>
        <w:adjustRightInd w:val="0"/>
        <w:ind w:firstLine="720"/>
        <w:rPr>
          <w:rFonts w:ascii="Arial" w:hAnsi="Arial" w:cs="Arial"/>
          <w:sz w:val="22"/>
          <w:szCs w:val="22"/>
        </w:rPr>
      </w:pPr>
      <w:r w:rsidRPr="00C14BD8">
        <w:rPr>
          <w:rFonts w:ascii="Arial" w:hAnsi="Arial" w:cs="Arial"/>
          <w:sz w:val="22"/>
          <w:szCs w:val="22"/>
        </w:rPr>
        <w:t>Transmission of data to the TMC</w:t>
      </w:r>
    </w:p>
    <w:p w14:paraId="1387D76A" w14:textId="77777777" w:rsidR="00C14BD8" w:rsidRPr="00C14BD8" w:rsidRDefault="00C14BD8" w:rsidP="00C14BD8">
      <w:pPr>
        <w:widowControl w:val="0"/>
        <w:numPr>
          <w:ilvl w:val="0"/>
          <w:numId w:val="7"/>
        </w:numPr>
        <w:autoSpaceDE w:val="0"/>
        <w:autoSpaceDN w:val="0"/>
        <w:adjustRightInd w:val="0"/>
        <w:ind w:firstLine="720"/>
        <w:rPr>
          <w:rFonts w:ascii="Arial" w:hAnsi="Arial" w:cs="Arial"/>
          <w:sz w:val="22"/>
          <w:szCs w:val="22"/>
        </w:rPr>
      </w:pPr>
      <w:r w:rsidRPr="00C14BD8">
        <w:rPr>
          <w:rFonts w:ascii="Arial" w:hAnsi="Arial" w:cs="Arial"/>
          <w:sz w:val="22"/>
          <w:szCs w:val="22"/>
        </w:rPr>
        <w:t>Response to all central software commands.</w:t>
      </w:r>
    </w:p>
    <w:p w14:paraId="5D5FC031" w14:textId="77777777" w:rsidR="00C14BD8" w:rsidRPr="00C14BD8" w:rsidRDefault="00C14BD8" w:rsidP="00C14BD8">
      <w:pPr>
        <w:autoSpaceDE w:val="0"/>
        <w:autoSpaceDN w:val="0"/>
        <w:adjustRightInd w:val="0"/>
        <w:ind w:left="1440" w:hanging="360"/>
        <w:rPr>
          <w:rFonts w:ascii="Arial" w:hAnsi="Arial" w:cs="Arial"/>
          <w:sz w:val="22"/>
          <w:szCs w:val="22"/>
        </w:rPr>
      </w:pPr>
    </w:p>
    <w:p w14:paraId="3D5D0AF7" w14:textId="77777777" w:rsidR="00C14BD8" w:rsidRPr="00C14BD8" w:rsidRDefault="00C14BD8" w:rsidP="00C14BD8">
      <w:pPr>
        <w:autoSpaceDE w:val="0"/>
        <w:autoSpaceDN w:val="0"/>
        <w:adjustRightInd w:val="0"/>
        <w:ind w:left="1440" w:hanging="360"/>
        <w:rPr>
          <w:rFonts w:ascii="Arial" w:hAnsi="Arial" w:cs="Arial"/>
          <w:sz w:val="22"/>
          <w:szCs w:val="22"/>
        </w:rPr>
      </w:pPr>
      <w:r w:rsidRPr="00C14BD8">
        <w:rPr>
          <w:rFonts w:ascii="Arial" w:hAnsi="Arial" w:cs="Arial"/>
          <w:sz w:val="22"/>
          <w:szCs w:val="22"/>
        </w:rPr>
        <w:t xml:space="preserve">3. </w:t>
      </w:r>
      <w:r w:rsidRPr="00C14BD8">
        <w:rPr>
          <w:rFonts w:ascii="Arial" w:hAnsi="Arial" w:cs="Arial"/>
          <w:sz w:val="22"/>
          <w:szCs w:val="22"/>
        </w:rPr>
        <w:tab/>
        <w:t>SAT. At least once per week, demonstrate that all Ethernet switches function as tested in the SST.</w:t>
      </w:r>
    </w:p>
    <w:p w14:paraId="357A868A" w14:textId="77777777" w:rsidR="00C14BD8" w:rsidRDefault="00C14BD8" w:rsidP="00371C6B">
      <w:pPr>
        <w:ind w:left="720"/>
        <w:jc w:val="center"/>
        <w:rPr>
          <w:rFonts w:ascii="Arial" w:hAnsi="Arial" w:cs="Arial"/>
          <w:b/>
          <w:sz w:val="22"/>
          <w:szCs w:val="22"/>
        </w:rPr>
      </w:pPr>
    </w:p>
    <w:p w14:paraId="388829AF" w14:textId="77777777" w:rsidR="00112670" w:rsidRPr="00CF3CEF" w:rsidRDefault="00112670" w:rsidP="00371C6B">
      <w:pPr>
        <w:ind w:left="720"/>
        <w:jc w:val="center"/>
        <w:rPr>
          <w:rFonts w:ascii="Arial" w:hAnsi="Arial" w:cs="Arial"/>
          <w:b/>
          <w:sz w:val="22"/>
          <w:szCs w:val="22"/>
        </w:rPr>
      </w:pPr>
      <w:r w:rsidRPr="00CF3CEF">
        <w:rPr>
          <w:rFonts w:ascii="Arial" w:hAnsi="Arial" w:cs="Arial"/>
          <w:b/>
          <w:sz w:val="22"/>
          <w:szCs w:val="22"/>
        </w:rPr>
        <w:t>METHOD OF MEASUREMENT</w:t>
      </w:r>
    </w:p>
    <w:p w14:paraId="5AB3F856" w14:textId="77777777" w:rsidR="00112670" w:rsidRPr="00CF3CEF" w:rsidRDefault="00112670" w:rsidP="00371C6B">
      <w:pPr>
        <w:ind w:left="720"/>
        <w:jc w:val="center"/>
        <w:rPr>
          <w:rFonts w:ascii="Arial" w:hAnsi="Arial" w:cs="Arial"/>
          <w:b/>
          <w:sz w:val="22"/>
          <w:szCs w:val="22"/>
        </w:rPr>
      </w:pPr>
    </w:p>
    <w:p w14:paraId="454AEC4F" w14:textId="77777777" w:rsidR="00112670" w:rsidRDefault="00112670" w:rsidP="00E72B39">
      <w:pPr>
        <w:numPr>
          <w:ilvl w:val="2"/>
          <w:numId w:val="1"/>
        </w:numPr>
        <w:jc w:val="both"/>
        <w:rPr>
          <w:rFonts w:ascii="Arial" w:hAnsi="Arial" w:cs="Arial"/>
          <w:b/>
          <w:sz w:val="22"/>
          <w:szCs w:val="22"/>
        </w:rPr>
      </w:pPr>
      <w:r w:rsidRPr="00CF3CEF">
        <w:rPr>
          <w:rFonts w:ascii="Arial" w:hAnsi="Arial" w:cs="Arial"/>
          <w:b/>
          <w:sz w:val="22"/>
          <w:szCs w:val="22"/>
        </w:rPr>
        <w:t xml:space="preserve">MEASUREMENT </w:t>
      </w:r>
    </w:p>
    <w:p w14:paraId="66587035" w14:textId="77777777" w:rsidR="00C6654B" w:rsidRDefault="00C6654B" w:rsidP="00C6654B">
      <w:pPr>
        <w:jc w:val="both"/>
        <w:rPr>
          <w:rFonts w:ascii="Arial" w:hAnsi="Arial" w:cs="Arial"/>
          <w:b/>
          <w:sz w:val="22"/>
          <w:szCs w:val="22"/>
        </w:rPr>
      </w:pPr>
    </w:p>
    <w:p w14:paraId="69D59577" w14:textId="77777777" w:rsidR="00C6654B" w:rsidRPr="00C6654B" w:rsidRDefault="00C6654B" w:rsidP="00C6654B">
      <w:pPr>
        <w:jc w:val="both"/>
        <w:rPr>
          <w:rFonts w:ascii="Arial" w:hAnsi="Arial" w:cs="Arial"/>
          <w:b/>
          <w:i/>
          <w:iCs/>
          <w:sz w:val="22"/>
          <w:szCs w:val="22"/>
        </w:rPr>
      </w:pPr>
      <w:r w:rsidRPr="00C6654B">
        <w:rPr>
          <w:rFonts w:ascii="Arial" w:hAnsi="Arial" w:cs="Arial"/>
          <w:b/>
          <w:i/>
          <w:iCs/>
          <w:sz w:val="22"/>
          <w:szCs w:val="22"/>
        </w:rPr>
        <w:t>ADD THE FOLLOWING TO THIS SUBSECTION:</w:t>
      </w:r>
    </w:p>
    <w:p w14:paraId="41D3EBDE" w14:textId="77777777" w:rsidR="00C6654B" w:rsidRDefault="00C6654B" w:rsidP="00C6654B">
      <w:pPr>
        <w:jc w:val="both"/>
        <w:rPr>
          <w:rFonts w:ascii="Arial" w:hAnsi="Arial" w:cs="Arial"/>
          <w:b/>
          <w:sz w:val="22"/>
          <w:szCs w:val="22"/>
        </w:rPr>
      </w:pPr>
    </w:p>
    <w:p w14:paraId="7A0C843A" w14:textId="77777777" w:rsidR="00112670" w:rsidRDefault="00C6654B" w:rsidP="00C6654B">
      <w:pPr>
        <w:jc w:val="both"/>
        <w:rPr>
          <w:rFonts w:ascii="Arial" w:hAnsi="Arial" w:cs="Arial"/>
          <w:sz w:val="22"/>
          <w:szCs w:val="22"/>
        </w:rPr>
      </w:pPr>
      <w:r w:rsidRPr="00622048">
        <w:rPr>
          <w:rFonts w:ascii="Arial" w:hAnsi="Arial" w:cs="Arial"/>
          <w:sz w:val="22"/>
          <w:szCs w:val="22"/>
        </w:rPr>
        <w:t>The quantity of</w:t>
      </w:r>
      <w:r>
        <w:rPr>
          <w:rFonts w:ascii="Arial" w:hAnsi="Arial" w:cs="Arial"/>
          <w:sz w:val="22"/>
          <w:szCs w:val="22"/>
        </w:rPr>
        <w:t xml:space="preserve"> LAYER 2 FIELD-HARDENED ETHERNET SWITCH </w:t>
      </w:r>
      <w:r w:rsidRPr="00622048">
        <w:rPr>
          <w:rFonts w:ascii="Arial" w:hAnsi="Arial" w:cs="Arial"/>
          <w:sz w:val="22"/>
          <w:szCs w:val="22"/>
        </w:rPr>
        <w:t xml:space="preserve">will be measured per </w:t>
      </w:r>
      <w:r>
        <w:rPr>
          <w:rFonts w:ascii="Arial" w:hAnsi="Arial" w:cs="Arial"/>
          <w:sz w:val="22"/>
          <w:szCs w:val="22"/>
        </w:rPr>
        <w:t>each, delivered to the City and FAST.</w:t>
      </w:r>
    </w:p>
    <w:p w14:paraId="4D39AA71" w14:textId="77777777" w:rsidR="00112670" w:rsidRDefault="00112670" w:rsidP="009175FE">
      <w:pPr>
        <w:jc w:val="both"/>
        <w:rPr>
          <w:rFonts w:ascii="Arial" w:hAnsi="Arial" w:cs="Arial"/>
          <w:sz w:val="22"/>
          <w:szCs w:val="22"/>
        </w:rPr>
      </w:pPr>
    </w:p>
    <w:p w14:paraId="384C972E" w14:textId="77777777" w:rsidR="00112670" w:rsidRPr="00622048" w:rsidRDefault="00112670" w:rsidP="009175FE">
      <w:pPr>
        <w:jc w:val="both"/>
        <w:rPr>
          <w:rFonts w:ascii="Arial" w:hAnsi="Arial" w:cs="Arial"/>
          <w:sz w:val="22"/>
          <w:szCs w:val="22"/>
        </w:rPr>
      </w:pPr>
      <w:r w:rsidRPr="00622048">
        <w:rPr>
          <w:rFonts w:ascii="Arial" w:hAnsi="Arial" w:cs="Arial"/>
          <w:sz w:val="22"/>
          <w:szCs w:val="22"/>
        </w:rPr>
        <w:t xml:space="preserve">The quantity of </w:t>
      </w:r>
      <w:r w:rsidRPr="00622048">
        <w:rPr>
          <w:rFonts w:ascii="Arial" w:hAnsi="Arial" w:cs="Arial"/>
          <w:color w:val="FF0000"/>
          <w:sz w:val="22"/>
          <w:szCs w:val="22"/>
          <w:highlight w:val="yellow"/>
        </w:rPr>
        <w:t>[FILL IN ITEM DESCRIPTION]</w:t>
      </w:r>
      <w:r w:rsidRPr="00622048">
        <w:rPr>
          <w:rFonts w:ascii="Arial" w:hAnsi="Arial" w:cs="Arial"/>
          <w:color w:val="FF0000"/>
          <w:sz w:val="22"/>
          <w:szCs w:val="22"/>
        </w:rPr>
        <w:t xml:space="preserve"> </w:t>
      </w:r>
      <w:r w:rsidRPr="00622048">
        <w:rPr>
          <w:rFonts w:ascii="Arial" w:hAnsi="Arial" w:cs="Arial"/>
          <w:sz w:val="22"/>
          <w:szCs w:val="22"/>
        </w:rPr>
        <w:t xml:space="preserve">will be measured per </w:t>
      </w:r>
      <w:r w:rsidRPr="00622048">
        <w:rPr>
          <w:rFonts w:ascii="Arial" w:hAnsi="Arial" w:cs="Arial"/>
          <w:color w:val="FF0000"/>
          <w:sz w:val="22"/>
          <w:szCs w:val="22"/>
          <w:highlight w:val="yellow"/>
        </w:rPr>
        <w:t>[UNIT]</w:t>
      </w:r>
      <w:r w:rsidRPr="00622048">
        <w:rPr>
          <w:rFonts w:ascii="Arial" w:hAnsi="Arial" w:cs="Arial"/>
          <w:sz w:val="22"/>
          <w:szCs w:val="22"/>
        </w:rPr>
        <w:t>.</w:t>
      </w:r>
    </w:p>
    <w:p w14:paraId="6D50894A" w14:textId="77777777" w:rsidR="00112670" w:rsidRPr="00622048" w:rsidRDefault="00112670" w:rsidP="009175FE">
      <w:pPr>
        <w:jc w:val="both"/>
        <w:rPr>
          <w:rFonts w:ascii="Arial" w:hAnsi="Arial" w:cs="Arial"/>
          <w:sz w:val="22"/>
          <w:szCs w:val="22"/>
        </w:rPr>
      </w:pPr>
    </w:p>
    <w:p w14:paraId="45AFC3F5" w14:textId="77777777" w:rsidR="00112670" w:rsidRPr="00622048" w:rsidRDefault="00112670" w:rsidP="009175FE">
      <w:pPr>
        <w:jc w:val="both"/>
        <w:rPr>
          <w:rFonts w:ascii="Arial" w:hAnsi="Arial" w:cs="Arial"/>
          <w:sz w:val="22"/>
          <w:szCs w:val="22"/>
        </w:rPr>
      </w:pPr>
      <w:r w:rsidRPr="00622048">
        <w:rPr>
          <w:rFonts w:ascii="Arial" w:hAnsi="Arial" w:cs="Arial"/>
          <w:sz w:val="22"/>
          <w:szCs w:val="22"/>
        </w:rPr>
        <w:t xml:space="preserve">No direct measurement shall be made for </w:t>
      </w:r>
      <w:r w:rsidRPr="00622048">
        <w:rPr>
          <w:rFonts w:ascii="Arial" w:hAnsi="Arial" w:cs="Arial"/>
          <w:color w:val="FF0000"/>
          <w:sz w:val="22"/>
          <w:szCs w:val="22"/>
          <w:highlight w:val="yellow"/>
        </w:rPr>
        <w:t>[FILL IN ITEM DESCRIPTION]</w:t>
      </w:r>
      <w:r w:rsidRPr="00622048">
        <w:rPr>
          <w:rFonts w:ascii="Arial" w:hAnsi="Arial" w:cs="Arial"/>
          <w:sz w:val="22"/>
          <w:szCs w:val="22"/>
        </w:rPr>
        <w:t>.</w:t>
      </w:r>
    </w:p>
    <w:p w14:paraId="02FD7363" w14:textId="77777777" w:rsidR="00112670" w:rsidRPr="00622048" w:rsidRDefault="00112670" w:rsidP="009175FE">
      <w:pPr>
        <w:rPr>
          <w:rFonts w:ascii="Arial" w:hAnsi="Arial" w:cs="Arial"/>
          <w:sz w:val="22"/>
          <w:szCs w:val="22"/>
        </w:rPr>
      </w:pPr>
    </w:p>
    <w:p w14:paraId="50404739" w14:textId="77777777" w:rsidR="00112670" w:rsidRPr="00CF3CEF" w:rsidRDefault="00112670" w:rsidP="009175FE">
      <w:pPr>
        <w:ind w:left="720"/>
        <w:jc w:val="center"/>
        <w:rPr>
          <w:rFonts w:ascii="Arial" w:hAnsi="Arial" w:cs="Arial"/>
          <w:b/>
          <w:sz w:val="22"/>
          <w:szCs w:val="22"/>
        </w:rPr>
      </w:pPr>
      <w:r w:rsidRPr="00CF3CEF">
        <w:rPr>
          <w:rFonts w:ascii="Arial" w:hAnsi="Arial" w:cs="Arial"/>
          <w:b/>
          <w:sz w:val="22"/>
          <w:szCs w:val="22"/>
        </w:rPr>
        <w:t>BASIS OF PAYMENT</w:t>
      </w:r>
    </w:p>
    <w:p w14:paraId="4CF940A2" w14:textId="77777777" w:rsidR="00112670" w:rsidRPr="00CF3CEF" w:rsidRDefault="00112670" w:rsidP="009175FE">
      <w:pPr>
        <w:ind w:left="720"/>
        <w:jc w:val="center"/>
        <w:rPr>
          <w:rFonts w:ascii="Arial" w:hAnsi="Arial" w:cs="Arial"/>
          <w:b/>
          <w:sz w:val="22"/>
          <w:szCs w:val="22"/>
        </w:rPr>
      </w:pPr>
    </w:p>
    <w:p w14:paraId="1131590D" w14:textId="77777777" w:rsidR="00112670" w:rsidRDefault="00E72B39" w:rsidP="009175FE">
      <w:pPr>
        <w:jc w:val="both"/>
        <w:rPr>
          <w:rFonts w:ascii="Arial" w:hAnsi="Arial" w:cs="Arial"/>
          <w:b/>
          <w:sz w:val="22"/>
          <w:szCs w:val="22"/>
        </w:rPr>
      </w:pPr>
      <w:r>
        <w:rPr>
          <w:rFonts w:ascii="Arial" w:hAnsi="Arial" w:cs="Arial"/>
          <w:b/>
          <w:sz w:val="22"/>
          <w:szCs w:val="22"/>
        </w:rPr>
        <w:t>684.04.05</w:t>
      </w:r>
      <w:r w:rsidR="00112670" w:rsidRPr="00CF3CEF">
        <w:rPr>
          <w:rFonts w:ascii="Arial" w:hAnsi="Arial" w:cs="Arial"/>
          <w:b/>
          <w:sz w:val="22"/>
          <w:szCs w:val="22"/>
        </w:rPr>
        <w:t xml:space="preserve"> PAYMENT  </w:t>
      </w:r>
    </w:p>
    <w:p w14:paraId="2D32052A" w14:textId="77777777" w:rsidR="00112670" w:rsidRDefault="00112670" w:rsidP="009175FE">
      <w:pPr>
        <w:jc w:val="both"/>
        <w:rPr>
          <w:rFonts w:ascii="Arial" w:hAnsi="Arial" w:cs="Arial"/>
          <w:b/>
          <w:sz w:val="22"/>
          <w:szCs w:val="22"/>
        </w:rPr>
      </w:pPr>
    </w:p>
    <w:p w14:paraId="72FCF3FF" w14:textId="77777777" w:rsidR="005C37D3" w:rsidRPr="005C37D3" w:rsidRDefault="005C37D3" w:rsidP="005C37D3">
      <w:pPr>
        <w:jc w:val="both"/>
        <w:rPr>
          <w:rFonts w:ascii="Arial" w:hAnsi="Arial" w:cs="Arial"/>
          <w:b/>
          <w:i/>
          <w:iCs/>
          <w:sz w:val="22"/>
          <w:szCs w:val="22"/>
        </w:rPr>
      </w:pPr>
      <w:r w:rsidRPr="005C37D3">
        <w:rPr>
          <w:rFonts w:ascii="Arial" w:hAnsi="Arial" w:cs="Arial"/>
          <w:b/>
          <w:i/>
          <w:iCs/>
          <w:sz w:val="22"/>
          <w:szCs w:val="22"/>
        </w:rPr>
        <w:t>ADD THE FOLLOWING PARAGRAPHS TO THIS SUBSECTION:</w:t>
      </w:r>
    </w:p>
    <w:p w14:paraId="6D29725F" w14:textId="77777777" w:rsidR="005C37D3" w:rsidRDefault="005C37D3" w:rsidP="009175FE">
      <w:pPr>
        <w:jc w:val="both"/>
        <w:rPr>
          <w:rFonts w:ascii="Arial" w:hAnsi="Arial" w:cs="Arial"/>
          <w:b/>
          <w:sz w:val="22"/>
          <w:szCs w:val="22"/>
        </w:rPr>
      </w:pPr>
    </w:p>
    <w:p w14:paraId="6A15A6B6" w14:textId="77777777" w:rsidR="00C6654B" w:rsidRPr="00C6654B" w:rsidRDefault="00C6654B" w:rsidP="005C37D3">
      <w:pPr>
        <w:jc w:val="both"/>
        <w:rPr>
          <w:rFonts w:ascii="Arial" w:hAnsi="Arial" w:cs="Arial"/>
          <w:sz w:val="22"/>
          <w:szCs w:val="22"/>
        </w:rPr>
      </w:pPr>
      <w:r w:rsidRPr="00484268">
        <w:rPr>
          <w:rFonts w:ascii="Arial" w:hAnsi="Arial" w:cs="Arial"/>
          <w:sz w:val="22"/>
          <w:szCs w:val="22"/>
        </w:rPr>
        <w:t xml:space="preserve">The accepted quantity of </w:t>
      </w:r>
      <w:r>
        <w:rPr>
          <w:rFonts w:ascii="Arial" w:hAnsi="Arial" w:cs="Arial"/>
          <w:sz w:val="22"/>
          <w:szCs w:val="22"/>
        </w:rPr>
        <w:t>LAYER 2 FIELD-HARDENED ETHERNET SWITCH</w:t>
      </w:r>
      <w:r w:rsidRPr="00484268">
        <w:rPr>
          <w:rFonts w:ascii="Arial" w:hAnsi="Arial" w:cs="Arial"/>
          <w:sz w:val="22"/>
          <w:szCs w:val="22"/>
        </w:rPr>
        <w:t xml:space="preserve"> will be paid for at the contract unit price of </w:t>
      </w:r>
      <w:r>
        <w:rPr>
          <w:rFonts w:ascii="Arial" w:hAnsi="Arial" w:cs="Arial"/>
          <w:sz w:val="22"/>
          <w:szCs w:val="22"/>
        </w:rPr>
        <w:t xml:space="preserve">each </w:t>
      </w:r>
      <w:r w:rsidRPr="00484268">
        <w:rPr>
          <w:rFonts w:ascii="Arial" w:hAnsi="Arial" w:cs="Arial"/>
          <w:sz w:val="22"/>
          <w:szCs w:val="22"/>
        </w:rPr>
        <w:t xml:space="preserve">and shall conform to the requirements of subsection </w:t>
      </w:r>
      <w:r>
        <w:rPr>
          <w:rFonts w:ascii="Arial" w:hAnsi="Arial" w:cs="Arial"/>
          <w:sz w:val="22"/>
          <w:szCs w:val="22"/>
        </w:rPr>
        <w:t>68</w:t>
      </w:r>
      <w:r w:rsidR="005C37D3">
        <w:rPr>
          <w:rFonts w:ascii="Arial" w:hAnsi="Arial" w:cs="Arial"/>
          <w:sz w:val="22"/>
          <w:szCs w:val="22"/>
        </w:rPr>
        <w:t>4</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sidRPr="00C6654B">
        <w:rPr>
          <w:rFonts w:ascii="Arial" w:hAnsi="Arial" w:cs="Arial"/>
          <w:sz w:val="22"/>
          <w:szCs w:val="22"/>
        </w:rPr>
        <w:t xml:space="preserve"> The above payment shall also include, mounting hardware, cabling and network management software and must be delivered as a single shipment to FAST, with the Project’s name noted on the packaging.</w:t>
      </w:r>
    </w:p>
    <w:p w14:paraId="5BA98C3A" w14:textId="77777777" w:rsidR="00C6654B" w:rsidRPr="00C6654B" w:rsidRDefault="00C6654B" w:rsidP="009175FE">
      <w:pPr>
        <w:jc w:val="both"/>
        <w:rPr>
          <w:rFonts w:ascii="Arial" w:hAnsi="Arial" w:cs="Arial"/>
          <w:sz w:val="22"/>
          <w:szCs w:val="22"/>
        </w:rPr>
      </w:pPr>
    </w:p>
    <w:p w14:paraId="12756D6E" w14:textId="77777777" w:rsidR="00112670" w:rsidRDefault="00112670" w:rsidP="009175FE">
      <w:pPr>
        <w:jc w:val="both"/>
        <w:rPr>
          <w:rFonts w:ascii="Arial" w:hAnsi="Arial" w:cs="Arial"/>
          <w:sz w:val="22"/>
          <w:szCs w:val="22"/>
        </w:rPr>
      </w:pPr>
      <w:r w:rsidRPr="00622048">
        <w:rPr>
          <w:rFonts w:ascii="Arial" w:hAnsi="Arial" w:cs="Arial"/>
          <w:sz w:val="22"/>
          <w:szCs w:val="22"/>
        </w:rPr>
        <w:t xml:space="preserve">The accepted quantity of </w:t>
      </w:r>
      <w:r w:rsidRPr="00622048">
        <w:rPr>
          <w:rFonts w:ascii="Arial" w:hAnsi="Arial" w:cs="Arial"/>
          <w:color w:val="FF0000"/>
          <w:sz w:val="22"/>
          <w:szCs w:val="22"/>
          <w:highlight w:val="yellow"/>
        </w:rPr>
        <w:t>[FILL IN ITEM DESCRIPTION]</w:t>
      </w:r>
      <w:r w:rsidRPr="00622048">
        <w:rPr>
          <w:rFonts w:ascii="Arial" w:hAnsi="Arial" w:cs="Arial"/>
          <w:sz w:val="22"/>
          <w:szCs w:val="22"/>
          <w:highlight w:val="yellow"/>
        </w:rPr>
        <w:t xml:space="preserve"> </w:t>
      </w:r>
      <w:r w:rsidRPr="00622048">
        <w:rPr>
          <w:rFonts w:ascii="Arial" w:hAnsi="Arial" w:cs="Arial"/>
          <w:sz w:val="22"/>
          <w:szCs w:val="22"/>
        </w:rPr>
        <w:t xml:space="preserve">will be paid for at the contract unit price of </w:t>
      </w:r>
      <w:r w:rsidRPr="00622048">
        <w:rPr>
          <w:rFonts w:ascii="Arial" w:hAnsi="Arial" w:cs="Arial"/>
          <w:color w:val="FF0000"/>
          <w:sz w:val="22"/>
          <w:szCs w:val="22"/>
          <w:highlight w:val="yellow"/>
        </w:rPr>
        <w:t>[UNIT]</w:t>
      </w:r>
      <w:r w:rsidRPr="00622048">
        <w:rPr>
          <w:rFonts w:ascii="Arial" w:hAnsi="Arial" w:cs="Arial"/>
          <w:sz w:val="22"/>
          <w:szCs w:val="22"/>
          <w:highlight w:val="yellow"/>
        </w:rPr>
        <w:t xml:space="preserve"> </w:t>
      </w:r>
      <w:r w:rsidRPr="00622048">
        <w:rPr>
          <w:rFonts w:ascii="Arial" w:hAnsi="Arial" w:cs="Arial"/>
          <w:sz w:val="22"/>
          <w:szCs w:val="22"/>
        </w:rPr>
        <w:t xml:space="preserve">and shall include all materials, equipment and labor required including, but not limited to, </w:t>
      </w:r>
      <w:r w:rsidRPr="00622048">
        <w:rPr>
          <w:rFonts w:ascii="Arial" w:hAnsi="Arial" w:cs="Arial"/>
          <w:color w:val="FF0000"/>
          <w:sz w:val="22"/>
          <w:szCs w:val="22"/>
          <w:highlight w:val="yellow"/>
        </w:rPr>
        <w:t xml:space="preserve"> [FILL IN]</w:t>
      </w:r>
      <w:r w:rsidRPr="00622048">
        <w:rPr>
          <w:rFonts w:ascii="Arial" w:hAnsi="Arial" w:cs="Arial"/>
          <w:color w:val="FF0000"/>
          <w:sz w:val="22"/>
          <w:szCs w:val="22"/>
        </w:rPr>
        <w:t xml:space="preserve"> </w:t>
      </w:r>
      <w:r w:rsidRPr="00622048">
        <w:rPr>
          <w:rFonts w:ascii="Arial" w:hAnsi="Arial" w:cs="Arial"/>
          <w:sz w:val="22"/>
          <w:szCs w:val="22"/>
        </w:rPr>
        <w:t>and all other items necessary to complete the work as shown on the Plans, as specified herein and as directed by the Engineer.</w:t>
      </w:r>
    </w:p>
    <w:p w14:paraId="3DF3DF11" w14:textId="77777777" w:rsidR="00C6654B" w:rsidRDefault="00C6654B" w:rsidP="009175FE">
      <w:pPr>
        <w:jc w:val="both"/>
        <w:rPr>
          <w:rFonts w:ascii="Arial" w:hAnsi="Arial" w:cs="Arial"/>
          <w:sz w:val="22"/>
          <w:szCs w:val="22"/>
        </w:rPr>
      </w:pPr>
    </w:p>
    <w:p w14:paraId="4FC15B4D" w14:textId="77777777" w:rsidR="00C6654B" w:rsidRPr="00622048" w:rsidRDefault="00C6654B" w:rsidP="005C37D3">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Pr>
          <w:rFonts w:ascii="Arial" w:hAnsi="Arial" w:cs="Arial"/>
          <w:sz w:val="22"/>
          <w:szCs w:val="22"/>
        </w:rPr>
        <w:t>68</w:t>
      </w:r>
      <w:r w:rsidR="005C37D3">
        <w:rPr>
          <w:rFonts w:ascii="Arial" w:hAnsi="Arial" w:cs="Arial"/>
          <w:sz w:val="22"/>
          <w:szCs w:val="22"/>
        </w:rPr>
        <w:t>4</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14:paraId="47D887CB" w14:textId="77777777" w:rsidR="00112670" w:rsidRPr="00622048" w:rsidRDefault="00112670" w:rsidP="009175FE">
      <w:pPr>
        <w:jc w:val="both"/>
        <w:rPr>
          <w:rFonts w:ascii="Arial" w:hAnsi="Arial" w:cs="Arial"/>
          <w:sz w:val="22"/>
          <w:szCs w:val="22"/>
        </w:rPr>
      </w:pPr>
    </w:p>
    <w:p w14:paraId="58DE4306" w14:textId="77777777" w:rsidR="00112670" w:rsidRPr="00622048" w:rsidRDefault="00112670" w:rsidP="009175FE">
      <w:pPr>
        <w:jc w:val="both"/>
        <w:rPr>
          <w:rFonts w:ascii="Arial" w:hAnsi="Arial" w:cs="Arial"/>
          <w:sz w:val="22"/>
          <w:szCs w:val="22"/>
        </w:rPr>
      </w:pPr>
      <w:r w:rsidRPr="00622048">
        <w:rPr>
          <w:rFonts w:ascii="Arial" w:hAnsi="Arial" w:cs="Arial"/>
          <w:sz w:val="22"/>
          <w:szCs w:val="22"/>
        </w:rPr>
        <w:t xml:space="preserve">Unless otherwise provided in the Special Provisions, no payment will be made for </w:t>
      </w:r>
      <w:r w:rsidRPr="00622048">
        <w:rPr>
          <w:rFonts w:ascii="Arial" w:hAnsi="Arial" w:cs="Arial"/>
          <w:color w:val="FF0000"/>
          <w:sz w:val="22"/>
          <w:szCs w:val="22"/>
          <w:highlight w:val="yellow"/>
        </w:rPr>
        <w:t>[FILL IN ITEM DESCRIPTION]</w:t>
      </w:r>
      <w:r w:rsidRPr="00622048">
        <w:rPr>
          <w:rFonts w:ascii="Arial" w:hAnsi="Arial" w:cs="Arial"/>
          <w:sz w:val="22"/>
          <w:szCs w:val="22"/>
        </w:rPr>
        <w:t xml:space="preserve"> as such. The cost thereof shall be considered as included in the price bid for construction or installation of the items to which </w:t>
      </w:r>
      <w:r w:rsidRPr="00622048">
        <w:rPr>
          <w:rFonts w:ascii="Arial" w:hAnsi="Arial" w:cs="Arial"/>
          <w:color w:val="FF0000"/>
          <w:sz w:val="22"/>
          <w:szCs w:val="22"/>
          <w:highlight w:val="yellow"/>
        </w:rPr>
        <w:t>[FILL IN ITEM DESCRIPTION]</w:t>
      </w:r>
      <w:r w:rsidRPr="00622048">
        <w:rPr>
          <w:rFonts w:ascii="Arial" w:hAnsi="Arial" w:cs="Arial"/>
          <w:sz w:val="22"/>
          <w:szCs w:val="22"/>
        </w:rPr>
        <w:t xml:space="preserve"> is required.</w:t>
      </w:r>
    </w:p>
    <w:p w14:paraId="61BE1392" w14:textId="77777777" w:rsidR="00112670" w:rsidRPr="00622048" w:rsidRDefault="00112670" w:rsidP="009175FE">
      <w:pPr>
        <w:jc w:val="both"/>
        <w:rPr>
          <w:rFonts w:ascii="Arial" w:hAnsi="Arial" w:cs="Arial"/>
          <w:sz w:val="22"/>
          <w:szCs w:val="22"/>
        </w:rPr>
      </w:pPr>
    </w:p>
    <w:p w14:paraId="5401B270" w14:textId="77777777" w:rsidR="00112670" w:rsidRPr="00CF3CEF" w:rsidRDefault="00112670" w:rsidP="009175FE">
      <w:pPr>
        <w:pStyle w:val="BodyTextIndent3"/>
        <w:ind w:left="0" w:firstLine="0"/>
        <w:rPr>
          <w:szCs w:val="22"/>
        </w:rPr>
      </w:pPr>
      <w:r w:rsidRPr="00CF3CEF">
        <w:rPr>
          <w:szCs w:val="22"/>
        </w:rPr>
        <w:t>Payment will be made under:</w:t>
      </w:r>
    </w:p>
    <w:p w14:paraId="602749D4" w14:textId="77777777" w:rsidR="00112670" w:rsidRPr="00CF3CEF" w:rsidRDefault="00112670" w:rsidP="009175FE">
      <w:pPr>
        <w:pStyle w:val="BodyTextIndent3"/>
        <w:ind w:left="0" w:firstLine="0"/>
        <w:rPr>
          <w:szCs w:val="22"/>
        </w:rPr>
      </w:pPr>
    </w:p>
    <w:tbl>
      <w:tblPr>
        <w:tblW w:w="0" w:type="auto"/>
        <w:tblInd w:w="108" w:type="dxa"/>
        <w:tblLook w:val="0000" w:firstRow="0" w:lastRow="0" w:firstColumn="0" w:lastColumn="0" w:noHBand="0" w:noVBand="0"/>
      </w:tblPr>
      <w:tblGrid>
        <w:gridCol w:w="1611"/>
        <w:gridCol w:w="6214"/>
        <w:gridCol w:w="1427"/>
      </w:tblGrid>
      <w:tr w:rsidR="00112670" w:rsidRPr="00CF3CEF" w14:paraId="7DF5D0A0" w14:textId="77777777">
        <w:trPr>
          <w:trHeight w:val="396"/>
        </w:trPr>
        <w:tc>
          <w:tcPr>
            <w:tcW w:w="1620" w:type="dxa"/>
            <w:vAlign w:val="center"/>
          </w:tcPr>
          <w:p w14:paraId="5E482D5E" w14:textId="77777777" w:rsidR="00112670" w:rsidRPr="00CF3CEF" w:rsidRDefault="00112670" w:rsidP="009175FE">
            <w:pPr>
              <w:pStyle w:val="BodyTextIndent3"/>
              <w:ind w:left="0" w:firstLine="0"/>
              <w:jc w:val="left"/>
              <w:rPr>
                <w:b/>
                <w:szCs w:val="22"/>
                <w:u w:val="single"/>
              </w:rPr>
            </w:pPr>
            <w:r w:rsidRPr="00CF3CEF">
              <w:rPr>
                <w:b/>
                <w:szCs w:val="22"/>
                <w:u w:val="single"/>
              </w:rPr>
              <w:t>ITEM NO.</w:t>
            </w:r>
          </w:p>
        </w:tc>
        <w:tc>
          <w:tcPr>
            <w:tcW w:w="6300" w:type="dxa"/>
            <w:vAlign w:val="center"/>
          </w:tcPr>
          <w:p w14:paraId="120169CF" w14:textId="77777777" w:rsidR="00112670" w:rsidRPr="00CF3CEF" w:rsidRDefault="00112670" w:rsidP="009175FE">
            <w:pPr>
              <w:pStyle w:val="BodyTextIndent3"/>
              <w:ind w:left="0" w:firstLine="0"/>
              <w:jc w:val="left"/>
              <w:rPr>
                <w:b/>
                <w:szCs w:val="22"/>
                <w:u w:val="single"/>
              </w:rPr>
            </w:pPr>
            <w:r>
              <w:rPr>
                <w:b/>
                <w:szCs w:val="22"/>
                <w:u w:val="single"/>
              </w:rPr>
              <w:t>ITEM DESCRIPTION</w:t>
            </w:r>
          </w:p>
        </w:tc>
        <w:tc>
          <w:tcPr>
            <w:tcW w:w="1440" w:type="dxa"/>
            <w:vAlign w:val="center"/>
          </w:tcPr>
          <w:p w14:paraId="5B44EAF0" w14:textId="77777777" w:rsidR="00112670" w:rsidRPr="00CF3CEF" w:rsidRDefault="00112670" w:rsidP="009175FE">
            <w:pPr>
              <w:pStyle w:val="BodyTextIndent3"/>
              <w:ind w:left="0" w:firstLine="0"/>
              <w:jc w:val="center"/>
              <w:rPr>
                <w:b/>
                <w:szCs w:val="22"/>
                <w:u w:val="single"/>
              </w:rPr>
            </w:pPr>
            <w:r>
              <w:rPr>
                <w:b/>
                <w:szCs w:val="22"/>
                <w:u w:val="single"/>
              </w:rPr>
              <w:t>UOM</w:t>
            </w:r>
          </w:p>
        </w:tc>
      </w:tr>
      <w:tr w:rsidR="00112670" w:rsidRPr="00CF3CEF" w14:paraId="72BF5062" w14:textId="77777777">
        <w:trPr>
          <w:trHeight w:val="360"/>
        </w:trPr>
        <w:tc>
          <w:tcPr>
            <w:tcW w:w="1620" w:type="dxa"/>
            <w:vAlign w:val="center"/>
          </w:tcPr>
          <w:p w14:paraId="5A51895A" w14:textId="77777777" w:rsidR="00112670" w:rsidRPr="00CF3CEF" w:rsidRDefault="00112670" w:rsidP="009175FE">
            <w:pPr>
              <w:pStyle w:val="BodyTextIndent3"/>
              <w:ind w:left="0" w:firstLine="0"/>
              <w:jc w:val="left"/>
              <w:rPr>
                <w:szCs w:val="22"/>
              </w:rPr>
            </w:pPr>
            <w:r w:rsidRPr="00CF3CEF">
              <w:rPr>
                <w:szCs w:val="22"/>
              </w:rPr>
              <w:t>68</w:t>
            </w:r>
            <w:r>
              <w:rPr>
                <w:szCs w:val="22"/>
              </w:rPr>
              <w:t>4</w:t>
            </w:r>
            <w:r w:rsidRPr="00CF3CEF">
              <w:rPr>
                <w:szCs w:val="22"/>
              </w:rPr>
              <w:t>.0</w:t>
            </w:r>
            <w:r w:rsidR="007D7931">
              <w:rPr>
                <w:szCs w:val="22"/>
              </w:rPr>
              <w:t>0</w:t>
            </w:r>
            <w:r w:rsidRPr="00CF3CEF">
              <w:rPr>
                <w:szCs w:val="22"/>
              </w:rPr>
              <w:t>1</w:t>
            </w:r>
            <w:r w:rsidR="007D7931">
              <w:rPr>
                <w:szCs w:val="22"/>
              </w:rPr>
              <w:t>0</w:t>
            </w:r>
          </w:p>
        </w:tc>
        <w:tc>
          <w:tcPr>
            <w:tcW w:w="6300" w:type="dxa"/>
            <w:vAlign w:val="center"/>
          </w:tcPr>
          <w:p w14:paraId="050F2C06" w14:textId="77777777" w:rsidR="00112670" w:rsidRPr="00CF3CEF" w:rsidRDefault="00112670" w:rsidP="009175FE">
            <w:pPr>
              <w:pStyle w:val="BodyTextIndent3"/>
              <w:ind w:left="0" w:firstLine="0"/>
              <w:jc w:val="left"/>
              <w:rPr>
                <w:szCs w:val="22"/>
              </w:rPr>
            </w:pPr>
            <w:r>
              <w:rPr>
                <w:szCs w:val="22"/>
              </w:rPr>
              <w:t>FIELD-HARDENED ETHERNET SWITCH</w:t>
            </w:r>
          </w:p>
        </w:tc>
        <w:tc>
          <w:tcPr>
            <w:tcW w:w="1440" w:type="dxa"/>
            <w:vAlign w:val="center"/>
          </w:tcPr>
          <w:p w14:paraId="32188BFE" w14:textId="77777777" w:rsidR="00112670" w:rsidRPr="00CF3CEF" w:rsidRDefault="00112670" w:rsidP="009175FE">
            <w:pPr>
              <w:pStyle w:val="BodyTextIndent3"/>
              <w:ind w:left="0" w:firstLine="0"/>
              <w:jc w:val="center"/>
              <w:rPr>
                <w:szCs w:val="22"/>
              </w:rPr>
            </w:pPr>
            <w:r>
              <w:rPr>
                <w:szCs w:val="22"/>
              </w:rPr>
              <w:t>EA</w:t>
            </w:r>
          </w:p>
        </w:tc>
      </w:tr>
    </w:tbl>
    <w:p w14:paraId="307BB9E3" w14:textId="77777777" w:rsidR="00112670" w:rsidRPr="00CF3CEF" w:rsidRDefault="00112670" w:rsidP="009175FE">
      <w:pPr>
        <w:suppressAutoHyphens/>
        <w:jc w:val="both"/>
        <w:rPr>
          <w:rFonts w:ascii="Arial" w:hAnsi="Arial" w:cs="Arial"/>
          <w:sz w:val="22"/>
          <w:szCs w:val="22"/>
        </w:rPr>
      </w:pPr>
    </w:p>
    <w:p w14:paraId="1596FDBA" w14:textId="77777777" w:rsidR="00112670" w:rsidRPr="00CF3CEF" w:rsidRDefault="00112670" w:rsidP="009175FE">
      <w:pPr>
        <w:suppressAutoHyphens/>
        <w:jc w:val="center"/>
        <w:rPr>
          <w:rFonts w:ascii="Arial" w:hAnsi="Arial" w:cs="Arial"/>
          <w:b/>
          <w:sz w:val="22"/>
          <w:szCs w:val="22"/>
        </w:rPr>
      </w:pPr>
      <w:r w:rsidRPr="00CF3CEF">
        <w:rPr>
          <w:rFonts w:ascii="Arial" w:hAnsi="Arial" w:cs="Arial"/>
          <w:b/>
          <w:sz w:val="22"/>
          <w:szCs w:val="22"/>
        </w:rPr>
        <w:t xml:space="preserve">END OF SECTION </w:t>
      </w:r>
      <w:r>
        <w:rPr>
          <w:rFonts w:ascii="Arial" w:hAnsi="Arial" w:cs="Arial"/>
          <w:b/>
          <w:sz w:val="22"/>
          <w:szCs w:val="22"/>
        </w:rPr>
        <w:t>684</w:t>
      </w:r>
    </w:p>
    <w:sectPr w:rsidR="00112670" w:rsidRPr="00CF3CEF" w:rsidSect="00F30862">
      <w:headerReference w:type="default" r:id="rId10"/>
      <w:footerReference w:type="default" r:id="rId11"/>
      <w:pgSz w:w="12240" w:h="15840" w:code="1"/>
      <w:pgMar w:top="1440"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11E88" w14:textId="77777777" w:rsidR="00C435A7" w:rsidRDefault="00C435A7">
      <w:r>
        <w:separator/>
      </w:r>
    </w:p>
  </w:endnote>
  <w:endnote w:type="continuationSeparator" w:id="0">
    <w:p w14:paraId="1680067D" w14:textId="77777777" w:rsidR="00C435A7" w:rsidRDefault="00C4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314732" w:rsidRPr="00F839A1" w14:paraId="05BB640F" w14:textId="77777777">
      <w:tc>
        <w:tcPr>
          <w:tcW w:w="3960" w:type="dxa"/>
          <w:vAlign w:val="center"/>
        </w:tcPr>
        <w:p w14:paraId="39EFA5B2" w14:textId="77777777" w:rsidR="00314732" w:rsidRPr="00F839A1" w:rsidRDefault="00314732" w:rsidP="00B70F3C">
          <w:pPr>
            <w:pStyle w:val="Footer"/>
            <w:tabs>
              <w:tab w:val="clear" w:pos="4320"/>
              <w:tab w:val="clear" w:pos="8640"/>
            </w:tabs>
            <w:jc w:val="both"/>
            <w:rPr>
              <w:rFonts w:ascii="Arial" w:hAnsi="Arial" w:cs="Arial"/>
              <w:sz w:val="16"/>
              <w:szCs w:val="16"/>
            </w:rPr>
          </w:pPr>
          <w:r w:rsidRPr="00F839A1">
            <w:rPr>
              <w:rFonts w:ascii="Arial" w:hAnsi="Arial" w:cs="Arial"/>
              <w:sz w:val="16"/>
              <w:szCs w:val="16"/>
            </w:rPr>
            <w:t>PROJECT NAME</w:t>
          </w:r>
        </w:p>
      </w:tc>
      <w:tc>
        <w:tcPr>
          <w:tcW w:w="1440" w:type="dxa"/>
          <w:vAlign w:val="center"/>
        </w:tcPr>
        <w:p w14:paraId="39B46047" w14:textId="77777777" w:rsidR="00314732" w:rsidRPr="00F839A1" w:rsidRDefault="00314732" w:rsidP="00EE3265">
          <w:pPr>
            <w:pStyle w:val="Footer"/>
            <w:jc w:val="center"/>
            <w:rPr>
              <w:rFonts w:ascii="Arial" w:hAnsi="Arial" w:cs="Arial"/>
              <w:sz w:val="16"/>
              <w:szCs w:val="16"/>
            </w:rPr>
          </w:pPr>
        </w:p>
      </w:tc>
      <w:tc>
        <w:tcPr>
          <w:tcW w:w="3960" w:type="dxa"/>
          <w:vAlign w:val="center"/>
        </w:tcPr>
        <w:p w14:paraId="57DE49A0" w14:textId="77777777" w:rsidR="00314732" w:rsidRPr="00F839A1" w:rsidRDefault="00AD150C" w:rsidP="00AD150C">
          <w:pPr>
            <w:pStyle w:val="Footer"/>
            <w:jc w:val="right"/>
            <w:rPr>
              <w:rFonts w:ascii="Arial" w:hAnsi="Arial" w:cs="Arial"/>
              <w:sz w:val="16"/>
              <w:szCs w:val="16"/>
            </w:rPr>
          </w:pPr>
          <w:r>
            <w:rPr>
              <w:rFonts w:ascii="Arial" w:hAnsi="Arial" w:cs="Arial"/>
              <w:sz w:val="16"/>
              <w:szCs w:val="16"/>
            </w:rPr>
            <w:t>Bid No. YY.XXX</w:t>
          </w:r>
          <w:r w:rsidR="007051AC" w:rsidRPr="00F839A1">
            <w:rPr>
              <w:rFonts w:ascii="Arial" w:hAnsi="Arial" w:cs="Arial"/>
              <w:sz w:val="16"/>
              <w:szCs w:val="16"/>
            </w:rPr>
            <w:t>XX</w:t>
          </w:r>
        </w:p>
      </w:tc>
    </w:tr>
    <w:tr w:rsidR="00314732" w:rsidRPr="00F839A1" w14:paraId="466FDF77" w14:textId="77777777">
      <w:tc>
        <w:tcPr>
          <w:tcW w:w="3960" w:type="dxa"/>
          <w:vAlign w:val="center"/>
        </w:tcPr>
        <w:p w14:paraId="00FA3A44" w14:textId="77777777" w:rsidR="00314732" w:rsidRPr="00F839A1" w:rsidRDefault="00314732" w:rsidP="00EE3265">
          <w:pPr>
            <w:pStyle w:val="Footer"/>
            <w:rPr>
              <w:rFonts w:ascii="Arial" w:hAnsi="Arial" w:cs="Arial"/>
              <w:sz w:val="16"/>
              <w:szCs w:val="16"/>
            </w:rPr>
          </w:pPr>
        </w:p>
      </w:tc>
      <w:tc>
        <w:tcPr>
          <w:tcW w:w="1440" w:type="dxa"/>
          <w:vAlign w:val="center"/>
        </w:tcPr>
        <w:p w14:paraId="1A99F9A1" w14:textId="77777777" w:rsidR="00314732" w:rsidRPr="00F839A1" w:rsidRDefault="00314732" w:rsidP="00EE3265">
          <w:pPr>
            <w:pStyle w:val="Footer"/>
            <w:jc w:val="center"/>
            <w:rPr>
              <w:rFonts w:ascii="Arial" w:hAnsi="Arial" w:cs="Arial"/>
              <w:sz w:val="16"/>
              <w:szCs w:val="16"/>
            </w:rPr>
          </w:pPr>
        </w:p>
      </w:tc>
      <w:tc>
        <w:tcPr>
          <w:tcW w:w="3960" w:type="dxa"/>
          <w:vAlign w:val="center"/>
        </w:tcPr>
        <w:p w14:paraId="200A4E70" w14:textId="4E89C2CA" w:rsidR="00314732" w:rsidRPr="00F839A1" w:rsidRDefault="007051AC" w:rsidP="001D247A">
          <w:pPr>
            <w:pStyle w:val="Footer"/>
            <w:jc w:val="right"/>
            <w:rPr>
              <w:rFonts w:ascii="Arial" w:hAnsi="Arial" w:cs="Arial"/>
              <w:sz w:val="16"/>
              <w:szCs w:val="16"/>
            </w:rPr>
          </w:pPr>
          <w:del w:id="176" w:author="Nicole Melton" w:date="2023-06-29T08:41:00Z">
            <w:r w:rsidRPr="00F839A1" w:rsidDel="001D247A">
              <w:rPr>
                <w:rFonts w:ascii="Arial" w:hAnsi="Arial" w:cs="Arial"/>
                <w:i/>
                <w:sz w:val="16"/>
                <w:szCs w:val="16"/>
              </w:rPr>
              <w:delText>CLVRev</w:delText>
            </w:r>
            <w:r w:rsidDel="001D247A">
              <w:rPr>
                <w:rFonts w:ascii="Arial" w:hAnsi="Arial" w:cs="Arial"/>
                <w:i/>
                <w:sz w:val="16"/>
                <w:szCs w:val="16"/>
              </w:rPr>
              <w:delText>0</w:delText>
            </w:r>
            <w:r w:rsidR="00FA317C" w:rsidDel="001D247A">
              <w:rPr>
                <w:rFonts w:ascii="Arial" w:hAnsi="Arial" w:cs="Arial"/>
                <w:i/>
                <w:sz w:val="16"/>
                <w:szCs w:val="16"/>
              </w:rPr>
              <w:delText>90414</w:delText>
            </w:r>
          </w:del>
          <w:ins w:id="177" w:author="Nicole Melton" w:date="2023-06-29T08:41:00Z">
            <w:r w:rsidR="001D247A" w:rsidRPr="00F839A1">
              <w:rPr>
                <w:rFonts w:ascii="Arial" w:hAnsi="Arial" w:cs="Arial"/>
                <w:i/>
                <w:sz w:val="16"/>
                <w:szCs w:val="16"/>
              </w:rPr>
              <w:t>CLVRev</w:t>
            </w:r>
            <w:r w:rsidR="001D247A">
              <w:rPr>
                <w:rFonts w:ascii="Arial" w:hAnsi="Arial" w:cs="Arial"/>
                <w:i/>
                <w:sz w:val="16"/>
                <w:szCs w:val="16"/>
              </w:rPr>
              <w:t>0</w:t>
            </w:r>
            <w:r w:rsidR="001D247A">
              <w:rPr>
                <w:rFonts w:ascii="Arial" w:hAnsi="Arial" w:cs="Arial"/>
                <w:i/>
                <w:sz w:val="16"/>
                <w:szCs w:val="16"/>
              </w:rPr>
              <w:t>62923</w:t>
            </w:r>
          </w:ins>
        </w:p>
      </w:tc>
    </w:tr>
    <w:tr w:rsidR="00314732" w:rsidRPr="00F839A1" w14:paraId="4ACFE80A" w14:textId="77777777">
      <w:tc>
        <w:tcPr>
          <w:tcW w:w="3960" w:type="dxa"/>
          <w:vAlign w:val="center"/>
        </w:tcPr>
        <w:p w14:paraId="4CDC9FF9" w14:textId="77777777" w:rsidR="00314732" w:rsidRPr="00F839A1" w:rsidRDefault="00314732" w:rsidP="00EE3265">
          <w:pPr>
            <w:pStyle w:val="Footer"/>
            <w:rPr>
              <w:rFonts w:ascii="Arial" w:hAnsi="Arial" w:cs="Arial"/>
              <w:sz w:val="16"/>
              <w:szCs w:val="16"/>
            </w:rPr>
          </w:pPr>
        </w:p>
      </w:tc>
      <w:tc>
        <w:tcPr>
          <w:tcW w:w="1440" w:type="dxa"/>
          <w:vAlign w:val="center"/>
        </w:tcPr>
        <w:p w14:paraId="46F1FD68" w14:textId="77777777" w:rsidR="00314732" w:rsidRPr="00F839A1" w:rsidRDefault="00314732" w:rsidP="00EE3265">
          <w:pPr>
            <w:pStyle w:val="Footer"/>
            <w:jc w:val="center"/>
            <w:rPr>
              <w:rFonts w:ascii="Arial" w:hAnsi="Arial" w:cs="Arial"/>
              <w:sz w:val="16"/>
              <w:szCs w:val="16"/>
            </w:rPr>
          </w:pPr>
        </w:p>
      </w:tc>
      <w:tc>
        <w:tcPr>
          <w:tcW w:w="3960" w:type="dxa"/>
          <w:vAlign w:val="center"/>
        </w:tcPr>
        <w:p w14:paraId="4C93527A" w14:textId="77777777" w:rsidR="00314732" w:rsidRPr="00F839A1" w:rsidRDefault="00314732" w:rsidP="00EE3265">
          <w:pPr>
            <w:pStyle w:val="Footer"/>
            <w:jc w:val="right"/>
            <w:rPr>
              <w:rFonts w:ascii="Arial" w:hAnsi="Arial" w:cs="Arial"/>
              <w:sz w:val="16"/>
              <w:szCs w:val="16"/>
            </w:rPr>
          </w:pPr>
        </w:p>
      </w:tc>
    </w:tr>
    <w:tr w:rsidR="00314732" w:rsidRPr="00F839A1" w14:paraId="612A55E0" w14:textId="77777777">
      <w:tc>
        <w:tcPr>
          <w:tcW w:w="3960" w:type="dxa"/>
          <w:vAlign w:val="center"/>
        </w:tcPr>
        <w:p w14:paraId="250599AE" w14:textId="77777777" w:rsidR="00314732" w:rsidRPr="00F839A1" w:rsidRDefault="00314732" w:rsidP="00EE3265">
          <w:pPr>
            <w:pStyle w:val="Footer"/>
            <w:rPr>
              <w:rFonts w:ascii="Arial" w:hAnsi="Arial" w:cs="Arial"/>
              <w:i/>
              <w:sz w:val="16"/>
              <w:szCs w:val="16"/>
            </w:rPr>
          </w:pPr>
        </w:p>
      </w:tc>
      <w:tc>
        <w:tcPr>
          <w:tcW w:w="1440" w:type="dxa"/>
          <w:vAlign w:val="center"/>
        </w:tcPr>
        <w:p w14:paraId="62E57E14" w14:textId="047DCD1D" w:rsidR="00314732" w:rsidRPr="00F839A1" w:rsidRDefault="00314732" w:rsidP="00EE3265">
          <w:pPr>
            <w:pStyle w:val="Footer"/>
            <w:jc w:val="center"/>
            <w:rPr>
              <w:rFonts w:ascii="Arial" w:hAnsi="Arial" w:cs="Arial"/>
              <w:b/>
              <w:bCs/>
              <w:sz w:val="22"/>
              <w:szCs w:val="22"/>
            </w:rPr>
          </w:pPr>
          <w:r>
            <w:rPr>
              <w:rFonts w:ascii="Arial" w:hAnsi="Arial" w:cs="Arial"/>
              <w:b/>
              <w:bCs/>
              <w:sz w:val="22"/>
              <w:szCs w:val="22"/>
            </w:rPr>
            <w:t>SP-68</w:t>
          </w:r>
          <w:r w:rsidR="00F30862">
            <w:rPr>
              <w:rFonts w:ascii="Arial" w:hAnsi="Arial" w:cs="Arial"/>
              <w:b/>
              <w:bCs/>
              <w:sz w:val="22"/>
              <w:szCs w:val="22"/>
            </w:rPr>
            <w:t>4</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1D247A">
            <w:rPr>
              <w:rStyle w:val="PageNumber"/>
              <w:rFonts w:ascii="Arial" w:hAnsi="Arial" w:cs="Arial"/>
              <w:b/>
              <w:bCs/>
              <w:noProof/>
              <w:sz w:val="22"/>
              <w:szCs w:val="22"/>
            </w:rPr>
            <w:t>1</w:t>
          </w:r>
          <w:r w:rsidRPr="00F839A1">
            <w:rPr>
              <w:rStyle w:val="PageNumber"/>
              <w:rFonts w:ascii="Arial" w:hAnsi="Arial" w:cs="Arial"/>
              <w:b/>
              <w:bCs/>
              <w:sz w:val="22"/>
              <w:szCs w:val="22"/>
            </w:rPr>
            <w:fldChar w:fldCharType="end"/>
          </w:r>
        </w:p>
      </w:tc>
      <w:tc>
        <w:tcPr>
          <w:tcW w:w="3960" w:type="dxa"/>
          <w:vAlign w:val="center"/>
        </w:tcPr>
        <w:p w14:paraId="1922A540" w14:textId="77777777" w:rsidR="00314732" w:rsidRPr="00F839A1" w:rsidRDefault="00314732" w:rsidP="00EE3265">
          <w:pPr>
            <w:pStyle w:val="Footer"/>
            <w:jc w:val="right"/>
            <w:rPr>
              <w:rFonts w:ascii="Arial" w:hAnsi="Arial" w:cs="Arial"/>
              <w:sz w:val="16"/>
              <w:szCs w:val="16"/>
            </w:rPr>
          </w:pPr>
        </w:p>
      </w:tc>
    </w:tr>
  </w:tbl>
  <w:p w14:paraId="302D531C" w14:textId="77777777" w:rsidR="00314732" w:rsidRDefault="0031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2A9B" w14:textId="77777777" w:rsidR="00C435A7" w:rsidRDefault="00C435A7">
      <w:r>
        <w:separator/>
      </w:r>
    </w:p>
  </w:footnote>
  <w:footnote w:type="continuationSeparator" w:id="0">
    <w:p w14:paraId="753D291B" w14:textId="77777777" w:rsidR="00C435A7" w:rsidRDefault="00C4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DACAB" w14:textId="77777777" w:rsidR="00314732" w:rsidRDefault="00314732" w:rsidP="00F30862">
    <w:pPr>
      <w:pStyle w:val="Header"/>
      <w:jc w:val="right"/>
    </w:pPr>
    <w:r>
      <w:rPr>
        <w:rFonts w:ascii="Arial" w:hAnsi="Arial" w:cs="Arial"/>
        <w:b/>
        <w:sz w:val="22"/>
        <w:szCs w:val="22"/>
      </w:rPr>
      <w:t>SP 68</w:t>
    </w:r>
    <w:r w:rsidR="00F30862">
      <w:rPr>
        <w:rFonts w:ascii="Arial" w:hAnsi="Arial" w:cs="Arial"/>
        <w:b/>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75D1"/>
    <w:multiLevelType w:val="hybridMultilevel"/>
    <w:tmpl w:val="4C3286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807F6"/>
    <w:multiLevelType w:val="hybridMultilevel"/>
    <w:tmpl w:val="13AC0A9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541D6E"/>
    <w:multiLevelType w:val="hybridMultilevel"/>
    <w:tmpl w:val="88849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94CF0"/>
    <w:multiLevelType w:val="hybridMultilevel"/>
    <w:tmpl w:val="7BEA676A"/>
    <w:lvl w:ilvl="0" w:tplc="45ECC92C">
      <w:start w:val="1"/>
      <w:numFmt w:val="decimal"/>
      <w:lvlText w:val="%1."/>
      <w:lvlJc w:val="left"/>
      <w:pPr>
        <w:tabs>
          <w:tab w:val="num" w:pos="1800"/>
        </w:tabs>
        <w:ind w:left="1800" w:hanging="1440"/>
      </w:pPr>
      <w:rPr>
        <w:rFonts w:hint="default"/>
      </w:rPr>
    </w:lvl>
    <w:lvl w:ilvl="1" w:tplc="AFE2F46E">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787F81"/>
    <w:multiLevelType w:val="hybridMultilevel"/>
    <w:tmpl w:val="DC2650D4"/>
    <w:lvl w:ilvl="0" w:tplc="CC904EA0">
      <w:start w:val="5"/>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CB5AF2"/>
    <w:multiLevelType w:val="hybridMultilevel"/>
    <w:tmpl w:val="FCBE8932"/>
    <w:lvl w:ilvl="0" w:tplc="800CE2CA">
      <w:start w:val="1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BA32B2"/>
    <w:multiLevelType w:val="multilevel"/>
    <w:tmpl w:val="6D0C0888"/>
    <w:lvl w:ilvl="0">
      <w:start w:val="684"/>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4"/>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28B2D06"/>
    <w:multiLevelType w:val="hybridMultilevel"/>
    <w:tmpl w:val="FF1463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464BEF"/>
    <w:multiLevelType w:val="hybridMultilevel"/>
    <w:tmpl w:val="A208A7A2"/>
    <w:lvl w:ilvl="0" w:tplc="A9E2F530">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6"/>
  </w:num>
  <w:num w:numId="2">
    <w:abstractNumId w:val="8"/>
  </w:num>
  <w:num w:numId="3">
    <w:abstractNumId w:val="4"/>
  </w:num>
  <w:num w:numId="4">
    <w:abstractNumId w:val="3"/>
  </w:num>
  <w:num w:numId="5">
    <w:abstractNumId w:val="2"/>
  </w:num>
  <w:num w:numId="6">
    <w:abstractNumId w:val="0"/>
  </w:num>
  <w:num w:numId="7">
    <w:abstractNumId w:val="1"/>
  </w:num>
  <w:num w:numId="8">
    <w:abstractNumId w:val="7"/>
  </w:num>
  <w:num w:numId="9">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a Grimaldi">
    <w15:presenceInfo w15:providerId="AD" w15:userId="S-1-5-21-107619651-847201402-510530097-73604"/>
  </w15:person>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3C"/>
    <w:rsid w:val="00017519"/>
    <w:rsid w:val="0005582F"/>
    <w:rsid w:val="000A1DD8"/>
    <w:rsid w:val="000D40C8"/>
    <w:rsid w:val="0010558A"/>
    <w:rsid w:val="00112670"/>
    <w:rsid w:val="0012557B"/>
    <w:rsid w:val="001361AA"/>
    <w:rsid w:val="001A40E3"/>
    <w:rsid w:val="001D247A"/>
    <w:rsid w:val="001F7100"/>
    <w:rsid w:val="00221356"/>
    <w:rsid w:val="00222CEC"/>
    <w:rsid w:val="002271CD"/>
    <w:rsid w:val="00236F9B"/>
    <w:rsid w:val="00266FED"/>
    <w:rsid w:val="002C5A1E"/>
    <w:rsid w:val="002D1C4E"/>
    <w:rsid w:val="00314732"/>
    <w:rsid w:val="00371C6B"/>
    <w:rsid w:val="003C62DE"/>
    <w:rsid w:val="004123FB"/>
    <w:rsid w:val="004369EF"/>
    <w:rsid w:val="004A240D"/>
    <w:rsid w:val="004C7DF8"/>
    <w:rsid w:val="00520DBB"/>
    <w:rsid w:val="00555305"/>
    <w:rsid w:val="00561608"/>
    <w:rsid w:val="005630B6"/>
    <w:rsid w:val="00581A20"/>
    <w:rsid w:val="005C17E0"/>
    <w:rsid w:val="005C37D3"/>
    <w:rsid w:val="005C4BD9"/>
    <w:rsid w:val="005F54DD"/>
    <w:rsid w:val="00600E8D"/>
    <w:rsid w:val="00630120"/>
    <w:rsid w:val="006364DC"/>
    <w:rsid w:val="00652EF6"/>
    <w:rsid w:val="006E2BB6"/>
    <w:rsid w:val="007051AC"/>
    <w:rsid w:val="00725B5D"/>
    <w:rsid w:val="00742A72"/>
    <w:rsid w:val="00751FF6"/>
    <w:rsid w:val="0076502A"/>
    <w:rsid w:val="00773F7C"/>
    <w:rsid w:val="00787728"/>
    <w:rsid w:val="007D7931"/>
    <w:rsid w:val="00804794"/>
    <w:rsid w:val="00874102"/>
    <w:rsid w:val="008A0603"/>
    <w:rsid w:val="009175FE"/>
    <w:rsid w:val="00955EF3"/>
    <w:rsid w:val="0099322E"/>
    <w:rsid w:val="009C10E7"/>
    <w:rsid w:val="009C6D69"/>
    <w:rsid w:val="00A60E79"/>
    <w:rsid w:val="00A807B6"/>
    <w:rsid w:val="00AA1F7B"/>
    <w:rsid w:val="00AD150C"/>
    <w:rsid w:val="00AD29CA"/>
    <w:rsid w:val="00B36035"/>
    <w:rsid w:val="00B46AF5"/>
    <w:rsid w:val="00B70F3C"/>
    <w:rsid w:val="00B75182"/>
    <w:rsid w:val="00B93491"/>
    <w:rsid w:val="00BE6484"/>
    <w:rsid w:val="00BF09B8"/>
    <w:rsid w:val="00C14BD8"/>
    <w:rsid w:val="00C349B3"/>
    <w:rsid w:val="00C435A7"/>
    <w:rsid w:val="00C6654B"/>
    <w:rsid w:val="00CB182C"/>
    <w:rsid w:val="00CC444D"/>
    <w:rsid w:val="00CE5383"/>
    <w:rsid w:val="00D41282"/>
    <w:rsid w:val="00D70DF5"/>
    <w:rsid w:val="00D93E47"/>
    <w:rsid w:val="00DC1A82"/>
    <w:rsid w:val="00E107DD"/>
    <w:rsid w:val="00E71D7D"/>
    <w:rsid w:val="00E72B39"/>
    <w:rsid w:val="00EE3265"/>
    <w:rsid w:val="00F30862"/>
    <w:rsid w:val="00FA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70E8C"/>
  <w15:docId w15:val="{4E0EE745-F2A7-46F1-9C23-17F0C16C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3C"/>
    <w:rPr>
      <w:sz w:val="24"/>
      <w:szCs w:val="24"/>
    </w:rPr>
  </w:style>
  <w:style w:type="paragraph" w:styleId="Heading3">
    <w:name w:val="heading 3"/>
    <w:basedOn w:val="Normal"/>
    <w:next w:val="Normal"/>
    <w:qFormat/>
    <w:rsid w:val="005F54DD"/>
    <w:pPr>
      <w:keepNext/>
      <w:jc w:val="center"/>
      <w:outlineLvl w:val="2"/>
    </w:pPr>
    <w:rPr>
      <w:rFonts w:ascii="Arial Bold" w:hAnsi="Arial Bold"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F3C"/>
    <w:pPr>
      <w:tabs>
        <w:tab w:val="center" w:pos="4320"/>
        <w:tab w:val="right" w:pos="8640"/>
      </w:tabs>
    </w:pPr>
  </w:style>
  <w:style w:type="paragraph" w:styleId="Footer">
    <w:name w:val="footer"/>
    <w:basedOn w:val="Normal"/>
    <w:rsid w:val="00B70F3C"/>
    <w:pPr>
      <w:tabs>
        <w:tab w:val="center" w:pos="4320"/>
        <w:tab w:val="right" w:pos="8640"/>
      </w:tabs>
    </w:pPr>
  </w:style>
  <w:style w:type="character" w:styleId="PageNumber">
    <w:name w:val="page number"/>
    <w:basedOn w:val="DefaultParagraphFont"/>
    <w:rsid w:val="00B70F3C"/>
  </w:style>
  <w:style w:type="paragraph" w:styleId="BodyTextIndent3">
    <w:name w:val="Body Text Indent 3"/>
    <w:basedOn w:val="Normal"/>
    <w:rsid w:val="00B70F3C"/>
    <w:pPr>
      <w:ind w:left="900" w:hanging="540"/>
      <w:jc w:val="both"/>
    </w:pPr>
    <w:rPr>
      <w:rFonts w:ascii="Arial" w:hAnsi="Arial" w:cs="Arial"/>
      <w:sz w:val="22"/>
    </w:rPr>
  </w:style>
  <w:style w:type="paragraph" w:styleId="BodyTextIndent">
    <w:name w:val="Body Text Indent"/>
    <w:basedOn w:val="Normal"/>
    <w:rsid w:val="00742A72"/>
    <w:pPr>
      <w:spacing w:after="120"/>
      <w:ind w:left="360"/>
    </w:pPr>
  </w:style>
  <w:style w:type="paragraph" w:styleId="BodyTextIndent2">
    <w:name w:val="Body Text Indent 2"/>
    <w:basedOn w:val="Normal"/>
    <w:rsid w:val="00652EF6"/>
    <w:pPr>
      <w:spacing w:after="120" w:line="480" w:lineRule="auto"/>
      <w:ind w:left="360"/>
    </w:pPr>
  </w:style>
  <w:style w:type="paragraph" w:styleId="BodyText2">
    <w:name w:val="Body Text 2"/>
    <w:basedOn w:val="Normal"/>
    <w:rsid w:val="00652EF6"/>
    <w:pPr>
      <w:spacing w:after="120" w:line="480" w:lineRule="auto"/>
    </w:pPr>
  </w:style>
  <w:style w:type="paragraph" w:styleId="BodyText">
    <w:name w:val="Body Text"/>
    <w:basedOn w:val="Normal"/>
    <w:rsid w:val="00DC1A82"/>
    <w:pPr>
      <w:spacing w:after="120"/>
    </w:pPr>
  </w:style>
  <w:style w:type="paragraph" w:styleId="Title">
    <w:name w:val="Title"/>
    <w:basedOn w:val="Normal"/>
    <w:qFormat/>
    <w:rsid w:val="00DC1A82"/>
    <w:pPr>
      <w:jc w:val="center"/>
    </w:pPr>
    <w:rPr>
      <w:b/>
      <w:sz w:val="20"/>
      <w:szCs w:val="20"/>
    </w:rPr>
  </w:style>
  <w:style w:type="paragraph" w:styleId="BalloonText">
    <w:name w:val="Balloon Text"/>
    <w:basedOn w:val="Normal"/>
    <w:link w:val="BalloonTextChar"/>
    <w:semiHidden/>
    <w:unhideWhenUsed/>
    <w:rsid w:val="002D1C4E"/>
    <w:rPr>
      <w:rFonts w:ascii="Segoe UI" w:hAnsi="Segoe UI" w:cs="Segoe UI"/>
      <w:sz w:val="18"/>
      <w:szCs w:val="18"/>
    </w:rPr>
  </w:style>
  <w:style w:type="character" w:customStyle="1" w:styleId="BalloonTextChar">
    <w:name w:val="Balloon Text Char"/>
    <w:basedOn w:val="DefaultParagraphFont"/>
    <w:link w:val="BalloonText"/>
    <w:semiHidden/>
    <w:rsid w:val="002D1C4E"/>
    <w:rPr>
      <w:rFonts w:ascii="Segoe UI" w:hAnsi="Segoe UI" w:cs="Segoe UI"/>
      <w:sz w:val="18"/>
      <w:szCs w:val="18"/>
    </w:rPr>
  </w:style>
  <w:style w:type="paragraph" w:styleId="ListParagraph">
    <w:name w:val="List Paragraph"/>
    <w:basedOn w:val="Normal"/>
    <w:uiPriority w:val="34"/>
    <w:qFormat/>
    <w:rsid w:val="001D2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5E3910D782744B2181369FADF2B83" ma:contentTypeVersion="12" ma:contentTypeDescription="Create a new document." ma:contentTypeScope="" ma:versionID="c0a4aae9099c72334a8fa5d5bef1e963">
  <xsd:schema xmlns:xsd="http://www.w3.org/2001/XMLSchema" xmlns:xs="http://www.w3.org/2001/XMLSchema" xmlns:p="http://schemas.microsoft.com/office/2006/metadata/properties" xmlns:ns3="a0860cc5-1540-4383-946d-4f6befdc96bf" xmlns:ns4="d52979a8-a75f-449c-993a-4256cd1f9ae5" targetNamespace="http://schemas.microsoft.com/office/2006/metadata/properties" ma:root="true" ma:fieldsID="b701c8dbc1b0493b9dd706a063a00f51" ns3:_="" ns4:_="">
    <xsd:import namespace="a0860cc5-1540-4383-946d-4f6befdc96bf"/>
    <xsd:import namespace="d52979a8-a75f-449c-993a-4256cd1f9a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60cc5-1540-4383-946d-4f6befdc9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979a8-a75f-449c-993a-4256cd1f9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860cc5-1540-4383-946d-4f6befdc96bf" xsi:nil="true"/>
  </documentManagement>
</p:properties>
</file>

<file path=customXml/itemProps1.xml><?xml version="1.0" encoding="utf-8"?>
<ds:datastoreItem xmlns:ds="http://schemas.openxmlformats.org/officeDocument/2006/customXml" ds:itemID="{C6F34C13-99F1-4EC8-BFA8-E01B9AD92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60cc5-1540-4383-946d-4f6befdc96bf"/>
    <ds:schemaRef ds:uri="d52979a8-a75f-449c-993a-4256cd1f9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EA355-B7E0-4224-9BC5-0D3CD3D94571}">
  <ds:schemaRefs>
    <ds:schemaRef ds:uri="http://schemas.microsoft.com/sharepoint/v3/contenttype/forms"/>
  </ds:schemaRefs>
</ds:datastoreItem>
</file>

<file path=customXml/itemProps3.xml><?xml version="1.0" encoding="utf-8"?>
<ds:datastoreItem xmlns:ds="http://schemas.openxmlformats.org/officeDocument/2006/customXml" ds:itemID="{6A2B4149-38BE-4F9A-9D37-AB1E50F2D9E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52979a8-a75f-449c-993a-4256cd1f9ae5"/>
    <ds:schemaRef ds:uri="a0860cc5-1540-4383-946d-4f6befdc96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771</Words>
  <Characters>7455</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SECTION 302</vt:lpstr>
    </vt:vector>
  </TitlesOfParts>
  <Company>楃祴漠⁦慌⁳敖慧s</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creator>Corey C. Schmidt</dc:creator>
  <cp:lastModifiedBy>Nicole Melton</cp:lastModifiedBy>
  <cp:revision>5</cp:revision>
  <cp:lastPrinted>2007-03-23T20:11:00Z</cp:lastPrinted>
  <dcterms:created xsi:type="dcterms:W3CDTF">2023-06-21T00:54:00Z</dcterms:created>
  <dcterms:modified xsi:type="dcterms:W3CDTF">2023-06-29T15:49:00Z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0x010100FEA5E3910D782744B2181369FADF2B83</vt:lpwstr>
  </property>
</Properties>
</file>