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47" w:rsidRPr="00D93E47" w:rsidRDefault="00D93E47" w:rsidP="005F54DD">
      <w:pPr>
        <w:pStyle w:val="Heading3"/>
      </w:pPr>
      <w:r w:rsidRPr="00D93E47">
        <w:t>SECTION 681</w:t>
      </w:r>
      <w:r w:rsidR="005F54DD">
        <w:t xml:space="preserve"> – FIBER OPTIC SPLICE AND DISTRIBUTION EQUIPMENT</w:t>
      </w:r>
    </w:p>
    <w:p w:rsidR="00D93E47" w:rsidRDefault="00D93E47" w:rsidP="00D93E47">
      <w:pPr>
        <w:jc w:val="both"/>
        <w:rPr>
          <w:ins w:id="0" w:author="Nicole Melton" w:date="2023-04-04T08:38:00Z"/>
          <w:rFonts w:ascii="Arial" w:hAnsi="Arial" w:cs="Arial"/>
          <w:sz w:val="22"/>
          <w:szCs w:val="22"/>
        </w:rPr>
      </w:pPr>
    </w:p>
    <w:p w:rsidR="005D2099" w:rsidRPr="00D93E47" w:rsidRDefault="005D2099" w:rsidP="005D2099">
      <w:pPr>
        <w:jc w:val="center"/>
        <w:rPr>
          <w:ins w:id="1" w:author="Nicole Melton" w:date="2023-04-04T08:38:00Z"/>
          <w:rFonts w:ascii="Arial" w:hAnsi="Arial" w:cs="Arial"/>
          <w:b/>
          <w:sz w:val="22"/>
          <w:szCs w:val="22"/>
        </w:rPr>
      </w:pPr>
      <w:ins w:id="2" w:author="Nicole Melton" w:date="2023-04-04T08:38:00Z">
        <w:r w:rsidRPr="00293987">
          <w:rPr>
            <w:rFonts w:ascii="Arial" w:hAnsi="Arial" w:cs="Arial"/>
            <w:b/>
            <w:sz w:val="22"/>
            <w:szCs w:val="22"/>
          </w:rPr>
          <w:t>DESCRIPTION</w:t>
        </w:r>
      </w:ins>
    </w:p>
    <w:p w:rsidR="005D2099" w:rsidRPr="00D93E47" w:rsidRDefault="005D2099" w:rsidP="005D2099">
      <w:pPr>
        <w:jc w:val="both"/>
        <w:rPr>
          <w:ins w:id="3" w:author="Nicole Melton" w:date="2023-04-04T08:38:00Z"/>
          <w:rFonts w:ascii="Arial" w:hAnsi="Arial" w:cs="Arial"/>
          <w:sz w:val="22"/>
          <w:szCs w:val="22"/>
        </w:rPr>
      </w:pPr>
    </w:p>
    <w:p w:rsidR="005D2099" w:rsidRDefault="005D2099" w:rsidP="005D2099">
      <w:pPr>
        <w:jc w:val="both"/>
        <w:rPr>
          <w:ins w:id="4" w:author="Nicole Melton" w:date="2023-04-04T08:38:00Z"/>
          <w:rFonts w:ascii="Arial" w:hAnsi="Arial" w:cs="Arial"/>
          <w:b/>
          <w:sz w:val="22"/>
          <w:szCs w:val="22"/>
        </w:rPr>
      </w:pPr>
      <w:ins w:id="5" w:author="Nicole Melton" w:date="2023-04-04T08:38:00Z">
        <w:r w:rsidRPr="00D93E47">
          <w:rPr>
            <w:rFonts w:ascii="Arial" w:hAnsi="Arial" w:cs="Arial"/>
            <w:b/>
            <w:sz w:val="22"/>
            <w:szCs w:val="22"/>
          </w:rPr>
          <w:t>681.0</w:t>
        </w:r>
        <w:r>
          <w:rPr>
            <w:rFonts w:ascii="Arial" w:hAnsi="Arial" w:cs="Arial"/>
            <w:b/>
            <w:sz w:val="22"/>
            <w:szCs w:val="22"/>
          </w:rPr>
          <w:t>1</w:t>
        </w:r>
        <w:r w:rsidRPr="00D93E47">
          <w:rPr>
            <w:rFonts w:ascii="Arial" w:hAnsi="Arial" w:cs="Arial"/>
            <w:b/>
            <w:sz w:val="22"/>
            <w:szCs w:val="22"/>
          </w:rPr>
          <w:t xml:space="preserve">.01 </w:t>
        </w:r>
        <w:r>
          <w:rPr>
            <w:rFonts w:ascii="Arial" w:hAnsi="Arial" w:cs="Arial"/>
            <w:b/>
            <w:sz w:val="22"/>
            <w:szCs w:val="22"/>
          </w:rPr>
          <w:tab/>
        </w:r>
        <w:r>
          <w:rPr>
            <w:rFonts w:ascii="Arial-BoldMT" w:hAnsi="Arial-BoldMT" w:cs="Arial-BoldMT"/>
            <w:b/>
            <w:bCs/>
            <w:sz w:val="22"/>
            <w:szCs w:val="22"/>
          </w:rPr>
          <w:t>GENERAL</w:t>
        </w:r>
        <w:r w:rsidRPr="00D93E47">
          <w:rPr>
            <w:rFonts w:ascii="Arial" w:hAnsi="Arial" w:cs="Arial"/>
            <w:b/>
            <w:sz w:val="22"/>
            <w:szCs w:val="22"/>
          </w:rPr>
          <w:t xml:space="preserve">  </w:t>
        </w:r>
      </w:ins>
    </w:p>
    <w:p w:rsidR="005D2099" w:rsidRDefault="005D2099" w:rsidP="005D2099">
      <w:pPr>
        <w:jc w:val="both"/>
        <w:rPr>
          <w:ins w:id="6" w:author="Nicole Melton" w:date="2023-04-04T08:38:00Z"/>
          <w:rFonts w:ascii="Arial" w:hAnsi="Arial" w:cs="Arial"/>
          <w:sz w:val="22"/>
          <w:szCs w:val="22"/>
        </w:rPr>
      </w:pPr>
    </w:p>
    <w:p w:rsidR="005D2099" w:rsidRPr="00A05238" w:rsidRDefault="005D2099" w:rsidP="005D2099">
      <w:pPr>
        <w:ind w:left="540" w:hanging="540"/>
        <w:rPr>
          <w:ins w:id="7" w:author="Nicole Melton" w:date="2023-04-04T08:38:00Z"/>
          <w:rFonts w:ascii="Arial" w:hAnsi="Arial" w:cs="Arial"/>
          <w:b/>
          <w:i/>
          <w:sz w:val="22"/>
          <w:szCs w:val="22"/>
        </w:rPr>
      </w:pPr>
      <w:ins w:id="8" w:author="Nicole Melton" w:date="2023-04-04T08:38:00Z">
        <w:r w:rsidRPr="00A05238">
          <w:rPr>
            <w:rFonts w:ascii="Arial" w:hAnsi="Arial" w:cs="Arial"/>
            <w:b/>
            <w:i/>
            <w:sz w:val="22"/>
            <w:szCs w:val="22"/>
          </w:rPr>
          <w:t>DELETE PARAGRAPH “</w:t>
        </w:r>
        <w:r>
          <w:rPr>
            <w:rFonts w:ascii="Arial" w:hAnsi="Arial" w:cs="Arial"/>
            <w:b/>
            <w:i/>
            <w:sz w:val="22"/>
            <w:szCs w:val="22"/>
          </w:rPr>
          <w:t>B</w:t>
        </w:r>
        <w:r w:rsidRPr="00A05238">
          <w:rPr>
            <w:rFonts w:ascii="Arial" w:hAnsi="Arial" w:cs="Arial"/>
            <w:b/>
            <w:i/>
            <w:sz w:val="22"/>
            <w:szCs w:val="22"/>
          </w:rPr>
          <w:t xml:space="preserve">” </w:t>
        </w:r>
        <w:r>
          <w:rPr>
            <w:rFonts w:ascii="Arial" w:hAnsi="Arial" w:cs="Arial"/>
            <w:b/>
            <w:i/>
            <w:sz w:val="22"/>
            <w:szCs w:val="22"/>
          </w:rPr>
          <w:t xml:space="preserve">and “C” </w:t>
        </w:r>
        <w:r w:rsidRPr="00A05238">
          <w:rPr>
            <w:rFonts w:ascii="Arial" w:hAnsi="Arial" w:cs="Arial"/>
            <w:b/>
            <w:i/>
            <w:sz w:val="22"/>
            <w:szCs w:val="22"/>
          </w:rPr>
          <w:t>OF THIS SUBSECTION AND REPLACE WITH THE FOLLOWING:</w:t>
        </w:r>
      </w:ins>
    </w:p>
    <w:p w:rsidR="005D2099" w:rsidRPr="004C73C3" w:rsidRDefault="005D2099" w:rsidP="005D2099">
      <w:pPr>
        <w:ind w:left="540" w:hanging="540"/>
        <w:rPr>
          <w:ins w:id="9" w:author="Nicole Melton" w:date="2023-04-04T08:38:00Z"/>
          <w:rFonts w:ascii="Arial" w:hAnsi="Arial" w:cs="Arial"/>
          <w:sz w:val="22"/>
          <w:szCs w:val="22"/>
        </w:rPr>
      </w:pPr>
    </w:p>
    <w:p w:rsidR="005D2099" w:rsidRDefault="005D2099" w:rsidP="005D2099">
      <w:pPr>
        <w:ind w:left="540" w:hanging="540"/>
        <w:rPr>
          <w:ins w:id="10" w:author="Nicole Melton" w:date="2023-04-04T08:38:00Z"/>
          <w:rFonts w:ascii="Arial" w:hAnsi="Arial" w:cs="Arial"/>
          <w:sz w:val="22"/>
          <w:szCs w:val="22"/>
        </w:rPr>
      </w:pPr>
      <w:ins w:id="11" w:author="Nicole Melton" w:date="2023-04-04T08:38:00Z">
        <w:r>
          <w:rPr>
            <w:rFonts w:ascii="Arial" w:hAnsi="Arial" w:cs="Arial"/>
            <w:sz w:val="22"/>
            <w:szCs w:val="22"/>
          </w:rPr>
          <w:t>B.</w:t>
        </w:r>
        <w:r>
          <w:rPr>
            <w:rFonts w:ascii="Arial" w:hAnsi="Arial" w:cs="Arial"/>
            <w:sz w:val="22"/>
            <w:szCs w:val="22"/>
          </w:rPr>
          <w:tab/>
        </w:r>
        <w:r w:rsidRPr="00293987">
          <w:rPr>
            <w:rFonts w:ascii="Arial" w:hAnsi="Arial" w:cs="Arial"/>
            <w:sz w:val="22"/>
            <w:szCs w:val="22"/>
          </w:rPr>
          <w:t xml:space="preserve">All other Arterial Management System </w:t>
        </w:r>
        <w:r>
          <w:rPr>
            <w:rFonts w:ascii="Arial" w:hAnsi="Arial" w:cs="Arial"/>
            <w:sz w:val="22"/>
            <w:szCs w:val="22"/>
          </w:rPr>
          <w:t xml:space="preserve">(AMS) and </w:t>
        </w:r>
        <w:r w:rsidRPr="00751DD5">
          <w:rPr>
            <w:rFonts w:ascii="Arial" w:hAnsi="Arial" w:cs="Arial"/>
            <w:sz w:val="22"/>
            <w:szCs w:val="22"/>
          </w:rPr>
          <w:t xml:space="preserve">Freeway Management System </w:t>
        </w:r>
        <w:r>
          <w:rPr>
            <w:rFonts w:ascii="Arial" w:hAnsi="Arial" w:cs="Arial"/>
            <w:sz w:val="22"/>
            <w:szCs w:val="22"/>
          </w:rPr>
          <w:t xml:space="preserve">(FMS) </w:t>
        </w:r>
        <w:bookmarkStart w:id="12" w:name="_Hlk125457005"/>
        <w:r w:rsidRPr="00293987">
          <w:rPr>
            <w:rFonts w:ascii="Arial" w:hAnsi="Arial" w:cs="Arial"/>
            <w:sz w:val="22"/>
            <w:szCs w:val="22"/>
          </w:rPr>
          <w:t xml:space="preserve">equipment not used shall be delivered to the </w:t>
        </w:r>
        <w:bookmarkEnd w:id="12"/>
        <w:r w:rsidRPr="00293987">
          <w:rPr>
            <w:rFonts w:ascii="Arial" w:hAnsi="Arial" w:cs="Arial"/>
            <w:sz w:val="22"/>
            <w:szCs w:val="22"/>
          </w:rPr>
          <w:t>Freeway and Arterial System of</w:t>
        </w:r>
        <w:r>
          <w:rPr>
            <w:rFonts w:ascii="Arial" w:hAnsi="Arial" w:cs="Arial"/>
            <w:sz w:val="22"/>
            <w:szCs w:val="22"/>
          </w:rPr>
          <w:t xml:space="preserve"> </w:t>
        </w:r>
        <w:r w:rsidRPr="00293987">
          <w:rPr>
            <w:rFonts w:ascii="Arial" w:hAnsi="Arial" w:cs="Arial"/>
            <w:sz w:val="22"/>
            <w:szCs w:val="22"/>
          </w:rPr>
          <w:t>Transportation (FAST) Traffic Management Center (TMC) prior to project acceptance.</w:t>
        </w:r>
        <w:r>
          <w:rPr>
            <w:rFonts w:ascii="Arial" w:hAnsi="Arial" w:cs="Arial"/>
            <w:sz w:val="22"/>
            <w:szCs w:val="22"/>
          </w:rPr>
          <w:t xml:space="preserve"> All other </w:t>
        </w:r>
        <w:r w:rsidRPr="00751DD5">
          <w:rPr>
            <w:rFonts w:ascii="Arial" w:hAnsi="Arial" w:cs="Arial"/>
            <w:sz w:val="22"/>
            <w:szCs w:val="22"/>
          </w:rPr>
          <w:t>City of Las Vegas</w:t>
        </w:r>
        <w:r>
          <w:rPr>
            <w:rFonts w:ascii="Arial" w:hAnsi="Arial" w:cs="Arial"/>
            <w:sz w:val="22"/>
            <w:szCs w:val="22"/>
          </w:rPr>
          <w:t xml:space="preserve"> (CLV) </w:t>
        </w:r>
        <w:r w:rsidRPr="00751DD5">
          <w:rPr>
            <w:rFonts w:ascii="Arial" w:hAnsi="Arial" w:cs="Arial"/>
            <w:sz w:val="22"/>
            <w:szCs w:val="22"/>
          </w:rPr>
          <w:t>equipment not used shall be delivered to the</w:t>
        </w:r>
        <w:r>
          <w:rPr>
            <w:rFonts w:ascii="Arial" w:hAnsi="Arial" w:cs="Arial"/>
            <w:sz w:val="22"/>
            <w:szCs w:val="22"/>
          </w:rPr>
          <w:t xml:space="preserve"> CLV West Service Center (WSC)</w:t>
        </w:r>
      </w:ins>
    </w:p>
    <w:p w:rsidR="005D2099" w:rsidRDefault="005D2099" w:rsidP="005D2099">
      <w:pPr>
        <w:ind w:left="540" w:hanging="540"/>
        <w:rPr>
          <w:ins w:id="13" w:author="Nicole Melton" w:date="2023-04-04T08:38:00Z"/>
          <w:rFonts w:ascii="Arial" w:hAnsi="Arial" w:cs="Arial"/>
          <w:sz w:val="22"/>
          <w:szCs w:val="22"/>
        </w:rPr>
      </w:pPr>
    </w:p>
    <w:p w:rsidR="005D2099" w:rsidRPr="00293987" w:rsidRDefault="005D2099" w:rsidP="005D2099">
      <w:pPr>
        <w:numPr>
          <w:ilvl w:val="0"/>
          <w:numId w:val="2"/>
        </w:numPr>
        <w:tabs>
          <w:tab w:val="clear" w:pos="720"/>
        </w:tabs>
        <w:ind w:left="1080" w:hanging="540"/>
        <w:jc w:val="both"/>
        <w:rPr>
          <w:ins w:id="14" w:author="Nicole Melton" w:date="2023-04-04T08:38:00Z"/>
          <w:rFonts w:ascii="Arial" w:hAnsi="Arial" w:cs="Arial"/>
          <w:sz w:val="22"/>
          <w:szCs w:val="22"/>
        </w:rPr>
      </w:pPr>
      <w:ins w:id="15" w:author="Nicole Melton" w:date="2023-04-04T08:38:00Z">
        <w:r w:rsidRPr="00293987">
          <w:rPr>
            <w:rFonts w:ascii="Arial" w:hAnsi="Arial" w:cs="Arial"/>
            <w:sz w:val="22"/>
            <w:szCs w:val="22"/>
          </w:rPr>
          <w:t>No partial shipments will be accepted for deliveries to the TMC</w:t>
        </w:r>
        <w:r>
          <w:rPr>
            <w:rFonts w:ascii="Arial" w:hAnsi="Arial" w:cs="Arial"/>
            <w:sz w:val="22"/>
            <w:szCs w:val="22"/>
          </w:rPr>
          <w:t xml:space="preserve"> and WSC</w:t>
        </w:r>
        <w:r w:rsidRPr="00293987">
          <w:rPr>
            <w:rFonts w:ascii="Arial" w:hAnsi="Arial" w:cs="Arial"/>
            <w:sz w:val="22"/>
            <w:szCs w:val="22"/>
          </w:rPr>
          <w:t>, unless prior arrangements are made, and shall be labeled clearly with the project and location designation.</w:t>
        </w:r>
      </w:ins>
    </w:p>
    <w:p w:rsidR="005D2099" w:rsidRDefault="005D2099" w:rsidP="005D2099">
      <w:pPr>
        <w:jc w:val="both"/>
        <w:rPr>
          <w:ins w:id="16" w:author="Nicole Melton" w:date="2023-04-04T08:38:00Z"/>
          <w:rFonts w:ascii="Arial" w:hAnsi="Arial" w:cs="Arial"/>
          <w:b/>
          <w:bCs/>
          <w:i/>
          <w:iCs/>
          <w:sz w:val="22"/>
          <w:szCs w:val="22"/>
        </w:rPr>
      </w:pPr>
    </w:p>
    <w:p w:rsidR="005D2099" w:rsidRDefault="005D2099" w:rsidP="005D2099">
      <w:pPr>
        <w:ind w:left="540" w:hanging="540"/>
        <w:rPr>
          <w:ins w:id="17" w:author="Nicole Melton" w:date="2023-04-04T08:38:00Z"/>
          <w:rFonts w:ascii="Arial" w:hAnsi="Arial" w:cs="Arial"/>
          <w:sz w:val="22"/>
          <w:szCs w:val="22"/>
        </w:rPr>
      </w:pPr>
      <w:ins w:id="18" w:author="Nicole Melton" w:date="2023-04-04T08:38:00Z">
        <w:r>
          <w:rPr>
            <w:rFonts w:ascii="Arial" w:hAnsi="Arial" w:cs="Arial"/>
            <w:sz w:val="22"/>
            <w:szCs w:val="22"/>
          </w:rPr>
          <w:t>C.</w:t>
        </w:r>
        <w:r>
          <w:rPr>
            <w:rFonts w:ascii="Arial" w:hAnsi="Arial" w:cs="Arial"/>
            <w:sz w:val="22"/>
            <w:szCs w:val="22"/>
          </w:rPr>
          <w:tab/>
        </w:r>
        <w:r>
          <w:rPr>
            <w:rFonts w:ascii="ArialMT" w:hAnsi="ArialMT" w:cs="ArialMT"/>
            <w:sz w:val="22"/>
            <w:szCs w:val="22"/>
          </w:rPr>
          <w:t xml:space="preserve">All AMS and FMS equipment shall be approved by the FAST Director or designee, prior to purchase. All CLV Fiber Optic (CFO) equipment shall be approved by the </w:t>
        </w:r>
        <w:r>
          <w:rPr>
            <w:rFonts w:ascii="Arial" w:hAnsi="Arial" w:cs="Arial"/>
            <w:sz w:val="22"/>
            <w:szCs w:val="22"/>
          </w:rPr>
          <w:t>CLV Transportation Engineering Division (TED)</w:t>
        </w:r>
        <w:r>
          <w:rPr>
            <w:rFonts w:ascii="ArialMT" w:hAnsi="ArialMT" w:cs="ArialMT"/>
            <w:sz w:val="22"/>
            <w:szCs w:val="22"/>
          </w:rPr>
          <w:t xml:space="preserve"> or designee, prior to purchase.</w:t>
        </w:r>
      </w:ins>
    </w:p>
    <w:p w:rsidR="005D2099" w:rsidRPr="00D93E47" w:rsidRDefault="005D2099" w:rsidP="00D93E47">
      <w:pPr>
        <w:jc w:val="both"/>
        <w:rPr>
          <w:rFonts w:ascii="Arial" w:hAnsi="Arial" w:cs="Arial"/>
          <w:sz w:val="22"/>
          <w:szCs w:val="22"/>
        </w:rPr>
      </w:pPr>
    </w:p>
    <w:p w:rsidR="00D93E47" w:rsidRPr="00D93E47" w:rsidRDefault="00D93E47" w:rsidP="00D93E47">
      <w:pPr>
        <w:jc w:val="center"/>
        <w:rPr>
          <w:rFonts w:ascii="Arial" w:hAnsi="Arial" w:cs="Arial"/>
          <w:b/>
          <w:sz w:val="22"/>
          <w:szCs w:val="22"/>
        </w:rPr>
      </w:pPr>
      <w:r w:rsidRPr="00D93E47">
        <w:rPr>
          <w:rFonts w:ascii="Arial" w:hAnsi="Arial" w:cs="Arial"/>
          <w:b/>
          <w:sz w:val="22"/>
          <w:szCs w:val="22"/>
        </w:rPr>
        <w:t>MATERIALS/EQUIPMENT</w:t>
      </w:r>
    </w:p>
    <w:p w:rsidR="00D93E47" w:rsidRPr="00D93E47" w:rsidRDefault="00D93E47" w:rsidP="00D93E47">
      <w:pPr>
        <w:jc w:val="both"/>
        <w:rPr>
          <w:rFonts w:ascii="Arial" w:hAnsi="Arial" w:cs="Arial"/>
          <w:sz w:val="22"/>
          <w:szCs w:val="22"/>
        </w:rPr>
      </w:pPr>
    </w:p>
    <w:p w:rsidR="00581A20" w:rsidRDefault="00D93E47" w:rsidP="00D93E47">
      <w:pPr>
        <w:jc w:val="both"/>
        <w:rPr>
          <w:rFonts w:ascii="Arial" w:hAnsi="Arial" w:cs="Arial"/>
          <w:b/>
          <w:sz w:val="22"/>
          <w:szCs w:val="22"/>
        </w:rPr>
      </w:pPr>
      <w:r w:rsidRPr="00D93E47">
        <w:rPr>
          <w:rFonts w:ascii="Arial" w:hAnsi="Arial" w:cs="Arial"/>
          <w:b/>
          <w:sz w:val="22"/>
          <w:szCs w:val="22"/>
        </w:rPr>
        <w:t xml:space="preserve">681.02.01 </w:t>
      </w:r>
      <w:r w:rsidR="00D70DF5">
        <w:rPr>
          <w:rFonts w:ascii="Arial" w:hAnsi="Arial" w:cs="Arial"/>
          <w:b/>
          <w:sz w:val="22"/>
          <w:szCs w:val="22"/>
        </w:rPr>
        <w:tab/>
      </w:r>
      <w:r w:rsidR="00581A20">
        <w:rPr>
          <w:rFonts w:ascii="Arial" w:hAnsi="Arial" w:cs="Arial"/>
          <w:b/>
          <w:sz w:val="22"/>
          <w:szCs w:val="22"/>
        </w:rPr>
        <w:t>UNDERGROUND SPLICE ENCLOSURES</w:t>
      </w:r>
      <w:r w:rsidRPr="00D93E47">
        <w:rPr>
          <w:rFonts w:ascii="Arial" w:hAnsi="Arial" w:cs="Arial"/>
          <w:b/>
          <w:sz w:val="22"/>
          <w:szCs w:val="22"/>
        </w:rPr>
        <w:t xml:space="preserve">  </w:t>
      </w:r>
    </w:p>
    <w:p w:rsidR="00581A20" w:rsidRDefault="00581A20" w:rsidP="00D93E47">
      <w:pPr>
        <w:jc w:val="both"/>
        <w:rPr>
          <w:ins w:id="19" w:author="Nicole Melton" w:date="2023-04-04T08:38:00Z"/>
          <w:rFonts w:ascii="Arial" w:hAnsi="Arial" w:cs="Arial"/>
          <w:sz w:val="22"/>
          <w:szCs w:val="22"/>
        </w:rPr>
      </w:pPr>
    </w:p>
    <w:p w:rsidR="005D2099" w:rsidRPr="00A05238" w:rsidRDefault="005D2099" w:rsidP="005D2099">
      <w:pPr>
        <w:ind w:left="540" w:hanging="540"/>
        <w:rPr>
          <w:ins w:id="20" w:author="Nicole Melton" w:date="2023-04-04T08:38:00Z"/>
          <w:rFonts w:ascii="Arial" w:hAnsi="Arial" w:cs="Arial"/>
          <w:b/>
          <w:i/>
          <w:sz w:val="22"/>
          <w:szCs w:val="22"/>
        </w:rPr>
      </w:pPr>
      <w:ins w:id="21" w:author="Nicole Melton" w:date="2023-04-04T08:38:00Z">
        <w:r w:rsidRPr="00A05238">
          <w:rPr>
            <w:rFonts w:ascii="Arial" w:hAnsi="Arial" w:cs="Arial"/>
            <w:b/>
            <w:i/>
            <w:sz w:val="22"/>
            <w:szCs w:val="22"/>
          </w:rPr>
          <w:t>DELETE PARAGRAPH “</w:t>
        </w:r>
        <w:r>
          <w:rPr>
            <w:rFonts w:ascii="Arial" w:hAnsi="Arial" w:cs="Arial"/>
            <w:b/>
            <w:i/>
            <w:sz w:val="22"/>
            <w:szCs w:val="22"/>
          </w:rPr>
          <w:t xml:space="preserve">A.2.” </w:t>
        </w:r>
        <w:r w:rsidRPr="00A05238">
          <w:rPr>
            <w:rFonts w:ascii="Arial" w:hAnsi="Arial" w:cs="Arial"/>
            <w:b/>
            <w:i/>
            <w:sz w:val="22"/>
            <w:szCs w:val="22"/>
          </w:rPr>
          <w:t>OF THIS SUBSECTION AND REPLACE WITH THE FOLLOWING:</w:t>
        </w:r>
      </w:ins>
    </w:p>
    <w:p w:rsidR="005D2099" w:rsidRDefault="005D2099" w:rsidP="005D2099">
      <w:pPr>
        <w:ind w:left="540" w:hanging="540"/>
        <w:rPr>
          <w:ins w:id="22" w:author="Nicole Melton" w:date="2023-04-04T08:38:00Z"/>
          <w:rFonts w:ascii="Arial" w:hAnsi="Arial" w:cs="Arial"/>
          <w:sz w:val="22"/>
          <w:szCs w:val="22"/>
        </w:rPr>
      </w:pPr>
    </w:p>
    <w:p w:rsidR="005D2099" w:rsidRPr="000B2558" w:rsidRDefault="005D2099" w:rsidP="005D2099">
      <w:pPr>
        <w:numPr>
          <w:ilvl w:val="0"/>
          <w:numId w:val="2"/>
        </w:numPr>
        <w:tabs>
          <w:tab w:val="clear" w:pos="720"/>
          <w:tab w:val="num" w:pos="1080"/>
        </w:tabs>
        <w:ind w:left="1080" w:hanging="540"/>
        <w:jc w:val="both"/>
        <w:rPr>
          <w:ins w:id="23" w:author="Nicole Melton" w:date="2023-04-04T08:38:00Z"/>
          <w:rFonts w:ascii="Arial" w:hAnsi="Arial" w:cs="Arial"/>
          <w:sz w:val="22"/>
          <w:szCs w:val="22"/>
        </w:rPr>
      </w:pPr>
      <w:ins w:id="24" w:author="Nicole Melton" w:date="2023-04-04T08:38:00Z">
        <w:r w:rsidRPr="005751A0">
          <w:rPr>
            <w:rFonts w:ascii="Arial" w:hAnsi="Arial" w:cs="Arial"/>
            <w:sz w:val="22"/>
            <w:szCs w:val="22"/>
          </w:rPr>
          <w:t xml:space="preserve">The splice enclosure shall provide an internal configuration and single end cap with a minimum of 6 ports for the appropriate backbone, trunk, and branch line cables. </w:t>
        </w:r>
        <w:r>
          <w:rPr>
            <w:rFonts w:ascii="Arial" w:hAnsi="Arial" w:cs="Arial"/>
            <w:sz w:val="22"/>
            <w:szCs w:val="22"/>
          </w:rPr>
          <w:t>For splice locations requiring 144 single fusion splices or less p</w:t>
        </w:r>
        <w:r w:rsidRPr="005751A0">
          <w:rPr>
            <w:rFonts w:ascii="Arial" w:hAnsi="Arial" w:cs="Arial"/>
            <w:sz w:val="22"/>
            <w:szCs w:val="22"/>
          </w:rPr>
          <w:t xml:space="preserve">rovide a </w:t>
        </w:r>
        <w:proofErr w:type="spellStart"/>
        <w:r w:rsidRPr="005751A0">
          <w:rPr>
            <w:rFonts w:ascii="Arial" w:hAnsi="Arial" w:cs="Arial"/>
            <w:sz w:val="22"/>
            <w:szCs w:val="22"/>
          </w:rPr>
          <w:t>Commscope</w:t>
        </w:r>
        <w:proofErr w:type="spellEnd"/>
        <w:r w:rsidRPr="005751A0">
          <w:rPr>
            <w:rFonts w:ascii="Arial" w:hAnsi="Arial" w:cs="Arial"/>
            <w:sz w:val="22"/>
            <w:szCs w:val="22"/>
          </w:rPr>
          <w:t xml:space="preserve"> </w:t>
        </w:r>
        <w:bookmarkStart w:id="25" w:name="_Hlk125460192"/>
        <w:r w:rsidRPr="005751A0">
          <w:rPr>
            <w:rFonts w:ascii="Arial" w:hAnsi="Arial" w:cs="Arial"/>
            <w:sz w:val="22"/>
            <w:szCs w:val="22"/>
          </w:rPr>
          <w:t>Fiber Optic Splice Closure Model No. 450-B6-6-24-6-B3V or</w:t>
        </w:r>
        <w:r w:rsidRPr="000B2558">
          <w:rPr>
            <w:rFonts w:ascii="Arial" w:hAnsi="Arial" w:cs="Arial"/>
            <w:sz w:val="22"/>
            <w:szCs w:val="22"/>
          </w:rPr>
          <w:t xml:space="preserve"> equivalent as approved by the</w:t>
        </w:r>
        <w:bookmarkEnd w:id="25"/>
        <w:r w:rsidRPr="000B2558">
          <w:rPr>
            <w:rFonts w:ascii="Arial" w:hAnsi="Arial" w:cs="Arial"/>
            <w:sz w:val="22"/>
            <w:szCs w:val="22"/>
          </w:rPr>
          <w:t xml:space="preserve"> FAST Director </w:t>
        </w:r>
        <w:r>
          <w:rPr>
            <w:rFonts w:ascii="Arial" w:hAnsi="Arial" w:cs="Arial"/>
            <w:sz w:val="22"/>
            <w:szCs w:val="22"/>
          </w:rPr>
          <w:t xml:space="preserve">for AMS and FMS cable splices, TED for CFO splices, </w:t>
        </w:r>
        <w:r w:rsidRPr="000B2558">
          <w:rPr>
            <w:rFonts w:ascii="Arial" w:hAnsi="Arial" w:cs="Arial"/>
            <w:sz w:val="22"/>
            <w:szCs w:val="22"/>
          </w:rPr>
          <w:t>or designee.</w:t>
        </w:r>
        <w:r>
          <w:rPr>
            <w:rFonts w:ascii="Arial" w:hAnsi="Arial" w:cs="Arial"/>
            <w:sz w:val="22"/>
            <w:szCs w:val="22"/>
          </w:rPr>
          <w:t xml:space="preserve"> For splice locations requiring more than 144 single fusion splices provide a </w:t>
        </w:r>
        <w:proofErr w:type="spellStart"/>
        <w:r>
          <w:rPr>
            <w:rFonts w:ascii="Arial" w:hAnsi="Arial" w:cs="Arial"/>
            <w:sz w:val="22"/>
            <w:szCs w:val="22"/>
          </w:rPr>
          <w:t>Commscope</w:t>
        </w:r>
        <w:proofErr w:type="spellEnd"/>
        <w:r>
          <w:rPr>
            <w:rFonts w:ascii="Arial" w:hAnsi="Arial" w:cs="Arial"/>
            <w:sz w:val="22"/>
            <w:szCs w:val="22"/>
          </w:rPr>
          <w:t xml:space="preserve"> </w:t>
        </w:r>
        <w:r w:rsidRPr="00F07841">
          <w:rPr>
            <w:rFonts w:ascii="Arial" w:hAnsi="Arial" w:cs="Arial"/>
            <w:sz w:val="22"/>
            <w:szCs w:val="22"/>
          </w:rPr>
          <w:t>Fiber Optic Splice Closure Model No. 450-</w:t>
        </w:r>
        <w:r>
          <w:rPr>
            <w:rFonts w:ascii="Arial" w:hAnsi="Arial" w:cs="Arial"/>
            <w:sz w:val="22"/>
            <w:szCs w:val="22"/>
          </w:rPr>
          <w:t>D</w:t>
        </w:r>
        <w:r w:rsidRPr="00F07841">
          <w:rPr>
            <w:rFonts w:ascii="Arial" w:hAnsi="Arial" w:cs="Arial"/>
            <w:sz w:val="22"/>
            <w:szCs w:val="22"/>
          </w:rPr>
          <w:t>6-6-</w:t>
        </w:r>
        <w:r>
          <w:rPr>
            <w:rFonts w:ascii="Arial" w:hAnsi="Arial" w:cs="Arial"/>
            <w:sz w:val="22"/>
            <w:szCs w:val="22"/>
          </w:rPr>
          <w:t>72</w:t>
        </w:r>
        <w:r w:rsidRPr="00F07841">
          <w:rPr>
            <w:rFonts w:ascii="Arial" w:hAnsi="Arial" w:cs="Arial"/>
            <w:sz w:val="22"/>
            <w:szCs w:val="22"/>
          </w:rPr>
          <w:t>-</w:t>
        </w:r>
        <w:r>
          <w:rPr>
            <w:rFonts w:ascii="Arial" w:hAnsi="Arial" w:cs="Arial"/>
            <w:sz w:val="22"/>
            <w:szCs w:val="22"/>
          </w:rPr>
          <w:t>8</w:t>
        </w:r>
        <w:r w:rsidRPr="00F07841">
          <w:rPr>
            <w:rFonts w:ascii="Arial" w:hAnsi="Arial" w:cs="Arial"/>
            <w:sz w:val="22"/>
            <w:szCs w:val="22"/>
          </w:rPr>
          <w:t>-</w:t>
        </w:r>
        <w:r>
          <w:rPr>
            <w:rFonts w:ascii="Arial" w:hAnsi="Arial" w:cs="Arial"/>
            <w:sz w:val="22"/>
            <w:szCs w:val="22"/>
          </w:rPr>
          <w:t>C</w:t>
        </w:r>
        <w:r w:rsidRPr="00F07841">
          <w:rPr>
            <w:rFonts w:ascii="Arial" w:hAnsi="Arial" w:cs="Arial"/>
            <w:sz w:val="22"/>
            <w:szCs w:val="22"/>
          </w:rPr>
          <w:t xml:space="preserve">3V or equivalent as approved by </w:t>
        </w:r>
        <w:r w:rsidRPr="000B2558">
          <w:rPr>
            <w:rFonts w:ascii="Arial" w:hAnsi="Arial" w:cs="Arial"/>
            <w:sz w:val="22"/>
            <w:szCs w:val="22"/>
          </w:rPr>
          <w:t xml:space="preserve">the FAST Director </w:t>
        </w:r>
        <w:r>
          <w:rPr>
            <w:rFonts w:ascii="Arial" w:hAnsi="Arial" w:cs="Arial"/>
            <w:sz w:val="22"/>
            <w:szCs w:val="22"/>
          </w:rPr>
          <w:t xml:space="preserve">for AMS and FMS cable splices, TED for CFO splices, </w:t>
        </w:r>
        <w:r w:rsidRPr="000B2558">
          <w:rPr>
            <w:rFonts w:ascii="Arial" w:hAnsi="Arial" w:cs="Arial"/>
            <w:sz w:val="22"/>
            <w:szCs w:val="22"/>
          </w:rPr>
          <w:t>or designee.</w:t>
        </w:r>
      </w:ins>
    </w:p>
    <w:p w:rsidR="005D2099" w:rsidRDefault="005D2099" w:rsidP="005D2099">
      <w:pPr>
        <w:jc w:val="both"/>
        <w:rPr>
          <w:ins w:id="26" w:author="Nicole Melton" w:date="2023-04-04T08:38:00Z"/>
          <w:rFonts w:ascii="Arial" w:hAnsi="Arial" w:cs="Arial"/>
          <w:sz w:val="22"/>
          <w:szCs w:val="22"/>
        </w:rPr>
      </w:pPr>
    </w:p>
    <w:p w:rsidR="005D2099" w:rsidRPr="00A05238" w:rsidRDefault="005D2099" w:rsidP="005D2099">
      <w:pPr>
        <w:ind w:left="540" w:hanging="540"/>
        <w:rPr>
          <w:ins w:id="27" w:author="Nicole Melton" w:date="2023-04-04T08:38:00Z"/>
          <w:rFonts w:ascii="Arial" w:hAnsi="Arial" w:cs="Arial"/>
          <w:b/>
          <w:i/>
          <w:sz w:val="22"/>
          <w:szCs w:val="22"/>
        </w:rPr>
      </w:pPr>
      <w:ins w:id="28" w:author="Nicole Melton" w:date="2023-04-04T08:38:00Z">
        <w:r w:rsidRPr="00A05238">
          <w:rPr>
            <w:rFonts w:ascii="Arial" w:hAnsi="Arial" w:cs="Arial"/>
            <w:b/>
            <w:i/>
            <w:sz w:val="22"/>
            <w:szCs w:val="22"/>
          </w:rPr>
          <w:t>DELETE PARAGRAPH “</w:t>
        </w:r>
        <w:r>
          <w:rPr>
            <w:rFonts w:ascii="Arial" w:hAnsi="Arial" w:cs="Arial"/>
            <w:b/>
            <w:i/>
            <w:sz w:val="22"/>
            <w:szCs w:val="22"/>
          </w:rPr>
          <w:t xml:space="preserve">C” </w:t>
        </w:r>
        <w:r w:rsidRPr="00A05238">
          <w:rPr>
            <w:rFonts w:ascii="Arial" w:hAnsi="Arial" w:cs="Arial"/>
            <w:b/>
            <w:i/>
            <w:sz w:val="22"/>
            <w:szCs w:val="22"/>
          </w:rPr>
          <w:t>OF THIS SUBSECTION AND REPLACE WITH THE FOLLOWING:</w:t>
        </w:r>
      </w:ins>
    </w:p>
    <w:p w:rsidR="005D2099" w:rsidRDefault="005D2099" w:rsidP="005D2099">
      <w:pPr>
        <w:ind w:left="540" w:hanging="540"/>
        <w:rPr>
          <w:ins w:id="29" w:author="Nicole Melton" w:date="2023-04-04T08:38:00Z"/>
          <w:rFonts w:ascii="Arial" w:hAnsi="Arial" w:cs="Arial"/>
          <w:sz w:val="22"/>
          <w:szCs w:val="22"/>
        </w:rPr>
      </w:pPr>
    </w:p>
    <w:p w:rsidR="005D2099" w:rsidRDefault="005D2099" w:rsidP="005D2099">
      <w:pPr>
        <w:ind w:left="540" w:hanging="540"/>
        <w:rPr>
          <w:ins w:id="30" w:author="Nicole Melton" w:date="2023-04-04T08:38:00Z"/>
          <w:rFonts w:ascii="Arial" w:hAnsi="Arial" w:cs="Arial"/>
          <w:sz w:val="22"/>
          <w:szCs w:val="22"/>
        </w:rPr>
      </w:pPr>
      <w:ins w:id="31" w:author="Nicole Melton" w:date="2023-04-04T08:38:00Z">
        <w:r>
          <w:rPr>
            <w:rFonts w:ascii="Arial" w:hAnsi="Arial" w:cs="Arial"/>
            <w:sz w:val="22"/>
            <w:szCs w:val="22"/>
          </w:rPr>
          <w:t>C.</w:t>
        </w:r>
        <w:r>
          <w:rPr>
            <w:rFonts w:ascii="Arial" w:hAnsi="Arial" w:cs="Arial"/>
            <w:sz w:val="22"/>
            <w:szCs w:val="22"/>
          </w:rPr>
          <w:tab/>
          <w:t>For splice locations requiring 144 single fusion splices or less t</w:t>
        </w:r>
        <w:r w:rsidRPr="00811A37">
          <w:rPr>
            <w:rFonts w:ascii="Arial" w:hAnsi="Arial" w:cs="Arial"/>
            <w:sz w:val="22"/>
            <w:szCs w:val="22"/>
          </w:rPr>
          <w:t>he enclosure shall have 6 stackable single fusion trays for 24 splices each to accommodate a total 144 splices</w:t>
        </w:r>
        <w:r>
          <w:rPr>
            <w:rFonts w:ascii="Arial" w:hAnsi="Arial" w:cs="Arial"/>
            <w:sz w:val="22"/>
            <w:szCs w:val="22"/>
          </w:rPr>
          <w:t>, with e</w:t>
        </w:r>
        <w:r w:rsidRPr="00811A37">
          <w:rPr>
            <w:rFonts w:ascii="Arial" w:hAnsi="Arial" w:cs="Arial"/>
            <w:sz w:val="22"/>
            <w:szCs w:val="22"/>
          </w:rPr>
          <w:t>ach fusion tray designed specifically for housing 24 single</w:t>
        </w:r>
        <w:r>
          <w:rPr>
            <w:rFonts w:ascii="Arial" w:hAnsi="Arial" w:cs="Arial"/>
            <w:sz w:val="22"/>
            <w:szCs w:val="22"/>
          </w:rPr>
          <w:t xml:space="preserve"> </w:t>
        </w:r>
        <w:r w:rsidRPr="00BE5F39">
          <w:rPr>
            <w:rFonts w:ascii="Arial" w:hAnsi="Arial" w:cs="Arial"/>
            <w:sz w:val="22"/>
            <w:szCs w:val="22"/>
          </w:rPr>
          <w:t>fusion splices protected by heat-shrink sleeves.</w:t>
        </w:r>
        <w:r>
          <w:rPr>
            <w:rFonts w:ascii="Arial" w:hAnsi="Arial" w:cs="Arial"/>
            <w:sz w:val="22"/>
            <w:szCs w:val="22"/>
          </w:rPr>
          <w:t xml:space="preserve"> For splice locations requiring more than 144 single fusion splices, t</w:t>
        </w:r>
        <w:r w:rsidRPr="00811A37">
          <w:rPr>
            <w:rFonts w:ascii="Arial" w:hAnsi="Arial" w:cs="Arial"/>
            <w:sz w:val="22"/>
            <w:szCs w:val="22"/>
          </w:rPr>
          <w:t xml:space="preserve">he enclosure shall have </w:t>
        </w:r>
        <w:r>
          <w:rPr>
            <w:rFonts w:ascii="Arial" w:hAnsi="Arial" w:cs="Arial"/>
            <w:sz w:val="22"/>
            <w:szCs w:val="22"/>
          </w:rPr>
          <w:t>8</w:t>
        </w:r>
        <w:r w:rsidRPr="00811A37">
          <w:rPr>
            <w:rFonts w:ascii="Arial" w:hAnsi="Arial" w:cs="Arial"/>
            <w:sz w:val="22"/>
            <w:szCs w:val="22"/>
          </w:rPr>
          <w:t xml:space="preserve"> stackable single fusion trays for </w:t>
        </w:r>
        <w:r>
          <w:rPr>
            <w:rFonts w:ascii="Arial" w:hAnsi="Arial" w:cs="Arial"/>
            <w:sz w:val="22"/>
            <w:szCs w:val="22"/>
          </w:rPr>
          <w:t>72</w:t>
        </w:r>
        <w:r w:rsidRPr="00811A37">
          <w:rPr>
            <w:rFonts w:ascii="Arial" w:hAnsi="Arial" w:cs="Arial"/>
            <w:sz w:val="22"/>
            <w:szCs w:val="22"/>
          </w:rPr>
          <w:t xml:space="preserve"> splices each to accommodate a </w:t>
        </w:r>
        <w:proofErr w:type="gramStart"/>
        <w:r w:rsidRPr="00811A37">
          <w:rPr>
            <w:rFonts w:ascii="Arial" w:hAnsi="Arial" w:cs="Arial"/>
            <w:sz w:val="22"/>
            <w:szCs w:val="22"/>
          </w:rPr>
          <w:lastRenderedPageBreak/>
          <w:t>total</w:t>
        </w:r>
        <w:proofErr w:type="gramEnd"/>
        <w:r w:rsidRPr="00811A37">
          <w:rPr>
            <w:rFonts w:ascii="Arial" w:hAnsi="Arial" w:cs="Arial"/>
            <w:sz w:val="22"/>
            <w:szCs w:val="22"/>
          </w:rPr>
          <w:t xml:space="preserve"> </w:t>
        </w:r>
        <w:r>
          <w:rPr>
            <w:rFonts w:ascii="Arial" w:hAnsi="Arial" w:cs="Arial"/>
            <w:sz w:val="22"/>
            <w:szCs w:val="22"/>
          </w:rPr>
          <w:t>576</w:t>
        </w:r>
        <w:r w:rsidRPr="00811A37">
          <w:rPr>
            <w:rFonts w:ascii="Arial" w:hAnsi="Arial" w:cs="Arial"/>
            <w:sz w:val="22"/>
            <w:szCs w:val="22"/>
          </w:rPr>
          <w:t xml:space="preserve"> splices</w:t>
        </w:r>
        <w:r>
          <w:rPr>
            <w:rFonts w:ascii="Arial" w:hAnsi="Arial" w:cs="Arial"/>
            <w:sz w:val="22"/>
            <w:szCs w:val="22"/>
          </w:rPr>
          <w:t>, with e</w:t>
        </w:r>
        <w:r w:rsidRPr="00811A37">
          <w:rPr>
            <w:rFonts w:ascii="Arial" w:hAnsi="Arial" w:cs="Arial"/>
            <w:sz w:val="22"/>
            <w:szCs w:val="22"/>
          </w:rPr>
          <w:t xml:space="preserve">ach fusion tray designed specifically for housing </w:t>
        </w:r>
        <w:r>
          <w:rPr>
            <w:rFonts w:ascii="Arial" w:hAnsi="Arial" w:cs="Arial"/>
            <w:sz w:val="22"/>
            <w:szCs w:val="22"/>
          </w:rPr>
          <w:t>72</w:t>
        </w:r>
        <w:r w:rsidRPr="00811A37">
          <w:rPr>
            <w:rFonts w:ascii="Arial" w:hAnsi="Arial" w:cs="Arial"/>
            <w:sz w:val="22"/>
            <w:szCs w:val="22"/>
          </w:rPr>
          <w:t xml:space="preserve"> single</w:t>
        </w:r>
        <w:r>
          <w:rPr>
            <w:rFonts w:ascii="Arial" w:hAnsi="Arial" w:cs="Arial"/>
            <w:sz w:val="22"/>
            <w:szCs w:val="22"/>
          </w:rPr>
          <w:t xml:space="preserve"> </w:t>
        </w:r>
        <w:r w:rsidRPr="00BE5F39">
          <w:rPr>
            <w:rFonts w:ascii="Arial" w:hAnsi="Arial" w:cs="Arial"/>
            <w:sz w:val="22"/>
            <w:szCs w:val="22"/>
          </w:rPr>
          <w:t>fusion splices protected by heat-shrink sleeves.</w:t>
        </w:r>
      </w:ins>
    </w:p>
    <w:p w:rsidR="005D2099" w:rsidRDefault="005D2099" w:rsidP="005D2099">
      <w:pPr>
        <w:ind w:left="540" w:hanging="540"/>
        <w:rPr>
          <w:ins w:id="32" w:author="Nicole Melton" w:date="2023-04-04T08:38:00Z"/>
          <w:rFonts w:ascii="Arial" w:hAnsi="Arial" w:cs="Arial"/>
          <w:sz w:val="22"/>
          <w:szCs w:val="22"/>
        </w:rPr>
      </w:pPr>
    </w:p>
    <w:p w:rsidR="005D2099" w:rsidRDefault="005D2099" w:rsidP="005D2099">
      <w:pPr>
        <w:numPr>
          <w:ilvl w:val="0"/>
          <w:numId w:val="47"/>
        </w:numPr>
        <w:tabs>
          <w:tab w:val="clear" w:pos="900"/>
          <w:tab w:val="num" w:pos="1080"/>
        </w:tabs>
        <w:ind w:left="1080" w:hanging="540"/>
        <w:jc w:val="both"/>
        <w:rPr>
          <w:ins w:id="33" w:author="Nicole Melton" w:date="2023-04-04T08:38:00Z"/>
          <w:rFonts w:ascii="Arial" w:hAnsi="Arial" w:cs="Arial"/>
          <w:sz w:val="22"/>
          <w:szCs w:val="22"/>
        </w:rPr>
      </w:pPr>
      <w:ins w:id="34" w:author="Nicole Melton" w:date="2023-04-04T08:38:00Z">
        <w:r w:rsidRPr="00B07E7C">
          <w:rPr>
            <w:rFonts w:ascii="Arial" w:hAnsi="Arial" w:cs="Arial"/>
            <w:sz w:val="22"/>
            <w:szCs w:val="22"/>
          </w:rPr>
          <w:t>The splice trays shall be easy to install and remove, and have provisions for a minimum entry of 4 buffer tubes.</w:t>
        </w:r>
      </w:ins>
    </w:p>
    <w:p w:rsidR="005D2099" w:rsidRPr="00B07E7C" w:rsidRDefault="005D2099" w:rsidP="005D2099">
      <w:pPr>
        <w:ind w:left="900"/>
        <w:jc w:val="both"/>
        <w:rPr>
          <w:ins w:id="35" w:author="Nicole Melton" w:date="2023-04-04T08:38:00Z"/>
          <w:rFonts w:ascii="Arial" w:hAnsi="Arial" w:cs="Arial"/>
          <w:sz w:val="22"/>
          <w:szCs w:val="22"/>
        </w:rPr>
      </w:pPr>
    </w:p>
    <w:p w:rsidR="005D2099" w:rsidRPr="00B07E7C" w:rsidRDefault="005D2099" w:rsidP="005D2099">
      <w:pPr>
        <w:numPr>
          <w:ilvl w:val="0"/>
          <w:numId w:val="47"/>
        </w:numPr>
        <w:tabs>
          <w:tab w:val="clear" w:pos="900"/>
          <w:tab w:val="num" w:pos="1080"/>
        </w:tabs>
        <w:ind w:left="1080" w:hanging="540"/>
        <w:jc w:val="both"/>
        <w:rPr>
          <w:ins w:id="36" w:author="Nicole Melton" w:date="2023-04-04T08:38:00Z"/>
          <w:rFonts w:ascii="Arial" w:hAnsi="Arial" w:cs="Arial"/>
          <w:sz w:val="22"/>
          <w:szCs w:val="22"/>
        </w:rPr>
      </w:pPr>
      <w:ins w:id="37" w:author="Nicole Melton" w:date="2023-04-04T08:38:00Z">
        <w:r w:rsidRPr="00B07E7C">
          <w:rPr>
            <w:rFonts w:ascii="Arial" w:hAnsi="Arial" w:cs="Arial"/>
            <w:sz w:val="22"/>
            <w:szCs w:val="22"/>
          </w:rPr>
          <w:t>A storage basket for storing loose buffer tubes or single fiber shall be installed and delivered with the enclosure.</w:t>
        </w:r>
      </w:ins>
    </w:p>
    <w:p w:rsidR="005D2099" w:rsidRDefault="005D2099" w:rsidP="00D93E47">
      <w:pPr>
        <w:jc w:val="both"/>
        <w:rPr>
          <w:rFonts w:ascii="Arial" w:hAnsi="Arial" w:cs="Arial"/>
          <w:sz w:val="22"/>
          <w:szCs w:val="22"/>
        </w:rPr>
      </w:pPr>
    </w:p>
    <w:p w:rsidR="005F54DD" w:rsidRPr="005F54DD" w:rsidRDefault="005F54DD" w:rsidP="00D93E47">
      <w:pPr>
        <w:jc w:val="both"/>
        <w:rPr>
          <w:rFonts w:ascii="Arial" w:hAnsi="Arial" w:cs="Arial"/>
          <w:b/>
          <w:bCs/>
          <w:i/>
          <w:iCs/>
          <w:sz w:val="22"/>
          <w:szCs w:val="22"/>
        </w:rPr>
      </w:pPr>
      <w:r w:rsidRPr="005F54DD">
        <w:rPr>
          <w:rFonts w:ascii="Arial" w:hAnsi="Arial" w:cs="Arial"/>
          <w:b/>
          <w:bCs/>
          <w:i/>
          <w:iCs/>
          <w:sz w:val="22"/>
          <w:szCs w:val="22"/>
        </w:rPr>
        <w:t>ADD THE FOLLOWING PARAGRAPH TO THIS SUBSECTION:</w:t>
      </w:r>
    </w:p>
    <w:p w:rsidR="005F54DD" w:rsidRDefault="005F54DD" w:rsidP="00D93E47">
      <w:pPr>
        <w:jc w:val="both"/>
        <w:rPr>
          <w:rFonts w:ascii="Arial" w:hAnsi="Arial" w:cs="Arial"/>
          <w:sz w:val="22"/>
          <w:szCs w:val="22"/>
        </w:rPr>
      </w:pPr>
    </w:p>
    <w:p w:rsidR="005F54DD" w:rsidRDefault="005F54DD" w:rsidP="005F54DD">
      <w:pPr>
        <w:ind w:left="540" w:hanging="540"/>
        <w:jc w:val="both"/>
        <w:rPr>
          <w:rFonts w:ascii="Arial" w:hAnsi="Arial" w:cs="Arial"/>
          <w:sz w:val="22"/>
          <w:szCs w:val="22"/>
        </w:rPr>
      </w:pPr>
      <w:r>
        <w:rPr>
          <w:rFonts w:ascii="Arial" w:hAnsi="Arial" w:cs="Arial"/>
          <w:sz w:val="22"/>
          <w:szCs w:val="22"/>
        </w:rPr>
        <w:t>E.</w:t>
      </w:r>
      <w:r>
        <w:rPr>
          <w:rFonts w:ascii="Arial" w:hAnsi="Arial" w:cs="Arial"/>
          <w:sz w:val="22"/>
          <w:szCs w:val="22"/>
        </w:rPr>
        <w:tab/>
      </w:r>
      <w:r w:rsidR="00D93E47" w:rsidRPr="00D93E47">
        <w:rPr>
          <w:rFonts w:ascii="Arial" w:hAnsi="Arial" w:cs="Arial"/>
          <w:sz w:val="22"/>
          <w:szCs w:val="22"/>
        </w:rPr>
        <w:t xml:space="preserve">Each splice shall be packaged in a protective heat-shrink sleeve </w:t>
      </w:r>
      <w:r>
        <w:rPr>
          <w:rFonts w:ascii="Arial" w:hAnsi="Arial" w:cs="Arial"/>
          <w:sz w:val="22"/>
          <w:szCs w:val="22"/>
        </w:rPr>
        <w:t>and secured in the splice tray.</w:t>
      </w:r>
    </w:p>
    <w:p w:rsidR="005F54DD" w:rsidRDefault="00D93E47">
      <w:pPr>
        <w:numPr>
          <w:ilvl w:val="0"/>
          <w:numId w:val="48"/>
        </w:numPr>
        <w:tabs>
          <w:tab w:val="clear" w:pos="720"/>
          <w:tab w:val="num" w:pos="540"/>
        </w:tabs>
        <w:ind w:left="900"/>
        <w:jc w:val="both"/>
        <w:rPr>
          <w:rFonts w:ascii="Arial" w:hAnsi="Arial" w:cs="Arial"/>
          <w:sz w:val="22"/>
          <w:szCs w:val="22"/>
        </w:rPr>
        <w:pPrChange w:id="38" w:author="Nicole Melton" w:date="2023-04-04T08:41:00Z">
          <w:pPr>
            <w:numPr>
              <w:numId w:val="2"/>
            </w:numPr>
            <w:tabs>
              <w:tab w:val="num" w:pos="720"/>
              <w:tab w:val="num" w:pos="1080"/>
            </w:tabs>
            <w:ind w:left="1080" w:hanging="540"/>
            <w:jc w:val="both"/>
          </w:pPr>
        </w:pPrChange>
      </w:pPr>
      <w:r w:rsidRPr="00D93E47">
        <w:rPr>
          <w:rFonts w:ascii="Arial" w:hAnsi="Arial" w:cs="Arial"/>
          <w:sz w:val="22"/>
          <w:szCs w:val="22"/>
        </w:rPr>
        <w:t xml:space="preserve">The heat-shrink sleeve shall be approved for use by the fiber optic cable manufacturer and installed in such a manner as to protect the fiber from scoring, dirt accumulation, moisture intrusion, and micro bending. </w:t>
      </w:r>
    </w:p>
    <w:p w:rsidR="005F54DD" w:rsidRDefault="00D93E47">
      <w:pPr>
        <w:numPr>
          <w:ilvl w:val="0"/>
          <w:numId w:val="48"/>
        </w:numPr>
        <w:tabs>
          <w:tab w:val="clear" w:pos="720"/>
          <w:tab w:val="num" w:pos="540"/>
        </w:tabs>
        <w:ind w:left="900"/>
        <w:jc w:val="both"/>
        <w:rPr>
          <w:rFonts w:ascii="Arial" w:hAnsi="Arial" w:cs="Arial"/>
          <w:sz w:val="22"/>
          <w:szCs w:val="22"/>
        </w:rPr>
        <w:pPrChange w:id="39" w:author="Nicole Melton" w:date="2023-04-04T08:41:00Z">
          <w:pPr>
            <w:numPr>
              <w:numId w:val="2"/>
            </w:numPr>
            <w:tabs>
              <w:tab w:val="num" w:pos="720"/>
              <w:tab w:val="num" w:pos="1080"/>
            </w:tabs>
            <w:ind w:left="1080" w:hanging="540"/>
            <w:jc w:val="both"/>
          </w:pPr>
        </w:pPrChange>
      </w:pPr>
      <w:r w:rsidRPr="00D93E47">
        <w:rPr>
          <w:rFonts w:ascii="Arial" w:hAnsi="Arial" w:cs="Arial"/>
          <w:sz w:val="22"/>
          <w:szCs w:val="22"/>
        </w:rPr>
        <w:t xml:space="preserve">All termination plans and splicing plans shall be as directed on the Plans. </w:t>
      </w:r>
    </w:p>
    <w:p w:rsidR="005F54DD" w:rsidRDefault="00D93E47">
      <w:pPr>
        <w:numPr>
          <w:ilvl w:val="0"/>
          <w:numId w:val="48"/>
        </w:numPr>
        <w:tabs>
          <w:tab w:val="clear" w:pos="720"/>
          <w:tab w:val="num" w:pos="540"/>
        </w:tabs>
        <w:ind w:left="900"/>
        <w:jc w:val="both"/>
        <w:rPr>
          <w:rFonts w:ascii="Arial" w:hAnsi="Arial" w:cs="Arial"/>
          <w:sz w:val="22"/>
          <w:szCs w:val="22"/>
        </w:rPr>
        <w:pPrChange w:id="40" w:author="Nicole Melton" w:date="2023-04-04T08:41:00Z">
          <w:pPr>
            <w:numPr>
              <w:numId w:val="2"/>
            </w:numPr>
            <w:tabs>
              <w:tab w:val="num" w:pos="720"/>
              <w:tab w:val="num" w:pos="1080"/>
            </w:tabs>
            <w:ind w:left="1080" w:hanging="540"/>
            <w:jc w:val="both"/>
          </w:pPr>
        </w:pPrChange>
      </w:pPr>
      <w:r w:rsidRPr="00D93E47">
        <w:rPr>
          <w:rFonts w:ascii="Arial" w:hAnsi="Arial" w:cs="Arial"/>
          <w:sz w:val="22"/>
          <w:szCs w:val="22"/>
        </w:rPr>
        <w:t xml:space="preserve">Following the installation, termination, and splicing of the CDCA and the Fiber Optic Splice and Distribution Equipment, The Contractor shall perform all tests on the splices that were completed, as required on the Plans. </w:t>
      </w:r>
    </w:p>
    <w:p w:rsidR="005F54DD" w:rsidRDefault="00D93E47">
      <w:pPr>
        <w:numPr>
          <w:ilvl w:val="0"/>
          <w:numId w:val="48"/>
        </w:numPr>
        <w:tabs>
          <w:tab w:val="clear" w:pos="720"/>
          <w:tab w:val="num" w:pos="540"/>
        </w:tabs>
        <w:ind w:left="900"/>
        <w:jc w:val="both"/>
        <w:rPr>
          <w:rFonts w:ascii="Arial" w:hAnsi="Arial" w:cs="Arial"/>
          <w:sz w:val="22"/>
          <w:szCs w:val="22"/>
        </w:rPr>
        <w:pPrChange w:id="41" w:author="Nicole Melton" w:date="2023-04-04T08:41:00Z">
          <w:pPr>
            <w:numPr>
              <w:numId w:val="2"/>
            </w:numPr>
            <w:tabs>
              <w:tab w:val="num" w:pos="720"/>
              <w:tab w:val="num" w:pos="1080"/>
            </w:tabs>
            <w:ind w:left="1080" w:hanging="540"/>
            <w:jc w:val="both"/>
          </w:pPr>
        </w:pPrChange>
      </w:pPr>
      <w:r w:rsidRPr="00D93E47">
        <w:rPr>
          <w:rFonts w:ascii="Arial" w:hAnsi="Arial" w:cs="Arial"/>
          <w:sz w:val="22"/>
          <w:szCs w:val="22"/>
        </w:rPr>
        <w:t xml:space="preserve">Documentation shall be submitted as required in section 680.03.02 TESTING. </w:t>
      </w:r>
    </w:p>
    <w:p w:rsidR="00D93E47" w:rsidRPr="00D93E47" w:rsidRDefault="00D93E47">
      <w:pPr>
        <w:numPr>
          <w:ilvl w:val="0"/>
          <w:numId w:val="48"/>
        </w:numPr>
        <w:tabs>
          <w:tab w:val="clear" w:pos="720"/>
          <w:tab w:val="num" w:pos="540"/>
        </w:tabs>
        <w:ind w:left="900"/>
        <w:jc w:val="both"/>
        <w:rPr>
          <w:rFonts w:ascii="Arial" w:hAnsi="Arial" w:cs="Arial"/>
          <w:sz w:val="22"/>
          <w:szCs w:val="22"/>
        </w:rPr>
        <w:pPrChange w:id="42" w:author="Nicole Melton" w:date="2023-04-04T08:41:00Z">
          <w:pPr>
            <w:numPr>
              <w:numId w:val="2"/>
            </w:numPr>
            <w:tabs>
              <w:tab w:val="num" w:pos="720"/>
              <w:tab w:val="num" w:pos="1080"/>
            </w:tabs>
            <w:ind w:left="1080" w:hanging="540"/>
            <w:jc w:val="both"/>
          </w:pPr>
        </w:pPrChange>
      </w:pPr>
      <w:r w:rsidRPr="00D93E47">
        <w:rPr>
          <w:rFonts w:ascii="Arial" w:hAnsi="Arial" w:cs="Arial"/>
          <w:sz w:val="22"/>
          <w:szCs w:val="22"/>
        </w:rPr>
        <w:t xml:space="preserve">Protective covers shall be used on all optical connectors and terminations at all times until terminated. </w:t>
      </w:r>
    </w:p>
    <w:p w:rsidR="00D93E47" w:rsidRDefault="00D93E47" w:rsidP="00D93E47">
      <w:pPr>
        <w:jc w:val="both"/>
        <w:rPr>
          <w:ins w:id="43" w:author="Nicole Melton" w:date="2023-04-04T08:42:00Z"/>
          <w:rFonts w:ascii="Arial" w:hAnsi="Arial" w:cs="Arial"/>
          <w:sz w:val="22"/>
          <w:szCs w:val="22"/>
        </w:rPr>
      </w:pPr>
    </w:p>
    <w:p w:rsidR="005D2099" w:rsidRPr="00CA61F6" w:rsidRDefault="005D2099" w:rsidP="005D2099">
      <w:pPr>
        <w:jc w:val="both"/>
        <w:rPr>
          <w:ins w:id="44" w:author="Nicole Melton" w:date="2023-04-04T08:42:00Z"/>
          <w:rFonts w:ascii="Arial" w:hAnsi="Arial" w:cs="Arial"/>
          <w:b/>
          <w:sz w:val="22"/>
          <w:szCs w:val="22"/>
        </w:rPr>
      </w:pPr>
      <w:ins w:id="45" w:author="Nicole Melton" w:date="2023-04-04T08:42:00Z">
        <w:r w:rsidRPr="00CA61F6">
          <w:rPr>
            <w:rFonts w:ascii="Arial" w:hAnsi="Arial" w:cs="Arial"/>
            <w:b/>
            <w:sz w:val="22"/>
            <w:szCs w:val="22"/>
          </w:rPr>
          <w:t xml:space="preserve">681.02.02 </w:t>
        </w:r>
        <w:r>
          <w:rPr>
            <w:rFonts w:ascii="Arial" w:hAnsi="Arial" w:cs="Arial"/>
            <w:b/>
            <w:sz w:val="22"/>
            <w:szCs w:val="22"/>
          </w:rPr>
          <w:tab/>
        </w:r>
        <w:r w:rsidRPr="00CA61F6">
          <w:rPr>
            <w:rFonts w:ascii="Arial" w:hAnsi="Arial" w:cs="Arial"/>
            <w:b/>
            <w:sz w:val="22"/>
            <w:szCs w:val="22"/>
          </w:rPr>
          <w:t>COMMUNICATIONS DISTRIBUTION CABLE ASSEMBLY (CDCA)</w:t>
        </w:r>
      </w:ins>
    </w:p>
    <w:p w:rsidR="005D2099" w:rsidRDefault="005D2099" w:rsidP="005D2099">
      <w:pPr>
        <w:jc w:val="both"/>
        <w:rPr>
          <w:ins w:id="46" w:author="Nicole Melton" w:date="2023-04-04T08:42:00Z"/>
          <w:rFonts w:ascii="Arial" w:hAnsi="Arial" w:cs="Arial"/>
          <w:sz w:val="22"/>
          <w:szCs w:val="22"/>
        </w:rPr>
      </w:pPr>
    </w:p>
    <w:p w:rsidR="005D2099" w:rsidRPr="00A05238" w:rsidRDefault="005D2099" w:rsidP="005D2099">
      <w:pPr>
        <w:ind w:left="540" w:hanging="540"/>
        <w:rPr>
          <w:ins w:id="47" w:author="Nicole Melton" w:date="2023-04-04T08:42:00Z"/>
          <w:rFonts w:ascii="Arial" w:hAnsi="Arial" w:cs="Arial"/>
          <w:b/>
          <w:i/>
          <w:sz w:val="22"/>
          <w:szCs w:val="22"/>
        </w:rPr>
      </w:pPr>
      <w:ins w:id="48" w:author="Nicole Melton" w:date="2023-04-04T08:42:00Z">
        <w:r w:rsidRPr="00A05238">
          <w:rPr>
            <w:rFonts w:ascii="Arial" w:hAnsi="Arial" w:cs="Arial"/>
            <w:b/>
            <w:i/>
            <w:sz w:val="22"/>
            <w:szCs w:val="22"/>
          </w:rPr>
          <w:t>DELETE PARAGRAPH “</w:t>
        </w:r>
        <w:r>
          <w:rPr>
            <w:rFonts w:ascii="Arial" w:hAnsi="Arial" w:cs="Arial"/>
            <w:b/>
            <w:i/>
            <w:sz w:val="22"/>
            <w:szCs w:val="22"/>
          </w:rPr>
          <w:t xml:space="preserve">A” </w:t>
        </w:r>
        <w:r w:rsidRPr="00A05238">
          <w:rPr>
            <w:rFonts w:ascii="Arial" w:hAnsi="Arial" w:cs="Arial"/>
            <w:b/>
            <w:i/>
            <w:sz w:val="22"/>
            <w:szCs w:val="22"/>
          </w:rPr>
          <w:t>OF THIS SUBSECTION AND REPLACE WITH THE FOLLOWING:</w:t>
        </w:r>
      </w:ins>
    </w:p>
    <w:p w:rsidR="005D2099" w:rsidRDefault="005D2099" w:rsidP="005D2099">
      <w:pPr>
        <w:ind w:left="540" w:hanging="540"/>
        <w:rPr>
          <w:ins w:id="49" w:author="Nicole Melton" w:date="2023-04-04T08:42:00Z"/>
          <w:rFonts w:ascii="Arial" w:hAnsi="Arial" w:cs="Arial"/>
          <w:sz w:val="22"/>
          <w:szCs w:val="22"/>
        </w:rPr>
      </w:pPr>
    </w:p>
    <w:p w:rsidR="005D2099" w:rsidRDefault="005D2099" w:rsidP="005D2099">
      <w:pPr>
        <w:ind w:left="540" w:hanging="540"/>
        <w:rPr>
          <w:ins w:id="50" w:author="Nicole Melton" w:date="2023-04-04T08:42:00Z"/>
          <w:rFonts w:ascii="Arial" w:hAnsi="Arial" w:cs="Arial"/>
          <w:sz w:val="22"/>
          <w:szCs w:val="22"/>
        </w:rPr>
      </w:pPr>
      <w:ins w:id="51" w:author="Nicole Melton" w:date="2023-04-04T08:42:00Z">
        <w:r>
          <w:rPr>
            <w:rFonts w:ascii="Arial" w:hAnsi="Arial" w:cs="Arial"/>
            <w:sz w:val="22"/>
            <w:szCs w:val="22"/>
          </w:rPr>
          <w:t xml:space="preserve">A. </w:t>
        </w:r>
        <w:r>
          <w:rPr>
            <w:rFonts w:ascii="Arial" w:hAnsi="Arial" w:cs="Arial"/>
            <w:sz w:val="22"/>
            <w:szCs w:val="22"/>
          </w:rPr>
          <w:tab/>
        </w:r>
        <w:r w:rsidRPr="00890D25">
          <w:rPr>
            <w:rFonts w:ascii="Arial" w:hAnsi="Arial" w:cs="Arial"/>
            <w:sz w:val="22"/>
            <w:szCs w:val="22"/>
          </w:rPr>
          <w:t>The Contractor shall provide and install Single Mode CDCA Intelligent Transportation</w:t>
        </w:r>
        <w:r>
          <w:rPr>
            <w:rFonts w:ascii="Arial" w:hAnsi="Arial" w:cs="Arial"/>
            <w:sz w:val="22"/>
            <w:szCs w:val="22"/>
          </w:rPr>
          <w:t xml:space="preserve"> </w:t>
        </w:r>
        <w:r w:rsidRPr="00890D25">
          <w:rPr>
            <w:rFonts w:ascii="Arial" w:hAnsi="Arial" w:cs="Arial"/>
            <w:sz w:val="22"/>
            <w:szCs w:val="22"/>
          </w:rPr>
          <w:t>System (ITS) Drop Cable or equivalent which is factory terminated cable with epoxy filled</w:t>
        </w:r>
        <w:r>
          <w:rPr>
            <w:rFonts w:ascii="Arial" w:hAnsi="Arial" w:cs="Arial"/>
            <w:sz w:val="22"/>
            <w:szCs w:val="22"/>
          </w:rPr>
          <w:t xml:space="preserve"> </w:t>
        </w:r>
        <w:r w:rsidRPr="00890D25">
          <w:rPr>
            <w:rFonts w:ascii="Arial" w:hAnsi="Arial" w:cs="Arial"/>
            <w:sz w:val="22"/>
            <w:szCs w:val="22"/>
          </w:rPr>
          <w:t>patch panel with 12 fiber optic Lucent Connector (LC) connectors. Additionally, an</w:t>
        </w:r>
        <w:r>
          <w:rPr>
            <w:rFonts w:ascii="Arial" w:hAnsi="Arial" w:cs="Arial"/>
            <w:sz w:val="22"/>
            <w:szCs w:val="22"/>
          </w:rPr>
          <w:t xml:space="preserve"> </w:t>
        </w:r>
        <w:r w:rsidRPr="00890D25">
          <w:rPr>
            <w:rFonts w:ascii="Arial" w:hAnsi="Arial" w:cs="Arial"/>
            <w:sz w:val="22"/>
            <w:szCs w:val="22"/>
          </w:rPr>
          <w:t>approved Single-Panel Housing (SPH) pigtailed 12 strand LC duplex, single-mode (OS2),</w:t>
        </w:r>
        <w:r>
          <w:rPr>
            <w:rFonts w:ascii="Arial" w:hAnsi="Arial" w:cs="Arial"/>
            <w:sz w:val="22"/>
            <w:szCs w:val="22"/>
          </w:rPr>
          <w:t xml:space="preserve"> </w:t>
        </w:r>
        <w:r w:rsidRPr="00890D25">
          <w:rPr>
            <w:rFonts w:ascii="Arial" w:hAnsi="Arial" w:cs="Arial"/>
            <w:sz w:val="22"/>
            <w:szCs w:val="22"/>
          </w:rPr>
          <w:t xml:space="preserve">single fiber, 250 </w:t>
        </w:r>
        <w:proofErr w:type="spellStart"/>
        <w:r w:rsidRPr="00890D25">
          <w:rPr>
            <w:rFonts w:ascii="Arial" w:hAnsi="Arial" w:cs="Arial"/>
            <w:sz w:val="22"/>
            <w:szCs w:val="22"/>
          </w:rPr>
          <w:t>μm</w:t>
        </w:r>
        <w:proofErr w:type="spellEnd"/>
        <w:r w:rsidRPr="00890D25">
          <w:rPr>
            <w:rFonts w:ascii="Arial" w:hAnsi="Arial" w:cs="Arial"/>
            <w:sz w:val="22"/>
            <w:szCs w:val="22"/>
          </w:rPr>
          <w:t xml:space="preserve"> can be approved for specific applications by the FAST Director for AMS and FMS </w:t>
        </w:r>
        <w:r>
          <w:rPr>
            <w:rFonts w:ascii="Arial" w:hAnsi="Arial" w:cs="Arial"/>
            <w:sz w:val="22"/>
            <w:szCs w:val="22"/>
          </w:rPr>
          <w:t xml:space="preserve">CDCA, TED for CFO CDCA, </w:t>
        </w:r>
        <w:r w:rsidRPr="00890D25">
          <w:rPr>
            <w:rFonts w:ascii="Arial" w:hAnsi="Arial" w:cs="Arial"/>
            <w:sz w:val="22"/>
            <w:szCs w:val="22"/>
          </w:rPr>
          <w:t>or</w:t>
        </w:r>
        <w:r>
          <w:rPr>
            <w:rFonts w:ascii="Arial" w:hAnsi="Arial" w:cs="Arial"/>
            <w:sz w:val="22"/>
            <w:szCs w:val="22"/>
          </w:rPr>
          <w:t xml:space="preserve"> associated </w:t>
        </w:r>
        <w:r w:rsidRPr="00890D25">
          <w:rPr>
            <w:rFonts w:ascii="Arial" w:hAnsi="Arial" w:cs="Arial"/>
            <w:sz w:val="22"/>
            <w:szCs w:val="22"/>
          </w:rPr>
          <w:t>designee.</w:t>
        </w:r>
      </w:ins>
    </w:p>
    <w:p w:rsidR="005D2099" w:rsidRPr="00D93E47" w:rsidRDefault="005D2099" w:rsidP="005D2099">
      <w:pPr>
        <w:jc w:val="both"/>
        <w:rPr>
          <w:ins w:id="52" w:author="Nicole Melton" w:date="2023-04-04T08:42:00Z"/>
          <w:rFonts w:ascii="Arial" w:hAnsi="Arial" w:cs="Arial"/>
          <w:sz w:val="22"/>
          <w:szCs w:val="22"/>
        </w:rPr>
      </w:pPr>
    </w:p>
    <w:p w:rsidR="005D2099" w:rsidRPr="00D93E47" w:rsidRDefault="005D2099" w:rsidP="005D2099">
      <w:pPr>
        <w:jc w:val="center"/>
        <w:rPr>
          <w:ins w:id="53" w:author="Nicole Melton" w:date="2023-04-04T08:42:00Z"/>
          <w:rFonts w:ascii="Arial" w:hAnsi="Arial" w:cs="Arial"/>
          <w:b/>
          <w:sz w:val="22"/>
          <w:szCs w:val="22"/>
        </w:rPr>
      </w:pPr>
      <w:ins w:id="54" w:author="Nicole Melton" w:date="2023-04-04T08:42:00Z">
        <w:r w:rsidRPr="00E72063">
          <w:rPr>
            <w:rFonts w:ascii="Arial" w:hAnsi="Arial" w:cs="Arial"/>
            <w:b/>
            <w:sz w:val="22"/>
            <w:szCs w:val="22"/>
          </w:rPr>
          <w:t>CONSTRUCTION</w:t>
        </w:r>
      </w:ins>
    </w:p>
    <w:p w:rsidR="005D2099" w:rsidRDefault="005D2099" w:rsidP="005D2099">
      <w:pPr>
        <w:jc w:val="both"/>
        <w:rPr>
          <w:ins w:id="55" w:author="Nicole Melton" w:date="2023-04-04T08:42:00Z"/>
          <w:rFonts w:ascii="Arial" w:hAnsi="Arial" w:cs="Arial"/>
          <w:sz w:val="22"/>
          <w:szCs w:val="22"/>
        </w:rPr>
      </w:pPr>
    </w:p>
    <w:p w:rsidR="005D2099" w:rsidRPr="00CA61F6" w:rsidRDefault="005D2099" w:rsidP="005D2099">
      <w:pPr>
        <w:jc w:val="both"/>
        <w:rPr>
          <w:ins w:id="56" w:author="Nicole Melton" w:date="2023-04-04T08:42:00Z"/>
          <w:rFonts w:ascii="Arial" w:hAnsi="Arial" w:cs="Arial"/>
          <w:b/>
          <w:sz w:val="22"/>
          <w:szCs w:val="22"/>
        </w:rPr>
      </w:pPr>
      <w:ins w:id="57" w:author="Nicole Melton" w:date="2023-04-04T08:42:00Z">
        <w:r w:rsidRPr="00CA61F6">
          <w:rPr>
            <w:rFonts w:ascii="Arial" w:hAnsi="Arial" w:cs="Arial"/>
            <w:b/>
            <w:sz w:val="22"/>
            <w:szCs w:val="22"/>
          </w:rPr>
          <w:t>681.0</w:t>
        </w:r>
        <w:r>
          <w:rPr>
            <w:rFonts w:ascii="Arial" w:hAnsi="Arial" w:cs="Arial"/>
            <w:b/>
            <w:sz w:val="22"/>
            <w:szCs w:val="22"/>
          </w:rPr>
          <w:t>3</w:t>
        </w:r>
        <w:r w:rsidRPr="00CA61F6">
          <w:rPr>
            <w:rFonts w:ascii="Arial" w:hAnsi="Arial" w:cs="Arial"/>
            <w:b/>
            <w:sz w:val="22"/>
            <w:szCs w:val="22"/>
          </w:rPr>
          <w:t>.0</w:t>
        </w:r>
        <w:r>
          <w:rPr>
            <w:rFonts w:ascii="Arial" w:hAnsi="Arial" w:cs="Arial"/>
            <w:b/>
            <w:sz w:val="22"/>
            <w:szCs w:val="22"/>
          </w:rPr>
          <w:t>1</w:t>
        </w:r>
        <w:r w:rsidRPr="00CA61F6">
          <w:rPr>
            <w:rFonts w:ascii="Arial" w:hAnsi="Arial" w:cs="Arial"/>
            <w:b/>
            <w:sz w:val="22"/>
            <w:szCs w:val="22"/>
          </w:rPr>
          <w:t xml:space="preserve"> </w:t>
        </w:r>
        <w:r>
          <w:rPr>
            <w:rFonts w:ascii="Arial" w:hAnsi="Arial" w:cs="Arial"/>
            <w:b/>
            <w:sz w:val="22"/>
            <w:szCs w:val="22"/>
          </w:rPr>
          <w:tab/>
        </w:r>
        <w:r w:rsidRPr="00E72063">
          <w:rPr>
            <w:rFonts w:ascii="Arial" w:hAnsi="Arial" w:cs="Arial"/>
            <w:b/>
            <w:sz w:val="22"/>
            <w:szCs w:val="22"/>
          </w:rPr>
          <w:t>GENERAL</w:t>
        </w:r>
      </w:ins>
    </w:p>
    <w:p w:rsidR="005D2099" w:rsidRDefault="005D2099" w:rsidP="005D2099">
      <w:pPr>
        <w:jc w:val="both"/>
        <w:rPr>
          <w:ins w:id="58" w:author="Nicole Melton" w:date="2023-04-04T08:42:00Z"/>
          <w:rFonts w:ascii="Arial" w:hAnsi="Arial" w:cs="Arial"/>
          <w:sz w:val="22"/>
          <w:szCs w:val="22"/>
        </w:rPr>
      </w:pPr>
    </w:p>
    <w:p w:rsidR="005D2099" w:rsidRPr="00A05238" w:rsidRDefault="005D2099" w:rsidP="005D2099">
      <w:pPr>
        <w:ind w:left="540" w:hanging="540"/>
        <w:rPr>
          <w:ins w:id="59" w:author="Nicole Melton" w:date="2023-04-04T08:42:00Z"/>
          <w:rFonts w:ascii="Arial" w:hAnsi="Arial" w:cs="Arial"/>
          <w:b/>
          <w:i/>
          <w:sz w:val="22"/>
          <w:szCs w:val="22"/>
        </w:rPr>
      </w:pPr>
      <w:ins w:id="60" w:author="Nicole Melton" w:date="2023-04-04T08:42:00Z">
        <w:r w:rsidRPr="00A05238">
          <w:rPr>
            <w:rFonts w:ascii="Arial" w:hAnsi="Arial" w:cs="Arial"/>
            <w:b/>
            <w:i/>
            <w:sz w:val="22"/>
            <w:szCs w:val="22"/>
          </w:rPr>
          <w:t>DELETE PARAGRAPH “</w:t>
        </w:r>
        <w:r>
          <w:rPr>
            <w:rFonts w:ascii="Arial" w:hAnsi="Arial" w:cs="Arial"/>
            <w:b/>
            <w:i/>
            <w:sz w:val="22"/>
            <w:szCs w:val="22"/>
          </w:rPr>
          <w:t xml:space="preserve">C” </w:t>
        </w:r>
        <w:r w:rsidRPr="00A05238">
          <w:rPr>
            <w:rFonts w:ascii="Arial" w:hAnsi="Arial" w:cs="Arial"/>
            <w:b/>
            <w:i/>
            <w:sz w:val="22"/>
            <w:szCs w:val="22"/>
          </w:rPr>
          <w:t>OF THIS SUBSECTION AND REPLACE WITH THE FOLLOWING:</w:t>
        </w:r>
      </w:ins>
    </w:p>
    <w:p w:rsidR="005D2099" w:rsidRDefault="005D2099" w:rsidP="005D2099">
      <w:pPr>
        <w:ind w:left="540" w:hanging="540"/>
        <w:rPr>
          <w:ins w:id="61" w:author="Nicole Melton" w:date="2023-04-04T08:42:00Z"/>
          <w:rFonts w:ascii="Arial" w:hAnsi="Arial" w:cs="Arial"/>
          <w:sz w:val="22"/>
          <w:szCs w:val="22"/>
        </w:rPr>
      </w:pPr>
    </w:p>
    <w:p w:rsidR="005D2099" w:rsidRDefault="005D2099" w:rsidP="005D2099">
      <w:pPr>
        <w:ind w:left="540" w:hanging="540"/>
        <w:rPr>
          <w:ins w:id="62" w:author="Nicole Melton" w:date="2023-04-04T08:42:00Z"/>
          <w:rFonts w:ascii="Arial" w:hAnsi="Arial" w:cs="Arial"/>
          <w:sz w:val="22"/>
          <w:szCs w:val="22"/>
        </w:rPr>
      </w:pPr>
      <w:ins w:id="63" w:author="Nicole Melton" w:date="2023-04-04T08:42:00Z">
        <w:r>
          <w:rPr>
            <w:rFonts w:ascii="Arial" w:hAnsi="Arial" w:cs="Arial"/>
            <w:sz w:val="22"/>
            <w:szCs w:val="22"/>
          </w:rPr>
          <w:t xml:space="preserve">C. </w:t>
        </w:r>
        <w:r>
          <w:rPr>
            <w:rFonts w:ascii="Arial" w:hAnsi="Arial" w:cs="Arial"/>
            <w:sz w:val="22"/>
            <w:szCs w:val="22"/>
          </w:rPr>
          <w:tab/>
        </w:r>
        <w:r w:rsidRPr="00FB2196">
          <w:rPr>
            <w:rFonts w:ascii="Arial" w:hAnsi="Arial" w:cs="Arial"/>
            <w:sz w:val="22"/>
            <w:szCs w:val="22"/>
          </w:rPr>
          <w:t xml:space="preserve">The </w:t>
        </w:r>
        <w:r>
          <w:rPr>
            <w:rFonts w:ascii="Arial" w:hAnsi="Arial" w:cs="Arial"/>
            <w:sz w:val="22"/>
            <w:szCs w:val="22"/>
          </w:rPr>
          <w:t xml:space="preserve">AMS </w:t>
        </w:r>
        <w:r w:rsidRPr="00FB2196">
          <w:rPr>
            <w:rFonts w:ascii="Arial" w:hAnsi="Arial" w:cs="Arial"/>
            <w:sz w:val="22"/>
            <w:szCs w:val="22"/>
          </w:rPr>
          <w:t xml:space="preserve">CDCA shall be installed in the conduit from the traffic signal cabinet to the </w:t>
        </w:r>
        <w:r>
          <w:rPr>
            <w:rFonts w:ascii="Arial" w:hAnsi="Arial" w:cs="Arial"/>
            <w:sz w:val="22"/>
            <w:szCs w:val="22"/>
          </w:rPr>
          <w:t xml:space="preserve">AMS T200 </w:t>
        </w:r>
        <w:r w:rsidRPr="00FB2196">
          <w:rPr>
            <w:rFonts w:ascii="Arial" w:hAnsi="Arial" w:cs="Arial"/>
            <w:sz w:val="22"/>
            <w:szCs w:val="22"/>
          </w:rPr>
          <w:t>splice</w:t>
        </w:r>
        <w:r>
          <w:rPr>
            <w:rFonts w:ascii="Arial" w:hAnsi="Arial" w:cs="Arial"/>
            <w:sz w:val="22"/>
            <w:szCs w:val="22"/>
          </w:rPr>
          <w:t xml:space="preserve"> </w:t>
        </w:r>
        <w:r w:rsidRPr="00FB2196">
          <w:rPr>
            <w:rFonts w:ascii="Arial" w:hAnsi="Arial" w:cs="Arial"/>
            <w:sz w:val="22"/>
            <w:szCs w:val="22"/>
          </w:rPr>
          <w:t>vault.</w:t>
        </w:r>
        <w:r>
          <w:rPr>
            <w:rFonts w:ascii="Arial" w:hAnsi="Arial" w:cs="Arial"/>
            <w:sz w:val="22"/>
            <w:szCs w:val="22"/>
          </w:rPr>
          <w:t xml:space="preserve"> </w:t>
        </w:r>
        <w:r w:rsidRPr="00FB2196">
          <w:rPr>
            <w:rFonts w:ascii="Arial" w:hAnsi="Arial" w:cs="Arial"/>
            <w:sz w:val="22"/>
            <w:szCs w:val="22"/>
          </w:rPr>
          <w:t xml:space="preserve">The </w:t>
        </w:r>
        <w:r>
          <w:rPr>
            <w:rFonts w:ascii="Arial" w:hAnsi="Arial" w:cs="Arial"/>
            <w:sz w:val="22"/>
            <w:szCs w:val="22"/>
          </w:rPr>
          <w:t xml:space="preserve">CFO </w:t>
        </w:r>
        <w:r w:rsidRPr="00FB2196">
          <w:rPr>
            <w:rFonts w:ascii="Arial" w:hAnsi="Arial" w:cs="Arial"/>
            <w:sz w:val="22"/>
            <w:szCs w:val="22"/>
          </w:rPr>
          <w:t xml:space="preserve">CDCA shall be installed in the conduit from the </w:t>
        </w:r>
        <w:r>
          <w:rPr>
            <w:rFonts w:ascii="Arial" w:hAnsi="Arial" w:cs="Arial"/>
            <w:sz w:val="22"/>
            <w:szCs w:val="22"/>
          </w:rPr>
          <w:t>TELECOM</w:t>
        </w:r>
        <w:r w:rsidRPr="00FB2196">
          <w:rPr>
            <w:rFonts w:ascii="Arial" w:hAnsi="Arial" w:cs="Arial"/>
            <w:sz w:val="22"/>
            <w:szCs w:val="22"/>
          </w:rPr>
          <w:t xml:space="preserve"> cabinet to the </w:t>
        </w:r>
        <w:r>
          <w:rPr>
            <w:rFonts w:ascii="Arial" w:hAnsi="Arial" w:cs="Arial"/>
            <w:sz w:val="22"/>
            <w:szCs w:val="22"/>
          </w:rPr>
          <w:t xml:space="preserve">CFO T200 </w:t>
        </w:r>
        <w:r w:rsidRPr="00FB2196">
          <w:rPr>
            <w:rFonts w:ascii="Arial" w:hAnsi="Arial" w:cs="Arial"/>
            <w:sz w:val="22"/>
            <w:szCs w:val="22"/>
          </w:rPr>
          <w:t>splice</w:t>
        </w:r>
        <w:r>
          <w:rPr>
            <w:rFonts w:ascii="Arial" w:hAnsi="Arial" w:cs="Arial"/>
            <w:sz w:val="22"/>
            <w:szCs w:val="22"/>
          </w:rPr>
          <w:t xml:space="preserve"> </w:t>
        </w:r>
        <w:r w:rsidRPr="00FB2196">
          <w:rPr>
            <w:rFonts w:ascii="Arial" w:hAnsi="Arial" w:cs="Arial"/>
            <w:sz w:val="22"/>
            <w:szCs w:val="22"/>
          </w:rPr>
          <w:t>vault</w:t>
        </w:r>
        <w:r>
          <w:rPr>
            <w:rFonts w:ascii="Arial" w:hAnsi="Arial" w:cs="Arial"/>
            <w:sz w:val="22"/>
            <w:szCs w:val="22"/>
          </w:rPr>
          <w:t>.</w:t>
        </w:r>
      </w:ins>
    </w:p>
    <w:p w:rsidR="005D2099" w:rsidRPr="00D93E47" w:rsidRDefault="005D2099" w:rsidP="00D93E47">
      <w:pPr>
        <w:jc w:val="both"/>
        <w:rPr>
          <w:rFonts w:ascii="Arial" w:hAnsi="Arial" w:cs="Arial"/>
          <w:sz w:val="22"/>
          <w:szCs w:val="22"/>
        </w:rPr>
      </w:pPr>
    </w:p>
    <w:p w:rsidR="00D93E47" w:rsidRPr="00D93E47" w:rsidRDefault="00D93E47" w:rsidP="00D93E47">
      <w:pPr>
        <w:jc w:val="center"/>
        <w:rPr>
          <w:rFonts w:ascii="Arial" w:hAnsi="Arial" w:cs="Arial"/>
          <w:b/>
          <w:sz w:val="22"/>
          <w:szCs w:val="22"/>
        </w:rPr>
      </w:pPr>
      <w:r w:rsidRPr="00D93E47">
        <w:rPr>
          <w:rFonts w:ascii="Arial" w:hAnsi="Arial" w:cs="Arial"/>
          <w:b/>
          <w:sz w:val="22"/>
          <w:szCs w:val="22"/>
        </w:rPr>
        <w:t>METHOD OF MEASUREMENT</w:t>
      </w:r>
    </w:p>
    <w:p w:rsidR="00D93E47" w:rsidRPr="00D93E47" w:rsidRDefault="00D93E47" w:rsidP="00D93E47">
      <w:pPr>
        <w:jc w:val="both"/>
        <w:rPr>
          <w:rFonts w:ascii="Arial" w:hAnsi="Arial" w:cs="Arial"/>
          <w:sz w:val="22"/>
          <w:szCs w:val="22"/>
        </w:rPr>
      </w:pPr>
    </w:p>
    <w:p w:rsidR="00581A20" w:rsidRDefault="00D93E47" w:rsidP="00581A20">
      <w:pPr>
        <w:numPr>
          <w:ilvl w:val="2"/>
          <w:numId w:val="1"/>
        </w:numPr>
        <w:jc w:val="both"/>
        <w:rPr>
          <w:rFonts w:ascii="Arial" w:hAnsi="Arial" w:cs="Arial"/>
          <w:sz w:val="22"/>
          <w:szCs w:val="22"/>
        </w:rPr>
      </w:pPr>
      <w:r w:rsidRPr="00D93E47">
        <w:rPr>
          <w:rFonts w:ascii="Arial" w:hAnsi="Arial" w:cs="Arial"/>
          <w:b/>
          <w:caps/>
          <w:sz w:val="22"/>
          <w:szCs w:val="22"/>
        </w:rPr>
        <w:lastRenderedPageBreak/>
        <w:t>measurement</w:t>
      </w:r>
      <w:r w:rsidRPr="00D93E47">
        <w:rPr>
          <w:rFonts w:ascii="Arial" w:hAnsi="Arial" w:cs="Arial"/>
          <w:sz w:val="22"/>
          <w:szCs w:val="22"/>
        </w:rPr>
        <w:t xml:space="preserve">  </w:t>
      </w:r>
    </w:p>
    <w:p w:rsidR="00581A20" w:rsidRDefault="00581A20" w:rsidP="00581A20">
      <w:pPr>
        <w:jc w:val="both"/>
        <w:rPr>
          <w:rFonts w:ascii="Arial" w:hAnsi="Arial" w:cs="Arial"/>
          <w:sz w:val="22"/>
          <w:szCs w:val="22"/>
        </w:rPr>
      </w:pPr>
    </w:p>
    <w:p w:rsidR="005F54DD" w:rsidRPr="005F54DD" w:rsidRDefault="005F54DD" w:rsidP="00581A20">
      <w:pPr>
        <w:jc w:val="both"/>
        <w:rPr>
          <w:rFonts w:ascii="Arial" w:hAnsi="Arial" w:cs="Arial"/>
          <w:b/>
          <w:bCs/>
          <w:i/>
          <w:iCs/>
          <w:sz w:val="22"/>
          <w:szCs w:val="22"/>
        </w:rPr>
      </w:pPr>
      <w:r w:rsidRPr="005F54DD">
        <w:rPr>
          <w:rFonts w:ascii="Arial" w:hAnsi="Arial" w:cs="Arial"/>
          <w:b/>
          <w:bCs/>
          <w:i/>
          <w:iCs/>
          <w:sz w:val="22"/>
          <w:szCs w:val="22"/>
        </w:rPr>
        <w:t>ADD THE FOLLOWING PARAGRAPHS TO THIS SUBSECTION:</w:t>
      </w:r>
    </w:p>
    <w:p w:rsidR="005F54DD" w:rsidRDefault="005F54DD" w:rsidP="00581A20">
      <w:pPr>
        <w:jc w:val="both"/>
        <w:rPr>
          <w:rFonts w:ascii="Arial" w:hAnsi="Arial" w:cs="Arial"/>
          <w:sz w:val="22"/>
          <w:szCs w:val="22"/>
        </w:rPr>
      </w:pPr>
    </w:p>
    <w:p w:rsidR="00D93E47" w:rsidRPr="00D93E47" w:rsidRDefault="00D93E47" w:rsidP="005F54DD">
      <w:pPr>
        <w:jc w:val="both"/>
        <w:rPr>
          <w:rFonts w:ascii="Arial" w:hAnsi="Arial" w:cs="Arial"/>
          <w:sz w:val="22"/>
          <w:szCs w:val="22"/>
        </w:rPr>
      </w:pPr>
      <w:r w:rsidRPr="00D93E47">
        <w:rPr>
          <w:rFonts w:ascii="Arial" w:hAnsi="Arial" w:cs="Arial"/>
          <w:sz w:val="22"/>
          <w:szCs w:val="22"/>
        </w:rPr>
        <w:t>The quantity of U</w:t>
      </w:r>
      <w:r w:rsidR="005F54DD">
        <w:rPr>
          <w:rFonts w:ascii="Arial" w:hAnsi="Arial" w:cs="Arial"/>
          <w:sz w:val="22"/>
          <w:szCs w:val="22"/>
        </w:rPr>
        <w:t>NDERGROUND SPLICE ENCLOSURES</w:t>
      </w:r>
      <w:r w:rsidR="00112396">
        <w:rPr>
          <w:rFonts w:ascii="Arial" w:hAnsi="Arial" w:cs="Arial"/>
          <w:sz w:val="22"/>
          <w:szCs w:val="22"/>
        </w:rPr>
        <w:t xml:space="preserve"> </w:t>
      </w:r>
      <w:del w:id="64" w:author="Nicole Melton" w:date="2023-04-04T08:43:00Z">
        <w:r w:rsidR="00112396" w:rsidDel="005D2099">
          <w:rPr>
            <w:rFonts w:ascii="Arial" w:hAnsi="Arial" w:cs="Arial"/>
            <w:sz w:val="22"/>
            <w:szCs w:val="22"/>
          </w:rPr>
          <w:delText>AND FIBER OPTIC SPLICE</w:delText>
        </w:r>
      </w:del>
      <w:ins w:id="65" w:author="Nicole Melton" w:date="2023-04-04T08:43:00Z">
        <w:r w:rsidR="005D2099">
          <w:rPr>
            <w:rFonts w:ascii="Arial" w:hAnsi="Arial" w:cs="Arial"/>
            <w:sz w:val="22"/>
            <w:szCs w:val="22"/>
          </w:rPr>
          <w:t>and fiber optic splices</w:t>
        </w:r>
      </w:ins>
      <w:r w:rsidR="005F54DD">
        <w:rPr>
          <w:rFonts w:ascii="Arial" w:hAnsi="Arial" w:cs="Arial"/>
          <w:sz w:val="22"/>
          <w:szCs w:val="22"/>
        </w:rPr>
        <w:t xml:space="preserve"> </w:t>
      </w:r>
      <w:r w:rsidRPr="00D93E47">
        <w:rPr>
          <w:rFonts w:ascii="Arial" w:hAnsi="Arial" w:cs="Arial"/>
          <w:sz w:val="22"/>
          <w:szCs w:val="22"/>
        </w:rPr>
        <w:t xml:space="preserve">will be measured </w:t>
      </w:r>
      <w:r w:rsidR="005F54DD">
        <w:rPr>
          <w:rFonts w:ascii="Arial" w:hAnsi="Arial" w:cs="Arial"/>
          <w:sz w:val="22"/>
          <w:szCs w:val="22"/>
        </w:rPr>
        <w:t>per each</w:t>
      </w:r>
      <w:r w:rsidR="00112396" w:rsidRPr="00112396">
        <w:rPr>
          <w:rFonts w:ascii="Arial" w:hAnsi="Arial" w:cs="Arial"/>
          <w:sz w:val="22"/>
          <w:szCs w:val="22"/>
        </w:rPr>
        <w:t>, in place and operational, as shown on the contract drawings and as directed by the engineer.</w:t>
      </w:r>
      <w:r w:rsidRPr="00112396">
        <w:rPr>
          <w:rFonts w:ascii="Arial" w:hAnsi="Arial" w:cs="Arial"/>
          <w:sz w:val="22"/>
          <w:szCs w:val="22"/>
        </w:rPr>
        <w:t xml:space="preserve"> </w:t>
      </w:r>
    </w:p>
    <w:p w:rsidR="00D93E47" w:rsidRPr="00D93E47" w:rsidRDefault="00D93E47" w:rsidP="00D93E47">
      <w:pPr>
        <w:jc w:val="both"/>
        <w:rPr>
          <w:rFonts w:ascii="Arial" w:hAnsi="Arial" w:cs="Arial"/>
          <w:sz w:val="22"/>
          <w:szCs w:val="22"/>
        </w:rPr>
      </w:pPr>
    </w:p>
    <w:p w:rsidR="00D93E47" w:rsidRDefault="00D93E47" w:rsidP="005F54DD">
      <w:pPr>
        <w:jc w:val="both"/>
        <w:rPr>
          <w:rFonts w:ascii="Arial" w:hAnsi="Arial" w:cs="Arial"/>
          <w:sz w:val="22"/>
          <w:szCs w:val="22"/>
        </w:rPr>
      </w:pPr>
      <w:r w:rsidRPr="00D93E47">
        <w:rPr>
          <w:rFonts w:ascii="Arial" w:hAnsi="Arial" w:cs="Arial"/>
          <w:sz w:val="22"/>
          <w:szCs w:val="22"/>
        </w:rPr>
        <w:t xml:space="preserve">The quantity of </w:t>
      </w:r>
      <w:r w:rsidR="005F54DD">
        <w:rPr>
          <w:rFonts w:ascii="Arial" w:hAnsi="Arial" w:cs="Arial"/>
          <w:sz w:val="22"/>
          <w:szCs w:val="22"/>
        </w:rPr>
        <w:t>COMMUNICATION DISTRIBUTION CABLE ASSEMBL</w:t>
      </w:r>
      <w:ins w:id="66" w:author="Nicole Melton" w:date="2023-05-16T15:54:00Z">
        <w:r w:rsidR="00DB6912">
          <w:rPr>
            <w:rFonts w:ascii="Arial" w:hAnsi="Arial" w:cs="Arial"/>
            <w:sz w:val="22"/>
            <w:szCs w:val="22"/>
          </w:rPr>
          <w:t>Y</w:t>
        </w:r>
      </w:ins>
      <w:bookmarkStart w:id="67" w:name="_GoBack"/>
      <w:bookmarkEnd w:id="67"/>
      <w:del w:id="68" w:author="Nicole Melton" w:date="2023-05-16T15:54:00Z">
        <w:r w:rsidR="005F54DD" w:rsidDel="00DB6912">
          <w:rPr>
            <w:rFonts w:ascii="Arial" w:hAnsi="Arial" w:cs="Arial"/>
            <w:sz w:val="22"/>
            <w:szCs w:val="22"/>
          </w:rPr>
          <w:delText>IES</w:delText>
        </w:r>
      </w:del>
      <w:r w:rsidRPr="00D93E47">
        <w:rPr>
          <w:rFonts w:ascii="Arial" w:hAnsi="Arial" w:cs="Arial"/>
          <w:sz w:val="22"/>
          <w:szCs w:val="22"/>
        </w:rPr>
        <w:t xml:space="preserve"> will be measured </w:t>
      </w:r>
      <w:r w:rsidR="005F54DD">
        <w:rPr>
          <w:rFonts w:ascii="Arial" w:hAnsi="Arial" w:cs="Arial"/>
          <w:sz w:val="22"/>
          <w:szCs w:val="22"/>
        </w:rPr>
        <w:t>per each</w:t>
      </w:r>
      <w:r w:rsidR="00112396" w:rsidRPr="00112396">
        <w:rPr>
          <w:rFonts w:ascii="Arial" w:hAnsi="Arial" w:cs="Arial"/>
          <w:sz w:val="22"/>
          <w:szCs w:val="22"/>
        </w:rPr>
        <w:t>, in place and operational, as shown on the contract drawings and as directed by the engineer.</w:t>
      </w:r>
    </w:p>
    <w:p w:rsidR="00112396" w:rsidRDefault="00112396" w:rsidP="005F54DD">
      <w:pPr>
        <w:jc w:val="both"/>
        <w:rPr>
          <w:rFonts w:ascii="Arial" w:hAnsi="Arial" w:cs="Arial"/>
          <w:sz w:val="22"/>
          <w:szCs w:val="22"/>
        </w:rPr>
      </w:pPr>
    </w:p>
    <w:p w:rsidR="00112396" w:rsidRPr="00112396" w:rsidRDefault="00112396" w:rsidP="00112396">
      <w:pPr>
        <w:jc w:val="both"/>
        <w:rPr>
          <w:rFonts w:ascii="Arial" w:hAnsi="Arial" w:cs="Arial"/>
          <w:sz w:val="22"/>
          <w:szCs w:val="22"/>
        </w:rPr>
      </w:pPr>
      <w:r w:rsidRPr="00112396">
        <w:rPr>
          <w:rFonts w:ascii="Arial" w:hAnsi="Arial" w:cs="Arial"/>
          <w:sz w:val="22"/>
          <w:szCs w:val="22"/>
        </w:rPr>
        <w:t xml:space="preserve">The </w:t>
      </w:r>
      <w:del w:id="69" w:author="Nicole Melton" w:date="2023-04-04T08:43:00Z">
        <w:r w:rsidRPr="00112396" w:rsidDel="005D2099">
          <w:rPr>
            <w:rFonts w:ascii="Arial" w:hAnsi="Arial" w:cs="Arial"/>
            <w:sz w:val="22"/>
            <w:szCs w:val="22"/>
          </w:rPr>
          <w:delText>City of Las Vegas</w:delText>
        </w:r>
      </w:del>
      <w:ins w:id="70" w:author="Nicole Melton" w:date="2023-04-04T08:43:00Z">
        <w:r w:rsidR="005D2099">
          <w:rPr>
            <w:rFonts w:ascii="Arial" w:hAnsi="Arial" w:cs="Arial"/>
            <w:sz w:val="22"/>
            <w:szCs w:val="22"/>
          </w:rPr>
          <w:t>CLV</w:t>
        </w:r>
      </w:ins>
      <w:r w:rsidRPr="00112396">
        <w:rPr>
          <w:rFonts w:ascii="Arial" w:hAnsi="Arial" w:cs="Arial"/>
          <w:sz w:val="22"/>
          <w:szCs w:val="22"/>
        </w:rPr>
        <w:t xml:space="preserve"> ETHERNET SWITCH will be provided by the owner after construction has started. The contractor will be required to pick up and install the switch in each </w:t>
      </w:r>
      <w:del w:id="71" w:author="Nicole Melton" w:date="2023-04-04T08:43:00Z">
        <w:r w:rsidRPr="00112396" w:rsidDel="005D2099">
          <w:rPr>
            <w:rFonts w:ascii="Arial" w:hAnsi="Arial" w:cs="Arial"/>
            <w:sz w:val="22"/>
            <w:szCs w:val="22"/>
          </w:rPr>
          <w:delText xml:space="preserve">telecom </w:delText>
        </w:r>
      </w:del>
      <w:ins w:id="72" w:author="Nicole Melton" w:date="2023-04-04T08:43:00Z">
        <w:r w:rsidR="005D2099">
          <w:rPr>
            <w:rFonts w:ascii="Arial" w:hAnsi="Arial" w:cs="Arial"/>
            <w:sz w:val="22"/>
            <w:szCs w:val="22"/>
          </w:rPr>
          <w:t>TELECOM</w:t>
        </w:r>
        <w:r w:rsidR="005D2099" w:rsidRPr="00112396">
          <w:rPr>
            <w:rFonts w:ascii="Arial" w:hAnsi="Arial" w:cs="Arial"/>
            <w:sz w:val="22"/>
            <w:szCs w:val="22"/>
          </w:rPr>
          <w:t xml:space="preserve"> </w:t>
        </w:r>
      </w:ins>
      <w:r w:rsidRPr="00112396">
        <w:rPr>
          <w:rFonts w:ascii="Arial" w:hAnsi="Arial" w:cs="Arial"/>
          <w:sz w:val="22"/>
          <w:szCs w:val="22"/>
        </w:rPr>
        <w:t xml:space="preserve">cabinet as shown on the contract drawings and as directed by the engineer. </w:t>
      </w:r>
    </w:p>
    <w:p w:rsidR="00D93E47" w:rsidRPr="00D93E47" w:rsidRDefault="00D93E47" w:rsidP="00D93E47">
      <w:pPr>
        <w:jc w:val="both"/>
        <w:rPr>
          <w:rFonts w:ascii="Arial" w:hAnsi="Arial" w:cs="Arial"/>
          <w:sz w:val="22"/>
          <w:szCs w:val="22"/>
        </w:rPr>
      </w:pPr>
    </w:p>
    <w:p w:rsidR="00E71D7D" w:rsidRPr="00E71D7D" w:rsidRDefault="00E71D7D" w:rsidP="00E71D7D">
      <w:pPr>
        <w:jc w:val="both"/>
        <w:rPr>
          <w:rFonts w:ascii="Arial" w:hAnsi="Arial" w:cs="Arial"/>
          <w:sz w:val="22"/>
          <w:szCs w:val="22"/>
        </w:rPr>
      </w:pPr>
      <w:r w:rsidRPr="00E71D7D">
        <w:rPr>
          <w:rFonts w:ascii="Arial" w:hAnsi="Arial" w:cs="Arial"/>
          <w:sz w:val="22"/>
          <w:szCs w:val="22"/>
        </w:rPr>
        <w:t xml:space="preserve">The quantity of </w:t>
      </w:r>
      <w:r w:rsidRPr="00E71D7D">
        <w:rPr>
          <w:rFonts w:ascii="Arial" w:hAnsi="Arial" w:cs="Arial"/>
          <w:color w:val="FF0000"/>
          <w:sz w:val="22"/>
          <w:szCs w:val="22"/>
          <w:highlight w:val="yellow"/>
        </w:rPr>
        <w:t>[FILL IN ITEM DESCRIPTION]</w:t>
      </w:r>
      <w:r w:rsidRPr="00E71D7D">
        <w:rPr>
          <w:rFonts w:ascii="Arial" w:hAnsi="Arial" w:cs="Arial"/>
          <w:color w:val="FF0000"/>
          <w:sz w:val="22"/>
          <w:szCs w:val="22"/>
        </w:rPr>
        <w:t xml:space="preserve"> </w:t>
      </w:r>
      <w:r w:rsidRPr="00E71D7D">
        <w:rPr>
          <w:rFonts w:ascii="Arial" w:hAnsi="Arial" w:cs="Arial"/>
          <w:sz w:val="22"/>
          <w:szCs w:val="22"/>
        </w:rPr>
        <w:t xml:space="preserve">will be measured per </w:t>
      </w:r>
      <w:r w:rsidRPr="00E71D7D">
        <w:rPr>
          <w:rFonts w:ascii="Arial" w:hAnsi="Arial" w:cs="Arial"/>
          <w:color w:val="FF0000"/>
          <w:sz w:val="22"/>
          <w:szCs w:val="22"/>
          <w:highlight w:val="yellow"/>
        </w:rPr>
        <w:t>[UNIT]</w:t>
      </w:r>
      <w:r w:rsidRPr="00E71D7D">
        <w:rPr>
          <w:rFonts w:ascii="Arial" w:hAnsi="Arial" w:cs="Arial"/>
          <w:sz w:val="22"/>
          <w:szCs w:val="22"/>
        </w:rPr>
        <w:t>.</w:t>
      </w:r>
    </w:p>
    <w:p w:rsidR="00E71D7D" w:rsidRPr="00E71D7D" w:rsidRDefault="00E71D7D" w:rsidP="00E71D7D">
      <w:pPr>
        <w:jc w:val="both"/>
        <w:rPr>
          <w:rFonts w:ascii="Arial" w:hAnsi="Arial" w:cs="Arial"/>
          <w:sz w:val="22"/>
          <w:szCs w:val="22"/>
        </w:rPr>
      </w:pPr>
    </w:p>
    <w:p w:rsidR="00E71D7D" w:rsidRPr="00E71D7D" w:rsidRDefault="00E71D7D" w:rsidP="00E71D7D">
      <w:pPr>
        <w:jc w:val="both"/>
        <w:rPr>
          <w:rFonts w:ascii="Arial" w:hAnsi="Arial" w:cs="Arial"/>
          <w:sz w:val="22"/>
          <w:szCs w:val="22"/>
        </w:rPr>
      </w:pPr>
      <w:r w:rsidRPr="00E71D7D">
        <w:rPr>
          <w:rFonts w:ascii="Arial" w:hAnsi="Arial" w:cs="Arial"/>
          <w:sz w:val="22"/>
          <w:szCs w:val="22"/>
        </w:rPr>
        <w:t xml:space="preserve">No direct measurement shall be made for </w:t>
      </w:r>
      <w:r w:rsidRPr="00E71D7D">
        <w:rPr>
          <w:rFonts w:ascii="Arial" w:hAnsi="Arial" w:cs="Arial"/>
          <w:color w:val="FF0000"/>
          <w:sz w:val="22"/>
          <w:szCs w:val="22"/>
          <w:highlight w:val="yellow"/>
        </w:rPr>
        <w:t>[FILL IN ITEM DESCRIPTION]</w:t>
      </w:r>
      <w:r w:rsidRPr="00E71D7D">
        <w:rPr>
          <w:rFonts w:ascii="Arial" w:hAnsi="Arial" w:cs="Arial"/>
          <w:sz w:val="22"/>
          <w:szCs w:val="22"/>
        </w:rPr>
        <w:t>.</w:t>
      </w:r>
    </w:p>
    <w:p w:rsidR="00D93E47" w:rsidRPr="00E71D7D" w:rsidRDefault="00D93E47" w:rsidP="00D93E47">
      <w:pPr>
        <w:jc w:val="both"/>
        <w:rPr>
          <w:rFonts w:ascii="Arial" w:hAnsi="Arial" w:cs="Arial"/>
          <w:sz w:val="22"/>
          <w:szCs w:val="22"/>
        </w:rPr>
      </w:pPr>
    </w:p>
    <w:p w:rsidR="00D93E47" w:rsidRPr="00D93E47" w:rsidRDefault="00D93E47" w:rsidP="00D93E47">
      <w:pPr>
        <w:jc w:val="center"/>
        <w:rPr>
          <w:rFonts w:ascii="Arial" w:hAnsi="Arial" w:cs="Arial"/>
          <w:b/>
          <w:sz w:val="22"/>
          <w:szCs w:val="22"/>
        </w:rPr>
      </w:pPr>
      <w:r w:rsidRPr="00D93E47">
        <w:rPr>
          <w:rFonts w:ascii="Arial" w:hAnsi="Arial" w:cs="Arial"/>
          <w:b/>
          <w:sz w:val="22"/>
          <w:szCs w:val="22"/>
        </w:rPr>
        <w:t>BASIS OF PAYMENT</w:t>
      </w:r>
    </w:p>
    <w:p w:rsidR="00D93E47" w:rsidRPr="00D93E47" w:rsidRDefault="00D93E47" w:rsidP="00D93E47">
      <w:pPr>
        <w:jc w:val="both"/>
        <w:rPr>
          <w:rFonts w:ascii="Arial" w:hAnsi="Arial" w:cs="Arial"/>
          <w:sz w:val="22"/>
          <w:szCs w:val="22"/>
        </w:rPr>
      </w:pPr>
    </w:p>
    <w:p w:rsidR="00581A20" w:rsidRDefault="00D93E47" w:rsidP="00D93E47">
      <w:pPr>
        <w:jc w:val="both"/>
        <w:rPr>
          <w:rFonts w:ascii="Arial" w:hAnsi="Arial" w:cs="Arial"/>
          <w:b/>
          <w:sz w:val="22"/>
          <w:szCs w:val="22"/>
        </w:rPr>
      </w:pPr>
      <w:r w:rsidRPr="00D93E47">
        <w:rPr>
          <w:rFonts w:ascii="Arial" w:hAnsi="Arial" w:cs="Arial"/>
          <w:b/>
          <w:sz w:val="22"/>
          <w:szCs w:val="22"/>
        </w:rPr>
        <w:t xml:space="preserve">681.05.01  </w:t>
      </w:r>
      <w:r w:rsidR="00D70DF5">
        <w:rPr>
          <w:rFonts w:ascii="Arial" w:hAnsi="Arial" w:cs="Arial"/>
          <w:b/>
          <w:sz w:val="22"/>
          <w:szCs w:val="22"/>
        </w:rPr>
        <w:tab/>
      </w:r>
      <w:r w:rsidRPr="00D93E47">
        <w:rPr>
          <w:rFonts w:ascii="Arial" w:hAnsi="Arial" w:cs="Arial"/>
          <w:b/>
          <w:sz w:val="22"/>
          <w:szCs w:val="22"/>
        </w:rPr>
        <w:t xml:space="preserve">PAYMENT  </w:t>
      </w:r>
    </w:p>
    <w:p w:rsidR="00581A20" w:rsidRDefault="00581A20" w:rsidP="00D93E47">
      <w:pPr>
        <w:jc w:val="both"/>
        <w:rPr>
          <w:rFonts w:ascii="Arial" w:hAnsi="Arial" w:cs="Arial"/>
          <w:sz w:val="22"/>
          <w:szCs w:val="22"/>
        </w:rPr>
      </w:pPr>
    </w:p>
    <w:p w:rsidR="005C37D3" w:rsidRPr="005C37D3" w:rsidRDefault="005C37D3" w:rsidP="005C37D3">
      <w:pPr>
        <w:jc w:val="both"/>
        <w:rPr>
          <w:rFonts w:ascii="Arial" w:hAnsi="Arial" w:cs="Arial"/>
          <w:b/>
          <w:i/>
          <w:iCs/>
          <w:sz w:val="22"/>
          <w:szCs w:val="22"/>
        </w:rPr>
      </w:pPr>
      <w:r w:rsidRPr="005C37D3">
        <w:rPr>
          <w:rFonts w:ascii="Arial" w:hAnsi="Arial" w:cs="Arial"/>
          <w:b/>
          <w:i/>
          <w:iCs/>
          <w:sz w:val="22"/>
          <w:szCs w:val="22"/>
        </w:rPr>
        <w:t>ADD THE FOLLOWING PARAGRAPHS TO THIS SUBSECTION:</w:t>
      </w:r>
    </w:p>
    <w:p w:rsidR="005C37D3" w:rsidRDefault="005C37D3" w:rsidP="00D93E47">
      <w:pPr>
        <w:jc w:val="both"/>
        <w:rPr>
          <w:rFonts w:ascii="Arial" w:hAnsi="Arial" w:cs="Arial"/>
          <w:sz w:val="22"/>
          <w:szCs w:val="22"/>
        </w:rPr>
      </w:pPr>
    </w:p>
    <w:p w:rsidR="00D93E47" w:rsidRPr="00D93E47" w:rsidRDefault="00D93E47" w:rsidP="005F54DD">
      <w:pPr>
        <w:jc w:val="both"/>
        <w:rPr>
          <w:rFonts w:ascii="Arial" w:hAnsi="Arial" w:cs="Arial"/>
          <w:sz w:val="22"/>
          <w:szCs w:val="22"/>
        </w:rPr>
      </w:pPr>
      <w:r w:rsidRPr="00D93E47">
        <w:rPr>
          <w:rFonts w:ascii="Arial" w:hAnsi="Arial" w:cs="Arial"/>
          <w:sz w:val="22"/>
          <w:szCs w:val="22"/>
        </w:rPr>
        <w:t xml:space="preserve">The accepted quantity of </w:t>
      </w:r>
      <w:r w:rsidR="005F54DD" w:rsidRPr="00D93E47">
        <w:rPr>
          <w:rFonts w:ascii="Arial" w:hAnsi="Arial" w:cs="Arial"/>
          <w:sz w:val="22"/>
          <w:szCs w:val="22"/>
        </w:rPr>
        <w:t>U</w:t>
      </w:r>
      <w:r w:rsidR="005F54DD">
        <w:rPr>
          <w:rFonts w:ascii="Arial" w:hAnsi="Arial" w:cs="Arial"/>
          <w:sz w:val="22"/>
          <w:szCs w:val="22"/>
        </w:rPr>
        <w:t>NDERGROUND SPLICE ENCLOSURES</w:t>
      </w:r>
      <w:r w:rsidR="00112396">
        <w:rPr>
          <w:rFonts w:ascii="Arial" w:hAnsi="Arial" w:cs="Arial"/>
          <w:sz w:val="22"/>
          <w:szCs w:val="22"/>
        </w:rPr>
        <w:t xml:space="preserve"> </w:t>
      </w:r>
      <w:del w:id="73" w:author="Nicole Melton" w:date="2023-04-04T08:43:00Z">
        <w:r w:rsidR="00112396" w:rsidDel="005D2099">
          <w:rPr>
            <w:rFonts w:ascii="Arial" w:hAnsi="Arial" w:cs="Arial"/>
            <w:sz w:val="22"/>
            <w:szCs w:val="22"/>
          </w:rPr>
          <w:delText>AND FIBER OPTIC SPLICE</w:delText>
        </w:r>
      </w:del>
      <w:ins w:id="74" w:author="Nicole Melton" w:date="2023-04-04T08:43:00Z">
        <w:r w:rsidR="005D2099">
          <w:rPr>
            <w:rFonts w:ascii="Arial" w:hAnsi="Arial" w:cs="Arial"/>
            <w:sz w:val="22"/>
            <w:szCs w:val="22"/>
          </w:rPr>
          <w:t>and fiber optic splices</w:t>
        </w:r>
      </w:ins>
      <w:r w:rsidRPr="00D93E47">
        <w:rPr>
          <w:rFonts w:ascii="Arial" w:hAnsi="Arial" w:cs="Arial"/>
          <w:sz w:val="22"/>
          <w:szCs w:val="22"/>
        </w:rPr>
        <w:t xml:space="preserve"> </w:t>
      </w:r>
      <w:r w:rsidR="00112396" w:rsidRPr="00112396">
        <w:rPr>
          <w:rFonts w:ascii="Arial" w:hAnsi="Arial" w:cs="Arial"/>
          <w:sz w:val="22"/>
          <w:szCs w:val="22"/>
        </w:rPr>
        <w:t xml:space="preserve">installed complete and associated cable/hardware measured as provided above, will be paid for at the Contract unit price bid per each, which price shall be full compensation for the splicing and the underground splice closures including gel, splice trays, cable baskets, single fusion trays, sleeves and storage baskets and all work as shown </w:t>
      </w:r>
      <w:r w:rsidR="00112396" w:rsidRPr="00112396">
        <w:rPr>
          <w:rFonts w:ascii="Arial" w:hAnsi="Arial" w:cs="Arial"/>
          <w:bCs/>
          <w:iCs/>
          <w:sz w:val="22"/>
          <w:szCs w:val="22"/>
        </w:rPr>
        <w:t>on the Plans, as specified herein and as directed by the Engineer</w:t>
      </w:r>
      <w:r w:rsidR="00112396" w:rsidRPr="00112396">
        <w:rPr>
          <w:rFonts w:ascii="Arial" w:hAnsi="Arial" w:cs="Arial"/>
          <w:sz w:val="22"/>
          <w:szCs w:val="22"/>
        </w:rPr>
        <w:t>.</w:t>
      </w:r>
    </w:p>
    <w:p w:rsidR="00D93E47" w:rsidRPr="00D93E47" w:rsidRDefault="00D93E47" w:rsidP="00D93E47">
      <w:pPr>
        <w:jc w:val="both"/>
        <w:rPr>
          <w:rFonts w:ascii="Arial" w:hAnsi="Arial" w:cs="Arial"/>
          <w:sz w:val="22"/>
          <w:szCs w:val="22"/>
        </w:rPr>
      </w:pPr>
    </w:p>
    <w:p w:rsidR="00112396" w:rsidRDefault="00112396" w:rsidP="00112396">
      <w:pPr>
        <w:jc w:val="both"/>
        <w:rPr>
          <w:rFonts w:ascii="Arial" w:hAnsi="Arial" w:cs="Arial"/>
          <w:sz w:val="22"/>
          <w:szCs w:val="22"/>
        </w:rPr>
      </w:pPr>
      <w:r w:rsidRPr="00112396">
        <w:rPr>
          <w:rFonts w:ascii="Arial" w:hAnsi="Arial" w:cs="Arial"/>
          <w:sz w:val="22"/>
          <w:szCs w:val="22"/>
        </w:rPr>
        <w:t xml:space="preserve">The accepted quantity of COMMUNICATION DISTRIBUTION CABLE ASSEMBLY installed and tested positively will be paid for at the Contract unit price bid per each, which price shall be full compensation for the cable assemblies including hardware, twelve (12) </w:t>
      </w:r>
      <w:del w:id="75" w:author="Nicole Melton" w:date="2023-04-04T08:44:00Z">
        <w:r w:rsidRPr="00112396" w:rsidDel="005D2099">
          <w:rPr>
            <w:rFonts w:ascii="Arial" w:hAnsi="Arial" w:cs="Arial"/>
            <w:sz w:val="22"/>
            <w:szCs w:val="22"/>
          </w:rPr>
          <w:delText xml:space="preserve">ST </w:delText>
        </w:r>
      </w:del>
      <w:ins w:id="76" w:author="Nicole Melton" w:date="2023-04-04T08:44:00Z">
        <w:r w:rsidR="005D2099">
          <w:rPr>
            <w:rFonts w:ascii="Arial" w:hAnsi="Arial" w:cs="Arial"/>
            <w:sz w:val="22"/>
            <w:szCs w:val="22"/>
          </w:rPr>
          <w:t>LC</w:t>
        </w:r>
        <w:r w:rsidR="005D2099" w:rsidRPr="00112396">
          <w:rPr>
            <w:rFonts w:ascii="Arial" w:hAnsi="Arial" w:cs="Arial"/>
            <w:sz w:val="22"/>
            <w:szCs w:val="22"/>
          </w:rPr>
          <w:t xml:space="preserve"> </w:t>
        </w:r>
      </w:ins>
      <w:r w:rsidRPr="00112396">
        <w:rPr>
          <w:rFonts w:ascii="Arial" w:hAnsi="Arial" w:cs="Arial"/>
          <w:sz w:val="22"/>
          <w:szCs w:val="22"/>
        </w:rPr>
        <w:t xml:space="preserve">connectors per each assembly, labor and tools for complete installation, testing, labeling, documentation, training, warranty, splicing, and all work as shown </w:t>
      </w:r>
      <w:r w:rsidRPr="00112396">
        <w:rPr>
          <w:rFonts w:ascii="Arial" w:hAnsi="Arial" w:cs="Arial"/>
          <w:bCs/>
          <w:iCs/>
          <w:sz w:val="22"/>
          <w:szCs w:val="22"/>
        </w:rPr>
        <w:t>on the Plans, as specified herein and as directed by the Engineer</w:t>
      </w:r>
      <w:r w:rsidRPr="00112396">
        <w:rPr>
          <w:rFonts w:ascii="Arial" w:hAnsi="Arial" w:cs="Arial"/>
          <w:sz w:val="22"/>
          <w:szCs w:val="22"/>
        </w:rPr>
        <w:t>.</w:t>
      </w:r>
    </w:p>
    <w:p w:rsidR="00112396" w:rsidRDefault="00112396" w:rsidP="00112396">
      <w:pPr>
        <w:jc w:val="both"/>
        <w:rPr>
          <w:rFonts w:ascii="Arial" w:hAnsi="Arial" w:cs="Arial"/>
          <w:sz w:val="22"/>
          <w:szCs w:val="22"/>
        </w:rPr>
      </w:pPr>
    </w:p>
    <w:p w:rsidR="00112396" w:rsidRPr="00112396" w:rsidRDefault="00112396" w:rsidP="00112396">
      <w:pPr>
        <w:jc w:val="both"/>
        <w:rPr>
          <w:rFonts w:ascii="Arial" w:hAnsi="Arial" w:cs="Arial"/>
          <w:sz w:val="22"/>
          <w:szCs w:val="22"/>
        </w:rPr>
      </w:pPr>
      <w:r w:rsidRPr="00112396">
        <w:rPr>
          <w:rFonts w:ascii="Arial" w:hAnsi="Arial" w:cs="Arial"/>
          <w:sz w:val="22"/>
          <w:szCs w:val="22"/>
        </w:rPr>
        <w:t xml:space="preserve">The accepted quantity of </w:t>
      </w:r>
      <w:del w:id="77" w:author="Nicole Melton" w:date="2023-04-04T08:44:00Z">
        <w:r w:rsidRPr="00112396" w:rsidDel="005D2099">
          <w:rPr>
            <w:rFonts w:ascii="Arial" w:hAnsi="Arial" w:cs="Arial"/>
            <w:sz w:val="22"/>
            <w:szCs w:val="22"/>
          </w:rPr>
          <w:delText>City of Las Vegas</w:delText>
        </w:r>
      </w:del>
      <w:ins w:id="78" w:author="Nicole Melton" w:date="2023-04-04T08:44:00Z">
        <w:r w:rsidR="005D2099">
          <w:rPr>
            <w:rFonts w:ascii="Arial" w:hAnsi="Arial" w:cs="Arial"/>
            <w:sz w:val="22"/>
            <w:szCs w:val="22"/>
          </w:rPr>
          <w:t>CLV</w:t>
        </w:r>
      </w:ins>
      <w:r w:rsidRPr="00112396">
        <w:rPr>
          <w:rFonts w:ascii="Arial" w:hAnsi="Arial" w:cs="Arial"/>
          <w:sz w:val="22"/>
          <w:szCs w:val="22"/>
        </w:rPr>
        <w:t xml:space="preserve"> ETHERNET SWITCH will be paid for at the Contract unit price bid per each, which price shall be full compensation for all materials, equipment, and labor required to perform this work and all work as shown </w:t>
      </w:r>
      <w:r w:rsidRPr="00112396">
        <w:rPr>
          <w:rFonts w:ascii="Arial" w:hAnsi="Arial" w:cs="Arial"/>
          <w:bCs/>
          <w:iCs/>
          <w:sz w:val="22"/>
          <w:szCs w:val="22"/>
        </w:rPr>
        <w:t>on the Plans, as specified herein and as directed by the Engineer</w:t>
      </w:r>
      <w:r w:rsidRPr="00112396">
        <w:rPr>
          <w:rFonts w:ascii="Arial" w:hAnsi="Arial" w:cs="Arial"/>
          <w:sz w:val="22"/>
          <w:szCs w:val="22"/>
        </w:rPr>
        <w:t>. The above payment shall also include, mounting, mounting hardware, power supply unit, conductors, cabling, connections, and network management software delivered as a single shipment to City, with the Project’s name noted on the packaging.</w:t>
      </w:r>
    </w:p>
    <w:p w:rsidR="00E71D7D" w:rsidRDefault="00E71D7D" w:rsidP="00D93E47">
      <w:pPr>
        <w:jc w:val="both"/>
        <w:rPr>
          <w:rFonts w:ascii="Arial" w:hAnsi="Arial" w:cs="Arial"/>
          <w:sz w:val="22"/>
          <w:szCs w:val="22"/>
        </w:rPr>
      </w:pPr>
    </w:p>
    <w:p w:rsidR="00E71D7D" w:rsidRPr="00E71D7D" w:rsidRDefault="00E71D7D" w:rsidP="00E71D7D">
      <w:pPr>
        <w:jc w:val="both"/>
        <w:rPr>
          <w:rFonts w:ascii="Arial" w:hAnsi="Arial" w:cs="Arial"/>
          <w:sz w:val="22"/>
          <w:szCs w:val="22"/>
        </w:rPr>
      </w:pPr>
      <w:r w:rsidRPr="00E71D7D">
        <w:rPr>
          <w:rFonts w:ascii="Arial" w:hAnsi="Arial" w:cs="Arial"/>
          <w:sz w:val="22"/>
          <w:szCs w:val="22"/>
        </w:rPr>
        <w:lastRenderedPageBreak/>
        <w:t xml:space="preserve">The accepted quantity of </w:t>
      </w:r>
      <w:r w:rsidRPr="00E71D7D">
        <w:rPr>
          <w:rFonts w:ascii="Arial" w:hAnsi="Arial" w:cs="Arial"/>
          <w:color w:val="FF0000"/>
          <w:sz w:val="22"/>
          <w:szCs w:val="22"/>
          <w:highlight w:val="yellow"/>
        </w:rPr>
        <w:t>[FILL IN ITEM DESCRIPTION]</w:t>
      </w:r>
      <w:r w:rsidRPr="00E71D7D">
        <w:rPr>
          <w:rFonts w:ascii="Arial" w:hAnsi="Arial" w:cs="Arial"/>
          <w:sz w:val="22"/>
          <w:szCs w:val="22"/>
          <w:highlight w:val="yellow"/>
        </w:rPr>
        <w:t xml:space="preserve"> </w:t>
      </w:r>
      <w:r w:rsidRPr="00E71D7D">
        <w:rPr>
          <w:rFonts w:ascii="Arial" w:hAnsi="Arial" w:cs="Arial"/>
          <w:sz w:val="22"/>
          <w:szCs w:val="22"/>
        </w:rPr>
        <w:t xml:space="preserve">will be paid for at the contract unit price of </w:t>
      </w:r>
      <w:r w:rsidRPr="00E71D7D">
        <w:rPr>
          <w:rFonts w:ascii="Arial" w:hAnsi="Arial" w:cs="Arial"/>
          <w:color w:val="FF0000"/>
          <w:sz w:val="22"/>
          <w:szCs w:val="22"/>
          <w:highlight w:val="yellow"/>
        </w:rPr>
        <w:t>[UNIT]</w:t>
      </w:r>
      <w:r w:rsidRPr="00E71D7D">
        <w:rPr>
          <w:rFonts w:ascii="Arial" w:hAnsi="Arial" w:cs="Arial"/>
          <w:sz w:val="22"/>
          <w:szCs w:val="22"/>
          <w:highlight w:val="yellow"/>
        </w:rPr>
        <w:t xml:space="preserve"> </w:t>
      </w:r>
      <w:r w:rsidRPr="00E71D7D">
        <w:rPr>
          <w:rFonts w:ascii="Arial" w:hAnsi="Arial" w:cs="Arial"/>
          <w:sz w:val="22"/>
          <w:szCs w:val="22"/>
        </w:rPr>
        <w:t xml:space="preserve">and shall include all materials, equipment and labor required including, but not limited to, </w:t>
      </w:r>
      <w:r w:rsidRPr="00E71D7D">
        <w:rPr>
          <w:rFonts w:ascii="Arial" w:hAnsi="Arial" w:cs="Arial"/>
          <w:color w:val="FF0000"/>
          <w:sz w:val="22"/>
          <w:szCs w:val="22"/>
          <w:highlight w:val="yellow"/>
        </w:rPr>
        <w:t xml:space="preserve"> [FILL IN]</w:t>
      </w:r>
      <w:r w:rsidRPr="00E71D7D">
        <w:rPr>
          <w:rFonts w:ascii="Arial" w:hAnsi="Arial" w:cs="Arial"/>
          <w:color w:val="FF0000"/>
          <w:sz w:val="22"/>
          <w:szCs w:val="22"/>
        </w:rPr>
        <w:t xml:space="preserve"> </w:t>
      </w:r>
      <w:r w:rsidRPr="00E71D7D">
        <w:rPr>
          <w:rFonts w:ascii="Arial" w:hAnsi="Arial" w:cs="Arial"/>
          <w:sz w:val="22"/>
          <w:szCs w:val="22"/>
        </w:rPr>
        <w:t>and all other items necessary to complete the work as shown on the Plans, as specified herein and as directed by the Engineer.</w:t>
      </w:r>
    </w:p>
    <w:p w:rsidR="00E71D7D" w:rsidRPr="00E71D7D" w:rsidRDefault="00E71D7D" w:rsidP="00E71D7D">
      <w:pPr>
        <w:jc w:val="both"/>
        <w:rPr>
          <w:rFonts w:ascii="Arial" w:hAnsi="Arial" w:cs="Arial"/>
          <w:sz w:val="22"/>
          <w:szCs w:val="22"/>
        </w:rPr>
      </w:pPr>
    </w:p>
    <w:p w:rsidR="00E71D7D" w:rsidRPr="00E71D7D" w:rsidRDefault="00E71D7D" w:rsidP="00E71D7D">
      <w:pPr>
        <w:jc w:val="both"/>
        <w:rPr>
          <w:rFonts w:ascii="Arial" w:hAnsi="Arial" w:cs="Arial"/>
          <w:sz w:val="22"/>
          <w:szCs w:val="22"/>
        </w:rPr>
      </w:pPr>
      <w:r w:rsidRPr="00E71D7D">
        <w:rPr>
          <w:rFonts w:ascii="Arial" w:hAnsi="Arial" w:cs="Arial"/>
          <w:sz w:val="22"/>
          <w:szCs w:val="22"/>
        </w:rPr>
        <w:t xml:space="preserve">Unless otherwise provided in the Special Provisions, no payment will be made for </w:t>
      </w:r>
      <w:r w:rsidRPr="00E71D7D">
        <w:rPr>
          <w:rFonts w:ascii="Arial" w:hAnsi="Arial" w:cs="Arial"/>
          <w:color w:val="FF0000"/>
          <w:sz w:val="22"/>
          <w:szCs w:val="22"/>
          <w:highlight w:val="yellow"/>
        </w:rPr>
        <w:t>[FILL IN ITEM DESCRIPTION]</w:t>
      </w:r>
      <w:r w:rsidRPr="00E71D7D">
        <w:rPr>
          <w:rFonts w:ascii="Arial" w:hAnsi="Arial" w:cs="Arial"/>
          <w:sz w:val="22"/>
          <w:szCs w:val="22"/>
        </w:rPr>
        <w:t xml:space="preserve"> as such. The cost thereof shall be considered as included in the price bid for construction or installation of the items to which </w:t>
      </w:r>
      <w:r w:rsidRPr="00E71D7D">
        <w:rPr>
          <w:rFonts w:ascii="Arial" w:hAnsi="Arial" w:cs="Arial"/>
          <w:color w:val="FF0000"/>
          <w:sz w:val="22"/>
          <w:szCs w:val="22"/>
          <w:highlight w:val="yellow"/>
        </w:rPr>
        <w:t>[FILL IN ITEM DESCRIPTION]</w:t>
      </w:r>
      <w:r w:rsidRPr="00E71D7D">
        <w:rPr>
          <w:rFonts w:ascii="Arial" w:hAnsi="Arial" w:cs="Arial"/>
          <w:sz w:val="22"/>
          <w:szCs w:val="22"/>
        </w:rPr>
        <w:t xml:space="preserve"> is required.</w:t>
      </w:r>
    </w:p>
    <w:p w:rsidR="00D93E47" w:rsidRPr="00D93E47" w:rsidRDefault="00D93E47" w:rsidP="00D93E47">
      <w:pPr>
        <w:jc w:val="both"/>
        <w:rPr>
          <w:rFonts w:ascii="Arial" w:hAnsi="Arial" w:cs="Arial"/>
          <w:sz w:val="22"/>
          <w:szCs w:val="22"/>
        </w:rPr>
      </w:pPr>
    </w:p>
    <w:p w:rsidR="00B70F3C" w:rsidRPr="00D93E47" w:rsidRDefault="00B70F3C" w:rsidP="006364DC">
      <w:pPr>
        <w:pStyle w:val="BodyTextIndent3"/>
        <w:ind w:left="0" w:firstLine="0"/>
        <w:rPr>
          <w:szCs w:val="22"/>
        </w:rPr>
      </w:pPr>
      <w:r w:rsidRPr="00D93E47">
        <w:rPr>
          <w:szCs w:val="22"/>
        </w:rPr>
        <w:t>Payment will be made under:</w:t>
      </w:r>
    </w:p>
    <w:p w:rsidR="00B70F3C" w:rsidRPr="00D93E47" w:rsidRDefault="00B70F3C" w:rsidP="006364DC">
      <w:pPr>
        <w:pStyle w:val="BodyTextIndent3"/>
        <w:ind w:left="0" w:firstLine="0"/>
        <w:rPr>
          <w:szCs w:val="22"/>
        </w:rPr>
      </w:pPr>
    </w:p>
    <w:tbl>
      <w:tblPr>
        <w:tblW w:w="0" w:type="auto"/>
        <w:tblInd w:w="108" w:type="dxa"/>
        <w:tblLook w:val="0000" w:firstRow="0" w:lastRow="0" w:firstColumn="0" w:lastColumn="0" w:noHBand="0" w:noVBand="0"/>
      </w:tblPr>
      <w:tblGrid>
        <w:gridCol w:w="1610"/>
        <w:gridCol w:w="6216"/>
        <w:gridCol w:w="1426"/>
      </w:tblGrid>
      <w:tr w:rsidR="00B70F3C" w:rsidRPr="00D93E47">
        <w:trPr>
          <w:trHeight w:val="387"/>
        </w:trPr>
        <w:tc>
          <w:tcPr>
            <w:tcW w:w="1620" w:type="dxa"/>
            <w:vAlign w:val="center"/>
          </w:tcPr>
          <w:p w:rsidR="00B70F3C" w:rsidRPr="00D93E47" w:rsidRDefault="00B70F3C" w:rsidP="00222CEC">
            <w:pPr>
              <w:pStyle w:val="BodyTextIndent3"/>
              <w:ind w:left="0" w:firstLine="0"/>
              <w:jc w:val="left"/>
              <w:rPr>
                <w:b/>
                <w:szCs w:val="22"/>
                <w:u w:val="single"/>
              </w:rPr>
            </w:pPr>
            <w:r w:rsidRPr="00D93E47">
              <w:rPr>
                <w:b/>
                <w:szCs w:val="22"/>
                <w:u w:val="single"/>
              </w:rPr>
              <w:t>ITEM NO.</w:t>
            </w:r>
          </w:p>
        </w:tc>
        <w:tc>
          <w:tcPr>
            <w:tcW w:w="6300" w:type="dxa"/>
            <w:vAlign w:val="center"/>
          </w:tcPr>
          <w:p w:rsidR="00B70F3C" w:rsidRPr="00D93E47" w:rsidRDefault="00222CEC" w:rsidP="00222CEC">
            <w:pPr>
              <w:pStyle w:val="BodyTextIndent3"/>
              <w:ind w:left="0" w:firstLine="0"/>
              <w:jc w:val="left"/>
              <w:rPr>
                <w:b/>
                <w:szCs w:val="22"/>
                <w:u w:val="single"/>
              </w:rPr>
            </w:pPr>
            <w:r>
              <w:rPr>
                <w:b/>
                <w:szCs w:val="22"/>
                <w:u w:val="single"/>
              </w:rPr>
              <w:t>ITEM DESCRIPTION</w:t>
            </w:r>
          </w:p>
        </w:tc>
        <w:tc>
          <w:tcPr>
            <w:tcW w:w="1440" w:type="dxa"/>
            <w:vAlign w:val="center"/>
          </w:tcPr>
          <w:p w:rsidR="00B70F3C" w:rsidRPr="00D93E47" w:rsidRDefault="00222CEC" w:rsidP="00222CEC">
            <w:pPr>
              <w:pStyle w:val="BodyTextIndent3"/>
              <w:ind w:left="0" w:firstLine="0"/>
              <w:jc w:val="center"/>
              <w:rPr>
                <w:b/>
                <w:szCs w:val="22"/>
                <w:u w:val="single"/>
              </w:rPr>
            </w:pPr>
            <w:r>
              <w:rPr>
                <w:b/>
                <w:szCs w:val="22"/>
                <w:u w:val="single"/>
              </w:rPr>
              <w:t>UOM</w:t>
            </w:r>
          </w:p>
        </w:tc>
      </w:tr>
      <w:tr w:rsidR="00B70F3C" w:rsidRPr="00D93E47">
        <w:trPr>
          <w:trHeight w:val="360"/>
        </w:trPr>
        <w:tc>
          <w:tcPr>
            <w:tcW w:w="1620" w:type="dxa"/>
            <w:vAlign w:val="center"/>
          </w:tcPr>
          <w:p w:rsidR="00B70F3C" w:rsidRPr="00D93E47" w:rsidRDefault="00D93E47" w:rsidP="00222CEC">
            <w:pPr>
              <w:pStyle w:val="BodyTextIndent3"/>
              <w:ind w:left="0" w:firstLine="0"/>
              <w:jc w:val="left"/>
              <w:rPr>
                <w:szCs w:val="22"/>
              </w:rPr>
            </w:pPr>
            <w:r>
              <w:rPr>
                <w:szCs w:val="22"/>
              </w:rPr>
              <w:t>681</w:t>
            </w:r>
            <w:r w:rsidR="00B70F3C" w:rsidRPr="00D93E47">
              <w:rPr>
                <w:szCs w:val="22"/>
              </w:rPr>
              <w:t>.0</w:t>
            </w:r>
            <w:r w:rsidR="00C83D3B">
              <w:rPr>
                <w:szCs w:val="22"/>
              </w:rPr>
              <w:t>00</w:t>
            </w:r>
            <w:r w:rsidR="00F5141F">
              <w:rPr>
                <w:szCs w:val="22"/>
              </w:rPr>
              <w:t>5</w:t>
            </w:r>
          </w:p>
        </w:tc>
        <w:tc>
          <w:tcPr>
            <w:tcW w:w="6300" w:type="dxa"/>
            <w:vAlign w:val="center"/>
          </w:tcPr>
          <w:p w:rsidR="00B70F3C" w:rsidRPr="00D93E47" w:rsidRDefault="00CB182C" w:rsidP="005D2099">
            <w:pPr>
              <w:pStyle w:val="BodyTextIndent3"/>
              <w:ind w:left="0" w:firstLine="0"/>
              <w:jc w:val="left"/>
              <w:rPr>
                <w:szCs w:val="22"/>
              </w:rPr>
            </w:pPr>
            <w:r w:rsidRPr="00D93E47">
              <w:rPr>
                <w:szCs w:val="22"/>
              </w:rPr>
              <w:t>U</w:t>
            </w:r>
            <w:r w:rsidR="00581A20">
              <w:rPr>
                <w:szCs w:val="22"/>
              </w:rPr>
              <w:t>NDERGROUND SPLICE ENCLOSURE</w:t>
            </w:r>
            <w:r w:rsidR="00112396">
              <w:rPr>
                <w:szCs w:val="22"/>
              </w:rPr>
              <w:t xml:space="preserve"> </w:t>
            </w:r>
            <w:del w:id="79" w:author="Nicole Melton" w:date="2023-04-04T08:44:00Z">
              <w:r w:rsidR="00112396" w:rsidDel="005D2099">
                <w:rPr>
                  <w:szCs w:val="22"/>
                </w:rPr>
                <w:delText>AND FIBER OPTIC SPLICE</w:delText>
              </w:r>
            </w:del>
          </w:p>
        </w:tc>
        <w:tc>
          <w:tcPr>
            <w:tcW w:w="1440" w:type="dxa"/>
            <w:vAlign w:val="center"/>
          </w:tcPr>
          <w:p w:rsidR="00B70F3C" w:rsidRPr="00D93E47" w:rsidRDefault="00581A20" w:rsidP="00222CEC">
            <w:pPr>
              <w:pStyle w:val="BodyTextIndent3"/>
              <w:ind w:left="0" w:firstLine="0"/>
              <w:jc w:val="center"/>
              <w:rPr>
                <w:szCs w:val="22"/>
              </w:rPr>
            </w:pPr>
            <w:r>
              <w:rPr>
                <w:szCs w:val="22"/>
              </w:rPr>
              <w:t>EA</w:t>
            </w:r>
          </w:p>
        </w:tc>
      </w:tr>
      <w:tr w:rsidR="00CB182C" w:rsidRPr="00D93E47">
        <w:trPr>
          <w:trHeight w:val="360"/>
        </w:trPr>
        <w:tc>
          <w:tcPr>
            <w:tcW w:w="1620" w:type="dxa"/>
            <w:vAlign w:val="center"/>
          </w:tcPr>
          <w:p w:rsidR="00CB182C" w:rsidRPr="00D93E47" w:rsidRDefault="00D93E47" w:rsidP="00222CEC">
            <w:pPr>
              <w:pStyle w:val="BodyTextIndent3"/>
              <w:ind w:left="0" w:firstLine="0"/>
              <w:jc w:val="left"/>
              <w:rPr>
                <w:szCs w:val="22"/>
              </w:rPr>
            </w:pPr>
            <w:r>
              <w:rPr>
                <w:szCs w:val="22"/>
              </w:rPr>
              <w:t>681</w:t>
            </w:r>
            <w:r w:rsidR="00CB182C" w:rsidRPr="00D93E47">
              <w:rPr>
                <w:szCs w:val="22"/>
              </w:rPr>
              <w:t>.0</w:t>
            </w:r>
            <w:r w:rsidR="00F5141F">
              <w:rPr>
                <w:szCs w:val="22"/>
              </w:rPr>
              <w:t>020</w:t>
            </w:r>
          </w:p>
        </w:tc>
        <w:tc>
          <w:tcPr>
            <w:tcW w:w="6300" w:type="dxa"/>
            <w:vAlign w:val="center"/>
          </w:tcPr>
          <w:p w:rsidR="00CB182C" w:rsidRPr="00D93E47" w:rsidRDefault="00581A20" w:rsidP="00112396">
            <w:pPr>
              <w:pStyle w:val="BodyTextIndent3"/>
              <w:ind w:left="0" w:firstLine="0"/>
              <w:jc w:val="left"/>
              <w:rPr>
                <w:szCs w:val="22"/>
              </w:rPr>
            </w:pPr>
            <w:r>
              <w:rPr>
                <w:szCs w:val="22"/>
              </w:rPr>
              <w:t>COMMUNICATION DISTRIBUTION CABLE ASSEMBL</w:t>
            </w:r>
            <w:ins w:id="80" w:author="Nicole Melton" w:date="2023-05-16T15:53:00Z">
              <w:r w:rsidR="00DB6912">
                <w:rPr>
                  <w:szCs w:val="22"/>
                </w:rPr>
                <w:t>Y</w:t>
              </w:r>
            </w:ins>
            <w:del w:id="81" w:author="Nicole Melton" w:date="2023-05-16T15:53:00Z">
              <w:r w:rsidDel="00DB6912">
                <w:rPr>
                  <w:szCs w:val="22"/>
                </w:rPr>
                <w:delText>IES</w:delText>
              </w:r>
            </w:del>
            <w:r>
              <w:rPr>
                <w:szCs w:val="22"/>
              </w:rPr>
              <w:t xml:space="preserve"> </w:t>
            </w:r>
          </w:p>
        </w:tc>
        <w:tc>
          <w:tcPr>
            <w:tcW w:w="1440" w:type="dxa"/>
            <w:vAlign w:val="center"/>
          </w:tcPr>
          <w:p w:rsidR="00CB182C" w:rsidRPr="00D93E47" w:rsidRDefault="00581A20" w:rsidP="00222CEC">
            <w:pPr>
              <w:pStyle w:val="BodyTextIndent3"/>
              <w:ind w:left="0" w:firstLine="0"/>
              <w:jc w:val="center"/>
              <w:rPr>
                <w:szCs w:val="22"/>
              </w:rPr>
            </w:pPr>
            <w:r>
              <w:rPr>
                <w:szCs w:val="22"/>
              </w:rPr>
              <w:t>EA</w:t>
            </w:r>
          </w:p>
        </w:tc>
      </w:tr>
      <w:tr w:rsidR="00112396" w:rsidRPr="00D93E47">
        <w:trPr>
          <w:trHeight w:val="360"/>
        </w:trPr>
        <w:tc>
          <w:tcPr>
            <w:tcW w:w="1620" w:type="dxa"/>
            <w:vAlign w:val="center"/>
          </w:tcPr>
          <w:p w:rsidR="00112396" w:rsidRDefault="00112396" w:rsidP="00222CEC">
            <w:pPr>
              <w:pStyle w:val="BodyTextIndent3"/>
              <w:ind w:left="0" w:firstLine="0"/>
              <w:jc w:val="left"/>
              <w:rPr>
                <w:szCs w:val="22"/>
              </w:rPr>
            </w:pPr>
            <w:r>
              <w:rPr>
                <w:szCs w:val="22"/>
              </w:rPr>
              <w:t>681.0</w:t>
            </w:r>
            <w:r w:rsidR="00F5141F">
              <w:rPr>
                <w:szCs w:val="22"/>
              </w:rPr>
              <w:t>030</w:t>
            </w:r>
          </w:p>
        </w:tc>
        <w:tc>
          <w:tcPr>
            <w:tcW w:w="6300" w:type="dxa"/>
            <w:vAlign w:val="center"/>
          </w:tcPr>
          <w:p w:rsidR="00112396" w:rsidRDefault="00112396" w:rsidP="00112396">
            <w:pPr>
              <w:pStyle w:val="BodyTextIndent3"/>
              <w:ind w:left="0" w:firstLine="0"/>
              <w:jc w:val="left"/>
              <w:rPr>
                <w:szCs w:val="22"/>
              </w:rPr>
            </w:pPr>
            <w:r>
              <w:rPr>
                <w:szCs w:val="22"/>
              </w:rPr>
              <w:t>CITY OF LAS VEGAS ETHERNET SWITCH</w:t>
            </w:r>
          </w:p>
        </w:tc>
        <w:tc>
          <w:tcPr>
            <w:tcW w:w="1440" w:type="dxa"/>
            <w:vAlign w:val="center"/>
          </w:tcPr>
          <w:p w:rsidR="00112396" w:rsidRDefault="00112396" w:rsidP="00222CEC">
            <w:pPr>
              <w:pStyle w:val="BodyTextIndent3"/>
              <w:ind w:left="0" w:firstLine="0"/>
              <w:jc w:val="center"/>
              <w:rPr>
                <w:szCs w:val="22"/>
              </w:rPr>
            </w:pPr>
            <w:r>
              <w:rPr>
                <w:szCs w:val="22"/>
              </w:rPr>
              <w:t>EA</w:t>
            </w:r>
          </w:p>
        </w:tc>
      </w:tr>
    </w:tbl>
    <w:p w:rsidR="00B70F3C" w:rsidRPr="00D93E47" w:rsidRDefault="00B70F3C" w:rsidP="006364DC">
      <w:pPr>
        <w:suppressAutoHyphens/>
        <w:jc w:val="both"/>
        <w:rPr>
          <w:rFonts w:ascii="Arial" w:hAnsi="Arial" w:cs="Arial"/>
          <w:sz w:val="22"/>
          <w:szCs w:val="22"/>
        </w:rPr>
      </w:pPr>
    </w:p>
    <w:p w:rsidR="004C7DF8" w:rsidRDefault="00B70F3C" w:rsidP="00E71D7D">
      <w:pPr>
        <w:suppressAutoHyphens/>
        <w:jc w:val="center"/>
        <w:rPr>
          <w:rFonts w:ascii="Arial" w:hAnsi="Arial" w:cs="Arial"/>
          <w:b/>
          <w:sz w:val="22"/>
          <w:szCs w:val="22"/>
        </w:rPr>
      </w:pPr>
      <w:r w:rsidRPr="00D93E47">
        <w:rPr>
          <w:rFonts w:ascii="Arial" w:hAnsi="Arial" w:cs="Arial"/>
          <w:b/>
          <w:sz w:val="22"/>
          <w:szCs w:val="22"/>
        </w:rPr>
        <w:t>END OF SE</w:t>
      </w:r>
      <w:r w:rsidR="00D93E47">
        <w:rPr>
          <w:rFonts w:ascii="Arial" w:hAnsi="Arial" w:cs="Arial"/>
          <w:b/>
          <w:sz w:val="22"/>
          <w:szCs w:val="22"/>
        </w:rPr>
        <w:t>CTION 681</w:t>
      </w:r>
    </w:p>
    <w:sectPr w:rsidR="004C7DF8" w:rsidSect="00B66766">
      <w:headerReference w:type="default" r:id="rId7"/>
      <w:footerReference w:type="default" r:id="rId8"/>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FA" w:rsidRDefault="00D22EFA">
      <w:r>
        <w:separator/>
      </w:r>
    </w:p>
  </w:endnote>
  <w:endnote w:type="continuationSeparator" w:id="0">
    <w:p w:rsidR="00D22EFA" w:rsidRDefault="00D2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314732" w:rsidRPr="00F839A1">
      <w:tc>
        <w:tcPr>
          <w:tcW w:w="3960" w:type="dxa"/>
          <w:vAlign w:val="center"/>
        </w:tcPr>
        <w:p w:rsidR="00314732" w:rsidRPr="00F839A1" w:rsidRDefault="00314732" w:rsidP="00B70F3C">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A11BE2" w:rsidP="001322CE">
          <w:pPr>
            <w:pStyle w:val="Footer"/>
            <w:jc w:val="right"/>
            <w:rPr>
              <w:rFonts w:ascii="Arial" w:hAnsi="Arial" w:cs="Arial"/>
              <w:sz w:val="16"/>
              <w:szCs w:val="16"/>
            </w:rPr>
          </w:pPr>
          <w:r w:rsidRPr="00F839A1">
            <w:rPr>
              <w:rFonts w:ascii="Arial" w:hAnsi="Arial" w:cs="Arial"/>
              <w:sz w:val="16"/>
              <w:szCs w:val="16"/>
            </w:rPr>
            <w:t xml:space="preserve">Bid No. </w:t>
          </w:r>
          <w:r w:rsidR="001322CE">
            <w:rPr>
              <w:rFonts w:ascii="Arial" w:hAnsi="Arial" w:cs="Arial"/>
              <w:sz w:val="16"/>
              <w:szCs w:val="16"/>
            </w:rPr>
            <w:t>YY.XXX</w:t>
          </w:r>
          <w:r w:rsidRPr="00F839A1">
            <w:rPr>
              <w:rFonts w:ascii="Arial" w:hAnsi="Arial" w:cs="Arial"/>
              <w:sz w:val="16"/>
              <w:szCs w:val="16"/>
            </w:rPr>
            <w:t>XX</w:t>
          </w:r>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A11BE2" w:rsidP="005D2099">
          <w:pPr>
            <w:pStyle w:val="Footer"/>
            <w:jc w:val="right"/>
            <w:rPr>
              <w:rFonts w:ascii="Arial" w:hAnsi="Arial" w:cs="Arial"/>
              <w:sz w:val="16"/>
              <w:szCs w:val="16"/>
            </w:rPr>
          </w:pPr>
          <w:del w:id="82" w:author="Nicole Melton" w:date="2023-04-04T08:44:00Z">
            <w:r w:rsidRPr="00F839A1" w:rsidDel="005D2099">
              <w:rPr>
                <w:rFonts w:ascii="Arial" w:hAnsi="Arial" w:cs="Arial"/>
                <w:i/>
                <w:sz w:val="16"/>
                <w:szCs w:val="16"/>
              </w:rPr>
              <w:delText>CLVRev</w:delText>
            </w:r>
            <w:r w:rsidR="00112396" w:rsidDel="005D2099">
              <w:rPr>
                <w:rFonts w:ascii="Arial" w:hAnsi="Arial" w:cs="Arial"/>
                <w:i/>
                <w:sz w:val="16"/>
                <w:szCs w:val="16"/>
              </w:rPr>
              <w:delText>082919</w:delText>
            </w:r>
          </w:del>
          <w:ins w:id="83" w:author="Nicole Melton" w:date="2023-04-04T08:44:00Z">
            <w:r w:rsidR="005D2099" w:rsidRPr="00F839A1">
              <w:rPr>
                <w:rFonts w:ascii="Arial" w:hAnsi="Arial" w:cs="Arial"/>
                <w:i/>
                <w:sz w:val="16"/>
                <w:szCs w:val="16"/>
              </w:rPr>
              <w:t>CLVRev</w:t>
            </w:r>
            <w:r w:rsidR="005D2099">
              <w:rPr>
                <w:rFonts w:ascii="Arial" w:hAnsi="Arial" w:cs="Arial"/>
                <w:i/>
                <w:sz w:val="16"/>
                <w:szCs w:val="16"/>
              </w:rPr>
              <w:t>040423</w:t>
            </w:r>
          </w:ins>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314732" w:rsidP="00EE3265">
          <w:pPr>
            <w:pStyle w:val="Footer"/>
            <w:jc w:val="right"/>
            <w:rPr>
              <w:rFonts w:ascii="Arial" w:hAnsi="Arial" w:cs="Arial"/>
              <w:sz w:val="16"/>
              <w:szCs w:val="16"/>
            </w:rPr>
          </w:pPr>
        </w:p>
      </w:tc>
    </w:tr>
    <w:tr w:rsidR="00314732" w:rsidRPr="00F839A1">
      <w:tc>
        <w:tcPr>
          <w:tcW w:w="3960" w:type="dxa"/>
          <w:vAlign w:val="center"/>
        </w:tcPr>
        <w:p w:rsidR="00314732" w:rsidRPr="00F839A1" w:rsidRDefault="00314732" w:rsidP="00EE3265">
          <w:pPr>
            <w:pStyle w:val="Footer"/>
            <w:rPr>
              <w:rFonts w:ascii="Arial" w:hAnsi="Arial" w:cs="Arial"/>
              <w:i/>
              <w:sz w:val="16"/>
              <w:szCs w:val="16"/>
            </w:rPr>
          </w:pPr>
        </w:p>
      </w:tc>
      <w:tc>
        <w:tcPr>
          <w:tcW w:w="1440" w:type="dxa"/>
          <w:vAlign w:val="center"/>
        </w:tcPr>
        <w:p w:rsidR="00314732" w:rsidRPr="00F839A1" w:rsidRDefault="00314732" w:rsidP="00EE3265">
          <w:pPr>
            <w:pStyle w:val="Footer"/>
            <w:jc w:val="center"/>
            <w:rPr>
              <w:rFonts w:ascii="Arial" w:hAnsi="Arial" w:cs="Arial"/>
              <w:b/>
              <w:bCs/>
              <w:sz w:val="22"/>
              <w:szCs w:val="22"/>
            </w:rPr>
          </w:pPr>
          <w:r>
            <w:rPr>
              <w:rFonts w:ascii="Arial" w:hAnsi="Arial" w:cs="Arial"/>
              <w:b/>
              <w:bCs/>
              <w:sz w:val="22"/>
              <w:szCs w:val="22"/>
            </w:rPr>
            <w:t>SP-68</w:t>
          </w:r>
          <w:r w:rsidR="00B66766">
            <w:rPr>
              <w:rFonts w:ascii="Arial" w:hAnsi="Arial" w:cs="Arial"/>
              <w:b/>
              <w:bCs/>
              <w:sz w:val="22"/>
              <w:szCs w:val="22"/>
            </w:rPr>
            <w:t>1</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1559DE">
            <w:rPr>
              <w:rStyle w:val="PageNumber"/>
              <w:rFonts w:ascii="Arial" w:hAnsi="Arial" w:cs="Arial"/>
              <w:b/>
              <w:bCs/>
              <w:noProof/>
              <w:sz w:val="22"/>
              <w:szCs w:val="22"/>
            </w:rPr>
            <w:t>3</w:t>
          </w:r>
          <w:r w:rsidRPr="00F839A1">
            <w:rPr>
              <w:rStyle w:val="PageNumber"/>
              <w:rFonts w:ascii="Arial" w:hAnsi="Arial" w:cs="Arial"/>
              <w:b/>
              <w:bCs/>
              <w:sz w:val="22"/>
              <w:szCs w:val="22"/>
            </w:rPr>
            <w:fldChar w:fldCharType="end"/>
          </w:r>
        </w:p>
      </w:tc>
      <w:tc>
        <w:tcPr>
          <w:tcW w:w="3960" w:type="dxa"/>
          <w:vAlign w:val="center"/>
        </w:tcPr>
        <w:p w:rsidR="00314732" w:rsidRPr="00F839A1" w:rsidRDefault="00314732" w:rsidP="00EE3265">
          <w:pPr>
            <w:pStyle w:val="Footer"/>
            <w:jc w:val="right"/>
            <w:rPr>
              <w:rFonts w:ascii="Arial" w:hAnsi="Arial" w:cs="Arial"/>
              <w:sz w:val="16"/>
              <w:szCs w:val="16"/>
            </w:rPr>
          </w:pPr>
        </w:p>
      </w:tc>
    </w:tr>
  </w:tbl>
  <w:p w:rsidR="00314732" w:rsidRDefault="0031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FA" w:rsidRDefault="00D22EFA">
      <w:r>
        <w:separator/>
      </w:r>
    </w:p>
  </w:footnote>
  <w:footnote w:type="continuationSeparator" w:id="0">
    <w:p w:rsidR="00D22EFA" w:rsidRDefault="00D2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32" w:rsidRDefault="00314732" w:rsidP="00B66766">
    <w:pPr>
      <w:pStyle w:val="Header"/>
      <w:jc w:val="right"/>
    </w:pPr>
    <w:r>
      <w:rPr>
        <w:rFonts w:ascii="Arial" w:hAnsi="Arial" w:cs="Arial"/>
        <w:b/>
        <w:sz w:val="22"/>
        <w:szCs w:val="22"/>
      </w:rPr>
      <w:t>SP 68</w:t>
    </w:r>
    <w:r w:rsidR="00B66766">
      <w:rPr>
        <w:rFonts w:ascii="Arial" w:hAnsi="Arial" w:cs="Arial"/>
        <w:b/>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CC6"/>
    <w:multiLevelType w:val="hybridMultilevel"/>
    <w:tmpl w:val="ADAAF236"/>
    <w:lvl w:ilvl="0" w:tplc="39361A7A">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36870"/>
    <w:multiLevelType w:val="multilevel"/>
    <w:tmpl w:val="4178E88E"/>
    <w:lvl w:ilvl="0">
      <w:start w:val="685"/>
      <w:numFmt w:val="decimal"/>
      <w:lvlText w:val="%1"/>
      <w:lvlJc w:val="left"/>
      <w:pPr>
        <w:tabs>
          <w:tab w:val="num" w:pos="960"/>
        </w:tabs>
        <w:ind w:left="960" w:hanging="960"/>
      </w:pPr>
      <w:rPr>
        <w:rFonts w:hint="default"/>
      </w:rPr>
    </w:lvl>
    <w:lvl w:ilvl="1">
      <w:start w:val="4"/>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5B322E"/>
    <w:multiLevelType w:val="hybridMultilevel"/>
    <w:tmpl w:val="0310E276"/>
    <w:lvl w:ilvl="0" w:tplc="47945F4A">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D3A26E9"/>
    <w:multiLevelType w:val="hybridMultilevel"/>
    <w:tmpl w:val="591CE39A"/>
    <w:lvl w:ilvl="0" w:tplc="375ADB98">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D0F6E"/>
    <w:multiLevelType w:val="hybridMultilevel"/>
    <w:tmpl w:val="CFD00F4E"/>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05123FF"/>
    <w:multiLevelType w:val="hybridMultilevel"/>
    <w:tmpl w:val="3F7CC67E"/>
    <w:lvl w:ilvl="0" w:tplc="AF96A052">
      <w:start w:val="1"/>
      <w:numFmt w:val="low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137F8"/>
    <w:multiLevelType w:val="hybridMultilevel"/>
    <w:tmpl w:val="EC3C3DB8"/>
    <w:lvl w:ilvl="0" w:tplc="A9E2F53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18A1635"/>
    <w:multiLevelType w:val="multilevel"/>
    <w:tmpl w:val="646AB804"/>
    <w:lvl w:ilvl="0">
      <w:start w:val="681"/>
      <w:numFmt w:val="decimal"/>
      <w:lvlText w:val="%1"/>
      <w:lvlJc w:val="left"/>
      <w:pPr>
        <w:tabs>
          <w:tab w:val="num" w:pos="1440"/>
        </w:tabs>
        <w:ind w:left="1440" w:hanging="1440"/>
      </w:pPr>
      <w:rPr>
        <w:rFonts w:hint="default"/>
        <w:b/>
      </w:rPr>
    </w:lvl>
    <w:lvl w:ilvl="1">
      <w:start w:val="4"/>
      <w:numFmt w:val="decimalZero"/>
      <w:lvlText w:val="%1.%2"/>
      <w:lvlJc w:val="left"/>
      <w:pPr>
        <w:tabs>
          <w:tab w:val="num" w:pos="1440"/>
        </w:tabs>
        <w:ind w:left="1440" w:hanging="1440"/>
      </w:pPr>
      <w:rPr>
        <w:rFonts w:hint="default"/>
        <w:b/>
      </w:rPr>
    </w:lvl>
    <w:lvl w:ilvl="2">
      <w:start w:val="1"/>
      <w:numFmt w:val="decimalZero"/>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96604F6"/>
    <w:multiLevelType w:val="hybridMultilevel"/>
    <w:tmpl w:val="E800CE54"/>
    <w:lvl w:ilvl="0" w:tplc="75CEE446">
      <w:start w:val="1"/>
      <w:numFmt w:val="lowerLetter"/>
      <w:lvlText w:val="(%1)"/>
      <w:lvlJc w:val="left"/>
      <w:pPr>
        <w:tabs>
          <w:tab w:val="num" w:pos="-36"/>
        </w:tabs>
        <w:ind w:left="-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E3312"/>
    <w:multiLevelType w:val="hybridMultilevel"/>
    <w:tmpl w:val="C4C69BB8"/>
    <w:lvl w:ilvl="0" w:tplc="16923B82">
      <w:start w:val="1"/>
      <w:numFmt w:val="lowerLetter"/>
      <w:lvlText w:val="(%1)"/>
      <w:lvlJc w:val="left"/>
      <w:pPr>
        <w:tabs>
          <w:tab w:val="num" w:pos="864"/>
        </w:tabs>
        <w:ind w:left="864" w:hanging="504"/>
      </w:pPr>
      <w:rPr>
        <w:rFonts w:hint="default"/>
      </w:rPr>
    </w:lvl>
    <w:lvl w:ilvl="1" w:tplc="85A6D3D0">
      <w:start w:val="1"/>
      <w:numFmt w:val="lowerLetter"/>
      <w:lvlText w:val="(%2)"/>
      <w:lvlJc w:val="left"/>
      <w:pPr>
        <w:tabs>
          <w:tab w:val="num" w:pos="864"/>
        </w:tabs>
        <w:ind w:left="864" w:hanging="504"/>
      </w:pPr>
      <w:rPr>
        <w:rFonts w:hint="default"/>
        <w:b w:val="0"/>
      </w:rPr>
    </w:lvl>
    <w:lvl w:ilvl="2" w:tplc="7E48F88E">
      <w:start w:val="1"/>
      <w:numFmt w:val="decimal"/>
      <w:lvlText w:val="(%3)"/>
      <w:lvlJc w:val="left"/>
      <w:pPr>
        <w:tabs>
          <w:tab w:val="num" w:pos="2340"/>
        </w:tabs>
        <w:ind w:left="2340" w:hanging="360"/>
      </w:pPr>
      <w:rPr>
        <w:rFonts w:hint="default"/>
      </w:rPr>
    </w:lvl>
    <w:lvl w:ilvl="3" w:tplc="16C0093C">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20474C"/>
    <w:multiLevelType w:val="hybridMultilevel"/>
    <w:tmpl w:val="CD20FAB6"/>
    <w:lvl w:ilvl="0" w:tplc="EB4C6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3308B0"/>
    <w:multiLevelType w:val="multilevel"/>
    <w:tmpl w:val="E2B28334"/>
    <w:lvl w:ilvl="0">
      <w:start w:val="685"/>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0A03DC"/>
    <w:multiLevelType w:val="hybridMultilevel"/>
    <w:tmpl w:val="40520F28"/>
    <w:lvl w:ilvl="0" w:tplc="29ACFCFE">
      <w:start w:val="1"/>
      <w:numFmt w:val="lowerLetter"/>
      <w:lvlText w:val="(%1)"/>
      <w:lvlJc w:val="left"/>
      <w:pPr>
        <w:tabs>
          <w:tab w:val="num" w:pos="2484"/>
        </w:tabs>
        <w:ind w:left="2484" w:hanging="504"/>
      </w:pPr>
      <w:rPr>
        <w:rFonts w:hint="default"/>
      </w:rPr>
    </w:lvl>
    <w:lvl w:ilvl="1" w:tplc="5D1A4882">
      <w:start w:val="1"/>
      <w:numFmt w:val="decimal"/>
      <w:lvlText w:val="(%2)"/>
      <w:lvlJc w:val="left"/>
      <w:pPr>
        <w:tabs>
          <w:tab w:val="num" w:pos="1008"/>
        </w:tabs>
        <w:ind w:left="1008" w:firstLine="72"/>
      </w:pPr>
      <w:rPr>
        <w:rFonts w:hint="default"/>
      </w:rPr>
    </w:lvl>
    <w:lvl w:ilvl="2" w:tplc="AB0EC89A">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105B41"/>
    <w:multiLevelType w:val="hybridMultilevel"/>
    <w:tmpl w:val="C5F011CC"/>
    <w:lvl w:ilvl="0" w:tplc="3A789D12">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4B0A39B2">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BD5957"/>
    <w:multiLevelType w:val="hybridMultilevel"/>
    <w:tmpl w:val="614898CA"/>
    <w:lvl w:ilvl="0" w:tplc="F05A67B2">
      <w:start w:val="1"/>
      <w:numFmt w:val="lowerLetter"/>
      <w:lvlText w:val="(%1)"/>
      <w:lvlJc w:val="left"/>
      <w:pPr>
        <w:tabs>
          <w:tab w:val="num" w:pos="504"/>
        </w:tabs>
        <w:ind w:left="504" w:hanging="504"/>
      </w:pPr>
      <w:rPr>
        <w:rFonts w:hint="default"/>
        <w:b w:val="0"/>
      </w:rPr>
    </w:lvl>
    <w:lvl w:ilvl="1" w:tplc="5D1A4882">
      <w:start w:val="1"/>
      <w:numFmt w:val="decimal"/>
      <w:lvlText w:val="(%2)"/>
      <w:lvlJc w:val="left"/>
      <w:pPr>
        <w:tabs>
          <w:tab w:val="num" w:pos="1008"/>
        </w:tabs>
        <w:ind w:left="1008" w:firstLine="72"/>
      </w:pPr>
      <w:rPr>
        <w:rFonts w:hint="default"/>
      </w:rPr>
    </w:lvl>
    <w:lvl w:ilvl="2" w:tplc="8B060222">
      <w:start w:val="3"/>
      <w:numFmt w:val="lowerLetter"/>
      <w:lvlText w:val="(%3)"/>
      <w:lvlJc w:val="left"/>
      <w:pPr>
        <w:tabs>
          <w:tab w:val="num" w:pos="2484"/>
        </w:tabs>
        <w:ind w:left="2484" w:hanging="504"/>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E79B7"/>
    <w:multiLevelType w:val="hybridMultilevel"/>
    <w:tmpl w:val="8196F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00566F"/>
    <w:multiLevelType w:val="hybridMultilevel"/>
    <w:tmpl w:val="42A62AC6"/>
    <w:lvl w:ilvl="0" w:tplc="B3647066">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7E2D6C"/>
    <w:multiLevelType w:val="hybridMultilevel"/>
    <w:tmpl w:val="9CC814BE"/>
    <w:lvl w:ilvl="0" w:tplc="03841780">
      <w:start w:val="1"/>
      <w:numFmt w:val="lowerLetter"/>
      <w:lvlText w:val="(%1)"/>
      <w:lvlJc w:val="left"/>
      <w:pPr>
        <w:tabs>
          <w:tab w:val="num" w:pos="1224"/>
        </w:tabs>
        <w:ind w:left="1224"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4B3F19"/>
    <w:multiLevelType w:val="hybridMultilevel"/>
    <w:tmpl w:val="DEF2A6EE"/>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99587F"/>
    <w:multiLevelType w:val="hybridMultilevel"/>
    <w:tmpl w:val="9DE4E5C6"/>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BC2F6E"/>
    <w:multiLevelType w:val="hybridMultilevel"/>
    <w:tmpl w:val="88DE37FE"/>
    <w:lvl w:ilvl="0" w:tplc="7E48F8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9C2781"/>
    <w:multiLevelType w:val="hybridMultilevel"/>
    <w:tmpl w:val="B27AA564"/>
    <w:lvl w:ilvl="0" w:tplc="04E29766">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7B275F"/>
    <w:multiLevelType w:val="multilevel"/>
    <w:tmpl w:val="5D2E39AA"/>
    <w:lvl w:ilvl="0">
      <w:start w:val="685"/>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E7E01"/>
    <w:multiLevelType w:val="hybridMultilevel"/>
    <w:tmpl w:val="7E144074"/>
    <w:lvl w:ilvl="0" w:tplc="7E48F88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472346BE"/>
    <w:multiLevelType w:val="multilevel"/>
    <w:tmpl w:val="3FE6BBBA"/>
    <w:lvl w:ilvl="0">
      <w:start w:val="685"/>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F46429"/>
    <w:multiLevelType w:val="multilevel"/>
    <w:tmpl w:val="AC7A670C"/>
    <w:lvl w:ilvl="0">
      <w:start w:val="685"/>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A652E1"/>
    <w:multiLevelType w:val="hybridMultilevel"/>
    <w:tmpl w:val="65A00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754C81"/>
    <w:multiLevelType w:val="multilevel"/>
    <w:tmpl w:val="8196F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BA32B2"/>
    <w:multiLevelType w:val="multilevel"/>
    <w:tmpl w:val="30AECF1E"/>
    <w:lvl w:ilvl="0">
      <w:start w:val="684"/>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C2423A"/>
    <w:multiLevelType w:val="hybridMultilevel"/>
    <w:tmpl w:val="E09EA8BA"/>
    <w:lvl w:ilvl="0" w:tplc="B95CB604">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F82F1B"/>
    <w:multiLevelType w:val="hybridMultilevel"/>
    <w:tmpl w:val="BBC04486"/>
    <w:lvl w:ilvl="0" w:tplc="75CEE446">
      <w:start w:val="1"/>
      <w:numFmt w:val="lowerLetter"/>
      <w:lvlText w:val="(%1)"/>
      <w:lvlJc w:val="left"/>
      <w:pPr>
        <w:tabs>
          <w:tab w:val="num" w:pos="-36"/>
        </w:tabs>
        <w:ind w:left="-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F11BBC"/>
    <w:multiLevelType w:val="hybridMultilevel"/>
    <w:tmpl w:val="65A00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C31724"/>
    <w:multiLevelType w:val="hybridMultilevel"/>
    <w:tmpl w:val="CA2C85EA"/>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B824DF"/>
    <w:multiLevelType w:val="multilevel"/>
    <w:tmpl w:val="EDB49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3F6273F"/>
    <w:multiLevelType w:val="multilevel"/>
    <w:tmpl w:val="E8C2E604"/>
    <w:lvl w:ilvl="0">
      <w:start w:val="1"/>
      <w:numFmt w:val="decimal"/>
      <w:lvlText w:val="(%1)"/>
      <w:lvlJc w:val="left"/>
      <w:pPr>
        <w:tabs>
          <w:tab w:val="num" w:pos="-72"/>
        </w:tabs>
        <w:ind w:left="-72" w:firstLine="72"/>
      </w:pPr>
      <w:rPr>
        <w:rFonts w:hint="default"/>
        <w:b w:val="0"/>
      </w:rPr>
    </w:lvl>
    <w:lvl w:ilvl="1">
      <w:start w:val="1"/>
      <w:numFmt w:val="lowerLetter"/>
      <w:lvlText w:val="(%2)"/>
      <w:lvlJc w:val="left"/>
      <w:pPr>
        <w:tabs>
          <w:tab w:val="num" w:pos="1044"/>
        </w:tabs>
        <w:ind w:left="1044" w:hanging="504"/>
      </w:pPr>
      <w:rPr>
        <w:rFonts w:hint="default"/>
        <w:b w:val="0"/>
      </w:rPr>
    </w:lvl>
    <w:lvl w:ilvl="2">
      <w:start w:val="1"/>
      <w:numFmt w:val="decimal"/>
      <w:lvlText w:val="(%3)"/>
      <w:lvlJc w:val="left"/>
      <w:pPr>
        <w:tabs>
          <w:tab w:val="num" w:pos="648"/>
        </w:tabs>
        <w:ind w:left="648" w:firstLine="72"/>
      </w:pPr>
      <w:rPr>
        <w:rFonts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4BF2E5C"/>
    <w:multiLevelType w:val="multilevel"/>
    <w:tmpl w:val="EC3C3DB8"/>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15:restartNumberingAfterBreak="0">
    <w:nsid w:val="668D6FB6"/>
    <w:multiLevelType w:val="hybridMultilevel"/>
    <w:tmpl w:val="F4B4349E"/>
    <w:lvl w:ilvl="0" w:tplc="A08ED1A4">
      <w:start w:val="1"/>
      <w:numFmt w:val="lowerLetter"/>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B44139"/>
    <w:multiLevelType w:val="hybridMultilevel"/>
    <w:tmpl w:val="33F227D8"/>
    <w:lvl w:ilvl="0" w:tplc="EDFEDA4E">
      <w:start w:val="1"/>
      <w:numFmt w:val="lowerLetter"/>
      <w:lvlText w:val="(%1)"/>
      <w:lvlJc w:val="left"/>
      <w:pPr>
        <w:tabs>
          <w:tab w:val="num" w:pos="864"/>
        </w:tabs>
        <w:ind w:left="864" w:hanging="504"/>
      </w:pPr>
      <w:rPr>
        <w:rFonts w:hint="default"/>
        <w:b w:val="0"/>
      </w:rPr>
    </w:lvl>
    <w:lvl w:ilvl="1" w:tplc="39361A7A">
      <w:start w:val="1"/>
      <w:numFmt w:val="lowerLetter"/>
      <w:lvlText w:val="(%2)"/>
      <w:lvlJc w:val="left"/>
      <w:pPr>
        <w:tabs>
          <w:tab w:val="num" w:pos="-36"/>
        </w:tabs>
        <w:ind w:left="-36" w:hanging="504"/>
      </w:pPr>
      <w:rPr>
        <w:rFonts w:hint="default"/>
        <w:b w:val="0"/>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8" w15:restartNumberingAfterBreak="0">
    <w:nsid w:val="68EC7690"/>
    <w:multiLevelType w:val="multilevel"/>
    <w:tmpl w:val="EDB49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A464BEF"/>
    <w:multiLevelType w:val="hybridMultilevel"/>
    <w:tmpl w:val="A208A7A2"/>
    <w:lvl w:ilvl="0" w:tplc="A9E2F530">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15:restartNumberingAfterBreak="0">
    <w:nsid w:val="6F392F0C"/>
    <w:multiLevelType w:val="hybridMultilevel"/>
    <w:tmpl w:val="4FF84758"/>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CB36E8"/>
    <w:multiLevelType w:val="hybridMultilevel"/>
    <w:tmpl w:val="4FA84856"/>
    <w:lvl w:ilvl="0" w:tplc="5D1A4882">
      <w:start w:val="1"/>
      <w:numFmt w:val="decimal"/>
      <w:lvlText w:val="(%1)"/>
      <w:lvlJc w:val="left"/>
      <w:pPr>
        <w:tabs>
          <w:tab w:val="num" w:pos="1080"/>
        </w:tabs>
        <w:ind w:left="1080" w:firstLine="72"/>
      </w:pPr>
      <w:rPr>
        <w:rFonts w:hint="default"/>
      </w:rPr>
    </w:lvl>
    <w:lvl w:ilvl="1" w:tplc="186A16A8">
      <w:start w:val="4"/>
      <w:numFmt w:val="lowerLetter"/>
      <w:lvlText w:val="(%2)"/>
      <w:lvlJc w:val="left"/>
      <w:pPr>
        <w:tabs>
          <w:tab w:val="num" w:pos="1584"/>
        </w:tabs>
        <w:ind w:left="1584" w:hanging="504"/>
      </w:pPr>
      <w:rPr>
        <w:rFonts w:hint="default"/>
        <w:b w:val="0"/>
      </w:rPr>
    </w:lvl>
    <w:lvl w:ilvl="2" w:tplc="5D1A4882">
      <w:start w:val="1"/>
      <w:numFmt w:val="decimal"/>
      <w:lvlText w:val="(%3)"/>
      <w:lvlJc w:val="left"/>
      <w:pPr>
        <w:tabs>
          <w:tab w:val="num" w:pos="1908"/>
        </w:tabs>
        <w:ind w:left="1908" w:firstLine="72"/>
      </w:pPr>
      <w:rPr>
        <w:rFonts w:hint="default"/>
      </w:rPr>
    </w:lvl>
    <w:lvl w:ilvl="3" w:tplc="FA6CAC2C">
      <w:start w:val="4"/>
      <w:numFmt w:val="lowerLetter"/>
      <w:lvlText w:val="(%4)"/>
      <w:lvlJc w:val="left"/>
      <w:pPr>
        <w:tabs>
          <w:tab w:val="num" w:pos="3024"/>
        </w:tabs>
        <w:ind w:left="302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124CDC"/>
    <w:multiLevelType w:val="hybridMultilevel"/>
    <w:tmpl w:val="37CCFFEE"/>
    <w:lvl w:ilvl="0" w:tplc="B4B03C0C">
      <w:start w:val="1"/>
      <w:numFmt w:val="lowerLetter"/>
      <w:lvlText w:val="(%1)"/>
      <w:lvlJc w:val="left"/>
      <w:pPr>
        <w:tabs>
          <w:tab w:val="num" w:pos="1656"/>
        </w:tabs>
        <w:ind w:left="1656" w:hanging="504"/>
      </w:pPr>
      <w:rPr>
        <w:rFonts w:hint="default"/>
        <w:b w:val="0"/>
      </w:rPr>
    </w:lvl>
    <w:lvl w:ilvl="1" w:tplc="5D1A4882">
      <w:start w:val="1"/>
      <w:numFmt w:val="decimal"/>
      <w:lvlText w:val="(%2)"/>
      <w:lvlJc w:val="left"/>
      <w:pPr>
        <w:tabs>
          <w:tab w:val="num" w:pos="1008"/>
        </w:tabs>
        <w:ind w:left="1008" w:firstLine="72"/>
      </w:pPr>
      <w:rPr>
        <w:rFonts w:hint="default"/>
      </w:rPr>
    </w:lvl>
    <w:lvl w:ilvl="2" w:tplc="26FCE8CE">
      <w:start w:val="3"/>
      <w:numFmt w:val="lowerLetter"/>
      <w:lvlText w:val="(%3)"/>
      <w:lvlJc w:val="left"/>
      <w:pPr>
        <w:tabs>
          <w:tab w:val="num" w:pos="2484"/>
        </w:tabs>
        <w:ind w:left="2484" w:hanging="504"/>
      </w:pPr>
      <w:rPr>
        <w:rFonts w:hint="default"/>
        <w:b w:val="0"/>
      </w:rPr>
    </w:lvl>
    <w:lvl w:ilvl="3" w:tplc="5D1A4882">
      <w:start w:val="1"/>
      <w:numFmt w:val="decimal"/>
      <w:lvlText w:val="(%4)"/>
      <w:lvlJc w:val="left"/>
      <w:pPr>
        <w:tabs>
          <w:tab w:val="num" w:pos="2448"/>
        </w:tabs>
        <w:ind w:left="2448" w:firstLine="72"/>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355458"/>
    <w:multiLevelType w:val="hybridMultilevel"/>
    <w:tmpl w:val="89CA80EA"/>
    <w:lvl w:ilvl="0" w:tplc="EDFEDA4E">
      <w:start w:val="1"/>
      <w:numFmt w:val="lowerLetter"/>
      <w:lvlText w:val="(%1)"/>
      <w:lvlJc w:val="left"/>
      <w:pPr>
        <w:tabs>
          <w:tab w:val="num" w:pos="864"/>
        </w:tabs>
        <w:ind w:left="864" w:hanging="504"/>
      </w:pPr>
      <w:rPr>
        <w:rFonts w:hint="default"/>
        <w:b w:val="0"/>
      </w:rPr>
    </w:lvl>
    <w:lvl w:ilvl="1" w:tplc="39361A7A">
      <w:start w:val="1"/>
      <w:numFmt w:val="lowerLetter"/>
      <w:lvlText w:val="(%2)"/>
      <w:lvlJc w:val="left"/>
      <w:pPr>
        <w:tabs>
          <w:tab w:val="num" w:pos="1584"/>
        </w:tabs>
        <w:ind w:left="1584" w:hanging="50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1E086C"/>
    <w:multiLevelType w:val="hybridMultilevel"/>
    <w:tmpl w:val="8062BFA4"/>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E9471C"/>
    <w:multiLevelType w:val="hybridMultilevel"/>
    <w:tmpl w:val="75163842"/>
    <w:lvl w:ilvl="0" w:tplc="912E15AE">
      <w:start w:val="1"/>
      <w:numFmt w:val="decimal"/>
      <w:lvlText w:val="(%1)"/>
      <w:lvlJc w:val="left"/>
      <w:pPr>
        <w:tabs>
          <w:tab w:val="num" w:pos="2010"/>
        </w:tabs>
        <w:ind w:left="2010" w:hanging="390"/>
      </w:pPr>
      <w:rPr>
        <w:rFonts w:ascii="Times New Roman" w:eastAsia="Times New Roman" w:hAnsi="Times New Roman" w:cs="Times New Roman"/>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6" w15:restartNumberingAfterBreak="0">
    <w:nsid w:val="7B391F04"/>
    <w:multiLevelType w:val="multilevel"/>
    <w:tmpl w:val="4178E88E"/>
    <w:lvl w:ilvl="0">
      <w:start w:val="685"/>
      <w:numFmt w:val="decimal"/>
      <w:lvlText w:val="%1"/>
      <w:lvlJc w:val="left"/>
      <w:pPr>
        <w:tabs>
          <w:tab w:val="num" w:pos="960"/>
        </w:tabs>
        <w:ind w:left="960" w:hanging="960"/>
      </w:pPr>
      <w:rPr>
        <w:rFonts w:hint="default"/>
      </w:rPr>
    </w:lvl>
    <w:lvl w:ilvl="1">
      <w:start w:val="4"/>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4E2F4A"/>
    <w:multiLevelType w:val="hybridMultilevel"/>
    <w:tmpl w:val="D4F4527C"/>
    <w:lvl w:ilvl="0" w:tplc="00FC03D8">
      <w:start w:val="1"/>
      <w:numFmt w:val="lowerLetter"/>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9"/>
  </w:num>
  <w:num w:numId="4">
    <w:abstractNumId w:val="10"/>
  </w:num>
  <w:num w:numId="5">
    <w:abstractNumId w:val="28"/>
  </w:num>
  <w:num w:numId="6">
    <w:abstractNumId w:val="39"/>
  </w:num>
  <w:num w:numId="7">
    <w:abstractNumId w:val="4"/>
  </w:num>
  <w:num w:numId="8">
    <w:abstractNumId w:val="45"/>
  </w:num>
  <w:num w:numId="9">
    <w:abstractNumId w:val="44"/>
  </w:num>
  <w:num w:numId="10">
    <w:abstractNumId w:val="18"/>
  </w:num>
  <w:num w:numId="11">
    <w:abstractNumId w:val="32"/>
  </w:num>
  <w:num w:numId="12">
    <w:abstractNumId w:val="19"/>
  </w:num>
  <w:num w:numId="13">
    <w:abstractNumId w:val="40"/>
  </w:num>
  <w:num w:numId="14">
    <w:abstractNumId w:val="20"/>
  </w:num>
  <w:num w:numId="15">
    <w:abstractNumId w:val="23"/>
  </w:num>
  <w:num w:numId="16">
    <w:abstractNumId w:val="47"/>
  </w:num>
  <w:num w:numId="17">
    <w:abstractNumId w:val="17"/>
  </w:num>
  <w:num w:numId="18">
    <w:abstractNumId w:val="37"/>
  </w:num>
  <w:num w:numId="19">
    <w:abstractNumId w:val="43"/>
  </w:num>
  <w:num w:numId="20">
    <w:abstractNumId w:val="30"/>
  </w:num>
  <w:num w:numId="21">
    <w:abstractNumId w:val="8"/>
  </w:num>
  <w:num w:numId="22">
    <w:abstractNumId w:val="36"/>
  </w:num>
  <w:num w:numId="23">
    <w:abstractNumId w:val="22"/>
  </w:num>
  <w:num w:numId="24">
    <w:abstractNumId w:val="25"/>
  </w:num>
  <w:num w:numId="25">
    <w:abstractNumId w:val="24"/>
  </w:num>
  <w:num w:numId="26">
    <w:abstractNumId w:val="11"/>
  </w:num>
  <w:num w:numId="27">
    <w:abstractNumId w:val="46"/>
  </w:num>
  <w:num w:numId="28">
    <w:abstractNumId w:val="1"/>
  </w:num>
  <w:num w:numId="29">
    <w:abstractNumId w:val="34"/>
  </w:num>
  <w:num w:numId="30">
    <w:abstractNumId w:val="33"/>
  </w:num>
  <w:num w:numId="31">
    <w:abstractNumId w:val="38"/>
  </w:num>
  <w:num w:numId="32">
    <w:abstractNumId w:val="5"/>
  </w:num>
  <w:num w:numId="33">
    <w:abstractNumId w:val="14"/>
  </w:num>
  <w:num w:numId="34">
    <w:abstractNumId w:val="41"/>
  </w:num>
  <w:num w:numId="35">
    <w:abstractNumId w:val="3"/>
  </w:num>
  <w:num w:numId="36">
    <w:abstractNumId w:val="21"/>
  </w:num>
  <w:num w:numId="37">
    <w:abstractNumId w:val="13"/>
  </w:num>
  <w:num w:numId="38">
    <w:abstractNumId w:val="42"/>
  </w:num>
  <w:num w:numId="39">
    <w:abstractNumId w:val="29"/>
  </w:num>
  <w:num w:numId="40">
    <w:abstractNumId w:val="12"/>
  </w:num>
  <w:num w:numId="41">
    <w:abstractNumId w:val="16"/>
  </w:num>
  <w:num w:numId="42">
    <w:abstractNumId w:val="0"/>
  </w:num>
  <w:num w:numId="43">
    <w:abstractNumId w:val="6"/>
  </w:num>
  <w:num w:numId="44">
    <w:abstractNumId w:val="35"/>
  </w:num>
  <w:num w:numId="45">
    <w:abstractNumId w:val="15"/>
  </w:num>
  <w:num w:numId="46">
    <w:abstractNumId w:val="27"/>
  </w:num>
  <w:num w:numId="47">
    <w:abstractNumId w:val="2"/>
  </w:num>
  <w:num w:numId="4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3C"/>
    <w:rsid w:val="00017519"/>
    <w:rsid w:val="0005582F"/>
    <w:rsid w:val="000A1DD8"/>
    <w:rsid w:val="000D40C8"/>
    <w:rsid w:val="0010558A"/>
    <w:rsid w:val="00112396"/>
    <w:rsid w:val="00112670"/>
    <w:rsid w:val="0012557B"/>
    <w:rsid w:val="001322CE"/>
    <w:rsid w:val="001361AA"/>
    <w:rsid w:val="001559DE"/>
    <w:rsid w:val="001A40E3"/>
    <w:rsid w:val="001F7100"/>
    <w:rsid w:val="00222CEC"/>
    <w:rsid w:val="002271CD"/>
    <w:rsid w:val="00236F9B"/>
    <w:rsid w:val="00247D7B"/>
    <w:rsid w:val="00266FED"/>
    <w:rsid w:val="002C5A1E"/>
    <w:rsid w:val="00314732"/>
    <w:rsid w:val="00371C6B"/>
    <w:rsid w:val="003C62DE"/>
    <w:rsid w:val="004123FB"/>
    <w:rsid w:val="004369EF"/>
    <w:rsid w:val="004A240D"/>
    <w:rsid w:val="004C7DF8"/>
    <w:rsid w:val="00520DBB"/>
    <w:rsid w:val="00555305"/>
    <w:rsid w:val="00561608"/>
    <w:rsid w:val="005630B6"/>
    <w:rsid w:val="00581A20"/>
    <w:rsid w:val="005C17E0"/>
    <w:rsid w:val="005C37D3"/>
    <w:rsid w:val="005C4BD9"/>
    <w:rsid w:val="005D2099"/>
    <w:rsid w:val="005F54DD"/>
    <w:rsid w:val="00630120"/>
    <w:rsid w:val="006364DC"/>
    <w:rsid w:val="00652EF6"/>
    <w:rsid w:val="006E2BB6"/>
    <w:rsid w:val="0070314E"/>
    <w:rsid w:val="00725B5D"/>
    <w:rsid w:val="00742A72"/>
    <w:rsid w:val="00751FF6"/>
    <w:rsid w:val="0076502A"/>
    <w:rsid w:val="00773F7C"/>
    <w:rsid w:val="00787728"/>
    <w:rsid w:val="00804794"/>
    <w:rsid w:val="00874102"/>
    <w:rsid w:val="009175FE"/>
    <w:rsid w:val="00955EF3"/>
    <w:rsid w:val="0099322E"/>
    <w:rsid w:val="009C10E7"/>
    <w:rsid w:val="00A11BE2"/>
    <w:rsid w:val="00A60E79"/>
    <w:rsid w:val="00A807B6"/>
    <w:rsid w:val="00AA1F7B"/>
    <w:rsid w:val="00B25937"/>
    <w:rsid w:val="00B36035"/>
    <w:rsid w:val="00B46AF5"/>
    <w:rsid w:val="00B66766"/>
    <w:rsid w:val="00B70F3C"/>
    <w:rsid w:val="00B93491"/>
    <w:rsid w:val="00BF09B8"/>
    <w:rsid w:val="00C6654B"/>
    <w:rsid w:val="00C83D3B"/>
    <w:rsid w:val="00CB182C"/>
    <w:rsid w:val="00CC444D"/>
    <w:rsid w:val="00D22EFA"/>
    <w:rsid w:val="00D70DF5"/>
    <w:rsid w:val="00D93E47"/>
    <w:rsid w:val="00DB6912"/>
    <w:rsid w:val="00DC1A82"/>
    <w:rsid w:val="00E71D7D"/>
    <w:rsid w:val="00EE3265"/>
    <w:rsid w:val="00F5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0AB72"/>
  <w15:docId w15:val="{64CE2FA9-A50B-44DE-8A87-CCD9D4ED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3C"/>
    <w:rPr>
      <w:sz w:val="24"/>
      <w:szCs w:val="24"/>
    </w:rPr>
  </w:style>
  <w:style w:type="paragraph" w:styleId="Heading3">
    <w:name w:val="heading 3"/>
    <w:basedOn w:val="Normal"/>
    <w:next w:val="Normal"/>
    <w:qFormat/>
    <w:rsid w:val="005F54DD"/>
    <w:pPr>
      <w:keepNext/>
      <w:jc w:val="center"/>
      <w:outlineLvl w:val="2"/>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F3C"/>
    <w:pPr>
      <w:tabs>
        <w:tab w:val="center" w:pos="4320"/>
        <w:tab w:val="right" w:pos="8640"/>
      </w:tabs>
    </w:pPr>
  </w:style>
  <w:style w:type="paragraph" w:styleId="Footer">
    <w:name w:val="footer"/>
    <w:basedOn w:val="Normal"/>
    <w:rsid w:val="00B70F3C"/>
    <w:pPr>
      <w:tabs>
        <w:tab w:val="center" w:pos="4320"/>
        <w:tab w:val="right" w:pos="8640"/>
      </w:tabs>
    </w:pPr>
  </w:style>
  <w:style w:type="character" w:styleId="PageNumber">
    <w:name w:val="page number"/>
    <w:basedOn w:val="DefaultParagraphFont"/>
    <w:rsid w:val="00B70F3C"/>
  </w:style>
  <w:style w:type="paragraph" w:styleId="BodyTextIndent3">
    <w:name w:val="Body Text Indent 3"/>
    <w:basedOn w:val="Normal"/>
    <w:rsid w:val="00B70F3C"/>
    <w:pPr>
      <w:ind w:left="900" w:hanging="540"/>
      <w:jc w:val="both"/>
    </w:pPr>
    <w:rPr>
      <w:rFonts w:ascii="Arial" w:hAnsi="Arial" w:cs="Arial"/>
      <w:sz w:val="22"/>
    </w:rPr>
  </w:style>
  <w:style w:type="paragraph" w:styleId="BodyTextIndent">
    <w:name w:val="Body Text Indent"/>
    <w:basedOn w:val="Normal"/>
    <w:rsid w:val="00742A72"/>
    <w:pPr>
      <w:spacing w:after="120"/>
      <w:ind w:left="360"/>
    </w:pPr>
  </w:style>
  <w:style w:type="paragraph" w:styleId="BodyTextIndent2">
    <w:name w:val="Body Text Indent 2"/>
    <w:basedOn w:val="Normal"/>
    <w:rsid w:val="00652EF6"/>
    <w:pPr>
      <w:spacing w:after="120" w:line="480" w:lineRule="auto"/>
      <w:ind w:left="360"/>
    </w:pPr>
  </w:style>
  <w:style w:type="paragraph" w:styleId="BodyText2">
    <w:name w:val="Body Text 2"/>
    <w:basedOn w:val="Normal"/>
    <w:rsid w:val="00652EF6"/>
    <w:pPr>
      <w:spacing w:after="120" w:line="480" w:lineRule="auto"/>
    </w:pPr>
  </w:style>
  <w:style w:type="paragraph" w:styleId="BodyText">
    <w:name w:val="Body Text"/>
    <w:basedOn w:val="Normal"/>
    <w:rsid w:val="00DC1A82"/>
    <w:pPr>
      <w:spacing w:after="120"/>
    </w:pPr>
  </w:style>
  <w:style w:type="paragraph" w:styleId="Title">
    <w:name w:val="Title"/>
    <w:basedOn w:val="Normal"/>
    <w:qFormat/>
    <w:rsid w:val="00DC1A82"/>
    <w:pPr>
      <w:jc w:val="center"/>
    </w:pPr>
    <w:rPr>
      <w:b/>
      <w:sz w:val="20"/>
      <w:szCs w:val="20"/>
    </w:rPr>
  </w:style>
  <w:style w:type="character" w:styleId="CommentReference">
    <w:name w:val="annotation reference"/>
    <w:basedOn w:val="DefaultParagraphFont"/>
    <w:semiHidden/>
    <w:unhideWhenUsed/>
    <w:rsid w:val="005D2099"/>
    <w:rPr>
      <w:sz w:val="16"/>
      <w:szCs w:val="16"/>
    </w:rPr>
  </w:style>
  <w:style w:type="paragraph" w:styleId="CommentText">
    <w:name w:val="annotation text"/>
    <w:basedOn w:val="Normal"/>
    <w:link w:val="CommentTextChar"/>
    <w:semiHidden/>
    <w:unhideWhenUsed/>
    <w:rsid w:val="005D2099"/>
    <w:rPr>
      <w:sz w:val="20"/>
      <w:szCs w:val="20"/>
    </w:rPr>
  </w:style>
  <w:style w:type="character" w:customStyle="1" w:styleId="CommentTextChar">
    <w:name w:val="Comment Text Char"/>
    <w:basedOn w:val="DefaultParagraphFont"/>
    <w:link w:val="CommentText"/>
    <w:semiHidden/>
    <w:rsid w:val="005D2099"/>
  </w:style>
  <w:style w:type="paragraph" w:styleId="BalloonText">
    <w:name w:val="Balloon Text"/>
    <w:basedOn w:val="Normal"/>
    <w:link w:val="BalloonTextChar"/>
    <w:semiHidden/>
    <w:unhideWhenUsed/>
    <w:rsid w:val="005D2099"/>
    <w:rPr>
      <w:rFonts w:ascii="Segoe UI" w:hAnsi="Segoe UI" w:cs="Segoe UI"/>
      <w:sz w:val="18"/>
      <w:szCs w:val="18"/>
    </w:rPr>
  </w:style>
  <w:style w:type="character" w:customStyle="1" w:styleId="BalloonTextChar">
    <w:name w:val="Balloon Text Char"/>
    <w:basedOn w:val="DefaultParagraphFont"/>
    <w:link w:val="BalloonText"/>
    <w:semiHidden/>
    <w:rsid w:val="005D2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1218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302</vt:lpstr>
    </vt:vector>
  </TitlesOfParts>
  <Company>楃祴漠⁦慌⁳敖慧s</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Corey C. Schmidt</dc:creator>
  <cp:keywords/>
  <dc:description/>
  <cp:lastModifiedBy>Nicole Melton</cp:lastModifiedBy>
  <cp:revision>7</cp:revision>
  <cp:lastPrinted>2007-03-23T20:11:00Z</cp:lastPrinted>
  <dcterms:created xsi:type="dcterms:W3CDTF">2019-08-29T14:43:00Z</dcterms:created>
  <dcterms:modified xsi:type="dcterms:W3CDTF">2023-05-17T01:01:00Z</dcterms:modified>
</cp:coreProperties>
</file>