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06C9" w14:textId="77777777" w:rsidR="00AF2FAC" w:rsidRPr="00AF2FAC" w:rsidRDefault="00AF2FAC" w:rsidP="00985E1E">
      <w:pPr>
        <w:pStyle w:val="Heading3"/>
      </w:pPr>
      <w:r w:rsidRPr="00AF2FAC">
        <w:t>SECTION 680</w:t>
      </w:r>
      <w:r w:rsidR="00985E1E">
        <w:t xml:space="preserve"> – FIBER OPTIC CABLE</w:t>
      </w:r>
    </w:p>
    <w:p w14:paraId="296615C7" w14:textId="77777777" w:rsidR="00AF2FAC" w:rsidRPr="00AF2FAC" w:rsidRDefault="00AF2FAC" w:rsidP="00AF2FAC">
      <w:pPr>
        <w:jc w:val="center"/>
        <w:rPr>
          <w:rFonts w:ascii="Arial" w:hAnsi="Arial" w:cs="Arial"/>
          <w:b/>
          <w:sz w:val="22"/>
          <w:szCs w:val="22"/>
        </w:rPr>
      </w:pPr>
    </w:p>
    <w:p w14:paraId="4C5E3514" w14:textId="77777777" w:rsidR="00AF2FAC" w:rsidRPr="00AF2FAC" w:rsidRDefault="00AF2FAC" w:rsidP="00AF2FAC">
      <w:pPr>
        <w:jc w:val="center"/>
        <w:rPr>
          <w:rFonts w:ascii="Arial" w:hAnsi="Arial" w:cs="Arial"/>
          <w:b/>
          <w:bCs/>
          <w:sz w:val="22"/>
          <w:szCs w:val="22"/>
        </w:rPr>
      </w:pPr>
      <w:r w:rsidRPr="00AF2FAC">
        <w:rPr>
          <w:rFonts w:ascii="Arial" w:hAnsi="Arial" w:cs="Arial"/>
          <w:b/>
          <w:bCs/>
          <w:sz w:val="22"/>
          <w:szCs w:val="22"/>
        </w:rPr>
        <w:t>DESCRIPTION</w:t>
      </w:r>
    </w:p>
    <w:p w14:paraId="55272C89" w14:textId="77777777" w:rsidR="003D7976" w:rsidRDefault="003D7976" w:rsidP="00576D9C">
      <w:pPr>
        <w:rPr>
          <w:rFonts w:ascii="Arial" w:hAnsi="Arial" w:cs="Arial"/>
          <w:sz w:val="22"/>
          <w:szCs w:val="22"/>
        </w:rPr>
      </w:pPr>
    </w:p>
    <w:p w14:paraId="5AE46FAA" w14:textId="77777777" w:rsidR="000C73C1" w:rsidRPr="00AC1573" w:rsidRDefault="000C73C1" w:rsidP="000C73C1">
      <w:pPr>
        <w:rPr>
          <w:ins w:id="0" w:author="Nicole Melton" w:date="2023-04-04T08:24:00Z"/>
          <w:rFonts w:ascii="Arial" w:hAnsi="Arial" w:cs="Arial"/>
          <w:b/>
          <w:sz w:val="22"/>
          <w:szCs w:val="22"/>
        </w:rPr>
      </w:pPr>
      <w:ins w:id="1" w:author="Nicole Melton" w:date="2023-04-04T08:24:00Z">
        <w:r w:rsidRPr="00AC1573">
          <w:rPr>
            <w:rFonts w:ascii="Arial" w:hAnsi="Arial" w:cs="Arial"/>
            <w:b/>
            <w:sz w:val="22"/>
            <w:szCs w:val="22"/>
          </w:rPr>
          <w:t>680.01.01</w:t>
        </w:r>
        <w:r w:rsidRPr="00AC1573">
          <w:rPr>
            <w:rFonts w:ascii="Arial" w:hAnsi="Arial" w:cs="Arial"/>
            <w:b/>
            <w:sz w:val="22"/>
            <w:szCs w:val="22"/>
          </w:rPr>
          <w:tab/>
          <w:t>GENERAL</w:t>
        </w:r>
      </w:ins>
    </w:p>
    <w:p w14:paraId="089CBC2E" w14:textId="77777777" w:rsidR="000C73C1" w:rsidRPr="00A05238" w:rsidRDefault="000C73C1" w:rsidP="000C73C1">
      <w:pPr>
        <w:rPr>
          <w:ins w:id="2" w:author="Nicole Melton" w:date="2023-04-04T08:24:00Z"/>
          <w:rFonts w:ascii="Arial" w:hAnsi="Arial" w:cs="Arial"/>
          <w:b/>
          <w:sz w:val="22"/>
          <w:szCs w:val="22"/>
        </w:rPr>
      </w:pPr>
    </w:p>
    <w:p w14:paraId="7FEBE801" w14:textId="77777777" w:rsidR="000C73C1" w:rsidRPr="00A05238" w:rsidRDefault="000C73C1" w:rsidP="000C73C1">
      <w:pPr>
        <w:ind w:left="540" w:hanging="540"/>
        <w:rPr>
          <w:ins w:id="3" w:author="Nicole Melton" w:date="2023-04-04T08:24:00Z"/>
          <w:rFonts w:ascii="Arial" w:hAnsi="Arial" w:cs="Arial"/>
          <w:b/>
          <w:i/>
          <w:sz w:val="22"/>
          <w:szCs w:val="22"/>
        </w:rPr>
      </w:pPr>
      <w:bookmarkStart w:id="4" w:name="_Hlk125456641"/>
      <w:ins w:id="5" w:author="Nicole Melton" w:date="2023-04-04T08:24:00Z">
        <w:r w:rsidRPr="00A05238">
          <w:rPr>
            <w:rFonts w:ascii="Arial" w:hAnsi="Arial" w:cs="Arial"/>
            <w:b/>
            <w:i/>
            <w:sz w:val="22"/>
            <w:szCs w:val="22"/>
          </w:rPr>
          <w:t>DELETE PARAGRAPH “</w:t>
        </w:r>
        <w:r>
          <w:rPr>
            <w:rFonts w:ascii="Arial" w:hAnsi="Arial" w:cs="Arial"/>
            <w:b/>
            <w:i/>
            <w:sz w:val="22"/>
            <w:szCs w:val="22"/>
          </w:rPr>
          <w:t>B</w:t>
        </w:r>
        <w:r w:rsidRPr="00A05238">
          <w:rPr>
            <w:rFonts w:ascii="Arial" w:hAnsi="Arial" w:cs="Arial"/>
            <w:b/>
            <w:i/>
            <w:sz w:val="22"/>
            <w:szCs w:val="22"/>
          </w:rPr>
          <w:t>” OF THIS SUBSECTION AND REPLACE WITH THE FOLLOWING:</w:t>
        </w:r>
      </w:ins>
    </w:p>
    <w:p w14:paraId="18307084" w14:textId="77777777" w:rsidR="000C73C1" w:rsidRPr="004C73C3" w:rsidRDefault="000C73C1" w:rsidP="000C73C1">
      <w:pPr>
        <w:ind w:left="540" w:hanging="540"/>
        <w:rPr>
          <w:ins w:id="6" w:author="Nicole Melton" w:date="2023-04-04T08:24:00Z"/>
          <w:rFonts w:ascii="Arial" w:hAnsi="Arial" w:cs="Arial"/>
          <w:sz w:val="22"/>
          <w:szCs w:val="22"/>
        </w:rPr>
      </w:pPr>
    </w:p>
    <w:p w14:paraId="15593F10" w14:textId="77777777" w:rsidR="000C73C1" w:rsidRDefault="000C73C1" w:rsidP="000C73C1">
      <w:pPr>
        <w:ind w:left="540" w:hanging="540"/>
        <w:rPr>
          <w:ins w:id="7" w:author="Nicole Melton" w:date="2023-04-04T08:24:00Z"/>
          <w:rFonts w:ascii="Arial" w:hAnsi="Arial" w:cs="Arial"/>
          <w:sz w:val="22"/>
          <w:szCs w:val="22"/>
        </w:rPr>
      </w:pPr>
      <w:ins w:id="8" w:author="Nicole Melton" w:date="2023-04-04T08:24:00Z">
        <w:r>
          <w:rPr>
            <w:rFonts w:ascii="Arial" w:hAnsi="Arial" w:cs="Arial"/>
            <w:sz w:val="22"/>
            <w:szCs w:val="22"/>
          </w:rPr>
          <w:t>B.</w:t>
        </w:r>
        <w:r>
          <w:rPr>
            <w:rFonts w:ascii="Arial" w:hAnsi="Arial" w:cs="Arial"/>
            <w:sz w:val="22"/>
            <w:szCs w:val="22"/>
          </w:rPr>
          <w:tab/>
        </w:r>
        <w:bookmarkStart w:id="9" w:name="_Hlk125269349"/>
        <w:r w:rsidRPr="0089018D">
          <w:rPr>
            <w:rFonts w:ascii="Arial" w:hAnsi="Arial" w:cs="Arial"/>
            <w:sz w:val="22"/>
            <w:szCs w:val="22"/>
          </w:rPr>
          <w:t>All equipment and cable selection, mounting, and installation, as well as the cable</w:t>
        </w:r>
        <w:r>
          <w:rPr>
            <w:rFonts w:ascii="Arial" w:hAnsi="Arial" w:cs="Arial"/>
            <w:sz w:val="22"/>
            <w:szCs w:val="22"/>
          </w:rPr>
          <w:t xml:space="preserve"> </w:t>
        </w:r>
        <w:r w:rsidRPr="0089018D">
          <w:rPr>
            <w:rFonts w:ascii="Arial" w:hAnsi="Arial" w:cs="Arial"/>
            <w:sz w:val="22"/>
            <w:szCs w:val="22"/>
          </w:rPr>
          <w:t xml:space="preserve">management plan </w:t>
        </w:r>
        <w:r>
          <w:rPr>
            <w:rFonts w:ascii="Arial" w:hAnsi="Arial" w:cs="Arial"/>
            <w:sz w:val="22"/>
            <w:szCs w:val="22"/>
          </w:rPr>
          <w:t xml:space="preserve">for Arterial Management System (AMS) and Freeway Management System (FMS) </w:t>
        </w:r>
        <w:r w:rsidRPr="0089018D">
          <w:rPr>
            <w:rFonts w:ascii="Arial" w:hAnsi="Arial" w:cs="Arial"/>
            <w:sz w:val="22"/>
            <w:szCs w:val="22"/>
          </w:rPr>
          <w:t>must be approved by the Freeway &amp; Arterial System of Transportation</w:t>
        </w:r>
        <w:r>
          <w:rPr>
            <w:rFonts w:ascii="Arial" w:hAnsi="Arial" w:cs="Arial"/>
            <w:sz w:val="22"/>
            <w:szCs w:val="22"/>
          </w:rPr>
          <w:t xml:space="preserve"> </w:t>
        </w:r>
        <w:r w:rsidRPr="0089018D">
          <w:rPr>
            <w:rFonts w:ascii="Arial" w:hAnsi="Arial" w:cs="Arial"/>
            <w:sz w:val="22"/>
            <w:szCs w:val="22"/>
          </w:rPr>
          <w:t>(FAST) Director or designee, prior to installation.</w:t>
        </w:r>
        <w:bookmarkEnd w:id="9"/>
      </w:ins>
    </w:p>
    <w:bookmarkEnd w:id="4"/>
    <w:p w14:paraId="1BD50AC0" w14:textId="77777777" w:rsidR="000C73C1" w:rsidRPr="004C73C3" w:rsidRDefault="000C73C1" w:rsidP="000C73C1">
      <w:pPr>
        <w:ind w:left="540" w:hanging="540"/>
        <w:rPr>
          <w:ins w:id="10" w:author="Nicole Melton" w:date="2023-04-04T08:24:00Z"/>
          <w:rFonts w:ascii="Arial" w:hAnsi="Arial" w:cs="Arial"/>
          <w:sz w:val="22"/>
          <w:szCs w:val="22"/>
        </w:rPr>
      </w:pPr>
    </w:p>
    <w:p w14:paraId="570A3B98" w14:textId="77777777" w:rsidR="000C73C1" w:rsidRPr="003D7976" w:rsidRDefault="000C73C1" w:rsidP="000C73C1">
      <w:pPr>
        <w:rPr>
          <w:ins w:id="11" w:author="Nicole Melton" w:date="2023-04-04T08:24:00Z"/>
          <w:rFonts w:ascii="Arial" w:hAnsi="Arial" w:cs="Arial"/>
          <w:b/>
          <w:bCs/>
          <w:i/>
          <w:iCs/>
          <w:sz w:val="22"/>
          <w:szCs w:val="22"/>
        </w:rPr>
      </w:pPr>
      <w:ins w:id="12" w:author="Nicole Melton" w:date="2023-04-04T08:24:00Z">
        <w:r w:rsidRPr="005F54DD">
          <w:rPr>
            <w:rFonts w:ascii="Arial" w:hAnsi="Arial" w:cs="Arial"/>
            <w:b/>
            <w:bCs/>
            <w:i/>
            <w:iCs/>
            <w:sz w:val="22"/>
            <w:szCs w:val="22"/>
          </w:rPr>
          <w:t>ADD THE FOLLOWING PARAGRAPH TO THIS SUBSECTION</w:t>
        </w:r>
        <w:r w:rsidRPr="003D7976">
          <w:rPr>
            <w:rFonts w:ascii="Arial" w:hAnsi="Arial" w:cs="Arial"/>
            <w:b/>
            <w:bCs/>
            <w:i/>
            <w:iCs/>
            <w:sz w:val="22"/>
            <w:szCs w:val="22"/>
          </w:rPr>
          <w:t>:</w:t>
        </w:r>
      </w:ins>
    </w:p>
    <w:p w14:paraId="3E9D19E0" w14:textId="77777777" w:rsidR="000C73C1" w:rsidRDefault="000C73C1" w:rsidP="000C73C1">
      <w:pPr>
        <w:ind w:left="540" w:hanging="540"/>
        <w:rPr>
          <w:ins w:id="13" w:author="Nicole Melton" w:date="2023-04-04T08:24:00Z"/>
          <w:rFonts w:ascii="Arial" w:hAnsi="Arial" w:cs="Arial"/>
          <w:sz w:val="22"/>
          <w:szCs w:val="22"/>
        </w:rPr>
      </w:pPr>
    </w:p>
    <w:p w14:paraId="2BF6702E" w14:textId="77777777" w:rsidR="000C73C1" w:rsidRPr="004C73C3" w:rsidRDefault="000C73C1" w:rsidP="000C73C1">
      <w:pPr>
        <w:ind w:left="540" w:hanging="540"/>
        <w:rPr>
          <w:ins w:id="14" w:author="Nicole Melton" w:date="2023-04-04T08:24:00Z"/>
          <w:rFonts w:ascii="Arial" w:hAnsi="Arial" w:cs="Arial"/>
          <w:sz w:val="22"/>
          <w:szCs w:val="22"/>
        </w:rPr>
      </w:pPr>
      <w:ins w:id="15" w:author="Nicole Melton" w:date="2023-04-04T08:24:00Z">
        <w:r>
          <w:rPr>
            <w:rFonts w:ascii="Arial" w:hAnsi="Arial" w:cs="Arial"/>
            <w:sz w:val="22"/>
            <w:szCs w:val="22"/>
          </w:rPr>
          <w:t>C.</w:t>
        </w:r>
        <w:r>
          <w:rPr>
            <w:rFonts w:ascii="Arial" w:hAnsi="Arial" w:cs="Arial"/>
            <w:sz w:val="22"/>
            <w:szCs w:val="22"/>
          </w:rPr>
          <w:tab/>
        </w:r>
        <w:r w:rsidRPr="0089018D">
          <w:rPr>
            <w:rFonts w:ascii="Arial" w:hAnsi="Arial" w:cs="Arial"/>
            <w:sz w:val="22"/>
            <w:szCs w:val="22"/>
          </w:rPr>
          <w:t xml:space="preserve">All equipment and cable selection, mounting, and installation, as well as the cable management plan for </w:t>
        </w:r>
        <w:r>
          <w:rPr>
            <w:rFonts w:ascii="Arial" w:hAnsi="Arial" w:cs="Arial"/>
            <w:sz w:val="22"/>
            <w:szCs w:val="22"/>
          </w:rPr>
          <w:t>City of Las Vegas</w:t>
        </w:r>
        <w:r w:rsidRPr="0089018D">
          <w:rPr>
            <w:rFonts w:ascii="Arial" w:hAnsi="Arial" w:cs="Arial"/>
            <w:sz w:val="22"/>
            <w:szCs w:val="22"/>
          </w:rPr>
          <w:t xml:space="preserve"> (</w:t>
        </w:r>
        <w:r>
          <w:rPr>
            <w:rFonts w:ascii="Arial" w:hAnsi="Arial" w:cs="Arial"/>
            <w:sz w:val="22"/>
            <w:szCs w:val="22"/>
          </w:rPr>
          <w:t>CLV</w:t>
        </w:r>
        <w:r w:rsidRPr="0089018D">
          <w:rPr>
            <w:rFonts w:ascii="Arial" w:hAnsi="Arial" w:cs="Arial"/>
            <w:sz w:val="22"/>
            <w:szCs w:val="22"/>
          </w:rPr>
          <w:t xml:space="preserve">) </w:t>
        </w:r>
        <w:r>
          <w:rPr>
            <w:rFonts w:ascii="Arial" w:hAnsi="Arial" w:cs="Arial"/>
            <w:sz w:val="22"/>
            <w:szCs w:val="22"/>
          </w:rPr>
          <w:t xml:space="preserve">City Fiber Optic (CFO) system </w:t>
        </w:r>
        <w:r w:rsidRPr="0089018D">
          <w:rPr>
            <w:rFonts w:ascii="Arial" w:hAnsi="Arial" w:cs="Arial"/>
            <w:sz w:val="22"/>
            <w:szCs w:val="22"/>
          </w:rPr>
          <w:t xml:space="preserve">must be approved by the </w:t>
        </w:r>
        <w:r>
          <w:rPr>
            <w:rFonts w:ascii="Arial" w:hAnsi="Arial" w:cs="Arial"/>
            <w:sz w:val="22"/>
            <w:szCs w:val="22"/>
          </w:rPr>
          <w:t xml:space="preserve">CLV </w:t>
        </w:r>
        <w:r w:rsidRPr="00981B9C">
          <w:rPr>
            <w:rFonts w:ascii="Arial" w:hAnsi="Arial" w:cs="Arial"/>
            <w:sz w:val="22"/>
            <w:szCs w:val="22"/>
          </w:rPr>
          <w:t xml:space="preserve">Transportation Engineering Division </w:t>
        </w:r>
        <w:r>
          <w:rPr>
            <w:rFonts w:ascii="Arial" w:hAnsi="Arial" w:cs="Arial"/>
            <w:sz w:val="22"/>
            <w:szCs w:val="22"/>
          </w:rPr>
          <w:t>(TED)</w:t>
        </w:r>
        <w:r w:rsidRPr="0089018D">
          <w:rPr>
            <w:rFonts w:ascii="Arial" w:hAnsi="Arial" w:cs="Arial"/>
            <w:sz w:val="22"/>
            <w:szCs w:val="22"/>
          </w:rPr>
          <w:t xml:space="preserve"> or designee, prior to installation.</w:t>
        </w:r>
      </w:ins>
    </w:p>
    <w:p w14:paraId="283A6B54" w14:textId="77777777" w:rsidR="000C73C1" w:rsidRDefault="000C73C1" w:rsidP="00576D9C">
      <w:pPr>
        <w:rPr>
          <w:ins w:id="16" w:author="Nicole Melton" w:date="2023-04-04T08:24:00Z"/>
          <w:rFonts w:ascii="Arial" w:hAnsi="Arial" w:cs="Arial"/>
          <w:b/>
          <w:bCs/>
          <w:i/>
          <w:iCs/>
          <w:sz w:val="22"/>
          <w:szCs w:val="22"/>
        </w:rPr>
      </w:pPr>
    </w:p>
    <w:p w14:paraId="64344E74" w14:textId="77777777" w:rsidR="00576D9C" w:rsidRPr="003D7976" w:rsidRDefault="003D7976" w:rsidP="00576D9C">
      <w:pPr>
        <w:rPr>
          <w:rFonts w:ascii="Arial" w:hAnsi="Arial" w:cs="Arial"/>
          <w:b/>
          <w:bCs/>
          <w:i/>
          <w:iCs/>
          <w:sz w:val="22"/>
          <w:szCs w:val="22"/>
        </w:rPr>
      </w:pPr>
      <w:r w:rsidRPr="003D7976">
        <w:rPr>
          <w:rFonts w:ascii="Arial" w:hAnsi="Arial" w:cs="Arial"/>
          <w:b/>
          <w:bCs/>
          <w:i/>
          <w:iCs/>
          <w:sz w:val="22"/>
          <w:szCs w:val="22"/>
        </w:rPr>
        <w:t>ADD THE FOLLOWING SUBSECTION TO THIS SECTION:</w:t>
      </w:r>
    </w:p>
    <w:p w14:paraId="45B2A948" w14:textId="77777777" w:rsidR="003D7976" w:rsidRPr="004C73C3" w:rsidRDefault="003D7976" w:rsidP="00576D9C">
      <w:pPr>
        <w:rPr>
          <w:rFonts w:ascii="Arial" w:hAnsi="Arial" w:cs="Arial"/>
          <w:sz w:val="22"/>
          <w:szCs w:val="22"/>
        </w:rPr>
      </w:pPr>
    </w:p>
    <w:p w14:paraId="721513A2" w14:textId="77777777" w:rsidR="00576D9C" w:rsidRPr="003139C0" w:rsidRDefault="00576D9C" w:rsidP="00576D9C">
      <w:pPr>
        <w:numPr>
          <w:ilvl w:val="2"/>
          <w:numId w:val="11"/>
        </w:numPr>
        <w:rPr>
          <w:rFonts w:ascii="Arial" w:hAnsi="Arial" w:cs="Arial"/>
          <w:b/>
          <w:sz w:val="22"/>
          <w:szCs w:val="22"/>
        </w:rPr>
      </w:pPr>
      <w:r w:rsidRPr="003139C0">
        <w:rPr>
          <w:rFonts w:ascii="Arial" w:hAnsi="Arial" w:cs="Arial"/>
          <w:b/>
          <w:sz w:val="22"/>
          <w:szCs w:val="22"/>
        </w:rPr>
        <w:t>SUBMITTALS</w:t>
      </w:r>
    </w:p>
    <w:p w14:paraId="2D9F1DF2" w14:textId="77777777" w:rsidR="00576D9C" w:rsidRPr="004C73C3" w:rsidRDefault="00576D9C" w:rsidP="00576D9C">
      <w:pPr>
        <w:rPr>
          <w:rFonts w:ascii="Arial" w:hAnsi="Arial" w:cs="Arial"/>
          <w:sz w:val="22"/>
          <w:szCs w:val="22"/>
        </w:rPr>
      </w:pPr>
    </w:p>
    <w:p w14:paraId="4C4C9C90" w14:textId="77777777" w:rsidR="00576D9C" w:rsidRPr="004C73C3" w:rsidRDefault="003D7976" w:rsidP="003D7976">
      <w:pPr>
        <w:ind w:left="540" w:hanging="540"/>
        <w:rPr>
          <w:rFonts w:ascii="Arial" w:hAnsi="Arial" w:cs="Arial"/>
          <w:sz w:val="22"/>
          <w:szCs w:val="22"/>
        </w:rPr>
      </w:pPr>
      <w:r>
        <w:rPr>
          <w:rFonts w:ascii="Arial" w:hAnsi="Arial" w:cs="Arial"/>
          <w:sz w:val="22"/>
          <w:szCs w:val="22"/>
        </w:rPr>
        <w:t>A.</w:t>
      </w:r>
      <w:r>
        <w:rPr>
          <w:rFonts w:ascii="Arial" w:hAnsi="Arial" w:cs="Arial"/>
          <w:sz w:val="22"/>
          <w:szCs w:val="22"/>
        </w:rPr>
        <w:tab/>
        <w:t>The submittals indicated below shall be provi</w:t>
      </w:r>
      <w:r w:rsidR="001C4718">
        <w:rPr>
          <w:rFonts w:ascii="Arial" w:hAnsi="Arial" w:cs="Arial"/>
          <w:sz w:val="22"/>
          <w:szCs w:val="22"/>
        </w:rPr>
        <w:t>ded as specified in Section 105.02, Plans and Working Drawings</w:t>
      </w:r>
      <w:r>
        <w:rPr>
          <w:rFonts w:ascii="Arial" w:hAnsi="Arial" w:cs="Arial"/>
          <w:sz w:val="22"/>
          <w:szCs w:val="22"/>
        </w:rPr>
        <w:t>.</w:t>
      </w:r>
    </w:p>
    <w:p w14:paraId="321F1D60" w14:textId="77777777" w:rsidR="00576D9C" w:rsidRPr="004C73C3" w:rsidRDefault="00576D9C" w:rsidP="00576D9C">
      <w:pPr>
        <w:rPr>
          <w:rFonts w:ascii="Arial" w:hAnsi="Arial" w:cs="Arial"/>
          <w:sz w:val="22"/>
          <w:szCs w:val="22"/>
        </w:rPr>
      </w:pPr>
    </w:p>
    <w:p w14:paraId="6EB6B647" w14:textId="77777777" w:rsidR="00576D9C" w:rsidRPr="004C73C3" w:rsidRDefault="003D7976" w:rsidP="003D7976">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576D9C" w:rsidRPr="004C73C3">
        <w:rPr>
          <w:rFonts w:ascii="Arial" w:hAnsi="Arial" w:cs="Arial"/>
          <w:sz w:val="22"/>
          <w:szCs w:val="22"/>
        </w:rPr>
        <w:t xml:space="preserve">The </w:t>
      </w:r>
      <w:r w:rsidR="00576D9C">
        <w:rPr>
          <w:rFonts w:ascii="Arial" w:hAnsi="Arial" w:cs="Arial"/>
          <w:sz w:val="22"/>
          <w:szCs w:val="22"/>
        </w:rPr>
        <w:t>Installer (</w:t>
      </w:r>
      <w:r w:rsidR="00576D9C" w:rsidRPr="004C73C3">
        <w:rPr>
          <w:rFonts w:ascii="Arial" w:hAnsi="Arial" w:cs="Arial"/>
          <w:sz w:val="22"/>
          <w:szCs w:val="22"/>
        </w:rPr>
        <w:t>licensed Contractor or installation subcontractor</w:t>
      </w:r>
      <w:r w:rsidR="00576D9C">
        <w:rPr>
          <w:rFonts w:ascii="Arial" w:hAnsi="Arial" w:cs="Arial"/>
          <w:sz w:val="22"/>
          <w:szCs w:val="22"/>
        </w:rPr>
        <w:t>)</w:t>
      </w:r>
      <w:r w:rsidR="00576D9C" w:rsidRPr="004C73C3">
        <w:rPr>
          <w:rFonts w:ascii="Arial" w:hAnsi="Arial" w:cs="Arial"/>
          <w:sz w:val="22"/>
          <w:szCs w:val="22"/>
        </w:rPr>
        <w:t xml:space="preserve"> shall have experience in the furnishing, installing and testing of single mode fiber optic cable.  This experience shall include 5 projects with a project value of more than $25,000 each within the past 5 years.</w:t>
      </w:r>
    </w:p>
    <w:p w14:paraId="727BA9CA" w14:textId="77777777" w:rsidR="00576D9C" w:rsidRPr="004C73C3" w:rsidRDefault="00576D9C" w:rsidP="003D7976">
      <w:pPr>
        <w:ind w:left="540" w:hanging="540"/>
        <w:jc w:val="both"/>
        <w:rPr>
          <w:rFonts w:ascii="Arial" w:hAnsi="Arial" w:cs="Arial"/>
          <w:sz w:val="22"/>
          <w:szCs w:val="22"/>
        </w:rPr>
      </w:pPr>
    </w:p>
    <w:p w14:paraId="0D2DAF16" w14:textId="77777777" w:rsidR="00576D9C" w:rsidRPr="004C73C3" w:rsidRDefault="003D7976" w:rsidP="003D7976">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576D9C" w:rsidRPr="004C73C3">
        <w:rPr>
          <w:rFonts w:ascii="Arial" w:hAnsi="Arial" w:cs="Arial"/>
          <w:sz w:val="22"/>
          <w:szCs w:val="22"/>
        </w:rPr>
        <w:t>The Contractor shall submit, one day after the bid</w:t>
      </w:r>
      <w:r w:rsidR="00C04512">
        <w:rPr>
          <w:rFonts w:ascii="Arial" w:hAnsi="Arial" w:cs="Arial"/>
          <w:sz w:val="22"/>
          <w:szCs w:val="22"/>
        </w:rPr>
        <w:t xml:space="preserve"> opening</w:t>
      </w:r>
      <w:r w:rsidR="00576D9C" w:rsidRPr="004C73C3">
        <w:rPr>
          <w:rFonts w:ascii="Arial" w:hAnsi="Arial" w:cs="Arial"/>
          <w:sz w:val="22"/>
          <w:szCs w:val="22"/>
        </w:rPr>
        <w:t xml:space="preserve">, a list of qualifying experience on the </w:t>
      </w:r>
      <w:r w:rsidR="00576D9C">
        <w:rPr>
          <w:rFonts w:ascii="Arial" w:hAnsi="Arial" w:cs="Arial"/>
          <w:sz w:val="22"/>
          <w:szCs w:val="22"/>
        </w:rPr>
        <w:t>INSTALLER</w:t>
      </w:r>
      <w:r w:rsidR="00576D9C" w:rsidRPr="004C73C3">
        <w:rPr>
          <w:rFonts w:ascii="Arial" w:hAnsi="Arial" w:cs="Arial"/>
          <w:sz w:val="22"/>
          <w:szCs w:val="22"/>
        </w:rPr>
        <w:t xml:space="preserve"> EXPERIENCE FORM, FIBER OPTIC CABLE (See Attachment 5 in the Bid Proposal Pages)</w:t>
      </w:r>
      <w:r w:rsidR="0021458A">
        <w:rPr>
          <w:rFonts w:ascii="Arial" w:hAnsi="Arial" w:cs="Arial"/>
          <w:sz w:val="22"/>
          <w:szCs w:val="22"/>
        </w:rPr>
        <w:t xml:space="preserve"> </w:t>
      </w:r>
      <w:r w:rsidR="0021458A" w:rsidRPr="0021458A">
        <w:rPr>
          <w:rFonts w:ascii="Arial" w:hAnsi="Arial" w:cs="Arial"/>
          <w:color w:val="FF0000"/>
          <w:sz w:val="22"/>
          <w:szCs w:val="22"/>
          <w:highlight w:val="yellow"/>
        </w:rPr>
        <w:t>[NOTE TO SPEC WRITER – REMEMBER TO SEND ATTACHMENT 5 TO THE CONTRACT SPECIALIST, ATTACHMENT 5 IS INCLUDED IN THE SPECIAL PROVISIONS FOLDER]</w:t>
      </w:r>
      <w:r w:rsidR="0021458A">
        <w:rPr>
          <w:rFonts w:ascii="Arial" w:hAnsi="Arial" w:cs="Arial"/>
          <w:sz w:val="22"/>
          <w:szCs w:val="22"/>
        </w:rPr>
        <w:t xml:space="preserve"> Al</w:t>
      </w:r>
      <w:r w:rsidR="00576D9C" w:rsidRPr="004C73C3">
        <w:rPr>
          <w:rFonts w:ascii="Arial" w:hAnsi="Arial" w:cs="Arial"/>
          <w:sz w:val="22"/>
          <w:szCs w:val="22"/>
        </w:rPr>
        <w:t>l required information, including: project name, Date Completed, name of owner, contact person and phone number, project cost and length of the fiber optic cable installed.</w:t>
      </w:r>
    </w:p>
    <w:p w14:paraId="2CA2867B" w14:textId="77777777" w:rsidR="00576D9C" w:rsidRPr="004C73C3" w:rsidRDefault="00576D9C" w:rsidP="003D7976">
      <w:pPr>
        <w:ind w:left="540" w:hanging="540"/>
        <w:jc w:val="both"/>
        <w:rPr>
          <w:rFonts w:ascii="Arial" w:hAnsi="Arial" w:cs="Arial"/>
          <w:sz w:val="22"/>
          <w:szCs w:val="22"/>
        </w:rPr>
      </w:pPr>
    </w:p>
    <w:p w14:paraId="720DEBF4" w14:textId="77777777" w:rsidR="00576D9C" w:rsidRPr="004C73C3" w:rsidRDefault="003D7976" w:rsidP="003D7976">
      <w:pPr>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576D9C" w:rsidRPr="004C73C3">
        <w:rPr>
          <w:rFonts w:ascii="Arial" w:hAnsi="Arial" w:cs="Arial"/>
          <w:sz w:val="22"/>
          <w:szCs w:val="22"/>
        </w:rPr>
        <w:t xml:space="preserve">It is required that the superintendents of the crews installing and testing the Fiber Optic Cable have a minimum of three (3) years fiber optic cable installation supervisory field experience on at least 3 of the successfully completed projects listed on the </w:t>
      </w:r>
      <w:r w:rsidR="00576D9C">
        <w:rPr>
          <w:rFonts w:ascii="Arial" w:hAnsi="Arial" w:cs="Arial"/>
          <w:sz w:val="22"/>
          <w:szCs w:val="22"/>
        </w:rPr>
        <w:t>INSTALLER</w:t>
      </w:r>
      <w:r w:rsidR="00576D9C" w:rsidRPr="004C73C3">
        <w:rPr>
          <w:rFonts w:ascii="Arial" w:hAnsi="Arial" w:cs="Arial"/>
          <w:sz w:val="22"/>
          <w:szCs w:val="22"/>
        </w:rPr>
        <w:t xml:space="preserve"> EXPERIENCE FORM, FIBER OPTIC CABLE.</w:t>
      </w:r>
    </w:p>
    <w:p w14:paraId="1B21F697" w14:textId="77777777" w:rsidR="00576D9C" w:rsidRDefault="00576D9C" w:rsidP="003D7976">
      <w:pPr>
        <w:ind w:left="540" w:hanging="540"/>
        <w:rPr>
          <w:ins w:id="17" w:author="Nicole Melton" w:date="2023-04-04T08:25:00Z"/>
          <w:rFonts w:ascii="Arial" w:hAnsi="Arial" w:cs="Arial"/>
          <w:sz w:val="22"/>
          <w:szCs w:val="22"/>
        </w:rPr>
      </w:pPr>
    </w:p>
    <w:p w14:paraId="00FDB795" w14:textId="77777777" w:rsidR="000C73C1" w:rsidRPr="00AF2FAC" w:rsidRDefault="000C73C1" w:rsidP="000C73C1">
      <w:pPr>
        <w:jc w:val="center"/>
        <w:rPr>
          <w:ins w:id="18" w:author="Nicole Melton" w:date="2023-04-04T08:25:00Z"/>
          <w:rFonts w:ascii="Arial" w:hAnsi="Arial" w:cs="Arial"/>
          <w:b/>
          <w:bCs/>
          <w:sz w:val="22"/>
          <w:szCs w:val="22"/>
        </w:rPr>
      </w:pPr>
      <w:ins w:id="19" w:author="Nicole Melton" w:date="2023-04-04T08:25:00Z">
        <w:r>
          <w:rPr>
            <w:rFonts w:ascii="Arial" w:hAnsi="Arial" w:cs="Arial"/>
            <w:b/>
            <w:bCs/>
            <w:sz w:val="22"/>
            <w:szCs w:val="22"/>
          </w:rPr>
          <w:t>MATERIALS/EQUIPMENT</w:t>
        </w:r>
      </w:ins>
    </w:p>
    <w:p w14:paraId="20786F80" w14:textId="77777777" w:rsidR="000C73C1" w:rsidRPr="004C73C3" w:rsidRDefault="000C73C1" w:rsidP="000C73C1">
      <w:pPr>
        <w:rPr>
          <w:ins w:id="20" w:author="Nicole Melton" w:date="2023-04-04T08:25:00Z"/>
          <w:rFonts w:ascii="Arial" w:hAnsi="Arial" w:cs="Arial"/>
          <w:sz w:val="22"/>
          <w:szCs w:val="22"/>
        </w:rPr>
      </w:pPr>
    </w:p>
    <w:p w14:paraId="475A46F6" w14:textId="77777777" w:rsidR="000C73C1" w:rsidRPr="00AC1573" w:rsidRDefault="000C73C1" w:rsidP="000C73C1">
      <w:pPr>
        <w:rPr>
          <w:ins w:id="21" w:author="Nicole Melton" w:date="2023-04-04T08:25:00Z"/>
          <w:rFonts w:ascii="Arial" w:hAnsi="Arial" w:cs="Arial"/>
          <w:b/>
          <w:sz w:val="22"/>
          <w:szCs w:val="22"/>
        </w:rPr>
      </w:pPr>
      <w:ins w:id="22" w:author="Nicole Melton" w:date="2023-04-04T08:25:00Z">
        <w:r w:rsidRPr="00AC1573">
          <w:rPr>
            <w:rFonts w:ascii="Arial" w:hAnsi="Arial" w:cs="Arial"/>
            <w:b/>
            <w:sz w:val="22"/>
            <w:szCs w:val="22"/>
          </w:rPr>
          <w:t>680.0</w:t>
        </w:r>
        <w:r>
          <w:rPr>
            <w:rFonts w:ascii="Arial" w:hAnsi="Arial" w:cs="Arial"/>
            <w:b/>
            <w:sz w:val="22"/>
            <w:szCs w:val="22"/>
          </w:rPr>
          <w:t>2</w:t>
        </w:r>
        <w:r w:rsidRPr="00AC1573">
          <w:rPr>
            <w:rFonts w:ascii="Arial" w:hAnsi="Arial" w:cs="Arial"/>
            <w:b/>
            <w:sz w:val="22"/>
            <w:szCs w:val="22"/>
          </w:rPr>
          <w:t>.01</w:t>
        </w:r>
        <w:r w:rsidRPr="00AC1573">
          <w:rPr>
            <w:rFonts w:ascii="Arial" w:hAnsi="Arial" w:cs="Arial"/>
            <w:b/>
            <w:sz w:val="22"/>
            <w:szCs w:val="22"/>
          </w:rPr>
          <w:tab/>
          <w:t>FIBER OPTIC OUTSIDE PLANT TRUNK CABLE (TRUNK CABLE)</w:t>
        </w:r>
      </w:ins>
    </w:p>
    <w:p w14:paraId="6D6118F4" w14:textId="77777777" w:rsidR="000C73C1" w:rsidRPr="00A05238" w:rsidRDefault="000C73C1" w:rsidP="000C73C1">
      <w:pPr>
        <w:rPr>
          <w:ins w:id="23" w:author="Nicole Melton" w:date="2023-04-04T08:25:00Z"/>
          <w:rFonts w:ascii="Arial" w:hAnsi="Arial" w:cs="Arial"/>
          <w:b/>
          <w:sz w:val="22"/>
          <w:szCs w:val="22"/>
        </w:rPr>
      </w:pPr>
    </w:p>
    <w:p w14:paraId="41073909" w14:textId="77777777" w:rsidR="000C73C1" w:rsidRPr="00A05238" w:rsidRDefault="000C73C1" w:rsidP="000C73C1">
      <w:pPr>
        <w:ind w:left="540" w:hanging="540"/>
        <w:rPr>
          <w:ins w:id="24" w:author="Nicole Melton" w:date="2023-04-04T08:25:00Z"/>
          <w:rFonts w:ascii="Arial" w:hAnsi="Arial" w:cs="Arial"/>
          <w:b/>
          <w:i/>
          <w:sz w:val="22"/>
          <w:szCs w:val="22"/>
        </w:rPr>
      </w:pPr>
      <w:ins w:id="25" w:author="Nicole Melton" w:date="2023-04-04T08:25:00Z">
        <w:r w:rsidRPr="00A05238">
          <w:rPr>
            <w:rFonts w:ascii="Arial" w:hAnsi="Arial" w:cs="Arial"/>
            <w:b/>
            <w:i/>
            <w:sz w:val="22"/>
            <w:szCs w:val="22"/>
          </w:rPr>
          <w:lastRenderedPageBreak/>
          <w:t>DELETE PARAGRAPH “</w:t>
        </w:r>
        <w:r>
          <w:rPr>
            <w:rFonts w:ascii="Arial" w:hAnsi="Arial" w:cs="Arial"/>
            <w:b/>
            <w:i/>
            <w:sz w:val="22"/>
            <w:szCs w:val="22"/>
          </w:rPr>
          <w:t>H</w:t>
        </w:r>
        <w:r w:rsidRPr="00A05238">
          <w:rPr>
            <w:rFonts w:ascii="Arial" w:hAnsi="Arial" w:cs="Arial"/>
            <w:b/>
            <w:i/>
            <w:sz w:val="22"/>
            <w:szCs w:val="22"/>
          </w:rPr>
          <w:t>” OF THIS SUBSECTION AND REPLACE WITH THE FOLLOWING:</w:t>
        </w:r>
      </w:ins>
    </w:p>
    <w:p w14:paraId="4D23D36E" w14:textId="77777777" w:rsidR="000C73C1" w:rsidRPr="004C73C3" w:rsidRDefault="000C73C1" w:rsidP="000C73C1">
      <w:pPr>
        <w:ind w:left="540" w:hanging="540"/>
        <w:rPr>
          <w:ins w:id="26" w:author="Nicole Melton" w:date="2023-04-04T08:25:00Z"/>
          <w:rFonts w:ascii="Arial" w:hAnsi="Arial" w:cs="Arial"/>
          <w:sz w:val="22"/>
          <w:szCs w:val="22"/>
        </w:rPr>
      </w:pPr>
    </w:p>
    <w:p w14:paraId="7272EF89" w14:textId="77777777" w:rsidR="000C73C1" w:rsidRDefault="000C73C1" w:rsidP="000C73C1">
      <w:pPr>
        <w:ind w:left="540" w:hanging="540"/>
        <w:rPr>
          <w:ins w:id="27" w:author="Nicole Melton" w:date="2023-04-04T08:25:00Z"/>
          <w:rFonts w:ascii="Arial" w:hAnsi="Arial" w:cs="Arial"/>
          <w:sz w:val="22"/>
          <w:szCs w:val="22"/>
        </w:rPr>
      </w:pPr>
      <w:ins w:id="28" w:author="Nicole Melton" w:date="2023-04-04T08:25:00Z">
        <w:r>
          <w:rPr>
            <w:rFonts w:ascii="Arial" w:hAnsi="Arial" w:cs="Arial"/>
            <w:sz w:val="22"/>
            <w:szCs w:val="22"/>
          </w:rPr>
          <w:t>H.</w:t>
        </w:r>
        <w:r>
          <w:rPr>
            <w:rFonts w:ascii="Arial" w:hAnsi="Arial" w:cs="Arial"/>
            <w:sz w:val="22"/>
            <w:szCs w:val="22"/>
          </w:rPr>
          <w:tab/>
        </w:r>
        <w:r w:rsidRPr="004B2CC7">
          <w:rPr>
            <w:rFonts w:ascii="Arial" w:hAnsi="Arial" w:cs="Arial"/>
            <w:sz w:val="22"/>
            <w:szCs w:val="22"/>
          </w:rPr>
          <w:t>Conductive Line Locating Material</w:t>
        </w:r>
        <w:r>
          <w:rPr>
            <w:rFonts w:ascii="Arial" w:hAnsi="Arial" w:cs="Arial"/>
            <w:sz w:val="22"/>
            <w:szCs w:val="22"/>
          </w:rPr>
          <w:t>:</w:t>
        </w:r>
      </w:ins>
    </w:p>
    <w:p w14:paraId="3E5C4D09" w14:textId="77777777" w:rsidR="000C73C1" w:rsidRDefault="000C73C1" w:rsidP="000C73C1">
      <w:pPr>
        <w:ind w:left="540" w:hanging="540"/>
        <w:rPr>
          <w:ins w:id="29" w:author="Nicole Melton" w:date="2023-04-04T08:25:00Z"/>
          <w:rFonts w:ascii="Arial" w:hAnsi="Arial" w:cs="Arial"/>
          <w:sz w:val="22"/>
          <w:szCs w:val="22"/>
        </w:rPr>
      </w:pPr>
    </w:p>
    <w:p w14:paraId="76042C41" w14:textId="77777777" w:rsidR="000C73C1" w:rsidRDefault="000C73C1" w:rsidP="000C73C1">
      <w:pPr>
        <w:widowControl w:val="0"/>
        <w:numPr>
          <w:ilvl w:val="0"/>
          <w:numId w:val="18"/>
        </w:numPr>
        <w:tabs>
          <w:tab w:val="clear" w:pos="900"/>
          <w:tab w:val="num" w:pos="1080"/>
        </w:tabs>
        <w:autoSpaceDE w:val="0"/>
        <w:autoSpaceDN w:val="0"/>
        <w:adjustRightInd w:val="0"/>
        <w:ind w:left="1080" w:hanging="540"/>
        <w:jc w:val="both"/>
        <w:rPr>
          <w:ins w:id="30" w:author="Nicole Melton" w:date="2023-04-04T08:25:00Z"/>
          <w:rFonts w:ascii="Arial" w:hAnsi="Arial" w:cs="Arial"/>
          <w:sz w:val="22"/>
          <w:szCs w:val="22"/>
        </w:rPr>
      </w:pPr>
      <w:ins w:id="31" w:author="Nicole Melton" w:date="2023-04-04T08:25:00Z">
        <w:r>
          <w:rPr>
            <w:rFonts w:ascii="Arial" w:hAnsi="Arial" w:cs="Arial"/>
            <w:sz w:val="22"/>
            <w:szCs w:val="22"/>
          </w:rPr>
          <w:t>In AMS and FMS conduits a</w:t>
        </w:r>
        <w:r w:rsidR="006B13B9">
          <w:rPr>
            <w:rFonts w:ascii="Arial" w:hAnsi="Arial" w:cs="Arial"/>
            <w:sz w:val="22"/>
            <w:szCs w:val="22"/>
          </w:rPr>
          <w:t xml:space="preserve"> </w:t>
        </w:r>
        <w:commentRangeStart w:id="32"/>
        <w:r w:rsidR="006B13B9">
          <w:rPr>
            <w:rFonts w:ascii="Arial" w:hAnsi="Arial" w:cs="Arial"/>
            <w:sz w:val="22"/>
            <w:szCs w:val="22"/>
          </w:rPr>
          <w:t>#10</w:t>
        </w:r>
        <w:r w:rsidRPr="004B2CC7">
          <w:rPr>
            <w:rFonts w:ascii="Arial" w:hAnsi="Arial" w:cs="Arial"/>
            <w:sz w:val="22"/>
            <w:szCs w:val="22"/>
          </w:rPr>
          <w:t xml:space="preserve"> AWG (American Wire Gauge) </w:t>
        </w:r>
      </w:ins>
      <w:ins w:id="33" w:author="Nicole Melton" w:date="2024-02-21T09:24:00Z">
        <w:r w:rsidR="006B13B9">
          <w:rPr>
            <w:rFonts w:ascii="Arial" w:hAnsi="Arial" w:cs="Arial"/>
            <w:sz w:val="22"/>
            <w:szCs w:val="22"/>
          </w:rPr>
          <w:t xml:space="preserve">THW tracer </w:t>
        </w:r>
      </w:ins>
      <w:ins w:id="34" w:author="Nicole Melton" w:date="2023-04-04T08:25:00Z">
        <w:r w:rsidRPr="004B2CC7">
          <w:rPr>
            <w:rFonts w:ascii="Arial" w:hAnsi="Arial" w:cs="Arial"/>
            <w:sz w:val="22"/>
            <w:szCs w:val="22"/>
          </w:rPr>
          <w:t xml:space="preserve">wire </w:t>
        </w:r>
      </w:ins>
      <w:commentRangeEnd w:id="32"/>
      <w:ins w:id="35" w:author="Nicole Melton" w:date="2024-02-21T09:24:00Z">
        <w:r w:rsidR="006B13B9">
          <w:rPr>
            <w:rStyle w:val="CommentReference"/>
          </w:rPr>
          <w:commentReference w:id="32"/>
        </w:r>
      </w:ins>
      <w:ins w:id="36" w:author="Nicole Melton" w:date="2023-04-04T08:25:00Z">
        <w:r w:rsidRPr="004B2CC7">
          <w:rPr>
            <w:rFonts w:ascii="Arial" w:hAnsi="Arial" w:cs="Arial"/>
            <w:sz w:val="22"/>
            <w:szCs w:val="22"/>
          </w:rPr>
          <w:t>shall be directly adjacent to the cable in every conduit containing fiber optic cables to aid in locating of the conduit once it is in place.</w:t>
        </w:r>
      </w:ins>
    </w:p>
    <w:p w14:paraId="1922BF96" w14:textId="77777777" w:rsidR="000C73C1" w:rsidRDefault="000C73C1" w:rsidP="000C73C1">
      <w:pPr>
        <w:widowControl w:val="0"/>
        <w:autoSpaceDE w:val="0"/>
        <w:autoSpaceDN w:val="0"/>
        <w:adjustRightInd w:val="0"/>
        <w:ind w:left="1080"/>
        <w:jc w:val="both"/>
        <w:rPr>
          <w:ins w:id="37" w:author="Nicole Melton" w:date="2023-04-04T08:25:00Z"/>
          <w:rFonts w:ascii="Arial" w:hAnsi="Arial" w:cs="Arial"/>
          <w:sz w:val="22"/>
          <w:szCs w:val="22"/>
        </w:rPr>
      </w:pPr>
    </w:p>
    <w:p w14:paraId="651CAEA3" w14:textId="77777777" w:rsidR="000C73C1" w:rsidRDefault="000C73C1" w:rsidP="000C73C1">
      <w:pPr>
        <w:pStyle w:val="ListParagraph"/>
        <w:widowControl w:val="0"/>
        <w:numPr>
          <w:ilvl w:val="0"/>
          <w:numId w:val="20"/>
        </w:numPr>
        <w:autoSpaceDE w:val="0"/>
        <w:autoSpaceDN w:val="0"/>
        <w:adjustRightInd w:val="0"/>
        <w:ind w:left="1620" w:hanging="540"/>
        <w:jc w:val="both"/>
        <w:rPr>
          <w:ins w:id="38" w:author="Nicole Melton" w:date="2023-04-04T08:25:00Z"/>
          <w:rFonts w:ascii="Arial" w:hAnsi="Arial" w:cs="Arial"/>
          <w:sz w:val="22"/>
          <w:szCs w:val="22"/>
        </w:rPr>
      </w:pPr>
      <w:ins w:id="39" w:author="Nicole Melton" w:date="2023-04-04T08:25:00Z">
        <w:r w:rsidRPr="00080D21">
          <w:rPr>
            <w:rFonts w:ascii="Arial" w:hAnsi="Arial" w:cs="Arial"/>
            <w:sz w:val="22"/>
            <w:szCs w:val="22"/>
          </w:rPr>
          <w:t>Any other method of providing a conductive tracer wire must be approved by the FAST Director, or designee prior to installation.</w:t>
        </w:r>
      </w:ins>
    </w:p>
    <w:p w14:paraId="1864988E" w14:textId="77777777" w:rsidR="000C73C1" w:rsidRPr="00080D21" w:rsidRDefault="000C73C1" w:rsidP="000C73C1">
      <w:pPr>
        <w:widowControl w:val="0"/>
        <w:autoSpaceDE w:val="0"/>
        <w:autoSpaceDN w:val="0"/>
        <w:adjustRightInd w:val="0"/>
        <w:ind w:left="1080"/>
        <w:jc w:val="both"/>
        <w:rPr>
          <w:ins w:id="40" w:author="Nicole Melton" w:date="2023-04-04T08:25:00Z"/>
          <w:rFonts w:ascii="Arial" w:hAnsi="Arial" w:cs="Arial"/>
          <w:sz w:val="22"/>
          <w:szCs w:val="22"/>
        </w:rPr>
      </w:pPr>
    </w:p>
    <w:p w14:paraId="663D444B" w14:textId="77777777" w:rsidR="000C73C1" w:rsidRDefault="000C73C1" w:rsidP="000C73C1">
      <w:pPr>
        <w:widowControl w:val="0"/>
        <w:numPr>
          <w:ilvl w:val="0"/>
          <w:numId w:val="18"/>
        </w:numPr>
        <w:tabs>
          <w:tab w:val="clear" w:pos="900"/>
          <w:tab w:val="num" w:pos="1080"/>
        </w:tabs>
        <w:autoSpaceDE w:val="0"/>
        <w:autoSpaceDN w:val="0"/>
        <w:adjustRightInd w:val="0"/>
        <w:ind w:left="1080" w:hanging="540"/>
        <w:jc w:val="both"/>
        <w:rPr>
          <w:ins w:id="41" w:author="Nicole Melton" w:date="2023-04-04T08:25:00Z"/>
          <w:rFonts w:ascii="Arial" w:hAnsi="Arial" w:cs="Arial"/>
          <w:sz w:val="22"/>
          <w:szCs w:val="22"/>
        </w:rPr>
      </w:pPr>
      <w:bookmarkStart w:id="42" w:name="_Hlk125274956"/>
      <w:commentRangeStart w:id="43"/>
      <w:ins w:id="44" w:author="Nicole Melton" w:date="2023-04-04T08:25:00Z">
        <w:r>
          <w:rPr>
            <w:rFonts w:ascii="Arial" w:hAnsi="Arial" w:cs="Arial"/>
            <w:sz w:val="22"/>
            <w:szCs w:val="22"/>
          </w:rPr>
          <w:t xml:space="preserve">In CFO conduits a </w:t>
        </w:r>
      </w:ins>
      <w:ins w:id="45" w:author="Nicole Melton" w:date="2024-02-21T09:25:00Z">
        <w:r w:rsidR="006B13B9">
          <w:rPr>
            <w:rFonts w:ascii="Arial" w:hAnsi="Arial" w:cs="Arial"/>
            <w:sz w:val="22"/>
            <w:szCs w:val="22"/>
          </w:rPr>
          <w:t>#10 AWG THW tracer wire</w:t>
        </w:r>
      </w:ins>
      <w:ins w:id="46" w:author="Nicole Melton" w:date="2023-04-04T08:25:00Z">
        <w:r w:rsidRPr="00080D21">
          <w:rPr>
            <w:rFonts w:ascii="Arial" w:hAnsi="Arial" w:cs="Arial"/>
            <w:sz w:val="22"/>
            <w:szCs w:val="22"/>
          </w:rPr>
          <w:t xml:space="preserve"> shall be directly adjacent to the cable in every conduit containing fiber optic cables. This </w:t>
        </w:r>
      </w:ins>
      <w:ins w:id="47" w:author="Nicole Melton" w:date="2024-02-21T09:25:00Z">
        <w:r w:rsidR="006B13B9">
          <w:rPr>
            <w:rFonts w:ascii="Arial" w:hAnsi="Arial" w:cs="Arial"/>
            <w:sz w:val="22"/>
            <w:szCs w:val="22"/>
          </w:rPr>
          <w:t>#10 AWG THW Tracer Wire</w:t>
        </w:r>
      </w:ins>
      <w:ins w:id="48" w:author="Nicole Melton" w:date="2023-04-04T08:25:00Z">
        <w:r w:rsidRPr="00080D21">
          <w:rPr>
            <w:rFonts w:ascii="Arial" w:hAnsi="Arial" w:cs="Arial"/>
            <w:sz w:val="22"/>
            <w:szCs w:val="22"/>
          </w:rPr>
          <w:t xml:space="preserve"> </w:t>
        </w:r>
      </w:ins>
      <w:commentRangeEnd w:id="43"/>
      <w:ins w:id="49" w:author="Nicole Melton" w:date="2024-02-21T09:26:00Z">
        <w:r w:rsidR="006B13B9">
          <w:rPr>
            <w:rStyle w:val="CommentReference"/>
          </w:rPr>
          <w:commentReference w:id="43"/>
        </w:r>
      </w:ins>
      <w:ins w:id="50" w:author="Nicole Melton" w:date="2023-04-04T08:25:00Z">
        <w:r w:rsidRPr="00080D21">
          <w:rPr>
            <w:rFonts w:ascii="Arial" w:hAnsi="Arial" w:cs="Arial"/>
            <w:sz w:val="22"/>
            <w:szCs w:val="22"/>
          </w:rPr>
          <w:t>shall be installed within all CFO conduits (empty and with cables)</w:t>
        </w:r>
        <w:r>
          <w:rPr>
            <w:rFonts w:ascii="Arial" w:hAnsi="Arial" w:cs="Arial"/>
            <w:sz w:val="22"/>
            <w:szCs w:val="22"/>
          </w:rPr>
          <w:t>.</w:t>
        </w:r>
      </w:ins>
    </w:p>
    <w:p w14:paraId="5771E0BD" w14:textId="77777777" w:rsidR="000C73C1" w:rsidRDefault="000C73C1" w:rsidP="000C73C1">
      <w:pPr>
        <w:widowControl w:val="0"/>
        <w:autoSpaceDE w:val="0"/>
        <w:autoSpaceDN w:val="0"/>
        <w:adjustRightInd w:val="0"/>
        <w:ind w:left="1080"/>
        <w:jc w:val="both"/>
        <w:rPr>
          <w:ins w:id="51" w:author="Nicole Melton" w:date="2023-04-04T08:25:00Z"/>
          <w:rFonts w:ascii="Arial" w:hAnsi="Arial" w:cs="Arial"/>
          <w:sz w:val="22"/>
          <w:szCs w:val="22"/>
        </w:rPr>
      </w:pPr>
    </w:p>
    <w:p w14:paraId="46C7974A" w14:textId="77777777" w:rsidR="000C73C1" w:rsidRDefault="000C73C1" w:rsidP="000C73C1">
      <w:pPr>
        <w:pStyle w:val="ListParagraph"/>
        <w:widowControl w:val="0"/>
        <w:numPr>
          <w:ilvl w:val="0"/>
          <w:numId w:val="22"/>
        </w:numPr>
        <w:autoSpaceDE w:val="0"/>
        <w:autoSpaceDN w:val="0"/>
        <w:adjustRightInd w:val="0"/>
        <w:ind w:left="1620" w:hanging="540"/>
        <w:jc w:val="both"/>
        <w:rPr>
          <w:ins w:id="52" w:author="Nicole Melton" w:date="2023-04-04T08:25:00Z"/>
          <w:rFonts w:ascii="Arial" w:hAnsi="Arial" w:cs="Arial"/>
          <w:sz w:val="22"/>
          <w:szCs w:val="22"/>
        </w:rPr>
      </w:pPr>
      <w:ins w:id="53" w:author="Nicole Melton" w:date="2023-04-04T08:25:00Z">
        <w:r w:rsidRPr="00F275C7">
          <w:rPr>
            <w:rFonts w:ascii="Arial" w:hAnsi="Arial" w:cs="Arial"/>
            <w:sz w:val="22"/>
            <w:szCs w:val="22"/>
          </w:rPr>
          <w:t>Any other method of providing a conductive tracer wire must be approved by the</w:t>
        </w:r>
        <w:r>
          <w:rPr>
            <w:rFonts w:ascii="Arial" w:hAnsi="Arial" w:cs="Arial"/>
            <w:sz w:val="22"/>
            <w:szCs w:val="22"/>
          </w:rPr>
          <w:t xml:space="preserve"> TED</w:t>
        </w:r>
        <w:r w:rsidRPr="00F275C7">
          <w:rPr>
            <w:rFonts w:ascii="Arial" w:hAnsi="Arial" w:cs="Arial"/>
            <w:sz w:val="22"/>
            <w:szCs w:val="22"/>
          </w:rPr>
          <w:t xml:space="preserve"> or designee prior to installation.</w:t>
        </w:r>
        <w:bookmarkEnd w:id="42"/>
      </w:ins>
    </w:p>
    <w:p w14:paraId="7203C98C" w14:textId="77777777" w:rsidR="000C73C1" w:rsidRPr="004C73C3" w:rsidRDefault="000C73C1" w:rsidP="000C73C1">
      <w:pPr>
        <w:ind w:left="540" w:hanging="540"/>
        <w:rPr>
          <w:ins w:id="54" w:author="Nicole Melton" w:date="2023-04-04T08:25:00Z"/>
          <w:rFonts w:ascii="Arial" w:hAnsi="Arial" w:cs="Arial"/>
          <w:sz w:val="22"/>
          <w:szCs w:val="22"/>
        </w:rPr>
      </w:pPr>
      <w:bookmarkStart w:id="55" w:name="_GoBack"/>
      <w:bookmarkEnd w:id="55"/>
    </w:p>
    <w:p w14:paraId="1657EDA2" w14:textId="77777777" w:rsidR="000C73C1" w:rsidRPr="003D7976" w:rsidRDefault="000C73C1" w:rsidP="000C73C1">
      <w:pPr>
        <w:rPr>
          <w:ins w:id="56" w:author="Nicole Melton" w:date="2023-04-04T08:25:00Z"/>
          <w:rFonts w:ascii="Arial" w:hAnsi="Arial" w:cs="Arial"/>
          <w:b/>
          <w:bCs/>
          <w:i/>
          <w:iCs/>
          <w:sz w:val="22"/>
          <w:szCs w:val="22"/>
        </w:rPr>
      </w:pPr>
      <w:ins w:id="57" w:author="Nicole Melton" w:date="2023-04-04T08:25:00Z">
        <w:r w:rsidRPr="005F54DD">
          <w:rPr>
            <w:rFonts w:ascii="Arial" w:hAnsi="Arial" w:cs="Arial"/>
            <w:b/>
            <w:bCs/>
            <w:i/>
            <w:iCs/>
            <w:sz w:val="22"/>
            <w:szCs w:val="22"/>
          </w:rPr>
          <w:t>ADD THE FOLLOWING PARAGRAPH TO THIS SUBSECTION</w:t>
        </w:r>
        <w:r w:rsidRPr="003D7976">
          <w:rPr>
            <w:rFonts w:ascii="Arial" w:hAnsi="Arial" w:cs="Arial"/>
            <w:b/>
            <w:bCs/>
            <w:i/>
            <w:iCs/>
            <w:sz w:val="22"/>
            <w:szCs w:val="22"/>
          </w:rPr>
          <w:t>:</w:t>
        </w:r>
      </w:ins>
    </w:p>
    <w:p w14:paraId="46441760" w14:textId="77777777" w:rsidR="000C73C1" w:rsidRDefault="000C73C1" w:rsidP="000C73C1">
      <w:pPr>
        <w:ind w:left="540" w:hanging="540"/>
        <w:rPr>
          <w:ins w:id="58" w:author="Nicole Melton" w:date="2023-04-04T08:25:00Z"/>
          <w:rFonts w:ascii="Arial" w:hAnsi="Arial" w:cs="Arial"/>
          <w:sz w:val="22"/>
          <w:szCs w:val="22"/>
        </w:rPr>
      </w:pPr>
    </w:p>
    <w:p w14:paraId="3D418834" w14:textId="77777777" w:rsidR="000C73C1" w:rsidRPr="004C73C3" w:rsidRDefault="000C73C1" w:rsidP="000C73C1">
      <w:pPr>
        <w:ind w:left="540" w:hanging="540"/>
        <w:rPr>
          <w:ins w:id="59" w:author="Nicole Melton" w:date="2023-04-04T08:25:00Z"/>
          <w:rFonts w:ascii="Arial" w:hAnsi="Arial" w:cs="Arial"/>
          <w:sz w:val="22"/>
          <w:szCs w:val="22"/>
        </w:rPr>
      </w:pPr>
      <w:ins w:id="60" w:author="Nicole Melton" w:date="2023-04-04T08:25:00Z">
        <w:r>
          <w:rPr>
            <w:rFonts w:ascii="Arial" w:hAnsi="Arial" w:cs="Arial"/>
            <w:sz w:val="22"/>
            <w:szCs w:val="22"/>
          </w:rPr>
          <w:t>J.</w:t>
        </w:r>
        <w:r>
          <w:rPr>
            <w:rFonts w:ascii="Arial" w:hAnsi="Arial" w:cs="Arial"/>
            <w:sz w:val="22"/>
            <w:szCs w:val="22"/>
          </w:rPr>
          <w:tab/>
          <w:t>Cable Labels:</w:t>
        </w:r>
      </w:ins>
    </w:p>
    <w:p w14:paraId="161313ED" w14:textId="77777777" w:rsidR="000C73C1" w:rsidRDefault="000C73C1" w:rsidP="000C73C1">
      <w:pPr>
        <w:ind w:left="540" w:hanging="540"/>
        <w:rPr>
          <w:ins w:id="61" w:author="Nicole Melton" w:date="2023-04-04T08:25:00Z"/>
          <w:rFonts w:ascii="Arial" w:hAnsi="Arial" w:cs="Arial"/>
          <w:sz w:val="22"/>
          <w:szCs w:val="22"/>
        </w:rPr>
      </w:pPr>
    </w:p>
    <w:p w14:paraId="74F02730" w14:textId="77777777" w:rsidR="000C73C1" w:rsidRDefault="000C73C1" w:rsidP="000C73C1">
      <w:pPr>
        <w:widowControl w:val="0"/>
        <w:numPr>
          <w:ilvl w:val="0"/>
          <w:numId w:val="21"/>
        </w:numPr>
        <w:tabs>
          <w:tab w:val="clear" w:pos="900"/>
        </w:tabs>
        <w:autoSpaceDE w:val="0"/>
        <w:autoSpaceDN w:val="0"/>
        <w:adjustRightInd w:val="0"/>
        <w:jc w:val="both"/>
        <w:rPr>
          <w:ins w:id="62" w:author="Nicole Melton" w:date="2023-04-04T08:25:00Z"/>
          <w:rFonts w:ascii="Arial" w:hAnsi="Arial" w:cs="Arial"/>
          <w:sz w:val="22"/>
          <w:szCs w:val="22"/>
        </w:rPr>
      </w:pPr>
      <w:ins w:id="63" w:author="Nicole Melton" w:date="2023-04-04T08:25:00Z">
        <w:r>
          <w:rPr>
            <w:rFonts w:ascii="Arial" w:hAnsi="Arial" w:cs="Arial"/>
            <w:sz w:val="22"/>
            <w:szCs w:val="22"/>
          </w:rPr>
          <w:t xml:space="preserve">Cable labels </w:t>
        </w:r>
        <w:r w:rsidRPr="00750F08">
          <w:rPr>
            <w:rFonts w:ascii="Arial" w:hAnsi="Arial" w:cs="Arial"/>
            <w:sz w:val="22"/>
            <w:szCs w:val="22"/>
          </w:rPr>
          <w:t xml:space="preserve">shall be made of flame retardant </w:t>
        </w:r>
        <w:r>
          <w:rPr>
            <w:rFonts w:ascii="Arial" w:hAnsi="Arial" w:cs="Arial"/>
            <w:sz w:val="22"/>
            <w:szCs w:val="22"/>
          </w:rPr>
          <w:t>material</w:t>
        </w:r>
        <w:r w:rsidRPr="00750F08">
          <w:rPr>
            <w:rFonts w:ascii="Arial" w:hAnsi="Arial" w:cs="Arial"/>
            <w:sz w:val="22"/>
            <w:szCs w:val="22"/>
          </w:rPr>
          <w:t xml:space="preserve"> 5.5 mils in thickness and 1/4 inch minimum width. The </w:t>
        </w:r>
        <w:r>
          <w:rPr>
            <w:rFonts w:ascii="Arial" w:hAnsi="Arial" w:cs="Arial"/>
            <w:sz w:val="22"/>
            <w:szCs w:val="22"/>
          </w:rPr>
          <w:t>labels</w:t>
        </w:r>
        <w:r w:rsidRPr="00750F08">
          <w:rPr>
            <w:rFonts w:ascii="Arial" w:hAnsi="Arial" w:cs="Arial"/>
            <w:sz w:val="22"/>
            <w:szCs w:val="22"/>
          </w:rPr>
          <w:t xml:space="preserve"> shall be flexible, resistant to oil and water, and shall have the capability of being moved along the cable during future alterations. The film material shall conform to the flame retardant requirements of UL 510 and be rated at 150 </w:t>
        </w:r>
        <w:r>
          <w:rPr>
            <w:rFonts w:ascii="Arial" w:hAnsi="Arial" w:cs="Arial"/>
            <w:sz w:val="22"/>
            <w:szCs w:val="22"/>
          </w:rPr>
          <w:t xml:space="preserve">degrees </w:t>
        </w:r>
        <w:r w:rsidRPr="00750F08">
          <w:rPr>
            <w:rFonts w:ascii="Arial" w:hAnsi="Arial" w:cs="Arial"/>
            <w:sz w:val="22"/>
            <w:szCs w:val="22"/>
          </w:rPr>
          <w:t xml:space="preserve">C. </w:t>
        </w:r>
      </w:ins>
    </w:p>
    <w:p w14:paraId="3C1C5034" w14:textId="77777777" w:rsidR="000C73C1" w:rsidRDefault="000C73C1" w:rsidP="000C73C1">
      <w:pPr>
        <w:widowControl w:val="0"/>
        <w:autoSpaceDE w:val="0"/>
        <w:autoSpaceDN w:val="0"/>
        <w:adjustRightInd w:val="0"/>
        <w:ind w:left="900"/>
        <w:jc w:val="both"/>
        <w:rPr>
          <w:ins w:id="64" w:author="Nicole Melton" w:date="2023-04-04T08:25:00Z"/>
          <w:rFonts w:ascii="Arial" w:hAnsi="Arial" w:cs="Arial"/>
          <w:sz w:val="22"/>
          <w:szCs w:val="22"/>
        </w:rPr>
      </w:pPr>
    </w:p>
    <w:p w14:paraId="253DA6CC" w14:textId="77777777" w:rsidR="000C73C1" w:rsidRPr="00750F08" w:rsidRDefault="000C73C1" w:rsidP="000C73C1">
      <w:pPr>
        <w:widowControl w:val="0"/>
        <w:numPr>
          <w:ilvl w:val="0"/>
          <w:numId w:val="21"/>
        </w:numPr>
        <w:tabs>
          <w:tab w:val="clear" w:pos="900"/>
        </w:tabs>
        <w:autoSpaceDE w:val="0"/>
        <w:autoSpaceDN w:val="0"/>
        <w:adjustRightInd w:val="0"/>
        <w:jc w:val="both"/>
        <w:rPr>
          <w:ins w:id="65" w:author="Nicole Melton" w:date="2023-04-04T08:25:00Z"/>
          <w:rFonts w:ascii="Arial" w:hAnsi="Arial" w:cs="Arial"/>
          <w:sz w:val="22"/>
          <w:szCs w:val="22"/>
        </w:rPr>
      </w:pPr>
      <w:ins w:id="66" w:author="Nicole Melton" w:date="2023-04-04T08:25:00Z">
        <w:r w:rsidRPr="00750F08">
          <w:rPr>
            <w:rFonts w:ascii="Arial" w:hAnsi="Arial" w:cs="Arial"/>
            <w:sz w:val="22"/>
            <w:szCs w:val="22"/>
          </w:rPr>
          <w:t xml:space="preserve">Appropriate numbers and letters shall be printed on </w:t>
        </w:r>
        <w:r>
          <w:rPr>
            <w:rFonts w:ascii="Arial" w:hAnsi="Arial" w:cs="Arial"/>
            <w:sz w:val="22"/>
            <w:szCs w:val="22"/>
          </w:rPr>
          <w:t>cable labels</w:t>
        </w:r>
        <w:r w:rsidRPr="00750F08">
          <w:rPr>
            <w:rFonts w:ascii="Arial" w:hAnsi="Arial" w:cs="Arial"/>
            <w:sz w:val="22"/>
            <w:szCs w:val="22"/>
          </w:rPr>
          <w:t xml:space="preserve"> for </w:t>
        </w:r>
        <w:r>
          <w:rPr>
            <w:rFonts w:ascii="Arial" w:hAnsi="Arial" w:cs="Arial"/>
            <w:sz w:val="22"/>
            <w:szCs w:val="22"/>
          </w:rPr>
          <w:t xml:space="preserve">cable function (i.e., CFO, AMS, FMS), </w:t>
        </w:r>
        <w:r w:rsidRPr="003A393F">
          <w:rPr>
            <w:rFonts w:ascii="Arial" w:hAnsi="Arial" w:cs="Arial"/>
            <w:sz w:val="22"/>
            <w:szCs w:val="22"/>
          </w:rPr>
          <w:t xml:space="preserve">direction of the cable </w:t>
        </w:r>
        <w:r>
          <w:rPr>
            <w:rFonts w:ascii="Arial" w:hAnsi="Arial" w:cs="Arial"/>
            <w:sz w:val="22"/>
            <w:szCs w:val="22"/>
          </w:rPr>
          <w:t xml:space="preserve">(i.e, North, East, etc.) </w:t>
        </w:r>
        <w:r w:rsidRPr="003A393F">
          <w:rPr>
            <w:rFonts w:ascii="Arial" w:hAnsi="Arial" w:cs="Arial"/>
            <w:sz w:val="22"/>
            <w:szCs w:val="22"/>
          </w:rPr>
          <w:t>along with its next point of entry</w:t>
        </w:r>
        <w:r>
          <w:rPr>
            <w:rFonts w:ascii="Arial" w:hAnsi="Arial" w:cs="Arial"/>
            <w:sz w:val="22"/>
            <w:szCs w:val="22"/>
          </w:rPr>
          <w:t xml:space="preserve"> </w:t>
        </w:r>
        <w:r w:rsidRPr="00750F08">
          <w:rPr>
            <w:rFonts w:ascii="Arial" w:hAnsi="Arial" w:cs="Arial"/>
            <w:sz w:val="22"/>
            <w:szCs w:val="22"/>
          </w:rPr>
          <w:t>identification</w:t>
        </w:r>
        <w:r>
          <w:rPr>
            <w:rFonts w:ascii="Arial" w:hAnsi="Arial" w:cs="Arial"/>
            <w:sz w:val="22"/>
            <w:szCs w:val="22"/>
          </w:rPr>
          <w:t xml:space="preserve"> (i.e., SWC of XYZ St. &amp; ABC Blvd.)</w:t>
        </w:r>
        <w:r w:rsidRPr="00750F08">
          <w:rPr>
            <w:rFonts w:ascii="Arial" w:hAnsi="Arial" w:cs="Arial"/>
            <w:sz w:val="22"/>
            <w:szCs w:val="22"/>
          </w:rPr>
          <w:t>.</w:t>
        </w:r>
      </w:ins>
    </w:p>
    <w:p w14:paraId="493493A9" w14:textId="77777777" w:rsidR="000C73C1" w:rsidRDefault="000C73C1" w:rsidP="003D7976">
      <w:pPr>
        <w:ind w:left="540" w:hanging="540"/>
        <w:rPr>
          <w:rFonts w:ascii="Arial" w:hAnsi="Arial" w:cs="Arial"/>
          <w:sz w:val="22"/>
          <w:szCs w:val="22"/>
        </w:rPr>
      </w:pPr>
    </w:p>
    <w:p w14:paraId="0111930A" w14:textId="77777777" w:rsidR="003D7976" w:rsidRDefault="003D7976" w:rsidP="003D7976">
      <w:pPr>
        <w:ind w:left="540" w:hanging="540"/>
        <w:jc w:val="center"/>
        <w:rPr>
          <w:rFonts w:ascii="Arial" w:hAnsi="Arial" w:cs="Arial"/>
          <w:b/>
          <w:bCs/>
          <w:sz w:val="22"/>
          <w:szCs w:val="22"/>
        </w:rPr>
      </w:pPr>
      <w:r>
        <w:rPr>
          <w:rFonts w:ascii="Arial" w:hAnsi="Arial" w:cs="Arial"/>
          <w:b/>
          <w:bCs/>
          <w:sz w:val="22"/>
          <w:szCs w:val="22"/>
        </w:rPr>
        <w:t>CONSTRUCTION</w:t>
      </w:r>
    </w:p>
    <w:p w14:paraId="1A42958A" w14:textId="77777777" w:rsidR="00826868" w:rsidRPr="003D7976" w:rsidRDefault="00826868" w:rsidP="003D7976">
      <w:pPr>
        <w:ind w:left="540" w:hanging="540"/>
        <w:jc w:val="center"/>
        <w:rPr>
          <w:rFonts w:ascii="Arial" w:hAnsi="Arial" w:cs="Arial"/>
          <w:b/>
          <w:bCs/>
          <w:sz w:val="22"/>
          <w:szCs w:val="22"/>
        </w:rPr>
      </w:pPr>
    </w:p>
    <w:p w14:paraId="076F9DBD" w14:textId="77777777" w:rsidR="003767B2" w:rsidRPr="003767B2" w:rsidRDefault="003767B2" w:rsidP="003767B2">
      <w:pPr>
        <w:numPr>
          <w:ilvl w:val="2"/>
          <w:numId w:val="9"/>
        </w:numPr>
        <w:rPr>
          <w:rFonts w:ascii="Arial" w:hAnsi="Arial" w:cs="Arial"/>
          <w:b/>
          <w:sz w:val="22"/>
          <w:szCs w:val="22"/>
        </w:rPr>
      </w:pPr>
      <w:r w:rsidRPr="003767B2">
        <w:rPr>
          <w:rFonts w:ascii="Arial" w:hAnsi="Arial" w:cs="Arial"/>
          <w:b/>
          <w:sz w:val="22"/>
          <w:szCs w:val="22"/>
        </w:rPr>
        <w:t>INSTALLATION - GENERAL</w:t>
      </w:r>
    </w:p>
    <w:p w14:paraId="60030907" w14:textId="77777777" w:rsidR="003767B2" w:rsidRDefault="003767B2" w:rsidP="003767B2">
      <w:pPr>
        <w:ind w:left="540" w:hanging="540"/>
        <w:rPr>
          <w:ins w:id="67" w:author="Nicole Melton" w:date="2023-04-04T08:25:00Z"/>
          <w:rFonts w:ascii="Arial" w:hAnsi="Arial" w:cs="Arial"/>
          <w:b/>
          <w:sz w:val="22"/>
          <w:szCs w:val="22"/>
        </w:rPr>
      </w:pPr>
    </w:p>
    <w:p w14:paraId="6F7E3DED" w14:textId="77777777" w:rsidR="000C73C1" w:rsidRPr="00A05238" w:rsidRDefault="000C73C1" w:rsidP="000C73C1">
      <w:pPr>
        <w:ind w:left="540" w:hanging="540"/>
        <w:rPr>
          <w:ins w:id="68" w:author="Nicole Melton" w:date="2023-04-04T08:25:00Z"/>
          <w:rFonts w:ascii="Arial" w:hAnsi="Arial" w:cs="Arial"/>
          <w:b/>
          <w:i/>
          <w:sz w:val="22"/>
          <w:szCs w:val="22"/>
        </w:rPr>
      </w:pPr>
      <w:ins w:id="69" w:author="Nicole Melton" w:date="2023-04-04T08:25:00Z">
        <w:r w:rsidRPr="00A05238">
          <w:rPr>
            <w:rFonts w:ascii="Arial" w:hAnsi="Arial" w:cs="Arial"/>
            <w:b/>
            <w:i/>
            <w:sz w:val="22"/>
            <w:szCs w:val="22"/>
          </w:rPr>
          <w:t>DELETE PARAGRAPH</w:t>
        </w:r>
        <w:r>
          <w:rPr>
            <w:rFonts w:ascii="Arial" w:hAnsi="Arial" w:cs="Arial"/>
            <w:b/>
            <w:i/>
            <w:sz w:val="22"/>
            <w:szCs w:val="22"/>
          </w:rPr>
          <w:t>S</w:t>
        </w:r>
        <w:r w:rsidRPr="00A05238">
          <w:rPr>
            <w:rFonts w:ascii="Arial" w:hAnsi="Arial" w:cs="Arial"/>
            <w:b/>
            <w:i/>
            <w:sz w:val="22"/>
            <w:szCs w:val="22"/>
          </w:rPr>
          <w:t xml:space="preserve"> “</w:t>
        </w:r>
        <w:r>
          <w:rPr>
            <w:rFonts w:ascii="Arial" w:hAnsi="Arial" w:cs="Arial"/>
            <w:b/>
            <w:i/>
            <w:sz w:val="22"/>
            <w:szCs w:val="22"/>
          </w:rPr>
          <w:t>C.1</w:t>
        </w:r>
        <w:r w:rsidRPr="00A05238">
          <w:rPr>
            <w:rFonts w:ascii="Arial" w:hAnsi="Arial" w:cs="Arial"/>
            <w:b/>
            <w:i/>
            <w:sz w:val="22"/>
            <w:szCs w:val="22"/>
          </w:rPr>
          <w:t xml:space="preserve">” </w:t>
        </w:r>
        <w:r>
          <w:rPr>
            <w:rFonts w:ascii="Arial" w:hAnsi="Arial" w:cs="Arial"/>
            <w:b/>
            <w:i/>
            <w:sz w:val="22"/>
            <w:szCs w:val="22"/>
          </w:rPr>
          <w:t xml:space="preserve">and “C.2” </w:t>
        </w:r>
        <w:r w:rsidRPr="00A05238">
          <w:rPr>
            <w:rFonts w:ascii="Arial" w:hAnsi="Arial" w:cs="Arial"/>
            <w:b/>
            <w:i/>
            <w:sz w:val="22"/>
            <w:szCs w:val="22"/>
          </w:rPr>
          <w:t>OF THIS SUBSECTION AND REPLACE WITH THE FOLLOWING:</w:t>
        </w:r>
      </w:ins>
    </w:p>
    <w:p w14:paraId="591A904D" w14:textId="77777777" w:rsidR="000C73C1" w:rsidRPr="004C73C3" w:rsidRDefault="000C73C1" w:rsidP="000C73C1">
      <w:pPr>
        <w:ind w:left="540" w:hanging="540"/>
        <w:rPr>
          <w:ins w:id="70" w:author="Nicole Melton" w:date="2023-04-04T08:25:00Z"/>
          <w:rFonts w:ascii="Arial" w:hAnsi="Arial" w:cs="Arial"/>
          <w:sz w:val="22"/>
          <w:szCs w:val="22"/>
        </w:rPr>
      </w:pPr>
    </w:p>
    <w:p w14:paraId="6B1EC6B1" w14:textId="77777777" w:rsidR="000C73C1" w:rsidRDefault="000C73C1" w:rsidP="000C73C1">
      <w:pPr>
        <w:widowControl w:val="0"/>
        <w:numPr>
          <w:ilvl w:val="0"/>
          <w:numId w:val="23"/>
        </w:numPr>
        <w:tabs>
          <w:tab w:val="clear" w:pos="900"/>
        </w:tabs>
        <w:autoSpaceDE w:val="0"/>
        <w:autoSpaceDN w:val="0"/>
        <w:adjustRightInd w:val="0"/>
        <w:jc w:val="both"/>
        <w:rPr>
          <w:ins w:id="71" w:author="Nicole Melton" w:date="2023-04-04T08:25:00Z"/>
          <w:rFonts w:ascii="Arial" w:hAnsi="Arial" w:cs="Arial"/>
          <w:sz w:val="22"/>
          <w:szCs w:val="22"/>
        </w:rPr>
      </w:pPr>
      <w:ins w:id="72" w:author="Nicole Melton" w:date="2023-04-04T08:25:00Z">
        <w:r w:rsidRPr="0015418A">
          <w:rPr>
            <w:rFonts w:ascii="Arial" w:hAnsi="Arial" w:cs="Arial"/>
            <w:sz w:val="22"/>
            <w:szCs w:val="22"/>
          </w:rPr>
          <w:t xml:space="preserve">Certifications </w:t>
        </w:r>
        <w:r>
          <w:rPr>
            <w:rFonts w:ascii="Arial" w:hAnsi="Arial" w:cs="Arial"/>
            <w:sz w:val="22"/>
            <w:szCs w:val="22"/>
          </w:rPr>
          <w:t xml:space="preserve">for AMS and FMS installations </w:t>
        </w:r>
        <w:r w:rsidRPr="0015418A">
          <w:rPr>
            <w:rFonts w:ascii="Arial" w:hAnsi="Arial" w:cs="Arial"/>
            <w:sz w:val="22"/>
            <w:szCs w:val="22"/>
          </w:rPr>
          <w:t>shall be approved by the FAST Director or designee prior to construction.</w:t>
        </w:r>
        <w:r>
          <w:rPr>
            <w:rFonts w:ascii="Arial" w:hAnsi="Arial" w:cs="Arial"/>
            <w:sz w:val="22"/>
            <w:szCs w:val="22"/>
          </w:rPr>
          <w:t xml:space="preserve"> Certifications for CFO installations shall be approved by TED or designee prior to construction.</w:t>
        </w:r>
      </w:ins>
    </w:p>
    <w:p w14:paraId="16B963A6" w14:textId="77777777" w:rsidR="000C73C1" w:rsidRDefault="000C73C1" w:rsidP="000C73C1">
      <w:pPr>
        <w:widowControl w:val="0"/>
        <w:autoSpaceDE w:val="0"/>
        <w:autoSpaceDN w:val="0"/>
        <w:adjustRightInd w:val="0"/>
        <w:ind w:left="900"/>
        <w:jc w:val="both"/>
        <w:rPr>
          <w:ins w:id="73" w:author="Nicole Melton" w:date="2023-04-04T08:25:00Z"/>
          <w:rFonts w:ascii="Arial" w:hAnsi="Arial" w:cs="Arial"/>
          <w:sz w:val="22"/>
          <w:szCs w:val="22"/>
        </w:rPr>
      </w:pPr>
    </w:p>
    <w:p w14:paraId="613087C8" w14:textId="77777777" w:rsidR="000C73C1" w:rsidRPr="0015418A" w:rsidRDefault="000C73C1" w:rsidP="000C73C1">
      <w:pPr>
        <w:widowControl w:val="0"/>
        <w:numPr>
          <w:ilvl w:val="0"/>
          <w:numId w:val="23"/>
        </w:numPr>
        <w:autoSpaceDE w:val="0"/>
        <w:autoSpaceDN w:val="0"/>
        <w:adjustRightInd w:val="0"/>
        <w:jc w:val="both"/>
        <w:rPr>
          <w:ins w:id="74" w:author="Nicole Melton" w:date="2023-04-04T08:25:00Z"/>
          <w:rFonts w:ascii="Arial" w:hAnsi="Arial" w:cs="Arial"/>
          <w:sz w:val="22"/>
          <w:szCs w:val="22"/>
        </w:rPr>
      </w:pPr>
      <w:ins w:id="75" w:author="Nicole Melton" w:date="2023-04-04T08:25:00Z">
        <w:r>
          <w:rPr>
            <w:rFonts w:ascii="Arial" w:hAnsi="Arial" w:cs="Arial"/>
            <w:sz w:val="22"/>
            <w:szCs w:val="22"/>
          </w:rPr>
          <w:t>F</w:t>
        </w:r>
        <w:r w:rsidRPr="0015418A">
          <w:rPr>
            <w:rFonts w:ascii="Arial" w:hAnsi="Arial" w:cs="Arial"/>
            <w:sz w:val="22"/>
            <w:szCs w:val="22"/>
          </w:rPr>
          <w:t>iber optic cable shall be continuous and without splices unless approved by the FAST Director or designee</w:t>
        </w:r>
        <w:r>
          <w:rPr>
            <w:rFonts w:ascii="Arial" w:hAnsi="Arial" w:cs="Arial"/>
            <w:sz w:val="22"/>
            <w:szCs w:val="22"/>
          </w:rPr>
          <w:t xml:space="preserve"> for AMS and FMS installations, and TED or designee for CFO installations, unless noted otherwise on the splice details provided</w:t>
        </w:r>
        <w:r w:rsidRPr="0015418A">
          <w:rPr>
            <w:rFonts w:ascii="Arial" w:hAnsi="Arial" w:cs="Arial"/>
            <w:sz w:val="22"/>
            <w:szCs w:val="22"/>
          </w:rPr>
          <w:t>.</w:t>
        </w:r>
      </w:ins>
    </w:p>
    <w:p w14:paraId="1DD5F181" w14:textId="77777777" w:rsidR="000C73C1" w:rsidRPr="003767B2" w:rsidRDefault="000C73C1" w:rsidP="000C73C1">
      <w:pPr>
        <w:ind w:left="540" w:hanging="540"/>
        <w:rPr>
          <w:ins w:id="76" w:author="Nicole Melton" w:date="2023-04-04T08:25:00Z"/>
          <w:rFonts w:ascii="Arial" w:hAnsi="Arial" w:cs="Arial"/>
          <w:b/>
          <w:sz w:val="22"/>
          <w:szCs w:val="22"/>
        </w:rPr>
      </w:pPr>
    </w:p>
    <w:p w14:paraId="339EA048" w14:textId="77777777" w:rsidR="000C73C1" w:rsidRPr="00A05238" w:rsidRDefault="000C73C1" w:rsidP="000C73C1">
      <w:pPr>
        <w:rPr>
          <w:ins w:id="77" w:author="Nicole Melton" w:date="2023-04-04T08:25:00Z"/>
          <w:rFonts w:ascii="Arial" w:hAnsi="Arial" w:cs="Arial"/>
          <w:b/>
          <w:sz w:val="22"/>
          <w:szCs w:val="22"/>
        </w:rPr>
      </w:pPr>
    </w:p>
    <w:p w14:paraId="6777A965" w14:textId="77777777" w:rsidR="000C73C1" w:rsidRPr="00A05238" w:rsidRDefault="000C73C1" w:rsidP="000C73C1">
      <w:pPr>
        <w:ind w:left="540" w:hanging="540"/>
        <w:rPr>
          <w:ins w:id="78" w:author="Nicole Melton" w:date="2023-04-04T08:25:00Z"/>
          <w:rFonts w:ascii="Arial" w:hAnsi="Arial" w:cs="Arial"/>
          <w:b/>
          <w:i/>
          <w:sz w:val="22"/>
          <w:szCs w:val="22"/>
        </w:rPr>
      </w:pPr>
      <w:ins w:id="79" w:author="Nicole Melton" w:date="2023-04-04T08:25:00Z">
        <w:r w:rsidRPr="00A05238">
          <w:rPr>
            <w:rFonts w:ascii="Arial" w:hAnsi="Arial" w:cs="Arial"/>
            <w:b/>
            <w:i/>
            <w:sz w:val="22"/>
            <w:szCs w:val="22"/>
          </w:rPr>
          <w:lastRenderedPageBreak/>
          <w:t>DELETE PARAGRAPH “</w:t>
        </w:r>
        <w:r>
          <w:rPr>
            <w:rFonts w:ascii="Arial" w:hAnsi="Arial" w:cs="Arial"/>
            <w:b/>
            <w:i/>
            <w:sz w:val="22"/>
            <w:szCs w:val="22"/>
          </w:rPr>
          <w:t xml:space="preserve">H.4” </w:t>
        </w:r>
        <w:r w:rsidRPr="00A05238">
          <w:rPr>
            <w:rFonts w:ascii="Arial" w:hAnsi="Arial" w:cs="Arial"/>
            <w:b/>
            <w:i/>
            <w:sz w:val="22"/>
            <w:szCs w:val="22"/>
          </w:rPr>
          <w:t>OF THIS SUBSECTION AND REPLACE WITH THE FOLLOWING:</w:t>
        </w:r>
      </w:ins>
    </w:p>
    <w:p w14:paraId="74AA6D37" w14:textId="77777777" w:rsidR="000C73C1" w:rsidRPr="004C73C3" w:rsidRDefault="000C73C1" w:rsidP="000C73C1">
      <w:pPr>
        <w:ind w:left="540" w:hanging="540"/>
        <w:rPr>
          <w:ins w:id="80" w:author="Nicole Melton" w:date="2023-04-04T08:25:00Z"/>
          <w:rFonts w:ascii="Arial" w:hAnsi="Arial" w:cs="Arial"/>
          <w:sz w:val="22"/>
          <w:szCs w:val="22"/>
        </w:rPr>
      </w:pPr>
    </w:p>
    <w:p w14:paraId="492CDBE7" w14:textId="77777777" w:rsidR="000C73C1" w:rsidRDefault="000C73C1" w:rsidP="000C73C1">
      <w:pPr>
        <w:widowControl w:val="0"/>
        <w:numPr>
          <w:ilvl w:val="0"/>
          <w:numId w:val="24"/>
        </w:numPr>
        <w:tabs>
          <w:tab w:val="clear" w:pos="900"/>
        </w:tabs>
        <w:autoSpaceDE w:val="0"/>
        <w:autoSpaceDN w:val="0"/>
        <w:adjustRightInd w:val="0"/>
        <w:jc w:val="both"/>
        <w:rPr>
          <w:ins w:id="81" w:author="Nicole Melton" w:date="2023-04-04T08:25:00Z"/>
          <w:rFonts w:ascii="Arial" w:hAnsi="Arial" w:cs="Arial"/>
          <w:sz w:val="22"/>
          <w:szCs w:val="22"/>
        </w:rPr>
      </w:pPr>
      <w:ins w:id="82" w:author="Nicole Melton" w:date="2023-04-04T08:25:00Z">
        <w:r w:rsidRPr="00051DD6">
          <w:rPr>
            <w:rFonts w:ascii="Arial" w:hAnsi="Arial" w:cs="Arial"/>
            <w:sz w:val="22"/>
            <w:szCs w:val="22"/>
          </w:rPr>
          <w:t>Two weeks prior to disconnecting any existing cables, the Contractor shall submit a schedule, for approval by the FAST Director or designee</w:t>
        </w:r>
        <w:r>
          <w:rPr>
            <w:rFonts w:ascii="Arial" w:hAnsi="Arial" w:cs="Arial"/>
            <w:sz w:val="22"/>
            <w:szCs w:val="22"/>
          </w:rPr>
          <w:t xml:space="preserve"> for AMS and FMS installations, and approved by TED for CFO installations</w:t>
        </w:r>
        <w:r w:rsidRPr="00051DD6">
          <w:rPr>
            <w:rFonts w:ascii="Arial" w:hAnsi="Arial" w:cs="Arial"/>
            <w:sz w:val="22"/>
            <w:szCs w:val="22"/>
          </w:rPr>
          <w:t>, with the accurate time frames of when the existing cables are to be disconnected.</w:t>
        </w:r>
      </w:ins>
    </w:p>
    <w:p w14:paraId="58FD0FBF" w14:textId="77777777" w:rsidR="000C73C1" w:rsidRPr="003767B2" w:rsidRDefault="000C73C1" w:rsidP="003767B2">
      <w:pPr>
        <w:ind w:left="540" w:hanging="540"/>
        <w:rPr>
          <w:rFonts w:ascii="Arial" w:hAnsi="Arial" w:cs="Arial"/>
          <w:b/>
          <w:sz w:val="22"/>
          <w:szCs w:val="22"/>
        </w:rPr>
      </w:pPr>
    </w:p>
    <w:p w14:paraId="7F5202A0" w14:textId="77777777" w:rsidR="003767B2" w:rsidRPr="003767B2" w:rsidRDefault="003767B2" w:rsidP="003767B2">
      <w:pPr>
        <w:ind w:left="540" w:hanging="540"/>
        <w:rPr>
          <w:rFonts w:ascii="Arial" w:hAnsi="Arial" w:cs="Arial"/>
          <w:b/>
          <w:i/>
          <w:sz w:val="22"/>
          <w:szCs w:val="22"/>
        </w:rPr>
      </w:pPr>
      <w:r w:rsidRPr="003767B2">
        <w:rPr>
          <w:rFonts w:ascii="Arial" w:hAnsi="Arial" w:cs="Arial"/>
          <w:b/>
          <w:i/>
          <w:sz w:val="22"/>
          <w:szCs w:val="22"/>
        </w:rPr>
        <w:t>DELETE PARAGRAPH “I” OF THIS SUBSECTION AND REPLACE WITH THE FOLLOWING:</w:t>
      </w:r>
    </w:p>
    <w:p w14:paraId="083BB814" w14:textId="77777777" w:rsidR="003767B2" w:rsidRPr="003767B2" w:rsidRDefault="003767B2" w:rsidP="003767B2">
      <w:pPr>
        <w:ind w:left="540" w:hanging="540"/>
        <w:rPr>
          <w:rFonts w:ascii="Arial" w:hAnsi="Arial" w:cs="Arial"/>
          <w:b/>
          <w:i/>
          <w:sz w:val="22"/>
          <w:szCs w:val="22"/>
        </w:rPr>
      </w:pPr>
    </w:p>
    <w:p w14:paraId="761185CB" w14:textId="77777777" w:rsidR="003767B2" w:rsidRPr="000C73C1" w:rsidRDefault="003767B2">
      <w:pPr>
        <w:pStyle w:val="ListParagraph"/>
        <w:numPr>
          <w:ilvl w:val="0"/>
          <w:numId w:val="29"/>
        </w:numPr>
        <w:rPr>
          <w:ins w:id="83" w:author="Nicole Melton" w:date="2023-04-04T08:26:00Z"/>
          <w:rFonts w:ascii="Arial" w:hAnsi="Arial" w:cs="Arial"/>
          <w:sz w:val="22"/>
          <w:szCs w:val="22"/>
          <w:rPrChange w:id="84" w:author="Nicole Melton" w:date="2023-04-04T08:26:00Z">
            <w:rPr>
              <w:ins w:id="85" w:author="Nicole Melton" w:date="2023-04-04T08:26:00Z"/>
            </w:rPr>
          </w:rPrChange>
        </w:rPr>
        <w:pPrChange w:id="86" w:author="Nicole Melton" w:date="2023-04-04T08:26:00Z">
          <w:pPr>
            <w:ind w:left="540" w:hanging="540"/>
          </w:pPr>
        </w:pPrChange>
      </w:pPr>
      <w:del w:id="87" w:author="Nicole Melton" w:date="2023-04-04T08:26:00Z">
        <w:r w:rsidRPr="000C73C1" w:rsidDel="000C73C1">
          <w:rPr>
            <w:rFonts w:ascii="Arial" w:hAnsi="Arial" w:cs="Arial"/>
            <w:bCs/>
            <w:sz w:val="22"/>
            <w:szCs w:val="22"/>
            <w:rPrChange w:id="88" w:author="Nicole Melton" w:date="2023-04-04T08:26:00Z">
              <w:rPr>
                <w:bCs/>
              </w:rPr>
            </w:rPrChange>
          </w:rPr>
          <w:delText>I.</w:delText>
        </w:r>
        <w:r w:rsidRPr="000C73C1" w:rsidDel="000C73C1">
          <w:rPr>
            <w:rFonts w:ascii="Arial" w:hAnsi="Arial" w:cs="Arial"/>
            <w:bCs/>
            <w:sz w:val="22"/>
            <w:szCs w:val="22"/>
            <w:rPrChange w:id="89" w:author="Nicole Melton" w:date="2023-04-04T08:26:00Z">
              <w:rPr>
                <w:bCs/>
              </w:rPr>
            </w:rPrChange>
          </w:rPr>
          <w:tab/>
        </w:r>
      </w:del>
      <w:r w:rsidRPr="000C73C1">
        <w:rPr>
          <w:rFonts w:ascii="Arial" w:hAnsi="Arial" w:cs="Arial"/>
          <w:sz w:val="22"/>
          <w:szCs w:val="22"/>
          <w:rPrChange w:id="90" w:author="Nicole Melton" w:date="2023-04-04T08:26:00Z">
            <w:rPr/>
          </w:rPrChange>
        </w:rPr>
        <w:t xml:space="preserve">In all locations where fiber enters a pull box, for each cable entering the pull box or vault, cable slack shall be loosely looped through a figure-8 or a loose loop with a minimum of </w:t>
      </w:r>
      <w:ins w:id="91" w:author="Nicole Melton" w:date="2023-04-04T08:26:00Z">
        <w:r w:rsidR="000C73C1" w:rsidRPr="000C73C1">
          <w:rPr>
            <w:rFonts w:ascii="Arial" w:hAnsi="Arial" w:cs="Arial"/>
            <w:sz w:val="22"/>
            <w:szCs w:val="22"/>
            <w:rPrChange w:id="92" w:author="Nicole Melton" w:date="2023-04-04T08:26:00Z">
              <w:rPr/>
            </w:rPrChange>
          </w:rPr>
          <w:t>5</w:t>
        </w:r>
      </w:ins>
      <w:del w:id="93" w:author="Nicole Melton" w:date="2023-04-04T08:26:00Z">
        <w:r w:rsidRPr="000C73C1" w:rsidDel="000C73C1">
          <w:rPr>
            <w:rFonts w:ascii="Arial" w:hAnsi="Arial" w:cs="Arial"/>
            <w:sz w:val="22"/>
            <w:szCs w:val="22"/>
            <w:rPrChange w:id="94" w:author="Nicole Melton" w:date="2023-04-04T08:26:00Z">
              <w:rPr/>
            </w:rPrChange>
          </w:rPr>
          <w:delText>6</w:delText>
        </w:r>
      </w:del>
      <w:r w:rsidRPr="000C73C1">
        <w:rPr>
          <w:rFonts w:ascii="Arial" w:hAnsi="Arial" w:cs="Arial"/>
          <w:sz w:val="22"/>
          <w:szCs w:val="22"/>
          <w:rPrChange w:id="95" w:author="Nicole Melton" w:date="2023-04-04T08:26:00Z">
            <w:rPr/>
          </w:rPrChange>
        </w:rPr>
        <w:t xml:space="preserve">0 feet of slack in all pull boxes smaller than a Type </w:t>
      </w:r>
      <w:ins w:id="96" w:author="Nicole Melton" w:date="2023-04-04T08:26:00Z">
        <w:r w:rsidR="000C73C1" w:rsidRPr="000C73C1">
          <w:rPr>
            <w:rFonts w:ascii="Arial" w:hAnsi="Arial" w:cs="Arial"/>
            <w:sz w:val="22"/>
            <w:szCs w:val="22"/>
            <w:rPrChange w:id="97" w:author="Nicole Melton" w:date="2023-04-04T08:26:00Z">
              <w:rPr/>
            </w:rPrChange>
          </w:rPr>
          <w:t>2</w:t>
        </w:r>
      </w:ins>
      <w:del w:id="98" w:author="Nicole Melton" w:date="2023-04-04T08:26:00Z">
        <w:r w:rsidRPr="000C73C1" w:rsidDel="000C73C1">
          <w:rPr>
            <w:rFonts w:ascii="Arial" w:hAnsi="Arial" w:cs="Arial"/>
            <w:sz w:val="22"/>
            <w:szCs w:val="22"/>
            <w:rPrChange w:id="99" w:author="Nicole Melton" w:date="2023-04-04T08:26:00Z">
              <w:rPr/>
            </w:rPrChange>
          </w:rPr>
          <w:delText>1</w:delText>
        </w:r>
      </w:del>
      <w:r w:rsidRPr="000C73C1">
        <w:rPr>
          <w:rFonts w:ascii="Arial" w:hAnsi="Arial" w:cs="Arial"/>
          <w:sz w:val="22"/>
          <w:szCs w:val="22"/>
          <w:rPrChange w:id="100" w:author="Nicole Melton" w:date="2023-04-04T08:26:00Z">
            <w:rPr/>
          </w:rPrChange>
        </w:rPr>
        <w:t>00 vault, unless approved by the Engineer, prior to installation.  The Contractor shall leave a minimum of 1</w:t>
      </w:r>
      <w:del w:id="101" w:author="Nicole Melton" w:date="2023-04-04T08:26:00Z">
        <w:r w:rsidRPr="000C73C1" w:rsidDel="000C73C1">
          <w:rPr>
            <w:rFonts w:ascii="Arial" w:hAnsi="Arial" w:cs="Arial"/>
            <w:sz w:val="22"/>
            <w:szCs w:val="22"/>
            <w:rPrChange w:id="102" w:author="Nicole Melton" w:date="2023-04-04T08:26:00Z">
              <w:rPr/>
            </w:rPrChange>
          </w:rPr>
          <w:delText>2</w:delText>
        </w:r>
      </w:del>
      <w:ins w:id="103" w:author="Nicole Melton" w:date="2023-04-04T08:26:00Z">
        <w:r w:rsidR="000C73C1" w:rsidRPr="000C73C1">
          <w:rPr>
            <w:rFonts w:ascii="Arial" w:hAnsi="Arial" w:cs="Arial"/>
            <w:sz w:val="22"/>
            <w:szCs w:val="22"/>
            <w:rPrChange w:id="104" w:author="Nicole Melton" w:date="2023-04-04T08:26:00Z">
              <w:rPr/>
            </w:rPrChange>
          </w:rPr>
          <w:t>0</w:t>
        </w:r>
      </w:ins>
      <w:r w:rsidRPr="000C73C1">
        <w:rPr>
          <w:rFonts w:ascii="Arial" w:hAnsi="Arial" w:cs="Arial"/>
          <w:sz w:val="22"/>
          <w:szCs w:val="22"/>
          <w:rPrChange w:id="105" w:author="Nicole Melton" w:date="2023-04-04T08:26:00Z">
            <w:rPr/>
          </w:rPrChange>
        </w:rPr>
        <w:t>0 feet of slack per conduit entrance (2</w:t>
      </w:r>
      <w:ins w:id="106" w:author="Nicole Melton" w:date="2023-04-04T08:26:00Z">
        <w:r w:rsidR="000C73C1" w:rsidRPr="000C73C1">
          <w:rPr>
            <w:rFonts w:ascii="Arial" w:hAnsi="Arial" w:cs="Arial"/>
            <w:sz w:val="22"/>
            <w:szCs w:val="22"/>
            <w:rPrChange w:id="107" w:author="Nicole Melton" w:date="2023-04-04T08:26:00Z">
              <w:rPr/>
            </w:rPrChange>
          </w:rPr>
          <w:t>0</w:t>
        </w:r>
      </w:ins>
      <w:del w:id="108" w:author="Nicole Melton" w:date="2023-04-04T08:26:00Z">
        <w:r w:rsidRPr="000C73C1" w:rsidDel="000C73C1">
          <w:rPr>
            <w:rFonts w:ascii="Arial" w:hAnsi="Arial" w:cs="Arial"/>
            <w:sz w:val="22"/>
            <w:szCs w:val="22"/>
            <w:rPrChange w:id="109" w:author="Nicole Melton" w:date="2023-04-04T08:26:00Z">
              <w:rPr/>
            </w:rPrChange>
          </w:rPr>
          <w:delText>4</w:delText>
        </w:r>
      </w:del>
      <w:r w:rsidRPr="000C73C1">
        <w:rPr>
          <w:rFonts w:ascii="Arial" w:hAnsi="Arial" w:cs="Arial"/>
          <w:sz w:val="22"/>
          <w:szCs w:val="22"/>
          <w:rPrChange w:id="110" w:author="Nicole Melton" w:date="2023-04-04T08:26:00Z">
            <w:rPr/>
          </w:rPrChange>
        </w:rPr>
        <w:t>0 feet total) in all Type 200 vaults or other pull boxes where fiber optic cable is to be spliced, allowing the splicing activities to take place outside the pull box above ground in a controlled environment.</w:t>
      </w:r>
    </w:p>
    <w:p w14:paraId="1946B53C" w14:textId="77777777" w:rsidR="000C73C1" w:rsidRPr="000C73C1" w:rsidRDefault="000C73C1">
      <w:pPr>
        <w:pStyle w:val="ListParagraph"/>
        <w:ind w:left="900"/>
        <w:rPr>
          <w:rFonts w:ascii="Arial" w:hAnsi="Arial" w:cs="Arial"/>
          <w:sz w:val="22"/>
          <w:szCs w:val="22"/>
          <w:rPrChange w:id="111" w:author="Nicole Melton" w:date="2023-04-04T08:26:00Z">
            <w:rPr/>
          </w:rPrChange>
        </w:rPr>
        <w:pPrChange w:id="112" w:author="Nicole Melton" w:date="2023-04-04T08:26:00Z">
          <w:pPr>
            <w:ind w:left="540" w:hanging="540"/>
          </w:pPr>
        </w:pPrChange>
      </w:pPr>
    </w:p>
    <w:p w14:paraId="48A37545" w14:textId="77777777" w:rsidR="000C73C1" w:rsidRPr="00A05238" w:rsidRDefault="000C73C1" w:rsidP="000C73C1">
      <w:pPr>
        <w:ind w:left="540" w:hanging="540"/>
        <w:rPr>
          <w:ins w:id="113" w:author="Nicole Melton" w:date="2023-04-04T08:26:00Z"/>
          <w:rFonts w:ascii="Arial" w:hAnsi="Arial" w:cs="Arial"/>
          <w:b/>
          <w:i/>
          <w:sz w:val="22"/>
          <w:szCs w:val="22"/>
        </w:rPr>
      </w:pPr>
      <w:ins w:id="114" w:author="Nicole Melton" w:date="2023-04-04T08:26:00Z">
        <w:r w:rsidRPr="00A05238">
          <w:rPr>
            <w:rFonts w:ascii="Arial" w:hAnsi="Arial" w:cs="Arial"/>
            <w:b/>
            <w:i/>
            <w:sz w:val="22"/>
            <w:szCs w:val="22"/>
          </w:rPr>
          <w:t>DELETE PARAGRAPH “</w:t>
        </w:r>
        <w:r>
          <w:rPr>
            <w:rFonts w:ascii="Arial" w:hAnsi="Arial" w:cs="Arial"/>
            <w:b/>
            <w:i/>
            <w:sz w:val="22"/>
            <w:szCs w:val="22"/>
          </w:rPr>
          <w:t xml:space="preserve">J.2” </w:t>
        </w:r>
        <w:r w:rsidRPr="00A05238">
          <w:rPr>
            <w:rFonts w:ascii="Arial" w:hAnsi="Arial" w:cs="Arial"/>
            <w:b/>
            <w:i/>
            <w:sz w:val="22"/>
            <w:szCs w:val="22"/>
          </w:rPr>
          <w:t>OF THIS SUBSECTION AND REPLACE WITH THE FOLLOWING:</w:t>
        </w:r>
      </w:ins>
    </w:p>
    <w:p w14:paraId="41D6B3EE" w14:textId="77777777" w:rsidR="000C73C1" w:rsidRPr="004C73C3" w:rsidRDefault="000C73C1" w:rsidP="000C73C1">
      <w:pPr>
        <w:ind w:left="540" w:hanging="540"/>
        <w:rPr>
          <w:ins w:id="115" w:author="Nicole Melton" w:date="2023-04-04T08:26:00Z"/>
          <w:rFonts w:ascii="Arial" w:hAnsi="Arial" w:cs="Arial"/>
          <w:sz w:val="22"/>
          <w:szCs w:val="22"/>
        </w:rPr>
      </w:pPr>
    </w:p>
    <w:p w14:paraId="64C17F76" w14:textId="77777777" w:rsidR="000C73C1" w:rsidRPr="00401710" w:rsidRDefault="000C73C1" w:rsidP="000C73C1">
      <w:pPr>
        <w:widowControl w:val="0"/>
        <w:numPr>
          <w:ilvl w:val="0"/>
          <w:numId w:val="24"/>
        </w:numPr>
        <w:autoSpaceDE w:val="0"/>
        <w:autoSpaceDN w:val="0"/>
        <w:adjustRightInd w:val="0"/>
        <w:jc w:val="both"/>
        <w:rPr>
          <w:ins w:id="116" w:author="Nicole Melton" w:date="2023-04-04T08:26:00Z"/>
          <w:rFonts w:ascii="Arial" w:hAnsi="Arial" w:cs="Arial"/>
          <w:sz w:val="22"/>
          <w:szCs w:val="22"/>
        </w:rPr>
      </w:pPr>
      <w:ins w:id="117" w:author="Nicole Melton" w:date="2023-04-04T08:26:00Z">
        <w:r w:rsidRPr="00401710">
          <w:rPr>
            <w:rFonts w:ascii="Arial" w:hAnsi="Arial" w:cs="Arial"/>
            <w:sz w:val="22"/>
            <w:szCs w:val="22"/>
          </w:rPr>
          <w:t>The labeling on the fiber optic cable shall be approximately 2 feet from the entry point and shall note</w:t>
        </w:r>
        <w:r w:rsidRPr="009A6931">
          <w:rPr>
            <w:rFonts w:ascii="Arial" w:hAnsi="Arial" w:cs="Arial"/>
            <w:sz w:val="22"/>
            <w:szCs w:val="22"/>
          </w:rPr>
          <w:t xml:space="preserve"> the direction of the cable along with its </w:t>
        </w:r>
        <w:bookmarkStart w:id="118" w:name="_Hlk125437927"/>
        <w:r w:rsidRPr="009A6931">
          <w:rPr>
            <w:rFonts w:ascii="Arial" w:hAnsi="Arial" w:cs="Arial"/>
            <w:sz w:val="22"/>
            <w:szCs w:val="22"/>
          </w:rPr>
          <w:t xml:space="preserve">next point of entry </w:t>
        </w:r>
        <w:bookmarkEnd w:id="118"/>
        <w:r w:rsidRPr="009A6931">
          <w:rPr>
            <w:rFonts w:ascii="Arial" w:hAnsi="Arial" w:cs="Arial"/>
            <w:sz w:val="22"/>
            <w:szCs w:val="22"/>
          </w:rPr>
          <w:t xml:space="preserve">(i.e., </w:t>
        </w:r>
        <w:r>
          <w:rPr>
            <w:rFonts w:ascii="Arial" w:hAnsi="Arial" w:cs="Arial"/>
            <w:sz w:val="22"/>
            <w:szCs w:val="22"/>
          </w:rPr>
          <w:t xml:space="preserve">AMS </w:t>
        </w:r>
        <w:r w:rsidRPr="00401710">
          <w:rPr>
            <w:rFonts w:ascii="Arial" w:hAnsi="Arial" w:cs="Arial"/>
            <w:sz w:val="22"/>
            <w:szCs w:val="22"/>
          </w:rPr>
          <w:t>FIBER North to XYZ St.</w:t>
        </w:r>
        <w:r>
          <w:rPr>
            <w:rFonts w:ascii="Arial" w:hAnsi="Arial" w:cs="Arial"/>
            <w:sz w:val="22"/>
            <w:szCs w:val="22"/>
          </w:rPr>
          <w:t xml:space="preserve"> &amp; ABC Blvd</w:t>
        </w:r>
        <w:r w:rsidRPr="00401710">
          <w:rPr>
            <w:rFonts w:ascii="Arial" w:hAnsi="Arial" w:cs="Arial"/>
            <w:sz w:val="22"/>
            <w:szCs w:val="22"/>
          </w:rPr>
          <w:t xml:space="preserve"> or </w:t>
        </w:r>
        <w:r>
          <w:rPr>
            <w:rFonts w:ascii="Arial" w:hAnsi="Arial" w:cs="Arial"/>
            <w:sz w:val="22"/>
            <w:szCs w:val="22"/>
          </w:rPr>
          <w:t xml:space="preserve">CFO </w:t>
        </w:r>
        <w:r w:rsidRPr="00401710">
          <w:rPr>
            <w:rFonts w:ascii="Arial" w:hAnsi="Arial" w:cs="Arial"/>
            <w:sz w:val="22"/>
            <w:szCs w:val="22"/>
          </w:rPr>
          <w:t>FIBER West to ABC Blvd.</w:t>
        </w:r>
        <w:r>
          <w:rPr>
            <w:rFonts w:ascii="Arial" w:hAnsi="Arial" w:cs="Arial"/>
            <w:sz w:val="22"/>
            <w:szCs w:val="22"/>
          </w:rPr>
          <w:t xml:space="preserve"> &amp; XYZ St.</w:t>
        </w:r>
        <w:r w:rsidRPr="00401710">
          <w:rPr>
            <w:rFonts w:ascii="Arial" w:hAnsi="Arial" w:cs="Arial"/>
            <w:sz w:val="22"/>
            <w:szCs w:val="22"/>
          </w:rPr>
          <w:t>).</w:t>
        </w:r>
      </w:ins>
    </w:p>
    <w:p w14:paraId="6E43AF13" w14:textId="77777777" w:rsidR="000C73C1" w:rsidRDefault="000C73C1" w:rsidP="000C73C1">
      <w:pPr>
        <w:widowControl w:val="0"/>
        <w:autoSpaceDE w:val="0"/>
        <w:autoSpaceDN w:val="0"/>
        <w:adjustRightInd w:val="0"/>
        <w:jc w:val="both"/>
        <w:rPr>
          <w:ins w:id="119" w:author="Nicole Melton" w:date="2023-04-04T08:26:00Z"/>
          <w:rFonts w:ascii="Arial" w:hAnsi="Arial" w:cs="Arial"/>
          <w:sz w:val="22"/>
          <w:szCs w:val="22"/>
        </w:rPr>
      </w:pPr>
    </w:p>
    <w:p w14:paraId="35A06A9B" w14:textId="77777777" w:rsidR="000C73C1" w:rsidRPr="003D7976" w:rsidRDefault="000C73C1" w:rsidP="000C73C1">
      <w:pPr>
        <w:rPr>
          <w:ins w:id="120" w:author="Nicole Melton" w:date="2023-04-04T08:26:00Z"/>
          <w:rFonts w:ascii="Arial" w:hAnsi="Arial" w:cs="Arial"/>
          <w:b/>
          <w:bCs/>
          <w:i/>
          <w:iCs/>
          <w:sz w:val="22"/>
          <w:szCs w:val="22"/>
        </w:rPr>
      </w:pPr>
      <w:ins w:id="121" w:author="Nicole Melton" w:date="2023-04-04T08:26:00Z">
        <w:r w:rsidRPr="005F54DD">
          <w:rPr>
            <w:rFonts w:ascii="Arial" w:hAnsi="Arial" w:cs="Arial"/>
            <w:b/>
            <w:bCs/>
            <w:i/>
            <w:iCs/>
            <w:sz w:val="22"/>
            <w:szCs w:val="22"/>
          </w:rPr>
          <w:t>ADD THE FOLLOWING PARAGRAPH</w:t>
        </w:r>
        <w:r>
          <w:rPr>
            <w:rFonts w:ascii="Arial" w:hAnsi="Arial" w:cs="Arial"/>
            <w:b/>
            <w:bCs/>
            <w:i/>
            <w:iCs/>
            <w:sz w:val="22"/>
            <w:szCs w:val="22"/>
          </w:rPr>
          <w:t>S</w:t>
        </w:r>
        <w:r w:rsidRPr="005F54DD">
          <w:rPr>
            <w:rFonts w:ascii="Arial" w:hAnsi="Arial" w:cs="Arial"/>
            <w:b/>
            <w:bCs/>
            <w:i/>
            <w:iCs/>
            <w:sz w:val="22"/>
            <w:szCs w:val="22"/>
          </w:rPr>
          <w:t xml:space="preserve"> TO SUBSECTION</w:t>
        </w:r>
        <w:r>
          <w:rPr>
            <w:rFonts w:ascii="Arial" w:hAnsi="Arial" w:cs="Arial"/>
            <w:b/>
            <w:bCs/>
            <w:i/>
            <w:iCs/>
            <w:sz w:val="22"/>
            <w:szCs w:val="22"/>
          </w:rPr>
          <w:t xml:space="preserve"> “J”</w:t>
        </w:r>
        <w:r w:rsidRPr="003D7976">
          <w:rPr>
            <w:rFonts w:ascii="Arial" w:hAnsi="Arial" w:cs="Arial"/>
            <w:b/>
            <w:bCs/>
            <w:i/>
            <w:iCs/>
            <w:sz w:val="22"/>
            <w:szCs w:val="22"/>
          </w:rPr>
          <w:t>:</w:t>
        </w:r>
      </w:ins>
    </w:p>
    <w:p w14:paraId="66269C24" w14:textId="77777777" w:rsidR="000C73C1" w:rsidRDefault="000C73C1" w:rsidP="000C73C1">
      <w:pPr>
        <w:ind w:left="540" w:hanging="540"/>
        <w:rPr>
          <w:ins w:id="122" w:author="Nicole Melton" w:date="2023-04-04T08:26:00Z"/>
          <w:rFonts w:ascii="Arial" w:hAnsi="Arial" w:cs="Arial"/>
          <w:sz w:val="22"/>
          <w:szCs w:val="22"/>
        </w:rPr>
      </w:pPr>
    </w:p>
    <w:p w14:paraId="7240F721" w14:textId="77777777" w:rsidR="000C73C1" w:rsidRPr="00B84E28" w:rsidRDefault="000C73C1" w:rsidP="000C73C1">
      <w:pPr>
        <w:widowControl w:val="0"/>
        <w:numPr>
          <w:ilvl w:val="0"/>
          <w:numId w:val="27"/>
        </w:numPr>
        <w:autoSpaceDE w:val="0"/>
        <w:autoSpaceDN w:val="0"/>
        <w:adjustRightInd w:val="0"/>
        <w:jc w:val="both"/>
        <w:rPr>
          <w:ins w:id="123" w:author="Nicole Melton" w:date="2023-04-04T08:26:00Z"/>
          <w:rFonts w:ascii="Arial" w:hAnsi="Arial" w:cs="Arial"/>
          <w:sz w:val="22"/>
          <w:szCs w:val="22"/>
        </w:rPr>
      </w:pPr>
      <w:ins w:id="124" w:author="Nicole Melton" w:date="2023-04-04T08:26:00Z">
        <w:r w:rsidRPr="00B84E28">
          <w:rPr>
            <w:rFonts w:ascii="Arial" w:hAnsi="Arial" w:cs="Arial"/>
            <w:sz w:val="22"/>
            <w:szCs w:val="22"/>
          </w:rPr>
          <w:t xml:space="preserve">A continuous cable passing through a pull box shall have two </w:t>
        </w:r>
        <w:r>
          <w:rPr>
            <w:rFonts w:ascii="Arial" w:hAnsi="Arial" w:cs="Arial"/>
            <w:sz w:val="22"/>
            <w:szCs w:val="22"/>
          </w:rPr>
          <w:t>labels</w:t>
        </w:r>
        <w:r w:rsidRPr="00B84E28">
          <w:rPr>
            <w:rFonts w:ascii="Arial" w:hAnsi="Arial" w:cs="Arial"/>
            <w:sz w:val="22"/>
            <w:szCs w:val="22"/>
          </w:rPr>
          <w:t xml:space="preserve">. A pull box with a trunk line fiber optic cable spliced with a </w:t>
        </w:r>
        <w:r>
          <w:rPr>
            <w:rFonts w:ascii="Arial" w:hAnsi="Arial" w:cs="Arial"/>
            <w:sz w:val="22"/>
            <w:szCs w:val="22"/>
          </w:rPr>
          <w:t>CDCA</w:t>
        </w:r>
        <w:r w:rsidRPr="00B84E28">
          <w:rPr>
            <w:rFonts w:ascii="Arial" w:hAnsi="Arial" w:cs="Arial"/>
            <w:sz w:val="22"/>
            <w:szCs w:val="22"/>
          </w:rPr>
          <w:t xml:space="preserve"> cable shall have three </w:t>
        </w:r>
        <w:r>
          <w:rPr>
            <w:rFonts w:ascii="Arial" w:hAnsi="Arial" w:cs="Arial"/>
            <w:sz w:val="22"/>
            <w:szCs w:val="22"/>
          </w:rPr>
          <w:t>labels</w:t>
        </w:r>
        <w:r w:rsidRPr="00B84E28">
          <w:rPr>
            <w:rFonts w:ascii="Arial" w:hAnsi="Arial" w:cs="Arial"/>
            <w:sz w:val="22"/>
            <w:szCs w:val="22"/>
          </w:rPr>
          <w:t xml:space="preserve">, two on the trunk line fiber optic cable (one at each conduit entrance point) and one on the </w:t>
        </w:r>
        <w:r>
          <w:rPr>
            <w:rFonts w:ascii="Arial" w:hAnsi="Arial" w:cs="Arial"/>
            <w:sz w:val="22"/>
            <w:szCs w:val="22"/>
          </w:rPr>
          <w:t>CDCA</w:t>
        </w:r>
        <w:r w:rsidRPr="00B84E28">
          <w:rPr>
            <w:rFonts w:ascii="Arial" w:hAnsi="Arial" w:cs="Arial"/>
            <w:sz w:val="22"/>
            <w:szCs w:val="22"/>
          </w:rPr>
          <w:t xml:space="preserve"> cable</w:t>
        </w:r>
        <w:r>
          <w:rPr>
            <w:rFonts w:ascii="Arial" w:hAnsi="Arial" w:cs="Arial"/>
            <w:sz w:val="22"/>
            <w:szCs w:val="22"/>
          </w:rPr>
          <w:t xml:space="preserve"> entry point</w:t>
        </w:r>
        <w:r w:rsidRPr="00B84E28">
          <w:rPr>
            <w:rFonts w:ascii="Arial" w:hAnsi="Arial" w:cs="Arial"/>
            <w:sz w:val="22"/>
            <w:szCs w:val="22"/>
          </w:rPr>
          <w:t>.</w:t>
        </w:r>
      </w:ins>
    </w:p>
    <w:p w14:paraId="415595F7" w14:textId="77777777" w:rsidR="000C73C1" w:rsidRDefault="000C73C1" w:rsidP="000C73C1">
      <w:pPr>
        <w:ind w:left="540" w:hanging="540"/>
        <w:rPr>
          <w:ins w:id="125" w:author="Nicole Melton" w:date="2023-04-04T08:26:00Z"/>
          <w:rFonts w:ascii="Arial" w:hAnsi="Arial" w:cs="Arial"/>
          <w:sz w:val="22"/>
          <w:szCs w:val="22"/>
        </w:rPr>
      </w:pPr>
    </w:p>
    <w:p w14:paraId="0B66EAA4" w14:textId="77777777" w:rsidR="000C73C1" w:rsidRPr="003D7976" w:rsidRDefault="000C73C1" w:rsidP="000C73C1">
      <w:pPr>
        <w:rPr>
          <w:ins w:id="126" w:author="Nicole Melton" w:date="2023-04-04T08:26:00Z"/>
          <w:rFonts w:ascii="Arial" w:hAnsi="Arial" w:cs="Arial"/>
          <w:b/>
          <w:bCs/>
          <w:i/>
          <w:iCs/>
          <w:sz w:val="22"/>
          <w:szCs w:val="22"/>
        </w:rPr>
      </w:pPr>
      <w:ins w:id="127" w:author="Nicole Melton" w:date="2023-04-04T08:26:00Z">
        <w:r w:rsidRPr="005F54DD">
          <w:rPr>
            <w:rFonts w:ascii="Arial" w:hAnsi="Arial" w:cs="Arial"/>
            <w:b/>
            <w:bCs/>
            <w:i/>
            <w:iCs/>
            <w:sz w:val="22"/>
            <w:szCs w:val="22"/>
          </w:rPr>
          <w:t>ADD THE FOLLOWING PARAGRAPH</w:t>
        </w:r>
        <w:r>
          <w:rPr>
            <w:rFonts w:ascii="Arial" w:hAnsi="Arial" w:cs="Arial"/>
            <w:b/>
            <w:bCs/>
            <w:i/>
            <w:iCs/>
            <w:sz w:val="22"/>
            <w:szCs w:val="22"/>
          </w:rPr>
          <w:t>S</w:t>
        </w:r>
        <w:r w:rsidRPr="005F54DD">
          <w:rPr>
            <w:rFonts w:ascii="Arial" w:hAnsi="Arial" w:cs="Arial"/>
            <w:b/>
            <w:bCs/>
            <w:i/>
            <w:iCs/>
            <w:sz w:val="22"/>
            <w:szCs w:val="22"/>
          </w:rPr>
          <w:t xml:space="preserve"> TO THIS SUBSECTION</w:t>
        </w:r>
        <w:r w:rsidRPr="003D7976">
          <w:rPr>
            <w:rFonts w:ascii="Arial" w:hAnsi="Arial" w:cs="Arial"/>
            <w:b/>
            <w:bCs/>
            <w:i/>
            <w:iCs/>
            <w:sz w:val="22"/>
            <w:szCs w:val="22"/>
          </w:rPr>
          <w:t>:</w:t>
        </w:r>
      </w:ins>
    </w:p>
    <w:p w14:paraId="06445B1E" w14:textId="77777777" w:rsidR="000C73C1" w:rsidRDefault="000C73C1" w:rsidP="000C73C1">
      <w:pPr>
        <w:ind w:left="540" w:hanging="540"/>
        <w:rPr>
          <w:ins w:id="128" w:author="Nicole Melton" w:date="2023-04-04T08:26:00Z"/>
          <w:rFonts w:ascii="Arial" w:hAnsi="Arial" w:cs="Arial"/>
          <w:sz w:val="22"/>
          <w:szCs w:val="22"/>
        </w:rPr>
      </w:pPr>
    </w:p>
    <w:p w14:paraId="07683098" w14:textId="77777777" w:rsidR="000C73C1" w:rsidRPr="004C73C3" w:rsidRDefault="000C73C1" w:rsidP="000C73C1">
      <w:pPr>
        <w:ind w:left="540" w:hanging="540"/>
        <w:rPr>
          <w:ins w:id="129" w:author="Nicole Melton" w:date="2023-04-04T08:26:00Z"/>
          <w:rFonts w:ascii="Arial" w:hAnsi="Arial" w:cs="Arial"/>
          <w:sz w:val="22"/>
          <w:szCs w:val="22"/>
        </w:rPr>
      </w:pPr>
      <w:ins w:id="130" w:author="Nicole Melton" w:date="2023-04-04T08:26:00Z">
        <w:r>
          <w:rPr>
            <w:rFonts w:ascii="Arial" w:hAnsi="Arial" w:cs="Arial"/>
            <w:sz w:val="22"/>
            <w:szCs w:val="22"/>
          </w:rPr>
          <w:t>M.</w:t>
        </w:r>
        <w:r>
          <w:rPr>
            <w:rFonts w:ascii="Arial" w:hAnsi="Arial" w:cs="Arial"/>
            <w:sz w:val="22"/>
            <w:szCs w:val="22"/>
          </w:rPr>
          <w:tab/>
        </w:r>
        <w:r w:rsidRPr="00877F50">
          <w:rPr>
            <w:rFonts w:ascii="Arial" w:hAnsi="Arial" w:cs="Arial"/>
            <w:sz w:val="22"/>
            <w:szCs w:val="22"/>
          </w:rPr>
          <w:t>The contractor shall clean new and existing conduits, no more than one week prior to installation of fiber optic cable. Conduit cleaning is not required where existing cables, conductors, or innerducts within a conduit are not to be removed.</w:t>
        </w:r>
        <w:r w:rsidRPr="00051DD6">
          <w:rPr>
            <w:rFonts w:ascii="Arial" w:hAnsi="Arial" w:cs="Arial"/>
            <w:sz w:val="22"/>
            <w:szCs w:val="22"/>
          </w:rPr>
          <w:t xml:space="preserve"> </w:t>
        </w:r>
        <w:r>
          <w:rPr>
            <w:rFonts w:ascii="Arial" w:hAnsi="Arial" w:cs="Arial"/>
            <w:sz w:val="22"/>
            <w:szCs w:val="22"/>
          </w:rPr>
          <w:t xml:space="preserve">Conduit cleaning is not required when both end of the conduit have a proper cap/plug that appears to have stopped water and other material from flowing into the conduit. </w:t>
        </w:r>
        <w:r w:rsidRPr="00877F50">
          <w:rPr>
            <w:rFonts w:ascii="Arial" w:hAnsi="Arial" w:cs="Arial"/>
            <w:sz w:val="22"/>
            <w:szCs w:val="22"/>
          </w:rPr>
          <w:t>Prior to pulling the mandrel through the conduit, the conduit shall be brushed or swabbed if required by the Engineer.</w:t>
        </w:r>
      </w:ins>
    </w:p>
    <w:p w14:paraId="431CEE84" w14:textId="77777777" w:rsidR="000C73C1" w:rsidRDefault="000C73C1" w:rsidP="000C73C1">
      <w:pPr>
        <w:ind w:left="540" w:hanging="540"/>
        <w:rPr>
          <w:ins w:id="131" w:author="Nicole Melton" w:date="2023-04-04T08:26:00Z"/>
          <w:rFonts w:ascii="Arial" w:hAnsi="Arial" w:cs="Arial"/>
          <w:sz w:val="22"/>
          <w:szCs w:val="22"/>
        </w:rPr>
      </w:pPr>
    </w:p>
    <w:p w14:paraId="47F719BD" w14:textId="77777777" w:rsidR="000C73C1" w:rsidRDefault="000C73C1" w:rsidP="000C73C1">
      <w:pPr>
        <w:widowControl w:val="0"/>
        <w:numPr>
          <w:ilvl w:val="0"/>
          <w:numId w:val="25"/>
        </w:numPr>
        <w:tabs>
          <w:tab w:val="clear" w:pos="900"/>
        </w:tabs>
        <w:autoSpaceDE w:val="0"/>
        <w:autoSpaceDN w:val="0"/>
        <w:adjustRightInd w:val="0"/>
        <w:jc w:val="both"/>
        <w:rPr>
          <w:ins w:id="132" w:author="Nicole Melton" w:date="2023-04-04T08:26:00Z"/>
          <w:rFonts w:ascii="Arial" w:hAnsi="Arial" w:cs="Arial"/>
          <w:sz w:val="22"/>
          <w:szCs w:val="22"/>
        </w:rPr>
      </w:pPr>
      <w:ins w:id="133" w:author="Nicole Melton" w:date="2023-04-04T08:26:00Z">
        <w:r w:rsidRPr="00877F50">
          <w:rPr>
            <w:rFonts w:ascii="Arial" w:hAnsi="Arial" w:cs="Arial"/>
            <w:sz w:val="22"/>
            <w:szCs w:val="22"/>
          </w:rPr>
          <w:t xml:space="preserve">For PVC conduit, a metal-disc mandrel with an outer diameter not less than 90 percent of the conduit’s inside diameter shall be pulled through the conduit. </w:t>
        </w:r>
      </w:ins>
    </w:p>
    <w:p w14:paraId="6DA3550E" w14:textId="77777777" w:rsidR="000C73C1" w:rsidRDefault="000C73C1" w:rsidP="000C73C1">
      <w:pPr>
        <w:widowControl w:val="0"/>
        <w:autoSpaceDE w:val="0"/>
        <w:autoSpaceDN w:val="0"/>
        <w:adjustRightInd w:val="0"/>
        <w:ind w:left="900"/>
        <w:jc w:val="both"/>
        <w:rPr>
          <w:ins w:id="134" w:author="Nicole Melton" w:date="2023-04-04T08:26:00Z"/>
          <w:rFonts w:ascii="Arial" w:hAnsi="Arial" w:cs="Arial"/>
          <w:sz w:val="22"/>
          <w:szCs w:val="22"/>
        </w:rPr>
      </w:pPr>
    </w:p>
    <w:p w14:paraId="2E02DB6B" w14:textId="77777777" w:rsidR="000C73C1" w:rsidRDefault="000C73C1" w:rsidP="000C73C1">
      <w:pPr>
        <w:widowControl w:val="0"/>
        <w:numPr>
          <w:ilvl w:val="0"/>
          <w:numId w:val="25"/>
        </w:numPr>
        <w:tabs>
          <w:tab w:val="clear" w:pos="900"/>
        </w:tabs>
        <w:autoSpaceDE w:val="0"/>
        <w:autoSpaceDN w:val="0"/>
        <w:adjustRightInd w:val="0"/>
        <w:jc w:val="both"/>
        <w:rPr>
          <w:ins w:id="135" w:author="Nicole Melton" w:date="2023-04-04T08:26:00Z"/>
          <w:rFonts w:ascii="Arial" w:hAnsi="Arial" w:cs="Arial"/>
          <w:sz w:val="22"/>
          <w:szCs w:val="22"/>
        </w:rPr>
      </w:pPr>
      <w:ins w:id="136" w:author="Nicole Melton" w:date="2023-04-04T08:26:00Z">
        <w:r w:rsidRPr="00877F50">
          <w:rPr>
            <w:rFonts w:ascii="Arial" w:hAnsi="Arial" w:cs="Arial"/>
            <w:sz w:val="22"/>
            <w:szCs w:val="22"/>
          </w:rPr>
          <w:t xml:space="preserve">For HDPE conduit, a ball mandrel with an outer diameter not less than 80 percent of the conduit’s inside diameter shall be pulled through the conduit. </w:t>
        </w:r>
      </w:ins>
    </w:p>
    <w:p w14:paraId="3EA86FEA" w14:textId="77777777" w:rsidR="000C73C1" w:rsidRDefault="000C73C1" w:rsidP="000C73C1">
      <w:pPr>
        <w:ind w:left="540" w:hanging="540"/>
        <w:rPr>
          <w:ins w:id="137" w:author="Nicole Melton" w:date="2023-04-04T08:26:00Z"/>
          <w:rFonts w:ascii="Arial" w:hAnsi="Arial" w:cs="Arial"/>
          <w:sz w:val="22"/>
          <w:szCs w:val="22"/>
        </w:rPr>
      </w:pPr>
    </w:p>
    <w:p w14:paraId="5EDA27E4" w14:textId="77777777" w:rsidR="000C73C1" w:rsidRPr="004C73C3" w:rsidRDefault="000C73C1" w:rsidP="000C73C1">
      <w:pPr>
        <w:ind w:left="540" w:hanging="540"/>
        <w:rPr>
          <w:ins w:id="138" w:author="Nicole Melton" w:date="2023-04-04T08:26:00Z"/>
          <w:rFonts w:ascii="Arial" w:hAnsi="Arial" w:cs="Arial"/>
          <w:sz w:val="22"/>
          <w:szCs w:val="22"/>
        </w:rPr>
      </w:pPr>
      <w:ins w:id="139" w:author="Nicole Melton" w:date="2023-04-04T08:26:00Z">
        <w:r>
          <w:rPr>
            <w:rFonts w:ascii="Arial" w:hAnsi="Arial" w:cs="Arial"/>
            <w:sz w:val="22"/>
            <w:szCs w:val="22"/>
          </w:rPr>
          <w:lastRenderedPageBreak/>
          <w:t>N.</w:t>
        </w:r>
        <w:r>
          <w:rPr>
            <w:rFonts w:ascii="Arial" w:hAnsi="Arial" w:cs="Arial"/>
            <w:sz w:val="22"/>
            <w:szCs w:val="22"/>
          </w:rPr>
          <w:tab/>
        </w:r>
        <w:r w:rsidRPr="00051DD6">
          <w:rPr>
            <w:rFonts w:ascii="Arial" w:hAnsi="Arial" w:cs="Arial"/>
            <w:sz w:val="22"/>
            <w:szCs w:val="22"/>
          </w:rPr>
          <w:t xml:space="preserve">During all fiber optic cable installations, regardless of installation method, the contractor shall record the "foot marking" of installed fiber optic cable at the entrance and exit point of pull boxes </w:t>
        </w:r>
        <w:r>
          <w:rPr>
            <w:rFonts w:ascii="Arial" w:hAnsi="Arial" w:cs="Arial"/>
            <w:sz w:val="22"/>
            <w:szCs w:val="22"/>
          </w:rPr>
          <w:t>o</w:t>
        </w:r>
        <w:r w:rsidRPr="00051DD6">
          <w:rPr>
            <w:rFonts w:ascii="Arial" w:hAnsi="Arial" w:cs="Arial"/>
            <w:sz w:val="22"/>
            <w:szCs w:val="22"/>
          </w:rPr>
          <w:t xml:space="preserve">n a </w:t>
        </w:r>
        <w:r>
          <w:rPr>
            <w:rFonts w:ascii="Arial" w:hAnsi="Arial" w:cs="Arial"/>
            <w:sz w:val="22"/>
            <w:szCs w:val="22"/>
          </w:rPr>
          <w:t>“</w:t>
        </w:r>
        <w:r w:rsidRPr="00051DD6">
          <w:rPr>
            <w:rFonts w:ascii="Arial" w:hAnsi="Arial" w:cs="Arial"/>
            <w:sz w:val="22"/>
            <w:szCs w:val="22"/>
          </w:rPr>
          <w:t>Fiber-Optic Cable Installation Sequential Report</w:t>
        </w:r>
        <w:r>
          <w:rPr>
            <w:rFonts w:ascii="Arial" w:hAnsi="Arial" w:cs="Arial"/>
            <w:sz w:val="22"/>
            <w:szCs w:val="22"/>
          </w:rPr>
          <w:t>”</w:t>
        </w:r>
        <w:r w:rsidRPr="00051DD6">
          <w:rPr>
            <w:rFonts w:ascii="Arial" w:hAnsi="Arial" w:cs="Arial"/>
            <w:sz w:val="22"/>
            <w:szCs w:val="22"/>
          </w:rPr>
          <w:t xml:space="preserve">. The report shall be provided to the Engineer in electronic spreadsheet format prior to final acceptance. </w:t>
        </w:r>
      </w:ins>
    </w:p>
    <w:p w14:paraId="72394565" w14:textId="77777777" w:rsidR="000C73C1" w:rsidRDefault="000C73C1" w:rsidP="000C73C1">
      <w:pPr>
        <w:ind w:left="540" w:hanging="540"/>
        <w:rPr>
          <w:ins w:id="140" w:author="Nicole Melton" w:date="2023-04-04T08:26:00Z"/>
          <w:rFonts w:ascii="Arial" w:hAnsi="Arial" w:cs="Arial"/>
          <w:sz w:val="22"/>
          <w:szCs w:val="22"/>
        </w:rPr>
      </w:pPr>
    </w:p>
    <w:p w14:paraId="1A281F4B" w14:textId="77777777" w:rsidR="000C73C1" w:rsidRDefault="000C73C1" w:rsidP="000C73C1">
      <w:pPr>
        <w:widowControl w:val="0"/>
        <w:numPr>
          <w:ilvl w:val="0"/>
          <w:numId w:val="28"/>
        </w:numPr>
        <w:autoSpaceDE w:val="0"/>
        <w:autoSpaceDN w:val="0"/>
        <w:adjustRightInd w:val="0"/>
        <w:jc w:val="both"/>
        <w:rPr>
          <w:ins w:id="141" w:author="Nicole Melton" w:date="2023-04-04T08:26:00Z"/>
          <w:rFonts w:ascii="Arial" w:hAnsi="Arial" w:cs="Arial"/>
          <w:sz w:val="22"/>
          <w:szCs w:val="22"/>
        </w:rPr>
      </w:pPr>
      <w:ins w:id="142" w:author="Nicole Melton" w:date="2023-04-04T08:26:00Z">
        <w:r w:rsidRPr="00051DD6">
          <w:rPr>
            <w:rFonts w:ascii="Arial" w:hAnsi="Arial" w:cs="Arial"/>
            <w:sz w:val="22"/>
            <w:szCs w:val="22"/>
          </w:rPr>
          <w:t xml:space="preserve">This electronic spreadsheet shall include a column that calculates the cable slack loop quantity/distance for each pull box location, based on the foot markings of cables that pass through the pull box without a fiber splice.  For fiber splice locations the contractor shall also include the foot markings at the end of each cable that enters the splice </w:t>
        </w:r>
        <w:r>
          <w:rPr>
            <w:rFonts w:ascii="Arial" w:hAnsi="Arial" w:cs="Arial"/>
            <w:sz w:val="22"/>
            <w:szCs w:val="22"/>
          </w:rPr>
          <w:t>en</w:t>
        </w:r>
        <w:r w:rsidRPr="00051DD6">
          <w:rPr>
            <w:rFonts w:ascii="Arial" w:hAnsi="Arial" w:cs="Arial"/>
            <w:sz w:val="22"/>
            <w:szCs w:val="22"/>
          </w:rPr>
          <w:t xml:space="preserve">closure. The combined quantity/distance of each cable entering the splice </w:t>
        </w:r>
        <w:r>
          <w:rPr>
            <w:rFonts w:ascii="Arial" w:hAnsi="Arial" w:cs="Arial"/>
            <w:sz w:val="22"/>
            <w:szCs w:val="22"/>
          </w:rPr>
          <w:t>en</w:t>
        </w:r>
        <w:r w:rsidRPr="00051DD6">
          <w:rPr>
            <w:rFonts w:ascii="Arial" w:hAnsi="Arial" w:cs="Arial"/>
            <w:sz w:val="22"/>
            <w:szCs w:val="22"/>
          </w:rPr>
          <w:t xml:space="preserve">closure (i.e., between the pull box entrance and the splice </w:t>
        </w:r>
        <w:r>
          <w:rPr>
            <w:rFonts w:ascii="Arial" w:hAnsi="Arial" w:cs="Arial"/>
            <w:sz w:val="22"/>
            <w:szCs w:val="22"/>
          </w:rPr>
          <w:t>en</w:t>
        </w:r>
        <w:r w:rsidRPr="00051DD6">
          <w:rPr>
            <w:rFonts w:ascii="Arial" w:hAnsi="Arial" w:cs="Arial"/>
            <w:sz w:val="22"/>
            <w:szCs w:val="22"/>
          </w:rPr>
          <w:t xml:space="preserve">closure, plus the distance between the splice closure and the pull box exit point), shall be used to calculate cable slack loop quantity/distance for each cable </w:t>
        </w:r>
        <w:r>
          <w:rPr>
            <w:rFonts w:ascii="Arial" w:hAnsi="Arial" w:cs="Arial"/>
            <w:sz w:val="22"/>
            <w:szCs w:val="22"/>
          </w:rPr>
          <w:t xml:space="preserve">entering a </w:t>
        </w:r>
        <w:r w:rsidRPr="00051DD6">
          <w:rPr>
            <w:rFonts w:ascii="Arial" w:hAnsi="Arial" w:cs="Arial"/>
            <w:sz w:val="22"/>
            <w:szCs w:val="22"/>
          </w:rPr>
          <w:t>splice</w:t>
        </w:r>
        <w:r>
          <w:rPr>
            <w:rFonts w:ascii="Arial" w:hAnsi="Arial" w:cs="Arial"/>
            <w:sz w:val="22"/>
            <w:szCs w:val="22"/>
          </w:rPr>
          <w:t xml:space="preserve"> enclosure</w:t>
        </w:r>
        <w:r w:rsidRPr="00051DD6">
          <w:rPr>
            <w:rFonts w:ascii="Arial" w:hAnsi="Arial" w:cs="Arial"/>
            <w:sz w:val="22"/>
            <w:szCs w:val="22"/>
          </w:rPr>
          <w:t xml:space="preserve">. </w:t>
        </w:r>
      </w:ins>
    </w:p>
    <w:p w14:paraId="10452D6E" w14:textId="77777777" w:rsidR="000C73C1" w:rsidRDefault="000C73C1" w:rsidP="000C73C1">
      <w:pPr>
        <w:widowControl w:val="0"/>
        <w:autoSpaceDE w:val="0"/>
        <w:autoSpaceDN w:val="0"/>
        <w:adjustRightInd w:val="0"/>
        <w:ind w:left="900"/>
        <w:jc w:val="both"/>
        <w:rPr>
          <w:ins w:id="143" w:author="Nicole Melton" w:date="2023-04-04T08:26:00Z"/>
          <w:rFonts w:ascii="Arial" w:hAnsi="Arial" w:cs="Arial"/>
          <w:sz w:val="22"/>
          <w:szCs w:val="22"/>
        </w:rPr>
      </w:pPr>
    </w:p>
    <w:p w14:paraId="48EC9CBE" w14:textId="77777777" w:rsidR="000C73C1" w:rsidRDefault="000C73C1" w:rsidP="000C73C1">
      <w:pPr>
        <w:widowControl w:val="0"/>
        <w:numPr>
          <w:ilvl w:val="0"/>
          <w:numId w:val="28"/>
        </w:numPr>
        <w:autoSpaceDE w:val="0"/>
        <w:autoSpaceDN w:val="0"/>
        <w:adjustRightInd w:val="0"/>
        <w:jc w:val="both"/>
        <w:rPr>
          <w:ins w:id="144" w:author="Nicole Melton" w:date="2023-04-04T08:26:00Z"/>
          <w:rFonts w:ascii="Arial" w:hAnsi="Arial" w:cs="Arial"/>
          <w:sz w:val="22"/>
          <w:szCs w:val="22"/>
        </w:rPr>
      </w:pPr>
      <w:ins w:id="145" w:author="Nicole Melton" w:date="2023-04-04T08:26:00Z">
        <w:r w:rsidRPr="00051DD6">
          <w:rPr>
            <w:rFonts w:ascii="Arial" w:hAnsi="Arial" w:cs="Arial"/>
            <w:sz w:val="22"/>
            <w:szCs w:val="22"/>
          </w:rPr>
          <w:t>Within this spreadsheet also add a column with the GPS coordinates for each pull box location and a column for the associated pull box number as shown on the plans.</w:t>
        </w:r>
        <w:r>
          <w:rPr>
            <w:rFonts w:ascii="Arial" w:hAnsi="Arial" w:cs="Arial"/>
            <w:sz w:val="22"/>
            <w:szCs w:val="22"/>
          </w:rPr>
          <w:t xml:space="preserve"> Refer to section </w:t>
        </w:r>
        <w:r w:rsidRPr="002C0714">
          <w:rPr>
            <w:rFonts w:ascii="Arial" w:hAnsi="Arial" w:cs="Arial"/>
            <w:sz w:val="22"/>
            <w:szCs w:val="22"/>
          </w:rPr>
          <w:t>623 G.01.05</w:t>
        </w:r>
        <w:r>
          <w:rPr>
            <w:rFonts w:ascii="Arial" w:hAnsi="Arial" w:cs="Arial"/>
            <w:sz w:val="22"/>
            <w:szCs w:val="22"/>
          </w:rPr>
          <w:t>,</w:t>
        </w:r>
        <w:r w:rsidRPr="002C0714">
          <w:rPr>
            <w:rFonts w:ascii="Arial" w:hAnsi="Arial" w:cs="Arial"/>
            <w:sz w:val="22"/>
            <w:szCs w:val="22"/>
          </w:rPr>
          <w:t xml:space="preserve"> GLOBAL POSITIONING SYSTEM (GPS) COORDINATES</w:t>
        </w:r>
        <w:r>
          <w:rPr>
            <w:rFonts w:ascii="Arial" w:hAnsi="Arial" w:cs="Arial"/>
            <w:sz w:val="22"/>
            <w:szCs w:val="22"/>
          </w:rPr>
          <w:t xml:space="preserve"> for additional requirements.</w:t>
        </w:r>
      </w:ins>
    </w:p>
    <w:p w14:paraId="3845FF50" w14:textId="77777777" w:rsidR="000C73C1" w:rsidRDefault="000C73C1" w:rsidP="000C73C1">
      <w:pPr>
        <w:ind w:left="540" w:hanging="540"/>
        <w:rPr>
          <w:ins w:id="146" w:author="Nicole Melton" w:date="2023-04-04T08:26:00Z"/>
          <w:rFonts w:ascii="Arial" w:hAnsi="Arial" w:cs="Arial"/>
          <w:sz w:val="22"/>
          <w:szCs w:val="22"/>
        </w:rPr>
      </w:pPr>
    </w:p>
    <w:p w14:paraId="7060752E" w14:textId="77777777" w:rsidR="000C73C1" w:rsidRDefault="000C73C1" w:rsidP="000C73C1">
      <w:pPr>
        <w:ind w:left="540" w:hanging="540"/>
        <w:rPr>
          <w:ins w:id="147" w:author="Nicole Melton" w:date="2023-04-04T08:26:00Z"/>
          <w:rFonts w:ascii="Arial" w:hAnsi="Arial" w:cs="Arial"/>
          <w:sz w:val="22"/>
          <w:szCs w:val="22"/>
        </w:rPr>
      </w:pPr>
      <w:ins w:id="148" w:author="Nicole Melton" w:date="2023-04-04T08:26:00Z">
        <w:r>
          <w:rPr>
            <w:rFonts w:ascii="Arial" w:hAnsi="Arial" w:cs="Arial"/>
            <w:sz w:val="22"/>
            <w:szCs w:val="22"/>
          </w:rPr>
          <w:t>O.</w:t>
        </w:r>
        <w:r>
          <w:rPr>
            <w:rFonts w:ascii="Arial" w:hAnsi="Arial" w:cs="Arial"/>
            <w:sz w:val="22"/>
            <w:szCs w:val="22"/>
          </w:rPr>
          <w:tab/>
          <w:t>Splicing:</w:t>
        </w:r>
      </w:ins>
    </w:p>
    <w:p w14:paraId="3F7C4CBD" w14:textId="77777777" w:rsidR="000C73C1" w:rsidRDefault="000C73C1" w:rsidP="000C73C1">
      <w:pPr>
        <w:ind w:left="540" w:hanging="540"/>
        <w:rPr>
          <w:ins w:id="149" w:author="Nicole Melton" w:date="2023-04-04T08:26:00Z"/>
          <w:rFonts w:ascii="Arial" w:hAnsi="Arial" w:cs="Arial"/>
          <w:sz w:val="22"/>
          <w:szCs w:val="22"/>
        </w:rPr>
      </w:pPr>
    </w:p>
    <w:p w14:paraId="1E98BF36" w14:textId="77777777" w:rsidR="000C73C1" w:rsidRDefault="000C73C1" w:rsidP="000C73C1">
      <w:pPr>
        <w:widowControl w:val="0"/>
        <w:numPr>
          <w:ilvl w:val="0"/>
          <w:numId w:val="26"/>
        </w:numPr>
        <w:autoSpaceDE w:val="0"/>
        <w:autoSpaceDN w:val="0"/>
        <w:adjustRightInd w:val="0"/>
        <w:jc w:val="both"/>
        <w:rPr>
          <w:ins w:id="150" w:author="Nicole Melton" w:date="2023-04-04T08:26:00Z"/>
          <w:rFonts w:ascii="Arial" w:hAnsi="Arial" w:cs="Arial"/>
          <w:sz w:val="22"/>
          <w:szCs w:val="22"/>
        </w:rPr>
      </w:pPr>
      <w:ins w:id="151" w:author="Nicole Melton" w:date="2023-04-04T08:26:00Z">
        <w:r w:rsidRPr="0066652A">
          <w:rPr>
            <w:rFonts w:ascii="Arial" w:hAnsi="Arial" w:cs="Arial"/>
            <w:sz w:val="22"/>
            <w:szCs w:val="22"/>
          </w:rPr>
          <w:t xml:space="preserve">The contractor shall perform fusion splicing of fiber optic cable at the locations shown on the splice details in the project plans. Splices shall be prepared in accordance with the manufacturer’s recommendations. Splicing shall be conducted only at </w:t>
        </w:r>
        <w:r>
          <w:rPr>
            <w:rFonts w:ascii="Arial" w:hAnsi="Arial" w:cs="Arial"/>
            <w:sz w:val="22"/>
            <w:szCs w:val="22"/>
          </w:rPr>
          <w:t xml:space="preserve">splice locations shown on the project plans or in </w:t>
        </w:r>
        <w:r w:rsidRPr="0066652A">
          <w:rPr>
            <w:rFonts w:ascii="Arial" w:hAnsi="Arial" w:cs="Arial"/>
            <w:sz w:val="22"/>
            <w:szCs w:val="22"/>
          </w:rPr>
          <w:t>node buildings</w:t>
        </w:r>
        <w:r>
          <w:rPr>
            <w:rFonts w:ascii="Arial" w:hAnsi="Arial" w:cs="Arial"/>
            <w:sz w:val="22"/>
            <w:szCs w:val="22"/>
          </w:rPr>
          <w:t xml:space="preserve"> at </w:t>
        </w:r>
        <w:r w:rsidRPr="0066652A">
          <w:rPr>
            <w:rFonts w:ascii="Arial" w:hAnsi="Arial" w:cs="Arial"/>
            <w:sz w:val="22"/>
            <w:szCs w:val="22"/>
          </w:rPr>
          <w:t>fiber termination panel</w:t>
        </w:r>
        <w:r>
          <w:rPr>
            <w:rFonts w:ascii="Arial" w:hAnsi="Arial" w:cs="Arial"/>
            <w:sz w:val="22"/>
            <w:szCs w:val="22"/>
          </w:rPr>
          <w:t xml:space="preserve"> location</w:t>
        </w:r>
        <w:r w:rsidRPr="0066652A">
          <w:rPr>
            <w:rFonts w:ascii="Arial" w:hAnsi="Arial" w:cs="Arial"/>
            <w:sz w:val="22"/>
            <w:szCs w:val="22"/>
          </w:rPr>
          <w:t xml:space="preserve">s. </w:t>
        </w:r>
      </w:ins>
    </w:p>
    <w:p w14:paraId="64EC3835" w14:textId="77777777" w:rsidR="000C73C1" w:rsidRDefault="000C73C1" w:rsidP="000C73C1">
      <w:pPr>
        <w:widowControl w:val="0"/>
        <w:autoSpaceDE w:val="0"/>
        <w:autoSpaceDN w:val="0"/>
        <w:adjustRightInd w:val="0"/>
        <w:ind w:left="900"/>
        <w:jc w:val="both"/>
        <w:rPr>
          <w:ins w:id="152" w:author="Nicole Melton" w:date="2023-04-04T08:26:00Z"/>
          <w:rFonts w:ascii="Arial" w:hAnsi="Arial" w:cs="Arial"/>
          <w:sz w:val="22"/>
          <w:szCs w:val="22"/>
        </w:rPr>
      </w:pPr>
    </w:p>
    <w:p w14:paraId="55352EEE" w14:textId="77777777" w:rsidR="000C73C1" w:rsidRPr="0066652A" w:rsidRDefault="000C73C1" w:rsidP="000C73C1">
      <w:pPr>
        <w:widowControl w:val="0"/>
        <w:numPr>
          <w:ilvl w:val="0"/>
          <w:numId w:val="26"/>
        </w:numPr>
        <w:autoSpaceDE w:val="0"/>
        <w:autoSpaceDN w:val="0"/>
        <w:adjustRightInd w:val="0"/>
        <w:jc w:val="both"/>
        <w:rPr>
          <w:ins w:id="153" w:author="Nicole Melton" w:date="2023-04-04T08:26:00Z"/>
          <w:rFonts w:ascii="Arial" w:hAnsi="Arial" w:cs="Arial"/>
          <w:sz w:val="22"/>
          <w:szCs w:val="22"/>
        </w:rPr>
      </w:pPr>
      <w:ins w:id="154" w:author="Nicole Melton" w:date="2023-04-04T08:26:00Z">
        <w:r w:rsidRPr="0066652A">
          <w:rPr>
            <w:rFonts w:ascii="Arial" w:hAnsi="Arial" w:cs="Arial"/>
            <w:sz w:val="22"/>
            <w:szCs w:val="22"/>
          </w:rPr>
          <w:t xml:space="preserve">Fiber optic cable shall be continuous between splice points as shown on the splice details in the project plans. Additional splice points proposed by the contractor that are not indicated on the project plans are subject to approval by the Engineer, at no additional cost to the </w:t>
        </w:r>
        <w:r>
          <w:rPr>
            <w:rFonts w:ascii="Arial" w:hAnsi="Arial" w:cs="Arial"/>
            <w:sz w:val="22"/>
            <w:szCs w:val="22"/>
          </w:rPr>
          <w:t>Owner</w:t>
        </w:r>
        <w:r w:rsidRPr="0066652A">
          <w:rPr>
            <w:rFonts w:ascii="Arial" w:hAnsi="Arial" w:cs="Arial"/>
            <w:sz w:val="22"/>
            <w:szCs w:val="22"/>
          </w:rPr>
          <w:t>.</w:t>
        </w:r>
      </w:ins>
    </w:p>
    <w:p w14:paraId="74564CF4" w14:textId="77777777" w:rsidR="000C73C1" w:rsidRPr="0066652A" w:rsidRDefault="000C73C1" w:rsidP="000C73C1">
      <w:pPr>
        <w:widowControl w:val="0"/>
        <w:autoSpaceDE w:val="0"/>
        <w:autoSpaceDN w:val="0"/>
        <w:adjustRightInd w:val="0"/>
        <w:ind w:left="900"/>
        <w:jc w:val="both"/>
        <w:rPr>
          <w:ins w:id="155" w:author="Nicole Melton" w:date="2023-04-04T08:26:00Z"/>
          <w:rFonts w:ascii="Arial" w:hAnsi="Arial" w:cs="Arial"/>
          <w:sz w:val="22"/>
          <w:szCs w:val="22"/>
        </w:rPr>
      </w:pPr>
    </w:p>
    <w:p w14:paraId="2DD32D72" w14:textId="77777777" w:rsidR="000C73C1" w:rsidRPr="0066652A" w:rsidRDefault="000C73C1" w:rsidP="000C73C1">
      <w:pPr>
        <w:widowControl w:val="0"/>
        <w:numPr>
          <w:ilvl w:val="0"/>
          <w:numId w:val="26"/>
        </w:numPr>
        <w:autoSpaceDE w:val="0"/>
        <w:autoSpaceDN w:val="0"/>
        <w:adjustRightInd w:val="0"/>
        <w:jc w:val="both"/>
        <w:rPr>
          <w:ins w:id="156" w:author="Nicole Melton" w:date="2023-04-04T08:26:00Z"/>
          <w:rFonts w:ascii="Arial" w:hAnsi="Arial" w:cs="Arial"/>
          <w:sz w:val="22"/>
          <w:szCs w:val="22"/>
        </w:rPr>
      </w:pPr>
      <w:ins w:id="157" w:author="Nicole Melton" w:date="2023-04-04T08:26:00Z">
        <w:r w:rsidRPr="0066652A">
          <w:rPr>
            <w:rFonts w:ascii="Arial" w:hAnsi="Arial" w:cs="Arial"/>
            <w:sz w:val="22"/>
            <w:szCs w:val="22"/>
          </w:rPr>
          <w:t xml:space="preserve">The contractor shall install splice </w:t>
        </w:r>
        <w:r>
          <w:rPr>
            <w:rFonts w:ascii="Arial" w:hAnsi="Arial" w:cs="Arial"/>
            <w:sz w:val="22"/>
            <w:szCs w:val="22"/>
          </w:rPr>
          <w:t>en</w:t>
        </w:r>
        <w:r w:rsidRPr="0066652A">
          <w:rPr>
            <w:rFonts w:ascii="Arial" w:hAnsi="Arial" w:cs="Arial"/>
            <w:sz w:val="22"/>
            <w:szCs w:val="22"/>
          </w:rPr>
          <w:t xml:space="preserve">closures in a manner approved by the Engineer. Splice </w:t>
        </w:r>
        <w:r>
          <w:rPr>
            <w:rFonts w:ascii="Arial" w:hAnsi="Arial" w:cs="Arial"/>
            <w:sz w:val="22"/>
            <w:szCs w:val="22"/>
          </w:rPr>
          <w:t>en</w:t>
        </w:r>
        <w:r w:rsidRPr="0066652A">
          <w:rPr>
            <w:rFonts w:ascii="Arial" w:hAnsi="Arial" w:cs="Arial"/>
            <w:sz w:val="22"/>
            <w:szCs w:val="22"/>
          </w:rPr>
          <w:t xml:space="preserve">closures shall be installed with trunk line cable entries on the same side of the end cap allowing future </w:t>
        </w:r>
        <w:r w:rsidRPr="00B52598">
          <w:rPr>
            <w:rFonts w:ascii="Arial" w:hAnsi="Arial" w:cs="Arial"/>
            <w:sz w:val="22"/>
            <w:szCs w:val="22"/>
          </w:rPr>
          <w:t>Communications Distribution Cable Assembly (</w:t>
        </w:r>
        <w:r>
          <w:rPr>
            <w:rFonts w:ascii="Arial" w:hAnsi="Arial" w:cs="Arial"/>
            <w:sz w:val="22"/>
            <w:szCs w:val="22"/>
          </w:rPr>
          <w:t xml:space="preserve">CDCA) and </w:t>
        </w:r>
        <w:r w:rsidRPr="0066652A">
          <w:rPr>
            <w:rFonts w:ascii="Arial" w:hAnsi="Arial" w:cs="Arial"/>
            <w:sz w:val="22"/>
            <w:szCs w:val="22"/>
          </w:rPr>
          <w:t>branch fiber optic cables to be installed without disturbing the trunk line seals.</w:t>
        </w:r>
      </w:ins>
    </w:p>
    <w:p w14:paraId="19832B2F" w14:textId="77777777" w:rsidR="000C73C1" w:rsidRPr="0066652A" w:rsidRDefault="000C73C1" w:rsidP="000C73C1">
      <w:pPr>
        <w:widowControl w:val="0"/>
        <w:autoSpaceDE w:val="0"/>
        <w:autoSpaceDN w:val="0"/>
        <w:adjustRightInd w:val="0"/>
        <w:ind w:left="900"/>
        <w:jc w:val="both"/>
        <w:rPr>
          <w:ins w:id="158" w:author="Nicole Melton" w:date="2023-04-04T08:26:00Z"/>
          <w:rFonts w:ascii="Arial" w:hAnsi="Arial" w:cs="Arial"/>
          <w:sz w:val="22"/>
          <w:szCs w:val="22"/>
        </w:rPr>
      </w:pPr>
    </w:p>
    <w:p w14:paraId="581C6976" w14:textId="77777777" w:rsidR="000C73C1" w:rsidRPr="0066652A" w:rsidRDefault="000C73C1" w:rsidP="000C73C1">
      <w:pPr>
        <w:widowControl w:val="0"/>
        <w:numPr>
          <w:ilvl w:val="0"/>
          <w:numId w:val="26"/>
        </w:numPr>
        <w:autoSpaceDE w:val="0"/>
        <w:autoSpaceDN w:val="0"/>
        <w:adjustRightInd w:val="0"/>
        <w:jc w:val="both"/>
        <w:rPr>
          <w:ins w:id="159" w:author="Nicole Melton" w:date="2023-04-04T08:26:00Z"/>
          <w:rFonts w:ascii="Arial" w:hAnsi="Arial" w:cs="Arial"/>
          <w:sz w:val="22"/>
          <w:szCs w:val="22"/>
        </w:rPr>
      </w:pPr>
      <w:ins w:id="160" w:author="Nicole Melton" w:date="2023-04-04T08:26:00Z">
        <w:r w:rsidRPr="0066652A">
          <w:rPr>
            <w:rFonts w:ascii="Arial" w:hAnsi="Arial" w:cs="Arial"/>
            <w:sz w:val="22"/>
            <w:szCs w:val="22"/>
          </w:rPr>
          <w:t xml:space="preserve">Where the contractor is splicing to existing fiber optic cable, the contractor shall take care not to disturb existing splices. Existing splices that are damaged shall be repaired immediately by the contractor, at no additional cost to the </w:t>
        </w:r>
        <w:r>
          <w:rPr>
            <w:rFonts w:ascii="Arial" w:hAnsi="Arial" w:cs="Arial"/>
            <w:sz w:val="22"/>
            <w:szCs w:val="22"/>
          </w:rPr>
          <w:t>Owner</w:t>
        </w:r>
        <w:r w:rsidRPr="0066652A">
          <w:rPr>
            <w:rFonts w:ascii="Arial" w:hAnsi="Arial" w:cs="Arial"/>
            <w:sz w:val="22"/>
            <w:szCs w:val="22"/>
          </w:rPr>
          <w:t>.</w:t>
        </w:r>
      </w:ins>
    </w:p>
    <w:p w14:paraId="5506C755" w14:textId="77777777" w:rsidR="000C73C1" w:rsidRPr="0066652A" w:rsidRDefault="000C73C1" w:rsidP="000C73C1">
      <w:pPr>
        <w:widowControl w:val="0"/>
        <w:autoSpaceDE w:val="0"/>
        <w:autoSpaceDN w:val="0"/>
        <w:adjustRightInd w:val="0"/>
        <w:ind w:left="900"/>
        <w:jc w:val="both"/>
        <w:rPr>
          <w:ins w:id="161" w:author="Nicole Melton" w:date="2023-04-04T08:26:00Z"/>
          <w:rFonts w:ascii="Arial" w:hAnsi="Arial" w:cs="Arial"/>
          <w:sz w:val="22"/>
          <w:szCs w:val="22"/>
        </w:rPr>
      </w:pPr>
    </w:p>
    <w:p w14:paraId="0019DE33" w14:textId="77777777" w:rsidR="000C73C1" w:rsidRPr="004C73C3" w:rsidRDefault="000C73C1" w:rsidP="000C73C1">
      <w:pPr>
        <w:widowControl w:val="0"/>
        <w:numPr>
          <w:ilvl w:val="0"/>
          <w:numId w:val="26"/>
        </w:numPr>
        <w:autoSpaceDE w:val="0"/>
        <w:autoSpaceDN w:val="0"/>
        <w:adjustRightInd w:val="0"/>
        <w:jc w:val="both"/>
        <w:rPr>
          <w:ins w:id="162" w:author="Nicole Melton" w:date="2023-04-04T08:26:00Z"/>
          <w:rFonts w:ascii="Arial" w:hAnsi="Arial" w:cs="Arial"/>
          <w:sz w:val="22"/>
          <w:szCs w:val="22"/>
        </w:rPr>
      </w:pPr>
      <w:ins w:id="163" w:author="Nicole Melton" w:date="2023-04-04T08:26:00Z">
        <w:r w:rsidRPr="0066652A">
          <w:rPr>
            <w:rFonts w:ascii="Arial" w:hAnsi="Arial" w:cs="Arial"/>
            <w:sz w:val="22"/>
            <w:szCs w:val="22"/>
          </w:rPr>
          <w:t xml:space="preserve">All splices and connectors shall be prepared in accordance with the manufacturer’s recommendations.  Each splice between two new fibers shall introduce less than </w:t>
        </w:r>
        <w:r w:rsidRPr="00BF5E54">
          <w:rPr>
            <w:rFonts w:ascii="Arial" w:hAnsi="Arial" w:cs="Arial"/>
            <w:sz w:val="22"/>
            <w:szCs w:val="22"/>
          </w:rPr>
          <w:t>0.03</w:t>
        </w:r>
        <w:r w:rsidRPr="0066652A">
          <w:rPr>
            <w:rFonts w:ascii="Arial" w:hAnsi="Arial" w:cs="Arial"/>
            <w:sz w:val="22"/>
            <w:szCs w:val="22"/>
          </w:rPr>
          <w:t xml:space="preserve"> dB attenuation.  </w:t>
        </w:r>
      </w:ins>
    </w:p>
    <w:p w14:paraId="7B6E0797" w14:textId="77777777" w:rsidR="003D7976" w:rsidRPr="004C73C3" w:rsidRDefault="003D7976" w:rsidP="003D7976">
      <w:pPr>
        <w:ind w:left="540" w:hanging="540"/>
        <w:rPr>
          <w:rFonts w:ascii="Arial" w:hAnsi="Arial" w:cs="Arial"/>
          <w:sz w:val="22"/>
          <w:szCs w:val="22"/>
        </w:rPr>
      </w:pPr>
    </w:p>
    <w:p w14:paraId="47262D7C" w14:textId="77777777" w:rsidR="00576D9C" w:rsidRDefault="00576D9C" w:rsidP="00576D9C">
      <w:pPr>
        <w:numPr>
          <w:ilvl w:val="2"/>
          <w:numId w:val="9"/>
        </w:numPr>
        <w:rPr>
          <w:rFonts w:ascii="Arial" w:hAnsi="Arial" w:cs="Arial"/>
          <w:b/>
          <w:sz w:val="22"/>
          <w:szCs w:val="22"/>
        </w:rPr>
      </w:pPr>
      <w:r>
        <w:rPr>
          <w:rFonts w:ascii="Arial" w:hAnsi="Arial" w:cs="Arial"/>
          <w:b/>
          <w:sz w:val="22"/>
          <w:szCs w:val="22"/>
        </w:rPr>
        <w:t>TESTING</w:t>
      </w:r>
    </w:p>
    <w:p w14:paraId="1EABB874" w14:textId="77777777" w:rsidR="00576D9C" w:rsidRDefault="00576D9C" w:rsidP="00576D9C">
      <w:pPr>
        <w:rPr>
          <w:ins w:id="164" w:author="Nicole Melton" w:date="2023-04-04T08:27:00Z"/>
          <w:rFonts w:ascii="Arial" w:hAnsi="Arial" w:cs="Arial"/>
          <w:b/>
          <w:sz w:val="22"/>
          <w:szCs w:val="22"/>
        </w:rPr>
      </w:pPr>
    </w:p>
    <w:p w14:paraId="3CCFFBC7" w14:textId="77777777" w:rsidR="000C73C1" w:rsidRPr="00A05238" w:rsidRDefault="000C73C1" w:rsidP="000C73C1">
      <w:pPr>
        <w:ind w:left="540" w:hanging="540"/>
        <w:rPr>
          <w:ins w:id="165" w:author="Nicole Melton" w:date="2023-04-04T08:27:00Z"/>
          <w:rFonts w:ascii="Arial" w:hAnsi="Arial" w:cs="Arial"/>
          <w:b/>
          <w:i/>
          <w:sz w:val="22"/>
          <w:szCs w:val="22"/>
        </w:rPr>
      </w:pPr>
      <w:ins w:id="166" w:author="Nicole Melton" w:date="2023-04-04T08:27:00Z">
        <w:r w:rsidRPr="00A05238">
          <w:rPr>
            <w:rFonts w:ascii="Arial" w:hAnsi="Arial" w:cs="Arial"/>
            <w:b/>
            <w:i/>
            <w:sz w:val="22"/>
            <w:szCs w:val="22"/>
          </w:rPr>
          <w:t>DELETE PARAGRAPH “</w:t>
        </w:r>
        <w:r>
          <w:rPr>
            <w:rFonts w:ascii="Arial" w:hAnsi="Arial" w:cs="Arial"/>
            <w:b/>
            <w:i/>
            <w:sz w:val="22"/>
            <w:szCs w:val="22"/>
          </w:rPr>
          <w:t xml:space="preserve">A.1.e.” </w:t>
        </w:r>
        <w:r w:rsidRPr="00A05238">
          <w:rPr>
            <w:rFonts w:ascii="Arial" w:hAnsi="Arial" w:cs="Arial"/>
            <w:b/>
            <w:i/>
            <w:sz w:val="22"/>
            <w:szCs w:val="22"/>
          </w:rPr>
          <w:t>OF THIS SUBSECTION AND REPLACE WITH THE FOLLOWING:</w:t>
        </w:r>
      </w:ins>
    </w:p>
    <w:p w14:paraId="11FADFA1" w14:textId="77777777" w:rsidR="000C73C1" w:rsidRPr="004C73C3" w:rsidRDefault="000C73C1" w:rsidP="000C73C1">
      <w:pPr>
        <w:ind w:left="540" w:hanging="540"/>
        <w:rPr>
          <w:ins w:id="167" w:author="Nicole Melton" w:date="2023-04-04T08:27:00Z"/>
          <w:rFonts w:ascii="Arial" w:hAnsi="Arial" w:cs="Arial"/>
          <w:sz w:val="22"/>
          <w:szCs w:val="22"/>
        </w:rPr>
      </w:pPr>
    </w:p>
    <w:p w14:paraId="6061F143" w14:textId="77777777" w:rsidR="000C73C1" w:rsidRPr="00887AA3" w:rsidRDefault="000C73C1" w:rsidP="000C73C1">
      <w:pPr>
        <w:pStyle w:val="ListParagraph"/>
        <w:widowControl w:val="0"/>
        <w:numPr>
          <w:ilvl w:val="0"/>
          <w:numId w:val="30"/>
        </w:numPr>
        <w:autoSpaceDE w:val="0"/>
        <w:autoSpaceDN w:val="0"/>
        <w:adjustRightInd w:val="0"/>
        <w:ind w:left="1620" w:hanging="540"/>
        <w:jc w:val="both"/>
        <w:rPr>
          <w:ins w:id="168" w:author="Nicole Melton" w:date="2023-04-04T08:27:00Z"/>
          <w:rFonts w:ascii="Arial" w:hAnsi="Arial" w:cs="Arial"/>
          <w:sz w:val="22"/>
          <w:szCs w:val="22"/>
        </w:rPr>
      </w:pPr>
      <w:ins w:id="169" w:author="Nicole Melton" w:date="2023-04-04T08:27:00Z">
        <w:r w:rsidRPr="00887AA3">
          <w:rPr>
            <w:rFonts w:ascii="Arial" w:hAnsi="Arial" w:cs="Arial"/>
            <w:sz w:val="22"/>
            <w:szCs w:val="22"/>
          </w:rPr>
          <w:t xml:space="preserve">Submit factory results </w:t>
        </w:r>
        <w:r>
          <w:rPr>
            <w:rFonts w:ascii="Arial" w:hAnsi="Arial" w:cs="Arial"/>
            <w:sz w:val="22"/>
            <w:szCs w:val="22"/>
          </w:rPr>
          <w:t xml:space="preserve">of the AMS and FMS cables </w:t>
        </w:r>
        <w:r w:rsidRPr="00887AA3">
          <w:rPr>
            <w:rFonts w:ascii="Arial" w:hAnsi="Arial" w:cs="Arial"/>
            <w:sz w:val="22"/>
            <w:szCs w:val="22"/>
          </w:rPr>
          <w:t>for approval by the FAST Director or designee, prior to installing the cable.</w:t>
        </w:r>
        <w:r>
          <w:rPr>
            <w:rFonts w:ascii="Arial" w:hAnsi="Arial" w:cs="Arial"/>
            <w:sz w:val="22"/>
            <w:szCs w:val="22"/>
          </w:rPr>
          <w:t xml:space="preserve"> </w:t>
        </w:r>
        <w:r w:rsidRPr="00887AA3">
          <w:rPr>
            <w:rFonts w:ascii="Arial" w:hAnsi="Arial" w:cs="Arial"/>
            <w:sz w:val="22"/>
            <w:szCs w:val="22"/>
          </w:rPr>
          <w:t xml:space="preserve">Submit factory results </w:t>
        </w:r>
        <w:r>
          <w:rPr>
            <w:rFonts w:ascii="Arial" w:hAnsi="Arial" w:cs="Arial"/>
            <w:sz w:val="22"/>
            <w:szCs w:val="22"/>
          </w:rPr>
          <w:t xml:space="preserve">of the CFO cables </w:t>
        </w:r>
        <w:r w:rsidRPr="00887AA3">
          <w:rPr>
            <w:rFonts w:ascii="Arial" w:hAnsi="Arial" w:cs="Arial"/>
            <w:sz w:val="22"/>
            <w:szCs w:val="22"/>
          </w:rPr>
          <w:t xml:space="preserve">for approval by the </w:t>
        </w:r>
        <w:r>
          <w:rPr>
            <w:rFonts w:ascii="Arial" w:hAnsi="Arial" w:cs="Arial"/>
            <w:sz w:val="22"/>
            <w:szCs w:val="22"/>
          </w:rPr>
          <w:t>TED</w:t>
        </w:r>
        <w:r w:rsidRPr="00887AA3">
          <w:rPr>
            <w:rFonts w:ascii="Arial" w:hAnsi="Arial" w:cs="Arial"/>
            <w:sz w:val="22"/>
            <w:szCs w:val="22"/>
          </w:rPr>
          <w:t xml:space="preserve"> or designee, prior to installing the cable.</w:t>
        </w:r>
      </w:ins>
    </w:p>
    <w:p w14:paraId="28718603" w14:textId="77777777" w:rsidR="000C73C1" w:rsidRDefault="000C73C1" w:rsidP="000C73C1">
      <w:pPr>
        <w:jc w:val="both"/>
        <w:rPr>
          <w:ins w:id="170" w:author="Nicole Melton" w:date="2023-04-04T08:27:00Z"/>
          <w:rFonts w:ascii="Arial" w:hAnsi="Arial" w:cs="Arial"/>
          <w:b/>
          <w:i/>
          <w:sz w:val="22"/>
          <w:szCs w:val="22"/>
        </w:rPr>
      </w:pPr>
    </w:p>
    <w:p w14:paraId="262EDF6F" w14:textId="77777777" w:rsidR="000C73C1" w:rsidRPr="00A05238" w:rsidRDefault="000C73C1" w:rsidP="000C73C1">
      <w:pPr>
        <w:ind w:left="540" w:hanging="540"/>
        <w:rPr>
          <w:ins w:id="171" w:author="Nicole Melton" w:date="2023-04-04T08:27:00Z"/>
          <w:rFonts w:ascii="Arial" w:hAnsi="Arial" w:cs="Arial"/>
          <w:b/>
          <w:i/>
          <w:sz w:val="22"/>
          <w:szCs w:val="22"/>
        </w:rPr>
      </w:pPr>
      <w:ins w:id="172" w:author="Nicole Melton" w:date="2023-04-04T08:27:00Z">
        <w:r w:rsidRPr="00A05238">
          <w:rPr>
            <w:rFonts w:ascii="Arial" w:hAnsi="Arial" w:cs="Arial"/>
            <w:b/>
            <w:i/>
            <w:sz w:val="22"/>
            <w:szCs w:val="22"/>
          </w:rPr>
          <w:t>DELETE PARAGRAPH</w:t>
        </w:r>
        <w:r>
          <w:rPr>
            <w:rFonts w:ascii="Arial" w:hAnsi="Arial" w:cs="Arial"/>
            <w:b/>
            <w:i/>
            <w:sz w:val="22"/>
            <w:szCs w:val="22"/>
          </w:rPr>
          <w:t>S</w:t>
        </w:r>
        <w:r w:rsidRPr="00A05238">
          <w:rPr>
            <w:rFonts w:ascii="Arial" w:hAnsi="Arial" w:cs="Arial"/>
            <w:b/>
            <w:i/>
            <w:sz w:val="22"/>
            <w:szCs w:val="22"/>
          </w:rPr>
          <w:t xml:space="preserve"> </w:t>
        </w:r>
        <w:r>
          <w:rPr>
            <w:rFonts w:ascii="Arial" w:hAnsi="Arial" w:cs="Arial"/>
            <w:b/>
            <w:i/>
            <w:sz w:val="22"/>
            <w:szCs w:val="22"/>
          </w:rPr>
          <w:t xml:space="preserve">“A.2.d.” and “A.2.e.” </w:t>
        </w:r>
        <w:r w:rsidRPr="00A05238">
          <w:rPr>
            <w:rFonts w:ascii="Arial" w:hAnsi="Arial" w:cs="Arial"/>
            <w:b/>
            <w:i/>
            <w:sz w:val="22"/>
            <w:szCs w:val="22"/>
          </w:rPr>
          <w:t>OF THIS SUBSECTION AND REPLACE WITH THE FOLLOWING:</w:t>
        </w:r>
      </w:ins>
    </w:p>
    <w:p w14:paraId="6F3E5D98" w14:textId="77777777" w:rsidR="000C73C1" w:rsidRPr="004C73C3" w:rsidRDefault="000C73C1" w:rsidP="000C73C1">
      <w:pPr>
        <w:ind w:left="540" w:hanging="540"/>
        <w:rPr>
          <w:ins w:id="173" w:author="Nicole Melton" w:date="2023-04-04T08:27:00Z"/>
          <w:rFonts w:ascii="Arial" w:hAnsi="Arial" w:cs="Arial"/>
          <w:sz w:val="22"/>
          <w:szCs w:val="22"/>
        </w:rPr>
      </w:pPr>
    </w:p>
    <w:p w14:paraId="469979DE" w14:textId="77777777" w:rsidR="000C73C1" w:rsidRPr="00887AA3" w:rsidRDefault="000C73C1" w:rsidP="000C73C1">
      <w:pPr>
        <w:pStyle w:val="ListParagraph"/>
        <w:widowControl w:val="0"/>
        <w:numPr>
          <w:ilvl w:val="0"/>
          <w:numId w:val="31"/>
        </w:numPr>
        <w:autoSpaceDE w:val="0"/>
        <w:autoSpaceDN w:val="0"/>
        <w:adjustRightInd w:val="0"/>
        <w:ind w:left="1620" w:hanging="540"/>
        <w:jc w:val="both"/>
        <w:rPr>
          <w:ins w:id="174" w:author="Nicole Melton" w:date="2023-04-04T08:27:00Z"/>
          <w:rFonts w:ascii="Arial" w:hAnsi="Arial" w:cs="Arial"/>
          <w:sz w:val="22"/>
          <w:szCs w:val="22"/>
        </w:rPr>
      </w:pPr>
      <w:ins w:id="175" w:author="Nicole Melton" w:date="2023-04-04T08:27:00Z">
        <w:r w:rsidRPr="00887AA3">
          <w:rPr>
            <w:rFonts w:ascii="Arial" w:hAnsi="Arial" w:cs="Arial"/>
            <w:sz w:val="22"/>
            <w:szCs w:val="22"/>
          </w:rPr>
          <w:t xml:space="preserve">Submit Optical Time Domain Reflectometer (OTDR) trace results </w:t>
        </w:r>
        <w:bookmarkStart w:id="176" w:name="_Hlk125284767"/>
        <w:r>
          <w:rPr>
            <w:rFonts w:ascii="Arial" w:hAnsi="Arial" w:cs="Arial"/>
            <w:sz w:val="22"/>
            <w:szCs w:val="22"/>
          </w:rPr>
          <w:t xml:space="preserve">of the AMS and FMS cables </w:t>
        </w:r>
        <w:bookmarkEnd w:id="176"/>
        <w:r w:rsidRPr="00887AA3">
          <w:rPr>
            <w:rFonts w:ascii="Arial" w:hAnsi="Arial" w:cs="Arial"/>
            <w:sz w:val="22"/>
            <w:szCs w:val="22"/>
          </w:rPr>
          <w:t>for approval by the FAST Director or designee, prior to installing the cable.</w:t>
        </w:r>
        <w:r>
          <w:rPr>
            <w:rFonts w:ascii="Arial" w:hAnsi="Arial" w:cs="Arial"/>
            <w:sz w:val="22"/>
            <w:szCs w:val="22"/>
          </w:rPr>
          <w:t xml:space="preserve"> </w:t>
        </w:r>
        <w:r w:rsidRPr="00887AA3">
          <w:rPr>
            <w:rFonts w:ascii="Arial" w:hAnsi="Arial" w:cs="Arial"/>
            <w:sz w:val="22"/>
            <w:szCs w:val="22"/>
          </w:rPr>
          <w:t>Submit Optical Time Domain Reflectometer (OTDR) trace results</w:t>
        </w:r>
        <w:r>
          <w:rPr>
            <w:rFonts w:ascii="Arial" w:hAnsi="Arial" w:cs="Arial"/>
            <w:sz w:val="22"/>
            <w:szCs w:val="22"/>
          </w:rPr>
          <w:t xml:space="preserve"> of the CFO cables </w:t>
        </w:r>
        <w:r w:rsidRPr="00887AA3">
          <w:rPr>
            <w:rFonts w:ascii="Arial" w:hAnsi="Arial" w:cs="Arial"/>
            <w:sz w:val="22"/>
            <w:szCs w:val="22"/>
          </w:rPr>
          <w:t xml:space="preserve">for approval by the </w:t>
        </w:r>
        <w:r>
          <w:rPr>
            <w:rFonts w:ascii="Arial" w:hAnsi="Arial" w:cs="Arial"/>
            <w:sz w:val="22"/>
            <w:szCs w:val="22"/>
          </w:rPr>
          <w:t>TED</w:t>
        </w:r>
        <w:r w:rsidRPr="00887AA3">
          <w:rPr>
            <w:rFonts w:ascii="Arial" w:hAnsi="Arial" w:cs="Arial"/>
            <w:sz w:val="22"/>
            <w:szCs w:val="22"/>
          </w:rPr>
          <w:t xml:space="preserve"> or designee, prior to installing the cable.</w:t>
        </w:r>
      </w:ins>
    </w:p>
    <w:p w14:paraId="08E517FD" w14:textId="77777777" w:rsidR="000C73C1" w:rsidRDefault="000C73C1" w:rsidP="000C73C1">
      <w:pPr>
        <w:widowControl w:val="0"/>
        <w:autoSpaceDE w:val="0"/>
        <w:autoSpaceDN w:val="0"/>
        <w:adjustRightInd w:val="0"/>
        <w:ind w:left="1080"/>
        <w:jc w:val="both"/>
        <w:rPr>
          <w:ins w:id="177" w:author="Nicole Melton" w:date="2023-04-04T08:27:00Z"/>
          <w:rFonts w:ascii="Arial" w:hAnsi="Arial" w:cs="Arial"/>
          <w:sz w:val="22"/>
          <w:szCs w:val="22"/>
        </w:rPr>
      </w:pPr>
    </w:p>
    <w:p w14:paraId="57D5EC52" w14:textId="77777777" w:rsidR="000C73C1" w:rsidRPr="00887AA3" w:rsidRDefault="000C73C1" w:rsidP="000C73C1">
      <w:pPr>
        <w:pStyle w:val="ListParagraph"/>
        <w:widowControl w:val="0"/>
        <w:numPr>
          <w:ilvl w:val="0"/>
          <w:numId w:val="31"/>
        </w:numPr>
        <w:autoSpaceDE w:val="0"/>
        <w:autoSpaceDN w:val="0"/>
        <w:adjustRightInd w:val="0"/>
        <w:ind w:left="1620" w:hanging="540"/>
        <w:jc w:val="both"/>
        <w:rPr>
          <w:ins w:id="178" w:author="Nicole Melton" w:date="2023-04-04T08:27:00Z"/>
          <w:rFonts w:ascii="Arial" w:hAnsi="Arial" w:cs="Arial"/>
          <w:sz w:val="22"/>
          <w:szCs w:val="22"/>
        </w:rPr>
      </w:pPr>
      <w:ins w:id="179" w:author="Nicole Melton" w:date="2023-04-04T08:27:00Z">
        <w:r w:rsidRPr="00887AA3">
          <w:rPr>
            <w:rFonts w:ascii="Arial" w:hAnsi="Arial" w:cs="Arial"/>
            <w:sz w:val="22"/>
            <w:szCs w:val="22"/>
          </w:rPr>
          <w:t>OTDR results f</w:t>
        </w:r>
        <w:r>
          <w:rPr>
            <w:rFonts w:ascii="Arial" w:hAnsi="Arial" w:cs="Arial"/>
            <w:sz w:val="22"/>
            <w:szCs w:val="22"/>
          </w:rPr>
          <w:t>or</w:t>
        </w:r>
        <w:r w:rsidRPr="00887AA3">
          <w:rPr>
            <w:rFonts w:ascii="Arial" w:hAnsi="Arial" w:cs="Arial"/>
            <w:sz w:val="22"/>
            <w:szCs w:val="22"/>
          </w:rPr>
          <w:t xml:space="preserve"> the AMS and FMS cables shall be approved by the FAST Director or designee, prior to installation.</w:t>
        </w:r>
        <w:r>
          <w:rPr>
            <w:rFonts w:ascii="Arial" w:hAnsi="Arial" w:cs="Arial"/>
            <w:sz w:val="22"/>
            <w:szCs w:val="22"/>
          </w:rPr>
          <w:t xml:space="preserve"> </w:t>
        </w:r>
        <w:r w:rsidRPr="00887AA3">
          <w:rPr>
            <w:rFonts w:ascii="Arial" w:hAnsi="Arial" w:cs="Arial"/>
            <w:sz w:val="22"/>
            <w:szCs w:val="22"/>
          </w:rPr>
          <w:t>OTDR results f</w:t>
        </w:r>
        <w:r>
          <w:rPr>
            <w:rFonts w:ascii="Arial" w:hAnsi="Arial" w:cs="Arial"/>
            <w:sz w:val="22"/>
            <w:szCs w:val="22"/>
          </w:rPr>
          <w:t>or</w:t>
        </w:r>
        <w:r w:rsidRPr="00887AA3">
          <w:rPr>
            <w:rFonts w:ascii="Arial" w:hAnsi="Arial" w:cs="Arial"/>
            <w:sz w:val="22"/>
            <w:szCs w:val="22"/>
          </w:rPr>
          <w:t xml:space="preserve"> the </w:t>
        </w:r>
        <w:r>
          <w:rPr>
            <w:rFonts w:ascii="Arial" w:hAnsi="Arial" w:cs="Arial"/>
            <w:sz w:val="22"/>
            <w:szCs w:val="22"/>
          </w:rPr>
          <w:t>CFO</w:t>
        </w:r>
        <w:r w:rsidRPr="00887AA3">
          <w:rPr>
            <w:rFonts w:ascii="Arial" w:hAnsi="Arial" w:cs="Arial"/>
            <w:sz w:val="22"/>
            <w:szCs w:val="22"/>
          </w:rPr>
          <w:t xml:space="preserve"> cables shall be approved by </w:t>
        </w:r>
        <w:r>
          <w:rPr>
            <w:rFonts w:ascii="Arial" w:hAnsi="Arial" w:cs="Arial"/>
            <w:sz w:val="22"/>
            <w:szCs w:val="22"/>
          </w:rPr>
          <w:t>TED</w:t>
        </w:r>
        <w:r w:rsidRPr="00887AA3">
          <w:rPr>
            <w:rFonts w:ascii="Arial" w:hAnsi="Arial" w:cs="Arial"/>
            <w:sz w:val="22"/>
            <w:szCs w:val="22"/>
          </w:rPr>
          <w:t xml:space="preserve"> or designee, prior to installation.</w:t>
        </w:r>
      </w:ins>
    </w:p>
    <w:p w14:paraId="44D7F475" w14:textId="77777777" w:rsidR="000C73C1" w:rsidRPr="00AB58E1" w:rsidRDefault="000C73C1" w:rsidP="000C73C1">
      <w:pPr>
        <w:widowControl w:val="0"/>
        <w:autoSpaceDE w:val="0"/>
        <w:autoSpaceDN w:val="0"/>
        <w:adjustRightInd w:val="0"/>
        <w:ind w:left="1080"/>
        <w:jc w:val="both"/>
        <w:rPr>
          <w:ins w:id="180" w:author="Nicole Melton" w:date="2023-04-04T08:27:00Z"/>
          <w:rFonts w:ascii="Arial" w:hAnsi="Arial" w:cs="Arial"/>
          <w:sz w:val="22"/>
          <w:szCs w:val="22"/>
        </w:rPr>
      </w:pPr>
    </w:p>
    <w:p w14:paraId="2BCA1136" w14:textId="77777777" w:rsidR="000C73C1" w:rsidRPr="00A05238" w:rsidRDefault="000C73C1" w:rsidP="000C73C1">
      <w:pPr>
        <w:ind w:left="540" w:hanging="540"/>
        <w:rPr>
          <w:ins w:id="181" w:author="Nicole Melton" w:date="2023-04-04T08:27:00Z"/>
          <w:rFonts w:ascii="Arial" w:hAnsi="Arial" w:cs="Arial"/>
          <w:b/>
          <w:i/>
          <w:sz w:val="22"/>
          <w:szCs w:val="22"/>
        </w:rPr>
      </w:pPr>
      <w:ins w:id="182" w:author="Nicole Melton" w:date="2023-04-04T08:27:00Z">
        <w:r w:rsidRPr="00A05238">
          <w:rPr>
            <w:rFonts w:ascii="Arial" w:hAnsi="Arial" w:cs="Arial"/>
            <w:b/>
            <w:i/>
            <w:sz w:val="22"/>
            <w:szCs w:val="22"/>
          </w:rPr>
          <w:t xml:space="preserve">DELETE PARAGRAPH </w:t>
        </w:r>
        <w:r>
          <w:rPr>
            <w:rFonts w:ascii="Arial" w:hAnsi="Arial" w:cs="Arial"/>
            <w:b/>
            <w:i/>
            <w:sz w:val="22"/>
            <w:szCs w:val="22"/>
          </w:rPr>
          <w:t xml:space="preserve">“A.3.b.1)” </w:t>
        </w:r>
        <w:r w:rsidRPr="00A05238">
          <w:rPr>
            <w:rFonts w:ascii="Arial" w:hAnsi="Arial" w:cs="Arial"/>
            <w:b/>
            <w:i/>
            <w:sz w:val="22"/>
            <w:szCs w:val="22"/>
          </w:rPr>
          <w:t>OF THIS SUBSECTION AND REPLACE WITH THE FOLLOWING:</w:t>
        </w:r>
      </w:ins>
    </w:p>
    <w:p w14:paraId="0202FCE4" w14:textId="77777777" w:rsidR="000C73C1" w:rsidRDefault="000C73C1" w:rsidP="000C73C1">
      <w:pPr>
        <w:ind w:left="540" w:hanging="540"/>
        <w:rPr>
          <w:ins w:id="183" w:author="Nicole Melton" w:date="2023-04-04T08:27:00Z"/>
          <w:rFonts w:ascii="Arial" w:hAnsi="Arial" w:cs="Arial"/>
          <w:sz w:val="22"/>
          <w:szCs w:val="22"/>
        </w:rPr>
      </w:pPr>
    </w:p>
    <w:p w14:paraId="47AC7A1D" w14:textId="77777777" w:rsidR="000C73C1" w:rsidRPr="004C73C3" w:rsidRDefault="000C73C1" w:rsidP="000C73C1">
      <w:pPr>
        <w:ind w:left="540" w:hanging="540"/>
        <w:rPr>
          <w:ins w:id="184" w:author="Nicole Melton" w:date="2023-04-04T08:27:00Z"/>
          <w:rFonts w:ascii="Arial" w:hAnsi="Arial" w:cs="Arial"/>
          <w:sz w:val="22"/>
          <w:szCs w:val="22"/>
        </w:rPr>
      </w:pPr>
    </w:p>
    <w:p w14:paraId="3ED588B9" w14:textId="77777777" w:rsidR="000C73C1" w:rsidRPr="0058730D" w:rsidRDefault="000C73C1" w:rsidP="000C73C1">
      <w:pPr>
        <w:pStyle w:val="ListParagraph"/>
        <w:widowControl w:val="0"/>
        <w:numPr>
          <w:ilvl w:val="0"/>
          <w:numId w:val="33"/>
        </w:numPr>
        <w:autoSpaceDE w:val="0"/>
        <w:autoSpaceDN w:val="0"/>
        <w:adjustRightInd w:val="0"/>
        <w:ind w:left="2160" w:hanging="540"/>
        <w:jc w:val="both"/>
        <w:rPr>
          <w:ins w:id="185" w:author="Nicole Melton" w:date="2023-04-04T08:27:00Z"/>
          <w:rFonts w:ascii="Arial" w:hAnsi="Arial" w:cs="Arial"/>
          <w:sz w:val="22"/>
          <w:szCs w:val="22"/>
        </w:rPr>
      </w:pPr>
      <w:ins w:id="186" w:author="Nicole Melton" w:date="2023-04-04T08:27:00Z">
        <w:r w:rsidRPr="00142092">
          <w:rPr>
            <w:rFonts w:ascii="Arial" w:hAnsi="Arial" w:cs="Arial"/>
            <w:sz w:val="22"/>
            <w:szCs w:val="22"/>
          </w:rPr>
          <w:t>OTDR Tests</w:t>
        </w:r>
      </w:ins>
    </w:p>
    <w:p w14:paraId="20EAF80D" w14:textId="77777777" w:rsidR="000C73C1" w:rsidRPr="004C73C3" w:rsidRDefault="000C73C1" w:rsidP="000C73C1">
      <w:pPr>
        <w:ind w:left="540" w:hanging="540"/>
        <w:rPr>
          <w:ins w:id="187" w:author="Nicole Melton" w:date="2023-04-04T08:27:00Z"/>
          <w:rFonts w:ascii="Arial" w:hAnsi="Arial" w:cs="Arial"/>
          <w:sz w:val="22"/>
          <w:szCs w:val="22"/>
        </w:rPr>
      </w:pPr>
    </w:p>
    <w:p w14:paraId="713AD234" w14:textId="77777777" w:rsidR="000C73C1" w:rsidRDefault="000C73C1" w:rsidP="000C73C1">
      <w:pPr>
        <w:pStyle w:val="ListParagraph"/>
        <w:widowControl w:val="0"/>
        <w:numPr>
          <w:ilvl w:val="0"/>
          <w:numId w:val="34"/>
        </w:numPr>
        <w:autoSpaceDE w:val="0"/>
        <w:autoSpaceDN w:val="0"/>
        <w:adjustRightInd w:val="0"/>
        <w:ind w:left="2700" w:hanging="540"/>
        <w:jc w:val="both"/>
        <w:rPr>
          <w:ins w:id="188" w:author="Nicole Melton" w:date="2023-04-04T08:27:00Z"/>
          <w:rFonts w:ascii="Arial" w:hAnsi="Arial" w:cs="Arial"/>
          <w:sz w:val="22"/>
          <w:szCs w:val="22"/>
        </w:rPr>
      </w:pPr>
      <w:ins w:id="189" w:author="Nicole Melton" w:date="2023-04-04T08:27:00Z">
        <w:r w:rsidRPr="00142092">
          <w:rPr>
            <w:rFonts w:ascii="Arial" w:hAnsi="Arial" w:cs="Arial"/>
            <w:sz w:val="22"/>
            <w:szCs w:val="22"/>
          </w:rPr>
          <w:t>Conduct tests using an OTDR for each fiber.</w:t>
        </w:r>
      </w:ins>
    </w:p>
    <w:p w14:paraId="789EF9AB" w14:textId="77777777" w:rsidR="000C73C1" w:rsidRPr="00142092" w:rsidRDefault="000C73C1" w:rsidP="000C73C1">
      <w:pPr>
        <w:pStyle w:val="ListParagraph"/>
        <w:widowControl w:val="0"/>
        <w:autoSpaceDE w:val="0"/>
        <w:autoSpaceDN w:val="0"/>
        <w:adjustRightInd w:val="0"/>
        <w:ind w:left="2700"/>
        <w:jc w:val="both"/>
        <w:rPr>
          <w:ins w:id="190" w:author="Nicole Melton" w:date="2023-04-04T08:27:00Z"/>
          <w:rFonts w:ascii="Arial" w:hAnsi="Arial" w:cs="Arial"/>
          <w:sz w:val="22"/>
          <w:szCs w:val="22"/>
        </w:rPr>
      </w:pPr>
    </w:p>
    <w:p w14:paraId="05DCFACD" w14:textId="77777777" w:rsidR="000C73C1" w:rsidRDefault="000C73C1" w:rsidP="000C73C1">
      <w:pPr>
        <w:pStyle w:val="ListParagraph"/>
        <w:widowControl w:val="0"/>
        <w:numPr>
          <w:ilvl w:val="0"/>
          <w:numId w:val="34"/>
        </w:numPr>
        <w:autoSpaceDE w:val="0"/>
        <w:autoSpaceDN w:val="0"/>
        <w:adjustRightInd w:val="0"/>
        <w:ind w:left="2700" w:hanging="540"/>
        <w:jc w:val="both"/>
        <w:rPr>
          <w:ins w:id="191" w:author="Nicole Melton" w:date="2023-04-04T08:27:00Z"/>
          <w:rFonts w:ascii="Arial" w:hAnsi="Arial" w:cs="Arial"/>
          <w:sz w:val="22"/>
          <w:szCs w:val="22"/>
        </w:rPr>
      </w:pPr>
      <w:ins w:id="192" w:author="Nicole Melton" w:date="2023-04-04T08:27:00Z">
        <w:r w:rsidRPr="00142092">
          <w:rPr>
            <w:rFonts w:ascii="Arial" w:hAnsi="Arial" w:cs="Arial"/>
            <w:sz w:val="22"/>
            <w:szCs w:val="22"/>
          </w:rPr>
          <w:t>Demonstrate that the attenuation for each fiber strand complies</w:t>
        </w:r>
        <w:r>
          <w:rPr>
            <w:rFonts w:ascii="Arial" w:hAnsi="Arial" w:cs="Arial"/>
            <w:sz w:val="22"/>
            <w:szCs w:val="22"/>
          </w:rPr>
          <w:t xml:space="preserve"> </w:t>
        </w:r>
        <w:r w:rsidRPr="00142092">
          <w:rPr>
            <w:rFonts w:ascii="Arial" w:hAnsi="Arial" w:cs="Arial"/>
            <w:sz w:val="22"/>
            <w:szCs w:val="22"/>
          </w:rPr>
          <w:t>with the loss budgets required by these Standards.</w:t>
        </w:r>
      </w:ins>
    </w:p>
    <w:p w14:paraId="098E50AF" w14:textId="77777777" w:rsidR="000C73C1" w:rsidRPr="00142092" w:rsidRDefault="000C73C1" w:rsidP="000C73C1">
      <w:pPr>
        <w:pStyle w:val="ListParagraph"/>
        <w:widowControl w:val="0"/>
        <w:autoSpaceDE w:val="0"/>
        <w:autoSpaceDN w:val="0"/>
        <w:adjustRightInd w:val="0"/>
        <w:ind w:left="2700"/>
        <w:jc w:val="both"/>
        <w:rPr>
          <w:ins w:id="193" w:author="Nicole Melton" w:date="2023-04-04T08:27:00Z"/>
          <w:rFonts w:ascii="Arial" w:hAnsi="Arial" w:cs="Arial"/>
          <w:sz w:val="22"/>
          <w:szCs w:val="22"/>
        </w:rPr>
      </w:pPr>
    </w:p>
    <w:p w14:paraId="33BA049E" w14:textId="77777777" w:rsidR="000C73C1" w:rsidRDefault="000C73C1" w:rsidP="000C73C1">
      <w:pPr>
        <w:pStyle w:val="ListParagraph"/>
        <w:widowControl w:val="0"/>
        <w:numPr>
          <w:ilvl w:val="0"/>
          <w:numId w:val="34"/>
        </w:numPr>
        <w:autoSpaceDE w:val="0"/>
        <w:autoSpaceDN w:val="0"/>
        <w:adjustRightInd w:val="0"/>
        <w:ind w:left="2700" w:hanging="540"/>
        <w:jc w:val="both"/>
        <w:rPr>
          <w:ins w:id="194" w:author="Nicole Melton" w:date="2023-04-04T08:27:00Z"/>
          <w:rFonts w:ascii="Arial" w:hAnsi="Arial" w:cs="Arial"/>
          <w:sz w:val="22"/>
          <w:szCs w:val="22"/>
        </w:rPr>
      </w:pPr>
      <w:ins w:id="195" w:author="Nicole Melton" w:date="2023-04-04T08:27:00Z">
        <w:r w:rsidRPr="00142092">
          <w:rPr>
            <w:rFonts w:ascii="Arial" w:hAnsi="Arial" w:cs="Arial"/>
            <w:sz w:val="22"/>
            <w:szCs w:val="22"/>
          </w:rPr>
          <w:t>Test all fibers at 1,310 nm and 1,550 nm.</w:t>
        </w:r>
      </w:ins>
    </w:p>
    <w:p w14:paraId="02500056" w14:textId="77777777" w:rsidR="000C73C1" w:rsidRDefault="000C73C1" w:rsidP="000C73C1">
      <w:pPr>
        <w:pStyle w:val="ListParagraph"/>
        <w:widowControl w:val="0"/>
        <w:autoSpaceDE w:val="0"/>
        <w:autoSpaceDN w:val="0"/>
        <w:adjustRightInd w:val="0"/>
        <w:ind w:left="2700"/>
        <w:jc w:val="both"/>
        <w:rPr>
          <w:ins w:id="196" w:author="Nicole Melton" w:date="2023-04-04T08:27:00Z"/>
          <w:rFonts w:ascii="Arial" w:hAnsi="Arial" w:cs="Arial"/>
          <w:sz w:val="22"/>
          <w:szCs w:val="22"/>
        </w:rPr>
      </w:pPr>
    </w:p>
    <w:p w14:paraId="52299C09" w14:textId="77777777" w:rsidR="000C73C1" w:rsidRDefault="000C73C1" w:rsidP="000C73C1">
      <w:pPr>
        <w:pStyle w:val="ListParagraph"/>
        <w:widowControl w:val="0"/>
        <w:numPr>
          <w:ilvl w:val="0"/>
          <w:numId w:val="34"/>
        </w:numPr>
        <w:autoSpaceDE w:val="0"/>
        <w:autoSpaceDN w:val="0"/>
        <w:adjustRightInd w:val="0"/>
        <w:ind w:left="2700" w:hanging="540"/>
        <w:jc w:val="both"/>
        <w:rPr>
          <w:ins w:id="197" w:author="Nicole Melton" w:date="2023-04-04T08:27:00Z"/>
          <w:rFonts w:ascii="Arial" w:hAnsi="Arial" w:cs="Arial"/>
          <w:sz w:val="22"/>
          <w:szCs w:val="22"/>
        </w:rPr>
      </w:pPr>
      <w:ins w:id="198" w:author="Nicole Melton" w:date="2023-04-04T08:27:00Z">
        <w:r w:rsidRPr="0058730D">
          <w:rPr>
            <w:rFonts w:ascii="Arial" w:hAnsi="Arial" w:cs="Arial"/>
            <w:sz w:val="22"/>
            <w:szCs w:val="22"/>
          </w:rPr>
          <w:t xml:space="preserve">Submit OTDR trace results </w:t>
        </w:r>
        <w:r>
          <w:rPr>
            <w:rFonts w:ascii="Arial" w:hAnsi="Arial" w:cs="Arial"/>
            <w:sz w:val="22"/>
            <w:szCs w:val="22"/>
          </w:rPr>
          <w:t xml:space="preserve">of the AMS and FMS cables </w:t>
        </w:r>
        <w:r w:rsidRPr="0058730D">
          <w:rPr>
            <w:rFonts w:ascii="Arial" w:hAnsi="Arial" w:cs="Arial"/>
            <w:sz w:val="22"/>
            <w:szCs w:val="22"/>
          </w:rPr>
          <w:t>for approval and acceptance by the FAST Director, or designee.</w:t>
        </w:r>
        <w:r>
          <w:rPr>
            <w:rFonts w:ascii="Arial" w:hAnsi="Arial" w:cs="Arial"/>
            <w:sz w:val="22"/>
            <w:szCs w:val="22"/>
          </w:rPr>
          <w:t xml:space="preserve"> </w:t>
        </w:r>
        <w:r w:rsidRPr="0058730D">
          <w:rPr>
            <w:rFonts w:ascii="Arial" w:hAnsi="Arial" w:cs="Arial"/>
            <w:sz w:val="22"/>
            <w:szCs w:val="22"/>
          </w:rPr>
          <w:t xml:space="preserve">Submit OTDR trace results </w:t>
        </w:r>
        <w:r>
          <w:rPr>
            <w:rFonts w:ascii="Arial" w:hAnsi="Arial" w:cs="Arial"/>
            <w:sz w:val="22"/>
            <w:szCs w:val="22"/>
          </w:rPr>
          <w:t xml:space="preserve">of the CFO cables </w:t>
        </w:r>
        <w:r w:rsidRPr="0058730D">
          <w:rPr>
            <w:rFonts w:ascii="Arial" w:hAnsi="Arial" w:cs="Arial"/>
            <w:sz w:val="22"/>
            <w:szCs w:val="22"/>
          </w:rPr>
          <w:t xml:space="preserve">for approval and acceptance by </w:t>
        </w:r>
        <w:r>
          <w:rPr>
            <w:rFonts w:ascii="Arial" w:hAnsi="Arial" w:cs="Arial"/>
            <w:sz w:val="22"/>
            <w:szCs w:val="22"/>
          </w:rPr>
          <w:t>TED</w:t>
        </w:r>
        <w:r w:rsidRPr="0058730D">
          <w:rPr>
            <w:rFonts w:ascii="Arial" w:hAnsi="Arial" w:cs="Arial"/>
            <w:sz w:val="22"/>
            <w:szCs w:val="22"/>
          </w:rPr>
          <w:t>, or designee.</w:t>
        </w:r>
      </w:ins>
    </w:p>
    <w:p w14:paraId="2153F957" w14:textId="77777777" w:rsidR="000C73C1" w:rsidRPr="00AA5E88" w:rsidRDefault="000C73C1" w:rsidP="000C73C1">
      <w:pPr>
        <w:pStyle w:val="ListParagraph"/>
        <w:widowControl w:val="0"/>
        <w:autoSpaceDE w:val="0"/>
        <w:autoSpaceDN w:val="0"/>
        <w:adjustRightInd w:val="0"/>
        <w:ind w:left="2700"/>
        <w:jc w:val="both"/>
        <w:rPr>
          <w:ins w:id="199" w:author="Nicole Melton" w:date="2023-04-04T08:27:00Z"/>
          <w:rFonts w:ascii="Arial" w:hAnsi="Arial" w:cs="Arial"/>
          <w:sz w:val="22"/>
          <w:szCs w:val="22"/>
        </w:rPr>
      </w:pPr>
    </w:p>
    <w:p w14:paraId="2D913096" w14:textId="77777777" w:rsidR="000C73C1" w:rsidRPr="00AA5E88" w:rsidRDefault="000C73C1" w:rsidP="000C73C1">
      <w:pPr>
        <w:pStyle w:val="ListParagraph"/>
        <w:widowControl w:val="0"/>
        <w:numPr>
          <w:ilvl w:val="0"/>
          <w:numId w:val="34"/>
        </w:numPr>
        <w:autoSpaceDE w:val="0"/>
        <w:autoSpaceDN w:val="0"/>
        <w:adjustRightInd w:val="0"/>
        <w:ind w:left="2700" w:hanging="540"/>
        <w:jc w:val="both"/>
        <w:rPr>
          <w:ins w:id="200" w:author="Nicole Melton" w:date="2023-04-04T08:27:00Z"/>
          <w:rFonts w:ascii="Arial" w:hAnsi="Arial" w:cs="Arial"/>
          <w:sz w:val="22"/>
          <w:szCs w:val="22"/>
        </w:rPr>
      </w:pPr>
      <w:ins w:id="201" w:author="Nicole Melton" w:date="2023-04-04T08:27:00Z">
        <w:r w:rsidRPr="00AA5E88">
          <w:rPr>
            <w:rFonts w:ascii="Arial" w:hAnsi="Arial" w:cs="Arial"/>
            <w:sz w:val="22"/>
            <w:szCs w:val="22"/>
          </w:rPr>
          <w:t>All OTDR traces shall be provided in the test documentation submittal in their native format or “raw” state as they are saved on the OTDR hard drive.  For example, the bi-directional .trc files on an EXFO OTDR shall be submitted above and beyond the pdf’s generated of the OTDR traces.</w:t>
        </w:r>
      </w:ins>
    </w:p>
    <w:p w14:paraId="3601A3E3" w14:textId="77777777" w:rsidR="000C73C1" w:rsidRPr="00AA5E88" w:rsidRDefault="000C73C1" w:rsidP="000C73C1">
      <w:pPr>
        <w:pStyle w:val="ListParagraph"/>
        <w:widowControl w:val="0"/>
        <w:autoSpaceDE w:val="0"/>
        <w:autoSpaceDN w:val="0"/>
        <w:adjustRightInd w:val="0"/>
        <w:ind w:left="2700"/>
        <w:jc w:val="both"/>
        <w:rPr>
          <w:ins w:id="202" w:author="Nicole Melton" w:date="2023-04-04T08:27:00Z"/>
          <w:rFonts w:ascii="Arial" w:hAnsi="Arial" w:cs="Arial"/>
          <w:sz w:val="22"/>
          <w:szCs w:val="22"/>
        </w:rPr>
      </w:pPr>
    </w:p>
    <w:p w14:paraId="77F91A8C" w14:textId="77777777" w:rsidR="000C73C1" w:rsidRDefault="000C73C1" w:rsidP="000C73C1">
      <w:pPr>
        <w:pStyle w:val="ListParagraph"/>
        <w:widowControl w:val="0"/>
        <w:numPr>
          <w:ilvl w:val="0"/>
          <w:numId w:val="34"/>
        </w:numPr>
        <w:autoSpaceDE w:val="0"/>
        <w:autoSpaceDN w:val="0"/>
        <w:adjustRightInd w:val="0"/>
        <w:ind w:left="2700" w:hanging="540"/>
        <w:jc w:val="both"/>
        <w:rPr>
          <w:ins w:id="203" w:author="Nicole Melton" w:date="2023-04-04T08:27:00Z"/>
          <w:rFonts w:ascii="Arial" w:hAnsi="Arial" w:cs="Arial"/>
          <w:sz w:val="22"/>
          <w:szCs w:val="22"/>
        </w:rPr>
      </w:pPr>
      <w:ins w:id="204" w:author="Nicole Melton" w:date="2023-04-04T08:27:00Z">
        <w:r w:rsidRPr="00AA5E88">
          <w:rPr>
            <w:rFonts w:ascii="Arial" w:hAnsi="Arial" w:cs="Arial"/>
            <w:sz w:val="22"/>
            <w:szCs w:val="22"/>
          </w:rPr>
          <w:t xml:space="preserve">OTDR tests shall be performed in accordance with TIA/EIA-455-8 for all fibers, including new fibers, dark fibers, and existing fibers in splice enclosures that the contractor works in. </w:t>
        </w:r>
      </w:ins>
    </w:p>
    <w:p w14:paraId="2A7C59F5" w14:textId="77777777" w:rsidR="000C73C1" w:rsidRDefault="000C73C1" w:rsidP="000C73C1">
      <w:pPr>
        <w:pStyle w:val="ListParagraph"/>
        <w:widowControl w:val="0"/>
        <w:autoSpaceDE w:val="0"/>
        <w:autoSpaceDN w:val="0"/>
        <w:adjustRightInd w:val="0"/>
        <w:ind w:left="2700"/>
        <w:jc w:val="both"/>
        <w:rPr>
          <w:ins w:id="205" w:author="Nicole Melton" w:date="2023-04-04T08:27:00Z"/>
          <w:rFonts w:ascii="Arial" w:hAnsi="Arial" w:cs="Arial"/>
          <w:sz w:val="22"/>
          <w:szCs w:val="22"/>
        </w:rPr>
      </w:pPr>
    </w:p>
    <w:p w14:paraId="7F93D175" w14:textId="77777777" w:rsidR="000C73C1" w:rsidRDefault="000C73C1" w:rsidP="000C73C1">
      <w:pPr>
        <w:pStyle w:val="ListParagraph"/>
        <w:widowControl w:val="0"/>
        <w:numPr>
          <w:ilvl w:val="0"/>
          <w:numId w:val="34"/>
        </w:numPr>
        <w:autoSpaceDE w:val="0"/>
        <w:autoSpaceDN w:val="0"/>
        <w:adjustRightInd w:val="0"/>
        <w:ind w:left="2700" w:hanging="540"/>
        <w:jc w:val="both"/>
        <w:rPr>
          <w:ins w:id="206" w:author="Nicole Melton" w:date="2023-04-04T08:27:00Z"/>
          <w:rFonts w:ascii="Arial" w:hAnsi="Arial" w:cs="Arial"/>
          <w:sz w:val="22"/>
          <w:szCs w:val="22"/>
        </w:rPr>
      </w:pPr>
      <w:ins w:id="207" w:author="Nicole Melton" w:date="2023-04-04T08:27:00Z">
        <w:r w:rsidRPr="00A2340F">
          <w:rPr>
            <w:rFonts w:ascii="Arial" w:hAnsi="Arial" w:cs="Arial"/>
            <w:sz w:val="22"/>
            <w:szCs w:val="22"/>
          </w:rPr>
          <w:t xml:space="preserve">The contractor shall perform OTDR tests using a launch cable of a length recommended by the OTDR manufacturer. The contractor shall enter the proper OTDR parameters for operation, including wavelength, index of refraction of fiber to be tested, and pulse length. </w:t>
        </w:r>
        <w:r w:rsidRPr="00A2340F">
          <w:rPr>
            <w:rFonts w:ascii="Arial" w:hAnsi="Arial" w:cs="Arial"/>
            <w:sz w:val="22"/>
            <w:szCs w:val="22"/>
          </w:rPr>
          <w:lastRenderedPageBreak/>
          <w:t>The contractor shall adjust the sensitivity to 0.0</w:t>
        </w:r>
        <w:r>
          <w:rPr>
            <w:rFonts w:ascii="Arial" w:hAnsi="Arial" w:cs="Arial"/>
            <w:sz w:val="22"/>
            <w:szCs w:val="22"/>
          </w:rPr>
          <w:t>1</w:t>
        </w:r>
        <w:r w:rsidRPr="00A2340F">
          <w:rPr>
            <w:rFonts w:ascii="Arial" w:hAnsi="Arial" w:cs="Arial"/>
            <w:sz w:val="22"/>
            <w:szCs w:val="22"/>
          </w:rPr>
          <w:t xml:space="preserve"> decibel and the resolution to display the complete fiber under test. Each loss event in the OTDR table shall be set to at least 2 decimal places. The contractor shall set the range of the OTDR to capture the complete fiber trace.  The contractor shall set the number of averages or time of averages on the OTDR to ensure a smooth trace with no noise at the end of the trace.</w:t>
        </w:r>
      </w:ins>
    </w:p>
    <w:p w14:paraId="64D78451" w14:textId="77777777" w:rsidR="000C73C1" w:rsidRPr="00A2340F" w:rsidRDefault="000C73C1" w:rsidP="000C73C1">
      <w:pPr>
        <w:pStyle w:val="ListParagraph"/>
        <w:widowControl w:val="0"/>
        <w:autoSpaceDE w:val="0"/>
        <w:autoSpaceDN w:val="0"/>
        <w:adjustRightInd w:val="0"/>
        <w:ind w:left="2700"/>
        <w:jc w:val="both"/>
        <w:rPr>
          <w:ins w:id="208" w:author="Nicole Melton" w:date="2023-04-04T08:27:00Z"/>
          <w:rFonts w:ascii="Arial" w:hAnsi="Arial" w:cs="Arial"/>
          <w:sz w:val="22"/>
          <w:szCs w:val="22"/>
        </w:rPr>
      </w:pPr>
    </w:p>
    <w:p w14:paraId="3AFBF95C" w14:textId="77777777" w:rsidR="000C73C1" w:rsidRPr="00AA5E88" w:rsidRDefault="000C73C1" w:rsidP="000C73C1">
      <w:pPr>
        <w:pStyle w:val="ListParagraph"/>
        <w:widowControl w:val="0"/>
        <w:numPr>
          <w:ilvl w:val="0"/>
          <w:numId w:val="34"/>
        </w:numPr>
        <w:autoSpaceDE w:val="0"/>
        <w:autoSpaceDN w:val="0"/>
        <w:adjustRightInd w:val="0"/>
        <w:ind w:left="2700" w:hanging="540"/>
        <w:jc w:val="both"/>
        <w:rPr>
          <w:ins w:id="209" w:author="Nicole Melton" w:date="2023-04-04T08:27:00Z"/>
          <w:rFonts w:ascii="Arial" w:hAnsi="Arial" w:cs="Arial"/>
          <w:sz w:val="22"/>
          <w:szCs w:val="22"/>
        </w:rPr>
      </w:pPr>
      <w:ins w:id="210" w:author="Nicole Melton" w:date="2023-04-04T08:27:00Z">
        <w:r w:rsidRPr="00AA5E88">
          <w:rPr>
            <w:rFonts w:ascii="Arial" w:hAnsi="Arial" w:cs="Arial"/>
            <w:sz w:val="22"/>
            <w:szCs w:val="22"/>
          </w:rPr>
          <w:t>The contractor shall submit OTDR traces which clearly annotate the location of each loss event at a minimum of 2 decimal places and identify the maximum allowable loss and the measured loss for each event (i.e., connector, splice, and fiber path length). The contractor shall provide a table of bi-directional splice losses for each fiber at each splice point and the table shall also include the connector losses at each termination panel for each fiber for review.  All measured losses that exceed the maximum allowable loss shall be clearly identified on the bi-directional splice loss table until corrective measures have been performed by the contractor and all fiber paths successfully pass the OTDR test criteria. Failed splices shall be remade and re-tested for compliance. Failed connectors shall be cleaned, and replaced if necessary, and re-tested for compliance. Failed cable segments shall be replaced and re-tested for compliance.</w:t>
        </w:r>
      </w:ins>
    </w:p>
    <w:p w14:paraId="6F9A0168" w14:textId="77777777" w:rsidR="000C73C1" w:rsidRPr="00AA5E88" w:rsidRDefault="000C73C1" w:rsidP="000C73C1">
      <w:pPr>
        <w:pStyle w:val="ListParagraph"/>
        <w:widowControl w:val="0"/>
        <w:autoSpaceDE w:val="0"/>
        <w:autoSpaceDN w:val="0"/>
        <w:adjustRightInd w:val="0"/>
        <w:ind w:left="2700"/>
        <w:jc w:val="both"/>
        <w:rPr>
          <w:ins w:id="211" w:author="Nicole Melton" w:date="2023-04-04T08:27:00Z"/>
          <w:rFonts w:ascii="Arial" w:hAnsi="Arial" w:cs="Arial"/>
          <w:sz w:val="22"/>
          <w:szCs w:val="22"/>
        </w:rPr>
      </w:pPr>
    </w:p>
    <w:p w14:paraId="0234DB76" w14:textId="77777777" w:rsidR="000C73C1" w:rsidRPr="00AA5E88" w:rsidRDefault="000C73C1" w:rsidP="000C73C1">
      <w:pPr>
        <w:pStyle w:val="ListParagraph"/>
        <w:widowControl w:val="0"/>
        <w:numPr>
          <w:ilvl w:val="0"/>
          <w:numId w:val="34"/>
        </w:numPr>
        <w:autoSpaceDE w:val="0"/>
        <w:autoSpaceDN w:val="0"/>
        <w:adjustRightInd w:val="0"/>
        <w:ind w:left="2700" w:hanging="540"/>
        <w:jc w:val="both"/>
        <w:rPr>
          <w:ins w:id="212" w:author="Nicole Melton" w:date="2023-04-04T08:27:00Z"/>
          <w:rFonts w:ascii="Arial" w:hAnsi="Arial" w:cs="Arial"/>
          <w:sz w:val="22"/>
          <w:szCs w:val="22"/>
        </w:rPr>
      </w:pPr>
      <w:ins w:id="213" w:author="Nicole Melton" w:date="2023-04-04T08:27:00Z">
        <w:r w:rsidRPr="00AA5E88">
          <w:rPr>
            <w:rFonts w:ascii="Arial" w:hAnsi="Arial" w:cs="Arial"/>
            <w:sz w:val="22"/>
            <w:szCs w:val="22"/>
          </w:rPr>
          <w:t>OTDR tests shall be performed as follows:</w:t>
        </w:r>
      </w:ins>
    </w:p>
    <w:p w14:paraId="40D3E7E7" w14:textId="77777777" w:rsidR="000C73C1" w:rsidRPr="00AA5E88" w:rsidRDefault="000C73C1" w:rsidP="000C73C1">
      <w:pPr>
        <w:pStyle w:val="ListParagraph"/>
        <w:widowControl w:val="0"/>
        <w:autoSpaceDE w:val="0"/>
        <w:autoSpaceDN w:val="0"/>
        <w:adjustRightInd w:val="0"/>
        <w:ind w:left="2700"/>
        <w:jc w:val="both"/>
        <w:rPr>
          <w:ins w:id="214" w:author="Nicole Melton" w:date="2023-04-04T08:27:00Z"/>
          <w:rFonts w:ascii="Arial" w:hAnsi="Arial" w:cs="Arial"/>
          <w:sz w:val="22"/>
          <w:szCs w:val="22"/>
        </w:rPr>
      </w:pPr>
    </w:p>
    <w:p w14:paraId="1C745EF1" w14:textId="77777777" w:rsidR="000C73C1" w:rsidRPr="00AA5E88" w:rsidRDefault="000C73C1" w:rsidP="000C73C1">
      <w:pPr>
        <w:pStyle w:val="ListParagraph"/>
        <w:widowControl w:val="0"/>
        <w:numPr>
          <w:ilvl w:val="0"/>
          <w:numId w:val="35"/>
        </w:numPr>
        <w:autoSpaceDE w:val="0"/>
        <w:autoSpaceDN w:val="0"/>
        <w:adjustRightInd w:val="0"/>
        <w:ind w:left="3240" w:hanging="540"/>
        <w:jc w:val="both"/>
        <w:rPr>
          <w:ins w:id="215" w:author="Nicole Melton" w:date="2023-04-04T08:27:00Z"/>
          <w:rFonts w:ascii="Arial" w:hAnsi="Arial" w:cs="Arial"/>
          <w:sz w:val="22"/>
          <w:szCs w:val="22"/>
        </w:rPr>
      </w:pPr>
      <w:ins w:id="216" w:author="Nicole Melton" w:date="2023-04-04T08:27:00Z">
        <w:r w:rsidRPr="00AA5E88">
          <w:rPr>
            <w:rFonts w:ascii="Arial" w:hAnsi="Arial" w:cs="Arial"/>
            <w:sz w:val="22"/>
            <w:szCs w:val="22"/>
          </w:rPr>
          <w:t xml:space="preserve">Bi-directional OTDR testing: </w:t>
        </w:r>
      </w:ins>
    </w:p>
    <w:p w14:paraId="376AFBBF" w14:textId="77777777" w:rsidR="000C73C1" w:rsidRPr="00AA5E88" w:rsidRDefault="000C73C1" w:rsidP="000C73C1">
      <w:pPr>
        <w:pStyle w:val="ListParagraph"/>
        <w:widowControl w:val="0"/>
        <w:autoSpaceDE w:val="0"/>
        <w:autoSpaceDN w:val="0"/>
        <w:adjustRightInd w:val="0"/>
        <w:ind w:left="3240"/>
        <w:jc w:val="both"/>
        <w:rPr>
          <w:ins w:id="217" w:author="Nicole Melton" w:date="2023-04-04T08:27:00Z"/>
          <w:rFonts w:ascii="Arial" w:hAnsi="Arial" w:cs="Arial"/>
          <w:sz w:val="22"/>
          <w:szCs w:val="22"/>
        </w:rPr>
      </w:pPr>
    </w:p>
    <w:p w14:paraId="1E48B112" w14:textId="77777777" w:rsidR="000C73C1" w:rsidRPr="00AA5E88" w:rsidRDefault="000C73C1" w:rsidP="000C73C1">
      <w:pPr>
        <w:pStyle w:val="ListParagraph"/>
        <w:widowControl w:val="0"/>
        <w:autoSpaceDE w:val="0"/>
        <w:autoSpaceDN w:val="0"/>
        <w:adjustRightInd w:val="0"/>
        <w:ind w:left="3240"/>
        <w:jc w:val="both"/>
        <w:rPr>
          <w:ins w:id="218" w:author="Nicole Melton" w:date="2023-04-04T08:27:00Z"/>
          <w:rFonts w:ascii="Arial" w:hAnsi="Arial" w:cs="Arial"/>
          <w:sz w:val="22"/>
          <w:szCs w:val="22"/>
        </w:rPr>
      </w:pPr>
      <w:ins w:id="219" w:author="Nicole Melton" w:date="2023-04-04T08:27:00Z">
        <w:r w:rsidRPr="00AA5E88">
          <w:rPr>
            <w:rFonts w:ascii="Arial" w:hAnsi="Arial" w:cs="Arial"/>
            <w:sz w:val="22"/>
            <w:szCs w:val="22"/>
          </w:rPr>
          <w:t xml:space="preserve">The contractor shall test each fiber strand path between fiber termination panels, in both directions, at 1310 nm and 1550 nm utilizing a fiber launch reel to ensure the reflective connector in the patch panel is measured. </w:t>
        </w:r>
      </w:ins>
    </w:p>
    <w:p w14:paraId="65BDBB7B" w14:textId="77777777" w:rsidR="000C73C1" w:rsidRPr="00AA5E88" w:rsidRDefault="000C73C1" w:rsidP="000C73C1">
      <w:pPr>
        <w:pStyle w:val="ListParagraph"/>
        <w:widowControl w:val="0"/>
        <w:autoSpaceDE w:val="0"/>
        <w:autoSpaceDN w:val="0"/>
        <w:adjustRightInd w:val="0"/>
        <w:ind w:left="3240"/>
        <w:jc w:val="both"/>
        <w:rPr>
          <w:ins w:id="220" w:author="Nicole Melton" w:date="2023-04-04T08:27:00Z"/>
          <w:rFonts w:ascii="Arial" w:hAnsi="Arial" w:cs="Arial"/>
          <w:sz w:val="22"/>
          <w:szCs w:val="22"/>
        </w:rPr>
      </w:pPr>
    </w:p>
    <w:p w14:paraId="3ACE4383" w14:textId="77777777" w:rsidR="000C73C1" w:rsidRPr="00AA5E88" w:rsidRDefault="000C73C1" w:rsidP="000C73C1">
      <w:pPr>
        <w:pStyle w:val="ListParagraph"/>
        <w:widowControl w:val="0"/>
        <w:autoSpaceDE w:val="0"/>
        <w:autoSpaceDN w:val="0"/>
        <w:adjustRightInd w:val="0"/>
        <w:ind w:left="3240"/>
        <w:jc w:val="both"/>
        <w:rPr>
          <w:ins w:id="221" w:author="Nicole Melton" w:date="2023-04-04T08:27:00Z"/>
          <w:rFonts w:ascii="Arial" w:hAnsi="Arial" w:cs="Arial"/>
          <w:sz w:val="22"/>
          <w:szCs w:val="22"/>
        </w:rPr>
      </w:pPr>
      <w:ins w:id="222" w:author="Nicole Melton" w:date="2023-04-04T08:27:00Z">
        <w:r w:rsidRPr="00AA5E88">
          <w:rPr>
            <w:rFonts w:ascii="Arial" w:hAnsi="Arial" w:cs="Arial"/>
            <w:sz w:val="22"/>
            <w:szCs w:val="22"/>
          </w:rPr>
          <w:t>In the event that a cable is pulled from point A to point B, with or without splices, but neither end is terminated, rather the ends are in a pull box for a future connection, the contractor shall test each unterminated fiber strand at each end to determine the bi-directional splice losses between the unterminated cables.  There will be no front-end connector loss measurements since the cable is not terminated.</w:t>
        </w:r>
      </w:ins>
    </w:p>
    <w:p w14:paraId="1600CCAA" w14:textId="77777777" w:rsidR="000C73C1" w:rsidRPr="00AA5E88" w:rsidRDefault="000C73C1" w:rsidP="000C73C1">
      <w:pPr>
        <w:pStyle w:val="ListParagraph"/>
        <w:widowControl w:val="0"/>
        <w:autoSpaceDE w:val="0"/>
        <w:autoSpaceDN w:val="0"/>
        <w:adjustRightInd w:val="0"/>
        <w:ind w:left="3240"/>
        <w:jc w:val="both"/>
        <w:rPr>
          <w:ins w:id="223" w:author="Nicole Melton" w:date="2023-04-04T08:27:00Z"/>
          <w:rFonts w:ascii="Arial" w:hAnsi="Arial" w:cs="Arial"/>
          <w:sz w:val="22"/>
          <w:szCs w:val="22"/>
        </w:rPr>
      </w:pPr>
    </w:p>
    <w:p w14:paraId="37B84197" w14:textId="77777777" w:rsidR="000C73C1" w:rsidRPr="00AA5E88" w:rsidRDefault="000C73C1" w:rsidP="000C73C1">
      <w:pPr>
        <w:pStyle w:val="ListParagraph"/>
        <w:widowControl w:val="0"/>
        <w:numPr>
          <w:ilvl w:val="0"/>
          <w:numId w:val="35"/>
        </w:numPr>
        <w:autoSpaceDE w:val="0"/>
        <w:autoSpaceDN w:val="0"/>
        <w:adjustRightInd w:val="0"/>
        <w:ind w:left="3240" w:hanging="540"/>
        <w:jc w:val="both"/>
        <w:rPr>
          <w:ins w:id="224" w:author="Nicole Melton" w:date="2023-04-04T08:27:00Z"/>
          <w:rFonts w:ascii="Arial" w:hAnsi="Arial" w:cs="Arial"/>
          <w:sz w:val="22"/>
          <w:szCs w:val="22"/>
        </w:rPr>
      </w:pPr>
      <w:ins w:id="225" w:author="Nicole Melton" w:date="2023-04-04T08:27:00Z">
        <w:r w:rsidRPr="00AA5E88">
          <w:rPr>
            <w:rFonts w:ascii="Arial" w:hAnsi="Arial" w:cs="Arial"/>
            <w:sz w:val="22"/>
            <w:szCs w:val="22"/>
          </w:rPr>
          <w:t xml:space="preserve">Uni-directional OTDR testing: </w:t>
        </w:r>
      </w:ins>
    </w:p>
    <w:p w14:paraId="32B921A9" w14:textId="77777777" w:rsidR="000C73C1" w:rsidRPr="00AA5E88" w:rsidRDefault="000C73C1" w:rsidP="000C73C1">
      <w:pPr>
        <w:pStyle w:val="ListParagraph"/>
        <w:widowControl w:val="0"/>
        <w:autoSpaceDE w:val="0"/>
        <w:autoSpaceDN w:val="0"/>
        <w:adjustRightInd w:val="0"/>
        <w:ind w:left="3240"/>
        <w:jc w:val="both"/>
        <w:rPr>
          <w:ins w:id="226" w:author="Nicole Melton" w:date="2023-04-04T08:27:00Z"/>
          <w:rFonts w:ascii="Arial" w:hAnsi="Arial" w:cs="Arial"/>
          <w:sz w:val="22"/>
          <w:szCs w:val="22"/>
        </w:rPr>
      </w:pPr>
    </w:p>
    <w:p w14:paraId="034D2824" w14:textId="77777777" w:rsidR="000C73C1" w:rsidRPr="00AA5E88" w:rsidRDefault="000C73C1" w:rsidP="000C73C1">
      <w:pPr>
        <w:pStyle w:val="ListParagraph"/>
        <w:widowControl w:val="0"/>
        <w:autoSpaceDE w:val="0"/>
        <w:autoSpaceDN w:val="0"/>
        <w:adjustRightInd w:val="0"/>
        <w:ind w:left="3240"/>
        <w:jc w:val="both"/>
        <w:rPr>
          <w:ins w:id="227" w:author="Nicole Melton" w:date="2023-04-04T08:27:00Z"/>
          <w:rFonts w:ascii="Arial" w:hAnsi="Arial" w:cs="Arial"/>
          <w:sz w:val="22"/>
          <w:szCs w:val="22"/>
        </w:rPr>
      </w:pPr>
      <w:ins w:id="228" w:author="Nicole Melton" w:date="2023-04-04T08:27:00Z">
        <w:r w:rsidRPr="00AA5E88">
          <w:rPr>
            <w:rFonts w:ascii="Arial" w:hAnsi="Arial" w:cs="Arial"/>
            <w:sz w:val="22"/>
            <w:szCs w:val="22"/>
          </w:rPr>
          <w:t>The contractor shall test each fiber strand connected to a fiber termination panel at one end and un-terminated in a splice closure at the other end utilizing a fiber launch reel at the terminated end to ensure the reflective connector in the patch panel is measured.</w:t>
        </w:r>
      </w:ins>
    </w:p>
    <w:p w14:paraId="42099517" w14:textId="77777777" w:rsidR="000C73C1" w:rsidRDefault="000C73C1" w:rsidP="000C73C1">
      <w:pPr>
        <w:widowControl w:val="0"/>
        <w:autoSpaceDE w:val="0"/>
        <w:autoSpaceDN w:val="0"/>
        <w:adjustRightInd w:val="0"/>
        <w:jc w:val="both"/>
        <w:rPr>
          <w:ins w:id="229" w:author="Nicole Melton" w:date="2023-04-04T08:27:00Z"/>
          <w:rFonts w:ascii="Arial" w:hAnsi="Arial" w:cs="Arial"/>
          <w:sz w:val="22"/>
          <w:szCs w:val="22"/>
        </w:rPr>
      </w:pPr>
    </w:p>
    <w:p w14:paraId="04A96D0D" w14:textId="77777777" w:rsidR="000C73C1" w:rsidRPr="00A05238" w:rsidRDefault="000C73C1" w:rsidP="000C73C1">
      <w:pPr>
        <w:ind w:left="540" w:hanging="540"/>
        <w:rPr>
          <w:ins w:id="230" w:author="Nicole Melton" w:date="2023-04-04T08:27:00Z"/>
          <w:rFonts w:ascii="Arial" w:hAnsi="Arial" w:cs="Arial"/>
          <w:b/>
          <w:i/>
          <w:sz w:val="22"/>
          <w:szCs w:val="22"/>
        </w:rPr>
      </w:pPr>
      <w:ins w:id="231" w:author="Nicole Melton" w:date="2023-04-04T08:27:00Z">
        <w:r w:rsidRPr="00A05238">
          <w:rPr>
            <w:rFonts w:ascii="Arial" w:hAnsi="Arial" w:cs="Arial"/>
            <w:b/>
            <w:i/>
            <w:sz w:val="22"/>
            <w:szCs w:val="22"/>
          </w:rPr>
          <w:lastRenderedPageBreak/>
          <w:t xml:space="preserve">DELETE PARAGRAPH </w:t>
        </w:r>
        <w:r>
          <w:rPr>
            <w:rFonts w:ascii="Arial" w:hAnsi="Arial" w:cs="Arial"/>
            <w:b/>
            <w:i/>
            <w:sz w:val="22"/>
            <w:szCs w:val="22"/>
          </w:rPr>
          <w:t xml:space="preserve">“A.3.b.2)” </w:t>
        </w:r>
        <w:r w:rsidRPr="00A05238">
          <w:rPr>
            <w:rFonts w:ascii="Arial" w:hAnsi="Arial" w:cs="Arial"/>
            <w:b/>
            <w:i/>
            <w:sz w:val="22"/>
            <w:szCs w:val="22"/>
          </w:rPr>
          <w:t>OF THIS SUBSECTION AND REPLACE WITH THE FOLLOWING:</w:t>
        </w:r>
      </w:ins>
    </w:p>
    <w:p w14:paraId="72C94018" w14:textId="77777777" w:rsidR="000C73C1" w:rsidRPr="004C73C3" w:rsidRDefault="000C73C1" w:rsidP="000C73C1">
      <w:pPr>
        <w:ind w:left="540" w:hanging="540"/>
        <w:rPr>
          <w:ins w:id="232" w:author="Nicole Melton" w:date="2023-04-04T08:27:00Z"/>
          <w:rFonts w:ascii="Arial" w:hAnsi="Arial" w:cs="Arial"/>
          <w:sz w:val="22"/>
          <w:szCs w:val="22"/>
        </w:rPr>
      </w:pPr>
    </w:p>
    <w:p w14:paraId="2DACD7A6" w14:textId="77777777" w:rsidR="000C73C1" w:rsidRPr="0058730D" w:rsidRDefault="000C73C1" w:rsidP="000C73C1">
      <w:pPr>
        <w:pStyle w:val="ListParagraph"/>
        <w:widowControl w:val="0"/>
        <w:numPr>
          <w:ilvl w:val="0"/>
          <w:numId w:val="33"/>
        </w:numPr>
        <w:autoSpaceDE w:val="0"/>
        <w:autoSpaceDN w:val="0"/>
        <w:adjustRightInd w:val="0"/>
        <w:ind w:left="2160" w:hanging="540"/>
        <w:jc w:val="both"/>
        <w:rPr>
          <w:ins w:id="233" w:author="Nicole Melton" w:date="2023-04-04T08:27:00Z"/>
          <w:rFonts w:ascii="Arial" w:hAnsi="Arial" w:cs="Arial"/>
          <w:sz w:val="22"/>
          <w:szCs w:val="22"/>
        </w:rPr>
      </w:pPr>
      <w:ins w:id="234" w:author="Nicole Melton" w:date="2023-04-04T08:27:00Z">
        <w:r w:rsidRPr="0058730D">
          <w:rPr>
            <w:rFonts w:ascii="Arial" w:hAnsi="Arial" w:cs="Arial"/>
            <w:sz w:val="22"/>
            <w:szCs w:val="22"/>
          </w:rPr>
          <w:t xml:space="preserve">Power meter readings are required from all fibers. Submit power meter results </w:t>
        </w:r>
        <w:r>
          <w:rPr>
            <w:rFonts w:ascii="Arial" w:hAnsi="Arial" w:cs="Arial"/>
            <w:sz w:val="22"/>
            <w:szCs w:val="22"/>
          </w:rPr>
          <w:t xml:space="preserve">of the AMS and FMS cables </w:t>
        </w:r>
        <w:r w:rsidRPr="0058730D">
          <w:rPr>
            <w:rFonts w:ascii="Arial" w:hAnsi="Arial" w:cs="Arial"/>
            <w:sz w:val="22"/>
            <w:szCs w:val="22"/>
          </w:rPr>
          <w:t>for approval and acceptance by the FAST Director, or designee.</w:t>
        </w:r>
        <w:r>
          <w:rPr>
            <w:rFonts w:ascii="Arial" w:hAnsi="Arial" w:cs="Arial"/>
            <w:sz w:val="22"/>
            <w:szCs w:val="22"/>
          </w:rPr>
          <w:t xml:space="preserve"> </w:t>
        </w:r>
        <w:r w:rsidRPr="0058730D">
          <w:rPr>
            <w:rFonts w:ascii="Arial" w:hAnsi="Arial" w:cs="Arial"/>
            <w:sz w:val="22"/>
            <w:szCs w:val="22"/>
          </w:rPr>
          <w:t xml:space="preserve">Submit power meter results </w:t>
        </w:r>
        <w:r>
          <w:rPr>
            <w:rFonts w:ascii="Arial" w:hAnsi="Arial" w:cs="Arial"/>
            <w:sz w:val="22"/>
            <w:szCs w:val="22"/>
          </w:rPr>
          <w:t xml:space="preserve">of the CFO cables </w:t>
        </w:r>
        <w:r w:rsidRPr="0058730D">
          <w:rPr>
            <w:rFonts w:ascii="Arial" w:hAnsi="Arial" w:cs="Arial"/>
            <w:sz w:val="22"/>
            <w:szCs w:val="22"/>
          </w:rPr>
          <w:t xml:space="preserve">for approval and acceptance by </w:t>
        </w:r>
        <w:r>
          <w:rPr>
            <w:rFonts w:ascii="Arial" w:hAnsi="Arial" w:cs="Arial"/>
            <w:sz w:val="22"/>
            <w:szCs w:val="22"/>
          </w:rPr>
          <w:t>TED</w:t>
        </w:r>
        <w:r w:rsidRPr="0058730D">
          <w:rPr>
            <w:rFonts w:ascii="Arial" w:hAnsi="Arial" w:cs="Arial"/>
            <w:sz w:val="22"/>
            <w:szCs w:val="22"/>
          </w:rPr>
          <w:t>, or designee.</w:t>
        </w:r>
      </w:ins>
    </w:p>
    <w:p w14:paraId="5AD9C9C1" w14:textId="77777777" w:rsidR="000C73C1" w:rsidRDefault="000C73C1" w:rsidP="000C73C1">
      <w:pPr>
        <w:jc w:val="both"/>
        <w:rPr>
          <w:ins w:id="235" w:author="Nicole Melton" w:date="2023-04-04T08:27:00Z"/>
          <w:rFonts w:ascii="Arial" w:hAnsi="Arial" w:cs="Arial"/>
          <w:b/>
          <w:i/>
          <w:sz w:val="22"/>
          <w:szCs w:val="22"/>
        </w:rPr>
      </w:pPr>
    </w:p>
    <w:p w14:paraId="701DD1C5" w14:textId="77777777" w:rsidR="000C73C1" w:rsidRPr="003D7976" w:rsidRDefault="000C73C1" w:rsidP="000C73C1">
      <w:pPr>
        <w:rPr>
          <w:ins w:id="236" w:author="Nicole Melton" w:date="2023-04-04T08:27:00Z"/>
          <w:rFonts w:ascii="Arial" w:hAnsi="Arial" w:cs="Arial"/>
          <w:b/>
          <w:bCs/>
          <w:i/>
          <w:iCs/>
          <w:sz w:val="22"/>
          <w:szCs w:val="22"/>
        </w:rPr>
      </w:pPr>
      <w:ins w:id="237" w:author="Nicole Melton" w:date="2023-04-04T08:27:00Z">
        <w:r w:rsidRPr="005F54DD">
          <w:rPr>
            <w:rFonts w:ascii="Arial" w:hAnsi="Arial" w:cs="Arial"/>
            <w:b/>
            <w:bCs/>
            <w:i/>
            <w:iCs/>
            <w:sz w:val="22"/>
            <w:szCs w:val="22"/>
          </w:rPr>
          <w:t>ADD THE FOLLOWING PARAGRAPH</w:t>
        </w:r>
        <w:r>
          <w:rPr>
            <w:rFonts w:ascii="Arial" w:hAnsi="Arial" w:cs="Arial"/>
            <w:b/>
            <w:bCs/>
            <w:i/>
            <w:iCs/>
            <w:sz w:val="22"/>
            <w:szCs w:val="22"/>
          </w:rPr>
          <w:t>S</w:t>
        </w:r>
        <w:r w:rsidRPr="005F54DD">
          <w:rPr>
            <w:rFonts w:ascii="Arial" w:hAnsi="Arial" w:cs="Arial"/>
            <w:b/>
            <w:bCs/>
            <w:i/>
            <w:iCs/>
            <w:sz w:val="22"/>
            <w:szCs w:val="22"/>
          </w:rPr>
          <w:t xml:space="preserve"> TO SUBSECTION</w:t>
        </w:r>
        <w:r>
          <w:rPr>
            <w:rFonts w:ascii="Arial" w:hAnsi="Arial" w:cs="Arial"/>
            <w:b/>
            <w:bCs/>
            <w:i/>
            <w:iCs/>
            <w:sz w:val="22"/>
            <w:szCs w:val="22"/>
          </w:rPr>
          <w:t xml:space="preserve"> </w:t>
        </w:r>
        <w:r>
          <w:rPr>
            <w:rFonts w:ascii="Arial" w:hAnsi="Arial" w:cs="Arial"/>
            <w:b/>
            <w:i/>
            <w:sz w:val="22"/>
            <w:szCs w:val="22"/>
          </w:rPr>
          <w:t>“A.3.b.2)”</w:t>
        </w:r>
        <w:r w:rsidRPr="003D7976">
          <w:rPr>
            <w:rFonts w:ascii="Arial" w:hAnsi="Arial" w:cs="Arial"/>
            <w:b/>
            <w:bCs/>
            <w:i/>
            <w:iCs/>
            <w:sz w:val="22"/>
            <w:szCs w:val="22"/>
          </w:rPr>
          <w:t>:</w:t>
        </w:r>
      </w:ins>
    </w:p>
    <w:p w14:paraId="4305588B" w14:textId="77777777" w:rsidR="000C73C1" w:rsidRDefault="000C73C1" w:rsidP="000C73C1">
      <w:pPr>
        <w:ind w:left="540" w:hanging="540"/>
        <w:rPr>
          <w:ins w:id="238" w:author="Nicole Melton" w:date="2023-04-04T08:27:00Z"/>
          <w:rFonts w:ascii="Arial" w:hAnsi="Arial" w:cs="Arial"/>
          <w:sz w:val="22"/>
          <w:szCs w:val="22"/>
        </w:rPr>
      </w:pPr>
    </w:p>
    <w:p w14:paraId="3F22AE94" w14:textId="77777777" w:rsidR="000C73C1" w:rsidRPr="00DB5C42" w:rsidRDefault="000C73C1" w:rsidP="000C73C1">
      <w:pPr>
        <w:pStyle w:val="ListParagraph"/>
        <w:widowControl w:val="0"/>
        <w:numPr>
          <w:ilvl w:val="0"/>
          <w:numId w:val="32"/>
        </w:numPr>
        <w:autoSpaceDE w:val="0"/>
        <w:autoSpaceDN w:val="0"/>
        <w:adjustRightInd w:val="0"/>
        <w:ind w:left="2700" w:hanging="540"/>
        <w:jc w:val="both"/>
        <w:rPr>
          <w:ins w:id="239" w:author="Nicole Melton" w:date="2023-04-04T08:27:00Z"/>
          <w:rFonts w:ascii="Arial" w:hAnsi="Arial" w:cs="Arial"/>
          <w:sz w:val="22"/>
          <w:szCs w:val="22"/>
        </w:rPr>
      </w:pPr>
      <w:ins w:id="240" w:author="Nicole Melton" w:date="2023-04-04T08:27:00Z">
        <w:r w:rsidRPr="00DB5C42">
          <w:rPr>
            <w:rFonts w:ascii="Arial" w:hAnsi="Arial" w:cs="Arial"/>
            <w:sz w:val="22"/>
            <w:szCs w:val="22"/>
          </w:rPr>
          <w:t>The contractor shall conduct Power Meter Tests for each fiber to measure installed fiber cable attenuation and demonstrate correct panel termination continuity, for example, fiber #1 at site A matches up with fiber 1 at site B.</w:t>
        </w:r>
      </w:ins>
    </w:p>
    <w:p w14:paraId="309034B0" w14:textId="77777777" w:rsidR="000C73C1" w:rsidRPr="00DB5C42" w:rsidRDefault="000C73C1" w:rsidP="000C73C1">
      <w:pPr>
        <w:pStyle w:val="ListParagraph"/>
        <w:widowControl w:val="0"/>
        <w:autoSpaceDE w:val="0"/>
        <w:autoSpaceDN w:val="0"/>
        <w:adjustRightInd w:val="0"/>
        <w:ind w:left="2700" w:hanging="540"/>
        <w:jc w:val="both"/>
        <w:rPr>
          <w:ins w:id="241" w:author="Nicole Melton" w:date="2023-04-04T08:27:00Z"/>
          <w:rFonts w:ascii="Arial" w:hAnsi="Arial" w:cs="Arial"/>
          <w:sz w:val="22"/>
          <w:szCs w:val="22"/>
        </w:rPr>
      </w:pPr>
    </w:p>
    <w:p w14:paraId="2742245F" w14:textId="77777777" w:rsidR="000C73C1" w:rsidRPr="00DB5C42" w:rsidRDefault="000C73C1" w:rsidP="000C73C1">
      <w:pPr>
        <w:pStyle w:val="ListParagraph"/>
        <w:widowControl w:val="0"/>
        <w:numPr>
          <w:ilvl w:val="0"/>
          <w:numId w:val="32"/>
        </w:numPr>
        <w:autoSpaceDE w:val="0"/>
        <w:autoSpaceDN w:val="0"/>
        <w:adjustRightInd w:val="0"/>
        <w:ind w:left="2700" w:hanging="540"/>
        <w:jc w:val="both"/>
        <w:rPr>
          <w:ins w:id="242" w:author="Nicole Melton" w:date="2023-04-04T08:27:00Z"/>
          <w:rFonts w:ascii="Arial" w:hAnsi="Arial" w:cs="Arial"/>
          <w:sz w:val="22"/>
          <w:szCs w:val="22"/>
        </w:rPr>
      </w:pPr>
      <w:ins w:id="243" w:author="Nicole Melton" w:date="2023-04-04T08:27:00Z">
        <w:r w:rsidRPr="00DB5C42">
          <w:rPr>
            <w:rFonts w:ascii="Arial" w:hAnsi="Arial" w:cs="Arial"/>
            <w:sz w:val="22"/>
            <w:szCs w:val="22"/>
          </w:rPr>
          <w:t>Power Meter Tests shall be performed on each fiber strand path between fiber termination panels</w:t>
        </w:r>
        <w:r>
          <w:rPr>
            <w:rFonts w:ascii="Arial" w:hAnsi="Arial" w:cs="Arial"/>
            <w:sz w:val="22"/>
            <w:szCs w:val="22"/>
          </w:rPr>
          <w:t xml:space="preserve"> (i.e., CDCA and node termination panels)</w:t>
        </w:r>
        <w:r w:rsidRPr="00DB5C42">
          <w:rPr>
            <w:rFonts w:ascii="Arial" w:hAnsi="Arial" w:cs="Arial"/>
            <w:sz w:val="22"/>
            <w:szCs w:val="22"/>
          </w:rPr>
          <w:t>. The contractor shall ensure that the light source and meter are calibrated and referenced to a zero reading when directly connected to each other, ensuring an accurate loss reading.</w:t>
        </w:r>
      </w:ins>
    </w:p>
    <w:p w14:paraId="2F7A2196" w14:textId="77777777" w:rsidR="000C73C1" w:rsidRPr="00DB5C42" w:rsidRDefault="000C73C1" w:rsidP="000C73C1">
      <w:pPr>
        <w:pStyle w:val="ListParagraph"/>
        <w:widowControl w:val="0"/>
        <w:autoSpaceDE w:val="0"/>
        <w:autoSpaceDN w:val="0"/>
        <w:adjustRightInd w:val="0"/>
        <w:ind w:left="2700" w:hanging="540"/>
        <w:jc w:val="both"/>
        <w:rPr>
          <w:ins w:id="244" w:author="Nicole Melton" w:date="2023-04-04T08:27:00Z"/>
          <w:rFonts w:ascii="Arial" w:hAnsi="Arial" w:cs="Arial"/>
          <w:sz w:val="22"/>
          <w:szCs w:val="22"/>
        </w:rPr>
      </w:pPr>
    </w:p>
    <w:p w14:paraId="7B673F7F" w14:textId="77777777" w:rsidR="000C73C1" w:rsidRPr="00DB5C42" w:rsidRDefault="000C73C1" w:rsidP="000C73C1">
      <w:pPr>
        <w:pStyle w:val="ListParagraph"/>
        <w:widowControl w:val="0"/>
        <w:numPr>
          <w:ilvl w:val="0"/>
          <w:numId w:val="32"/>
        </w:numPr>
        <w:autoSpaceDE w:val="0"/>
        <w:autoSpaceDN w:val="0"/>
        <w:adjustRightInd w:val="0"/>
        <w:ind w:left="2700" w:hanging="540"/>
        <w:jc w:val="both"/>
        <w:rPr>
          <w:ins w:id="245" w:author="Nicole Melton" w:date="2023-04-04T08:27:00Z"/>
          <w:rFonts w:ascii="Arial" w:hAnsi="Arial" w:cs="Arial"/>
          <w:sz w:val="22"/>
          <w:szCs w:val="22"/>
        </w:rPr>
      </w:pPr>
      <w:ins w:id="246" w:author="Nicole Melton" w:date="2023-04-04T08:27:00Z">
        <w:r w:rsidRPr="00DB5C42">
          <w:rPr>
            <w:rFonts w:ascii="Arial" w:hAnsi="Arial" w:cs="Arial"/>
            <w:sz w:val="22"/>
            <w:szCs w:val="22"/>
          </w:rPr>
          <w:t>Power Meter Tests shall be performed in accordance with Method A.3 of TIA/EIA-526-7 – “Measurement of Optical Power Loss of Installed Single-Mode Fiber Cable Plant.” Testing shall be conducted at the cable ends in both directions using 1310 and 1550 nm wave lengths.</w:t>
        </w:r>
      </w:ins>
    </w:p>
    <w:p w14:paraId="42FBDA55" w14:textId="77777777" w:rsidR="000C73C1" w:rsidRPr="00DB5C42" w:rsidRDefault="000C73C1" w:rsidP="000C73C1">
      <w:pPr>
        <w:pStyle w:val="ListParagraph"/>
        <w:widowControl w:val="0"/>
        <w:autoSpaceDE w:val="0"/>
        <w:autoSpaceDN w:val="0"/>
        <w:adjustRightInd w:val="0"/>
        <w:ind w:left="2700" w:hanging="540"/>
        <w:jc w:val="both"/>
        <w:rPr>
          <w:ins w:id="247" w:author="Nicole Melton" w:date="2023-04-04T08:27:00Z"/>
          <w:rFonts w:ascii="Arial" w:hAnsi="Arial" w:cs="Arial"/>
          <w:sz w:val="22"/>
          <w:szCs w:val="22"/>
        </w:rPr>
      </w:pPr>
    </w:p>
    <w:p w14:paraId="52F3B7A2" w14:textId="77777777" w:rsidR="000C73C1" w:rsidRDefault="000C73C1" w:rsidP="000C73C1">
      <w:pPr>
        <w:pStyle w:val="ListParagraph"/>
        <w:widowControl w:val="0"/>
        <w:numPr>
          <w:ilvl w:val="0"/>
          <w:numId w:val="32"/>
        </w:numPr>
        <w:autoSpaceDE w:val="0"/>
        <w:autoSpaceDN w:val="0"/>
        <w:adjustRightInd w:val="0"/>
        <w:ind w:left="2700" w:hanging="540"/>
        <w:jc w:val="both"/>
        <w:rPr>
          <w:ins w:id="248" w:author="Nicole Melton" w:date="2023-04-04T08:27:00Z"/>
          <w:rFonts w:ascii="Arial" w:hAnsi="Arial" w:cs="Arial"/>
          <w:sz w:val="22"/>
          <w:szCs w:val="22"/>
        </w:rPr>
      </w:pPr>
      <w:ins w:id="249" w:author="Nicole Melton" w:date="2023-04-04T08:27:00Z">
        <w:r w:rsidRPr="00DB5C42">
          <w:rPr>
            <w:rFonts w:ascii="Arial" w:hAnsi="Arial" w:cs="Arial"/>
            <w:sz w:val="22"/>
            <w:szCs w:val="22"/>
          </w:rPr>
          <w:t xml:space="preserve">The contractor shall provide power meter testing results </w:t>
        </w:r>
        <w:r w:rsidRPr="009C438A">
          <w:rPr>
            <w:rFonts w:ascii="Arial" w:hAnsi="Arial" w:cs="Arial"/>
            <w:sz w:val="22"/>
            <w:szCs w:val="22"/>
          </w:rPr>
          <w:t>on a Power Meter Test Form</w:t>
        </w:r>
        <w:r>
          <w:rPr>
            <w:rFonts w:ascii="Arial" w:hAnsi="Arial" w:cs="Arial"/>
            <w:sz w:val="22"/>
            <w:szCs w:val="22"/>
          </w:rPr>
          <w:t xml:space="preserve">. </w:t>
        </w:r>
        <w:r w:rsidRPr="009C438A">
          <w:rPr>
            <w:rFonts w:ascii="Arial" w:hAnsi="Arial" w:cs="Arial"/>
            <w:sz w:val="22"/>
            <w:szCs w:val="22"/>
          </w:rPr>
          <w:t>The contractor shall use the Power Meter Test Form illustrated below for recording the power meter results:</w:t>
        </w:r>
      </w:ins>
    </w:p>
    <w:p w14:paraId="6AD8AA00" w14:textId="77777777" w:rsidR="000C73C1" w:rsidRDefault="000C73C1" w:rsidP="000C73C1">
      <w:pPr>
        <w:pStyle w:val="ListParagraph"/>
        <w:rPr>
          <w:ins w:id="250" w:author="Nicole Melton" w:date="2023-04-04T08:27:00Z"/>
          <w:rFonts w:ascii="Arial" w:hAnsi="Arial" w:cs="Arial"/>
          <w:sz w:val="22"/>
          <w:szCs w:val="22"/>
        </w:rPr>
      </w:pPr>
    </w:p>
    <w:p w14:paraId="14FEAE46" w14:textId="77777777" w:rsidR="000C73C1" w:rsidRDefault="000C73C1" w:rsidP="000C73C1">
      <w:pPr>
        <w:pStyle w:val="ListParagraph"/>
        <w:rPr>
          <w:ins w:id="251" w:author="Nicole Melton" w:date="2023-04-04T08:27:00Z"/>
          <w:rFonts w:ascii="Arial" w:hAnsi="Arial" w:cs="Arial"/>
          <w:sz w:val="22"/>
          <w:szCs w:val="22"/>
        </w:rPr>
      </w:pPr>
      <w:ins w:id="252" w:author="Nicole Melton" w:date="2023-04-04T08:27:00Z">
        <w:r w:rsidRPr="00631DA7">
          <w:rPr>
            <w:noProof/>
          </w:rPr>
          <w:drawing>
            <wp:inline distT="0" distB="0" distL="0" distR="0" wp14:anchorId="118009CE" wp14:editId="7804CD45">
              <wp:extent cx="5943600" cy="255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57780"/>
                      </a:xfrm>
                      <a:prstGeom prst="rect">
                        <a:avLst/>
                      </a:prstGeom>
                      <a:noFill/>
                      <a:ln>
                        <a:noFill/>
                      </a:ln>
                    </pic:spPr>
                  </pic:pic>
                </a:graphicData>
              </a:graphic>
            </wp:inline>
          </w:drawing>
        </w:r>
      </w:ins>
    </w:p>
    <w:p w14:paraId="0970790B" w14:textId="77777777" w:rsidR="000C73C1" w:rsidRPr="009C438A" w:rsidRDefault="000C73C1" w:rsidP="000C73C1">
      <w:pPr>
        <w:pStyle w:val="ListParagraph"/>
        <w:rPr>
          <w:ins w:id="253" w:author="Nicole Melton" w:date="2023-04-04T08:27:00Z"/>
          <w:rFonts w:ascii="Arial" w:hAnsi="Arial" w:cs="Arial"/>
          <w:sz w:val="22"/>
          <w:szCs w:val="22"/>
        </w:rPr>
      </w:pPr>
    </w:p>
    <w:p w14:paraId="3AE044A8" w14:textId="77777777" w:rsidR="000C73C1" w:rsidRPr="00064742" w:rsidRDefault="000C73C1" w:rsidP="000C73C1">
      <w:pPr>
        <w:pStyle w:val="ListParagraph"/>
        <w:widowControl w:val="0"/>
        <w:numPr>
          <w:ilvl w:val="0"/>
          <w:numId w:val="32"/>
        </w:numPr>
        <w:autoSpaceDE w:val="0"/>
        <w:autoSpaceDN w:val="0"/>
        <w:adjustRightInd w:val="0"/>
        <w:jc w:val="both"/>
        <w:rPr>
          <w:ins w:id="254" w:author="Nicole Melton" w:date="2023-04-04T08:27:00Z"/>
          <w:rFonts w:ascii="Arial" w:hAnsi="Arial" w:cs="Arial"/>
          <w:sz w:val="22"/>
          <w:szCs w:val="22"/>
        </w:rPr>
      </w:pPr>
      <w:ins w:id="255" w:author="Nicole Melton" w:date="2023-04-04T08:27:00Z">
        <w:r w:rsidRPr="009C438A">
          <w:rPr>
            <w:rFonts w:ascii="Arial" w:hAnsi="Arial" w:cs="Arial"/>
            <w:sz w:val="22"/>
            <w:szCs w:val="22"/>
          </w:rPr>
          <w:t xml:space="preserve">The contractor may request the Microsoft Excel spreadsheet of this form from TED. If the spreadsheet is not available, then the contract shall create one to </w:t>
        </w:r>
        <w:r w:rsidRPr="009C438A">
          <w:rPr>
            <w:rFonts w:ascii="Arial" w:hAnsi="Arial" w:cs="Arial"/>
            <w:sz w:val="22"/>
            <w:szCs w:val="22"/>
          </w:rPr>
          <w:lastRenderedPageBreak/>
          <w:t>use</w:t>
        </w:r>
        <w:r>
          <w:rPr>
            <w:rFonts w:ascii="Arial" w:hAnsi="Arial" w:cs="Arial"/>
            <w:sz w:val="22"/>
            <w:szCs w:val="22"/>
          </w:rPr>
          <w:t xml:space="preserve"> </w:t>
        </w:r>
        <w:r w:rsidRPr="009C438A">
          <w:rPr>
            <w:rFonts w:ascii="Arial" w:hAnsi="Arial" w:cs="Arial"/>
            <w:sz w:val="22"/>
            <w:szCs w:val="22"/>
          </w:rPr>
          <w:t>that is pre-approved by the Engineer</w:t>
        </w:r>
        <w:r w:rsidRPr="00DB5C42">
          <w:rPr>
            <w:rFonts w:ascii="Arial" w:hAnsi="Arial" w:cs="Arial"/>
            <w:sz w:val="22"/>
            <w:szCs w:val="22"/>
          </w:rPr>
          <w:t xml:space="preserve"> prior to testing.  </w:t>
        </w:r>
      </w:ins>
    </w:p>
    <w:p w14:paraId="48B6BA92" w14:textId="77777777" w:rsidR="000C73C1" w:rsidRDefault="000C73C1" w:rsidP="000C73C1">
      <w:pPr>
        <w:jc w:val="both"/>
        <w:rPr>
          <w:ins w:id="256" w:author="Nicole Melton" w:date="2023-04-04T08:27:00Z"/>
          <w:rFonts w:ascii="Arial" w:hAnsi="Arial" w:cs="Arial"/>
          <w:b/>
          <w:i/>
          <w:sz w:val="22"/>
          <w:szCs w:val="22"/>
        </w:rPr>
      </w:pPr>
    </w:p>
    <w:p w14:paraId="25204F34" w14:textId="77777777" w:rsidR="000C73C1" w:rsidRDefault="000C73C1" w:rsidP="00576D9C">
      <w:pPr>
        <w:rPr>
          <w:rFonts w:ascii="Arial" w:hAnsi="Arial" w:cs="Arial"/>
          <w:b/>
          <w:sz w:val="22"/>
          <w:szCs w:val="22"/>
        </w:rPr>
      </w:pPr>
    </w:p>
    <w:p w14:paraId="638B4166" w14:textId="77777777" w:rsidR="00576D9C" w:rsidRPr="00A4016C" w:rsidRDefault="00576D9C" w:rsidP="003D7976">
      <w:pPr>
        <w:jc w:val="both"/>
        <w:rPr>
          <w:rFonts w:ascii="Arial" w:hAnsi="Arial" w:cs="Arial"/>
          <w:b/>
          <w:i/>
          <w:sz w:val="22"/>
          <w:szCs w:val="22"/>
        </w:rPr>
      </w:pPr>
      <w:r>
        <w:rPr>
          <w:rFonts w:ascii="Arial" w:hAnsi="Arial" w:cs="Arial"/>
          <w:b/>
          <w:i/>
          <w:sz w:val="22"/>
          <w:szCs w:val="22"/>
        </w:rPr>
        <w:t xml:space="preserve">DELETE PARAGRAPH </w:t>
      </w:r>
      <w:r w:rsidR="003D7976">
        <w:rPr>
          <w:rFonts w:ascii="Arial" w:hAnsi="Arial" w:cs="Arial"/>
          <w:b/>
          <w:i/>
          <w:sz w:val="22"/>
          <w:szCs w:val="22"/>
        </w:rPr>
        <w:t>“D” OF</w:t>
      </w:r>
      <w:r>
        <w:rPr>
          <w:rFonts w:ascii="Arial" w:hAnsi="Arial" w:cs="Arial"/>
          <w:b/>
          <w:i/>
          <w:sz w:val="22"/>
          <w:szCs w:val="22"/>
        </w:rPr>
        <w:t xml:space="preserve"> THIS SUBSECTION AND REPLACE WITH THE FOLLOWING:</w:t>
      </w:r>
    </w:p>
    <w:p w14:paraId="7058D924" w14:textId="77777777" w:rsidR="00576D9C" w:rsidRDefault="00576D9C" w:rsidP="00576D9C">
      <w:pPr>
        <w:rPr>
          <w:rFonts w:ascii="Arial" w:hAnsi="Arial" w:cs="Arial"/>
          <w:b/>
          <w:sz w:val="22"/>
          <w:szCs w:val="22"/>
        </w:rPr>
      </w:pPr>
    </w:p>
    <w:p w14:paraId="1B8F3A48" w14:textId="77777777" w:rsidR="003D7976" w:rsidRDefault="003D7976" w:rsidP="003D7976">
      <w:pPr>
        <w:ind w:left="540" w:hanging="540"/>
        <w:rPr>
          <w:rFonts w:ascii="Arial" w:hAnsi="Arial" w:cs="Arial"/>
          <w:sz w:val="22"/>
          <w:szCs w:val="22"/>
        </w:rPr>
      </w:pPr>
      <w:r w:rsidRPr="003D7976">
        <w:rPr>
          <w:rFonts w:ascii="Arial" w:hAnsi="Arial" w:cs="Arial"/>
          <w:bCs/>
          <w:sz w:val="22"/>
          <w:szCs w:val="22"/>
        </w:rPr>
        <w:t>D.</w:t>
      </w:r>
      <w:r>
        <w:rPr>
          <w:rFonts w:ascii="Arial" w:hAnsi="Arial" w:cs="Arial"/>
          <w:bCs/>
          <w:sz w:val="22"/>
          <w:szCs w:val="22"/>
        </w:rPr>
        <w:tab/>
      </w:r>
      <w:r w:rsidRPr="00AF2FAC">
        <w:rPr>
          <w:rFonts w:ascii="Arial" w:hAnsi="Arial" w:cs="Arial"/>
          <w:sz w:val="22"/>
          <w:szCs w:val="22"/>
        </w:rPr>
        <w:t>All fusion splices shall be measured by the fusion splicer’s internal diagnostic program when the splice is created, and shall have no greater</w:t>
      </w:r>
      <w:r>
        <w:rPr>
          <w:rFonts w:ascii="Arial" w:hAnsi="Arial" w:cs="Arial"/>
          <w:sz w:val="22"/>
          <w:szCs w:val="22"/>
        </w:rPr>
        <w:t xml:space="preserve"> attenuation that 0.03 db loss.</w:t>
      </w:r>
    </w:p>
    <w:p w14:paraId="60BBADE7" w14:textId="77777777" w:rsidR="003D7976" w:rsidRDefault="00576D9C" w:rsidP="003D7976">
      <w:pPr>
        <w:widowControl w:val="0"/>
        <w:numPr>
          <w:ilvl w:val="0"/>
          <w:numId w:val="18"/>
        </w:numPr>
        <w:tabs>
          <w:tab w:val="clear" w:pos="900"/>
          <w:tab w:val="num" w:pos="1080"/>
        </w:tabs>
        <w:autoSpaceDE w:val="0"/>
        <w:autoSpaceDN w:val="0"/>
        <w:adjustRightInd w:val="0"/>
        <w:ind w:left="1080" w:hanging="540"/>
        <w:jc w:val="both"/>
        <w:rPr>
          <w:rFonts w:ascii="Arial" w:hAnsi="Arial" w:cs="Arial"/>
          <w:sz w:val="22"/>
          <w:szCs w:val="22"/>
        </w:rPr>
      </w:pPr>
      <w:r w:rsidRPr="00AF2FAC">
        <w:rPr>
          <w:rFonts w:ascii="Arial" w:hAnsi="Arial" w:cs="Arial"/>
          <w:sz w:val="22"/>
          <w:szCs w:val="22"/>
        </w:rPr>
        <w:t xml:space="preserve">Additionally, all splices shall be noted on the OTDR test documentation, and shall have </w:t>
      </w:r>
      <w:r w:rsidR="003D7976">
        <w:rPr>
          <w:rFonts w:ascii="Arial" w:hAnsi="Arial" w:cs="Arial"/>
          <w:sz w:val="22"/>
          <w:szCs w:val="22"/>
        </w:rPr>
        <w:t>no greater than a 0.03 db loss.</w:t>
      </w:r>
    </w:p>
    <w:p w14:paraId="1B0B5747" w14:textId="77777777" w:rsidR="003D7976" w:rsidRDefault="003D7976" w:rsidP="003D7976">
      <w:pPr>
        <w:widowControl w:val="0"/>
        <w:numPr>
          <w:ilvl w:val="0"/>
          <w:numId w:val="18"/>
        </w:numPr>
        <w:tabs>
          <w:tab w:val="clear" w:pos="900"/>
          <w:tab w:val="num" w:pos="1080"/>
        </w:tabs>
        <w:autoSpaceDE w:val="0"/>
        <w:autoSpaceDN w:val="0"/>
        <w:adjustRightInd w:val="0"/>
        <w:ind w:left="1080" w:hanging="540"/>
        <w:jc w:val="both"/>
        <w:rPr>
          <w:rFonts w:ascii="Arial" w:hAnsi="Arial" w:cs="Arial"/>
          <w:sz w:val="22"/>
          <w:szCs w:val="22"/>
        </w:rPr>
      </w:pPr>
      <w:r w:rsidRPr="00AF2FAC">
        <w:rPr>
          <w:rFonts w:ascii="Arial" w:hAnsi="Arial" w:cs="Arial"/>
          <w:sz w:val="22"/>
          <w:szCs w:val="22"/>
        </w:rPr>
        <w:t>All cables (including the CDCA and Trunk Line Cables) and all splices shall be tested as part of the completely installed system, and shall take place from</w:t>
      </w:r>
      <w:del w:id="257" w:author="Nicole Melton" w:date="2023-04-04T08:29:00Z">
        <w:r w:rsidRPr="00AF2FAC" w:rsidDel="000C73C1">
          <w:rPr>
            <w:rFonts w:ascii="Arial" w:hAnsi="Arial" w:cs="Arial"/>
            <w:sz w:val="22"/>
            <w:szCs w:val="22"/>
          </w:rPr>
          <w:delText xml:space="preserve"> ST</w:delText>
        </w:r>
      </w:del>
      <w:r w:rsidRPr="00AF2FAC">
        <w:rPr>
          <w:rFonts w:ascii="Arial" w:hAnsi="Arial" w:cs="Arial"/>
          <w:sz w:val="22"/>
          <w:szCs w:val="22"/>
        </w:rPr>
        <w:t xml:space="preserve"> connector to ST connector, if installed, or from the end the cable run at the outer limits of the project.</w:t>
      </w:r>
    </w:p>
    <w:p w14:paraId="1D2008E6" w14:textId="77777777" w:rsidR="003D7976" w:rsidRDefault="003D7976" w:rsidP="003D7976">
      <w:pPr>
        <w:widowControl w:val="0"/>
        <w:numPr>
          <w:ilvl w:val="0"/>
          <w:numId w:val="18"/>
        </w:numPr>
        <w:tabs>
          <w:tab w:val="clear" w:pos="900"/>
          <w:tab w:val="num" w:pos="1080"/>
        </w:tabs>
        <w:autoSpaceDE w:val="0"/>
        <w:autoSpaceDN w:val="0"/>
        <w:adjustRightInd w:val="0"/>
        <w:ind w:left="1080" w:hanging="540"/>
        <w:jc w:val="both"/>
        <w:rPr>
          <w:rFonts w:ascii="Arial" w:hAnsi="Arial" w:cs="Arial"/>
          <w:sz w:val="22"/>
          <w:szCs w:val="22"/>
        </w:rPr>
      </w:pPr>
      <w:r w:rsidRPr="00AF2FAC">
        <w:rPr>
          <w:rFonts w:ascii="Arial" w:hAnsi="Arial" w:cs="Arial"/>
          <w:sz w:val="22"/>
          <w:szCs w:val="22"/>
        </w:rPr>
        <w:t xml:space="preserve">The use of a “loop-back” testing procedure will be acceptable, if approved by </w:t>
      </w:r>
      <w:ins w:id="258" w:author="Nicole Melton" w:date="2023-04-04T08:29:00Z">
        <w:r w:rsidR="000C73C1">
          <w:rPr>
            <w:rFonts w:ascii="Arial" w:hAnsi="Arial" w:cs="Arial"/>
            <w:sz w:val="22"/>
            <w:szCs w:val="22"/>
          </w:rPr>
          <w:t>the Engineer</w:t>
        </w:r>
      </w:ins>
      <w:del w:id="259" w:author="Nicole Melton" w:date="2023-04-04T08:29:00Z">
        <w:r w:rsidRPr="00AF2FAC" w:rsidDel="000C73C1">
          <w:rPr>
            <w:rFonts w:ascii="Arial" w:hAnsi="Arial" w:cs="Arial"/>
            <w:sz w:val="22"/>
            <w:szCs w:val="22"/>
          </w:rPr>
          <w:delText>FAST</w:delText>
        </w:r>
      </w:del>
      <w:r w:rsidRPr="00AF2FAC">
        <w:rPr>
          <w:rFonts w:ascii="Arial" w:hAnsi="Arial" w:cs="Arial"/>
          <w:sz w:val="22"/>
          <w:szCs w:val="22"/>
        </w:rPr>
        <w:t xml:space="preserve"> in advance of the testing.</w:t>
      </w:r>
    </w:p>
    <w:p w14:paraId="71022BAE" w14:textId="77777777" w:rsidR="003D7976" w:rsidRDefault="003D7976" w:rsidP="003D7976">
      <w:pPr>
        <w:autoSpaceDE w:val="0"/>
        <w:autoSpaceDN w:val="0"/>
        <w:adjustRightInd w:val="0"/>
        <w:jc w:val="both"/>
        <w:rPr>
          <w:rFonts w:ascii="Arial" w:hAnsi="Arial" w:cs="Arial"/>
          <w:sz w:val="22"/>
          <w:szCs w:val="22"/>
        </w:rPr>
      </w:pPr>
    </w:p>
    <w:p w14:paraId="7B52A107" w14:textId="77777777" w:rsidR="000C73C1" w:rsidRPr="003D7976" w:rsidRDefault="000C73C1" w:rsidP="000C73C1">
      <w:pPr>
        <w:rPr>
          <w:ins w:id="260" w:author="Nicole Melton" w:date="2023-04-04T08:29:00Z"/>
          <w:rFonts w:ascii="Arial" w:hAnsi="Arial" w:cs="Arial"/>
          <w:b/>
          <w:bCs/>
          <w:i/>
          <w:iCs/>
          <w:sz w:val="22"/>
          <w:szCs w:val="22"/>
        </w:rPr>
      </w:pPr>
      <w:ins w:id="261" w:author="Nicole Melton" w:date="2023-04-04T08:29:00Z">
        <w:r w:rsidRPr="005F54DD">
          <w:rPr>
            <w:rFonts w:ascii="Arial" w:hAnsi="Arial" w:cs="Arial"/>
            <w:b/>
            <w:bCs/>
            <w:i/>
            <w:iCs/>
            <w:sz w:val="22"/>
            <w:szCs w:val="22"/>
          </w:rPr>
          <w:t>ADD THE FOLLOWING PARAGRAPH</w:t>
        </w:r>
        <w:r>
          <w:rPr>
            <w:rFonts w:ascii="Arial" w:hAnsi="Arial" w:cs="Arial"/>
            <w:b/>
            <w:bCs/>
            <w:i/>
            <w:iCs/>
            <w:sz w:val="22"/>
            <w:szCs w:val="22"/>
          </w:rPr>
          <w:t>S</w:t>
        </w:r>
        <w:r w:rsidRPr="005F54DD">
          <w:rPr>
            <w:rFonts w:ascii="Arial" w:hAnsi="Arial" w:cs="Arial"/>
            <w:b/>
            <w:bCs/>
            <w:i/>
            <w:iCs/>
            <w:sz w:val="22"/>
            <w:szCs w:val="22"/>
          </w:rPr>
          <w:t xml:space="preserve"> TO THIS SUBSECTION</w:t>
        </w:r>
        <w:r w:rsidRPr="003D7976">
          <w:rPr>
            <w:rFonts w:ascii="Arial" w:hAnsi="Arial" w:cs="Arial"/>
            <w:b/>
            <w:bCs/>
            <w:i/>
            <w:iCs/>
            <w:sz w:val="22"/>
            <w:szCs w:val="22"/>
          </w:rPr>
          <w:t>:</w:t>
        </w:r>
      </w:ins>
    </w:p>
    <w:p w14:paraId="2BF87C42" w14:textId="77777777" w:rsidR="000C73C1" w:rsidRDefault="000C73C1" w:rsidP="000C73C1">
      <w:pPr>
        <w:autoSpaceDE w:val="0"/>
        <w:autoSpaceDN w:val="0"/>
        <w:adjustRightInd w:val="0"/>
        <w:jc w:val="both"/>
        <w:rPr>
          <w:ins w:id="262" w:author="Nicole Melton" w:date="2023-04-04T08:29:00Z"/>
          <w:rFonts w:ascii="Arial" w:hAnsi="Arial" w:cs="Arial"/>
          <w:sz w:val="22"/>
          <w:szCs w:val="22"/>
        </w:rPr>
      </w:pPr>
    </w:p>
    <w:p w14:paraId="76C3CD69" w14:textId="77777777" w:rsidR="000C73C1" w:rsidRDefault="000C73C1" w:rsidP="000C73C1">
      <w:pPr>
        <w:autoSpaceDE w:val="0"/>
        <w:autoSpaceDN w:val="0"/>
        <w:adjustRightInd w:val="0"/>
        <w:ind w:left="540" w:hanging="540"/>
        <w:jc w:val="both"/>
        <w:rPr>
          <w:ins w:id="263" w:author="Nicole Melton" w:date="2023-04-04T08:29:00Z"/>
          <w:rFonts w:ascii="Arial" w:hAnsi="Arial" w:cs="Arial"/>
          <w:sz w:val="22"/>
          <w:szCs w:val="22"/>
        </w:rPr>
      </w:pPr>
      <w:ins w:id="264" w:author="Nicole Melton" w:date="2023-04-04T08:29:00Z">
        <w:r w:rsidRPr="00BF5E54">
          <w:rPr>
            <w:rFonts w:ascii="Arial" w:hAnsi="Arial" w:cs="Arial"/>
            <w:sz w:val="22"/>
            <w:szCs w:val="22"/>
          </w:rPr>
          <w:t>E</w:t>
        </w:r>
        <w:r>
          <w:rPr>
            <w:rFonts w:ascii="Arial" w:hAnsi="Arial" w:cs="Arial"/>
            <w:sz w:val="22"/>
            <w:szCs w:val="22"/>
          </w:rPr>
          <w:t>.</w:t>
        </w:r>
        <w:r>
          <w:rPr>
            <w:rFonts w:ascii="Arial" w:hAnsi="Arial" w:cs="Arial"/>
            <w:sz w:val="22"/>
            <w:szCs w:val="22"/>
          </w:rPr>
          <w:tab/>
          <w:t>FAST</w:t>
        </w:r>
        <w:r w:rsidRPr="00AF2FAC">
          <w:rPr>
            <w:rFonts w:ascii="Arial" w:hAnsi="Arial" w:cs="Arial"/>
            <w:sz w:val="22"/>
            <w:szCs w:val="22"/>
          </w:rPr>
          <w:t xml:space="preserve"> </w:t>
        </w:r>
        <w:r>
          <w:rPr>
            <w:rFonts w:ascii="Arial" w:hAnsi="Arial" w:cs="Arial"/>
            <w:sz w:val="22"/>
            <w:szCs w:val="22"/>
          </w:rPr>
          <w:t>shall</w:t>
        </w:r>
        <w:r w:rsidRPr="00AF2FAC">
          <w:rPr>
            <w:rFonts w:ascii="Arial" w:hAnsi="Arial" w:cs="Arial"/>
            <w:sz w:val="22"/>
            <w:szCs w:val="22"/>
          </w:rPr>
          <w:t xml:space="preserve"> have in </w:t>
        </w:r>
        <w:r>
          <w:rPr>
            <w:rFonts w:ascii="Arial" w:hAnsi="Arial" w:cs="Arial"/>
            <w:sz w:val="22"/>
            <w:szCs w:val="22"/>
          </w:rPr>
          <w:t xml:space="preserve">their </w:t>
        </w:r>
        <w:r w:rsidRPr="00AF2FAC">
          <w:rPr>
            <w:rFonts w:ascii="Arial" w:hAnsi="Arial" w:cs="Arial"/>
            <w:sz w:val="22"/>
            <w:szCs w:val="22"/>
          </w:rPr>
          <w:t xml:space="preserve">possession all pre- and post-testing data prior to final approval and acceptance </w:t>
        </w:r>
        <w:r>
          <w:rPr>
            <w:rFonts w:ascii="Arial" w:hAnsi="Arial" w:cs="Arial"/>
            <w:sz w:val="22"/>
            <w:szCs w:val="22"/>
          </w:rPr>
          <w:t xml:space="preserve">of the AMS and FMS cables </w:t>
        </w:r>
        <w:r w:rsidRPr="00AF2FAC">
          <w:rPr>
            <w:rFonts w:ascii="Arial" w:hAnsi="Arial" w:cs="Arial"/>
            <w:sz w:val="22"/>
            <w:szCs w:val="22"/>
          </w:rPr>
          <w:t xml:space="preserve">by the </w:t>
        </w:r>
        <w:r>
          <w:rPr>
            <w:rFonts w:ascii="Arial" w:hAnsi="Arial" w:cs="Arial"/>
            <w:sz w:val="22"/>
            <w:szCs w:val="22"/>
          </w:rPr>
          <w:t>FAST</w:t>
        </w:r>
        <w:r w:rsidRPr="00AF2FAC">
          <w:rPr>
            <w:rFonts w:ascii="Arial" w:hAnsi="Arial" w:cs="Arial"/>
            <w:sz w:val="22"/>
            <w:szCs w:val="22"/>
          </w:rPr>
          <w:t>.</w:t>
        </w:r>
      </w:ins>
    </w:p>
    <w:p w14:paraId="50AC2264" w14:textId="77777777" w:rsidR="000C73C1" w:rsidRDefault="000C73C1" w:rsidP="000C73C1">
      <w:pPr>
        <w:autoSpaceDE w:val="0"/>
        <w:autoSpaceDN w:val="0"/>
        <w:adjustRightInd w:val="0"/>
        <w:ind w:left="540" w:hanging="540"/>
        <w:jc w:val="both"/>
        <w:rPr>
          <w:ins w:id="265" w:author="Nicole Melton" w:date="2023-04-04T08:29:00Z"/>
          <w:rFonts w:ascii="Arial" w:hAnsi="Arial" w:cs="Arial"/>
          <w:sz w:val="22"/>
          <w:szCs w:val="22"/>
        </w:rPr>
      </w:pPr>
    </w:p>
    <w:p w14:paraId="76B029DF" w14:textId="77777777" w:rsidR="000C73C1" w:rsidRPr="00AF2FAC" w:rsidRDefault="000C73C1" w:rsidP="000C73C1">
      <w:pPr>
        <w:autoSpaceDE w:val="0"/>
        <w:autoSpaceDN w:val="0"/>
        <w:adjustRightInd w:val="0"/>
        <w:ind w:left="540" w:hanging="540"/>
        <w:jc w:val="both"/>
        <w:rPr>
          <w:ins w:id="266" w:author="Nicole Melton" w:date="2023-04-04T08:29:00Z"/>
          <w:rFonts w:ascii="Arial" w:hAnsi="Arial" w:cs="Arial"/>
          <w:sz w:val="22"/>
          <w:szCs w:val="22"/>
        </w:rPr>
      </w:pPr>
      <w:ins w:id="267" w:author="Nicole Melton" w:date="2023-04-04T08:29:00Z">
        <w:r w:rsidRPr="00BF5E54">
          <w:rPr>
            <w:rFonts w:ascii="Arial" w:hAnsi="Arial" w:cs="Arial"/>
            <w:sz w:val="22"/>
            <w:szCs w:val="22"/>
          </w:rPr>
          <w:t>F.</w:t>
        </w:r>
        <w:r>
          <w:rPr>
            <w:rFonts w:ascii="Arial" w:hAnsi="Arial" w:cs="Arial"/>
            <w:sz w:val="22"/>
            <w:szCs w:val="22"/>
          </w:rPr>
          <w:tab/>
          <w:t>T</w:t>
        </w:r>
        <w:r w:rsidRPr="00AF2FAC">
          <w:rPr>
            <w:rFonts w:ascii="Arial" w:hAnsi="Arial" w:cs="Arial"/>
            <w:sz w:val="22"/>
            <w:szCs w:val="22"/>
          </w:rPr>
          <w:t xml:space="preserve">he </w:t>
        </w:r>
        <w:r>
          <w:rPr>
            <w:rFonts w:ascii="Arial" w:hAnsi="Arial" w:cs="Arial"/>
            <w:sz w:val="22"/>
            <w:szCs w:val="22"/>
          </w:rPr>
          <w:t>CLV</w:t>
        </w:r>
        <w:r w:rsidRPr="00AF2FAC">
          <w:rPr>
            <w:rFonts w:ascii="Arial" w:hAnsi="Arial" w:cs="Arial"/>
            <w:sz w:val="22"/>
            <w:szCs w:val="22"/>
          </w:rPr>
          <w:t xml:space="preserve"> </w:t>
        </w:r>
        <w:r>
          <w:rPr>
            <w:rFonts w:ascii="Arial" w:hAnsi="Arial" w:cs="Arial"/>
            <w:sz w:val="22"/>
            <w:szCs w:val="22"/>
          </w:rPr>
          <w:t>shall</w:t>
        </w:r>
        <w:r w:rsidRPr="00AF2FAC">
          <w:rPr>
            <w:rFonts w:ascii="Arial" w:hAnsi="Arial" w:cs="Arial"/>
            <w:sz w:val="22"/>
            <w:szCs w:val="22"/>
          </w:rPr>
          <w:t xml:space="preserve"> have in </w:t>
        </w:r>
        <w:r>
          <w:rPr>
            <w:rFonts w:ascii="Arial" w:hAnsi="Arial" w:cs="Arial"/>
            <w:sz w:val="22"/>
            <w:szCs w:val="22"/>
          </w:rPr>
          <w:t xml:space="preserve">their </w:t>
        </w:r>
        <w:r w:rsidRPr="00AF2FAC">
          <w:rPr>
            <w:rFonts w:ascii="Arial" w:hAnsi="Arial" w:cs="Arial"/>
            <w:sz w:val="22"/>
            <w:szCs w:val="22"/>
          </w:rPr>
          <w:t>possession all pre- and post-testing data prior to final approval and acceptance</w:t>
        </w:r>
        <w:r>
          <w:rPr>
            <w:rFonts w:ascii="Arial" w:hAnsi="Arial" w:cs="Arial"/>
            <w:sz w:val="22"/>
            <w:szCs w:val="22"/>
          </w:rPr>
          <w:t xml:space="preserve"> of the CFO cables</w:t>
        </w:r>
        <w:r w:rsidRPr="00AF2FAC">
          <w:rPr>
            <w:rFonts w:ascii="Arial" w:hAnsi="Arial" w:cs="Arial"/>
            <w:sz w:val="22"/>
            <w:szCs w:val="22"/>
          </w:rPr>
          <w:t xml:space="preserve"> by </w:t>
        </w:r>
        <w:r>
          <w:rPr>
            <w:rFonts w:ascii="Arial" w:hAnsi="Arial" w:cs="Arial"/>
            <w:sz w:val="22"/>
            <w:szCs w:val="22"/>
          </w:rPr>
          <w:t>TED</w:t>
        </w:r>
        <w:r w:rsidRPr="00AF2FAC">
          <w:rPr>
            <w:rFonts w:ascii="Arial" w:hAnsi="Arial" w:cs="Arial"/>
            <w:sz w:val="22"/>
            <w:szCs w:val="22"/>
          </w:rPr>
          <w:t>.</w:t>
        </w:r>
      </w:ins>
    </w:p>
    <w:p w14:paraId="5F433E28" w14:textId="77777777" w:rsidR="00576D9C" w:rsidRPr="00AF2FAC" w:rsidDel="000C73C1" w:rsidRDefault="003D7976" w:rsidP="00233E78">
      <w:pPr>
        <w:autoSpaceDE w:val="0"/>
        <w:autoSpaceDN w:val="0"/>
        <w:adjustRightInd w:val="0"/>
        <w:ind w:left="540" w:hanging="540"/>
        <w:jc w:val="both"/>
        <w:rPr>
          <w:del w:id="268" w:author="Nicole Melton" w:date="2023-04-04T08:29:00Z"/>
          <w:rFonts w:ascii="Arial" w:hAnsi="Arial" w:cs="Arial"/>
          <w:sz w:val="22"/>
          <w:szCs w:val="22"/>
        </w:rPr>
      </w:pPr>
      <w:del w:id="269" w:author="Nicole Melton" w:date="2023-04-04T08:29:00Z">
        <w:r w:rsidDel="000C73C1">
          <w:rPr>
            <w:rFonts w:ascii="Arial" w:hAnsi="Arial" w:cs="Arial"/>
            <w:sz w:val="22"/>
            <w:szCs w:val="22"/>
          </w:rPr>
          <w:delText>E.</w:delText>
        </w:r>
        <w:r w:rsidDel="000C73C1">
          <w:rPr>
            <w:rFonts w:ascii="Arial" w:hAnsi="Arial" w:cs="Arial"/>
            <w:sz w:val="22"/>
            <w:szCs w:val="22"/>
          </w:rPr>
          <w:tab/>
        </w:r>
        <w:r w:rsidR="00826868" w:rsidDel="000C73C1">
          <w:rPr>
            <w:rFonts w:ascii="Arial" w:hAnsi="Arial" w:cs="Arial"/>
            <w:sz w:val="22"/>
            <w:szCs w:val="22"/>
          </w:rPr>
          <w:delText>T</w:delText>
        </w:r>
        <w:r w:rsidR="00576D9C" w:rsidRPr="00AF2FAC" w:rsidDel="000C73C1">
          <w:rPr>
            <w:rFonts w:ascii="Arial" w:hAnsi="Arial" w:cs="Arial"/>
            <w:sz w:val="22"/>
            <w:szCs w:val="22"/>
          </w:rPr>
          <w:delText xml:space="preserve">he City </w:delText>
        </w:r>
        <w:r w:rsidR="00233E78" w:rsidDel="000C73C1">
          <w:rPr>
            <w:rFonts w:ascii="Arial" w:hAnsi="Arial" w:cs="Arial"/>
            <w:sz w:val="22"/>
            <w:szCs w:val="22"/>
          </w:rPr>
          <w:delText>shall</w:delText>
        </w:r>
        <w:r w:rsidR="00576D9C" w:rsidRPr="00AF2FAC" w:rsidDel="000C73C1">
          <w:rPr>
            <w:rFonts w:ascii="Arial" w:hAnsi="Arial" w:cs="Arial"/>
            <w:sz w:val="22"/>
            <w:szCs w:val="22"/>
          </w:rPr>
          <w:delText xml:space="preserve"> have in </w:delText>
        </w:r>
        <w:r w:rsidR="00233E78" w:rsidDel="000C73C1">
          <w:rPr>
            <w:rFonts w:ascii="Arial" w:hAnsi="Arial" w:cs="Arial"/>
            <w:sz w:val="22"/>
            <w:szCs w:val="22"/>
          </w:rPr>
          <w:delText xml:space="preserve">their </w:delText>
        </w:r>
        <w:r w:rsidR="00576D9C" w:rsidRPr="00AF2FAC" w:rsidDel="000C73C1">
          <w:rPr>
            <w:rFonts w:ascii="Arial" w:hAnsi="Arial" w:cs="Arial"/>
            <w:sz w:val="22"/>
            <w:szCs w:val="22"/>
          </w:rPr>
          <w:delText>possession all pre- and post-testing data prior to final approval and acceptance by the City.</w:delText>
        </w:r>
      </w:del>
    </w:p>
    <w:p w14:paraId="31B45EF9" w14:textId="77777777" w:rsidR="00576D9C" w:rsidRPr="00AF2FAC" w:rsidRDefault="00576D9C" w:rsidP="003D7976">
      <w:pPr>
        <w:rPr>
          <w:rFonts w:ascii="Arial" w:hAnsi="Arial" w:cs="Arial"/>
          <w:sz w:val="22"/>
          <w:szCs w:val="22"/>
        </w:rPr>
      </w:pPr>
    </w:p>
    <w:p w14:paraId="6FAC3325" w14:textId="77777777" w:rsidR="00576D9C" w:rsidRPr="00AF2FAC" w:rsidRDefault="00576D9C" w:rsidP="00576D9C">
      <w:pPr>
        <w:jc w:val="center"/>
        <w:rPr>
          <w:rFonts w:ascii="Arial" w:hAnsi="Arial" w:cs="Arial"/>
          <w:b/>
          <w:sz w:val="22"/>
          <w:szCs w:val="22"/>
        </w:rPr>
      </w:pPr>
      <w:r w:rsidRPr="00AF2FAC">
        <w:rPr>
          <w:rFonts w:ascii="Arial" w:hAnsi="Arial" w:cs="Arial"/>
          <w:b/>
          <w:sz w:val="22"/>
          <w:szCs w:val="22"/>
        </w:rPr>
        <w:t>METHOD OF MEASUREMENT</w:t>
      </w:r>
    </w:p>
    <w:p w14:paraId="3C331797" w14:textId="77777777" w:rsidR="00576D9C" w:rsidRPr="00AF2FAC" w:rsidRDefault="00576D9C" w:rsidP="00576D9C">
      <w:pPr>
        <w:rPr>
          <w:rFonts w:ascii="Arial" w:hAnsi="Arial" w:cs="Arial"/>
          <w:sz w:val="22"/>
          <w:szCs w:val="22"/>
        </w:rPr>
      </w:pPr>
    </w:p>
    <w:p w14:paraId="0F1CCD28" w14:textId="77777777" w:rsidR="00576D9C" w:rsidRDefault="00576D9C" w:rsidP="00576D9C">
      <w:pPr>
        <w:jc w:val="both"/>
        <w:rPr>
          <w:rFonts w:ascii="Arial" w:hAnsi="Arial" w:cs="Arial"/>
          <w:b/>
          <w:sz w:val="22"/>
          <w:szCs w:val="22"/>
        </w:rPr>
      </w:pPr>
      <w:r w:rsidRPr="00AF2FAC">
        <w:rPr>
          <w:rFonts w:ascii="Arial" w:hAnsi="Arial" w:cs="Arial"/>
          <w:b/>
          <w:sz w:val="22"/>
          <w:szCs w:val="22"/>
        </w:rPr>
        <w:t xml:space="preserve">680.04.01 </w:t>
      </w:r>
      <w:r>
        <w:rPr>
          <w:rFonts w:ascii="Arial" w:hAnsi="Arial" w:cs="Arial"/>
          <w:b/>
          <w:sz w:val="22"/>
          <w:szCs w:val="22"/>
        </w:rPr>
        <w:tab/>
        <w:t>MEASUREMENT</w:t>
      </w:r>
    </w:p>
    <w:p w14:paraId="5EF72E14" w14:textId="77777777" w:rsidR="00576D9C" w:rsidRDefault="00576D9C" w:rsidP="00576D9C">
      <w:pPr>
        <w:jc w:val="both"/>
        <w:rPr>
          <w:rFonts w:ascii="Arial" w:hAnsi="Arial" w:cs="Arial"/>
          <w:sz w:val="22"/>
          <w:szCs w:val="22"/>
        </w:rPr>
      </w:pPr>
    </w:p>
    <w:p w14:paraId="4BAF9818" w14:textId="77777777" w:rsidR="00DC333A" w:rsidRPr="00DC333A" w:rsidRDefault="00DC333A" w:rsidP="00DC333A">
      <w:pPr>
        <w:jc w:val="both"/>
        <w:rPr>
          <w:rFonts w:ascii="Arial" w:hAnsi="Arial" w:cs="Arial"/>
          <w:b/>
          <w:i/>
          <w:sz w:val="22"/>
          <w:szCs w:val="22"/>
        </w:rPr>
      </w:pPr>
      <w:r w:rsidRPr="00DC333A">
        <w:rPr>
          <w:rFonts w:ascii="Arial" w:hAnsi="Arial" w:cs="Arial"/>
          <w:b/>
          <w:i/>
          <w:sz w:val="22"/>
          <w:szCs w:val="22"/>
        </w:rPr>
        <w:t>DELETE THIS SUBSECTION IN ITS ENTIRETY AND REPLACE WITH THE FOLLOWING:</w:t>
      </w:r>
    </w:p>
    <w:p w14:paraId="2A6AC0F7" w14:textId="77777777" w:rsidR="00DC333A" w:rsidRDefault="00DC333A" w:rsidP="00576D9C">
      <w:pPr>
        <w:jc w:val="both"/>
        <w:rPr>
          <w:rFonts w:ascii="Arial" w:hAnsi="Arial" w:cs="Arial"/>
          <w:sz w:val="22"/>
          <w:szCs w:val="22"/>
        </w:rPr>
      </w:pPr>
    </w:p>
    <w:p w14:paraId="5C797AF4" w14:textId="77777777" w:rsidR="00576D9C" w:rsidRDefault="00576D9C" w:rsidP="00576D9C">
      <w:pPr>
        <w:jc w:val="both"/>
        <w:rPr>
          <w:rFonts w:ascii="Arial" w:hAnsi="Arial" w:cs="Arial"/>
          <w:sz w:val="22"/>
          <w:szCs w:val="22"/>
        </w:rPr>
      </w:pPr>
      <w:r w:rsidRPr="00AF2FAC">
        <w:rPr>
          <w:rFonts w:ascii="Arial" w:hAnsi="Arial" w:cs="Arial"/>
          <w:sz w:val="22"/>
          <w:szCs w:val="22"/>
        </w:rPr>
        <w:t xml:space="preserve">The quantity of </w:t>
      </w:r>
      <w:r w:rsidR="003D7976">
        <w:rPr>
          <w:rFonts w:ascii="Arial" w:hAnsi="Arial" w:cs="Arial"/>
          <w:sz w:val="22"/>
          <w:szCs w:val="22"/>
        </w:rPr>
        <w:t>FIBER OPTIC CABLE</w:t>
      </w:r>
      <w:r w:rsidRPr="00AF2FAC">
        <w:rPr>
          <w:rFonts w:ascii="Arial" w:hAnsi="Arial" w:cs="Arial"/>
          <w:sz w:val="22"/>
          <w:szCs w:val="22"/>
        </w:rPr>
        <w:t xml:space="preserve"> (</w:t>
      </w:r>
      <w:ins w:id="270" w:author="Nicole Melton" w:date="2023-04-04T08:34:00Z">
        <w:r w:rsidR="00FF07EE">
          <w:rPr>
            <w:rFonts w:ascii="Arial" w:hAnsi="Arial" w:cs="Arial"/>
            <w:sz w:val="22"/>
            <w:szCs w:val="22"/>
          </w:rPr>
          <w:t>XX</w:t>
        </w:r>
      </w:ins>
      <w:del w:id="271" w:author="Nicole Melton" w:date="2023-04-04T08:34:00Z">
        <w:r w:rsidRPr="00AF2FAC" w:rsidDel="00FF07EE">
          <w:rPr>
            <w:rFonts w:ascii="Arial" w:hAnsi="Arial" w:cs="Arial"/>
            <w:sz w:val="22"/>
            <w:szCs w:val="22"/>
          </w:rPr>
          <w:delText>72</w:delText>
        </w:r>
      </w:del>
      <w:r w:rsidRPr="00AF2FAC">
        <w:rPr>
          <w:rFonts w:ascii="Arial" w:hAnsi="Arial" w:cs="Arial"/>
          <w:sz w:val="22"/>
          <w:szCs w:val="22"/>
        </w:rPr>
        <w:t>-</w:t>
      </w:r>
      <w:r w:rsidR="003D7976">
        <w:rPr>
          <w:rFonts w:ascii="Arial" w:hAnsi="Arial" w:cs="Arial"/>
          <w:sz w:val="22"/>
          <w:szCs w:val="22"/>
        </w:rPr>
        <w:t>STRAND</w:t>
      </w:r>
      <w:r w:rsidRPr="00AF2FAC">
        <w:rPr>
          <w:rFonts w:ascii="Arial" w:hAnsi="Arial" w:cs="Arial"/>
          <w:sz w:val="22"/>
          <w:szCs w:val="22"/>
        </w:rPr>
        <w:t>) will be measured per linear foot installed, in place, complete and operational, and successfully tested. The cable shall be measured by the marking on the exterior cable sheath. No separate measurement will be m</w:t>
      </w:r>
      <w:r w:rsidR="00CA2210">
        <w:rPr>
          <w:rFonts w:ascii="Arial" w:hAnsi="Arial" w:cs="Arial"/>
          <w:sz w:val="22"/>
          <w:szCs w:val="22"/>
        </w:rPr>
        <w:t>ade for lubricant in this item.</w:t>
      </w:r>
    </w:p>
    <w:p w14:paraId="3B6EB776" w14:textId="77777777" w:rsidR="00CA2210" w:rsidRDefault="00CA2210" w:rsidP="00576D9C">
      <w:pPr>
        <w:jc w:val="both"/>
        <w:rPr>
          <w:rFonts w:ascii="Arial" w:hAnsi="Arial" w:cs="Arial"/>
          <w:sz w:val="22"/>
          <w:szCs w:val="22"/>
        </w:rPr>
      </w:pPr>
    </w:p>
    <w:p w14:paraId="2180F506" w14:textId="77777777" w:rsidR="00CA2210" w:rsidRPr="00CA2210" w:rsidRDefault="00CA2210" w:rsidP="00CA2210">
      <w:pPr>
        <w:jc w:val="both"/>
        <w:rPr>
          <w:rFonts w:ascii="Arial" w:hAnsi="Arial" w:cs="Arial"/>
          <w:sz w:val="22"/>
          <w:szCs w:val="22"/>
        </w:rPr>
      </w:pPr>
      <w:r w:rsidRPr="00CA2210">
        <w:rPr>
          <w:rFonts w:ascii="Arial" w:hAnsi="Arial" w:cs="Arial"/>
          <w:sz w:val="22"/>
          <w:szCs w:val="22"/>
        </w:rPr>
        <w:t xml:space="preserve">The quantity of </w:t>
      </w:r>
      <w:r w:rsidRPr="00CA2210">
        <w:rPr>
          <w:rFonts w:ascii="Arial" w:hAnsi="Arial" w:cs="Arial"/>
          <w:color w:val="FF0000"/>
          <w:sz w:val="22"/>
          <w:szCs w:val="22"/>
          <w:highlight w:val="yellow"/>
        </w:rPr>
        <w:t>[FILL IN ITEM DESCRIPTION]</w:t>
      </w:r>
      <w:r w:rsidRPr="00CA2210">
        <w:rPr>
          <w:rFonts w:ascii="Arial" w:hAnsi="Arial" w:cs="Arial"/>
          <w:color w:val="FF0000"/>
          <w:sz w:val="22"/>
          <w:szCs w:val="22"/>
        </w:rPr>
        <w:t xml:space="preserve"> </w:t>
      </w:r>
      <w:r w:rsidRPr="00CA2210">
        <w:rPr>
          <w:rFonts w:ascii="Arial" w:hAnsi="Arial" w:cs="Arial"/>
          <w:sz w:val="22"/>
          <w:szCs w:val="22"/>
        </w:rPr>
        <w:t xml:space="preserve">will be measured per </w:t>
      </w:r>
      <w:r w:rsidRPr="00CA2210">
        <w:rPr>
          <w:rFonts w:ascii="Arial" w:hAnsi="Arial" w:cs="Arial"/>
          <w:color w:val="FF0000"/>
          <w:sz w:val="22"/>
          <w:szCs w:val="22"/>
          <w:highlight w:val="yellow"/>
        </w:rPr>
        <w:t>[UNIT]</w:t>
      </w:r>
      <w:r w:rsidRPr="00CA2210">
        <w:rPr>
          <w:rFonts w:ascii="Arial" w:hAnsi="Arial" w:cs="Arial"/>
          <w:sz w:val="22"/>
          <w:szCs w:val="22"/>
        </w:rPr>
        <w:t>.</w:t>
      </w:r>
    </w:p>
    <w:p w14:paraId="6B44A1C5" w14:textId="77777777" w:rsidR="00CA2210" w:rsidRPr="00CA2210" w:rsidRDefault="00CA2210" w:rsidP="00CA2210">
      <w:pPr>
        <w:jc w:val="both"/>
        <w:rPr>
          <w:rFonts w:ascii="Arial" w:hAnsi="Arial" w:cs="Arial"/>
          <w:sz w:val="22"/>
          <w:szCs w:val="22"/>
        </w:rPr>
      </w:pPr>
    </w:p>
    <w:p w14:paraId="42FF046B" w14:textId="77777777" w:rsidR="00CA2210" w:rsidRPr="00CA2210" w:rsidRDefault="00CA2210" w:rsidP="00CA2210">
      <w:pPr>
        <w:jc w:val="both"/>
        <w:rPr>
          <w:rFonts w:ascii="Arial" w:hAnsi="Arial" w:cs="Arial"/>
          <w:sz w:val="22"/>
          <w:szCs w:val="22"/>
        </w:rPr>
      </w:pPr>
      <w:r w:rsidRPr="00CA2210">
        <w:rPr>
          <w:rFonts w:ascii="Arial" w:hAnsi="Arial" w:cs="Arial"/>
          <w:sz w:val="22"/>
          <w:szCs w:val="22"/>
        </w:rPr>
        <w:t xml:space="preserve">No direct measurement shall be made for </w:t>
      </w:r>
      <w:r w:rsidRPr="00CA2210">
        <w:rPr>
          <w:rFonts w:ascii="Arial" w:hAnsi="Arial" w:cs="Arial"/>
          <w:color w:val="FF0000"/>
          <w:sz w:val="22"/>
          <w:szCs w:val="22"/>
          <w:highlight w:val="yellow"/>
        </w:rPr>
        <w:t>[FILL IN ITEM DESCRIPTION]</w:t>
      </w:r>
      <w:r w:rsidRPr="00CA2210">
        <w:rPr>
          <w:rFonts w:ascii="Arial" w:hAnsi="Arial" w:cs="Arial"/>
          <w:sz w:val="22"/>
          <w:szCs w:val="22"/>
        </w:rPr>
        <w:t>.</w:t>
      </w:r>
    </w:p>
    <w:p w14:paraId="4C594E78" w14:textId="77777777" w:rsidR="00576D9C" w:rsidRPr="00AF2FAC" w:rsidRDefault="00576D9C" w:rsidP="00576D9C">
      <w:pPr>
        <w:jc w:val="both"/>
        <w:rPr>
          <w:rFonts w:ascii="Arial" w:hAnsi="Arial" w:cs="Arial"/>
          <w:sz w:val="22"/>
          <w:szCs w:val="22"/>
        </w:rPr>
      </w:pPr>
    </w:p>
    <w:p w14:paraId="19242404" w14:textId="77777777" w:rsidR="00576D9C" w:rsidRPr="00AF2FAC" w:rsidRDefault="00576D9C" w:rsidP="00576D9C">
      <w:pPr>
        <w:jc w:val="center"/>
        <w:rPr>
          <w:rFonts w:ascii="Arial" w:hAnsi="Arial" w:cs="Arial"/>
          <w:b/>
          <w:sz w:val="22"/>
          <w:szCs w:val="22"/>
        </w:rPr>
      </w:pPr>
      <w:r w:rsidRPr="00AF2FAC">
        <w:rPr>
          <w:rFonts w:ascii="Arial" w:hAnsi="Arial" w:cs="Arial"/>
          <w:b/>
          <w:sz w:val="22"/>
          <w:szCs w:val="22"/>
        </w:rPr>
        <w:t>BASIS OF PAYMENT</w:t>
      </w:r>
    </w:p>
    <w:p w14:paraId="1A867FCD" w14:textId="77777777" w:rsidR="00576D9C" w:rsidRPr="00AF2FAC" w:rsidRDefault="00576D9C" w:rsidP="00576D9C">
      <w:pPr>
        <w:jc w:val="center"/>
        <w:rPr>
          <w:rFonts w:ascii="Arial" w:hAnsi="Arial" w:cs="Arial"/>
          <w:sz w:val="22"/>
          <w:szCs w:val="22"/>
        </w:rPr>
      </w:pPr>
    </w:p>
    <w:p w14:paraId="34E1A6DA" w14:textId="77777777" w:rsidR="00576D9C" w:rsidRDefault="00576D9C" w:rsidP="00576D9C">
      <w:pPr>
        <w:jc w:val="both"/>
        <w:rPr>
          <w:rFonts w:ascii="Arial" w:hAnsi="Arial" w:cs="Arial"/>
          <w:b/>
          <w:sz w:val="22"/>
          <w:szCs w:val="22"/>
        </w:rPr>
      </w:pPr>
      <w:r w:rsidRPr="00AF2FAC">
        <w:rPr>
          <w:rFonts w:ascii="Arial" w:hAnsi="Arial" w:cs="Arial"/>
          <w:b/>
          <w:sz w:val="22"/>
          <w:szCs w:val="22"/>
        </w:rPr>
        <w:t xml:space="preserve">680.05.01 </w:t>
      </w:r>
      <w:r>
        <w:rPr>
          <w:rFonts w:ascii="Arial" w:hAnsi="Arial" w:cs="Arial"/>
          <w:b/>
          <w:sz w:val="22"/>
          <w:szCs w:val="22"/>
        </w:rPr>
        <w:tab/>
        <w:t>PAYMENT</w:t>
      </w:r>
    </w:p>
    <w:p w14:paraId="4FCAC8B2" w14:textId="77777777" w:rsidR="00576D9C" w:rsidRDefault="00576D9C" w:rsidP="00576D9C">
      <w:pPr>
        <w:jc w:val="both"/>
        <w:rPr>
          <w:rFonts w:ascii="Arial" w:hAnsi="Arial" w:cs="Arial"/>
          <w:sz w:val="22"/>
          <w:szCs w:val="22"/>
        </w:rPr>
      </w:pPr>
    </w:p>
    <w:p w14:paraId="318223CA" w14:textId="77777777" w:rsidR="00DC333A" w:rsidRPr="00DC333A" w:rsidRDefault="00DC333A" w:rsidP="00DC333A">
      <w:pPr>
        <w:jc w:val="both"/>
        <w:rPr>
          <w:rFonts w:ascii="Arial" w:hAnsi="Arial" w:cs="Arial"/>
          <w:b/>
          <w:i/>
          <w:sz w:val="22"/>
          <w:szCs w:val="22"/>
        </w:rPr>
      </w:pPr>
      <w:r w:rsidRPr="00DC333A">
        <w:rPr>
          <w:rFonts w:ascii="Arial" w:hAnsi="Arial" w:cs="Arial"/>
          <w:b/>
          <w:i/>
          <w:sz w:val="22"/>
          <w:szCs w:val="22"/>
        </w:rPr>
        <w:t>DELETE THIS SUBSECTION IN ITS ENTIRETY AND REPLACE WITH THE FOLLOWING:</w:t>
      </w:r>
    </w:p>
    <w:p w14:paraId="68A3CF07" w14:textId="77777777" w:rsidR="00DC333A" w:rsidRPr="00DC333A" w:rsidRDefault="00DC333A" w:rsidP="00576D9C">
      <w:pPr>
        <w:jc w:val="both"/>
        <w:rPr>
          <w:rFonts w:ascii="Arial" w:hAnsi="Arial" w:cs="Arial"/>
          <w:sz w:val="22"/>
          <w:szCs w:val="22"/>
        </w:rPr>
      </w:pPr>
    </w:p>
    <w:p w14:paraId="6F4A26CB" w14:textId="77777777" w:rsidR="00576D9C" w:rsidRDefault="00576D9C" w:rsidP="003D7976">
      <w:pPr>
        <w:jc w:val="both"/>
        <w:rPr>
          <w:rFonts w:ascii="Arial" w:hAnsi="Arial" w:cs="Arial"/>
          <w:sz w:val="22"/>
          <w:szCs w:val="22"/>
        </w:rPr>
      </w:pPr>
      <w:r w:rsidRPr="00AF2FAC">
        <w:rPr>
          <w:rFonts w:ascii="Arial" w:hAnsi="Arial" w:cs="Arial"/>
          <w:sz w:val="22"/>
          <w:szCs w:val="22"/>
        </w:rPr>
        <w:t xml:space="preserve">The accepted quantity of </w:t>
      </w:r>
      <w:r w:rsidR="003D7976">
        <w:rPr>
          <w:rFonts w:ascii="Arial" w:hAnsi="Arial" w:cs="Arial"/>
          <w:sz w:val="22"/>
          <w:szCs w:val="22"/>
        </w:rPr>
        <w:t>FIBER OPTIC CABLE</w:t>
      </w:r>
      <w:r w:rsidR="003D7976" w:rsidRPr="00AF2FAC">
        <w:rPr>
          <w:rFonts w:ascii="Arial" w:hAnsi="Arial" w:cs="Arial"/>
          <w:sz w:val="22"/>
          <w:szCs w:val="22"/>
        </w:rPr>
        <w:t xml:space="preserve"> (</w:t>
      </w:r>
      <w:ins w:id="272" w:author="Nicole Melton" w:date="2023-04-04T08:29:00Z">
        <w:r w:rsidR="000C73C1">
          <w:rPr>
            <w:rFonts w:ascii="Arial" w:hAnsi="Arial" w:cs="Arial"/>
            <w:sz w:val="22"/>
            <w:szCs w:val="22"/>
          </w:rPr>
          <w:t>XX</w:t>
        </w:r>
      </w:ins>
      <w:del w:id="273" w:author="Nicole Melton" w:date="2023-04-04T08:29:00Z">
        <w:r w:rsidR="003D7976" w:rsidRPr="00AF2FAC" w:rsidDel="000C73C1">
          <w:rPr>
            <w:rFonts w:ascii="Arial" w:hAnsi="Arial" w:cs="Arial"/>
            <w:sz w:val="22"/>
            <w:szCs w:val="22"/>
          </w:rPr>
          <w:delText>72</w:delText>
        </w:r>
      </w:del>
      <w:r w:rsidR="003D7976" w:rsidRPr="00AF2FAC">
        <w:rPr>
          <w:rFonts w:ascii="Arial" w:hAnsi="Arial" w:cs="Arial"/>
          <w:sz w:val="22"/>
          <w:szCs w:val="22"/>
        </w:rPr>
        <w:t>-</w:t>
      </w:r>
      <w:r w:rsidR="003D7976">
        <w:rPr>
          <w:rFonts w:ascii="Arial" w:hAnsi="Arial" w:cs="Arial"/>
          <w:sz w:val="22"/>
          <w:szCs w:val="22"/>
        </w:rPr>
        <w:t>STRAND</w:t>
      </w:r>
      <w:r w:rsidR="003D7976" w:rsidRPr="00AF2FAC">
        <w:rPr>
          <w:rFonts w:ascii="Arial" w:hAnsi="Arial" w:cs="Arial"/>
          <w:sz w:val="22"/>
          <w:szCs w:val="22"/>
        </w:rPr>
        <w:t>)</w:t>
      </w:r>
      <w:r w:rsidRPr="00AF2FAC">
        <w:rPr>
          <w:rFonts w:ascii="Arial" w:hAnsi="Arial" w:cs="Arial"/>
          <w:sz w:val="22"/>
          <w:szCs w:val="22"/>
        </w:rPr>
        <w:t xml:space="preserve"> will be paid for at the Contract unit price bid per linear foot, which shall be full compensation for installing the cable and appurtenances, complete in place, and for providing labor, hardware, cable ties, single mode fiber </w:t>
      </w:r>
      <w:r w:rsidRPr="00AF2FAC">
        <w:rPr>
          <w:rFonts w:ascii="Arial" w:hAnsi="Arial" w:cs="Arial"/>
          <w:sz w:val="22"/>
          <w:szCs w:val="22"/>
        </w:rPr>
        <w:lastRenderedPageBreak/>
        <w:t xml:space="preserve">optic cable, lubricant, conductive line locating material, water blocking material, and labeling, all as specified, as shown on the Drawings, and as required by Engineer. All materials required to complete the system shall be incidental to the cable including the approval, furnishing, and installation of racks and hooks in </w:t>
      </w:r>
      <w:del w:id="274" w:author="Nicole Melton" w:date="2023-04-04T08:30:00Z">
        <w:r w:rsidRPr="00AF2FAC" w:rsidDel="000C73C1">
          <w:rPr>
            <w:rFonts w:ascii="Arial" w:hAnsi="Arial" w:cs="Arial"/>
            <w:sz w:val="22"/>
            <w:szCs w:val="22"/>
          </w:rPr>
          <w:delText>pullboxes</w:delText>
        </w:r>
      </w:del>
      <w:ins w:id="275" w:author="Nicole Melton" w:date="2023-04-04T08:30:00Z">
        <w:r w:rsidR="000C73C1">
          <w:rPr>
            <w:rFonts w:ascii="Arial" w:hAnsi="Arial" w:cs="Arial"/>
            <w:sz w:val="22"/>
            <w:szCs w:val="22"/>
          </w:rPr>
          <w:t>T200 vaults</w:t>
        </w:r>
      </w:ins>
      <w:r w:rsidRPr="00AF2FAC">
        <w:rPr>
          <w:rFonts w:ascii="Arial" w:hAnsi="Arial" w:cs="Arial"/>
          <w:sz w:val="22"/>
          <w:szCs w:val="22"/>
        </w:rPr>
        <w:t>,</w:t>
      </w:r>
      <w:ins w:id="276" w:author="Nicole Melton" w:date="2023-04-04T08:30:00Z">
        <w:r w:rsidR="000C73C1">
          <w:rPr>
            <w:rFonts w:ascii="Arial" w:hAnsi="Arial" w:cs="Arial"/>
            <w:sz w:val="22"/>
            <w:szCs w:val="22"/>
          </w:rPr>
          <w:t xml:space="preserve"> and removing and replacing existing cables,</w:t>
        </w:r>
      </w:ins>
      <w:r w:rsidRPr="00AF2FAC">
        <w:rPr>
          <w:rFonts w:ascii="Arial" w:hAnsi="Arial" w:cs="Arial"/>
          <w:sz w:val="22"/>
          <w:szCs w:val="22"/>
        </w:rPr>
        <w:t xml:space="preserve"> for each type installed. Payment for the fiber optic cable installation shall also include the cost of all fiber optic termination strips,</w:t>
      </w:r>
      <w:ins w:id="277" w:author="Nicole Melton" w:date="2023-04-04T08:31:00Z">
        <w:r w:rsidR="000C73C1">
          <w:rPr>
            <w:rFonts w:ascii="Arial" w:hAnsi="Arial" w:cs="Arial"/>
            <w:sz w:val="22"/>
            <w:szCs w:val="22"/>
          </w:rPr>
          <w:t xml:space="preserve"> splices in existing splice enclosures,</w:t>
        </w:r>
      </w:ins>
      <w:r w:rsidRPr="00AF2FAC">
        <w:rPr>
          <w:rFonts w:ascii="Arial" w:hAnsi="Arial" w:cs="Arial"/>
          <w:sz w:val="22"/>
          <w:szCs w:val="22"/>
        </w:rPr>
        <w:t xml:space="preserve"> terminations, and labeling as incidental to the item requiring the work. Testing, warranty, documentation, and spare parts are considered incidental to the item requiring the work.</w:t>
      </w:r>
    </w:p>
    <w:p w14:paraId="0ABF1F21" w14:textId="77777777" w:rsidR="00576D9C" w:rsidRPr="00AF2FAC" w:rsidRDefault="00576D9C" w:rsidP="00576D9C">
      <w:pPr>
        <w:jc w:val="both"/>
        <w:rPr>
          <w:rFonts w:ascii="Arial" w:hAnsi="Arial" w:cs="Arial"/>
          <w:sz w:val="22"/>
          <w:szCs w:val="22"/>
        </w:rPr>
      </w:pPr>
    </w:p>
    <w:p w14:paraId="6119DF52" w14:textId="77777777" w:rsidR="00576D9C" w:rsidRDefault="00576D9C" w:rsidP="00576D9C">
      <w:pPr>
        <w:jc w:val="both"/>
        <w:rPr>
          <w:rFonts w:ascii="Arial" w:hAnsi="Arial" w:cs="Arial"/>
          <w:sz w:val="22"/>
          <w:szCs w:val="22"/>
        </w:rPr>
      </w:pPr>
      <w:r w:rsidRPr="00AF2FAC">
        <w:rPr>
          <w:rFonts w:ascii="Arial" w:hAnsi="Arial" w:cs="Arial"/>
          <w:sz w:val="22"/>
          <w:szCs w:val="22"/>
        </w:rPr>
        <w:t xml:space="preserve">All other components of the approved Communications Distribution Cable Assembly (CDCA) and splicing </w:t>
      </w:r>
      <w:ins w:id="278" w:author="Nicole Melton" w:date="2023-04-04T08:31:00Z">
        <w:r w:rsidR="000C73C1">
          <w:rPr>
            <w:rFonts w:ascii="Arial" w:hAnsi="Arial" w:cs="Arial"/>
            <w:sz w:val="22"/>
            <w:szCs w:val="22"/>
          </w:rPr>
          <w:t xml:space="preserve">in new splice enclosures </w:t>
        </w:r>
      </w:ins>
      <w:r w:rsidRPr="00AF2FAC">
        <w:rPr>
          <w:rFonts w:ascii="Arial" w:hAnsi="Arial" w:cs="Arial"/>
          <w:sz w:val="22"/>
          <w:szCs w:val="22"/>
        </w:rPr>
        <w:t>shall be specified and paid un</w:t>
      </w:r>
      <w:r>
        <w:rPr>
          <w:rFonts w:ascii="Arial" w:hAnsi="Arial" w:cs="Arial"/>
          <w:sz w:val="22"/>
          <w:szCs w:val="22"/>
        </w:rPr>
        <w:t>der Section 681</w:t>
      </w:r>
      <w:r w:rsidRPr="00AF2FAC">
        <w:rPr>
          <w:rFonts w:ascii="Arial" w:hAnsi="Arial" w:cs="Arial"/>
          <w:sz w:val="22"/>
          <w:szCs w:val="22"/>
        </w:rPr>
        <w:t>, “Fiber Optic Splice and Distribution Equipment”. Testing, temporary connectors for testing, warranty, documentation, training, and spare parts are considered incidental to the item requiring the work.</w:t>
      </w:r>
    </w:p>
    <w:p w14:paraId="38993EAE" w14:textId="77777777" w:rsidR="00CA2210" w:rsidRDefault="00CA2210" w:rsidP="00576D9C">
      <w:pPr>
        <w:jc w:val="both"/>
        <w:rPr>
          <w:rFonts w:ascii="Arial" w:hAnsi="Arial" w:cs="Arial"/>
          <w:sz w:val="22"/>
          <w:szCs w:val="22"/>
        </w:rPr>
      </w:pPr>
    </w:p>
    <w:p w14:paraId="6A0676A5" w14:textId="77777777" w:rsidR="00CA2210" w:rsidRPr="00CA2210" w:rsidRDefault="00CA2210" w:rsidP="00CA2210">
      <w:pPr>
        <w:jc w:val="both"/>
        <w:rPr>
          <w:rFonts w:ascii="Arial" w:hAnsi="Arial" w:cs="Arial"/>
          <w:sz w:val="22"/>
          <w:szCs w:val="22"/>
        </w:rPr>
      </w:pPr>
      <w:r w:rsidRPr="00CA2210">
        <w:rPr>
          <w:rFonts w:ascii="Arial" w:hAnsi="Arial" w:cs="Arial"/>
          <w:sz w:val="22"/>
          <w:szCs w:val="22"/>
        </w:rPr>
        <w:t xml:space="preserve">The accepted quantity of </w:t>
      </w:r>
      <w:r w:rsidRPr="00CA2210">
        <w:rPr>
          <w:rFonts w:ascii="Arial" w:hAnsi="Arial" w:cs="Arial"/>
          <w:color w:val="FF0000"/>
          <w:sz w:val="22"/>
          <w:szCs w:val="22"/>
          <w:highlight w:val="yellow"/>
        </w:rPr>
        <w:t>[FILL IN ITEM DESCRIPTION]</w:t>
      </w:r>
      <w:r w:rsidRPr="00CA2210">
        <w:rPr>
          <w:rFonts w:ascii="Arial" w:hAnsi="Arial" w:cs="Arial"/>
          <w:sz w:val="22"/>
          <w:szCs w:val="22"/>
          <w:highlight w:val="yellow"/>
        </w:rPr>
        <w:t xml:space="preserve"> </w:t>
      </w:r>
      <w:r w:rsidRPr="00CA2210">
        <w:rPr>
          <w:rFonts w:ascii="Arial" w:hAnsi="Arial" w:cs="Arial"/>
          <w:sz w:val="22"/>
          <w:szCs w:val="22"/>
        </w:rPr>
        <w:t xml:space="preserve">will be paid for at the contract unit price of </w:t>
      </w:r>
      <w:r w:rsidRPr="00CA2210">
        <w:rPr>
          <w:rFonts w:ascii="Arial" w:hAnsi="Arial" w:cs="Arial"/>
          <w:color w:val="FF0000"/>
          <w:sz w:val="22"/>
          <w:szCs w:val="22"/>
          <w:highlight w:val="yellow"/>
        </w:rPr>
        <w:t>[UNIT]</w:t>
      </w:r>
      <w:r w:rsidRPr="00CA2210">
        <w:rPr>
          <w:rFonts w:ascii="Arial" w:hAnsi="Arial" w:cs="Arial"/>
          <w:sz w:val="22"/>
          <w:szCs w:val="22"/>
          <w:highlight w:val="yellow"/>
        </w:rPr>
        <w:t xml:space="preserve"> </w:t>
      </w:r>
      <w:r w:rsidRPr="00CA2210">
        <w:rPr>
          <w:rFonts w:ascii="Arial" w:hAnsi="Arial" w:cs="Arial"/>
          <w:sz w:val="22"/>
          <w:szCs w:val="22"/>
        </w:rPr>
        <w:t xml:space="preserve">and shall include all materials, equipment and labor required including, but not limited to, </w:t>
      </w:r>
      <w:r w:rsidRPr="00CA2210">
        <w:rPr>
          <w:rFonts w:ascii="Arial" w:hAnsi="Arial" w:cs="Arial"/>
          <w:color w:val="FF0000"/>
          <w:sz w:val="22"/>
          <w:szCs w:val="22"/>
          <w:highlight w:val="yellow"/>
        </w:rPr>
        <w:t xml:space="preserve"> [FILL IN]</w:t>
      </w:r>
      <w:r w:rsidRPr="00CA2210">
        <w:rPr>
          <w:rFonts w:ascii="Arial" w:hAnsi="Arial" w:cs="Arial"/>
          <w:color w:val="FF0000"/>
          <w:sz w:val="22"/>
          <w:szCs w:val="22"/>
        </w:rPr>
        <w:t xml:space="preserve"> </w:t>
      </w:r>
      <w:r w:rsidRPr="00CA2210">
        <w:rPr>
          <w:rFonts w:ascii="Arial" w:hAnsi="Arial" w:cs="Arial"/>
          <w:sz w:val="22"/>
          <w:szCs w:val="22"/>
        </w:rPr>
        <w:t>and all other items necessary to complete the work as shown on the Plans, as specified herein and as directed by the Engineer.</w:t>
      </w:r>
    </w:p>
    <w:p w14:paraId="15028531" w14:textId="77777777" w:rsidR="00CA2210" w:rsidRPr="00CA2210" w:rsidRDefault="00CA2210" w:rsidP="00CA2210">
      <w:pPr>
        <w:jc w:val="both"/>
        <w:rPr>
          <w:rFonts w:ascii="Arial" w:hAnsi="Arial" w:cs="Arial"/>
          <w:sz w:val="22"/>
          <w:szCs w:val="22"/>
        </w:rPr>
      </w:pPr>
    </w:p>
    <w:p w14:paraId="1CBC55D6" w14:textId="77777777" w:rsidR="00CA2210" w:rsidRPr="00CA2210" w:rsidRDefault="00CA2210" w:rsidP="00233E78">
      <w:pPr>
        <w:jc w:val="both"/>
        <w:rPr>
          <w:rFonts w:ascii="Arial" w:hAnsi="Arial" w:cs="Arial"/>
          <w:sz w:val="22"/>
          <w:szCs w:val="22"/>
        </w:rPr>
      </w:pPr>
      <w:r w:rsidRPr="00CA2210">
        <w:rPr>
          <w:rFonts w:ascii="Arial" w:hAnsi="Arial" w:cs="Arial"/>
          <w:sz w:val="22"/>
          <w:szCs w:val="22"/>
        </w:rPr>
        <w:t xml:space="preserve">Unless otherwise provided in the Special Provisions, no payment will be made for </w:t>
      </w:r>
      <w:r w:rsidRPr="00CA2210">
        <w:rPr>
          <w:rFonts w:ascii="Arial" w:hAnsi="Arial" w:cs="Arial"/>
          <w:color w:val="FF0000"/>
          <w:sz w:val="22"/>
          <w:szCs w:val="22"/>
          <w:highlight w:val="yellow"/>
        </w:rPr>
        <w:t>[FILL IN ITEM DESCRIPTION]</w:t>
      </w:r>
      <w:r w:rsidRPr="00CA2210">
        <w:rPr>
          <w:rFonts w:ascii="Arial" w:hAnsi="Arial" w:cs="Arial"/>
          <w:sz w:val="22"/>
          <w:szCs w:val="22"/>
        </w:rPr>
        <w:t xml:space="preserve"> as such. The cost thereof shall be considered as included in the price bid for construction or installation of the items </w:t>
      </w:r>
      <w:r w:rsidR="00233E78">
        <w:rPr>
          <w:rFonts w:ascii="Arial" w:hAnsi="Arial" w:cs="Arial"/>
          <w:sz w:val="22"/>
          <w:szCs w:val="22"/>
        </w:rPr>
        <w:t>for</w:t>
      </w:r>
      <w:r w:rsidRPr="00CA2210">
        <w:rPr>
          <w:rFonts w:ascii="Arial" w:hAnsi="Arial" w:cs="Arial"/>
          <w:sz w:val="22"/>
          <w:szCs w:val="22"/>
        </w:rPr>
        <w:t xml:space="preserve"> which </w:t>
      </w:r>
      <w:r w:rsidRPr="00CA2210">
        <w:rPr>
          <w:rFonts w:ascii="Arial" w:hAnsi="Arial" w:cs="Arial"/>
          <w:color w:val="FF0000"/>
          <w:sz w:val="22"/>
          <w:szCs w:val="22"/>
          <w:highlight w:val="yellow"/>
        </w:rPr>
        <w:t>[FILL IN ITEM DESCRIPTION]</w:t>
      </w:r>
      <w:r w:rsidRPr="00CA2210">
        <w:rPr>
          <w:rFonts w:ascii="Arial" w:hAnsi="Arial" w:cs="Arial"/>
          <w:sz w:val="22"/>
          <w:szCs w:val="22"/>
        </w:rPr>
        <w:t xml:space="preserve"> is required.</w:t>
      </w:r>
    </w:p>
    <w:p w14:paraId="0035AC97" w14:textId="77777777" w:rsidR="00576D9C" w:rsidRPr="00CA2210" w:rsidRDefault="00576D9C" w:rsidP="00576D9C">
      <w:pPr>
        <w:jc w:val="both"/>
        <w:rPr>
          <w:rFonts w:ascii="Arial" w:hAnsi="Arial" w:cs="Arial"/>
          <w:sz w:val="22"/>
          <w:szCs w:val="22"/>
        </w:rPr>
      </w:pPr>
    </w:p>
    <w:p w14:paraId="262AD906" w14:textId="77777777" w:rsidR="00576D9C" w:rsidRPr="00AF2FAC" w:rsidRDefault="00576D9C" w:rsidP="00576D9C">
      <w:pPr>
        <w:pStyle w:val="BodyTextIndent3"/>
        <w:ind w:left="0" w:firstLine="0"/>
        <w:rPr>
          <w:szCs w:val="22"/>
        </w:rPr>
      </w:pPr>
      <w:r w:rsidRPr="00AF2FAC">
        <w:rPr>
          <w:szCs w:val="22"/>
        </w:rPr>
        <w:t>Payment will be made under:</w:t>
      </w:r>
    </w:p>
    <w:p w14:paraId="54D48F8D" w14:textId="77777777" w:rsidR="00576D9C" w:rsidRPr="00AF2FAC" w:rsidRDefault="00576D9C" w:rsidP="00576D9C">
      <w:pPr>
        <w:pStyle w:val="BodyTextIndent3"/>
        <w:ind w:left="0" w:firstLine="0"/>
        <w:rPr>
          <w:szCs w:val="22"/>
        </w:rPr>
      </w:pPr>
    </w:p>
    <w:tbl>
      <w:tblPr>
        <w:tblW w:w="0" w:type="auto"/>
        <w:tblInd w:w="108" w:type="dxa"/>
        <w:tblLook w:val="0000" w:firstRow="0" w:lastRow="0" w:firstColumn="0" w:lastColumn="0" w:noHBand="0" w:noVBand="0"/>
      </w:tblPr>
      <w:tblGrid>
        <w:gridCol w:w="1611"/>
        <w:gridCol w:w="6214"/>
        <w:gridCol w:w="1427"/>
      </w:tblGrid>
      <w:tr w:rsidR="00576D9C" w:rsidRPr="00AF2FAC" w14:paraId="1A55B7C7" w14:textId="77777777" w:rsidTr="009C6B2F">
        <w:trPr>
          <w:trHeight w:val="450"/>
        </w:trPr>
        <w:tc>
          <w:tcPr>
            <w:tcW w:w="1620" w:type="dxa"/>
            <w:vAlign w:val="center"/>
          </w:tcPr>
          <w:p w14:paraId="7993EA50" w14:textId="77777777" w:rsidR="00576D9C" w:rsidRPr="00AF2FAC" w:rsidRDefault="00576D9C" w:rsidP="009C6B2F">
            <w:pPr>
              <w:pStyle w:val="BodyTextIndent3"/>
              <w:ind w:left="0" w:firstLine="0"/>
              <w:rPr>
                <w:b/>
                <w:szCs w:val="22"/>
                <w:u w:val="single"/>
              </w:rPr>
            </w:pPr>
            <w:r w:rsidRPr="00AF2FAC">
              <w:rPr>
                <w:b/>
                <w:szCs w:val="22"/>
                <w:u w:val="single"/>
              </w:rPr>
              <w:t>ITEM NO.</w:t>
            </w:r>
          </w:p>
        </w:tc>
        <w:tc>
          <w:tcPr>
            <w:tcW w:w="6300" w:type="dxa"/>
            <w:vAlign w:val="center"/>
          </w:tcPr>
          <w:p w14:paraId="3A90F3F4" w14:textId="77777777" w:rsidR="00576D9C" w:rsidRPr="00AF2FAC" w:rsidRDefault="00576D9C" w:rsidP="009C6B2F">
            <w:pPr>
              <w:pStyle w:val="BodyTextIndent3"/>
              <w:ind w:left="0" w:firstLine="0"/>
              <w:rPr>
                <w:b/>
                <w:szCs w:val="22"/>
                <w:u w:val="single"/>
              </w:rPr>
            </w:pPr>
            <w:r>
              <w:rPr>
                <w:b/>
                <w:szCs w:val="22"/>
                <w:u w:val="single"/>
              </w:rPr>
              <w:t>ITEM DESCRIPTION</w:t>
            </w:r>
          </w:p>
        </w:tc>
        <w:tc>
          <w:tcPr>
            <w:tcW w:w="1440" w:type="dxa"/>
            <w:vAlign w:val="center"/>
          </w:tcPr>
          <w:p w14:paraId="65EB98E7" w14:textId="77777777" w:rsidR="00576D9C" w:rsidRPr="00AF2FAC" w:rsidRDefault="00576D9C" w:rsidP="009C6B2F">
            <w:pPr>
              <w:pStyle w:val="BodyTextIndent3"/>
              <w:ind w:left="0" w:firstLine="0"/>
              <w:jc w:val="center"/>
              <w:rPr>
                <w:b/>
                <w:szCs w:val="22"/>
                <w:u w:val="single"/>
              </w:rPr>
            </w:pPr>
            <w:r>
              <w:rPr>
                <w:b/>
                <w:szCs w:val="22"/>
                <w:u w:val="single"/>
              </w:rPr>
              <w:t>UOM</w:t>
            </w:r>
          </w:p>
        </w:tc>
      </w:tr>
      <w:tr w:rsidR="00576D9C" w:rsidRPr="00AF2FAC" w14:paraId="6879DE90" w14:textId="77777777" w:rsidTr="009C6B2F">
        <w:trPr>
          <w:trHeight w:val="360"/>
        </w:trPr>
        <w:tc>
          <w:tcPr>
            <w:tcW w:w="1620" w:type="dxa"/>
            <w:vAlign w:val="center"/>
          </w:tcPr>
          <w:p w14:paraId="6578094F" w14:textId="77777777" w:rsidR="00576D9C" w:rsidRPr="00AF2FAC" w:rsidRDefault="00576D9C" w:rsidP="009C6B2F">
            <w:pPr>
              <w:pStyle w:val="BodyTextIndent3"/>
              <w:ind w:left="0" w:firstLine="0"/>
              <w:rPr>
                <w:szCs w:val="22"/>
              </w:rPr>
            </w:pPr>
            <w:r w:rsidRPr="00AF2FAC">
              <w:rPr>
                <w:szCs w:val="22"/>
              </w:rPr>
              <w:t>680.0</w:t>
            </w:r>
            <w:r w:rsidR="0063596C">
              <w:rPr>
                <w:szCs w:val="22"/>
              </w:rPr>
              <w:t>005</w:t>
            </w:r>
          </w:p>
        </w:tc>
        <w:tc>
          <w:tcPr>
            <w:tcW w:w="6300" w:type="dxa"/>
            <w:vAlign w:val="center"/>
          </w:tcPr>
          <w:p w14:paraId="490A087F" w14:textId="77777777" w:rsidR="00576D9C" w:rsidRPr="00AF2FAC" w:rsidRDefault="00576D9C" w:rsidP="009C6B2F">
            <w:pPr>
              <w:pStyle w:val="BodyTextIndent3"/>
              <w:ind w:left="0" w:firstLine="0"/>
              <w:rPr>
                <w:szCs w:val="22"/>
              </w:rPr>
            </w:pPr>
            <w:r w:rsidRPr="00AF2FAC">
              <w:rPr>
                <w:szCs w:val="22"/>
              </w:rPr>
              <w:t>F</w:t>
            </w:r>
            <w:r>
              <w:rPr>
                <w:szCs w:val="22"/>
              </w:rPr>
              <w:t>IBER OPTIC CABLE (</w:t>
            </w:r>
            <w:ins w:id="279" w:author="Nicole Melton" w:date="2023-04-04T08:31:00Z">
              <w:r w:rsidR="000C73C1">
                <w:rPr>
                  <w:szCs w:val="22"/>
                </w:rPr>
                <w:t>XX</w:t>
              </w:r>
            </w:ins>
            <w:del w:id="280" w:author="Nicole Melton" w:date="2023-04-04T08:31:00Z">
              <w:r w:rsidDel="000C73C1">
                <w:rPr>
                  <w:szCs w:val="22"/>
                </w:rPr>
                <w:delText>72</w:delText>
              </w:r>
            </w:del>
            <w:r>
              <w:rPr>
                <w:szCs w:val="22"/>
              </w:rPr>
              <w:t xml:space="preserve"> – STRAND)</w:t>
            </w:r>
          </w:p>
        </w:tc>
        <w:tc>
          <w:tcPr>
            <w:tcW w:w="1440" w:type="dxa"/>
            <w:vAlign w:val="center"/>
          </w:tcPr>
          <w:p w14:paraId="20F4C016" w14:textId="77777777" w:rsidR="00576D9C" w:rsidRPr="00AF2FAC" w:rsidRDefault="00576D9C" w:rsidP="009C6B2F">
            <w:pPr>
              <w:pStyle w:val="BodyTextIndent3"/>
              <w:ind w:left="0" w:firstLine="0"/>
              <w:jc w:val="center"/>
              <w:rPr>
                <w:szCs w:val="22"/>
              </w:rPr>
            </w:pPr>
            <w:r>
              <w:rPr>
                <w:szCs w:val="22"/>
              </w:rPr>
              <w:t>LF</w:t>
            </w:r>
          </w:p>
        </w:tc>
      </w:tr>
    </w:tbl>
    <w:p w14:paraId="265C1A99" w14:textId="77777777" w:rsidR="00B70F3C" w:rsidRPr="00AF2FAC" w:rsidRDefault="00B70F3C" w:rsidP="00DD13E8">
      <w:pPr>
        <w:suppressAutoHyphens/>
        <w:jc w:val="both"/>
        <w:rPr>
          <w:rFonts w:ascii="Arial" w:hAnsi="Arial" w:cs="Arial"/>
          <w:sz w:val="22"/>
          <w:szCs w:val="22"/>
        </w:rPr>
      </w:pPr>
    </w:p>
    <w:p w14:paraId="367522B8" w14:textId="77777777" w:rsidR="00B70F3C" w:rsidRPr="00A46F16" w:rsidRDefault="00B70F3C" w:rsidP="00A46F16">
      <w:pPr>
        <w:suppressAutoHyphens/>
        <w:jc w:val="center"/>
        <w:rPr>
          <w:rFonts w:ascii="Arial" w:hAnsi="Arial" w:cs="Arial"/>
          <w:b/>
          <w:sz w:val="22"/>
          <w:szCs w:val="22"/>
        </w:rPr>
      </w:pPr>
      <w:r w:rsidRPr="00AF2FAC">
        <w:rPr>
          <w:rFonts w:ascii="Arial" w:hAnsi="Arial" w:cs="Arial"/>
          <w:b/>
          <w:sz w:val="22"/>
          <w:szCs w:val="22"/>
        </w:rPr>
        <w:t>END OF SE</w:t>
      </w:r>
      <w:r w:rsidR="00DD13E8" w:rsidRPr="00AF2FAC">
        <w:rPr>
          <w:rFonts w:ascii="Arial" w:hAnsi="Arial" w:cs="Arial"/>
          <w:b/>
          <w:sz w:val="22"/>
          <w:szCs w:val="22"/>
        </w:rPr>
        <w:t xml:space="preserve">CTION </w:t>
      </w:r>
      <w:r w:rsidR="00AF2FAC" w:rsidRPr="00AF2FAC">
        <w:rPr>
          <w:rFonts w:ascii="Arial" w:hAnsi="Arial" w:cs="Arial"/>
          <w:b/>
          <w:sz w:val="22"/>
          <w:szCs w:val="22"/>
        </w:rPr>
        <w:t>68</w:t>
      </w:r>
      <w:r w:rsidR="00DD13E8" w:rsidRPr="00AF2FAC">
        <w:rPr>
          <w:rFonts w:ascii="Arial" w:hAnsi="Arial" w:cs="Arial"/>
          <w:b/>
          <w:sz w:val="22"/>
          <w:szCs w:val="22"/>
        </w:rPr>
        <w:t>0</w:t>
      </w:r>
    </w:p>
    <w:p w14:paraId="46C1BD18" w14:textId="77777777" w:rsidR="004C7DF8" w:rsidRPr="00AF2FAC" w:rsidRDefault="004C7DF8" w:rsidP="00DD13E8">
      <w:pPr>
        <w:jc w:val="both"/>
        <w:rPr>
          <w:rFonts w:ascii="Arial" w:hAnsi="Arial" w:cs="Arial"/>
          <w:sz w:val="22"/>
          <w:szCs w:val="22"/>
        </w:rPr>
      </w:pPr>
    </w:p>
    <w:sectPr w:rsidR="004C7DF8" w:rsidRPr="00AF2FAC" w:rsidSect="00226F25">
      <w:headerReference w:type="default" r:id="rId10"/>
      <w:footerReference w:type="default" r:id="rId11"/>
      <w:pgSz w:w="12240" w:h="15840" w:code="1"/>
      <w:pgMar w:top="1440" w:right="1440" w:bottom="187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Nicole Melton" w:date="2024-02-21T09:24:00Z" w:initials="NM">
    <w:p w14:paraId="1499641F" w14:textId="77777777" w:rsidR="006B13B9" w:rsidRDefault="006B13B9">
      <w:pPr>
        <w:pStyle w:val="CommentText"/>
      </w:pPr>
      <w:r>
        <w:rPr>
          <w:rStyle w:val="CommentReference"/>
        </w:rPr>
        <w:annotationRef/>
      </w:r>
      <w:r>
        <w:t>Changed 2/21/24</w:t>
      </w:r>
    </w:p>
  </w:comment>
  <w:comment w:id="43" w:author="Nicole Melton" w:date="2024-02-21T09:26:00Z" w:initials="NM">
    <w:p w14:paraId="5BA2B4C1" w14:textId="77777777" w:rsidR="006B13B9" w:rsidRDefault="006B13B9">
      <w:pPr>
        <w:pStyle w:val="CommentText"/>
      </w:pPr>
      <w:r>
        <w:rPr>
          <w:rStyle w:val="CommentReference"/>
        </w:rPr>
        <w:annotationRef/>
      </w:r>
      <w:r>
        <w:t>Changed 2/21/24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99641F" w15:done="0"/>
  <w15:commentEx w15:paraId="5BA2B4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C73B" w14:textId="77777777" w:rsidR="00515487" w:rsidRDefault="00515487">
      <w:r>
        <w:separator/>
      </w:r>
    </w:p>
  </w:endnote>
  <w:endnote w:type="continuationSeparator" w:id="0">
    <w:p w14:paraId="70A1EBA7" w14:textId="77777777" w:rsidR="00515487" w:rsidRDefault="0051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233E78" w:rsidRPr="00F839A1" w14:paraId="0E50D93C" w14:textId="77777777">
      <w:tc>
        <w:tcPr>
          <w:tcW w:w="3960" w:type="dxa"/>
          <w:vAlign w:val="center"/>
        </w:tcPr>
        <w:p w14:paraId="5F28DFAD" w14:textId="77777777" w:rsidR="00233E78" w:rsidRPr="00F839A1" w:rsidRDefault="00233E78"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14:paraId="3E19C784" w14:textId="77777777" w:rsidR="00233E78" w:rsidRPr="00F839A1" w:rsidRDefault="00233E78" w:rsidP="00EE3265">
          <w:pPr>
            <w:pStyle w:val="Footer"/>
            <w:jc w:val="center"/>
            <w:rPr>
              <w:rFonts w:ascii="Arial" w:hAnsi="Arial" w:cs="Arial"/>
              <w:sz w:val="16"/>
              <w:szCs w:val="16"/>
            </w:rPr>
          </w:pPr>
        </w:p>
      </w:tc>
      <w:tc>
        <w:tcPr>
          <w:tcW w:w="3960" w:type="dxa"/>
          <w:vAlign w:val="center"/>
        </w:tcPr>
        <w:p w14:paraId="7E07DA5B" w14:textId="77777777" w:rsidR="00233E78" w:rsidRPr="00F839A1" w:rsidRDefault="00AB6C77" w:rsidP="00F96620">
          <w:pPr>
            <w:pStyle w:val="Footer"/>
            <w:jc w:val="right"/>
            <w:rPr>
              <w:rFonts w:ascii="Arial" w:hAnsi="Arial" w:cs="Arial"/>
              <w:sz w:val="16"/>
              <w:szCs w:val="16"/>
            </w:rPr>
          </w:pPr>
          <w:r w:rsidRPr="00F839A1">
            <w:rPr>
              <w:rFonts w:ascii="Arial" w:hAnsi="Arial" w:cs="Arial"/>
              <w:sz w:val="16"/>
              <w:szCs w:val="16"/>
            </w:rPr>
            <w:t xml:space="preserve">Bid No. </w:t>
          </w:r>
          <w:r w:rsidR="00F96620">
            <w:rPr>
              <w:rFonts w:ascii="Arial" w:hAnsi="Arial" w:cs="Arial"/>
              <w:sz w:val="16"/>
              <w:szCs w:val="16"/>
            </w:rPr>
            <w:t>YY.XXX</w:t>
          </w:r>
          <w:r w:rsidRPr="00F839A1">
            <w:rPr>
              <w:rFonts w:ascii="Arial" w:hAnsi="Arial" w:cs="Arial"/>
              <w:sz w:val="16"/>
              <w:szCs w:val="16"/>
            </w:rPr>
            <w:t>XX</w:t>
          </w:r>
        </w:p>
      </w:tc>
    </w:tr>
    <w:tr w:rsidR="00233E78" w:rsidRPr="00F839A1" w14:paraId="474CF5F4" w14:textId="77777777">
      <w:tc>
        <w:tcPr>
          <w:tcW w:w="3960" w:type="dxa"/>
          <w:vAlign w:val="center"/>
        </w:tcPr>
        <w:p w14:paraId="4EAA9628" w14:textId="77777777" w:rsidR="00233E78" w:rsidRPr="00F839A1" w:rsidRDefault="00233E78" w:rsidP="00EE3265">
          <w:pPr>
            <w:pStyle w:val="Footer"/>
            <w:rPr>
              <w:rFonts w:ascii="Arial" w:hAnsi="Arial" w:cs="Arial"/>
              <w:sz w:val="16"/>
              <w:szCs w:val="16"/>
            </w:rPr>
          </w:pPr>
        </w:p>
      </w:tc>
      <w:tc>
        <w:tcPr>
          <w:tcW w:w="1440" w:type="dxa"/>
          <w:vAlign w:val="center"/>
        </w:tcPr>
        <w:p w14:paraId="014F61B0" w14:textId="77777777" w:rsidR="00233E78" w:rsidRPr="00F839A1" w:rsidRDefault="00233E78" w:rsidP="00EE3265">
          <w:pPr>
            <w:pStyle w:val="Footer"/>
            <w:jc w:val="center"/>
            <w:rPr>
              <w:rFonts w:ascii="Arial" w:hAnsi="Arial" w:cs="Arial"/>
              <w:sz w:val="16"/>
              <w:szCs w:val="16"/>
            </w:rPr>
          </w:pPr>
        </w:p>
      </w:tc>
      <w:tc>
        <w:tcPr>
          <w:tcW w:w="3960" w:type="dxa"/>
          <w:vAlign w:val="center"/>
        </w:tcPr>
        <w:p w14:paraId="5D6358A7" w14:textId="77777777" w:rsidR="00233E78" w:rsidRPr="00F839A1" w:rsidRDefault="00AB6C77" w:rsidP="000C73C1">
          <w:pPr>
            <w:pStyle w:val="Footer"/>
            <w:jc w:val="right"/>
            <w:rPr>
              <w:rFonts w:ascii="Arial" w:hAnsi="Arial" w:cs="Arial"/>
              <w:sz w:val="16"/>
              <w:szCs w:val="16"/>
            </w:rPr>
          </w:pPr>
          <w:del w:id="281" w:author="Nicole Melton" w:date="2023-04-04T08:24:00Z">
            <w:r w:rsidRPr="00F839A1" w:rsidDel="000C73C1">
              <w:rPr>
                <w:rFonts w:ascii="Arial" w:hAnsi="Arial" w:cs="Arial"/>
                <w:i/>
                <w:sz w:val="16"/>
                <w:szCs w:val="16"/>
              </w:rPr>
              <w:delText>CLVRev</w:delText>
            </w:r>
            <w:r w:rsidDel="000C73C1">
              <w:rPr>
                <w:rFonts w:ascii="Arial" w:hAnsi="Arial" w:cs="Arial"/>
                <w:i/>
                <w:sz w:val="16"/>
                <w:szCs w:val="16"/>
              </w:rPr>
              <w:delText>0</w:delText>
            </w:r>
            <w:r w:rsidR="00826868" w:rsidDel="000C73C1">
              <w:rPr>
                <w:rFonts w:ascii="Arial" w:hAnsi="Arial" w:cs="Arial"/>
                <w:i/>
                <w:sz w:val="16"/>
                <w:szCs w:val="16"/>
              </w:rPr>
              <w:delText>82919</w:delText>
            </w:r>
          </w:del>
          <w:ins w:id="282" w:author="Nicole Melton" w:date="2023-04-04T08:24:00Z">
            <w:r w:rsidR="000C73C1" w:rsidRPr="00F839A1">
              <w:rPr>
                <w:rFonts w:ascii="Arial" w:hAnsi="Arial" w:cs="Arial"/>
                <w:i/>
                <w:sz w:val="16"/>
                <w:szCs w:val="16"/>
              </w:rPr>
              <w:t>CLVRev</w:t>
            </w:r>
            <w:r w:rsidR="006B13B9">
              <w:rPr>
                <w:rFonts w:ascii="Arial" w:hAnsi="Arial" w:cs="Arial"/>
                <w:i/>
                <w:sz w:val="16"/>
                <w:szCs w:val="16"/>
              </w:rPr>
              <w:t>0221</w:t>
            </w:r>
            <w:r w:rsidR="000C73C1">
              <w:rPr>
                <w:rFonts w:ascii="Arial" w:hAnsi="Arial" w:cs="Arial"/>
                <w:i/>
                <w:sz w:val="16"/>
                <w:szCs w:val="16"/>
              </w:rPr>
              <w:t>2</w:t>
            </w:r>
            <w:r w:rsidR="006B13B9">
              <w:rPr>
                <w:rFonts w:ascii="Arial" w:hAnsi="Arial" w:cs="Arial"/>
                <w:i/>
                <w:sz w:val="16"/>
                <w:szCs w:val="16"/>
              </w:rPr>
              <w:t>4</w:t>
            </w:r>
          </w:ins>
        </w:p>
      </w:tc>
    </w:tr>
    <w:tr w:rsidR="00233E78" w:rsidRPr="00F839A1" w14:paraId="67F6CDD0" w14:textId="77777777">
      <w:tc>
        <w:tcPr>
          <w:tcW w:w="3960" w:type="dxa"/>
          <w:vAlign w:val="center"/>
        </w:tcPr>
        <w:p w14:paraId="6E847D89" w14:textId="77777777" w:rsidR="00233E78" w:rsidRPr="00F839A1" w:rsidRDefault="00233E78" w:rsidP="00EE3265">
          <w:pPr>
            <w:pStyle w:val="Footer"/>
            <w:rPr>
              <w:rFonts w:ascii="Arial" w:hAnsi="Arial" w:cs="Arial"/>
              <w:sz w:val="16"/>
              <w:szCs w:val="16"/>
            </w:rPr>
          </w:pPr>
        </w:p>
      </w:tc>
      <w:tc>
        <w:tcPr>
          <w:tcW w:w="1440" w:type="dxa"/>
          <w:vAlign w:val="center"/>
        </w:tcPr>
        <w:p w14:paraId="6BD0E030" w14:textId="77777777" w:rsidR="00233E78" w:rsidRPr="00F839A1" w:rsidRDefault="00233E78" w:rsidP="00EE3265">
          <w:pPr>
            <w:pStyle w:val="Footer"/>
            <w:jc w:val="center"/>
            <w:rPr>
              <w:rFonts w:ascii="Arial" w:hAnsi="Arial" w:cs="Arial"/>
              <w:sz w:val="16"/>
              <w:szCs w:val="16"/>
            </w:rPr>
          </w:pPr>
        </w:p>
      </w:tc>
      <w:tc>
        <w:tcPr>
          <w:tcW w:w="3960" w:type="dxa"/>
          <w:vAlign w:val="center"/>
        </w:tcPr>
        <w:p w14:paraId="47356F2C" w14:textId="77777777" w:rsidR="00233E78" w:rsidRPr="00F839A1" w:rsidRDefault="00233E78" w:rsidP="00EE3265">
          <w:pPr>
            <w:pStyle w:val="Footer"/>
            <w:jc w:val="right"/>
            <w:rPr>
              <w:rFonts w:ascii="Arial" w:hAnsi="Arial" w:cs="Arial"/>
              <w:sz w:val="16"/>
              <w:szCs w:val="16"/>
            </w:rPr>
          </w:pPr>
        </w:p>
      </w:tc>
    </w:tr>
    <w:tr w:rsidR="00233E78" w:rsidRPr="00F839A1" w14:paraId="3140EF3E" w14:textId="77777777">
      <w:tc>
        <w:tcPr>
          <w:tcW w:w="3960" w:type="dxa"/>
          <w:vAlign w:val="center"/>
        </w:tcPr>
        <w:p w14:paraId="024294CF" w14:textId="77777777" w:rsidR="00233E78" w:rsidRPr="00F839A1" w:rsidRDefault="00233E78" w:rsidP="00EE3265">
          <w:pPr>
            <w:pStyle w:val="Footer"/>
            <w:rPr>
              <w:rFonts w:ascii="Arial" w:hAnsi="Arial" w:cs="Arial"/>
              <w:i/>
              <w:sz w:val="16"/>
              <w:szCs w:val="16"/>
            </w:rPr>
          </w:pPr>
        </w:p>
      </w:tc>
      <w:tc>
        <w:tcPr>
          <w:tcW w:w="1440" w:type="dxa"/>
          <w:vAlign w:val="center"/>
        </w:tcPr>
        <w:p w14:paraId="4F53806C" w14:textId="62D23C4F" w:rsidR="00233E78" w:rsidRPr="00F839A1" w:rsidRDefault="00233E78" w:rsidP="00EE3265">
          <w:pPr>
            <w:pStyle w:val="Footer"/>
            <w:jc w:val="center"/>
            <w:rPr>
              <w:rFonts w:ascii="Arial" w:hAnsi="Arial" w:cs="Arial"/>
              <w:b/>
              <w:bCs/>
              <w:sz w:val="22"/>
              <w:szCs w:val="22"/>
            </w:rPr>
          </w:pPr>
          <w:r>
            <w:rPr>
              <w:rFonts w:ascii="Arial" w:hAnsi="Arial" w:cs="Arial"/>
              <w:b/>
              <w:bCs/>
              <w:sz w:val="22"/>
              <w:szCs w:val="22"/>
            </w:rPr>
            <w:t>SP-680</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FA6542">
            <w:rPr>
              <w:rStyle w:val="PageNumber"/>
              <w:rFonts w:ascii="Arial" w:hAnsi="Arial" w:cs="Arial"/>
              <w:b/>
              <w:bCs/>
              <w:noProof/>
              <w:sz w:val="22"/>
              <w:szCs w:val="22"/>
            </w:rPr>
            <w:t>2</w:t>
          </w:r>
          <w:r w:rsidRPr="00F839A1">
            <w:rPr>
              <w:rStyle w:val="PageNumber"/>
              <w:rFonts w:ascii="Arial" w:hAnsi="Arial" w:cs="Arial"/>
              <w:b/>
              <w:bCs/>
              <w:sz w:val="22"/>
              <w:szCs w:val="22"/>
            </w:rPr>
            <w:fldChar w:fldCharType="end"/>
          </w:r>
        </w:p>
      </w:tc>
      <w:tc>
        <w:tcPr>
          <w:tcW w:w="3960" w:type="dxa"/>
          <w:vAlign w:val="center"/>
        </w:tcPr>
        <w:p w14:paraId="5172840E" w14:textId="77777777" w:rsidR="00233E78" w:rsidRPr="00F839A1" w:rsidRDefault="00233E78" w:rsidP="00EE3265">
          <w:pPr>
            <w:pStyle w:val="Footer"/>
            <w:jc w:val="right"/>
            <w:rPr>
              <w:rFonts w:ascii="Arial" w:hAnsi="Arial" w:cs="Arial"/>
              <w:sz w:val="16"/>
              <w:szCs w:val="16"/>
            </w:rPr>
          </w:pPr>
        </w:p>
      </w:tc>
    </w:tr>
  </w:tbl>
  <w:p w14:paraId="2326F56B" w14:textId="77777777" w:rsidR="00233E78" w:rsidRDefault="0023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F893" w14:textId="77777777" w:rsidR="00515487" w:rsidRDefault="00515487">
      <w:r>
        <w:separator/>
      </w:r>
    </w:p>
  </w:footnote>
  <w:footnote w:type="continuationSeparator" w:id="0">
    <w:p w14:paraId="56FD647B" w14:textId="77777777" w:rsidR="00515487" w:rsidRDefault="0051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BF16" w14:textId="77777777" w:rsidR="00233E78" w:rsidRDefault="00233E78" w:rsidP="00B70F3C">
    <w:pPr>
      <w:pStyle w:val="Header"/>
      <w:jc w:val="right"/>
    </w:pPr>
    <w:r>
      <w:rPr>
        <w:rFonts w:ascii="Arial" w:hAnsi="Arial" w:cs="Arial"/>
        <w:b/>
        <w:sz w:val="22"/>
        <w:szCs w:val="22"/>
      </w:rPr>
      <w:t>SP 680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12A"/>
    <w:multiLevelType w:val="hybridMultilevel"/>
    <w:tmpl w:val="3724B5E6"/>
    <w:lvl w:ilvl="0" w:tplc="678E2E40">
      <w:start w:val="1"/>
      <w:numFmt w:val="lowerLetter"/>
      <w:lvlText w:val="(%1)"/>
      <w:lvlJc w:val="left"/>
      <w:pPr>
        <w:tabs>
          <w:tab w:val="num" w:pos="360"/>
        </w:tabs>
        <w:ind w:left="0" w:firstLine="0"/>
      </w:pPr>
      <w:rPr>
        <w:rFonts w:hint="default"/>
      </w:rPr>
    </w:lvl>
    <w:lvl w:ilvl="1" w:tplc="AC28EF04">
      <w:start w:val="1"/>
      <w:numFmt w:val="decimal"/>
      <w:lvlText w:val="(%2)"/>
      <w:lvlJc w:val="left"/>
      <w:pPr>
        <w:tabs>
          <w:tab w:val="num" w:pos="1800"/>
        </w:tabs>
        <w:ind w:left="1800" w:hanging="720"/>
      </w:pPr>
      <w:rPr>
        <w:rFonts w:ascii="Arial" w:hAnsi="Arial" w:hint="default"/>
        <w:b w:val="0"/>
        <w:i w:val="0"/>
        <w:sz w:val="22"/>
      </w:rPr>
    </w:lvl>
    <w:lvl w:ilvl="2" w:tplc="CECE6B9C">
      <w:start w:val="1"/>
      <w:numFmt w:val="upperLetter"/>
      <w:lvlText w:val="(%3)"/>
      <w:lvlJc w:val="left"/>
      <w:pPr>
        <w:tabs>
          <w:tab w:val="num" w:pos="2520"/>
        </w:tabs>
        <w:ind w:left="0" w:firstLine="2160"/>
      </w:pPr>
      <w:rPr>
        <w:rFonts w:hint="default"/>
      </w:rPr>
    </w:lvl>
    <w:lvl w:ilvl="3" w:tplc="678E2E40">
      <w:start w:val="1"/>
      <w:numFmt w:val="lowerLetter"/>
      <w:lvlText w:val="(%4)"/>
      <w:lvlJc w:val="left"/>
      <w:pPr>
        <w:tabs>
          <w:tab w:val="num" w:pos="2880"/>
        </w:tabs>
        <w:ind w:left="252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10108"/>
    <w:multiLevelType w:val="hybridMultilevel"/>
    <w:tmpl w:val="632AB32C"/>
    <w:lvl w:ilvl="0" w:tplc="CBBEE4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665E9"/>
    <w:multiLevelType w:val="hybridMultilevel"/>
    <w:tmpl w:val="ACF2709E"/>
    <w:lvl w:ilvl="0" w:tplc="8528BD4C">
      <w:start w:val="9"/>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60346"/>
    <w:multiLevelType w:val="hybridMultilevel"/>
    <w:tmpl w:val="5E929F3A"/>
    <w:lvl w:ilvl="0" w:tplc="C56EC6AC">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DC86234"/>
    <w:multiLevelType w:val="hybridMultilevel"/>
    <w:tmpl w:val="77800102"/>
    <w:lvl w:ilvl="0" w:tplc="7778DC9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2836"/>
    <w:multiLevelType w:val="hybridMultilevel"/>
    <w:tmpl w:val="AACE2138"/>
    <w:lvl w:ilvl="0" w:tplc="485A04AC">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F5C47"/>
    <w:multiLevelType w:val="hybridMultilevel"/>
    <w:tmpl w:val="B6BE0DA4"/>
    <w:lvl w:ilvl="0" w:tplc="6F50AD9C">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15:restartNumberingAfterBreak="0">
    <w:nsid w:val="131F3A14"/>
    <w:multiLevelType w:val="hybridMultilevel"/>
    <w:tmpl w:val="A3F682FC"/>
    <w:lvl w:ilvl="0" w:tplc="678E2E4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8512EC"/>
    <w:multiLevelType w:val="hybridMultilevel"/>
    <w:tmpl w:val="45567B9A"/>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8F0CFF"/>
    <w:multiLevelType w:val="hybridMultilevel"/>
    <w:tmpl w:val="5E929F3A"/>
    <w:lvl w:ilvl="0" w:tplc="C56EC6AC">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A8A63EE"/>
    <w:multiLevelType w:val="hybridMultilevel"/>
    <w:tmpl w:val="5E929F3A"/>
    <w:lvl w:ilvl="0" w:tplc="C56EC6AC">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F3A1B76"/>
    <w:multiLevelType w:val="hybridMultilevel"/>
    <w:tmpl w:val="7D60616E"/>
    <w:lvl w:ilvl="0" w:tplc="9E7227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95E60"/>
    <w:multiLevelType w:val="hybridMultilevel"/>
    <w:tmpl w:val="F4F4B484"/>
    <w:lvl w:ilvl="0" w:tplc="347AA546">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E7202"/>
    <w:multiLevelType w:val="multilevel"/>
    <w:tmpl w:val="F0D0FA40"/>
    <w:lvl w:ilvl="0">
      <w:start w:val="68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2"/>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2949FA"/>
    <w:multiLevelType w:val="hybridMultilevel"/>
    <w:tmpl w:val="897E2AD2"/>
    <w:lvl w:ilvl="0" w:tplc="3EF4ABF8">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2756B8C"/>
    <w:multiLevelType w:val="hybridMultilevel"/>
    <w:tmpl w:val="5E929F3A"/>
    <w:lvl w:ilvl="0" w:tplc="C56EC6AC">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958221F"/>
    <w:multiLevelType w:val="multilevel"/>
    <w:tmpl w:val="357A1898"/>
    <w:lvl w:ilvl="0">
      <w:start w:val="6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A5615F"/>
    <w:multiLevelType w:val="hybridMultilevel"/>
    <w:tmpl w:val="CFE053E8"/>
    <w:lvl w:ilvl="0" w:tplc="BAA863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2E3C8C"/>
    <w:multiLevelType w:val="multilevel"/>
    <w:tmpl w:val="5E929F3A"/>
    <w:lvl w:ilvl="0">
      <w:start w:val="1"/>
      <w:numFmt w:val="decimal"/>
      <w:lvlText w:val="%1."/>
      <w:lvlJc w:val="left"/>
      <w:pPr>
        <w:tabs>
          <w:tab w:val="num" w:pos="900"/>
        </w:tabs>
        <w:ind w:left="900" w:hanging="360"/>
      </w:pPr>
      <w:rPr>
        <w:rFonts w:hint="default"/>
      </w:rPr>
    </w:lvl>
    <w:lvl w:ilvl="1">
      <w:start w:val="5"/>
      <w:numFmt w:val="upp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44AD6FAA"/>
    <w:multiLevelType w:val="hybridMultilevel"/>
    <w:tmpl w:val="527CEDAC"/>
    <w:lvl w:ilvl="0" w:tplc="3EF4ABF8">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F757B4"/>
    <w:multiLevelType w:val="hybridMultilevel"/>
    <w:tmpl w:val="CFE053E8"/>
    <w:lvl w:ilvl="0" w:tplc="BAA863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F97A88"/>
    <w:multiLevelType w:val="hybridMultilevel"/>
    <w:tmpl w:val="CE760B5A"/>
    <w:lvl w:ilvl="0" w:tplc="3EF4ABF8">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4910ED"/>
    <w:multiLevelType w:val="hybridMultilevel"/>
    <w:tmpl w:val="0C14A2F4"/>
    <w:lvl w:ilvl="0" w:tplc="D5085296">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4311D"/>
    <w:multiLevelType w:val="hybridMultilevel"/>
    <w:tmpl w:val="B95E050E"/>
    <w:lvl w:ilvl="0" w:tplc="678E2E40">
      <w:start w:val="1"/>
      <w:numFmt w:val="lowerLetter"/>
      <w:lvlText w:val="(%1)"/>
      <w:lvlJc w:val="left"/>
      <w:pPr>
        <w:tabs>
          <w:tab w:val="num" w:pos="360"/>
        </w:tabs>
        <w:ind w:left="0" w:firstLine="0"/>
      </w:pPr>
      <w:rPr>
        <w:rFonts w:hint="default"/>
      </w:rPr>
    </w:lvl>
    <w:lvl w:ilvl="1" w:tplc="AC28EF04">
      <w:start w:val="1"/>
      <w:numFmt w:val="decimal"/>
      <w:lvlText w:val="(%2)"/>
      <w:lvlJc w:val="left"/>
      <w:pPr>
        <w:tabs>
          <w:tab w:val="num" w:pos="1800"/>
        </w:tabs>
        <w:ind w:left="180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8E24B6"/>
    <w:multiLevelType w:val="hybridMultilevel"/>
    <w:tmpl w:val="0C1E3628"/>
    <w:lvl w:ilvl="0" w:tplc="3EF4ABF8">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80558E9"/>
    <w:multiLevelType w:val="hybridMultilevel"/>
    <w:tmpl w:val="5E929F3A"/>
    <w:lvl w:ilvl="0" w:tplc="C56EC6AC">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D743CF4"/>
    <w:multiLevelType w:val="multilevel"/>
    <w:tmpl w:val="44F85830"/>
    <w:lvl w:ilvl="0">
      <w:start w:val="69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DE791E"/>
    <w:multiLevelType w:val="hybridMultilevel"/>
    <w:tmpl w:val="A25E61C8"/>
    <w:lvl w:ilvl="0" w:tplc="2A60292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6695F"/>
    <w:multiLevelType w:val="hybridMultilevel"/>
    <w:tmpl w:val="546890EA"/>
    <w:lvl w:ilvl="0" w:tplc="AF96A052">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A245B3"/>
    <w:multiLevelType w:val="hybridMultilevel"/>
    <w:tmpl w:val="4D7C10BE"/>
    <w:lvl w:ilvl="0" w:tplc="3EF4ABF8">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4A35B1B"/>
    <w:multiLevelType w:val="hybridMultilevel"/>
    <w:tmpl w:val="CB82D3EE"/>
    <w:lvl w:ilvl="0" w:tplc="678E2E4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378AE"/>
    <w:multiLevelType w:val="hybridMultilevel"/>
    <w:tmpl w:val="62DC1548"/>
    <w:lvl w:ilvl="0" w:tplc="D8E2D00E">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5E41010"/>
    <w:multiLevelType w:val="hybridMultilevel"/>
    <w:tmpl w:val="5E929F3A"/>
    <w:lvl w:ilvl="0" w:tplc="C56EC6AC">
      <w:start w:val="1"/>
      <w:numFmt w:val="decimal"/>
      <w:lvlText w:val="%1."/>
      <w:lvlJc w:val="left"/>
      <w:pPr>
        <w:tabs>
          <w:tab w:val="num" w:pos="900"/>
        </w:tabs>
        <w:ind w:left="900" w:hanging="360"/>
      </w:pPr>
      <w:rPr>
        <w:rFonts w:hint="default"/>
      </w:rPr>
    </w:lvl>
    <w:lvl w:ilvl="1" w:tplc="24D67740">
      <w:start w:val="5"/>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6893EEC"/>
    <w:multiLevelType w:val="hybridMultilevel"/>
    <w:tmpl w:val="45DC8AD2"/>
    <w:lvl w:ilvl="0" w:tplc="5430150C">
      <w:start w:val="1"/>
      <w:numFmt w:val="decimal"/>
      <w:lvlText w:val="(%1)"/>
      <w:lvlJc w:val="left"/>
      <w:pPr>
        <w:tabs>
          <w:tab w:val="num" w:pos="1800"/>
        </w:tabs>
        <w:ind w:left="1800" w:hanging="720"/>
      </w:pPr>
      <w:rPr>
        <w:rFonts w:ascii="Times New Roman" w:hAnsi="Times New Roman"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94492F"/>
    <w:multiLevelType w:val="hybridMultilevel"/>
    <w:tmpl w:val="9066FE5A"/>
    <w:lvl w:ilvl="0" w:tplc="6F0CA75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30"/>
  </w:num>
  <w:num w:numId="4">
    <w:abstractNumId w:val="0"/>
  </w:num>
  <w:num w:numId="5">
    <w:abstractNumId w:val="26"/>
  </w:num>
  <w:num w:numId="6">
    <w:abstractNumId w:val="28"/>
  </w:num>
  <w:num w:numId="7">
    <w:abstractNumId w:val="33"/>
  </w:num>
  <w:num w:numId="8">
    <w:abstractNumId w:val="8"/>
  </w:num>
  <w:num w:numId="9">
    <w:abstractNumId w:val="16"/>
  </w:num>
  <w:num w:numId="10">
    <w:abstractNumId w:val="12"/>
  </w:num>
  <w:num w:numId="11">
    <w:abstractNumId w:val="13"/>
  </w:num>
  <w:num w:numId="12">
    <w:abstractNumId w:val="5"/>
  </w:num>
  <w:num w:numId="13">
    <w:abstractNumId w:val="21"/>
  </w:num>
  <w:num w:numId="14">
    <w:abstractNumId w:val="24"/>
  </w:num>
  <w:num w:numId="15">
    <w:abstractNumId w:val="29"/>
  </w:num>
  <w:num w:numId="16">
    <w:abstractNumId w:val="19"/>
  </w:num>
  <w:num w:numId="17">
    <w:abstractNumId w:val="14"/>
  </w:num>
  <w:num w:numId="18">
    <w:abstractNumId w:val="10"/>
  </w:num>
  <w:num w:numId="19">
    <w:abstractNumId w:val="18"/>
  </w:num>
  <w:num w:numId="20">
    <w:abstractNumId w:val="17"/>
  </w:num>
  <w:num w:numId="21">
    <w:abstractNumId w:val="32"/>
  </w:num>
  <w:num w:numId="22">
    <w:abstractNumId w:val="20"/>
  </w:num>
  <w:num w:numId="23">
    <w:abstractNumId w:val="15"/>
  </w:num>
  <w:num w:numId="24">
    <w:abstractNumId w:val="31"/>
  </w:num>
  <w:num w:numId="25">
    <w:abstractNumId w:val="3"/>
  </w:num>
  <w:num w:numId="26">
    <w:abstractNumId w:val="9"/>
  </w:num>
  <w:num w:numId="27">
    <w:abstractNumId w:val="22"/>
  </w:num>
  <w:num w:numId="28">
    <w:abstractNumId w:val="25"/>
  </w:num>
  <w:num w:numId="29">
    <w:abstractNumId w:val="2"/>
  </w:num>
  <w:num w:numId="30">
    <w:abstractNumId w:val="27"/>
  </w:num>
  <w:num w:numId="31">
    <w:abstractNumId w:val="4"/>
  </w:num>
  <w:num w:numId="32">
    <w:abstractNumId w:val="34"/>
  </w:num>
  <w:num w:numId="33">
    <w:abstractNumId w:val="1"/>
  </w:num>
  <w:num w:numId="34">
    <w:abstractNumId w:val="11"/>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3C"/>
    <w:rsid w:val="000B6CA5"/>
    <w:rsid w:val="000C73C1"/>
    <w:rsid w:val="001361AA"/>
    <w:rsid w:val="001C4718"/>
    <w:rsid w:val="0021458A"/>
    <w:rsid w:val="00222C9E"/>
    <w:rsid w:val="00226F25"/>
    <w:rsid w:val="00233E78"/>
    <w:rsid w:val="002B04E4"/>
    <w:rsid w:val="0030780C"/>
    <w:rsid w:val="003767B2"/>
    <w:rsid w:val="003D7976"/>
    <w:rsid w:val="00440B81"/>
    <w:rsid w:val="004C7DF8"/>
    <w:rsid w:val="00515487"/>
    <w:rsid w:val="0054689A"/>
    <w:rsid w:val="00576D9C"/>
    <w:rsid w:val="005A5B82"/>
    <w:rsid w:val="00630419"/>
    <w:rsid w:val="0063596C"/>
    <w:rsid w:val="006B13B9"/>
    <w:rsid w:val="00826868"/>
    <w:rsid w:val="0083204E"/>
    <w:rsid w:val="008B21F9"/>
    <w:rsid w:val="00983532"/>
    <w:rsid w:val="00985E1E"/>
    <w:rsid w:val="009C6B2F"/>
    <w:rsid w:val="009E690B"/>
    <w:rsid w:val="00A005EC"/>
    <w:rsid w:val="00A46F16"/>
    <w:rsid w:val="00AB6C77"/>
    <w:rsid w:val="00AF2FAC"/>
    <w:rsid w:val="00B70F3C"/>
    <w:rsid w:val="00B905D8"/>
    <w:rsid w:val="00C04512"/>
    <w:rsid w:val="00C51E10"/>
    <w:rsid w:val="00CA2210"/>
    <w:rsid w:val="00D40427"/>
    <w:rsid w:val="00DC333A"/>
    <w:rsid w:val="00DD13E8"/>
    <w:rsid w:val="00EE3265"/>
    <w:rsid w:val="00F204C2"/>
    <w:rsid w:val="00F62F53"/>
    <w:rsid w:val="00F95A83"/>
    <w:rsid w:val="00F96620"/>
    <w:rsid w:val="00FA6542"/>
    <w:rsid w:val="00FC7CB3"/>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4CD08"/>
  <w15:docId w15:val="{C5F5FBFE-42E3-4C27-9308-A52FABD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985E1E"/>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
    <w:name w:val="Body Text"/>
    <w:basedOn w:val="Normal"/>
    <w:rsid w:val="00DD13E8"/>
    <w:pPr>
      <w:spacing w:after="120"/>
    </w:pPr>
  </w:style>
  <w:style w:type="paragraph" w:styleId="BodyTextIndent2">
    <w:name w:val="Body Text Indent 2"/>
    <w:basedOn w:val="Normal"/>
    <w:rsid w:val="00DD13E8"/>
    <w:pPr>
      <w:spacing w:after="120" w:line="480" w:lineRule="auto"/>
      <w:ind w:left="360"/>
    </w:pPr>
  </w:style>
  <w:style w:type="paragraph" w:styleId="Subtitle">
    <w:name w:val="Subtitle"/>
    <w:basedOn w:val="Normal"/>
    <w:qFormat/>
    <w:rsid w:val="00DD13E8"/>
    <w:pPr>
      <w:autoSpaceDE w:val="0"/>
      <w:autoSpaceDN w:val="0"/>
      <w:adjustRightInd w:val="0"/>
      <w:jc w:val="center"/>
    </w:pPr>
    <w:rPr>
      <w:rFonts w:ascii="Arial" w:hAnsi="Arial" w:cs="Arial"/>
      <w:b/>
      <w:bCs/>
      <w:sz w:val="22"/>
      <w:szCs w:val="22"/>
    </w:rPr>
  </w:style>
  <w:style w:type="paragraph" w:styleId="BalloonText">
    <w:name w:val="Balloon Text"/>
    <w:basedOn w:val="Normal"/>
    <w:link w:val="BalloonTextChar"/>
    <w:semiHidden/>
    <w:unhideWhenUsed/>
    <w:rsid w:val="000C73C1"/>
    <w:rPr>
      <w:rFonts w:ascii="Segoe UI" w:hAnsi="Segoe UI" w:cs="Segoe UI"/>
      <w:sz w:val="18"/>
      <w:szCs w:val="18"/>
    </w:rPr>
  </w:style>
  <w:style w:type="character" w:customStyle="1" w:styleId="BalloonTextChar">
    <w:name w:val="Balloon Text Char"/>
    <w:basedOn w:val="DefaultParagraphFont"/>
    <w:link w:val="BalloonText"/>
    <w:semiHidden/>
    <w:rsid w:val="000C73C1"/>
    <w:rPr>
      <w:rFonts w:ascii="Segoe UI" w:hAnsi="Segoe UI" w:cs="Segoe UI"/>
      <w:sz w:val="18"/>
      <w:szCs w:val="18"/>
    </w:rPr>
  </w:style>
  <w:style w:type="character" w:styleId="CommentReference">
    <w:name w:val="annotation reference"/>
    <w:basedOn w:val="DefaultParagraphFont"/>
    <w:semiHidden/>
    <w:unhideWhenUsed/>
    <w:rsid w:val="000C73C1"/>
    <w:rPr>
      <w:sz w:val="16"/>
      <w:szCs w:val="16"/>
    </w:rPr>
  </w:style>
  <w:style w:type="paragraph" w:styleId="CommentText">
    <w:name w:val="annotation text"/>
    <w:basedOn w:val="Normal"/>
    <w:link w:val="CommentTextChar"/>
    <w:semiHidden/>
    <w:unhideWhenUsed/>
    <w:rsid w:val="000C73C1"/>
    <w:rPr>
      <w:sz w:val="20"/>
      <w:szCs w:val="20"/>
    </w:rPr>
  </w:style>
  <w:style w:type="character" w:customStyle="1" w:styleId="CommentTextChar">
    <w:name w:val="Comment Text Char"/>
    <w:basedOn w:val="DefaultParagraphFont"/>
    <w:link w:val="CommentText"/>
    <w:semiHidden/>
    <w:rsid w:val="000C73C1"/>
  </w:style>
  <w:style w:type="paragraph" w:styleId="ListParagraph">
    <w:name w:val="List Paragraph"/>
    <w:basedOn w:val="Normal"/>
    <w:uiPriority w:val="34"/>
    <w:qFormat/>
    <w:rsid w:val="000C73C1"/>
    <w:pPr>
      <w:ind w:left="720"/>
      <w:contextualSpacing/>
    </w:pPr>
  </w:style>
  <w:style w:type="paragraph" w:styleId="CommentSubject">
    <w:name w:val="annotation subject"/>
    <w:basedOn w:val="CommentText"/>
    <w:next w:val="CommentText"/>
    <w:link w:val="CommentSubjectChar"/>
    <w:semiHidden/>
    <w:unhideWhenUsed/>
    <w:rsid w:val="006B13B9"/>
    <w:rPr>
      <w:b/>
      <w:bCs/>
    </w:rPr>
  </w:style>
  <w:style w:type="character" w:customStyle="1" w:styleId="CommentSubjectChar">
    <w:name w:val="Comment Subject Char"/>
    <w:basedOn w:val="CommentTextChar"/>
    <w:link w:val="CommentSubject"/>
    <w:semiHidden/>
    <w:rsid w:val="006B1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3202</Words>
  <Characters>16569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creator>Corey C. Schmidt</dc:creator>
  <cp:lastModifiedBy>Nicole Melton</cp:lastModifiedBy>
  <cp:revision>8</cp:revision>
  <cp:lastPrinted>2007-03-23T20:11:00Z</cp:lastPrinted>
  <dcterms:created xsi:type="dcterms:W3CDTF">2019-08-29T14:23:00Z</dcterms:created>
  <dcterms:modified xsi:type="dcterms:W3CDTF">2024-02-21T18:35:00Z</dcterms:modified>
</cp:coreProperties>
</file>