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87B" w:rsidRPr="006E2ECC" w:rsidRDefault="005E387B" w:rsidP="005E387B">
      <w:pPr>
        <w:suppressAutoHyphens/>
        <w:spacing w:before="0"/>
        <w:rPr>
          <w:rFonts w:cs="Arial"/>
          <w:b/>
          <w:spacing w:val="-3"/>
          <w:szCs w:val="22"/>
        </w:rPr>
      </w:pPr>
      <w:r w:rsidRPr="006E2ECC">
        <w:rPr>
          <w:rFonts w:cs="Arial"/>
          <w:b/>
          <w:i/>
          <w:szCs w:val="22"/>
        </w:rPr>
        <w:t>ADD THE FOLLOWING SECTION TO DIVISION II – CONSTRUCTION DETAILS</w:t>
      </w:r>
    </w:p>
    <w:p w:rsidR="005E387B" w:rsidRPr="006E2ECC" w:rsidRDefault="005E387B" w:rsidP="005E387B">
      <w:pPr>
        <w:widowControl w:val="0"/>
        <w:spacing w:before="0"/>
        <w:rPr>
          <w:rFonts w:cs="Arial"/>
          <w:b/>
          <w:szCs w:val="22"/>
        </w:rPr>
      </w:pPr>
    </w:p>
    <w:p w:rsidR="005E387B" w:rsidRPr="006E2ECC" w:rsidRDefault="005E387B" w:rsidP="005E387B">
      <w:pPr>
        <w:pStyle w:val="Heading3"/>
        <w:spacing w:before="0"/>
        <w:rPr>
          <w:szCs w:val="22"/>
        </w:rPr>
      </w:pPr>
      <w:bookmarkStart w:id="0" w:name="_Toc311552234"/>
      <w:r w:rsidRPr="006E2ECC">
        <w:rPr>
          <w:szCs w:val="22"/>
        </w:rPr>
        <w:t>SECTION 672 – TRAIL LIGHTING</w:t>
      </w:r>
      <w:bookmarkEnd w:id="0"/>
      <w:r w:rsidRPr="006E2ECC">
        <w:rPr>
          <w:szCs w:val="22"/>
        </w:rPr>
        <w:t xml:space="preserve"> </w:t>
      </w:r>
    </w:p>
    <w:p w:rsidR="005E387B" w:rsidRPr="006E2ECC" w:rsidRDefault="005E387B" w:rsidP="005E387B">
      <w:pPr>
        <w:tabs>
          <w:tab w:val="left" w:pos="-720"/>
        </w:tabs>
        <w:suppressAutoHyphens/>
        <w:spacing w:before="0"/>
        <w:jc w:val="center"/>
        <w:rPr>
          <w:rFonts w:cs="Arial"/>
          <w:b/>
          <w:szCs w:val="22"/>
        </w:rPr>
      </w:pPr>
    </w:p>
    <w:p w:rsidR="005E387B" w:rsidRPr="006E2ECC" w:rsidRDefault="005E387B" w:rsidP="005E387B">
      <w:pPr>
        <w:tabs>
          <w:tab w:val="left" w:pos="-720"/>
        </w:tabs>
        <w:suppressAutoHyphens/>
        <w:spacing w:before="0"/>
        <w:jc w:val="center"/>
        <w:rPr>
          <w:rFonts w:cs="Arial"/>
          <w:b/>
          <w:szCs w:val="22"/>
          <w:u w:val="single"/>
        </w:rPr>
      </w:pPr>
      <w:r w:rsidRPr="006E2ECC">
        <w:rPr>
          <w:rFonts w:cs="Arial"/>
          <w:b/>
          <w:szCs w:val="22"/>
        </w:rPr>
        <w:t>DESCRIPTION</w:t>
      </w:r>
    </w:p>
    <w:p w:rsidR="005E387B" w:rsidRPr="006E2ECC" w:rsidRDefault="005E387B" w:rsidP="005E387B">
      <w:pPr>
        <w:tabs>
          <w:tab w:val="left" w:pos="-720"/>
        </w:tabs>
        <w:suppressAutoHyphens/>
        <w:spacing w:before="0"/>
        <w:rPr>
          <w:rFonts w:cs="Arial"/>
          <w:b/>
          <w:spacing w:val="-3"/>
          <w:szCs w:val="22"/>
        </w:rPr>
      </w:pPr>
      <w:bookmarkStart w:id="1" w:name="_Toc107797768"/>
    </w:p>
    <w:bookmarkEnd w:id="1"/>
    <w:p w:rsidR="005E387B" w:rsidRPr="006E2ECC" w:rsidRDefault="005E387B" w:rsidP="005E387B">
      <w:pPr>
        <w:tabs>
          <w:tab w:val="left" w:pos="-720"/>
        </w:tabs>
        <w:suppressAutoHyphens/>
        <w:spacing w:before="0"/>
        <w:rPr>
          <w:rFonts w:cs="Arial"/>
          <w:szCs w:val="22"/>
        </w:rPr>
      </w:pPr>
      <w:r w:rsidRPr="006E2ECC">
        <w:rPr>
          <w:rFonts w:cs="Arial"/>
          <w:b/>
          <w:spacing w:val="-3"/>
          <w:szCs w:val="22"/>
        </w:rPr>
        <w:t xml:space="preserve">672.01.01  </w:t>
      </w:r>
      <w:r w:rsidRPr="006E2ECC">
        <w:rPr>
          <w:rFonts w:cs="Arial"/>
          <w:b/>
          <w:spacing w:val="-3"/>
          <w:szCs w:val="22"/>
        </w:rPr>
        <w:tab/>
        <w:t>GENERAL</w:t>
      </w:r>
    </w:p>
    <w:p w:rsidR="005E387B" w:rsidRPr="006E2ECC" w:rsidRDefault="005E387B" w:rsidP="005E387B">
      <w:pPr>
        <w:tabs>
          <w:tab w:val="left" w:pos="-720"/>
        </w:tabs>
        <w:suppressAutoHyphens/>
        <w:spacing w:before="0"/>
        <w:rPr>
          <w:rFonts w:cs="Arial"/>
          <w:szCs w:val="22"/>
        </w:rPr>
      </w:pPr>
    </w:p>
    <w:p w:rsidR="005E387B" w:rsidRPr="006E2ECC" w:rsidRDefault="005E387B" w:rsidP="005E387B">
      <w:pPr>
        <w:suppressAutoHyphens/>
        <w:spacing w:before="0"/>
        <w:ind w:left="540" w:hanging="540"/>
        <w:rPr>
          <w:rFonts w:cs="Arial"/>
          <w:szCs w:val="22"/>
        </w:rPr>
      </w:pPr>
      <w:r w:rsidRPr="006E2ECC">
        <w:rPr>
          <w:rFonts w:cs="Arial"/>
          <w:szCs w:val="22"/>
        </w:rPr>
        <w:t>A.</w:t>
      </w:r>
      <w:r w:rsidRPr="006E2ECC">
        <w:rPr>
          <w:rFonts w:cs="Arial"/>
          <w:szCs w:val="22"/>
        </w:rPr>
        <w:tab/>
        <w:t xml:space="preserve">Trail lighting work shall consist of furnishing and installing, modifying or removing trail lighting systems, electrical equipment in structures, partial installations for future systems, or combinations thereof, all as shown on the </w:t>
      </w:r>
      <w:r>
        <w:rPr>
          <w:rFonts w:cs="Arial"/>
          <w:szCs w:val="22"/>
        </w:rPr>
        <w:t>Drawings</w:t>
      </w:r>
      <w:r w:rsidRPr="006E2ECC">
        <w:rPr>
          <w:rFonts w:cs="Arial"/>
          <w:szCs w:val="22"/>
        </w:rPr>
        <w:t>, and as specified in these Special Provisions.</w:t>
      </w:r>
    </w:p>
    <w:p w:rsidR="005E387B" w:rsidRPr="006E2ECC" w:rsidRDefault="005E387B" w:rsidP="005E387B">
      <w:pPr>
        <w:suppressAutoHyphens/>
        <w:spacing w:before="0"/>
        <w:ind w:left="540" w:hanging="540"/>
        <w:rPr>
          <w:rFonts w:cs="Arial"/>
          <w:szCs w:val="22"/>
        </w:rPr>
      </w:pPr>
    </w:p>
    <w:p w:rsidR="005E387B" w:rsidRPr="006E2ECC" w:rsidRDefault="005E387B" w:rsidP="005E387B">
      <w:pPr>
        <w:suppressAutoHyphens/>
        <w:spacing w:before="0"/>
        <w:ind w:left="540" w:hanging="540"/>
        <w:rPr>
          <w:rFonts w:cs="Arial"/>
          <w:szCs w:val="22"/>
        </w:rPr>
      </w:pPr>
      <w:r w:rsidRPr="006E2ECC">
        <w:rPr>
          <w:rFonts w:cs="Arial"/>
          <w:szCs w:val="22"/>
        </w:rPr>
        <w:t>B.</w:t>
      </w:r>
      <w:r w:rsidRPr="006E2ECC">
        <w:rPr>
          <w:rFonts w:cs="Arial"/>
          <w:szCs w:val="22"/>
        </w:rPr>
        <w:tab/>
        <w:t xml:space="preserve">Unless otherwise indicated on the </w:t>
      </w:r>
      <w:r>
        <w:rPr>
          <w:rFonts w:cs="Arial"/>
          <w:szCs w:val="22"/>
        </w:rPr>
        <w:t>Drawings</w:t>
      </w:r>
      <w:r w:rsidRPr="006E2ECC">
        <w:rPr>
          <w:rFonts w:cs="Arial"/>
          <w:szCs w:val="22"/>
        </w:rPr>
        <w:t xml:space="preserve"> or specified in the Special Provisions, all materials shall be new.</w:t>
      </w:r>
    </w:p>
    <w:p w:rsidR="005E387B" w:rsidRPr="006E2ECC" w:rsidRDefault="005E387B" w:rsidP="005E387B">
      <w:pPr>
        <w:suppressAutoHyphens/>
        <w:spacing w:before="0"/>
        <w:ind w:left="540" w:hanging="540"/>
        <w:rPr>
          <w:rFonts w:cs="Arial"/>
          <w:szCs w:val="22"/>
        </w:rPr>
      </w:pPr>
    </w:p>
    <w:p w:rsidR="005E387B" w:rsidRPr="006E2ECC" w:rsidRDefault="005E387B" w:rsidP="005E387B">
      <w:pPr>
        <w:suppressAutoHyphens/>
        <w:spacing w:before="0"/>
        <w:ind w:left="540" w:hanging="540"/>
        <w:rPr>
          <w:rFonts w:cs="Arial"/>
          <w:szCs w:val="22"/>
        </w:rPr>
      </w:pPr>
      <w:r w:rsidRPr="006E2ECC">
        <w:rPr>
          <w:rFonts w:cs="Arial"/>
          <w:szCs w:val="22"/>
        </w:rPr>
        <w:t>C.</w:t>
      </w:r>
      <w:r w:rsidRPr="006E2ECC">
        <w:rPr>
          <w:rFonts w:cs="Arial"/>
          <w:szCs w:val="22"/>
        </w:rPr>
        <w:tab/>
        <w:t xml:space="preserve">All materials furnished and used shall conform to the provisions in Section 106.  The materials shall be manufactured, handled, and used in a manner to insure completed work in accordance with the </w:t>
      </w:r>
      <w:r>
        <w:rPr>
          <w:rFonts w:cs="Arial"/>
          <w:szCs w:val="22"/>
        </w:rPr>
        <w:t>Drawings</w:t>
      </w:r>
      <w:r w:rsidRPr="006E2ECC">
        <w:rPr>
          <w:rFonts w:cs="Arial"/>
          <w:szCs w:val="22"/>
        </w:rPr>
        <w:t>, specifications, and Special Provisions.</w:t>
      </w:r>
    </w:p>
    <w:p w:rsidR="005E387B" w:rsidRPr="006E2ECC" w:rsidRDefault="005E387B" w:rsidP="005E387B">
      <w:pPr>
        <w:suppressAutoHyphens/>
        <w:spacing w:before="0"/>
        <w:ind w:left="540" w:hanging="540"/>
        <w:rPr>
          <w:rFonts w:cs="Arial"/>
          <w:szCs w:val="22"/>
        </w:rPr>
      </w:pPr>
    </w:p>
    <w:p w:rsidR="005E387B" w:rsidRPr="006E2ECC" w:rsidRDefault="005E387B" w:rsidP="005E387B">
      <w:pPr>
        <w:suppressAutoHyphens/>
        <w:spacing w:before="0"/>
        <w:ind w:left="540" w:hanging="540"/>
        <w:rPr>
          <w:rFonts w:cs="Arial"/>
          <w:szCs w:val="22"/>
        </w:rPr>
      </w:pPr>
      <w:r w:rsidRPr="006E2ECC">
        <w:rPr>
          <w:rFonts w:cs="Arial"/>
          <w:szCs w:val="22"/>
        </w:rPr>
        <w:t>D.</w:t>
      </w:r>
      <w:r w:rsidRPr="006E2ECC">
        <w:rPr>
          <w:rFonts w:cs="Arial"/>
          <w:szCs w:val="22"/>
        </w:rPr>
        <w:tab/>
        <w:t xml:space="preserve">All systems shall be complete and in satisfactory operating condition at the time of acceptance of the contract.  Where an existing system is to be modified, the existing material shall be reused in the revised system, removed, salvaged, and stockpiled or abandoned as shown on the </w:t>
      </w:r>
      <w:r>
        <w:rPr>
          <w:rFonts w:cs="Arial"/>
          <w:szCs w:val="22"/>
        </w:rPr>
        <w:t>Drawings</w:t>
      </w:r>
      <w:r w:rsidRPr="006E2ECC">
        <w:rPr>
          <w:rFonts w:cs="Arial"/>
          <w:szCs w:val="22"/>
        </w:rPr>
        <w:t>, as specified in the Special Provisions or as directed by the Engineer.</w:t>
      </w:r>
    </w:p>
    <w:p w:rsidR="005E387B" w:rsidRPr="006E2ECC" w:rsidRDefault="005E387B" w:rsidP="005E387B">
      <w:pPr>
        <w:suppressAutoHyphens/>
        <w:spacing w:before="0"/>
        <w:ind w:left="540" w:hanging="540"/>
        <w:rPr>
          <w:rFonts w:cs="Arial"/>
          <w:szCs w:val="22"/>
        </w:rPr>
      </w:pPr>
    </w:p>
    <w:p w:rsidR="005E387B" w:rsidRPr="006E2ECC" w:rsidRDefault="005E387B" w:rsidP="005E387B">
      <w:pPr>
        <w:suppressAutoHyphens/>
        <w:spacing w:before="0"/>
        <w:ind w:left="540" w:hanging="540"/>
        <w:rPr>
          <w:rFonts w:cs="Arial"/>
          <w:spacing w:val="-3"/>
          <w:szCs w:val="22"/>
        </w:rPr>
      </w:pPr>
      <w:r w:rsidRPr="006E2ECC">
        <w:rPr>
          <w:rFonts w:cs="Arial"/>
          <w:spacing w:val="-3"/>
          <w:szCs w:val="22"/>
        </w:rPr>
        <w:t>E.</w:t>
      </w:r>
      <w:r w:rsidRPr="006E2ECC">
        <w:rPr>
          <w:rFonts w:cs="Arial"/>
          <w:spacing w:val="-3"/>
          <w:szCs w:val="22"/>
        </w:rPr>
        <w:tab/>
        <w:t xml:space="preserve">The Contractor shall provide all labor, materials, equipment, transportation and services required to install the trail lighting and related items on the </w:t>
      </w:r>
      <w:r>
        <w:rPr>
          <w:rFonts w:cs="Arial"/>
          <w:spacing w:val="-3"/>
          <w:szCs w:val="22"/>
        </w:rPr>
        <w:t>Drawings</w:t>
      </w:r>
      <w:r w:rsidRPr="006E2ECC">
        <w:rPr>
          <w:rFonts w:cs="Arial"/>
          <w:spacing w:val="-3"/>
          <w:szCs w:val="22"/>
        </w:rPr>
        <w:t xml:space="preserve"> and in the specifications resulting in a complete and operational system.</w:t>
      </w:r>
    </w:p>
    <w:p w:rsidR="005E387B" w:rsidRPr="006E2ECC" w:rsidRDefault="005E387B" w:rsidP="005E387B">
      <w:pPr>
        <w:suppressAutoHyphens/>
        <w:spacing w:before="0"/>
        <w:ind w:left="540" w:hanging="540"/>
        <w:rPr>
          <w:rFonts w:cs="Arial"/>
          <w:spacing w:val="-3"/>
          <w:szCs w:val="22"/>
        </w:rPr>
      </w:pPr>
    </w:p>
    <w:p w:rsidR="005E387B" w:rsidRPr="006E2ECC" w:rsidRDefault="005E387B" w:rsidP="005E387B">
      <w:pPr>
        <w:suppressAutoHyphens/>
        <w:spacing w:before="0"/>
        <w:ind w:left="540" w:hanging="540"/>
        <w:rPr>
          <w:rFonts w:cs="Arial"/>
          <w:spacing w:val="-3"/>
          <w:szCs w:val="22"/>
        </w:rPr>
      </w:pPr>
      <w:r w:rsidRPr="006E2ECC">
        <w:rPr>
          <w:rFonts w:cs="Arial"/>
          <w:spacing w:val="-3"/>
          <w:szCs w:val="22"/>
        </w:rPr>
        <w:t>F.</w:t>
      </w:r>
      <w:r w:rsidRPr="006E2ECC">
        <w:rPr>
          <w:rFonts w:cs="Arial"/>
          <w:spacing w:val="-3"/>
          <w:szCs w:val="22"/>
        </w:rPr>
        <w:tab/>
        <w:t>All equipment shall function as designed.  The trail lighting standards shall be leveled before they are energized.</w:t>
      </w:r>
    </w:p>
    <w:p w:rsidR="005E387B" w:rsidRPr="006E2ECC" w:rsidRDefault="005E387B" w:rsidP="005E387B">
      <w:pPr>
        <w:suppressAutoHyphens/>
        <w:spacing w:before="0"/>
        <w:ind w:left="540" w:hanging="540"/>
        <w:rPr>
          <w:rFonts w:cs="Arial"/>
          <w:spacing w:val="-3"/>
          <w:szCs w:val="22"/>
        </w:rPr>
      </w:pPr>
    </w:p>
    <w:p w:rsidR="005E387B" w:rsidRPr="006E2ECC" w:rsidRDefault="005E387B" w:rsidP="005E387B">
      <w:pPr>
        <w:suppressAutoHyphens/>
        <w:spacing w:before="0"/>
        <w:ind w:left="540" w:hanging="540"/>
        <w:rPr>
          <w:rFonts w:cs="Arial"/>
          <w:spacing w:val="-3"/>
          <w:szCs w:val="22"/>
        </w:rPr>
      </w:pPr>
      <w:r w:rsidRPr="006E2ECC">
        <w:rPr>
          <w:rFonts w:cs="Arial"/>
          <w:spacing w:val="-3"/>
          <w:szCs w:val="22"/>
        </w:rPr>
        <w:t>G.</w:t>
      </w:r>
      <w:r w:rsidRPr="006E2ECC">
        <w:rPr>
          <w:rFonts w:cs="Arial"/>
          <w:spacing w:val="-3"/>
          <w:szCs w:val="22"/>
        </w:rPr>
        <w:tab/>
        <w:t xml:space="preserve">The Contractor shall maintain the new lighting system from the date energized until the entire project has been accepted by the City of </w:t>
      </w:r>
      <w:smartTag w:uri="urn:schemas-microsoft-com:office:smarttags" w:element="place">
        <w:smartTag w:uri="urn:schemas-microsoft-com:office:smarttags" w:element="City">
          <w:r w:rsidRPr="006E2ECC">
            <w:rPr>
              <w:rFonts w:cs="Arial"/>
              <w:spacing w:val="-3"/>
              <w:szCs w:val="22"/>
            </w:rPr>
            <w:t>Las Vegas</w:t>
          </w:r>
        </w:smartTag>
      </w:smartTag>
      <w:r w:rsidRPr="006E2ECC">
        <w:rPr>
          <w:rFonts w:cs="Arial"/>
          <w:spacing w:val="-3"/>
          <w:szCs w:val="22"/>
        </w:rPr>
        <w:t>.</w:t>
      </w:r>
    </w:p>
    <w:p w:rsidR="005E387B" w:rsidRPr="006E2ECC" w:rsidRDefault="005E387B" w:rsidP="005E387B">
      <w:pPr>
        <w:numPr>
          <w:ilvl w:val="0"/>
          <w:numId w:val="1"/>
        </w:numPr>
        <w:tabs>
          <w:tab w:val="clear" w:pos="720"/>
          <w:tab w:val="left" w:pos="-720"/>
          <w:tab w:val="num" w:pos="1080"/>
        </w:tabs>
        <w:suppressAutoHyphens/>
        <w:ind w:left="1094" w:hanging="547"/>
        <w:rPr>
          <w:rFonts w:cs="Arial"/>
          <w:spacing w:val="-3"/>
          <w:szCs w:val="22"/>
        </w:rPr>
      </w:pPr>
      <w:r w:rsidRPr="006E2ECC">
        <w:rPr>
          <w:rFonts w:cs="Arial"/>
          <w:spacing w:val="-3"/>
          <w:szCs w:val="22"/>
        </w:rPr>
        <w:t xml:space="preserve">This includes maintaining proper operation of the new system and any necessary replacement parts to make the system operational including but not limited to lamps, igniters, ballasts, breakers, </w:t>
      </w:r>
      <w:r>
        <w:rPr>
          <w:rFonts w:cs="Arial"/>
          <w:spacing w:val="-3"/>
          <w:szCs w:val="22"/>
        </w:rPr>
        <w:t xml:space="preserve">and </w:t>
      </w:r>
      <w:r w:rsidRPr="006E2ECC">
        <w:rPr>
          <w:rFonts w:cs="Arial"/>
          <w:spacing w:val="-3"/>
          <w:szCs w:val="22"/>
        </w:rPr>
        <w:t>photo-electric and time clock controls. </w:t>
      </w:r>
    </w:p>
    <w:p w:rsidR="005E387B" w:rsidRPr="006E2ECC" w:rsidRDefault="005E387B" w:rsidP="005E387B">
      <w:pPr>
        <w:numPr>
          <w:ilvl w:val="0"/>
          <w:numId w:val="1"/>
        </w:numPr>
        <w:tabs>
          <w:tab w:val="clear" w:pos="720"/>
          <w:tab w:val="num" w:pos="1080"/>
        </w:tabs>
        <w:suppressAutoHyphens/>
        <w:ind w:left="1094" w:hanging="547"/>
        <w:rPr>
          <w:rFonts w:cs="Arial"/>
          <w:spacing w:val="-3"/>
          <w:szCs w:val="22"/>
        </w:rPr>
      </w:pPr>
      <w:r w:rsidRPr="006E2ECC">
        <w:rPr>
          <w:rFonts w:cs="Arial"/>
          <w:spacing w:val="-3"/>
          <w:szCs w:val="22"/>
        </w:rPr>
        <w:t>The Contractor is also responsible for any damage to the system as a result of vandalism or negligence during this period.</w:t>
      </w:r>
    </w:p>
    <w:p w:rsidR="005E387B" w:rsidRPr="006E2ECC" w:rsidRDefault="005E387B" w:rsidP="005E387B">
      <w:pPr>
        <w:suppressAutoHyphens/>
        <w:spacing w:before="0"/>
        <w:rPr>
          <w:rFonts w:cs="Arial"/>
          <w:spacing w:val="-3"/>
          <w:szCs w:val="22"/>
        </w:rPr>
      </w:pPr>
    </w:p>
    <w:p w:rsidR="005E387B" w:rsidRPr="006E2ECC" w:rsidRDefault="005E387B" w:rsidP="005E387B">
      <w:pPr>
        <w:suppressAutoHyphens/>
        <w:spacing w:before="0"/>
        <w:ind w:left="540" w:hanging="540"/>
        <w:rPr>
          <w:rFonts w:cs="Arial"/>
          <w:spacing w:val="-3"/>
          <w:szCs w:val="22"/>
        </w:rPr>
      </w:pPr>
      <w:r w:rsidRPr="006E2ECC">
        <w:rPr>
          <w:rFonts w:cs="Arial"/>
          <w:spacing w:val="-3"/>
          <w:szCs w:val="22"/>
        </w:rPr>
        <w:t>H.</w:t>
      </w:r>
      <w:r w:rsidRPr="006E2ECC">
        <w:rPr>
          <w:rFonts w:cs="Arial"/>
          <w:spacing w:val="-3"/>
          <w:szCs w:val="22"/>
        </w:rPr>
        <w:tab/>
        <w:t>The lights must be operating properly.  The Contractor</w:t>
      </w:r>
      <w:r>
        <w:rPr>
          <w:rFonts w:cs="Arial"/>
          <w:spacing w:val="-3"/>
          <w:szCs w:val="22"/>
        </w:rPr>
        <w:t xml:space="preserve"> is</w:t>
      </w:r>
      <w:r w:rsidRPr="006E2ECC">
        <w:rPr>
          <w:rFonts w:cs="Arial"/>
          <w:spacing w:val="-3"/>
          <w:szCs w:val="22"/>
        </w:rPr>
        <w:t xml:space="preserve"> responsible for replacement parts to make </w:t>
      </w:r>
      <w:r>
        <w:rPr>
          <w:rFonts w:cs="Arial"/>
          <w:spacing w:val="-3"/>
          <w:szCs w:val="22"/>
        </w:rPr>
        <w:t>lights</w:t>
      </w:r>
      <w:r w:rsidRPr="006E2ECC">
        <w:rPr>
          <w:rFonts w:cs="Arial"/>
          <w:spacing w:val="-3"/>
          <w:szCs w:val="22"/>
        </w:rPr>
        <w:t xml:space="preserve"> operational, (i.e. lamps, igniter, bal</w:t>
      </w:r>
      <w:r w:rsidR="00180529">
        <w:rPr>
          <w:rFonts w:cs="Arial"/>
          <w:spacing w:val="-3"/>
          <w:szCs w:val="22"/>
        </w:rPr>
        <w:t xml:space="preserve">lasts, </w:t>
      </w:r>
      <w:r w:rsidRPr="006E2ECC">
        <w:rPr>
          <w:rFonts w:cs="Arial"/>
          <w:spacing w:val="-3"/>
          <w:szCs w:val="22"/>
        </w:rPr>
        <w:t xml:space="preserve">breakers,  photo eyes, time clocks, </w:t>
      </w:r>
      <w:r>
        <w:rPr>
          <w:rFonts w:cs="Arial"/>
          <w:spacing w:val="-3"/>
          <w:szCs w:val="22"/>
        </w:rPr>
        <w:t>and so forth</w:t>
      </w:r>
      <w:r w:rsidRPr="006E2ECC">
        <w:rPr>
          <w:rFonts w:cs="Arial"/>
          <w:spacing w:val="-3"/>
          <w:szCs w:val="22"/>
        </w:rPr>
        <w:t>).  The Contractor</w:t>
      </w:r>
      <w:r>
        <w:rPr>
          <w:rFonts w:cs="Arial"/>
          <w:spacing w:val="-3"/>
          <w:szCs w:val="22"/>
        </w:rPr>
        <w:t xml:space="preserve"> is </w:t>
      </w:r>
      <w:r w:rsidRPr="006E2ECC">
        <w:rPr>
          <w:rFonts w:cs="Arial"/>
          <w:spacing w:val="-3"/>
          <w:szCs w:val="22"/>
        </w:rPr>
        <w:t>also responsible for damage and vandalism during this period.</w:t>
      </w:r>
    </w:p>
    <w:p w:rsidR="005E387B" w:rsidRPr="006E2ECC" w:rsidRDefault="005E387B" w:rsidP="005E387B">
      <w:pPr>
        <w:suppressAutoHyphens/>
        <w:spacing w:before="0"/>
        <w:ind w:left="540" w:hanging="540"/>
        <w:rPr>
          <w:rFonts w:cs="Arial"/>
          <w:szCs w:val="22"/>
        </w:rPr>
      </w:pPr>
    </w:p>
    <w:p w:rsidR="005E387B" w:rsidRPr="006E2ECC" w:rsidRDefault="005E387B" w:rsidP="005E387B">
      <w:pPr>
        <w:suppressAutoHyphens/>
        <w:spacing w:before="0"/>
        <w:ind w:left="540" w:hanging="540"/>
        <w:rPr>
          <w:rFonts w:cs="Arial"/>
          <w:szCs w:val="22"/>
        </w:rPr>
      </w:pPr>
      <w:r w:rsidRPr="006E2ECC">
        <w:rPr>
          <w:rFonts w:cs="Arial"/>
          <w:szCs w:val="22"/>
        </w:rPr>
        <w:t>I.</w:t>
      </w:r>
      <w:r w:rsidRPr="006E2ECC">
        <w:rPr>
          <w:rFonts w:cs="Arial"/>
          <w:szCs w:val="22"/>
        </w:rPr>
        <w:tab/>
        <w:t>The Contractor shall have a qualified representative present at the time the City inspects the trail lighting installations.</w:t>
      </w:r>
    </w:p>
    <w:p w:rsidR="005E387B" w:rsidRPr="006E2ECC" w:rsidRDefault="005E387B" w:rsidP="005E387B">
      <w:pPr>
        <w:spacing w:before="0"/>
        <w:rPr>
          <w:rFonts w:cs="Arial"/>
          <w:szCs w:val="22"/>
        </w:rPr>
      </w:pPr>
    </w:p>
    <w:p w:rsidR="005E387B" w:rsidRPr="006E2ECC" w:rsidRDefault="005E387B" w:rsidP="005E387B">
      <w:pPr>
        <w:keepNext/>
        <w:tabs>
          <w:tab w:val="left" w:pos="-720"/>
        </w:tabs>
        <w:suppressAutoHyphens/>
        <w:spacing w:before="0"/>
        <w:rPr>
          <w:rFonts w:cs="Arial"/>
          <w:szCs w:val="22"/>
        </w:rPr>
      </w:pPr>
      <w:bookmarkStart w:id="2" w:name="_Toc107797769"/>
      <w:r w:rsidRPr="006E2ECC">
        <w:rPr>
          <w:rFonts w:cs="Arial"/>
          <w:b/>
          <w:spacing w:val="-3"/>
          <w:szCs w:val="22"/>
        </w:rPr>
        <w:lastRenderedPageBreak/>
        <w:t xml:space="preserve">672.01.02  </w:t>
      </w:r>
      <w:r w:rsidRPr="006E2ECC">
        <w:rPr>
          <w:rFonts w:cs="Arial"/>
          <w:b/>
          <w:spacing w:val="-3"/>
          <w:szCs w:val="22"/>
        </w:rPr>
        <w:tab/>
        <w:t>REGULATIONS AND CODE</w:t>
      </w:r>
      <w:bookmarkEnd w:id="2"/>
    </w:p>
    <w:p w:rsidR="005E387B" w:rsidRPr="006E2ECC" w:rsidRDefault="005E387B" w:rsidP="005E387B">
      <w:pPr>
        <w:keepNext/>
        <w:tabs>
          <w:tab w:val="left" w:pos="-720"/>
        </w:tabs>
        <w:suppressAutoHyphens/>
        <w:spacing w:before="0"/>
        <w:rPr>
          <w:rFonts w:cs="Arial"/>
          <w:szCs w:val="22"/>
        </w:rPr>
      </w:pPr>
    </w:p>
    <w:p w:rsidR="005E387B" w:rsidRPr="006E2ECC" w:rsidRDefault="005E387B" w:rsidP="005E387B">
      <w:pPr>
        <w:keepNext/>
        <w:tabs>
          <w:tab w:val="left" w:pos="-720"/>
        </w:tabs>
        <w:suppressAutoHyphens/>
        <w:spacing w:before="0"/>
        <w:ind w:left="540" w:hanging="540"/>
        <w:rPr>
          <w:rFonts w:cs="Arial"/>
          <w:szCs w:val="22"/>
        </w:rPr>
      </w:pPr>
      <w:r w:rsidRPr="006E2ECC">
        <w:rPr>
          <w:rFonts w:cs="Arial"/>
          <w:szCs w:val="22"/>
        </w:rPr>
        <w:t>A.</w:t>
      </w:r>
      <w:r w:rsidRPr="006E2ECC">
        <w:rPr>
          <w:rFonts w:cs="Arial"/>
          <w:szCs w:val="22"/>
        </w:rPr>
        <w:tab/>
        <w:t>All electrical equipment shall conform to the standards of the National Electrical Manufacturers Association (NEMA), and listed by Underwriters' Laboratories, Inc. (UL), or the Electronic Industries Association (EIA), wherever applicable.</w:t>
      </w:r>
    </w:p>
    <w:p w:rsidR="005E387B" w:rsidRPr="006E2ECC" w:rsidRDefault="005E387B" w:rsidP="005E387B">
      <w:pPr>
        <w:tabs>
          <w:tab w:val="left" w:pos="-720"/>
        </w:tabs>
        <w:suppressAutoHyphens/>
        <w:spacing w:before="0"/>
        <w:ind w:left="540" w:hanging="540"/>
        <w:rPr>
          <w:rFonts w:cs="Arial"/>
          <w:szCs w:val="22"/>
        </w:rPr>
      </w:pPr>
    </w:p>
    <w:p w:rsidR="005E387B" w:rsidRPr="006E2ECC" w:rsidRDefault="005E387B" w:rsidP="005E387B">
      <w:pPr>
        <w:tabs>
          <w:tab w:val="left" w:pos="-720"/>
        </w:tabs>
        <w:suppressAutoHyphens/>
        <w:spacing w:before="0"/>
        <w:ind w:left="540" w:hanging="540"/>
        <w:rPr>
          <w:rFonts w:cs="Arial"/>
          <w:szCs w:val="22"/>
        </w:rPr>
      </w:pPr>
      <w:r w:rsidRPr="006E2ECC">
        <w:rPr>
          <w:rFonts w:cs="Arial"/>
          <w:szCs w:val="22"/>
        </w:rPr>
        <w:t>B.</w:t>
      </w:r>
      <w:r w:rsidRPr="006E2ECC">
        <w:rPr>
          <w:rFonts w:cs="Arial"/>
          <w:szCs w:val="22"/>
        </w:rPr>
        <w:tab/>
        <w:t xml:space="preserve">In addition to the requirements of the </w:t>
      </w:r>
      <w:r>
        <w:rPr>
          <w:rFonts w:cs="Arial"/>
          <w:szCs w:val="22"/>
        </w:rPr>
        <w:t>Drawings</w:t>
      </w:r>
      <w:r w:rsidRPr="006E2ECC">
        <w:rPr>
          <w:rFonts w:cs="Arial"/>
          <w:szCs w:val="22"/>
        </w:rPr>
        <w:t xml:space="preserve">, the specifications, and these Special Provisions, all materials and workmanship shall conform to the requirements of the National Electrical Code (NEC); National Electrical Safety Code (NESC); </w:t>
      </w:r>
      <w:r>
        <w:rPr>
          <w:rFonts w:cs="Arial"/>
          <w:szCs w:val="22"/>
        </w:rPr>
        <w:t xml:space="preserve">ASTM International </w:t>
      </w:r>
      <w:r w:rsidRPr="006E2ECC">
        <w:rPr>
          <w:rFonts w:cs="Arial"/>
          <w:szCs w:val="22"/>
        </w:rPr>
        <w:t>(ASTM); American National Standards Institute (ANSI) manuals; Institute of Electronic and Electrical Engineers (IEEE); Illumination Engineering Society (IES); Rural Electrification Association (REA); Nevada Occupational Safety and Hazard Act (NOSHA); National Board of Fire Underwriters (NBFU); Uniform Standard Drawings, Clark County Area; and any local ordinance which may apply.</w:t>
      </w:r>
    </w:p>
    <w:p w:rsidR="005E387B" w:rsidRPr="006E2ECC" w:rsidRDefault="005E387B" w:rsidP="005E387B">
      <w:pPr>
        <w:tabs>
          <w:tab w:val="left" w:pos="-720"/>
        </w:tabs>
        <w:suppressAutoHyphens/>
        <w:spacing w:before="0"/>
        <w:ind w:left="540" w:hanging="540"/>
        <w:rPr>
          <w:rFonts w:cs="Arial"/>
          <w:szCs w:val="22"/>
        </w:rPr>
      </w:pPr>
    </w:p>
    <w:p w:rsidR="005E387B" w:rsidRPr="006E2ECC" w:rsidRDefault="005E387B" w:rsidP="005E387B">
      <w:pPr>
        <w:tabs>
          <w:tab w:val="left" w:pos="-720"/>
        </w:tabs>
        <w:suppressAutoHyphens/>
        <w:spacing w:before="0"/>
        <w:ind w:left="540" w:hanging="540"/>
        <w:rPr>
          <w:rFonts w:cs="Arial"/>
          <w:szCs w:val="22"/>
        </w:rPr>
      </w:pPr>
      <w:r w:rsidRPr="006E2ECC">
        <w:rPr>
          <w:rFonts w:cs="Arial"/>
          <w:szCs w:val="22"/>
        </w:rPr>
        <w:t>C.</w:t>
      </w:r>
      <w:r w:rsidRPr="006E2ECC">
        <w:rPr>
          <w:rFonts w:cs="Arial"/>
          <w:szCs w:val="22"/>
        </w:rPr>
        <w:tab/>
        <w:t>Wire sizes shall be indicated in American Wire Gage (AWG).</w:t>
      </w:r>
    </w:p>
    <w:p w:rsidR="005E387B" w:rsidRPr="006E2ECC" w:rsidRDefault="005E387B" w:rsidP="005E387B">
      <w:pPr>
        <w:tabs>
          <w:tab w:val="left" w:pos="360"/>
        </w:tabs>
        <w:spacing w:before="0"/>
        <w:rPr>
          <w:rFonts w:cs="Arial"/>
          <w:szCs w:val="22"/>
        </w:rPr>
      </w:pPr>
    </w:p>
    <w:p w:rsidR="005E387B" w:rsidRPr="006E2ECC" w:rsidRDefault="005E387B" w:rsidP="005E387B">
      <w:pPr>
        <w:tabs>
          <w:tab w:val="left" w:pos="-720"/>
        </w:tabs>
        <w:suppressAutoHyphens/>
        <w:spacing w:before="0"/>
        <w:rPr>
          <w:rFonts w:cs="Arial"/>
          <w:szCs w:val="22"/>
        </w:rPr>
      </w:pPr>
      <w:bookmarkStart w:id="3" w:name="_Toc107797770"/>
      <w:r w:rsidRPr="006E2ECC">
        <w:rPr>
          <w:rFonts w:cs="Arial"/>
          <w:b/>
          <w:spacing w:val="-3"/>
          <w:szCs w:val="22"/>
        </w:rPr>
        <w:t xml:space="preserve">672.01.03  </w:t>
      </w:r>
      <w:r w:rsidRPr="006E2ECC">
        <w:rPr>
          <w:rFonts w:cs="Arial"/>
          <w:b/>
          <w:spacing w:val="-3"/>
          <w:szCs w:val="22"/>
        </w:rPr>
        <w:tab/>
        <w:t>EQUIPMENT LIST AND DRAWINGS</w:t>
      </w:r>
      <w:bookmarkEnd w:id="3"/>
    </w:p>
    <w:p w:rsidR="005E387B" w:rsidRPr="006E2ECC" w:rsidRDefault="005E387B" w:rsidP="005E387B">
      <w:pPr>
        <w:tabs>
          <w:tab w:val="left" w:pos="-720"/>
        </w:tabs>
        <w:suppressAutoHyphens/>
        <w:spacing w:before="0"/>
        <w:rPr>
          <w:rFonts w:cs="Arial"/>
          <w:szCs w:val="22"/>
        </w:rPr>
      </w:pPr>
    </w:p>
    <w:p w:rsidR="005E387B" w:rsidRPr="006E2ECC" w:rsidRDefault="005E387B" w:rsidP="005E387B">
      <w:pPr>
        <w:tabs>
          <w:tab w:val="left" w:pos="-720"/>
        </w:tabs>
        <w:suppressAutoHyphens/>
        <w:spacing w:before="0"/>
        <w:ind w:left="540" w:hanging="540"/>
        <w:rPr>
          <w:rFonts w:cs="Arial"/>
          <w:szCs w:val="22"/>
        </w:rPr>
      </w:pPr>
      <w:r w:rsidRPr="006E2ECC">
        <w:rPr>
          <w:rFonts w:cs="Arial"/>
          <w:szCs w:val="22"/>
        </w:rPr>
        <w:t>A.</w:t>
      </w:r>
      <w:r w:rsidRPr="006E2ECC">
        <w:rPr>
          <w:rFonts w:cs="Arial"/>
          <w:szCs w:val="22"/>
        </w:rPr>
        <w:tab/>
        <w:t>Unless otherwise permitted in writing by the Engineer, the Contractor shall within 15 days following approval of the contract, submit to the Engineer for approval, a list of equipment and materials which he proposes to install.</w:t>
      </w:r>
    </w:p>
    <w:p w:rsidR="005E387B" w:rsidRPr="006E2ECC" w:rsidRDefault="005E387B" w:rsidP="005E387B">
      <w:pPr>
        <w:numPr>
          <w:ilvl w:val="0"/>
          <w:numId w:val="2"/>
        </w:numPr>
        <w:tabs>
          <w:tab w:val="left" w:pos="-720"/>
        </w:tabs>
        <w:suppressAutoHyphens/>
        <w:ind w:left="1094" w:hanging="547"/>
        <w:rPr>
          <w:rFonts w:cs="Arial"/>
          <w:szCs w:val="22"/>
        </w:rPr>
      </w:pPr>
      <w:r w:rsidRPr="006E2ECC">
        <w:rPr>
          <w:rFonts w:cs="Arial"/>
          <w:szCs w:val="22"/>
        </w:rPr>
        <w:t>The list shall be complete as to name of manufacturer, size, and identifying number of each item.</w:t>
      </w:r>
    </w:p>
    <w:p w:rsidR="005E387B" w:rsidRPr="006E2ECC" w:rsidRDefault="005E387B" w:rsidP="005E387B">
      <w:pPr>
        <w:numPr>
          <w:ilvl w:val="0"/>
          <w:numId w:val="2"/>
        </w:numPr>
        <w:tabs>
          <w:tab w:val="left" w:pos="-720"/>
        </w:tabs>
        <w:suppressAutoHyphens/>
        <w:ind w:left="1094" w:hanging="547"/>
        <w:rPr>
          <w:rFonts w:cs="Arial"/>
          <w:szCs w:val="22"/>
        </w:rPr>
      </w:pPr>
      <w:r w:rsidRPr="006E2ECC">
        <w:rPr>
          <w:rFonts w:cs="Arial"/>
          <w:szCs w:val="22"/>
        </w:rPr>
        <w:t>The list shall be supplemented by such other data as may be required, including scale drawings of cabinets showing location and spacing of shelves, terminal blocks and equipment, including dimensioning.</w:t>
      </w:r>
    </w:p>
    <w:p w:rsidR="005E387B" w:rsidRPr="006E2ECC" w:rsidRDefault="005E387B" w:rsidP="005E387B">
      <w:pPr>
        <w:tabs>
          <w:tab w:val="left" w:pos="-720"/>
        </w:tabs>
        <w:suppressAutoHyphens/>
        <w:spacing w:before="0"/>
        <w:rPr>
          <w:rFonts w:cs="Arial"/>
          <w:szCs w:val="22"/>
        </w:rPr>
      </w:pPr>
    </w:p>
    <w:p w:rsidR="005E387B" w:rsidRPr="006E2ECC" w:rsidRDefault="005E387B" w:rsidP="005E387B">
      <w:pPr>
        <w:tabs>
          <w:tab w:val="left" w:pos="-720"/>
        </w:tabs>
        <w:suppressAutoHyphens/>
        <w:spacing w:before="0"/>
        <w:ind w:left="540" w:hanging="540"/>
        <w:rPr>
          <w:rFonts w:cs="Arial"/>
          <w:szCs w:val="22"/>
        </w:rPr>
      </w:pPr>
      <w:r w:rsidRPr="006E2ECC">
        <w:rPr>
          <w:rFonts w:cs="Arial"/>
          <w:szCs w:val="22"/>
        </w:rPr>
        <w:t>B.</w:t>
      </w:r>
      <w:r w:rsidRPr="006E2ECC">
        <w:rPr>
          <w:rFonts w:cs="Arial"/>
          <w:szCs w:val="22"/>
        </w:rPr>
        <w:tab/>
        <w:t xml:space="preserve">All of the above data shall be submitted, in triplicate, for review.  Where electrical equipment is constructed as detailed on the </w:t>
      </w:r>
      <w:r>
        <w:rPr>
          <w:rFonts w:cs="Arial"/>
          <w:szCs w:val="22"/>
        </w:rPr>
        <w:t>Drawings</w:t>
      </w:r>
      <w:r w:rsidRPr="006E2ECC">
        <w:rPr>
          <w:rFonts w:cs="Arial"/>
          <w:szCs w:val="22"/>
        </w:rPr>
        <w:t xml:space="preserve">, the submission of detailed drawings and diagrams will not be required. </w:t>
      </w:r>
    </w:p>
    <w:p w:rsidR="005E387B" w:rsidRPr="006E2ECC" w:rsidRDefault="005E387B" w:rsidP="005E387B">
      <w:pPr>
        <w:spacing w:before="0"/>
        <w:rPr>
          <w:rFonts w:cs="Arial"/>
          <w:szCs w:val="22"/>
        </w:rPr>
      </w:pPr>
    </w:p>
    <w:p w:rsidR="005E387B" w:rsidRPr="006E2ECC" w:rsidRDefault="005E387B" w:rsidP="005E387B">
      <w:pPr>
        <w:spacing w:before="0"/>
        <w:rPr>
          <w:rFonts w:cs="Arial"/>
          <w:szCs w:val="22"/>
        </w:rPr>
      </w:pPr>
      <w:bookmarkStart w:id="4" w:name="_Toc107797771"/>
      <w:r w:rsidRPr="006E2ECC">
        <w:rPr>
          <w:rFonts w:cs="Arial"/>
          <w:b/>
          <w:spacing w:val="-3"/>
          <w:szCs w:val="22"/>
        </w:rPr>
        <w:t>672.01.04</w:t>
      </w:r>
      <w:r w:rsidRPr="006E2ECC">
        <w:rPr>
          <w:rFonts w:cs="Arial"/>
          <w:b/>
          <w:spacing w:val="-3"/>
          <w:szCs w:val="22"/>
        </w:rPr>
        <w:tab/>
        <w:t>WARRANTIES, GUARANTEES, AND INSTRUCTION SHEETS</w:t>
      </w:r>
      <w:bookmarkEnd w:id="4"/>
    </w:p>
    <w:p w:rsidR="005E387B" w:rsidRPr="006E2ECC" w:rsidRDefault="005E387B" w:rsidP="005E387B">
      <w:pPr>
        <w:spacing w:before="0"/>
        <w:rPr>
          <w:rFonts w:cs="Arial"/>
          <w:szCs w:val="22"/>
        </w:rPr>
      </w:pPr>
    </w:p>
    <w:p w:rsidR="005E387B" w:rsidRDefault="005E387B" w:rsidP="005E387B">
      <w:pPr>
        <w:spacing w:before="0"/>
        <w:ind w:left="540" w:hanging="540"/>
        <w:rPr>
          <w:rFonts w:cs="Arial"/>
          <w:szCs w:val="22"/>
        </w:rPr>
      </w:pPr>
      <w:r w:rsidRPr="006E2ECC">
        <w:rPr>
          <w:rFonts w:cs="Arial"/>
          <w:szCs w:val="22"/>
        </w:rPr>
        <w:t>A.</w:t>
      </w:r>
      <w:r w:rsidRPr="006E2ECC">
        <w:rPr>
          <w:rFonts w:cs="Arial"/>
          <w:szCs w:val="22"/>
        </w:rPr>
        <w:tab/>
        <w:t>Manufacturers</w:t>
      </w:r>
      <w:r>
        <w:rPr>
          <w:rFonts w:cs="Arial"/>
          <w:szCs w:val="22"/>
        </w:rPr>
        <w:t>'</w:t>
      </w:r>
      <w:r w:rsidRPr="006E2ECC">
        <w:rPr>
          <w:rFonts w:cs="Arial"/>
          <w:szCs w:val="22"/>
        </w:rPr>
        <w:t xml:space="preserve"> warranties, guarantees, and certifications for materials used in the work and instruction sheets and parts list shall be supplied with materials and shall be delivered to the Engineer prior to acceptance of the project. </w:t>
      </w:r>
    </w:p>
    <w:p w:rsidR="005E387B" w:rsidRDefault="005E387B" w:rsidP="005E387B">
      <w:pPr>
        <w:spacing w:before="0"/>
        <w:ind w:left="540" w:hanging="540"/>
        <w:rPr>
          <w:rFonts w:cs="Arial"/>
          <w:szCs w:val="22"/>
        </w:rPr>
      </w:pPr>
    </w:p>
    <w:p w:rsidR="005E387B" w:rsidRDefault="005E387B" w:rsidP="005E387B">
      <w:pPr>
        <w:spacing w:before="0"/>
        <w:ind w:left="540" w:hanging="540"/>
        <w:rPr>
          <w:rFonts w:cs="Arial"/>
        </w:rPr>
      </w:pPr>
      <w:r>
        <w:rPr>
          <w:rFonts w:cs="Arial"/>
          <w:szCs w:val="22"/>
        </w:rPr>
        <w:t>B.</w:t>
      </w:r>
      <w:r>
        <w:rPr>
          <w:rFonts w:cs="Arial"/>
          <w:szCs w:val="22"/>
        </w:rPr>
        <w:tab/>
      </w:r>
      <w:r>
        <w:rPr>
          <w:rFonts w:cs="Arial"/>
        </w:rPr>
        <w:t>As a minimum, the equipment shall include the following warranty:</w:t>
      </w:r>
    </w:p>
    <w:p w:rsidR="005E387B" w:rsidRDefault="005E387B" w:rsidP="005E387B">
      <w:pPr>
        <w:tabs>
          <w:tab w:val="left" w:pos="540"/>
          <w:tab w:val="left" w:pos="1080"/>
        </w:tabs>
        <w:ind w:left="1080" w:hanging="1080"/>
        <w:rPr>
          <w:rFonts w:cs="Arial"/>
        </w:rPr>
      </w:pPr>
      <w:r>
        <w:rPr>
          <w:rFonts w:cs="Arial"/>
        </w:rPr>
        <w:tab/>
        <w:t>1.</w:t>
      </w:r>
      <w:r>
        <w:rPr>
          <w:rFonts w:cs="Arial"/>
        </w:rPr>
        <w:tab/>
      </w:r>
      <w:r w:rsidRPr="00536142">
        <w:rPr>
          <w:rFonts w:cs="Arial"/>
        </w:rPr>
        <w:t>Full system warranty including parts and labor for 2 years</w:t>
      </w:r>
      <w:r>
        <w:rPr>
          <w:rFonts w:cs="Arial"/>
        </w:rPr>
        <w:t>'</w:t>
      </w:r>
      <w:r w:rsidRPr="00536142">
        <w:rPr>
          <w:rFonts w:cs="Arial"/>
        </w:rPr>
        <w:t xml:space="preserve"> parts and labor from the project Substantial Completion and a warranty of </w:t>
      </w:r>
      <w:r>
        <w:rPr>
          <w:rFonts w:cs="Arial"/>
        </w:rPr>
        <w:t>5</w:t>
      </w:r>
      <w:r w:rsidRPr="00536142">
        <w:rPr>
          <w:rFonts w:cs="Arial"/>
        </w:rPr>
        <w:t xml:space="preserve"> years for the light fixtures and poles.  </w:t>
      </w:r>
    </w:p>
    <w:p w:rsidR="005E387B" w:rsidRPr="006E2ECC" w:rsidRDefault="005E387B" w:rsidP="005E387B">
      <w:pPr>
        <w:tabs>
          <w:tab w:val="left" w:pos="540"/>
          <w:tab w:val="left" w:pos="1080"/>
        </w:tabs>
        <w:ind w:left="1080" w:hanging="1080"/>
        <w:rPr>
          <w:rFonts w:cs="Arial"/>
          <w:szCs w:val="22"/>
        </w:rPr>
      </w:pPr>
      <w:r>
        <w:rPr>
          <w:rFonts w:cs="Arial"/>
        </w:rPr>
        <w:tab/>
        <w:t>2.</w:t>
      </w:r>
      <w:r>
        <w:rPr>
          <w:rFonts w:cs="Arial"/>
        </w:rPr>
        <w:tab/>
      </w:r>
      <w:r w:rsidRPr="00536142">
        <w:rPr>
          <w:rFonts w:cs="Arial"/>
        </w:rPr>
        <w:t xml:space="preserve">The supplier shall repair or replace any defective part within </w:t>
      </w:r>
      <w:r>
        <w:rPr>
          <w:rFonts w:cs="Arial"/>
        </w:rPr>
        <w:t>1</w:t>
      </w:r>
      <w:r w:rsidRPr="00536142">
        <w:rPr>
          <w:rFonts w:cs="Arial"/>
        </w:rPr>
        <w:t xml:space="preserve"> week of notification at no expense to the Owner during the warranty period.</w:t>
      </w:r>
    </w:p>
    <w:p w:rsidR="005E387B" w:rsidRPr="006E2ECC" w:rsidRDefault="005E387B" w:rsidP="005E387B">
      <w:pPr>
        <w:tabs>
          <w:tab w:val="left" w:pos="-720"/>
        </w:tabs>
        <w:suppressAutoHyphens/>
        <w:spacing w:before="0"/>
        <w:rPr>
          <w:rFonts w:cs="Arial"/>
          <w:spacing w:val="-3"/>
          <w:szCs w:val="22"/>
        </w:rPr>
      </w:pPr>
    </w:p>
    <w:p w:rsidR="005E387B" w:rsidRPr="006E2ECC" w:rsidRDefault="005E387B" w:rsidP="005E387B">
      <w:pPr>
        <w:tabs>
          <w:tab w:val="left" w:pos="-720"/>
        </w:tabs>
        <w:suppressAutoHyphens/>
        <w:spacing w:before="0"/>
        <w:rPr>
          <w:rFonts w:cs="Arial"/>
          <w:b/>
          <w:spacing w:val="-3"/>
          <w:szCs w:val="22"/>
        </w:rPr>
      </w:pPr>
      <w:r w:rsidRPr="006E2ECC">
        <w:rPr>
          <w:rFonts w:cs="Arial"/>
          <w:b/>
          <w:spacing w:val="-3"/>
          <w:szCs w:val="22"/>
        </w:rPr>
        <w:t>672.01.05</w:t>
      </w:r>
      <w:r w:rsidRPr="006E2ECC">
        <w:rPr>
          <w:rFonts w:cs="Arial"/>
          <w:b/>
          <w:spacing w:val="-3"/>
          <w:szCs w:val="22"/>
        </w:rPr>
        <w:tab/>
        <w:t>REMOUNT ELECTRICAL SERVICE</w:t>
      </w:r>
    </w:p>
    <w:p w:rsidR="005E387B" w:rsidRPr="006E2ECC" w:rsidRDefault="005E387B" w:rsidP="005E387B">
      <w:pPr>
        <w:tabs>
          <w:tab w:val="left" w:pos="-720"/>
        </w:tabs>
        <w:suppressAutoHyphens/>
        <w:spacing w:before="0"/>
        <w:rPr>
          <w:rFonts w:cs="Arial"/>
          <w:spacing w:val="-3"/>
          <w:szCs w:val="22"/>
        </w:rPr>
      </w:pPr>
    </w:p>
    <w:p w:rsidR="005E387B" w:rsidRPr="006E2ECC" w:rsidRDefault="005E387B" w:rsidP="005E387B">
      <w:pPr>
        <w:tabs>
          <w:tab w:val="left" w:pos="-720"/>
        </w:tabs>
        <w:suppressAutoHyphens/>
        <w:spacing w:before="0"/>
        <w:ind w:left="540" w:hanging="540"/>
        <w:rPr>
          <w:rFonts w:cs="Arial"/>
          <w:spacing w:val="-3"/>
          <w:szCs w:val="22"/>
        </w:rPr>
      </w:pPr>
      <w:r w:rsidRPr="006E2ECC">
        <w:rPr>
          <w:rFonts w:cs="Arial"/>
          <w:spacing w:val="-3"/>
          <w:szCs w:val="22"/>
        </w:rPr>
        <w:t>A.</w:t>
      </w:r>
      <w:r w:rsidRPr="006E2ECC">
        <w:rPr>
          <w:rFonts w:cs="Arial"/>
          <w:spacing w:val="-3"/>
          <w:szCs w:val="22"/>
        </w:rPr>
        <w:tab/>
        <w:t>Existing service shall remain fully operational during construction.</w:t>
      </w:r>
    </w:p>
    <w:p w:rsidR="005E387B" w:rsidRPr="006E2ECC" w:rsidRDefault="005E387B" w:rsidP="005E387B">
      <w:pPr>
        <w:numPr>
          <w:ilvl w:val="0"/>
          <w:numId w:val="3"/>
        </w:numPr>
        <w:tabs>
          <w:tab w:val="left" w:pos="-720"/>
        </w:tabs>
        <w:suppressAutoHyphens/>
        <w:ind w:left="1094" w:hanging="547"/>
        <w:rPr>
          <w:rFonts w:cs="Arial"/>
          <w:spacing w:val="-3"/>
          <w:szCs w:val="22"/>
        </w:rPr>
      </w:pPr>
      <w:r w:rsidRPr="006E2ECC">
        <w:rPr>
          <w:rFonts w:cs="Arial"/>
          <w:spacing w:val="-3"/>
          <w:szCs w:val="22"/>
        </w:rPr>
        <w:lastRenderedPageBreak/>
        <w:t>Outages required shall be scheduled with the Owner and timing devices reset after resumption of service.</w:t>
      </w:r>
    </w:p>
    <w:p w:rsidR="005E387B" w:rsidRPr="006E2ECC" w:rsidRDefault="005E387B" w:rsidP="005E387B">
      <w:pPr>
        <w:numPr>
          <w:ilvl w:val="0"/>
          <w:numId w:val="3"/>
        </w:numPr>
        <w:tabs>
          <w:tab w:val="left" w:pos="-720"/>
        </w:tabs>
        <w:suppressAutoHyphens/>
        <w:ind w:left="1094" w:hanging="547"/>
        <w:rPr>
          <w:rFonts w:cs="Arial"/>
          <w:spacing w:val="-3"/>
          <w:szCs w:val="22"/>
        </w:rPr>
      </w:pPr>
      <w:r w:rsidRPr="006E2ECC">
        <w:rPr>
          <w:rFonts w:cs="Arial"/>
          <w:spacing w:val="-3"/>
          <w:szCs w:val="22"/>
        </w:rPr>
        <w:t>The Contractor shall field verify wiring connections and routing prior to disconnecting any conductors.</w:t>
      </w:r>
    </w:p>
    <w:p w:rsidR="005E387B" w:rsidRPr="006E2ECC" w:rsidRDefault="005E387B" w:rsidP="005E387B">
      <w:pPr>
        <w:tabs>
          <w:tab w:val="left" w:pos="-720"/>
        </w:tabs>
        <w:suppressAutoHyphens/>
        <w:spacing w:before="0"/>
        <w:rPr>
          <w:rFonts w:cs="Arial"/>
          <w:spacing w:val="-3"/>
          <w:szCs w:val="22"/>
        </w:rPr>
      </w:pPr>
    </w:p>
    <w:p w:rsidR="005E387B" w:rsidRPr="006E2ECC" w:rsidRDefault="005E387B" w:rsidP="005E387B">
      <w:pPr>
        <w:tabs>
          <w:tab w:val="left" w:pos="-720"/>
        </w:tabs>
        <w:suppressAutoHyphens/>
        <w:spacing w:before="0"/>
        <w:ind w:left="540" w:hanging="540"/>
        <w:rPr>
          <w:rFonts w:cs="Arial"/>
          <w:spacing w:val="-3"/>
          <w:szCs w:val="22"/>
        </w:rPr>
      </w:pPr>
      <w:r w:rsidRPr="006E2ECC">
        <w:rPr>
          <w:rFonts w:cs="Arial"/>
          <w:spacing w:val="-3"/>
          <w:szCs w:val="22"/>
        </w:rPr>
        <w:t>B.</w:t>
      </w:r>
      <w:r w:rsidRPr="006E2ECC">
        <w:rPr>
          <w:rFonts w:cs="Arial"/>
          <w:spacing w:val="-3"/>
          <w:szCs w:val="22"/>
        </w:rPr>
        <w:tab/>
        <w:t xml:space="preserve">The modification, extension or removal of the existing conductors and equipment shall be inspected by and accepted by the Engineer. </w:t>
      </w:r>
    </w:p>
    <w:p w:rsidR="005E387B" w:rsidRPr="006E2ECC" w:rsidRDefault="005E387B" w:rsidP="005E387B">
      <w:pPr>
        <w:tabs>
          <w:tab w:val="left" w:pos="-720"/>
        </w:tabs>
        <w:suppressAutoHyphens/>
        <w:spacing w:before="0"/>
        <w:ind w:left="540" w:hanging="540"/>
        <w:rPr>
          <w:rFonts w:cs="Arial"/>
          <w:spacing w:val="-3"/>
          <w:szCs w:val="22"/>
        </w:rPr>
      </w:pPr>
    </w:p>
    <w:p w:rsidR="005E387B" w:rsidRPr="006E2ECC" w:rsidRDefault="005E387B" w:rsidP="005E387B">
      <w:pPr>
        <w:tabs>
          <w:tab w:val="left" w:pos="-720"/>
        </w:tabs>
        <w:suppressAutoHyphens/>
        <w:spacing w:before="0"/>
        <w:ind w:left="540" w:hanging="540"/>
        <w:rPr>
          <w:rFonts w:cs="Arial"/>
          <w:spacing w:val="-3"/>
          <w:szCs w:val="22"/>
        </w:rPr>
      </w:pPr>
      <w:r w:rsidRPr="006E2ECC">
        <w:rPr>
          <w:rFonts w:cs="Arial"/>
          <w:spacing w:val="-3"/>
          <w:szCs w:val="22"/>
        </w:rPr>
        <w:t>C.</w:t>
      </w:r>
      <w:r w:rsidRPr="006E2ECC">
        <w:rPr>
          <w:rFonts w:cs="Arial"/>
          <w:spacing w:val="-3"/>
          <w:szCs w:val="22"/>
        </w:rPr>
        <w:tab/>
        <w:t>Electrical work shall be in accordance with the requirements of the National Electrical Code.</w:t>
      </w:r>
    </w:p>
    <w:p w:rsidR="005E387B" w:rsidRPr="006E2ECC" w:rsidRDefault="005E387B" w:rsidP="005E387B">
      <w:pPr>
        <w:spacing w:before="0"/>
        <w:ind w:left="540" w:hanging="540"/>
        <w:rPr>
          <w:rFonts w:cs="Arial"/>
          <w:szCs w:val="22"/>
        </w:rPr>
      </w:pPr>
    </w:p>
    <w:p w:rsidR="005E387B" w:rsidRPr="006E2ECC" w:rsidRDefault="005E387B" w:rsidP="005E387B">
      <w:pPr>
        <w:spacing w:before="0"/>
        <w:jc w:val="center"/>
        <w:rPr>
          <w:rFonts w:cs="Arial"/>
          <w:b/>
          <w:szCs w:val="22"/>
        </w:rPr>
      </w:pPr>
      <w:r w:rsidRPr="006E2ECC">
        <w:rPr>
          <w:rFonts w:cs="Arial"/>
          <w:b/>
          <w:szCs w:val="22"/>
        </w:rPr>
        <w:t>MATERIALS</w:t>
      </w:r>
    </w:p>
    <w:p w:rsidR="005E387B" w:rsidRPr="006E2ECC" w:rsidRDefault="005E387B" w:rsidP="005E387B">
      <w:pPr>
        <w:spacing w:before="0"/>
        <w:rPr>
          <w:rFonts w:cs="Arial"/>
          <w:szCs w:val="22"/>
        </w:rPr>
      </w:pPr>
    </w:p>
    <w:p w:rsidR="005E387B" w:rsidRPr="006E2ECC" w:rsidRDefault="005E387B" w:rsidP="005E387B">
      <w:pPr>
        <w:spacing w:before="0"/>
        <w:rPr>
          <w:rFonts w:cs="Arial"/>
          <w:b/>
          <w:spacing w:val="-3"/>
          <w:szCs w:val="22"/>
        </w:rPr>
      </w:pPr>
      <w:bookmarkStart w:id="5" w:name="_Toc107797772"/>
      <w:r w:rsidRPr="006E2ECC">
        <w:rPr>
          <w:rFonts w:cs="Arial"/>
          <w:b/>
          <w:spacing w:val="-3"/>
          <w:szCs w:val="22"/>
        </w:rPr>
        <w:t xml:space="preserve">672.02.01  </w:t>
      </w:r>
      <w:r w:rsidRPr="006E2ECC">
        <w:rPr>
          <w:rFonts w:cs="Arial"/>
          <w:b/>
          <w:spacing w:val="-3"/>
          <w:szCs w:val="22"/>
        </w:rPr>
        <w:tab/>
        <w:t>TRAIL LIGHTING STANDARDS AND POLES</w:t>
      </w:r>
    </w:p>
    <w:p w:rsidR="005E387B" w:rsidRPr="006E2ECC" w:rsidRDefault="005E387B" w:rsidP="005E387B">
      <w:pPr>
        <w:spacing w:before="0"/>
        <w:rPr>
          <w:rFonts w:cs="Arial"/>
          <w:bCs/>
          <w:szCs w:val="22"/>
        </w:rPr>
      </w:pPr>
    </w:p>
    <w:p w:rsidR="005E387B" w:rsidRDefault="005E387B" w:rsidP="005E387B">
      <w:pPr>
        <w:spacing w:before="0"/>
        <w:ind w:left="540" w:hanging="540"/>
        <w:rPr>
          <w:rFonts w:cs="Arial"/>
          <w:bCs/>
          <w:szCs w:val="22"/>
        </w:rPr>
      </w:pPr>
      <w:r w:rsidRPr="006E2ECC">
        <w:rPr>
          <w:rFonts w:cs="Arial"/>
          <w:bCs/>
          <w:szCs w:val="22"/>
        </w:rPr>
        <w:t>A.</w:t>
      </w:r>
      <w:r w:rsidRPr="006E2ECC">
        <w:rPr>
          <w:rFonts w:cs="Arial"/>
          <w:bCs/>
          <w:szCs w:val="22"/>
        </w:rPr>
        <w:tab/>
      </w:r>
      <w:r>
        <w:rPr>
          <w:rFonts w:cs="Arial"/>
          <w:bCs/>
          <w:szCs w:val="22"/>
        </w:rPr>
        <w:t>Trail lighting standards shall be as specified in these Special Provisions or as shown on the Drawings and shall conform to the requirements below.</w:t>
      </w:r>
    </w:p>
    <w:p w:rsidR="005E387B" w:rsidRDefault="005E387B" w:rsidP="005E387B">
      <w:pPr>
        <w:spacing w:before="0"/>
        <w:ind w:left="540" w:hanging="540"/>
        <w:rPr>
          <w:rFonts w:cs="Arial"/>
          <w:bCs/>
          <w:szCs w:val="22"/>
        </w:rPr>
      </w:pPr>
    </w:p>
    <w:p w:rsidR="005E387B" w:rsidRPr="006E2ECC" w:rsidRDefault="005E387B" w:rsidP="005E387B">
      <w:pPr>
        <w:spacing w:before="0"/>
        <w:ind w:left="540" w:hanging="540"/>
        <w:rPr>
          <w:rFonts w:cs="Arial"/>
          <w:bCs/>
          <w:szCs w:val="22"/>
        </w:rPr>
      </w:pPr>
      <w:r>
        <w:rPr>
          <w:rFonts w:cs="Arial"/>
          <w:bCs/>
          <w:szCs w:val="22"/>
        </w:rPr>
        <w:t>B.</w:t>
      </w:r>
      <w:r>
        <w:rPr>
          <w:rFonts w:cs="Arial"/>
          <w:bCs/>
          <w:szCs w:val="22"/>
        </w:rPr>
        <w:tab/>
      </w:r>
      <w:r w:rsidRPr="006E2ECC">
        <w:rPr>
          <w:rFonts w:cs="Arial"/>
          <w:bCs/>
          <w:szCs w:val="22"/>
        </w:rPr>
        <w:t xml:space="preserve">The trail lighting standard shall consist of a continuous square steel pole assembly, base cover, mast arm, </w:t>
      </w:r>
      <w:r>
        <w:rPr>
          <w:rFonts w:cs="Arial"/>
          <w:bCs/>
          <w:szCs w:val="22"/>
        </w:rPr>
        <w:t>L.E.D. luminaire</w:t>
      </w:r>
      <w:r w:rsidRPr="006E2ECC">
        <w:rPr>
          <w:rFonts w:cs="Arial"/>
          <w:bCs/>
          <w:szCs w:val="22"/>
        </w:rPr>
        <w:t>, pole top, anchor rods and necessary bolts, nuts and washers.  Workmanship and finish shall be equal to the best general practice of modern metal fabrication.</w:t>
      </w:r>
    </w:p>
    <w:p w:rsidR="005E387B" w:rsidRPr="006E2ECC" w:rsidRDefault="005E387B" w:rsidP="005E387B">
      <w:pPr>
        <w:spacing w:before="0"/>
        <w:ind w:left="540" w:hanging="540"/>
        <w:rPr>
          <w:rFonts w:cs="Arial"/>
          <w:spacing w:val="-3"/>
          <w:szCs w:val="22"/>
        </w:rPr>
      </w:pPr>
      <w:r w:rsidRPr="006E2ECC">
        <w:rPr>
          <w:rFonts w:cs="Arial"/>
          <w:spacing w:val="-3"/>
          <w:szCs w:val="22"/>
        </w:rPr>
        <w:tab/>
      </w:r>
    </w:p>
    <w:p w:rsidR="005E387B" w:rsidRPr="006E2ECC" w:rsidRDefault="005E387B" w:rsidP="005E387B">
      <w:pPr>
        <w:spacing w:before="0"/>
        <w:ind w:left="540" w:hanging="540"/>
        <w:rPr>
          <w:rFonts w:cs="Arial"/>
          <w:szCs w:val="22"/>
        </w:rPr>
      </w:pPr>
      <w:r>
        <w:rPr>
          <w:rFonts w:cs="Arial"/>
          <w:bCs/>
          <w:szCs w:val="22"/>
        </w:rPr>
        <w:t>C</w:t>
      </w:r>
      <w:r w:rsidRPr="006E2ECC">
        <w:rPr>
          <w:rFonts w:cs="Arial"/>
          <w:bCs/>
          <w:szCs w:val="22"/>
        </w:rPr>
        <w:t>.</w:t>
      </w:r>
      <w:r w:rsidRPr="006E2ECC">
        <w:rPr>
          <w:rFonts w:cs="Arial"/>
          <w:bCs/>
          <w:szCs w:val="22"/>
        </w:rPr>
        <w:tab/>
        <w:t>Pole Assembly.</w:t>
      </w:r>
    </w:p>
    <w:p w:rsidR="005E387B" w:rsidRPr="006E2ECC" w:rsidRDefault="005E387B" w:rsidP="005E387B">
      <w:pPr>
        <w:numPr>
          <w:ilvl w:val="0"/>
          <w:numId w:val="4"/>
        </w:numPr>
        <w:suppressAutoHyphens/>
        <w:ind w:left="1094" w:hanging="547"/>
        <w:rPr>
          <w:rFonts w:cs="Arial"/>
          <w:szCs w:val="22"/>
        </w:rPr>
      </w:pPr>
      <w:r w:rsidRPr="006E2ECC">
        <w:rPr>
          <w:rFonts w:cs="Arial"/>
          <w:szCs w:val="22"/>
        </w:rPr>
        <w:t>T</w:t>
      </w:r>
      <w:r w:rsidRPr="006E2ECC">
        <w:rPr>
          <w:rFonts w:cs="Arial"/>
          <w:spacing w:val="-3"/>
          <w:szCs w:val="22"/>
        </w:rPr>
        <w:t>rail lighting poles shall be manufactured steel poles</w:t>
      </w:r>
      <w:r w:rsidR="00842747">
        <w:rPr>
          <w:rFonts w:cs="Arial"/>
          <w:spacing w:val="-3"/>
          <w:szCs w:val="22"/>
        </w:rPr>
        <w:t xml:space="preserve"> with steel </w:t>
      </w:r>
      <w:proofErr w:type="spellStart"/>
      <w:r w:rsidR="00842747">
        <w:rPr>
          <w:rFonts w:cs="Arial"/>
          <w:spacing w:val="-3"/>
          <w:szCs w:val="22"/>
        </w:rPr>
        <w:t>handhole</w:t>
      </w:r>
      <w:proofErr w:type="spellEnd"/>
      <w:r w:rsidR="00842747">
        <w:rPr>
          <w:rFonts w:cs="Arial"/>
          <w:spacing w:val="-3"/>
          <w:szCs w:val="22"/>
        </w:rPr>
        <w:t xml:space="preserve"> covers</w:t>
      </w:r>
      <w:r w:rsidRPr="006E2ECC">
        <w:rPr>
          <w:rFonts w:cs="Arial"/>
          <w:spacing w:val="-3"/>
          <w:szCs w:val="22"/>
        </w:rPr>
        <w:t xml:space="preserve">; aluminum poles </w:t>
      </w:r>
      <w:r w:rsidR="00842747">
        <w:rPr>
          <w:rFonts w:cs="Arial"/>
          <w:spacing w:val="-3"/>
          <w:szCs w:val="22"/>
        </w:rPr>
        <w:t xml:space="preserve">or </w:t>
      </w:r>
      <w:proofErr w:type="spellStart"/>
      <w:r w:rsidR="00842747">
        <w:rPr>
          <w:rFonts w:cs="Arial"/>
          <w:spacing w:val="-3"/>
          <w:szCs w:val="22"/>
        </w:rPr>
        <w:t>handhole</w:t>
      </w:r>
      <w:proofErr w:type="spellEnd"/>
      <w:r w:rsidR="00842747">
        <w:rPr>
          <w:rFonts w:cs="Arial"/>
          <w:spacing w:val="-3"/>
          <w:szCs w:val="22"/>
        </w:rPr>
        <w:t xml:space="preserve"> covers </w:t>
      </w:r>
      <w:r w:rsidRPr="006E2ECC">
        <w:rPr>
          <w:rFonts w:cs="Arial"/>
          <w:spacing w:val="-3"/>
          <w:szCs w:val="22"/>
        </w:rPr>
        <w:t>will not be allowed.</w:t>
      </w:r>
    </w:p>
    <w:p w:rsidR="005E387B" w:rsidRDefault="005E387B" w:rsidP="005E387B">
      <w:pPr>
        <w:numPr>
          <w:ilvl w:val="0"/>
          <w:numId w:val="4"/>
        </w:numPr>
        <w:suppressAutoHyphens/>
        <w:ind w:left="1094" w:hanging="547"/>
        <w:rPr>
          <w:rFonts w:cs="Arial"/>
          <w:szCs w:val="22"/>
        </w:rPr>
      </w:pPr>
      <w:r w:rsidRPr="00663AAD">
        <w:rPr>
          <w:rFonts w:cs="Arial"/>
          <w:szCs w:val="22"/>
        </w:rPr>
        <w:t xml:space="preserve">Unless otherwise specified, the pole shaft shall be </w:t>
      </w:r>
      <w:r w:rsidR="002D6DEB">
        <w:rPr>
          <w:rFonts w:cs="Arial"/>
          <w:szCs w:val="22"/>
        </w:rPr>
        <w:t>6</w:t>
      </w:r>
      <w:r>
        <w:rPr>
          <w:rFonts w:cs="Arial"/>
          <w:szCs w:val="22"/>
        </w:rPr>
        <w:t>-</w:t>
      </w:r>
      <w:r w:rsidRPr="00663AAD">
        <w:rPr>
          <w:rFonts w:cs="Arial"/>
          <w:szCs w:val="22"/>
        </w:rPr>
        <w:t xml:space="preserve">inch, 11-gauge, straight square steel, and shall have </w:t>
      </w:r>
      <w:r>
        <w:rPr>
          <w:rFonts w:cs="Arial"/>
          <w:szCs w:val="22"/>
        </w:rPr>
        <w:t>the</w:t>
      </w:r>
      <w:r w:rsidRPr="00663AAD">
        <w:rPr>
          <w:rFonts w:cs="Arial"/>
          <w:szCs w:val="22"/>
        </w:rPr>
        <w:t xml:space="preserve"> height </w:t>
      </w:r>
      <w:r>
        <w:rPr>
          <w:rFonts w:cs="Arial"/>
          <w:szCs w:val="22"/>
        </w:rPr>
        <w:t>as indicated on the Drawings</w:t>
      </w:r>
      <w:r w:rsidRPr="00663AAD">
        <w:rPr>
          <w:rFonts w:cs="Arial"/>
          <w:szCs w:val="22"/>
        </w:rPr>
        <w:t>.</w:t>
      </w:r>
    </w:p>
    <w:p w:rsidR="005E387B" w:rsidRDefault="005E387B" w:rsidP="005E387B">
      <w:pPr>
        <w:numPr>
          <w:ilvl w:val="0"/>
          <w:numId w:val="4"/>
        </w:numPr>
        <w:suppressAutoHyphens/>
        <w:ind w:left="1094" w:hanging="547"/>
        <w:rPr>
          <w:rFonts w:cs="Arial"/>
          <w:szCs w:val="22"/>
        </w:rPr>
      </w:pPr>
      <w:r w:rsidRPr="004E5D38">
        <w:rPr>
          <w:rFonts w:cs="Arial"/>
          <w:szCs w:val="22"/>
        </w:rPr>
        <w:t>Poles shall be fabricated from hot rolled commercial quality, one-piece carbon steel with minimum yield strength of 55,000 psi.</w:t>
      </w:r>
    </w:p>
    <w:p w:rsidR="005E387B" w:rsidRDefault="005E387B" w:rsidP="005E387B">
      <w:pPr>
        <w:numPr>
          <w:ilvl w:val="0"/>
          <w:numId w:val="4"/>
        </w:numPr>
        <w:suppressAutoHyphens/>
        <w:ind w:left="1094" w:hanging="547"/>
        <w:rPr>
          <w:rFonts w:cs="Arial"/>
          <w:szCs w:val="22"/>
        </w:rPr>
      </w:pPr>
      <w:r w:rsidRPr="004E5D38">
        <w:rPr>
          <w:rFonts w:cs="Arial"/>
          <w:szCs w:val="22"/>
        </w:rPr>
        <w:t>A removable pole cap shall be provided for poles receiving drilling patterns for side-mount luminaire arm assemblies.</w:t>
      </w:r>
    </w:p>
    <w:p w:rsidR="005E387B" w:rsidRDefault="005E387B" w:rsidP="005E387B">
      <w:pPr>
        <w:numPr>
          <w:ilvl w:val="0"/>
          <w:numId w:val="4"/>
        </w:numPr>
        <w:suppressAutoHyphens/>
        <w:ind w:left="1094" w:hanging="547"/>
        <w:rPr>
          <w:rFonts w:cs="Arial"/>
          <w:szCs w:val="22"/>
        </w:rPr>
      </w:pPr>
      <w:r w:rsidRPr="004E5D38">
        <w:rPr>
          <w:rFonts w:cs="Arial"/>
          <w:szCs w:val="22"/>
        </w:rPr>
        <w:t>Pole Anchor base shall be fabricated from hot-rolled carbon steel plate conforming to ASTM A36.  Base plate and shaft shall be circumferentially welded top and bottom.  A matching metal base cover shall be provided.</w:t>
      </w:r>
    </w:p>
    <w:p w:rsidR="005E387B" w:rsidRDefault="005E387B" w:rsidP="005E387B">
      <w:pPr>
        <w:numPr>
          <w:ilvl w:val="0"/>
          <w:numId w:val="4"/>
        </w:numPr>
        <w:suppressAutoHyphens/>
        <w:ind w:left="1094" w:hanging="547"/>
        <w:rPr>
          <w:rFonts w:cs="Arial"/>
          <w:szCs w:val="22"/>
        </w:rPr>
      </w:pPr>
      <w:r w:rsidRPr="00F03B35">
        <w:rPr>
          <w:rFonts w:cs="Arial"/>
          <w:szCs w:val="22"/>
        </w:rPr>
        <w:t>All structural fasteners shall be galvanized high strength carbon steel.  All non-structural fasteners shall be galvanized, zinc-plated carbon steel, or stainless steel.</w:t>
      </w:r>
    </w:p>
    <w:p w:rsidR="005E387B" w:rsidRPr="006E2ECC" w:rsidRDefault="005E387B" w:rsidP="005E387B">
      <w:pPr>
        <w:numPr>
          <w:ilvl w:val="0"/>
          <w:numId w:val="4"/>
        </w:numPr>
        <w:suppressAutoHyphens/>
        <w:ind w:left="1094" w:hanging="547"/>
        <w:rPr>
          <w:rFonts w:cs="Arial"/>
          <w:szCs w:val="22"/>
        </w:rPr>
      </w:pPr>
      <w:r w:rsidRPr="00F03B35">
        <w:rPr>
          <w:rFonts w:cs="Arial"/>
          <w:szCs w:val="22"/>
        </w:rPr>
        <w:t>Pole and mast assembly to be finished with a high-build, acrylic polyurethane enamel with a clear acrylic polyurethane top coat.  Alternatively, a polyester TGIC or urethane polyester powder coat may be used.</w:t>
      </w:r>
    </w:p>
    <w:p w:rsidR="005E387B" w:rsidRPr="006E2ECC" w:rsidRDefault="005E387B" w:rsidP="005E387B">
      <w:pPr>
        <w:spacing w:before="0"/>
        <w:ind w:left="540" w:hanging="540"/>
        <w:rPr>
          <w:rFonts w:cs="Arial"/>
          <w:szCs w:val="22"/>
        </w:rPr>
      </w:pPr>
    </w:p>
    <w:p w:rsidR="005E387B" w:rsidRPr="006E2ECC" w:rsidRDefault="005E387B" w:rsidP="005E387B">
      <w:pPr>
        <w:spacing w:before="0"/>
        <w:ind w:left="540" w:hanging="540"/>
        <w:rPr>
          <w:rFonts w:cs="Arial"/>
          <w:szCs w:val="22"/>
        </w:rPr>
      </w:pPr>
      <w:r>
        <w:rPr>
          <w:rFonts w:cs="Arial"/>
          <w:szCs w:val="22"/>
        </w:rPr>
        <w:t>D</w:t>
      </w:r>
      <w:r w:rsidRPr="006E2ECC">
        <w:rPr>
          <w:rFonts w:cs="Arial"/>
          <w:szCs w:val="22"/>
        </w:rPr>
        <w:t>.</w:t>
      </w:r>
      <w:r w:rsidRPr="006E2ECC">
        <w:rPr>
          <w:rFonts w:cs="Arial"/>
          <w:szCs w:val="22"/>
        </w:rPr>
        <w:tab/>
      </w:r>
      <w:r w:rsidRPr="00F03B35">
        <w:rPr>
          <w:rFonts w:cs="Arial"/>
          <w:szCs w:val="22"/>
        </w:rPr>
        <w:t xml:space="preserve">A minimum </w:t>
      </w:r>
      <w:r w:rsidR="002D6DEB">
        <w:rPr>
          <w:rFonts w:cs="Arial"/>
          <w:szCs w:val="22"/>
        </w:rPr>
        <w:t>4</w:t>
      </w:r>
      <w:r>
        <w:rPr>
          <w:rFonts w:cs="Arial"/>
          <w:szCs w:val="22"/>
        </w:rPr>
        <w:t>-</w:t>
      </w:r>
      <w:r w:rsidRPr="00F03B35">
        <w:rPr>
          <w:rFonts w:cs="Arial"/>
          <w:szCs w:val="22"/>
        </w:rPr>
        <w:t xml:space="preserve">inch by </w:t>
      </w:r>
      <w:r w:rsidR="002D6DEB">
        <w:rPr>
          <w:rFonts w:cs="Arial"/>
          <w:szCs w:val="22"/>
        </w:rPr>
        <w:t>6</w:t>
      </w:r>
      <w:r>
        <w:rPr>
          <w:rFonts w:cs="Arial"/>
          <w:szCs w:val="22"/>
        </w:rPr>
        <w:t>-</w:t>
      </w:r>
      <w:r w:rsidRPr="00F03B35">
        <w:rPr>
          <w:rFonts w:cs="Arial"/>
          <w:szCs w:val="22"/>
        </w:rPr>
        <w:t xml:space="preserve">inch steel access </w:t>
      </w:r>
      <w:proofErr w:type="spellStart"/>
      <w:r w:rsidRPr="00F03B35">
        <w:rPr>
          <w:rFonts w:cs="Arial"/>
          <w:szCs w:val="22"/>
        </w:rPr>
        <w:t>handhole</w:t>
      </w:r>
      <w:proofErr w:type="spellEnd"/>
      <w:r w:rsidRPr="00F03B35">
        <w:rPr>
          <w:rFonts w:cs="Arial"/>
          <w:szCs w:val="22"/>
        </w:rPr>
        <w:t xml:space="preserve"> with reinforced frame and slip</w:t>
      </w:r>
      <w:r w:rsidRPr="00F03B35">
        <w:rPr>
          <w:rFonts w:cs="Arial"/>
          <w:szCs w:val="22"/>
        </w:rPr>
        <w:noBreakHyphen/>
        <w:t>resistant type steel cover located approximately 18 inches from the base plate shall be provided.</w:t>
      </w:r>
    </w:p>
    <w:p w:rsidR="005E387B" w:rsidRPr="006E2ECC" w:rsidRDefault="005E387B" w:rsidP="005E387B">
      <w:pPr>
        <w:numPr>
          <w:ilvl w:val="0"/>
          <w:numId w:val="5"/>
        </w:numPr>
        <w:tabs>
          <w:tab w:val="clear" w:pos="720"/>
        </w:tabs>
        <w:suppressAutoHyphens/>
        <w:ind w:left="1094" w:hanging="547"/>
        <w:rPr>
          <w:rFonts w:cs="Arial"/>
          <w:spacing w:val="-3"/>
          <w:szCs w:val="22"/>
        </w:rPr>
      </w:pPr>
      <w:r w:rsidRPr="006E2ECC">
        <w:rPr>
          <w:rFonts w:cs="Arial"/>
          <w:szCs w:val="22"/>
        </w:rPr>
        <w:t xml:space="preserve">The </w:t>
      </w:r>
      <w:r>
        <w:rPr>
          <w:rFonts w:cs="Arial"/>
          <w:szCs w:val="22"/>
        </w:rPr>
        <w:t xml:space="preserve">steel </w:t>
      </w:r>
      <w:r w:rsidRPr="006E2ECC">
        <w:rPr>
          <w:rFonts w:cs="Arial"/>
          <w:szCs w:val="22"/>
        </w:rPr>
        <w:t>cover shall include a bar with one weather and vandal resistant 1/4</w:t>
      </w:r>
      <w:r>
        <w:rPr>
          <w:rFonts w:cs="Arial"/>
          <w:szCs w:val="22"/>
        </w:rPr>
        <w:noBreakHyphen/>
      </w:r>
      <w:r w:rsidRPr="006E2ECC">
        <w:rPr>
          <w:rFonts w:cs="Arial"/>
          <w:szCs w:val="22"/>
        </w:rPr>
        <w:t>inch stainless steel hex socket head screw</w:t>
      </w:r>
      <w:r w:rsidRPr="006E2ECC">
        <w:rPr>
          <w:rFonts w:cs="Arial"/>
          <w:spacing w:val="-3"/>
          <w:szCs w:val="22"/>
        </w:rPr>
        <w:t>.</w:t>
      </w:r>
    </w:p>
    <w:p w:rsidR="005E387B" w:rsidRPr="006E2ECC" w:rsidRDefault="005E387B" w:rsidP="005E387B">
      <w:pPr>
        <w:numPr>
          <w:ilvl w:val="0"/>
          <w:numId w:val="5"/>
        </w:numPr>
        <w:tabs>
          <w:tab w:val="clear" w:pos="720"/>
        </w:tabs>
        <w:suppressAutoHyphens/>
        <w:ind w:left="1094" w:hanging="547"/>
        <w:rPr>
          <w:rFonts w:cs="Arial"/>
          <w:spacing w:val="-3"/>
          <w:szCs w:val="22"/>
        </w:rPr>
      </w:pPr>
      <w:r w:rsidRPr="006E2ECC">
        <w:rPr>
          <w:rFonts w:cs="Arial"/>
          <w:spacing w:val="-3"/>
          <w:szCs w:val="22"/>
        </w:rPr>
        <w:t xml:space="preserve">The </w:t>
      </w:r>
      <w:proofErr w:type="spellStart"/>
      <w:r w:rsidRPr="006E2ECC">
        <w:rPr>
          <w:rFonts w:cs="Arial"/>
          <w:spacing w:val="-3"/>
          <w:szCs w:val="22"/>
        </w:rPr>
        <w:t>handhole</w:t>
      </w:r>
      <w:proofErr w:type="spellEnd"/>
      <w:r w:rsidRPr="006E2ECC">
        <w:rPr>
          <w:rFonts w:cs="Arial"/>
          <w:spacing w:val="-3"/>
          <w:szCs w:val="22"/>
        </w:rPr>
        <w:t xml:space="preserve"> may have radius corners such that the </w:t>
      </w:r>
      <w:proofErr w:type="spellStart"/>
      <w:r w:rsidRPr="006E2ECC">
        <w:rPr>
          <w:rFonts w:cs="Arial"/>
          <w:spacing w:val="-3"/>
          <w:szCs w:val="22"/>
        </w:rPr>
        <w:t>handhole</w:t>
      </w:r>
      <w:proofErr w:type="spellEnd"/>
      <w:r w:rsidRPr="006E2ECC">
        <w:rPr>
          <w:rFonts w:cs="Arial"/>
          <w:spacing w:val="-3"/>
          <w:szCs w:val="22"/>
        </w:rPr>
        <w:t xml:space="preserve"> is oval in shape.</w:t>
      </w:r>
    </w:p>
    <w:p w:rsidR="005E387B" w:rsidRPr="006E2ECC" w:rsidRDefault="005E387B" w:rsidP="005E387B">
      <w:pPr>
        <w:numPr>
          <w:ilvl w:val="0"/>
          <w:numId w:val="5"/>
        </w:numPr>
        <w:tabs>
          <w:tab w:val="clear" w:pos="720"/>
        </w:tabs>
        <w:suppressAutoHyphens/>
        <w:ind w:left="1094" w:hanging="547"/>
        <w:rPr>
          <w:rFonts w:cs="Arial"/>
          <w:spacing w:val="-3"/>
          <w:szCs w:val="22"/>
        </w:rPr>
      </w:pPr>
      <w:r w:rsidRPr="006E2ECC">
        <w:rPr>
          <w:rFonts w:cs="Arial"/>
          <w:spacing w:val="-3"/>
          <w:szCs w:val="22"/>
        </w:rPr>
        <w:lastRenderedPageBreak/>
        <w:t xml:space="preserve">The </w:t>
      </w:r>
      <w:proofErr w:type="spellStart"/>
      <w:r w:rsidRPr="006E2ECC">
        <w:rPr>
          <w:rFonts w:cs="Arial"/>
          <w:spacing w:val="-3"/>
          <w:szCs w:val="22"/>
        </w:rPr>
        <w:t>handhole</w:t>
      </w:r>
      <w:proofErr w:type="spellEnd"/>
      <w:r w:rsidRPr="006E2ECC">
        <w:rPr>
          <w:rFonts w:cs="Arial"/>
          <w:spacing w:val="-3"/>
          <w:szCs w:val="22"/>
        </w:rPr>
        <w:t xml:space="preserve"> reinforcement shall provide a bending strength equal to that of the pole without an opening.</w:t>
      </w:r>
    </w:p>
    <w:p w:rsidR="005E387B" w:rsidRPr="006E2ECC" w:rsidRDefault="005E387B" w:rsidP="005E387B">
      <w:pPr>
        <w:numPr>
          <w:ilvl w:val="0"/>
          <w:numId w:val="5"/>
        </w:numPr>
        <w:tabs>
          <w:tab w:val="clear" w:pos="720"/>
        </w:tabs>
        <w:suppressAutoHyphens/>
        <w:ind w:left="1094" w:hanging="547"/>
        <w:rPr>
          <w:rFonts w:cs="Arial"/>
          <w:spacing w:val="-3"/>
          <w:szCs w:val="22"/>
        </w:rPr>
      </w:pPr>
      <w:r w:rsidRPr="006E2ECC">
        <w:rPr>
          <w:rFonts w:cs="Arial"/>
          <w:spacing w:val="-3"/>
          <w:szCs w:val="22"/>
        </w:rPr>
        <w:t xml:space="preserve">Field cutting, welding, or other adjustments of the access </w:t>
      </w:r>
      <w:proofErr w:type="spellStart"/>
      <w:r w:rsidRPr="006E2ECC">
        <w:rPr>
          <w:rFonts w:cs="Arial"/>
          <w:spacing w:val="-3"/>
          <w:szCs w:val="22"/>
        </w:rPr>
        <w:t>handhole</w:t>
      </w:r>
      <w:proofErr w:type="spellEnd"/>
      <w:r w:rsidRPr="006E2ECC">
        <w:rPr>
          <w:rFonts w:cs="Arial"/>
          <w:spacing w:val="-3"/>
          <w:szCs w:val="22"/>
        </w:rPr>
        <w:t xml:space="preserve"> will not be allowed.</w:t>
      </w:r>
    </w:p>
    <w:p w:rsidR="005E387B" w:rsidRDefault="005E387B" w:rsidP="005E387B">
      <w:pPr>
        <w:numPr>
          <w:ilvl w:val="0"/>
          <w:numId w:val="5"/>
        </w:numPr>
        <w:tabs>
          <w:tab w:val="clear" w:pos="720"/>
        </w:tabs>
        <w:suppressAutoHyphens/>
        <w:ind w:left="1094" w:hanging="547"/>
        <w:rPr>
          <w:rFonts w:cs="Arial"/>
          <w:spacing w:val="-3"/>
          <w:szCs w:val="22"/>
        </w:rPr>
      </w:pPr>
      <w:r w:rsidRPr="00410153">
        <w:rPr>
          <w:rFonts w:cs="Arial"/>
          <w:spacing w:val="-3"/>
          <w:szCs w:val="22"/>
        </w:rPr>
        <w:t xml:space="preserve">After final inspection, </w:t>
      </w:r>
      <w:r w:rsidRPr="00410153">
        <w:rPr>
          <w:rFonts w:cs="Arial"/>
          <w:caps/>
          <w:spacing w:val="-3"/>
          <w:szCs w:val="22"/>
        </w:rPr>
        <w:t>c</w:t>
      </w:r>
      <w:r w:rsidRPr="00410153">
        <w:rPr>
          <w:rFonts w:cs="Arial"/>
          <w:spacing w:val="-3"/>
          <w:szCs w:val="22"/>
        </w:rPr>
        <w:t xml:space="preserve">ontractor shall weld </w:t>
      </w:r>
      <w:proofErr w:type="spellStart"/>
      <w:r w:rsidRPr="00410153">
        <w:rPr>
          <w:rFonts w:cs="Arial"/>
          <w:spacing w:val="-3"/>
          <w:szCs w:val="22"/>
        </w:rPr>
        <w:t>handholes</w:t>
      </w:r>
      <w:proofErr w:type="spellEnd"/>
      <w:r w:rsidRPr="00410153">
        <w:rPr>
          <w:rFonts w:cs="Arial"/>
          <w:spacing w:val="-3"/>
          <w:szCs w:val="22"/>
        </w:rPr>
        <w:t xml:space="preserve"> closed </w:t>
      </w:r>
      <w:r>
        <w:rPr>
          <w:rFonts w:cs="Arial"/>
          <w:spacing w:val="-3"/>
          <w:szCs w:val="22"/>
        </w:rPr>
        <w:t xml:space="preserve">and shall paint to match the pole </w:t>
      </w:r>
      <w:r w:rsidRPr="00410153">
        <w:rPr>
          <w:rFonts w:cs="Arial"/>
          <w:spacing w:val="-3"/>
          <w:szCs w:val="22"/>
        </w:rPr>
        <w:t>as directed by the Owner.</w:t>
      </w:r>
    </w:p>
    <w:p w:rsidR="005E387B" w:rsidRDefault="005E387B" w:rsidP="005E387B">
      <w:pPr>
        <w:numPr>
          <w:ilvl w:val="0"/>
          <w:numId w:val="5"/>
        </w:numPr>
        <w:tabs>
          <w:tab w:val="clear" w:pos="720"/>
        </w:tabs>
        <w:suppressAutoHyphens/>
        <w:ind w:left="1094" w:hanging="547"/>
        <w:rPr>
          <w:rFonts w:cs="Arial"/>
          <w:spacing w:val="-3"/>
          <w:szCs w:val="22"/>
        </w:rPr>
      </w:pPr>
      <w:proofErr w:type="spellStart"/>
      <w:r>
        <w:rPr>
          <w:rFonts w:cs="Arial"/>
          <w:spacing w:val="-3"/>
          <w:szCs w:val="22"/>
        </w:rPr>
        <w:t>Handholes</w:t>
      </w:r>
      <w:proofErr w:type="spellEnd"/>
      <w:r>
        <w:rPr>
          <w:rFonts w:cs="Arial"/>
          <w:spacing w:val="-3"/>
          <w:szCs w:val="22"/>
        </w:rPr>
        <w:t xml:space="preserve"> on </w:t>
      </w:r>
      <w:proofErr w:type="spellStart"/>
      <w:r>
        <w:rPr>
          <w:rFonts w:cs="Arial"/>
          <w:spacing w:val="-3"/>
          <w:szCs w:val="22"/>
        </w:rPr>
        <w:t>trail</w:t>
      </w:r>
      <w:proofErr w:type="spellEnd"/>
      <w:r>
        <w:rPr>
          <w:rFonts w:cs="Arial"/>
          <w:spacing w:val="-3"/>
          <w:szCs w:val="22"/>
        </w:rPr>
        <w:t xml:space="preserve"> or ramp poles shall be located on luminaire side of pole.  </w:t>
      </w:r>
      <w:proofErr w:type="spellStart"/>
      <w:r>
        <w:rPr>
          <w:rFonts w:cs="Arial"/>
          <w:spacing w:val="-3"/>
          <w:szCs w:val="22"/>
        </w:rPr>
        <w:t>Handholes</w:t>
      </w:r>
      <w:proofErr w:type="spellEnd"/>
      <w:r>
        <w:rPr>
          <w:rFonts w:cs="Arial"/>
          <w:spacing w:val="-3"/>
          <w:szCs w:val="22"/>
        </w:rPr>
        <w:t xml:space="preserve"> on bridge poles shall be located on the pole on the opposite side of the luminaire.</w:t>
      </w:r>
    </w:p>
    <w:p w:rsidR="005E387B" w:rsidRDefault="005E387B" w:rsidP="005E387B">
      <w:pPr>
        <w:numPr>
          <w:ilvl w:val="0"/>
          <w:numId w:val="5"/>
        </w:numPr>
        <w:tabs>
          <w:tab w:val="clear" w:pos="720"/>
        </w:tabs>
        <w:suppressAutoHyphens/>
        <w:ind w:left="1094" w:hanging="547"/>
        <w:rPr>
          <w:rFonts w:cs="Arial"/>
          <w:spacing w:val="-3"/>
          <w:szCs w:val="22"/>
        </w:rPr>
      </w:pPr>
      <w:r w:rsidRPr="00DB1065">
        <w:rPr>
          <w:rFonts w:cs="Arial"/>
          <w:spacing w:val="-3"/>
          <w:szCs w:val="22"/>
        </w:rPr>
        <w:t xml:space="preserve">Each </w:t>
      </w:r>
      <w:proofErr w:type="spellStart"/>
      <w:r w:rsidRPr="00DB1065">
        <w:rPr>
          <w:rFonts w:cs="Arial"/>
          <w:spacing w:val="-3"/>
          <w:szCs w:val="22"/>
        </w:rPr>
        <w:t>handhole</w:t>
      </w:r>
      <w:proofErr w:type="spellEnd"/>
      <w:r w:rsidRPr="00DB1065">
        <w:rPr>
          <w:rFonts w:cs="Arial"/>
          <w:spacing w:val="-3"/>
          <w:szCs w:val="22"/>
        </w:rPr>
        <w:t xml:space="preserve"> shall be provided with grounding provision.</w:t>
      </w:r>
    </w:p>
    <w:p w:rsidR="005E387B" w:rsidRPr="006E2ECC" w:rsidRDefault="005E387B" w:rsidP="005E387B">
      <w:pPr>
        <w:spacing w:before="0"/>
        <w:ind w:left="540" w:hanging="540"/>
        <w:rPr>
          <w:rFonts w:cs="Arial"/>
          <w:szCs w:val="22"/>
        </w:rPr>
      </w:pPr>
    </w:p>
    <w:p w:rsidR="005E387B" w:rsidRDefault="005E387B" w:rsidP="005E387B">
      <w:pPr>
        <w:spacing w:before="0"/>
        <w:ind w:left="540" w:hanging="540"/>
        <w:rPr>
          <w:rFonts w:cs="Arial"/>
          <w:szCs w:val="22"/>
        </w:rPr>
      </w:pPr>
      <w:r>
        <w:rPr>
          <w:rFonts w:cs="Arial"/>
          <w:szCs w:val="22"/>
        </w:rPr>
        <w:t>F</w:t>
      </w:r>
      <w:r w:rsidRPr="006E2ECC">
        <w:rPr>
          <w:rFonts w:cs="Arial"/>
          <w:szCs w:val="22"/>
        </w:rPr>
        <w:t>.</w:t>
      </w:r>
      <w:r w:rsidRPr="006E2ECC">
        <w:rPr>
          <w:rFonts w:cs="Arial"/>
          <w:szCs w:val="22"/>
        </w:rPr>
        <w:tab/>
        <w:t xml:space="preserve">Posts, poles, standards, and cabinets shall not be erected until the foundation has set at least </w:t>
      </w:r>
      <w:r>
        <w:rPr>
          <w:rFonts w:cs="Arial"/>
          <w:szCs w:val="22"/>
        </w:rPr>
        <w:t>72</w:t>
      </w:r>
      <w:r w:rsidRPr="006E2ECC">
        <w:rPr>
          <w:rFonts w:cs="Arial"/>
          <w:szCs w:val="22"/>
        </w:rPr>
        <w:t xml:space="preserve"> hours, and shall be plumbed or raked, as ordered by the Engineer.</w:t>
      </w:r>
    </w:p>
    <w:p w:rsidR="005E387B" w:rsidRDefault="005E387B" w:rsidP="005E387B">
      <w:pPr>
        <w:spacing w:before="0"/>
        <w:ind w:left="540" w:hanging="540"/>
        <w:rPr>
          <w:rFonts w:cs="Arial"/>
          <w:szCs w:val="22"/>
        </w:rPr>
      </w:pPr>
    </w:p>
    <w:p w:rsidR="005E387B" w:rsidRPr="006E2ECC" w:rsidRDefault="005E387B" w:rsidP="005E387B">
      <w:pPr>
        <w:spacing w:before="0"/>
        <w:ind w:left="540" w:hanging="540"/>
        <w:rPr>
          <w:rFonts w:cs="Arial"/>
          <w:spacing w:val="-3"/>
          <w:szCs w:val="22"/>
        </w:rPr>
      </w:pPr>
      <w:r>
        <w:rPr>
          <w:rFonts w:cs="Arial"/>
          <w:szCs w:val="22"/>
        </w:rPr>
        <w:t>G.</w:t>
      </w:r>
      <w:r>
        <w:rPr>
          <w:rFonts w:cs="Arial"/>
          <w:szCs w:val="22"/>
        </w:rPr>
        <w:tab/>
        <w:t>Existing trail lights displaced by new ramps shall be removed, salvaged, and returned to the Owner.</w:t>
      </w:r>
    </w:p>
    <w:p w:rsidR="005E387B" w:rsidRPr="006E2ECC" w:rsidRDefault="005E387B" w:rsidP="005E387B">
      <w:pPr>
        <w:spacing w:before="0"/>
        <w:rPr>
          <w:rFonts w:cs="Arial"/>
          <w:b/>
          <w:spacing w:val="-3"/>
          <w:szCs w:val="22"/>
        </w:rPr>
      </w:pPr>
    </w:p>
    <w:p w:rsidR="005E387B" w:rsidRPr="006E2ECC" w:rsidRDefault="005E387B" w:rsidP="005E387B">
      <w:pPr>
        <w:keepNext/>
        <w:spacing w:before="0"/>
        <w:rPr>
          <w:rFonts w:cs="Arial"/>
          <w:b/>
          <w:spacing w:val="-3"/>
          <w:szCs w:val="22"/>
        </w:rPr>
      </w:pPr>
      <w:r w:rsidRPr="006E2ECC">
        <w:rPr>
          <w:rFonts w:cs="Arial"/>
          <w:b/>
          <w:spacing w:val="-3"/>
          <w:szCs w:val="22"/>
        </w:rPr>
        <w:t xml:space="preserve">672.02.02 </w:t>
      </w:r>
      <w:r w:rsidRPr="006E2ECC">
        <w:rPr>
          <w:rFonts w:cs="Arial"/>
          <w:b/>
          <w:spacing w:val="-3"/>
          <w:szCs w:val="22"/>
        </w:rPr>
        <w:tab/>
        <w:t>TRAIL LIGHTING LUMINAIRES</w:t>
      </w:r>
    </w:p>
    <w:p w:rsidR="005E387B" w:rsidRPr="006E2ECC" w:rsidRDefault="005E387B" w:rsidP="005E387B">
      <w:pPr>
        <w:keepNext/>
        <w:spacing w:before="0"/>
        <w:rPr>
          <w:rFonts w:cs="Arial"/>
          <w:spacing w:val="-3"/>
          <w:szCs w:val="22"/>
        </w:rPr>
      </w:pPr>
    </w:p>
    <w:p w:rsidR="0046056A" w:rsidRDefault="005E387B" w:rsidP="005E387B">
      <w:pPr>
        <w:keepNext/>
        <w:spacing w:before="0"/>
        <w:ind w:left="540" w:hanging="540"/>
        <w:rPr>
          <w:rFonts w:cs="Arial"/>
          <w:spacing w:val="-3"/>
          <w:szCs w:val="22"/>
        </w:rPr>
      </w:pPr>
      <w:bookmarkStart w:id="6" w:name="_Toc107797808"/>
      <w:r w:rsidRPr="006E2ECC">
        <w:rPr>
          <w:rFonts w:cs="Arial"/>
          <w:spacing w:val="-3"/>
          <w:szCs w:val="22"/>
        </w:rPr>
        <w:t>A.</w:t>
      </w:r>
      <w:r w:rsidRPr="006E2ECC">
        <w:rPr>
          <w:rFonts w:cs="Arial"/>
          <w:spacing w:val="-3"/>
          <w:szCs w:val="22"/>
        </w:rPr>
        <w:tab/>
        <w:t>The standard luminaire for trail lighting shall be</w:t>
      </w:r>
      <w:r w:rsidR="002D6DEB">
        <w:rPr>
          <w:rFonts w:cs="Arial"/>
          <w:spacing w:val="-3"/>
          <w:szCs w:val="22"/>
        </w:rPr>
        <w:t xml:space="preserve"> </w:t>
      </w:r>
      <w:r w:rsidR="00127358" w:rsidRPr="0046056A">
        <w:rPr>
          <w:rFonts w:cs="Arial"/>
          <w:spacing w:val="-3"/>
          <w:szCs w:val="22"/>
          <w:highlight w:val="yellow"/>
        </w:rPr>
        <w:t>XXXXX</w:t>
      </w:r>
      <w:r w:rsidR="002D6DEB" w:rsidRPr="0046056A">
        <w:rPr>
          <w:rFonts w:cs="Arial"/>
          <w:spacing w:val="-3"/>
          <w:szCs w:val="22"/>
          <w:highlight w:val="yellow"/>
        </w:rPr>
        <w:t xml:space="preserve">, </w:t>
      </w:r>
      <w:r w:rsidR="0046056A">
        <w:rPr>
          <w:rFonts w:cs="Arial"/>
          <w:spacing w:val="-3"/>
          <w:szCs w:val="22"/>
          <w:highlight w:val="yellow"/>
        </w:rPr>
        <w:t>XXXX</w:t>
      </w:r>
      <w:r w:rsidR="002D6DEB" w:rsidRPr="0046056A">
        <w:rPr>
          <w:rFonts w:cs="Arial"/>
          <w:spacing w:val="-3"/>
          <w:szCs w:val="22"/>
          <w:highlight w:val="yellow"/>
        </w:rPr>
        <w:t>, or approved equal.</w:t>
      </w:r>
      <w:r w:rsidR="002D6DEB">
        <w:rPr>
          <w:rFonts w:cs="Arial"/>
          <w:spacing w:val="-3"/>
          <w:szCs w:val="22"/>
        </w:rPr>
        <w:t xml:space="preserve">  </w:t>
      </w:r>
    </w:p>
    <w:p w:rsidR="0046056A" w:rsidRDefault="0046056A" w:rsidP="005E387B">
      <w:pPr>
        <w:keepNext/>
        <w:spacing w:before="0"/>
        <w:ind w:left="540" w:hanging="540"/>
        <w:rPr>
          <w:rFonts w:cs="Arial"/>
          <w:spacing w:val="-3"/>
          <w:szCs w:val="22"/>
        </w:rPr>
      </w:pPr>
    </w:p>
    <w:p w:rsidR="005E387B" w:rsidRPr="006E2ECC" w:rsidRDefault="008379BB" w:rsidP="0046056A">
      <w:pPr>
        <w:keepNext/>
        <w:spacing w:before="0"/>
        <w:ind w:left="540"/>
        <w:rPr>
          <w:rFonts w:cs="Arial"/>
          <w:spacing w:val="-3"/>
          <w:szCs w:val="22"/>
        </w:rPr>
      </w:pPr>
      <w:r w:rsidRPr="0046056A">
        <w:rPr>
          <w:rFonts w:cs="Arial"/>
          <w:color w:val="FF0000"/>
          <w:spacing w:val="-3"/>
          <w:szCs w:val="22"/>
          <w:highlight w:val="yellow"/>
        </w:rPr>
        <w:t xml:space="preserve">Note to Spec Writer – </w:t>
      </w:r>
      <w:r w:rsidR="00127358">
        <w:rPr>
          <w:rFonts w:cs="Arial"/>
          <w:color w:val="FF0000"/>
          <w:spacing w:val="-3"/>
          <w:szCs w:val="22"/>
          <w:highlight w:val="yellow"/>
        </w:rPr>
        <w:t>contact TED for catalog data</w:t>
      </w:r>
      <w:r w:rsidR="0046056A">
        <w:rPr>
          <w:rFonts w:cs="Arial"/>
          <w:color w:val="FF0000"/>
          <w:spacing w:val="-3"/>
          <w:szCs w:val="22"/>
          <w:highlight w:val="yellow"/>
        </w:rPr>
        <w:t xml:space="preserve"> for a minimum of two luminaires</w:t>
      </w:r>
      <w:r w:rsidR="00127358">
        <w:rPr>
          <w:rFonts w:cs="Arial"/>
          <w:color w:val="FF0000"/>
          <w:spacing w:val="-3"/>
          <w:szCs w:val="22"/>
          <w:highlight w:val="yellow"/>
        </w:rPr>
        <w:t xml:space="preserve"> and </w:t>
      </w:r>
      <w:r w:rsidRPr="0046056A">
        <w:rPr>
          <w:rFonts w:cs="Arial"/>
          <w:color w:val="FF0000"/>
          <w:spacing w:val="-3"/>
          <w:szCs w:val="22"/>
          <w:highlight w:val="yellow"/>
        </w:rPr>
        <w:t>consider applicability of house side shields/spill contro</w:t>
      </w:r>
      <w:r w:rsidRPr="00737BAF">
        <w:rPr>
          <w:rFonts w:cs="Arial"/>
          <w:color w:val="FF0000"/>
          <w:spacing w:val="-3"/>
          <w:szCs w:val="22"/>
          <w:highlight w:val="yellow"/>
        </w:rPr>
        <w:t>l.</w:t>
      </w:r>
      <w:ins w:id="7" w:author="Nicole Melton" w:date="2022-12-07T09:24:00Z">
        <w:r w:rsidR="00737BAF" w:rsidRPr="00737BAF">
          <w:rPr>
            <w:rFonts w:cs="Arial"/>
            <w:color w:val="FF0000"/>
            <w:spacing w:val="-3"/>
            <w:szCs w:val="22"/>
            <w:highlight w:val="yellow"/>
            <w:rPrChange w:id="8" w:author="Nicole Melton" w:date="2022-12-07T09:24:00Z">
              <w:rPr>
                <w:rFonts w:cs="Arial"/>
                <w:color w:val="FF0000"/>
                <w:spacing w:val="-3"/>
                <w:szCs w:val="22"/>
              </w:rPr>
            </w:rPrChange>
          </w:rPr>
          <w:t xml:space="preserve"> Specify color (Black for Trail Lighting, Bronze for Parks/Facilities)</w:t>
        </w:r>
      </w:ins>
    </w:p>
    <w:p w:rsidR="005E387B" w:rsidRPr="006E2ECC" w:rsidRDefault="005E387B" w:rsidP="005E387B">
      <w:pPr>
        <w:spacing w:before="0"/>
        <w:rPr>
          <w:rFonts w:cs="Arial"/>
          <w:b/>
          <w:bCs/>
        </w:rPr>
      </w:pPr>
    </w:p>
    <w:p w:rsidR="005E387B" w:rsidRPr="006E2ECC" w:rsidRDefault="005E387B" w:rsidP="005E387B">
      <w:pPr>
        <w:keepNext/>
        <w:spacing w:before="0"/>
        <w:rPr>
          <w:rFonts w:cs="Arial"/>
          <w:szCs w:val="22"/>
        </w:rPr>
      </w:pPr>
      <w:r w:rsidRPr="006E2ECC">
        <w:rPr>
          <w:rFonts w:cs="Arial"/>
          <w:b/>
          <w:bCs/>
        </w:rPr>
        <w:t xml:space="preserve">672.02.03  </w:t>
      </w:r>
      <w:r w:rsidRPr="006E2ECC">
        <w:rPr>
          <w:rFonts w:cs="Arial"/>
          <w:b/>
          <w:bCs/>
        </w:rPr>
        <w:tab/>
        <w:t>FUSE HOLDERS AND FUSES</w:t>
      </w:r>
      <w:bookmarkEnd w:id="6"/>
    </w:p>
    <w:p w:rsidR="005E387B" w:rsidRPr="006E2ECC" w:rsidRDefault="005E387B" w:rsidP="005E387B">
      <w:pPr>
        <w:keepNext/>
        <w:spacing w:before="0"/>
        <w:rPr>
          <w:rFonts w:cs="Arial"/>
          <w:szCs w:val="22"/>
        </w:rPr>
      </w:pPr>
    </w:p>
    <w:p w:rsidR="005E387B" w:rsidRPr="006E2ECC" w:rsidRDefault="005E387B" w:rsidP="005E387B">
      <w:pPr>
        <w:keepNext/>
        <w:spacing w:before="0"/>
        <w:ind w:left="540" w:hanging="540"/>
        <w:rPr>
          <w:rFonts w:cs="Arial"/>
          <w:szCs w:val="22"/>
        </w:rPr>
      </w:pPr>
      <w:r w:rsidRPr="006E2ECC">
        <w:rPr>
          <w:rFonts w:cs="Arial"/>
          <w:szCs w:val="22"/>
        </w:rPr>
        <w:t>A.</w:t>
      </w:r>
      <w:r w:rsidRPr="006E2ECC">
        <w:rPr>
          <w:rFonts w:cs="Arial"/>
          <w:szCs w:val="22"/>
        </w:rPr>
        <w:tab/>
      </w:r>
      <w:r w:rsidRPr="00730307">
        <w:rPr>
          <w:rFonts w:cs="Arial"/>
          <w:szCs w:val="22"/>
        </w:rPr>
        <w:t>Fuses shall be installed in manufacturer installed fuse blocks located in the luminaire.</w:t>
      </w:r>
    </w:p>
    <w:p w:rsidR="005E387B" w:rsidRPr="006E2ECC" w:rsidRDefault="005E387B" w:rsidP="005E387B">
      <w:pPr>
        <w:spacing w:before="0"/>
        <w:rPr>
          <w:rFonts w:cs="Arial"/>
          <w:szCs w:val="22"/>
        </w:rPr>
      </w:pPr>
    </w:p>
    <w:p w:rsidR="005E387B" w:rsidRPr="006E2ECC" w:rsidRDefault="005E387B" w:rsidP="005E387B">
      <w:pPr>
        <w:spacing w:before="0"/>
        <w:rPr>
          <w:rFonts w:cs="Arial"/>
          <w:szCs w:val="22"/>
        </w:rPr>
      </w:pPr>
      <w:bookmarkStart w:id="9" w:name="_Toc107797809"/>
      <w:r w:rsidRPr="006E2ECC">
        <w:rPr>
          <w:rFonts w:cs="Arial"/>
          <w:b/>
          <w:spacing w:val="-3"/>
          <w:szCs w:val="22"/>
        </w:rPr>
        <w:t xml:space="preserve">672.02.04  </w:t>
      </w:r>
      <w:r w:rsidRPr="006E2ECC">
        <w:rPr>
          <w:rFonts w:cs="Arial"/>
          <w:b/>
          <w:spacing w:val="-3"/>
          <w:szCs w:val="22"/>
        </w:rPr>
        <w:tab/>
      </w:r>
      <w:r w:rsidRPr="006E2ECC">
        <w:rPr>
          <w:rFonts w:cs="Arial"/>
          <w:b/>
          <w:bCs/>
        </w:rPr>
        <w:t>LOW VOLTAGE UNDERGROUND TRAIL LIGHTING SYSTEM</w:t>
      </w:r>
      <w:bookmarkEnd w:id="9"/>
    </w:p>
    <w:p w:rsidR="005E387B" w:rsidRPr="006E2ECC" w:rsidRDefault="005E387B" w:rsidP="005E387B">
      <w:pPr>
        <w:spacing w:before="0"/>
        <w:rPr>
          <w:rFonts w:cs="Arial"/>
          <w:szCs w:val="22"/>
        </w:rPr>
      </w:pPr>
    </w:p>
    <w:p w:rsidR="005E387B" w:rsidRPr="006E2ECC" w:rsidRDefault="005E387B" w:rsidP="005E387B">
      <w:pPr>
        <w:spacing w:before="0"/>
        <w:ind w:left="540" w:hanging="540"/>
        <w:rPr>
          <w:rFonts w:cs="Arial"/>
          <w:szCs w:val="22"/>
        </w:rPr>
      </w:pPr>
      <w:r w:rsidRPr="006E2ECC">
        <w:rPr>
          <w:rFonts w:cs="Arial"/>
          <w:szCs w:val="22"/>
        </w:rPr>
        <w:t>A.</w:t>
      </w:r>
      <w:r w:rsidRPr="006E2ECC">
        <w:rPr>
          <w:rFonts w:cs="Arial"/>
          <w:szCs w:val="22"/>
        </w:rPr>
        <w:tab/>
        <w:t xml:space="preserve">Unless otherwise specified on the </w:t>
      </w:r>
      <w:r>
        <w:rPr>
          <w:rFonts w:cs="Arial"/>
          <w:szCs w:val="22"/>
        </w:rPr>
        <w:t>Drawings</w:t>
      </w:r>
      <w:r w:rsidRPr="006E2ECC">
        <w:rPr>
          <w:rFonts w:cs="Arial"/>
          <w:szCs w:val="22"/>
        </w:rPr>
        <w:t>, the low voltage lighting system shall be single phase, two wire, 240 volt multiple.</w:t>
      </w:r>
    </w:p>
    <w:p w:rsidR="005E387B" w:rsidRPr="006E2ECC" w:rsidRDefault="005E387B" w:rsidP="005E387B">
      <w:pPr>
        <w:numPr>
          <w:ilvl w:val="0"/>
          <w:numId w:val="6"/>
        </w:numPr>
        <w:tabs>
          <w:tab w:val="clear" w:pos="720"/>
          <w:tab w:val="num" w:pos="1080"/>
        </w:tabs>
        <w:ind w:left="1094" w:hanging="547"/>
        <w:rPr>
          <w:rFonts w:cs="Arial"/>
          <w:szCs w:val="22"/>
        </w:rPr>
      </w:pPr>
      <w:r w:rsidRPr="006E2ECC">
        <w:rPr>
          <w:rFonts w:cs="Arial"/>
          <w:szCs w:val="22"/>
        </w:rPr>
        <w:t xml:space="preserve">The </w:t>
      </w:r>
      <w:r>
        <w:rPr>
          <w:rFonts w:cs="Arial"/>
          <w:szCs w:val="22"/>
        </w:rPr>
        <w:t>2-</w:t>
      </w:r>
      <w:r w:rsidRPr="006E2ECC">
        <w:rPr>
          <w:rFonts w:cs="Arial"/>
          <w:szCs w:val="22"/>
        </w:rPr>
        <w:t xml:space="preserve">wire system shall consist of </w:t>
      </w:r>
      <w:r>
        <w:rPr>
          <w:rFonts w:cs="Arial"/>
          <w:szCs w:val="22"/>
        </w:rPr>
        <w:t>2</w:t>
      </w:r>
      <w:r w:rsidRPr="006E2ECC">
        <w:rPr>
          <w:rFonts w:cs="Arial"/>
          <w:szCs w:val="22"/>
        </w:rPr>
        <w:t xml:space="preserve"> insulated 600 volt THW conductors of the specified gage and a green THW equipment </w:t>
      </w:r>
      <w:r>
        <w:rPr>
          <w:rFonts w:cs="Arial"/>
          <w:szCs w:val="22"/>
        </w:rPr>
        <w:t>gr</w:t>
      </w:r>
      <w:r w:rsidRPr="006E2ECC">
        <w:rPr>
          <w:rFonts w:cs="Arial"/>
          <w:szCs w:val="22"/>
        </w:rPr>
        <w:t>o</w:t>
      </w:r>
      <w:r>
        <w:rPr>
          <w:rFonts w:cs="Arial"/>
          <w:szCs w:val="22"/>
        </w:rPr>
        <w:t>u</w:t>
      </w:r>
      <w:r w:rsidRPr="006E2ECC">
        <w:rPr>
          <w:rFonts w:cs="Arial"/>
          <w:szCs w:val="22"/>
        </w:rPr>
        <w:t xml:space="preserve">nding conductor </w:t>
      </w:r>
      <w:r>
        <w:rPr>
          <w:rFonts w:cs="Arial"/>
          <w:szCs w:val="22"/>
        </w:rPr>
        <w:t xml:space="preserve">of the specified gage </w:t>
      </w:r>
      <w:r w:rsidRPr="006E2ECC">
        <w:rPr>
          <w:rFonts w:cs="Arial"/>
          <w:szCs w:val="22"/>
        </w:rPr>
        <w:t xml:space="preserve">as shown on the </w:t>
      </w:r>
      <w:r>
        <w:rPr>
          <w:rFonts w:cs="Arial"/>
          <w:szCs w:val="22"/>
        </w:rPr>
        <w:t>Drawings</w:t>
      </w:r>
      <w:r w:rsidRPr="006E2ECC">
        <w:rPr>
          <w:rFonts w:cs="Arial"/>
          <w:szCs w:val="22"/>
        </w:rPr>
        <w:t xml:space="preserve"> and shall bear the U.L. label.</w:t>
      </w:r>
    </w:p>
    <w:p w:rsidR="005E387B" w:rsidRPr="006E2ECC" w:rsidRDefault="005E387B" w:rsidP="005E387B">
      <w:pPr>
        <w:numPr>
          <w:ilvl w:val="0"/>
          <w:numId w:val="6"/>
        </w:numPr>
        <w:tabs>
          <w:tab w:val="clear" w:pos="720"/>
          <w:tab w:val="num" w:pos="1080"/>
        </w:tabs>
        <w:ind w:left="1094" w:hanging="547"/>
        <w:rPr>
          <w:rFonts w:cs="Arial"/>
          <w:szCs w:val="22"/>
        </w:rPr>
      </w:pPr>
      <w:r w:rsidRPr="006E2ECC">
        <w:rPr>
          <w:rFonts w:cs="Arial"/>
          <w:szCs w:val="22"/>
        </w:rPr>
        <w:t>The service panel shall be 200 ampere, unless otherwise specified, and shall be wired for 120</w:t>
      </w:r>
      <w:r w:rsidRPr="006E2ECC">
        <w:rPr>
          <w:rFonts w:cs="Arial"/>
          <w:szCs w:val="22"/>
        </w:rPr>
        <w:noBreakHyphen/>
        <w:t xml:space="preserve">240 volt with a full size neutral. </w:t>
      </w:r>
    </w:p>
    <w:p w:rsidR="005E387B" w:rsidRPr="006E2ECC" w:rsidRDefault="005E387B" w:rsidP="005E387B">
      <w:pPr>
        <w:spacing w:before="0"/>
        <w:rPr>
          <w:rFonts w:cs="Arial"/>
          <w:b/>
          <w:bCs/>
          <w:szCs w:val="22"/>
        </w:rPr>
      </w:pPr>
    </w:p>
    <w:p w:rsidR="005E387B" w:rsidRPr="006E2ECC" w:rsidRDefault="005E387B" w:rsidP="005E387B">
      <w:pPr>
        <w:spacing w:before="0"/>
        <w:ind w:left="540" w:hanging="540"/>
        <w:rPr>
          <w:rFonts w:cs="Arial"/>
          <w:szCs w:val="22"/>
        </w:rPr>
      </w:pPr>
      <w:r w:rsidRPr="006E2ECC">
        <w:rPr>
          <w:rFonts w:cs="Arial"/>
          <w:szCs w:val="22"/>
        </w:rPr>
        <w:t>B.</w:t>
      </w:r>
      <w:r w:rsidRPr="006E2ECC">
        <w:rPr>
          <w:rFonts w:cs="Arial"/>
          <w:szCs w:val="22"/>
        </w:rPr>
        <w:tab/>
        <w:t>Pole and Arm Cable (Load side):</w:t>
      </w:r>
    </w:p>
    <w:p w:rsidR="005E387B" w:rsidRPr="006E2ECC" w:rsidRDefault="005E387B" w:rsidP="005E387B">
      <w:pPr>
        <w:numPr>
          <w:ilvl w:val="0"/>
          <w:numId w:val="7"/>
        </w:numPr>
        <w:spacing w:before="0"/>
        <w:ind w:left="1094" w:hanging="547"/>
        <w:rPr>
          <w:rFonts w:cs="Arial"/>
          <w:szCs w:val="22"/>
        </w:rPr>
      </w:pPr>
      <w:r w:rsidRPr="006E2ECC">
        <w:rPr>
          <w:rFonts w:cs="Arial"/>
          <w:szCs w:val="22"/>
        </w:rPr>
        <w:t xml:space="preserve">Unless otherwise specified on the </w:t>
      </w:r>
      <w:r>
        <w:rPr>
          <w:rFonts w:cs="Arial"/>
          <w:szCs w:val="22"/>
        </w:rPr>
        <w:t>Drawings and if the feeding circuit breaker is 30 amps or less</w:t>
      </w:r>
      <w:r w:rsidRPr="006E2ECC">
        <w:rPr>
          <w:rFonts w:cs="Arial"/>
          <w:szCs w:val="22"/>
        </w:rPr>
        <w:t xml:space="preserve">, the cable from the base of the lighting standard to the luminaire shall be </w:t>
      </w:r>
      <w:r>
        <w:rPr>
          <w:rFonts w:cs="Arial"/>
          <w:szCs w:val="22"/>
        </w:rPr>
        <w:t>2-</w:t>
      </w:r>
      <w:r w:rsidRPr="006E2ECC">
        <w:rPr>
          <w:rFonts w:cs="Arial"/>
          <w:szCs w:val="22"/>
        </w:rPr>
        <w:t>conductor No. 10 AWG plus ground, solid copper with insulation rated at 600 volts.</w:t>
      </w:r>
    </w:p>
    <w:p w:rsidR="005E387B" w:rsidRPr="006E2ECC" w:rsidRDefault="005E387B" w:rsidP="005E387B">
      <w:pPr>
        <w:numPr>
          <w:ilvl w:val="0"/>
          <w:numId w:val="7"/>
        </w:numPr>
        <w:spacing w:before="0"/>
        <w:ind w:left="1094" w:hanging="547"/>
        <w:rPr>
          <w:rFonts w:cs="Arial"/>
          <w:szCs w:val="22"/>
        </w:rPr>
      </w:pPr>
      <w:r w:rsidRPr="006E2ECC">
        <w:rPr>
          <w:rFonts w:cs="Arial"/>
          <w:szCs w:val="22"/>
        </w:rPr>
        <w:t xml:space="preserve">The individual conductors shall be insulated with TW grade, and the outer jacket shall be PVC jacket type UF grade. </w:t>
      </w:r>
    </w:p>
    <w:p w:rsidR="005E387B" w:rsidRPr="006E2ECC" w:rsidRDefault="005E387B" w:rsidP="005E387B">
      <w:pPr>
        <w:tabs>
          <w:tab w:val="left" w:pos="-720"/>
        </w:tabs>
        <w:suppressAutoHyphens/>
        <w:spacing w:before="0"/>
        <w:rPr>
          <w:rFonts w:cs="Arial"/>
          <w:b/>
          <w:spacing w:val="-3"/>
          <w:szCs w:val="22"/>
        </w:rPr>
      </w:pPr>
    </w:p>
    <w:p w:rsidR="005E387B" w:rsidRPr="006E2ECC" w:rsidRDefault="005E387B" w:rsidP="005E387B">
      <w:pPr>
        <w:keepNext/>
        <w:tabs>
          <w:tab w:val="left" w:pos="-720"/>
        </w:tabs>
        <w:suppressAutoHyphens/>
        <w:spacing w:before="0"/>
        <w:rPr>
          <w:rFonts w:cs="Arial"/>
          <w:b/>
          <w:spacing w:val="-3"/>
          <w:szCs w:val="22"/>
        </w:rPr>
      </w:pPr>
      <w:r w:rsidRPr="006E2ECC">
        <w:rPr>
          <w:rFonts w:cs="Arial"/>
          <w:b/>
          <w:spacing w:val="-3"/>
          <w:szCs w:val="22"/>
        </w:rPr>
        <w:lastRenderedPageBreak/>
        <w:t xml:space="preserve">672.02.05  </w:t>
      </w:r>
      <w:r w:rsidRPr="006E2ECC">
        <w:rPr>
          <w:rFonts w:cs="Arial"/>
          <w:b/>
          <w:spacing w:val="-3"/>
          <w:szCs w:val="22"/>
        </w:rPr>
        <w:tab/>
        <w:t>FOUNDATIONS</w:t>
      </w:r>
    </w:p>
    <w:p w:rsidR="005E387B" w:rsidRPr="006E2ECC" w:rsidRDefault="005E387B" w:rsidP="005E387B">
      <w:pPr>
        <w:keepNext/>
        <w:tabs>
          <w:tab w:val="left" w:pos="-720"/>
        </w:tabs>
        <w:suppressAutoHyphens/>
        <w:spacing w:before="0"/>
        <w:rPr>
          <w:rFonts w:cs="Arial"/>
          <w:b/>
          <w:spacing w:val="-3"/>
          <w:szCs w:val="22"/>
        </w:rPr>
      </w:pPr>
    </w:p>
    <w:p w:rsidR="005E387B" w:rsidRPr="006E2ECC" w:rsidRDefault="005E387B" w:rsidP="005E387B">
      <w:pPr>
        <w:keepNext/>
        <w:tabs>
          <w:tab w:val="left" w:pos="-720"/>
        </w:tabs>
        <w:suppressAutoHyphens/>
        <w:spacing w:before="0"/>
        <w:ind w:left="540" w:hanging="540"/>
        <w:rPr>
          <w:rFonts w:cs="Arial"/>
          <w:spacing w:val="-3"/>
          <w:szCs w:val="22"/>
        </w:rPr>
      </w:pPr>
      <w:r w:rsidRPr="006E2ECC">
        <w:rPr>
          <w:rFonts w:cs="Arial"/>
          <w:spacing w:val="-3"/>
          <w:szCs w:val="22"/>
        </w:rPr>
        <w:t>A.</w:t>
      </w:r>
      <w:r w:rsidRPr="006E2ECC">
        <w:rPr>
          <w:rFonts w:cs="Arial"/>
          <w:spacing w:val="-3"/>
          <w:szCs w:val="22"/>
        </w:rPr>
        <w:tab/>
        <w:t xml:space="preserve">Foundations for trail lighting shall be constructed as shown on the </w:t>
      </w:r>
      <w:r>
        <w:rPr>
          <w:rFonts w:cs="Arial"/>
          <w:spacing w:val="-3"/>
          <w:szCs w:val="22"/>
        </w:rPr>
        <w:t>Drawings</w:t>
      </w:r>
      <w:r w:rsidRPr="006E2ECC">
        <w:rPr>
          <w:rFonts w:cs="Arial"/>
          <w:spacing w:val="-3"/>
          <w:szCs w:val="22"/>
        </w:rPr>
        <w:t>.</w:t>
      </w:r>
    </w:p>
    <w:p w:rsidR="005E387B" w:rsidRPr="006E2ECC" w:rsidRDefault="005E387B" w:rsidP="005E387B">
      <w:pPr>
        <w:keepNext/>
        <w:tabs>
          <w:tab w:val="left" w:pos="-720"/>
        </w:tabs>
        <w:suppressAutoHyphens/>
        <w:spacing w:before="0"/>
        <w:ind w:left="540" w:hanging="540"/>
        <w:rPr>
          <w:rFonts w:cs="Arial"/>
          <w:spacing w:val="-3"/>
          <w:szCs w:val="22"/>
        </w:rPr>
      </w:pPr>
    </w:p>
    <w:p w:rsidR="005E387B" w:rsidRPr="006E2ECC" w:rsidRDefault="005E387B" w:rsidP="005E387B">
      <w:pPr>
        <w:tabs>
          <w:tab w:val="left" w:pos="-720"/>
        </w:tabs>
        <w:suppressAutoHyphens/>
        <w:spacing w:before="0"/>
        <w:ind w:left="540" w:hanging="540"/>
        <w:rPr>
          <w:rFonts w:cs="Arial"/>
          <w:szCs w:val="22"/>
        </w:rPr>
      </w:pPr>
      <w:r w:rsidRPr="006E2ECC">
        <w:rPr>
          <w:rFonts w:cs="Arial"/>
          <w:spacing w:val="-3"/>
          <w:szCs w:val="22"/>
        </w:rPr>
        <w:t>B.</w:t>
      </w:r>
      <w:r w:rsidRPr="006E2ECC">
        <w:rPr>
          <w:rFonts w:cs="Arial"/>
          <w:spacing w:val="-3"/>
          <w:szCs w:val="22"/>
        </w:rPr>
        <w:tab/>
        <w:t xml:space="preserve">Foundations for posts, standards, and pedestals shall be concrete conforming to the applicable requirements of Section 501, "Portland Cement Concrete."  The concrete shall be of a CLV approved mix design and shall have a minimum compressive strength of </w:t>
      </w:r>
      <w:r>
        <w:rPr>
          <w:rFonts w:cs="Arial"/>
          <w:spacing w:val="-3"/>
          <w:szCs w:val="22"/>
        </w:rPr>
        <w:t>4,500</w:t>
      </w:r>
      <w:r w:rsidRPr="006E2ECC">
        <w:rPr>
          <w:rFonts w:cs="Arial"/>
          <w:spacing w:val="-3"/>
          <w:szCs w:val="22"/>
        </w:rPr>
        <w:t xml:space="preserve"> pounds per square inch.</w:t>
      </w:r>
    </w:p>
    <w:p w:rsidR="005E387B" w:rsidRPr="006E2ECC" w:rsidRDefault="005E387B" w:rsidP="005E387B">
      <w:pPr>
        <w:tabs>
          <w:tab w:val="left" w:pos="-720"/>
        </w:tabs>
        <w:suppressAutoHyphens/>
        <w:spacing w:before="0"/>
        <w:ind w:left="540" w:hanging="540"/>
        <w:rPr>
          <w:rFonts w:cs="Arial"/>
          <w:szCs w:val="22"/>
        </w:rPr>
      </w:pPr>
    </w:p>
    <w:p w:rsidR="005E387B" w:rsidRPr="006E2ECC" w:rsidRDefault="005E387B" w:rsidP="005E387B">
      <w:pPr>
        <w:tabs>
          <w:tab w:val="left" w:pos="-720"/>
        </w:tabs>
        <w:suppressAutoHyphens/>
        <w:spacing w:before="0"/>
        <w:ind w:left="540" w:hanging="540"/>
        <w:rPr>
          <w:rFonts w:cs="Arial"/>
          <w:spacing w:val="-3"/>
          <w:szCs w:val="22"/>
        </w:rPr>
      </w:pPr>
      <w:r w:rsidRPr="006E2ECC">
        <w:rPr>
          <w:rFonts w:cs="Arial"/>
          <w:szCs w:val="22"/>
        </w:rPr>
        <w:t>C.</w:t>
      </w:r>
      <w:r w:rsidRPr="006E2ECC">
        <w:rPr>
          <w:rFonts w:cs="Arial"/>
          <w:szCs w:val="22"/>
        </w:rPr>
        <w:tab/>
        <w:t>Forms shall be true to line and grade.  F</w:t>
      </w:r>
      <w:r w:rsidRPr="006E2ECC">
        <w:rPr>
          <w:rFonts w:cs="Arial"/>
          <w:spacing w:val="-3"/>
          <w:szCs w:val="22"/>
        </w:rPr>
        <w:t xml:space="preserve">oundations shall </w:t>
      </w:r>
      <w:r w:rsidRPr="00065607">
        <w:rPr>
          <w:rFonts w:cs="Arial"/>
          <w:spacing w:val="-3"/>
          <w:szCs w:val="22"/>
        </w:rPr>
        <w:t>extend 1</w:t>
      </w:r>
      <w:r>
        <w:rPr>
          <w:rFonts w:cs="Arial"/>
          <w:spacing w:val="-3"/>
          <w:szCs w:val="22"/>
        </w:rPr>
        <w:t>2</w:t>
      </w:r>
      <w:r w:rsidRPr="00065607">
        <w:rPr>
          <w:rFonts w:cs="Arial"/>
          <w:spacing w:val="-3"/>
          <w:szCs w:val="22"/>
        </w:rPr>
        <w:t xml:space="preserve"> inches</w:t>
      </w:r>
      <w:r w:rsidRPr="006E2ECC">
        <w:rPr>
          <w:rFonts w:cs="Arial"/>
          <w:spacing w:val="-3"/>
          <w:szCs w:val="22"/>
        </w:rPr>
        <w:t xml:space="preserve"> above finish grade in trail areas and shall extend 30 inches above finish grade with rebar cage in parking areas unless otherwise specified by the Engineer.</w:t>
      </w:r>
    </w:p>
    <w:p w:rsidR="005E387B" w:rsidRPr="006E2ECC" w:rsidRDefault="005E387B" w:rsidP="005E387B">
      <w:pPr>
        <w:tabs>
          <w:tab w:val="left" w:pos="-720"/>
        </w:tabs>
        <w:suppressAutoHyphens/>
        <w:spacing w:before="0"/>
        <w:ind w:left="540" w:hanging="540"/>
        <w:rPr>
          <w:rFonts w:cs="Arial"/>
          <w:szCs w:val="22"/>
        </w:rPr>
      </w:pPr>
    </w:p>
    <w:p w:rsidR="005E387B" w:rsidRPr="006E2ECC" w:rsidRDefault="005E387B" w:rsidP="005E387B">
      <w:pPr>
        <w:tabs>
          <w:tab w:val="left" w:pos="-720"/>
        </w:tabs>
        <w:suppressAutoHyphens/>
        <w:spacing w:before="0"/>
        <w:ind w:left="540" w:hanging="540"/>
        <w:rPr>
          <w:rFonts w:cs="Arial"/>
          <w:szCs w:val="22"/>
        </w:rPr>
      </w:pPr>
      <w:r w:rsidRPr="006E2ECC">
        <w:rPr>
          <w:rFonts w:cs="Arial"/>
          <w:szCs w:val="22"/>
        </w:rPr>
        <w:t>D.</w:t>
      </w:r>
      <w:r w:rsidRPr="006E2ECC">
        <w:rPr>
          <w:rFonts w:cs="Arial"/>
          <w:szCs w:val="22"/>
        </w:rPr>
        <w:tab/>
        <w:t>Forms shall be rigid and securely braced in place.</w:t>
      </w:r>
    </w:p>
    <w:p w:rsidR="005E387B" w:rsidRPr="006E2ECC" w:rsidRDefault="005E387B" w:rsidP="005E387B">
      <w:pPr>
        <w:numPr>
          <w:ilvl w:val="0"/>
          <w:numId w:val="8"/>
        </w:numPr>
        <w:tabs>
          <w:tab w:val="left" w:pos="-720"/>
        </w:tabs>
        <w:ind w:left="1094" w:hanging="547"/>
        <w:rPr>
          <w:rFonts w:cs="Arial"/>
          <w:szCs w:val="22"/>
        </w:rPr>
      </w:pPr>
      <w:r w:rsidRPr="006E2ECC">
        <w:rPr>
          <w:rFonts w:cs="Arial"/>
          <w:szCs w:val="22"/>
        </w:rPr>
        <w:t>Conduit ends and anchor bolts shall be held in place by means of a template until the concrete sets.</w:t>
      </w:r>
    </w:p>
    <w:p w:rsidR="005E387B" w:rsidRPr="006E2ECC" w:rsidRDefault="005E387B" w:rsidP="005E387B">
      <w:pPr>
        <w:numPr>
          <w:ilvl w:val="0"/>
          <w:numId w:val="8"/>
        </w:numPr>
        <w:tabs>
          <w:tab w:val="left" w:pos="-720"/>
        </w:tabs>
        <w:ind w:left="1094" w:hanging="547"/>
        <w:rPr>
          <w:rFonts w:cs="Arial"/>
          <w:szCs w:val="22"/>
        </w:rPr>
      </w:pPr>
      <w:r w:rsidRPr="006E2ECC">
        <w:rPr>
          <w:rFonts w:cs="Arial"/>
          <w:szCs w:val="22"/>
        </w:rPr>
        <w:t>Both forms and ground which will be in contact with the concrete shall be thoroughly moistened before placing concrete.</w:t>
      </w:r>
    </w:p>
    <w:p w:rsidR="005E387B" w:rsidRPr="006E2ECC" w:rsidRDefault="005E387B" w:rsidP="005E387B">
      <w:pPr>
        <w:tabs>
          <w:tab w:val="left" w:pos="-720"/>
        </w:tabs>
        <w:suppressAutoHyphens/>
        <w:spacing w:before="0"/>
        <w:rPr>
          <w:rFonts w:cs="Arial"/>
          <w:spacing w:val="-3"/>
          <w:szCs w:val="22"/>
        </w:rPr>
      </w:pPr>
    </w:p>
    <w:p w:rsidR="005E387B" w:rsidRDefault="005E387B" w:rsidP="005E387B">
      <w:pPr>
        <w:tabs>
          <w:tab w:val="left" w:pos="-720"/>
        </w:tabs>
        <w:suppressAutoHyphens/>
        <w:spacing w:before="0"/>
        <w:ind w:left="540" w:hanging="540"/>
        <w:rPr>
          <w:rFonts w:cs="Arial"/>
          <w:szCs w:val="22"/>
        </w:rPr>
      </w:pPr>
      <w:r w:rsidRPr="006E2ECC">
        <w:rPr>
          <w:rFonts w:cs="Arial"/>
          <w:szCs w:val="22"/>
        </w:rPr>
        <w:t>E.</w:t>
      </w:r>
      <w:r w:rsidRPr="006E2ECC">
        <w:rPr>
          <w:rFonts w:cs="Arial"/>
          <w:szCs w:val="22"/>
        </w:rPr>
        <w:tab/>
        <w:t xml:space="preserve">For pedestals, a </w:t>
      </w:r>
      <w:r w:rsidR="003E7EB4">
        <w:rPr>
          <w:rFonts w:cs="Arial"/>
          <w:szCs w:val="22"/>
        </w:rPr>
        <w:t>6</w:t>
      </w:r>
      <w:r>
        <w:rPr>
          <w:rFonts w:cs="Arial"/>
          <w:szCs w:val="22"/>
        </w:rPr>
        <w:t>-</w:t>
      </w:r>
      <w:r w:rsidRPr="006E2ECC">
        <w:rPr>
          <w:rFonts w:cs="Arial"/>
          <w:szCs w:val="22"/>
        </w:rPr>
        <w:t>inch minimum concrete foundation cap shall be poured after the pedestal is in proper position.</w:t>
      </w:r>
    </w:p>
    <w:p w:rsidR="005E387B" w:rsidRPr="006E2ECC" w:rsidRDefault="005E387B" w:rsidP="005E387B">
      <w:pPr>
        <w:tabs>
          <w:tab w:val="left" w:pos="-720"/>
        </w:tabs>
        <w:suppressAutoHyphens/>
        <w:spacing w:before="0"/>
        <w:ind w:left="540" w:hanging="540"/>
        <w:rPr>
          <w:rFonts w:cs="Arial"/>
          <w:szCs w:val="22"/>
        </w:rPr>
      </w:pPr>
    </w:p>
    <w:p w:rsidR="005E387B" w:rsidRPr="006E2ECC" w:rsidRDefault="005E387B" w:rsidP="005E387B">
      <w:pPr>
        <w:tabs>
          <w:tab w:val="left" w:pos="-720"/>
          <w:tab w:val="left" w:pos="540"/>
        </w:tabs>
        <w:spacing w:before="0"/>
        <w:ind w:left="540" w:hanging="540"/>
        <w:rPr>
          <w:rFonts w:cs="Arial"/>
          <w:szCs w:val="22"/>
        </w:rPr>
      </w:pPr>
      <w:r>
        <w:rPr>
          <w:rFonts w:cs="Arial"/>
          <w:szCs w:val="22"/>
        </w:rPr>
        <w:t>F.</w:t>
      </w:r>
      <w:r>
        <w:rPr>
          <w:rFonts w:cs="Arial"/>
          <w:szCs w:val="22"/>
        </w:rPr>
        <w:tab/>
      </w:r>
      <w:r w:rsidRPr="006E2ECC">
        <w:rPr>
          <w:rFonts w:cs="Arial"/>
          <w:szCs w:val="22"/>
        </w:rPr>
        <w:t xml:space="preserve">For trail lighting standards, the foundation shall be poured to </w:t>
      </w:r>
      <w:r>
        <w:rPr>
          <w:rFonts w:cs="Arial"/>
          <w:szCs w:val="22"/>
        </w:rPr>
        <w:t xml:space="preserve">1-1/2 inches below </w:t>
      </w:r>
      <w:r w:rsidRPr="006E2ECC">
        <w:rPr>
          <w:rFonts w:cs="Arial"/>
          <w:szCs w:val="22"/>
        </w:rPr>
        <w:t>base plate in a single pour and shall slope away from the base plate.</w:t>
      </w:r>
    </w:p>
    <w:p w:rsidR="005E387B" w:rsidRDefault="005E387B" w:rsidP="005E387B">
      <w:pPr>
        <w:numPr>
          <w:ilvl w:val="0"/>
          <w:numId w:val="9"/>
        </w:numPr>
        <w:tabs>
          <w:tab w:val="left" w:pos="-720"/>
        </w:tabs>
        <w:ind w:left="1094" w:hanging="547"/>
        <w:rPr>
          <w:rFonts w:cs="Arial"/>
          <w:szCs w:val="22"/>
        </w:rPr>
      </w:pPr>
      <w:r>
        <w:rPr>
          <w:rFonts w:cs="Arial"/>
          <w:szCs w:val="22"/>
        </w:rPr>
        <w:t>Non-shrink grout shall be poured under the base plate after the light pole has been set and plumbed.</w:t>
      </w:r>
    </w:p>
    <w:p w:rsidR="005E387B" w:rsidRPr="006E2ECC" w:rsidRDefault="005E387B" w:rsidP="005E387B">
      <w:pPr>
        <w:numPr>
          <w:ilvl w:val="0"/>
          <w:numId w:val="9"/>
        </w:numPr>
        <w:tabs>
          <w:tab w:val="left" w:pos="-720"/>
        </w:tabs>
        <w:ind w:left="1094" w:hanging="547"/>
        <w:rPr>
          <w:rFonts w:cs="Arial"/>
          <w:szCs w:val="22"/>
        </w:rPr>
      </w:pPr>
      <w:r w:rsidRPr="006E2ECC">
        <w:rPr>
          <w:rFonts w:cs="Arial"/>
          <w:szCs w:val="22"/>
        </w:rPr>
        <w:t>The forms shall be stripped off while concrete is still “green” and the foundation shall be stone rubbed to provide a smooth, seamless surface appearance.</w:t>
      </w:r>
    </w:p>
    <w:p w:rsidR="005E387B" w:rsidRPr="006E2ECC" w:rsidRDefault="005E387B" w:rsidP="005E387B">
      <w:pPr>
        <w:numPr>
          <w:ilvl w:val="0"/>
          <w:numId w:val="9"/>
        </w:numPr>
        <w:tabs>
          <w:tab w:val="left" w:pos="-720"/>
        </w:tabs>
        <w:ind w:left="1094" w:hanging="547"/>
        <w:rPr>
          <w:rFonts w:cs="Arial"/>
          <w:szCs w:val="22"/>
        </w:rPr>
      </w:pPr>
      <w:r w:rsidRPr="006E2ECC">
        <w:rPr>
          <w:rFonts w:cs="Arial"/>
          <w:szCs w:val="22"/>
        </w:rPr>
        <w:t>A light broom finish shall then be applied.</w:t>
      </w:r>
    </w:p>
    <w:p w:rsidR="005E387B" w:rsidRPr="00B61F00" w:rsidRDefault="005E387B" w:rsidP="005E387B">
      <w:pPr>
        <w:numPr>
          <w:ilvl w:val="0"/>
          <w:numId w:val="9"/>
        </w:numPr>
        <w:tabs>
          <w:tab w:val="left" w:pos="-720"/>
        </w:tabs>
        <w:ind w:left="1094" w:hanging="547"/>
        <w:rPr>
          <w:rFonts w:cs="Arial"/>
          <w:szCs w:val="22"/>
        </w:rPr>
      </w:pPr>
      <w:r w:rsidRPr="00B61F00">
        <w:rPr>
          <w:rFonts w:cs="Arial"/>
          <w:szCs w:val="22"/>
        </w:rPr>
        <w:t xml:space="preserve">The foundation shall be wet cured for a minimum of </w:t>
      </w:r>
      <w:r w:rsidRPr="00146EEB">
        <w:rPr>
          <w:rFonts w:cs="Arial"/>
          <w:szCs w:val="22"/>
        </w:rPr>
        <w:t>72 hours</w:t>
      </w:r>
      <w:r w:rsidRPr="00B61F00">
        <w:rPr>
          <w:rFonts w:cs="Arial"/>
          <w:szCs w:val="22"/>
        </w:rPr>
        <w:t>.</w:t>
      </w:r>
    </w:p>
    <w:p w:rsidR="005E387B" w:rsidRPr="006E2ECC" w:rsidRDefault="005E387B" w:rsidP="005E387B">
      <w:pPr>
        <w:numPr>
          <w:ilvl w:val="0"/>
          <w:numId w:val="9"/>
        </w:numPr>
        <w:tabs>
          <w:tab w:val="left" w:pos="-720"/>
        </w:tabs>
        <w:ind w:left="1094" w:hanging="547"/>
        <w:rPr>
          <w:rFonts w:cs="Arial"/>
          <w:szCs w:val="22"/>
        </w:rPr>
      </w:pPr>
      <w:r w:rsidRPr="006E2ECC">
        <w:rPr>
          <w:rFonts w:cs="Arial"/>
          <w:szCs w:val="22"/>
        </w:rPr>
        <w:t xml:space="preserve">Attempts to fill and shape poured foundation will not be allowed after the initial pour; improperly poured foundations </w:t>
      </w:r>
      <w:r>
        <w:rPr>
          <w:rFonts w:cs="Arial"/>
          <w:szCs w:val="22"/>
        </w:rPr>
        <w:t>shall</w:t>
      </w:r>
      <w:r w:rsidRPr="006E2ECC">
        <w:rPr>
          <w:rFonts w:cs="Arial"/>
          <w:szCs w:val="22"/>
        </w:rPr>
        <w:t xml:space="preserve"> be demolished and rebuilt at the </w:t>
      </w:r>
      <w:r w:rsidRPr="00043734">
        <w:rPr>
          <w:rFonts w:cs="Arial"/>
          <w:caps/>
          <w:szCs w:val="22"/>
        </w:rPr>
        <w:t>c</w:t>
      </w:r>
      <w:r w:rsidRPr="006E2ECC">
        <w:rPr>
          <w:rFonts w:cs="Arial"/>
          <w:szCs w:val="22"/>
        </w:rPr>
        <w:t>ontractor’s expense.</w:t>
      </w:r>
    </w:p>
    <w:p w:rsidR="005E387B" w:rsidRPr="006E2ECC" w:rsidRDefault="005E387B" w:rsidP="005E387B">
      <w:pPr>
        <w:tabs>
          <w:tab w:val="left" w:pos="-720"/>
        </w:tabs>
        <w:suppressAutoHyphens/>
        <w:ind w:left="1094" w:hanging="547"/>
        <w:rPr>
          <w:rFonts w:cs="Arial"/>
          <w:szCs w:val="22"/>
        </w:rPr>
      </w:pPr>
      <w:r>
        <w:rPr>
          <w:rFonts w:cs="Arial"/>
          <w:szCs w:val="22"/>
        </w:rPr>
        <w:t>5</w:t>
      </w:r>
      <w:r w:rsidRPr="006E2ECC">
        <w:rPr>
          <w:rFonts w:cs="Arial"/>
          <w:szCs w:val="22"/>
        </w:rPr>
        <w:t>.</w:t>
      </w:r>
      <w:r w:rsidRPr="006E2ECC">
        <w:rPr>
          <w:rFonts w:cs="Arial"/>
          <w:szCs w:val="22"/>
        </w:rPr>
        <w:tab/>
        <w:t xml:space="preserve">No. 4 AWG </w:t>
      </w:r>
      <w:r w:rsidRPr="004714D5">
        <w:rPr>
          <w:rFonts w:cs="Arial"/>
          <w:szCs w:val="22"/>
        </w:rPr>
        <w:t>multi-strand</w:t>
      </w:r>
      <w:r w:rsidRPr="006E2ECC">
        <w:rPr>
          <w:rFonts w:cs="Arial"/>
          <w:szCs w:val="22"/>
        </w:rPr>
        <w:t xml:space="preserve"> bare copper grounding conductor wire shall be used to ground pole and all anchor bolts as shown on the </w:t>
      </w:r>
      <w:r>
        <w:rPr>
          <w:rFonts w:cs="Arial"/>
          <w:szCs w:val="22"/>
        </w:rPr>
        <w:t>Drawings</w:t>
      </w:r>
      <w:r w:rsidRPr="006E2ECC">
        <w:rPr>
          <w:rFonts w:cs="Arial"/>
          <w:szCs w:val="22"/>
        </w:rPr>
        <w:t xml:space="preserve"> or in the Standard Drawings.</w:t>
      </w:r>
    </w:p>
    <w:p w:rsidR="005E387B" w:rsidRPr="006E2ECC" w:rsidRDefault="005E387B" w:rsidP="005E387B">
      <w:pPr>
        <w:tabs>
          <w:tab w:val="left" w:pos="-720"/>
        </w:tabs>
        <w:suppressAutoHyphens/>
        <w:ind w:left="1094" w:hanging="547"/>
        <w:rPr>
          <w:rFonts w:cs="Arial"/>
          <w:szCs w:val="22"/>
        </w:rPr>
      </w:pPr>
      <w:r>
        <w:rPr>
          <w:rFonts w:cs="Arial"/>
          <w:szCs w:val="22"/>
        </w:rPr>
        <w:t>6</w:t>
      </w:r>
      <w:r w:rsidRPr="006E2ECC">
        <w:rPr>
          <w:rFonts w:cs="Arial"/>
          <w:szCs w:val="22"/>
        </w:rPr>
        <w:t>.</w:t>
      </w:r>
      <w:r w:rsidRPr="006E2ECC">
        <w:rPr>
          <w:rFonts w:cs="Arial"/>
          <w:szCs w:val="22"/>
        </w:rPr>
        <w:tab/>
        <w:t>A matching metal base cover shall be provided</w:t>
      </w:r>
      <w:r>
        <w:rPr>
          <w:rFonts w:cs="Arial"/>
          <w:szCs w:val="22"/>
        </w:rPr>
        <w:t xml:space="preserve"> which makes contact with the top of the foundation and does not rest on the top of the anchor bolts.</w:t>
      </w:r>
    </w:p>
    <w:p w:rsidR="005E387B" w:rsidRPr="006E2ECC" w:rsidRDefault="005E387B" w:rsidP="005E387B">
      <w:pPr>
        <w:tabs>
          <w:tab w:val="left" w:pos="-720"/>
        </w:tabs>
        <w:suppressAutoHyphens/>
        <w:spacing w:before="0"/>
        <w:rPr>
          <w:rFonts w:cs="Arial"/>
          <w:szCs w:val="22"/>
        </w:rPr>
      </w:pPr>
    </w:p>
    <w:p w:rsidR="005E387B" w:rsidRPr="006E2ECC" w:rsidRDefault="005E387B" w:rsidP="005E387B">
      <w:pPr>
        <w:keepNext/>
        <w:tabs>
          <w:tab w:val="left" w:pos="-720"/>
        </w:tabs>
        <w:suppressAutoHyphens/>
        <w:spacing w:before="0"/>
        <w:rPr>
          <w:rFonts w:cs="Arial"/>
          <w:b/>
          <w:bCs/>
          <w:spacing w:val="-3"/>
          <w:szCs w:val="22"/>
        </w:rPr>
      </w:pPr>
      <w:bookmarkStart w:id="10" w:name="_Toc107797806"/>
      <w:r w:rsidRPr="006E2ECC">
        <w:rPr>
          <w:rFonts w:cs="Arial"/>
          <w:b/>
          <w:bCs/>
          <w:spacing w:val="-3"/>
          <w:szCs w:val="22"/>
        </w:rPr>
        <w:t xml:space="preserve">672.02.06  </w:t>
      </w:r>
      <w:r w:rsidRPr="006E2ECC">
        <w:rPr>
          <w:rFonts w:cs="Arial"/>
          <w:b/>
          <w:bCs/>
          <w:spacing w:val="-3"/>
          <w:szCs w:val="22"/>
        </w:rPr>
        <w:tab/>
        <w:t>ANCHOR BOLTS</w:t>
      </w:r>
      <w:bookmarkEnd w:id="10"/>
    </w:p>
    <w:p w:rsidR="005E387B" w:rsidRPr="006E2ECC" w:rsidRDefault="005E387B" w:rsidP="005E387B">
      <w:pPr>
        <w:keepNext/>
        <w:tabs>
          <w:tab w:val="left" w:pos="-720"/>
        </w:tabs>
        <w:suppressAutoHyphens/>
        <w:spacing w:before="0"/>
        <w:rPr>
          <w:rFonts w:cs="Arial"/>
          <w:b/>
          <w:bCs/>
          <w:spacing w:val="-3"/>
          <w:szCs w:val="22"/>
        </w:rPr>
      </w:pPr>
    </w:p>
    <w:p w:rsidR="005E387B" w:rsidRPr="006E2ECC" w:rsidRDefault="005E387B" w:rsidP="005E387B">
      <w:pPr>
        <w:keepNext/>
        <w:spacing w:before="0"/>
        <w:ind w:left="540" w:hanging="540"/>
        <w:rPr>
          <w:rFonts w:cs="Arial"/>
          <w:szCs w:val="22"/>
        </w:rPr>
      </w:pPr>
      <w:r w:rsidRPr="006E2ECC">
        <w:rPr>
          <w:rFonts w:cs="Arial"/>
          <w:szCs w:val="22"/>
        </w:rPr>
        <w:t>A.</w:t>
      </w:r>
      <w:r w:rsidRPr="006E2ECC">
        <w:rPr>
          <w:rFonts w:cs="Arial"/>
          <w:szCs w:val="22"/>
        </w:rPr>
        <w:tab/>
      </w:r>
      <w:r w:rsidRPr="000D14ED">
        <w:rPr>
          <w:rFonts w:cs="Arial"/>
          <w:szCs w:val="22"/>
        </w:rPr>
        <w:t>Anchor bolts for standard lighting poles shall conform to the following:</w:t>
      </w:r>
    </w:p>
    <w:p w:rsidR="005E387B" w:rsidRPr="006E2ECC" w:rsidRDefault="005E387B" w:rsidP="005E387B">
      <w:pPr>
        <w:numPr>
          <w:ilvl w:val="0"/>
          <w:numId w:val="10"/>
        </w:numPr>
        <w:ind w:left="1094" w:hanging="547"/>
        <w:rPr>
          <w:rFonts w:cs="Arial"/>
          <w:szCs w:val="22"/>
        </w:rPr>
      </w:pPr>
      <w:r w:rsidRPr="00855A51">
        <w:rPr>
          <w:rFonts w:cs="Arial"/>
          <w:szCs w:val="22"/>
        </w:rPr>
        <w:t>Anchor bolts shall conform to ASTM F1554, Grade 55, or ATSM A307 and shall have minimum yield strength of 36,000 psi.  Bolts shall have “L” bends on one end.</w:t>
      </w:r>
    </w:p>
    <w:p w:rsidR="005E387B" w:rsidRDefault="005E387B" w:rsidP="005E387B">
      <w:pPr>
        <w:numPr>
          <w:ilvl w:val="0"/>
          <w:numId w:val="10"/>
        </w:numPr>
        <w:ind w:left="1094" w:hanging="547"/>
        <w:rPr>
          <w:rFonts w:cs="Arial"/>
          <w:szCs w:val="22"/>
        </w:rPr>
      </w:pPr>
      <w:r w:rsidRPr="005577A0">
        <w:rPr>
          <w:rFonts w:cs="Arial"/>
          <w:szCs w:val="22"/>
        </w:rPr>
        <w:t xml:space="preserve">Anchor bolts shall be provided with </w:t>
      </w:r>
      <w:r>
        <w:rPr>
          <w:rFonts w:cs="Arial"/>
          <w:szCs w:val="22"/>
        </w:rPr>
        <w:t>2</w:t>
      </w:r>
      <w:r w:rsidRPr="005577A0">
        <w:rPr>
          <w:rFonts w:cs="Arial"/>
          <w:szCs w:val="22"/>
        </w:rPr>
        <w:t xml:space="preserve"> hex nuts and </w:t>
      </w:r>
      <w:r>
        <w:rPr>
          <w:rFonts w:cs="Arial"/>
          <w:szCs w:val="22"/>
        </w:rPr>
        <w:t>2</w:t>
      </w:r>
      <w:r w:rsidRPr="005577A0">
        <w:rPr>
          <w:rFonts w:cs="Arial"/>
          <w:szCs w:val="22"/>
        </w:rPr>
        <w:t xml:space="preserve"> washers.</w:t>
      </w:r>
      <w:r w:rsidRPr="006E2ECC">
        <w:rPr>
          <w:rFonts w:cs="Arial"/>
          <w:szCs w:val="22"/>
        </w:rPr>
        <w:t xml:space="preserve"> </w:t>
      </w:r>
    </w:p>
    <w:p w:rsidR="005E387B" w:rsidRDefault="005E387B" w:rsidP="005E387B">
      <w:pPr>
        <w:numPr>
          <w:ilvl w:val="0"/>
          <w:numId w:val="10"/>
        </w:numPr>
        <w:ind w:left="1094" w:hanging="547"/>
        <w:rPr>
          <w:rFonts w:cs="Arial"/>
          <w:szCs w:val="22"/>
        </w:rPr>
      </w:pPr>
      <w:r w:rsidRPr="005577A0">
        <w:rPr>
          <w:rFonts w:cs="Arial"/>
          <w:szCs w:val="22"/>
        </w:rPr>
        <w:lastRenderedPageBreak/>
        <w:t>The anchor bolts and all nuts and washers shall be galvanized by the hot-dip process conforming to ASTM A123 and ASTM A153.</w:t>
      </w:r>
    </w:p>
    <w:p w:rsidR="005E387B" w:rsidRDefault="005E387B" w:rsidP="005E387B">
      <w:pPr>
        <w:numPr>
          <w:ilvl w:val="0"/>
          <w:numId w:val="10"/>
        </w:numPr>
        <w:ind w:left="1094" w:hanging="547"/>
        <w:rPr>
          <w:rFonts w:cs="Arial"/>
          <w:szCs w:val="22"/>
        </w:rPr>
      </w:pPr>
      <w:r w:rsidRPr="005577A0">
        <w:rPr>
          <w:rFonts w:cs="Arial"/>
          <w:szCs w:val="22"/>
        </w:rPr>
        <w:t>Anchor bolts shall be galvanized for the entire length of the bolt.</w:t>
      </w:r>
    </w:p>
    <w:p w:rsidR="005E387B" w:rsidRDefault="005E387B" w:rsidP="005E387B">
      <w:pPr>
        <w:numPr>
          <w:ilvl w:val="0"/>
          <w:numId w:val="10"/>
        </w:numPr>
        <w:ind w:left="1094" w:hanging="547"/>
        <w:rPr>
          <w:rFonts w:cs="Arial"/>
          <w:szCs w:val="22"/>
        </w:rPr>
      </w:pPr>
      <w:r w:rsidRPr="005577A0">
        <w:rPr>
          <w:rFonts w:cs="Arial"/>
          <w:szCs w:val="22"/>
        </w:rPr>
        <w:t>After galvanizing, the bolt threads shall accept the standard galvanized nuts for the full length of the thread without requiring tools, causing removal of protective coating, or requiring rethreading of the bolt or nut.</w:t>
      </w:r>
    </w:p>
    <w:p w:rsidR="005E387B" w:rsidRDefault="005E387B" w:rsidP="005E387B">
      <w:pPr>
        <w:numPr>
          <w:ilvl w:val="0"/>
          <w:numId w:val="10"/>
        </w:numPr>
        <w:ind w:left="1094" w:hanging="547"/>
        <w:rPr>
          <w:rFonts w:cs="Arial"/>
          <w:szCs w:val="22"/>
        </w:rPr>
      </w:pPr>
      <w:r w:rsidRPr="001A6AAD">
        <w:rPr>
          <w:rFonts w:cs="Arial"/>
          <w:szCs w:val="22"/>
        </w:rPr>
        <w:t>The upper 8 inches of the anchor bolts shall be threaded.</w:t>
      </w:r>
    </w:p>
    <w:p w:rsidR="005E387B" w:rsidRDefault="005E387B" w:rsidP="005E387B">
      <w:pPr>
        <w:numPr>
          <w:ilvl w:val="0"/>
          <w:numId w:val="10"/>
        </w:numPr>
        <w:ind w:left="1094" w:hanging="547"/>
        <w:rPr>
          <w:rFonts w:cs="Arial"/>
          <w:szCs w:val="22"/>
        </w:rPr>
      </w:pPr>
      <w:r w:rsidRPr="001A6AAD">
        <w:rPr>
          <w:rFonts w:cs="Arial"/>
          <w:szCs w:val="22"/>
        </w:rPr>
        <w:t xml:space="preserve">Anchor bolt sizes shall be as specified on the </w:t>
      </w:r>
      <w:r>
        <w:rPr>
          <w:rFonts w:cs="Arial"/>
          <w:szCs w:val="22"/>
        </w:rPr>
        <w:t>Drawings</w:t>
      </w:r>
      <w:r w:rsidRPr="001A6AAD">
        <w:rPr>
          <w:rFonts w:cs="Arial"/>
          <w:szCs w:val="22"/>
        </w:rPr>
        <w:t>.</w:t>
      </w:r>
    </w:p>
    <w:p w:rsidR="005E387B" w:rsidRPr="006E2ECC" w:rsidRDefault="005E387B" w:rsidP="005E387B">
      <w:pPr>
        <w:numPr>
          <w:ilvl w:val="0"/>
          <w:numId w:val="10"/>
        </w:numPr>
        <w:ind w:left="1094" w:hanging="547"/>
        <w:rPr>
          <w:rFonts w:cs="Arial"/>
          <w:szCs w:val="22"/>
        </w:rPr>
      </w:pPr>
      <w:r w:rsidRPr="001A6AAD">
        <w:rPr>
          <w:rFonts w:cs="Arial"/>
          <w:szCs w:val="22"/>
        </w:rPr>
        <w:t>Plumbing of standards shall be accomplished by adjusting the nuts before the foundation is finished to 1 inch minimum above final grade.  Shims or other similar devices for plumbing or raking will not be permitted.</w:t>
      </w:r>
    </w:p>
    <w:p w:rsidR="005E387B" w:rsidRPr="006E2ECC" w:rsidRDefault="005E387B" w:rsidP="005E387B">
      <w:pPr>
        <w:tabs>
          <w:tab w:val="left" w:pos="-720"/>
        </w:tabs>
        <w:suppressAutoHyphens/>
        <w:spacing w:before="0"/>
        <w:rPr>
          <w:rFonts w:cs="Arial"/>
          <w:spacing w:val="-3"/>
          <w:szCs w:val="22"/>
        </w:rPr>
      </w:pPr>
    </w:p>
    <w:p w:rsidR="005E387B" w:rsidRPr="006E2ECC" w:rsidRDefault="005E387B" w:rsidP="005E387B">
      <w:pPr>
        <w:tabs>
          <w:tab w:val="left" w:pos="-720"/>
        </w:tabs>
        <w:suppressAutoHyphens/>
        <w:spacing w:before="0"/>
        <w:rPr>
          <w:rFonts w:cs="Arial"/>
          <w:b/>
          <w:spacing w:val="-3"/>
          <w:szCs w:val="22"/>
        </w:rPr>
      </w:pPr>
      <w:r w:rsidRPr="006E2ECC">
        <w:rPr>
          <w:rFonts w:cs="Arial"/>
          <w:b/>
          <w:spacing w:val="-3"/>
          <w:szCs w:val="22"/>
        </w:rPr>
        <w:t>672.02.07</w:t>
      </w:r>
      <w:r w:rsidRPr="006E2ECC">
        <w:rPr>
          <w:rFonts w:cs="Arial"/>
          <w:b/>
          <w:spacing w:val="-3"/>
          <w:szCs w:val="22"/>
        </w:rPr>
        <w:tab/>
        <w:t>CONDUIT</w:t>
      </w:r>
      <w:bookmarkEnd w:id="5"/>
    </w:p>
    <w:p w:rsidR="005E387B" w:rsidRPr="006E2ECC" w:rsidRDefault="005E387B" w:rsidP="005E387B">
      <w:pPr>
        <w:tabs>
          <w:tab w:val="left" w:pos="-720"/>
        </w:tabs>
        <w:suppressAutoHyphens/>
        <w:spacing w:before="0"/>
        <w:rPr>
          <w:rFonts w:cs="Arial"/>
          <w:szCs w:val="22"/>
        </w:rPr>
      </w:pPr>
    </w:p>
    <w:p w:rsidR="005E387B" w:rsidRPr="006E2ECC" w:rsidRDefault="005E387B" w:rsidP="005E387B">
      <w:pPr>
        <w:numPr>
          <w:ilvl w:val="0"/>
          <w:numId w:val="30"/>
        </w:numPr>
        <w:tabs>
          <w:tab w:val="left" w:pos="-720"/>
        </w:tabs>
        <w:suppressAutoHyphens/>
        <w:spacing w:before="0"/>
        <w:ind w:left="547" w:hanging="547"/>
        <w:rPr>
          <w:rFonts w:cs="Arial"/>
          <w:spacing w:val="-3"/>
          <w:szCs w:val="22"/>
        </w:rPr>
      </w:pPr>
      <w:r w:rsidRPr="00DD6D8F">
        <w:rPr>
          <w:rFonts w:cs="Arial"/>
          <w:spacing w:val="-3"/>
          <w:szCs w:val="22"/>
        </w:rPr>
        <w:t xml:space="preserve">All conduit shall be PVC schedule 40 unless otherwise indicated on the </w:t>
      </w:r>
      <w:r>
        <w:rPr>
          <w:rFonts w:cs="Arial"/>
          <w:spacing w:val="-3"/>
          <w:szCs w:val="22"/>
        </w:rPr>
        <w:t xml:space="preserve">Drawings  </w:t>
      </w:r>
      <w:r w:rsidRPr="006E2ECC">
        <w:rPr>
          <w:rFonts w:cs="Arial"/>
          <w:spacing w:val="-3"/>
          <w:szCs w:val="22"/>
        </w:rPr>
        <w:t xml:space="preserve">Underground conductors shall be installed in conduit unless otherwise specified in these Special Provisions or the </w:t>
      </w:r>
      <w:r w:rsidRPr="00DD6D8F">
        <w:rPr>
          <w:rFonts w:cs="Arial"/>
          <w:caps/>
          <w:spacing w:val="-3"/>
          <w:szCs w:val="22"/>
        </w:rPr>
        <w:t>d</w:t>
      </w:r>
      <w:r w:rsidRPr="006E2ECC">
        <w:rPr>
          <w:rFonts w:cs="Arial"/>
          <w:spacing w:val="-3"/>
          <w:szCs w:val="22"/>
        </w:rPr>
        <w:t>rawings.  Conduit shall be listed by the Underwriters' Laboratories Inc., and shall bear the U.L. label on each length.</w:t>
      </w:r>
    </w:p>
    <w:p w:rsidR="005E387B" w:rsidRPr="006E2ECC" w:rsidRDefault="005E387B" w:rsidP="005E387B">
      <w:pPr>
        <w:tabs>
          <w:tab w:val="left" w:pos="-720"/>
        </w:tabs>
        <w:suppressAutoHyphens/>
        <w:spacing w:before="0"/>
        <w:ind w:left="547" w:hanging="547"/>
        <w:rPr>
          <w:rFonts w:cs="Arial"/>
          <w:spacing w:val="-3"/>
          <w:szCs w:val="22"/>
        </w:rPr>
      </w:pPr>
    </w:p>
    <w:p w:rsidR="005E387B" w:rsidRPr="006E2ECC" w:rsidRDefault="005E387B" w:rsidP="005E387B">
      <w:pPr>
        <w:numPr>
          <w:ilvl w:val="0"/>
          <w:numId w:val="30"/>
        </w:numPr>
        <w:tabs>
          <w:tab w:val="left" w:pos="-720"/>
        </w:tabs>
        <w:suppressAutoHyphens/>
        <w:spacing w:before="0"/>
        <w:ind w:left="547" w:hanging="547"/>
        <w:rPr>
          <w:rFonts w:cs="Arial"/>
          <w:spacing w:val="-3"/>
          <w:szCs w:val="22"/>
        </w:rPr>
      </w:pPr>
      <w:r w:rsidRPr="006E2ECC">
        <w:rPr>
          <w:rFonts w:cs="Arial"/>
          <w:spacing w:val="-3"/>
          <w:szCs w:val="22"/>
        </w:rPr>
        <w:t xml:space="preserve">Low voltage conductors shall not be installed in high voltage light standards. </w:t>
      </w:r>
    </w:p>
    <w:p w:rsidR="005E387B" w:rsidRPr="006E2ECC" w:rsidRDefault="005E387B" w:rsidP="005E387B">
      <w:pPr>
        <w:tabs>
          <w:tab w:val="left" w:pos="-720"/>
        </w:tabs>
        <w:suppressAutoHyphens/>
        <w:spacing w:before="0"/>
        <w:ind w:left="547" w:hanging="547"/>
        <w:rPr>
          <w:rFonts w:cs="Arial"/>
          <w:spacing w:val="-3"/>
          <w:szCs w:val="22"/>
        </w:rPr>
      </w:pPr>
    </w:p>
    <w:p w:rsidR="005E387B" w:rsidRPr="006E2ECC" w:rsidRDefault="005E387B" w:rsidP="005E387B">
      <w:pPr>
        <w:numPr>
          <w:ilvl w:val="0"/>
          <w:numId w:val="30"/>
        </w:numPr>
        <w:tabs>
          <w:tab w:val="left" w:pos="-720"/>
        </w:tabs>
        <w:suppressAutoHyphens/>
        <w:spacing w:before="0"/>
        <w:ind w:left="547" w:hanging="547"/>
        <w:rPr>
          <w:rFonts w:cs="Arial"/>
          <w:spacing w:val="-3"/>
          <w:szCs w:val="22"/>
        </w:rPr>
      </w:pPr>
      <w:r w:rsidRPr="006E2ECC">
        <w:rPr>
          <w:rFonts w:cs="Arial"/>
          <w:spacing w:val="-3"/>
          <w:szCs w:val="22"/>
        </w:rPr>
        <w:t xml:space="preserve">The conduit sizes to be used will be indicated on the </w:t>
      </w:r>
      <w:r>
        <w:rPr>
          <w:rFonts w:cs="Arial"/>
          <w:spacing w:val="-3"/>
          <w:szCs w:val="22"/>
        </w:rPr>
        <w:t>Drawings</w:t>
      </w:r>
      <w:r w:rsidRPr="006E2ECC">
        <w:rPr>
          <w:rFonts w:cs="Arial"/>
          <w:spacing w:val="-3"/>
          <w:szCs w:val="22"/>
        </w:rPr>
        <w:t xml:space="preserve">.  Conduit shall be 1-1/4 inches minimum diameter, unless otherwise indicated on the </w:t>
      </w:r>
      <w:r>
        <w:rPr>
          <w:rFonts w:cs="Arial"/>
          <w:spacing w:val="-3"/>
          <w:szCs w:val="22"/>
        </w:rPr>
        <w:t>Drawings</w:t>
      </w:r>
      <w:r w:rsidRPr="006E2ECC">
        <w:rPr>
          <w:rFonts w:cs="Arial"/>
          <w:spacing w:val="-3"/>
          <w:szCs w:val="22"/>
        </w:rPr>
        <w:t>.</w:t>
      </w:r>
    </w:p>
    <w:p w:rsidR="005E387B" w:rsidRPr="006E2ECC" w:rsidRDefault="005E387B" w:rsidP="005E387B">
      <w:pPr>
        <w:tabs>
          <w:tab w:val="left" w:pos="-720"/>
        </w:tabs>
        <w:suppressAutoHyphens/>
        <w:spacing w:before="0"/>
        <w:ind w:left="547" w:hanging="547"/>
        <w:rPr>
          <w:rFonts w:cs="Arial"/>
          <w:spacing w:val="-3"/>
          <w:szCs w:val="22"/>
        </w:rPr>
      </w:pPr>
    </w:p>
    <w:p w:rsidR="005E387B" w:rsidRPr="006E2ECC" w:rsidRDefault="005E387B" w:rsidP="005E387B">
      <w:pPr>
        <w:numPr>
          <w:ilvl w:val="0"/>
          <w:numId w:val="30"/>
        </w:numPr>
        <w:tabs>
          <w:tab w:val="left" w:pos="-720"/>
        </w:tabs>
        <w:suppressAutoHyphens/>
        <w:spacing w:before="0"/>
        <w:ind w:left="547" w:hanging="547"/>
        <w:rPr>
          <w:rFonts w:cs="Arial"/>
          <w:spacing w:val="-3"/>
          <w:szCs w:val="22"/>
        </w:rPr>
      </w:pPr>
      <w:r w:rsidRPr="006E2ECC">
        <w:rPr>
          <w:rFonts w:cs="Arial"/>
          <w:spacing w:val="-3"/>
          <w:szCs w:val="22"/>
        </w:rPr>
        <w:t xml:space="preserve">The Contractor may, at his own expense </w:t>
      </w:r>
      <w:r>
        <w:rPr>
          <w:rFonts w:cs="Arial"/>
          <w:spacing w:val="-3"/>
          <w:szCs w:val="22"/>
        </w:rPr>
        <w:t xml:space="preserve">and </w:t>
      </w:r>
      <w:r w:rsidRPr="006E2ECC">
        <w:rPr>
          <w:rFonts w:cs="Arial"/>
          <w:spacing w:val="-3"/>
          <w:szCs w:val="22"/>
        </w:rPr>
        <w:t>with Engineer approval, use larger size conduit, and where used, it shall be for the entire length of the run from outlet to outlet with no reducing couplings permitted.</w:t>
      </w:r>
    </w:p>
    <w:p w:rsidR="005E387B" w:rsidRPr="006E2ECC" w:rsidRDefault="005E387B" w:rsidP="005E387B">
      <w:pPr>
        <w:tabs>
          <w:tab w:val="left" w:pos="-720"/>
        </w:tabs>
        <w:suppressAutoHyphens/>
        <w:spacing w:before="0"/>
        <w:ind w:left="547" w:hanging="547"/>
        <w:rPr>
          <w:rFonts w:cs="Arial"/>
          <w:spacing w:val="-3"/>
          <w:szCs w:val="22"/>
        </w:rPr>
      </w:pPr>
    </w:p>
    <w:p w:rsidR="005E387B" w:rsidRPr="006E2ECC" w:rsidRDefault="005E387B" w:rsidP="005E387B">
      <w:pPr>
        <w:numPr>
          <w:ilvl w:val="0"/>
          <w:numId w:val="30"/>
        </w:numPr>
        <w:tabs>
          <w:tab w:val="left" w:pos="-720"/>
        </w:tabs>
        <w:suppressAutoHyphens/>
        <w:spacing w:before="0"/>
        <w:ind w:left="547" w:hanging="547"/>
        <w:rPr>
          <w:rFonts w:cs="Arial"/>
          <w:spacing w:val="-3"/>
          <w:szCs w:val="22"/>
        </w:rPr>
      </w:pPr>
      <w:r w:rsidRPr="006E2ECC">
        <w:rPr>
          <w:rFonts w:cs="Arial"/>
          <w:spacing w:val="-3"/>
          <w:szCs w:val="22"/>
        </w:rPr>
        <w:t>PVC coated rigid steel conduit shall consist of galvanized rigid steel conduit conforming to applicable federal specifications and Underwriters</w:t>
      </w:r>
      <w:r>
        <w:rPr>
          <w:rFonts w:cs="Arial"/>
          <w:spacing w:val="-3"/>
          <w:szCs w:val="22"/>
        </w:rPr>
        <w:t>'</w:t>
      </w:r>
      <w:r w:rsidRPr="006E2ECC">
        <w:rPr>
          <w:rFonts w:cs="Arial"/>
          <w:spacing w:val="-3"/>
          <w:szCs w:val="22"/>
        </w:rPr>
        <w:t xml:space="preserve"> Laboratories.</w:t>
      </w:r>
    </w:p>
    <w:p w:rsidR="005E387B" w:rsidRPr="006E2ECC" w:rsidRDefault="005E387B" w:rsidP="005E387B">
      <w:pPr>
        <w:numPr>
          <w:ilvl w:val="0"/>
          <w:numId w:val="11"/>
        </w:numPr>
        <w:tabs>
          <w:tab w:val="clear" w:pos="720"/>
          <w:tab w:val="left" w:pos="-720"/>
          <w:tab w:val="num" w:pos="1080"/>
        </w:tabs>
        <w:ind w:left="1094" w:hanging="547"/>
        <w:rPr>
          <w:rFonts w:cs="Arial"/>
          <w:spacing w:val="-3"/>
          <w:szCs w:val="22"/>
        </w:rPr>
      </w:pPr>
      <w:r w:rsidRPr="006E2ECC">
        <w:rPr>
          <w:rFonts w:cs="Arial"/>
          <w:spacing w:val="-3"/>
          <w:szCs w:val="22"/>
        </w:rPr>
        <w:t>The exterior surface of the conduit shall be acid-treated to provide an acceptable surface for plastic coating with a heat polymerizing lacquer with a thickness not to exceed 0.0005 inch thick.</w:t>
      </w:r>
    </w:p>
    <w:p w:rsidR="005E387B" w:rsidRPr="006E2ECC" w:rsidRDefault="005E387B" w:rsidP="005E387B">
      <w:pPr>
        <w:numPr>
          <w:ilvl w:val="0"/>
          <w:numId w:val="11"/>
        </w:numPr>
        <w:tabs>
          <w:tab w:val="clear" w:pos="720"/>
          <w:tab w:val="left" w:pos="-720"/>
          <w:tab w:val="num" w:pos="1080"/>
        </w:tabs>
        <w:ind w:left="1094" w:hanging="547"/>
        <w:rPr>
          <w:rFonts w:cs="Arial"/>
          <w:spacing w:val="-3"/>
          <w:szCs w:val="22"/>
        </w:rPr>
      </w:pPr>
      <w:r w:rsidRPr="006E2ECC">
        <w:rPr>
          <w:rFonts w:cs="Arial"/>
          <w:spacing w:val="-3"/>
          <w:szCs w:val="22"/>
        </w:rPr>
        <w:t xml:space="preserve">A polyvinyl chloride compound shall then be bonded to the prepared conduit with a thickness not less than 0.035 inch for the full length of the conduit except the threads.  </w:t>
      </w:r>
    </w:p>
    <w:p w:rsidR="005E387B" w:rsidRPr="006E2ECC" w:rsidRDefault="005E387B" w:rsidP="005E387B">
      <w:pPr>
        <w:numPr>
          <w:ilvl w:val="0"/>
          <w:numId w:val="11"/>
        </w:numPr>
        <w:tabs>
          <w:tab w:val="clear" w:pos="720"/>
          <w:tab w:val="left" w:pos="-720"/>
          <w:tab w:val="num" w:pos="1080"/>
        </w:tabs>
        <w:ind w:left="1094" w:hanging="547"/>
        <w:rPr>
          <w:rFonts w:cs="Arial"/>
          <w:spacing w:val="-3"/>
          <w:szCs w:val="22"/>
        </w:rPr>
      </w:pPr>
      <w:r w:rsidRPr="006E2ECC">
        <w:rPr>
          <w:rFonts w:cs="Arial"/>
          <w:spacing w:val="-3"/>
          <w:szCs w:val="22"/>
        </w:rPr>
        <w:t>The bond between the metal and the plastic shall be equal or greater than the tensile strength of the plastic coating.</w:t>
      </w:r>
    </w:p>
    <w:p w:rsidR="005E387B" w:rsidRPr="006E2ECC" w:rsidRDefault="005E387B" w:rsidP="005E387B">
      <w:pPr>
        <w:numPr>
          <w:ilvl w:val="0"/>
          <w:numId w:val="11"/>
        </w:numPr>
        <w:tabs>
          <w:tab w:val="clear" w:pos="720"/>
          <w:tab w:val="left" w:pos="-720"/>
          <w:tab w:val="num" w:pos="1080"/>
        </w:tabs>
        <w:ind w:left="1094" w:hanging="547"/>
        <w:rPr>
          <w:rFonts w:cs="Arial"/>
          <w:spacing w:val="-3"/>
          <w:szCs w:val="22"/>
        </w:rPr>
      </w:pPr>
      <w:r w:rsidRPr="006E2ECC">
        <w:rPr>
          <w:rFonts w:cs="Arial"/>
          <w:spacing w:val="-3"/>
          <w:szCs w:val="22"/>
        </w:rPr>
        <w:t>In addition, the PVC compound shall have the following physical characteristics:</w:t>
      </w:r>
    </w:p>
    <w:p w:rsidR="005E387B" w:rsidRPr="006E2ECC" w:rsidRDefault="005E387B" w:rsidP="005E387B">
      <w:pPr>
        <w:numPr>
          <w:ilvl w:val="1"/>
          <w:numId w:val="11"/>
        </w:numPr>
        <w:tabs>
          <w:tab w:val="clear" w:pos="1440"/>
          <w:tab w:val="left" w:pos="-720"/>
          <w:tab w:val="num" w:pos="1620"/>
        </w:tabs>
        <w:ind w:left="1094" w:hanging="14"/>
        <w:rPr>
          <w:rFonts w:cs="Arial"/>
          <w:spacing w:val="-3"/>
          <w:szCs w:val="22"/>
        </w:rPr>
      </w:pPr>
      <w:r w:rsidRPr="006E2ECC">
        <w:rPr>
          <w:rFonts w:cs="Arial"/>
          <w:spacing w:val="-3"/>
          <w:szCs w:val="22"/>
        </w:rPr>
        <w:t xml:space="preserve">Hardness: </w:t>
      </w:r>
      <w:smartTag w:uri="urn:schemas-microsoft-com:office:smarttags" w:element="place">
        <w:smartTag w:uri="urn:schemas-microsoft-com:office:smarttags" w:element="PlaceName">
          <w:r w:rsidRPr="006E2ECC">
            <w:rPr>
              <w:rFonts w:cs="Arial"/>
              <w:spacing w:val="-3"/>
              <w:szCs w:val="22"/>
            </w:rPr>
            <w:t>85+</w:t>
          </w:r>
        </w:smartTag>
        <w:r w:rsidRPr="006E2ECC">
          <w:rPr>
            <w:rFonts w:cs="Arial"/>
            <w:spacing w:val="-3"/>
            <w:szCs w:val="22"/>
          </w:rPr>
          <w:t xml:space="preserve"> </w:t>
        </w:r>
        <w:smartTag w:uri="urn:schemas-microsoft-com:office:smarttags" w:element="PlaceType">
          <w:r w:rsidRPr="006E2ECC">
            <w:rPr>
              <w:rFonts w:cs="Arial"/>
              <w:spacing w:val="-3"/>
              <w:szCs w:val="22"/>
            </w:rPr>
            <w:t>Shore</w:t>
          </w:r>
        </w:smartTag>
      </w:smartTag>
      <w:r w:rsidRPr="006E2ECC">
        <w:rPr>
          <w:rFonts w:cs="Arial"/>
          <w:spacing w:val="-3"/>
          <w:szCs w:val="22"/>
        </w:rPr>
        <w:t xml:space="preserve"> A Durometer</w:t>
      </w:r>
    </w:p>
    <w:p w:rsidR="005E387B" w:rsidRPr="006E2ECC" w:rsidRDefault="005E387B" w:rsidP="005E387B">
      <w:pPr>
        <w:numPr>
          <w:ilvl w:val="1"/>
          <w:numId w:val="11"/>
        </w:numPr>
        <w:tabs>
          <w:tab w:val="clear" w:pos="1440"/>
          <w:tab w:val="left" w:pos="-720"/>
          <w:tab w:val="num" w:pos="1620"/>
        </w:tabs>
        <w:ind w:left="1094" w:hanging="14"/>
        <w:rPr>
          <w:rFonts w:cs="Arial"/>
          <w:spacing w:val="-3"/>
          <w:szCs w:val="22"/>
        </w:rPr>
      </w:pPr>
      <w:r w:rsidRPr="006E2ECC">
        <w:rPr>
          <w:rFonts w:cs="Arial"/>
          <w:spacing w:val="-3"/>
          <w:szCs w:val="22"/>
        </w:rPr>
        <w:t>Dielectric Strength: 400 (Volts/mil @ 60 cycles)</w:t>
      </w:r>
    </w:p>
    <w:p w:rsidR="005E387B" w:rsidRPr="006E2ECC" w:rsidRDefault="005E387B" w:rsidP="005E387B">
      <w:pPr>
        <w:numPr>
          <w:ilvl w:val="1"/>
          <w:numId w:val="11"/>
        </w:numPr>
        <w:tabs>
          <w:tab w:val="clear" w:pos="1440"/>
          <w:tab w:val="left" w:pos="-720"/>
          <w:tab w:val="num" w:pos="1620"/>
        </w:tabs>
        <w:ind w:left="1094" w:hanging="14"/>
        <w:rPr>
          <w:rFonts w:cs="Arial"/>
          <w:spacing w:val="-3"/>
          <w:szCs w:val="22"/>
        </w:rPr>
      </w:pPr>
      <w:r w:rsidRPr="006E2ECC">
        <w:rPr>
          <w:rFonts w:cs="Arial"/>
          <w:spacing w:val="-3"/>
          <w:szCs w:val="22"/>
        </w:rPr>
        <w:t>Tensile Strength: 3</w:t>
      </w:r>
      <w:r>
        <w:rPr>
          <w:rFonts w:cs="Arial"/>
          <w:spacing w:val="-3"/>
          <w:szCs w:val="22"/>
        </w:rPr>
        <w:t>,</w:t>
      </w:r>
      <w:r w:rsidRPr="006E2ECC">
        <w:rPr>
          <w:rFonts w:cs="Arial"/>
          <w:spacing w:val="-3"/>
          <w:szCs w:val="22"/>
        </w:rPr>
        <w:t>500 psi</w:t>
      </w:r>
    </w:p>
    <w:p w:rsidR="005E387B" w:rsidRPr="006E2ECC" w:rsidRDefault="005E387B" w:rsidP="005E387B">
      <w:pPr>
        <w:tabs>
          <w:tab w:val="left" w:pos="-720"/>
        </w:tabs>
        <w:suppressAutoHyphens/>
        <w:spacing w:before="0"/>
        <w:rPr>
          <w:rFonts w:cs="Arial"/>
          <w:spacing w:val="-3"/>
          <w:szCs w:val="22"/>
        </w:rPr>
      </w:pPr>
    </w:p>
    <w:p w:rsidR="005E387B" w:rsidRPr="006E2ECC" w:rsidRDefault="005E387B" w:rsidP="005E387B">
      <w:pPr>
        <w:tabs>
          <w:tab w:val="left" w:pos="-720"/>
        </w:tabs>
        <w:suppressAutoHyphens/>
        <w:spacing w:before="0"/>
        <w:ind w:left="540" w:hanging="540"/>
        <w:rPr>
          <w:rFonts w:cs="Arial"/>
          <w:spacing w:val="-3"/>
          <w:szCs w:val="22"/>
        </w:rPr>
      </w:pPr>
      <w:r w:rsidRPr="006E2ECC">
        <w:rPr>
          <w:rFonts w:cs="Arial"/>
          <w:spacing w:val="-3"/>
          <w:szCs w:val="22"/>
        </w:rPr>
        <w:t>F.</w:t>
      </w:r>
      <w:r w:rsidRPr="006E2ECC">
        <w:rPr>
          <w:rFonts w:cs="Arial"/>
          <w:spacing w:val="-3"/>
          <w:szCs w:val="22"/>
        </w:rPr>
        <w:tab/>
      </w:r>
      <w:r w:rsidRPr="00B8709A">
        <w:rPr>
          <w:rFonts w:cs="Arial"/>
          <w:spacing w:val="-3"/>
          <w:szCs w:val="22"/>
        </w:rPr>
        <w:t>PVC coated rigid steel conduit shall be used for all exposed conduit such as when attached to the exterior of pedestrian bridge and underpass structures.  Electrical Metallic Tubing, or EMT conduit, will not be allowed.</w:t>
      </w:r>
    </w:p>
    <w:p w:rsidR="005E387B" w:rsidRPr="006E2ECC" w:rsidRDefault="005E387B" w:rsidP="005E387B">
      <w:pPr>
        <w:tabs>
          <w:tab w:val="left" w:pos="-720"/>
        </w:tabs>
        <w:suppressAutoHyphens/>
        <w:spacing w:before="0"/>
        <w:ind w:left="540" w:hanging="540"/>
        <w:rPr>
          <w:rFonts w:cs="Arial"/>
          <w:spacing w:val="-3"/>
          <w:szCs w:val="22"/>
        </w:rPr>
      </w:pPr>
    </w:p>
    <w:p w:rsidR="005E387B" w:rsidRPr="006E2ECC" w:rsidRDefault="005E387B" w:rsidP="005E387B">
      <w:pPr>
        <w:tabs>
          <w:tab w:val="left" w:pos="-720"/>
        </w:tabs>
        <w:suppressAutoHyphens/>
        <w:spacing w:before="0"/>
        <w:ind w:left="540" w:hanging="540"/>
        <w:rPr>
          <w:rFonts w:cs="Arial"/>
          <w:spacing w:val="-3"/>
          <w:szCs w:val="22"/>
        </w:rPr>
      </w:pPr>
      <w:r w:rsidRPr="006E2ECC">
        <w:rPr>
          <w:rFonts w:cs="Arial"/>
          <w:spacing w:val="-3"/>
          <w:szCs w:val="22"/>
        </w:rPr>
        <w:t>G.</w:t>
      </w:r>
      <w:r w:rsidRPr="006E2ECC">
        <w:rPr>
          <w:rFonts w:cs="Arial"/>
          <w:spacing w:val="-3"/>
          <w:szCs w:val="22"/>
        </w:rPr>
        <w:tab/>
        <w:t>When new conduit is to connect to existing conduit, the Contractor shall verify the integrity of the existing conduit and make necessary repairs. The Engineer shall approve any additional repair work prior to commencing.</w:t>
      </w:r>
    </w:p>
    <w:p w:rsidR="005E387B" w:rsidRPr="006E2ECC" w:rsidRDefault="005E387B" w:rsidP="005E387B">
      <w:pPr>
        <w:tabs>
          <w:tab w:val="left" w:pos="-720"/>
        </w:tabs>
        <w:suppressAutoHyphens/>
        <w:spacing w:before="0"/>
        <w:ind w:left="540" w:hanging="540"/>
        <w:rPr>
          <w:rFonts w:cs="Arial"/>
          <w:spacing w:val="-3"/>
          <w:szCs w:val="22"/>
        </w:rPr>
      </w:pPr>
    </w:p>
    <w:p w:rsidR="005E387B" w:rsidRPr="006E2ECC" w:rsidRDefault="005E387B" w:rsidP="005E387B">
      <w:pPr>
        <w:spacing w:before="0"/>
        <w:ind w:left="540" w:hanging="540"/>
        <w:rPr>
          <w:rFonts w:cs="Arial"/>
          <w:spacing w:val="-3"/>
          <w:szCs w:val="22"/>
        </w:rPr>
      </w:pPr>
      <w:r w:rsidRPr="006E2ECC">
        <w:rPr>
          <w:rFonts w:cs="Arial"/>
          <w:spacing w:val="-3"/>
          <w:szCs w:val="22"/>
        </w:rPr>
        <w:t>H.</w:t>
      </w:r>
      <w:r w:rsidRPr="006E2ECC">
        <w:rPr>
          <w:rFonts w:cs="Arial"/>
          <w:spacing w:val="-3"/>
          <w:szCs w:val="22"/>
        </w:rPr>
        <w:tab/>
        <w:t xml:space="preserve">Conduits shall extend continuous through and above pole bases to within 3 inches below bottom of </w:t>
      </w:r>
      <w:proofErr w:type="spellStart"/>
      <w:r w:rsidRPr="006E2ECC">
        <w:rPr>
          <w:rFonts w:cs="Arial"/>
          <w:spacing w:val="-3"/>
          <w:szCs w:val="22"/>
        </w:rPr>
        <w:t>handhole</w:t>
      </w:r>
      <w:proofErr w:type="spellEnd"/>
      <w:r w:rsidRPr="006E2ECC">
        <w:rPr>
          <w:rFonts w:cs="Arial"/>
          <w:spacing w:val="-3"/>
          <w:szCs w:val="22"/>
        </w:rPr>
        <w:t xml:space="preserve"> of lighting standard.</w:t>
      </w:r>
    </w:p>
    <w:p w:rsidR="005E387B" w:rsidRPr="006E2ECC" w:rsidRDefault="005E387B" w:rsidP="005E387B">
      <w:pPr>
        <w:numPr>
          <w:ilvl w:val="0"/>
          <w:numId w:val="12"/>
        </w:numPr>
        <w:tabs>
          <w:tab w:val="clear" w:pos="720"/>
          <w:tab w:val="num" w:pos="1080"/>
        </w:tabs>
        <w:ind w:left="1094" w:hanging="547"/>
        <w:rPr>
          <w:rFonts w:cs="Arial"/>
          <w:spacing w:val="-3"/>
          <w:szCs w:val="22"/>
        </w:rPr>
      </w:pPr>
      <w:r w:rsidRPr="006E2ECC">
        <w:rPr>
          <w:rFonts w:cs="Arial"/>
          <w:szCs w:val="22"/>
        </w:rPr>
        <w:t>Conduits shall be bent, without crimping or flattening.</w:t>
      </w:r>
    </w:p>
    <w:p w:rsidR="005E387B" w:rsidRPr="006E2ECC" w:rsidRDefault="005E387B" w:rsidP="005E387B">
      <w:pPr>
        <w:numPr>
          <w:ilvl w:val="0"/>
          <w:numId w:val="12"/>
        </w:numPr>
        <w:tabs>
          <w:tab w:val="clear" w:pos="720"/>
          <w:tab w:val="num" w:pos="1080"/>
        </w:tabs>
        <w:ind w:left="1094" w:hanging="547"/>
        <w:rPr>
          <w:rFonts w:cs="Arial"/>
          <w:spacing w:val="-3"/>
          <w:szCs w:val="22"/>
        </w:rPr>
      </w:pPr>
      <w:r w:rsidRPr="006E2ECC">
        <w:rPr>
          <w:rFonts w:cs="Arial"/>
          <w:szCs w:val="22"/>
        </w:rPr>
        <w:t>No single run shall include more than two 45</w:t>
      </w:r>
      <w:r>
        <w:rPr>
          <w:rFonts w:cs="Arial"/>
          <w:szCs w:val="22"/>
        </w:rPr>
        <w:t>-</w:t>
      </w:r>
      <w:r w:rsidRPr="006E2ECC">
        <w:rPr>
          <w:rFonts w:cs="Arial"/>
          <w:szCs w:val="22"/>
        </w:rPr>
        <w:t>degree bends and two 90</w:t>
      </w:r>
      <w:r>
        <w:rPr>
          <w:rFonts w:cs="Arial"/>
          <w:szCs w:val="22"/>
        </w:rPr>
        <w:t>-</w:t>
      </w:r>
      <w:r w:rsidRPr="006E2ECC">
        <w:rPr>
          <w:rFonts w:cs="Arial"/>
          <w:szCs w:val="22"/>
        </w:rPr>
        <w:t xml:space="preserve">degree bends without prior approval of the Engineer </w:t>
      </w:r>
      <w:r w:rsidRPr="006E2ECC">
        <w:rPr>
          <w:rFonts w:cs="Arial"/>
          <w:spacing w:val="-3"/>
          <w:szCs w:val="22"/>
        </w:rPr>
        <w:t>and shall not exceed 300 feet between pull boxes.</w:t>
      </w:r>
    </w:p>
    <w:p w:rsidR="005E387B" w:rsidRPr="006E2ECC" w:rsidRDefault="005E387B" w:rsidP="005E387B">
      <w:pPr>
        <w:tabs>
          <w:tab w:val="left" w:pos="-720"/>
        </w:tabs>
        <w:suppressAutoHyphens/>
        <w:spacing w:before="0"/>
        <w:rPr>
          <w:rFonts w:cs="Arial"/>
          <w:spacing w:val="-3"/>
          <w:szCs w:val="22"/>
        </w:rPr>
      </w:pPr>
    </w:p>
    <w:p w:rsidR="005E387B" w:rsidRPr="006E2ECC" w:rsidRDefault="005E387B" w:rsidP="005E387B">
      <w:pPr>
        <w:tabs>
          <w:tab w:val="left" w:pos="-720"/>
        </w:tabs>
        <w:suppressAutoHyphens/>
        <w:spacing w:before="0"/>
        <w:ind w:left="540" w:hanging="540"/>
        <w:rPr>
          <w:rFonts w:cs="Arial"/>
          <w:spacing w:val="-3"/>
          <w:szCs w:val="22"/>
        </w:rPr>
      </w:pPr>
      <w:r w:rsidRPr="006E2ECC">
        <w:rPr>
          <w:rFonts w:cs="Arial"/>
          <w:spacing w:val="-3"/>
          <w:szCs w:val="22"/>
        </w:rPr>
        <w:t>I.</w:t>
      </w:r>
      <w:r w:rsidRPr="006E2ECC">
        <w:rPr>
          <w:rFonts w:cs="Arial"/>
          <w:spacing w:val="-3"/>
          <w:szCs w:val="22"/>
        </w:rPr>
        <w:tab/>
        <w:t>Conduits shall be proven free and clear of dirt and debris by use of an appropriately sized mandrel no less than 1/4 inch smaller than the inside diameter of the conduit.</w:t>
      </w:r>
    </w:p>
    <w:p w:rsidR="005E387B" w:rsidRPr="006E2ECC" w:rsidRDefault="005E387B" w:rsidP="005E387B">
      <w:pPr>
        <w:tabs>
          <w:tab w:val="left" w:pos="-720"/>
        </w:tabs>
        <w:suppressAutoHyphens/>
        <w:spacing w:before="0"/>
        <w:ind w:left="540" w:hanging="540"/>
        <w:rPr>
          <w:rFonts w:cs="Arial"/>
          <w:spacing w:val="-3"/>
          <w:szCs w:val="22"/>
        </w:rPr>
      </w:pPr>
    </w:p>
    <w:p w:rsidR="005E387B" w:rsidRPr="006E2ECC" w:rsidRDefault="005E387B" w:rsidP="005E387B">
      <w:pPr>
        <w:tabs>
          <w:tab w:val="left" w:pos="-720"/>
        </w:tabs>
        <w:suppressAutoHyphens/>
        <w:spacing w:before="0"/>
        <w:ind w:left="540" w:hanging="540"/>
        <w:rPr>
          <w:rFonts w:cs="Arial"/>
          <w:spacing w:val="-3"/>
          <w:szCs w:val="22"/>
        </w:rPr>
      </w:pPr>
      <w:r w:rsidRPr="006E2ECC">
        <w:rPr>
          <w:rFonts w:cs="Arial"/>
          <w:spacing w:val="-3"/>
          <w:szCs w:val="22"/>
        </w:rPr>
        <w:t>J.</w:t>
      </w:r>
      <w:r w:rsidRPr="006E2ECC">
        <w:rPr>
          <w:rFonts w:cs="Arial"/>
          <w:spacing w:val="-3"/>
          <w:szCs w:val="22"/>
        </w:rPr>
        <w:tab/>
        <w:t xml:space="preserve">All installed spare or empty conduit shall include a green No. 8 AWG conductor installed from end to end and shall conform to </w:t>
      </w:r>
      <w:r w:rsidRPr="00891220">
        <w:rPr>
          <w:rFonts w:cs="Arial"/>
          <w:caps/>
          <w:spacing w:val="-3"/>
          <w:szCs w:val="22"/>
        </w:rPr>
        <w:t>s</w:t>
      </w:r>
      <w:r w:rsidRPr="006E2ECC">
        <w:rPr>
          <w:rFonts w:cs="Arial"/>
          <w:spacing w:val="-3"/>
          <w:szCs w:val="22"/>
        </w:rPr>
        <w:t>ubsection 672.03.06</w:t>
      </w:r>
      <w:r>
        <w:rPr>
          <w:rFonts w:cs="Arial"/>
          <w:spacing w:val="-3"/>
          <w:szCs w:val="22"/>
        </w:rPr>
        <w:t>,</w:t>
      </w:r>
      <w:r w:rsidRPr="006E2ECC">
        <w:rPr>
          <w:rFonts w:cs="Arial"/>
          <w:spacing w:val="-3"/>
          <w:szCs w:val="22"/>
        </w:rPr>
        <w:t xml:space="preserve"> Wiring</w:t>
      </w:r>
      <w:r>
        <w:rPr>
          <w:rFonts w:cs="Arial"/>
          <w:spacing w:val="-3"/>
          <w:szCs w:val="22"/>
        </w:rPr>
        <w:t>,</w:t>
      </w:r>
      <w:r w:rsidRPr="006E2ECC">
        <w:rPr>
          <w:rFonts w:cs="Arial"/>
          <w:spacing w:val="-3"/>
          <w:szCs w:val="22"/>
        </w:rPr>
        <w:t xml:space="preserve"> of these Special Provisions.</w:t>
      </w:r>
    </w:p>
    <w:p w:rsidR="005E387B" w:rsidRPr="006E2ECC" w:rsidRDefault="005E387B" w:rsidP="005E387B">
      <w:pPr>
        <w:tabs>
          <w:tab w:val="left" w:pos="-720"/>
        </w:tabs>
        <w:suppressAutoHyphens/>
        <w:spacing w:before="0"/>
        <w:rPr>
          <w:rFonts w:cs="Arial"/>
          <w:spacing w:val="-3"/>
          <w:szCs w:val="22"/>
        </w:rPr>
      </w:pPr>
    </w:p>
    <w:p w:rsidR="005E387B" w:rsidRPr="006E2ECC" w:rsidRDefault="005E387B" w:rsidP="005E387B">
      <w:pPr>
        <w:tabs>
          <w:tab w:val="left" w:pos="-720"/>
        </w:tabs>
        <w:suppressAutoHyphens/>
        <w:spacing w:before="0"/>
        <w:rPr>
          <w:rFonts w:cs="Arial"/>
          <w:b/>
          <w:spacing w:val="-3"/>
          <w:szCs w:val="22"/>
        </w:rPr>
      </w:pPr>
      <w:bookmarkStart w:id="11" w:name="_Toc107797773"/>
      <w:r w:rsidRPr="006E2ECC">
        <w:rPr>
          <w:rFonts w:cs="Arial"/>
          <w:b/>
          <w:spacing w:val="-3"/>
          <w:szCs w:val="22"/>
        </w:rPr>
        <w:t xml:space="preserve">672.02.08  </w:t>
      </w:r>
      <w:r w:rsidRPr="006E2ECC">
        <w:rPr>
          <w:rFonts w:cs="Arial"/>
          <w:b/>
          <w:spacing w:val="-3"/>
          <w:szCs w:val="22"/>
        </w:rPr>
        <w:tab/>
        <w:t>PULL BOXES</w:t>
      </w:r>
      <w:bookmarkEnd w:id="11"/>
    </w:p>
    <w:p w:rsidR="005E387B" w:rsidRPr="006E2ECC" w:rsidRDefault="005E387B" w:rsidP="005E387B">
      <w:pPr>
        <w:spacing w:before="0"/>
        <w:rPr>
          <w:rFonts w:cs="Arial"/>
          <w:szCs w:val="22"/>
        </w:rPr>
      </w:pPr>
    </w:p>
    <w:p w:rsidR="005E387B" w:rsidRPr="006E2ECC" w:rsidRDefault="005E387B" w:rsidP="005E387B">
      <w:pPr>
        <w:spacing w:before="0"/>
        <w:ind w:left="540" w:hanging="540"/>
        <w:rPr>
          <w:rFonts w:cs="Arial"/>
          <w:spacing w:val="-3"/>
          <w:szCs w:val="22"/>
        </w:rPr>
      </w:pPr>
      <w:r w:rsidRPr="006E2ECC">
        <w:rPr>
          <w:rFonts w:cs="Arial"/>
          <w:spacing w:val="-3"/>
          <w:szCs w:val="22"/>
        </w:rPr>
        <w:t>A.</w:t>
      </w:r>
      <w:r w:rsidRPr="006E2ECC">
        <w:rPr>
          <w:rFonts w:cs="Arial"/>
          <w:spacing w:val="-3"/>
          <w:szCs w:val="22"/>
        </w:rPr>
        <w:tab/>
        <w:t xml:space="preserve">New pull boxes shall comply with applicable portions of the Standard Specifications, the Standard Drawings, and the </w:t>
      </w:r>
      <w:r>
        <w:rPr>
          <w:rFonts w:cs="Arial"/>
          <w:spacing w:val="-3"/>
          <w:szCs w:val="22"/>
        </w:rPr>
        <w:t>Drawings</w:t>
      </w:r>
      <w:r w:rsidRPr="006E2ECC">
        <w:rPr>
          <w:rFonts w:cs="Arial"/>
          <w:spacing w:val="-3"/>
          <w:szCs w:val="22"/>
        </w:rPr>
        <w:t>.</w:t>
      </w:r>
    </w:p>
    <w:p w:rsidR="005E387B" w:rsidRPr="006E2ECC" w:rsidRDefault="005E387B" w:rsidP="005E387B">
      <w:pPr>
        <w:numPr>
          <w:ilvl w:val="0"/>
          <w:numId w:val="13"/>
        </w:numPr>
        <w:tabs>
          <w:tab w:val="clear" w:pos="720"/>
          <w:tab w:val="num" w:pos="1080"/>
        </w:tabs>
        <w:ind w:left="1094" w:hanging="547"/>
        <w:rPr>
          <w:rFonts w:cs="Arial"/>
          <w:spacing w:val="-3"/>
          <w:szCs w:val="22"/>
        </w:rPr>
      </w:pPr>
      <w:r w:rsidRPr="006E2ECC">
        <w:rPr>
          <w:rFonts w:cs="Arial"/>
          <w:spacing w:val="-3"/>
          <w:szCs w:val="22"/>
        </w:rPr>
        <w:t>The interior of pull boxes shall be void of any other materials except conduit risers and necessary wiring.</w:t>
      </w:r>
    </w:p>
    <w:p w:rsidR="005E387B" w:rsidRPr="006E2ECC" w:rsidRDefault="005E387B" w:rsidP="005E387B">
      <w:pPr>
        <w:numPr>
          <w:ilvl w:val="0"/>
          <w:numId w:val="13"/>
        </w:numPr>
        <w:tabs>
          <w:tab w:val="clear" w:pos="720"/>
          <w:tab w:val="num" w:pos="1080"/>
        </w:tabs>
        <w:ind w:left="1094" w:hanging="547"/>
        <w:rPr>
          <w:rFonts w:cs="Arial"/>
          <w:spacing w:val="-3"/>
          <w:szCs w:val="22"/>
        </w:rPr>
      </w:pPr>
      <w:r w:rsidRPr="006E2ECC">
        <w:rPr>
          <w:rFonts w:cs="Arial"/>
          <w:spacing w:val="-3"/>
          <w:szCs w:val="22"/>
        </w:rPr>
        <w:t xml:space="preserve">All excess materials shall be removed to promote drainage. </w:t>
      </w:r>
    </w:p>
    <w:p w:rsidR="005E387B" w:rsidRPr="006E2ECC" w:rsidRDefault="005E387B" w:rsidP="005E387B">
      <w:pPr>
        <w:spacing w:before="0"/>
        <w:rPr>
          <w:rFonts w:cs="Arial"/>
          <w:spacing w:val="-3"/>
          <w:szCs w:val="22"/>
        </w:rPr>
      </w:pPr>
    </w:p>
    <w:p w:rsidR="005E387B" w:rsidRPr="006E2ECC" w:rsidRDefault="005E387B" w:rsidP="005E387B">
      <w:pPr>
        <w:spacing w:before="0"/>
        <w:ind w:left="540" w:hanging="540"/>
        <w:rPr>
          <w:rFonts w:cs="Arial"/>
          <w:spacing w:val="-3"/>
          <w:szCs w:val="22"/>
        </w:rPr>
      </w:pPr>
      <w:r w:rsidRPr="006E2ECC">
        <w:rPr>
          <w:rFonts w:cs="Arial"/>
          <w:spacing w:val="-3"/>
          <w:szCs w:val="22"/>
        </w:rPr>
        <w:t>B.</w:t>
      </w:r>
      <w:r w:rsidRPr="006E2ECC">
        <w:rPr>
          <w:rFonts w:cs="Arial"/>
          <w:spacing w:val="-3"/>
          <w:szCs w:val="22"/>
        </w:rPr>
        <w:tab/>
        <w:t>Pull boxes installed in grass, dirt</w:t>
      </w:r>
      <w:r>
        <w:rPr>
          <w:rFonts w:cs="Arial"/>
          <w:spacing w:val="-3"/>
          <w:szCs w:val="22"/>
        </w:rPr>
        <w:t>,</w:t>
      </w:r>
      <w:r w:rsidRPr="006E2ECC">
        <w:rPr>
          <w:rFonts w:cs="Arial"/>
          <w:spacing w:val="-3"/>
          <w:szCs w:val="22"/>
        </w:rPr>
        <w:t xml:space="preserve"> or asphalt shall have an 8</w:t>
      </w:r>
      <w:r>
        <w:rPr>
          <w:rFonts w:cs="Arial"/>
          <w:spacing w:val="-3"/>
          <w:szCs w:val="22"/>
        </w:rPr>
        <w:noBreakHyphen/>
      </w:r>
      <w:r w:rsidRPr="006E2ECC">
        <w:rPr>
          <w:rFonts w:cs="Arial"/>
          <w:spacing w:val="-3"/>
          <w:szCs w:val="22"/>
        </w:rPr>
        <w:t>inch minimum concrete collar with No. 4 rebar.</w:t>
      </w:r>
    </w:p>
    <w:p w:rsidR="005E387B" w:rsidRPr="006E2ECC" w:rsidRDefault="005E387B" w:rsidP="005E387B">
      <w:pPr>
        <w:spacing w:before="0"/>
        <w:ind w:left="540" w:hanging="540"/>
        <w:rPr>
          <w:rFonts w:cs="Arial"/>
          <w:spacing w:val="-3"/>
          <w:szCs w:val="22"/>
        </w:rPr>
      </w:pPr>
    </w:p>
    <w:p w:rsidR="005E387B" w:rsidRPr="006E2ECC" w:rsidRDefault="005E387B" w:rsidP="005E387B">
      <w:pPr>
        <w:spacing w:before="0"/>
        <w:ind w:left="540" w:hanging="540"/>
        <w:rPr>
          <w:rFonts w:cs="Arial"/>
          <w:spacing w:val="-3"/>
          <w:szCs w:val="22"/>
        </w:rPr>
      </w:pPr>
      <w:r w:rsidRPr="006E2ECC">
        <w:rPr>
          <w:rFonts w:cs="Arial"/>
          <w:spacing w:val="-3"/>
          <w:szCs w:val="22"/>
        </w:rPr>
        <w:t>C.</w:t>
      </w:r>
      <w:r w:rsidRPr="006E2ECC">
        <w:rPr>
          <w:rFonts w:cs="Arial"/>
          <w:spacing w:val="-3"/>
          <w:szCs w:val="22"/>
        </w:rPr>
        <w:tab/>
        <w:t xml:space="preserve">Pull box lids shall be an approved non-metallic polymer type material and shall be secured with brass tie downs.  Pull boxes 2 feet by 3 feet and larger shall have torsion assisted lids.  </w:t>
      </w:r>
    </w:p>
    <w:p w:rsidR="005E387B" w:rsidRPr="006E2ECC" w:rsidRDefault="005E387B" w:rsidP="005E387B">
      <w:pPr>
        <w:spacing w:before="0"/>
        <w:ind w:left="540" w:hanging="540"/>
        <w:rPr>
          <w:rFonts w:cs="Arial"/>
          <w:spacing w:val="-3"/>
          <w:szCs w:val="22"/>
        </w:rPr>
      </w:pPr>
    </w:p>
    <w:p w:rsidR="005E387B" w:rsidRPr="006E2ECC" w:rsidRDefault="005E387B" w:rsidP="005E387B">
      <w:pPr>
        <w:spacing w:before="0"/>
        <w:ind w:left="540" w:hanging="540"/>
        <w:rPr>
          <w:rFonts w:cs="Arial"/>
          <w:spacing w:val="-3"/>
          <w:szCs w:val="22"/>
        </w:rPr>
      </w:pPr>
      <w:r w:rsidRPr="006E2ECC">
        <w:rPr>
          <w:rFonts w:cs="Arial"/>
          <w:spacing w:val="-3"/>
          <w:szCs w:val="22"/>
        </w:rPr>
        <w:t>D.</w:t>
      </w:r>
      <w:r w:rsidRPr="006E2ECC">
        <w:rPr>
          <w:rFonts w:cs="Arial"/>
          <w:spacing w:val="-3"/>
          <w:szCs w:val="22"/>
        </w:rPr>
        <w:tab/>
        <w:t xml:space="preserve">Pull box lids shall </w:t>
      </w:r>
      <w:r>
        <w:rPr>
          <w:rFonts w:cs="Arial"/>
          <w:spacing w:val="-3"/>
          <w:szCs w:val="22"/>
        </w:rPr>
        <w:t xml:space="preserve">be </w:t>
      </w:r>
      <w:r w:rsidRPr="006E2ECC">
        <w:rPr>
          <w:rFonts w:cs="Arial"/>
          <w:spacing w:val="-3"/>
          <w:szCs w:val="22"/>
        </w:rPr>
        <w:t xml:space="preserve">factory imprinted with the word </w:t>
      </w:r>
      <w:r>
        <w:rPr>
          <w:rFonts w:cs="Arial"/>
          <w:spacing w:val="-3"/>
          <w:szCs w:val="22"/>
        </w:rPr>
        <w:t>"</w:t>
      </w:r>
      <w:r w:rsidRPr="006E2ECC">
        <w:rPr>
          <w:rFonts w:cs="Arial"/>
          <w:spacing w:val="-3"/>
          <w:szCs w:val="22"/>
        </w:rPr>
        <w:t>LIGHTING</w:t>
      </w:r>
      <w:r>
        <w:rPr>
          <w:rFonts w:cs="Arial"/>
          <w:spacing w:val="-3"/>
          <w:szCs w:val="22"/>
        </w:rPr>
        <w:t>"</w:t>
      </w:r>
      <w:r w:rsidRPr="006E2ECC">
        <w:rPr>
          <w:rFonts w:cs="Arial"/>
          <w:spacing w:val="-3"/>
          <w:szCs w:val="22"/>
        </w:rPr>
        <w:t xml:space="preserve"> or </w:t>
      </w:r>
      <w:r>
        <w:rPr>
          <w:rFonts w:cs="Arial"/>
          <w:spacing w:val="-3"/>
          <w:szCs w:val="22"/>
        </w:rPr>
        <w:t>"</w:t>
      </w:r>
      <w:r w:rsidRPr="006E2ECC">
        <w:rPr>
          <w:rFonts w:cs="Arial"/>
          <w:spacing w:val="-3"/>
          <w:szCs w:val="22"/>
        </w:rPr>
        <w:t>ELECTRIC</w:t>
      </w:r>
      <w:r>
        <w:rPr>
          <w:rFonts w:cs="Arial"/>
          <w:spacing w:val="-3"/>
          <w:szCs w:val="22"/>
        </w:rPr>
        <w:t>."</w:t>
      </w:r>
    </w:p>
    <w:p w:rsidR="005E387B" w:rsidRPr="006E2ECC" w:rsidRDefault="005E387B" w:rsidP="005E387B">
      <w:pPr>
        <w:spacing w:before="0"/>
        <w:ind w:left="540" w:hanging="540"/>
        <w:rPr>
          <w:rFonts w:cs="Arial"/>
          <w:spacing w:val="-3"/>
          <w:szCs w:val="22"/>
        </w:rPr>
      </w:pPr>
    </w:p>
    <w:p w:rsidR="005E387B" w:rsidRDefault="005E387B" w:rsidP="005E387B">
      <w:pPr>
        <w:spacing w:before="0"/>
        <w:ind w:left="540" w:hanging="540"/>
        <w:rPr>
          <w:rFonts w:cs="Arial"/>
          <w:spacing w:val="-3"/>
          <w:szCs w:val="22"/>
        </w:rPr>
      </w:pPr>
      <w:r w:rsidRPr="006E2ECC">
        <w:rPr>
          <w:rFonts w:cs="Arial"/>
          <w:spacing w:val="-3"/>
          <w:szCs w:val="22"/>
        </w:rPr>
        <w:t>E.</w:t>
      </w:r>
      <w:r w:rsidRPr="006E2ECC">
        <w:rPr>
          <w:rFonts w:cs="Arial"/>
          <w:spacing w:val="-3"/>
          <w:szCs w:val="22"/>
        </w:rPr>
        <w:tab/>
        <w:t xml:space="preserve">A pull box shall be required </w:t>
      </w:r>
      <w:r>
        <w:rPr>
          <w:rFonts w:cs="Arial"/>
          <w:spacing w:val="-3"/>
          <w:szCs w:val="22"/>
        </w:rPr>
        <w:t>in</w:t>
      </w:r>
      <w:r w:rsidRPr="006E2ECC">
        <w:rPr>
          <w:rFonts w:cs="Arial"/>
          <w:spacing w:val="-3"/>
          <w:szCs w:val="22"/>
        </w:rPr>
        <w:t xml:space="preserve"> conduit runs greater than 300 feet and at every 300 feet thereafter.</w:t>
      </w:r>
    </w:p>
    <w:p w:rsidR="005E387B" w:rsidRDefault="005E387B" w:rsidP="005E387B">
      <w:pPr>
        <w:spacing w:before="0"/>
        <w:ind w:left="540" w:hanging="540"/>
        <w:rPr>
          <w:rFonts w:cs="Arial"/>
          <w:spacing w:val="-3"/>
          <w:szCs w:val="22"/>
        </w:rPr>
      </w:pPr>
    </w:p>
    <w:p w:rsidR="005E387B" w:rsidRDefault="005E387B" w:rsidP="005E387B">
      <w:pPr>
        <w:spacing w:before="0"/>
        <w:ind w:left="540" w:hanging="540"/>
        <w:rPr>
          <w:rFonts w:cs="Arial"/>
          <w:spacing w:val="-3"/>
          <w:szCs w:val="22"/>
        </w:rPr>
      </w:pPr>
      <w:r>
        <w:rPr>
          <w:rFonts w:cs="Arial"/>
          <w:spacing w:val="-3"/>
          <w:szCs w:val="22"/>
        </w:rPr>
        <w:t>F.</w:t>
      </w:r>
      <w:r>
        <w:rPr>
          <w:rFonts w:cs="Arial"/>
          <w:spacing w:val="-3"/>
          <w:szCs w:val="22"/>
        </w:rPr>
        <w:tab/>
      </w:r>
      <w:r w:rsidRPr="00E46F2F">
        <w:rPr>
          <w:rFonts w:cs="Arial"/>
          <w:spacing w:val="-3"/>
          <w:szCs w:val="22"/>
        </w:rPr>
        <w:t>Conduits shall be 3 inches above the bottom of the pull</w:t>
      </w:r>
      <w:r>
        <w:rPr>
          <w:rFonts w:cs="Arial"/>
          <w:spacing w:val="-3"/>
          <w:szCs w:val="22"/>
        </w:rPr>
        <w:t xml:space="preserve"> </w:t>
      </w:r>
      <w:r w:rsidRPr="00E46F2F">
        <w:rPr>
          <w:rFonts w:cs="Arial"/>
          <w:spacing w:val="-3"/>
          <w:szCs w:val="22"/>
        </w:rPr>
        <w:t>box.</w:t>
      </w:r>
    </w:p>
    <w:p w:rsidR="005E387B" w:rsidRDefault="005E387B" w:rsidP="005E387B">
      <w:pPr>
        <w:spacing w:before="0"/>
        <w:ind w:left="540" w:hanging="540"/>
        <w:rPr>
          <w:rFonts w:cs="Arial"/>
          <w:spacing w:val="-3"/>
          <w:szCs w:val="22"/>
        </w:rPr>
      </w:pPr>
    </w:p>
    <w:p w:rsidR="005E387B" w:rsidRPr="006E2ECC" w:rsidRDefault="005E387B" w:rsidP="005E387B">
      <w:pPr>
        <w:spacing w:before="0"/>
        <w:ind w:left="540" w:hanging="540"/>
        <w:rPr>
          <w:rFonts w:cs="Arial"/>
          <w:spacing w:val="-3"/>
          <w:szCs w:val="22"/>
        </w:rPr>
      </w:pPr>
      <w:r>
        <w:rPr>
          <w:rFonts w:cs="Arial"/>
          <w:spacing w:val="-3"/>
          <w:szCs w:val="22"/>
        </w:rPr>
        <w:t>G.</w:t>
      </w:r>
      <w:r>
        <w:rPr>
          <w:rFonts w:cs="Arial"/>
          <w:spacing w:val="-3"/>
          <w:szCs w:val="22"/>
        </w:rPr>
        <w:tab/>
      </w:r>
      <w:r w:rsidRPr="00E46F2F">
        <w:rPr>
          <w:rFonts w:cs="Arial"/>
          <w:spacing w:val="-3"/>
          <w:szCs w:val="22"/>
        </w:rPr>
        <w:t>Wires shall extend 24 inches outside of pull</w:t>
      </w:r>
      <w:r>
        <w:rPr>
          <w:rFonts w:cs="Arial"/>
          <w:spacing w:val="-3"/>
          <w:szCs w:val="22"/>
        </w:rPr>
        <w:t xml:space="preserve"> </w:t>
      </w:r>
      <w:r w:rsidRPr="00E46F2F">
        <w:rPr>
          <w:rFonts w:cs="Arial"/>
          <w:spacing w:val="-3"/>
          <w:szCs w:val="22"/>
        </w:rPr>
        <w:t>box.</w:t>
      </w:r>
    </w:p>
    <w:p w:rsidR="005E387B" w:rsidRPr="006E2ECC" w:rsidRDefault="005E387B" w:rsidP="005E387B">
      <w:pPr>
        <w:spacing w:before="0"/>
        <w:rPr>
          <w:rFonts w:cs="Arial"/>
          <w:spacing w:val="-3"/>
          <w:szCs w:val="22"/>
        </w:rPr>
      </w:pPr>
    </w:p>
    <w:p w:rsidR="005E387B" w:rsidRPr="006E2ECC" w:rsidRDefault="005E387B" w:rsidP="005E387B">
      <w:pPr>
        <w:spacing w:before="0"/>
        <w:rPr>
          <w:rFonts w:cs="Arial"/>
          <w:szCs w:val="22"/>
        </w:rPr>
      </w:pPr>
      <w:bookmarkStart w:id="12" w:name="_Toc107797775"/>
      <w:r w:rsidRPr="006E2ECC">
        <w:rPr>
          <w:rFonts w:cs="Arial"/>
          <w:b/>
          <w:spacing w:val="-3"/>
          <w:szCs w:val="22"/>
        </w:rPr>
        <w:t xml:space="preserve">672.02.09  </w:t>
      </w:r>
      <w:r w:rsidRPr="006E2ECC">
        <w:rPr>
          <w:rFonts w:cs="Arial"/>
          <w:b/>
          <w:spacing w:val="-3"/>
          <w:szCs w:val="22"/>
        </w:rPr>
        <w:tab/>
        <w:t>CONDUCTORS AND CABLE</w:t>
      </w:r>
      <w:bookmarkEnd w:id="12"/>
    </w:p>
    <w:p w:rsidR="005E387B" w:rsidRPr="006E2ECC" w:rsidRDefault="005E387B" w:rsidP="005E387B">
      <w:pPr>
        <w:spacing w:before="0"/>
        <w:rPr>
          <w:rFonts w:cs="Arial"/>
          <w:spacing w:val="-3"/>
          <w:szCs w:val="22"/>
        </w:rPr>
      </w:pPr>
      <w:r w:rsidRPr="006E2ECC">
        <w:rPr>
          <w:rFonts w:cs="Arial"/>
          <w:spacing w:val="-3"/>
          <w:szCs w:val="22"/>
        </w:rPr>
        <w:tab/>
      </w:r>
    </w:p>
    <w:p w:rsidR="005E387B" w:rsidRPr="006E2ECC" w:rsidRDefault="005E387B" w:rsidP="005E387B">
      <w:pPr>
        <w:spacing w:before="0"/>
        <w:ind w:left="540" w:hanging="540"/>
        <w:rPr>
          <w:rFonts w:cs="Arial"/>
          <w:spacing w:val="-3"/>
          <w:szCs w:val="22"/>
        </w:rPr>
      </w:pPr>
      <w:r w:rsidRPr="006E2ECC">
        <w:rPr>
          <w:rFonts w:cs="Arial"/>
          <w:spacing w:val="-3"/>
          <w:szCs w:val="22"/>
        </w:rPr>
        <w:t>A.</w:t>
      </w:r>
      <w:r w:rsidRPr="006E2ECC">
        <w:rPr>
          <w:rFonts w:cs="Arial"/>
          <w:spacing w:val="-3"/>
          <w:szCs w:val="22"/>
        </w:rPr>
        <w:tab/>
        <w:t>Insulation for multiple circuit lighting conductors shall be rated at 600 volts, 75 degrees C. minimum.</w:t>
      </w:r>
    </w:p>
    <w:p w:rsidR="005E387B" w:rsidRPr="006E2ECC" w:rsidRDefault="005E387B" w:rsidP="005E387B">
      <w:pPr>
        <w:spacing w:before="0"/>
        <w:ind w:left="540" w:hanging="540"/>
        <w:rPr>
          <w:rFonts w:cs="Arial"/>
          <w:spacing w:val="-3"/>
          <w:szCs w:val="22"/>
        </w:rPr>
      </w:pPr>
    </w:p>
    <w:p w:rsidR="005E387B" w:rsidRPr="006E2ECC" w:rsidRDefault="005E387B" w:rsidP="005E387B">
      <w:pPr>
        <w:spacing w:before="0"/>
        <w:ind w:left="540" w:hanging="540"/>
        <w:rPr>
          <w:rFonts w:cs="Arial"/>
          <w:spacing w:val="-3"/>
          <w:szCs w:val="22"/>
        </w:rPr>
      </w:pPr>
      <w:r w:rsidRPr="006E2ECC">
        <w:rPr>
          <w:rFonts w:cs="Arial"/>
          <w:spacing w:val="-3"/>
          <w:szCs w:val="22"/>
        </w:rPr>
        <w:t>B.</w:t>
      </w:r>
      <w:r w:rsidRPr="006E2ECC">
        <w:rPr>
          <w:rFonts w:cs="Arial"/>
          <w:spacing w:val="-3"/>
          <w:szCs w:val="22"/>
        </w:rPr>
        <w:tab/>
        <w:t xml:space="preserve">Conductors, unless otherwise specified, shall be single conductor, solid or stranded copper of the gage shown on the </w:t>
      </w:r>
      <w:r>
        <w:rPr>
          <w:rFonts w:cs="Arial"/>
          <w:spacing w:val="-3"/>
          <w:szCs w:val="22"/>
        </w:rPr>
        <w:t>Drawings</w:t>
      </w:r>
      <w:r w:rsidRPr="006E2ECC">
        <w:rPr>
          <w:rFonts w:cs="Arial"/>
          <w:spacing w:val="-3"/>
          <w:szCs w:val="22"/>
        </w:rPr>
        <w:t>, or indicated herein, insulated with THW grade plasticized polyvinyl chloride.</w:t>
      </w:r>
    </w:p>
    <w:p w:rsidR="005E387B" w:rsidRPr="006E2ECC" w:rsidRDefault="005E387B" w:rsidP="005E387B">
      <w:pPr>
        <w:spacing w:before="0"/>
        <w:ind w:left="540" w:hanging="540"/>
        <w:rPr>
          <w:rFonts w:cs="Arial"/>
          <w:spacing w:val="-3"/>
          <w:szCs w:val="22"/>
        </w:rPr>
      </w:pPr>
    </w:p>
    <w:p w:rsidR="005E387B" w:rsidRPr="006E2ECC" w:rsidRDefault="005E387B" w:rsidP="005E387B">
      <w:pPr>
        <w:spacing w:before="0"/>
        <w:ind w:left="540" w:hanging="540"/>
        <w:rPr>
          <w:rFonts w:cs="Arial"/>
          <w:spacing w:val="-3"/>
          <w:szCs w:val="22"/>
        </w:rPr>
      </w:pPr>
      <w:r w:rsidRPr="006E2ECC">
        <w:rPr>
          <w:rFonts w:cs="Arial"/>
          <w:spacing w:val="-3"/>
          <w:szCs w:val="22"/>
        </w:rPr>
        <w:lastRenderedPageBreak/>
        <w:t>C.</w:t>
      </w:r>
      <w:r w:rsidRPr="006E2ECC">
        <w:rPr>
          <w:rFonts w:cs="Arial"/>
          <w:spacing w:val="-3"/>
          <w:szCs w:val="22"/>
        </w:rPr>
        <w:tab/>
        <w:t>Copper wire shall conform to the applicable portions of ASTM D2220, B3 and B8.</w:t>
      </w:r>
    </w:p>
    <w:p w:rsidR="005E387B" w:rsidRPr="006E2ECC" w:rsidRDefault="005E387B" w:rsidP="005E387B">
      <w:pPr>
        <w:spacing w:before="0"/>
        <w:rPr>
          <w:rFonts w:cs="Arial"/>
          <w:spacing w:val="-3"/>
          <w:szCs w:val="22"/>
        </w:rPr>
      </w:pPr>
    </w:p>
    <w:p w:rsidR="005E387B" w:rsidRPr="006E2ECC" w:rsidRDefault="005E387B" w:rsidP="005E387B">
      <w:pPr>
        <w:keepNext/>
        <w:spacing w:before="0"/>
        <w:rPr>
          <w:rFonts w:cs="Arial"/>
          <w:b/>
          <w:spacing w:val="-3"/>
          <w:szCs w:val="22"/>
        </w:rPr>
      </w:pPr>
      <w:bookmarkStart w:id="13" w:name="_Toc107797776"/>
      <w:r w:rsidRPr="006E2ECC">
        <w:rPr>
          <w:rFonts w:cs="Arial"/>
          <w:b/>
          <w:spacing w:val="-3"/>
          <w:szCs w:val="22"/>
        </w:rPr>
        <w:t xml:space="preserve">672.02.10  </w:t>
      </w:r>
      <w:bookmarkEnd w:id="13"/>
      <w:r w:rsidRPr="006E2ECC">
        <w:rPr>
          <w:rFonts w:cs="Arial"/>
          <w:b/>
          <w:spacing w:val="-3"/>
          <w:szCs w:val="22"/>
        </w:rPr>
        <w:tab/>
        <w:t>CONNECTIONS</w:t>
      </w:r>
    </w:p>
    <w:p w:rsidR="005E387B" w:rsidRPr="006E2ECC" w:rsidRDefault="005E387B" w:rsidP="005E387B">
      <w:pPr>
        <w:keepNext/>
        <w:spacing w:before="0"/>
        <w:rPr>
          <w:rFonts w:cs="Arial"/>
          <w:spacing w:val="-3"/>
          <w:szCs w:val="22"/>
        </w:rPr>
      </w:pPr>
    </w:p>
    <w:p w:rsidR="005E387B" w:rsidRPr="006E2ECC" w:rsidRDefault="005E387B" w:rsidP="005E387B">
      <w:pPr>
        <w:keepNext/>
        <w:spacing w:before="0"/>
        <w:ind w:left="540" w:hanging="540"/>
        <w:rPr>
          <w:rFonts w:cs="Arial"/>
          <w:spacing w:val="-3"/>
          <w:szCs w:val="22"/>
        </w:rPr>
      </w:pPr>
      <w:r w:rsidRPr="006E2ECC">
        <w:rPr>
          <w:rFonts w:cs="Arial"/>
          <w:spacing w:val="-3"/>
          <w:szCs w:val="22"/>
        </w:rPr>
        <w:t>A.</w:t>
      </w:r>
      <w:r w:rsidRPr="006E2ECC">
        <w:rPr>
          <w:rFonts w:cs="Arial"/>
          <w:spacing w:val="-3"/>
          <w:szCs w:val="22"/>
        </w:rPr>
        <w:tab/>
      </w:r>
      <w:r>
        <w:rPr>
          <w:rFonts w:cs="Arial"/>
          <w:spacing w:val="-3"/>
          <w:szCs w:val="22"/>
        </w:rPr>
        <w:t>Unless noted otherwise, a</w:t>
      </w:r>
      <w:r w:rsidRPr="006E2ECC">
        <w:rPr>
          <w:rFonts w:cs="Arial"/>
          <w:spacing w:val="-3"/>
          <w:szCs w:val="22"/>
        </w:rPr>
        <w:t xml:space="preserve">ll connections shall be made using bronze split bolt type connectors and coated with approved weatherproofing compound </w:t>
      </w:r>
      <w:r>
        <w:rPr>
          <w:rFonts w:cs="Arial"/>
          <w:spacing w:val="-3"/>
          <w:szCs w:val="22"/>
        </w:rPr>
        <w:t xml:space="preserve">or other liquid-tight connection method as approved by Engineer and </w:t>
      </w:r>
      <w:r w:rsidRPr="006E2ECC">
        <w:rPr>
          <w:rFonts w:cs="Arial"/>
          <w:spacing w:val="-3"/>
          <w:szCs w:val="22"/>
        </w:rPr>
        <w:t>in accordance with these Special Provisions and the Standard Drawing</w:t>
      </w:r>
      <w:r>
        <w:rPr>
          <w:rFonts w:cs="Arial"/>
          <w:spacing w:val="-3"/>
          <w:szCs w:val="22"/>
        </w:rPr>
        <w:t>s.  W</w:t>
      </w:r>
      <w:r w:rsidRPr="006E2ECC">
        <w:rPr>
          <w:rFonts w:cs="Arial"/>
          <w:spacing w:val="-3"/>
          <w:szCs w:val="22"/>
        </w:rPr>
        <w:t>ire nuts are not allowed.</w:t>
      </w:r>
    </w:p>
    <w:p w:rsidR="005E387B" w:rsidRPr="006E2ECC" w:rsidRDefault="005E387B" w:rsidP="005E387B">
      <w:pPr>
        <w:spacing w:before="0"/>
        <w:rPr>
          <w:rFonts w:cs="Arial"/>
          <w:spacing w:val="-3"/>
          <w:szCs w:val="22"/>
        </w:rPr>
      </w:pPr>
    </w:p>
    <w:p w:rsidR="005E387B" w:rsidRPr="006E2ECC" w:rsidRDefault="005E387B" w:rsidP="005E387B">
      <w:pPr>
        <w:keepNext/>
        <w:spacing w:before="0"/>
        <w:rPr>
          <w:rFonts w:cs="Arial"/>
          <w:szCs w:val="22"/>
        </w:rPr>
      </w:pPr>
      <w:bookmarkStart w:id="14" w:name="_Toc107797810"/>
      <w:r w:rsidRPr="006E2ECC">
        <w:rPr>
          <w:rFonts w:cs="Arial"/>
          <w:b/>
          <w:bCs/>
        </w:rPr>
        <w:t xml:space="preserve">672.02.11  </w:t>
      </w:r>
      <w:r w:rsidRPr="006E2ECC">
        <w:rPr>
          <w:rFonts w:cs="Arial"/>
          <w:b/>
          <w:bCs/>
        </w:rPr>
        <w:tab/>
        <w:t>LIGHTING CONTROLS</w:t>
      </w:r>
    </w:p>
    <w:p w:rsidR="005E387B" w:rsidRPr="006E2ECC" w:rsidRDefault="005E387B" w:rsidP="005E387B">
      <w:pPr>
        <w:keepNext/>
        <w:spacing w:before="0"/>
        <w:rPr>
          <w:rFonts w:cs="Arial"/>
          <w:b/>
          <w:bCs/>
        </w:rPr>
      </w:pPr>
    </w:p>
    <w:bookmarkEnd w:id="14"/>
    <w:p w:rsidR="005E387B" w:rsidRPr="006E2ECC" w:rsidRDefault="005E387B" w:rsidP="005E387B">
      <w:pPr>
        <w:keepNext/>
        <w:spacing w:before="0"/>
        <w:ind w:left="540" w:hanging="540"/>
        <w:rPr>
          <w:rFonts w:cs="Arial"/>
          <w:b/>
          <w:bCs/>
          <w:szCs w:val="22"/>
        </w:rPr>
      </w:pPr>
      <w:r w:rsidRPr="006E2ECC">
        <w:rPr>
          <w:rFonts w:cs="Arial"/>
        </w:rPr>
        <w:t>A.</w:t>
      </w:r>
      <w:r w:rsidRPr="006E2ECC">
        <w:rPr>
          <w:rFonts w:cs="Arial"/>
        </w:rPr>
        <w:tab/>
        <w:t>Photo-electric controls</w:t>
      </w:r>
      <w:r>
        <w:rPr>
          <w:rFonts w:cs="Arial"/>
        </w:rPr>
        <w:t>:</w:t>
      </w:r>
    </w:p>
    <w:p w:rsidR="005E387B" w:rsidRPr="006E2ECC" w:rsidRDefault="005E387B" w:rsidP="005E387B">
      <w:pPr>
        <w:numPr>
          <w:ilvl w:val="0"/>
          <w:numId w:val="14"/>
        </w:numPr>
        <w:tabs>
          <w:tab w:val="clear" w:pos="720"/>
          <w:tab w:val="num" w:pos="1080"/>
        </w:tabs>
        <w:ind w:left="1094" w:hanging="547"/>
        <w:rPr>
          <w:rFonts w:cs="Arial"/>
          <w:szCs w:val="22"/>
        </w:rPr>
      </w:pPr>
      <w:r w:rsidRPr="006E2ECC">
        <w:rPr>
          <w:rFonts w:cs="Arial"/>
          <w:szCs w:val="22"/>
        </w:rPr>
        <w:t>Photo</w:t>
      </w:r>
      <w:r w:rsidRPr="006E2ECC">
        <w:rPr>
          <w:rFonts w:cs="Arial"/>
          <w:szCs w:val="22"/>
        </w:rPr>
        <w:noBreakHyphen/>
        <w:t xml:space="preserve">electric controls shall be as shown below, or as shown on the </w:t>
      </w:r>
      <w:r>
        <w:rPr>
          <w:rFonts w:cs="Arial"/>
          <w:szCs w:val="22"/>
        </w:rPr>
        <w:t>Drawings</w:t>
      </w:r>
      <w:r w:rsidRPr="006E2ECC">
        <w:rPr>
          <w:rFonts w:cs="Arial"/>
          <w:szCs w:val="22"/>
        </w:rPr>
        <w:t>.</w:t>
      </w:r>
    </w:p>
    <w:p w:rsidR="005E387B" w:rsidRPr="006E2ECC" w:rsidRDefault="005E387B" w:rsidP="005E387B">
      <w:pPr>
        <w:numPr>
          <w:ilvl w:val="0"/>
          <w:numId w:val="14"/>
        </w:numPr>
        <w:tabs>
          <w:tab w:val="clear" w:pos="720"/>
          <w:tab w:val="num" w:pos="1080"/>
        </w:tabs>
        <w:ind w:left="1094" w:hanging="547"/>
        <w:rPr>
          <w:rFonts w:cs="Arial"/>
          <w:szCs w:val="22"/>
        </w:rPr>
      </w:pPr>
      <w:r w:rsidRPr="006E2ECC">
        <w:rPr>
          <w:rFonts w:cs="Arial"/>
          <w:szCs w:val="22"/>
        </w:rPr>
        <w:t>The photo</w:t>
      </w:r>
      <w:r w:rsidRPr="006E2ECC">
        <w:rPr>
          <w:rFonts w:cs="Arial"/>
          <w:szCs w:val="22"/>
        </w:rPr>
        <w:noBreakHyphen/>
        <w:t xml:space="preserve">electric control shall be capable of switching multiple lighting systems directly or by a separate contactor as indicated on the </w:t>
      </w:r>
      <w:r>
        <w:rPr>
          <w:rFonts w:cs="Arial"/>
          <w:szCs w:val="22"/>
        </w:rPr>
        <w:t>Drawings</w:t>
      </w:r>
      <w:r w:rsidRPr="006E2ECC">
        <w:rPr>
          <w:rFonts w:cs="Arial"/>
          <w:szCs w:val="22"/>
        </w:rPr>
        <w:t>.</w:t>
      </w:r>
    </w:p>
    <w:p w:rsidR="005E387B" w:rsidRPr="006E2ECC" w:rsidRDefault="005E387B" w:rsidP="005E387B">
      <w:pPr>
        <w:numPr>
          <w:ilvl w:val="0"/>
          <w:numId w:val="14"/>
        </w:numPr>
        <w:tabs>
          <w:tab w:val="clear" w:pos="720"/>
          <w:tab w:val="num" w:pos="1080"/>
        </w:tabs>
        <w:ind w:left="1094" w:hanging="547"/>
        <w:rPr>
          <w:rFonts w:cs="Arial"/>
          <w:szCs w:val="22"/>
        </w:rPr>
      </w:pPr>
      <w:r w:rsidRPr="006E2ECC">
        <w:rPr>
          <w:rFonts w:cs="Arial"/>
          <w:szCs w:val="22"/>
        </w:rPr>
        <w:t>The photo</w:t>
      </w:r>
      <w:r w:rsidRPr="006E2ECC">
        <w:rPr>
          <w:rFonts w:cs="Arial"/>
          <w:szCs w:val="22"/>
        </w:rPr>
        <w:noBreakHyphen/>
        <w:t>electric control shall consist of a photo</w:t>
      </w:r>
      <w:r w:rsidRPr="006E2ECC">
        <w:rPr>
          <w:rFonts w:cs="Arial"/>
          <w:szCs w:val="22"/>
        </w:rPr>
        <w:noBreakHyphen/>
        <w:t xml:space="preserve">electric unit installed </w:t>
      </w:r>
      <w:r>
        <w:rPr>
          <w:rFonts w:cs="Arial"/>
          <w:szCs w:val="22"/>
        </w:rPr>
        <w:t>in the pad mounted service and control cabinet</w:t>
      </w:r>
      <w:r w:rsidRPr="006E2ECC">
        <w:rPr>
          <w:rFonts w:cs="Arial"/>
          <w:szCs w:val="22"/>
        </w:rPr>
        <w:t>, and control the lighting contactor in the pad mounted service and control cabinet.</w:t>
      </w:r>
    </w:p>
    <w:p w:rsidR="005E387B" w:rsidRPr="006E2ECC" w:rsidRDefault="005E387B" w:rsidP="005E387B">
      <w:pPr>
        <w:numPr>
          <w:ilvl w:val="0"/>
          <w:numId w:val="14"/>
        </w:numPr>
        <w:tabs>
          <w:tab w:val="clear" w:pos="720"/>
          <w:tab w:val="num" w:pos="1080"/>
        </w:tabs>
        <w:ind w:left="1094" w:hanging="547"/>
        <w:rPr>
          <w:rFonts w:cs="Arial"/>
          <w:szCs w:val="22"/>
        </w:rPr>
      </w:pPr>
      <w:r w:rsidRPr="006E2ECC">
        <w:rPr>
          <w:rFonts w:cs="Arial"/>
          <w:szCs w:val="22"/>
        </w:rPr>
        <w:t>A by</w:t>
      </w:r>
      <w:r w:rsidRPr="006E2ECC">
        <w:rPr>
          <w:rFonts w:cs="Arial"/>
          <w:szCs w:val="22"/>
        </w:rPr>
        <w:noBreakHyphen/>
        <w:t>pass switch shall be included to permit manual operation of the lighting system contactor.</w:t>
      </w:r>
    </w:p>
    <w:p w:rsidR="005E387B" w:rsidRPr="006E2ECC" w:rsidRDefault="005E387B" w:rsidP="005E387B">
      <w:pPr>
        <w:numPr>
          <w:ilvl w:val="0"/>
          <w:numId w:val="14"/>
        </w:numPr>
        <w:tabs>
          <w:tab w:val="clear" w:pos="720"/>
          <w:tab w:val="num" w:pos="1080"/>
        </w:tabs>
        <w:ind w:left="1094" w:hanging="547"/>
        <w:rPr>
          <w:rFonts w:cs="Arial"/>
          <w:szCs w:val="22"/>
        </w:rPr>
      </w:pPr>
      <w:r w:rsidRPr="006E2ECC">
        <w:rPr>
          <w:rFonts w:cs="Arial"/>
          <w:b/>
          <w:szCs w:val="22"/>
        </w:rPr>
        <w:t xml:space="preserve">The photo-electric control shall be </w:t>
      </w:r>
      <w:proofErr w:type="spellStart"/>
      <w:r w:rsidRPr="006E2ECC">
        <w:rPr>
          <w:rFonts w:cs="Arial"/>
          <w:b/>
          <w:szCs w:val="22"/>
        </w:rPr>
        <w:t>Tork</w:t>
      </w:r>
      <w:proofErr w:type="spellEnd"/>
      <w:r w:rsidRPr="006E2ECC">
        <w:rPr>
          <w:rFonts w:cs="Arial"/>
          <w:b/>
          <w:szCs w:val="22"/>
        </w:rPr>
        <w:t xml:space="preserve"> 2007</w:t>
      </w:r>
      <w:r>
        <w:rPr>
          <w:rFonts w:cs="Arial"/>
          <w:b/>
          <w:szCs w:val="22"/>
        </w:rPr>
        <w:t>A</w:t>
      </w:r>
      <w:r w:rsidRPr="006E2ECC">
        <w:rPr>
          <w:rFonts w:cs="Arial"/>
          <w:b/>
          <w:szCs w:val="22"/>
        </w:rPr>
        <w:t>, or approved equal.</w:t>
      </w:r>
    </w:p>
    <w:p w:rsidR="005E387B" w:rsidRPr="006E2ECC" w:rsidRDefault="005E387B" w:rsidP="005E387B">
      <w:pPr>
        <w:numPr>
          <w:ilvl w:val="0"/>
          <w:numId w:val="14"/>
        </w:numPr>
        <w:tabs>
          <w:tab w:val="clear" w:pos="720"/>
          <w:tab w:val="num" w:pos="1080"/>
        </w:tabs>
        <w:ind w:left="1094" w:hanging="547"/>
        <w:rPr>
          <w:rFonts w:cs="Arial"/>
          <w:szCs w:val="22"/>
        </w:rPr>
      </w:pPr>
      <w:r w:rsidRPr="006E2ECC">
        <w:rPr>
          <w:rFonts w:cs="Arial"/>
          <w:b/>
          <w:bCs/>
          <w:szCs w:val="22"/>
        </w:rPr>
        <w:t>Equipment Details:</w:t>
      </w:r>
    </w:p>
    <w:p w:rsidR="005E387B" w:rsidRPr="006E2ECC" w:rsidRDefault="005E387B" w:rsidP="005E387B">
      <w:pPr>
        <w:numPr>
          <w:ilvl w:val="1"/>
          <w:numId w:val="14"/>
        </w:numPr>
        <w:rPr>
          <w:rFonts w:cs="Arial"/>
          <w:szCs w:val="22"/>
        </w:rPr>
      </w:pPr>
      <w:r w:rsidRPr="006E2ECC">
        <w:rPr>
          <w:rFonts w:cs="Arial"/>
          <w:szCs w:val="22"/>
        </w:rPr>
        <w:t>The photo</w:t>
      </w:r>
      <w:r w:rsidRPr="006E2ECC">
        <w:rPr>
          <w:rFonts w:cs="Arial"/>
          <w:szCs w:val="22"/>
        </w:rPr>
        <w:noBreakHyphen/>
        <w:t>electric unit shall consist of a light sensitive element connected to a control relay.</w:t>
      </w:r>
    </w:p>
    <w:p w:rsidR="005E387B" w:rsidRPr="006E2ECC" w:rsidRDefault="005E387B" w:rsidP="005E387B">
      <w:pPr>
        <w:numPr>
          <w:ilvl w:val="1"/>
          <w:numId w:val="14"/>
        </w:numPr>
        <w:rPr>
          <w:rFonts w:cs="Arial"/>
          <w:szCs w:val="22"/>
        </w:rPr>
      </w:pPr>
      <w:r w:rsidRPr="006E2ECC">
        <w:rPr>
          <w:rFonts w:cs="Arial"/>
          <w:szCs w:val="22"/>
        </w:rPr>
        <w:t xml:space="preserve">The light sensitive element shall have a spectral response such that it is especially sensitive to north sky illumination and shall have an "ON" level adjustable between minimum limits of </w:t>
      </w:r>
      <w:r>
        <w:rPr>
          <w:rFonts w:cs="Arial"/>
          <w:szCs w:val="22"/>
        </w:rPr>
        <w:t>1</w:t>
      </w:r>
      <w:r w:rsidRPr="006E2ECC">
        <w:rPr>
          <w:rFonts w:cs="Arial"/>
          <w:szCs w:val="22"/>
        </w:rPr>
        <w:t xml:space="preserve"> and </w:t>
      </w:r>
      <w:r>
        <w:rPr>
          <w:rFonts w:cs="Arial"/>
          <w:szCs w:val="22"/>
        </w:rPr>
        <w:t>3</w:t>
      </w:r>
      <w:r w:rsidRPr="006E2ECC">
        <w:rPr>
          <w:rFonts w:cs="Arial"/>
          <w:szCs w:val="22"/>
        </w:rPr>
        <w:t xml:space="preserve"> foot-candles</w:t>
      </w:r>
      <w:r>
        <w:rPr>
          <w:rFonts w:cs="Arial"/>
          <w:szCs w:val="22"/>
        </w:rPr>
        <w:t>.</w:t>
      </w:r>
    </w:p>
    <w:p w:rsidR="005E387B" w:rsidRPr="006E2ECC" w:rsidRDefault="005E387B" w:rsidP="005E387B">
      <w:pPr>
        <w:numPr>
          <w:ilvl w:val="1"/>
          <w:numId w:val="14"/>
        </w:numPr>
        <w:rPr>
          <w:rFonts w:cs="Arial"/>
          <w:szCs w:val="22"/>
        </w:rPr>
      </w:pPr>
      <w:r w:rsidRPr="006E2ECC">
        <w:rPr>
          <w:rFonts w:cs="Arial"/>
          <w:szCs w:val="22"/>
        </w:rPr>
        <w:t xml:space="preserve">The unit shall be so designed </w:t>
      </w:r>
      <w:r>
        <w:rPr>
          <w:rFonts w:cs="Arial"/>
          <w:szCs w:val="22"/>
        </w:rPr>
        <w:t xml:space="preserve">such </w:t>
      </w:r>
      <w:r w:rsidRPr="006E2ECC">
        <w:rPr>
          <w:rFonts w:cs="Arial"/>
          <w:szCs w:val="22"/>
        </w:rPr>
        <w:t>that a failure of any electrical or electronic component will energize the lighting circuit.</w:t>
      </w:r>
    </w:p>
    <w:p w:rsidR="005E387B" w:rsidRPr="006E2ECC" w:rsidRDefault="005E387B" w:rsidP="005E387B">
      <w:pPr>
        <w:numPr>
          <w:ilvl w:val="1"/>
          <w:numId w:val="14"/>
        </w:numPr>
        <w:rPr>
          <w:rFonts w:cs="Arial"/>
          <w:szCs w:val="22"/>
        </w:rPr>
      </w:pPr>
      <w:r w:rsidRPr="006E2ECC">
        <w:rPr>
          <w:rFonts w:cs="Arial"/>
          <w:szCs w:val="22"/>
        </w:rPr>
        <w:t>The photo</w:t>
      </w:r>
      <w:r w:rsidRPr="006E2ECC">
        <w:rPr>
          <w:rFonts w:cs="Arial"/>
          <w:szCs w:val="22"/>
        </w:rPr>
        <w:noBreakHyphen/>
        <w:t xml:space="preserve">electric unit shall be mounted at the top of the standard designated on the </w:t>
      </w:r>
      <w:r>
        <w:rPr>
          <w:rFonts w:cs="Arial"/>
          <w:szCs w:val="22"/>
        </w:rPr>
        <w:t>Drawings</w:t>
      </w:r>
      <w:r w:rsidRPr="006E2ECC">
        <w:rPr>
          <w:rFonts w:cs="Arial"/>
          <w:szCs w:val="22"/>
        </w:rPr>
        <w:t xml:space="preserve"> and shall be oriented as directed by the Engineer.</w:t>
      </w:r>
    </w:p>
    <w:p w:rsidR="005E387B" w:rsidRPr="006E2ECC" w:rsidRDefault="005E387B" w:rsidP="005E387B">
      <w:pPr>
        <w:numPr>
          <w:ilvl w:val="0"/>
          <w:numId w:val="14"/>
        </w:numPr>
        <w:ind w:left="1080" w:hanging="540"/>
        <w:rPr>
          <w:rFonts w:cs="Arial"/>
          <w:szCs w:val="22"/>
        </w:rPr>
      </w:pPr>
      <w:r w:rsidRPr="006E2ECC">
        <w:rPr>
          <w:rFonts w:cs="Arial"/>
          <w:b/>
          <w:bCs/>
          <w:szCs w:val="22"/>
        </w:rPr>
        <w:t>Contactor:</w:t>
      </w:r>
    </w:p>
    <w:p w:rsidR="005E387B" w:rsidRPr="006E2ECC" w:rsidRDefault="005E387B" w:rsidP="005E387B">
      <w:pPr>
        <w:numPr>
          <w:ilvl w:val="1"/>
          <w:numId w:val="14"/>
        </w:numPr>
        <w:rPr>
          <w:rFonts w:cs="Arial"/>
          <w:szCs w:val="22"/>
        </w:rPr>
      </w:pPr>
      <w:r w:rsidRPr="006E2ECC">
        <w:rPr>
          <w:rFonts w:cs="Arial"/>
          <w:szCs w:val="22"/>
        </w:rPr>
        <w:t>The contactor shall be constructed in accordance with NEMA standards for lighting contactors and shall have contacts rated to switch the specified lighting load.</w:t>
      </w:r>
    </w:p>
    <w:p w:rsidR="005E387B" w:rsidRPr="006E2ECC" w:rsidRDefault="005E387B" w:rsidP="005E387B">
      <w:pPr>
        <w:numPr>
          <w:ilvl w:val="1"/>
          <w:numId w:val="14"/>
        </w:numPr>
        <w:rPr>
          <w:rFonts w:cs="Arial"/>
          <w:szCs w:val="22"/>
        </w:rPr>
      </w:pPr>
      <w:r w:rsidRPr="006E2ECC">
        <w:rPr>
          <w:rFonts w:cs="Arial"/>
          <w:szCs w:val="22"/>
        </w:rPr>
        <w:t>Contactor shall be the mechanical armature type.</w:t>
      </w:r>
    </w:p>
    <w:p w:rsidR="005E387B" w:rsidRPr="006E2ECC" w:rsidRDefault="005E387B" w:rsidP="005E387B">
      <w:pPr>
        <w:numPr>
          <w:ilvl w:val="1"/>
          <w:numId w:val="14"/>
        </w:numPr>
        <w:rPr>
          <w:rFonts w:cs="Arial"/>
          <w:szCs w:val="22"/>
        </w:rPr>
      </w:pPr>
      <w:r w:rsidRPr="006E2ECC">
        <w:rPr>
          <w:rFonts w:cs="Arial"/>
          <w:szCs w:val="22"/>
        </w:rPr>
        <w:t>The mechanical type shall consist of an operating coil, a laminated core, a laminated armature, contacts</w:t>
      </w:r>
      <w:r>
        <w:rPr>
          <w:rFonts w:cs="Arial"/>
          <w:szCs w:val="22"/>
        </w:rPr>
        <w:t>,</w:t>
      </w:r>
      <w:r w:rsidRPr="006E2ECC">
        <w:rPr>
          <w:rFonts w:cs="Arial"/>
          <w:szCs w:val="22"/>
        </w:rPr>
        <w:t xml:space="preserve"> and terminals.</w:t>
      </w:r>
    </w:p>
    <w:p w:rsidR="005E387B" w:rsidRPr="006E2ECC" w:rsidRDefault="005E387B" w:rsidP="005E387B">
      <w:pPr>
        <w:numPr>
          <w:ilvl w:val="1"/>
          <w:numId w:val="14"/>
        </w:numPr>
        <w:rPr>
          <w:rFonts w:cs="Arial"/>
          <w:szCs w:val="22"/>
        </w:rPr>
      </w:pPr>
      <w:r w:rsidRPr="006E2ECC">
        <w:rPr>
          <w:rFonts w:cs="Arial"/>
          <w:szCs w:val="22"/>
        </w:rPr>
        <w:t>Contacts shall be silver alloy.</w:t>
      </w:r>
    </w:p>
    <w:p w:rsidR="005E387B" w:rsidRPr="006E2ECC" w:rsidRDefault="005E387B" w:rsidP="005E387B">
      <w:pPr>
        <w:numPr>
          <w:ilvl w:val="0"/>
          <w:numId w:val="14"/>
        </w:numPr>
        <w:ind w:left="1080" w:hanging="540"/>
        <w:rPr>
          <w:rFonts w:cs="Arial"/>
          <w:szCs w:val="22"/>
        </w:rPr>
      </w:pPr>
      <w:r w:rsidRPr="006E2ECC">
        <w:rPr>
          <w:rFonts w:cs="Arial"/>
          <w:b/>
          <w:bCs/>
          <w:szCs w:val="22"/>
        </w:rPr>
        <w:t>Housing:</w:t>
      </w:r>
    </w:p>
    <w:p w:rsidR="005E387B" w:rsidRPr="006E2ECC" w:rsidRDefault="005E387B" w:rsidP="005E387B">
      <w:pPr>
        <w:numPr>
          <w:ilvl w:val="1"/>
          <w:numId w:val="14"/>
        </w:numPr>
        <w:rPr>
          <w:rFonts w:cs="Arial"/>
          <w:szCs w:val="22"/>
        </w:rPr>
      </w:pPr>
      <w:r w:rsidRPr="006E2ECC">
        <w:rPr>
          <w:rFonts w:cs="Arial"/>
          <w:szCs w:val="22"/>
        </w:rPr>
        <w:t>The contactor may be either integral with the photo</w:t>
      </w:r>
      <w:r w:rsidRPr="006E2ECC">
        <w:rPr>
          <w:rFonts w:cs="Arial"/>
          <w:szCs w:val="22"/>
        </w:rPr>
        <w:noBreakHyphen/>
        <w:t>electric unit or may be located externally from it.</w:t>
      </w:r>
    </w:p>
    <w:p w:rsidR="005E387B" w:rsidRDefault="005E387B" w:rsidP="005E387B">
      <w:pPr>
        <w:numPr>
          <w:ilvl w:val="1"/>
          <w:numId w:val="14"/>
        </w:numPr>
        <w:rPr>
          <w:rFonts w:cs="Arial"/>
          <w:szCs w:val="22"/>
        </w:rPr>
      </w:pPr>
      <w:r w:rsidRPr="00D72D66">
        <w:rPr>
          <w:rFonts w:cs="Arial"/>
          <w:szCs w:val="22"/>
        </w:rPr>
        <w:lastRenderedPageBreak/>
        <w:t xml:space="preserve">When located externally, the contactor shall be housed in </w:t>
      </w:r>
      <w:r>
        <w:rPr>
          <w:rFonts w:cs="Arial"/>
          <w:szCs w:val="22"/>
        </w:rPr>
        <w:t xml:space="preserve">the same pad mounted service and control cabinet where the photo-electric unit is installed. </w:t>
      </w:r>
    </w:p>
    <w:p w:rsidR="005E387B" w:rsidRPr="009D4F64" w:rsidRDefault="005E387B" w:rsidP="005E387B">
      <w:pPr>
        <w:tabs>
          <w:tab w:val="left" w:pos="540"/>
          <w:tab w:val="left" w:pos="1080"/>
        </w:tabs>
        <w:ind w:left="1080" w:hanging="1080"/>
        <w:rPr>
          <w:rFonts w:cs="Arial"/>
          <w:szCs w:val="22"/>
        </w:rPr>
      </w:pPr>
      <w:r>
        <w:rPr>
          <w:rFonts w:cs="Arial"/>
          <w:b/>
          <w:bCs/>
          <w:szCs w:val="22"/>
        </w:rPr>
        <w:tab/>
      </w:r>
      <w:r w:rsidRPr="009D4F64">
        <w:rPr>
          <w:rFonts w:cs="Arial"/>
          <w:bCs/>
          <w:szCs w:val="22"/>
        </w:rPr>
        <w:t>9.</w:t>
      </w:r>
      <w:r>
        <w:rPr>
          <w:rFonts w:cs="Arial"/>
          <w:b/>
          <w:bCs/>
          <w:szCs w:val="22"/>
        </w:rPr>
        <w:tab/>
      </w:r>
      <w:r w:rsidRPr="009D4F64">
        <w:rPr>
          <w:rFonts w:cs="Arial"/>
          <w:b/>
          <w:bCs/>
          <w:szCs w:val="22"/>
        </w:rPr>
        <w:t xml:space="preserve">Wiring:  </w:t>
      </w:r>
      <w:r w:rsidRPr="009D4F64">
        <w:rPr>
          <w:rFonts w:cs="Arial"/>
          <w:szCs w:val="22"/>
        </w:rPr>
        <w:t>Conductors between the photo</w:t>
      </w:r>
      <w:r w:rsidRPr="009D4F64">
        <w:rPr>
          <w:rFonts w:cs="Arial"/>
          <w:szCs w:val="22"/>
        </w:rPr>
        <w:noBreakHyphen/>
        <w:t>electric unit and an external contactor shall be a minimum No. 10 AWG, and shall be installed inside the lighting standard.</w:t>
      </w:r>
    </w:p>
    <w:p w:rsidR="005E387B" w:rsidRPr="001C6F77" w:rsidRDefault="005E387B" w:rsidP="005E387B">
      <w:pPr>
        <w:tabs>
          <w:tab w:val="left" w:pos="540"/>
        </w:tabs>
        <w:spacing w:before="240" w:line="240" w:lineRule="auto"/>
        <w:rPr>
          <w:rFonts w:cs="Arial"/>
          <w:bCs/>
          <w:szCs w:val="22"/>
        </w:rPr>
      </w:pPr>
      <w:r w:rsidRPr="001C6F77">
        <w:rPr>
          <w:rFonts w:cs="Arial"/>
          <w:bCs/>
          <w:szCs w:val="22"/>
        </w:rPr>
        <w:t>B.</w:t>
      </w:r>
      <w:r w:rsidRPr="001C6F77">
        <w:rPr>
          <w:rFonts w:cs="Arial"/>
          <w:bCs/>
          <w:szCs w:val="22"/>
        </w:rPr>
        <w:tab/>
        <w:t>Flood Level Control:</w:t>
      </w:r>
    </w:p>
    <w:p w:rsidR="005E387B" w:rsidRDefault="005E387B" w:rsidP="005E387B">
      <w:pPr>
        <w:numPr>
          <w:ilvl w:val="0"/>
          <w:numId w:val="31"/>
        </w:numPr>
        <w:tabs>
          <w:tab w:val="clear" w:pos="720"/>
          <w:tab w:val="num" w:pos="1080"/>
        </w:tabs>
        <w:ind w:left="1094" w:hanging="547"/>
        <w:rPr>
          <w:rFonts w:cs="Arial"/>
          <w:szCs w:val="22"/>
        </w:rPr>
      </w:pPr>
      <w:r>
        <w:rPr>
          <w:rFonts w:cs="Arial"/>
          <w:szCs w:val="22"/>
        </w:rPr>
        <w:t xml:space="preserve">Flood level </w:t>
      </w:r>
      <w:r w:rsidRPr="006E2ECC">
        <w:rPr>
          <w:rFonts w:cs="Arial"/>
          <w:szCs w:val="22"/>
        </w:rPr>
        <w:t xml:space="preserve">controls shall be as shown below, or as shown on the </w:t>
      </w:r>
      <w:r>
        <w:rPr>
          <w:rFonts w:cs="Arial"/>
          <w:szCs w:val="22"/>
        </w:rPr>
        <w:t>Drawings</w:t>
      </w:r>
      <w:r w:rsidRPr="006E2ECC">
        <w:rPr>
          <w:rFonts w:cs="Arial"/>
          <w:szCs w:val="22"/>
        </w:rPr>
        <w:t>.</w:t>
      </w:r>
    </w:p>
    <w:p w:rsidR="005E387B" w:rsidRPr="006E2ECC" w:rsidRDefault="005E387B" w:rsidP="005E387B">
      <w:pPr>
        <w:numPr>
          <w:ilvl w:val="0"/>
          <w:numId w:val="31"/>
        </w:numPr>
        <w:tabs>
          <w:tab w:val="clear" w:pos="720"/>
          <w:tab w:val="num" w:pos="1080"/>
        </w:tabs>
        <w:ind w:left="1094" w:hanging="547"/>
        <w:rPr>
          <w:rFonts w:cs="Arial"/>
          <w:szCs w:val="22"/>
        </w:rPr>
      </w:pPr>
      <w:r w:rsidRPr="006E2ECC">
        <w:rPr>
          <w:rFonts w:cs="Arial"/>
          <w:szCs w:val="22"/>
        </w:rPr>
        <w:t xml:space="preserve">The </w:t>
      </w:r>
      <w:r>
        <w:rPr>
          <w:rFonts w:cs="Arial"/>
          <w:szCs w:val="22"/>
        </w:rPr>
        <w:t>flood level</w:t>
      </w:r>
      <w:r w:rsidRPr="006E2ECC">
        <w:rPr>
          <w:rFonts w:cs="Arial"/>
          <w:szCs w:val="22"/>
        </w:rPr>
        <w:t xml:space="preserve"> control shall be capable of switching multiple lighting systems by a separate contactor as indicated on the </w:t>
      </w:r>
      <w:r>
        <w:rPr>
          <w:rFonts w:cs="Arial"/>
          <w:szCs w:val="22"/>
        </w:rPr>
        <w:t>Drawings</w:t>
      </w:r>
      <w:r w:rsidRPr="006E2ECC">
        <w:rPr>
          <w:rFonts w:cs="Arial"/>
          <w:szCs w:val="22"/>
        </w:rPr>
        <w:t>.</w:t>
      </w:r>
    </w:p>
    <w:p w:rsidR="005E387B" w:rsidRPr="006E2ECC" w:rsidRDefault="005E387B" w:rsidP="005E387B">
      <w:pPr>
        <w:numPr>
          <w:ilvl w:val="0"/>
          <w:numId w:val="31"/>
        </w:numPr>
        <w:tabs>
          <w:tab w:val="clear" w:pos="720"/>
          <w:tab w:val="num" w:pos="1080"/>
        </w:tabs>
        <w:ind w:left="1094" w:hanging="547"/>
        <w:rPr>
          <w:rFonts w:cs="Arial"/>
          <w:szCs w:val="22"/>
        </w:rPr>
      </w:pPr>
      <w:r w:rsidRPr="006E2ECC">
        <w:rPr>
          <w:rFonts w:cs="Arial"/>
          <w:szCs w:val="22"/>
        </w:rPr>
        <w:t xml:space="preserve">The </w:t>
      </w:r>
      <w:r>
        <w:rPr>
          <w:rFonts w:cs="Arial"/>
          <w:szCs w:val="22"/>
        </w:rPr>
        <w:t>flood level</w:t>
      </w:r>
      <w:r w:rsidRPr="006E2ECC">
        <w:rPr>
          <w:rFonts w:cs="Arial"/>
          <w:szCs w:val="22"/>
        </w:rPr>
        <w:t xml:space="preserve"> control shall consist of a </w:t>
      </w:r>
      <w:r>
        <w:rPr>
          <w:rFonts w:cs="Arial"/>
          <w:szCs w:val="22"/>
        </w:rPr>
        <w:t>level probe</w:t>
      </w:r>
      <w:r w:rsidRPr="006E2ECC">
        <w:rPr>
          <w:rFonts w:cs="Arial"/>
          <w:szCs w:val="22"/>
        </w:rPr>
        <w:t xml:space="preserve"> unit installed </w:t>
      </w:r>
      <w:r>
        <w:rPr>
          <w:rFonts w:cs="Arial"/>
          <w:szCs w:val="22"/>
        </w:rPr>
        <w:t>on the ramp wall which</w:t>
      </w:r>
      <w:r w:rsidRPr="006E2ECC">
        <w:rPr>
          <w:rFonts w:cs="Arial"/>
          <w:szCs w:val="22"/>
        </w:rPr>
        <w:t xml:space="preserve"> control</w:t>
      </w:r>
      <w:r>
        <w:rPr>
          <w:rFonts w:cs="Arial"/>
          <w:szCs w:val="22"/>
        </w:rPr>
        <w:t>s</w:t>
      </w:r>
      <w:r w:rsidRPr="006E2ECC">
        <w:rPr>
          <w:rFonts w:cs="Arial"/>
          <w:szCs w:val="22"/>
        </w:rPr>
        <w:t xml:space="preserve"> </w:t>
      </w:r>
      <w:r>
        <w:rPr>
          <w:rFonts w:cs="Arial"/>
          <w:szCs w:val="22"/>
        </w:rPr>
        <w:t xml:space="preserve">a relay </w:t>
      </w:r>
      <w:r w:rsidRPr="006E2ECC">
        <w:rPr>
          <w:rFonts w:cs="Arial"/>
          <w:szCs w:val="22"/>
        </w:rPr>
        <w:t>in the pad mounted service and control cabinet.</w:t>
      </w:r>
      <w:r>
        <w:rPr>
          <w:rFonts w:cs="Arial"/>
          <w:szCs w:val="22"/>
        </w:rPr>
        <w:t xml:space="preserve"> The relay shall open shunt trip-enabled circuit breakers to disconnect electrical power to circuits as indicated on the drawings.</w:t>
      </w:r>
    </w:p>
    <w:p w:rsidR="005E387B" w:rsidRPr="006E2ECC" w:rsidRDefault="005E387B" w:rsidP="005E387B">
      <w:pPr>
        <w:numPr>
          <w:ilvl w:val="0"/>
          <w:numId w:val="31"/>
        </w:numPr>
        <w:tabs>
          <w:tab w:val="clear" w:pos="720"/>
          <w:tab w:val="num" w:pos="1080"/>
        </w:tabs>
        <w:ind w:left="1094" w:hanging="547"/>
        <w:rPr>
          <w:rFonts w:cs="Arial"/>
          <w:szCs w:val="22"/>
        </w:rPr>
      </w:pPr>
      <w:r w:rsidRPr="006E2ECC">
        <w:rPr>
          <w:rFonts w:cs="Arial"/>
          <w:b/>
          <w:szCs w:val="22"/>
        </w:rPr>
        <w:t xml:space="preserve">The </w:t>
      </w:r>
      <w:r>
        <w:rPr>
          <w:rFonts w:cs="Arial"/>
          <w:b/>
          <w:szCs w:val="22"/>
        </w:rPr>
        <w:t>flood level</w:t>
      </w:r>
      <w:r w:rsidRPr="006E2ECC">
        <w:rPr>
          <w:rFonts w:cs="Arial"/>
          <w:b/>
          <w:szCs w:val="22"/>
        </w:rPr>
        <w:t xml:space="preserve"> control shall </w:t>
      </w:r>
      <w:r>
        <w:rPr>
          <w:rFonts w:cs="Arial"/>
          <w:b/>
          <w:szCs w:val="22"/>
        </w:rPr>
        <w:t>consist of</w:t>
      </w:r>
      <w:r w:rsidRPr="006E2ECC">
        <w:rPr>
          <w:rFonts w:cs="Arial"/>
          <w:b/>
          <w:szCs w:val="22"/>
        </w:rPr>
        <w:t xml:space="preserve"> </w:t>
      </w:r>
      <w:r>
        <w:rPr>
          <w:rFonts w:cs="Arial"/>
          <w:b/>
          <w:szCs w:val="22"/>
        </w:rPr>
        <w:t>Warrick Series 16M relay, Warrick 3E2C electrode fitting</w:t>
      </w:r>
      <w:r w:rsidRPr="006E2ECC">
        <w:rPr>
          <w:rFonts w:cs="Arial"/>
          <w:b/>
          <w:szCs w:val="22"/>
        </w:rPr>
        <w:t>,</w:t>
      </w:r>
      <w:r>
        <w:rPr>
          <w:rFonts w:cs="Arial"/>
          <w:b/>
          <w:szCs w:val="22"/>
        </w:rPr>
        <w:t xml:space="preserve"> and Warrick 3RXC5 probes</w:t>
      </w:r>
      <w:r w:rsidRPr="006E2ECC">
        <w:rPr>
          <w:rFonts w:cs="Arial"/>
          <w:b/>
          <w:szCs w:val="22"/>
        </w:rPr>
        <w:t xml:space="preserve"> or approved equal</w:t>
      </w:r>
      <w:r>
        <w:rPr>
          <w:rFonts w:cs="Arial"/>
          <w:b/>
          <w:szCs w:val="22"/>
        </w:rPr>
        <w:t>s</w:t>
      </w:r>
      <w:r w:rsidRPr="006E2ECC">
        <w:rPr>
          <w:rFonts w:cs="Arial"/>
          <w:b/>
          <w:szCs w:val="22"/>
        </w:rPr>
        <w:t>.</w:t>
      </w:r>
    </w:p>
    <w:p w:rsidR="005E387B" w:rsidRPr="00D20827" w:rsidRDefault="005E387B" w:rsidP="005E387B">
      <w:pPr>
        <w:numPr>
          <w:ilvl w:val="0"/>
          <w:numId w:val="31"/>
        </w:numPr>
        <w:tabs>
          <w:tab w:val="clear" w:pos="720"/>
          <w:tab w:val="num" w:pos="1080"/>
        </w:tabs>
        <w:ind w:left="1094" w:hanging="547"/>
        <w:rPr>
          <w:rFonts w:cs="Arial"/>
          <w:szCs w:val="22"/>
        </w:rPr>
      </w:pPr>
      <w:r w:rsidRPr="006E2ECC">
        <w:rPr>
          <w:rFonts w:cs="Arial"/>
          <w:b/>
          <w:bCs/>
          <w:szCs w:val="22"/>
        </w:rPr>
        <w:t>Equipment Details:</w:t>
      </w:r>
    </w:p>
    <w:p w:rsidR="005E387B" w:rsidRPr="006E2ECC" w:rsidRDefault="005E387B" w:rsidP="005E387B">
      <w:pPr>
        <w:numPr>
          <w:ilvl w:val="1"/>
          <w:numId w:val="31"/>
        </w:numPr>
        <w:rPr>
          <w:rFonts w:cs="Arial"/>
          <w:szCs w:val="22"/>
        </w:rPr>
      </w:pPr>
      <w:r w:rsidRPr="006E2ECC">
        <w:rPr>
          <w:rFonts w:cs="Arial"/>
          <w:szCs w:val="22"/>
        </w:rPr>
        <w:t>The p</w:t>
      </w:r>
      <w:r>
        <w:rPr>
          <w:rFonts w:cs="Arial"/>
          <w:szCs w:val="22"/>
        </w:rPr>
        <w:t>robes shall be constructed of Teflon coated, 316 stainless steel</w:t>
      </w:r>
      <w:r w:rsidRPr="006E2ECC">
        <w:rPr>
          <w:rFonts w:cs="Arial"/>
          <w:szCs w:val="22"/>
        </w:rPr>
        <w:t>.</w:t>
      </w:r>
      <w:r>
        <w:rPr>
          <w:rFonts w:cs="Arial"/>
          <w:szCs w:val="22"/>
        </w:rPr>
        <w:t xml:space="preserve"> One end of the probes shall be factory threaded for attachment to the electrode fitting.</w:t>
      </w:r>
    </w:p>
    <w:p w:rsidR="005E387B" w:rsidRDefault="005E387B" w:rsidP="005E387B">
      <w:pPr>
        <w:numPr>
          <w:ilvl w:val="1"/>
          <w:numId w:val="31"/>
        </w:numPr>
        <w:rPr>
          <w:rFonts w:cs="Arial"/>
          <w:szCs w:val="22"/>
        </w:rPr>
      </w:pPr>
      <w:r w:rsidRPr="006E2ECC">
        <w:rPr>
          <w:rFonts w:cs="Arial"/>
          <w:szCs w:val="22"/>
        </w:rPr>
        <w:t xml:space="preserve">The </w:t>
      </w:r>
      <w:r>
        <w:rPr>
          <w:rFonts w:cs="Arial"/>
          <w:szCs w:val="22"/>
        </w:rPr>
        <w:t>electrode fitting shall be NEMA 4 rated and capable of directly receiving the level probes. Enclosed terminal lugs for wiring capable of accepting No. 12 AWG conductors shall be provided.</w:t>
      </w:r>
    </w:p>
    <w:p w:rsidR="005E387B" w:rsidRPr="002B71FA" w:rsidRDefault="005E387B" w:rsidP="005E387B">
      <w:pPr>
        <w:numPr>
          <w:ilvl w:val="1"/>
          <w:numId w:val="31"/>
        </w:numPr>
        <w:rPr>
          <w:rFonts w:cs="Arial"/>
          <w:szCs w:val="22"/>
        </w:rPr>
      </w:pPr>
      <w:r w:rsidRPr="002B71FA">
        <w:rPr>
          <w:rFonts w:cs="Arial"/>
          <w:szCs w:val="22"/>
        </w:rPr>
        <w:t>The relay unit shall consist of a transformer providing secondary voltage less than or equal to 24 volts for the probes. The relay unit shall be enclosed in a plug-in module with a matching base for installation in the pad mounted service and control cabinet. Minimum sensitivity shall be 100K ohms. The relay unit shall also have an integral Form C contactor rated 10 Amp/240 Volts resistive. Entire relay shall be powered by a single 120 Volt AC source.</w:t>
      </w:r>
    </w:p>
    <w:p w:rsidR="005E387B" w:rsidRDefault="005E387B" w:rsidP="005E387B">
      <w:pPr>
        <w:numPr>
          <w:ilvl w:val="0"/>
          <w:numId w:val="31"/>
        </w:numPr>
        <w:tabs>
          <w:tab w:val="clear" w:pos="720"/>
          <w:tab w:val="num" w:pos="1080"/>
        </w:tabs>
        <w:ind w:left="1094" w:hanging="547"/>
        <w:rPr>
          <w:rFonts w:cs="Arial"/>
          <w:szCs w:val="22"/>
        </w:rPr>
      </w:pPr>
      <w:r w:rsidRPr="009D4F64">
        <w:rPr>
          <w:rFonts w:cs="Arial"/>
          <w:b/>
          <w:bCs/>
          <w:szCs w:val="22"/>
        </w:rPr>
        <w:t xml:space="preserve">Wiring:  </w:t>
      </w:r>
      <w:r w:rsidRPr="009D4F64">
        <w:rPr>
          <w:rFonts w:cs="Arial"/>
          <w:szCs w:val="22"/>
        </w:rPr>
        <w:t xml:space="preserve">Conductors between the </w:t>
      </w:r>
      <w:r>
        <w:rPr>
          <w:rFonts w:cs="Arial"/>
          <w:szCs w:val="22"/>
        </w:rPr>
        <w:t>electrode fitting</w:t>
      </w:r>
      <w:r w:rsidRPr="009D4F64">
        <w:rPr>
          <w:rFonts w:cs="Arial"/>
          <w:szCs w:val="22"/>
        </w:rPr>
        <w:t xml:space="preserve"> and </w:t>
      </w:r>
      <w:r>
        <w:rPr>
          <w:rFonts w:cs="Arial"/>
          <w:szCs w:val="22"/>
        </w:rPr>
        <w:t>the relay</w:t>
      </w:r>
      <w:r w:rsidRPr="009D4F64">
        <w:rPr>
          <w:rFonts w:cs="Arial"/>
          <w:szCs w:val="22"/>
        </w:rPr>
        <w:t xml:space="preserve"> shall be a minimum No. 1</w:t>
      </w:r>
      <w:r>
        <w:rPr>
          <w:rFonts w:cs="Arial"/>
          <w:szCs w:val="22"/>
        </w:rPr>
        <w:t>2</w:t>
      </w:r>
      <w:r w:rsidRPr="009D4F64">
        <w:rPr>
          <w:rFonts w:cs="Arial"/>
          <w:szCs w:val="22"/>
        </w:rPr>
        <w:t xml:space="preserve"> AWG.</w:t>
      </w:r>
    </w:p>
    <w:p w:rsidR="005E387B" w:rsidRDefault="005E387B" w:rsidP="005E387B">
      <w:pPr>
        <w:numPr>
          <w:ilvl w:val="0"/>
          <w:numId w:val="31"/>
        </w:numPr>
        <w:tabs>
          <w:tab w:val="clear" w:pos="720"/>
          <w:tab w:val="num" w:pos="1080"/>
        </w:tabs>
        <w:ind w:left="1094" w:hanging="547"/>
        <w:rPr>
          <w:rFonts w:cs="Arial"/>
          <w:szCs w:val="22"/>
        </w:rPr>
      </w:pPr>
      <w:r>
        <w:rPr>
          <w:rFonts w:cs="Arial"/>
          <w:b/>
          <w:bCs/>
          <w:szCs w:val="22"/>
        </w:rPr>
        <w:t>Operation</w:t>
      </w:r>
      <w:r w:rsidRPr="009D4F64">
        <w:rPr>
          <w:rFonts w:cs="Arial"/>
          <w:b/>
          <w:bCs/>
          <w:szCs w:val="22"/>
        </w:rPr>
        <w:t xml:space="preserve">:  </w:t>
      </w:r>
      <w:r>
        <w:rPr>
          <w:rFonts w:cs="Arial"/>
          <w:szCs w:val="22"/>
        </w:rPr>
        <w:t>Probes shall be located so bottom of probes are at elevation indicated on Drawings. Upon contact with water, the probes shall provide a circuit of adequate resistance to change the state of the relay. The relay shall close the NO portion of the Form C contact and provide 120 Volt AC current to the shunt trip breakers as indicated on the Drawings.</w:t>
      </w:r>
    </w:p>
    <w:p w:rsidR="00EB67C6" w:rsidRDefault="00EB67C6" w:rsidP="00EB67C6">
      <w:pPr>
        <w:rPr>
          <w:rFonts w:cs="Arial"/>
          <w:szCs w:val="22"/>
        </w:rPr>
      </w:pPr>
      <w:r>
        <w:rPr>
          <w:rFonts w:cs="Arial"/>
          <w:bCs/>
          <w:szCs w:val="22"/>
        </w:rPr>
        <w:t>C</w:t>
      </w:r>
      <w:r w:rsidR="00D255B9" w:rsidRPr="00D255B9">
        <w:rPr>
          <w:rFonts w:cs="Arial"/>
          <w:bCs/>
          <w:szCs w:val="22"/>
        </w:rPr>
        <w:t>.</w:t>
      </w:r>
      <w:r w:rsidR="00D255B9" w:rsidRPr="00D255B9">
        <w:rPr>
          <w:rFonts w:cs="Arial"/>
          <w:bCs/>
          <w:szCs w:val="22"/>
        </w:rPr>
        <w:tab/>
      </w:r>
      <w:r w:rsidRPr="00EB67C6">
        <w:t>Time Clock control:</w:t>
      </w:r>
    </w:p>
    <w:p w:rsidR="00EB67C6" w:rsidRPr="00EB67C6" w:rsidRDefault="00EB67C6" w:rsidP="00EB67C6">
      <w:pPr>
        <w:pStyle w:val="ListParagraph"/>
        <w:numPr>
          <w:ilvl w:val="0"/>
          <w:numId w:val="32"/>
        </w:numPr>
        <w:ind w:left="1080" w:hanging="540"/>
        <w:rPr>
          <w:rFonts w:cs="Arial"/>
          <w:szCs w:val="22"/>
        </w:rPr>
      </w:pPr>
      <w:r w:rsidRPr="00EB67C6">
        <w:rPr>
          <w:rFonts w:cs="Arial"/>
          <w:szCs w:val="22"/>
        </w:rPr>
        <w:t xml:space="preserve">Facility lighting set for dusk to facility closing will be controlled by a photocell on and a time clock off installed inside the service pedestal cabinet.  </w:t>
      </w:r>
      <w:r w:rsidRPr="00EB67C6">
        <w:rPr>
          <w:rFonts w:cs="Arial"/>
          <w:b/>
          <w:szCs w:val="22"/>
        </w:rPr>
        <w:t>The time clock co</w:t>
      </w:r>
      <w:r w:rsidR="00CE3D31">
        <w:rPr>
          <w:rFonts w:cs="Arial"/>
          <w:b/>
          <w:szCs w:val="22"/>
        </w:rPr>
        <w:t xml:space="preserve">ntroller shall be </w:t>
      </w:r>
      <w:proofErr w:type="spellStart"/>
      <w:r w:rsidR="00CE3D31">
        <w:rPr>
          <w:rFonts w:cs="Arial"/>
          <w:b/>
          <w:szCs w:val="22"/>
        </w:rPr>
        <w:t>Intermatic</w:t>
      </w:r>
      <w:proofErr w:type="spellEnd"/>
      <w:r w:rsidR="00CE3D31">
        <w:rPr>
          <w:rFonts w:cs="Arial"/>
          <w:b/>
          <w:szCs w:val="22"/>
        </w:rPr>
        <w:t xml:space="preserve"> ET9</w:t>
      </w:r>
      <w:r w:rsidRPr="00EB67C6">
        <w:rPr>
          <w:rFonts w:cs="Arial"/>
          <w:b/>
          <w:szCs w:val="22"/>
        </w:rPr>
        <w:t>0115C, or approved equal</w:t>
      </w:r>
      <w:r w:rsidR="00CE3D31">
        <w:rPr>
          <w:rFonts w:cs="Arial"/>
          <w:szCs w:val="22"/>
        </w:rPr>
        <w:t>.</w:t>
      </w:r>
    </w:p>
    <w:p w:rsidR="005E387B" w:rsidRPr="006E2ECC" w:rsidRDefault="00D255B9" w:rsidP="00EB67C6">
      <w:pPr>
        <w:tabs>
          <w:tab w:val="left" w:pos="540"/>
        </w:tabs>
        <w:spacing w:before="240" w:line="240" w:lineRule="auto"/>
        <w:rPr>
          <w:rFonts w:cs="Arial"/>
          <w:b/>
          <w:bCs/>
          <w:u w:val="single"/>
        </w:rPr>
      </w:pPr>
      <w:r w:rsidRPr="00D255B9">
        <w:rPr>
          <w:rFonts w:cs="Arial"/>
          <w:bCs/>
          <w:szCs w:val="22"/>
        </w:rPr>
        <w:t>:</w:t>
      </w:r>
    </w:p>
    <w:p w:rsidR="005E387B" w:rsidRPr="006E2ECC" w:rsidRDefault="005E387B" w:rsidP="005E387B">
      <w:pPr>
        <w:spacing w:before="0"/>
        <w:ind w:left="540" w:hanging="540"/>
        <w:jc w:val="center"/>
        <w:rPr>
          <w:rFonts w:cs="Arial"/>
          <w:b/>
          <w:szCs w:val="22"/>
        </w:rPr>
      </w:pPr>
      <w:r w:rsidRPr="006E2ECC">
        <w:rPr>
          <w:rFonts w:cs="Arial"/>
          <w:b/>
          <w:szCs w:val="22"/>
        </w:rPr>
        <w:t>CONSTRUCTION</w:t>
      </w:r>
    </w:p>
    <w:p w:rsidR="005E387B" w:rsidRPr="006E2ECC" w:rsidRDefault="005E387B" w:rsidP="005E387B">
      <w:pPr>
        <w:keepNext/>
        <w:spacing w:before="0"/>
        <w:rPr>
          <w:rFonts w:cs="Arial"/>
          <w:szCs w:val="22"/>
        </w:rPr>
      </w:pPr>
    </w:p>
    <w:p w:rsidR="005E387B" w:rsidRPr="006E2ECC" w:rsidRDefault="005E387B" w:rsidP="005E387B">
      <w:pPr>
        <w:keepNext/>
        <w:spacing w:before="0"/>
        <w:rPr>
          <w:rFonts w:cs="Arial"/>
          <w:szCs w:val="22"/>
        </w:rPr>
      </w:pPr>
      <w:bookmarkStart w:id="15" w:name="_Toc107797778"/>
      <w:r w:rsidRPr="006E2ECC">
        <w:rPr>
          <w:rFonts w:cs="Arial"/>
          <w:b/>
          <w:spacing w:val="-3"/>
          <w:szCs w:val="22"/>
        </w:rPr>
        <w:t xml:space="preserve">672.03.01  </w:t>
      </w:r>
      <w:r w:rsidRPr="006E2ECC">
        <w:rPr>
          <w:rFonts w:cs="Arial"/>
          <w:b/>
          <w:spacing w:val="-3"/>
          <w:szCs w:val="22"/>
        </w:rPr>
        <w:tab/>
        <w:t>MAINTENANCE OF EXISTING AND TEMPORARY ELECTRICAL SYSTEMS</w:t>
      </w:r>
      <w:bookmarkEnd w:id="15"/>
    </w:p>
    <w:p w:rsidR="005E387B" w:rsidRPr="006E2ECC" w:rsidRDefault="005E387B" w:rsidP="005E387B">
      <w:pPr>
        <w:keepNext/>
        <w:spacing w:before="0"/>
        <w:rPr>
          <w:rFonts w:cs="Arial"/>
          <w:szCs w:val="22"/>
        </w:rPr>
      </w:pPr>
    </w:p>
    <w:p w:rsidR="005E387B" w:rsidRPr="006E2ECC" w:rsidRDefault="005E387B" w:rsidP="005E387B">
      <w:pPr>
        <w:keepNext/>
        <w:spacing w:before="0"/>
        <w:ind w:left="540" w:hanging="540"/>
        <w:rPr>
          <w:rFonts w:cs="Arial"/>
          <w:spacing w:val="-3"/>
          <w:szCs w:val="22"/>
        </w:rPr>
      </w:pPr>
      <w:r w:rsidRPr="006E2ECC">
        <w:rPr>
          <w:rFonts w:cs="Arial"/>
          <w:spacing w:val="-3"/>
          <w:szCs w:val="22"/>
        </w:rPr>
        <w:t>A.</w:t>
      </w:r>
      <w:r w:rsidRPr="006E2ECC">
        <w:rPr>
          <w:rFonts w:cs="Arial"/>
          <w:spacing w:val="-3"/>
          <w:szCs w:val="22"/>
        </w:rPr>
        <w:tab/>
        <w:t>Existing electrical systems (traffic signal, ramp metering, highway and street lighting, flashing beacon and sign illumination), or approved temporary replacements thereof, shall be kept in effective operation for the benefit of the traveling public during the progress of the work, except when shutdown is permitted to allow for alterations or final removal of the systems.</w:t>
      </w:r>
    </w:p>
    <w:p w:rsidR="005E387B" w:rsidRPr="006E2ECC" w:rsidRDefault="005E387B" w:rsidP="005E387B">
      <w:pPr>
        <w:numPr>
          <w:ilvl w:val="0"/>
          <w:numId w:val="15"/>
        </w:numPr>
        <w:tabs>
          <w:tab w:val="clear" w:pos="720"/>
          <w:tab w:val="num" w:pos="1080"/>
        </w:tabs>
        <w:ind w:left="1094" w:hanging="547"/>
        <w:rPr>
          <w:rFonts w:cs="Arial"/>
          <w:spacing w:val="-3"/>
          <w:szCs w:val="22"/>
        </w:rPr>
      </w:pPr>
      <w:r w:rsidRPr="006E2ECC">
        <w:rPr>
          <w:rFonts w:cs="Arial"/>
          <w:spacing w:val="-3"/>
          <w:szCs w:val="22"/>
        </w:rPr>
        <w:t>Traffic signal shutdown shall be as specified in the Special Provisions or as requested by the Engineer.</w:t>
      </w:r>
    </w:p>
    <w:p w:rsidR="005E387B" w:rsidRPr="006E2ECC" w:rsidRDefault="005E387B" w:rsidP="005E387B">
      <w:pPr>
        <w:numPr>
          <w:ilvl w:val="0"/>
          <w:numId w:val="15"/>
        </w:numPr>
        <w:tabs>
          <w:tab w:val="clear" w:pos="720"/>
          <w:tab w:val="num" w:pos="1080"/>
        </w:tabs>
        <w:ind w:left="1094" w:hanging="547"/>
        <w:rPr>
          <w:rFonts w:cs="Arial"/>
          <w:spacing w:val="-3"/>
          <w:szCs w:val="22"/>
        </w:rPr>
      </w:pPr>
      <w:r w:rsidRPr="006E2ECC">
        <w:rPr>
          <w:rFonts w:cs="Arial"/>
          <w:spacing w:val="-3"/>
          <w:szCs w:val="22"/>
        </w:rPr>
        <w:t>Lighting system shutdowns shall not interfere with the regular lighting schedule, unless otherwise permitted by the Engineer.</w:t>
      </w:r>
    </w:p>
    <w:p w:rsidR="005E387B" w:rsidRPr="006E2ECC" w:rsidRDefault="005E387B" w:rsidP="005E387B">
      <w:pPr>
        <w:numPr>
          <w:ilvl w:val="0"/>
          <w:numId w:val="15"/>
        </w:numPr>
        <w:tabs>
          <w:tab w:val="clear" w:pos="720"/>
          <w:tab w:val="num" w:pos="1080"/>
        </w:tabs>
        <w:ind w:left="1094" w:hanging="547"/>
        <w:rPr>
          <w:rFonts w:cs="Arial"/>
          <w:spacing w:val="-3"/>
          <w:szCs w:val="22"/>
        </w:rPr>
      </w:pPr>
      <w:r w:rsidRPr="006E2ECC">
        <w:rPr>
          <w:rFonts w:cs="Arial"/>
          <w:spacing w:val="-3"/>
          <w:szCs w:val="22"/>
        </w:rPr>
        <w:t>The Contractor shall notify the Operating Engineer’s Agency in writing 3 normal working days prior to performing any work on existing systems.</w:t>
      </w:r>
    </w:p>
    <w:p w:rsidR="005E387B" w:rsidRPr="006E2ECC" w:rsidRDefault="005E387B" w:rsidP="005E387B">
      <w:pPr>
        <w:spacing w:before="0"/>
        <w:rPr>
          <w:rFonts w:cs="Arial"/>
          <w:spacing w:val="-3"/>
          <w:szCs w:val="22"/>
        </w:rPr>
      </w:pPr>
      <w:r w:rsidRPr="006E2ECC">
        <w:rPr>
          <w:rFonts w:cs="Arial"/>
          <w:spacing w:val="-3"/>
          <w:szCs w:val="22"/>
        </w:rPr>
        <w:tab/>
      </w:r>
    </w:p>
    <w:p w:rsidR="005E387B" w:rsidRPr="006E2ECC" w:rsidRDefault="005E387B" w:rsidP="005E387B">
      <w:pPr>
        <w:spacing w:before="0"/>
        <w:ind w:left="540" w:hanging="540"/>
        <w:rPr>
          <w:rFonts w:cs="Arial"/>
          <w:spacing w:val="-3"/>
          <w:szCs w:val="22"/>
        </w:rPr>
      </w:pPr>
      <w:r w:rsidRPr="006E2ECC">
        <w:rPr>
          <w:rFonts w:cs="Arial"/>
          <w:spacing w:val="-3"/>
          <w:szCs w:val="22"/>
        </w:rPr>
        <w:t>B.</w:t>
      </w:r>
      <w:r w:rsidRPr="006E2ECC">
        <w:rPr>
          <w:rFonts w:cs="Arial"/>
          <w:spacing w:val="-3"/>
          <w:szCs w:val="22"/>
        </w:rPr>
        <w:tab/>
        <w:t>The CLV shall be notified in writing 3 normal working days in advance by the Contractor prior to any operational shutdown of a traffic signal system.</w:t>
      </w:r>
    </w:p>
    <w:p w:rsidR="005E387B" w:rsidRPr="006E2ECC" w:rsidRDefault="005E387B" w:rsidP="005E387B">
      <w:pPr>
        <w:spacing w:before="0"/>
        <w:ind w:left="540" w:hanging="540"/>
        <w:rPr>
          <w:rFonts w:cs="Arial"/>
          <w:spacing w:val="-3"/>
          <w:szCs w:val="22"/>
        </w:rPr>
      </w:pPr>
      <w:r w:rsidRPr="006E2ECC">
        <w:rPr>
          <w:rFonts w:cs="Arial"/>
          <w:spacing w:val="-3"/>
          <w:szCs w:val="22"/>
        </w:rPr>
        <w:tab/>
      </w:r>
    </w:p>
    <w:p w:rsidR="005E387B" w:rsidRPr="006E2ECC" w:rsidRDefault="005E387B" w:rsidP="005E387B">
      <w:pPr>
        <w:spacing w:before="0"/>
        <w:ind w:left="540" w:hanging="540"/>
        <w:rPr>
          <w:rFonts w:cs="Arial"/>
          <w:spacing w:val="-3"/>
          <w:szCs w:val="22"/>
        </w:rPr>
      </w:pPr>
      <w:r w:rsidRPr="006E2ECC">
        <w:rPr>
          <w:rFonts w:cs="Arial"/>
          <w:spacing w:val="-3"/>
          <w:szCs w:val="22"/>
        </w:rPr>
        <w:t>C.</w:t>
      </w:r>
      <w:r w:rsidRPr="006E2ECC">
        <w:rPr>
          <w:rFonts w:cs="Arial"/>
          <w:spacing w:val="-3"/>
          <w:szCs w:val="22"/>
        </w:rPr>
        <w:tab/>
        <w:t>The CLV will continue operation and maintenance of existing electrical facilities.</w:t>
      </w:r>
    </w:p>
    <w:p w:rsidR="005E387B" w:rsidRPr="006E2ECC" w:rsidRDefault="005E387B" w:rsidP="005E387B">
      <w:pPr>
        <w:spacing w:before="0"/>
        <w:ind w:left="540" w:hanging="540"/>
        <w:rPr>
          <w:rFonts w:cs="Arial"/>
          <w:spacing w:val="-3"/>
          <w:szCs w:val="22"/>
        </w:rPr>
      </w:pPr>
      <w:r w:rsidRPr="006E2ECC">
        <w:rPr>
          <w:rFonts w:cs="Arial"/>
          <w:spacing w:val="-3"/>
          <w:szCs w:val="22"/>
        </w:rPr>
        <w:tab/>
      </w:r>
    </w:p>
    <w:p w:rsidR="005E387B" w:rsidRPr="006E2ECC" w:rsidRDefault="005E387B" w:rsidP="005E387B">
      <w:pPr>
        <w:spacing w:before="0"/>
        <w:ind w:left="540" w:hanging="540"/>
        <w:rPr>
          <w:rFonts w:cs="Arial"/>
          <w:spacing w:val="-3"/>
          <w:szCs w:val="22"/>
        </w:rPr>
      </w:pPr>
      <w:r w:rsidRPr="006E2ECC">
        <w:rPr>
          <w:rFonts w:cs="Arial"/>
          <w:spacing w:val="-3"/>
          <w:szCs w:val="22"/>
        </w:rPr>
        <w:t>D.</w:t>
      </w:r>
      <w:r w:rsidRPr="006E2ECC">
        <w:rPr>
          <w:rFonts w:cs="Arial"/>
          <w:spacing w:val="-3"/>
          <w:szCs w:val="22"/>
        </w:rPr>
        <w:tab/>
        <w:t>Where damage is caused by the Contractor's operations, the Contractor shall at his expense, repair or replace, at the direction of the Engineer, damaged facilities promptly in accordance with these specifications.  Should the Contractor fail to perform the required repairs or replacements, the cost of performing such repairs or replacements will be deducted from any monies due or to become due the Contractor.</w:t>
      </w:r>
    </w:p>
    <w:p w:rsidR="005E387B" w:rsidRPr="006E2ECC" w:rsidRDefault="005E387B" w:rsidP="005E387B">
      <w:pPr>
        <w:spacing w:before="0"/>
        <w:ind w:left="540" w:hanging="540"/>
        <w:rPr>
          <w:rFonts w:cs="Arial"/>
          <w:spacing w:val="-3"/>
          <w:szCs w:val="22"/>
        </w:rPr>
      </w:pPr>
      <w:r w:rsidRPr="006E2ECC">
        <w:rPr>
          <w:rFonts w:cs="Arial"/>
          <w:spacing w:val="-3"/>
          <w:szCs w:val="22"/>
        </w:rPr>
        <w:tab/>
      </w:r>
    </w:p>
    <w:p w:rsidR="005E387B" w:rsidRPr="006E2ECC" w:rsidRDefault="005E387B" w:rsidP="005E387B">
      <w:pPr>
        <w:spacing w:before="0"/>
        <w:ind w:left="540" w:hanging="540"/>
        <w:rPr>
          <w:rFonts w:cs="Arial"/>
          <w:spacing w:val="-3"/>
          <w:szCs w:val="22"/>
        </w:rPr>
      </w:pPr>
      <w:r w:rsidRPr="006E2ECC">
        <w:rPr>
          <w:rFonts w:cs="Arial"/>
          <w:spacing w:val="-3"/>
          <w:szCs w:val="22"/>
        </w:rPr>
        <w:t>E.</w:t>
      </w:r>
      <w:r w:rsidRPr="006E2ECC">
        <w:rPr>
          <w:rFonts w:cs="Arial"/>
          <w:spacing w:val="-3"/>
          <w:szCs w:val="22"/>
        </w:rPr>
        <w:tab/>
        <w:t xml:space="preserve">The data indicated on the </w:t>
      </w:r>
      <w:r>
        <w:rPr>
          <w:rFonts w:cs="Arial"/>
          <w:spacing w:val="-3"/>
          <w:szCs w:val="22"/>
        </w:rPr>
        <w:t>Drawings</w:t>
      </w:r>
      <w:r w:rsidRPr="006E2ECC">
        <w:rPr>
          <w:rFonts w:cs="Arial"/>
          <w:spacing w:val="-3"/>
          <w:szCs w:val="22"/>
        </w:rPr>
        <w:t xml:space="preserve"> and in these Special Provisions is as exact as could be secured, but its absolute accuracy is not guaranteed. Exact locations, distances, levels, and other conditions will be governed by unforeseen obstacles in the field.</w:t>
      </w:r>
    </w:p>
    <w:p w:rsidR="005E387B" w:rsidRPr="006E2ECC" w:rsidRDefault="005E387B" w:rsidP="005E387B">
      <w:pPr>
        <w:spacing w:before="0"/>
        <w:ind w:left="540" w:hanging="540"/>
        <w:rPr>
          <w:rFonts w:cs="Arial"/>
          <w:spacing w:val="-3"/>
          <w:szCs w:val="22"/>
        </w:rPr>
      </w:pPr>
    </w:p>
    <w:p w:rsidR="005E387B" w:rsidRPr="006E2ECC" w:rsidRDefault="005E387B" w:rsidP="005E387B">
      <w:pPr>
        <w:spacing w:before="0"/>
        <w:ind w:left="540" w:hanging="540"/>
        <w:rPr>
          <w:rFonts w:cs="Arial"/>
          <w:spacing w:val="-3"/>
          <w:szCs w:val="22"/>
        </w:rPr>
      </w:pPr>
      <w:r w:rsidRPr="006E2ECC">
        <w:rPr>
          <w:rFonts w:cs="Arial"/>
          <w:spacing w:val="-3"/>
          <w:szCs w:val="22"/>
        </w:rPr>
        <w:t>F.</w:t>
      </w:r>
      <w:r w:rsidRPr="006E2ECC">
        <w:rPr>
          <w:rFonts w:cs="Arial"/>
          <w:spacing w:val="-3"/>
          <w:szCs w:val="22"/>
        </w:rPr>
        <w:tab/>
        <w:t xml:space="preserve">The exact location of existing conduits and pull boxes shall be ascertained by the Contractor before using equipment that may damage such facilities or interfere with any system. The Contractor shall use the </w:t>
      </w:r>
      <w:r>
        <w:rPr>
          <w:rFonts w:cs="Arial"/>
          <w:spacing w:val="-3"/>
          <w:szCs w:val="22"/>
        </w:rPr>
        <w:t>Drawings</w:t>
      </w:r>
      <w:r w:rsidRPr="006E2ECC">
        <w:rPr>
          <w:rFonts w:cs="Arial"/>
          <w:spacing w:val="-3"/>
          <w:szCs w:val="22"/>
        </w:rPr>
        <w:t xml:space="preserve"> and these specifications for guidance, and secure the Engineer’s approval for all changes of location or scope of work.</w:t>
      </w:r>
    </w:p>
    <w:p w:rsidR="005E387B" w:rsidRPr="006E2ECC" w:rsidRDefault="005E387B" w:rsidP="005E387B">
      <w:pPr>
        <w:spacing w:before="0"/>
        <w:ind w:left="540" w:hanging="540"/>
        <w:rPr>
          <w:rFonts w:cs="Arial"/>
          <w:spacing w:val="-3"/>
          <w:szCs w:val="22"/>
        </w:rPr>
      </w:pPr>
    </w:p>
    <w:p w:rsidR="005E387B" w:rsidRPr="006E2ECC" w:rsidRDefault="005E387B" w:rsidP="005E387B">
      <w:pPr>
        <w:spacing w:before="0"/>
        <w:ind w:left="540" w:hanging="540"/>
        <w:rPr>
          <w:rFonts w:cs="Arial"/>
          <w:spacing w:val="-3"/>
          <w:szCs w:val="22"/>
        </w:rPr>
      </w:pPr>
      <w:r w:rsidRPr="006E2ECC">
        <w:rPr>
          <w:rFonts w:cs="Arial"/>
          <w:spacing w:val="-3"/>
          <w:szCs w:val="22"/>
        </w:rPr>
        <w:t>G.</w:t>
      </w:r>
      <w:r w:rsidRPr="006E2ECC">
        <w:rPr>
          <w:rFonts w:cs="Arial"/>
          <w:spacing w:val="-3"/>
          <w:szCs w:val="22"/>
        </w:rPr>
        <w:tab/>
        <w:t>Where roadways are to remain open to traffic and existing lighting systems are to be modified, the lighting systems shall remain in operation and the final connection to the modified circuit shall be made so that the modified circuit will be in operation by nightfall of the same day.</w:t>
      </w:r>
    </w:p>
    <w:p w:rsidR="005E387B" w:rsidRPr="006E2ECC" w:rsidRDefault="005E387B" w:rsidP="005E387B">
      <w:pPr>
        <w:spacing w:before="0"/>
        <w:ind w:left="540" w:hanging="540"/>
        <w:rPr>
          <w:rFonts w:cs="Arial"/>
          <w:spacing w:val="-3"/>
          <w:szCs w:val="22"/>
        </w:rPr>
      </w:pPr>
      <w:r w:rsidRPr="006E2ECC">
        <w:rPr>
          <w:rFonts w:cs="Arial"/>
          <w:spacing w:val="-3"/>
          <w:szCs w:val="22"/>
        </w:rPr>
        <w:tab/>
      </w:r>
    </w:p>
    <w:p w:rsidR="005E387B" w:rsidRPr="006E2ECC" w:rsidRDefault="005E387B" w:rsidP="005E387B">
      <w:pPr>
        <w:spacing w:before="0"/>
        <w:ind w:left="540" w:hanging="540"/>
        <w:rPr>
          <w:rFonts w:cs="Arial"/>
          <w:spacing w:val="-3"/>
          <w:szCs w:val="22"/>
        </w:rPr>
      </w:pPr>
      <w:r w:rsidRPr="006E2ECC">
        <w:rPr>
          <w:rFonts w:cs="Arial"/>
          <w:spacing w:val="-3"/>
          <w:szCs w:val="22"/>
        </w:rPr>
        <w:t>H.</w:t>
      </w:r>
      <w:r w:rsidRPr="006E2ECC">
        <w:rPr>
          <w:rFonts w:cs="Arial"/>
          <w:spacing w:val="-3"/>
          <w:szCs w:val="22"/>
        </w:rPr>
        <w:tab/>
        <w:t>Temporary electrical installations shall be kept in effective operation until the temporary installations are no longer required for the traveling public.</w:t>
      </w:r>
    </w:p>
    <w:p w:rsidR="005E387B" w:rsidRPr="006E2ECC" w:rsidRDefault="005E387B" w:rsidP="005E387B">
      <w:pPr>
        <w:spacing w:before="0"/>
        <w:ind w:left="540" w:hanging="540"/>
        <w:rPr>
          <w:rFonts w:cs="Arial"/>
          <w:spacing w:val="-3"/>
          <w:szCs w:val="22"/>
        </w:rPr>
      </w:pPr>
      <w:r w:rsidRPr="006E2ECC">
        <w:rPr>
          <w:rFonts w:cs="Arial"/>
          <w:spacing w:val="-3"/>
          <w:szCs w:val="22"/>
        </w:rPr>
        <w:tab/>
      </w:r>
    </w:p>
    <w:p w:rsidR="005E387B" w:rsidRPr="006E2ECC" w:rsidRDefault="005E387B" w:rsidP="005E387B">
      <w:pPr>
        <w:spacing w:before="0"/>
        <w:ind w:left="540" w:hanging="540"/>
        <w:rPr>
          <w:rFonts w:cs="Arial"/>
          <w:spacing w:val="-3"/>
          <w:szCs w:val="22"/>
        </w:rPr>
      </w:pPr>
      <w:r w:rsidRPr="006E2ECC">
        <w:rPr>
          <w:rFonts w:cs="Arial"/>
          <w:spacing w:val="-3"/>
          <w:szCs w:val="22"/>
        </w:rPr>
        <w:t>I.</w:t>
      </w:r>
      <w:r w:rsidRPr="006E2ECC">
        <w:rPr>
          <w:rFonts w:cs="Arial"/>
          <w:spacing w:val="-3"/>
          <w:szCs w:val="22"/>
        </w:rPr>
        <w:tab/>
        <w:t>These provisions will not relieve the Contractor in any manner of his responsibilities as provided in Subsection 107.11, "Responsibility for Damage," and Subsection 107.16, "Contractor's Responsibility for the Work and Materials."</w:t>
      </w:r>
    </w:p>
    <w:p w:rsidR="005E387B" w:rsidRPr="006E2ECC" w:rsidRDefault="005E387B" w:rsidP="005E387B">
      <w:pPr>
        <w:spacing w:before="0"/>
        <w:ind w:left="540" w:hanging="540"/>
        <w:rPr>
          <w:rFonts w:cs="Arial"/>
          <w:spacing w:val="-3"/>
          <w:szCs w:val="22"/>
        </w:rPr>
      </w:pPr>
      <w:r w:rsidRPr="006E2ECC">
        <w:rPr>
          <w:rFonts w:cs="Arial"/>
          <w:spacing w:val="-3"/>
          <w:szCs w:val="22"/>
        </w:rPr>
        <w:tab/>
      </w:r>
    </w:p>
    <w:p w:rsidR="005E387B" w:rsidRPr="006E2ECC" w:rsidRDefault="005E387B" w:rsidP="005E387B">
      <w:pPr>
        <w:spacing w:before="0"/>
        <w:ind w:left="540" w:hanging="540"/>
        <w:rPr>
          <w:rFonts w:cs="Arial"/>
          <w:spacing w:val="-3"/>
          <w:szCs w:val="22"/>
        </w:rPr>
      </w:pPr>
      <w:r w:rsidRPr="006E2ECC">
        <w:rPr>
          <w:rFonts w:cs="Arial"/>
          <w:spacing w:val="-3"/>
          <w:szCs w:val="22"/>
        </w:rPr>
        <w:t>J.</w:t>
      </w:r>
      <w:r w:rsidRPr="006E2ECC">
        <w:rPr>
          <w:rFonts w:cs="Arial"/>
          <w:spacing w:val="-3"/>
          <w:szCs w:val="22"/>
        </w:rPr>
        <w:tab/>
        <w:t>A temporary overhead cable system may be used for the existing signal system circuitry in lieu of maintaining the underground installations during construction if approved by the Operating Engineer’s Agency.</w:t>
      </w:r>
    </w:p>
    <w:p w:rsidR="005E387B" w:rsidRPr="006E2ECC" w:rsidRDefault="005E387B" w:rsidP="005E387B">
      <w:pPr>
        <w:spacing w:before="0"/>
        <w:ind w:left="540" w:hanging="540"/>
        <w:rPr>
          <w:rFonts w:cs="Arial"/>
          <w:spacing w:val="-3"/>
          <w:szCs w:val="22"/>
        </w:rPr>
      </w:pPr>
      <w:r w:rsidRPr="006E2ECC">
        <w:rPr>
          <w:rFonts w:cs="Arial"/>
          <w:spacing w:val="-3"/>
          <w:szCs w:val="22"/>
        </w:rPr>
        <w:tab/>
      </w:r>
    </w:p>
    <w:p w:rsidR="005E387B" w:rsidRPr="006E2ECC" w:rsidRDefault="005E387B" w:rsidP="005E387B">
      <w:pPr>
        <w:spacing w:before="0"/>
        <w:ind w:left="540" w:hanging="540"/>
        <w:rPr>
          <w:rFonts w:cs="Arial"/>
          <w:spacing w:val="-3"/>
          <w:szCs w:val="22"/>
        </w:rPr>
      </w:pPr>
      <w:r w:rsidRPr="006E2ECC">
        <w:rPr>
          <w:rFonts w:cs="Arial"/>
          <w:spacing w:val="-3"/>
          <w:szCs w:val="22"/>
        </w:rPr>
        <w:lastRenderedPageBreak/>
        <w:t>K.</w:t>
      </w:r>
      <w:r w:rsidRPr="006E2ECC">
        <w:rPr>
          <w:rFonts w:cs="Arial"/>
          <w:spacing w:val="-3"/>
          <w:szCs w:val="22"/>
        </w:rPr>
        <w:tab/>
        <w:t xml:space="preserve">Where an existing system is being modified, work not shown on the </w:t>
      </w:r>
      <w:r>
        <w:rPr>
          <w:rFonts w:cs="Arial"/>
          <w:spacing w:val="-3"/>
          <w:szCs w:val="22"/>
        </w:rPr>
        <w:t>Drawings</w:t>
      </w:r>
      <w:r w:rsidRPr="006E2ECC">
        <w:rPr>
          <w:rFonts w:cs="Arial"/>
          <w:spacing w:val="-3"/>
          <w:szCs w:val="22"/>
        </w:rPr>
        <w:t xml:space="preserve"> or specified in these Special Provisions and which is considered by the Engineer as necessary to keep all or any part of the existing system in effective operation shall be considered as included in the prices paid for the systems, or units, therefore no additional compensation will be allowed.</w:t>
      </w:r>
    </w:p>
    <w:p w:rsidR="005E387B" w:rsidRPr="006E2ECC" w:rsidRDefault="005E387B" w:rsidP="005E387B">
      <w:pPr>
        <w:tabs>
          <w:tab w:val="left" w:pos="360"/>
        </w:tabs>
        <w:spacing w:before="0"/>
        <w:rPr>
          <w:rFonts w:cs="Arial"/>
          <w:szCs w:val="22"/>
        </w:rPr>
      </w:pPr>
    </w:p>
    <w:p w:rsidR="005E387B" w:rsidRPr="006E2ECC" w:rsidRDefault="005E387B" w:rsidP="005E387B">
      <w:pPr>
        <w:spacing w:before="0"/>
        <w:rPr>
          <w:rFonts w:cs="Arial"/>
          <w:b/>
          <w:spacing w:val="-3"/>
          <w:szCs w:val="22"/>
        </w:rPr>
      </w:pPr>
      <w:bookmarkStart w:id="16" w:name="_Toc107797782"/>
      <w:r w:rsidRPr="006E2ECC">
        <w:rPr>
          <w:rFonts w:cs="Arial"/>
          <w:b/>
          <w:spacing w:val="-3"/>
          <w:szCs w:val="22"/>
        </w:rPr>
        <w:t xml:space="preserve">672.03.02  </w:t>
      </w:r>
      <w:r w:rsidRPr="006E2ECC">
        <w:rPr>
          <w:rFonts w:cs="Arial"/>
          <w:b/>
          <w:spacing w:val="-3"/>
          <w:szCs w:val="22"/>
        </w:rPr>
        <w:tab/>
        <w:t>SCHEDULING OF WORK</w:t>
      </w:r>
      <w:bookmarkEnd w:id="16"/>
    </w:p>
    <w:p w:rsidR="005E387B" w:rsidRPr="006E2ECC" w:rsidRDefault="005E387B" w:rsidP="005E387B">
      <w:pPr>
        <w:tabs>
          <w:tab w:val="left" w:pos="360"/>
        </w:tabs>
        <w:spacing w:before="0"/>
        <w:rPr>
          <w:rFonts w:cs="Arial"/>
          <w:szCs w:val="22"/>
        </w:rPr>
      </w:pPr>
    </w:p>
    <w:p w:rsidR="005E387B" w:rsidRDefault="005E387B" w:rsidP="005E387B">
      <w:pPr>
        <w:spacing w:before="0"/>
        <w:ind w:left="540" w:hanging="540"/>
        <w:rPr>
          <w:rFonts w:cs="Arial"/>
          <w:spacing w:val="-3"/>
          <w:szCs w:val="22"/>
        </w:rPr>
      </w:pPr>
      <w:r w:rsidRPr="006E2ECC">
        <w:rPr>
          <w:rFonts w:cs="Arial"/>
          <w:spacing w:val="-3"/>
          <w:szCs w:val="22"/>
        </w:rPr>
        <w:t>A.</w:t>
      </w:r>
      <w:r w:rsidRPr="006E2ECC">
        <w:rPr>
          <w:rFonts w:cs="Arial"/>
          <w:spacing w:val="-3"/>
          <w:szCs w:val="22"/>
        </w:rPr>
        <w:tab/>
      </w:r>
      <w:r>
        <w:rPr>
          <w:rFonts w:cs="Arial"/>
          <w:spacing w:val="-3"/>
          <w:szCs w:val="22"/>
        </w:rPr>
        <w:t>Storage:</w:t>
      </w:r>
    </w:p>
    <w:p w:rsidR="005E387B" w:rsidRDefault="005E387B" w:rsidP="005E387B">
      <w:pPr>
        <w:tabs>
          <w:tab w:val="left" w:pos="540"/>
          <w:tab w:val="left" w:pos="1080"/>
        </w:tabs>
        <w:spacing w:line="240" w:lineRule="auto"/>
        <w:ind w:left="1080" w:hanging="1080"/>
        <w:rPr>
          <w:rFonts w:cs="Arial"/>
          <w:spacing w:val="-3"/>
          <w:szCs w:val="22"/>
        </w:rPr>
      </w:pPr>
      <w:r>
        <w:rPr>
          <w:rFonts w:cs="Arial"/>
          <w:spacing w:val="-3"/>
          <w:szCs w:val="22"/>
        </w:rPr>
        <w:tab/>
        <w:t>1.</w:t>
      </w:r>
      <w:r>
        <w:rPr>
          <w:rFonts w:cs="Arial"/>
          <w:spacing w:val="-3"/>
          <w:szCs w:val="22"/>
        </w:rPr>
        <w:tab/>
      </w:r>
      <w:r w:rsidRPr="005C5708">
        <w:rPr>
          <w:rFonts w:cs="Arial"/>
          <w:spacing w:val="-3"/>
          <w:szCs w:val="22"/>
        </w:rPr>
        <w:t>Luminaires and wiring shall be stored off-site until they are ready for installation, assembly</w:t>
      </w:r>
      <w:r>
        <w:rPr>
          <w:rFonts w:cs="Arial"/>
          <w:spacing w:val="-3"/>
          <w:szCs w:val="22"/>
        </w:rPr>
        <w:t>, a</w:t>
      </w:r>
      <w:r w:rsidRPr="005C5708">
        <w:rPr>
          <w:rFonts w:cs="Arial"/>
          <w:spacing w:val="-3"/>
          <w:szCs w:val="22"/>
        </w:rPr>
        <w:t>nd erection.  Under no circumstances shall any of these items be store</w:t>
      </w:r>
      <w:r>
        <w:rPr>
          <w:rFonts w:cs="Arial"/>
          <w:spacing w:val="-3"/>
          <w:szCs w:val="22"/>
        </w:rPr>
        <w:t>d</w:t>
      </w:r>
      <w:r w:rsidRPr="005C5708">
        <w:rPr>
          <w:rFonts w:cs="Arial"/>
          <w:spacing w:val="-3"/>
          <w:szCs w:val="22"/>
        </w:rPr>
        <w:t xml:space="preserve"> on</w:t>
      </w:r>
      <w:r>
        <w:rPr>
          <w:rFonts w:cs="Arial"/>
          <w:spacing w:val="-3"/>
          <w:szCs w:val="22"/>
        </w:rPr>
        <w:noBreakHyphen/>
      </w:r>
      <w:r w:rsidRPr="005C5708">
        <w:rPr>
          <w:rFonts w:cs="Arial"/>
          <w:spacing w:val="-3"/>
          <w:szCs w:val="22"/>
        </w:rPr>
        <w:t xml:space="preserve">site when the </w:t>
      </w:r>
      <w:r w:rsidRPr="00636299">
        <w:rPr>
          <w:rFonts w:cs="Arial"/>
          <w:caps/>
          <w:spacing w:val="-3"/>
          <w:szCs w:val="22"/>
        </w:rPr>
        <w:t>c</w:t>
      </w:r>
      <w:r w:rsidRPr="005C5708">
        <w:rPr>
          <w:rFonts w:cs="Arial"/>
          <w:spacing w:val="-3"/>
          <w:szCs w:val="22"/>
        </w:rPr>
        <w:t>ontractor is not present.</w:t>
      </w:r>
    </w:p>
    <w:p w:rsidR="005E387B" w:rsidRDefault="005E387B" w:rsidP="005E387B">
      <w:pPr>
        <w:tabs>
          <w:tab w:val="left" w:pos="540"/>
          <w:tab w:val="left" w:pos="1080"/>
        </w:tabs>
        <w:spacing w:line="240" w:lineRule="auto"/>
        <w:ind w:left="1080" w:hanging="1080"/>
        <w:rPr>
          <w:rFonts w:cs="Arial"/>
          <w:spacing w:val="-3"/>
          <w:szCs w:val="22"/>
        </w:rPr>
      </w:pPr>
      <w:r>
        <w:rPr>
          <w:rFonts w:cs="Arial"/>
          <w:spacing w:val="-3"/>
          <w:szCs w:val="22"/>
        </w:rPr>
        <w:tab/>
        <w:t>2.</w:t>
      </w:r>
      <w:r>
        <w:rPr>
          <w:rFonts w:cs="Arial"/>
          <w:spacing w:val="-3"/>
          <w:szCs w:val="22"/>
        </w:rPr>
        <w:tab/>
      </w:r>
      <w:r w:rsidRPr="00636299">
        <w:rPr>
          <w:rFonts w:cs="Arial"/>
          <w:spacing w:val="-3"/>
          <w:szCs w:val="22"/>
        </w:rPr>
        <w:t xml:space="preserve">Poles may be stored on-site for a short time period if they do not impact the day-to-day operation of the facility.  The </w:t>
      </w:r>
      <w:r w:rsidRPr="001778FD">
        <w:rPr>
          <w:rFonts w:cs="Arial"/>
          <w:caps/>
          <w:spacing w:val="-3"/>
          <w:szCs w:val="22"/>
        </w:rPr>
        <w:t>c</w:t>
      </w:r>
      <w:r w:rsidRPr="00636299">
        <w:rPr>
          <w:rFonts w:cs="Arial"/>
          <w:spacing w:val="-3"/>
          <w:szCs w:val="22"/>
        </w:rPr>
        <w:t>ontractor is responsible for any damage or theft to any materials left on-site.  Poles shall be placed on suitable supports off the ground.</w:t>
      </w:r>
      <w:r>
        <w:rPr>
          <w:rFonts w:cs="Arial"/>
          <w:spacing w:val="-3"/>
          <w:szCs w:val="22"/>
        </w:rPr>
        <w:tab/>
      </w:r>
    </w:p>
    <w:p w:rsidR="005E387B" w:rsidRDefault="005E387B" w:rsidP="005E387B">
      <w:pPr>
        <w:spacing w:before="0"/>
        <w:ind w:left="540" w:hanging="540"/>
        <w:rPr>
          <w:rFonts w:cs="Arial"/>
          <w:spacing w:val="-3"/>
          <w:szCs w:val="22"/>
        </w:rPr>
      </w:pPr>
    </w:p>
    <w:p w:rsidR="005E387B" w:rsidRPr="006E2ECC" w:rsidRDefault="005E387B" w:rsidP="005E387B">
      <w:pPr>
        <w:spacing w:before="0"/>
        <w:ind w:left="540" w:hanging="540"/>
        <w:rPr>
          <w:rFonts w:cs="Arial"/>
          <w:spacing w:val="-3"/>
          <w:szCs w:val="22"/>
        </w:rPr>
      </w:pPr>
      <w:r>
        <w:rPr>
          <w:rFonts w:cs="Arial"/>
          <w:spacing w:val="-3"/>
          <w:szCs w:val="22"/>
        </w:rPr>
        <w:t>B.</w:t>
      </w:r>
      <w:r>
        <w:rPr>
          <w:rFonts w:cs="Arial"/>
          <w:spacing w:val="-3"/>
          <w:szCs w:val="22"/>
        </w:rPr>
        <w:tab/>
      </w:r>
      <w:r w:rsidRPr="006E2ECC">
        <w:rPr>
          <w:rFonts w:cs="Arial"/>
          <w:spacing w:val="-3"/>
          <w:szCs w:val="22"/>
        </w:rPr>
        <w:t>Conductors shall not be pulled into conduit until pull boxes are set to grade, crushed rock sumps installed, and metallic conduit bonded, where applicable.</w:t>
      </w:r>
    </w:p>
    <w:p w:rsidR="005E387B" w:rsidRPr="006E2ECC" w:rsidRDefault="005E387B" w:rsidP="005E387B">
      <w:pPr>
        <w:spacing w:before="0"/>
        <w:ind w:left="540" w:hanging="540"/>
        <w:rPr>
          <w:rFonts w:cs="Arial"/>
          <w:spacing w:val="-3"/>
          <w:szCs w:val="22"/>
        </w:rPr>
      </w:pPr>
    </w:p>
    <w:p w:rsidR="005E387B" w:rsidRPr="006E2ECC" w:rsidRDefault="005E387B" w:rsidP="005E387B">
      <w:pPr>
        <w:spacing w:before="0"/>
        <w:ind w:left="540" w:hanging="540"/>
        <w:rPr>
          <w:rFonts w:cs="Arial"/>
          <w:spacing w:val="-3"/>
          <w:szCs w:val="22"/>
        </w:rPr>
      </w:pPr>
      <w:r w:rsidRPr="006E2ECC">
        <w:rPr>
          <w:rFonts w:cs="Arial"/>
          <w:spacing w:val="-3"/>
          <w:szCs w:val="22"/>
        </w:rPr>
        <w:t>B.</w:t>
      </w:r>
      <w:r w:rsidRPr="006E2ECC">
        <w:rPr>
          <w:rFonts w:cs="Arial"/>
          <w:spacing w:val="-3"/>
          <w:szCs w:val="22"/>
        </w:rPr>
        <w:tab/>
        <w:t>Lighting for pedestrian structures shall be placed in operation prior to opening the structure to pedestrian traffic.</w:t>
      </w:r>
    </w:p>
    <w:p w:rsidR="005E387B" w:rsidRPr="006E2ECC" w:rsidRDefault="005E387B" w:rsidP="005E387B">
      <w:pPr>
        <w:spacing w:before="0"/>
        <w:ind w:left="540" w:hanging="540"/>
        <w:rPr>
          <w:rFonts w:cs="Arial"/>
          <w:spacing w:val="-3"/>
          <w:szCs w:val="22"/>
        </w:rPr>
      </w:pPr>
      <w:r w:rsidRPr="006E2ECC">
        <w:rPr>
          <w:rFonts w:cs="Arial"/>
          <w:spacing w:val="-3"/>
          <w:szCs w:val="22"/>
        </w:rPr>
        <w:tab/>
      </w:r>
    </w:p>
    <w:p w:rsidR="005E387B" w:rsidRPr="006E2ECC" w:rsidRDefault="005E387B" w:rsidP="005E387B">
      <w:pPr>
        <w:spacing w:before="0"/>
        <w:ind w:left="540" w:hanging="540"/>
        <w:rPr>
          <w:rFonts w:cs="Arial"/>
          <w:spacing w:val="-3"/>
          <w:szCs w:val="22"/>
        </w:rPr>
      </w:pPr>
      <w:r w:rsidRPr="006E2ECC">
        <w:rPr>
          <w:rFonts w:cs="Arial"/>
          <w:spacing w:val="-3"/>
          <w:szCs w:val="22"/>
        </w:rPr>
        <w:t>C.</w:t>
      </w:r>
      <w:r w:rsidRPr="006E2ECC">
        <w:rPr>
          <w:rFonts w:cs="Arial"/>
          <w:spacing w:val="-3"/>
          <w:szCs w:val="22"/>
        </w:rPr>
        <w:tab/>
        <w:t>If the Engineer orders lighting for pedestrian structures placed in operation before permanent power service is available, the cost of installing and removing temporary power service will be paid for as extra work as provided in Subsection 104.03, "Extra Work."</w:t>
      </w:r>
    </w:p>
    <w:p w:rsidR="005E387B" w:rsidRPr="006E2ECC" w:rsidRDefault="005E387B" w:rsidP="005E387B">
      <w:pPr>
        <w:spacing w:before="0"/>
        <w:ind w:left="540" w:hanging="540"/>
        <w:rPr>
          <w:rFonts w:cs="Arial"/>
          <w:spacing w:val="-3"/>
          <w:szCs w:val="22"/>
        </w:rPr>
      </w:pPr>
    </w:p>
    <w:p w:rsidR="005E387B" w:rsidRPr="006E2ECC" w:rsidRDefault="005E387B" w:rsidP="005E387B">
      <w:pPr>
        <w:spacing w:before="0"/>
        <w:ind w:left="540" w:hanging="540"/>
        <w:rPr>
          <w:rFonts w:cs="Arial"/>
          <w:spacing w:val="-3"/>
          <w:szCs w:val="22"/>
        </w:rPr>
      </w:pPr>
      <w:r w:rsidRPr="006E2ECC">
        <w:rPr>
          <w:rFonts w:cs="Arial"/>
          <w:spacing w:val="-3"/>
          <w:szCs w:val="22"/>
        </w:rPr>
        <w:t>D.</w:t>
      </w:r>
      <w:r w:rsidRPr="006E2ECC">
        <w:rPr>
          <w:rFonts w:cs="Arial"/>
          <w:spacing w:val="-3"/>
          <w:szCs w:val="22"/>
        </w:rPr>
        <w:tab/>
      </w:r>
      <w:r w:rsidRPr="00037E53">
        <w:rPr>
          <w:rFonts w:cs="Arial"/>
          <w:b/>
          <w:spacing w:val="-3"/>
          <w:szCs w:val="22"/>
        </w:rPr>
        <w:t xml:space="preserve">Trail lighting shall not be inspected for acceptance or turned on until a completed set of red lined plans is received by the local </w:t>
      </w:r>
      <w:r w:rsidRPr="00037E53">
        <w:rPr>
          <w:rFonts w:cs="Arial"/>
          <w:b/>
          <w:caps/>
          <w:spacing w:val="-3"/>
          <w:szCs w:val="22"/>
        </w:rPr>
        <w:t>a</w:t>
      </w:r>
      <w:r w:rsidRPr="00037E53">
        <w:rPr>
          <w:rFonts w:cs="Arial"/>
          <w:b/>
          <w:spacing w:val="-3"/>
          <w:szCs w:val="22"/>
        </w:rPr>
        <w:t>gency. This does not preclude the preparation and submittal of as-built plans or Record Drawings.</w:t>
      </w:r>
    </w:p>
    <w:p w:rsidR="005E387B" w:rsidRPr="006E2ECC" w:rsidRDefault="005E387B" w:rsidP="005E387B">
      <w:pPr>
        <w:spacing w:before="0"/>
        <w:rPr>
          <w:rFonts w:cs="Arial"/>
          <w:b/>
          <w:bCs/>
          <w:szCs w:val="22"/>
        </w:rPr>
      </w:pPr>
    </w:p>
    <w:p w:rsidR="005E387B" w:rsidRPr="006E2ECC" w:rsidRDefault="005E387B" w:rsidP="005E387B">
      <w:pPr>
        <w:keepNext/>
        <w:spacing w:before="0"/>
        <w:rPr>
          <w:rFonts w:cs="Arial"/>
          <w:szCs w:val="22"/>
        </w:rPr>
      </w:pPr>
      <w:bookmarkStart w:id="17" w:name="_Toc107797783"/>
      <w:r w:rsidRPr="006E2ECC">
        <w:rPr>
          <w:rFonts w:cs="Arial"/>
          <w:b/>
          <w:bCs/>
        </w:rPr>
        <w:t xml:space="preserve">672.03.03  </w:t>
      </w:r>
      <w:r w:rsidRPr="006E2ECC">
        <w:rPr>
          <w:rFonts w:cs="Arial"/>
          <w:b/>
          <w:bCs/>
        </w:rPr>
        <w:tab/>
        <w:t>SAFETY PRECAUTIONS</w:t>
      </w:r>
      <w:bookmarkEnd w:id="17"/>
    </w:p>
    <w:p w:rsidR="005E387B" w:rsidRPr="006E2ECC" w:rsidRDefault="005E387B" w:rsidP="005E387B">
      <w:pPr>
        <w:keepNext/>
        <w:spacing w:before="0"/>
        <w:rPr>
          <w:rFonts w:cs="Arial"/>
          <w:szCs w:val="22"/>
        </w:rPr>
      </w:pPr>
    </w:p>
    <w:p w:rsidR="005E387B" w:rsidRPr="006E2ECC" w:rsidRDefault="005E387B" w:rsidP="005E387B">
      <w:pPr>
        <w:keepNext/>
        <w:spacing w:before="0"/>
        <w:ind w:left="540" w:hanging="540"/>
        <w:rPr>
          <w:rFonts w:cs="Arial"/>
          <w:spacing w:val="-3"/>
          <w:szCs w:val="22"/>
        </w:rPr>
      </w:pPr>
      <w:r w:rsidRPr="006E2ECC">
        <w:rPr>
          <w:rFonts w:cs="Arial"/>
          <w:spacing w:val="-3"/>
          <w:szCs w:val="22"/>
        </w:rPr>
        <w:t>A.</w:t>
      </w:r>
      <w:r w:rsidRPr="006E2ECC">
        <w:rPr>
          <w:rFonts w:cs="Arial"/>
          <w:spacing w:val="-3"/>
          <w:szCs w:val="22"/>
        </w:rPr>
        <w:tab/>
        <w:t>Before starting work on existing lighting circuits, the Contractor shall obtain daily a safety circuit clearance from the responsible local agency.</w:t>
      </w:r>
    </w:p>
    <w:p w:rsidR="005E387B" w:rsidRPr="006E2ECC" w:rsidRDefault="005E387B" w:rsidP="005E387B">
      <w:pPr>
        <w:spacing w:before="0"/>
        <w:ind w:left="540" w:hanging="540"/>
        <w:rPr>
          <w:rFonts w:cs="Arial"/>
          <w:spacing w:val="-3"/>
          <w:szCs w:val="22"/>
        </w:rPr>
      </w:pPr>
    </w:p>
    <w:p w:rsidR="005E387B" w:rsidRPr="006E2ECC" w:rsidRDefault="005E387B" w:rsidP="005E387B">
      <w:pPr>
        <w:spacing w:before="0"/>
        <w:ind w:left="540" w:hanging="540"/>
        <w:rPr>
          <w:rFonts w:cs="Arial"/>
          <w:spacing w:val="-3"/>
          <w:szCs w:val="22"/>
        </w:rPr>
      </w:pPr>
      <w:r w:rsidRPr="006E2ECC">
        <w:rPr>
          <w:rFonts w:cs="Arial"/>
          <w:spacing w:val="-3"/>
          <w:szCs w:val="22"/>
        </w:rPr>
        <w:t>B.</w:t>
      </w:r>
      <w:r w:rsidRPr="006E2ECC">
        <w:rPr>
          <w:rFonts w:cs="Arial"/>
          <w:spacing w:val="-3"/>
          <w:szCs w:val="22"/>
        </w:rPr>
        <w:tab/>
        <w:t>By</w:t>
      </w:r>
      <w:r w:rsidRPr="006E2ECC">
        <w:rPr>
          <w:rFonts w:cs="Arial"/>
          <w:spacing w:val="-3"/>
          <w:szCs w:val="22"/>
        </w:rPr>
        <w:noBreakHyphen/>
        <w:t>pass shall be switched to the "off" position, fuses shall be removed, and signs posted at the switch box before any work is done.</w:t>
      </w:r>
    </w:p>
    <w:p w:rsidR="005E387B" w:rsidRPr="006E2ECC" w:rsidRDefault="005E387B" w:rsidP="005E387B">
      <w:pPr>
        <w:spacing w:before="0"/>
        <w:rPr>
          <w:rFonts w:cs="Arial"/>
          <w:szCs w:val="22"/>
        </w:rPr>
      </w:pPr>
    </w:p>
    <w:p w:rsidR="005E387B" w:rsidRPr="006E2ECC" w:rsidRDefault="005E387B" w:rsidP="005E387B">
      <w:pPr>
        <w:keepNext/>
        <w:spacing w:before="0"/>
        <w:rPr>
          <w:rFonts w:cs="Arial"/>
          <w:szCs w:val="22"/>
        </w:rPr>
      </w:pPr>
      <w:bookmarkStart w:id="18" w:name="_Toc107797784"/>
      <w:r w:rsidRPr="006E2ECC">
        <w:rPr>
          <w:rFonts w:cs="Arial"/>
          <w:b/>
          <w:bCs/>
        </w:rPr>
        <w:t xml:space="preserve">672.03.04  </w:t>
      </w:r>
      <w:r w:rsidRPr="006E2ECC">
        <w:rPr>
          <w:rFonts w:cs="Arial"/>
          <w:b/>
          <w:bCs/>
        </w:rPr>
        <w:tab/>
        <w:t>EXCAVATING AND BACKFILLING</w:t>
      </w:r>
      <w:bookmarkEnd w:id="18"/>
    </w:p>
    <w:p w:rsidR="005E387B" w:rsidRPr="006E2ECC" w:rsidRDefault="005E387B" w:rsidP="005E387B">
      <w:pPr>
        <w:keepNext/>
        <w:spacing w:before="0"/>
        <w:rPr>
          <w:rFonts w:cs="Arial"/>
          <w:szCs w:val="22"/>
        </w:rPr>
      </w:pPr>
    </w:p>
    <w:p w:rsidR="005E387B" w:rsidRPr="006E2ECC" w:rsidRDefault="005E387B" w:rsidP="005E387B">
      <w:pPr>
        <w:keepNext/>
        <w:tabs>
          <w:tab w:val="left" w:pos="-720"/>
        </w:tabs>
        <w:suppressAutoHyphens/>
        <w:spacing w:before="0"/>
        <w:ind w:left="540" w:hanging="540"/>
        <w:rPr>
          <w:rFonts w:cs="Arial"/>
          <w:spacing w:val="-3"/>
          <w:szCs w:val="22"/>
        </w:rPr>
      </w:pPr>
      <w:r w:rsidRPr="006E2ECC">
        <w:rPr>
          <w:rFonts w:cs="Arial"/>
          <w:spacing w:val="-3"/>
          <w:szCs w:val="22"/>
        </w:rPr>
        <w:t>A.</w:t>
      </w:r>
      <w:r w:rsidRPr="006E2ECC">
        <w:rPr>
          <w:rFonts w:cs="Arial"/>
          <w:spacing w:val="-3"/>
          <w:szCs w:val="22"/>
        </w:rPr>
        <w:tab/>
        <w:t xml:space="preserve">All trenching and backfill shall comply with applicable portions of the USS, USD and </w:t>
      </w:r>
      <w:r>
        <w:rPr>
          <w:rFonts w:cs="Arial"/>
          <w:spacing w:val="-3"/>
          <w:szCs w:val="22"/>
        </w:rPr>
        <w:t>Drawings</w:t>
      </w:r>
      <w:r w:rsidRPr="006E2ECC">
        <w:rPr>
          <w:rFonts w:cs="Arial"/>
          <w:spacing w:val="-3"/>
          <w:szCs w:val="22"/>
        </w:rPr>
        <w:t>.</w:t>
      </w:r>
    </w:p>
    <w:p w:rsidR="005E387B" w:rsidRPr="006E2ECC" w:rsidRDefault="005E387B" w:rsidP="005E387B">
      <w:pPr>
        <w:numPr>
          <w:ilvl w:val="0"/>
          <w:numId w:val="16"/>
        </w:numPr>
        <w:tabs>
          <w:tab w:val="clear" w:pos="720"/>
          <w:tab w:val="left" w:pos="-720"/>
          <w:tab w:val="num" w:pos="1080"/>
        </w:tabs>
        <w:ind w:left="1094" w:hanging="547"/>
        <w:rPr>
          <w:rFonts w:cs="Arial"/>
          <w:spacing w:val="-3"/>
          <w:szCs w:val="22"/>
        </w:rPr>
      </w:pPr>
      <w:r w:rsidRPr="006E2ECC">
        <w:rPr>
          <w:rFonts w:cs="Arial"/>
          <w:spacing w:val="-3"/>
          <w:szCs w:val="22"/>
        </w:rPr>
        <w:t xml:space="preserve">All trenching shall be deep enough to </w:t>
      </w:r>
      <w:r>
        <w:rPr>
          <w:rFonts w:cs="Arial"/>
          <w:spacing w:val="-3"/>
          <w:szCs w:val="22"/>
        </w:rPr>
        <w:t>e</w:t>
      </w:r>
      <w:r w:rsidRPr="006E2ECC">
        <w:rPr>
          <w:rFonts w:cs="Arial"/>
          <w:spacing w:val="-3"/>
          <w:szCs w:val="22"/>
        </w:rPr>
        <w:t xml:space="preserve">nsure a minimum of </w:t>
      </w:r>
      <w:r>
        <w:rPr>
          <w:rFonts w:cs="Arial"/>
          <w:spacing w:val="-3"/>
          <w:szCs w:val="22"/>
        </w:rPr>
        <w:t>24</w:t>
      </w:r>
      <w:r w:rsidRPr="006E2ECC">
        <w:rPr>
          <w:rFonts w:cs="Arial"/>
          <w:spacing w:val="-3"/>
          <w:szCs w:val="22"/>
        </w:rPr>
        <w:t xml:space="preserve"> inches of cover over the conduit measured from the top of conduit to finish grade.</w:t>
      </w:r>
    </w:p>
    <w:p w:rsidR="005E387B" w:rsidRPr="006E2ECC" w:rsidRDefault="005E387B" w:rsidP="005E387B">
      <w:pPr>
        <w:numPr>
          <w:ilvl w:val="0"/>
          <w:numId w:val="16"/>
        </w:numPr>
        <w:tabs>
          <w:tab w:val="clear" w:pos="720"/>
          <w:tab w:val="left" w:pos="-720"/>
          <w:tab w:val="num" w:pos="1080"/>
        </w:tabs>
        <w:ind w:left="1094" w:hanging="547"/>
        <w:rPr>
          <w:rFonts w:cs="Arial"/>
          <w:spacing w:val="-3"/>
          <w:szCs w:val="22"/>
        </w:rPr>
      </w:pPr>
      <w:r w:rsidRPr="006E2ECC">
        <w:rPr>
          <w:rFonts w:cs="Arial"/>
          <w:spacing w:val="-3"/>
          <w:szCs w:val="22"/>
        </w:rPr>
        <w:t>Vinyl power warning tape shall be placed above conduits at 12 inches below the finish grade.</w:t>
      </w:r>
    </w:p>
    <w:p w:rsidR="005E387B" w:rsidRPr="006E2ECC" w:rsidRDefault="005E387B" w:rsidP="005E387B">
      <w:pPr>
        <w:numPr>
          <w:ilvl w:val="0"/>
          <w:numId w:val="16"/>
        </w:numPr>
        <w:tabs>
          <w:tab w:val="clear" w:pos="720"/>
          <w:tab w:val="left" w:pos="-720"/>
          <w:tab w:val="num" w:pos="1080"/>
        </w:tabs>
        <w:ind w:left="1094" w:hanging="547"/>
        <w:rPr>
          <w:rFonts w:cs="Arial"/>
          <w:spacing w:val="-3"/>
          <w:szCs w:val="22"/>
        </w:rPr>
      </w:pPr>
      <w:r w:rsidRPr="006E2ECC">
        <w:rPr>
          <w:rFonts w:cs="Arial"/>
          <w:spacing w:val="-3"/>
          <w:szCs w:val="22"/>
        </w:rPr>
        <w:t>The backfill in street areas shall be Type II gravel compacted to 95</w:t>
      </w:r>
      <w:r>
        <w:rPr>
          <w:rFonts w:cs="Arial"/>
          <w:spacing w:val="-3"/>
          <w:szCs w:val="22"/>
        </w:rPr>
        <w:t xml:space="preserve"> percent</w:t>
      </w:r>
      <w:r w:rsidRPr="006E2ECC">
        <w:rPr>
          <w:rFonts w:cs="Arial"/>
          <w:spacing w:val="-3"/>
          <w:szCs w:val="22"/>
        </w:rPr>
        <w:t xml:space="preserve"> relative density or an </w:t>
      </w:r>
      <w:r w:rsidRPr="00C7423D">
        <w:rPr>
          <w:rFonts w:cs="Arial"/>
          <w:caps/>
          <w:spacing w:val="-3"/>
          <w:szCs w:val="22"/>
        </w:rPr>
        <w:t>a</w:t>
      </w:r>
      <w:r w:rsidRPr="006E2ECC">
        <w:rPr>
          <w:rFonts w:cs="Arial"/>
          <w:spacing w:val="-3"/>
          <w:szCs w:val="22"/>
        </w:rPr>
        <w:t>gency approved controlled low strength material (CLSM).</w:t>
      </w:r>
    </w:p>
    <w:p w:rsidR="005E387B" w:rsidRPr="006E2ECC" w:rsidRDefault="005E387B" w:rsidP="005E387B">
      <w:pPr>
        <w:numPr>
          <w:ilvl w:val="0"/>
          <w:numId w:val="16"/>
        </w:numPr>
        <w:tabs>
          <w:tab w:val="clear" w:pos="720"/>
          <w:tab w:val="left" w:pos="-720"/>
          <w:tab w:val="num" w:pos="1080"/>
        </w:tabs>
        <w:ind w:left="1094" w:hanging="547"/>
        <w:rPr>
          <w:rFonts w:cs="Arial"/>
          <w:spacing w:val="-3"/>
          <w:szCs w:val="22"/>
        </w:rPr>
      </w:pPr>
      <w:r w:rsidRPr="006E2ECC">
        <w:rPr>
          <w:rFonts w:cs="Arial"/>
          <w:spacing w:val="-3"/>
          <w:szCs w:val="22"/>
        </w:rPr>
        <w:t>No trench shall be left open after established working hours without approval of the Engineer.</w:t>
      </w:r>
    </w:p>
    <w:p w:rsidR="005E387B" w:rsidRPr="006E2ECC" w:rsidRDefault="005E387B" w:rsidP="005E387B">
      <w:pPr>
        <w:tabs>
          <w:tab w:val="left" w:pos="-720"/>
        </w:tabs>
        <w:suppressAutoHyphens/>
        <w:spacing w:before="0"/>
        <w:rPr>
          <w:rFonts w:cs="Arial"/>
          <w:spacing w:val="-3"/>
          <w:szCs w:val="22"/>
        </w:rPr>
      </w:pPr>
    </w:p>
    <w:p w:rsidR="005E387B" w:rsidRPr="006E2ECC" w:rsidRDefault="005E387B" w:rsidP="005E387B">
      <w:pPr>
        <w:tabs>
          <w:tab w:val="left" w:pos="-720"/>
        </w:tabs>
        <w:suppressAutoHyphens/>
        <w:spacing w:before="0"/>
        <w:ind w:left="540" w:hanging="540"/>
        <w:rPr>
          <w:rFonts w:cs="Arial"/>
          <w:spacing w:val="-3"/>
          <w:szCs w:val="22"/>
        </w:rPr>
      </w:pPr>
      <w:r w:rsidRPr="006E2ECC">
        <w:rPr>
          <w:rFonts w:cs="Arial"/>
          <w:spacing w:val="-3"/>
          <w:szCs w:val="22"/>
        </w:rPr>
        <w:t>B.</w:t>
      </w:r>
      <w:r w:rsidRPr="006E2ECC">
        <w:rPr>
          <w:rFonts w:cs="Arial"/>
          <w:spacing w:val="-3"/>
          <w:szCs w:val="22"/>
        </w:rPr>
        <w:tab/>
        <w:t xml:space="preserve">Conduit locations on the </w:t>
      </w:r>
      <w:r>
        <w:rPr>
          <w:rFonts w:cs="Arial"/>
          <w:spacing w:val="-3"/>
          <w:szCs w:val="22"/>
        </w:rPr>
        <w:t>Drawings</w:t>
      </w:r>
      <w:r w:rsidRPr="006E2ECC">
        <w:rPr>
          <w:rFonts w:cs="Arial"/>
          <w:spacing w:val="-3"/>
          <w:szCs w:val="22"/>
        </w:rPr>
        <w:t xml:space="preserve"> are for reference only.</w:t>
      </w:r>
    </w:p>
    <w:p w:rsidR="005E387B" w:rsidRPr="006E2ECC" w:rsidRDefault="005E387B" w:rsidP="005E387B">
      <w:pPr>
        <w:numPr>
          <w:ilvl w:val="0"/>
          <w:numId w:val="17"/>
        </w:numPr>
        <w:tabs>
          <w:tab w:val="clear" w:pos="720"/>
          <w:tab w:val="left" w:pos="-720"/>
          <w:tab w:val="num" w:pos="1080"/>
        </w:tabs>
        <w:ind w:left="1094" w:hanging="547"/>
        <w:rPr>
          <w:rFonts w:cs="Arial"/>
          <w:spacing w:val="-3"/>
          <w:szCs w:val="22"/>
        </w:rPr>
      </w:pPr>
      <w:r w:rsidRPr="006E2ECC">
        <w:rPr>
          <w:rFonts w:cs="Arial"/>
          <w:spacing w:val="-3"/>
          <w:szCs w:val="22"/>
        </w:rPr>
        <w:t xml:space="preserve">Actual locations </w:t>
      </w:r>
      <w:r>
        <w:rPr>
          <w:rFonts w:cs="Arial"/>
          <w:spacing w:val="-3"/>
          <w:szCs w:val="22"/>
        </w:rPr>
        <w:t>shall</w:t>
      </w:r>
      <w:r w:rsidRPr="006E2ECC">
        <w:rPr>
          <w:rFonts w:cs="Arial"/>
          <w:spacing w:val="-3"/>
          <w:szCs w:val="22"/>
        </w:rPr>
        <w:t xml:space="preserve"> be determined by the Contractor as to the most economical location, either behind the curb or in front of the lip of the gutter, but in either case, the conduit </w:t>
      </w:r>
      <w:r>
        <w:rPr>
          <w:rFonts w:cs="Arial"/>
          <w:spacing w:val="-3"/>
          <w:szCs w:val="22"/>
        </w:rPr>
        <w:t>shall</w:t>
      </w:r>
      <w:r w:rsidRPr="006E2ECC">
        <w:rPr>
          <w:rFonts w:cs="Arial"/>
          <w:spacing w:val="-3"/>
          <w:szCs w:val="22"/>
        </w:rPr>
        <w:t xml:space="preserve"> remain parallel to the back of curb or the edge of pavement between the lighting standards, and the location shall be approved by the Engineer.</w:t>
      </w:r>
    </w:p>
    <w:p w:rsidR="005E387B" w:rsidRPr="006E2ECC" w:rsidRDefault="005E387B" w:rsidP="005E387B">
      <w:pPr>
        <w:numPr>
          <w:ilvl w:val="0"/>
          <w:numId w:val="17"/>
        </w:numPr>
        <w:tabs>
          <w:tab w:val="clear" w:pos="720"/>
          <w:tab w:val="left" w:pos="-720"/>
          <w:tab w:val="num" w:pos="1080"/>
        </w:tabs>
        <w:ind w:left="1094" w:hanging="547"/>
        <w:rPr>
          <w:rFonts w:cs="Arial"/>
          <w:spacing w:val="-3"/>
          <w:szCs w:val="22"/>
        </w:rPr>
      </w:pPr>
      <w:r w:rsidRPr="006E2ECC">
        <w:rPr>
          <w:rFonts w:cs="Arial"/>
          <w:spacing w:val="-3"/>
          <w:szCs w:val="22"/>
        </w:rPr>
        <w:t>As-</w:t>
      </w:r>
      <w:r w:rsidRPr="005C71B1">
        <w:rPr>
          <w:rFonts w:cs="Arial"/>
          <w:caps/>
          <w:spacing w:val="-3"/>
          <w:szCs w:val="22"/>
        </w:rPr>
        <w:t>b</w:t>
      </w:r>
      <w:r w:rsidRPr="006E2ECC">
        <w:rPr>
          <w:rFonts w:cs="Arial"/>
          <w:spacing w:val="-3"/>
          <w:szCs w:val="22"/>
        </w:rPr>
        <w:t xml:space="preserve">uilt marked prints or Record Drawings showing installed locations shall be given to the Engineer by the Contractor prior to final acceptance by the </w:t>
      </w:r>
      <w:r w:rsidRPr="005C71B1">
        <w:rPr>
          <w:rFonts w:cs="Arial"/>
          <w:caps/>
          <w:spacing w:val="-3"/>
          <w:szCs w:val="22"/>
        </w:rPr>
        <w:t>a</w:t>
      </w:r>
      <w:r w:rsidRPr="006E2ECC">
        <w:rPr>
          <w:rFonts w:cs="Arial"/>
          <w:spacing w:val="-3"/>
          <w:szCs w:val="22"/>
        </w:rPr>
        <w:t>gency.</w:t>
      </w:r>
    </w:p>
    <w:p w:rsidR="005E387B" w:rsidRPr="006E2ECC" w:rsidRDefault="005E387B" w:rsidP="005E387B">
      <w:pPr>
        <w:tabs>
          <w:tab w:val="left" w:pos="-720"/>
        </w:tabs>
        <w:suppressAutoHyphens/>
        <w:spacing w:before="0"/>
        <w:rPr>
          <w:rFonts w:cs="Arial"/>
          <w:spacing w:val="-3"/>
          <w:szCs w:val="22"/>
        </w:rPr>
      </w:pPr>
    </w:p>
    <w:p w:rsidR="005E387B" w:rsidRPr="006E2ECC" w:rsidRDefault="005E387B" w:rsidP="005E387B">
      <w:pPr>
        <w:tabs>
          <w:tab w:val="left" w:pos="-720"/>
        </w:tabs>
        <w:suppressAutoHyphens/>
        <w:spacing w:before="0"/>
        <w:ind w:left="540" w:hanging="540"/>
        <w:rPr>
          <w:rFonts w:cs="Arial"/>
          <w:spacing w:val="-3"/>
          <w:szCs w:val="22"/>
        </w:rPr>
      </w:pPr>
      <w:r w:rsidRPr="006E2ECC">
        <w:rPr>
          <w:rFonts w:cs="Arial"/>
          <w:spacing w:val="-3"/>
          <w:szCs w:val="22"/>
        </w:rPr>
        <w:t>C.</w:t>
      </w:r>
      <w:r w:rsidRPr="006E2ECC">
        <w:rPr>
          <w:rFonts w:cs="Arial"/>
          <w:spacing w:val="-3"/>
          <w:szCs w:val="22"/>
        </w:rPr>
        <w:tab/>
        <w:t>All conduit that is terminated, stubbed</w:t>
      </w:r>
      <w:r>
        <w:rPr>
          <w:rFonts w:cs="Arial"/>
          <w:spacing w:val="-3"/>
          <w:szCs w:val="22"/>
        </w:rPr>
        <w:t>,</w:t>
      </w:r>
      <w:r w:rsidRPr="006E2ECC">
        <w:rPr>
          <w:rFonts w:cs="Arial"/>
          <w:spacing w:val="-3"/>
          <w:szCs w:val="22"/>
        </w:rPr>
        <w:t xml:space="preserve"> and capped for future use shall be marked by a "+" a minimum of 3 inches high and directly above the conduit, cut into the face of the curb, wall, concrete paving, etc.</w:t>
      </w:r>
    </w:p>
    <w:p w:rsidR="005E387B" w:rsidRPr="006E2ECC" w:rsidRDefault="005E387B" w:rsidP="005E387B">
      <w:pPr>
        <w:spacing w:before="0"/>
        <w:ind w:left="540" w:hanging="540"/>
        <w:rPr>
          <w:rFonts w:cs="Arial"/>
          <w:szCs w:val="22"/>
        </w:rPr>
      </w:pPr>
    </w:p>
    <w:p w:rsidR="005E387B" w:rsidRPr="006E2ECC" w:rsidRDefault="005E387B" w:rsidP="005E387B">
      <w:pPr>
        <w:tabs>
          <w:tab w:val="left" w:pos="-720"/>
        </w:tabs>
        <w:suppressAutoHyphens/>
        <w:spacing w:before="0"/>
        <w:ind w:left="540" w:hanging="540"/>
        <w:rPr>
          <w:rFonts w:cs="Arial"/>
          <w:spacing w:val="-3"/>
          <w:szCs w:val="22"/>
        </w:rPr>
      </w:pPr>
      <w:r w:rsidRPr="006E2ECC">
        <w:rPr>
          <w:rFonts w:cs="Arial"/>
          <w:spacing w:val="-3"/>
          <w:szCs w:val="22"/>
        </w:rPr>
        <w:t>D.</w:t>
      </w:r>
      <w:r w:rsidRPr="006E2ECC">
        <w:rPr>
          <w:rFonts w:cs="Arial"/>
          <w:spacing w:val="-3"/>
          <w:szCs w:val="22"/>
        </w:rPr>
        <w:tab/>
        <w:t>Excavations required for the installation of conduit, foundations and other facilities, shall be performed in such a manner as to cause the least possible damage to the streets, sidewalks, and other improvements.</w:t>
      </w:r>
    </w:p>
    <w:p w:rsidR="005E387B" w:rsidRPr="006E2ECC" w:rsidRDefault="005E387B" w:rsidP="005E387B">
      <w:pPr>
        <w:numPr>
          <w:ilvl w:val="0"/>
          <w:numId w:val="18"/>
        </w:numPr>
        <w:tabs>
          <w:tab w:val="clear" w:pos="720"/>
          <w:tab w:val="left" w:pos="-720"/>
          <w:tab w:val="num" w:pos="1080"/>
        </w:tabs>
        <w:ind w:left="1094" w:hanging="547"/>
        <w:rPr>
          <w:rFonts w:cs="Arial"/>
          <w:spacing w:val="-3"/>
          <w:szCs w:val="22"/>
        </w:rPr>
      </w:pPr>
      <w:r w:rsidRPr="006E2ECC">
        <w:rPr>
          <w:rFonts w:cs="Arial"/>
          <w:spacing w:val="-3"/>
          <w:szCs w:val="22"/>
        </w:rPr>
        <w:t>Excavations shall not be larger than necessary for the proper installation of conduit, electrical facilities and foundations.</w:t>
      </w:r>
    </w:p>
    <w:p w:rsidR="005E387B" w:rsidRPr="006E2ECC" w:rsidRDefault="005E387B" w:rsidP="005E387B">
      <w:pPr>
        <w:numPr>
          <w:ilvl w:val="0"/>
          <w:numId w:val="18"/>
        </w:numPr>
        <w:tabs>
          <w:tab w:val="clear" w:pos="720"/>
          <w:tab w:val="left" w:pos="-720"/>
          <w:tab w:val="num" w:pos="1080"/>
        </w:tabs>
        <w:ind w:left="1094" w:hanging="547"/>
        <w:rPr>
          <w:rFonts w:cs="Arial"/>
          <w:spacing w:val="-3"/>
          <w:szCs w:val="22"/>
        </w:rPr>
      </w:pPr>
      <w:r w:rsidRPr="006E2ECC">
        <w:rPr>
          <w:rFonts w:cs="Arial"/>
          <w:spacing w:val="-3"/>
          <w:szCs w:val="22"/>
        </w:rPr>
        <w:t>Excavating shall not be performed until immediately before installation of conduit, facilities, and foundations.</w:t>
      </w:r>
    </w:p>
    <w:p w:rsidR="005E387B" w:rsidRPr="006E2ECC" w:rsidRDefault="005E387B" w:rsidP="005E387B">
      <w:pPr>
        <w:tabs>
          <w:tab w:val="left" w:pos="-720"/>
        </w:tabs>
        <w:suppressAutoHyphens/>
        <w:spacing w:before="0"/>
        <w:rPr>
          <w:rFonts w:cs="Arial"/>
          <w:spacing w:val="-3"/>
          <w:szCs w:val="22"/>
        </w:rPr>
      </w:pPr>
      <w:r w:rsidRPr="006E2ECC">
        <w:rPr>
          <w:rFonts w:cs="Arial"/>
          <w:spacing w:val="-3"/>
          <w:szCs w:val="22"/>
        </w:rPr>
        <w:tab/>
      </w:r>
    </w:p>
    <w:p w:rsidR="005E387B" w:rsidRPr="006E2ECC" w:rsidRDefault="005E387B" w:rsidP="005E387B">
      <w:pPr>
        <w:tabs>
          <w:tab w:val="left" w:pos="-720"/>
        </w:tabs>
        <w:suppressAutoHyphens/>
        <w:spacing w:before="0"/>
        <w:ind w:left="540" w:hanging="540"/>
        <w:rPr>
          <w:rFonts w:cs="Arial"/>
          <w:spacing w:val="-3"/>
          <w:szCs w:val="22"/>
        </w:rPr>
      </w:pPr>
      <w:r w:rsidRPr="006E2ECC">
        <w:rPr>
          <w:rFonts w:cs="Arial"/>
          <w:spacing w:val="-3"/>
          <w:szCs w:val="22"/>
        </w:rPr>
        <w:t>E.</w:t>
      </w:r>
      <w:r w:rsidRPr="006E2ECC">
        <w:rPr>
          <w:rFonts w:cs="Arial"/>
          <w:spacing w:val="-3"/>
          <w:szCs w:val="22"/>
        </w:rPr>
        <w:tab/>
        <w:t>The material from the excavation shall be placed in a position where the least disruption and obstruction to vehicular and pedestrian traffic will be realized and the least interference with surface drainage will occur.</w:t>
      </w:r>
    </w:p>
    <w:p w:rsidR="005E387B" w:rsidRPr="006E2ECC" w:rsidRDefault="005E387B" w:rsidP="005E387B">
      <w:pPr>
        <w:tabs>
          <w:tab w:val="left" w:pos="-720"/>
        </w:tabs>
        <w:suppressAutoHyphens/>
        <w:spacing w:before="0"/>
        <w:ind w:left="540" w:hanging="540"/>
        <w:rPr>
          <w:rFonts w:cs="Arial"/>
          <w:spacing w:val="-3"/>
          <w:szCs w:val="22"/>
        </w:rPr>
      </w:pPr>
    </w:p>
    <w:p w:rsidR="005E387B" w:rsidRPr="006E2ECC" w:rsidRDefault="005E387B" w:rsidP="005E387B">
      <w:pPr>
        <w:tabs>
          <w:tab w:val="left" w:pos="-720"/>
        </w:tabs>
        <w:suppressAutoHyphens/>
        <w:spacing w:before="0"/>
        <w:ind w:left="540" w:hanging="540"/>
        <w:rPr>
          <w:rFonts w:cs="Arial"/>
          <w:spacing w:val="-3"/>
          <w:szCs w:val="22"/>
        </w:rPr>
      </w:pPr>
      <w:r w:rsidRPr="006E2ECC">
        <w:rPr>
          <w:rFonts w:cs="Arial"/>
          <w:spacing w:val="-3"/>
          <w:szCs w:val="22"/>
        </w:rPr>
        <w:t>F.</w:t>
      </w:r>
      <w:r w:rsidRPr="006E2ECC">
        <w:rPr>
          <w:rFonts w:cs="Arial"/>
          <w:spacing w:val="-3"/>
          <w:szCs w:val="22"/>
        </w:rPr>
        <w:tab/>
        <w:t xml:space="preserve">Surplus excavated material shall be removed and disposed of by the Contractor outside of the right-of-way. </w:t>
      </w:r>
    </w:p>
    <w:p w:rsidR="005E387B" w:rsidRPr="006E2ECC" w:rsidRDefault="005E387B" w:rsidP="005E387B">
      <w:pPr>
        <w:tabs>
          <w:tab w:val="left" w:pos="-720"/>
        </w:tabs>
        <w:suppressAutoHyphens/>
        <w:spacing w:before="0"/>
        <w:ind w:left="540" w:hanging="540"/>
        <w:rPr>
          <w:rFonts w:cs="Arial"/>
          <w:spacing w:val="-3"/>
          <w:szCs w:val="22"/>
        </w:rPr>
      </w:pPr>
      <w:r w:rsidRPr="006E2ECC">
        <w:rPr>
          <w:rFonts w:cs="Arial"/>
          <w:spacing w:val="-3"/>
          <w:szCs w:val="22"/>
        </w:rPr>
        <w:tab/>
      </w:r>
    </w:p>
    <w:p w:rsidR="005E387B" w:rsidRPr="006E2ECC" w:rsidRDefault="005E387B" w:rsidP="005E387B">
      <w:pPr>
        <w:tabs>
          <w:tab w:val="left" w:pos="-720"/>
        </w:tabs>
        <w:suppressAutoHyphens/>
        <w:spacing w:before="0"/>
        <w:ind w:left="540" w:hanging="540"/>
        <w:rPr>
          <w:rFonts w:cs="Arial"/>
          <w:spacing w:val="-3"/>
          <w:szCs w:val="22"/>
        </w:rPr>
      </w:pPr>
      <w:r w:rsidRPr="006E2ECC">
        <w:rPr>
          <w:rFonts w:cs="Arial"/>
          <w:spacing w:val="-3"/>
          <w:szCs w:val="22"/>
        </w:rPr>
        <w:t>G.</w:t>
      </w:r>
      <w:r w:rsidRPr="006E2ECC">
        <w:rPr>
          <w:rFonts w:cs="Arial"/>
          <w:spacing w:val="-3"/>
          <w:szCs w:val="22"/>
        </w:rPr>
        <w:tab/>
        <w:t>At the end of each day's work, and at other times when construction operations are suspended, equipment and other obstructions shall be removed from the right-of-way.</w:t>
      </w:r>
    </w:p>
    <w:p w:rsidR="005E387B" w:rsidRPr="006E2ECC" w:rsidRDefault="005E387B" w:rsidP="005E387B">
      <w:pPr>
        <w:tabs>
          <w:tab w:val="left" w:pos="-720"/>
        </w:tabs>
        <w:suppressAutoHyphens/>
        <w:spacing w:before="0"/>
        <w:ind w:left="540" w:hanging="540"/>
        <w:rPr>
          <w:rFonts w:cs="Arial"/>
          <w:spacing w:val="-3"/>
          <w:szCs w:val="22"/>
        </w:rPr>
      </w:pPr>
    </w:p>
    <w:p w:rsidR="005E387B" w:rsidRPr="006E2ECC" w:rsidRDefault="005E387B" w:rsidP="005E387B">
      <w:pPr>
        <w:tabs>
          <w:tab w:val="left" w:pos="-720"/>
        </w:tabs>
        <w:suppressAutoHyphens/>
        <w:spacing w:before="0"/>
        <w:ind w:left="540" w:hanging="540"/>
        <w:rPr>
          <w:rFonts w:cs="Arial"/>
          <w:spacing w:val="-3"/>
          <w:szCs w:val="22"/>
        </w:rPr>
      </w:pPr>
      <w:r w:rsidRPr="006E2ECC">
        <w:rPr>
          <w:rFonts w:cs="Arial"/>
          <w:spacing w:val="-3"/>
          <w:szCs w:val="22"/>
        </w:rPr>
        <w:t>H.</w:t>
      </w:r>
      <w:r w:rsidRPr="006E2ECC">
        <w:rPr>
          <w:rFonts w:cs="Arial"/>
          <w:spacing w:val="-3"/>
          <w:szCs w:val="22"/>
        </w:rPr>
        <w:tab/>
        <w:t>Structural excavation and backfill shall conform to the requirements of Section 206, "Structure Excavation" and 207, "Structure Backfill."</w:t>
      </w:r>
    </w:p>
    <w:p w:rsidR="005E387B" w:rsidRPr="006E2ECC" w:rsidRDefault="005E387B" w:rsidP="005E387B">
      <w:pPr>
        <w:tabs>
          <w:tab w:val="left" w:pos="-720"/>
        </w:tabs>
        <w:suppressAutoHyphens/>
        <w:spacing w:before="0"/>
        <w:ind w:left="540" w:hanging="540"/>
        <w:rPr>
          <w:rFonts w:cs="Arial"/>
          <w:spacing w:val="-3"/>
          <w:szCs w:val="22"/>
        </w:rPr>
      </w:pPr>
    </w:p>
    <w:p w:rsidR="005E387B" w:rsidRPr="006E2ECC" w:rsidRDefault="005E387B" w:rsidP="005E387B">
      <w:pPr>
        <w:tabs>
          <w:tab w:val="left" w:pos="-720"/>
        </w:tabs>
        <w:suppressAutoHyphens/>
        <w:spacing w:before="0"/>
        <w:ind w:left="540" w:hanging="540"/>
        <w:rPr>
          <w:rFonts w:cs="Arial"/>
          <w:spacing w:val="-3"/>
          <w:szCs w:val="22"/>
        </w:rPr>
      </w:pPr>
      <w:r w:rsidRPr="006E2ECC">
        <w:rPr>
          <w:rFonts w:cs="Arial"/>
          <w:spacing w:val="-3"/>
          <w:szCs w:val="22"/>
        </w:rPr>
        <w:t>I.</w:t>
      </w:r>
      <w:r w:rsidRPr="006E2ECC">
        <w:rPr>
          <w:rFonts w:cs="Arial"/>
          <w:spacing w:val="-3"/>
          <w:szCs w:val="22"/>
        </w:rPr>
        <w:tab/>
        <w:t>Trench excavations shall be backfilled in conformance with the requirements of Section 208, "Trench Excavation and Backfill."  Backfill shall be free of stones, caliche, or lumps of material exceeding 3 inches and free from sod, frozen earth and organic materials.</w:t>
      </w:r>
    </w:p>
    <w:p w:rsidR="005E387B" w:rsidRPr="006E2ECC" w:rsidRDefault="005E387B" w:rsidP="005E387B">
      <w:pPr>
        <w:tabs>
          <w:tab w:val="left" w:pos="-720"/>
        </w:tabs>
        <w:suppressAutoHyphens/>
        <w:spacing w:before="0"/>
        <w:ind w:left="540" w:hanging="540"/>
        <w:rPr>
          <w:rFonts w:cs="Arial"/>
          <w:spacing w:val="-3"/>
          <w:szCs w:val="22"/>
        </w:rPr>
      </w:pPr>
      <w:r w:rsidRPr="006E2ECC">
        <w:rPr>
          <w:rFonts w:cs="Arial"/>
          <w:spacing w:val="-3"/>
          <w:szCs w:val="22"/>
        </w:rPr>
        <w:tab/>
      </w:r>
    </w:p>
    <w:p w:rsidR="005E387B" w:rsidRPr="006E2ECC" w:rsidRDefault="005E387B" w:rsidP="005E387B">
      <w:pPr>
        <w:tabs>
          <w:tab w:val="left" w:pos="-720"/>
        </w:tabs>
        <w:suppressAutoHyphens/>
        <w:spacing w:before="0"/>
        <w:ind w:left="540" w:hanging="540"/>
        <w:rPr>
          <w:rFonts w:cs="Arial"/>
          <w:spacing w:val="-3"/>
          <w:szCs w:val="22"/>
        </w:rPr>
      </w:pPr>
      <w:r w:rsidRPr="006E2ECC">
        <w:rPr>
          <w:rFonts w:cs="Arial"/>
          <w:spacing w:val="-3"/>
          <w:szCs w:val="22"/>
        </w:rPr>
        <w:t>J.</w:t>
      </w:r>
      <w:r w:rsidRPr="006E2ECC">
        <w:rPr>
          <w:rFonts w:cs="Arial"/>
          <w:spacing w:val="-3"/>
          <w:szCs w:val="22"/>
        </w:rPr>
        <w:tab/>
        <w:t>Backfilled excavations shall be kept well filled and maintained in a smooth and well drained condition, until permanent resurfacing is completed as specified in Subsection 208.03.05, "Cutting and Restoring Street Surfacing."</w:t>
      </w:r>
    </w:p>
    <w:p w:rsidR="005E387B" w:rsidRPr="006E2ECC" w:rsidRDefault="005E387B" w:rsidP="005E387B">
      <w:pPr>
        <w:tabs>
          <w:tab w:val="left" w:pos="-720"/>
        </w:tabs>
        <w:suppressAutoHyphens/>
        <w:spacing w:before="0"/>
        <w:ind w:left="540" w:hanging="540"/>
        <w:rPr>
          <w:rFonts w:cs="Arial"/>
          <w:spacing w:val="-3"/>
          <w:szCs w:val="22"/>
        </w:rPr>
      </w:pPr>
    </w:p>
    <w:p w:rsidR="005E387B" w:rsidRPr="006E2ECC" w:rsidRDefault="005E387B" w:rsidP="005E387B">
      <w:pPr>
        <w:tabs>
          <w:tab w:val="left" w:pos="-720"/>
        </w:tabs>
        <w:suppressAutoHyphens/>
        <w:spacing w:before="0"/>
        <w:ind w:left="540" w:hanging="540"/>
        <w:rPr>
          <w:rFonts w:cs="Arial"/>
          <w:spacing w:val="-3"/>
          <w:szCs w:val="22"/>
        </w:rPr>
      </w:pPr>
      <w:r w:rsidRPr="006E2ECC">
        <w:rPr>
          <w:rFonts w:cs="Arial"/>
          <w:spacing w:val="-3"/>
          <w:szCs w:val="22"/>
        </w:rPr>
        <w:t>K.</w:t>
      </w:r>
      <w:r w:rsidRPr="006E2ECC">
        <w:rPr>
          <w:rFonts w:cs="Arial"/>
          <w:spacing w:val="-3"/>
          <w:szCs w:val="22"/>
        </w:rPr>
        <w:tab/>
        <w:t>Unless otherwise specified in the Special Provisions, excavation in the street and highway shall be performed in such a manner that not more than one lane of traffic is restricted in either direction at any time, unless otherwise approved by the Engineer.</w:t>
      </w:r>
    </w:p>
    <w:p w:rsidR="005E387B" w:rsidRPr="006E2ECC" w:rsidRDefault="005E387B" w:rsidP="005E387B">
      <w:pPr>
        <w:tabs>
          <w:tab w:val="left" w:pos="-720"/>
        </w:tabs>
        <w:suppressAutoHyphens/>
        <w:spacing w:before="0"/>
        <w:ind w:left="540" w:hanging="540"/>
        <w:rPr>
          <w:rFonts w:cs="Arial"/>
          <w:spacing w:val="-3"/>
          <w:szCs w:val="22"/>
        </w:rPr>
      </w:pPr>
    </w:p>
    <w:p w:rsidR="005E387B" w:rsidRPr="006E2ECC" w:rsidRDefault="005E387B" w:rsidP="005E387B">
      <w:pPr>
        <w:tabs>
          <w:tab w:val="left" w:pos="-720"/>
        </w:tabs>
        <w:suppressAutoHyphens/>
        <w:spacing w:before="0"/>
        <w:ind w:left="540" w:hanging="540"/>
        <w:rPr>
          <w:rFonts w:cs="Arial"/>
          <w:spacing w:val="-3"/>
          <w:szCs w:val="22"/>
        </w:rPr>
      </w:pPr>
      <w:r w:rsidRPr="006E2ECC">
        <w:rPr>
          <w:rFonts w:cs="Arial"/>
          <w:spacing w:val="-3"/>
          <w:szCs w:val="22"/>
        </w:rPr>
        <w:t>L.</w:t>
      </w:r>
      <w:r w:rsidRPr="006E2ECC">
        <w:rPr>
          <w:rFonts w:cs="Arial"/>
          <w:spacing w:val="-3"/>
          <w:szCs w:val="22"/>
        </w:rPr>
        <w:tab/>
        <w:t>All streets upon or within which any work is being done shall be kept open to all traffic by the Contractor, as specified in Subsection 104.04, "Maintenance of Traffic," unless otherwise provided in these Special Provisions, or as approved by the Engineer.</w:t>
      </w:r>
    </w:p>
    <w:p w:rsidR="005E387B" w:rsidRPr="006E2ECC" w:rsidRDefault="005E387B" w:rsidP="005E387B">
      <w:pPr>
        <w:tabs>
          <w:tab w:val="left" w:pos="-720"/>
        </w:tabs>
        <w:suppressAutoHyphens/>
        <w:spacing w:before="0"/>
        <w:ind w:left="540" w:hanging="540"/>
        <w:rPr>
          <w:rFonts w:cs="Arial"/>
          <w:spacing w:val="-3"/>
          <w:szCs w:val="22"/>
        </w:rPr>
      </w:pPr>
    </w:p>
    <w:p w:rsidR="005E387B" w:rsidRPr="006E2ECC" w:rsidRDefault="005E387B" w:rsidP="005E387B">
      <w:pPr>
        <w:tabs>
          <w:tab w:val="left" w:pos="-720"/>
        </w:tabs>
        <w:suppressAutoHyphens/>
        <w:spacing w:before="0"/>
        <w:ind w:left="540" w:hanging="540"/>
        <w:rPr>
          <w:rFonts w:cs="Arial"/>
          <w:spacing w:val="-3"/>
          <w:szCs w:val="22"/>
        </w:rPr>
      </w:pPr>
      <w:r w:rsidRPr="006E2ECC">
        <w:rPr>
          <w:rFonts w:cs="Arial"/>
          <w:spacing w:val="-3"/>
          <w:szCs w:val="22"/>
        </w:rPr>
        <w:t>M.</w:t>
      </w:r>
      <w:r w:rsidRPr="006E2ECC">
        <w:rPr>
          <w:rFonts w:cs="Arial"/>
          <w:spacing w:val="-3"/>
          <w:szCs w:val="22"/>
        </w:rPr>
        <w:tab/>
        <w:t xml:space="preserve">Barricading shall conform to the latest editions of the Traffic Control Plans for Highway Work Zones for the Clark County Area and the </w:t>
      </w:r>
      <w:r w:rsidRPr="000A1E55">
        <w:rPr>
          <w:rFonts w:cs="Arial"/>
          <w:i/>
          <w:spacing w:val="-3"/>
          <w:szCs w:val="22"/>
        </w:rPr>
        <w:t>Manual On Uniform Traffic Control Devices</w:t>
      </w:r>
      <w:r w:rsidRPr="006E2ECC">
        <w:rPr>
          <w:rFonts w:cs="Arial"/>
          <w:spacing w:val="-3"/>
          <w:szCs w:val="22"/>
        </w:rPr>
        <w:t>.</w:t>
      </w:r>
    </w:p>
    <w:p w:rsidR="005E387B" w:rsidRPr="006E2ECC" w:rsidRDefault="005E387B" w:rsidP="005E387B">
      <w:pPr>
        <w:tabs>
          <w:tab w:val="left" w:pos="360"/>
        </w:tabs>
        <w:spacing w:before="0"/>
        <w:rPr>
          <w:rFonts w:cs="Arial"/>
          <w:szCs w:val="22"/>
        </w:rPr>
      </w:pPr>
    </w:p>
    <w:p w:rsidR="005E387B" w:rsidRPr="006E2ECC" w:rsidRDefault="005E387B" w:rsidP="005E387B">
      <w:pPr>
        <w:spacing w:before="0"/>
        <w:rPr>
          <w:rFonts w:cs="Arial"/>
          <w:szCs w:val="22"/>
        </w:rPr>
      </w:pPr>
      <w:bookmarkStart w:id="19" w:name="_Toc107797785"/>
      <w:r w:rsidRPr="006E2ECC">
        <w:rPr>
          <w:rFonts w:cs="Arial"/>
          <w:b/>
          <w:bCs/>
        </w:rPr>
        <w:t>6</w:t>
      </w:r>
      <w:r>
        <w:rPr>
          <w:rFonts w:cs="Arial"/>
          <w:b/>
          <w:bCs/>
        </w:rPr>
        <w:t>7</w:t>
      </w:r>
      <w:r w:rsidRPr="006E2ECC">
        <w:rPr>
          <w:rFonts w:cs="Arial"/>
          <w:b/>
          <w:bCs/>
        </w:rPr>
        <w:t xml:space="preserve">2.03.05  </w:t>
      </w:r>
      <w:r w:rsidRPr="006E2ECC">
        <w:rPr>
          <w:rFonts w:cs="Arial"/>
          <w:b/>
          <w:bCs/>
        </w:rPr>
        <w:tab/>
        <w:t>REMOVING AND REPLACING IMPROVEMENTS</w:t>
      </w:r>
      <w:bookmarkEnd w:id="19"/>
    </w:p>
    <w:p w:rsidR="005E387B" w:rsidRPr="006E2ECC" w:rsidRDefault="005E387B" w:rsidP="005E387B">
      <w:pPr>
        <w:spacing w:before="0"/>
        <w:rPr>
          <w:rFonts w:cs="Arial"/>
          <w:szCs w:val="22"/>
        </w:rPr>
      </w:pPr>
    </w:p>
    <w:p w:rsidR="005E387B" w:rsidRPr="006E2ECC" w:rsidRDefault="005E387B" w:rsidP="005E387B">
      <w:pPr>
        <w:spacing w:before="0"/>
        <w:ind w:left="540" w:hanging="540"/>
        <w:rPr>
          <w:rFonts w:cs="Arial"/>
          <w:spacing w:val="-3"/>
          <w:szCs w:val="22"/>
        </w:rPr>
      </w:pPr>
      <w:r w:rsidRPr="006E2ECC">
        <w:rPr>
          <w:rFonts w:cs="Arial"/>
          <w:spacing w:val="-3"/>
          <w:szCs w:val="22"/>
        </w:rPr>
        <w:t>A.</w:t>
      </w:r>
      <w:r w:rsidRPr="006E2ECC">
        <w:rPr>
          <w:rFonts w:cs="Arial"/>
          <w:spacing w:val="-3"/>
          <w:szCs w:val="22"/>
        </w:rPr>
        <w:tab/>
        <w:t>Improvements, such as sidewalks, curbs, gutters, Portland cement concrete and asphalt concrete pavement, bituminous surfacing, base material and other improvements removed, broken or damaged by the Contractor, shall be replaced or reconstructed in compliance with the applicable sections of these specifications.</w:t>
      </w:r>
    </w:p>
    <w:p w:rsidR="005E387B" w:rsidRPr="006E2ECC" w:rsidRDefault="005E387B" w:rsidP="005E387B">
      <w:pPr>
        <w:tabs>
          <w:tab w:val="left" w:pos="360"/>
        </w:tabs>
        <w:spacing w:before="0"/>
        <w:ind w:left="540" w:hanging="540"/>
        <w:rPr>
          <w:rFonts w:cs="Arial"/>
          <w:spacing w:val="-3"/>
          <w:szCs w:val="22"/>
        </w:rPr>
      </w:pPr>
      <w:r w:rsidRPr="006E2ECC">
        <w:rPr>
          <w:rFonts w:cs="Arial"/>
          <w:spacing w:val="-3"/>
          <w:szCs w:val="22"/>
        </w:rPr>
        <w:tab/>
      </w:r>
    </w:p>
    <w:p w:rsidR="005E387B" w:rsidRPr="006E2ECC" w:rsidRDefault="005E387B" w:rsidP="005E387B">
      <w:pPr>
        <w:spacing w:before="0"/>
        <w:ind w:left="540" w:hanging="540"/>
        <w:rPr>
          <w:rFonts w:cs="Arial"/>
          <w:spacing w:val="-3"/>
          <w:szCs w:val="22"/>
        </w:rPr>
      </w:pPr>
      <w:r w:rsidRPr="006E2ECC">
        <w:rPr>
          <w:rFonts w:cs="Arial"/>
          <w:spacing w:val="-3"/>
          <w:szCs w:val="22"/>
        </w:rPr>
        <w:t>B.</w:t>
      </w:r>
      <w:r w:rsidRPr="006E2ECC">
        <w:rPr>
          <w:rFonts w:cs="Arial"/>
          <w:spacing w:val="-3"/>
          <w:szCs w:val="22"/>
        </w:rPr>
        <w:tab/>
        <w:t>Whenever a part of a square or slab of existing concrete sidewalk or driveway is broken or damaged, it shall be repaired in accordance with Subsection 202.03.02, "Removal of Structures and Obstructions."</w:t>
      </w:r>
    </w:p>
    <w:p w:rsidR="005E387B" w:rsidRPr="006E2ECC" w:rsidRDefault="005E387B" w:rsidP="005E387B">
      <w:pPr>
        <w:spacing w:before="0"/>
        <w:ind w:left="540" w:hanging="540"/>
        <w:rPr>
          <w:rFonts w:cs="Arial"/>
          <w:spacing w:val="-3"/>
          <w:szCs w:val="22"/>
        </w:rPr>
      </w:pPr>
      <w:r w:rsidRPr="006E2ECC">
        <w:rPr>
          <w:rFonts w:cs="Arial"/>
          <w:spacing w:val="-3"/>
          <w:szCs w:val="22"/>
        </w:rPr>
        <w:tab/>
      </w:r>
    </w:p>
    <w:p w:rsidR="005E387B" w:rsidRPr="006E2ECC" w:rsidRDefault="005E387B" w:rsidP="005E387B">
      <w:pPr>
        <w:spacing w:before="0"/>
        <w:ind w:left="540" w:hanging="540"/>
        <w:rPr>
          <w:rFonts w:cs="Arial"/>
          <w:spacing w:val="-3"/>
          <w:szCs w:val="22"/>
        </w:rPr>
      </w:pPr>
      <w:r w:rsidRPr="006E2ECC">
        <w:rPr>
          <w:rFonts w:cs="Arial"/>
          <w:spacing w:val="-3"/>
          <w:szCs w:val="22"/>
        </w:rPr>
        <w:t>C.</w:t>
      </w:r>
      <w:r w:rsidRPr="006E2ECC">
        <w:rPr>
          <w:rFonts w:cs="Arial"/>
          <w:spacing w:val="-3"/>
          <w:szCs w:val="22"/>
        </w:rPr>
        <w:tab/>
        <w:t>The outline of all areas to be removed in Portland cement concrete sidewalks and in pavements shall be cut to a minimum depth of 1</w:t>
      </w:r>
      <w:r w:rsidRPr="006E2ECC">
        <w:rPr>
          <w:rFonts w:cs="Arial"/>
          <w:spacing w:val="-3"/>
          <w:szCs w:val="22"/>
        </w:rPr>
        <w:noBreakHyphen/>
        <w:t>1/2 inches with an abrasive</w:t>
      </w:r>
      <w:r>
        <w:rPr>
          <w:rFonts w:cs="Arial"/>
          <w:spacing w:val="-3"/>
          <w:szCs w:val="22"/>
        </w:rPr>
        <w:t>-</w:t>
      </w:r>
      <w:r w:rsidRPr="006E2ECC">
        <w:rPr>
          <w:rFonts w:cs="Arial"/>
          <w:spacing w:val="-3"/>
          <w:szCs w:val="22"/>
        </w:rPr>
        <w:t>type saw prior to removing the sidewalk and pavement material.</w:t>
      </w:r>
    </w:p>
    <w:p w:rsidR="005E387B" w:rsidRPr="006E2ECC" w:rsidRDefault="005E387B" w:rsidP="005E387B">
      <w:pPr>
        <w:numPr>
          <w:ilvl w:val="0"/>
          <w:numId w:val="19"/>
        </w:numPr>
        <w:ind w:left="1094" w:hanging="547"/>
        <w:rPr>
          <w:rFonts w:cs="Arial"/>
          <w:spacing w:val="-3"/>
          <w:szCs w:val="22"/>
        </w:rPr>
      </w:pPr>
      <w:r w:rsidRPr="006E2ECC">
        <w:rPr>
          <w:rFonts w:cs="Arial"/>
          <w:spacing w:val="-3"/>
          <w:szCs w:val="22"/>
        </w:rPr>
        <w:t>Cut for the remainder of the required depth may be made by any method satisfactory to the Engineer.</w:t>
      </w:r>
    </w:p>
    <w:p w:rsidR="005E387B" w:rsidRPr="006E2ECC" w:rsidRDefault="005E387B" w:rsidP="005E387B">
      <w:pPr>
        <w:numPr>
          <w:ilvl w:val="0"/>
          <w:numId w:val="19"/>
        </w:numPr>
        <w:ind w:left="1094" w:hanging="547"/>
        <w:rPr>
          <w:rFonts w:cs="Arial"/>
          <w:spacing w:val="-3"/>
          <w:szCs w:val="22"/>
        </w:rPr>
      </w:pPr>
      <w:r w:rsidRPr="006E2ECC">
        <w:rPr>
          <w:rFonts w:cs="Arial"/>
          <w:spacing w:val="-3"/>
          <w:szCs w:val="22"/>
        </w:rPr>
        <w:t xml:space="preserve">Cuts shall be neat and true with no shatter outside the removal area. </w:t>
      </w:r>
    </w:p>
    <w:p w:rsidR="005E387B" w:rsidRPr="006E2ECC" w:rsidRDefault="005E387B" w:rsidP="005E387B">
      <w:pPr>
        <w:spacing w:before="0"/>
        <w:rPr>
          <w:rFonts w:cs="Arial"/>
          <w:szCs w:val="22"/>
        </w:rPr>
      </w:pPr>
    </w:p>
    <w:p w:rsidR="005E387B" w:rsidRPr="006E2ECC" w:rsidRDefault="005E387B" w:rsidP="005E387B">
      <w:pPr>
        <w:keepNext/>
        <w:spacing w:before="0"/>
        <w:rPr>
          <w:rFonts w:cs="Arial"/>
          <w:szCs w:val="22"/>
        </w:rPr>
      </w:pPr>
      <w:bookmarkStart w:id="20" w:name="_Toc107797787"/>
      <w:r w:rsidRPr="006E2ECC">
        <w:rPr>
          <w:rFonts w:cs="Arial"/>
          <w:b/>
          <w:bCs/>
        </w:rPr>
        <w:t xml:space="preserve">672.03.06  </w:t>
      </w:r>
      <w:r w:rsidRPr="006E2ECC">
        <w:rPr>
          <w:rFonts w:cs="Arial"/>
          <w:b/>
          <w:bCs/>
        </w:rPr>
        <w:tab/>
        <w:t>WIRING</w:t>
      </w:r>
      <w:bookmarkEnd w:id="20"/>
    </w:p>
    <w:p w:rsidR="005E387B" w:rsidRPr="006E2ECC" w:rsidRDefault="005E387B" w:rsidP="005E387B">
      <w:pPr>
        <w:keepNext/>
        <w:spacing w:before="0"/>
        <w:rPr>
          <w:rFonts w:cs="Arial"/>
          <w:szCs w:val="22"/>
        </w:rPr>
      </w:pPr>
    </w:p>
    <w:p w:rsidR="005E387B" w:rsidRPr="006E2ECC" w:rsidRDefault="005E387B" w:rsidP="005E387B">
      <w:pPr>
        <w:keepNext/>
        <w:tabs>
          <w:tab w:val="left" w:pos="-720"/>
        </w:tabs>
        <w:suppressAutoHyphens/>
        <w:spacing w:before="0"/>
        <w:ind w:left="540" w:hanging="540"/>
        <w:rPr>
          <w:rFonts w:cs="Arial"/>
          <w:spacing w:val="-3"/>
          <w:szCs w:val="22"/>
        </w:rPr>
      </w:pPr>
      <w:r w:rsidRPr="006E2ECC">
        <w:rPr>
          <w:rFonts w:cs="Arial"/>
          <w:spacing w:val="-3"/>
          <w:szCs w:val="22"/>
        </w:rPr>
        <w:t>A.</w:t>
      </w:r>
      <w:r w:rsidRPr="006E2ECC">
        <w:rPr>
          <w:rFonts w:cs="Arial"/>
          <w:spacing w:val="-3"/>
          <w:szCs w:val="22"/>
        </w:rPr>
        <w:tab/>
        <w:t>Wiring shall conform to appropriate articles of the National Electrical Code.</w:t>
      </w:r>
    </w:p>
    <w:p w:rsidR="005E387B" w:rsidRPr="006E2ECC" w:rsidRDefault="005E387B" w:rsidP="005E387B">
      <w:pPr>
        <w:numPr>
          <w:ilvl w:val="0"/>
          <w:numId w:val="20"/>
        </w:numPr>
        <w:tabs>
          <w:tab w:val="clear" w:pos="720"/>
          <w:tab w:val="left" w:pos="-720"/>
          <w:tab w:val="num" w:pos="1080"/>
        </w:tabs>
        <w:ind w:left="1094" w:hanging="547"/>
        <w:rPr>
          <w:rFonts w:cs="Arial"/>
          <w:spacing w:val="-3"/>
          <w:szCs w:val="22"/>
        </w:rPr>
      </w:pPr>
      <w:r w:rsidRPr="006E2ECC">
        <w:rPr>
          <w:rFonts w:cs="Arial"/>
          <w:spacing w:val="-3"/>
          <w:szCs w:val="22"/>
        </w:rPr>
        <w:t>Wiring within cabinets, junction boxes, etc., shall be neatly arranged and laced.</w:t>
      </w:r>
    </w:p>
    <w:p w:rsidR="005E387B" w:rsidRPr="006E2ECC" w:rsidRDefault="005E387B" w:rsidP="005E387B">
      <w:pPr>
        <w:numPr>
          <w:ilvl w:val="0"/>
          <w:numId w:val="20"/>
        </w:numPr>
        <w:tabs>
          <w:tab w:val="clear" w:pos="720"/>
          <w:tab w:val="left" w:pos="-720"/>
          <w:tab w:val="num" w:pos="1080"/>
        </w:tabs>
        <w:ind w:left="1094" w:hanging="547"/>
        <w:rPr>
          <w:rFonts w:cs="Arial"/>
          <w:spacing w:val="-3"/>
          <w:szCs w:val="22"/>
        </w:rPr>
      </w:pPr>
      <w:r w:rsidRPr="006E2ECC">
        <w:rPr>
          <w:rFonts w:cs="Arial"/>
          <w:spacing w:val="-3"/>
          <w:szCs w:val="22"/>
        </w:rPr>
        <w:t>Powdered soapstone, talc, or other approved lubricant shall be used when installing conductors in conduit.</w:t>
      </w:r>
    </w:p>
    <w:p w:rsidR="005E387B" w:rsidRPr="006E2ECC" w:rsidRDefault="005E387B" w:rsidP="005E387B">
      <w:pPr>
        <w:tabs>
          <w:tab w:val="left" w:pos="-720"/>
        </w:tabs>
        <w:suppressAutoHyphens/>
        <w:spacing w:before="0"/>
        <w:rPr>
          <w:rFonts w:cs="Arial"/>
          <w:spacing w:val="-3"/>
          <w:szCs w:val="22"/>
        </w:rPr>
      </w:pPr>
    </w:p>
    <w:p w:rsidR="005E387B" w:rsidRPr="006E2ECC" w:rsidRDefault="005E387B" w:rsidP="005E387B">
      <w:pPr>
        <w:tabs>
          <w:tab w:val="left" w:pos="-720"/>
        </w:tabs>
        <w:suppressAutoHyphens/>
        <w:spacing w:before="0"/>
        <w:ind w:left="540" w:hanging="540"/>
        <w:rPr>
          <w:rFonts w:cs="Arial"/>
          <w:spacing w:val="-3"/>
          <w:szCs w:val="22"/>
        </w:rPr>
      </w:pPr>
      <w:r w:rsidRPr="006E2ECC">
        <w:rPr>
          <w:rFonts w:cs="Arial"/>
          <w:spacing w:val="-3"/>
          <w:szCs w:val="22"/>
        </w:rPr>
        <w:t>B.</w:t>
      </w:r>
      <w:r w:rsidRPr="006E2ECC">
        <w:rPr>
          <w:rFonts w:cs="Arial"/>
          <w:spacing w:val="-3"/>
          <w:szCs w:val="22"/>
        </w:rPr>
        <w:tab/>
        <w:t xml:space="preserve">Each conductor shall have 18 inches of slack coiled within each lighting standard and at least </w:t>
      </w:r>
      <w:r>
        <w:rPr>
          <w:rFonts w:cs="Arial"/>
          <w:spacing w:val="-3"/>
          <w:szCs w:val="22"/>
        </w:rPr>
        <w:t>2</w:t>
      </w:r>
      <w:r w:rsidRPr="006E2ECC">
        <w:rPr>
          <w:rFonts w:cs="Arial"/>
          <w:spacing w:val="-3"/>
          <w:szCs w:val="22"/>
        </w:rPr>
        <w:t xml:space="preserve"> feet of slack coiled in each pull box.</w:t>
      </w:r>
    </w:p>
    <w:p w:rsidR="005E387B" w:rsidRPr="006E2ECC" w:rsidRDefault="005E387B" w:rsidP="005E387B">
      <w:pPr>
        <w:tabs>
          <w:tab w:val="left" w:pos="-720"/>
        </w:tabs>
        <w:suppressAutoHyphens/>
        <w:spacing w:before="0"/>
        <w:ind w:left="540" w:hanging="540"/>
        <w:rPr>
          <w:rFonts w:cs="Arial"/>
          <w:spacing w:val="-3"/>
          <w:szCs w:val="22"/>
        </w:rPr>
      </w:pPr>
    </w:p>
    <w:p w:rsidR="005E387B" w:rsidRPr="006E2ECC" w:rsidRDefault="005E387B" w:rsidP="005E387B">
      <w:pPr>
        <w:tabs>
          <w:tab w:val="left" w:pos="-720"/>
        </w:tabs>
        <w:suppressAutoHyphens/>
        <w:spacing w:before="0"/>
        <w:ind w:left="540" w:hanging="540"/>
        <w:rPr>
          <w:rFonts w:cs="Arial"/>
          <w:spacing w:val="-3"/>
          <w:szCs w:val="22"/>
        </w:rPr>
      </w:pPr>
      <w:r w:rsidRPr="006E2ECC">
        <w:rPr>
          <w:rFonts w:cs="Arial"/>
          <w:spacing w:val="-3"/>
          <w:szCs w:val="22"/>
        </w:rPr>
        <w:t>C.</w:t>
      </w:r>
      <w:r w:rsidRPr="006E2ECC">
        <w:rPr>
          <w:rFonts w:cs="Arial"/>
          <w:spacing w:val="-3"/>
          <w:szCs w:val="22"/>
        </w:rPr>
        <w:tab/>
        <w:t>Conductors shall be installed without splices from luminaire to luminaire and from service to luminaire unless otherwise specified.  Multiple lighting conductors may be spliced in the base of lighting standards or in pull boxes adjacent thereto.</w:t>
      </w:r>
    </w:p>
    <w:p w:rsidR="005E387B" w:rsidRPr="006E2ECC" w:rsidRDefault="005E387B" w:rsidP="005E387B">
      <w:pPr>
        <w:tabs>
          <w:tab w:val="left" w:pos="360"/>
        </w:tabs>
        <w:spacing w:before="0"/>
        <w:ind w:left="540" w:hanging="540"/>
        <w:rPr>
          <w:rFonts w:cs="Arial"/>
          <w:szCs w:val="22"/>
        </w:rPr>
      </w:pPr>
      <w:r w:rsidRPr="006E2ECC">
        <w:rPr>
          <w:rFonts w:cs="Arial"/>
          <w:szCs w:val="22"/>
        </w:rPr>
        <w:tab/>
      </w:r>
    </w:p>
    <w:p w:rsidR="005E387B" w:rsidRPr="006E2ECC" w:rsidRDefault="005E387B" w:rsidP="005E387B">
      <w:pPr>
        <w:tabs>
          <w:tab w:val="left" w:pos="540"/>
        </w:tabs>
        <w:spacing w:before="0"/>
        <w:ind w:left="540" w:hanging="540"/>
        <w:rPr>
          <w:rFonts w:cs="Arial"/>
          <w:szCs w:val="22"/>
        </w:rPr>
      </w:pPr>
      <w:r w:rsidRPr="006E2ECC">
        <w:rPr>
          <w:rFonts w:cs="Arial"/>
          <w:szCs w:val="22"/>
        </w:rPr>
        <w:t>D.</w:t>
      </w:r>
      <w:r w:rsidRPr="006E2ECC">
        <w:rPr>
          <w:rFonts w:cs="Arial"/>
          <w:szCs w:val="22"/>
        </w:rPr>
        <w:tab/>
        <w:t>Splices for trail light conductors shall be connected using bronze split bolt type connectors in accordance with these Special Provisions and the Standard Drawings.</w:t>
      </w:r>
      <w:r>
        <w:rPr>
          <w:rFonts w:cs="Arial"/>
          <w:szCs w:val="22"/>
        </w:rPr>
        <w:t xml:space="preserve">  All splices, taps, or other connections in pull boxes, junction boxes or lighting standard bases shall be made liquid-tight and suitable for submersion in water using a suitable method approved by the Engineer.</w:t>
      </w:r>
    </w:p>
    <w:p w:rsidR="005E387B" w:rsidRPr="006E2ECC" w:rsidRDefault="005E387B" w:rsidP="005E387B">
      <w:pPr>
        <w:spacing w:before="0"/>
        <w:rPr>
          <w:rFonts w:cs="Arial"/>
          <w:szCs w:val="22"/>
        </w:rPr>
      </w:pPr>
    </w:p>
    <w:p w:rsidR="005E387B" w:rsidRPr="006E2ECC" w:rsidRDefault="005E387B" w:rsidP="005E387B">
      <w:pPr>
        <w:tabs>
          <w:tab w:val="left" w:pos="-720"/>
        </w:tabs>
        <w:suppressAutoHyphens/>
        <w:spacing w:before="0"/>
        <w:ind w:left="540" w:hanging="540"/>
        <w:rPr>
          <w:rFonts w:cs="Arial"/>
          <w:spacing w:val="-3"/>
          <w:szCs w:val="22"/>
        </w:rPr>
      </w:pPr>
      <w:r w:rsidRPr="006E2ECC">
        <w:rPr>
          <w:rFonts w:cs="Arial"/>
          <w:spacing w:val="-3"/>
          <w:szCs w:val="22"/>
        </w:rPr>
        <w:t>E.</w:t>
      </w:r>
      <w:r w:rsidRPr="006E2ECC">
        <w:rPr>
          <w:rFonts w:cs="Arial"/>
          <w:spacing w:val="-3"/>
          <w:szCs w:val="22"/>
        </w:rPr>
        <w:tab/>
        <w:t>Conductor insulation shall be well penciled, trimmed to conical shape, roughened and meet manufacturer’s recommendations before applying splice.</w:t>
      </w:r>
    </w:p>
    <w:p w:rsidR="005E387B" w:rsidRPr="006E2ECC" w:rsidRDefault="005E387B" w:rsidP="005E387B">
      <w:pPr>
        <w:numPr>
          <w:ilvl w:val="0"/>
          <w:numId w:val="21"/>
        </w:numPr>
        <w:tabs>
          <w:tab w:val="clear" w:pos="720"/>
          <w:tab w:val="left" w:pos="-720"/>
          <w:tab w:val="num" w:pos="1080"/>
        </w:tabs>
        <w:suppressAutoHyphens/>
        <w:ind w:left="1094" w:hanging="547"/>
        <w:rPr>
          <w:rFonts w:cs="Arial"/>
          <w:spacing w:val="-3"/>
          <w:szCs w:val="22"/>
        </w:rPr>
      </w:pPr>
      <w:r w:rsidRPr="006E2ECC">
        <w:rPr>
          <w:rFonts w:cs="Arial"/>
          <w:spacing w:val="-3"/>
          <w:szCs w:val="22"/>
        </w:rPr>
        <w:t>When conductors and cables are pulled into the conduit, all ends of the conductors and cables shall be taped to exclude moisture.</w:t>
      </w:r>
    </w:p>
    <w:p w:rsidR="005E387B" w:rsidRPr="006E2ECC" w:rsidRDefault="005E387B" w:rsidP="005E387B">
      <w:pPr>
        <w:numPr>
          <w:ilvl w:val="0"/>
          <w:numId w:val="21"/>
        </w:numPr>
        <w:tabs>
          <w:tab w:val="clear" w:pos="720"/>
          <w:tab w:val="left" w:pos="-720"/>
          <w:tab w:val="num" w:pos="1080"/>
        </w:tabs>
        <w:suppressAutoHyphens/>
        <w:ind w:left="1094" w:hanging="547"/>
        <w:rPr>
          <w:rFonts w:cs="Arial"/>
          <w:spacing w:val="-3"/>
          <w:szCs w:val="22"/>
        </w:rPr>
      </w:pPr>
      <w:r w:rsidRPr="006E2ECC">
        <w:rPr>
          <w:rFonts w:cs="Arial"/>
          <w:spacing w:val="-3"/>
          <w:szCs w:val="22"/>
        </w:rPr>
        <w:t>Ends of spare conductors shall be taped.</w:t>
      </w:r>
    </w:p>
    <w:p w:rsidR="005E387B" w:rsidRPr="006E2ECC" w:rsidRDefault="005E387B" w:rsidP="005E387B">
      <w:pPr>
        <w:tabs>
          <w:tab w:val="left" w:pos="-720"/>
        </w:tabs>
        <w:suppressAutoHyphens/>
        <w:spacing w:before="0"/>
        <w:rPr>
          <w:rFonts w:cs="Arial"/>
          <w:spacing w:val="-3"/>
          <w:szCs w:val="22"/>
        </w:rPr>
      </w:pPr>
      <w:r w:rsidRPr="006E2ECC">
        <w:rPr>
          <w:rFonts w:cs="Arial"/>
          <w:spacing w:val="-3"/>
          <w:szCs w:val="22"/>
        </w:rPr>
        <w:tab/>
      </w:r>
    </w:p>
    <w:p w:rsidR="005E387B" w:rsidRPr="006E2ECC" w:rsidRDefault="005E387B" w:rsidP="005E387B">
      <w:pPr>
        <w:tabs>
          <w:tab w:val="left" w:pos="-720"/>
        </w:tabs>
        <w:suppressAutoHyphens/>
        <w:spacing w:before="0"/>
        <w:ind w:left="540" w:hanging="540"/>
        <w:rPr>
          <w:rFonts w:cs="Arial"/>
          <w:spacing w:val="-3"/>
          <w:szCs w:val="22"/>
        </w:rPr>
      </w:pPr>
      <w:r w:rsidRPr="006E2ECC">
        <w:rPr>
          <w:rFonts w:cs="Arial"/>
          <w:spacing w:val="-3"/>
          <w:szCs w:val="22"/>
        </w:rPr>
        <w:lastRenderedPageBreak/>
        <w:t>F.</w:t>
      </w:r>
      <w:r w:rsidRPr="006E2ECC">
        <w:rPr>
          <w:rFonts w:cs="Arial"/>
          <w:spacing w:val="-3"/>
          <w:szCs w:val="22"/>
        </w:rPr>
        <w:tab/>
        <w:t>The ends of all conduits shall be well reamed to remove burrs and rough edges.</w:t>
      </w:r>
    </w:p>
    <w:p w:rsidR="005E387B" w:rsidRPr="006E2ECC" w:rsidRDefault="005E387B" w:rsidP="005E387B">
      <w:pPr>
        <w:numPr>
          <w:ilvl w:val="0"/>
          <w:numId w:val="22"/>
        </w:numPr>
        <w:tabs>
          <w:tab w:val="clear" w:pos="720"/>
          <w:tab w:val="left" w:pos="-720"/>
          <w:tab w:val="num" w:pos="1080"/>
        </w:tabs>
        <w:suppressAutoHyphens/>
        <w:ind w:left="1094" w:hanging="547"/>
        <w:rPr>
          <w:rFonts w:cs="Arial"/>
          <w:spacing w:val="-3"/>
          <w:szCs w:val="22"/>
        </w:rPr>
      </w:pPr>
      <w:r w:rsidRPr="006E2ECC">
        <w:rPr>
          <w:rFonts w:cs="Arial"/>
          <w:spacing w:val="-3"/>
          <w:szCs w:val="22"/>
        </w:rPr>
        <w:t>Field conduit cuts shall be made square and true so that the ends will butt or come together for the full circumference in the couplings or adapters.</w:t>
      </w:r>
    </w:p>
    <w:p w:rsidR="005E387B" w:rsidRPr="006E2ECC" w:rsidRDefault="005E387B" w:rsidP="005E387B">
      <w:pPr>
        <w:numPr>
          <w:ilvl w:val="0"/>
          <w:numId w:val="22"/>
        </w:numPr>
        <w:tabs>
          <w:tab w:val="clear" w:pos="720"/>
          <w:tab w:val="left" w:pos="-720"/>
          <w:tab w:val="num" w:pos="1080"/>
        </w:tabs>
        <w:suppressAutoHyphens/>
        <w:ind w:left="1094" w:hanging="547"/>
        <w:rPr>
          <w:rFonts w:cs="Arial"/>
          <w:spacing w:val="-3"/>
          <w:szCs w:val="22"/>
        </w:rPr>
      </w:pPr>
      <w:r w:rsidRPr="006E2ECC">
        <w:rPr>
          <w:rFonts w:cs="Arial"/>
          <w:spacing w:val="-3"/>
          <w:szCs w:val="22"/>
        </w:rPr>
        <w:t xml:space="preserve">Slip joints or running threads shall not be permitted for coupling metal conduit. </w:t>
      </w:r>
    </w:p>
    <w:p w:rsidR="005E387B" w:rsidRPr="006E2ECC" w:rsidRDefault="005E387B" w:rsidP="005E387B">
      <w:pPr>
        <w:tabs>
          <w:tab w:val="left" w:pos="-720"/>
        </w:tabs>
        <w:suppressAutoHyphens/>
        <w:spacing w:before="0"/>
        <w:rPr>
          <w:rFonts w:cs="Arial"/>
          <w:spacing w:val="-3"/>
          <w:szCs w:val="22"/>
        </w:rPr>
      </w:pPr>
      <w:r w:rsidRPr="006E2ECC">
        <w:rPr>
          <w:rFonts w:cs="Arial"/>
          <w:spacing w:val="-3"/>
          <w:szCs w:val="22"/>
        </w:rPr>
        <w:tab/>
      </w:r>
    </w:p>
    <w:p w:rsidR="005E387B" w:rsidRPr="006E2ECC" w:rsidRDefault="00180529" w:rsidP="005E387B">
      <w:pPr>
        <w:tabs>
          <w:tab w:val="left" w:pos="-720"/>
        </w:tabs>
        <w:suppressAutoHyphens/>
        <w:spacing w:before="0"/>
        <w:ind w:left="540" w:hanging="540"/>
        <w:rPr>
          <w:rFonts w:cs="Arial"/>
          <w:spacing w:val="-3"/>
          <w:szCs w:val="22"/>
        </w:rPr>
      </w:pPr>
      <w:r>
        <w:rPr>
          <w:rFonts w:cs="Arial"/>
          <w:spacing w:val="-3"/>
          <w:szCs w:val="22"/>
        </w:rPr>
        <w:t>G.</w:t>
      </w:r>
      <w:r>
        <w:rPr>
          <w:rFonts w:cs="Arial"/>
          <w:spacing w:val="-3"/>
          <w:szCs w:val="22"/>
        </w:rPr>
        <w:tab/>
        <w:t>When a standard coupling can</w:t>
      </w:r>
      <w:r w:rsidR="005E387B" w:rsidRPr="006E2ECC">
        <w:rPr>
          <w:rFonts w:cs="Arial"/>
          <w:spacing w:val="-3"/>
          <w:szCs w:val="22"/>
        </w:rPr>
        <w:t>not be used, an approved union coupling shall be used.</w:t>
      </w:r>
    </w:p>
    <w:p w:rsidR="005E387B" w:rsidRPr="006E2ECC" w:rsidRDefault="005E387B" w:rsidP="005E387B">
      <w:pPr>
        <w:tabs>
          <w:tab w:val="left" w:pos="-720"/>
        </w:tabs>
        <w:suppressAutoHyphens/>
        <w:spacing w:before="0"/>
        <w:ind w:left="540" w:hanging="540"/>
        <w:rPr>
          <w:rFonts w:cs="Arial"/>
          <w:spacing w:val="-3"/>
          <w:szCs w:val="22"/>
        </w:rPr>
      </w:pPr>
      <w:r w:rsidRPr="006E2ECC">
        <w:rPr>
          <w:rFonts w:cs="Arial"/>
          <w:spacing w:val="-3"/>
          <w:szCs w:val="22"/>
        </w:rPr>
        <w:tab/>
      </w:r>
    </w:p>
    <w:p w:rsidR="005E387B" w:rsidRPr="006E2ECC" w:rsidRDefault="005E387B" w:rsidP="005E387B">
      <w:pPr>
        <w:tabs>
          <w:tab w:val="left" w:pos="-720"/>
        </w:tabs>
        <w:suppressAutoHyphens/>
        <w:spacing w:before="0"/>
        <w:ind w:left="540" w:hanging="540"/>
        <w:rPr>
          <w:rFonts w:cs="Arial"/>
          <w:spacing w:val="-3"/>
          <w:szCs w:val="22"/>
        </w:rPr>
      </w:pPr>
      <w:r w:rsidRPr="006E2ECC">
        <w:rPr>
          <w:rFonts w:cs="Arial"/>
          <w:spacing w:val="-3"/>
          <w:szCs w:val="22"/>
        </w:rPr>
        <w:t>H.</w:t>
      </w:r>
      <w:r w:rsidRPr="006E2ECC">
        <w:rPr>
          <w:rFonts w:cs="Arial"/>
          <w:spacing w:val="-3"/>
          <w:szCs w:val="22"/>
        </w:rPr>
        <w:tab/>
        <w:t>Couplings for steel conduit shall be tightened until the ends of the conduits are brought together, so that a good electrical connection will be made throughout the entire length of the conduit run.</w:t>
      </w:r>
    </w:p>
    <w:p w:rsidR="005E387B" w:rsidRPr="006E2ECC" w:rsidRDefault="005E387B" w:rsidP="005E387B">
      <w:pPr>
        <w:tabs>
          <w:tab w:val="left" w:pos="-720"/>
        </w:tabs>
        <w:suppressAutoHyphens/>
        <w:spacing w:before="0"/>
        <w:ind w:left="540" w:hanging="540"/>
        <w:rPr>
          <w:rFonts w:cs="Arial"/>
          <w:spacing w:val="-3"/>
          <w:szCs w:val="22"/>
        </w:rPr>
      </w:pPr>
      <w:r w:rsidRPr="006E2ECC">
        <w:rPr>
          <w:rFonts w:cs="Arial"/>
          <w:spacing w:val="-3"/>
          <w:szCs w:val="22"/>
        </w:rPr>
        <w:tab/>
      </w:r>
    </w:p>
    <w:p w:rsidR="005E387B" w:rsidRPr="006E2ECC" w:rsidRDefault="005E387B" w:rsidP="005E387B">
      <w:pPr>
        <w:tabs>
          <w:tab w:val="left" w:pos="-720"/>
        </w:tabs>
        <w:suppressAutoHyphens/>
        <w:spacing w:before="0"/>
        <w:ind w:left="540" w:hanging="540"/>
        <w:rPr>
          <w:rFonts w:cs="Arial"/>
          <w:spacing w:val="-3"/>
          <w:szCs w:val="22"/>
        </w:rPr>
      </w:pPr>
      <w:r w:rsidRPr="006E2ECC">
        <w:rPr>
          <w:rFonts w:cs="Arial"/>
          <w:spacing w:val="-3"/>
          <w:szCs w:val="22"/>
        </w:rPr>
        <w:t>I.</w:t>
      </w:r>
      <w:r w:rsidRPr="006E2ECC">
        <w:rPr>
          <w:rFonts w:cs="Arial"/>
          <w:spacing w:val="-3"/>
          <w:szCs w:val="22"/>
        </w:rPr>
        <w:tab/>
        <w:t>Conduit ends shall be threaded and capped with standard pipe caps until wiring is started.  When caps are removed, the threaded ends shall be provided with approved conduit bushings.</w:t>
      </w:r>
    </w:p>
    <w:p w:rsidR="005E387B" w:rsidRPr="006E2ECC" w:rsidRDefault="005E387B" w:rsidP="005E387B">
      <w:pPr>
        <w:tabs>
          <w:tab w:val="left" w:pos="-720"/>
        </w:tabs>
        <w:suppressAutoHyphens/>
        <w:spacing w:before="0"/>
        <w:ind w:left="540" w:hanging="540"/>
        <w:rPr>
          <w:rFonts w:cs="Arial"/>
          <w:spacing w:val="-3"/>
          <w:szCs w:val="22"/>
        </w:rPr>
      </w:pPr>
      <w:r w:rsidRPr="006E2ECC">
        <w:rPr>
          <w:rFonts w:cs="Arial"/>
          <w:spacing w:val="-3"/>
          <w:szCs w:val="22"/>
        </w:rPr>
        <w:tab/>
      </w:r>
    </w:p>
    <w:p w:rsidR="005E387B" w:rsidRPr="006E2ECC" w:rsidRDefault="005E387B" w:rsidP="005E387B">
      <w:pPr>
        <w:tabs>
          <w:tab w:val="left" w:pos="-720"/>
        </w:tabs>
        <w:suppressAutoHyphens/>
        <w:spacing w:before="0"/>
        <w:ind w:left="540" w:hanging="540"/>
        <w:rPr>
          <w:rFonts w:cs="Arial"/>
          <w:spacing w:val="-3"/>
          <w:szCs w:val="22"/>
        </w:rPr>
      </w:pPr>
      <w:r w:rsidRPr="006E2ECC">
        <w:rPr>
          <w:rFonts w:cs="Arial"/>
          <w:spacing w:val="-3"/>
          <w:szCs w:val="22"/>
        </w:rPr>
        <w:t>J.</w:t>
      </w:r>
      <w:r w:rsidRPr="006E2ECC">
        <w:rPr>
          <w:rFonts w:cs="Arial"/>
          <w:spacing w:val="-3"/>
          <w:szCs w:val="22"/>
        </w:rPr>
        <w:tab/>
        <w:t>Manual or power-operated equipment normally used for cutting rigid steel conduit is acceptable for use in cutting PVC coated rigid steel conduit.</w:t>
      </w:r>
    </w:p>
    <w:p w:rsidR="005E387B" w:rsidRPr="006E2ECC" w:rsidRDefault="005E387B" w:rsidP="005E387B">
      <w:pPr>
        <w:numPr>
          <w:ilvl w:val="0"/>
          <w:numId w:val="23"/>
        </w:numPr>
        <w:tabs>
          <w:tab w:val="left" w:pos="-720"/>
        </w:tabs>
        <w:suppressAutoHyphens/>
        <w:ind w:left="1094" w:hanging="547"/>
        <w:rPr>
          <w:rFonts w:cs="Arial"/>
          <w:spacing w:val="-3"/>
          <w:szCs w:val="22"/>
        </w:rPr>
      </w:pPr>
      <w:r w:rsidRPr="006E2ECC">
        <w:rPr>
          <w:rFonts w:cs="Arial"/>
          <w:spacing w:val="-3"/>
          <w:szCs w:val="22"/>
        </w:rPr>
        <w:t xml:space="preserve">PVC shall not be peeled back before cutting and all cuts shall be reamed. </w:t>
      </w:r>
    </w:p>
    <w:p w:rsidR="005E387B" w:rsidRPr="006E2ECC" w:rsidRDefault="005E387B" w:rsidP="005E387B">
      <w:pPr>
        <w:numPr>
          <w:ilvl w:val="0"/>
          <w:numId w:val="23"/>
        </w:numPr>
        <w:tabs>
          <w:tab w:val="left" w:pos="-720"/>
        </w:tabs>
        <w:suppressAutoHyphens/>
        <w:ind w:left="1094" w:hanging="547"/>
        <w:rPr>
          <w:rFonts w:cs="Arial"/>
          <w:spacing w:val="-3"/>
          <w:szCs w:val="22"/>
        </w:rPr>
      </w:pPr>
      <w:r w:rsidRPr="006E2ECC">
        <w:rPr>
          <w:rFonts w:cs="Arial"/>
          <w:spacing w:val="-3"/>
          <w:szCs w:val="22"/>
        </w:rPr>
        <w:t>Threading shall be the same as for non-coated rigid conduit.</w:t>
      </w:r>
    </w:p>
    <w:p w:rsidR="005E387B" w:rsidRPr="006E2ECC" w:rsidRDefault="005E387B" w:rsidP="005E387B">
      <w:pPr>
        <w:numPr>
          <w:ilvl w:val="0"/>
          <w:numId w:val="23"/>
        </w:numPr>
        <w:tabs>
          <w:tab w:val="left" w:pos="-720"/>
        </w:tabs>
        <w:suppressAutoHyphens/>
        <w:ind w:left="1094" w:hanging="547"/>
        <w:rPr>
          <w:rFonts w:cs="Arial"/>
          <w:spacing w:val="-3"/>
          <w:szCs w:val="22"/>
        </w:rPr>
      </w:pPr>
      <w:r w:rsidRPr="006E2ECC">
        <w:rPr>
          <w:rFonts w:cs="Arial"/>
          <w:spacing w:val="-3"/>
          <w:szCs w:val="22"/>
        </w:rPr>
        <w:t>All scarred and grip marked areas shall be touched up with approved heavy consistency coating compound.</w:t>
      </w:r>
    </w:p>
    <w:p w:rsidR="005E387B" w:rsidRPr="006E2ECC" w:rsidRDefault="005E387B" w:rsidP="005E387B">
      <w:pPr>
        <w:tabs>
          <w:tab w:val="left" w:pos="-720"/>
        </w:tabs>
        <w:suppressAutoHyphens/>
        <w:spacing w:before="0"/>
        <w:rPr>
          <w:rFonts w:cs="Arial"/>
          <w:spacing w:val="-3"/>
          <w:szCs w:val="22"/>
        </w:rPr>
      </w:pPr>
      <w:r w:rsidRPr="006E2ECC">
        <w:rPr>
          <w:rFonts w:cs="Arial"/>
          <w:spacing w:val="-3"/>
          <w:szCs w:val="22"/>
        </w:rPr>
        <w:tab/>
      </w:r>
    </w:p>
    <w:p w:rsidR="005E387B" w:rsidRPr="006E2ECC" w:rsidRDefault="005E387B" w:rsidP="005E387B">
      <w:pPr>
        <w:tabs>
          <w:tab w:val="left" w:pos="-720"/>
        </w:tabs>
        <w:suppressAutoHyphens/>
        <w:spacing w:before="0"/>
        <w:ind w:left="540" w:hanging="540"/>
        <w:rPr>
          <w:rFonts w:cs="Arial"/>
          <w:spacing w:val="-3"/>
          <w:szCs w:val="22"/>
        </w:rPr>
      </w:pPr>
      <w:r w:rsidRPr="006E2ECC">
        <w:rPr>
          <w:rFonts w:cs="Arial"/>
          <w:spacing w:val="-3"/>
          <w:szCs w:val="22"/>
        </w:rPr>
        <w:t>K.</w:t>
      </w:r>
      <w:r w:rsidRPr="006E2ECC">
        <w:rPr>
          <w:rFonts w:cs="Arial"/>
          <w:spacing w:val="-3"/>
          <w:szCs w:val="22"/>
        </w:rPr>
        <w:tab/>
        <w:t>For PVC coated rigid steel, all couplings and threaded fittings shall be hand tightened before using a wrench.</w:t>
      </w:r>
    </w:p>
    <w:p w:rsidR="005E387B" w:rsidRPr="006E2ECC" w:rsidRDefault="005E387B" w:rsidP="005E387B">
      <w:pPr>
        <w:numPr>
          <w:ilvl w:val="0"/>
          <w:numId w:val="24"/>
        </w:numPr>
        <w:tabs>
          <w:tab w:val="left" w:pos="-720"/>
        </w:tabs>
        <w:suppressAutoHyphens/>
        <w:ind w:left="1094" w:hanging="547"/>
        <w:rPr>
          <w:rFonts w:cs="Arial"/>
          <w:spacing w:val="-3"/>
          <w:szCs w:val="22"/>
        </w:rPr>
      </w:pPr>
      <w:r w:rsidRPr="006E2ECC">
        <w:rPr>
          <w:rFonts w:cs="Arial"/>
          <w:spacing w:val="-3"/>
          <w:szCs w:val="22"/>
        </w:rPr>
        <w:t>Use strap wrench for the final two turns only.</w:t>
      </w:r>
    </w:p>
    <w:p w:rsidR="005E387B" w:rsidRPr="006E2ECC" w:rsidRDefault="005E387B" w:rsidP="005E387B">
      <w:pPr>
        <w:numPr>
          <w:ilvl w:val="0"/>
          <w:numId w:val="24"/>
        </w:numPr>
        <w:tabs>
          <w:tab w:val="left" w:pos="-720"/>
        </w:tabs>
        <w:suppressAutoHyphens/>
        <w:ind w:left="1094" w:hanging="547"/>
        <w:rPr>
          <w:rFonts w:cs="Arial"/>
          <w:spacing w:val="-3"/>
          <w:szCs w:val="22"/>
        </w:rPr>
      </w:pPr>
      <w:r w:rsidRPr="006E2ECC">
        <w:rPr>
          <w:rFonts w:cs="Arial"/>
          <w:spacing w:val="-3"/>
          <w:szCs w:val="22"/>
        </w:rPr>
        <w:t>All wrench marks and scores shall be recoated and joints must be sealed with heavy consistency PVC compound.</w:t>
      </w:r>
    </w:p>
    <w:p w:rsidR="005E387B" w:rsidRPr="006E2ECC" w:rsidRDefault="005E387B" w:rsidP="005E387B">
      <w:pPr>
        <w:numPr>
          <w:ilvl w:val="0"/>
          <w:numId w:val="24"/>
        </w:numPr>
        <w:tabs>
          <w:tab w:val="left" w:pos="-720"/>
        </w:tabs>
        <w:suppressAutoHyphens/>
        <w:ind w:left="1094" w:hanging="547"/>
        <w:rPr>
          <w:rFonts w:cs="Arial"/>
          <w:spacing w:val="-3"/>
          <w:szCs w:val="22"/>
        </w:rPr>
      </w:pPr>
      <w:r w:rsidRPr="006E2ECC">
        <w:rPr>
          <w:rFonts w:cs="Arial"/>
          <w:spacing w:val="-3"/>
          <w:szCs w:val="22"/>
        </w:rPr>
        <w:t xml:space="preserve">Ensure that the final installation does not have any exposed metal areas.   </w:t>
      </w:r>
    </w:p>
    <w:p w:rsidR="005E387B" w:rsidRPr="006E2ECC" w:rsidRDefault="005E387B" w:rsidP="005E387B">
      <w:pPr>
        <w:tabs>
          <w:tab w:val="left" w:pos="-720"/>
        </w:tabs>
        <w:suppressAutoHyphens/>
        <w:spacing w:before="0"/>
        <w:rPr>
          <w:rFonts w:cs="Arial"/>
          <w:spacing w:val="-3"/>
          <w:szCs w:val="22"/>
        </w:rPr>
      </w:pPr>
    </w:p>
    <w:p w:rsidR="005E387B" w:rsidRPr="006E2ECC" w:rsidRDefault="005E387B" w:rsidP="005E387B">
      <w:pPr>
        <w:tabs>
          <w:tab w:val="left" w:pos="-720"/>
        </w:tabs>
        <w:suppressAutoHyphens/>
        <w:spacing w:before="0"/>
        <w:ind w:left="540" w:hanging="540"/>
        <w:rPr>
          <w:rFonts w:cs="Arial"/>
          <w:spacing w:val="-3"/>
          <w:szCs w:val="22"/>
        </w:rPr>
      </w:pPr>
      <w:r w:rsidRPr="006E2ECC">
        <w:rPr>
          <w:rFonts w:cs="Arial"/>
          <w:spacing w:val="-3"/>
          <w:szCs w:val="22"/>
        </w:rPr>
        <w:t>L.</w:t>
      </w:r>
      <w:r w:rsidRPr="006E2ECC">
        <w:rPr>
          <w:rFonts w:cs="Arial"/>
          <w:spacing w:val="-3"/>
          <w:szCs w:val="22"/>
        </w:rPr>
        <w:tab/>
        <w:t>PVC coated rigid steel conduit, 2 inches in diameter or larger, shall be used for all bends, except for 90</w:t>
      </w:r>
      <w:r>
        <w:rPr>
          <w:rFonts w:cs="Arial"/>
          <w:spacing w:val="-3"/>
          <w:szCs w:val="22"/>
        </w:rPr>
        <w:noBreakHyphen/>
      </w:r>
      <w:r w:rsidRPr="006E2ECC">
        <w:rPr>
          <w:rFonts w:cs="Arial"/>
          <w:spacing w:val="-3"/>
          <w:szCs w:val="22"/>
        </w:rPr>
        <w:t>degree bends at trail light pole foundations.</w:t>
      </w:r>
    </w:p>
    <w:p w:rsidR="005E387B" w:rsidRPr="006E2ECC" w:rsidRDefault="005E387B" w:rsidP="005E387B">
      <w:pPr>
        <w:numPr>
          <w:ilvl w:val="0"/>
          <w:numId w:val="25"/>
        </w:numPr>
        <w:tabs>
          <w:tab w:val="left" w:pos="-720"/>
        </w:tabs>
        <w:suppressAutoHyphens/>
        <w:ind w:left="1094" w:hanging="547"/>
        <w:rPr>
          <w:rFonts w:cs="Arial"/>
          <w:spacing w:val="-3"/>
          <w:szCs w:val="22"/>
        </w:rPr>
      </w:pPr>
      <w:r w:rsidRPr="006E2ECC">
        <w:rPr>
          <w:rFonts w:cs="Arial"/>
          <w:spacing w:val="-3"/>
          <w:szCs w:val="22"/>
        </w:rPr>
        <w:t>Standard field bending techniques shall be used which typically uses a shoe one size larger to accommodate the larger pipe diameter.</w:t>
      </w:r>
    </w:p>
    <w:p w:rsidR="005E387B" w:rsidRPr="006E2ECC" w:rsidRDefault="005E387B" w:rsidP="005E387B">
      <w:pPr>
        <w:numPr>
          <w:ilvl w:val="0"/>
          <w:numId w:val="25"/>
        </w:numPr>
        <w:tabs>
          <w:tab w:val="left" w:pos="-720"/>
        </w:tabs>
        <w:suppressAutoHyphens/>
        <w:ind w:left="1094" w:hanging="547"/>
        <w:rPr>
          <w:rFonts w:cs="Arial"/>
          <w:spacing w:val="-3"/>
          <w:szCs w:val="22"/>
        </w:rPr>
      </w:pPr>
      <w:r w:rsidRPr="006E2ECC">
        <w:rPr>
          <w:rFonts w:cs="Arial"/>
          <w:spacing w:val="-3"/>
          <w:szCs w:val="22"/>
        </w:rPr>
        <w:t xml:space="preserve">The minimum radius of the bend shall be 36 inches for PVC coated rigid steel conduit. </w:t>
      </w:r>
    </w:p>
    <w:p w:rsidR="005E387B" w:rsidRPr="006E2ECC" w:rsidRDefault="005E387B" w:rsidP="005E387B">
      <w:pPr>
        <w:tabs>
          <w:tab w:val="left" w:pos="-720"/>
        </w:tabs>
        <w:suppressAutoHyphens/>
        <w:spacing w:before="0"/>
        <w:ind w:left="540" w:hanging="540"/>
        <w:rPr>
          <w:rFonts w:cs="Arial"/>
          <w:spacing w:val="-3"/>
          <w:szCs w:val="22"/>
        </w:rPr>
      </w:pPr>
    </w:p>
    <w:p w:rsidR="005E387B" w:rsidRPr="006E2ECC" w:rsidRDefault="005E387B" w:rsidP="005E387B">
      <w:pPr>
        <w:tabs>
          <w:tab w:val="left" w:pos="-720"/>
        </w:tabs>
        <w:suppressAutoHyphens/>
        <w:spacing w:before="0"/>
        <w:ind w:left="540" w:hanging="540"/>
        <w:rPr>
          <w:rFonts w:cs="Arial"/>
          <w:spacing w:val="-3"/>
          <w:szCs w:val="22"/>
        </w:rPr>
      </w:pPr>
      <w:r w:rsidRPr="006E2ECC">
        <w:rPr>
          <w:rFonts w:cs="Arial"/>
          <w:spacing w:val="-3"/>
          <w:szCs w:val="22"/>
        </w:rPr>
        <w:t>M.</w:t>
      </w:r>
      <w:r w:rsidRPr="006E2ECC">
        <w:rPr>
          <w:rFonts w:cs="Arial"/>
          <w:spacing w:val="-3"/>
          <w:szCs w:val="22"/>
        </w:rPr>
        <w:tab/>
        <w:t xml:space="preserve">Conduit terminating in pedestals shall be a minimum of 2 inches and a maximum of 4 inches above the foundation and should be sloped toward the </w:t>
      </w:r>
      <w:proofErr w:type="spellStart"/>
      <w:r w:rsidRPr="006E2ECC">
        <w:rPr>
          <w:rFonts w:cs="Arial"/>
          <w:spacing w:val="-3"/>
          <w:szCs w:val="22"/>
        </w:rPr>
        <w:t>handhole</w:t>
      </w:r>
      <w:proofErr w:type="spellEnd"/>
      <w:r w:rsidRPr="006E2ECC">
        <w:rPr>
          <w:rFonts w:cs="Arial"/>
          <w:spacing w:val="-3"/>
          <w:szCs w:val="22"/>
        </w:rPr>
        <w:t xml:space="preserve"> opening.</w:t>
      </w:r>
    </w:p>
    <w:p w:rsidR="005E387B" w:rsidRPr="006E2ECC" w:rsidRDefault="005E387B" w:rsidP="005E387B">
      <w:pPr>
        <w:tabs>
          <w:tab w:val="left" w:pos="-720"/>
        </w:tabs>
        <w:suppressAutoHyphens/>
        <w:spacing w:before="0"/>
        <w:ind w:left="540" w:hanging="540"/>
        <w:rPr>
          <w:rFonts w:cs="Arial"/>
          <w:spacing w:val="-3"/>
          <w:szCs w:val="22"/>
        </w:rPr>
      </w:pPr>
      <w:r w:rsidRPr="006E2ECC">
        <w:rPr>
          <w:rFonts w:cs="Arial"/>
          <w:spacing w:val="-3"/>
          <w:szCs w:val="22"/>
        </w:rPr>
        <w:tab/>
      </w:r>
    </w:p>
    <w:p w:rsidR="005E387B" w:rsidRPr="006E2ECC" w:rsidRDefault="005E387B" w:rsidP="005E387B">
      <w:pPr>
        <w:tabs>
          <w:tab w:val="left" w:pos="-720"/>
        </w:tabs>
        <w:suppressAutoHyphens/>
        <w:spacing w:before="0"/>
        <w:ind w:left="540" w:hanging="540"/>
        <w:rPr>
          <w:rFonts w:cs="Arial"/>
          <w:spacing w:val="-3"/>
          <w:szCs w:val="22"/>
        </w:rPr>
      </w:pPr>
      <w:r w:rsidRPr="006E2ECC">
        <w:rPr>
          <w:rFonts w:cs="Arial"/>
          <w:spacing w:val="-3"/>
          <w:szCs w:val="22"/>
        </w:rPr>
        <w:t>N.</w:t>
      </w:r>
      <w:r w:rsidRPr="006E2ECC">
        <w:rPr>
          <w:rFonts w:cs="Arial"/>
          <w:spacing w:val="-3"/>
          <w:szCs w:val="22"/>
        </w:rPr>
        <w:tab/>
        <w:t>Conduit shall enter concrete pull boxes from the bottom and shall terminate 2 inches inside the box wall and not less than 3 inches nor more than 4 inches above the bottom, and shall be sloped to facilitate pulling of conductors.</w:t>
      </w:r>
    </w:p>
    <w:p w:rsidR="005E387B" w:rsidRPr="006E2ECC" w:rsidRDefault="005E387B" w:rsidP="005E387B">
      <w:pPr>
        <w:numPr>
          <w:ilvl w:val="0"/>
          <w:numId w:val="26"/>
        </w:numPr>
        <w:tabs>
          <w:tab w:val="left" w:pos="-720"/>
        </w:tabs>
        <w:suppressAutoHyphens/>
        <w:ind w:left="1094" w:hanging="547"/>
        <w:rPr>
          <w:rFonts w:cs="Arial"/>
          <w:spacing w:val="-3"/>
          <w:szCs w:val="22"/>
        </w:rPr>
      </w:pPr>
      <w:r w:rsidRPr="006E2ECC">
        <w:rPr>
          <w:rFonts w:cs="Arial"/>
          <w:spacing w:val="-3"/>
          <w:szCs w:val="22"/>
        </w:rPr>
        <w:t>Conduit entering the bottom of a pull box shall be located near the end walls to leave the major portion of the box clear.</w:t>
      </w:r>
    </w:p>
    <w:p w:rsidR="005E387B" w:rsidRPr="006E2ECC" w:rsidRDefault="005E387B" w:rsidP="005E387B">
      <w:pPr>
        <w:numPr>
          <w:ilvl w:val="0"/>
          <w:numId w:val="26"/>
        </w:numPr>
        <w:tabs>
          <w:tab w:val="left" w:pos="-720"/>
        </w:tabs>
        <w:suppressAutoHyphens/>
        <w:ind w:left="1094" w:hanging="547"/>
        <w:rPr>
          <w:rFonts w:cs="Arial"/>
          <w:spacing w:val="-3"/>
          <w:szCs w:val="22"/>
        </w:rPr>
      </w:pPr>
      <w:r w:rsidRPr="006E2ECC">
        <w:rPr>
          <w:rFonts w:cs="Arial"/>
          <w:spacing w:val="-3"/>
          <w:szCs w:val="22"/>
        </w:rPr>
        <w:t>At all outlets, conduit shall enter from the direction of the run.</w:t>
      </w:r>
    </w:p>
    <w:p w:rsidR="005E387B" w:rsidRPr="006E2ECC" w:rsidRDefault="005E387B" w:rsidP="005E387B">
      <w:pPr>
        <w:tabs>
          <w:tab w:val="left" w:pos="-720"/>
        </w:tabs>
        <w:suppressAutoHyphens/>
        <w:spacing w:before="0"/>
        <w:ind w:left="540" w:hanging="540"/>
        <w:rPr>
          <w:rFonts w:cs="Arial"/>
          <w:spacing w:val="-3"/>
          <w:szCs w:val="22"/>
        </w:rPr>
      </w:pPr>
      <w:r w:rsidRPr="006E2ECC">
        <w:rPr>
          <w:rFonts w:cs="Arial"/>
          <w:spacing w:val="-3"/>
          <w:szCs w:val="22"/>
        </w:rPr>
        <w:tab/>
      </w:r>
    </w:p>
    <w:p w:rsidR="005E387B" w:rsidRPr="006E2ECC" w:rsidRDefault="005E387B" w:rsidP="005E387B">
      <w:pPr>
        <w:tabs>
          <w:tab w:val="left" w:pos="-720"/>
        </w:tabs>
        <w:suppressAutoHyphens/>
        <w:spacing w:before="0"/>
        <w:ind w:left="540" w:hanging="540"/>
        <w:rPr>
          <w:rFonts w:cs="Arial"/>
          <w:spacing w:val="-3"/>
          <w:szCs w:val="22"/>
        </w:rPr>
      </w:pPr>
      <w:r w:rsidRPr="006E2ECC">
        <w:rPr>
          <w:rFonts w:cs="Arial"/>
          <w:spacing w:val="-3"/>
          <w:szCs w:val="22"/>
        </w:rPr>
        <w:lastRenderedPageBreak/>
        <w:t>O.</w:t>
      </w:r>
      <w:r w:rsidRPr="006E2ECC">
        <w:rPr>
          <w:rFonts w:cs="Arial"/>
          <w:spacing w:val="-3"/>
          <w:szCs w:val="22"/>
        </w:rPr>
        <w:tab/>
        <w:t xml:space="preserve">Existing underground conduit to be incorporated into a new system shall be cleaned by blowing out with compressed air, or by other methods required by the Engineer. </w:t>
      </w:r>
    </w:p>
    <w:p w:rsidR="005E387B" w:rsidRPr="006E2ECC" w:rsidRDefault="005E387B" w:rsidP="005E387B">
      <w:pPr>
        <w:tabs>
          <w:tab w:val="left" w:pos="-720"/>
        </w:tabs>
        <w:suppressAutoHyphens/>
        <w:spacing w:before="0"/>
        <w:ind w:left="540" w:hanging="540"/>
        <w:rPr>
          <w:rFonts w:cs="Arial"/>
          <w:spacing w:val="-3"/>
          <w:szCs w:val="22"/>
        </w:rPr>
      </w:pPr>
      <w:r w:rsidRPr="006E2ECC">
        <w:rPr>
          <w:rFonts w:cs="Arial"/>
          <w:spacing w:val="-3"/>
          <w:szCs w:val="22"/>
        </w:rPr>
        <w:tab/>
      </w:r>
    </w:p>
    <w:p w:rsidR="005E387B" w:rsidRPr="006E2ECC" w:rsidRDefault="005E387B" w:rsidP="005E387B">
      <w:pPr>
        <w:tabs>
          <w:tab w:val="left" w:pos="-720"/>
        </w:tabs>
        <w:suppressAutoHyphens/>
        <w:spacing w:before="0"/>
        <w:ind w:left="540" w:hanging="540"/>
        <w:rPr>
          <w:rFonts w:cs="Arial"/>
          <w:spacing w:val="-3"/>
          <w:szCs w:val="22"/>
        </w:rPr>
      </w:pPr>
      <w:r w:rsidRPr="006E2ECC">
        <w:rPr>
          <w:rFonts w:cs="Arial"/>
          <w:spacing w:val="-3"/>
          <w:szCs w:val="22"/>
        </w:rPr>
        <w:t>P.</w:t>
      </w:r>
      <w:r w:rsidRPr="006E2ECC">
        <w:rPr>
          <w:rFonts w:cs="Arial"/>
          <w:spacing w:val="-3"/>
          <w:szCs w:val="22"/>
        </w:rPr>
        <w:tab/>
        <w:t xml:space="preserve">Conduit runs shown on the </w:t>
      </w:r>
      <w:r>
        <w:rPr>
          <w:rFonts w:cs="Arial"/>
          <w:spacing w:val="-3"/>
          <w:szCs w:val="22"/>
        </w:rPr>
        <w:t>Drawings</w:t>
      </w:r>
      <w:r w:rsidRPr="006E2ECC">
        <w:rPr>
          <w:rFonts w:cs="Arial"/>
          <w:spacing w:val="-3"/>
          <w:szCs w:val="22"/>
        </w:rPr>
        <w:t xml:space="preserve"> are for bidding purposes only and may be changed with the approval of the Engineer to avoid underground obstructions.</w:t>
      </w:r>
    </w:p>
    <w:p w:rsidR="005E387B" w:rsidRPr="006E2ECC" w:rsidRDefault="005E387B" w:rsidP="005E387B">
      <w:pPr>
        <w:spacing w:before="0"/>
        <w:rPr>
          <w:rFonts w:cs="Arial"/>
          <w:szCs w:val="22"/>
        </w:rPr>
      </w:pPr>
    </w:p>
    <w:p w:rsidR="005E387B" w:rsidRPr="006E2ECC" w:rsidRDefault="005E387B" w:rsidP="005E387B">
      <w:pPr>
        <w:keepNext/>
        <w:spacing w:before="0"/>
        <w:rPr>
          <w:rFonts w:cs="Arial"/>
          <w:szCs w:val="22"/>
        </w:rPr>
      </w:pPr>
      <w:bookmarkStart w:id="21" w:name="_Toc107797788"/>
      <w:r w:rsidRPr="006E2ECC">
        <w:rPr>
          <w:rFonts w:cs="Arial"/>
          <w:b/>
          <w:bCs/>
        </w:rPr>
        <w:t xml:space="preserve">672.03.07  </w:t>
      </w:r>
      <w:r w:rsidRPr="006E2ECC">
        <w:rPr>
          <w:rFonts w:cs="Arial"/>
          <w:b/>
          <w:bCs/>
        </w:rPr>
        <w:tab/>
        <w:t>SERVICE</w:t>
      </w:r>
      <w:bookmarkEnd w:id="21"/>
    </w:p>
    <w:p w:rsidR="005E387B" w:rsidRPr="006E2ECC" w:rsidRDefault="005E387B" w:rsidP="005E387B">
      <w:pPr>
        <w:keepNext/>
        <w:spacing w:before="0"/>
        <w:rPr>
          <w:rFonts w:cs="Arial"/>
          <w:szCs w:val="22"/>
        </w:rPr>
      </w:pPr>
    </w:p>
    <w:p w:rsidR="005E387B" w:rsidRPr="006E2ECC" w:rsidRDefault="005E387B" w:rsidP="005E387B">
      <w:pPr>
        <w:keepNext/>
        <w:spacing w:before="0"/>
        <w:ind w:left="540" w:hanging="540"/>
        <w:rPr>
          <w:rFonts w:cs="Arial"/>
          <w:szCs w:val="22"/>
        </w:rPr>
      </w:pPr>
      <w:r w:rsidRPr="006E2ECC">
        <w:rPr>
          <w:rFonts w:cs="Arial"/>
          <w:szCs w:val="22"/>
        </w:rPr>
        <w:t>A.</w:t>
      </w:r>
      <w:r w:rsidRPr="006E2ECC">
        <w:rPr>
          <w:rFonts w:cs="Arial"/>
          <w:szCs w:val="22"/>
        </w:rPr>
        <w:tab/>
        <w:t xml:space="preserve">Service points when required for trail lighting shall be as indicated on the </w:t>
      </w:r>
      <w:r>
        <w:rPr>
          <w:rFonts w:cs="Arial"/>
          <w:szCs w:val="22"/>
        </w:rPr>
        <w:t>Drawings</w:t>
      </w:r>
      <w:r w:rsidRPr="006E2ECC">
        <w:rPr>
          <w:rFonts w:cs="Arial"/>
          <w:szCs w:val="22"/>
        </w:rPr>
        <w:t>.</w:t>
      </w:r>
    </w:p>
    <w:p w:rsidR="005E387B" w:rsidRPr="006E2ECC" w:rsidRDefault="005E387B" w:rsidP="005E387B">
      <w:pPr>
        <w:numPr>
          <w:ilvl w:val="0"/>
          <w:numId w:val="27"/>
        </w:numPr>
        <w:suppressAutoHyphens/>
        <w:ind w:left="1094" w:hanging="547"/>
        <w:rPr>
          <w:rFonts w:cs="Arial"/>
          <w:szCs w:val="22"/>
        </w:rPr>
      </w:pPr>
      <w:r w:rsidRPr="006E2ECC">
        <w:rPr>
          <w:rFonts w:cs="Arial"/>
          <w:spacing w:val="-3"/>
          <w:szCs w:val="22"/>
        </w:rPr>
        <w:t xml:space="preserve">Each service provided by the Contractor shall have a 200 amp rating and shall conform to </w:t>
      </w:r>
      <w:r w:rsidRPr="006E2ECC">
        <w:rPr>
          <w:rFonts w:cs="Arial"/>
          <w:szCs w:val="22"/>
        </w:rPr>
        <w:t>the Clark County Area Uniform Standard Drawings as applicable.</w:t>
      </w:r>
    </w:p>
    <w:p w:rsidR="005E387B" w:rsidRPr="006E2ECC" w:rsidRDefault="005E387B" w:rsidP="005E387B">
      <w:pPr>
        <w:numPr>
          <w:ilvl w:val="0"/>
          <w:numId w:val="27"/>
        </w:numPr>
        <w:suppressAutoHyphens/>
        <w:ind w:left="1094" w:hanging="547"/>
        <w:rPr>
          <w:rFonts w:cs="Arial"/>
          <w:szCs w:val="22"/>
        </w:rPr>
      </w:pPr>
      <w:r w:rsidRPr="006E2ECC">
        <w:rPr>
          <w:rFonts w:cs="Arial"/>
          <w:spacing w:val="-3"/>
          <w:szCs w:val="22"/>
        </w:rPr>
        <w:t xml:space="preserve">Breakers as shown in the service panel schedule in the </w:t>
      </w:r>
      <w:r w:rsidRPr="007B445C">
        <w:rPr>
          <w:rFonts w:cs="Arial"/>
          <w:caps/>
          <w:spacing w:val="-3"/>
          <w:szCs w:val="22"/>
        </w:rPr>
        <w:t>d</w:t>
      </w:r>
      <w:r w:rsidRPr="006E2ECC">
        <w:rPr>
          <w:rFonts w:cs="Arial"/>
          <w:spacing w:val="-3"/>
          <w:szCs w:val="22"/>
        </w:rPr>
        <w:t>rawings will be required.</w:t>
      </w:r>
    </w:p>
    <w:p w:rsidR="005E387B" w:rsidRPr="006E2ECC" w:rsidRDefault="005E387B" w:rsidP="005E387B">
      <w:pPr>
        <w:spacing w:before="0"/>
        <w:rPr>
          <w:rFonts w:cs="Arial"/>
          <w:i/>
          <w:color w:val="0000FF"/>
          <w:spacing w:val="-3"/>
          <w:szCs w:val="22"/>
        </w:rPr>
      </w:pPr>
    </w:p>
    <w:p w:rsidR="005E387B" w:rsidRPr="006E2ECC" w:rsidRDefault="005E387B" w:rsidP="005E387B">
      <w:pPr>
        <w:spacing w:before="0"/>
        <w:ind w:left="540" w:hanging="540"/>
        <w:rPr>
          <w:rFonts w:cs="Arial"/>
          <w:spacing w:val="-3"/>
          <w:szCs w:val="22"/>
        </w:rPr>
      </w:pPr>
      <w:r w:rsidRPr="006E2ECC">
        <w:rPr>
          <w:rFonts w:cs="Arial"/>
          <w:spacing w:val="-3"/>
          <w:szCs w:val="22"/>
        </w:rPr>
        <w:t>B.</w:t>
      </w:r>
      <w:r w:rsidRPr="006E2ECC">
        <w:rPr>
          <w:rFonts w:cs="Arial"/>
          <w:spacing w:val="-3"/>
          <w:szCs w:val="22"/>
        </w:rPr>
        <w:tab/>
        <w:t xml:space="preserve">The Contractor shall obtain all addresses for new services from the City of </w:t>
      </w:r>
      <w:smartTag w:uri="urn:schemas-microsoft-com:office:smarttags" w:element="City">
        <w:smartTag w:uri="urn:schemas-microsoft-com:office:smarttags" w:element="place">
          <w:r w:rsidRPr="006E2ECC">
            <w:rPr>
              <w:rFonts w:cs="Arial"/>
              <w:spacing w:val="-3"/>
              <w:szCs w:val="22"/>
            </w:rPr>
            <w:t>Las Vegas</w:t>
          </w:r>
        </w:smartTag>
      </w:smartTag>
      <w:r w:rsidRPr="006E2ECC">
        <w:rPr>
          <w:rFonts w:cs="Arial"/>
          <w:spacing w:val="-3"/>
          <w:szCs w:val="22"/>
        </w:rPr>
        <w:t xml:space="preserve">, Department of Planning and Development, </w:t>
      </w:r>
      <w:smartTag w:uri="urn:schemas-microsoft-com:office:smarttags" w:element="Street">
        <w:smartTag w:uri="urn:schemas-microsoft-com:office:smarttags" w:element="address">
          <w:r w:rsidRPr="006E2ECC">
            <w:rPr>
              <w:rFonts w:cs="Arial"/>
              <w:spacing w:val="-3"/>
              <w:szCs w:val="22"/>
            </w:rPr>
            <w:t>731 South 4</w:t>
          </w:r>
          <w:r w:rsidRPr="006E2ECC">
            <w:rPr>
              <w:rFonts w:cs="Arial"/>
              <w:spacing w:val="-3"/>
              <w:szCs w:val="22"/>
              <w:vertAlign w:val="superscript"/>
            </w:rPr>
            <w:t>th</w:t>
          </w:r>
          <w:r w:rsidRPr="006E2ECC">
            <w:rPr>
              <w:rFonts w:cs="Arial"/>
              <w:spacing w:val="-3"/>
              <w:szCs w:val="22"/>
            </w:rPr>
            <w:t xml:space="preserve"> Street</w:t>
          </w:r>
        </w:smartTag>
      </w:smartTag>
      <w:r w:rsidRPr="006E2ECC">
        <w:rPr>
          <w:rFonts w:cs="Arial"/>
          <w:spacing w:val="-3"/>
          <w:szCs w:val="22"/>
        </w:rPr>
        <w:t>, (702) 229-5408.</w:t>
      </w:r>
    </w:p>
    <w:p w:rsidR="005E387B" w:rsidRPr="006E2ECC" w:rsidRDefault="005E387B" w:rsidP="005E387B">
      <w:pPr>
        <w:spacing w:before="0"/>
        <w:ind w:left="540" w:hanging="540"/>
        <w:rPr>
          <w:rFonts w:cs="Arial"/>
          <w:spacing w:val="-3"/>
          <w:szCs w:val="22"/>
        </w:rPr>
      </w:pPr>
    </w:p>
    <w:p w:rsidR="005E387B" w:rsidRPr="006E2ECC" w:rsidRDefault="005E387B" w:rsidP="005E387B">
      <w:pPr>
        <w:tabs>
          <w:tab w:val="left" w:pos="-720"/>
        </w:tabs>
        <w:suppressAutoHyphens/>
        <w:spacing w:before="0"/>
        <w:ind w:left="540" w:hanging="540"/>
        <w:rPr>
          <w:rFonts w:cs="Arial"/>
          <w:spacing w:val="-3"/>
          <w:szCs w:val="22"/>
        </w:rPr>
      </w:pPr>
      <w:r w:rsidRPr="006E2ECC">
        <w:rPr>
          <w:rFonts w:cs="Arial"/>
          <w:spacing w:val="-3"/>
          <w:szCs w:val="22"/>
        </w:rPr>
        <w:t>C.</w:t>
      </w:r>
      <w:r w:rsidRPr="006E2ECC">
        <w:rPr>
          <w:rFonts w:cs="Arial"/>
          <w:spacing w:val="-3"/>
          <w:szCs w:val="22"/>
        </w:rPr>
        <w:tab/>
        <w:t xml:space="preserve">It shall be the Contractor’s responsibility to coordinate all work associated with service point connections required by this contract with the </w:t>
      </w:r>
      <w:r>
        <w:rPr>
          <w:rFonts w:cs="Arial"/>
          <w:spacing w:val="-3"/>
          <w:szCs w:val="22"/>
        </w:rPr>
        <w:t>NV Energy</w:t>
      </w:r>
      <w:r w:rsidRPr="006E2ECC">
        <w:rPr>
          <w:rFonts w:cs="Arial"/>
          <w:spacing w:val="-3"/>
          <w:szCs w:val="22"/>
        </w:rPr>
        <w:t>.</w:t>
      </w:r>
    </w:p>
    <w:p w:rsidR="005E387B" w:rsidRPr="006E2ECC" w:rsidRDefault="005E387B" w:rsidP="005E387B">
      <w:pPr>
        <w:tabs>
          <w:tab w:val="left" w:pos="-720"/>
        </w:tabs>
        <w:suppressAutoHyphens/>
        <w:spacing w:before="0"/>
        <w:ind w:left="540" w:hanging="540"/>
        <w:rPr>
          <w:rFonts w:cs="Arial"/>
          <w:spacing w:val="-3"/>
          <w:szCs w:val="22"/>
        </w:rPr>
      </w:pPr>
    </w:p>
    <w:p w:rsidR="005E387B" w:rsidRPr="006E2ECC" w:rsidRDefault="005E387B" w:rsidP="005E387B">
      <w:pPr>
        <w:tabs>
          <w:tab w:val="left" w:pos="-720"/>
        </w:tabs>
        <w:suppressAutoHyphens/>
        <w:spacing w:before="0"/>
        <w:ind w:left="540" w:hanging="540"/>
        <w:rPr>
          <w:rFonts w:cs="Arial"/>
          <w:spacing w:val="-3"/>
          <w:szCs w:val="22"/>
        </w:rPr>
      </w:pPr>
      <w:r w:rsidRPr="006E2ECC">
        <w:rPr>
          <w:rFonts w:cs="Arial"/>
          <w:spacing w:val="-3"/>
          <w:szCs w:val="22"/>
        </w:rPr>
        <w:t>D.</w:t>
      </w:r>
      <w:r w:rsidRPr="006E2ECC">
        <w:rPr>
          <w:rFonts w:cs="Arial"/>
          <w:spacing w:val="-3"/>
          <w:szCs w:val="22"/>
        </w:rPr>
        <w:tab/>
        <w:t xml:space="preserve">The Contractor shall furnish and install conduit and conductors to the service point as shown on the </w:t>
      </w:r>
      <w:r>
        <w:rPr>
          <w:rFonts w:cs="Arial"/>
          <w:spacing w:val="-3"/>
          <w:szCs w:val="22"/>
        </w:rPr>
        <w:t>Drawings</w:t>
      </w:r>
      <w:r w:rsidRPr="006E2ECC">
        <w:rPr>
          <w:rFonts w:cs="Arial"/>
          <w:spacing w:val="-3"/>
          <w:szCs w:val="22"/>
        </w:rPr>
        <w:t xml:space="preserve"> or as required to complete the installation.</w:t>
      </w:r>
    </w:p>
    <w:p w:rsidR="005E387B" w:rsidRPr="006E2ECC" w:rsidRDefault="005E387B" w:rsidP="005E387B">
      <w:pPr>
        <w:tabs>
          <w:tab w:val="left" w:pos="-720"/>
        </w:tabs>
        <w:suppressAutoHyphens/>
        <w:spacing w:before="0"/>
        <w:ind w:left="540" w:hanging="540"/>
        <w:rPr>
          <w:rFonts w:cs="Arial"/>
          <w:spacing w:val="-3"/>
          <w:szCs w:val="22"/>
        </w:rPr>
      </w:pPr>
      <w:r w:rsidRPr="006E2ECC">
        <w:rPr>
          <w:rFonts w:cs="Arial"/>
          <w:spacing w:val="-3"/>
          <w:szCs w:val="22"/>
        </w:rPr>
        <w:tab/>
      </w:r>
    </w:p>
    <w:p w:rsidR="005E387B" w:rsidRPr="006E2ECC" w:rsidRDefault="005E387B" w:rsidP="005E387B">
      <w:pPr>
        <w:tabs>
          <w:tab w:val="left" w:pos="-720"/>
        </w:tabs>
        <w:suppressAutoHyphens/>
        <w:spacing w:before="0"/>
        <w:ind w:left="540" w:hanging="540"/>
        <w:rPr>
          <w:rFonts w:cs="Arial"/>
          <w:spacing w:val="-3"/>
          <w:szCs w:val="22"/>
        </w:rPr>
      </w:pPr>
      <w:r w:rsidRPr="006E2ECC">
        <w:rPr>
          <w:rFonts w:cs="Arial"/>
          <w:spacing w:val="-3"/>
          <w:szCs w:val="22"/>
        </w:rPr>
        <w:t>E.</w:t>
      </w:r>
      <w:r w:rsidRPr="006E2ECC">
        <w:rPr>
          <w:rFonts w:cs="Arial"/>
          <w:spacing w:val="-3"/>
          <w:szCs w:val="22"/>
        </w:rPr>
        <w:tab/>
        <w:t xml:space="preserve">No service point will be considered acceptable unless approved in writing by the </w:t>
      </w:r>
      <w:r>
        <w:rPr>
          <w:rFonts w:cs="Arial"/>
          <w:spacing w:val="-3"/>
          <w:szCs w:val="22"/>
        </w:rPr>
        <w:t>NV Energy</w:t>
      </w:r>
      <w:r w:rsidRPr="006E2ECC">
        <w:rPr>
          <w:rFonts w:cs="Arial"/>
          <w:spacing w:val="-3"/>
          <w:szCs w:val="22"/>
        </w:rPr>
        <w:t xml:space="preserve"> and the Engineer or his designee.</w:t>
      </w:r>
    </w:p>
    <w:p w:rsidR="005E387B" w:rsidRPr="006E2ECC" w:rsidRDefault="005E387B" w:rsidP="005E387B">
      <w:pPr>
        <w:spacing w:before="0"/>
        <w:rPr>
          <w:rFonts w:cs="Arial"/>
          <w:szCs w:val="22"/>
        </w:rPr>
      </w:pPr>
    </w:p>
    <w:p w:rsidR="005E387B" w:rsidRPr="006E2ECC" w:rsidRDefault="005E387B" w:rsidP="005E387B">
      <w:pPr>
        <w:spacing w:before="0"/>
        <w:rPr>
          <w:rFonts w:cs="Arial"/>
          <w:szCs w:val="22"/>
        </w:rPr>
      </w:pPr>
      <w:bookmarkStart w:id="22" w:name="_Toc107797813"/>
      <w:r w:rsidRPr="006E2ECC">
        <w:rPr>
          <w:rFonts w:cs="Arial"/>
          <w:b/>
          <w:bCs/>
        </w:rPr>
        <w:t xml:space="preserve">672.03.08  </w:t>
      </w:r>
      <w:r w:rsidRPr="006E2ECC">
        <w:rPr>
          <w:rFonts w:cs="Arial"/>
          <w:b/>
          <w:bCs/>
        </w:rPr>
        <w:tab/>
        <w:t>BONDING AND GROUNDING</w:t>
      </w:r>
      <w:bookmarkEnd w:id="22"/>
    </w:p>
    <w:p w:rsidR="005E387B" w:rsidRPr="006E2ECC" w:rsidRDefault="005E387B" w:rsidP="005E387B">
      <w:pPr>
        <w:spacing w:before="0"/>
        <w:rPr>
          <w:rFonts w:cs="Arial"/>
          <w:szCs w:val="22"/>
        </w:rPr>
      </w:pPr>
    </w:p>
    <w:p w:rsidR="005E387B" w:rsidRPr="006E2ECC" w:rsidRDefault="005E387B" w:rsidP="005E387B">
      <w:pPr>
        <w:spacing w:before="0"/>
        <w:ind w:left="540" w:hanging="540"/>
        <w:rPr>
          <w:rFonts w:cs="Arial"/>
          <w:szCs w:val="22"/>
        </w:rPr>
      </w:pPr>
      <w:r w:rsidRPr="006E2ECC">
        <w:rPr>
          <w:rFonts w:cs="Arial"/>
          <w:szCs w:val="22"/>
        </w:rPr>
        <w:t>A.</w:t>
      </w:r>
      <w:r w:rsidRPr="006E2ECC">
        <w:rPr>
          <w:rFonts w:cs="Arial"/>
          <w:szCs w:val="22"/>
        </w:rPr>
        <w:tab/>
        <w:t>Metallic cable sheaths, steel conduit, metal poles, pedestals, pull boxes, and other metal enclosures shall be metallically joined together and made mechanically and electrically secure to form a continuous electrical conducting path and shall be effectively grounded as required by the National Electrical Code.</w:t>
      </w:r>
    </w:p>
    <w:p w:rsidR="005E387B" w:rsidRPr="006E2ECC" w:rsidRDefault="005E387B" w:rsidP="005E387B">
      <w:pPr>
        <w:spacing w:before="0"/>
        <w:ind w:left="540" w:hanging="540"/>
        <w:rPr>
          <w:rFonts w:cs="Arial"/>
          <w:szCs w:val="22"/>
        </w:rPr>
      </w:pPr>
    </w:p>
    <w:p w:rsidR="005E387B" w:rsidRPr="006E2ECC" w:rsidRDefault="005E387B" w:rsidP="005E387B">
      <w:pPr>
        <w:spacing w:before="0"/>
        <w:ind w:left="540" w:hanging="540"/>
        <w:rPr>
          <w:rFonts w:cs="Arial"/>
          <w:szCs w:val="22"/>
        </w:rPr>
      </w:pPr>
      <w:r w:rsidRPr="006E2ECC">
        <w:rPr>
          <w:rFonts w:cs="Arial"/>
          <w:szCs w:val="22"/>
        </w:rPr>
        <w:t>B.</w:t>
      </w:r>
      <w:r w:rsidRPr="006E2ECC">
        <w:rPr>
          <w:rFonts w:cs="Arial"/>
          <w:szCs w:val="22"/>
        </w:rPr>
        <w:tab/>
        <w:t>All non</w:t>
      </w:r>
      <w:r w:rsidRPr="006E2ECC">
        <w:rPr>
          <w:rFonts w:cs="Arial"/>
          <w:szCs w:val="22"/>
        </w:rPr>
        <w:noBreakHyphen/>
        <w:t xml:space="preserve">metallic conduits shall contain a green grounding conductor as specified herein, except if none is specified, this conductor shall be sized according to Article 250 of the National Electrical Code. </w:t>
      </w:r>
    </w:p>
    <w:p w:rsidR="005E387B" w:rsidRPr="006E2ECC" w:rsidRDefault="005E387B" w:rsidP="005E387B">
      <w:pPr>
        <w:spacing w:before="0"/>
        <w:ind w:left="540" w:hanging="540"/>
        <w:rPr>
          <w:rFonts w:cs="Arial"/>
          <w:szCs w:val="22"/>
        </w:rPr>
      </w:pPr>
      <w:r w:rsidRPr="006E2ECC">
        <w:rPr>
          <w:rFonts w:cs="Arial"/>
          <w:szCs w:val="22"/>
        </w:rPr>
        <w:tab/>
      </w:r>
    </w:p>
    <w:p w:rsidR="005E387B" w:rsidRPr="006E2ECC" w:rsidRDefault="005E387B" w:rsidP="005E387B">
      <w:pPr>
        <w:spacing w:before="0"/>
        <w:ind w:left="540" w:hanging="540"/>
        <w:rPr>
          <w:rFonts w:cs="Arial"/>
          <w:szCs w:val="22"/>
        </w:rPr>
      </w:pPr>
      <w:r w:rsidRPr="006E2ECC">
        <w:rPr>
          <w:rFonts w:cs="Arial"/>
          <w:szCs w:val="22"/>
        </w:rPr>
        <w:t>C.</w:t>
      </w:r>
      <w:r w:rsidRPr="006E2ECC">
        <w:rPr>
          <w:rFonts w:cs="Arial"/>
          <w:szCs w:val="22"/>
        </w:rPr>
        <w:tab/>
        <w:t>Bonding and grounding jumpers shall be copper wire or copper strap of the same cross</w:t>
      </w:r>
      <w:r w:rsidRPr="006E2ECC">
        <w:rPr>
          <w:rFonts w:cs="Arial"/>
          <w:szCs w:val="22"/>
        </w:rPr>
        <w:noBreakHyphen/>
        <w:t>sectional area as No. 4 AWG for series and multiple lighting circuits.</w:t>
      </w:r>
    </w:p>
    <w:p w:rsidR="005E387B" w:rsidRPr="006E2ECC" w:rsidRDefault="005E387B" w:rsidP="005E387B">
      <w:pPr>
        <w:numPr>
          <w:ilvl w:val="0"/>
          <w:numId w:val="28"/>
        </w:numPr>
        <w:tabs>
          <w:tab w:val="clear" w:pos="720"/>
          <w:tab w:val="num" w:pos="1080"/>
        </w:tabs>
        <w:suppressAutoHyphens/>
        <w:ind w:left="1094" w:hanging="547"/>
        <w:rPr>
          <w:rFonts w:cs="Arial"/>
          <w:szCs w:val="22"/>
        </w:rPr>
      </w:pPr>
      <w:r w:rsidRPr="006E2ECC">
        <w:rPr>
          <w:rFonts w:cs="Arial"/>
          <w:szCs w:val="22"/>
        </w:rPr>
        <w:t>Bonding of standards and foundations shall be accomplished by means of a bare No.</w:t>
      </w:r>
      <w:r>
        <w:rPr>
          <w:rFonts w:cs="Arial"/>
          <w:szCs w:val="22"/>
        </w:rPr>
        <w:t> </w:t>
      </w:r>
      <w:r w:rsidRPr="006E2ECC">
        <w:rPr>
          <w:rFonts w:cs="Arial"/>
          <w:szCs w:val="22"/>
        </w:rPr>
        <w:t xml:space="preserve">4 copper wire attached to each anchor bolt and to a </w:t>
      </w:r>
      <w:r>
        <w:rPr>
          <w:rFonts w:cs="Arial"/>
          <w:szCs w:val="22"/>
        </w:rPr>
        <w:t>1/2-inch</w:t>
      </w:r>
      <w:r w:rsidRPr="006E2ECC">
        <w:rPr>
          <w:rFonts w:cs="Arial"/>
          <w:szCs w:val="22"/>
        </w:rPr>
        <w:t xml:space="preserve">, or larger, brass, cadmium-plated or bronze bolt installed on the lower lip of the lighting standard </w:t>
      </w:r>
      <w:proofErr w:type="spellStart"/>
      <w:r w:rsidRPr="006E2ECC">
        <w:rPr>
          <w:rFonts w:cs="Arial"/>
          <w:szCs w:val="22"/>
        </w:rPr>
        <w:t>handhole</w:t>
      </w:r>
      <w:proofErr w:type="spellEnd"/>
      <w:r w:rsidRPr="006E2ECC">
        <w:rPr>
          <w:rFonts w:cs="Arial"/>
          <w:szCs w:val="22"/>
        </w:rPr>
        <w:t xml:space="preserve"> as shown on the Standard Drawings or on the </w:t>
      </w:r>
      <w:r>
        <w:rPr>
          <w:rFonts w:cs="Arial"/>
          <w:szCs w:val="22"/>
        </w:rPr>
        <w:t>Drawings</w:t>
      </w:r>
      <w:r w:rsidRPr="006E2ECC">
        <w:rPr>
          <w:rFonts w:cs="Arial"/>
          <w:szCs w:val="22"/>
        </w:rPr>
        <w:t>.</w:t>
      </w:r>
    </w:p>
    <w:p w:rsidR="005E387B" w:rsidRPr="006E2ECC" w:rsidRDefault="005E387B" w:rsidP="005E387B">
      <w:pPr>
        <w:numPr>
          <w:ilvl w:val="0"/>
          <w:numId w:val="28"/>
        </w:numPr>
        <w:tabs>
          <w:tab w:val="clear" w:pos="720"/>
          <w:tab w:val="num" w:pos="1080"/>
        </w:tabs>
        <w:suppressAutoHyphens/>
        <w:ind w:left="1094" w:hanging="547"/>
        <w:rPr>
          <w:rFonts w:cs="Arial"/>
          <w:szCs w:val="22"/>
        </w:rPr>
      </w:pPr>
      <w:r w:rsidRPr="006E2ECC">
        <w:rPr>
          <w:rFonts w:cs="Arial"/>
          <w:szCs w:val="22"/>
        </w:rPr>
        <w:t>The No. 8 green grounding conductor from the conduit and the No. 10 luminaire ground shall be connected to the No. 4 grounding conductor.</w:t>
      </w:r>
    </w:p>
    <w:p w:rsidR="005E387B" w:rsidRPr="006E2ECC" w:rsidRDefault="005E387B" w:rsidP="005E387B">
      <w:pPr>
        <w:numPr>
          <w:ilvl w:val="0"/>
          <w:numId w:val="28"/>
        </w:numPr>
        <w:tabs>
          <w:tab w:val="clear" w:pos="720"/>
          <w:tab w:val="num" w:pos="1080"/>
        </w:tabs>
        <w:suppressAutoHyphens/>
        <w:ind w:left="1094" w:hanging="547"/>
        <w:rPr>
          <w:rFonts w:cs="Arial"/>
          <w:szCs w:val="22"/>
        </w:rPr>
      </w:pPr>
      <w:r w:rsidRPr="006E2ECC">
        <w:rPr>
          <w:rFonts w:cs="Arial"/>
          <w:szCs w:val="22"/>
        </w:rPr>
        <w:t xml:space="preserve">Grounding of conduit and neutral at the service point shall comply with the applicable sections of Article 250 of the National Electrical Code. </w:t>
      </w:r>
    </w:p>
    <w:p w:rsidR="005E387B" w:rsidRPr="006E2ECC" w:rsidRDefault="005E387B" w:rsidP="005E387B">
      <w:pPr>
        <w:spacing w:before="0"/>
        <w:rPr>
          <w:rFonts w:cs="Arial"/>
          <w:b/>
          <w:bCs/>
        </w:rPr>
      </w:pPr>
      <w:bookmarkStart w:id="23" w:name="_Toc107797814"/>
    </w:p>
    <w:p w:rsidR="005E387B" w:rsidRPr="006E2ECC" w:rsidRDefault="005E387B" w:rsidP="005E387B">
      <w:pPr>
        <w:spacing w:before="0"/>
        <w:rPr>
          <w:rFonts w:cs="Arial"/>
          <w:b/>
          <w:bCs/>
          <w:szCs w:val="22"/>
        </w:rPr>
      </w:pPr>
      <w:r w:rsidRPr="006E2ECC">
        <w:rPr>
          <w:rFonts w:cs="Arial"/>
          <w:b/>
          <w:bCs/>
        </w:rPr>
        <w:t xml:space="preserve">672.03.09  </w:t>
      </w:r>
      <w:r w:rsidRPr="006E2ECC">
        <w:rPr>
          <w:rFonts w:cs="Arial"/>
          <w:b/>
          <w:bCs/>
        </w:rPr>
        <w:tab/>
        <w:t>TESTING</w:t>
      </w:r>
      <w:bookmarkEnd w:id="23"/>
    </w:p>
    <w:p w:rsidR="005E387B" w:rsidRPr="006E2ECC" w:rsidRDefault="005E387B" w:rsidP="005E387B">
      <w:pPr>
        <w:tabs>
          <w:tab w:val="left" w:pos="-720"/>
          <w:tab w:val="left" w:pos="1080"/>
        </w:tabs>
        <w:suppressAutoHyphens/>
        <w:spacing w:before="0"/>
        <w:rPr>
          <w:rFonts w:cs="Arial"/>
          <w:szCs w:val="22"/>
          <w:u w:val="single"/>
        </w:rPr>
      </w:pPr>
    </w:p>
    <w:p w:rsidR="005E387B" w:rsidRPr="006E2ECC" w:rsidRDefault="005E387B" w:rsidP="005E387B">
      <w:pPr>
        <w:spacing w:before="0"/>
        <w:ind w:left="540" w:hanging="540"/>
        <w:rPr>
          <w:rFonts w:cs="Arial"/>
          <w:szCs w:val="22"/>
        </w:rPr>
      </w:pPr>
      <w:r w:rsidRPr="006E2ECC">
        <w:rPr>
          <w:rFonts w:cs="Arial"/>
          <w:szCs w:val="22"/>
        </w:rPr>
        <w:t>A.</w:t>
      </w:r>
      <w:r w:rsidRPr="006E2ECC">
        <w:rPr>
          <w:rFonts w:cs="Arial"/>
          <w:szCs w:val="22"/>
        </w:rPr>
        <w:tab/>
        <w:t>The Contractor shall be required to submit Record Drawings prior to any inspections being performed. Contractor and/or his representative shall be present at the project location during the Maintaining Agency’s inspection of the street</w:t>
      </w:r>
      <w:r>
        <w:rPr>
          <w:rFonts w:cs="Arial"/>
          <w:szCs w:val="22"/>
        </w:rPr>
        <w:t xml:space="preserve"> </w:t>
      </w:r>
      <w:r w:rsidRPr="006E2ECC">
        <w:rPr>
          <w:rFonts w:cs="Arial"/>
          <w:szCs w:val="22"/>
        </w:rPr>
        <w:t>light installation.</w:t>
      </w:r>
    </w:p>
    <w:p w:rsidR="005E387B" w:rsidRPr="006E2ECC" w:rsidRDefault="005E387B" w:rsidP="005E387B">
      <w:pPr>
        <w:spacing w:before="0"/>
        <w:ind w:left="540" w:hanging="540"/>
        <w:rPr>
          <w:rFonts w:cs="Arial"/>
          <w:szCs w:val="22"/>
        </w:rPr>
      </w:pPr>
    </w:p>
    <w:p w:rsidR="005E387B" w:rsidRPr="006E2ECC" w:rsidRDefault="005E387B" w:rsidP="005E387B">
      <w:pPr>
        <w:spacing w:before="0"/>
        <w:ind w:left="540" w:hanging="540"/>
        <w:rPr>
          <w:rFonts w:cs="Arial"/>
          <w:szCs w:val="22"/>
        </w:rPr>
      </w:pPr>
      <w:r w:rsidRPr="006E2ECC">
        <w:rPr>
          <w:rFonts w:cs="Arial"/>
          <w:szCs w:val="22"/>
        </w:rPr>
        <w:t>B.</w:t>
      </w:r>
      <w:r w:rsidRPr="006E2ECC">
        <w:rPr>
          <w:rFonts w:cs="Arial"/>
          <w:szCs w:val="22"/>
        </w:rPr>
        <w:tab/>
        <w:t>Prior to completion of the work, the Contractor shall cause the following tests to be made on all lighting circuits, in the presence of the Engineer:</w:t>
      </w:r>
    </w:p>
    <w:p w:rsidR="005E387B" w:rsidRPr="006E2ECC" w:rsidRDefault="005E387B" w:rsidP="005E387B">
      <w:pPr>
        <w:numPr>
          <w:ilvl w:val="0"/>
          <w:numId w:val="29"/>
        </w:numPr>
        <w:tabs>
          <w:tab w:val="clear" w:pos="720"/>
          <w:tab w:val="num" w:pos="1080"/>
        </w:tabs>
        <w:suppressAutoHyphens/>
        <w:ind w:left="1094" w:hanging="547"/>
        <w:rPr>
          <w:rFonts w:cs="Arial"/>
          <w:szCs w:val="22"/>
        </w:rPr>
      </w:pPr>
      <w:r w:rsidRPr="006E2ECC">
        <w:rPr>
          <w:rFonts w:cs="Arial"/>
          <w:szCs w:val="22"/>
        </w:rPr>
        <w:t>Test for continuity of each circuit.</w:t>
      </w:r>
    </w:p>
    <w:p w:rsidR="005E387B" w:rsidRPr="006E2ECC" w:rsidRDefault="005E387B" w:rsidP="005E387B">
      <w:pPr>
        <w:numPr>
          <w:ilvl w:val="0"/>
          <w:numId w:val="29"/>
        </w:numPr>
        <w:tabs>
          <w:tab w:val="clear" w:pos="720"/>
          <w:tab w:val="num" w:pos="1080"/>
        </w:tabs>
        <w:suppressAutoHyphens/>
        <w:ind w:left="1094" w:hanging="547"/>
        <w:rPr>
          <w:rFonts w:cs="Arial"/>
          <w:szCs w:val="22"/>
        </w:rPr>
      </w:pPr>
      <w:r w:rsidRPr="006E2ECC">
        <w:rPr>
          <w:rFonts w:cs="Arial"/>
          <w:szCs w:val="22"/>
        </w:rPr>
        <w:t xml:space="preserve">Test for grounds in each circuit with a 500 volt </w:t>
      </w:r>
      <w:proofErr w:type="spellStart"/>
      <w:r w:rsidRPr="006E2ECC">
        <w:rPr>
          <w:rFonts w:cs="Arial"/>
          <w:szCs w:val="22"/>
        </w:rPr>
        <w:t>megohmmeter</w:t>
      </w:r>
      <w:proofErr w:type="spellEnd"/>
      <w:r w:rsidRPr="006E2ECC">
        <w:rPr>
          <w:rFonts w:cs="Arial"/>
          <w:szCs w:val="22"/>
        </w:rPr>
        <w:t xml:space="preserve"> with a minimum acceptable reading of 200 </w:t>
      </w:r>
      <w:proofErr w:type="spellStart"/>
      <w:r w:rsidRPr="006E2ECC">
        <w:rPr>
          <w:rFonts w:cs="Arial"/>
          <w:szCs w:val="22"/>
        </w:rPr>
        <w:t>megohms</w:t>
      </w:r>
      <w:proofErr w:type="spellEnd"/>
      <w:r w:rsidRPr="006E2ECC">
        <w:rPr>
          <w:rFonts w:cs="Arial"/>
          <w:szCs w:val="22"/>
        </w:rPr>
        <w:t>.</w:t>
      </w:r>
    </w:p>
    <w:p w:rsidR="005E387B" w:rsidRPr="006E2ECC" w:rsidRDefault="005E387B" w:rsidP="005E387B">
      <w:pPr>
        <w:numPr>
          <w:ilvl w:val="0"/>
          <w:numId w:val="29"/>
        </w:numPr>
        <w:tabs>
          <w:tab w:val="clear" w:pos="720"/>
          <w:tab w:val="num" w:pos="1080"/>
        </w:tabs>
        <w:suppressAutoHyphens/>
        <w:ind w:left="1094" w:hanging="547"/>
        <w:rPr>
          <w:rFonts w:cs="Arial"/>
          <w:szCs w:val="22"/>
        </w:rPr>
      </w:pPr>
      <w:r w:rsidRPr="006E2ECC">
        <w:rPr>
          <w:rFonts w:cs="Arial"/>
          <w:szCs w:val="22"/>
        </w:rPr>
        <w:t>A functional test in which it is demonstrated that each and every part of the system functions as specified or intended herein.</w:t>
      </w:r>
    </w:p>
    <w:p w:rsidR="005E387B" w:rsidRDefault="005E387B" w:rsidP="005E387B">
      <w:pPr>
        <w:numPr>
          <w:ilvl w:val="0"/>
          <w:numId w:val="29"/>
        </w:numPr>
        <w:tabs>
          <w:tab w:val="clear" w:pos="720"/>
          <w:tab w:val="num" w:pos="1080"/>
        </w:tabs>
        <w:suppressAutoHyphens/>
        <w:ind w:left="1094" w:hanging="547"/>
        <w:rPr>
          <w:rFonts w:cs="Arial"/>
          <w:szCs w:val="22"/>
        </w:rPr>
      </w:pPr>
      <w:r w:rsidRPr="006E2ECC">
        <w:rPr>
          <w:rFonts w:cs="Arial"/>
          <w:szCs w:val="22"/>
        </w:rPr>
        <w:t>A high</w:t>
      </w:r>
      <w:r w:rsidRPr="006E2ECC">
        <w:rPr>
          <w:rFonts w:cs="Arial"/>
          <w:szCs w:val="22"/>
        </w:rPr>
        <w:noBreakHyphen/>
        <w:t>pot test when specified.</w:t>
      </w:r>
    </w:p>
    <w:p w:rsidR="005E387B" w:rsidRPr="006E2ECC" w:rsidRDefault="00180529" w:rsidP="005E387B">
      <w:pPr>
        <w:numPr>
          <w:ilvl w:val="0"/>
          <w:numId w:val="29"/>
        </w:numPr>
        <w:tabs>
          <w:tab w:val="clear" w:pos="720"/>
          <w:tab w:val="num" w:pos="1080"/>
        </w:tabs>
        <w:suppressAutoHyphens/>
        <w:ind w:left="1094" w:hanging="547"/>
        <w:rPr>
          <w:rFonts w:cs="Arial"/>
          <w:szCs w:val="22"/>
        </w:rPr>
      </w:pPr>
      <w:r>
        <w:rPr>
          <w:rFonts w:cs="Arial"/>
          <w:szCs w:val="22"/>
        </w:rPr>
        <w:t>Before acceptance of the work</w:t>
      </w:r>
      <w:r w:rsidR="005E387B" w:rsidRPr="003D7B08">
        <w:rPr>
          <w:rFonts w:cs="Arial"/>
          <w:szCs w:val="22"/>
        </w:rPr>
        <w:t>, the Contractor shall provide the Engineer with foot-candle readings showing average to minimum ratios in accordance with I.E.S. standard recommendations.</w:t>
      </w:r>
    </w:p>
    <w:p w:rsidR="005E387B" w:rsidRPr="006E2ECC" w:rsidRDefault="005E387B" w:rsidP="005E387B">
      <w:pPr>
        <w:spacing w:before="0"/>
        <w:rPr>
          <w:rFonts w:cs="Arial"/>
          <w:szCs w:val="22"/>
        </w:rPr>
      </w:pPr>
    </w:p>
    <w:p w:rsidR="005E387B" w:rsidRPr="006E2ECC" w:rsidRDefault="005E387B" w:rsidP="005E387B">
      <w:pPr>
        <w:spacing w:before="0"/>
        <w:ind w:left="540" w:hanging="540"/>
        <w:rPr>
          <w:rFonts w:cs="Arial"/>
          <w:szCs w:val="22"/>
        </w:rPr>
      </w:pPr>
      <w:r w:rsidRPr="006E2ECC">
        <w:rPr>
          <w:rFonts w:cs="Arial"/>
          <w:szCs w:val="22"/>
        </w:rPr>
        <w:t>C.</w:t>
      </w:r>
      <w:r w:rsidRPr="006E2ECC">
        <w:rPr>
          <w:rFonts w:cs="Arial"/>
          <w:szCs w:val="22"/>
        </w:rPr>
        <w:tab/>
        <w:t>Any fault in any material or in a part of the installation revealed by these tests shall be replaced or repaired by the Contractor in a manner approved by the Engineer, and the same test shall be repeated until corrected.</w:t>
      </w:r>
    </w:p>
    <w:p w:rsidR="005E387B" w:rsidRPr="006E2ECC" w:rsidRDefault="005E387B" w:rsidP="005E387B">
      <w:pPr>
        <w:spacing w:before="0"/>
        <w:jc w:val="center"/>
        <w:rPr>
          <w:rFonts w:cs="Arial"/>
          <w:b/>
          <w:szCs w:val="22"/>
        </w:rPr>
      </w:pPr>
    </w:p>
    <w:p w:rsidR="005E387B" w:rsidRPr="006E2ECC" w:rsidRDefault="005E387B" w:rsidP="005E387B">
      <w:pPr>
        <w:spacing w:before="0"/>
        <w:jc w:val="center"/>
        <w:rPr>
          <w:rFonts w:cs="Arial"/>
          <w:b/>
          <w:szCs w:val="22"/>
        </w:rPr>
      </w:pPr>
      <w:r w:rsidRPr="006E2ECC">
        <w:rPr>
          <w:rFonts w:cs="Arial"/>
          <w:b/>
          <w:szCs w:val="22"/>
        </w:rPr>
        <w:t>METHOD OF MEASUREMENT</w:t>
      </w:r>
    </w:p>
    <w:p w:rsidR="005E387B" w:rsidRPr="006E2ECC" w:rsidRDefault="005E387B" w:rsidP="005E387B">
      <w:pPr>
        <w:spacing w:before="0"/>
        <w:rPr>
          <w:rFonts w:cs="Arial"/>
          <w:szCs w:val="22"/>
        </w:rPr>
      </w:pPr>
    </w:p>
    <w:p w:rsidR="005E387B" w:rsidRPr="006E2ECC" w:rsidRDefault="005E387B" w:rsidP="005E387B">
      <w:pPr>
        <w:spacing w:before="0"/>
        <w:rPr>
          <w:rFonts w:cs="Arial"/>
          <w:szCs w:val="22"/>
        </w:rPr>
      </w:pPr>
      <w:bookmarkStart w:id="24" w:name="_Toc107797815"/>
      <w:r w:rsidRPr="006E2ECC">
        <w:rPr>
          <w:rFonts w:cs="Arial"/>
          <w:b/>
          <w:bCs/>
        </w:rPr>
        <w:t xml:space="preserve">672.04.01 </w:t>
      </w:r>
      <w:r w:rsidRPr="006E2ECC">
        <w:rPr>
          <w:rFonts w:cs="Arial"/>
          <w:b/>
          <w:bCs/>
        </w:rPr>
        <w:tab/>
        <w:t>MEASUREMENT</w:t>
      </w:r>
      <w:bookmarkEnd w:id="24"/>
    </w:p>
    <w:p w:rsidR="005E387B" w:rsidRPr="00B94B81" w:rsidRDefault="005E387B" w:rsidP="005E387B">
      <w:pPr>
        <w:spacing w:before="0"/>
        <w:rPr>
          <w:rFonts w:cs="Arial"/>
          <w:color w:val="0000FF"/>
          <w:szCs w:val="22"/>
        </w:rPr>
      </w:pPr>
    </w:p>
    <w:p w:rsidR="00053D74" w:rsidRPr="00373785" w:rsidRDefault="00053D74" w:rsidP="00053D74">
      <w:pPr>
        <w:rPr>
          <w:snapToGrid w:val="0"/>
        </w:rPr>
      </w:pPr>
      <w:r w:rsidRPr="00373785">
        <w:rPr>
          <w:snapToGrid w:val="0"/>
          <w:szCs w:val="20"/>
        </w:rPr>
        <w:t>The quantity of Modify Existing Service Pedestal will be measured for payment by each modified as required to meet additional lighting requirements, in place, complete and operational.</w:t>
      </w:r>
    </w:p>
    <w:p w:rsidR="00053D74" w:rsidRDefault="00053D74" w:rsidP="00053D74">
      <w:pPr>
        <w:spacing w:after="120" w:line="228" w:lineRule="auto"/>
        <w:rPr>
          <w:snapToGrid w:val="0"/>
          <w:szCs w:val="20"/>
        </w:rPr>
      </w:pPr>
    </w:p>
    <w:p w:rsidR="00053D74" w:rsidRPr="00373785" w:rsidRDefault="00053D74" w:rsidP="00053D74">
      <w:pPr>
        <w:spacing w:after="120" w:line="228" w:lineRule="auto"/>
        <w:rPr>
          <w:snapToGrid w:val="0"/>
          <w:szCs w:val="20"/>
        </w:rPr>
      </w:pPr>
      <w:r w:rsidRPr="00373785">
        <w:rPr>
          <w:snapToGrid w:val="0"/>
          <w:szCs w:val="20"/>
        </w:rPr>
        <w:t xml:space="preserve">The quantities of </w:t>
      </w:r>
      <w:r>
        <w:rPr>
          <w:snapToGrid w:val="0"/>
          <w:szCs w:val="20"/>
        </w:rPr>
        <w:t>POLE AND LIGHT ASSEMBLY (14.5 FOOT)</w:t>
      </w:r>
      <w:r w:rsidRPr="00373785">
        <w:rPr>
          <w:snapToGrid w:val="0"/>
          <w:szCs w:val="20"/>
        </w:rPr>
        <w:t xml:space="preserve">, </w:t>
      </w:r>
      <w:r w:rsidRPr="009C1EBC">
        <w:rPr>
          <w:snapToGrid w:val="0"/>
          <w:szCs w:val="20"/>
        </w:rPr>
        <w:t>POLE AND BRIDGE LIGHT ASSEMBLY (14.5 FOOT)</w:t>
      </w:r>
      <w:r w:rsidRPr="00373785">
        <w:rPr>
          <w:snapToGrid w:val="0"/>
          <w:szCs w:val="20"/>
        </w:rPr>
        <w:t xml:space="preserve">, and </w:t>
      </w:r>
      <w:r w:rsidRPr="009C1EBC">
        <w:rPr>
          <w:snapToGrid w:val="0"/>
          <w:szCs w:val="20"/>
        </w:rPr>
        <w:t>POLE AND LIGHT ASSEMBLY (11 FOOT)</w:t>
      </w:r>
      <w:r>
        <w:rPr>
          <w:snapToGrid w:val="0"/>
          <w:szCs w:val="20"/>
        </w:rPr>
        <w:t xml:space="preserve"> </w:t>
      </w:r>
      <w:r w:rsidRPr="00373785">
        <w:rPr>
          <w:snapToGrid w:val="0"/>
          <w:szCs w:val="20"/>
        </w:rPr>
        <w:t>will be measured for payment by each installed, in place, complete and operational.</w:t>
      </w:r>
    </w:p>
    <w:p w:rsidR="00053D74" w:rsidRDefault="00053D74" w:rsidP="00053D74">
      <w:pPr>
        <w:tabs>
          <w:tab w:val="left" w:pos="0"/>
        </w:tabs>
        <w:rPr>
          <w:snapToGrid w:val="0"/>
          <w:szCs w:val="20"/>
        </w:rPr>
      </w:pPr>
      <w:r w:rsidRPr="00373785">
        <w:rPr>
          <w:snapToGrid w:val="0"/>
          <w:szCs w:val="20"/>
        </w:rPr>
        <w:t xml:space="preserve">The quantity of </w:t>
      </w:r>
      <w:r>
        <w:rPr>
          <w:snapToGrid w:val="0"/>
          <w:szCs w:val="20"/>
        </w:rPr>
        <w:t>NO</w:t>
      </w:r>
      <w:r w:rsidRPr="00373785">
        <w:rPr>
          <w:snapToGrid w:val="0"/>
          <w:szCs w:val="20"/>
        </w:rPr>
        <w:t xml:space="preserve">. 3-1/2 </w:t>
      </w:r>
      <w:r>
        <w:rPr>
          <w:snapToGrid w:val="0"/>
          <w:szCs w:val="20"/>
        </w:rPr>
        <w:t>PULL BOX</w:t>
      </w:r>
      <w:r w:rsidRPr="00373785">
        <w:rPr>
          <w:rFonts w:cs="Arial"/>
          <w:snapToGrid w:val="0"/>
          <w:szCs w:val="22"/>
        </w:rPr>
        <w:t xml:space="preserve"> </w:t>
      </w:r>
      <w:r w:rsidRPr="00373785">
        <w:rPr>
          <w:snapToGrid w:val="0"/>
          <w:szCs w:val="20"/>
        </w:rPr>
        <w:t>will be measured for payment by each installed, in place, complete and operational.</w:t>
      </w:r>
    </w:p>
    <w:p w:rsidR="00053D74" w:rsidRPr="00373785" w:rsidRDefault="00053D74" w:rsidP="00053D74">
      <w:pPr>
        <w:tabs>
          <w:tab w:val="left" w:pos="0"/>
        </w:tabs>
        <w:rPr>
          <w:snapToGrid w:val="0"/>
          <w:szCs w:val="20"/>
        </w:rPr>
      </w:pPr>
    </w:p>
    <w:p w:rsidR="00053D74" w:rsidRDefault="00053D74" w:rsidP="00053D74">
      <w:pPr>
        <w:tabs>
          <w:tab w:val="left" w:pos="0"/>
        </w:tabs>
        <w:rPr>
          <w:snapToGrid w:val="0"/>
          <w:szCs w:val="20"/>
        </w:rPr>
      </w:pPr>
      <w:r w:rsidRPr="00373785">
        <w:rPr>
          <w:snapToGrid w:val="0"/>
          <w:szCs w:val="20"/>
        </w:rPr>
        <w:t xml:space="preserve">The quantity of </w:t>
      </w:r>
      <w:r w:rsidRPr="009C1EBC">
        <w:rPr>
          <w:snapToGrid w:val="0"/>
          <w:spacing w:val="-3"/>
          <w:szCs w:val="20"/>
        </w:rPr>
        <w:t>REMOVE, SALVAGE, AND RETURN LIGHT</w:t>
      </w:r>
      <w:r>
        <w:rPr>
          <w:snapToGrid w:val="0"/>
          <w:spacing w:val="-3"/>
          <w:szCs w:val="20"/>
        </w:rPr>
        <w:t xml:space="preserve"> ASSEMBLY</w:t>
      </w:r>
      <w:r w:rsidRPr="009C1EBC">
        <w:rPr>
          <w:snapToGrid w:val="0"/>
          <w:spacing w:val="-3"/>
          <w:szCs w:val="20"/>
        </w:rPr>
        <w:t xml:space="preserve"> TO OWNER</w:t>
      </w:r>
      <w:r w:rsidRPr="00373785">
        <w:rPr>
          <w:snapToGrid w:val="0"/>
          <w:szCs w:val="20"/>
        </w:rPr>
        <w:t xml:space="preserve"> will be measured for payment by each removed, salvaged, and returned to Owner.</w:t>
      </w:r>
    </w:p>
    <w:p w:rsidR="00053D74" w:rsidRPr="00373785" w:rsidRDefault="00053D74" w:rsidP="00053D74">
      <w:pPr>
        <w:tabs>
          <w:tab w:val="left" w:pos="540"/>
        </w:tabs>
        <w:rPr>
          <w:snapToGrid w:val="0"/>
          <w:szCs w:val="20"/>
        </w:rPr>
      </w:pPr>
    </w:p>
    <w:p w:rsidR="00053D74" w:rsidRPr="00373785" w:rsidRDefault="00053D74" w:rsidP="00053D74">
      <w:pPr>
        <w:tabs>
          <w:tab w:val="left" w:pos="0"/>
        </w:tabs>
        <w:rPr>
          <w:snapToGrid w:val="0"/>
          <w:szCs w:val="20"/>
        </w:rPr>
      </w:pPr>
      <w:r w:rsidRPr="00373785">
        <w:rPr>
          <w:snapToGrid w:val="0"/>
          <w:szCs w:val="20"/>
        </w:rPr>
        <w:t xml:space="preserve">The quantity of </w:t>
      </w:r>
      <w:r>
        <w:rPr>
          <w:snapToGrid w:val="0"/>
          <w:szCs w:val="20"/>
        </w:rPr>
        <w:t>200 AMP SERVICE PEDESTAL</w:t>
      </w:r>
      <w:r w:rsidRPr="00373785">
        <w:rPr>
          <w:rFonts w:cs="Arial"/>
          <w:snapToGrid w:val="0"/>
          <w:szCs w:val="22"/>
        </w:rPr>
        <w:t xml:space="preserve"> </w:t>
      </w:r>
      <w:r w:rsidRPr="00373785">
        <w:rPr>
          <w:snapToGrid w:val="0"/>
          <w:szCs w:val="20"/>
        </w:rPr>
        <w:t>will be measured for payment by each installed, in place, complete and operational.</w:t>
      </w:r>
    </w:p>
    <w:p w:rsidR="00053D74" w:rsidRPr="00373785" w:rsidRDefault="00053D74" w:rsidP="00053D74">
      <w:pPr>
        <w:tabs>
          <w:tab w:val="left" w:pos="540"/>
        </w:tabs>
        <w:rPr>
          <w:snapToGrid w:val="0"/>
          <w:szCs w:val="20"/>
        </w:rPr>
      </w:pPr>
    </w:p>
    <w:p w:rsidR="00053D74" w:rsidRDefault="00053D74" w:rsidP="00053D74">
      <w:pPr>
        <w:tabs>
          <w:tab w:val="left" w:pos="0"/>
        </w:tabs>
        <w:rPr>
          <w:snapToGrid w:val="0"/>
          <w:szCs w:val="20"/>
        </w:rPr>
      </w:pPr>
      <w:r w:rsidRPr="00373785">
        <w:rPr>
          <w:snapToGrid w:val="0"/>
          <w:szCs w:val="20"/>
        </w:rPr>
        <w:t xml:space="preserve">The quantity of </w:t>
      </w:r>
      <w:r>
        <w:rPr>
          <w:snapToGrid w:val="0"/>
          <w:szCs w:val="20"/>
        </w:rPr>
        <w:t>FLOOD LEVEL CONTROL UNIT</w:t>
      </w:r>
      <w:r w:rsidRPr="00373785">
        <w:rPr>
          <w:rFonts w:cs="Arial"/>
          <w:snapToGrid w:val="0"/>
          <w:szCs w:val="22"/>
        </w:rPr>
        <w:t xml:space="preserve"> </w:t>
      </w:r>
      <w:r w:rsidRPr="00373785">
        <w:rPr>
          <w:snapToGrid w:val="0"/>
          <w:szCs w:val="20"/>
        </w:rPr>
        <w:t>will be measured for payment by each installed, in place, complete and operational.</w:t>
      </w:r>
    </w:p>
    <w:p w:rsidR="00053D74" w:rsidRDefault="00053D74" w:rsidP="00053D74">
      <w:pPr>
        <w:tabs>
          <w:tab w:val="left" w:pos="0"/>
        </w:tabs>
        <w:rPr>
          <w:snapToGrid w:val="0"/>
          <w:szCs w:val="20"/>
        </w:rPr>
      </w:pPr>
    </w:p>
    <w:p w:rsidR="00053D74" w:rsidRPr="00373785" w:rsidRDefault="00053D74" w:rsidP="00053D74">
      <w:pPr>
        <w:tabs>
          <w:tab w:val="left" w:pos="0"/>
        </w:tabs>
        <w:rPr>
          <w:snapToGrid w:val="0"/>
          <w:szCs w:val="20"/>
        </w:rPr>
      </w:pPr>
      <w:r w:rsidRPr="00373785">
        <w:rPr>
          <w:snapToGrid w:val="0"/>
          <w:szCs w:val="20"/>
        </w:rPr>
        <w:lastRenderedPageBreak/>
        <w:t>The quantities of (Size, Type) Conduit with (#/AWG) Conductor will be measured for payment by linear foot installed, in place and complete.</w:t>
      </w:r>
    </w:p>
    <w:p w:rsidR="00053D74" w:rsidRPr="00373785" w:rsidRDefault="00053D74" w:rsidP="00053D74">
      <w:pPr>
        <w:tabs>
          <w:tab w:val="left" w:pos="540"/>
        </w:tabs>
        <w:rPr>
          <w:snapToGrid w:val="0"/>
          <w:szCs w:val="20"/>
        </w:rPr>
      </w:pPr>
    </w:p>
    <w:p w:rsidR="00053D74" w:rsidRPr="00373785" w:rsidRDefault="00053D74" w:rsidP="00053D74">
      <w:pPr>
        <w:tabs>
          <w:tab w:val="left" w:pos="0"/>
        </w:tabs>
        <w:rPr>
          <w:rFonts w:cs="Arial"/>
          <w:szCs w:val="22"/>
        </w:rPr>
      </w:pPr>
      <w:r w:rsidRPr="00373785">
        <w:rPr>
          <w:rFonts w:cs="Arial"/>
          <w:szCs w:val="22"/>
        </w:rPr>
        <w:t>All measurements will be made in accordance with Subsection 109.01, "Measurement of Quantities."</w:t>
      </w:r>
    </w:p>
    <w:p w:rsidR="00053D74" w:rsidRPr="00373785" w:rsidRDefault="00053D74" w:rsidP="00053D74">
      <w:pPr>
        <w:spacing w:line="228" w:lineRule="auto"/>
        <w:rPr>
          <w:rFonts w:cs="Arial"/>
          <w:szCs w:val="22"/>
        </w:rPr>
      </w:pPr>
    </w:p>
    <w:p w:rsidR="00053D74" w:rsidRPr="00373785" w:rsidRDefault="00053D74" w:rsidP="00053D74">
      <w:pPr>
        <w:keepNext/>
        <w:spacing w:line="228" w:lineRule="auto"/>
        <w:jc w:val="center"/>
        <w:rPr>
          <w:rFonts w:cs="Arial"/>
          <w:b/>
          <w:szCs w:val="22"/>
        </w:rPr>
      </w:pPr>
      <w:r w:rsidRPr="00373785">
        <w:rPr>
          <w:rFonts w:cs="Arial"/>
          <w:b/>
          <w:szCs w:val="22"/>
        </w:rPr>
        <w:t>BASIS OF PAYMENT</w:t>
      </w:r>
    </w:p>
    <w:p w:rsidR="00053D74" w:rsidRPr="00373785" w:rsidRDefault="00053D74" w:rsidP="00053D74">
      <w:pPr>
        <w:keepNext/>
        <w:spacing w:line="228" w:lineRule="auto"/>
        <w:rPr>
          <w:rFonts w:cs="Arial"/>
          <w:szCs w:val="22"/>
        </w:rPr>
      </w:pPr>
    </w:p>
    <w:p w:rsidR="00053D74" w:rsidRPr="00373785" w:rsidRDefault="00053D74" w:rsidP="00053D74">
      <w:pPr>
        <w:keepNext/>
        <w:spacing w:line="228" w:lineRule="auto"/>
        <w:rPr>
          <w:rFonts w:cs="Arial"/>
          <w:b/>
          <w:bCs/>
          <w:szCs w:val="22"/>
        </w:rPr>
      </w:pPr>
      <w:bookmarkStart w:id="25" w:name="_Toc107797816"/>
      <w:r w:rsidRPr="00373785">
        <w:rPr>
          <w:rFonts w:cs="Arial"/>
          <w:b/>
          <w:bCs/>
        </w:rPr>
        <w:t>672.04.02 PAYMENT</w:t>
      </w:r>
      <w:bookmarkEnd w:id="25"/>
    </w:p>
    <w:p w:rsidR="00053D74" w:rsidRPr="00373785" w:rsidRDefault="00053D74" w:rsidP="00053D74">
      <w:pPr>
        <w:keepNext/>
        <w:spacing w:line="228" w:lineRule="auto"/>
        <w:rPr>
          <w:rFonts w:cs="Arial"/>
          <w:szCs w:val="22"/>
        </w:rPr>
      </w:pPr>
    </w:p>
    <w:p w:rsidR="00053D74" w:rsidRPr="00373785" w:rsidRDefault="00053D74" w:rsidP="00053D74">
      <w:pPr>
        <w:tabs>
          <w:tab w:val="left" w:pos="0"/>
        </w:tabs>
        <w:spacing w:line="228" w:lineRule="auto"/>
        <w:rPr>
          <w:rFonts w:cs="Arial"/>
          <w:snapToGrid w:val="0"/>
          <w:szCs w:val="22"/>
        </w:rPr>
      </w:pPr>
      <w:r w:rsidRPr="00373785">
        <w:rPr>
          <w:rFonts w:cs="Arial"/>
          <w:snapToGrid w:val="0"/>
          <w:szCs w:val="22"/>
        </w:rPr>
        <w:t xml:space="preserve">The accepted quantity of </w:t>
      </w:r>
      <w:r>
        <w:rPr>
          <w:snapToGrid w:val="0"/>
          <w:szCs w:val="20"/>
        </w:rPr>
        <w:t>MODIFY EXISTING SERVICE PEDESTAL</w:t>
      </w:r>
      <w:r w:rsidRPr="00373785">
        <w:rPr>
          <w:rFonts w:cs="Arial"/>
          <w:snapToGrid w:val="0"/>
          <w:szCs w:val="22"/>
        </w:rPr>
        <w:t xml:space="preserve"> shall be paid for at the Contract unit price bid per each, which shall be full compensation for furnishing and installing all required upgrades to existing service pedestal to allow operation as indicated on the Drawings, including, but not limited to, circuit breakers, contactors, internal conductors, fittings, connections, tools, labor, and incidentals required to make the service pedestal complete and operational as shown on the Drawings, as specified, and as required by the Engineer.</w:t>
      </w:r>
    </w:p>
    <w:p w:rsidR="00053D74" w:rsidRDefault="00053D74" w:rsidP="00053D74">
      <w:pPr>
        <w:keepNext/>
        <w:tabs>
          <w:tab w:val="left" w:pos="0"/>
        </w:tabs>
        <w:spacing w:line="228" w:lineRule="auto"/>
        <w:rPr>
          <w:rFonts w:cs="Arial"/>
          <w:snapToGrid w:val="0"/>
          <w:szCs w:val="22"/>
        </w:rPr>
      </w:pPr>
    </w:p>
    <w:p w:rsidR="00053D74" w:rsidRPr="00373785" w:rsidRDefault="00053D74" w:rsidP="00053D74">
      <w:pPr>
        <w:keepNext/>
        <w:tabs>
          <w:tab w:val="left" w:pos="0"/>
        </w:tabs>
        <w:spacing w:line="228" w:lineRule="auto"/>
        <w:rPr>
          <w:rFonts w:cs="Arial"/>
          <w:snapToGrid w:val="0"/>
          <w:szCs w:val="22"/>
        </w:rPr>
      </w:pPr>
      <w:r w:rsidRPr="00373785">
        <w:rPr>
          <w:rFonts w:cs="Arial"/>
          <w:snapToGrid w:val="0"/>
          <w:szCs w:val="22"/>
        </w:rPr>
        <w:t xml:space="preserve">The accepted quantities of </w:t>
      </w:r>
      <w:r>
        <w:rPr>
          <w:snapToGrid w:val="0"/>
          <w:szCs w:val="20"/>
        </w:rPr>
        <w:t>POLE AND LIGHT ASSEMBLY (14.5 FOOT)</w:t>
      </w:r>
      <w:r w:rsidRPr="00373785">
        <w:rPr>
          <w:snapToGrid w:val="0"/>
          <w:szCs w:val="20"/>
        </w:rPr>
        <w:t xml:space="preserve">, </w:t>
      </w:r>
      <w:r w:rsidRPr="009C1EBC">
        <w:rPr>
          <w:snapToGrid w:val="0"/>
          <w:szCs w:val="20"/>
        </w:rPr>
        <w:t>POLE AND BRIDGE LIGHT ASSEMBLY (14.5 FOOT)</w:t>
      </w:r>
      <w:r w:rsidRPr="00373785">
        <w:rPr>
          <w:snapToGrid w:val="0"/>
          <w:szCs w:val="20"/>
        </w:rPr>
        <w:t xml:space="preserve">, and </w:t>
      </w:r>
      <w:r w:rsidRPr="009C1EBC">
        <w:rPr>
          <w:snapToGrid w:val="0"/>
          <w:szCs w:val="20"/>
        </w:rPr>
        <w:t>POLE AND LIGHT ASSEMBLY (11 FOOT)</w:t>
      </w:r>
      <w:r>
        <w:rPr>
          <w:snapToGrid w:val="0"/>
          <w:szCs w:val="20"/>
        </w:rPr>
        <w:t xml:space="preserve"> </w:t>
      </w:r>
      <w:r w:rsidRPr="00373785">
        <w:rPr>
          <w:rFonts w:cs="Arial"/>
          <w:snapToGrid w:val="0"/>
          <w:szCs w:val="22"/>
        </w:rPr>
        <w:t xml:space="preserve">will be paid for at the Contract unit prices bid per each, which shall be full compensation for furnishing and installing all materials including trenching, conduit and/or conductors not shown as separate bid items, shipping, delivery, tools, fittings, bends, excavation, compacted backfill, concrete foundations, concrete or steel pedestals, connections to existing conduits and circuits, </w:t>
      </w:r>
      <w:r w:rsidR="002405BE" w:rsidRPr="005F044C">
        <w:rPr>
          <w:rFonts w:cs="Arial"/>
          <w:szCs w:val="22"/>
        </w:rPr>
        <w:t>all wiring above ground from the hand hole of the pole to the luminaires and receptacles</w:t>
      </w:r>
      <w:r w:rsidR="002405BE">
        <w:rPr>
          <w:rFonts w:cs="Arial"/>
          <w:szCs w:val="22"/>
        </w:rPr>
        <w:t>,</w:t>
      </w:r>
      <w:r w:rsidR="002405BE" w:rsidRPr="00373785">
        <w:rPr>
          <w:rFonts w:cs="Arial"/>
          <w:snapToGrid w:val="0"/>
          <w:szCs w:val="22"/>
        </w:rPr>
        <w:t xml:space="preserve"> </w:t>
      </w:r>
      <w:r w:rsidRPr="00373785">
        <w:rPr>
          <w:rFonts w:cs="Arial"/>
          <w:snapToGrid w:val="0"/>
          <w:szCs w:val="22"/>
        </w:rPr>
        <w:t>poles, field modification of poles, mast arms, luminaires, hardware, making all required tests, and for providing all labor, tools, equipment, and incidentals required to make lights operational, as shown on the Drawings, as specified, and as directed by the Engineer.</w:t>
      </w:r>
    </w:p>
    <w:p w:rsidR="00053D74" w:rsidRPr="00373785" w:rsidRDefault="00053D74" w:rsidP="00053D74">
      <w:pPr>
        <w:tabs>
          <w:tab w:val="left" w:pos="540"/>
        </w:tabs>
        <w:spacing w:line="228" w:lineRule="auto"/>
        <w:ind w:left="540" w:hanging="540"/>
        <w:rPr>
          <w:rFonts w:cs="Arial"/>
          <w:snapToGrid w:val="0"/>
          <w:szCs w:val="22"/>
        </w:rPr>
      </w:pPr>
    </w:p>
    <w:p w:rsidR="00053D74" w:rsidRPr="00373785" w:rsidRDefault="00053D74" w:rsidP="00053D74">
      <w:pPr>
        <w:tabs>
          <w:tab w:val="left" w:pos="90"/>
        </w:tabs>
        <w:spacing w:line="228" w:lineRule="auto"/>
        <w:rPr>
          <w:rFonts w:cs="Arial"/>
          <w:snapToGrid w:val="0"/>
          <w:szCs w:val="22"/>
        </w:rPr>
      </w:pPr>
      <w:r w:rsidRPr="00373785">
        <w:rPr>
          <w:rFonts w:cs="Arial"/>
          <w:snapToGrid w:val="0"/>
          <w:szCs w:val="22"/>
        </w:rPr>
        <w:t xml:space="preserve">The accepted quantity of </w:t>
      </w:r>
      <w:r>
        <w:rPr>
          <w:snapToGrid w:val="0"/>
          <w:szCs w:val="20"/>
        </w:rPr>
        <w:t>NO</w:t>
      </w:r>
      <w:r w:rsidRPr="00373785">
        <w:rPr>
          <w:snapToGrid w:val="0"/>
          <w:szCs w:val="20"/>
        </w:rPr>
        <w:t xml:space="preserve">. 3-1/2 </w:t>
      </w:r>
      <w:r>
        <w:rPr>
          <w:snapToGrid w:val="0"/>
          <w:szCs w:val="20"/>
        </w:rPr>
        <w:t>PULL BOX</w:t>
      </w:r>
      <w:r w:rsidRPr="00373785">
        <w:rPr>
          <w:rFonts w:cs="Arial"/>
          <w:snapToGrid w:val="0"/>
          <w:szCs w:val="22"/>
        </w:rPr>
        <w:t xml:space="preserve"> will be paid for at the Contract unit prices bid per each, which shall be full compensation for furnishing and installing all materials including shipping, delivery, tools, foundations, required hardware to ensure item is complete, in place and operational, excavation, installation, conduit connections, and backfill, and for providing all labor, tools, equipment, and incidentals required to complete the work as shown on the Drawings, as specified, and as directed by the Engineer.</w:t>
      </w:r>
    </w:p>
    <w:p w:rsidR="00053D74" w:rsidRDefault="00053D74" w:rsidP="00053D74">
      <w:pPr>
        <w:tabs>
          <w:tab w:val="left" w:pos="0"/>
        </w:tabs>
        <w:spacing w:line="228" w:lineRule="auto"/>
        <w:rPr>
          <w:snapToGrid w:val="0"/>
          <w:szCs w:val="20"/>
        </w:rPr>
      </w:pPr>
    </w:p>
    <w:p w:rsidR="00053D74" w:rsidRPr="00485809" w:rsidRDefault="00053D74" w:rsidP="00053D74">
      <w:pPr>
        <w:tabs>
          <w:tab w:val="left" w:pos="0"/>
        </w:tabs>
        <w:spacing w:line="228" w:lineRule="auto"/>
        <w:rPr>
          <w:snapToGrid w:val="0"/>
          <w:szCs w:val="20"/>
        </w:rPr>
      </w:pPr>
      <w:r w:rsidRPr="00373785">
        <w:rPr>
          <w:snapToGrid w:val="0"/>
          <w:szCs w:val="20"/>
        </w:rPr>
        <w:t xml:space="preserve">The accepted quantity of </w:t>
      </w:r>
      <w:r w:rsidRPr="009C1EBC">
        <w:rPr>
          <w:snapToGrid w:val="0"/>
          <w:spacing w:val="-3"/>
          <w:szCs w:val="20"/>
        </w:rPr>
        <w:t>REMOVE, SALVAGE, AND RETURN LIGHT</w:t>
      </w:r>
      <w:r>
        <w:rPr>
          <w:snapToGrid w:val="0"/>
          <w:spacing w:val="-3"/>
          <w:szCs w:val="20"/>
        </w:rPr>
        <w:t xml:space="preserve"> ASSEMBLY</w:t>
      </w:r>
      <w:r w:rsidRPr="009C1EBC">
        <w:rPr>
          <w:snapToGrid w:val="0"/>
          <w:spacing w:val="-3"/>
          <w:szCs w:val="20"/>
        </w:rPr>
        <w:t xml:space="preserve"> TO OWNER</w:t>
      </w:r>
      <w:r w:rsidRPr="00373785">
        <w:rPr>
          <w:snapToGrid w:val="0"/>
          <w:szCs w:val="20"/>
        </w:rPr>
        <w:t xml:space="preserve"> will be paid for at the Contract unit price bid per each, which shall be full compensation for removal of existing trail light and foundation, salvage and storage of existing trail light,</w:t>
      </w:r>
      <w:r w:rsidRPr="00373785">
        <w:rPr>
          <w:rFonts w:cs="Arial"/>
          <w:snapToGrid w:val="0"/>
          <w:szCs w:val="22"/>
        </w:rPr>
        <w:t xml:space="preserve"> and delivery of salvaged trail light to Owner in accordance with Owner's directions including trenching, rerouting existing conduit and conductors not shown as separate bid items, tools, fittings, bends, excavation, compacted backfill, connections to existing conduits and circuits,  making all required tests, and for providing all labor, tools, equipment, and incidentals required to salvage existing trail light, as shown on the Drawings, as specified, and as directed by the Engineer.</w:t>
      </w:r>
    </w:p>
    <w:p w:rsidR="00053D74" w:rsidRPr="00373785" w:rsidRDefault="00053D74" w:rsidP="00053D74">
      <w:pPr>
        <w:tabs>
          <w:tab w:val="left" w:pos="540"/>
        </w:tabs>
        <w:spacing w:line="228" w:lineRule="auto"/>
        <w:rPr>
          <w:rFonts w:cs="Arial"/>
          <w:snapToGrid w:val="0"/>
          <w:szCs w:val="22"/>
        </w:rPr>
      </w:pPr>
    </w:p>
    <w:p w:rsidR="00053D74" w:rsidRPr="00373785" w:rsidRDefault="00053D74" w:rsidP="00053D74">
      <w:pPr>
        <w:tabs>
          <w:tab w:val="left" w:pos="0"/>
        </w:tabs>
        <w:spacing w:line="228" w:lineRule="auto"/>
        <w:rPr>
          <w:rFonts w:cs="Arial"/>
          <w:snapToGrid w:val="0"/>
          <w:szCs w:val="22"/>
        </w:rPr>
      </w:pPr>
      <w:r w:rsidRPr="00373785">
        <w:rPr>
          <w:rFonts w:cs="Arial"/>
          <w:snapToGrid w:val="0"/>
          <w:szCs w:val="22"/>
        </w:rPr>
        <w:lastRenderedPageBreak/>
        <w:t xml:space="preserve">The accepted quantity of </w:t>
      </w:r>
      <w:r>
        <w:rPr>
          <w:snapToGrid w:val="0"/>
          <w:szCs w:val="20"/>
        </w:rPr>
        <w:t>200 AMP SERVICE PEDESTAL</w:t>
      </w:r>
      <w:r w:rsidRPr="00373785">
        <w:rPr>
          <w:rFonts w:cs="Arial"/>
          <w:snapToGrid w:val="0"/>
          <w:szCs w:val="22"/>
        </w:rPr>
        <w:t xml:space="preserve"> will be paid for at the Contract unit price bid per each, which shall be full compensation for furnishing and installing all materials including shipping, delivery, tools, fittings, excavation, grading, compacted backfill, concrete foundations, contactors, circuit breakers, meters, hardware, photocells, making all required tests, and for providing all labor, tools, equipment, and incidentals required to make service pedestals complete, in place and operational, as shown on the Drawings, as specified, and as directed by the Engineer.</w:t>
      </w:r>
    </w:p>
    <w:p w:rsidR="00053D74" w:rsidRPr="00373785" w:rsidRDefault="00053D74" w:rsidP="00053D74">
      <w:pPr>
        <w:tabs>
          <w:tab w:val="left" w:pos="540"/>
        </w:tabs>
        <w:spacing w:line="228" w:lineRule="auto"/>
        <w:rPr>
          <w:rFonts w:cs="Arial"/>
          <w:szCs w:val="22"/>
        </w:rPr>
      </w:pPr>
    </w:p>
    <w:p w:rsidR="00053D74" w:rsidRDefault="00053D74" w:rsidP="00053D74">
      <w:pPr>
        <w:tabs>
          <w:tab w:val="left" w:pos="0"/>
        </w:tabs>
        <w:spacing w:line="228" w:lineRule="auto"/>
        <w:rPr>
          <w:rFonts w:cs="Arial"/>
          <w:snapToGrid w:val="0"/>
          <w:szCs w:val="22"/>
        </w:rPr>
      </w:pPr>
      <w:r w:rsidRPr="00373785">
        <w:rPr>
          <w:rFonts w:cs="Arial"/>
          <w:snapToGrid w:val="0"/>
          <w:szCs w:val="22"/>
        </w:rPr>
        <w:t xml:space="preserve">The accepted quantity of </w:t>
      </w:r>
      <w:r>
        <w:rPr>
          <w:snapToGrid w:val="0"/>
          <w:szCs w:val="20"/>
        </w:rPr>
        <w:t>FLOOD LEVEL CONTROL UNIT</w:t>
      </w:r>
      <w:r w:rsidRPr="00373785">
        <w:rPr>
          <w:rFonts w:cs="Arial"/>
          <w:snapToGrid w:val="0"/>
          <w:szCs w:val="22"/>
        </w:rPr>
        <w:t xml:space="preserve"> shall be paid for at the Contract unit price bid per each, which shall be full compensation for furnishing and installing all materials including shipping, delivery, tools, fittings, excavation, grading, compacted backfill, relays, probes, fittings, hardware, conduit and/or conductors not shown as separate bid items, making all required tests, and for providing all labor, tools, equipment, and incidentals required to make flood level control complete, in place and operational, as shown on the Drawings, as specified, and as directed by the Engineer.</w:t>
      </w:r>
    </w:p>
    <w:p w:rsidR="00053D74" w:rsidRDefault="00053D74" w:rsidP="00053D74">
      <w:pPr>
        <w:tabs>
          <w:tab w:val="left" w:pos="0"/>
        </w:tabs>
        <w:spacing w:line="228" w:lineRule="auto"/>
        <w:rPr>
          <w:rFonts w:cs="Arial"/>
          <w:snapToGrid w:val="0"/>
          <w:szCs w:val="22"/>
        </w:rPr>
      </w:pPr>
    </w:p>
    <w:p w:rsidR="00053D74" w:rsidRPr="00373785" w:rsidRDefault="00053D74" w:rsidP="00053D74">
      <w:pPr>
        <w:tabs>
          <w:tab w:val="left" w:pos="0"/>
        </w:tabs>
        <w:spacing w:line="228" w:lineRule="auto"/>
        <w:rPr>
          <w:rFonts w:cs="Arial"/>
          <w:snapToGrid w:val="0"/>
          <w:szCs w:val="22"/>
        </w:rPr>
      </w:pPr>
      <w:r w:rsidRPr="00373785">
        <w:rPr>
          <w:rFonts w:cs="Arial"/>
          <w:snapToGrid w:val="0"/>
          <w:szCs w:val="22"/>
        </w:rPr>
        <w:t xml:space="preserve">The accepted quantities of </w:t>
      </w:r>
      <w:r w:rsidRPr="00373785">
        <w:rPr>
          <w:snapToGrid w:val="0"/>
          <w:szCs w:val="20"/>
        </w:rPr>
        <w:t xml:space="preserve">(Size, Type) Conduit with (#/AWG) Conductor </w:t>
      </w:r>
      <w:r w:rsidRPr="00373785">
        <w:rPr>
          <w:rFonts w:cs="Arial"/>
          <w:snapToGrid w:val="0"/>
          <w:szCs w:val="22"/>
        </w:rPr>
        <w:t xml:space="preserve">will be paid for at the Contract unit prices bid per linear foot, which shall be full compensation for furnishing and installing all materials including shipping, delivery, tools, </w:t>
      </w:r>
      <w:r w:rsidRPr="00373785">
        <w:rPr>
          <w:rFonts w:cs="Arial"/>
          <w:szCs w:val="22"/>
        </w:rPr>
        <w:t xml:space="preserve">removal of pavement and the placing of </w:t>
      </w:r>
      <w:r w:rsidRPr="00373785">
        <w:rPr>
          <w:rFonts w:cs="Arial"/>
          <w:snapToGrid w:val="0"/>
          <w:szCs w:val="22"/>
        </w:rPr>
        <w:t>temporary and permanent pavement patches</w:t>
      </w:r>
      <w:r w:rsidRPr="00373785">
        <w:rPr>
          <w:rFonts w:cs="Arial"/>
          <w:szCs w:val="22"/>
        </w:rPr>
        <w:t xml:space="preserve">; excavation, </w:t>
      </w:r>
      <w:r w:rsidRPr="00373785">
        <w:rPr>
          <w:rFonts w:cs="Arial"/>
          <w:snapToGrid w:val="0"/>
          <w:szCs w:val="22"/>
        </w:rPr>
        <w:t xml:space="preserve">trenching, saw cutting, installation, bedding, backfill, conduit, conductor, pull strings, fittings, bends, clamps, anchors, </w:t>
      </w:r>
      <w:proofErr w:type="spellStart"/>
      <w:r w:rsidRPr="00373785">
        <w:rPr>
          <w:rFonts w:cs="Arial"/>
          <w:snapToGrid w:val="0"/>
          <w:szCs w:val="22"/>
        </w:rPr>
        <w:t>stubouts</w:t>
      </w:r>
      <w:proofErr w:type="spellEnd"/>
      <w:r w:rsidRPr="00373785">
        <w:rPr>
          <w:rFonts w:cs="Arial"/>
          <w:snapToGrid w:val="0"/>
          <w:szCs w:val="22"/>
        </w:rPr>
        <w:t>, pole risers, concrete encasement, connections to existing conduit and conductors, making all required tests to ensure item is complete, in place and operational, and for providing all labor, tools, equipment, and incidentals required to complete the work as shown on the Drawings, as specified, and as directed by the Engineer.  The cost of supplying and installing junction boxes as indicated on the Drawings or otherwise required in conduit shall be considered incidental to conduit installation and no additional compensation shall be allowed therefor.</w:t>
      </w:r>
    </w:p>
    <w:p w:rsidR="00053D74" w:rsidRPr="00373785" w:rsidRDefault="00053D74" w:rsidP="00053D74">
      <w:pPr>
        <w:tabs>
          <w:tab w:val="left" w:pos="0"/>
        </w:tabs>
        <w:spacing w:line="228" w:lineRule="auto"/>
        <w:rPr>
          <w:rFonts w:cs="Arial"/>
          <w:snapToGrid w:val="0"/>
          <w:szCs w:val="22"/>
        </w:rPr>
      </w:pPr>
    </w:p>
    <w:p w:rsidR="00053D74" w:rsidRPr="00373785" w:rsidRDefault="00053D74" w:rsidP="00053D74">
      <w:pPr>
        <w:tabs>
          <w:tab w:val="left" w:pos="540"/>
          <w:tab w:val="left" w:pos="1080"/>
        </w:tabs>
        <w:spacing w:line="228" w:lineRule="auto"/>
        <w:ind w:left="540" w:hanging="540"/>
        <w:rPr>
          <w:rFonts w:cs="Arial"/>
          <w:szCs w:val="22"/>
        </w:rPr>
      </w:pPr>
    </w:p>
    <w:p w:rsidR="00053D74" w:rsidRPr="00373785" w:rsidRDefault="00053D74" w:rsidP="00053D74">
      <w:pPr>
        <w:tabs>
          <w:tab w:val="left" w:pos="0"/>
          <w:tab w:val="left" w:pos="1080"/>
        </w:tabs>
        <w:spacing w:line="228" w:lineRule="auto"/>
        <w:rPr>
          <w:rFonts w:cs="Arial"/>
          <w:szCs w:val="22"/>
        </w:rPr>
      </w:pPr>
      <w:r w:rsidRPr="00373785">
        <w:rPr>
          <w:rFonts w:cs="Arial"/>
          <w:szCs w:val="22"/>
        </w:rPr>
        <w:t>Payment will be made under:</w:t>
      </w:r>
    </w:p>
    <w:p w:rsidR="00053D74" w:rsidRPr="00373785" w:rsidRDefault="00053D74" w:rsidP="00053D74">
      <w:pPr>
        <w:rPr>
          <w:rFonts w:cs="Arial"/>
          <w:szCs w:val="22"/>
        </w:rPr>
      </w:pPr>
    </w:p>
    <w:tbl>
      <w:tblPr>
        <w:tblW w:w="0" w:type="auto"/>
        <w:tblInd w:w="25" w:type="dxa"/>
        <w:tblLayout w:type="fixed"/>
        <w:tblCellMar>
          <w:left w:w="115" w:type="dxa"/>
          <w:right w:w="115" w:type="dxa"/>
        </w:tblCellMar>
        <w:tblLook w:val="0000" w:firstRow="0" w:lastRow="0" w:firstColumn="0" w:lastColumn="0" w:noHBand="0" w:noVBand="0"/>
      </w:tblPr>
      <w:tblGrid>
        <w:gridCol w:w="1350"/>
        <w:gridCol w:w="6480"/>
        <w:gridCol w:w="1343"/>
      </w:tblGrid>
      <w:tr w:rsidR="00053D74" w:rsidRPr="00373785" w:rsidTr="002D6DEB">
        <w:trPr>
          <w:cantSplit/>
          <w:tblHeader/>
        </w:trPr>
        <w:tc>
          <w:tcPr>
            <w:tcW w:w="1350" w:type="dxa"/>
            <w:vAlign w:val="center"/>
          </w:tcPr>
          <w:p w:rsidR="00053D74" w:rsidRPr="00373785" w:rsidRDefault="00053D74" w:rsidP="002D6DEB">
            <w:pPr>
              <w:keepNext/>
              <w:spacing w:after="80" w:line="228" w:lineRule="auto"/>
              <w:rPr>
                <w:b/>
                <w:snapToGrid w:val="0"/>
                <w:szCs w:val="20"/>
                <w:u w:val="single"/>
              </w:rPr>
            </w:pPr>
            <w:r w:rsidRPr="00373785">
              <w:rPr>
                <w:b/>
                <w:snapToGrid w:val="0"/>
                <w:szCs w:val="20"/>
                <w:u w:val="single"/>
              </w:rPr>
              <w:t>ITEM NO.</w:t>
            </w:r>
          </w:p>
        </w:tc>
        <w:tc>
          <w:tcPr>
            <w:tcW w:w="6480" w:type="dxa"/>
            <w:vAlign w:val="center"/>
          </w:tcPr>
          <w:p w:rsidR="00053D74" w:rsidRPr="00373785" w:rsidRDefault="00053D74" w:rsidP="002D6DEB">
            <w:pPr>
              <w:keepNext/>
              <w:spacing w:after="80" w:line="228" w:lineRule="auto"/>
              <w:rPr>
                <w:b/>
                <w:snapToGrid w:val="0"/>
                <w:szCs w:val="20"/>
                <w:u w:val="single"/>
              </w:rPr>
            </w:pPr>
            <w:r w:rsidRPr="00373785">
              <w:rPr>
                <w:rFonts w:cs="Arial"/>
                <w:b/>
                <w:szCs w:val="22"/>
                <w:u w:val="single"/>
              </w:rPr>
              <w:t>ITEM DESCRIPTION</w:t>
            </w:r>
          </w:p>
        </w:tc>
        <w:tc>
          <w:tcPr>
            <w:tcW w:w="1343" w:type="dxa"/>
            <w:vAlign w:val="center"/>
          </w:tcPr>
          <w:p w:rsidR="00053D74" w:rsidRPr="00373785" w:rsidRDefault="00053D74" w:rsidP="002D6DEB">
            <w:pPr>
              <w:keepNext/>
              <w:spacing w:after="80" w:line="228" w:lineRule="auto"/>
              <w:rPr>
                <w:b/>
                <w:snapToGrid w:val="0"/>
                <w:szCs w:val="20"/>
                <w:u w:val="single"/>
              </w:rPr>
            </w:pPr>
            <w:r w:rsidRPr="00373785">
              <w:rPr>
                <w:rFonts w:cs="Arial"/>
                <w:b/>
                <w:szCs w:val="22"/>
                <w:u w:val="single"/>
              </w:rPr>
              <w:t>UOM</w:t>
            </w:r>
          </w:p>
        </w:tc>
      </w:tr>
      <w:tr w:rsidR="00053D74" w:rsidRPr="00373785" w:rsidTr="002D6DEB">
        <w:trPr>
          <w:cantSplit/>
          <w:tblHeader/>
        </w:trPr>
        <w:tc>
          <w:tcPr>
            <w:tcW w:w="1350" w:type="dxa"/>
            <w:vAlign w:val="center"/>
          </w:tcPr>
          <w:p w:rsidR="00053D74" w:rsidRPr="00373785" w:rsidRDefault="00053D74" w:rsidP="002D6DEB">
            <w:pPr>
              <w:spacing w:after="120" w:line="228" w:lineRule="auto"/>
              <w:rPr>
                <w:snapToGrid w:val="0"/>
                <w:szCs w:val="20"/>
              </w:rPr>
            </w:pPr>
            <w:r>
              <w:rPr>
                <w:snapToGrid w:val="0"/>
                <w:szCs w:val="20"/>
              </w:rPr>
              <w:t>672.0050</w:t>
            </w:r>
          </w:p>
        </w:tc>
        <w:tc>
          <w:tcPr>
            <w:tcW w:w="6480" w:type="dxa"/>
            <w:vAlign w:val="center"/>
          </w:tcPr>
          <w:p w:rsidR="00053D74" w:rsidRPr="00373785" w:rsidRDefault="00053D74" w:rsidP="002D6DEB">
            <w:pPr>
              <w:spacing w:after="120" w:line="228" w:lineRule="auto"/>
              <w:rPr>
                <w:snapToGrid w:val="0"/>
                <w:szCs w:val="20"/>
              </w:rPr>
            </w:pPr>
            <w:r>
              <w:rPr>
                <w:snapToGrid w:val="0"/>
                <w:szCs w:val="20"/>
              </w:rPr>
              <w:t>MODIFY EXISTING SERVICE PEDESTAL</w:t>
            </w:r>
          </w:p>
        </w:tc>
        <w:tc>
          <w:tcPr>
            <w:tcW w:w="1343" w:type="dxa"/>
            <w:vAlign w:val="center"/>
          </w:tcPr>
          <w:p w:rsidR="00053D74" w:rsidRPr="00373785" w:rsidRDefault="00053D74" w:rsidP="002D6DEB">
            <w:pPr>
              <w:spacing w:after="120" w:line="228" w:lineRule="auto"/>
              <w:rPr>
                <w:snapToGrid w:val="0"/>
                <w:szCs w:val="20"/>
              </w:rPr>
            </w:pPr>
            <w:r>
              <w:rPr>
                <w:snapToGrid w:val="0"/>
                <w:szCs w:val="20"/>
              </w:rPr>
              <w:t>EA</w:t>
            </w:r>
          </w:p>
        </w:tc>
      </w:tr>
      <w:tr w:rsidR="00053D74" w:rsidRPr="00373785" w:rsidTr="002D6DEB">
        <w:trPr>
          <w:cantSplit/>
          <w:tblHeader/>
        </w:trPr>
        <w:tc>
          <w:tcPr>
            <w:tcW w:w="1350" w:type="dxa"/>
            <w:vAlign w:val="center"/>
          </w:tcPr>
          <w:p w:rsidR="00053D74" w:rsidRPr="00373785" w:rsidRDefault="00053D74" w:rsidP="002D6DEB">
            <w:pPr>
              <w:spacing w:after="120" w:line="228" w:lineRule="auto"/>
              <w:rPr>
                <w:snapToGrid w:val="0"/>
                <w:szCs w:val="20"/>
              </w:rPr>
            </w:pPr>
            <w:r>
              <w:rPr>
                <w:snapToGrid w:val="0"/>
                <w:szCs w:val="20"/>
              </w:rPr>
              <w:t>672.0060</w:t>
            </w:r>
          </w:p>
        </w:tc>
        <w:tc>
          <w:tcPr>
            <w:tcW w:w="6480" w:type="dxa"/>
            <w:vAlign w:val="center"/>
          </w:tcPr>
          <w:p w:rsidR="00053D74" w:rsidRPr="00373785" w:rsidRDefault="00053D74" w:rsidP="002D6DEB">
            <w:pPr>
              <w:spacing w:after="120" w:line="228" w:lineRule="auto"/>
              <w:rPr>
                <w:snapToGrid w:val="0"/>
                <w:szCs w:val="20"/>
              </w:rPr>
            </w:pPr>
            <w:r>
              <w:rPr>
                <w:snapToGrid w:val="0"/>
                <w:szCs w:val="20"/>
              </w:rPr>
              <w:t>POLE AND LIGHT ASSEMBLY (11 FOOT)</w:t>
            </w:r>
          </w:p>
        </w:tc>
        <w:tc>
          <w:tcPr>
            <w:tcW w:w="1343" w:type="dxa"/>
            <w:vAlign w:val="center"/>
          </w:tcPr>
          <w:p w:rsidR="00053D74" w:rsidRPr="00373785" w:rsidRDefault="00053D74" w:rsidP="002D6DEB">
            <w:pPr>
              <w:spacing w:after="120" w:line="228" w:lineRule="auto"/>
              <w:rPr>
                <w:snapToGrid w:val="0"/>
                <w:szCs w:val="20"/>
              </w:rPr>
            </w:pPr>
            <w:r>
              <w:rPr>
                <w:snapToGrid w:val="0"/>
                <w:szCs w:val="20"/>
              </w:rPr>
              <w:t>EA</w:t>
            </w:r>
          </w:p>
        </w:tc>
      </w:tr>
      <w:tr w:rsidR="00053D74" w:rsidRPr="00373785" w:rsidTr="002D6DEB">
        <w:trPr>
          <w:cantSplit/>
        </w:trPr>
        <w:tc>
          <w:tcPr>
            <w:tcW w:w="1350" w:type="dxa"/>
            <w:vAlign w:val="center"/>
          </w:tcPr>
          <w:p w:rsidR="00053D74" w:rsidRPr="00373785" w:rsidRDefault="00053D74" w:rsidP="002D6DEB">
            <w:pPr>
              <w:spacing w:after="120" w:line="228" w:lineRule="auto"/>
              <w:rPr>
                <w:snapToGrid w:val="0"/>
                <w:szCs w:val="20"/>
              </w:rPr>
            </w:pPr>
            <w:r>
              <w:rPr>
                <w:snapToGrid w:val="0"/>
                <w:szCs w:val="20"/>
              </w:rPr>
              <w:t>672.0070</w:t>
            </w:r>
          </w:p>
        </w:tc>
        <w:tc>
          <w:tcPr>
            <w:tcW w:w="6480" w:type="dxa"/>
            <w:vAlign w:val="center"/>
          </w:tcPr>
          <w:p w:rsidR="00053D74" w:rsidRPr="00373785" w:rsidRDefault="00053D74" w:rsidP="002D6DEB">
            <w:pPr>
              <w:spacing w:after="120" w:line="228" w:lineRule="auto"/>
              <w:rPr>
                <w:snapToGrid w:val="0"/>
                <w:szCs w:val="20"/>
              </w:rPr>
            </w:pPr>
            <w:r>
              <w:rPr>
                <w:snapToGrid w:val="0"/>
                <w:szCs w:val="20"/>
              </w:rPr>
              <w:t>POLE AND LIGHT ASSEMBLY (14.5 FOOT)</w:t>
            </w:r>
          </w:p>
        </w:tc>
        <w:tc>
          <w:tcPr>
            <w:tcW w:w="1343" w:type="dxa"/>
            <w:vAlign w:val="center"/>
          </w:tcPr>
          <w:p w:rsidR="00053D74" w:rsidRPr="00373785" w:rsidRDefault="00053D74" w:rsidP="002D6DEB">
            <w:pPr>
              <w:spacing w:after="120" w:line="228" w:lineRule="auto"/>
              <w:rPr>
                <w:snapToGrid w:val="0"/>
                <w:szCs w:val="20"/>
              </w:rPr>
            </w:pPr>
            <w:r>
              <w:rPr>
                <w:snapToGrid w:val="0"/>
                <w:szCs w:val="20"/>
              </w:rPr>
              <w:t>EA</w:t>
            </w:r>
          </w:p>
        </w:tc>
      </w:tr>
      <w:tr w:rsidR="00053D74" w:rsidRPr="00373785" w:rsidTr="002D6DEB">
        <w:trPr>
          <w:cantSplit/>
        </w:trPr>
        <w:tc>
          <w:tcPr>
            <w:tcW w:w="1350" w:type="dxa"/>
            <w:vAlign w:val="center"/>
          </w:tcPr>
          <w:p w:rsidR="00053D74" w:rsidRPr="00373785" w:rsidRDefault="00053D74" w:rsidP="002D6DEB">
            <w:pPr>
              <w:spacing w:after="120" w:line="228" w:lineRule="auto"/>
              <w:rPr>
                <w:snapToGrid w:val="0"/>
                <w:szCs w:val="20"/>
              </w:rPr>
            </w:pPr>
            <w:r w:rsidRPr="00373785">
              <w:rPr>
                <w:snapToGrid w:val="0"/>
                <w:szCs w:val="20"/>
              </w:rPr>
              <w:t>672.</w:t>
            </w:r>
            <w:r>
              <w:rPr>
                <w:snapToGrid w:val="0"/>
                <w:szCs w:val="20"/>
              </w:rPr>
              <w:t>0080</w:t>
            </w:r>
          </w:p>
        </w:tc>
        <w:tc>
          <w:tcPr>
            <w:tcW w:w="6480" w:type="dxa"/>
            <w:vAlign w:val="center"/>
          </w:tcPr>
          <w:p w:rsidR="00053D74" w:rsidRPr="00373785" w:rsidRDefault="00053D74" w:rsidP="002D6DEB">
            <w:pPr>
              <w:spacing w:after="120" w:line="228" w:lineRule="auto"/>
              <w:rPr>
                <w:snapToGrid w:val="0"/>
                <w:szCs w:val="20"/>
              </w:rPr>
            </w:pPr>
            <w:r>
              <w:rPr>
                <w:snapToGrid w:val="0"/>
                <w:szCs w:val="20"/>
              </w:rPr>
              <w:t>NO</w:t>
            </w:r>
            <w:r w:rsidRPr="00373785">
              <w:rPr>
                <w:snapToGrid w:val="0"/>
                <w:szCs w:val="20"/>
              </w:rPr>
              <w:t xml:space="preserve">. 3-1/2 </w:t>
            </w:r>
            <w:r>
              <w:rPr>
                <w:snapToGrid w:val="0"/>
                <w:szCs w:val="20"/>
              </w:rPr>
              <w:t>PULL BOX</w:t>
            </w:r>
          </w:p>
        </w:tc>
        <w:tc>
          <w:tcPr>
            <w:tcW w:w="1343" w:type="dxa"/>
            <w:vAlign w:val="center"/>
          </w:tcPr>
          <w:p w:rsidR="00053D74" w:rsidRPr="00373785" w:rsidRDefault="00053D74" w:rsidP="002D6DEB">
            <w:pPr>
              <w:spacing w:after="120" w:line="228" w:lineRule="auto"/>
              <w:rPr>
                <w:snapToGrid w:val="0"/>
                <w:szCs w:val="20"/>
              </w:rPr>
            </w:pPr>
            <w:r>
              <w:rPr>
                <w:snapToGrid w:val="0"/>
                <w:szCs w:val="20"/>
              </w:rPr>
              <w:t>EA</w:t>
            </w:r>
          </w:p>
        </w:tc>
      </w:tr>
      <w:tr w:rsidR="00053D74" w:rsidRPr="00373785" w:rsidTr="002D6DEB">
        <w:trPr>
          <w:cantSplit/>
        </w:trPr>
        <w:tc>
          <w:tcPr>
            <w:tcW w:w="1350" w:type="dxa"/>
            <w:vAlign w:val="center"/>
          </w:tcPr>
          <w:p w:rsidR="00053D74" w:rsidRPr="00373785" w:rsidRDefault="00053D74" w:rsidP="002D6DEB">
            <w:pPr>
              <w:spacing w:after="120" w:line="228" w:lineRule="auto"/>
              <w:rPr>
                <w:snapToGrid w:val="0"/>
                <w:szCs w:val="20"/>
              </w:rPr>
            </w:pPr>
            <w:r>
              <w:rPr>
                <w:snapToGrid w:val="0"/>
                <w:szCs w:val="20"/>
              </w:rPr>
              <w:t>672.0090</w:t>
            </w:r>
          </w:p>
        </w:tc>
        <w:tc>
          <w:tcPr>
            <w:tcW w:w="6480" w:type="dxa"/>
            <w:vAlign w:val="center"/>
          </w:tcPr>
          <w:p w:rsidR="00053D74" w:rsidRPr="00373785" w:rsidRDefault="00053D74" w:rsidP="002D6DEB">
            <w:pPr>
              <w:spacing w:after="120" w:line="228" w:lineRule="auto"/>
              <w:rPr>
                <w:snapToGrid w:val="0"/>
                <w:szCs w:val="20"/>
              </w:rPr>
            </w:pPr>
            <w:r>
              <w:rPr>
                <w:snapToGrid w:val="0"/>
                <w:szCs w:val="20"/>
              </w:rPr>
              <w:t>POLE AND BRIDGE LIGHT ASSEMBLY (14.5 FOOT)</w:t>
            </w:r>
          </w:p>
        </w:tc>
        <w:tc>
          <w:tcPr>
            <w:tcW w:w="1343" w:type="dxa"/>
            <w:vAlign w:val="center"/>
          </w:tcPr>
          <w:p w:rsidR="00053D74" w:rsidRPr="00373785" w:rsidRDefault="00053D74" w:rsidP="002D6DEB">
            <w:pPr>
              <w:spacing w:after="120" w:line="228" w:lineRule="auto"/>
              <w:rPr>
                <w:snapToGrid w:val="0"/>
                <w:szCs w:val="20"/>
              </w:rPr>
            </w:pPr>
            <w:r>
              <w:rPr>
                <w:snapToGrid w:val="0"/>
                <w:szCs w:val="20"/>
              </w:rPr>
              <w:t>EA</w:t>
            </w:r>
          </w:p>
        </w:tc>
      </w:tr>
      <w:tr w:rsidR="00053D74" w:rsidRPr="00373785" w:rsidTr="002D6DEB">
        <w:trPr>
          <w:cantSplit/>
        </w:trPr>
        <w:tc>
          <w:tcPr>
            <w:tcW w:w="1350" w:type="dxa"/>
            <w:vAlign w:val="center"/>
          </w:tcPr>
          <w:p w:rsidR="00053D74" w:rsidRPr="00373785" w:rsidRDefault="00053D74" w:rsidP="002D6DEB">
            <w:pPr>
              <w:spacing w:after="120" w:line="228" w:lineRule="auto"/>
              <w:rPr>
                <w:snapToGrid w:val="0"/>
                <w:szCs w:val="20"/>
              </w:rPr>
            </w:pPr>
            <w:r>
              <w:rPr>
                <w:snapToGrid w:val="0"/>
                <w:szCs w:val="20"/>
              </w:rPr>
              <w:t>672.0100</w:t>
            </w:r>
          </w:p>
        </w:tc>
        <w:tc>
          <w:tcPr>
            <w:tcW w:w="6480" w:type="dxa"/>
            <w:vAlign w:val="center"/>
          </w:tcPr>
          <w:p w:rsidR="00053D74" w:rsidRPr="00373785" w:rsidRDefault="00053D74" w:rsidP="002D6DEB">
            <w:pPr>
              <w:spacing w:after="120" w:line="228" w:lineRule="auto"/>
              <w:rPr>
                <w:snapToGrid w:val="0"/>
                <w:spacing w:val="-3"/>
                <w:szCs w:val="20"/>
              </w:rPr>
            </w:pPr>
            <w:r w:rsidRPr="009C1EBC">
              <w:rPr>
                <w:snapToGrid w:val="0"/>
                <w:spacing w:val="-3"/>
                <w:szCs w:val="20"/>
              </w:rPr>
              <w:t>REMOVE, SALVAGE, AND RETURN LIGHT</w:t>
            </w:r>
            <w:r>
              <w:rPr>
                <w:snapToGrid w:val="0"/>
                <w:spacing w:val="-3"/>
                <w:szCs w:val="20"/>
              </w:rPr>
              <w:t xml:space="preserve"> ASSEMBLY</w:t>
            </w:r>
            <w:r w:rsidRPr="009C1EBC">
              <w:rPr>
                <w:snapToGrid w:val="0"/>
                <w:spacing w:val="-3"/>
                <w:szCs w:val="20"/>
              </w:rPr>
              <w:t xml:space="preserve"> TO OWNER</w:t>
            </w:r>
          </w:p>
        </w:tc>
        <w:tc>
          <w:tcPr>
            <w:tcW w:w="1343" w:type="dxa"/>
            <w:vAlign w:val="center"/>
          </w:tcPr>
          <w:p w:rsidR="00053D74" w:rsidRPr="00373785" w:rsidRDefault="00053D74" w:rsidP="002D6DEB">
            <w:pPr>
              <w:spacing w:after="120" w:line="228" w:lineRule="auto"/>
              <w:rPr>
                <w:snapToGrid w:val="0"/>
                <w:szCs w:val="20"/>
              </w:rPr>
            </w:pPr>
            <w:r>
              <w:rPr>
                <w:snapToGrid w:val="0"/>
                <w:szCs w:val="20"/>
              </w:rPr>
              <w:t>EA</w:t>
            </w:r>
          </w:p>
        </w:tc>
      </w:tr>
      <w:tr w:rsidR="00053D74" w:rsidRPr="00373785" w:rsidTr="002D6DEB">
        <w:trPr>
          <w:cantSplit/>
        </w:trPr>
        <w:tc>
          <w:tcPr>
            <w:tcW w:w="1350" w:type="dxa"/>
            <w:vAlign w:val="center"/>
          </w:tcPr>
          <w:p w:rsidR="00053D74" w:rsidRPr="00373785" w:rsidRDefault="00053D74" w:rsidP="002D6DEB">
            <w:pPr>
              <w:spacing w:after="120" w:line="228" w:lineRule="auto"/>
              <w:rPr>
                <w:snapToGrid w:val="0"/>
                <w:szCs w:val="20"/>
              </w:rPr>
            </w:pPr>
            <w:r>
              <w:rPr>
                <w:snapToGrid w:val="0"/>
                <w:szCs w:val="20"/>
              </w:rPr>
              <w:t>672.0110</w:t>
            </w:r>
          </w:p>
        </w:tc>
        <w:tc>
          <w:tcPr>
            <w:tcW w:w="6480" w:type="dxa"/>
            <w:vAlign w:val="center"/>
          </w:tcPr>
          <w:p w:rsidR="00053D74" w:rsidRPr="00373785" w:rsidRDefault="00053D74" w:rsidP="002D6DEB">
            <w:pPr>
              <w:spacing w:after="120" w:line="228" w:lineRule="auto"/>
              <w:rPr>
                <w:snapToGrid w:val="0"/>
                <w:szCs w:val="20"/>
              </w:rPr>
            </w:pPr>
            <w:r>
              <w:rPr>
                <w:snapToGrid w:val="0"/>
                <w:szCs w:val="20"/>
              </w:rPr>
              <w:t>200 AMP SERVICE PEDESTAL</w:t>
            </w:r>
          </w:p>
        </w:tc>
        <w:tc>
          <w:tcPr>
            <w:tcW w:w="1343" w:type="dxa"/>
            <w:vAlign w:val="center"/>
          </w:tcPr>
          <w:p w:rsidR="00053D74" w:rsidRPr="00373785" w:rsidRDefault="00053D74" w:rsidP="002D6DEB">
            <w:pPr>
              <w:spacing w:after="120" w:line="228" w:lineRule="auto"/>
              <w:rPr>
                <w:snapToGrid w:val="0"/>
                <w:szCs w:val="20"/>
              </w:rPr>
            </w:pPr>
            <w:r>
              <w:rPr>
                <w:snapToGrid w:val="0"/>
                <w:szCs w:val="20"/>
              </w:rPr>
              <w:t>EA</w:t>
            </w:r>
          </w:p>
        </w:tc>
      </w:tr>
      <w:tr w:rsidR="00053D74" w:rsidRPr="00373785" w:rsidTr="002D6DEB">
        <w:trPr>
          <w:cantSplit/>
        </w:trPr>
        <w:tc>
          <w:tcPr>
            <w:tcW w:w="1350" w:type="dxa"/>
            <w:vAlign w:val="center"/>
          </w:tcPr>
          <w:p w:rsidR="00053D74" w:rsidRPr="00373785" w:rsidRDefault="00053D74" w:rsidP="002D6DEB">
            <w:pPr>
              <w:spacing w:after="120" w:line="228" w:lineRule="auto"/>
              <w:rPr>
                <w:snapToGrid w:val="0"/>
                <w:szCs w:val="20"/>
              </w:rPr>
            </w:pPr>
            <w:r>
              <w:rPr>
                <w:snapToGrid w:val="0"/>
                <w:szCs w:val="20"/>
              </w:rPr>
              <w:lastRenderedPageBreak/>
              <w:t>672.0120</w:t>
            </w:r>
          </w:p>
        </w:tc>
        <w:tc>
          <w:tcPr>
            <w:tcW w:w="6480" w:type="dxa"/>
            <w:vAlign w:val="center"/>
          </w:tcPr>
          <w:p w:rsidR="00053D74" w:rsidRPr="00373785" w:rsidRDefault="00053D74" w:rsidP="002D6DEB">
            <w:pPr>
              <w:spacing w:after="120" w:line="228" w:lineRule="auto"/>
              <w:rPr>
                <w:snapToGrid w:val="0"/>
                <w:spacing w:val="-2"/>
                <w:szCs w:val="20"/>
              </w:rPr>
            </w:pPr>
            <w:r>
              <w:rPr>
                <w:snapToGrid w:val="0"/>
                <w:szCs w:val="20"/>
              </w:rPr>
              <w:t>FLOOD LEVEL CONTROL UNIT</w:t>
            </w:r>
          </w:p>
        </w:tc>
        <w:tc>
          <w:tcPr>
            <w:tcW w:w="1343" w:type="dxa"/>
            <w:vAlign w:val="center"/>
          </w:tcPr>
          <w:p w:rsidR="00053D74" w:rsidRPr="00373785" w:rsidRDefault="00053D74" w:rsidP="002D6DEB">
            <w:pPr>
              <w:spacing w:after="120" w:line="228" w:lineRule="auto"/>
              <w:rPr>
                <w:snapToGrid w:val="0"/>
                <w:szCs w:val="20"/>
              </w:rPr>
            </w:pPr>
            <w:r>
              <w:rPr>
                <w:snapToGrid w:val="0"/>
                <w:szCs w:val="20"/>
              </w:rPr>
              <w:t>EA</w:t>
            </w:r>
          </w:p>
        </w:tc>
      </w:tr>
      <w:tr w:rsidR="00053D74" w:rsidRPr="00373785" w:rsidTr="002D6DEB">
        <w:trPr>
          <w:cantSplit/>
        </w:trPr>
        <w:tc>
          <w:tcPr>
            <w:tcW w:w="1350" w:type="dxa"/>
            <w:vAlign w:val="center"/>
          </w:tcPr>
          <w:p w:rsidR="00053D74" w:rsidRPr="00373785" w:rsidRDefault="00053D74" w:rsidP="002D6DEB">
            <w:pPr>
              <w:spacing w:after="120" w:line="228" w:lineRule="auto"/>
              <w:rPr>
                <w:snapToGrid w:val="0"/>
                <w:szCs w:val="20"/>
              </w:rPr>
            </w:pPr>
            <w:r>
              <w:rPr>
                <w:snapToGrid w:val="0"/>
                <w:szCs w:val="20"/>
              </w:rPr>
              <w:t>672.XXXX</w:t>
            </w:r>
          </w:p>
        </w:tc>
        <w:tc>
          <w:tcPr>
            <w:tcW w:w="6480" w:type="dxa"/>
            <w:vAlign w:val="center"/>
          </w:tcPr>
          <w:p w:rsidR="00053D74" w:rsidRPr="00373785" w:rsidRDefault="00053D74" w:rsidP="002D6DEB">
            <w:pPr>
              <w:spacing w:after="120" w:line="228" w:lineRule="auto"/>
              <w:rPr>
                <w:snapToGrid w:val="0"/>
                <w:szCs w:val="20"/>
              </w:rPr>
            </w:pPr>
            <w:r w:rsidRPr="00373785">
              <w:rPr>
                <w:snapToGrid w:val="0"/>
                <w:szCs w:val="20"/>
              </w:rPr>
              <w:t>(Size, Type) Conduit with (#/AWG) Conductor</w:t>
            </w:r>
          </w:p>
        </w:tc>
        <w:tc>
          <w:tcPr>
            <w:tcW w:w="1343" w:type="dxa"/>
            <w:vAlign w:val="center"/>
          </w:tcPr>
          <w:p w:rsidR="00053D74" w:rsidRPr="00373785" w:rsidRDefault="00053D74" w:rsidP="002D6DEB">
            <w:pPr>
              <w:spacing w:after="120" w:line="228" w:lineRule="auto"/>
              <w:rPr>
                <w:snapToGrid w:val="0"/>
                <w:szCs w:val="20"/>
              </w:rPr>
            </w:pPr>
            <w:r>
              <w:rPr>
                <w:snapToGrid w:val="0"/>
                <w:szCs w:val="20"/>
              </w:rPr>
              <w:t>LF</w:t>
            </w:r>
          </w:p>
        </w:tc>
      </w:tr>
    </w:tbl>
    <w:p w:rsidR="00053D74" w:rsidRPr="00373785" w:rsidRDefault="00053D74" w:rsidP="00053D74">
      <w:pPr>
        <w:rPr>
          <w:rFonts w:cs="Arial"/>
          <w:szCs w:val="22"/>
        </w:rPr>
      </w:pPr>
    </w:p>
    <w:p w:rsidR="00053D74" w:rsidRPr="00373785" w:rsidRDefault="00053D74" w:rsidP="00053D74">
      <w:pPr>
        <w:tabs>
          <w:tab w:val="left" w:pos="-720"/>
          <w:tab w:val="left" w:pos="0"/>
          <w:tab w:val="left" w:pos="286"/>
          <w:tab w:val="left" w:pos="1000"/>
          <w:tab w:val="left" w:pos="1714"/>
        </w:tabs>
        <w:suppressAutoHyphens/>
        <w:rPr>
          <w:rFonts w:cs="Arial"/>
          <w:szCs w:val="22"/>
        </w:rPr>
      </w:pPr>
    </w:p>
    <w:p w:rsidR="00053D74" w:rsidRPr="00F20E3C" w:rsidRDefault="00053D74" w:rsidP="00F20E3C">
      <w:pPr>
        <w:keepNext/>
        <w:spacing w:line="228" w:lineRule="auto"/>
        <w:jc w:val="center"/>
        <w:rPr>
          <w:rFonts w:cs="Arial"/>
          <w:b/>
          <w:szCs w:val="22"/>
          <w:rPrChange w:id="26" w:author="Nicole Melton" w:date="2023-07-03T15:47:00Z">
            <w:rPr/>
          </w:rPrChange>
        </w:rPr>
        <w:pPrChange w:id="27" w:author="Nicole Melton" w:date="2023-07-03T15:47:00Z">
          <w:pPr>
            <w:jc w:val="center"/>
            <w:outlineLvl w:val="2"/>
          </w:pPr>
        </w:pPrChange>
      </w:pPr>
      <w:bookmarkStart w:id="28" w:name="_GoBack"/>
      <w:r w:rsidRPr="00F20E3C">
        <w:rPr>
          <w:rFonts w:cs="Arial"/>
          <w:b/>
          <w:szCs w:val="22"/>
        </w:rPr>
        <w:t>END OF SECTION 672</w:t>
      </w:r>
    </w:p>
    <w:bookmarkEnd w:id="28"/>
    <w:p w:rsidR="00053D74" w:rsidRPr="00053D74" w:rsidRDefault="00053D74" w:rsidP="00053D74"/>
    <w:p w:rsidR="00053D74" w:rsidRPr="00053D74" w:rsidRDefault="00053D74" w:rsidP="00053D74"/>
    <w:p w:rsidR="00053D74" w:rsidRPr="00053D74" w:rsidRDefault="00053D74" w:rsidP="00053D74"/>
    <w:p w:rsidR="00053D74" w:rsidRPr="00053D74" w:rsidRDefault="00053D74" w:rsidP="00053D74"/>
    <w:p w:rsidR="00053D74" w:rsidRPr="00053D74" w:rsidRDefault="00053D74" w:rsidP="00053D74"/>
    <w:p w:rsidR="00053D74" w:rsidRPr="00053D74" w:rsidRDefault="00053D74" w:rsidP="00053D74"/>
    <w:p w:rsidR="00053D74" w:rsidRPr="00053D74" w:rsidRDefault="00053D74" w:rsidP="00053D74"/>
    <w:p w:rsidR="00053D74" w:rsidRPr="00053D74" w:rsidRDefault="00053D74" w:rsidP="00053D74"/>
    <w:p w:rsidR="00053D74" w:rsidRPr="00053D74" w:rsidRDefault="00053D74" w:rsidP="00053D74"/>
    <w:p w:rsidR="00053D74" w:rsidRPr="00053D74" w:rsidRDefault="00053D74" w:rsidP="00053D74"/>
    <w:p w:rsidR="00053D74" w:rsidRDefault="00053D74" w:rsidP="00053D74"/>
    <w:p w:rsidR="00361B8E" w:rsidRPr="00053D74" w:rsidRDefault="00053D74" w:rsidP="00053D74">
      <w:pPr>
        <w:tabs>
          <w:tab w:val="left" w:pos="7417"/>
        </w:tabs>
      </w:pPr>
      <w:r>
        <w:tab/>
      </w:r>
    </w:p>
    <w:sectPr w:rsidR="00361B8E" w:rsidRPr="00053D74" w:rsidSect="00361B8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DEB" w:rsidRDefault="002D6DEB" w:rsidP="005E387B">
      <w:pPr>
        <w:spacing w:before="0" w:line="240" w:lineRule="auto"/>
      </w:pPr>
      <w:r>
        <w:separator/>
      </w:r>
    </w:p>
  </w:endnote>
  <w:endnote w:type="continuationSeparator" w:id="0">
    <w:p w:rsidR="002D6DEB" w:rsidRDefault="002D6DEB" w:rsidP="005E387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909"/>
      <w:gridCol w:w="1427"/>
      <w:gridCol w:w="3916"/>
    </w:tblGrid>
    <w:tr w:rsidR="002D6DEB" w:rsidRPr="00F839A1" w:rsidTr="00D255B9">
      <w:tc>
        <w:tcPr>
          <w:tcW w:w="3960" w:type="dxa"/>
          <w:vAlign w:val="center"/>
        </w:tcPr>
        <w:p w:rsidR="002D6DEB" w:rsidRPr="00F839A1" w:rsidRDefault="002D6DEB" w:rsidP="00D255B9">
          <w:pPr>
            <w:pStyle w:val="Footer"/>
            <w:rPr>
              <w:rFonts w:cs="Arial"/>
              <w:sz w:val="16"/>
              <w:szCs w:val="16"/>
            </w:rPr>
          </w:pPr>
          <w:r>
            <w:rPr>
              <w:rFonts w:cs="Arial"/>
              <w:sz w:val="16"/>
              <w:szCs w:val="16"/>
            </w:rPr>
            <w:t>PROJECT NAME</w:t>
          </w:r>
        </w:p>
      </w:tc>
      <w:tc>
        <w:tcPr>
          <w:tcW w:w="1440" w:type="dxa"/>
          <w:vAlign w:val="center"/>
        </w:tcPr>
        <w:p w:rsidR="002D6DEB" w:rsidRPr="00F839A1" w:rsidRDefault="002D6DEB" w:rsidP="00D255B9">
          <w:pPr>
            <w:pStyle w:val="Footer"/>
            <w:jc w:val="center"/>
            <w:rPr>
              <w:rFonts w:cs="Arial"/>
              <w:sz w:val="16"/>
              <w:szCs w:val="16"/>
            </w:rPr>
          </w:pPr>
        </w:p>
      </w:tc>
      <w:tc>
        <w:tcPr>
          <w:tcW w:w="3960" w:type="dxa"/>
          <w:vAlign w:val="center"/>
        </w:tcPr>
        <w:p w:rsidR="002D6DEB" w:rsidRPr="00F839A1" w:rsidRDefault="002D6DEB" w:rsidP="00413445">
          <w:pPr>
            <w:pStyle w:val="Footer"/>
            <w:jc w:val="right"/>
            <w:rPr>
              <w:rFonts w:cs="Arial"/>
              <w:sz w:val="16"/>
              <w:szCs w:val="16"/>
            </w:rPr>
          </w:pPr>
          <w:r>
            <w:rPr>
              <w:rFonts w:cs="Arial"/>
              <w:sz w:val="16"/>
              <w:szCs w:val="16"/>
            </w:rPr>
            <w:t>Bid No. YY.XXXXX</w:t>
          </w:r>
        </w:p>
      </w:tc>
    </w:tr>
    <w:tr w:rsidR="002D6DEB" w:rsidRPr="00F839A1" w:rsidTr="00D255B9">
      <w:tc>
        <w:tcPr>
          <w:tcW w:w="3960" w:type="dxa"/>
          <w:vAlign w:val="center"/>
        </w:tcPr>
        <w:p w:rsidR="002D6DEB" w:rsidRPr="00F839A1" w:rsidRDefault="002D6DEB" w:rsidP="00D255B9">
          <w:pPr>
            <w:pStyle w:val="Footer"/>
            <w:rPr>
              <w:rFonts w:cs="Arial"/>
              <w:sz w:val="16"/>
              <w:szCs w:val="16"/>
            </w:rPr>
          </w:pPr>
        </w:p>
      </w:tc>
      <w:tc>
        <w:tcPr>
          <w:tcW w:w="1440" w:type="dxa"/>
          <w:vAlign w:val="center"/>
        </w:tcPr>
        <w:p w:rsidR="002D6DEB" w:rsidRPr="00F839A1" w:rsidRDefault="002D6DEB" w:rsidP="00D255B9">
          <w:pPr>
            <w:pStyle w:val="Footer"/>
            <w:jc w:val="center"/>
            <w:rPr>
              <w:rFonts w:cs="Arial"/>
              <w:sz w:val="16"/>
              <w:szCs w:val="16"/>
            </w:rPr>
          </w:pPr>
        </w:p>
      </w:tc>
      <w:tc>
        <w:tcPr>
          <w:tcW w:w="3960" w:type="dxa"/>
          <w:vAlign w:val="center"/>
        </w:tcPr>
        <w:p w:rsidR="002D6DEB" w:rsidRPr="006E3786" w:rsidRDefault="0046056A" w:rsidP="0046056A">
          <w:pPr>
            <w:pStyle w:val="Footer"/>
            <w:jc w:val="right"/>
            <w:rPr>
              <w:rFonts w:cs="Arial"/>
              <w:i/>
              <w:sz w:val="16"/>
              <w:szCs w:val="16"/>
            </w:rPr>
          </w:pPr>
          <w:r>
            <w:rPr>
              <w:rFonts w:cs="Arial"/>
              <w:i/>
              <w:sz w:val="16"/>
              <w:szCs w:val="16"/>
            </w:rPr>
            <w:t>CLVRev071321</w:t>
          </w:r>
        </w:p>
      </w:tc>
    </w:tr>
    <w:tr w:rsidR="002D6DEB" w:rsidRPr="00F839A1" w:rsidTr="00D255B9">
      <w:tc>
        <w:tcPr>
          <w:tcW w:w="3960" w:type="dxa"/>
          <w:vAlign w:val="center"/>
        </w:tcPr>
        <w:p w:rsidR="002D6DEB" w:rsidRPr="00F839A1" w:rsidRDefault="002D6DEB" w:rsidP="00EB67C6">
          <w:pPr>
            <w:pStyle w:val="Footer"/>
            <w:rPr>
              <w:rFonts w:cs="Arial"/>
              <w:sz w:val="16"/>
              <w:szCs w:val="16"/>
            </w:rPr>
          </w:pPr>
        </w:p>
      </w:tc>
      <w:tc>
        <w:tcPr>
          <w:tcW w:w="1440" w:type="dxa"/>
          <w:vAlign w:val="center"/>
        </w:tcPr>
        <w:p w:rsidR="002D6DEB" w:rsidRPr="00F839A1" w:rsidRDefault="002D6DEB" w:rsidP="00D255B9">
          <w:pPr>
            <w:pStyle w:val="Footer"/>
            <w:jc w:val="center"/>
            <w:rPr>
              <w:rFonts w:cs="Arial"/>
              <w:sz w:val="16"/>
              <w:szCs w:val="16"/>
            </w:rPr>
          </w:pPr>
        </w:p>
      </w:tc>
      <w:tc>
        <w:tcPr>
          <w:tcW w:w="3960" w:type="dxa"/>
          <w:vAlign w:val="center"/>
        </w:tcPr>
        <w:p w:rsidR="002D6DEB" w:rsidRPr="00F839A1" w:rsidRDefault="002D6DEB" w:rsidP="00EB67C6">
          <w:pPr>
            <w:pStyle w:val="Footer"/>
            <w:jc w:val="right"/>
            <w:rPr>
              <w:rFonts w:cs="Arial"/>
              <w:sz w:val="16"/>
              <w:szCs w:val="16"/>
            </w:rPr>
          </w:pPr>
        </w:p>
      </w:tc>
    </w:tr>
    <w:tr w:rsidR="002D6DEB" w:rsidRPr="00F839A1" w:rsidTr="00D255B9">
      <w:tc>
        <w:tcPr>
          <w:tcW w:w="3960" w:type="dxa"/>
          <w:vAlign w:val="center"/>
        </w:tcPr>
        <w:p w:rsidR="002D6DEB" w:rsidRPr="00F839A1" w:rsidRDefault="002D6DEB" w:rsidP="00EB67C6">
          <w:pPr>
            <w:pStyle w:val="Footer"/>
            <w:rPr>
              <w:rFonts w:cs="Arial"/>
              <w:i/>
              <w:sz w:val="16"/>
              <w:szCs w:val="16"/>
            </w:rPr>
          </w:pPr>
        </w:p>
      </w:tc>
      <w:tc>
        <w:tcPr>
          <w:tcW w:w="1440" w:type="dxa"/>
          <w:vAlign w:val="center"/>
        </w:tcPr>
        <w:p w:rsidR="002D6DEB" w:rsidRPr="00F839A1" w:rsidRDefault="002D6DEB" w:rsidP="00D255B9">
          <w:pPr>
            <w:pStyle w:val="Footer"/>
            <w:jc w:val="center"/>
            <w:rPr>
              <w:rFonts w:cs="Arial"/>
              <w:b/>
              <w:bCs/>
            </w:rPr>
          </w:pPr>
          <w:r>
            <w:rPr>
              <w:rFonts w:cs="Arial"/>
              <w:b/>
              <w:bCs/>
              <w:szCs w:val="22"/>
            </w:rPr>
            <w:t>SP-672</w:t>
          </w:r>
          <w:r w:rsidRPr="00F839A1">
            <w:rPr>
              <w:rFonts w:cs="Arial"/>
              <w:b/>
              <w:bCs/>
              <w:szCs w:val="22"/>
            </w:rPr>
            <w:t>-</w:t>
          </w:r>
          <w:r w:rsidRPr="00F839A1">
            <w:rPr>
              <w:rStyle w:val="PageNumber"/>
              <w:rFonts w:cs="Arial"/>
              <w:b/>
              <w:bCs/>
              <w:szCs w:val="22"/>
            </w:rPr>
            <w:fldChar w:fldCharType="begin"/>
          </w:r>
          <w:r w:rsidRPr="00F839A1">
            <w:rPr>
              <w:rStyle w:val="PageNumber"/>
              <w:rFonts w:cs="Arial"/>
              <w:b/>
              <w:bCs/>
              <w:szCs w:val="22"/>
            </w:rPr>
            <w:instrText xml:space="preserve"> PAGE </w:instrText>
          </w:r>
          <w:r w:rsidRPr="00F839A1">
            <w:rPr>
              <w:rStyle w:val="PageNumber"/>
              <w:rFonts w:cs="Arial"/>
              <w:b/>
              <w:bCs/>
              <w:szCs w:val="22"/>
            </w:rPr>
            <w:fldChar w:fldCharType="separate"/>
          </w:r>
          <w:r w:rsidR="00F20E3C">
            <w:rPr>
              <w:rStyle w:val="PageNumber"/>
              <w:rFonts w:cs="Arial"/>
              <w:b/>
              <w:bCs/>
              <w:noProof/>
              <w:szCs w:val="22"/>
            </w:rPr>
            <w:t>18</w:t>
          </w:r>
          <w:r w:rsidRPr="00F839A1">
            <w:rPr>
              <w:rStyle w:val="PageNumber"/>
              <w:rFonts w:cs="Arial"/>
              <w:b/>
              <w:bCs/>
              <w:szCs w:val="22"/>
            </w:rPr>
            <w:fldChar w:fldCharType="end"/>
          </w:r>
        </w:p>
      </w:tc>
      <w:tc>
        <w:tcPr>
          <w:tcW w:w="3960" w:type="dxa"/>
          <w:vAlign w:val="center"/>
        </w:tcPr>
        <w:p w:rsidR="002D6DEB" w:rsidRPr="00F839A1" w:rsidRDefault="002D6DEB" w:rsidP="00D255B9">
          <w:pPr>
            <w:pStyle w:val="Footer"/>
            <w:jc w:val="right"/>
            <w:rPr>
              <w:rFonts w:cs="Arial"/>
              <w:sz w:val="16"/>
              <w:szCs w:val="16"/>
            </w:rPr>
          </w:pPr>
        </w:p>
      </w:tc>
    </w:tr>
  </w:tbl>
  <w:p w:rsidR="002D6DEB" w:rsidRDefault="002D6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DEB" w:rsidRDefault="002D6DEB" w:rsidP="005E387B">
      <w:pPr>
        <w:spacing w:before="0" w:line="240" w:lineRule="auto"/>
      </w:pPr>
      <w:r>
        <w:separator/>
      </w:r>
    </w:p>
  </w:footnote>
  <w:footnote w:type="continuationSeparator" w:id="0">
    <w:p w:rsidR="002D6DEB" w:rsidRDefault="002D6DEB" w:rsidP="005E387B">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E8E"/>
    <w:multiLevelType w:val="hybridMultilevel"/>
    <w:tmpl w:val="D99CB1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55524C"/>
    <w:multiLevelType w:val="hybridMultilevel"/>
    <w:tmpl w:val="09FA3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374FED"/>
    <w:multiLevelType w:val="hybridMultilevel"/>
    <w:tmpl w:val="DE423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F41409"/>
    <w:multiLevelType w:val="hybridMultilevel"/>
    <w:tmpl w:val="A9F832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8B09F2"/>
    <w:multiLevelType w:val="hybridMultilevel"/>
    <w:tmpl w:val="86B083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8912A0"/>
    <w:multiLevelType w:val="hybridMultilevel"/>
    <w:tmpl w:val="4A203E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215407"/>
    <w:multiLevelType w:val="hybridMultilevel"/>
    <w:tmpl w:val="C0507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735FDA"/>
    <w:multiLevelType w:val="hybridMultilevel"/>
    <w:tmpl w:val="D6C84D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524067"/>
    <w:multiLevelType w:val="hybridMultilevel"/>
    <w:tmpl w:val="7BB08D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450BDD"/>
    <w:multiLevelType w:val="hybridMultilevel"/>
    <w:tmpl w:val="8FAC59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7B3134"/>
    <w:multiLevelType w:val="hybridMultilevel"/>
    <w:tmpl w:val="B45A53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662A2D"/>
    <w:multiLevelType w:val="hybridMultilevel"/>
    <w:tmpl w:val="57C822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E45DC5"/>
    <w:multiLevelType w:val="hybridMultilevel"/>
    <w:tmpl w:val="47F84A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86796C"/>
    <w:multiLevelType w:val="hybridMultilevel"/>
    <w:tmpl w:val="00A04A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A518D6"/>
    <w:multiLevelType w:val="hybridMultilevel"/>
    <w:tmpl w:val="064E5E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7579EC"/>
    <w:multiLevelType w:val="hybridMultilevel"/>
    <w:tmpl w:val="7BB08D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555D6C"/>
    <w:multiLevelType w:val="hybridMultilevel"/>
    <w:tmpl w:val="99421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391599"/>
    <w:multiLevelType w:val="hybridMultilevel"/>
    <w:tmpl w:val="89061F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1B6C63"/>
    <w:multiLevelType w:val="hybridMultilevel"/>
    <w:tmpl w:val="D0920A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6B0F6B"/>
    <w:multiLevelType w:val="hybridMultilevel"/>
    <w:tmpl w:val="617AED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1D0DD5"/>
    <w:multiLevelType w:val="hybridMultilevel"/>
    <w:tmpl w:val="CB0282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3E639D"/>
    <w:multiLevelType w:val="hybridMultilevel"/>
    <w:tmpl w:val="763683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C8311F"/>
    <w:multiLevelType w:val="hybridMultilevel"/>
    <w:tmpl w:val="5EC65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5A528D"/>
    <w:multiLevelType w:val="hybridMultilevel"/>
    <w:tmpl w:val="76204B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6B382B"/>
    <w:multiLevelType w:val="hybridMultilevel"/>
    <w:tmpl w:val="EF02D7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0C6632"/>
    <w:multiLevelType w:val="hybridMultilevel"/>
    <w:tmpl w:val="A0660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754477"/>
    <w:multiLevelType w:val="hybridMultilevel"/>
    <w:tmpl w:val="918AC4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2B138F"/>
    <w:multiLevelType w:val="hybridMultilevel"/>
    <w:tmpl w:val="17440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F04DC9"/>
    <w:multiLevelType w:val="hybridMultilevel"/>
    <w:tmpl w:val="9BE2DA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6A3635"/>
    <w:multiLevelType w:val="hybridMultilevel"/>
    <w:tmpl w:val="C17C5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D9100C1"/>
    <w:multiLevelType w:val="hybridMultilevel"/>
    <w:tmpl w:val="21D0AF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762CC8"/>
    <w:multiLevelType w:val="hybridMultilevel"/>
    <w:tmpl w:val="86F27D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7"/>
  </w:num>
  <w:num w:numId="3">
    <w:abstractNumId w:val="5"/>
  </w:num>
  <w:num w:numId="4">
    <w:abstractNumId w:val="9"/>
  </w:num>
  <w:num w:numId="5">
    <w:abstractNumId w:val="4"/>
  </w:num>
  <w:num w:numId="6">
    <w:abstractNumId w:val="26"/>
  </w:num>
  <w:num w:numId="7">
    <w:abstractNumId w:val="24"/>
  </w:num>
  <w:num w:numId="8">
    <w:abstractNumId w:val="3"/>
  </w:num>
  <w:num w:numId="9">
    <w:abstractNumId w:val="18"/>
  </w:num>
  <w:num w:numId="10">
    <w:abstractNumId w:val="23"/>
  </w:num>
  <w:num w:numId="11">
    <w:abstractNumId w:val="20"/>
  </w:num>
  <w:num w:numId="12">
    <w:abstractNumId w:val="25"/>
  </w:num>
  <w:num w:numId="13">
    <w:abstractNumId w:val="14"/>
  </w:num>
  <w:num w:numId="14">
    <w:abstractNumId w:val="15"/>
  </w:num>
  <w:num w:numId="15">
    <w:abstractNumId w:val="29"/>
  </w:num>
  <w:num w:numId="16">
    <w:abstractNumId w:val="0"/>
  </w:num>
  <w:num w:numId="17">
    <w:abstractNumId w:val="28"/>
  </w:num>
  <w:num w:numId="18">
    <w:abstractNumId w:val="6"/>
  </w:num>
  <w:num w:numId="19">
    <w:abstractNumId w:val="13"/>
  </w:num>
  <w:num w:numId="20">
    <w:abstractNumId w:val="11"/>
  </w:num>
  <w:num w:numId="21">
    <w:abstractNumId w:val="2"/>
  </w:num>
  <w:num w:numId="22">
    <w:abstractNumId w:val="1"/>
  </w:num>
  <w:num w:numId="23">
    <w:abstractNumId w:val="19"/>
  </w:num>
  <w:num w:numId="24">
    <w:abstractNumId w:val="12"/>
  </w:num>
  <w:num w:numId="25">
    <w:abstractNumId w:val="17"/>
  </w:num>
  <w:num w:numId="26">
    <w:abstractNumId w:val="10"/>
  </w:num>
  <w:num w:numId="27">
    <w:abstractNumId w:val="22"/>
  </w:num>
  <w:num w:numId="28">
    <w:abstractNumId w:val="21"/>
  </w:num>
  <w:num w:numId="29">
    <w:abstractNumId w:val="31"/>
  </w:num>
  <w:num w:numId="30">
    <w:abstractNumId w:val="30"/>
  </w:num>
  <w:num w:numId="31">
    <w:abstractNumId w:val="8"/>
  </w:num>
  <w:num w:numId="3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 Melton">
    <w15:presenceInfo w15:providerId="AD" w15:userId="S-1-5-21-107619651-847201402-510530097-63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87B"/>
    <w:rsid w:val="00053D74"/>
    <w:rsid w:val="000611EE"/>
    <w:rsid w:val="00127358"/>
    <w:rsid w:val="00180529"/>
    <w:rsid w:val="002405BE"/>
    <w:rsid w:val="00246CD4"/>
    <w:rsid w:val="00256DEE"/>
    <w:rsid w:val="002D6DEB"/>
    <w:rsid w:val="00361B8E"/>
    <w:rsid w:val="003E7EB4"/>
    <w:rsid w:val="00413445"/>
    <w:rsid w:val="0046056A"/>
    <w:rsid w:val="005A2556"/>
    <w:rsid w:val="005E387B"/>
    <w:rsid w:val="00692DEA"/>
    <w:rsid w:val="006E3786"/>
    <w:rsid w:val="00737BAF"/>
    <w:rsid w:val="00785F38"/>
    <w:rsid w:val="008379BB"/>
    <w:rsid w:val="00842747"/>
    <w:rsid w:val="00A65723"/>
    <w:rsid w:val="00B64462"/>
    <w:rsid w:val="00B91DA2"/>
    <w:rsid w:val="00B97713"/>
    <w:rsid w:val="00CE3D31"/>
    <w:rsid w:val="00D255B9"/>
    <w:rsid w:val="00E635A4"/>
    <w:rsid w:val="00EB67C6"/>
    <w:rsid w:val="00EC1448"/>
    <w:rsid w:val="00F20E3C"/>
    <w:rsid w:val="00F2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9CECFA7-CF55-4332-8E86-4DD56C75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87B"/>
    <w:pPr>
      <w:spacing w:before="120" w:after="0" w:line="233" w:lineRule="auto"/>
      <w:jc w:val="both"/>
    </w:pPr>
    <w:rPr>
      <w:rFonts w:ascii="Arial" w:eastAsia="Times New Roman" w:hAnsi="Arial" w:cs="Times New Roman"/>
      <w:szCs w:val="24"/>
    </w:rPr>
  </w:style>
  <w:style w:type="paragraph" w:styleId="Heading3">
    <w:name w:val="heading 3"/>
    <w:basedOn w:val="Normal"/>
    <w:next w:val="Normal"/>
    <w:link w:val="Heading3Char"/>
    <w:qFormat/>
    <w:rsid w:val="005E387B"/>
    <w:pPr>
      <w:keepNext/>
      <w:jc w:val="center"/>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E387B"/>
    <w:rPr>
      <w:rFonts w:ascii="Arial" w:eastAsia="Times New Roman" w:hAnsi="Arial" w:cs="Arial"/>
      <w:b/>
      <w:bCs/>
      <w:szCs w:val="26"/>
    </w:rPr>
  </w:style>
  <w:style w:type="paragraph" w:styleId="Header">
    <w:name w:val="header"/>
    <w:basedOn w:val="Normal"/>
    <w:link w:val="HeaderChar"/>
    <w:unhideWhenUsed/>
    <w:rsid w:val="005E387B"/>
    <w:pPr>
      <w:tabs>
        <w:tab w:val="center" w:pos="4680"/>
        <w:tab w:val="right" w:pos="9360"/>
      </w:tabs>
      <w:spacing w:before="0" w:line="240" w:lineRule="auto"/>
    </w:pPr>
  </w:style>
  <w:style w:type="character" w:customStyle="1" w:styleId="HeaderChar">
    <w:name w:val="Header Char"/>
    <w:basedOn w:val="DefaultParagraphFont"/>
    <w:link w:val="Header"/>
    <w:rsid w:val="005E387B"/>
    <w:rPr>
      <w:rFonts w:ascii="Arial" w:eastAsia="Times New Roman" w:hAnsi="Arial" w:cs="Times New Roman"/>
      <w:szCs w:val="24"/>
    </w:rPr>
  </w:style>
  <w:style w:type="paragraph" w:styleId="Footer">
    <w:name w:val="footer"/>
    <w:basedOn w:val="Normal"/>
    <w:link w:val="FooterChar"/>
    <w:unhideWhenUsed/>
    <w:rsid w:val="005E387B"/>
    <w:pPr>
      <w:tabs>
        <w:tab w:val="center" w:pos="4680"/>
        <w:tab w:val="right" w:pos="9360"/>
      </w:tabs>
      <w:spacing w:before="0" w:line="240" w:lineRule="auto"/>
    </w:pPr>
  </w:style>
  <w:style w:type="character" w:customStyle="1" w:styleId="FooterChar">
    <w:name w:val="Footer Char"/>
    <w:basedOn w:val="DefaultParagraphFont"/>
    <w:link w:val="Footer"/>
    <w:rsid w:val="005E387B"/>
    <w:rPr>
      <w:rFonts w:ascii="Arial" w:eastAsia="Times New Roman" w:hAnsi="Arial" w:cs="Times New Roman"/>
      <w:szCs w:val="24"/>
    </w:rPr>
  </w:style>
  <w:style w:type="character" w:styleId="PageNumber">
    <w:name w:val="page number"/>
    <w:basedOn w:val="DefaultParagraphFont"/>
    <w:rsid w:val="005E387B"/>
  </w:style>
  <w:style w:type="paragraph" w:styleId="ListParagraph">
    <w:name w:val="List Paragraph"/>
    <w:basedOn w:val="Normal"/>
    <w:uiPriority w:val="34"/>
    <w:qFormat/>
    <w:rsid w:val="00D255B9"/>
    <w:pPr>
      <w:ind w:left="720"/>
      <w:contextualSpacing/>
    </w:pPr>
  </w:style>
  <w:style w:type="paragraph" w:styleId="BalloonText">
    <w:name w:val="Balloon Text"/>
    <w:basedOn w:val="Normal"/>
    <w:link w:val="BalloonTextChar"/>
    <w:uiPriority w:val="99"/>
    <w:semiHidden/>
    <w:unhideWhenUsed/>
    <w:rsid w:val="0046056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5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335FB-D9D5-409D-9820-04570389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19</Pages>
  <Words>6822</Words>
  <Characters>38888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City of Las Vegas</Company>
  <LinksUpToDate>false</LinksUpToDate>
  <CharactersWithSpaces>45619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gvenglass</dc:creator>
  <cp:keywords/>
  <dc:description/>
  <cp:lastModifiedBy>Nicole Melton</cp:lastModifiedBy>
  <cp:revision>8</cp:revision>
  <dcterms:created xsi:type="dcterms:W3CDTF">2021-03-17T21:09:00Z</dcterms:created>
  <dcterms:modified xsi:type="dcterms:W3CDTF">2023-07-03T22:47:00Z</dcterms:modified>
</cp:coreProperties>
</file>