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4E" w:rsidRPr="0057188D" w:rsidRDefault="0004564E" w:rsidP="0057188D">
      <w:pPr>
        <w:pStyle w:val="SPECHEADING"/>
        <w:rPr>
          <w:szCs w:val="22"/>
        </w:rPr>
      </w:pPr>
      <w:bookmarkStart w:id="0" w:name="_Toc175735240"/>
      <w:r w:rsidRPr="0057188D">
        <w:rPr>
          <w:szCs w:val="22"/>
        </w:rPr>
        <w:t>SECTION 637</w:t>
      </w:r>
      <w:r w:rsidR="0057188D" w:rsidRPr="0057188D">
        <w:rPr>
          <w:szCs w:val="22"/>
        </w:rPr>
        <w:t xml:space="preserve"> - </w:t>
      </w:r>
      <w:r w:rsidRPr="0057188D">
        <w:rPr>
          <w:szCs w:val="22"/>
        </w:rPr>
        <w:t>POLLUTION CONTROL</w:t>
      </w:r>
      <w:bookmarkEnd w:id="0"/>
    </w:p>
    <w:p w:rsidR="0004564E" w:rsidRPr="0057188D" w:rsidRDefault="0004564E" w:rsidP="0057188D">
      <w:pPr>
        <w:widowControl/>
        <w:suppressAutoHyphens/>
        <w:jc w:val="both"/>
        <w:rPr>
          <w:rFonts w:ascii="Arial" w:hAnsi="Arial" w:cs="Arial"/>
          <w:b/>
          <w:spacing w:val="-3"/>
          <w:sz w:val="22"/>
          <w:szCs w:val="22"/>
        </w:rPr>
      </w:pPr>
      <w:r w:rsidRPr="0057188D">
        <w:rPr>
          <w:rFonts w:ascii="Arial" w:hAnsi="Arial" w:cs="Arial"/>
          <w:b/>
          <w:spacing w:val="-3"/>
          <w:sz w:val="22"/>
          <w:szCs w:val="22"/>
        </w:rPr>
        <w:tab/>
      </w:r>
    </w:p>
    <w:p w:rsidR="0004564E" w:rsidRPr="0057188D" w:rsidRDefault="0004564E" w:rsidP="0057188D">
      <w:pPr>
        <w:widowControl/>
        <w:suppressAutoHyphens/>
        <w:jc w:val="center"/>
        <w:rPr>
          <w:rFonts w:ascii="Arial" w:hAnsi="Arial" w:cs="Arial"/>
          <w:b/>
          <w:spacing w:val="-3"/>
          <w:sz w:val="22"/>
          <w:szCs w:val="22"/>
        </w:rPr>
      </w:pPr>
      <w:r w:rsidRPr="0057188D">
        <w:rPr>
          <w:rFonts w:ascii="Arial" w:hAnsi="Arial" w:cs="Arial"/>
          <w:b/>
          <w:spacing w:val="-3"/>
          <w:sz w:val="22"/>
          <w:szCs w:val="22"/>
        </w:rPr>
        <w:t>DESCRIPTION</w:t>
      </w:r>
    </w:p>
    <w:p w:rsidR="0004564E" w:rsidRPr="0057188D" w:rsidRDefault="0004564E" w:rsidP="0057188D">
      <w:pPr>
        <w:widowControl/>
        <w:suppressAutoHyphens/>
        <w:jc w:val="both"/>
        <w:rPr>
          <w:rFonts w:ascii="Arial" w:hAnsi="Arial" w:cs="Arial"/>
          <w:b/>
          <w:spacing w:val="-3"/>
          <w:sz w:val="22"/>
          <w:szCs w:val="22"/>
        </w:rPr>
      </w:pPr>
    </w:p>
    <w:p w:rsidR="0004564E" w:rsidRPr="0057188D" w:rsidRDefault="002446C8" w:rsidP="0057188D">
      <w:pPr>
        <w:widowControl/>
        <w:suppressAutoHyphens/>
        <w:jc w:val="both"/>
        <w:rPr>
          <w:rFonts w:ascii="Arial" w:hAnsi="Arial" w:cs="Arial"/>
          <w:b/>
          <w:spacing w:val="-2"/>
          <w:sz w:val="22"/>
          <w:szCs w:val="22"/>
        </w:rPr>
      </w:pPr>
      <w:r>
        <w:rPr>
          <w:rFonts w:ascii="Arial" w:hAnsi="Arial" w:cs="Arial"/>
          <w:b/>
          <w:spacing w:val="-2"/>
          <w:sz w:val="22"/>
          <w:szCs w:val="22"/>
        </w:rPr>
        <w:t xml:space="preserve">637.01.01  </w:t>
      </w:r>
      <w:r>
        <w:rPr>
          <w:rFonts w:ascii="Arial" w:hAnsi="Arial" w:cs="Arial"/>
          <w:b/>
          <w:spacing w:val="-2"/>
          <w:sz w:val="22"/>
          <w:szCs w:val="22"/>
        </w:rPr>
        <w:tab/>
        <w:t>GENERAL</w:t>
      </w:r>
    </w:p>
    <w:p w:rsidR="0004564E" w:rsidRPr="0057188D" w:rsidRDefault="0004564E" w:rsidP="0057188D">
      <w:pPr>
        <w:widowControl/>
        <w:suppressAutoHyphens/>
        <w:jc w:val="both"/>
        <w:rPr>
          <w:rFonts w:ascii="Arial" w:hAnsi="Arial" w:cs="Arial"/>
          <w:b/>
          <w:spacing w:val="-2"/>
          <w:sz w:val="22"/>
          <w:szCs w:val="22"/>
        </w:rPr>
      </w:pPr>
    </w:p>
    <w:p w:rsidR="0004564E" w:rsidRPr="0057188D" w:rsidRDefault="0004564E" w:rsidP="0057188D">
      <w:pPr>
        <w:widowControl/>
        <w:suppressAutoHyphens/>
        <w:jc w:val="both"/>
        <w:rPr>
          <w:rFonts w:ascii="Arial" w:hAnsi="Arial" w:cs="Arial"/>
          <w:b/>
          <w:i/>
          <w:caps/>
          <w:spacing w:val="-2"/>
          <w:sz w:val="22"/>
          <w:szCs w:val="22"/>
        </w:rPr>
      </w:pPr>
      <w:r w:rsidRPr="0057188D">
        <w:rPr>
          <w:rFonts w:ascii="Arial" w:hAnsi="Arial" w:cs="Arial"/>
          <w:b/>
          <w:i/>
          <w:caps/>
          <w:spacing w:val="-2"/>
          <w:sz w:val="22"/>
          <w:szCs w:val="22"/>
        </w:rPr>
        <w:t>Add t</w:t>
      </w:r>
      <w:r w:rsidR="0036419C">
        <w:rPr>
          <w:rFonts w:ascii="Arial" w:hAnsi="Arial" w:cs="Arial"/>
          <w:b/>
          <w:i/>
          <w:caps/>
          <w:spacing w:val="-2"/>
          <w:sz w:val="22"/>
          <w:szCs w:val="22"/>
        </w:rPr>
        <w:t>he following to this subsection</w:t>
      </w:r>
    </w:p>
    <w:p w:rsidR="0004564E" w:rsidRPr="0057188D" w:rsidRDefault="0004564E" w:rsidP="0057188D">
      <w:pPr>
        <w:widowControl/>
        <w:suppressAutoHyphens/>
        <w:jc w:val="both"/>
        <w:rPr>
          <w:rFonts w:ascii="Arial" w:hAnsi="Arial" w:cs="Arial"/>
          <w:spacing w:val="-2"/>
          <w:sz w:val="22"/>
          <w:szCs w:val="22"/>
        </w:rPr>
      </w:pPr>
    </w:p>
    <w:p w:rsidR="00E52CD8" w:rsidRPr="00D6501B" w:rsidRDefault="00625018" w:rsidP="00625018">
      <w:pPr>
        <w:suppressAutoHyphens/>
        <w:ind w:left="720" w:hanging="720"/>
        <w:jc w:val="both"/>
        <w:rPr>
          <w:rFonts w:ascii="Arial" w:hAnsi="Arial" w:cs="Arial"/>
          <w:spacing w:val="-3"/>
          <w:sz w:val="22"/>
          <w:szCs w:val="22"/>
        </w:rPr>
      </w:pPr>
      <w:r>
        <w:rPr>
          <w:rFonts w:ascii="Arial" w:hAnsi="Arial" w:cs="Arial"/>
          <w:spacing w:val="-3"/>
          <w:sz w:val="22"/>
          <w:szCs w:val="22"/>
        </w:rPr>
        <w:t>D.</w:t>
      </w:r>
      <w:r>
        <w:rPr>
          <w:rFonts w:ascii="Arial" w:hAnsi="Arial" w:cs="Arial"/>
          <w:spacing w:val="-3"/>
          <w:sz w:val="22"/>
          <w:szCs w:val="22"/>
        </w:rPr>
        <w:tab/>
      </w:r>
      <w:r w:rsidR="00E52CD8" w:rsidRPr="00D6501B">
        <w:rPr>
          <w:rFonts w:ascii="Arial" w:hAnsi="Arial" w:cs="Arial"/>
          <w:spacing w:val="-3"/>
          <w:sz w:val="22"/>
          <w:szCs w:val="22"/>
        </w:rPr>
        <w:t>Dust control work includes creating a Dust Control Mitigation Plan (DCMP), obtaining all necessary approvals for the DCMP, obtaining a Dust Control Permit for Construction Activities, payment of all fees associated with the project dust control, all work necessary to comply with the DCMP</w:t>
      </w:r>
      <w:r w:rsidR="00703EBC">
        <w:rPr>
          <w:rFonts w:ascii="Arial" w:hAnsi="Arial" w:cs="Arial"/>
          <w:spacing w:val="-3"/>
          <w:sz w:val="22"/>
          <w:szCs w:val="22"/>
        </w:rPr>
        <w:t>, Dust Control Permit,</w:t>
      </w:r>
      <w:r w:rsidR="00E52CD8" w:rsidRPr="00D6501B">
        <w:rPr>
          <w:rFonts w:ascii="Arial" w:hAnsi="Arial" w:cs="Arial"/>
          <w:spacing w:val="-3"/>
          <w:sz w:val="22"/>
          <w:szCs w:val="22"/>
        </w:rPr>
        <w:t xml:space="preserve"> and the requirements of Section 94 of the Clark County Department of Air Quality</w:t>
      </w:r>
      <w:r w:rsidR="00E52CD8">
        <w:rPr>
          <w:rFonts w:ascii="Arial" w:hAnsi="Arial" w:cs="Arial"/>
          <w:spacing w:val="-3"/>
          <w:sz w:val="22"/>
          <w:szCs w:val="22"/>
        </w:rPr>
        <w:t xml:space="preserve"> </w:t>
      </w:r>
      <w:r w:rsidR="00E52CD8" w:rsidRPr="00D6501B">
        <w:rPr>
          <w:rFonts w:ascii="Arial" w:hAnsi="Arial" w:cs="Arial"/>
          <w:spacing w:val="-3"/>
          <w:sz w:val="22"/>
          <w:szCs w:val="22"/>
        </w:rPr>
        <w:t xml:space="preserve">Regulations, </w:t>
      </w:r>
      <w:r w:rsidR="00E52CD8">
        <w:rPr>
          <w:rFonts w:ascii="Arial" w:hAnsi="Arial" w:cs="Arial"/>
          <w:spacing w:val="-3"/>
          <w:sz w:val="22"/>
          <w:szCs w:val="22"/>
        </w:rPr>
        <w:t xml:space="preserve">most recently </w:t>
      </w:r>
      <w:r w:rsidR="00E52CD8" w:rsidRPr="00D6501B">
        <w:rPr>
          <w:rFonts w:ascii="Arial" w:hAnsi="Arial" w:cs="Arial"/>
          <w:spacing w:val="-3"/>
          <w:sz w:val="22"/>
          <w:szCs w:val="22"/>
        </w:rPr>
        <w:t>adopted.</w:t>
      </w:r>
    </w:p>
    <w:p w:rsidR="00E52CD8" w:rsidRPr="00D6501B" w:rsidRDefault="00E52CD8" w:rsidP="00E52CD8">
      <w:pPr>
        <w:suppressAutoHyphens/>
        <w:jc w:val="both"/>
        <w:rPr>
          <w:rFonts w:ascii="Arial" w:hAnsi="Arial" w:cs="Arial"/>
          <w:spacing w:val="-3"/>
          <w:sz w:val="22"/>
          <w:szCs w:val="22"/>
        </w:rPr>
      </w:pPr>
    </w:p>
    <w:p w:rsidR="00E52CD8" w:rsidRPr="00D6501B" w:rsidRDefault="00625018" w:rsidP="00625018">
      <w:pPr>
        <w:suppressAutoHyphens/>
        <w:ind w:left="720" w:hanging="720"/>
        <w:jc w:val="both"/>
        <w:rPr>
          <w:rFonts w:ascii="Arial" w:hAnsi="Arial" w:cs="Arial"/>
          <w:spacing w:val="-3"/>
          <w:sz w:val="22"/>
          <w:szCs w:val="22"/>
        </w:rPr>
      </w:pPr>
      <w:r>
        <w:rPr>
          <w:rFonts w:ascii="Arial" w:hAnsi="Arial" w:cs="Arial"/>
          <w:spacing w:val="-3"/>
          <w:sz w:val="22"/>
          <w:szCs w:val="22"/>
        </w:rPr>
        <w:t>E.</w:t>
      </w:r>
      <w:r>
        <w:rPr>
          <w:rFonts w:ascii="Arial" w:hAnsi="Arial" w:cs="Arial"/>
          <w:spacing w:val="-3"/>
          <w:sz w:val="22"/>
          <w:szCs w:val="22"/>
        </w:rPr>
        <w:tab/>
      </w:r>
      <w:r w:rsidR="00E52CD8" w:rsidRPr="00D6501B">
        <w:rPr>
          <w:rFonts w:ascii="Arial" w:hAnsi="Arial" w:cs="Arial"/>
          <w:spacing w:val="-3"/>
          <w:sz w:val="22"/>
          <w:szCs w:val="22"/>
        </w:rPr>
        <w:t xml:space="preserve">Any fines or penalties levied by the Clark County Department of Air Quality </w:t>
      </w:r>
      <w:r w:rsidR="00E52CD8">
        <w:rPr>
          <w:rFonts w:ascii="Arial" w:hAnsi="Arial" w:cs="Arial"/>
          <w:spacing w:val="-3"/>
          <w:sz w:val="22"/>
          <w:szCs w:val="22"/>
        </w:rPr>
        <w:t xml:space="preserve">and Environmental </w:t>
      </w:r>
      <w:r w:rsidR="00E52CD8" w:rsidRPr="00D6501B">
        <w:rPr>
          <w:rFonts w:ascii="Arial" w:hAnsi="Arial" w:cs="Arial"/>
          <w:spacing w:val="-3"/>
          <w:sz w:val="22"/>
          <w:szCs w:val="22"/>
        </w:rPr>
        <w:t xml:space="preserve">Management due to violations of the project Dust Control Permit requirements are the sole responsibility of the Contractor and shall be paid by the Contactor. </w:t>
      </w:r>
    </w:p>
    <w:p w:rsidR="00E52CD8" w:rsidRPr="00D6501B" w:rsidRDefault="00E52CD8" w:rsidP="00E52CD8">
      <w:pPr>
        <w:suppressAutoHyphens/>
        <w:jc w:val="both"/>
        <w:rPr>
          <w:rFonts w:ascii="Arial" w:hAnsi="Arial" w:cs="Arial"/>
          <w:spacing w:val="-3"/>
          <w:sz w:val="22"/>
          <w:szCs w:val="22"/>
        </w:rPr>
      </w:pPr>
    </w:p>
    <w:p w:rsidR="00E002E5" w:rsidRPr="00B6512C" w:rsidRDefault="00625018" w:rsidP="00625018">
      <w:pPr>
        <w:ind w:left="720" w:hanging="720"/>
        <w:jc w:val="both"/>
        <w:rPr>
          <w:rFonts w:ascii="Arial" w:hAnsi="Arial" w:cs="Arial"/>
          <w:sz w:val="22"/>
          <w:szCs w:val="22"/>
        </w:rPr>
      </w:pPr>
      <w:r>
        <w:rPr>
          <w:rFonts w:ascii="Arial" w:hAnsi="Arial" w:cs="Arial"/>
          <w:sz w:val="22"/>
          <w:szCs w:val="22"/>
        </w:rPr>
        <w:t>F.</w:t>
      </w:r>
      <w:r>
        <w:rPr>
          <w:rFonts w:ascii="Arial" w:hAnsi="Arial" w:cs="Arial"/>
          <w:sz w:val="22"/>
          <w:szCs w:val="22"/>
        </w:rPr>
        <w:tab/>
      </w:r>
      <w:r w:rsidR="00E002E5" w:rsidRPr="00B6512C">
        <w:rPr>
          <w:rFonts w:ascii="Arial" w:hAnsi="Arial" w:cs="Arial"/>
          <w:sz w:val="22"/>
          <w:szCs w:val="22"/>
        </w:rPr>
        <w:t xml:space="preserve">The Contractor shall </w:t>
      </w:r>
      <w:r w:rsidR="00703EBC">
        <w:rPr>
          <w:rFonts w:ascii="Arial" w:hAnsi="Arial" w:cs="Arial"/>
          <w:sz w:val="22"/>
          <w:szCs w:val="22"/>
        </w:rPr>
        <w:t xml:space="preserve">use all necessary </w:t>
      </w:r>
      <w:proofErr w:type="spellStart"/>
      <w:r w:rsidR="00703EBC">
        <w:rPr>
          <w:rFonts w:ascii="Arial" w:hAnsi="Arial" w:cs="Arial"/>
          <w:sz w:val="22"/>
          <w:szCs w:val="22"/>
        </w:rPr>
        <w:t>Stormwater</w:t>
      </w:r>
      <w:proofErr w:type="spellEnd"/>
      <w:r w:rsidR="00703EBC">
        <w:rPr>
          <w:rFonts w:ascii="Arial" w:hAnsi="Arial" w:cs="Arial"/>
          <w:sz w:val="22"/>
          <w:szCs w:val="22"/>
        </w:rPr>
        <w:t xml:space="preserve"> Runoff Best Management Practices (BMPs) </w:t>
      </w:r>
      <w:r w:rsidR="00E002E5" w:rsidRPr="00B6512C">
        <w:rPr>
          <w:rFonts w:ascii="Arial" w:hAnsi="Arial" w:cs="Arial"/>
          <w:sz w:val="22"/>
          <w:szCs w:val="22"/>
        </w:rPr>
        <w:t>perform</w:t>
      </w:r>
      <w:r w:rsidR="00703EBC">
        <w:rPr>
          <w:rFonts w:ascii="Arial" w:hAnsi="Arial" w:cs="Arial"/>
          <w:sz w:val="22"/>
          <w:szCs w:val="22"/>
        </w:rPr>
        <w:t>ing</w:t>
      </w:r>
      <w:r w:rsidR="00E002E5" w:rsidRPr="00B6512C">
        <w:rPr>
          <w:rFonts w:ascii="Arial" w:hAnsi="Arial" w:cs="Arial"/>
          <w:sz w:val="22"/>
          <w:szCs w:val="22"/>
        </w:rPr>
        <w:t xml:space="preserve"> the Work so as to not discharge </w:t>
      </w:r>
      <w:proofErr w:type="spellStart"/>
      <w:r w:rsidR="00E002E5" w:rsidRPr="00B6512C">
        <w:rPr>
          <w:rFonts w:ascii="Arial" w:hAnsi="Arial" w:cs="Arial"/>
          <w:sz w:val="22"/>
          <w:szCs w:val="22"/>
        </w:rPr>
        <w:t>stormwater</w:t>
      </w:r>
      <w:proofErr w:type="spellEnd"/>
      <w:r w:rsidR="00E002E5" w:rsidRPr="00B6512C">
        <w:rPr>
          <w:rFonts w:ascii="Arial" w:hAnsi="Arial" w:cs="Arial"/>
          <w:sz w:val="22"/>
          <w:szCs w:val="22"/>
        </w:rPr>
        <w:t xml:space="preserve"> runoff containing pollutants or sediment into the waters of the United States, including municipal separate storm sewer systems (MS4s) in violation of federal and state laws, rules, and regulations and the City’s water pollution requirements.</w:t>
      </w:r>
    </w:p>
    <w:p w:rsidR="00E002E5" w:rsidRPr="00B6512C" w:rsidRDefault="00E002E5" w:rsidP="00E002E5">
      <w:pPr>
        <w:jc w:val="both"/>
        <w:rPr>
          <w:rFonts w:ascii="Arial" w:hAnsi="Arial" w:cs="Arial"/>
          <w:sz w:val="22"/>
          <w:szCs w:val="22"/>
        </w:rPr>
      </w:pPr>
    </w:p>
    <w:p w:rsidR="00E002E5" w:rsidRPr="00B6512C" w:rsidRDefault="000C4DBE">
      <w:pPr>
        <w:ind w:left="720" w:hanging="720"/>
        <w:jc w:val="both"/>
        <w:rPr>
          <w:rFonts w:ascii="Arial" w:hAnsi="Arial" w:cs="Arial"/>
          <w:sz w:val="22"/>
          <w:szCs w:val="22"/>
        </w:rPr>
        <w:pPrChange w:id="1" w:author="Nicole Melton" w:date="2023-07-03T15:46:00Z">
          <w:pPr>
            <w:jc w:val="both"/>
            <w:outlineLvl w:val="0"/>
          </w:pPr>
        </w:pPrChange>
      </w:pPr>
      <w:r>
        <w:rPr>
          <w:rFonts w:ascii="Arial" w:hAnsi="Arial" w:cs="Arial"/>
          <w:sz w:val="22"/>
          <w:szCs w:val="22"/>
        </w:rPr>
        <w:t>G.</w:t>
      </w:r>
      <w:r>
        <w:rPr>
          <w:rFonts w:ascii="Arial" w:hAnsi="Arial" w:cs="Arial"/>
          <w:sz w:val="22"/>
          <w:szCs w:val="22"/>
        </w:rPr>
        <w:tab/>
      </w:r>
      <w:r w:rsidR="00E002E5" w:rsidRPr="00B6512C">
        <w:rPr>
          <w:rFonts w:ascii="Arial" w:hAnsi="Arial" w:cs="Arial"/>
          <w:sz w:val="22"/>
          <w:szCs w:val="22"/>
        </w:rPr>
        <w:t>The Contractor shall:</w:t>
      </w:r>
    </w:p>
    <w:p w:rsidR="00E002E5" w:rsidRPr="00B6512C" w:rsidRDefault="00E002E5" w:rsidP="00E002E5">
      <w:pPr>
        <w:jc w:val="both"/>
        <w:rPr>
          <w:rFonts w:ascii="Arial" w:hAnsi="Arial" w:cs="Arial"/>
          <w:sz w:val="22"/>
          <w:szCs w:val="22"/>
        </w:rPr>
      </w:pPr>
    </w:p>
    <w:p w:rsidR="00E002E5" w:rsidRPr="00B6512C" w:rsidRDefault="00E002E5" w:rsidP="00E002E5">
      <w:pPr>
        <w:widowControl/>
        <w:numPr>
          <w:ilvl w:val="0"/>
          <w:numId w:val="3"/>
        </w:numPr>
        <w:autoSpaceDE/>
        <w:autoSpaceDN/>
        <w:adjustRightInd/>
        <w:jc w:val="both"/>
        <w:rPr>
          <w:rFonts w:ascii="Arial" w:hAnsi="Arial" w:cs="Arial"/>
          <w:sz w:val="22"/>
          <w:szCs w:val="22"/>
        </w:rPr>
      </w:pPr>
      <w:r w:rsidRPr="00B6512C">
        <w:rPr>
          <w:rFonts w:ascii="Arial" w:hAnsi="Arial" w:cs="Arial"/>
          <w:sz w:val="22"/>
          <w:szCs w:val="22"/>
        </w:rPr>
        <w:t>Comply with the provisions of Nevada Revised Statutes, Chapter 445A:  Water Pollution Control and City of Las Vegas Municipal Code 14.18; and</w:t>
      </w:r>
    </w:p>
    <w:p w:rsidR="00E002E5" w:rsidRDefault="00E002E5" w:rsidP="00E002E5">
      <w:pPr>
        <w:widowControl/>
        <w:numPr>
          <w:ilvl w:val="0"/>
          <w:numId w:val="3"/>
        </w:numPr>
        <w:autoSpaceDE/>
        <w:autoSpaceDN/>
        <w:adjustRightInd/>
        <w:jc w:val="both"/>
        <w:rPr>
          <w:rFonts w:ascii="Arial" w:hAnsi="Arial" w:cs="Arial"/>
          <w:sz w:val="22"/>
          <w:szCs w:val="22"/>
        </w:rPr>
      </w:pPr>
      <w:r w:rsidRPr="00B6512C">
        <w:rPr>
          <w:rFonts w:ascii="Arial" w:hAnsi="Arial" w:cs="Arial"/>
          <w:sz w:val="22"/>
          <w:szCs w:val="22"/>
        </w:rPr>
        <w:t>Adhere to all Federal regulations under 40 CFR 122.26(b</w:t>
      </w:r>
      <w:proofErr w:type="gramStart"/>
      <w:r w:rsidRPr="00B6512C">
        <w:rPr>
          <w:rFonts w:ascii="Arial" w:hAnsi="Arial" w:cs="Arial"/>
          <w:sz w:val="22"/>
          <w:szCs w:val="22"/>
        </w:rPr>
        <w:t>)(</w:t>
      </w:r>
      <w:proofErr w:type="gramEnd"/>
      <w:r w:rsidRPr="00B6512C">
        <w:rPr>
          <w:rFonts w:ascii="Arial" w:hAnsi="Arial" w:cs="Arial"/>
          <w:sz w:val="22"/>
          <w:szCs w:val="22"/>
        </w:rPr>
        <w:t>14).</w:t>
      </w:r>
    </w:p>
    <w:p w:rsidR="000145F1" w:rsidRPr="00B6512C" w:rsidRDefault="000145F1" w:rsidP="00E002E5">
      <w:pPr>
        <w:widowControl/>
        <w:numPr>
          <w:ilvl w:val="0"/>
          <w:numId w:val="3"/>
        </w:numPr>
        <w:autoSpaceDE/>
        <w:autoSpaceDN/>
        <w:adjustRightInd/>
        <w:jc w:val="both"/>
        <w:rPr>
          <w:rFonts w:ascii="Arial" w:hAnsi="Arial" w:cs="Arial"/>
          <w:sz w:val="22"/>
          <w:szCs w:val="22"/>
        </w:rPr>
      </w:pPr>
      <w:r>
        <w:rPr>
          <w:rFonts w:ascii="Arial" w:hAnsi="Arial" w:cs="Arial"/>
          <w:sz w:val="22"/>
          <w:szCs w:val="22"/>
        </w:rPr>
        <w:t xml:space="preserve">Submit SWPPP Submittal Checklist found in Appendix </w:t>
      </w:r>
      <w:ins w:id="2" w:author="Nicole Melton" w:date="2023-12-18T08:08:00Z">
        <w:r w:rsidR="00151C45">
          <w:rPr>
            <w:rFonts w:ascii="Arial" w:hAnsi="Arial" w:cs="Arial"/>
            <w:sz w:val="22"/>
            <w:szCs w:val="22"/>
          </w:rPr>
          <w:t>C</w:t>
        </w:r>
      </w:ins>
      <w:del w:id="3" w:author="Nicole Melton" w:date="2023-12-18T08:08:00Z">
        <w:r w:rsidDel="00151C45">
          <w:rPr>
            <w:rFonts w:ascii="Arial" w:hAnsi="Arial" w:cs="Arial"/>
            <w:sz w:val="22"/>
            <w:szCs w:val="22"/>
          </w:rPr>
          <w:delText>D</w:delText>
        </w:r>
      </w:del>
      <w:r>
        <w:rPr>
          <w:rFonts w:ascii="Arial" w:hAnsi="Arial" w:cs="Arial"/>
          <w:sz w:val="22"/>
          <w:szCs w:val="22"/>
        </w:rPr>
        <w:t xml:space="preserve"> of these Special Provisions to the Owner’s Representative.  This checklist must be on file prior to the issuance of the Notice to Proceed for construction.</w:t>
      </w:r>
    </w:p>
    <w:p w:rsidR="00E002E5" w:rsidRPr="00B6512C" w:rsidRDefault="00E002E5" w:rsidP="00E002E5">
      <w:pPr>
        <w:jc w:val="both"/>
        <w:rPr>
          <w:rFonts w:ascii="Arial" w:hAnsi="Arial" w:cs="Arial"/>
          <w:sz w:val="22"/>
          <w:szCs w:val="22"/>
        </w:rPr>
      </w:pPr>
    </w:p>
    <w:p w:rsidR="00714435" w:rsidRDefault="000C4DBE" w:rsidP="000C4DBE">
      <w:pPr>
        <w:ind w:left="720" w:hanging="720"/>
        <w:jc w:val="both"/>
        <w:rPr>
          <w:rFonts w:ascii="Arial" w:hAnsi="Arial" w:cs="Arial"/>
          <w:sz w:val="22"/>
          <w:szCs w:val="22"/>
        </w:rPr>
      </w:pPr>
      <w:r>
        <w:rPr>
          <w:rFonts w:ascii="Arial" w:hAnsi="Arial" w:cs="Arial"/>
          <w:sz w:val="22"/>
          <w:szCs w:val="22"/>
        </w:rPr>
        <w:t>H.</w:t>
      </w:r>
      <w:r>
        <w:rPr>
          <w:rFonts w:ascii="Arial" w:hAnsi="Arial" w:cs="Arial"/>
          <w:sz w:val="22"/>
          <w:szCs w:val="22"/>
        </w:rPr>
        <w:tab/>
      </w:r>
      <w:r w:rsidR="00E002E5" w:rsidRPr="00B6512C">
        <w:rPr>
          <w:rFonts w:ascii="Arial" w:hAnsi="Arial" w:cs="Arial"/>
          <w:sz w:val="22"/>
          <w:szCs w:val="22"/>
        </w:rPr>
        <w:t xml:space="preserve">All information and forms pertaining to Nevada’s </w:t>
      </w:r>
      <w:proofErr w:type="spellStart"/>
      <w:r w:rsidR="00E002E5" w:rsidRPr="00B6512C">
        <w:rPr>
          <w:rFonts w:ascii="Arial" w:hAnsi="Arial" w:cs="Arial"/>
          <w:sz w:val="22"/>
          <w:szCs w:val="22"/>
        </w:rPr>
        <w:t>Stormwater</w:t>
      </w:r>
      <w:proofErr w:type="spellEnd"/>
      <w:r w:rsidR="00E002E5" w:rsidRPr="00B6512C">
        <w:rPr>
          <w:rFonts w:ascii="Arial" w:hAnsi="Arial" w:cs="Arial"/>
          <w:sz w:val="22"/>
          <w:szCs w:val="22"/>
        </w:rPr>
        <w:t xml:space="preserve"> NPDES Permitting Program can be found on the following website: </w:t>
      </w:r>
    </w:p>
    <w:p w:rsidR="00E20226" w:rsidRPr="004E6A57" w:rsidRDefault="00151C45" w:rsidP="00E20226">
      <w:pPr>
        <w:suppressAutoHyphens/>
        <w:ind w:left="720"/>
        <w:jc w:val="both"/>
        <w:rPr>
          <w:rFonts w:ascii="Arial" w:hAnsi="Arial" w:cs="Arial"/>
          <w:spacing w:val="-3"/>
          <w:sz w:val="22"/>
          <w:szCs w:val="22"/>
        </w:rPr>
      </w:pPr>
      <w:hyperlink r:id="rId8" w:history="1">
        <w:r w:rsidR="00E20226">
          <w:rPr>
            <w:rStyle w:val="Hyperlink"/>
          </w:rPr>
          <w:t>http://ndep.nv.gov/water/water-pollution-control/permitting/permit-forms-fees</w:t>
        </w:r>
      </w:hyperlink>
    </w:p>
    <w:p w:rsidR="00E002E5" w:rsidRPr="00B6512C" w:rsidRDefault="00E002E5" w:rsidP="00E002E5">
      <w:pPr>
        <w:suppressAutoHyphens/>
        <w:jc w:val="both"/>
        <w:rPr>
          <w:rFonts w:ascii="Arial" w:hAnsi="Arial" w:cs="Arial"/>
          <w:spacing w:val="-3"/>
          <w:sz w:val="22"/>
          <w:szCs w:val="22"/>
        </w:rPr>
      </w:pPr>
      <w:bookmarkStart w:id="4" w:name="_GoBack"/>
      <w:bookmarkEnd w:id="4"/>
    </w:p>
    <w:p w:rsidR="00E002E5" w:rsidRPr="00B6512C" w:rsidRDefault="00E002E5" w:rsidP="000C4DBE">
      <w:pPr>
        <w:numPr>
          <w:ilvl w:val="0"/>
          <w:numId w:val="4"/>
        </w:numPr>
        <w:tabs>
          <w:tab w:val="left" w:pos="720"/>
        </w:tabs>
        <w:ind w:left="720"/>
        <w:jc w:val="both"/>
        <w:rPr>
          <w:rFonts w:ascii="Arial" w:hAnsi="Arial" w:cs="Arial"/>
          <w:sz w:val="22"/>
          <w:szCs w:val="22"/>
        </w:rPr>
      </w:pPr>
      <w:r w:rsidRPr="00B6512C">
        <w:rPr>
          <w:rFonts w:ascii="Arial" w:hAnsi="Arial" w:cs="Arial"/>
          <w:sz w:val="22"/>
          <w:szCs w:val="22"/>
        </w:rPr>
        <w:t xml:space="preserve">The City, state and federal regulations identified above are hereby incorporated by reference as preconditions of this Contract.  The Contractor shall familiarize itself with these regulations and practices, and is advised that prior to engaging in any construction activities, the Contractor shall submit a Notice </w:t>
      </w:r>
      <w:proofErr w:type="gramStart"/>
      <w:r w:rsidRPr="00B6512C">
        <w:rPr>
          <w:rFonts w:ascii="Arial" w:hAnsi="Arial" w:cs="Arial"/>
          <w:sz w:val="22"/>
          <w:szCs w:val="22"/>
        </w:rPr>
        <w:t>Of</w:t>
      </w:r>
      <w:proofErr w:type="gramEnd"/>
      <w:r w:rsidRPr="00B6512C">
        <w:rPr>
          <w:rFonts w:ascii="Arial" w:hAnsi="Arial" w:cs="Arial"/>
          <w:sz w:val="22"/>
          <w:szCs w:val="22"/>
        </w:rPr>
        <w:t xml:space="preserve"> Intent (NOI) to the Nevada Division of Environmental Protection. A Storm Water Pollution Prevention Plan (SWPPP) must be completed prior to submission of the NOI and must remain on the project site and be updated as necessary for the duration of the project. As applicant, the Contractor is responsible for insuring that all persons on the project site, including contractor and subcontractor personnel, abide by the conditions of the permit. As the applicant, the Contractor is responsible for supplying complete copies of the NOI and SWPPP to all project subcontractors.</w:t>
      </w:r>
    </w:p>
    <w:p w:rsidR="00E002E5" w:rsidRPr="00B6512C" w:rsidRDefault="00E002E5" w:rsidP="00E002E5">
      <w:pPr>
        <w:jc w:val="both"/>
        <w:rPr>
          <w:rFonts w:ascii="Arial" w:hAnsi="Arial" w:cs="Arial"/>
          <w:sz w:val="22"/>
          <w:szCs w:val="22"/>
        </w:rPr>
      </w:pPr>
    </w:p>
    <w:p w:rsidR="00E002E5" w:rsidRPr="00B6512C" w:rsidRDefault="000C4DBE" w:rsidP="000C4DBE">
      <w:pPr>
        <w:ind w:left="720" w:hanging="720"/>
        <w:jc w:val="both"/>
        <w:rPr>
          <w:rFonts w:ascii="Arial" w:hAnsi="Arial" w:cs="Arial"/>
          <w:sz w:val="22"/>
          <w:szCs w:val="22"/>
        </w:rPr>
      </w:pPr>
      <w:r>
        <w:rPr>
          <w:rFonts w:ascii="Arial" w:hAnsi="Arial" w:cs="Arial"/>
          <w:sz w:val="22"/>
          <w:szCs w:val="22"/>
        </w:rPr>
        <w:lastRenderedPageBreak/>
        <w:t>J.</w:t>
      </w:r>
      <w:r>
        <w:rPr>
          <w:rFonts w:ascii="Arial" w:hAnsi="Arial" w:cs="Arial"/>
          <w:sz w:val="22"/>
          <w:szCs w:val="22"/>
        </w:rPr>
        <w:tab/>
      </w:r>
      <w:r w:rsidR="00E002E5" w:rsidRPr="00B6512C">
        <w:rPr>
          <w:rFonts w:ascii="Arial" w:hAnsi="Arial" w:cs="Arial"/>
          <w:sz w:val="22"/>
          <w:szCs w:val="22"/>
        </w:rPr>
        <w:t xml:space="preserve">Upon completion of the project, the Contractor will need to permanently stabilize the construction area and file a Notice </w:t>
      </w:r>
      <w:proofErr w:type="gramStart"/>
      <w:r w:rsidR="00E002E5" w:rsidRPr="00B6512C">
        <w:rPr>
          <w:rFonts w:ascii="Arial" w:hAnsi="Arial" w:cs="Arial"/>
          <w:sz w:val="22"/>
          <w:szCs w:val="22"/>
        </w:rPr>
        <w:t>Of</w:t>
      </w:r>
      <w:proofErr w:type="gramEnd"/>
      <w:r w:rsidR="00E002E5" w:rsidRPr="00B6512C">
        <w:rPr>
          <w:rFonts w:ascii="Arial" w:hAnsi="Arial" w:cs="Arial"/>
          <w:sz w:val="22"/>
          <w:szCs w:val="22"/>
        </w:rPr>
        <w:t xml:space="preserve"> Termination (NOT) with NDEP to terminate the permit.</w:t>
      </w:r>
      <w:r w:rsidR="00E22268">
        <w:rPr>
          <w:rFonts w:ascii="Arial" w:hAnsi="Arial" w:cs="Arial"/>
          <w:sz w:val="22"/>
          <w:szCs w:val="22"/>
        </w:rPr>
        <w:t xml:space="preserve">  </w:t>
      </w:r>
      <w:r w:rsidR="00E22268" w:rsidRPr="00714435">
        <w:rPr>
          <w:rFonts w:ascii="Arial" w:hAnsi="Arial" w:cs="Arial"/>
          <w:sz w:val="22"/>
          <w:szCs w:val="22"/>
        </w:rPr>
        <w:t xml:space="preserve">The Contractor shall provide a copy of the approval letter of termination from NDEP to the Owner.  Receipt of this letter will be required prior to </w:t>
      </w:r>
      <w:r w:rsidR="004046B1" w:rsidRPr="00714435">
        <w:rPr>
          <w:rFonts w:ascii="Arial" w:hAnsi="Arial" w:cs="Arial"/>
          <w:sz w:val="22"/>
          <w:szCs w:val="22"/>
        </w:rPr>
        <w:t xml:space="preserve">acceptance of </w:t>
      </w:r>
      <w:r w:rsidR="00E22268" w:rsidRPr="00714435">
        <w:rPr>
          <w:rFonts w:ascii="Arial" w:hAnsi="Arial" w:cs="Arial"/>
          <w:sz w:val="22"/>
          <w:szCs w:val="22"/>
        </w:rPr>
        <w:t>Contractor’s final payment request.</w:t>
      </w:r>
    </w:p>
    <w:p w:rsidR="00E002E5" w:rsidRPr="00B6512C" w:rsidRDefault="00E002E5" w:rsidP="00E002E5">
      <w:pPr>
        <w:jc w:val="both"/>
        <w:rPr>
          <w:rFonts w:ascii="Arial" w:hAnsi="Arial" w:cs="Arial"/>
          <w:sz w:val="22"/>
          <w:szCs w:val="22"/>
        </w:rPr>
      </w:pPr>
    </w:p>
    <w:p w:rsidR="00E52CD8" w:rsidRDefault="000C4DBE" w:rsidP="000C4DBE">
      <w:pPr>
        <w:pStyle w:val="BodyText"/>
        <w:ind w:left="720" w:hanging="720"/>
        <w:jc w:val="both"/>
        <w:rPr>
          <w:sz w:val="22"/>
          <w:szCs w:val="22"/>
        </w:rPr>
      </w:pPr>
      <w:r>
        <w:rPr>
          <w:sz w:val="22"/>
          <w:szCs w:val="22"/>
        </w:rPr>
        <w:t>K.</w:t>
      </w:r>
      <w:r>
        <w:rPr>
          <w:sz w:val="22"/>
          <w:szCs w:val="22"/>
        </w:rPr>
        <w:tab/>
      </w:r>
      <w:r w:rsidR="00E002E5" w:rsidRPr="00B6512C">
        <w:rPr>
          <w:sz w:val="22"/>
          <w:szCs w:val="22"/>
        </w:rPr>
        <w:t>Contractor shall apply for, pay for, and gain approval of the required permit from NDEP in a timely manner so as not to affect the project schedule.  Contractor shall comply with the requirements of the permit and shall bear all associated costs.  If the Owner suffers damages including but not limited to delays and fines as a result of the Contractor’s failure to obtain a required permit or for non-compliance with the requirements of the permit, the Contractor shall reimburse the Owner for such damages and the Owner may withhold amounts equal to the damages from the Contractor’s payments.  Failure of the Contractor to obtain required permits in a timely manner shall not be justification for delay of the issuance of the Notice to Proceed by the Owner.</w:t>
      </w:r>
    </w:p>
    <w:p w:rsidR="00703EBC" w:rsidRDefault="00703EBC" w:rsidP="000C4DBE">
      <w:pPr>
        <w:pStyle w:val="BodyText"/>
        <w:ind w:left="720" w:hanging="720"/>
        <w:jc w:val="both"/>
        <w:rPr>
          <w:sz w:val="22"/>
          <w:szCs w:val="22"/>
        </w:rPr>
      </w:pPr>
    </w:p>
    <w:p w:rsidR="00703EBC" w:rsidRPr="00D6501B" w:rsidRDefault="00703EBC" w:rsidP="000C4DBE">
      <w:pPr>
        <w:pStyle w:val="BodyText"/>
        <w:ind w:left="720" w:hanging="720"/>
        <w:jc w:val="both"/>
        <w:rPr>
          <w:sz w:val="22"/>
          <w:szCs w:val="22"/>
        </w:rPr>
      </w:pPr>
      <w:r>
        <w:rPr>
          <w:spacing w:val="-3"/>
          <w:sz w:val="22"/>
          <w:szCs w:val="22"/>
        </w:rPr>
        <w:t>L.</w:t>
      </w:r>
      <w:r>
        <w:rPr>
          <w:spacing w:val="-3"/>
          <w:sz w:val="22"/>
          <w:szCs w:val="22"/>
        </w:rPr>
        <w:tab/>
      </w:r>
      <w:r w:rsidRPr="00D6501B">
        <w:rPr>
          <w:spacing w:val="-3"/>
          <w:sz w:val="22"/>
          <w:szCs w:val="22"/>
        </w:rPr>
        <w:t>Any fines o</w:t>
      </w:r>
      <w:r>
        <w:rPr>
          <w:spacing w:val="-3"/>
          <w:sz w:val="22"/>
          <w:szCs w:val="22"/>
        </w:rPr>
        <w:t xml:space="preserve">r penalties levied by the City of Las Vegas, Nevada Division of Environmental Protection, U.S. EPA, or any local, state, or federal agency to violations of the project </w:t>
      </w:r>
      <w:proofErr w:type="spellStart"/>
      <w:r>
        <w:rPr>
          <w:spacing w:val="-3"/>
          <w:sz w:val="22"/>
          <w:szCs w:val="22"/>
        </w:rPr>
        <w:t>Stormwater</w:t>
      </w:r>
      <w:proofErr w:type="spellEnd"/>
      <w:r>
        <w:rPr>
          <w:spacing w:val="-3"/>
          <w:sz w:val="22"/>
          <w:szCs w:val="22"/>
        </w:rPr>
        <w:t xml:space="preserve"> Runoff Management</w:t>
      </w:r>
      <w:r w:rsidRPr="00D6501B">
        <w:rPr>
          <w:spacing w:val="-3"/>
          <w:sz w:val="22"/>
          <w:szCs w:val="22"/>
        </w:rPr>
        <w:t xml:space="preserve"> requirements are the sole responsibility of the Contractor and shall be paid by the Contactor.</w:t>
      </w:r>
    </w:p>
    <w:p w:rsidR="00A16580" w:rsidRDefault="00A16580" w:rsidP="00A16580">
      <w:pPr>
        <w:widowControl/>
        <w:rPr>
          <w:rFonts w:ascii="Arial" w:hAnsi="Arial" w:cs="Arial"/>
          <w:b/>
          <w:i/>
          <w:spacing w:val="-3"/>
          <w:sz w:val="22"/>
          <w:szCs w:val="22"/>
        </w:rPr>
      </w:pPr>
    </w:p>
    <w:p w:rsidR="00E52CD8" w:rsidRPr="00E52CD8" w:rsidRDefault="00E52CD8" w:rsidP="00E52CD8">
      <w:pPr>
        <w:widowControl/>
        <w:jc w:val="both"/>
        <w:rPr>
          <w:rFonts w:ascii="Arial" w:hAnsi="Arial" w:cs="Arial"/>
          <w:spacing w:val="-3"/>
          <w:sz w:val="22"/>
          <w:szCs w:val="22"/>
        </w:rPr>
      </w:pPr>
    </w:p>
    <w:p w:rsidR="00E52CD8" w:rsidRPr="00E52CD8" w:rsidRDefault="00E52CD8" w:rsidP="00E52CD8">
      <w:pPr>
        <w:widowControl/>
        <w:jc w:val="center"/>
        <w:rPr>
          <w:rFonts w:ascii="Arial" w:hAnsi="Arial" w:cs="Arial"/>
          <w:b/>
          <w:spacing w:val="-3"/>
          <w:sz w:val="22"/>
          <w:szCs w:val="22"/>
        </w:rPr>
      </w:pPr>
      <w:r w:rsidRPr="00E52CD8">
        <w:rPr>
          <w:rFonts w:ascii="Arial" w:hAnsi="Arial" w:cs="Arial"/>
          <w:b/>
          <w:spacing w:val="-3"/>
          <w:sz w:val="22"/>
          <w:szCs w:val="22"/>
        </w:rPr>
        <w:t>CONSTRUCTION</w:t>
      </w:r>
    </w:p>
    <w:p w:rsidR="00E52CD8" w:rsidRPr="00E52CD8" w:rsidRDefault="00E52CD8" w:rsidP="00E52CD8">
      <w:pPr>
        <w:widowControl/>
        <w:jc w:val="center"/>
        <w:rPr>
          <w:rFonts w:ascii="Arial" w:hAnsi="Arial" w:cs="Arial"/>
          <w:b/>
          <w:spacing w:val="-3"/>
          <w:sz w:val="22"/>
          <w:szCs w:val="22"/>
        </w:rPr>
      </w:pPr>
    </w:p>
    <w:p w:rsidR="0043334A" w:rsidRPr="000C4DBE" w:rsidRDefault="0043334A" w:rsidP="0043334A">
      <w:pPr>
        <w:widowControl/>
        <w:jc w:val="both"/>
        <w:rPr>
          <w:rFonts w:ascii="Arial" w:hAnsi="Arial" w:cs="Arial"/>
          <w:b/>
          <w:i/>
          <w:spacing w:val="-3"/>
          <w:sz w:val="22"/>
          <w:szCs w:val="22"/>
        </w:rPr>
      </w:pPr>
      <w:r w:rsidRPr="000C4DBE">
        <w:rPr>
          <w:rFonts w:ascii="Arial" w:hAnsi="Arial" w:cs="Arial"/>
          <w:b/>
          <w:i/>
          <w:spacing w:val="-3"/>
          <w:sz w:val="22"/>
          <w:szCs w:val="22"/>
        </w:rPr>
        <w:t>ADD THE FOLLOWING SUBSECTION TO THIS SECTION:</w:t>
      </w:r>
    </w:p>
    <w:p w:rsidR="0043334A" w:rsidRPr="0043334A" w:rsidRDefault="0043334A" w:rsidP="0043334A">
      <w:pPr>
        <w:widowControl/>
        <w:jc w:val="both"/>
        <w:rPr>
          <w:rFonts w:ascii="Arial" w:hAnsi="Arial" w:cs="Arial"/>
          <w:b/>
          <w:spacing w:val="-3"/>
          <w:sz w:val="22"/>
          <w:szCs w:val="22"/>
        </w:rPr>
      </w:pPr>
    </w:p>
    <w:p w:rsidR="0043334A" w:rsidRPr="0043334A" w:rsidRDefault="0043334A" w:rsidP="001E7044">
      <w:pPr>
        <w:widowControl/>
        <w:ind w:left="1440" w:hanging="1440"/>
        <w:jc w:val="both"/>
        <w:rPr>
          <w:rFonts w:ascii="Arial" w:hAnsi="Arial" w:cs="Arial"/>
          <w:b/>
          <w:spacing w:val="-3"/>
          <w:sz w:val="22"/>
          <w:szCs w:val="22"/>
        </w:rPr>
      </w:pPr>
      <w:r w:rsidRPr="0043334A">
        <w:rPr>
          <w:rFonts w:ascii="Arial" w:hAnsi="Arial" w:cs="Arial"/>
          <w:b/>
          <w:spacing w:val="-3"/>
          <w:sz w:val="22"/>
          <w:szCs w:val="22"/>
        </w:rPr>
        <w:t>637.03.70</w:t>
      </w:r>
      <w:r w:rsidRPr="0043334A">
        <w:rPr>
          <w:rFonts w:ascii="Arial" w:hAnsi="Arial" w:cs="Arial"/>
          <w:b/>
          <w:spacing w:val="-3"/>
          <w:sz w:val="22"/>
          <w:szCs w:val="22"/>
        </w:rPr>
        <w:tab/>
        <w:t>STORM WATER POLLUTION PREVENTION PLAN (SWPPP) PERMIT FOR CONTRACTOR’S STAGING AREAS</w:t>
      </w:r>
    </w:p>
    <w:p w:rsidR="0043334A" w:rsidRPr="0043334A" w:rsidRDefault="0043334A" w:rsidP="0043334A">
      <w:pPr>
        <w:widowControl/>
        <w:jc w:val="both"/>
        <w:rPr>
          <w:rFonts w:ascii="Arial" w:hAnsi="Arial" w:cs="Arial"/>
          <w:b/>
          <w:spacing w:val="-3"/>
          <w:sz w:val="22"/>
          <w:szCs w:val="22"/>
        </w:rPr>
      </w:pPr>
    </w:p>
    <w:p w:rsidR="0043334A" w:rsidRPr="0043334A" w:rsidRDefault="0043334A" w:rsidP="000C4DBE">
      <w:pPr>
        <w:widowControl/>
        <w:numPr>
          <w:ilvl w:val="0"/>
          <w:numId w:val="5"/>
        </w:numPr>
        <w:ind w:hanging="720"/>
        <w:jc w:val="both"/>
        <w:rPr>
          <w:rFonts w:ascii="Arial" w:hAnsi="Arial" w:cs="Arial"/>
          <w:spacing w:val="-3"/>
          <w:sz w:val="22"/>
          <w:szCs w:val="22"/>
        </w:rPr>
      </w:pPr>
      <w:r w:rsidRPr="0043334A">
        <w:rPr>
          <w:rFonts w:ascii="Arial" w:hAnsi="Arial" w:cs="Arial"/>
          <w:spacing w:val="-3"/>
          <w:sz w:val="22"/>
          <w:szCs w:val="22"/>
        </w:rPr>
        <w:t>The following applies to the Contractor’s staging areas:</w:t>
      </w:r>
    </w:p>
    <w:p w:rsidR="0043334A" w:rsidRPr="0043334A" w:rsidRDefault="0043334A" w:rsidP="0043334A">
      <w:pPr>
        <w:widowControl/>
        <w:jc w:val="both"/>
        <w:rPr>
          <w:rFonts w:ascii="Arial" w:hAnsi="Arial" w:cs="Arial"/>
          <w:spacing w:val="-3"/>
          <w:sz w:val="22"/>
          <w:szCs w:val="22"/>
        </w:rPr>
      </w:pPr>
    </w:p>
    <w:p w:rsidR="00E002E5" w:rsidRDefault="00E002E5" w:rsidP="000C4DBE">
      <w:pPr>
        <w:pStyle w:val="BodyText"/>
        <w:ind w:left="720"/>
        <w:jc w:val="both"/>
        <w:rPr>
          <w:sz w:val="22"/>
          <w:szCs w:val="22"/>
        </w:rPr>
      </w:pPr>
      <w:r w:rsidRPr="00E56CC0">
        <w:rPr>
          <w:sz w:val="22"/>
          <w:szCs w:val="22"/>
        </w:rPr>
        <w:t>NDEP, Bureau of Water Pollution Control, has issued general permit NVR100000 that covers construction activities within the state of Nevada. The Contractor shall comply with the requirements of the general permit at no extra cost to the Owner. In order to be covered by the permit, the Contractor shall submit, at no extra cost to Owner, a Notice of Intent (NOI)</w:t>
      </w:r>
      <w:r w:rsidR="00E20226">
        <w:rPr>
          <w:sz w:val="22"/>
          <w:szCs w:val="22"/>
        </w:rPr>
        <w:t>.</w:t>
      </w:r>
    </w:p>
    <w:p w:rsidR="00E002E5" w:rsidRDefault="00E002E5" w:rsidP="00E002E5">
      <w:pPr>
        <w:pStyle w:val="BodyText"/>
        <w:jc w:val="both"/>
        <w:rPr>
          <w:sz w:val="22"/>
          <w:szCs w:val="22"/>
        </w:rPr>
      </w:pPr>
    </w:p>
    <w:p w:rsidR="00E002E5" w:rsidRDefault="00E002E5" w:rsidP="000C4DBE">
      <w:pPr>
        <w:pStyle w:val="BodyText"/>
        <w:numPr>
          <w:ilvl w:val="0"/>
          <w:numId w:val="5"/>
        </w:numPr>
        <w:ind w:hanging="720"/>
        <w:jc w:val="both"/>
        <w:rPr>
          <w:sz w:val="22"/>
          <w:szCs w:val="22"/>
        </w:rPr>
      </w:pPr>
      <w:r>
        <w:rPr>
          <w:sz w:val="22"/>
          <w:szCs w:val="22"/>
        </w:rPr>
        <w:t>Upon the completion of the construction, Contractor is responsible for permanently stabiliz</w:t>
      </w:r>
      <w:r w:rsidR="00AB01B9">
        <w:rPr>
          <w:sz w:val="22"/>
          <w:szCs w:val="22"/>
        </w:rPr>
        <w:t>ing</w:t>
      </w:r>
      <w:r>
        <w:rPr>
          <w:sz w:val="22"/>
          <w:szCs w:val="22"/>
        </w:rPr>
        <w:t xml:space="preserve"> the staging area</w:t>
      </w:r>
      <w:r w:rsidR="005F2DA5">
        <w:rPr>
          <w:sz w:val="22"/>
          <w:szCs w:val="22"/>
        </w:rPr>
        <w:t xml:space="preserve"> and any disturbed areas</w:t>
      </w:r>
      <w:r w:rsidR="00E22268">
        <w:rPr>
          <w:sz w:val="22"/>
          <w:szCs w:val="22"/>
        </w:rPr>
        <w:t>,</w:t>
      </w:r>
      <w:r w:rsidR="004046B1">
        <w:rPr>
          <w:sz w:val="22"/>
          <w:szCs w:val="22"/>
        </w:rPr>
        <w:t xml:space="preserve"> </w:t>
      </w:r>
      <w:r>
        <w:rPr>
          <w:sz w:val="22"/>
          <w:szCs w:val="22"/>
        </w:rPr>
        <w:t>fil</w:t>
      </w:r>
      <w:r w:rsidR="00AB01B9">
        <w:rPr>
          <w:sz w:val="22"/>
          <w:szCs w:val="22"/>
        </w:rPr>
        <w:t>ing</w:t>
      </w:r>
      <w:r>
        <w:rPr>
          <w:sz w:val="22"/>
          <w:szCs w:val="22"/>
        </w:rPr>
        <w:t xml:space="preserve"> Notice of Termination (NOT)</w:t>
      </w:r>
      <w:r w:rsidR="00703EBC">
        <w:rPr>
          <w:sz w:val="22"/>
          <w:szCs w:val="22"/>
        </w:rPr>
        <w:t xml:space="preserve">, </w:t>
      </w:r>
      <w:r w:rsidR="00D52D14">
        <w:rPr>
          <w:sz w:val="22"/>
          <w:szCs w:val="22"/>
        </w:rPr>
        <w:t xml:space="preserve">and </w:t>
      </w:r>
      <w:r w:rsidR="00703EBC">
        <w:rPr>
          <w:sz w:val="22"/>
          <w:szCs w:val="22"/>
        </w:rPr>
        <w:t>obtaining approval of NOT</w:t>
      </w:r>
      <w:r>
        <w:rPr>
          <w:sz w:val="22"/>
          <w:szCs w:val="22"/>
        </w:rPr>
        <w:t xml:space="preserve"> with NDEP to terminate the permit.</w:t>
      </w:r>
      <w:r w:rsidR="00E20226">
        <w:rPr>
          <w:sz w:val="22"/>
          <w:szCs w:val="22"/>
        </w:rPr>
        <w:t xml:space="preserve"> Site stabilization requirements can be reviewed in Section 3.6 of Construction </w:t>
      </w:r>
      <w:proofErr w:type="spellStart"/>
      <w:r w:rsidR="00E20226">
        <w:rPr>
          <w:sz w:val="22"/>
          <w:szCs w:val="22"/>
        </w:rPr>
        <w:t>Stormwater</w:t>
      </w:r>
      <w:proofErr w:type="spellEnd"/>
      <w:r w:rsidR="00E20226">
        <w:rPr>
          <w:sz w:val="22"/>
          <w:szCs w:val="22"/>
        </w:rPr>
        <w:t xml:space="preserve"> General Permit (NVR100000) at: </w:t>
      </w:r>
    </w:p>
    <w:p w:rsidR="00E20226" w:rsidRPr="00E56CC0" w:rsidRDefault="00151C45" w:rsidP="00E20226">
      <w:pPr>
        <w:pStyle w:val="BodyText"/>
        <w:ind w:left="720"/>
        <w:jc w:val="both"/>
        <w:rPr>
          <w:sz w:val="22"/>
          <w:szCs w:val="22"/>
        </w:rPr>
      </w:pPr>
      <w:hyperlink r:id="rId9" w:history="1">
        <w:r w:rsidR="00E20226" w:rsidRPr="00672DB9">
          <w:rPr>
            <w:rStyle w:val="Hyperlink"/>
            <w:sz w:val="22"/>
            <w:szCs w:val="22"/>
          </w:rPr>
          <w:t>https://ndep.nv.gov/water/water-pollution-control/permitting/stormwater-discharge-permits/construction-sites-greater-than-1-acre</w:t>
        </w:r>
      </w:hyperlink>
    </w:p>
    <w:p w:rsidR="00E52CD8" w:rsidRDefault="00E52CD8" w:rsidP="0043334A">
      <w:pPr>
        <w:widowControl/>
        <w:jc w:val="both"/>
        <w:rPr>
          <w:rFonts w:ascii="Arial" w:hAnsi="Arial" w:cs="Arial"/>
          <w:spacing w:val="-3"/>
          <w:sz w:val="22"/>
          <w:szCs w:val="22"/>
        </w:rPr>
      </w:pPr>
    </w:p>
    <w:p w:rsidR="005737F3" w:rsidRPr="005737F3" w:rsidRDefault="005737F3" w:rsidP="005737F3">
      <w:pPr>
        <w:widowControl/>
        <w:jc w:val="both"/>
        <w:rPr>
          <w:rFonts w:ascii="Arial" w:hAnsi="Arial" w:cs="Arial"/>
          <w:color w:val="FF0000"/>
          <w:sz w:val="22"/>
          <w:szCs w:val="22"/>
        </w:rPr>
      </w:pPr>
      <w:r w:rsidRPr="00E20226">
        <w:rPr>
          <w:rFonts w:ascii="Arial" w:hAnsi="Arial" w:cs="Arial"/>
          <w:color w:val="FF0000"/>
          <w:sz w:val="22"/>
          <w:szCs w:val="22"/>
          <w:highlight w:val="yellow"/>
        </w:rPr>
        <w:t>[NOTE TO SPEC WRITER: The following section ROCK MULCH applies to large excavation areas such as detention basins</w:t>
      </w:r>
      <w:ins w:id="5" w:author="Nicole Melton" w:date="2023-06-08T11:51:00Z">
        <w:r w:rsidR="00607CD1">
          <w:rPr>
            <w:rFonts w:ascii="Arial" w:hAnsi="Arial" w:cs="Arial"/>
            <w:color w:val="FF0000"/>
            <w:sz w:val="22"/>
            <w:szCs w:val="22"/>
            <w:highlight w:val="yellow"/>
          </w:rPr>
          <w:t xml:space="preserve"> or in areas of undeveloped land</w:t>
        </w:r>
      </w:ins>
      <w:r w:rsidRPr="00E20226">
        <w:rPr>
          <w:rFonts w:ascii="Arial" w:hAnsi="Arial" w:cs="Arial"/>
          <w:color w:val="FF0000"/>
          <w:sz w:val="22"/>
          <w:szCs w:val="22"/>
          <w:highlight w:val="yellow"/>
        </w:rPr>
        <w:t xml:space="preserve">.  </w:t>
      </w:r>
      <w:del w:id="6" w:author="Nicole Melton" w:date="2023-06-08T13:11:00Z">
        <w:r w:rsidRPr="00E20226" w:rsidDel="00190BDE">
          <w:rPr>
            <w:rFonts w:ascii="Arial" w:hAnsi="Arial" w:cs="Arial"/>
            <w:color w:val="FF0000"/>
            <w:sz w:val="22"/>
            <w:szCs w:val="22"/>
            <w:highlight w:val="yellow"/>
          </w:rPr>
          <w:delText xml:space="preserve">Follow this link to review “NDEP’s Stormwater Frequently Asked Questions” pdf link </w:delText>
        </w:r>
        <w:r w:rsidR="001859BD" w:rsidDel="00190BDE">
          <w:fldChar w:fldCharType="begin"/>
        </w:r>
        <w:r w:rsidR="001859BD" w:rsidDel="00190BDE">
          <w:delInstrText xml:space="preserve"> HYPERLINK "http://ndep.nv.gov/bwpc/storm_cont03.htm" </w:delInstrText>
        </w:r>
        <w:r w:rsidR="001859BD" w:rsidDel="00190BDE">
          <w:fldChar w:fldCharType="separate"/>
        </w:r>
        <w:r w:rsidRPr="00E20226" w:rsidDel="00190BDE">
          <w:rPr>
            <w:rStyle w:val="Hyperlink"/>
            <w:rFonts w:ascii="Arial" w:hAnsi="Arial" w:cs="Arial"/>
            <w:color w:val="FF0000"/>
            <w:sz w:val="22"/>
            <w:szCs w:val="22"/>
            <w:highlight w:val="yellow"/>
          </w:rPr>
          <w:delText>http://ndep.nv.gov/bwpc/storm_cont03.htm</w:delText>
        </w:r>
        <w:r w:rsidR="001859BD" w:rsidDel="00190BDE">
          <w:rPr>
            <w:rStyle w:val="Hyperlink"/>
            <w:rFonts w:ascii="Arial" w:hAnsi="Arial" w:cs="Arial"/>
            <w:color w:val="FF0000"/>
            <w:sz w:val="22"/>
            <w:szCs w:val="22"/>
            <w:highlight w:val="yellow"/>
          </w:rPr>
          <w:fldChar w:fldCharType="end"/>
        </w:r>
        <w:r w:rsidRPr="00E20226" w:rsidDel="00190BDE">
          <w:rPr>
            <w:rFonts w:ascii="Arial" w:hAnsi="Arial" w:cs="Arial"/>
            <w:color w:val="FF0000"/>
            <w:sz w:val="22"/>
            <w:szCs w:val="22"/>
            <w:highlight w:val="yellow"/>
          </w:rPr>
          <w:delText xml:space="preserve"> and verify if rock mulch bid item should be considered.</w:delText>
        </w:r>
      </w:del>
    </w:p>
    <w:p w:rsidR="005737F3" w:rsidRPr="005737F3" w:rsidRDefault="005737F3" w:rsidP="0043334A">
      <w:pPr>
        <w:widowControl/>
        <w:jc w:val="both"/>
        <w:rPr>
          <w:rFonts w:ascii="Arial" w:hAnsi="Arial" w:cs="Arial"/>
          <w:color w:val="FF0000"/>
          <w:spacing w:val="-3"/>
          <w:sz w:val="22"/>
          <w:szCs w:val="22"/>
        </w:rPr>
      </w:pPr>
    </w:p>
    <w:p w:rsidR="008D521A" w:rsidRPr="008D521A" w:rsidRDefault="008D521A" w:rsidP="008D521A">
      <w:pPr>
        <w:widowControl/>
        <w:jc w:val="both"/>
        <w:rPr>
          <w:rFonts w:ascii="Arial" w:hAnsi="Arial" w:cs="Arial"/>
          <w:sz w:val="22"/>
          <w:szCs w:val="22"/>
        </w:rPr>
      </w:pPr>
      <w:r w:rsidRPr="008D521A">
        <w:rPr>
          <w:rFonts w:ascii="Arial" w:hAnsi="Arial" w:cs="Arial"/>
          <w:b/>
          <w:sz w:val="22"/>
          <w:szCs w:val="22"/>
        </w:rPr>
        <w:t>637.03.71</w:t>
      </w:r>
      <w:r w:rsidRPr="008D521A">
        <w:rPr>
          <w:rFonts w:ascii="Arial" w:hAnsi="Arial" w:cs="Arial"/>
          <w:b/>
          <w:sz w:val="22"/>
          <w:szCs w:val="22"/>
        </w:rPr>
        <w:tab/>
        <w:t>ROCK MULCH</w:t>
      </w:r>
    </w:p>
    <w:p w:rsidR="008D521A" w:rsidRDefault="008D521A" w:rsidP="008D521A">
      <w:pPr>
        <w:widowControl/>
        <w:jc w:val="both"/>
        <w:rPr>
          <w:rFonts w:ascii="Arial" w:hAnsi="Arial" w:cs="Arial"/>
          <w:sz w:val="22"/>
          <w:szCs w:val="22"/>
        </w:rPr>
      </w:pPr>
    </w:p>
    <w:p w:rsidR="008D521A" w:rsidRPr="008D521A" w:rsidRDefault="008D521A" w:rsidP="008D521A">
      <w:pPr>
        <w:widowControl/>
        <w:numPr>
          <w:ilvl w:val="0"/>
          <w:numId w:val="6"/>
        </w:numPr>
        <w:autoSpaceDE/>
        <w:autoSpaceDN/>
        <w:adjustRightInd/>
        <w:ind w:hanging="720"/>
        <w:jc w:val="both"/>
        <w:rPr>
          <w:rFonts w:ascii="Arial" w:hAnsi="Arial" w:cs="Arial"/>
          <w:sz w:val="22"/>
        </w:rPr>
      </w:pPr>
      <w:r w:rsidRPr="008D521A">
        <w:rPr>
          <w:rFonts w:ascii="Arial" w:hAnsi="Arial" w:cs="Arial"/>
          <w:sz w:val="22"/>
        </w:rPr>
        <w:t xml:space="preserve">Rock mulch, granite based non-organic ground cover, shall be placed </w:t>
      </w:r>
      <w:ins w:id="7" w:author="Nicole Melton" w:date="2023-06-08T13:13:00Z">
        <w:r w:rsidR="00190BDE">
          <w:rPr>
            <w:rFonts w:ascii="Arial" w:hAnsi="Arial" w:cs="Arial"/>
            <w:sz w:val="22"/>
          </w:rPr>
          <w:t>2</w:t>
        </w:r>
      </w:ins>
      <w:del w:id="8" w:author="Nicole Melton" w:date="2023-06-08T13:13:00Z">
        <w:r w:rsidRPr="008D521A" w:rsidDel="00190BDE">
          <w:rPr>
            <w:rFonts w:ascii="Arial" w:hAnsi="Arial" w:cs="Arial"/>
            <w:sz w:val="22"/>
          </w:rPr>
          <w:delText>4</w:delText>
        </w:r>
      </w:del>
      <w:r w:rsidRPr="008D521A">
        <w:rPr>
          <w:rFonts w:ascii="Arial" w:hAnsi="Arial" w:cs="Arial"/>
          <w:sz w:val="22"/>
        </w:rPr>
        <w:t xml:space="preserve"> inches thick on all disturbed areas </w:t>
      </w:r>
      <w:del w:id="9" w:author="Nicole Melton" w:date="2023-06-08T13:14:00Z">
        <w:r w:rsidR="0032257E" w:rsidRPr="0032257E" w:rsidDel="00190BDE">
          <w:rPr>
            <w:rFonts w:ascii="Arial" w:hAnsi="Arial" w:cs="Arial"/>
            <w:color w:val="FF0000"/>
            <w:sz w:val="22"/>
          </w:rPr>
          <w:delText>[</w:delText>
        </w:r>
        <w:r w:rsidRPr="008D521A" w:rsidDel="00190BDE">
          <w:rPr>
            <w:rFonts w:ascii="Arial" w:hAnsi="Arial" w:cs="Arial"/>
            <w:color w:val="FF0000"/>
            <w:sz w:val="22"/>
          </w:rPr>
          <w:delText>outside of the detention basin</w:delText>
        </w:r>
        <w:r w:rsidR="0032257E" w:rsidRPr="0032257E" w:rsidDel="00190BDE">
          <w:rPr>
            <w:rFonts w:ascii="Arial" w:hAnsi="Arial" w:cs="Arial"/>
            <w:color w:val="FF0000"/>
            <w:sz w:val="22"/>
          </w:rPr>
          <w:delText>]</w:delText>
        </w:r>
        <w:r w:rsidRPr="008D521A" w:rsidDel="00190BDE">
          <w:rPr>
            <w:rFonts w:ascii="Arial" w:hAnsi="Arial" w:cs="Arial"/>
            <w:sz w:val="22"/>
          </w:rPr>
          <w:delText xml:space="preserve"> </w:delText>
        </w:r>
      </w:del>
      <w:r w:rsidRPr="008D521A">
        <w:rPr>
          <w:rFonts w:ascii="Arial" w:hAnsi="Arial" w:cs="Arial"/>
          <w:sz w:val="22"/>
        </w:rPr>
        <w:t>as required by NDEP final stabilization requirements for the purpose of dust control.  Unless otherwise specified, rock mulch shall be one inch (</w:t>
      </w:r>
      <w:ins w:id="10" w:author="Nicole Melton" w:date="2023-06-08T13:14:00Z">
        <w:r w:rsidR="00190BDE">
          <w:rPr>
            <w:rFonts w:ascii="Arial" w:hAnsi="Arial" w:cs="Arial"/>
            <w:sz w:val="22"/>
          </w:rPr>
          <w:t>3/4</w:t>
        </w:r>
      </w:ins>
      <w:del w:id="11" w:author="Nicole Melton" w:date="2023-06-08T13:14:00Z">
        <w:r w:rsidRPr="008D521A" w:rsidDel="00190BDE">
          <w:rPr>
            <w:rFonts w:ascii="Arial" w:hAnsi="Arial" w:cs="Arial"/>
            <w:sz w:val="22"/>
          </w:rPr>
          <w:delText>1</w:delText>
        </w:r>
      </w:del>
      <w:r w:rsidRPr="008D521A">
        <w:rPr>
          <w:rFonts w:ascii="Arial" w:hAnsi="Arial" w:cs="Arial"/>
          <w:sz w:val="22"/>
        </w:rPr>
        <w:t xml:space="preserve">”) minus </w:t>
      </w:r>
      <w:ins w:id="12" w:author="Nicole Melton" w:date="2023-06-08T13:14:00Z">
        <w:r w:rsidR="00190BDE">
          <w:rPr>
            <w:rFonts w:ascii="Arial" w:hAnsi="Arial" w:cs="Arial"/>
            <w:sz w:val="22"/>
          </w:rPr>
          <w:t xml:space="preserve">nominal </w:t>
        </w:r>
      </w:ins>
      <w:r w:rsidRPr="008D521A">
        <w:rPr>
          <w:rFonts w:ascii="Arial" w:hAnsi="Arial" w:cs="Arial"/>
          <w:sz w:val="22"/>
        </w:rPr>
        <w:t xml:space="preserve">from a local quarry.  The Contractor shall provide </w:t>
      </w:r>
      <w:ins w:id="13" w:author="Nicole Melton" w:date="2023-06-08T13:14:00Z">
        <w:r w:rsidR="00190BDE">
          <w:rPr>
            <w:rFonts w:ascii="Arial" w:hAnsi="Arial" w:cs="Arial"/>
            <w:sz w:val="22"/>
          </w:rPr>
          <w:t>three</w:t>
        </w:r>
      </w:ins>
      <w:del w:id="14" w:author="Nicole Melton" w:date="2023-06-08T13:14:00Z">
        <w:r w:rsidRPr="008D521A" w:rsidDel="00190BDE">
          <w:rPr>
            <w:rFonts w:ascii="Arial" w:hAnsi="Arial" w:cs="Arial"/>
            <w:sz w:val="22"/>
          </w:rPr>
          <w:delText>with</w:delText>
        </w:r>
      </w:del>
      <w:del w:id="15" w:author="Nicole Melton" w:date="2023-06-08T13:15:00Z">
        <w:r w:rsidRPr="008D521A" w:rsidDel="00190BDE">
          <w:rPr>
            <w:rFonts w:ascii="Arial" w:hAnsi="Arial" w:cs="Arial"/>
            <w:sz w:val="22"/>
          </w:rPr>
          <w:delText xml:space="preserve"> a</w:delText>
        </w:r>
      </w:del>
      <w:r w:rsidRPr="008D521A">
        <w:rPr>
          <w:rFonts w:ascii="Arial" w:hAnsi="Arial" w:cs="Arial"/>
          <w:sz w:val="22"/>
        </w:rPr>
        <w:t xml:space="preserve"> sample</w:t>
      </w:r>
      <w:ins w:id="16" w:author="Nicole Melton" w:date="2023-06-08T13:15:00Z">
        <w:r w:rsidR="00190BDE">
          <w:rPr>
            <w:rFonts w:ascii="Arial" w:hAnsi="Arial" w:cs="Arial"/>
            <w:sz w:val="22"/>
          </w:rPr>
          <w:t>s</w:t>
        </w:r>
      </w:ins>
      <w:r w:rsidRPr="008D521A">
        <w:rPr>
          <w:rFonts w:ascii="Arial" w:hAnsi="Arial" w:cs="Arial"/>
          <w:sz w:val="22"/>
        </w:rPr>
        <w:t xml:space="preserve"> of the proposed rock mulch</w:t>
      </w:r>
      <w:ins w:id="17" w:author="Nicole Melton" w:date="2023-06-08T13:15:00Z">
        <w:r w:rsidR="00190BDE">
          <w:rPr>
            <w:rFonts w:ascii="Arial" w:hAnsi="Arial" w:cs="Arial"/>
            <w:sz w:val="22"/>
          </w:rPr>
          <w:t xml:space="preserve"> prior to ordering for placement</w:t>
        </w:r>
      </w:ins>
      <w:ins w:id="18" w:author="Nicole Melton" w:date="2023-06-08T13:19:00Z">
        <w:r w:rsidR="001859BD">
          <w:rPr>
            <w:rFonts w:ascii="Arial" w:hAnsi="Arial" w:cs="Arial"/>
            <w:sz w:val="22"/>
          </w:rPr>
          <w:t>,</w:t>
        </w:r>
      </w:ins>
      <w:del w:id="19" w:author="Nicole Melton" w:date="2023-06-08T13:15:00Z">
        <w:r w:rsidRPr="008D521A" w:rsidDel="00190BDE">
          <w:rPr>
            <w:rFonts w:ascii="Arial" w:hAnsi="Arial" w:cs="Arial"/>
            <w:sz w:val="22"/>
          </w:rPr>
          <w:delText xml:space="preserve"> a minimum of forty-eight (48) hours prior to start of work</w:delText>
        </w:r>
      </w:del>
      <w:r w:rsidRPr="008D521A">
        <w:rPr>
          <w:rFonts w:ascii="Arial" w:hAnsi="Arial" w:cs="Arial"/>
          <w:sz w:val="22"/>
        </w:rPr>
        <w:t xml:space="preserve"> with any relative manufacturer's comprehensive product description, including specifications and installation instructions</w:t>
      </w:r>
      <w:ins w:id="20" w:author="Nicole Melton" w:date="2023-06-08T13:15:00Z">
        <w:r w:rsidR="00190BDE">
          <w:rPr>
            <w:rFonts w:ascii="Arial" w:hAnsi="Arial" w:cs="Arial"/>
            <w:sz w:val="22"/>
          </w:rPr>
          <w:t xml:space="preserve"> for selection by the Engineer</w:t>
        </w:r>
      </w:ins>
      <w:r w:rsidRPr="008D521A">
        <w:rPr>
          <w:rFonts w:ascii="Arial" w:hAnsi="Arial" w:cs="Arial"/>
          <w:sz w:val="22"/>
        </w:rPr>
        <w:t>.</w:t>
      </w:r>
    </w:p>
    <w:p w:rsidR="008D521A" w:rsidRPr="008D521A" w:rsidRDefault="008D521A" w:rsidP="008D521A">
      <w:pPr>
        <w:widowControl/>
        <w:autoSpaceDE/>
        <w:autoSpaceDN/>
        <w:adjustRightInd/>
        <w:ind w:hanging="720"/>
        <w:jc w:val="both"/>
        <w:rPr>
          <w:rFonts w:ascii="Arial" w:hAnsi="Arial" w:cs="Arial"/>
          <w:sz w:val="22"/>
        </w:rPr>
      </w:pPr>
    </w:p>
    <w:p w:rsidR="0032257E" w:rsidRPr="0032257E" w:rsidRDefault="008D521A" w:rsidP="008D521A">
      <w:pPr>
        <w:widowControl/>
        <w:numPr>
          <w:ilvl w:val="0"/>
          <w:numId w:val="6"/>
        </w:numPr>
        <w:autoSpaceDE/>
        <w:autoSpaceDN/>
        <w:adjustRightInd/>
        <w:ind w:hanging="720"/>
        <w:jc w:val="both"/>
        <w:rPr>
          <w:rFonts w:ascii="Arial" w:hAnsi="Arial" w:cs="Arial"/>
          <w:spacing w:val="-3"/>
          <w:sz w:val="22"/>
          <w:szCs w:val="22"/>
        </w:rPr>
      </w:pPr>
      <w:r w:rsidRPr="008D521A">
        <w:rPr>
          <w:rFonts w:ascii="Arial" w:hAnsi="Arial" w:cs="Arial"/>
          <w:sz w:val="22"/>
        </w:rPr>
        <w:t xml:space="preserve">Final approval of product samples shall be made by the </w:t>
      </w:r>
      <w:del w:id="21" w:author="Nicole Melton" w:date="2023-06-08T13:15:00Z">
        <w:r w:rsidRPr="008D521A" w:rsidDel="00190BDE">
          <w:rPr>
            <w:rFonts w:ascii="Arial" w:hAnsi="Arial" w:cs="Arial"/>
            <w:sz w:val="22"/>
          </w:rPr>
          <w:delText xml:space="preserve">Owner and </w:delText>
        </w:r>
      </w:del>
      <w:r w:rsidRPr="008D521A">
        <w:rPr>
          <w:rFonts w:ascii="Arial" w:hAnsi="Arial" w:cs="Arial"/>
          <w:sz w:val="22"/>
        </w:rPr>
        <w:t>Engineer.  No work shall proceed until Contractor has coordinated and received approval of the material from NDEP and provided a copy of the written approval to the Owner.  Contractor shall then receive written approval from the Owner prior to proceeding with work.</w:t>
      </w:r>
    </w:p>
    <w:p w:rsidR="0032257E" w:rsidRDefault="0032257E" w:rsidP="0032257E">
      <w:pPr>
        <w:pStyle w:val="ListParagraph"/>
        <w:rPr>
          <w:rFonts w:ascii="Arial" w:hAnsi="Arial" w:cs="Arial"/>
          <w:sz w:val="22"/>
        </w:rPr>
      </w:pPr>
    </w:p>
    <w:p w:rsidR="00E52CD8" w:rsidRPr="0032257E" w:rsidRDefault="008D521A" w:rsidP="008D521A">
      <w:pPr>
        <w:widowControl/>
        <w:numPr>
          <w:ilvl w:val="0"/>
          <w:numId w:val="6"/>
        </w:numPr>
        <w:autoSpaceDE/>
        <w:autoSpaceDN/>
        <w:adjustRightInd/>
        <w:ind w:hanging="720"/>
        <w:jc w:val="both"/>
        <w:rPr>
          <w:rFonts w:ascii="Arial" w:hAnsi="Arial" w:cs="Arial"/>
          <w:spacing w:val="-3"/>
          <w:sz w:val="22"/>
          <w:szCs w:val="22"/>
        </w:rPr>
      </w:pPr>
      <w:r w:rsidRPr="0032257E">
        <w:rPr>
          <w:rFonts w:ascii="Arial" w:hAnsi="Arial" w:cs="Arial"/>
          <w:sz w:val="22"/>
        </w:rPr>
        <w:t xml:space="preserve">All areas to receive rock mulch </w:t>
      </w:r>
      <w:del w:id="22" w:author="Nicole Melton" w:date="2023-06-08T13:16:00Z">
        <w:r w:rsidR="0032257E" w:rsidRPr="0032257E" w:rsidDel="00190BDE">
          <w:rPr>
            <w:rFonts w:ascii="Arial" w:hAnsi="Arial" w:cs="Arial"/>
            <w:color w:val="FF0000"/>
            <w:sz w:val="22"/>
          </w:rPr>
          <w:delText>[</w:delText>
        </w:r>
        <w:r w:rsidRPr="0032257E" w:rsidDel="00190BDE">
          <w:rPr>
            <w:rFonts w:ascii="Arial" w:hAnsi="Arial" w:cs="Arial"/>
            <w:color w:val="FF0000"/>
            <w:sz w:val="22"/>
          </w:rPr>
          <w:delText>outside of the detention basin</w:delText>
        </w:r>
        <w:r w:rsidR="0032257E" w:rsidRPr="0032257E" w:rsidDel="00190BDE">
          <w:rPr>
            <w:rFonts w:ascii="Arial" w:hAnsi="Arial" w:cs="Arial"/>
            <w:color w:val="FF0000"/>
            <w:sz w:val="22"/>
          </w:rPr>
          <w:delText>]</w:delText>
        </w:r>
        <w:r w:rsidRPr="0032257E" w:rsidDel="00190BDE">
          <w:rPr>
            <w:rFonts w:ascii="Arial" w:hAnsi="Arial" w:cs="Arial"/>
            <w:sz w:val="22"/>
          </w:rPr>
          <w:delText xml:space="preserve"> </w:delText>
        </w:r>
      </w:del>
      <w:r w:rsidRPr="0032257E">
        <w:rPr>
          <w:rFonts w:ascii="Arial" w:hAnsi="Arial" w:cs="Arial"/>
          <w:sz w:val="22"/>
        </w:rPr>
        <w:t>shall be treated with pre-emergent herbicide in accordance with the manufacturer’s recommendations and approved by the Engineer.</w:t>
      </w:r>
    </w:p>
    <w:p w:rsidR="0032257E" w:rsidRDefault="0032257E" w:rsidP="0057188D">
      <w:pPr>
        <w:widowControl/>
        <w:jc w:val="center"/>
        <w:rPr>
          <w:rFonts w:ascii="Arial" w:hAnsi="Arial" w:cs="Arial"/>
          <w:b/>
          <w:sz w:val="22"/>
          <w:szCs w:val="22"/>
        </w:rPr>
      </w:pPr>
    </w:p>
    <w:p w:rsidR="0004564E" w:rsidRPr="0057188D" w:rsidRDefault="0004564E" w:rsidP="0057188D">
      <w:pPr>
        <w:widowControl/>
        <w:jc w:val="center"/>
        <w:rPr>
          <w:rFonts w:ascii="Arial" w:hAnsi="Arial" w:cs="Arial"/>
          <w:sz w:val="22"/>
          <w:szCs w:val="22"/>
        </w:rPr>
      </w:pPr>
      <w:r w:rsidRPr="0057188D">
        <w:rPr>
          <w:rFonts w:ascii="Arial" w:hAnsi="Arial" w:cs="Arial"/>
          <w:b/>
          <w:sz w:val="22"/>
          <w:szCs w:val="22"/>
        </w:rPr>
        <w:t>METHOD OF MEASUREMENT</w:t>
      </w:r>
    </w:p>
    <w:p w:rsidR="0004564E" w:rsidRPr="0057188D" w:rsidRDefault="0004564E" w:rsidP="0057188D">
      <w:pPr>
        <w:widowControl/>
        <w:jc w:val="both"/>
        <w:rPr>
          <w:rFonts w:ascii="Arial" w:hAnsi="Arial" w:cs="Arial"/>
          <w:sz w:val="22"/>
          <w:szCs w:val="22"/>
        </w:rPr>
      </w:pPr>
    </w:p>
    <w:p w:rsidR="0004564E" w:rsidRPr="0057188D" w:rsidRDefault="0004564E" w:rsidP="0057188D">
      <w:pPr>
        <w:widowControl/>
        <w:jc w:val="both"/>
        <w:rPr>
          <w:rFonts w:ascii="Arial" w:hAnsi="Arial" w:cs="Arial"/>
          <w:sz w:val="22"/>
          <w:szCs w:val="22"/>
        </w:rPr>
      </w:pPr>
      <w:r w:rsidRPr="0057188D">
        <w:rPr>
          <w:rFonts w:ascii="Arial" w:hAnsi="Arial" w:cs="Arial"/>
          <w:b/>
          <w:sz w:val="22"/>
          <w:szCs w:val="22"/>
        </w:rPr>
        <w:t xml:space="preserve">637.04.01 </w:t>
      </w:r>
      <w:r w:rsidRPr="0057188D">
        <w:rPr>
          <w:rFonts w:ascii="Arial" w:hAnsi="Arial" w:cs="Arial"/>
          <w:b/>
          <w:sz w:val="22"/>
          <w:szCs w:val="22"/>
        </w:rPr>
        <w:tab/>
        <w:t>MEASUREMENT</w:t>
      </w:r>
    </w:p>
    <w:p w:rsidR="0004564E" w:rsidRPr="0057188D" w:rsidRDefault="0004564E" w:rsidP="0057188D">
      <w:pPr>
        <w:widowControl/>
        <w:suppressAutoHyphens/>
        <w:jc w:val="both"/>
        <w:rPr>
          <w:rFonts w:ascii="Arial" w:hAnsi="Arial" w:cs="Arial"/>
          <w:b/>
          <w:i/>
          <w:caps/>
          <w:spacing w:val="-2"/>
          <w:sz w:val="22"/>
          <w:szCs w:val="22"/>
        </w:rPr>
      </w:pPr>
    </w:p>
    <w:p w:rsidR="0004564E" w:rsidRPr="0057188D" w:rsidRDefault="0004564E" w:rsidP="0057188D">
      <w:pPr>
        <w:widowControl/>
        <w:suppressAutoHyphens/>
        <w:jc w:val="both"/>
        <w:rPr>
          <w:rFonts w:ascii="Arial" w:hAnsi="Arial" w:cs="Arial"/>
          <w:b/>
          <w:i/>
          <w:caps/>
          <w:spacing w:val="-2"/>
          <w:sz w:val="22"/>
          <w:szCs w:val="22"/>
        </w:rPr>
      </w:pPr>
      <w:r w:rsidRPr="0057188D">
        <w:rPr>
          <w:rFonts w:ascii="Arial" w:hAnsi="Arial" w:cs="Arial"/>
          <w:b/>
          <w:i/>
          <w:caps/>
          <w:spacing w:val="-2"/>
          <w:sz w:val="22"/>
          <w:szCs w:val="22"/>
        </w:rPr>
        <w:t>Add the following to this subsection:</w:t>
      </w:r>
    </w:p>
    <w:p w:rsidR="0004564E" w:rsidRPr="0057188D" w:rsidRDefault="0004564E" w:rsidP="0057188D">
      <w:pPr>
        <w:widowControl/>
        <w:jc w:val="both"/>
        <w:rPr>
          <w:rFonts w:ascii="Arial" w:hAnsi="Arial" w:cs="Arial"/>
          <w:sz w:val="22"/>
          <w:szCs w:val="22"/>
        </w:rPr>
      </w:pPr>
    </w:p>
    <w:p w:rsidR="0004564E" w:rsidRPr="0057188D" w:rsidRDefault="0004564E" w:rsidP="0057188D">
      <w:pPr>
        <w:widowControl/>
        <w:suppressAutoHyphens/>
        <w:jc w:val="both"/>
        <w:rPr>
          <w:rFonts w:ascii="Arial" w:hAnsi="Arial" w:cs="Arial"/>
          <w:sz w:val="22"/>
          <w:szCs w:val="22"/>
        </w:rPr>
      </w:pPr>
      <w:r w:rsidRPr="0057188D">
        <w:rPr>
          <w:rFonts w:ascii="Arial" w:hAnsi="Arial" w:cs="Arial"/>
          <w:sz w:val="22"/>
          <w:szCs w:val="22"/>
        </w:rPr>
        <w:t xml:space="preserve">The quantity of </w:t>
      </w:r>
      <w:r w:rsidRPr="008F777D">
        <w:rPr>
          <w:rFonts w:ascii="Arial" w:hAnsi="Arial" w:cs="Arial"/>
          <w:caps/>
          <w:sz w:val="22"/>
          <w:szCs w:val="22"/>
        </w:rPr>
        <w:t>Dust Control</w:t>
      </w:r>
      <w:r w:rsidRPr="0057188D">
        <w:rPr>
          <w:rFonts w:ascii="Arial" w:hAnsi="Arial" w:cs="Arial"/>
          <w:sz w:val="22"/>
          <w:szCs w:val="22"/>
        </w:rPr>
        <w:t xml:space="preserve"> will be measured per lump sum.</w:t>
      </w:r>
    </w:p>
    <w:p w:rsidR="0004564E" w:rsidRPr="0057188D" w:rsidRDefault="0004564E" w:rsidP="0057188D">
      <w:pPr>
        <w:widowControl/>
        <w:suppressAutoHyphens/>
        <w:jc w:val="both"/>
        <w:rPr>
          <w:rFonts w:ascii="Arial" w:hAnsi="Arial" w:cs="Arial"/>
          <w:sz w:val="22"/>
          <w:szCs w:val="22"/>
        </w:rPr>
      </w:pPr>
    </w:p>
    <w:p w:rsidR="0004564E" w:rsidRPr="0057188D" w:rsidRDefault="0004564E" w:rsidP="0057188D">
      <w:pPr>
        <w:widowControl/>
        <w:suppressAutoHyphens/>
        <w:jc w:val="both"/>
        <w:rPr>
          <w:rFonts w:ascii="Arial" w:hAnsi="Arial" w:cs="Arial"/>
          <w:sz w:val="22"/>
          <w:szCs w:val="22"/>
        </w:rPr>
      </w:pPr>
      <w:r w:rsidRPr="0057188D">
        <w:rPr>
          <w:rFonts w:ascii="Arial" w:hAnsi="Arial" w:cs="Arial"/>
          <w:sz w:val="22"/>
          <w:szCs w:val="22"/>
        </w:rPr>
        <w:t xml:space="preserve">The quantity of </w:t>
      </w:r>
      <w:r w:rsidRPr="008F777D">
        <w:rPr>
          <w:rFonts w:ascii="Arial" w:hAnsi="Arial" w:cs="Arial"/>
          <w:caps/>
          <w:sz w:val="22"/>
          <w:szCs w:val="22"/>
        </w:rPr>
        <w:t xml:space="preserve">NPDES </w:t>
      </w:r>
      <w:r w:rsidR="002248E6" w:rsidRPr="008F777D">
        <w:rPr>
          <w:rFonts w:ascii="Arial" w:hAnsi="Arial" w:cs="Arial"/>
          <w:caps/>
          <w:sz w:val="22"/>
          <w:szCs w:val="22"/>
        </w:rPr>
        <w:t xml:space="preserve">Discharge </w:t>
      </w:r>
      <w:r w:rsidRPr="008F777D">
        <w:rPr>
          <w:rFonts w:ascii="Arial" w:hAnsi="Arial" w:cs="Arial"/>
          <w:caps/>
          <w:sz w:val="22"/>
          <w:szCs w:val="22"/>
        </w:rPr>
        <w:t>Permit</w:t>
      </w:r>
      <w:r w:rsidRPr="0057188D">
        <w:rPr>
          <w:rFonts w:ascii="Arial" w:hAnsi="Arial" w:cs="Arial"/>
          <w:sz w:val="22"/>
          <w:szCs w:val="22"/>
        </w:rPr>
        <w:t xml:space="preserve"> will be measured per lump sum.</w:t>
      </w:r>
    </w:p>
    <w:p w:rsidR="0004564E" w:rsidRDefault="0004564E" w:rsidP="0057188D">
      <w:pPr>
        <w:widowControl/>
        <w:suppressAutoHyphens/>
        <w:jc w:val="both"/>
        <w:rPr>
          <w:rFonts w:ascii="Arial" w:hAnsi="Arial" w:cs="Arial"/>
          <w:sz w:val="22"/>
          <w:szCs w:val="22"/>
        </w:rPr>
      </w:pPr>
    </w:p>
    <w:p w:rsidR="00FE0E59" w:rsidRPr="00714435" w:rsidRDefault="00FE0E59" w:rsidP="00FE0E59">
      <w:pPr>
        <w:suppressAutoHyphens/>
        <w:jc w:val="both"/>
        <w:rPr>
          <w:rFonts w:ascii="Arial" w:hAnsi="Arial" w:cs="Arial"/>
          <w:color w:val="FF0000"/>
          <w:sz w:val="22"/>
          <w:szCs w:val="22"/>
        </w:rPr>
      </w:pPr>
      <w:del w:id="23" w:author="Nicole Melton" w:date="2023-06-08T13:16:00Z">
        <w:r w:rsidRPr="00714435" w:rsidDel="00190BDE">
          <w:rPr>
            <w:rFonts w:ascii="Arial" w:hAnsi="Arial" w:cs="Arial"/>
            <w:color w:val="FF0000"/>
            <w:sz w:val="22"/>
            <w:szCs w:val="22"/>
          </w:rPr>
          <w:delText xml:space="preserve">(ADD FOR DETENTION BASINS USUALLY) </w:delText>
        </w:r>
      </w:del>
      <w:r w:rsidRPr="00714435">
        <w:rPr>
          <w:rFonts w:ascii="Arial" w:hAnsi="Arial" w:cs="Arial"/>
          <w:color w:val="FF0000"/>
          <w:sz w:val="22"/>
          <w:szCs w:val="22"/>
        </w:rPr>
        <w:t xml:space="preserve">The quantity of POST CONSTRUCTION </w:t>
      </w:r>
      <w:r w:rsidR="0032257E">
        <w:rPr>
          <w:rFonts w:ascii="Arial" w:hAnsi="Arial" w:cs="Arial"/>
          <w:color w:val="FF0000"/>
          <w:sz w:val="22"/>
          <w:szCs w:val="22"/>
        </w:rPr>
        <w:t>ROCK MULCH</w:t>
      </w:r>
      <w:r w:rsidRPr="00714435">
        <w:rPr>
          <w:rFonts w:ascii="Arial" w:hAnsi="Arial" w:cs="Arial"/>
          <w:color w:val="FF0000"/>
          <w:sz w:val="22"/>
          <w:szCs w:val="22"/>
        </w:rPr>
        <w:t xml:space="preserve"> will be measured per </w:t>
      </w:r>
      <w:r w:rsidR="0032257E">
        <w:rPr>
          <w:rFonts w:ascii="Arial" w:hAnsi="Arial" w:cs="Arial"/>
          <w:color w:val="FF0000"/>
          <w:sz w:val="22"/>
          <w:szCs w:val="22"/>
        </w:rPr>
        <w:t xml:space="preserve">acre placed </w:t>
      </w:r>
      <w:ins w:id="24" w:author="Nicole Melton" w:date="2023-06-08T13:16:00Z">
        <w:r w:rsidR="00190BDE">
          <w:rPr>
            <w:rFonts w:ascii="Arial" w:hAnsi="Arial" w:cs="Arial"/>
            <w:color w:val="FF0000"/>
            <w:sz w:val="22"/>
            <w:szCs w:val="22"/>
          </w:rPr>
          <w:t>2</w:t>
        </w:r>
      </w:ins>
      <w:del w:id="25" w:author="Nicole Melton" w:date="2023-06-08T13:16:00Z">
        <w:r w:rsidR="0032257E" w:rsidDel="00190BDE">
          <w:rPr>
            <w:rFonts w:ascii="Arial" w:hAnsi="Arial" w:cs="Arial"/>
            <w:color w:val="FF0000"/>
            <w:sz w:val="22"/>
            <w:szCs w:val="22"/>
          </w:rPr>
          <w:delText>4</w:delText>
        </w:r>
      </w:del>
      <w:r w:rsidR="0032257E">
        <w:rPr>
          <w:rFonts w:ascii="Arial" w:hAnsi="Arial" w:cs="Arial"/>
          <w:color w:val="FF0000"/>
          <w:sz w:val="22"/>
          <w:szCs w:val="22"/>
        </w:rPr>
        <w:t>-inches thi</w:t>
      </w:r>
      <w:ins w:id="26" w:author="Nicole Melton" w:date="2023-06-08T13:20:00Z">
        <w:r w:rsidR="001859BD">
          <w:rPr>
            <w:rFonts w:ascii="Arial" w:hAnsi="Arial" w:cs="Arial"/>
            <w:color w:val="FF0000"/>
            <w:sz w:val="22"/>
            <w:szCs w:val="22"/>
          </w:rPr>
          <w:t>c</w:t>
        </w:r>
      </w:ins>
      <w:del w:id="27" w:author="Nicole Melton" w:date="2023-06-08T13:20:00Z">
        <w:r w:rsidR="0032257E" w:rsidDel="001859BD">
          <w:rPr>
            <w:rFonts w:ascii="Arial" w:hAnsi="Arial" w:cs="Arial"/>
            <w:color w:val="FF0000"/>
            <w:sz w:val="22"/>
            <w:szCs w:val="22"/>
          </w:rPr>
          <w:delText>n</w:delText>
        </w:r>
      </w:del>
      <w:r w:rsidR="0032257E">
        <w:rPr>
          <w:rFonts w:ascii="Arial" w:hAnsi="Arial" w:cs="Arial"/>
          <w:color w:val="FF0000"/>
          <w:sz w:val="22"/>
          <w:szCs w:val="22"/>
        </w:rPr>
        <w:t>k</w:t>
      </w:r>
      <w:r w:rsidRPr="00714435">
        <w:rPr>
          <w:rFonts w:ascii="Arial" w:hAnsi="Arial" w:cs="Arial"/>
          <w:color w:val="FF0000"/>
          <w:sz w:val="22"/>
          <w:szCs w:val="22"/>
        </w:rPr>
        <w:t>.</w:t>
      </w:r>
    </w:p>
    <w:p w:rsidR="00FE0E59" w:rsidRDefault="00FE0E59" w:rsidP="00FE0E59">
      <w:pPr>
        <w:suppressAutoHyphens/>
        <w:jc w:val="both"/>
        <w:rPr>
          <w:rFonts w:ascii="Arial" w:hAnsi="Arial" w:cs="Arial"/>
          <w:sz w:val="22"/>
          <w:szCs w:val="22"/>
        </w:rPr>
      </w:pPr>
    </w:p>
    <w:p w:rsidR="00FE0E59" w:rsidRPr="00A472F0" w:rsidRDefault="00FE0E59" w:rsidP="00FE0E59">
      <w:pPr>
        <w:jc w:val="both"/>
        <w:rPr>
          <w:rFonts w:ascii="Arial" w:hAnsi="Arial" w:cs="Arial"/>
          <w:sz w:val="22"/>
          <w:szCs w:val="22"/>
        </w:rPr>
      </w:pPr>
      <w:r w:rsidRPr="00A472F0">
        <w:rPr>
          <w:rFonts w:ascii="Arial" w:hAnsi="Arial" w:cs="Arial"/>
          <w:sz w:val="22"/>
          <w:szCs w:val="22"/>
        </w:rPr>
        <w:t xml:space="preserve">The quantity of </w:t>
      </w:r>
      <w:r w:rsidRPr="00A472F0">
        <w:rPr>
          <w:rFonts w:ascii="Arial" w:hAnsi="Arial" w:cs="Arial"/>
          <w:color w:val="FF0000"/>
          <w:sz w:val="22"/>
          <w:szCs w:val="22"/>
          <w:highlight w:val="yellow"/>
        </w:rPr>
        <w:t>[FILL IN ITEM DESCRIPTION]</w:t>
      </w:r>
      <w:r w:rsidRPr="00A472F0">
        <w:rPr>
          <w:rFonts w:ascii="Arial" w:hAnsi="Arial" w:cs="Arial"/>
          <w:color w:val="FF0000"/>
          <w:sz w:val="22"/>
          <w:szCs w:val="22"/>
        </w:rPr>
        <w:t xml:space="preserve"> </w:t>
      </w:r>
      <w:r w:rsidRPr="00A472F0">
        <w:rPr>
          <w:rFonts w:ascii="Arial" w:hAnsi="Arial" w:cs="Arial"/>
          <w:sz w:val="22"/>
          <w:szCs w:val="22"/>
        </w:rPr>
        <w:t xml:space="preserve">will be measured per </w:t>
      </w:r>
      <w:r w:rsidRPr="00A472F0">
        <w:rPr>
          <w:rFonts w:ascii="Arial" w:hAnsi="Arial" w:cs="Arial"/>
          <w:color w:val="FF0000"/>
          <w:sz w:val="22"/>
          <w:szCs w:val="22"/>
          <w:highlight w:val="yellow"/>
        </w:rPr>
        <w:t>[UNIT]</w:t>
      </w:r>
      <w:r w:rsidRPr="00A472F0">
        <w:rPr>
          <w:rFonts w:ascii="Arial" w:hAnsi="Arial" w:cs="Arial"/>
          <w:sz w:val="22"/>
          <w:szCs w:val="22"/>
        </w:rPr>
        <w:t>.</w:t>
      </w:r>
    </w:p>
    <w:p w:rsidR="00FE0E59" w:rsidRDefault="00FE0E59" w:rsidP="0057188D">
      <w:pPr>
        <w:widowControl/>
        <w:suppressAutoHyphens/>
        <w:jc w:val="both"/>
        <w:rPr>
          <w:rFonts w:ascii="Arial" w:hAnsi="Arial" w:cs="Arial"/>
          <w:sz w:val="22"/>
          <w:szCs w:val="22"/>
        </w:rPr>
      </w:pPr>
    </w:p>
    <w:p w:rsidR="00FE0E59" w:rsidRPr="00A472F0" w:rsidRDefault="00FE0E59" w:rsidP="00FE0E59">
      <w:pPr>
        <w:jc w:val="both"/>
        <w:rPr>
          <w:rFonts w:ascii="Arial" w:hAnsi="Arial" w:cs="Arial"/>
          <w:sz w:val="22"/>
          <w:szCs w:val="22"/>
        </w:rPr>
      </w:pPr>
      <w:r w:rsidRPr="00A472F0">
        <w:rPr>
          <w:rFonts w:ascii="Arial" w:hAnsi="Arial" w:cs="Arial"/>
          <w:sz w:val="22"/>
          <w:szCs w:val="22"/>
        </w:rPr>
        <w:t xml:space="preserve">No direct measurement shall be made for </w:t>
      </w:r>
      <w:r w:rsidRPr="00A472F0">
        <w:rPr>
          <w:rFonts w:ascii="Arial" w:hAnsi="Arial" w:cs="Arial"/>
          <w:color w:val="FF0000"/>
          <w:sz w:val="22"/>
          <w:szCs w:val="22"/>
          <w:highlight w:val="yellow"/>
        </w:rPr>
        <w:t>[FILL IN ITEM DESCRIPTION]</w:t>
      </w:r>
      <w:r w:rsidRPr="00A472F0">
        <w:rPr>
          <w:rFonts w:ascii="Arial" w:hAnsi="Arial" w:cs="Arial"/>
          <w:sz w:val="22"/>
          <w:szCs w:val="22"/>
        </w:rPr>
        <w:t>.</w:t>
      </w:r>
    </w:p>
    <w:p w:rsidR="00FE0E59" w:rsidRPr="0057188D" w:rsidRDefault="00FE0E59" w:rsidP="0057188D">
      <w:pPr>
        <w:widowControl/>
        <w:suppressAutoHyphens/>
        <w:jc w:val="both"/>
        <w:rPr>
          <w:rFonts w:ascii="Arial" w:hAnsi="Arial" w:cs="Arial"/>
          <w:sz w:val="22"/>
          <w:szCs w:val="22"/>
        </w:rPr>
      </w:pPr>
    </w:p>
    <w:p w:rsidR="0004564E" w:rsidRPr="0057188D" w:rsidRDefault="0004564E" w:rsidP="0057188D">
      <w:pPr>
        <w:widowControl/>
        <w:suppressAutoHyphens/>
        <w:jc w:val="center"/>
        <w:rPr>
          <w:rFonts w:ascii="Arial" w:hAnsi="Arial" w:cs="Arial"/>
          <w:b/>
          <w:spacing w:val="-3"/>
          <w:sz w:val="22"/>
          <w:szCs w:val="22"/>
        </w:rPr>
      </w:pPr>
    </w:p>
    <w:p w:rsidR="0004564E" w:rsidRPr="0057188D" w:rsidRDefault="0004564E" w:rsidP="0057188D">
      <w:pPr>
        <w:widowControl/>
        <w:suppressAutoHyphens/>
        <w:jc w:val="center"/>
        <w:rPr>
          <w:rFonts w:ascii="Arial" w:hAnsi="Arial" w:cs="Arial"/>
          <w:b/>
          <w:spacing w:val="-3"/>
          <w:sz w:val="22"/>
          <w:szCs w:val="22"/>
        </w:rPr>
      </w:pPr>
      <w:r w:rsidRPr="0057188D">
        <w:rPr>
          <w:rFonts w:ascii="Arial" w:hAnsi="Arial" w:cs="Arial"/>
          <w:b/>
          <w:spacing w:val="-3"/>
          <w:sz w:val="22"/>
          <w:szCs w:val="22"/>
        </w:rPr>
        <w:t>BASIS OF PAYMENT</w:t>
      </w:r>
    </w:p>
    <w:p w:rsidR="0004564E" w:rsidRPr="0057188D" w:rsidRDefault="0004564E" w:rsidP="0057188D">
      <w:pPr>
        <w:widowControl/>
        <w:suppressAutoHyphens/>
        <w:jc w:val="both"/>
        <w:rPr>
          <w:rFonts w:ascii="Arial" w:hAnsi="Arial" w:cs="Arial"/>
          <w:b/>
          <w:spacing w:val="-3"/>
          <w:sz w:val="22"/>
          <w:szCs w:val="22"/>
        </w:rPr>
      </w:pPr>
    </w:p>
    <w:p w:rsidR="0004564E" w:rsidRPr="0057188D" w:rsidRDefault="002446C8" w:rsidP="0057188D">
      <w:pPr>
        <w:widowControl/>
        <w:suppressAutoHyphens/>
        <w:jc w:val="both"/>
        <w:rPr>
          <w:rFonts w:ascii="Arial" w:hAnsi="Arial" w:cs="Arial"/>
          <w:b/>
          <w:spacing w:val="-2"/>
          <w:sz w:val="22"/>
          <w:szCs w:val="22"/>
        </w:rPr>
      </w:pPr>
      <w:r>
        <w:rPr>
          <w:rFonts w:ascii="Arial" w:hAnsi="Arial" w:cs="Arial"/>
          <w:b/>
          <w:spacing w:val="-2"/>
          <w:sz w:val="22"/>
          <w:szCs w:val="22"/>
        </w:rPr>
        <w:t xml:space="preserve">637.05.01  </w:t>
      </w:r>
      <w:r>
        <w:rPr>
          <w:rFonts w:ascii="Arial" w:hAnsi="Arial" w:cs="Arial"/>
          <w:b/>
          <w:spacing w:val="-2"/>
          <w:sz w:val="22"/>
          <w:szCs w:val="22"/>
        </w:rPr>
        <w:tab/>
        <w:t>PAYMENT</w:t>
      </w:r>
      <w:r w:rsidR="0004564E" w:rsidRPr="0057188D">
        <w:rPr>
          <w:rFonts w:ascii="Arial" w:hAnsi="Arial" w:cs="Arial"/>
          <w:b/>
          <w:spacing w:val="-2"/>
          <w:sz w:val="22"/>
          <w:szCs w:val="22"/>
        </w:rPr>
        <w:t xml:space="preserve"> </w:t>
      </w:r>
    </w:p>
    <w:p w:rsidR="0004564E" w:rsidRPr="0057188D" w:rsidRDefault="0004564E" w:rsidP="0057188D">
      <w:pPr>
        <w:widowControl/>
        <w:suppressAutoHyphens/>
        <w:jc w:val="both"/>
        <w:rPr>
          <w:rFonts w:ascii="Arial" w:hAnsi="Arial" w:cs="Arial"/>
          <w:b/>
          <w:spacing w:val="-2"/>
          <w:sz w:val="22"/>
          <w:szCs w:val="22"/>
        </w:rPr>
      </w:pPr>
    </w:p>
    <w:p w:rsidR="0004564E" w:rsidRPr="0057188D" w:rsidRDefault="0004564E" w:rsidP="0057188D">
      <w:pPr>
        <w:widowControl/>
        <w:suppressAutoHyphens/>
        <w:jc w:val="both"/>
        <w:rPr>
          <w:rFonts w:ascii="Arial" w:hAnsi="Arial" w:cs="Arial"/>
          <w:b/>
          <w:i/>
          <w:caps/>
          <w:spacing w:val="-2"/>
          <w:sz w:val="22"/>
          <w:szCs w:val="22"/>
        </w:rPr>
      </w:pPr>
      <w:r w:rsidRPr="0057188D">
        <w:rPr>
          <w:rFonts w:ascii="Arial" w:hAnsi="Arial" w:cs="Arial"/>
          <w:b/>
          <w:i/>
          <w:caps/>
          <w:spacing w:val="-2"/>
          <w:sz w:val="22"/>
          <w:szCs w:val="22"/>
        </w:rPr>
        <w:t>Add the following to this subsection:</w:t>
      </w:r>
    </w:p>
    <w:p w:rsidR="0004564E" w:rsidRPr="0057188D" w:rsidRDefault="0004564E" w:rsidP="0057188D">
      <w:pPr>
        <w:widowControl/>
        <w:suppressAutoHyphens/>
        <w:jc w:val="both"/>
        <w:rPr>
          <w:rFonts w:ascii="Arial" w:hAnsi="Arial" w:cs="Arial"/>
          <w:spacing w:val="-2"/>
          <w:sz w:val="22"/>
          <w:szCs w:val="22"/>
        </w:rPr>
      </w:pPr>
    </w:p>
    <w:p w:rsidR="0004564E" w:rsidRPr="0057188D" w:rsidRDefault="0004564E" w:rsidP="0057188D">
      <w:pPr>
        <w:widowControl/>
        <w:suppressAutoHyphens/>
        <w:jc w:val="both"/>
        <w:rPr>
          <w:rFonts w:ascii="Arial" w:hAnsi="Arial" w:cs="Arial"/>
          <w:sz w:val="22"/>
          <w:szCs w:val="22"/>
        </w:rPr>
      </w:pPr>
      <w:r w:rsidRPr="0057188D">
        <w:rPr>
          <w:rFonts w:ascii="Arial" w:hAnsi="Arial" w:cs="Arial"/>
          <w:sz w:val="22"/>
          <w:szCs w:val="22"/>
        </w:rPr>
        <w:t xml:space="preserve">The accepted quantity of </w:t>
      </w:r>
      <w:r w:rsidRPr="008F777D">
        <w:rPr>
          <w:rFonts w:ascii="Arial" w:hAnsi="Arial" w:cs="Arial"/>
          <w:caps/>
          <w:sz w:val="22"/>
          <w:szCs w:val="22"/>
        </w:rPr>
        <w:t>Dust Control</w:t>
      </w:r>
      <w:r w:rsidRPr="0057188D">
        <w:rPr>
          <w:rFonts w:ascii="Arial" w:hAnsi="Arial" w:cs="Arial"/>
          <w:sz w:val="22"/>
          <w:szCs w:val="22"/>
        </w:rPr>
        <w:t xml:space="preserve"> will be paid for at the contract unit price per lump sum and shall include </w:t>
      </w:r>
      <w:r w:rsidRPr="0057188D">
        <w:rPr>
          <w:rFonts w:ascii="Arial" w:hAnsi="Arial" w:cs="Arial"/>
          <w:spacing w:val="-2"/>
          <w:sz w:val="22"/>
          <w:szCs w:val="22"/>
        </w:rPr>
        <w:t>all permits, labor, materials and equipment necessary to provide dust control for the entire duration of the project as described in the approved DCMP or as directed by the Engineer</w:t>
      </w:r>
      <w:r w:rsidR="00E52CD8" w:rsidRPr="0057188D">
        <w:rPr>
          <w:rFonts w:ascii="Arial" w:hAnsi="Arial" w:cs="Arial"/>
          <w:spacing w:val="-2"/>
          <w:sz w:val="22"/>
          <w:szCs w:val="22"/>
        </w:rPr>
        <w:t>.</w:t>
      </w:r>
      <w:r w:rsidR="00E52CD8" w:rsidRPr="0057188D">
        <w:rPr>
          <w:rFonts w:ascii="Arial" w:hAnsi="Arial" w:cs="Arial"/>
          <w:sz w:val="22"/>
          <w:szCs w:val="22"/>
        </w:rPr>
        <w:t xml:space="preserve">  </w:t>
      </w:r>
      <w:r w:rsidRPr="0057188D">
        <w:rPr>
          <w:rFonts w:ascii="Arial" w:hAnsi="Arial" w:cs="Arial"/>
          <w:sz w:val="22"/>
          <w:szCs w:val="22"/>
        </w:rPr>
        <w:t xml:space="preserve">Payments shall be divided evenly using the initial contract duration, plus any additional contract </w:t>
      </w:r>
      <w:r w:rsidRPr="0057188D">
        <w:rPr>
          <w:rFonts w:ascii="Arial" w:hAnsi="Arial" w:cs="Arial"/>
          <w:sz w:val="22"/>
          <w:szCs w:val="22"/>
        </w:rPr>
        <w:lastRenderedPageBreak/>
        <w:t>time added by change order or as directed by the Engineer.  When additional contract time is added the remaining unpaid portion of the lump sum bid amount shall be divided evenly over the remaining contract time by recalculating the prorated payment.</w:t>
      </w:r>
    </w:p>
    <w:p w:rsidR="0004564E" w:rsidRPr="0057188D" w:rsidRDefault="0004564E" w:rsidP="0057188D">
      <w:pPr>
        <w:widowControl/>
        <w:suppressAutoHyphens/>
        <w:jc w:val="both"/>
        <w:rPr>
          <w:rFonts w:ascii="Arial" w:hAnsi="Arial" w:cs="Arial"/>
          <w:sz w:val="22"/>
          <w:szCs w:val="22"/>
        </w:rPr>
      </w:pPr>
    </w:p>
    <w:p w:rsidR="0004564E" w:rsidRPr="0057188D" w:rsidRDefault="0004564E" w:rsidP="0057188D">
      <w:pPr>
        <w:widowControl/>
        <w:suppressAutoHyphens/>
        <w:jc w:val="both"/>
        <w:rPr>
          <w:rFonts w:ascii="Arial" w:hAnsi="Arial" w:cs="Arial"/>
          <w:sz w:val="22"/>
          <w:szCs w:val="22"/>
        </w:rPr>
      </w:pPr>
      <w:r w:rsidRPr="0057188D">
        <w:rPr>
          <w:rFonts w:ascii="Arial" w:hAnsi="Arial" w:cs="Arial"/>
          <w:sz w:val="22"/>
          <w:szCs w:val="22"/>
        </w:rPr>
        <w:t xml:space="preserve">The accepted quantity of </w:t>
      </w:r>
      <w:r w:rsidRPr="008F777D">
        <w:rPr>
          <w:rFonts w:ascii="Arial" w:hAnsi="Arial" w:cs="Arial"/>
          <w:caps/>
          <w:sz w:val="22"/>
          <w:szCs w:val="22"/>
        </w:rPr>
        <w:t xml:space="preserve">NPDES </w:t>
      </w:r>
      <w:r w:rsidR="002248E6" w:rsidRPr="008F777D">
        <w:rPr>
          <w:rFonts w:ascii="Arial" w:hAnsi="Arial" w:cs="Arial"/>
          <w:caps/>
          <w:sz w:val="22"/>
          <w:szCs w:val="22"/>
        </w:rPr>
        <w:t xml:space="preserve">Discharge </w:t>
      </w:r>
      <w:r w:rsidRPr="008F777D">
        <w:rPr>
          <w:rFonts w:ascii="Arial" w:hAnsi="Arial" w:cs="Arial"/>
          <w:caps/>
          <w:sz w:val="22"/>
          <w:szCs w:val="22"/>
        </w:rPr>
        <w:t>Permit</w:t>
      </w:r>
      <w:r w:rsidRPr="0057188D">
        <w:rPr>
          <w:rFonts w:ascii="Arial" w:hAnsi="Arial" w:cs="Arial"/>
          <w:sz w:val="22"/>
          <w:szCs w:val="22"/>
        </w:rPr>
        <w:t xml:space="preserve"> will be paid for at the contract unit price per lump sum and shall include </w:t>
      </w:r>
      <w:r w:rsidRPr="0057188D">
        <w:rPr>
          <w:rFonts w:ascii="Arial" w:hAnsi="Arial" w:cs="Arial"/>
          <w:spacing w:val="-2"/>
          <w:sz w:val="22"/>
          <w:szCs w:val="22"/>
        </w:rPr>
        <w:t>all permits, labor, materials and equipment necessary to carry out the Storm Water Pollution Prevention Plan (SWPPP)</w:t>
      </w:r>
      <w:r w:rsidR="00723B66">
        <w:rPr>
          <w:rFonts w:ascii="Arial" w:hAnsi="Arial" w:cs="Arial"/>
          <w:spacing w:val="-2"/>
          <w:sz w:val="22"/>
          <w:szCs w:val="22"/>
        </w:rPr>
        <w:t xml:space="preserve"> and any related requirements of the NDOT encroachment permit</w:t>
      </w:r>
      <w:r w:rsidRPr="0057188D">
        <w:rPr>
          <w:rFonts w:ascii="Arial" w:hAnsi="Arial" w:cs="Arial"/>
          <w:spacing w:val="-2"/>
          <w:sz w:val="22"/>
          <w:szCs w:val="22"/>
        </w:rPr>
        <w:t xml:space="preserve"> for the entire duration of the project as described in </w:t>
      </w:r>
      <w:r w:rsidR="00717692">
        <w:rPr>
          <w:rFonts w:ascii="Arial" w:hAnsi="Arial" w:cs="Arial"/>
          <w:spacing w:val="-2"/>
          <w:sz w:val="22"/>
          <w:szCs w:val="22"/>
        </w:rPr>
        <w:t xml:space="preserve">the </w:t>
      </w:r>
      <w:r w:rsidRPr="0057188D">
        <w:rPr>
          <w:rFonts w:ascii="Arial" w:hAnsi="Arial" w:cs="Arial"/>
          <w:spacing w:val="-2"/>
          <w:sz w:val="22"/>
          <w:szCs w:val="22"/>
        </w:rPr>
        <w:t>permit and as directed by the Engineer</w:t>
      </w:r>
      <w:r w:rsidR="001C3336">
        <w:rPr>
          <w:rFonts w:ascii="Arial" w:hAnsi="Arial" w:cs="Arial"/>
          <w:spacing w:val="-2"/>
          <w:sz w:val="22"/>
          <w:szCs w:val="22"/>
        </w:rPr>
        <w:t xml:space="preserve"> </w:t>
      </w:r>
      <w:r w:rsidR="001C3336" w:rsidRPr="004046B1">
        <w:rPr>
          <w:rFonts w:ascii="Arial" w:hAnsi="Arial" w:cs="Arial"/>
          <w:spacing w:val="-2"/>
          <w:sz w:val="22"/>
          <w:szCs w:val="22"/>
        </w:rPr>
        <w:t>and shall also include permanent stabilization of the construction area and staging area</w:t>
      </w:r>
      <w:r w:rsidR="00E52CD8" w:rsidRPr="0057188D">
        <w:rPr>
          <w:rFonts w:ascii="Arial" w:hAnsi="Arial" w:cs="Arial"/>
          <w:spacing w:val="-2"/>
          <w:sz w:val="22"/>
          <w:szCs w:val="22"/>
        </w:rPr>
        <w:t>.</w:t>
      </w:r>
      <w:r w:rsidR="00E52CD8" w:rsidRPr="0057188D">
        <w:rPr>
          <w:rFonts w:ascii="Arial" w:hAnsi="Arial" w:cs="Arial"/>
          <w:sz w:val="22"/>
          <w:szCs w:val="22"/>
        </w:rPr>
        <w:t xml:space="preserve">  </w:t>
      </w:r>
      <w:r w:rsidRPr="0057188D">
        <w:rPr>
          <w:rFonts w:ascii="Arial" w:hAnsi="Arial" w:cs="Arial"/>
          <w:sz w:val="22"/>
          <w:szCs w:val="22"/>
        </w:rPr>
        <w:t>Payments shall be divided evenly using the initial contract duration, plus any additional contract time added by change order or as directed by the Engineer.  When additional contract time is added the remaining unpaid portion of the lump sum bid amount shall be divided evenly over the remaining contract time by recalculating the prorated payment.</w:t>
      </w:r>
    </w:p>
    <w:p w:rsidR="0004564E" w:rsidRDefault="0004564E" w:rsidP="0057188D">
      <w:pPr>
        <w:pStyle w:val="BodyTextIndent3"/>
        <w:ind w:left="0" w:firstLine="0"/>
        <w:rPr>
          <w:szCs w:val="22"/>
        </w:rPr>
      </w:pPr>
    </w:p>
    <w:p w:rsidR="00FE0E59" w:rsidRPr="00714435" w:rsidRDefault="005737F3" w:rsidP="00FE0E59">
      <w:pPr>
        <w:suppressAutoHyphens/>
        <w:jc w:val="both"/>
        <w:rPr>
          <w:rFonts w:ascii="Arial" w:hAnsi="Arial" w:cs="Arial"/>
          <w:color w:val="FF0000"/>
          <w:sz w:val="22"/>
          <w:szCs w:val="22"/>
        </w:rPr>
      </w:pPr>
      <w:r>
        <w:rPr>
          <w:rFonts w:ascii="Arial" w:hAnsi="Arial" w:cs="Arial"/>
          <w:color w:val="FF0000"/>
          <w:sz w:val="22"/>
          <w:szCs w:val="22"/>
        </w:rPr>
        <w:t>[</w:t>
      </w:r>
      <w:r w:rsidR="00714435">
        <w:rPr>
          <w:rFonts w:ascii="Arial" w:hAnsi="Arial" w:cs="Arial"/>
          <w:color w:val="FF0000"/>
          <w:sz w:val="22"/>
          <w:szCs w:val="22"/>
        </w:rPr>
        <w:t xml:space="preserve">NOTE TO SPEC WRITER: </w:t>
      </w:r>
      <w:del w:id="28" w:author="Nicole Melton" w:date="2023-06-08T13:16:00Z">
        <w:r w:rsidR="00FE0E59" w:rsidRPr="00714435" w:rsidDel="00190BDE">
          <w:rPr>
            <w:rFonts w:ascii="Arial" w:hAnsi="Arial" w:cs="Arial"/>
            <w:color w:val="FF0000"/>
            <w:sz w:val="22"/>
            <w:szCs w:val="22"/>
          </w:rPr>
          <w:delText xml:space="preserve">(ADD FOR DETENTION BASINS USUALLY) </w:delText>
        </w:r>
      </w:del>
      <w:r w:rsidR="00FE0E59" w:rsidRPr="00714435">
        <w:rPr>
          <w:rFonts w:ascii="Arial" w:hAnsi="Arial" w:cs="Arial"/>
          <w:color w:val="FF0000"/>
          <w:sz w:val="22"/>
          <w:szCs w:val="22"/>
        </w:rPr>
        <w:t xml:space="preserve">The accepted quantity of POST CONSTRUCTION </w:t>
      </w:r>
      <w:r w:rsidR="0032257E">
        <w:rPr>
          <w:rFonts w:ascii="Arial" w:hAnsi="Arial" w:cs="Arial"/>
          <w:color w:val="FF0000"/>
          <w:sz w:val="22"/>
          <w:szCs w:val="22"/>
        </w:rPr>
        <w:t>ROCK MULCH</w:t>
      </w:r>
      <w:r w:rsidR="00FE0E59" w:rsidRPr="00714435">
        <w:rPr>
          <w:rFonts w:ascii="Arial" w:hAnsi="Arial" w:cs="Arial"/>
          <w:color w:val="FF0000"/>
          <w:sz w:val="22"/>
          <w:szCs w:val="22"/>
        </w:rPr>
        <w:t xml:space="preserve"> will be paid f</w:t>
      </w:r>
      <w:r w:rsidR="0032257E">
        <w:rPr>
          <w:rFonts w:ascii="Arial" w:hAnsi="Arial" w:cs="Arial"/>
          <w:color w:val="FF0000"/>
          <w:sz w:val="22"/>
          <w:szCs w:val="22"/>
        </w:rPr>
        <w:t>or at the contract unit price per</w:t>
      </w:r>
      <w:r w:rsidR="00FE0E59" w:rsidRPr="00714435">
        <w:rPr>
          <w:rFonts w:ascii="Arial" w:hAnsi="Arial" w:cs="Arial"/>
          <w:color w:val="FF0000"/>
          <w:sz w:val="22"/>
          <w:szCs w:val="22"/>
        </w:rPr>
        <w:t xml:space="preserve"> </w:t>
      </w:r>
      <w:r w:rsidR="0032257E">
        <w:rPr>
          <w:rFonts w:ascii="Arial" w:hAnsi="Arial" w:cs="Arial"/>
          <w:color w:val="FF0000"/>
          <w:sz w:val="22"/>
          <w:szCs w:val="22"/>
        </w:rPr>
        <w:t>acre</w:t>
      </w:r>
      <w:r w:rsidR="00FE0E59" w:rsidRPr="00714435">
        <w:rPr>
          <w:rFonts w:ascii="Arial" w:hAnsi="Arial" w:cs="Arial"/>
          <w:color w:val="FF0000"/>
          <w:sz w:val="22"/>
          <w:szCs w:val="22"/>
        </w:rPr>
        <w:t xml:space="preserve"> </w:t>
      </w:r>
      <w:r w:rsidR="0032257E">
        <w:rPr>
          <w:rFonts w:ascii="Arial" w:hAnsi="Arial" w:cs="Arial"/>
          <w:color w:val="FF0000"/>
          <w:sz w:val="22"/>
          <w:szCs w:val="22"/>
        </w:rPr>
        <w:t xml:space="preserve">placed </w:t>
      </w:r>
      <w:ins w:id="29" w:author="Nicole Melton" w:date="2023-06-08T13:16:00Z">
        <w:r w:rsidR="00190BDE">
          <w:rPr>
            <w:rFonts w:ascii="Arial" w:hAnsi="Arial" w:cs="Arial"/>
            <w:color w:val="FF0000"/>
            <w:sz w:val="22"/>
            <w:szCs w:val="22"/>
          </w:rPr>
          <w:t>2</w:t>
        </w:r>
      </w:ins>
      <w:del w:id="30" w:author="Nicole Melton" w:date="2023-06-08T13:16:00Z">
        <w:r w:rsidR="0032257E" w:rsidDel="00190BDE">
          <w:rPr>
            <w:rFonts w:ascii="Arial" w:hAnsi="Arial" w:cs="Arial"/>
            <w:color w:val="FF0000"/>
            <w:sz w:val="22"/>
            <w:szCs w:val="22"/>
          </w:rPr>
          <w:delText>4</w:delText>
        </w:r>
      </w:del>
      <w:r w:rsidR="0032257E">
        <w:rPr>
          <w:rFonts w:ascii="Arial" w:hAnsi="Arial" w:cs="Arial"/>
          <w:color w:val="FF0000"/>
          <w:sz w:val="22"/>
          <w:szCs w:val="22"/>
        </w:rPr>
        <w:t>-inches thi</w:t>
      </w:r>
      <w:ins w:id="31" w:author="Nicole Melton" w:date="2023-06-08T13:16:00Z">
        <w:r w:rsidR="00190BDE">
          <w:rPr>
            <w:rFonts w:ascii="Arial" w:hAnsi="Arial" w:cs="Arial"/>
            <w:color w:val="FF0000"/>
            <w:sz w:val="22"/>
            <w:szCs w:val="22"/>
          </w:rPr>
          <w:t>c</w:t>
        </w:r>
      </w:ins>
      <w:del w:id="32" w:author="Nicole Melton" w:date="2023-06-08T13:16:00Z">
        <w:r w:rsidR="0032257E" w:rsidDel="00190BDE">
          <w:rPr>
            <w:rFonts w:ascii="Arial" w:hAnsi="Arial" w:cs="Arial"/>
            <w:color w:val="FF0000"/>
            <w:sz w:val="22"/>
            <w:szCs w:val="22"/>
          </w:rPr>
          <w:delText>n</w:delText>
        </w:r>
      </w:del>
      <w:r w:rsidR="0032257E">
        <w:rPr>
          <w:rFonts w:ascii="Arial" w:hAnsi="Arial" w:cs="Arial"/>
          <w:color w:val="FF0000"/>
          <w:sz w:val="22"/>
          <w:szCs w:val="22"/>
        </w:rPr>
        <w:t xml:space="preserve">k </w:t>
      </w:r>
      <w:r w:rsidR="00FE0E59" w:rsidRPr="00714435">
        <w:rPr>
          <w:rFonts w:ascii="Arial" w:hAnsi="Arial" w:cs="Arial"/>
          <w:color w:val="FF0000"/>
          <w:sz w:val="22"/>
          <w:szCs w:val="22"/>
        </w:rPr>
        <w:t xml:space="preserve">and shall include </w:t>
      </w:r>
      <w:r w:rsidR="00FE0E59" w:rsidRPr="00714435">
        <w:rPr>
          <w:rFonts w:ascii="Arial" w:hAnsi="Arial" w:cs="Arial"/>
          <w:color w:val="FF0000"/>
          <w:spacing w:val="-2"/>
          <w:sz w:val="22"/>
          <w:szCs w:val="22"/>
        </w:rPr>
        <w:t xml:space="preserve">all permits, labor, materials and equipment necessary </w:t>
      </w:r>
      <w:r w:rsidR="00FE0E59" w:rsidRPr="00714435">
        <w:rPr>
          <w:rFonts w:ascii="Arial" w:hAnsi="Arial" w:cs="Arial"/>
          <w:color w:val="FF0000"/>
          <w:sz w:val="22"/>
          <w:szCs w:val="22"/>
        </w:rPr>
        <w:t>to complete the work as shown on the Plans, as specified herein and as directed by the Engineer.</w:t>
      </w:r>
      <w:ins w:id="33" w:author="Nicole Melton" w:date="2023-06-08T13:17:00Z">
        <w:r w:rsidR="00190BDE">
          <w:rPr>
            <w:rFonts w:ascii="Arial" w:hAnsi="Arial" w:cs="Arial"/>
            <w:color w:val="FF0000"/>
            <w:sz w:val="22"/>
            <w:szCs w:val="22"/>
          </w:rPr>
          <w:t xml:space="preserve"> Payment shall not include permanent stabilization required for staging areas.</w:t>
        </w:r>
      </w:ins>
      <w:r>
        <w:rPr>
          <w:rFonts w:ascii="Arial" w:hAnsi="Arial" w:cs="Arial"/>
          <w:color w:val="FF0000"/>
          <w:sz w:val="22"/>
          <w:szCs w:val="22"/>
        </w:rPr>
        <w:t>]</w:t>
      </w:r>
    </w:p>
    <w:p w:rsidR="00FE0E59" w:rsidRDefault="00FE0E59" w:rsidP="00FE0E59">
      <w:pPr>
        <w:suppressAutoHyphens/>
        <w:jc w:val="both"/>
        <w:rPr>
          <w:rFonts w:ascii="Arial" w:hAnsi="Arial" w:cs="Arial"/>
          <w:color w:val="008000"/>
          <w:sz w:val="22"/>
          <w:szCs w:val="22"/>
        </w:rPr>
      </w:pPr>
    </w:p>
    <w:p w:rsidR="00FE0E59" w:rsidRDefault="00FE0E59" w:rsidP="00FE0E59">
      <w:pPr>
        <w:jc w:val="both"/>
        <w:rPr>
          <w:rFonts w:ascii="Arial" w:hAnsi="Arial" w:cs="Arial"/>
          <w:sz w:val="22"/>
          <w:szCs w:val="22"/>
        </w:rPr>
      </w:pPr>
      <w:r w:rsidRPr="00A472F0">
        <w:rPr>
          <w:rFonts w:ascii="Arial" w:hAnsi="Arial" w:cs="Arial"/>
          <w:sz w:val="22"/>
          <w:szCs w:val="22"/>
        </w:rPr>
        <w:t xml:space="preserve">The accepted quantity of </w:t>
      </w:r>
      <w:r w:rsidRPr="00A472F0">
        <w:rPr>
          <w:rFonts w:ascii="Arial" w:hAnsi="Arial" w:cs="Arial"/>
          <w:color w:val="FF0000"/>
          <w:sz w:val="22"/>
          <w:szCs w:val="22"/>
          <w:highlight w:val="yellow"/>
        </w:rPr>
        <w:t>[FILL IN ITEM DESCRIPTION]</w:t>
      </w:r>
      <w:r w:rsidRPr="00A472F0">
        <w:rPr>
          <w:rFonts w:ascii="Arial" w:hAnsi="Arial" w:cs="Arial"/>
          <w:sz w:val="22"/>
          <w:szCs w:val="22"/>
          <w:highlight w:val="yellow"/>
        </w:rPr>
        <w:t xml:space="preserve"> </w:t>
      </w:r>
      <w:r w:rsidRPr="00A472F0">
        <w:rPr>
          <w:rFonts w:ascii="Arial" w:hAnsi="Arial" w:cs="Arial"/>
          <w:sz w:val="22"/>
          <w:szCs w:val="22"/>
        </w:rPr>
        <w:t xml:space="preserve">will be paid for at the contract unit price of </w:t>
      </w:r>
      <w:r w:rsidRPr="00A472F0">
        <w:rPr>
          <w:rFonts w:ascii="Arial" w:hAnsi="Arial" w:cs="Arial"/>
          <w:color w:val="FF0000"/>
          <w:sz w:val="22"/>
          <w:szCs w:val="22"/>
          <w:highlight w:val="yellow"/>
        </w:rPr>
        <w:t>[UNIT]</w:t>
      </w:r>
      <w:r w:rsidRPr="00A472F0">
        <w:rPr>
          <w:rFonts w:ascii="Arial" w:hAnsi="Arial" w:cs="Arial"/>
          <w:sz w:val="22"/>
          <w:szCs w:val="22"/>
          <w:highlight w:val="yellow"/>
        </w:rPr>
        <w:t xml:space="preserve"> </w:t>
      </w:r>
      <w:r w:rsidRPr="00A472F0">
        <w:rPr>
          <w:rFonts w:ascii="Arial" w:hAnsi="Arial" w:cs="Arial"/>
          <w:sz w:val="22"/>
          <w:szCs w:val="22"/>
        </w:rPr>
        <w:t xml:space="preserve">and shall include all materials, equipment and labor required including, but not limited to, </w:t>
      </w:r>
      <w:r w:rsidRPr="00A472F0">
        <w:rPr>
          <w:rFonts w:ascii="Arial" w:hAnsi="Arial" w:cs="Arial"/>
          <w:color w:val="FF0000"/>
          <w:sz w:val="22"/>
          <w:szCs w:val="22"/>
          <w:highlight w:val="yellow"/>
        </w:rPr>
        <w:t xml:space="preserve"> [FILL IN]</w:t>
      </w:r>
      <w:r w:rsidRPr="00A472F0">
        <w:rPr>
          <w:rFonts w:ascii="Arial" w:hAnsi="Arial" w:cs="Arial"/>
          <w:color w:val="FF0000"/>
          <w:sz w:val="22"/>
          <w:szCs w:val="22"/>
        </w:rPr>
        <w:t xml:space="preserve"> </w:t>
      </w:r>
      <w:r w:rsidRPr="00A472F0">
        <w:rPr>
          <w:rFonts w:ascii="Arial" w:hAnsi="Arial" w:cs="Arial"/>
          <w:sz w:val="22"/>
          <w:szCs w:val="22"/>
        </w:rPr>
        <w:t>and all other items necessary to complete the work as shown on the Plans, as specified herein and as directed by the Engineer.</w:t>
      </w:r>
    </w:p>
    <w:p w:rsidR="00FE0E59" w:rsidRPr="00A472F0" w:rsidRDefault="00FE0E59" w:rsidP="00FE0E59">
      <w:pPr>
        <w:jc w:val="both"/>
        <w:rPr>
          <w:rFonts w:ascii="Arial" w:hAnsi="Arial" w:cs="Arial"/>
          <w:sz w:val="22"/>
          <w:szCs w:val="22"/>
        </w:rPr>
      </w:pPr>
    </w:p>
    <w:p w:rsidR="00FE0E59" w:rsidRPr="00A472F0" w:rsidRDefault="00FE0E59" w:rsidP="00FE0E59">
      <w:pPr>
        <w:jc w:val="both"/>
        <w:rPr>
          <w:rFonts w:ascii="Arial" w:hAnsi="Arial" w:cs="Arial"/>
          <w:sz w:val="22"/>
          <w:szCs w:val="22"/>
        </w:rPr>
      </w:pPr>
      <w:r w:rsidRPr="00A472F0">
        <w:rPr>
          <w:rFonts w:ascii="Arial" w:hAnsi="Arial" w:cs="Arial"/>
          <w:sz w:val="22"/>
          <w:szCs w:val="22"/>
        </w:rPr>
        <w:t xml:space="preserve">Unless otherwise provided in the Special Provisions, no payment will be made for </w:t>
      </w:r>
      <w:r w:rsidRPr="00A472F0">
        <w:rPr>
          <w:rFonts w:ascii="Arial" w:hAnsi="Arial" w:cs="Arial"/>
          <w:color w:val="FF0000"/>
          <w:sz w:val="22"/>
          <w:szCs w:val="22"/>
          <w:highlight w:val="yellow"/>
        </w:rPr>
        <w:t>[FILL IN ITEM DESCRIPTION]</w:t>
      </w:r>
      <w:r w:rsidRPr="00A472F0">
        <w:rPr>
          <w:rFonts w:ascii="Arial" w:hAnsi="Arial" w:cs="Arial"/>
          <w:sz w:val="22"/>
          <w:szCs w:val="22"/>
        </w:rPr>
        <w:t xml:space="preserve"> as such. The cost thereof shall be considered as included in the price bid for construction or installation of the items to which </w:t>
      </w:r>
      <w:r w:rsidRPr="00A472F0">
        <w:rPr>
          <w:rFonts w:ascii="Arial" w:hAnsi="Arial" w:cs="Arial"/>
          <w:color w:val="FF0000"/>
          <w:sz w:val="22"/>
          <w:szCs w:val="22"/>
          <w:highlight w:val="yellow"/>
        </w:rPr>
        <w:t>[FILL IN ITEM DESCRIPTION]</w:t>
      </w:r>
      <w:r w:rsidRPr="00A472F0">
        <w:rPr>
          <w:rFonts w:ascii="Arial" w:hAnsi="Arial" w:cs="Arial"/>
          <w:sz w:val="22"/>
          <w:szCs w:val="22"/>
        </w:rPr>
        <w:t xml:space="preserve"> is required.</w:t>
      </w:r>
    </w:p>
    <w:p w:rsidR="00FE0E59" w:rsidRDefault="00FE0E59" w:rsidP="00FE0E59">
      <w:pPr>
        <w:pStyle w:val="BodyTextIndent3"/>
        <w:ind w:left="0" w:firstLine="0"/>
        <w:rPr>
          <w:szCs w:val="22"/>
        </w:rPr>
      </w:pPr>
    </w:p>
    <w:p w:rsidR="0004564E" w:rsidRPr="0057188D" w:rsidRDefault="0004564E" w:rsidP="0057188D">
      <w:pPr>
        <w:pStyle w:val="BodyTextIndent3"/>
        <w:ind w:left="0" w:firstLine="0"/>
        <w:rPr>
          <w:szCs w:val="22"/>
        </w:rPr>
      </w:pPr>
      <w:r w:rsidRPr="0057188D">
        <w:rPr>
          <w:szCs w:val="22"/>
        </w:rPr>
        <w:t>Payment will be made under:</w:t>
      </w:r>
    </w:p>
    <w:p w:rsidR="0004564E" w:rsidRPr="0057188D" w:rsidRDefault="0004564E" w:rsidP="0057188D">
      <w:pPr>
        <w:pStyle w:val="BodyTextIndent3"/>
        <w:ind w:left="0" w:firstLine="0"/>
        <w:rPr>
          <w:szCs w:val="22"/>
        </w:rPr>
      </w:pPr>
    </w:p>
    <w:tbl>
      <w:tblPr>
        <w:tblW w:w="0" w:type="auto"/>
        <w:jc w:val="center"/>
        <w:tblLayout w:type="fixed"/>
        <w:tblLook w:val="0000" w:firstRow="0" w:lastRow="0" w:firstColumn="0" w:lastColumn="0" w:noHBand="0" w:noVBand="0"/>
      </w:tblPr>
      <w:tblGrid>
        <w:gridCol w:w="108"/>
        <w:gridCol w:w="1519"/>
        <w:gridCol w:w="101"/>
        <w:gridCol w:w="6206"/>
        <w:gridCol w:w="94"/>
        <w:gridCol w:w="1440"/>
        <w:gridCol w:w="93"/>
      </w:tblGrid>
      <w:tr w:rsidR="0004564E" w:rsidRPr="0057188D" w:rsidTr="00FE0E59">
        <w:trPr>
          <w:trHeight w:val="374"/>
          <w:jc w:val="center"/>
        </w:trPr>
        <w:tc>
          <w:tcPr>
            <w:tcW w:w="1627" w:type="dxa"/>
            <w:gridSpan w:val="2"/>
            <w:vAlign w:val="center"/>
          </w:tcPr>
          <w:p w:rsidR="0004564E" w:rsidRPr="0057188D" w:rsidRDefault="0004564E" w:rsidP="0057188D">
            <w:pPr>
              <w:pStyle w:val="BodyTextIndent3"/>
              <w:ind w:left="0" w:firstLine="0"/>
              <w:rPr>
                <w:b/>
                <w:szCs w:val="22"/>
                <w:u w:val="single"/>
              </w:rPr>
            </w:pPr>
            <w:r w:rsidRPr="0057188D">
              <w:rPr>
                <w:b/>
                <w:szCs w:val="22"/>
                <w:u w:val="single"/>
              </w:rPr>
              <w:t>ITEM NO.</w:t>
            </w:r>
          </w:p>
        </w:tc>
        <w:tc>
          <w:tcPr>
            <w:tcW w:w="6307" w:type="dxa"/>
            <w:gridSpan w:val="2"/>
            <w:vAlign w:val="center"/>
          </w:tcPr>
          <w:p w:rsidR="0004564E" w:rsidRPr="0057188D" w:rsidRDefault="008F777D" w:rsidP="0057188D">
            <w:pPr>
              <w:pStyle w:val="BodyTextIndent3"/>
              <w:ind w:left="0" w:firstLine="0"/>
              <w:rPr>
                <w:b/>
                <w:szCs w:val="22"/>
                <w:u w:val="single"/>
              </w:rPr>
            </w:pPr>
            <w:r>
              <w:rPr>
                <w:b/>
                <w:szCs w:val="22"/>
                <w:u w:val="single"/>
              </w:rPr>
              <w:t>ITEM DESCRIPTION</w:t>
            </w:r>
          </w:p>
        </w:tc>
        <w:tc>
          <w:tcPr>
            <w:tcW w:w="1627" w:type="dxa"/>
            <w:gridSpan w:val="3"/>
            <w:vAlign w:val="center"/>
          </w:tcPr>
          <w:p w:rsidR="0004564E" w:rsidRPr="0057188D" w:rsidRDefault="008F777D" w:rsidP="00FE0E59">
            <w:pPr>
              <w:pStyle w:val="BodyTextIndent3"/>
              <w:ind w:left="-111" w:firstLine="0"/>
              <w:rPr>
                <w:b/>
                <w:szCs w:val="22"/>
                <w:u w:val="single"/>
              </w:rPr>
            </w:pPr>
            <w:r>
              <w:rPr>
                <w:b/>
                <w:szCs w:val="22"/>
                <w:u w:val="single"/>
              </w:rPr>
              <w:t>UOM</w:t>
            </w:r>
          </w:p>
        </w:tc>
      </w:tr>
      <w:tr w:rsidR="0004564E" w:rsidRPr="0057188D" w:rsidTr="00FE0E59">
        <w:trPr>
          <w:trHeight w:val="374"/>
          <w:jc w:val="center"/>
        </w:trPr>
        <w:tc>
          <w:tcPr>
            <w:tcW w:w="1627" w:type="dxa"/>
            <w:gridSpan w:val="2"/>
            <w:vAlign w:val="center"/>
          </w:tcPr>
          <w:p w:rsidR="0004564E" w:rsidRPr="0057188D" w:rsidRDefault="0004564E" w:rsidP="0057188D">
            <w:pPr>
              <w:pStyle w:val="BodyTextIndent3"/>
              <w:ind w:left="0" w:firstLine="0"/>
              <w:rPr>
                <w:szCs w:val="22"/>
              </w:rPr>
            </w:pPr>
            <w:r w:rsidRPr="0057188D">
              <w:rPr>
                <w:szCs w:val="22"/>
              </w:rPr>
              <w:t>637.0</w:t>
            </w:r>
            <w:r w:rsidR="0067196F">
              <w:rPr>
                <w:szCs w:val="22"/>
              </w:rPr>
              <w:t>00</w:t>
            </w:r>
            <w:r w:rsidR="00331252">
              <w:rPr>
                <w:szCs w:val="22"/>
              </w:rPr>
              <w:t>5</w:t>
            </w:r>
          </w:p>
        </w:tc>
        <w:tc>
          <w:tcPr>
            <w:tcW w:w="6307" w:type="dxa"/>
            <w:gridSpan w:val="2"/>
            <w:vAlign w:val="center"/>
          </w:tcPr>
          <w:p w:rsidR="0004564E" w:rsidRPr="008F777D" w:rsidRDefault="0004564E" w:rsidP="0057188D">
            <w:pPr>
              <w:pStyle w:val="BodyTextIndent3"/>
              <w:ind w:left="0" w:firstLine="0"/>
              <w:rPr>
                <w:caps/>
                <w:szCs w:val="22"/>
              </w:rPr>
            </w:pPr>
            <w:r w:rsidRPr="008F777D">
              <w:rPr>
                <w:caps/>
                <w:szCs w:val="22"/>
              </w:rPr>
              <w:t>Dust Control</w:t>
            </w:r>
          </w:p>
        </w:tc>
        <w:tc>
          <w:tcPr>
            <w:tcW w:w="1627" w:type="dxa"/>
            <w:gridSpan w:val="3"/>
            <w:vAlign w:val="center"/>
          </w:tcPr>
          <w:p w:rsidR="0004564E" w:rsidRPr="0057188D" w:rsidRDefault="008F777D" w:rsidP="0057188D">
            <w:pPr>
              <w:pStyle w:val="BodyTextIndent3"/>
              <w:ind w:left="0" w:firstLine="0"/>
              <w:rPr>
                <w:szCs w:val="22"/>
              </w:rPr>
            </w:pPr>
            <w:r>
              <w:rPr>
                <w:szCs w:val="22"/>
              </w:rPr>
              <w:t>LS</w:t>
            </w:r>
          </w:p>
        </w:tc>
      </w:tr>
      <w:tr w:rsidR="0004564E" w:rsidRPr="0057188D" w:rsidTr="00FE0E59">
        <w:trPr>
          <w:trHeight w:val="374"/>
          <w:jc w:val="center"/>
        </w:trPr>
        <w:tc>
          <w:tcPr>
            <w:tcW w:w="1627" w:type="dxa"/>
            <w:gridSpan w:val="2"/>
            <w:vAlign w:val="center"/>
          </w:tcPr>
          <w:p w:rsidR="0004564E" w:rsidRPr="0057188D" w:rsidRDefault="0004564E" w:rsidP="0057188D">
            <w:pPr>
              <w:pStyle w:val="BodyTextIndent3"/>
              <w:ind w:left="0" w:firstLine="0"/>
              <w:rPr>
                <w:szCs w:val="22"/>
              </w:rPr>
            </w:pPr>
            <w:r w:rsidRPr="0057188D">
              <w:rPr>
                <w:szCs w:val="22"/>
              </w:rPr>
              <w:t>637.0</w:t>
            </w:r>
            <w:r w:rsidR="0067196F">
              <w:rPr>
                <w:szCs w:val="22"/>
              </w:rPr>
              <w:t>010</w:t>
            </w:r>
          </w:p>
        </w:tc>
        <w:tc>
          <w:tcPr>
            <w:tcW w:w="6307" w:type="dxa"/>
            <w:gridSpan w:val="2"/>
            <w:vAlign w:val="center"/>
          </w:tcPr>
          <w:p w:rsidR="0004564E" w:rsidRPr="008F777D" w:rsidRDefault="0004564E" w:rsidP="0057188D">
            <w:pPr>
              <w:pStyle w:val="BodyTextIndent3"/>
              <w:ind w:left="0" w:firstLine="0"/>
              <w:rPr>
                <w:caps/>
                <w:szCs w:val="22"/>
              </w:rPr>
            </w:pPr>
            <w:r w:rsidRPr="008F777D">
              <w:rPr>
                <w:caps/>
                <w:szCs w:val="22"/>
              </w:rPr>
              <w:t xml:space="preserve">NPDES </w:t>
            </w:r>
            <w:r w:rsidR="00F0405C" w:rsidRPr="008F777D">
              <w:rPr>
                <w:caps/>
                <w:szCs w:val="22"/>
              </w:rPr>
              <w:t xml:space="preserve">Discharge </w:t>
            </w:r>
            <w:r w:rsidRPr="008F777D">
              <w:rPr>
                <w:caps/>
                <w:szCs w:val="22"/>
              </w:rPr>
              <w:t>Permit</w:t>
            </w:r>
          </w:p>
        </w:tc>
        <w:tc>
          <w:tcPr>
            <w:tcW w:w="1627" w:type="dxa"/>
            <w:gridSpan w:val="3"/>
            <w:vAlign w:val="center"/>
          </w:tcPr>
          <w:p w:rsidR="0004564E" w:rsidRPr="0057188D" w:rsidRDefault="008F777D" w:rsidP="0057188D">
            <w:pPr>
              <w:pStyle w:val="BodyTextIndent3"/>
              <w:ind w:left="0" w:firstLine="0"/>
              <w:rPr>
                <w:szCs w:val="22"/>
              </w:rPr>
            </w:pPr>
            <w:r>
              <w:rPr>
                <w:szCs w:val="22"/>
              </w:rPr>
              <w:t>LS</w:t>
            </w:r>
          </w:p>
        </w:tc>
      </w:tr>
      <w:tr w:rsidR="00FE0E59" w:rsidRPr="00A472F0" w:rsidTr="00FE0E59">
        <w:tblPrEx>
          <w:jc w:val="left"/>
        </w:tblPrEx>
        <w:trPr>
          <w:gridBefore w:val="1"/>
          <w:gridAfter w:val="1"/>
          <w:wBefore w:w="108" w:type="dxa"/>
          <w:wAfter w:w="93" w:type="dxa"/>
          <w:trHeight w:val="369"/>
        </w:trPr>
        <w:tc>
          <w:tcPr>
            <w:tcW w:w="1620" w:type="dxa"/>
            <w:gridSpan w:val="2"/>
            <w:vAlign w:val="center"/>
          </w:tcPr>
          <w:p w:rsidR="00D52D14" w:rsidRPr="00714435" w:rsidRDefault="00FE0E59" w:rsidP="00FE0E59">
            <w:pPr>
              <w:pStyle w:val="BodyTextIndent3"/>
              <w:ind w:left="-108" w:firstLine="0"/>
              <w:jc w:val="left"/>
              <w:rPr>
                <w:color w:val="FF0000"/>
                <w:szCs w:val="22"/>
              </w:rPr>
            </w:pPr>
            <w:r w:rsidRPr="00714435">
              <w:rPr>
                <w:color w:val="FF0000"/>
                <w:szCs w:val="22"/>
              </w:rPr>
              <w:t>637.0</w:t>
            </w:r>
            <w:r w:rsidR="0067196F">
              <w:rPr>
                <w:color w:val="FF0000"/>
                <w:szCs w:val="22"/>
              </w:rPr>
              <w:t>030</w:t>
            </w:r>
          </w:p>
        </w:tc>
        <w:tc>
          <w:tcPr>
            <w:tcW w:w="6300" w:type="dxa"/>
            <w:gridSpan w:val="2"/>
            <w:vAlign w:val="center"/>
          </w:tcPr>
          <w:p w:rsidR="00D52D14" w:rsidRPr="00714435" w:rsidRDefault="00FE0E59" w:rsidP="0032257E">
            <w:pPr>
              <w:pStyle w:val="BodyTextIndent3"/>
              <w:ind w:left="-108" w:firstLine="0"/>
              <w:jc w:val="left"/>
              <w:rPr>
                <w:color w:val="FF0000"/>
                <w:szCs w:val="22"/>
              </w:rPr>
            </w:pPr>
            <w:r w:rsidRPr="00714435">
              <w:rPr>
                <w:color w:val="FF0000"/>
                <w:szCs w:val="22"/>
              </w:rPr>
              <w:t xml:space="preserve">POST CONSTRUCTION </w:t>
            </w:r>
            <w:r w:rsidR="0032257E">
              <w:rPr>
                <w:color w:val="FF0000"/>
                <w:szCs w:val="22"/>
              </w:rPr>
              <w:t>ROCK MULCH</w:t>
            </w:r>
          </w:p>
        </w:tc>
        <w:tc>
          <w:tcPr>
            <w:tcW w:w="1440" w:type="dxa"/>
            <w:vAlign w:val="center"/>
          </w:tcPr>
          <w:p w:rsidR="00D52D14" w:rsidRPr="00714435" w:rsidRDefault="0032257E" w:rsidP="00FE0E59">
            <w:pPr>
              <w:pStyle w:val="BodyTextIndent3"/>
              <w:ind w:left="-108" w:firstLine="0"/>
              <w:jc w:val="left"/>
              <w:rPr>
                <w:color w:val="FF0000"/>
                <w:szCs w:val="22"/>
              </w:rPr>
            </w:pPr>
            <w:r>
              <w:rPr>
                <w:color w:val="FF0000"/>
                <w:szCs w:val="22"/>
              </w:rPr>
              <w:t>AC</w:t>
            </w:r>
          </w:p>
        </w:tc>
      </w:tr>
    </w:tbl>
    <w:p w:rsidR="0057188D" w:rsidRDefault="0057188D" w:rsidP="0057188D">
      <w:pPr>
        <w:widowControl/>
        <w:suppressAutoHyphens/>
        <w:jc w:val="center"/>
        <w:rPr>
          <w:rFonts w:ascii="Arial" w:hAnsi="Arial" w:cs="Arial"/>
          <w:b/>
          <w:sz w:val="22"/>
          <w:szCs w:val="22"/>
        </w:rPr>
      </w:pPr>
    </w:p>
    <w:p w:rsidR="0004564E" w:rsidRPr="0057188D" w:rsidRDefault="0004564E" w:rsidP="0057188D">
      <w:pPr>
        <w:widowControl/>
        <w:suppressAutoHyphens/>
        <w:jc w:val="center"/>
        <w:rPr>
          <w:rFonts w:ascii="Arial" w:hAnsi="Arial" w:cs="Arial"/>
          <w:sz w:val="22"/>
          <w:szCs w:val="22"/>
        </w:rPr>
      </w:pPr>
      <w:r w:rsidRPr="0057188D">
        <w:rPr>
          <w:rFonts w:ascii="Arial" w:hAnsi="Arial" w:cs="Arial"/>
          <w:b/>
          <w:sz w:val="22"/>
          <w:szCs w:val="22"/>
        </w:rPr>
        <w:t>END OF SECTION 637</w:t>
      </w:r>
    </w:p>
    <w:p w:rsidR="00442DFC" w:rsidRPr="0057188D" w:rsidRDefault="00442DFC" w:rsidP="0057188D">
      <w:pPr>
        <w:widowControl/>
        <w:rPr>
          <w:rFonts w:ascii="Arial" w:hAnsi="Arial" w:cs="Arial"/>
          <w:sz w:val="22"/>
          <w:szCs w:val="22"/>
        </w:rPr>
      </w:pPr>
    </w:p>
    <w:sectPr w:rsidR="00442DFC" w:rsidRPr="0057188D" w:rsidSect="00FF4C94">
      <w:headerReference w:type="default" r:id="rId10"/>
      <w:footerReference w:type="default" r:id="rId11"/>
      <w:type w:val="continuous"/>
      <w:pgSz w:w="12240" w:h="15840" w:code="1"/>
      <w:pgMar w:top="1080" w:right="1440" w:bottom="22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7D" w:rsidRDefault="008A5A7D" w:rsidP="004F1D4E">
      <w:pPr>
        <w:pStyle w:val="BodyText"/>
      </w:pPr>
      <w:r>
        <w:separator/>
      </w:r>
    </w:p>
  </w:endnote>
  <w:endnote w:type="continuationSeparator" w:id="0">
    <w:p w:rsidR="008A5A7D" w:rsidRDefault="008A5A7D" w:rsidP="004F1D4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Borders>
        <w:top w:val="single" w:sz="4" w:space="0" w:color="auto"/>
      </w:tblBorders>
      <w:tblLook w:val="0000" w:firstRow="0" w:lastRow="0" w:firstColumn="0" w:lastColumn="0" w:noHBand="0" w:noVBand="0"/>
    </w:tblPr>
    <w:tblGrid>
      <w:gridCol w:w="3960"/>
      <w:gridCol w:w="1620"/>
      <w:gridCol w:w="3780"/>
    </w:tblGrid>
    <w:tr w:rsidR="00FE0E59" w:rsidRPr="00F96F37" w:rsidTr="001F50DC">
      <w:trPr>
        <w:trHeight w:val="260"/>
      </w:trPr>
      <w:tc>
        <w:tcPr>
          <w:tcW w:w="5580" w:type="dxa"/>
          <w:gridSpan w:val="2"/>
          <w:vAlign w:val="bottom"/>
        </w:tcPr>
        <w:p w:rsidR="00FE0E59" w:rsidRPr="00822FE7" w:rsidRDefault="00FE0E59" w:rsidP="00B766EB">
          <w:pPr>
            <w:pStyle w:val="Footer"/>
            <w:rPr>
              <w:rFonts w:ascii="Arial" w:hAnsi="Arial" w:cs="Arial"/>
              <w:sz w:val="16"/>
              <w:szCs w:val="16"/>
            </w:rPr>
          </w:pPr>
          <w:r>
            <w:rPr>
              <w:rFonts w:ascii="Arial" w:hAnsi="Arial" w:cs="Arial"/>
              <w:sz w:val="16"/>
              <w:szCs w:val="16"/>
            </w:rPr>
            <w:t>PROJECT NAME</w:t>
          </w:r>
        </w:p>
      </w:tc>
      <w:tc>
        <w:tcPr>
          <w:tcW w:w="3780" w:type="dxa"/>
          <w:vAlign w:val="bottom"/>
        </w:tcPr>
        <w:p w:rsidR="00FE0E59" w:rsidRPr="008F777D" w:rsidRDefault="001F50DC" w:rsidP="00147F20">
          <w:pPr>
            <w:pStyle w:val="Footer"/>
            <w:jc w:val="right"/>
            <w:rPr>
              <w:rFonts w:ascii="Arial" w:hAnsi="Arial" w:cs="Arial"/>
              <w:caps/>
              <w:sz w:val="16"/>
              <w:szCs w:val="16"/>
            </w:rPr>
          </w:pPr>
          <w:r>
            <w:rPr>
              <w:rFonts w:ascii="Arial" w:hAnsi="Arial" w:cs="Arial"/>
              <w:sz w:val="16"/>
              <w:szCs w:val="16"/>
            </w:rPr>
            <w:t xml:space="preserve">Bid No. </w:t>
          </w:r>
          <w:r w:rsidR="00147F20">
            <w:rPr>
              <w:rFonts w:ascii="Arial" w:hAnsi="Arial" w:cs="Arial"/>
              <w:sz w:val="16"/>
              <w:szCs w:val="16"/>
            </w:rPr>
            <w:t>YY.XXX</w:t>
          </w:r>
          <w:r>
            <w:rPr>
              <w:rFonts w:ascii="Arial" w:hAnsi="Arial" w:cs="Arial"/>
              <w:sz w:val="16"/>
              <w:szCs w:val="16"/>
            </w:rPr>
            <w:t>XX</w:t>
          </w:r>
        </w:p>
      </w:tc>
    </w:tr>
    <w:tr w:rsidR="00FE0E59" w:rsidRPr="00F96F37" w:rsidTr="00D253A6">
      <w:tc>
        <w:tcPr>
          <w:tcW w:w="5580" w:type="dxa"/>
          <w:gridSpan w:val="2"/>
          <w:vAlign w:val="bottom"/>
        </w:tcPr>
        <w:p w:rsidR="00FE0E59" w:rsidRPr="00822FE7" w:rsidRDefault="00FE0E59" w:rsidP="00B766EB">
          <w:pPr>
            <w:pStyle w:val="Footer"/>
            <w:rPr>
              <w:rFonts w:ascii="Arial" w:hAnsi="Arial" w:cs="Arial"/>
              <w:sz w:val="16"/>
              <w:szCs w:val="16"/>
            </w:rPr>
          </w:pPr>
        </w:p>
      </w:tc>
      <w:tc>
        <w:tcPr>
          <w:tcW w:w="3780" w:type="dxa"/>
          <w:vAlign w:val="bottom"/>
        </w:tcPr>
        <w:p w:rsidR="00FE0E59" w:rsidRPr="008F777D" w:rsidRDefault="001F50DC" w:rsidP="00607CD1">
          <w:pPr>
            <w:pStyle w:val="Footer"/>
            <w:jc w:val="right"/>
            <w:rPr>
              <w:rFonts w:ascii="Arial" w:hAnsi="Arial" w:cs="Arial"/>
              <w:caps/>
              <w:sz w:val="16"/>
              <w:szCs w:val="16"/>
            </w:rPr>
          </w:pPr>
          <w:del w:id="34" w:author="Nicole Melton" w:date="2023-06-08T11:51:00Z">
            <w:r w:rsidRPr="00F839A1" w:rsidDel="00607CD1">
              <w:rPr>
                <w:rFonts w:ascii="Arial" w:hAnsi="Arial" w:cs="Arial"/>
                <w:i/>
                <w:sz w:val="16"/>
                <w:szCs w:val="16"/>
              </w:rPr>
              <w:delText>CLVRev</w:delText>
            </w:r>
            <w:r w:rsidR="005F2DA5" w:rsidDel="00607CD1">
              <w:rPr>
                <w:rFonts w:ascii="Arial" w:hAnsi="Arial" w:cs="Arial"/>
                <w:i/>
                <w:sz w:val="16"/>
                <w:szCs w:val="16"/>
              </w:rPr>
              <w:delText>100820</w:delText>
            </w:r>
          </w:del>
          <w:ins w:id="35" w:author="Nicole Melton" w:date="2023-06-08T11:51:00Z">
            <w:r w:rsidR="00607CD1" w:rsidRPr="00F839A1">
              <w:rPr>
                <w:rFonts w:ascii="Arial" w:hAnsi="Arial" w:cs="Arial"/>
                <w:i/>
                <w:sz w:val="16"/>
                <w:szCs w:val="16"/>
              </w:rPr>
              <w:t>CLVRev</w:t>
            </w:r>
            <w:r w:rsidR="00151C45">
              <w:rPr>
                <w:rFonts w:ascii="Arial" w:hAnsi="Arial" w:cs="Arial"/>
                <w:i/>
                <w:sz w:val="16"/>
                <w:szCs w:val="16"/>
              </w:rPr>
              <w:t>1218</w:t>
            </w:r>
            <w:r w:rsidR="00607CD1">
              <w:rPr>
                <w:rFonts w:ascii="Arial" w:hAnsi="Arial" w:cs="Arial"/>
                <w:i/>
                <w:sz w:val="16"/>
                <w:szCs w:val="16"/>
              </w:rPr>
              <w:t>23</w:t>
            </w:r>
          </w:ins>
        </w:p>
      </w:tc>
    </w:tr>
    <w:tr w:rsidR="00FE0E59" w:rsidRPr="00F96F37" w:rsidTr="00D253A6">
      <w:tc>
        <w:tcPr>
          <w:tcW w:w="3960" w:type="dxa"/>
          <w:vAlign w:val="bottom"/>
        </w:tcPr>
        <w:p w:rsidR="00FE0E59" w:rsidRPr="00822FE7" w:rsidRDefault="00FE0E59" w:rsidP="00B766EB">
          <w:pPr>
            <w:pStyle w:val="Footer"/>
            <w:rPr>
              <w:rFonts w:ascii="Arial" w:hAnsi="Arial" w:cs="Arial"/>
              <w:sz w:val="16"/>
              <w:szCs w:val="16"/>
            </w:rPr>
          </w:pPr>
        </w:p>
      </w:tc>
      <w:tc>
        <w:tcPr>
          <w:tcW w:w="1620" w:type="dxa"/>
          <w:vMerge w:val="restart"/>
          <w:vAlign w:val="bottom"/>
        </w:tcPr>
        <w:p w:rsidR="00FE0E59" w:rsidRPr="00822FE7" w:rsidRDefault="00FE0E59" w:rsidP="00B766EB">
          <w:pPr>
            <w:pStyle w:val="Footer"/>
            <w:jc w:val="center"/>
            <w:rPr>
              <w:rFonts w:ascii="Arial" w:hAnsi="Arial" w:cs="Arial"/>
              <w:sz w:val="16"/>
              <w:szCs w:val="16"/>
            </w:rPr>
          </w:pPr>
          <w:r>
            <w:rPr>
              <w:rFonts w:ascii="Arial" w:hAnsi="Arial" w:cs="Arial"/>
              <w:b/>
              <w:bCs/>
              <w:sz w:val="22"/>
            </w:rPr>
            <w:t>SP-637-</w:t>
          </w:r>
          <w:r w:rsidRPr="0094092B">
            <w:rPr>
              <w:rStyle w:val="PageNumber"/>
              <w:rFonts w:ascii="Arial" w:hAnsi="Arial" w:cs="Arial"/>
              <w:b/>
              <w:bCs/>
              <w:sz w:val="22"/>
              <w:szCs w:val="22"/>
            </w:rPr>
            <w:fldChar w:fldCharType="begin"/>
          </w:r>
          <w:r w:rsidRPr="0094092B">
            <w:rPr>
              <w:rStyle w:val="PageNumber"/>
              <w:rFonts w:ascii="Arial" w:hAnsi="Arial" w:cs="Arial"/>
              <w:b/>
              <w:bCs/>
              <w:sz w:val="22"/>
              <w:szCs w:val="22"/>
            </w:rPr>
            <w:instrText xml:space="preserve"> PAGE </w:instrText>
          </w:r>
          <w:r w:rsidRPr="0094092B">
            <w:rPr>
              <w:rStyle w:val="PageNumber"/>
              <w:rFonts w:ascii="Arial" w:hAnsi="Arial" w:cs="Arial"/>
              <w:b/>
              <w:bCs/>
              <w:sz w:val="22"/>
              <w:szCs w:val="22"/>
            </w:rPr>
            <w:fldChar w:fldCharType="separate"/>
          </w:r>
          <w:r w:rsidR="00151C45">
            <w:rPr>
              <w:rStyle w:val="PageNumber"/>
              <w:rFonts w:ascii="Arial" w:hAnsi="Arial" w:cs="Arial"/>
              <w:b/>
              <w:bCs/>
              <w:noProof/>
              <w:sz w:val="22"/>
              <w:szCs w:val="22"/>
            </w:rPr>
            <w:t>4</w:t>
          </w:r>
          <w:r w:rsidRPr="0094092B">
            <w:rPr>
              <w:rStyle w:val="PageNumber"/>
              <w:rFonts w:ascii="Arial" w:hAnsi="Arial" w:cs="Arial"/>
              <w:b/>
              <w:bCs/>
              <w:sz w:val="22"/>
              <w:szCs w:val="22"/>
            </w:rPr>
            <w:fldChar w:fldCharType="end"/>
          </w:r>
        </w:p>
      </w:tc>
      <w:tc>
        <w:tcPr>
          <w:tcW w:w="3780" w:type="dxa"/>
          <w:vAlign w:val="bottom"/>
        </w:tcPr>
        <w:p w:rsidR="00FE0E59" w:rsidRPr="00B41919" w:rsidRDefault="00FE0E59" w:rsidP="00FE0E59">
          <w:pPr>
            <w:pStyle w:val="Footer"/>
            <w:jc w:val="right"/>
            <w:rPr>
              <w:rFonts w:ascii="Arial" w:hAnsi="Arial" w:cs="Arial"/>
              <w:sz w:val="16"/>
              <w:szCs w:val="16"/>
            </w:rPr>
          </w:pPr>
        </w:p>
      </w:tc>
    </w:tr>
    <w:tr w:rsidR="00FE0E59" w:rsidRPr="00F96F37" w:rsidTr="00D253A6">
      <w:trPr>
        <w:trHeight w:val="144"/>
      </w:trPr>
      <w:tc>
        <w:tcPr>
          <w:tcW w:w="3960" w:type="dxa"/>
          <w:vAlign w:val="bottom"/>
        </w:tcPr>
        <w:p w:rsidR="00FE0E59" w:rsidRPr="00C3372F" w:rsidRDefault="00FE0E59" w:rsidP="00E2346A">
          <w:pPr>
            <w:pStyle w:val="Footer"/>
            <w:rPr>
              <w:rFonts w:ascii="Arial" w:hAnsi="Arial" w:cs="Arial"/>
              <w:i/>
              <w:sz w:val="16"/>
              <w:szCs w:val="16"/>
            </w:rPr>
          </w:pPr>
        </w:p>
      </w:tc>
      <w:tc>
        <w:tcPr>
          <w:tcW w:w="1620" w:type="dxa"/>
          <w:vMerge/>
          <w:vAlign w:val="bottom"/>
        </w:tcPr>
        <w:p w:rsidR="00FE0E59" w:rsidRDefault="00FE0E59" w:rsidP="00B766EB">
          <w:pPr>
            <w:pStyle w:val="Footer"/>
            <w:jc w:val="center"/>
            <w:rPr>
              <w:rFonts w:ascii="Arial" w:hAnsi="Arial" w:cs="Arial"/>
              <w:b/>
              <w:bCs/>
              <w:sz w:val="22"/>
            </w:rPr>
          </w:pPr>
        </w:p>
      </w:tc>
      <w:tc>
        <w:tcPr>
          <w:tcW w:w="3780" w:type="dxa"/>
          <w:vAlign w:val="bottom"/>
        </w:tcPr>
        <w:p w:rsidR="00FE0E59" w:rsidRPr="005F4F6B" w:rsidRDefault="00FE0E59" w:rsidP="00B766EB">
          <w:pPr>
            <w:pStyle w:val="Footer"/>
            <w:jc w:val="right"/>
            <w:rPr>
              <w:rFonts w:ascii="Arial" w:hAnsi="Arial" w:cs="Arial"/>
              <w:sz w:val="16"/>
              <w:szCs w:val="16"/>
            </w:rPr>
          </w:pPr>
        </w:p>
      </w:tc>
    </w:tr>
  </w:tbl>
  <w:p w:rsidR="00FE0E59" w:rsidRPr="0057188D" w:rsidRDefault="00FE0E59" w:rsidP="0057188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7D" w:rsidRDefault="008A5A7D" w:rsidP="004F1D4E">
      <w:pPr>
        <w:pStyle w:val="BodyText"/>
      </w:pPr>
      <w:r>
        <w:separator/>
      </w:r>
    </w:p>
  </w:footnote>
  <w:footnote w:type="continuationSeparator" w:id="0">
    <w:p w:rsidR="008A5A7D" w:rsidRDefault="008A5A7D" w:rsidP="004F1D4E">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Pr="00F839A1" w:rsidRDefault="00FE0E59" w:rsidP="00D55C17">
    <w:pPr>
      <w:pStyle w:val="Header"/>
      <w:jc w:val="right"/>
      <w:rPr>
        <w:rFonts w:ascii="Arial" w:hAnsi="Arial" w:cs="Arial"/>
        <w:b/>
        <w:sz w:val="22"/>
        <w:szCs w:val="22"/>
      </w:rPr>
    </w:pPr>
    <w:r>
      <w:rPr>
        <w:rFonts w:ascii="Arial" w:hAnsi="Arial" w:cs="Arial"/>
        <w:b/>
        <w:sz w:val="22"/>
        <w:szCs w:val="22"/>
      </w:rPr>
      <w:t>SP 637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F1D2C0D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F06FF8"/>
    <w:multiLevelType w:val="hybridMultilevel"/>
    <w:tmpl w:val="59022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A0C0A"/>
    <w:multiLevelType w:val="hybridMultilevel"/>
    <w:tmpl w:val="E4A05D44"/>
    <w:lvl w:ilvl="0" w:tplc="73C855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05C5881"/>
    <w:multiLevelType w:val="hybridMultilevel"/>
    <w:tmpl w:val="456EF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D7160"/>
    <w:multiLevelType w:val="hybridMultilevel"/>
    <w:tmpl w:val="64E40954"/>
    <w:lvl w:ilvl="0" w:tplc="2AC0613A">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43271F"/>
    <w:multiLevelType w:val="hybridMultilevel"/>
    <w:tmpl w:val="51E66ED2"/>
    <w:lvl w:ilvl="0" w:tplc="CE3A2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2"/>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17"/>
    <w:rsid w:val="000145F1"/>
    <w:rsid w:val="00032E3D"/>
    <w:rsid w:val="000347A8"/>
    <w:rsid w:val="0004564E"/>
    <w:rsid w:val="00062C17"/>
    <w:rsid w:val="000C4DBE"/>
    <w:rsid w:val="000D6F0C"/>
    <w:rsid w:val="00115ADF"/>
    <w:rsid w:val="00147F20"/>
    <w:rsid w:val="00151C45"/>
    <w:rsid w:val="001859BD"/>
    <w:rsid w:val="00190BDE"/>
    <w:rsid w:val="00197EED"/>
    <w:rsid w:val="001C3336"/>
    <w:rsid w:val="001E3A31"/>
    <w:rsid w:val="001E7044"/>
    <w:rsid w:val="001F50DC"/>
    <w:rsid w:val="002248E6"/>
    <w:rsid w:val="00243638"/>
    <w:rsid w:val="002446C8"/>
    <w:rsid w:val="0026000C"/>
    <w:rsid w:val="002B2EA8"/>
    <w:rsid w:val="002D4D1E"/>
    <w:rsid w:val="002D6190"/>
    <w:rsid w:val="002F04D3"/>
    <w:rsid w:val="002F45A5"/>
    <w:rsid w:val="0032257E"/>
    <w:rsid w:val="00331252"/>
    <w:rsid w:val="0036419C"/>
    <w:rsid w:val="003F3D7F"/>
    <w:rsid w:val="004046B1"/>
    <w:rsid w:val="0043334A"/>
    <w:rsid w:val="00442DFC"/>
    <w:rsid w:val="004F1D4E"/>
    <w:rsid w:val="00535756"/>
    <w:rsid w:val="00555BB8"/>
    <w:rsid w:val="0057188D"/>
    <w:rsid w:val="005737F3"/>
    <w:rsid w:val="00582EF4"/>
    <w:rsid w:val="005A3A23"/>
    <w:rsid w:val="005F2DA5"/>
    <w:rsid w:val="005F4F6B"/>
    <w:rsid w:val="00607CD1"/>
    <w:rsid w:val="00625018"/>
    <w:rsid w:val="0067196F"/>
    <w:rsid w:val="00703EBC"/>
    <w:rsid w:val="00712C96"/>
    <w:rsid w:val="00714435"/>
    <w:rsid w:val="00717692"/>
    <w:rsid w:val="00723B66"/>
    <w:rsid w:val="007339AB"/>
    <w:rsid w:val="00741C03"/>
    <w:rsid w:val="00777B2D"/>
    <w:rsid w:val="007F3253"/>
    <w:rsid w:val="008A0468"/>
    <w:rsid w:val="008A5A7D"/>
    <w:rsid w:val="008D521A"/>
    <w:rsid w:val="008F777D"/>
    <w:rsid w:val="009F6E0A"/>
    <w:rsid w:val="00A16580"/>
    <w:rsid w:val="00A65246"/>
    <w:rsid w:val="00A73C3B"/>
    <w:rsid w:val="00AB01B9"/>
    <w:rsid w:val="00B05118"/>
    <w:rsid w:val="00B766EB"/>
    <w:rsid w:val="00BA6C74"/>
    <w:rsid w:val="00BC32D2"/>
    <w:rsid w:val="00C45306"/>
    <w:rsid w:val="00C71365"/>
    <w:rsid w:val="00C956BF"/>
    <w:rsid w:val="00D253A6"/>
    <w:rsid w:val="00D309C5"/>
    <w:rsid w:val="00D50A29"/>
    <w:rsid w:val="00D52D14"/>
    <w:rsid w:val="00D55C17"/>
    <w:rsid w:val="00DA595E"/>
    <w:rsid w:val="00DB6BED"/>
    <w:rsid w:val="00DE1B68"/>
    <w:rsid w:val="00DF168F"/>
    <w:rsid w:val="00E002E5"/>
    <w:rsid w:val="00E20226"/>
    <w:rsid w:val="00E22268"/>
    <w:rsid w:val="00E2346A"/>
    <w:rsid w:val="00E52CD8"/>
    <w:rsid w:val="00E66379"/>
    <w:rsid w:val="00E7712B"/>
    <w:rsid w:val="00E92ADB"/>
    <w:rsid w:val="00EC4A6D"/>
    <w:rsid w:val="00F0405C"/>
    <w:rsid w:val="00F13248"/>
    <w:rsid w:val="00F15966"/>
    <w:rsid w:val="00F7689A"/>
    <w:rsid w:val="00F96275"/>
    <w:rsid w:val="00FD62C6"/>
    <w:rsid w:val="00FE0E59"/>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69FC51E"/>
  <w15:docId w15:val="{9C0ACEAC-2260-4976-ABAC-B6D16A0E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17"/>
    <w:pPr>
      <w:widowControl w:val="0"/>
      <w:autoSpaceDE w:val="0"/>
      <w:autoSpaceDN w:val="0"/>
      <w:adjustRightInd w:val="0"/>
    </w:pPr>
    <w:rPr>
      <w:rFonts w:ascii="Dutch801 XBd BT" w:hAnsi="Dutch801 XBd BT"/>
      <w:sz w:val="24"/>
      <w:szCs w:val="24"/>
    </w:rPr>
  </w:style>
  <w:style w:type="paragraph" w:styleId="Heading3">
    <w:name w:val="heading 3"/>
    <w:basedOn w:val="Normal"/>
    <w:next w:val="Normal"/>
    <w:qFormat/>
    <w:rsid w:val="00D55C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Heading2">
    <w:name w:val="Contract Heading 2"/>
    <w:pPr>
      <w:jc w:val="both"/>
    </w:pPr>
    <w:rPr>
      <w:b/>
      <w:noProof/>
      <w:sz w:val="24"/>
      <w:u w:val="single"/>
    </w:rPr>
  </w:style>
  <w:style w:type="paragraph" w:customStyle="1" w:styleId="Level1">
    <w:name w:val="Level 1"/>
    <w:basedOn w:val="Normal"/>
    <w:pPr>
      <w:numPr>
        <w:numId w:val="1"/>
      </w:numPr>
      <w:ind w:left="750" w:hanging="462"/>
      <w:outlineLvl w:val="0"/>
    </w:pPr>
    <w:rPr>
      <w:rFonts w:ascii="Arial" w:hAnsi="Arial"/>
      <w:b/>
      <w:sz w:val="28"/>
    </w:rPr>
  </w:style>
  <w:style w:type="paragraph" w:styleId="BodyText">
    <w:name w:val="Body Text"/>
    <w:basedOn w:val="Normal"/>
    <w:rsid w:val="00D55C17"/>
    <w:pPr>
      <w:jc w:val="right"/>
    </w:pPr>
    <w:rPr>
      <w:rFonts w:ascii="Arial" w:hAnsi="Arial" w:cs="Arial"/>
      <w:sz w:val="52"/>
      <w:szCs w:val="75"/>
    </w:rPr>
  </w:style>
  <w:style w:type="paragraph" w:styleId="Header">
    <w:name w:val="header"/>
    <w:basedOn w:val="Normal"/>
    <w:rsid w:val="00D55C17"/>
    <w:pPr>
      <w:tabs>
        <w:tab w:val="center" w:pos="4320"/>
        <w:tab w:val="right" w:pos="8640"/>
      </w:tabs>
    </w:pPr>
  </w:style>
  <w:style w:type="paragraph" w:styleId="Footer">
    <w:name w:val="footer"/>
    <w:basedOn w:val="Normal"/>
    <w:rsid w:val="00D55C17"/>
    <w:pPr>
      <w:tabs>
        <w:tab w:val="center" w:pos="4320"/>
        <w:tab w:val="right" w:pos="8640"/>
      </w:tabs>
    </w:pPr>
  </w:style>
  <w:style w:type="character" w:styleId="PageNumber">
    <w:name w:val="page number"/>
    <w:basedOn w:val="DefaultParagraphFont"/>
    <w:rsid w:val="00D55C17"/>
  </w:style>
  <w:style w:type="paragraph" w:styleId="BodyTextIndent3">
    <w:name w:val="Body Text Indent 3"/>
    <w:basedOn w:val="Normal"/>
    <w:rsid w:val="00D55C17"/>
    <w:pPr>
      <w:widowControl/>
      <w:autoSpaceDE/>
      <w:autoSpaceDN/>
      <w:adjustRightInd/>
      <w:ind w:left="900" w:hanging="540"/>
      <w:jc w:val="both"/>
    </w:pPr>
    <w:rPr>
      <w:rFonts w:ascii="Arial" w:hAnsi="Arial" w:cs="Arial"/>
      <w:sz w:val="22"/>
    </w:rPr>
  </w:style>
  <w:style w:type="paragraph" w:customStyle="1" w:styleId="SPECHEADING">
    <w:name w:val="SPEC HEADING"/>
    <w:basedOn w:val="Heading3"/>
    <w:link w:val="SPECHEADINGChar"/>
    <w:rsid w:val="00D55C17"/>
    <w:pPr>
      <w:widowControl/>
      <w:autoSpaceDE/>
      <w:autoSpaceDN/>
      <w:adjustRightInd/>
      <w:spacing w:before="0" w:after="0"/>
      <w:jc w:val="center"/>
    </w:pPr>
    <w:rPr>
      <w:sz w:val="22"/>
      <w:szCs w:val="24"/>
    </w:rPr>
  </w:style>
  <w:style w:type="character" w:customStyle="1" w:styleId="SPECHEADINGChar">
    <w:name w:val="SPEC HEADING Char"/>
    <w:basedOn w:val="DefaultParagraphFont"/>
    <w:link w:val="SPECHEADING"/>
    <w:rsid w:val="00D55C17"/>
    <w:rPr>
      <w:rFonts w:ascii="Arial" w:hAnsi="Arial" w:cs="Arial"/>
      <w:b/>
      <w:bCs/>
      <w:sz w:val="22"/>
      <w:szCs w:val="24"/>
      <w:lang w:val="en-US" w:eastAsia="en-US" w:bidi="ar-SA"/>
    </w:rPr>
  </w:style>
  <w:style w:type="paragraph" w:styleId="BalloonText">
    <w:name w:val="Balloon Text"/>
    <w:basedOn w:val="Normal"/>
    <w:semiHidden/>
    <w:rsid w:val="002D4D1E"/>
    <w:rPr>
      <w:rFonts w:ascii="Tahoma" w:hAnsi="Tahoma" w:cs="Tahoma"/>
      <w:sz w:val="16"/>
      <w:szCs w:val="16"/>
    </w:rPr>
  </w:style>
  <w:style w:type="character" w:styleId="Hyperlink">
    <w:name w:val="Hyperlink"/>
    <w:basedOn w:val="DefaultParagraphFont"/>
    <w:rsid w:val="00E002E5"/>
    <w:rPr>
      <w:color w:val="0000FF"/>
      <w:u w:val="single"/>
    </w:rPr>
  </w:style>
  <w:style w:type="paragraph" w:styleId="ListParagraph">
    <w:name w:val="List Paragraph"/>
    <w:basedOn w:val="Normal"/>
    <w:uiPriority w:val="34"/>
    <w:qFormat/>
    <w:rsid w:val="0032257E"/>
    <w:pPr>
      <w:ind w:left="720"/>
      <w:contextualSpacing/>
    </w:pPr>
  </w:style>
  <w:style w:type="character" w:styleId="FollowedHyperlink">
    <w:name w:val="FollowedHyperlink"/>
    <w:basedOn w:val="DefaultParagraphFont"/>
    <w:semiHidden/>
    <w:unhideWhenUsed/>
    <w:rsid w:val="00190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ep.nv.gov/water/water-pollution-control/permitting/permit-forms-fe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dep.nv.gov/water/water-pollution-control/permitting/stormwater-discharge-permits/construction-sites-greater-than-1-ac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D300-ED84-4744-8C1D-58CD22CE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1492</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637 – POLLUTION CONTROL</vt:lpstr>
    </vt:vector>
  </TitlesOfParts>
  <Company>VTN</Company>
  <LinksUpToDate>false</LinksUpToDate>
  <CharactersWithSpaces>10355</CharactersWithSpaces>
  <SharedDoc>false</SharedDoc>
  <HLinks>
    <vt:vector size="6" baseType="variant">
      <vt:variant>
        <vt:i4>3670049</vt:i4>
      </vt:variant>
      <vt:variant>
        <vt:i4>0</vt:i4>
      </vt:variant>
      <vt:variant>
        <vt:i4>0</vt:i4>
      </vt:variant>
      <vt:variant>
        <vt:i4>5</vt:i4>
      </vt:variant>
      <vt:variant>
        <vt:lpwstr>http://ndep.nv.gov/bwpc/storm01.htm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637 – POLLUTION CONTROL</dc:title>
  <dc:creator>VTN</dc:creator>
  <cp:lastModifiedBy>Nicole Melton</cp:lastModifiedBy>
  <cp:revision>6</cp:revision>
  <cp:lastPrinted>2010-05-27T21:06:00Z</cp:lastPrinted>
  <dcterms:created xsi:type="dcterms:W3CDTF">2020-10-08T16:47:00Z</dcterms:created>
  <dcterms:modified xsi:type="dcterms:W3CDTF">2023-12-18T16:09:00Z</dcterms:modified>
</cp:coreProperties>
</file>