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A5D" w:rsidRPr="00591A5D" w:rsidRDefault="00591A5D" w:rsidP="006214D4">
      <w:pPr>
        <w:pStyle w:val="Heading3"/>
      </w:pPr>
      <w:r w:rsidRPr="00591A5D">
        <w:t>SECTION 630</w:t>
      </w:r>
      <w:r w:rsidR="006214D4">
        <w:t xml:space="preserve"> – SANITARY SEWERS</w:t>
      </w:r>
    </w:p>
    <w:p w:rsidR="00591A5D" w:rsidRPr="00591A5D" w:rsidRDefault="00591A5D" w:rsidP="00591A5D">
      <w:pPr>
        <w:widowControl w:val="0"/>
        <w:jc w:val="both"/>
        <w:rPr>
          <w:rFonts w:ascii="Arial" w:hAnsi="Arial" w:cs="Arial"/>
          <w:b/>
          <w:sz w:val="22"/>
          <w:szCs w:val="22"/>
        </w:rPr>
      </w:pPr>
    </w:p>
    <w:p w:rsidR="00591A5D" w:rsidRPr="00591A5D" w:rsidRDefault="00591A5D" w:rsidP="00591A5D">
      <w:pPr>
        <w:widowControl w:val="0"/>
        <w:jc w:val="center"/>
        <w:rPr>
          <w:rFonts w:ascii="Arial" w:hAnsi="Arial" w:cs="Arial"/>
          <w:sz w:val="22"/>
          <w:szCs w:val="22"/>
        </w:rPr>
      </w:pPr>
      <w:r w:rsidRPr="00591A5D">
        <w:rPr>
          <w:rFonts w:ascii="Arial" w:hAnsi="Arial" w:cs="Arial"/>
          <w:b/>
          <w:sz w:val="22"/>
          <w:szCs w:val="22"/>
        </w:rPr>
        <w:t>DESCRIPTION</w:t>
      </w:r>
    </w:p>
    <w:p w:rsidR="00591A5D" w:rsidRPr="00591A5D" w:rsidRDefault="00591A5D" w:rsidP="00591A5D">
      <w:pPr>
        <w:widowControl w:val="0"/>
        <w:jc w:val="both"/>
        <w:rPr>
          <w:rFonts w:ascii="Arial" w:hAnsi="Arial" w:cs="Arial"/>
          <w:sz w:val="22"/>
          <w:szCs w:val="22"/>
          <w:u w:val="single"/>
        </w:rPr>
      </w:pPr>
    </w:p>
    <w:p w:rsidR="00591A5D" w:rsidRPr="00591A5D" w:rsidRDefault="00591A5D" w:rsidP="00591A5D">
      <w:pPr>
        <w:widowControl w:val="0"/>
        <w:jc w:val="both"/>
        <w:rPr>
          <w:rFonts w:ascii="Arial" w:hAnsi="Arial" w:cs="Arial"/>
          <w:sz w:val="22"/>
          <w:szCs w:val="22"/>
        </w:rPr>
      </w:pPr>
      <w:r w:rsidRPr="00591A5D">
        <w:rPr>
          <w:rFonts w:ascii="Arial" w:hAnsi="Arial" w:cs="Arial"/>
          <w:b/>
          <w:sz w:val="22"/>
          <w:szCs w:val="22"/>
        </w:rPr>
        <w:t xml:space="preserve">630.01.01 </w:t>
      </w:r>
      <w:r>
        <w:rPr>
          <w:rFonts w:ascii="Arial" w:hAnsi="Arial" w:cs="Arial"/>
          <w:b/>
          <w:sz w:val="22"/>
          <w:szCs w:val="22"/>
        </w:rPr>
        <w:tab/>
      </w:r>
      <w:r w:rsidRPr="00591A5D">
        <w:rPr>
          <w:rFonts w:ascii="Arial" w:hAnsi="Arial" w:cs="Arial"/>
          <w:b/>
          <w:sz w:val="22"/>
          <w:szCs w:val="22"/>
        </w:rPr>
        <w:t>WORK INVOLVED</w:t>
      </w:r>
    </w:p>
    <w:p w:rsidR="00591A5D" w:rsidRPr="00591A5D" w:rsidRDefault="00591A5D" w:rsidP="00591A5D">
      <w:pPr>
        <w:widowControl w:val="0"/>
        <w:jc w:val="both"/>
        <w:rPr>
          <w:rFonts w:ascii="Arial" w:hAnsi="Arial" w:cs="Arial"/>
          <w:sz w:val="22"/>
          <w:szCs w:val="22"/>
        </w:rPr>
      </w:pPr>
    </w:p>
    <w:p w:rsidR="00591A5D" w:rsidRPr="00591A5D" w:rsidRDefault="00B908EE" w:rsidP="00591A5D">
      <w:pPr>
        <w:widowControl w:val="0"/>
        <w:jc w:val="both"/>
        <w:rPr>
          <w:rFonts w:ascii="Arial" w:hAnsi="Arial" w:cs="Arial"/>
          <w:b/>
          <w:i/>
          <w:caps/>
          <w:sz w:val="22"/>
          <w:szCs w:val="22"/>
        </w:rPr>
      </w:pPr>
      <w:r>
        <w:rPr>
          <w:rFonts w:ascii="Arial" w:hAnsi="Arial" w:cs="Arial"/>
          <w:b/>
          <w:i/>
          <w:caps/>
          <w:sz w:val="22"/>
          <w:szCs w:val="22"/>
        </w:rPr>
        <w:t>ADD THE FOLLOWING TO THIS SUBSECTION:</w:t>
      </w:r>
    </w:p>
    <w:p w:rsidR="00591A5D" w:rsidRPr="00591A5D" w:rsidRDefault="00591A5D" w:rsidP="00591A5D">
      <w:pPr>
        <w:widowControl w:val="0"/>
        <w:jc w:val="both"/>
        <w:rPr>
          <w:rFonts w:ascii="Arial" w:hAnsi="Arial" w:cs="Arial"/>
          <w:sz w:val="22"/>
          <w:szCs w:val="22"/>
        </w:rPr>
      </w:pPr>
    </w:p>
    <w:p w:rsidR="00591A5D" w:rsidRPr="00591A5D" w:rsidRDefault="006214D4" w:rsidP="006214D4">
      <w:pPr>
        <w:widowControl w:val="0"/>
        <w:ind w:left="540" w:hanging="540"/>
        <w:jc w:val="both"/>
        <w:rPr>
          <w:rFonts w:ascii="Arial" w:hAnsi="Arial" w:cs="Arial"/>
          <w:sz w:val="22"/>
          <w:szCs w:val="22"/>
        </w:rPr>
      </w:pPr>
      <w:r>
        <w:rPr>
          <w:rFonts w:ascii="Arial" w:hAnsi="Arial" w:cs="Arial"/>
          <w:sz w:val="22"/>
          <w:szCs w:val="22"/>
        </w:rPr>
        <w:t>B.</w:t>
      </w:r>
      <w:r>
        <w:rPr>
          <w:rFonts w:ascii="Arial" w:hAnsi="Arial" w:cs="Arial"/>
          <w:sz w:val="22"/>
          <w:szCs w:val="22"/>
        </w:rPr>
        <w:tab/>
      </w:r>
      <w:r w:rsidR="00591A5D" w:rsidRPr="00591A5D">
        <w:rPr>
          <w:rFonts w:ascii="Arial" w:hAnsi="Arial" w:cs="Arial"/>
          <w:sz w:val="22"/>
          <w:szCs w:val="22"/>
        </w:rPr>
        <w:t>This work shall consist of construction of a wastewater collection pipe and sanitary sewer manholes as shown on the Contract Drawings.</w:t>
      </w:r>
    </w:p>
    <w:p w:rsidR="00591A5D" w:rsidRPr="00591A5D" w:rsidRDefault="00591A5D" w:rsidP="00591A5D">
      <w:pPr>
        <w:widowControl w:val="0"/>
        <w:jc w:val="both"/>
        <w:rPr>
          <w:rFonts w:ascii="Arial" w:hAnsi="Arial" w:cs="Arial"/>
          <w:sz w:val="22"/>
          <w:szCs w:val="22"/>
        </w:rPr>
      </w:pPr>
    </w:p>
    <w:p w:rsidR="00B24ABC" w:rsidRPr="007908B9" w:rsidRDefault="006214D4" w:rsidP="00B24ABC">
      <w:pPr>
        <w:widowControl w:val="0"/>
        <w:ind w:left="540" w:hanging="540"/>
        <w:jc w:val="both"/>
        <w:rPr>
          <w:rFonts w:ascii="Arial" w:hAnsi="Arial" w:cs="Arial"/>
          <w:sz w:val="22"/>
          <w:szCs w:val="22"/>
        </w:rPr>
      </w:pPr>
      <w:r>
        <w:rPr>
          <w:rFonts w:ascii="Arial" w:hAnsi="Arial" w:cs="Arial"/>
          <w:sz w:val="22"/>
          <w:szCs w:val="22"/>
        </w:rPr>
        <w:t>C.</w:t>
      </w:r>
      <w:r>
        <w:rPr>
          <w:rFonts w:ascii="Arial" w:hAnsi="Arial" w:cs="Arial"/>
          <w:sz w:val="22"/>
          <w:szCs w:val="22"/>
        </w:rPr>
        <w:tab/>
      </w:r>
      <w:r w:rsidR="00287413" w:rsidRPr="007908B9">
        <w:rPr>
          <w:rFonts w:ascii="Arial" w:hAnsi="Arial" w:cs="Arial"/>
          <w:sz w:val="22"/>
          <w:szCs w:val="22"/>
        </w:rPr>
        <w:t>Any manhole or pipeline removal, replacement, or adjustment shall be performed in such a manner that the flow of the existing sewer is maintained.</w:t>
      </w:r>
    </w:p>
    <w:p w:rsidR="00591A5D" w:rsidRPr="00591A5D" w:rsidRDefault="00591A5D" w:rsidP="00591A5D">
      <w:pPr>
        <w:widowControl w:val="0"/>
        <w:jc w:val="both"/>
        <w:rPr>
          <w:rFonts w:ascii="Arial" w:hAnsi="Arial" w:cs="Arial"/>
          <w:sz w:val="22"/>
          <w:szCs w:val="22"/>
        </w:rPr>
      </w:pPr>
    </w:p>
    <w:p w:rsidR="00591A5D" w:rsidRPr="00591A5D" w:rsidRDefault="00591A5D" w:rsidP="00591A5D">
      <w:pPr>
        <w:widowControl w:val="0"/>
        <w:jc w:val="both"/>
        <w:rPr>
          <w:rFonts w:ascii="Arial" w:hAnsi="Arial" w:cs="Arial"/>
          <w:b/>
          <w:i/>
          <w:caps/>
          <w:sz w:val="22"/>
          <w:szCs w:val="22"/>
        </w:rPr>
      </w:pPr>
      <w:r w:rsidRPr="00591A5D">
        <w:rPr>
          <w:rFonts w:ascii="Arial" w:hAnsi="Arial" w:cs="Arial"/>
          <w:b/>
          <w:i/>
          <w:caps/>
          <w:sz w:val="22"/>
          <w:szCs w:val="22"/>
        </w:rPr>
        <w:t>ADD The following subsection</w:t>
      </w:r>
      <w:r w:rsidR="00B908EE">
        <w:rPr>
          <w:rFonts w:ascii="Arial" w:hAnsi="Arial" w:cs="Arial"/>
          <w:b/>
          <w:i/>
          <w:caps/>
          <w:sz w:val="22"/>
          <w:szCs w:val="22"/>
        </w:rPr>
        <w:t xml:space="preserve"> TO THIS SECTION</w:t>
      </w:r>
      <w:r w:rsidRPr="00591A5D">
        <w:rPr>
          <w:rFonts w:ascii="Arial" w:hAnsi="Arial" w:cs="Arial"/>
          <w:b/>
          <w:i/>
          <w:caps/>
          <w:sz w:val="22"/>
          <w:szCs w:val="22"/>
        </w:rPr>
        <w:t>:</w:t>
      </w:r>
    </w:p>
    <w:p w:rsidR="00591A5D" w:rsidRPr="00591A5D" w:rsidRDefault="00591A5D" w:rsidP="00591A5D">
      <w:pPr>
        <w:widowControl w:val="0"/>
        <w:jc w:val="both"/>
        <w:rPr>
          <w:rFonts w:ascii="Arial" w:hAnsi="Arial" w:cs="Arial"/>
          <w:sz w:val="22"/>
          <w:szCs w:val="22"/>
        </w:rPr>
      </w:pPr>
    </w:p>
    <w:p w:rsidR="00591A5D" w:rsidRPr="00591A5D" w:rsidRDefault="00B908EE" w:rsidP="00591A5D">
      <w:pPr>
        <w:widowControl w:val="0"/>
        <w:jc w:val="both"/>
        <w:rPr>
          <w:rFonts w:ascii="Arial" w:hAnsi="Arial" w:cs="Arial"/>
          <w:sz w:val="22"/>
          <w:szCs w:val="22"/>
        </w:rPr>
      </w:pPr>
      <w:r>
        <w:rPr>
          <w:rFonts w:ascii="Arial" w:hAnsi="Arial" w:cs="Arial"/>
          <w:b/>
          <w:sz w:val="22"/>
          <w:szCs w:val="22"/>
        </w:rPr>
        <w:t>630.01.70</w:t>
      </w:r>
      <w:r w:rsidR="00591A5D" w:rsidRPr="00591A5D">
        <w:rPr>
          <w:rFonts w:ascii="Arial" w:hAnsi="Arial" w:cs="Arial"/>
          <w:b/>
          <w:sz w:val="22"/>
          <w:szCs w:val="22"/>
        </w:rPr>
        <w:t xml:space="preserve">  </w:t>
      </w:r>
      <w:r w:rsidR="00591A5D">
        <w:rPr>
          <w:rFonts w:ascii="Arial" w:hAnsi="Arial" w:cs="Arial"/>
          <w:b/>
          <w:sz w:val="22"/>
          <w:szCs w:val="22"/>
        </w:rPr>
        <w:tab/>
      </w:r>
      <w:r w:rsidR="00591A5D" w:rsidRPr="00591A5D">
        <w:rPr>
          <w:rFonts w:ascii="Arial" w:hAnsi="Arial" w:cs="Arial"/>
          <w:b/>
          <w:sz w:val="22"/>
          <w:szCs w:val="22"/>
        </w:rPr>
        <w:t>STANDARDS</w:t>
      </w:r>
    </w:p>
    <w:p w:rsidR="00591A5D" w:rsidRPr="00591A5D" w:rsidRDefault="00591A5D" w:rsidP="00591A5D">
      <w:pPr>
        <w:widowControl w:val="0"/>
        <w:jc w:val="both"/>
        <w:rPr>
          <w:rFonts w:ascii="Arial" w:hAnsi="Arial" w:cs="Arial"/>
          <w:sz w:val="22"/>
          <w:szCs w:val="22"/>
        </w:rPr>
      </w:pPr>
    </w:p>
    <w:p w:rsidR="00591A5D" w:rsidRDefault="00591A5D" w:rsidP="00950E93">
      <w:pPr>
        <w:widowControl w:val="0"/>
        <w:numPr>
          <w:ilvl w:val="0"/>
          <w:numId w:val="1"/>
        </w:numPr>
        <w:ind w:left="540" w:hanging="540"/>
        <w:jc w:val="both"/>
        <w:rPr>
          <w:rFonts w:ascii="Arial" w:hAnsi="Arial" w:cs="Arial"/>
          <w:sz w:val="22"/>
          <w:szCs w:val="22"/>
        </w:rPr>
      </w:pPr>
      <w:r w:rsidRPr="00591A5D">
        <w:rPr>
          <w:rFonts w:ascii="Arial" w:hAnsi="Arial" w:cs="Arial"/>
          <w:sz w:val="22"/>
          <w:szCs w:val="22"/>
        </w:rPr>
        <w:t>All sanitary sewer improvements shall be constructed in accordance with the Southern Nevada Design and Construction Standards for Wastewater Collection Systems,</w:t>
      </w:r>
      <w:r w:rsidR="00AA476A">
        <w:rPr>
          <w:rFonts w:ascii="Arial" w:hAnsi="Arial" w:cs="Arial"/>
          <w:sz w:val="22"/>
          <w:szCs w:val="22"/>
        </w:rPr>
        <w:t xml:space="preserve"> most recent edition</w:t>
      </w:r>
      <w:r w:rsidRPr="00591A5D">
        <w:rPr>
          <w:rFonts w:ascii="Arial" w:hAnsi="Arial" w:cs="Arial"/>
          <w:sz w:val="22"/>
          <w:szCs w:val="22"/>
        </w:rPr>
        <w:t>.</w:t>
      </w:r>
    </w:p>
    <w:p w:rsidR="003D6EE7" w:rsidRDefault="003D6EE7" w:rsidP="003D6EE7">
      <w:pPr>
        <w:widowControl w:val="0"/>
        <w:ind w:left="540"/>
        <w:jc w:val="both"/>
        <w:rPr>
          <w:rFonts w:ascii="Arial" w:hAnsi="Arial" w:cs="Arial"/>
          <w:sz w:val="22"/>
          <w:szCs w:val="22"/>
        </w:rPr>
      </w:pPr>
    </w:p>
    <w:p w:rsidR="003D6EE7" w:rsidRPr="003D6EE7" w:rsidRDefault="003D6EE7" w:rsidP="003D6EE7">
      <w:pPr>
        <w:pStyle w:val="ListParagraph"/>
        <w:widowControl w:val="0"/>
        <w:jc w:val="center"/>
        <w:rPr>
          <w:rFonts w:ascii="Arial" w:hAnsi="Arial" w:cs="Arial"/>
          <w:sz w:val="22"/>
          <w:szCs w:val="22"/>
        </w:rPr>
      </w:pPr>
      <w:r>
        <w:rPr>
          <w:rFonts w:ascii="Arial" w:hAnsi="Arial" w:cs="Arial"/>
          <w:b/>
          <w:sz w:val="22"/>
          <w:szCs w:val="22"/>
        </w:rPr>
        <w:t>MATERIALS</w:t>
      </w:r>
    </w:p>
    <w:p w:rsidR="00ED5A67" w:rsidRDefault="00ED5A67" w:rsidP="00ED5A67">
      <w:pPr>
        <w:widowControl w:val="0"/>
        <w:jc w:val="both"/>
        <w:rPr>
          <w:rFonts w:ascii="Arial" w:hAnsi="Arial" w:cs="Arial"/>
          <w:sz w:val="22"/>
          <w:szCs w:val="22"/>
        </w:rPr>
      </w:pPr>
    </w:p>
    <w:p w:rsidR="00ED5A67" w:rsidRPr="00591A5D" w:rsidRDefault="00ED5A67" w:rsidP="00ED5A67">
      <w:pPr>
        <w:widowControl w:val="0"/>
        <w:jc w:val="both"/>
        <w:rPr>
          <w:rFonts w:ascii="Arial" w:hAnsi="Arial" w:cs="Arial"/>
          <w:b/>
          <w:i/>
          <w:caps/>
          <w:sz w:val="22"/>
          <w:szCs w:val="22"/>
        </w:rPr>
      </w:pPr>
      <w:r w:rsidRPr="00591A5D">
        <w:rPr>
          <w:rFonts w:ascii="Arial" w:hAnsi="Arial" w:cs="Arial"/>
          <w:b/>
          <w:i/>
          <w:caps/>
          <w:sz w:val="22"/>
          <w:szCs w:val="22"/>
        </w:rPr>
        <w:t>ADD The following subsection</w:t>
      </w:r>
      <w:r>
        <w:rPr>
          <w:rFonts w:ascii="Arial" w:hAnsi="Arial" w:cs="Arial"/>
          <w:b/>
          <w:i/>
          <w:caps/>
          <w:sz w:val="22"/>
          <w:szCs w:val="22"/>
        </w:rPr>
        <w:t xml:space="preserve"> TO THIS SECTION</w:t>
      </w:r>
      <w:r w:rsidRPr="00591A5D">
        <w:rPr>
          <w:rFonts w:ascii="Arial" w:hAnsi="Arial" w:cs="Arial"/>
          <w:b/>
          <w:i/>
          <w:caps/>
          <w:sz w:val="22"/>
          <w:szCs w:val="22"/>
        </w:rPr>
        <w:t>:</w:t>
      </w:r>
    </w:p>
    <w:p w:rsidR="00ED5A67" w:rsidRPr="00591A5D" w:rsidRDefault="00ED5A67" w:rsidP="00ED5A67">
      <w:pPr>
        <w:widowControl w:val="0"/>
        <w:jc w:val="both"/>
        <w:rPr>
          <w:rFonts w:ascii="Arial" w:hAnsi="Arial" w:cs="Arial"/>
          <w:sz w:val="22"/>
          <w:szCs w:val="22"/>
        </w:rPr>
      </w:pPr>
    </w:p>
    <w:p w:rsidR="00ED5A67" w:rsidRPr="00591A5D" w:rsidRDefault="00ED5A67" w:rsidP="00ED5A67">
      <w:pPr>
        <w:widowControl w:val="0"/>
        <w:jc w:val="both"/>
        <w:rPr>
          <w:rFonts w:ascii="Arial" w:hAnsi="Arial" w:cs="Arial"/>
          <w:sz w:val="22"/>
          <w:szCs w:val="22"/>
        </w:rPr>
      </w:pPr>
      <w:r>
        <w:rPr>
          <w:rFonts w:ascii="Arial" w:hAnsi="Arial" w:cs="Arial"/>
          <w:b/>
          <w:sz w:val="22"/>
          <w:szCs w:val="22"/>
        </w:rPr>
        <w:t>630.02.02</w:t>
      </w:r>
      <w:r w:rsidRPr="00591A5D">
        <w:rPr>
          <w:rFonts w:ascii="Arial" w:hAnsi="Arial" w:cs="Arial"/>
          <w:b/>
          <w:sz w:val="22"/>
          <w:szCs w:val="22"/>
        </w:rPr>
        <w:t xml:space="preserve">  </w:t>
      </w:r>
      <w:r>
        <w:rPr>
          <w:rFonts w:ascii="Arial" w:hAnsi="Arial" w:cs="Arial"/>
          <w:b/>
          <w:sz w:val="22"/>
          <w:szCs w:val="22"/>
        </w:rPr>
        <w:tab/>
        <w:t>MANHOLES</w:t>
      </w:r>
    </w:p>
    <w:p w:rsidR="00ED5A67" w:rsidRPr="00591A5D" w:rsidRDefault="00ED5A67" w:rsidP="00ED5A67">
      <w:pPr>
        <w:widowControl w:val="0"/>
        <w:jc w:val="both"/>
        <w:rPr>
          <w:rFonts w:ascii="Arial" w:hAnsi="Arial" w:cs="Arial"/>
          <w:sz w:val="22"/>
          <w:szCs w:val="22"/>
        </w:rPr>
      </w:pPr>
    </w:p>
    <w:p w:rsidR="00ED5A67" w:rsidRDefault="00ED5A67" w:rsidP="00ED5A67">
      <w:pPr>
        <w:widowControl w:val="0"/>
        <w:ind w:left="540" w:hanging="540"/>
        <w:jc w:val="both"/>
        <w:rPr>
          <w:rFonts w:ascii="Arial" w:hAnsi="Arial" w:cs="Arial"/>
          <w:sz w:val="22"/>
          <w:szCs w:val="22"/>
        </w:rPr>
      </w:pPr>
      <w:r>
        <w:rPr>
          <w:rFonts w:ascii="Arial" w:hAnsi="Arial" w:cs="Arial"/>
          <w:sz w:val="22"/>
          <w:szCs w:val="22"/>
        </w:rPr>
        <w:t>E.</w:t>
      </w:r>
      <w:r>
        <w:rPr>
          <w:rFonts w:ascii="Arial" w:hAnsi="Arial" w:cs="Arial"/>
          <w:sz w:val="22"/>
          <w:szCs w:val="22"/>
        </w:rPr>
        <w:tab/>
        <w:t>Cast-in-place and precast manhole bases will be allowed for new construction of sewer pipe.</w:t>
      </w:r>
    </w:p>
    <w:p w:rsidR="00A96F59" w:rsidRDefault="00A96F59" w:rsidP="00ED5A67">
      <w:pPr>
        <w:widowControl w:val="0"/>
        <w:ind w:left="540" w:hanging="540"/>
        <w:jc w:val="both"/>
        <w:rPr>
          <w:rFonts w:ascii="Arial" w:hAnsi="Arial" w:cs="Arial"/>
          <w:sz w:val="22"/>
          <w:szCs w:val="22"/>
        </w:rPr>
      </w:pPr>
    </w:p>
    <w:p w:rsidR="003D6EE7" w:rsidRPr="003D6EE7" w:rsidRDefault="003D6EE7" w:rsidP="003D6EE7">
      <w:pPr>
        <w:pStyle w:val="ListParagraph"/>
        <w:widowControl w:val="0"/>
        <w:jc w:val="center"/>
        <w:rPr>
          <w:rFonts w:ascii="Arial" w:hAnsi="Arial" w:cs="Arial"/>
          <w:sz w:val="22"/>
          <w:szCs w:val="22"/>
        </w:rPr>
      </w:pPr>
      <w:r>
        <w:rPr>
          <w:rFonts w:ascii="Arial" w:hAnsi="Arial" w:cs="Arial"/>
          <w:b/>
          <w:sz w:val="22"/>
          <w:szCs w:val="22"/>
        </w:rPr>
        <w:t>CONSTRUCTION</w:t>
      </w:r>
    </w:p>
    <w:p w:rsidR="003D6EE7" w:rsidRPr="00591A5D" w:rsidRDefault="003D6EE7" w:rsidP="00ED5A67">
      <w:pPr>
        <w:widowControl w:val="0"/>
        <w:ind w:left="540" w:hanging="540"/>
        <w:jc w:val="both"/>
        <w:rPr>
          <w:rFonts w:ascii="Arial" w:hAnsi="Arial" w:cs="Arial"/>
          <w:sz w:val="22"/>
          <w:szCs w:val="22"/>
        </w:rPr>
      </w:pPr>
    </w:p>
    <w:p w:rsidR="00A96F59" w:rsidRPr="00591A5D" w:rsidRDefault="00A96F59" w:rsidP="00A96F59">
      <w:pPr>
        <w:widowControl w:val="0"/>
        <w:jc w:val="both"/>
        <w:rPr>
          <w:rFonts w:ascii="Arial" w:hAnsi="Arial" w:cs="Arial"/>
          <w:b/>
          <w:i/>
          <w:caps/>
          <w:sz w:val="22"/>
          <w:szCs w:val="22"/>
        </w:rPr>
      </w:pPr>
      <w:r w:rsidRPr="00591A5D">
        <w:rPr>
          <w:rFonts w:ascii="Arial" w:hAnsi="Arial" w:cs="Arial"/>
          <w:b/>
          <w:i/>
          <w:caps/>
          <w:sz w:val="22"/>
          <w:szCs w:val="22"/>
        </w:rPr>
        <w:t>ADD The following subsection</w:t>
      </w:r>
      <w:ins w:id="0" w:author="Nicole Melton" w:date="2022-04-05T09:00:00Z">
        <w:r w:rsidR="000F5B96">
          <w:rPr>
            <w:rFonts w:ascii="Arial" w:hAnsi="Arial" w:cs="Arial"/>
            <w:b/>
            <w:i/>
            <w:caps/>
            <w:sz w:val="22"/>
            <w:szCs w:val="22"/>
          </w:rPr>
          <w:t>s</w:t>
        </w:r>
      </w:ins>
      <w:r>
        <w:rPr>
          <w:rFonts w:ascii="Arial" w:hAnsi="Arial" w:cs="Arial"/>
          <w:b/>
          <w:i/>
          <w:caps/>
          <w:sz w:val="22"/>
          <w:szCs w:val="22"/>
        </w:rPr>
        <w:t xml:space="preserve"> TO THIS SECTION</w:t>
      </w:r>
      <w:r w:rsidRPr="00591A5D">
        <w:rPr>
          <w:rFonts w:ascii="Arial" w:hAnsi="Arial" w:cs="Arial"/>
          <w:b/>
          <w:i/>
          <w:caps/>
          <w:sz w:val="22"/>
          <w:szCs w:val="22"/>
        </w:rPr>
        <w:t>:</w:t>
      </w:r>
    </w:p>
    <w:p w:rsidR="00A96F59" w:rsidRDefault="00A96F59" w:rsidP="00A96F59">
      <w:pPr>
        <w:pStyle w:val="Default"/>
      </w:pPr>
    </w:p>
    <w:p w:rsidR="00A96F59" w:rsidRDefault="00A96F59" w:rsidP="00A96F59">
      <w:pPr>
        <w:widowControl w:val="0"/>
        <w:jc w:val="both"/>
        <w:rPr>
          <w:rFonts w:ascii="Arial" w:hAnsi="Arial" w:cs="Arial"/>
          <w:b/>
          <w:sz w:val="22"/>
          <w:szCs w:val="22"/>
        </w:rPr>
      </w:pPr>
      <w:r>
        <w:rPr>
          <w:rFonts w:ascii="Arial" w:hAnsi="Arial" w:cs="Arial"/>
          <w:b/>
          <w:sz w:val="22"/>
          <w:szCs w:val="22"/>
        </w:rPr>
        <w:t>630.03.70</w:t>
      </w:r>
      <w:r w:rsidRPr="00A96F59">
        <w:rPr>
          <w:rFonts w:ascii="Arial" w:hAnsi="Arial" w:cs="Arial"/>
          <w:b/>
          <w:sz w:val="22"/>
          <w:szCs w:val="22"/>
        </w:rPr>
        <w:t xml:space="preserve"> </w:t>
      </w:r>
      <w:r w:rsidR="00950E93">
        <w:rPr>
          <w:rFonts w:ascii="Arial" w:hAnsi="Arial" w:cs="Arial"/>
          <w:b/>
          <w:sz w:val="22"/>
          <w:szCs w:val="22"/>
        </w:rPr>
        <w:tab/>
        <w:t>MANHOLE ADJUSTMENT</w:t>
      </w:r>
    </w:p>
    <w:p w:rsidR="00950E93" w:rsidRPr="00A96F59" w:rsidRDefault="00950E93" w:rsidP="00A96F59">
      <w:pPr>
        <w:widowControl w:val="0"/>
        <w:jc w:val="both"/>
        <w:rPr>
          <w:rFonts w:ascii="Arial" w:hAnsi="Arial" w:cs="Arial"/>
          <w:b/>
          <w:sz w:val="22"/>
          <w:szCs w:val="22"/>
        </w:rPr>
      </w:pPr>
    </w:p>
    <w:p w:rsidR="00A96F59" w:rsidRDefault="00A96F59" w:rsidP="00A96F59">
      <w:pPr>
        <w:widowControl w:val="0"/>
        <w:ind w:left="540" w:hanging="540"/>
        <w:jc w:val="both"/>
        <w:rPr>
          <w:rFonts w:ascii="Arial" w:hAnsi="Arial" w:cs="Arial"/>
          <w:sz w:val="22"/>
          <w:szCs w:val="22"/>
        </w:rPr>
      </w:pPr>
      <w:r w:rsidRPr="00A96F59">
        <w:rPr>
          <w:rFonts w:ascii="Arial" w:hAnsi="Arial" w:cs="Arial"/>
          <w:sz w:val="22"/>
          <w:szCs w:val="22"/>
        </w:rPr>
        <w:t xml:space="preserve">A. </w:t>
      </w:r>
      <w:r w:rsidR="00950E93">
        <w:rPr>
          <w:rFonts w:ascii="Arial" w:hAnsi="Arial" w:cs="Arial"/>
          <w:sz w:val="22"/>
          <w:szCs w:val="22"/>
        </w:rPr>
        <w:tab/>
      </w:r>
      <w:r w:rsidRPr="00A96F59">
        <w:rPr>
          <w:rFonts w:ascii="Arial" w:hAnsi="Arial" w:cs="Arial"/>
          <w:sz w:val="22"/>
          <w:szCs w:val="22"/>
        </w:rPr>
        <w:t>When adjusting manholes, all components must be set in a bed of grout: Burke Type V</w:t>
      </w:r>
      <w:r w:rsidRPr="00950E93">
        <w:rPr>
          <w:rFonts w:ascii="Arial" w:hAnsi="Arial" w:cs="Arial"/>
          <w:sz w:val="22"/>
          <w:szCs w:val="22"/>
        </w:rPr>
        <w:t xml:space="preserve"> </w:t>
      </w:r>
      <w:r w:rsidRPr="00A96F59">
        <w:rPr>
          <w:rFonts w:ascii="Arial" w:hAnsi="Arial" w:cs="Arial"/>
          <w:sz w:val="22"/>
          <w:szCs w:val="22"/>
        </w:rPr>
        <w:t xml:space="preserve">nonmetallic, </w:t>
      </w:r>
      <w:proofErr w:type="spellStart"/>
      <w:r w:rsidRPr="00A96F59">
        <w:rPr>
          <w:rFonts w:ascii="Arial" w:hAnsi="Arial" w:cs="Arial"/>
          <w:sz w:val="22"/>
          <w:szCs w:val="22"/>
        </w:rPr>
        <w:t>nonshrink</w:t>
      </w:r>
      <w:proofErr w:type="spellEnd"/>
      <w:r w:rsidRPr="00A96F59">
        <w:rPr>
          <w:rFonts w:ascii="Arial" w:hAnsi="Arial" w:cs="Arial"/>
          <w:sz w:val="22"/>
          <w:szCs w:val="22"/>
        </w:rPr>
        <w:t xml:space="preserve">. Burke can be mixed with equal parts of sand and Type V cement for components, but shall be used full strength in pipe inverts. </w:t>
      </w:r>
    </w:p>
    <w:p w:rsidR="00A96F59" w:rsidRPr="00A96F59" w:rsidRDefault="00A96F59" w:rsidP="00A96F59">
      <w:pPr>
        <w:widowControl w:val="0"/>
        <w:ind w:left="540" w:hanging="540"/>
        <w:jc w:val="both"/>
        <w:rPr>
          <w:rFonts w:ascii="Arial" w:hAnsi="Arial" w:cs="Arial"/>
          <w:sz w:val="22"/>
          <w:szCs w:val="22"/>
        </w:rPr>
      </w:pPr>
    </w:p>
    <w:p w:rsidR="00A96F59" w:rsidRPr="00A96F59" w:rsidRDefault="00A96F59" w:rsidP="00950E93">
      <w:pPr>
        <w:pStyle w:val="ListParagraph"/>
        <w:widowControl w:val="0"/>
        <w:numPr>
          <w:ilvl w:val="0"/>
          <w:numId w:val="1"/>
        </w:numPr>
        <w:ind w:left="540" w:hanging="540"/>
        <w:jc w:val="both"/>
        <w:rPr>
          <w:rFonts w:ascii="Arial" w:hAnsi="Arial" w:cs="Arial"/>
          <w:sz w:val="22"/>
          <w:szCs w:val="22"/>
        </w:rPr>
      </w:pPr>
      <w:r w:rsidRPr="00A96F59">
        <w:rPr>
          <w:rFonts w:ascii="Arial" w:hAnsi="Arial" w:cs="Arial"/>
          <w:sz w:val="22"/>
          <w:szCs w:val="22"/>
        </w:rPr>
        <w:t xml:space="preserve">Range of grade ring height allowed for new manhole construction or existing manhole adjustment shall be 0 to 12 inches in accordance with the Design and Construction Standards for Wastewater Collection Systems, Drawing No. SD-5. </w:t>
      </w:r>
    </w:p>
    <w:p w:rsidR="00A96F59" w:rsidRPr="00A96F59" w:rsidRDefault="00A96F59" w:rsidP="00A96F59">
      <w:pPr>
        <w:pStyle w:val="ListParagraph"/>
        <w:widowControl w:val="0"/>
        <w:jc w:val="both"/>
        <w:rPr>
          <w:rFonts w:ascii="Arial" w:hAnsi="Arial" w:cs="Arial"/>
          <w:sz w:val="22"/>
          <w:szCs w:val="22"/>
        </w:rPr>
      </w:pPr>
    </w:p>
    <w:p w:rsidR="00A96F59" w:rsidRPr="00A96F59" w:rsidRDefault="00A96F59" w:rsidP="00950E93">
      <w:pPr>
        <w:pStyle w:val="ListParagraph"/>
        <w:widowControl w:val="0"/>
        <w:numPr>
          <w:ilvl w:val="0"/>
          <w:numId w:val="1"/>
        </w:numPr>
        <w:ind w:left="540" w:hanging="540"/>
        <w:jc w:val="both"/>
        <w:rPr>
          <w:rFonts w:ascii="Arial" w:hAnsi="Arial" w:cs="Arial"/>
          <w:sz w:val="22"/>
          <w:szCs w:val="22"/>
        </w:rPr>
      </w:pPr>
      <w:r w:rsidRPr="00A96F59">
        <w:rPr>
          <w:rFonts w:ascii="Arial" w:hAnsi="Arial" w:cs="Arial"/>
          <w:sz w:val="22"/>
          <w:szCs w:val="22"/>
        </w:rPr>
        <w:t xml:space="preserve">Class A concrete collars for sanitary sewer manholes shall be constructed in accordance with the Design and Construction Standards for Wastewater Collection Systems, Drawing No. SD-4. </w:t>
      </w:r>
    </w:p>
    <w:p w:rsidR="00A96F59" w:rsidRPr="00A96F59" w:rsidRDefault="00A96F59" w:rsidP="00A96F59">
      <w:pPr>
        <w:pStyle w:val="ListParagraph"/>
        <w:rPr>
          <w:rFonts w:ascii="Arial" w:hAnsi="Arial" w:cs="Arial"/>
          <w:sz w:val="22"/>
          <w:szCs w:val="22"/>
        </w:rPr>
      </w:pPr>
    </w:p>
    <w:p w:rsidR="00A96F59" w:rsidRPr="00A96F59" w:rsidRDefault="00A96F59" w:rsidP="00A96F59">
      <w:pPr>
        <w:pStyle w:val="ListParagraph"/>
        <w:widowControl w:val="0"/>
        <w:jc w:val="both"/>
        <w:rPr>
          <w:rFonts w:ascii="Arial" w:hAnsi="Arial" w:cs="Arial"/>
          <w:sz w:val="22"/>
          <w:szCs w:val="22"/>
        </w:rPr>
      </w:pPr>
    </w:p>
    <w:p w:rsidR="00ED5A67" w:rsidRDefault="00A96F59" w:rsidP="00A96F59">
      <w:pPr>
        <w:widowControl w:val="0"/>
        <w:ind w:left="540" w:hanging="540"/>
        <w:jc w:val="both"/>
        <w:rPr>
          <w:rFonts w:ascii="Arial" w:hAnsi="Arial" w:cs="Arial"/>
          <w:sz w:val="22"/>
          <w:szCs w:val="22"/>
        </w:rPr>
      </w:pPr>
      <w:r w:rsidRPr="00A96F59">
        <w:rPr>
          <w:rFonts w:ascii="Arial" w:hAnsi="Arial" w:cs="Arial"/>
          <w:sz w:val="22"/>
          <w:szCs w:val="22"/>
        </w:rPr>
        <w:lastRenderedPageBreak/>
        <w:t xml:space="preserve">D. </w:t>
      </w:r>
      <w:r w:rsidR="00950E93">
        <w:rPr>
          <w:rFonts w:ascii="Arial" w:hAnsi="Arial" w:cs="Arial"/>
          <w:sz w:val="22"/>
          <w:szCs w:val="22"/>
        </w:rPr>
        <w:tab/>
      </w:r>
      <w:r w:rsidRPr="00A96F59">
        <w:rPr>
          <w:rFonts w:ascii="Arial" w:hAnsi="Arial" w:cs="Arial"/>
          <w:sz w:val="22"/>
          <w:szCs w:val="22"/>
        </w:rPr>
        <w:t>Whe</w:t>
      </w:r>
      <w:r>
        <w:rPr>
          <w:rFonts w:ascii="Arial" w:hAnsi="Arial" w:cs="Arial"/>
          <w:sz w:val="22"/>
          <w:szCs w:val="22"/>
        </w:rPr>
        <w:t>n adjusting manholes, Contractor</w:t>
      </w:r>
      <w:r w:rsidRPr="00A96F59">
        <w:rPr>
          <w:rFonts w:ascii="Arial" w:hAnsi="Arial" w:cs="Arial"/>
          <w:sz w:val="22"/>
          <w:szCs w:val="22"/>
        </w:rPr>
        <w:t xml:space="preserve"> shall install plywood covers in sanitary sewer manhole inverts as well as steel plate covers over manholes (after manhole rings/frames are removed) to prevent debris from entering sewer manholes and corresponding lines.</w:t>
      </w:r>
      <w:r w:rsidRPr="00A96F59">
        <w:rPr>
          <w:rFonts w:ascii="Arial" w:hAnsi="Arial" w:cs="Arial"/>
          <w:b/>
          <w:sz w:val="22"/>
          <w:szCs w:val="22"/>
        </w:rPr>
        <w:t xml:space="preserve"> </w:t>
      </w:r>
      <w:r w:rsidRPr="00A96F59">
        <w:rPr>
          <w:rFonts w:ascii="Arial" w:hAnsi="Arial" w:cs="Arial"/>
          <w:sz w:val="22"/>
          <w:szCs w:val="22"/>
        </w:rPr>
        <w:t xml:space="preserve">Debris in the manholes shall be removed prior to plywood removal. Plywood and steel covers for manholes shall be installed and removed in the presence of the CITY utilities inspector. All debris dropped into the sewer manholes and corresponding lines shall be retrieved at Contractor’s expense. Contractor shall clean (e.g., jet </w:t>
      </w:r>
      <w:proofErr w:type="spellStart"/>
      <w:r w:rsidRPr="00A96F59">
        <w:rPr>
          <w:rFonts w:ascii="Arial" w:hAnsi="Arial" w:cs="Arial"/>
          <w:sz w:val="22"/>
          <w:szCs w:val="22"/>
        </w:rPr>
        <w:t>vac</w:t>
      </w:r>
      <w:proofErr w:type="spellEnd"/>
      <w:r w:rsidRPr="00A96F59">
        <w:rPr>
          <w:rFonts w:ascii="Arial" w:hAnsi="Arial" w:cs="Arial"/>
          <w:sz w:val="22"/>
          <w:szCs w:val="22"/>
        </w:rPr>
        <w:t xml:space="preserve"> or equivalent) the debris out of the affected manholes and/or sewer lines in the presenc</w:t>
      </w:r>
      <w:r>
        <w:rPr>
          <w:rFonts w:ascii="Arial" w:hAnsi="Arial" w:cs="Arial"/>
          <w:sz w:val="22"/>
          <w:szCs w:val="22"/>
        </w:rPr>
        <w:t xml:space="preserve">e of the City’s representative </w:t>
      </w:r>
      <w:r w:rsidRPr="00A96F59">
        <w:rPr>
          <w:rFonts w:ascii="Arial" w:hAnsi="Arial" w:cs="Arial"/>
          <w:sz w:val="22"/>
          <w:szCs w:val="22"/>
        </w:rPr>
        <w:t xml:space="preserve">and approved by the </w:t>
      </w:r>
      <w:r w:rsidR="00F03A0C">
        <w:rPr>
          <w:rFonts w:ascii="Arial" w:hAnsi="Arial" w:cs="Arial"/>
          <w:sz w:val="22"/>
          <w:szCs w:val="22"/>
        </w:rPr>
        <w:t>Owner</w:t>
      </w:r>
      <w:r w:rsidRPr="00A96F59">
        <w:rPr>
          <w:rFonts w:ascii="Arial" w:hAnsi="Arial" w:cs="Arial"/>
          <w:sz w:val="22"/>
          <w:szCs w:val="22"/>
        </w:rPr>
        <w:t>.</w:t>
      </w:r>
    </w:p>
    <w:p w:rsidR="00186CC1" w:rsidRDefault="00186CC1" w:rsidP="00A96F59">
      <w:pPr>
        <w:widowControl w:val="0"/>
        <w:ind w:left="540" w:hanging="540"/>
        <w:jc w:val="both"/>
        <w:rPr>
          <w:rFonts w:ascii="Arial" w:hAnsi="Arial" w:cs="Arial"/>
          <w:sz w:val="22"/>
          <w:szCs w:val="22"/>
        </w:rPr>
      </w:pPr>
    </w:p>
    <w:p w:rsidR="00186CC1" w:rsidRDefault="00826CAB" w:rsidP="00186CC1">
      <w:pPr>
        <w:tabs>
          <w:tab w:val="left" w:pos="540"/>
        </w:tabs>
        <w:ind w:left="540" w:hanging="540"/>
        <w:contextualSpacing/>
        <w:rPr>
          <w:rFonts w:ascii="Arial" w:hAnsi="Arial" w:cs="Arial"/>
          <w:sz w:val="22"/>
          <w:szCs w:val="22"/>
        </w:rPr>
      </w:pPr>
      <w:r>
        <w:rPr>
          <w:rFonts w:ascii="Arial" w:hAnsi="Arial" w:cs="Arial"/>
          <w:sz w:val="22"/>
          <w:szCs w:val="22"/>
        </w:rPr>
        <w:t>E.</w:t>
      </w:r>
      <w:r>
        <w:rPr>
          <w:rFonts w:ascii="Arial" w:hAnsi="Arial" w:cs="Arial"/>
          <w:sz w:val="22"/>
          <w:szCs w:val="22"/>
        </w:rPr>
        <w:tab/>
        <w:t>Frames</w:t>
      </w:r>
      <w:r w:rsidR="00186CC1">
        <w:rPr>
          <w:rFonts w:ascii="Arial" w:hAnsi="Arial" w:cs="Arial"/>
          <w:sz w:val="22"/>
          <w:szCs w:val="22"/>
        </w:rPr>
        <w:t xml:space="preserve"> and covers shall be match marked in pairs before remo</w:t>
      </w:r>
      <w:r>
        <w:rPr>
          <w:rFonts w:ascii="Arial" w:hAnsi="Arial" w:cs="Arial"/>
          <w:sz w:val="22"/>
          <w:szCs w:val="22"/>
        </w:rPr>
        <w:t>val and/or replacement</w:t>
      </w:r>
      <w:r w:rsidR="00186CC1">
        <w:rPr>
          <w:rFonts w:ascii="Arial" w:hAnsi="Arial" w:cs="Arial"/>
          <w:sz w:val="22"/>
          <w:szCs w:val="22"/>
        </w:rPr>
        <w:t>. Covers shall fit into the frames without rocking.  The</w:t>
      </w:r>
      <w:r>
        <w:rPr>
          <w:rFonts w:ascii="Arial" w:hAnsi="Arial" w:cs="Arial"/>
          <w:sz w:val="22"/>
          <w:szCs w:val="22"/>
        </w:rPr>
        <w:t xml:space="preserve"> integrity of the frames</w:t>
      </w:r>
      <w:r w:rsidR="00186CC1">
        <w:rPr>
          <w:rFonts w:ascii="Arial" w:hAnsi="Arial" w:cs="Arial"/>
          <w:sz w:val="22"/>
          <w:szCs w:val="22"/>
        </w:rPr>
        <w:t xml:space="preserve"> and cover</w:t>
      </w:r>
      <w:r>
        <w:rPr>
          <w:rFonts w:ascii="Arial" w:hAnsi="Arial" w:cs="Arial"/>
          <w:sz w:val="22"/>
          <w:szCs w:val="22"/>
        </w:rPr>
        <w:t>s</w:t>
      </w:r>
      <w:r w:rsidR="00186CC1">
        <w:rPr>
          <w:rFonts w:ascii="Arial" w:hAnsi="Arial" w:cs="Arial"/>
          <w:sz w:val="22"/>
          <w:szCs w:val="22"/>
        </w:rPr>
        <w:t xml:space="preserve"> are the responsibility of the contractor</w:t>
      </w:r>
      <w:r w:rsidR="00186CC1" w:rsidRPr="00395824">
        <w:rPr>
          <w:rFonts w:ascii="Arial" w:hAnsi="Arial" w:cs="Arial"/>
          <w:sz w:val="22"/>
          <w:szCs w:val="22"/>
        </w:rPr>
        <w:t>.</w:t>
      </w:r>
    </w:p>
    <w:p w:rsidR="00186CC1" w:rsidRDefault="00186CC1" w:rsidP="00A96F59">
      <w:pPr>
        <w:widowControl w:val="0"/>
        <w:ind w:left="540" w:hanging="540"/>
        <w:jc w:val="both"/>
        <w:rPr>
          <w:ins w:id="1" w:author="Nicole Melton" w:date="2022-04-21T17:33:00Z"/>
          <w:rFonts w:ascii="Arial" w:hAnsi="Arial" w:cs="Arial"/>
          <w:sz w:val="22"/>
          <w:szCs w:val="22"/>
        </w:rPr>
      </w:pPr>
    </w:p>
    <w:p w:rsidR="00C57818" w:rsidRDefault="00C57818" w:rsidP="00C57818">
      <w:pPr>
        <w:widowControl w:val="0"/>
        <w:jc w:val="both"/>
        <w:rPr>
          <w:ins w:id="2" w:author="Nicole Melton" w:date="2022-04-21T17:33:00Z"/>
          <w:rFonts w:ascii="Arial" w:hAnsi="Arial" w:cs="Arial"/>
          <w:b/>
          <w:bCs/>
          <w:i/>
          <w:iCs/>
          <w:color w:val="FF0000"/>
          <w:sz w:val="22"/>
          <w:szCs w:val="22"/>
        </w:rPr>
      </w:pPr>
      <w:ins w:id="3" w:author="Nicole Melton" w:date="2022-04-21T17:33:00Z">
        <w:r w:rsidRPr="00B82D3A">
          <w:rPr>
            <w:rFonts w:ascii="Arial" w:hAnsi="Arial" w:cs="Arial"/>
            <w:b/>
            <w:bCs/>
            <w:i/>
            <w:iCs/>
            <w:color w:val="FF0000"/>
            <w:sz w:val="22"/>
            <w:szCs w:val="22"/>
            <w:highlight w:val="yellow"/>
          </w:rPr>
          <w:t xml:space="preserve">Note to Spec </w:t>
        </w:r>
        <w:r>
          <w:rPr>
            <w:rFonts w:ascii="Arial" w:hAnsi="Arial" w:cs="Arial"/>
            <w:b/>
            <w:bCs/>
            <w:i/>
            <w:iCs/>
            <w:color w:val="FF0000"/>
            <w:sz w:val="22"/>
            <w:szCs w:val="22"/>
            <w:highlight w:val="yellow"/>
          </w:rPr>
          <w:t>Writer – S</w:t>
        </w:r>
        <w:r w:rsidRPr="00B82D3A">
          <w:rPr>
            <w:rFonts w:ascii="Arial" w:hAnsi="Arial" w:cs="Arial"/>
            <w:b/>
            <w:bCs/>
            <w:i/>
            <w:iCs/>
            <w:color w:val="FF0000"/>
            <w:sz w:val="22"/>
            <w:szCs w:val="22"/>
            <w:highlight w:val="yellow"/>
          </w:rPr>
          <w:t>ection</w:t>
        </w:r>
        <w:r>
          <w:rPr>
            <w:rFonts w:ascii="Arial" w:hAnsi="Arial" w:cs="Arial"/>
            <w:b/>
            <w:bCs/>
            <w:i/>
            <w:iCs/>
            <w:color w:val="FF0000"/>
            <w:sz w:val="22"/>
            <w:szCs w:val="22"/>
            <w:highlight w:val="yellow"/>
          </w:rPr>
          <w:t xml:space="preserve"> 693</w:t>
        </w:r>
        <w:r w:rsidRPr="00B82D3A">
          <w:rPr>
            <w:rFonts w:ascii="Arial" w:hAnsi="Arial" w:cs="Arial"/>
            <w:b/>
            <w:bCs/>
            <w:i/>
            <w:iCs/>
            <w:color w:val="FF0000"/>
            <w:sz w:val="22"/>
            <w:szCs w:val="22"/>
            <w:highlight w:val="yellow"/>
          </w:rPr>
          <w:t xml:space="preserve"> </w:t>
        </w:r>
        <w:r>
          <w:rPr>
            <w:rFonts w:ascii="Arial" w:hAnsi="Arial" w:cs="Arial"/>
            <w:b/>
            <w:bCs/>
            <w:i/>
            <w:iCs/>
            <w:color w:val="FF0000"/>
            <w:sz w:val="22"/>
            <w:szCs w:val="22"/>
            <w:highlight w:val="yellow"/>
          </w:rPr>
          <w:t xml:space="preserve">is </w:t>
        </w:r>
        <w:r w:rsidRPr="00B82D3A">
          <w:rPr>
            <w:rFonts w:ascii="Arial" w:hAnsi="Arial" w:cs="Arial"/>
            <w:b/>
            <w:bCs/>
            <w:i/>
            <w:iCs/>
            <w:color w:val="FF0000"/>
            <w:sz w:val="22"/>
            <w:szCs w:val="22"/>
            <w:highlight w:val="yellow"/>
          </w:rPr>
          <w:t>to be used on all projects with new sewer and storm drain pipelines and structures, rehabilitated manholes, and rehabilitated sewer lines.</w:t>
        </w:r>
      </w:ins>
    </w:p>
    <w:p w:rsidR="00C57818" w:rsidRPr="00A96F59" w:rsidRDefault="00C57818" w:rsidP="00A96F59">
      <w:pPr>
        <w:widowControl w:val="0"/>
        <w:ind w:left="540" w:hanging="540"/>
        <w:jc w:val="both"/>
        <w:rPr>
          <w:rFonts w:ascii="Arial" w:hAnsi="Arial" w:cs="Arial"/>
          <w:sz w:val="22"/>
          <w:szCs w:val="22"/>
        </w:rPr>
      </w:pPr>
    </w:p>
    <w:p w:rsidR="000F5B96" w:rsidRDefault="000F5B96" w:rsidP="000F5B96">
      <w:pPr>
        <w:widowControl w:val="0"/>
        <w:jc w:val="both"/>
        <w:rPr>
          <w:ins w:id="4" w:author="Nicole Melton" w:date="2022-04-05T09:01:00Z"/>
          <w:rFonts w:ascii="Arial" w:hAnsi="Arial" w:cs="Arial"/>
          <w:b/>
          <w:sz w:val="22"/>
          <w:szCs w:val="22"/>
        </w:rPr>
      </w:pPr>
      <w:ins w:id="5" w:author="Nicole Melton" w:date="2022-04-05T09:01:00Z">
        <w:r>
          <w:rPr>
            <w:rFonts w:ascii="Arial" w:hAnsi="Arial" w:cs="Arial"/>
            <w:b/>
            <w:sz w:val="22"/>
            <w:szCs w:val="22"/>
          </w:rPr>
          <w:t>630.03.71</w:t>
        </w:r>
        <w:r w:rsidRPr="00A96F59">
          <w:rPr>
            <w:rFonts w:ascii="Arial" w:hAnsi="Arial" w:cs="Arial"/>
            <w:b/>
            <w:sz w:val="22"/>
            <w:szCs w:val="22"/>
          </w:rPr>
          <w:t xml:space="preserve"> </w:t>
        </w:r>
        <w:r>
          <w:rPr>
            <w:rFonts w:ascii="Arial" w:hAnsi="Arial" w:cs="Arial"/>
            <w:b/>
            <w:sz w:val="22"/>
            <w:szCs w:val="22"/>
          </w:rPr>
          <w:tab/>
          <w:t xml:space="preserve">VIDEO INSPECTION </w:t>
        </w:r>
      </w:ins>
    </w:p>
    <w:p w:rsidR="000F5B96" w:rsidRDefault="000F5B96" w:rsidP="000F5B96">
      <w:pPr>
        <w:widowControl w:val="0"/>
        <w:jc w:val="both"/>
        <w:rPr>
          <w:ins w:id="6" w:author="Nicole Melton" w:date="2022-04-05T09:01:00Z"/>
          <w:rFonts w:ascii="Arial" w:hAnsi="Arial" w:cs="Arial"/>
          <w:b/>
          <w:sz w:val="22"/>
          <w:szCs w:val="22"/>
        </w:rPr>
      </w:pPr>
    </w:p>
    <w:p w:rsidR="000F5B96" w:rsidRPr="003064CD" w:rsidRDefault="00C23087" w:rsidP="000F5B96">
      <w:pPr>
        <w:pStyle w:val="ListParagraph"/>
        <w:numPr>
          <w:ilvl w:val="0"/>
          <w:numId w:val="2"/>
        </w:numPr>
        <w:ind w:left="540" w:hanging="540"/>
        <w:jc w:val="both"/>
        <w:rPr>
          <w:ins w:id="7" w:author="Nicole Melton" w:date="2022-04-05T09:01:00Z"/>
          <w:rFonts w:ascii="Arial" w:hAnsi="Arial" w:cs="Arial"/>
          <w:b/>
          <w:sz w:val="22"/>
          <w:szCs w:val="22"/>
        </w:rPr>
      </w:pPr>
      <w:proofErr w:type="gramStart"/>
      <w:ins w:id="8" w:author="Nicole Melton" w:date="2022-04-05T13:45:00Z">
        <w:r>
          <w:rPr>
            <w:rFonts w:ascii="Arial" w:hAnsi="Arial" w:cs="Arial"/>
            <w:sz w:val="22"/>
            <w:szCs w:val="22"/>
          </w:rPr>
          <w:t xml:space="preserve">Internal video inspection shall be performed by the Contractor per </w:t>
        </w:r>
      </w:ins>
      <w:ins w:id="9" w:author="Nicole Melton" w:date="2022-04-05T09:01:00Z">
        <w:r w:rsidR="000F5B96">
          <w:rPr>
            <w:rFonts w:ascii="Arial" w:hAnsi="Arial" w:cs="Arial"/>
            <w:sz w:val="22"/>
            <w:szCs w:val="22"/>
          </w:rPr>
          <w:t>Section 693 – INTERNAL INSPECTION OF SEWER AND STORM DRAIN FACILITIES</w:t>
        </w:r>
        <w:proofErr w:type="gramEnd"/>
        <w:r w:rsidR="000F5B96">
          <w:rPr>
            <w:rFonts w:ascii="Arial" w:hAnsi="Arial" w:cs="Arial"/>
            <w:sz w:val="22"/>
            <w:szCs w:val="22"/>
          </w:rPr>
          <w:t xml:space="preserve">. </w:t>
        </w:r>
      </w:ins>
    </w:p>
    <w:p w:rsidR="000F5B96" w:rsidRDefault="000F5B96" w:rsidP="000F5B96">
      <w:pPr>
        <w:widowControl w:val="0"/>
        <w:jc w:val="both"/>
        <w:rPr>
          <w:ins w:id="10" w:author="Nicole Melton" w:date="2022-04-05T09:01:00Z"/>
          <w:rFonts w:ascii="Arial" w:hAnsi="Arial" w:cs="Arial"/>
          <w:b/>
          <w:sz w:val="22"/>
          <w:szCs w:val="22"/>
        </w:rPr>
      </w:pPr>
    </w:p>
    <w:p w:rsidR="00591A5D" w:rsidRPr="00591A5D" w:rsidRDefault="00591A5D" w:rsidP="00591A5D">
      <w:pPr>
        <w:widowControl w:val="0"/>
        <w:jc w:val="both"/>
        <w:rPr>
          <w:rFonts w:ascii="Arial" w:hAnsi="Arial" w:cs="Arial"/>
          <w:sz w:val="22"/>
          <w:szCs w:val="22"/>
        </w:rPr>
      </w:pPr>
    </w:p>
    <w:p w:rsidR="00591A5D" w:rsidRPr="00591A5D" w:rsidRDefault="00591A5D" w:rsidP="00591A5D">
      <w:pPr>
        <w:widowControl w:val="0"/>
        <w:jc w:val="center"/>
        <w:rPr>
          <w:rFonts w:ascii="Arial" w:hAnsi="Arial" w:cs="Arial"/>
          <w:sz w:val="22"/>
          <w:szCs w:val="22"/>
        </w:rPr>
      </w:pPr>
      <w:r w:rsidRPr="00591A5D">
        <w:rPr>
          <w:rFonts w:ascii="Arial" w:hAnsi="Arial" w:cs="Arial"/>
          <w:b/>
          <w:sz w:val="22"/>
          <w:szCs w:val="22"/>
        </w:rPr>
        <w:t>METHOD OF MEASUREMENT</w:t>
      </w:r>
    </w:p>
    <w:p w:rsidR="00591A5D" w:rsidRPr="00591A5D" w:rsidRDefault="00591A5D" w:rsidP="00591A5D">
      <w:pPr>
        <w:widowControl w:val="0"/>
        <w:jc w:val="both"/>
        <w:rPr>
          <w:rFonts w:ascii="Arial" w:hAnsi="Arial" w:cs="Arial"/>
          <w:sz w:val="22"/>
          <w:szCs w:val="22"/>
        </w:rPr>
      </w:pPr>
    </w:p>
    <w:p w:rsidR="00591A5D" w:rsidRPr="00591A5D" w:rsidRDefault="00591A5D" w:rsidP="00591A5D">
      <w:pPr>
        <w:widowControl w:val="0"/>
        <w:jc w:val="both"/>
        <w:rPr>
          <w:rFonts w:ascii="Arial" w:hAnsi="Arial" w:cs="Arial"/>
          <w:b/>
          <w:sz w:val="22"/>
          <w:szCs w:val="22"/>
        </w:rPr>
      </w:pPr>
      <w:r w:rsidRPr="00591A5D">
        <w:rPr>
          <w:rFonts w:ascii="Arial" w:hAnsi="Arial" w:cs="Arial"/>
          <w:b/>
          <w:sz w:val="22"/>
          <w:szCs w:val="22"/>
        </w:rPr>
        <w:t xml:space="preserve">630.04.01  </w:t>
      </w:r>
      <w:r>
        <w:rPr>
          <w:rFonts w:ascii="Arial" w:hAnsi="Arial" w:cs="Arial"/>
          <w:b/>
          <w:sz w:val="22"/>
          <w:szCs w:val="22"/>
        </w:rPr>
        <w:tab/>
      </w:r>
      <w:r w:rsidRPr="00591A5D">
        <w:rPr>
          <w:rFonts w:ascii="Arial" w:hAnsi="Arial" w:cs="Arial"/>
          <w:b/>
          <w:sz w:val="22"/>
          <w:szCs w:val="22"/>
        </w:rPr>
        <w:t>MEASUREMENT</w:t>
      </w:r>
    </w:p>
    <w:p w:rsidR="00591A5D" w:rsidRPr="00591A5D" w:rsidRDefault="00591A5D" w:rsidP="00591A5D">
      <w:pPr>
        <w:widowControl w:val="0"/>
        <w:jc w:val="both"/>
        <w:rPr>
          <w:rFonts w:ascii="Arial" w:hAnsi="Arial" w:cs="Arial"/>
          <w:sz w:val="22"/>
          <w:szCs w:val="22"/>
        </w:rPr>
      </w:pPr>
      <w:bookmarkStart w:id="11" w:name="_GoBack"/>
      <w:bookmarkEnd w:id="11"/>
    </w:p>
    <w:p w:rsidR="00B908EE" w:rsidRPr="00591A5D" w:rsidRDefault="00B908EE" w:rsidP="00B908EE">
      <w:pPr>
        <w:widowControl w:val="0"/>
        <w:jc w:val="both"/>
        <w:rPr>
          <w:rFonts w:ascii="Arial" w:hAnsi="Arial" w:cs="Arial"/>
          <w:b/>
          <w:i/>
          <w:caps/>
          <w:sz w:val="22"/>
          <w:szCs w:val="22"/>
        </w:rPr>
      </w:pPr>
      <w:r>
        <w:rPr>
          <w:rFonts w:ascii="Arial" w:hAnsi="Arial" w:cs="Arial"/>
          <w:b/>
          <w:i/>
          <w:caps/>
          <w:sz w:val="22"/>
          <w:szCs w:val="22"/>
        </w:rPr>
        <w:t>ADD THE FOLLOWING TO THIS SUBSECTION:</w:t>
      </w:r>
    </w:p>
    <w:p w:rsidR="00591A5D" w:rsidRPr="00591A5D" w:rsidRDefault="00591A5D" w:rsidP="00591A5D">
      <w:pPr>
        <w:widowControl w:val="0"/>
        <w:jc w:val="both"/>
        <w:rPr>
          <w:rFonts w:ascii="Arial" w:hAnsi="Arial" w:cs="Arial"/>
          <w:sz w:val="22"/>
          <w:szCs w:val="22"/>
        </w:rPr>
      </w:pPr>
    </w:p>
    <w:p w:rsidR="00591A5D" w:rsidRPr="00591A5D" w:rsidRDefault="00591A5D" w:rsidP="00591A5D">
      <w:pPr>
        <w:widowControl w:val="0"/>
        <w:jc w:val="both"/>
        <w:rPr>
          <w:rFonts w:ascii="Arial" w:hAnsi="Arial" w:cs="Arial"/>
          <w:sz w:val="22"/>
          <w:szCs w:val="22"/>
        </w:rPr>
      </w:pPr>
      <w:r w:rsidRPr="00591A5D">
        <w:rPr>
          <w:rFonts w:ascii="Arial" w:hAnsi="Arial" w:cs="Arial"/>
          <w:sz w:val="22"/>
          <w:szCs w:val="22"/>
        </w:rPr>
        <w:t xml:space="preserve">The </w:t>
      </w:r>
      <w:r w:rsidR="00B908EE">
        <w:rPr>
          <w:rFonts w:ascii="Arial" w:hAnsi="Arial" w:cs="Arial"/>
          <w:sz w:val="22"/>
          <w:szCs w:val="22"/>
        </w:rPr>
        <w:t>quantity of (S</w:t>
      </w:r>
      <w:r w:rsidR="006214D4">
        <w:rPr>
          <w:rFonts w:ascii="Arial" w:hAnsi="Arial" w:cs="Arial"/>
          <w:sz w:val="22"/>
          <w:szCs w:val="22"/>
        </w:rPr>
        <w:t>IZE)</w:t>
      </w:r>
      <w:r w:rsidR="00B908EE">
        <w:rPr>
          <w:rFonts w:ascii="Arial" w:hAnsi="Arial" w:cs="Arial"/>
          <w:sz w:val="22"/>
          <w:szCs w:val="22"/>
        </w:rPr>
        <w:t xml:space="preserve"> (T</w:t>
      </w:r>
      <w:r w:rsidR="006214D4">
        <w:rPr>
          <w:rFonts w:ascii="Arial" w:hAnsi="Arial" w:cs="Arial"/>
          <w:sz w:val="22"/>
          <w:szCs w:val="22"/>
        </w:rPr>
        <w:t>YPE</w:t>
      </w:r>
      <w:r w:rsidR="00B908EE">
        <w:rPr>
          <w:rFonts w:ascii="Arial" w:hAnsi="Arial" w:cs="Arial"/>
          <w:sz w:val="22"/>
          <w:szCs w:val="22"/>
        </w:rPr>
        <w:t xml:space="preserve">) </w:t>
      </w:r>
      <w:r w:rsidR="006214D4">
        <w:rPr>
          <w:rFonts w:ascii="Arial" w:hAnsi="Arial" w:cs="Arial"/>
          <w:sz w:val="22"/>
          <w:szCs w:val="22"/>
        </w:rPr>
        <w:t>SANITARY SEWER PIPE</w:t>
      </w:r>
      <w:r w:rsidRPr="00591A5D">
        <w:rPr>
          <w:rFonts w:ascii="Arial" w:hAnsi="Arial" w:cs="Arial"/>
          <w:sz w:val="22"/>
          <w:szCs w:val="22"/>
        </w:rPr>
        <w:t xml:space="preserve"> </w:t>
      </w:r>
      <w:r w:rsidR="00B908EE">
        <w:rPr>
          <w:rFonts w:ascii="Arial" w:hAnsi="Arial" w:cs="Arial"/>
          <w:sz w:val="22"/>
          <w:szCs w:val="22"/>
        </w:rPr>
        <w:t>will be measured per linear foot, m</w:t>
      </w:r>
      <w:r w:rsidRPr="00591A5D">
        <w:rPr>
          <w:rFonts w:ascii="Arial" w:hAnsi="Arial" w:cs="Arial"/>
          <w:sz w:val="22"/>
          <w:szCs w:val="22"/>
        </w:rPr>
        <w:t>easured from the end of pipe or inside face of structures.</w:t>
      </w:r>
    </w:p>
    <w:p w:rsidR="00591A5D" w:rsidRPr="00591A5D" w:rsidRDefault="00591A5D" w:rsidP="00591A5D">
      <w:pPr>
        <w:widowControl w:val="0"/>
        <w:jc w:val="both"/>
        <w:rPr>
          <w:rFonts w:ascii="Arial" w:hAnsi="Arial" w:cs="Arial"/>
          <w:sz w:val="22"/>
          <w:szCs w:val="22"/>
        </w:rPr>
      </w:pPr>
    </w:p>
    <w:p w:rsidR="00591A5D" w:rsidRDefault="00B908EE" w:rsidP="006214D4">
      <w:pPr>
        <w:widowControl w:val="0"/>
        <w:jc w:val="both"/>
        <w:rPr>
          <w:ins w:id="12" w:author="Nicole Melton" w:date="2022-04-27T07:50:00Z"/>
          <w:rFonts w:ascii="Arial" w:hAnsi="Arial" w:cs="Arial"/>
          <w:sz w:val="22"/>
          <w:szCs w:val="22"/>
        </w:rPr>
      </w:pPr>
      <w:r w:rsidRPr="00591A5D">
        <w:rPr>
          <w:rFonts w:ascii="Arial" w:hAnsi="Arial" w:cs="Arial"/>
          <w:sz w:val="22"/>
          <w:szCs w:val="22"/>
        </w:rPr>
        <w:t xml:space="preserve">The </w:t>
      </w:r>
      <w:r>
        <w:rPr>
          <w:rFonts w:ascii="Arial" w:hAnsi="Arial" w:cs="Arial"/>
          <w:sz w:val="22"/>
          <w:szCs w:val="22"/>
        </w:rPr>
        <w:t xml:space="preserve">quantity of </w:t>
      </w:r>
      <w:r w:rsidR="006214D4">
        <w:rPr>
          <w:rFonts w:ascii="Arial" w:hAnsi="Arial" w:cs="Arial"/>
          <w:sz w:val="22"/>
          <w:szCs w:val="22"/>
        </w:rPr>
        <w:t>(SIZE) (TYPE) SANITARY SEWER</w:t>
      </w:r>
      <w:r w:rsidRPr="00591A5D">
        <w:rPr>
          <w:rFonts w:ascii="Arial" w:hAnsi="Arial" w:cs="Arial"/>
          <w:sz w:val="22"/>
          <w:szCs w:val="22"/>
        </w:rPr>
        <w:t xml:space="preserve"> </w:t>
      </w:r>
      <w:r w:rsidR="006214D4">
        <w:rPr>
          <w:rFonts w:ascii="Arial" w:hAnsi="Arial" w:cs="Arial"/>
          <w:sz w:val="22"/>
          <w:szCs w:val="22"/>
        </w:rPr>
        <w:t>MANHOLE</w:t>
      </w:r>
      <w:r w:rsidRPr="00591A5D">
        <w:rPr>
          <w:rFonts w:ascii="Arial" w:hAnsi="Arial" w:cs="Arial"/>
          <w:sz w:val="22"/>
          <w:szCs w:val="22"/>
        </w:rPr>
        <w:t xml:space="preserve"> </w:t>
      </w:r>
      <w:proofErr w:type="gramStart"/>
      <w:r>
        <w:rPr>
          <w:rFonts w:ascii="Arial" w:hAnsi="Arial" w:cs="Arial"/>
          <w:sz w:val="22"/>
          <w:szCs w:val="22"/>
        </w:rPr>
        <w:t>will be measured</w:t>
      </w:r>
      <w:proofErr w:type="gramEnd"/>
      <w:r>
        <w:rPr>
          <w:rFonts w:ascii="Arial" w:hAnsi="Arial" w:cs="Arial"/>
          <w:sz w:val="22"/>
          <w:szCs w:val="22"/>
        </w:rPr>
        <w:t xml:space="preserve"> per each.</w:t>
      </w:r>
    </w:p>
    <w:p w:rsidR="007674A7" w:rsidRDefault="007674A7" w:rsidP="006214D4">
      <w:pPr>
        <w:widowControl w:val="0"/>
        <w:jc w:val="both"/>
        <w:rPr>
          <w:ins w:id="13" w:author="Nicole Melton" w:date="2022-04-27T07:50:00Z"/>
          <w:rFonts w:ascii="Arial" w:hAnsi="Arial" w:cs="Arial"/>
          <w:sz w:val="22"/>
          <w:szCs w:val="22"/>
        </w:rPr>
      </w:pPr>
    </w:p>
    <w:p w:rsidR="007674A7" w:rsidRDefault="007674A7" w:rsidP="006214D4">
      <w:pPr>
        <w:widowControl w:val="0"/>
        <w:jc w:val="both"/>
        <w:rPr>
          <w:rFonts w:ascii="Arial" w:hAnsi="Arial" w:cs="Arial"/>
          <w:sz w:val="22"/>
          <w:szCs w:val="22"/>
        </w:rPr>
      </w:pPr>
      <w:ins w:id="14" w:author="Nicole Melton" w:date="2022-04-27T07:50:00Z">
        <w:r>
          <w:rPr>
            <w:rFonts w:ascii="Arial" w:hAnsi="Arial" w:cs="Arial"/>
            <w:sz w:val="22"/>
            <w:szCs w:val="22"/>
          </w:rPr>
          <w:t>The quantity of REPLACE SANITARY SEWER PIPE WITH PVC PIPE (XX INCH</w:t>
        </w:r>
      </w:ins>
      <w:ins w:id="15" w:author="Nicole Melton" w:date="2022-04-27T07:51:00Z">
        <w:r>
          <w:rPr>
            <w:rFonts w:ascii="Arial" w:hAnsi="Arial" w:cs="Arial"/>
            <w:sz w:val="22"/>
            <w:szCs w:val="22"/>
          </w:rPr>
          <w:t xml:space="preserve">) </w:t>
        </w:r>
        <w:proofErr w:type="gramStart"/>
        <w:r>
          <w:rPr>
            <w:rFonts w:ascii="Arial" w:hAnsi="Arial" w:cs="Arial"/>
            <w:sz w:val="22"/>
            <w:szCs w:val="22"/>
          </w:rPr>
          <w:t>will be measured</w:t>
        </w:r>
        <w:proofErr w:type="gramEnd"/>
        <w:r>
          <w:rPr>
            <w:rFonts w:ascii="Arial" w:hAnsi="Arial" w:cs="Arial"/>
            <w:sz w:val="22"/>
            <w:szCs w:val="22"/>
          </w:rPr>
          <w:t xml:space="preserve"> per linear foot. </w:t>
        </w:r>
      </w:ins>
    </w:p>
    <w:p w:rsidR="00356AAA" w:rsidRDefault="00356AAA" w:rsidP="00591A5D">
      <w:pPr>
        <w:widowControl w:val="0"/>
        <w:jc w:val="both"/>
        <w:rPr>
          <w:rFonts w:ascii="Arial" w:hAnsi="Arial" w:cs="Arial"/>
          <w:sz w:val="22"/>
          <w:szCs w:val="22"/>
        </w:rPr>
      </w:pPr>
    </w:p>
    <w:p w:rsidR="00356AAA" w:rsidRPr="00356AAA" w:rsidRDefault="00356AAA" w:rsidP="00591A5D">
      <w:pPr>
        <w:widowControl w:val="0"/>
        <w:jc w:val="both"/>
        <w:rPr>
          <w:rFonts w:ascii="Arial" w:hAnsi="Arial" w:cs="Arial"/>
          <w:sz w:val="22"/>
          <w:szCs w:val="22"/>
        </w:rPr>
      </w:pPr>
      <w:r w:rsidRPr="00356AAA">
        <w:rPr>
          <w:rFonts w:ascii="Arial" w:hAnsi="Arial" w:cs="Arial"/>
          <w:sz w:val="22"/>
          <w:szCs w:val="22"/>
        </w:rPr>
        <w:t xml:space="preserve">The quantity of </w:t>
      </w:r>
      <w:r w:rsidRPr="00356AAA">
        <w:rPr>
          <w:rFonts w:ascii="Arial" w:hAnsi="Arial" w:cs="Arial"/>
          <w:color w:val="FF0000"/>
          <w:sz w:val="22"/>
          <w:szCs w:val="22"/>
          <w:highlight w:val="yellow"/>
        </w:rPr>
        <w:t>[FILL IN ITEM DESCRIPTION]</w:t>
      </w:r>
      <w:r w:rsidRPr="00356AAA">
        <w:rPr>
          <w:rFonts w:ascii="Arial" w:hAnsi="Arial" w:cs="Arial"/>
          <w:color w:val="FF0000"/>
          <w:sz w:val="22"/>
          <w:szCs w:val="22"/>
        </w:rPr>
        <w:t xml:space="preserve"> </w:t>
      </w:r>
      <w:r w:rsidRPr="00356AAA">
        <w:rPr>
          <w:rFonts w:ascii="Arial" w:hAnsi="Arial" w:cs="Arial"/>
          <w:sz w:val="22"/>
          <w:szCs w:val="22"/>
        </w:rPr>
        <w:t xml:space="preserve">will be measured per </w:t>
      </w:r>
      <w:r w:rsidRPr="00356AAA">
        <w:rPr>
          <w:rFonts w:ascii="Arial" w:hAnsi="Arial" w:cs="Arial"/>
          <w:color w:val="FF0000"/>
          <w:sz w:val="22"/>
          <w:szCs w:val="22"/>
          <w:highlight w:val="yellow"/>
        </w:rPr>
        <w:t>[UNIT]</w:t>
      </w:r>
      <w:r w:rsidRPr="00356AAA">
        <w:rPr>
          <w:rFonts w:ascii="Arial" w:hAnsi="Arial" w:cs="Arial"/>
          <w:sz w:val="22"/>
          <w:szCs w:val="22"/>
        </w:rPr>
        <w:t>.</w:t>
      </w:r>
    </w:p>
    <w:p w:rsidR="00356AAA" w:rsidRPr="00356AAA" w:rsidRDefault="00356AAA" w:rsidP="00591A5D">
      <w:pPr>
        <w:widowControl w:val="0"/>
        <w:jc w:val="both"/>
        <w:rPr>
          <w:rFonts w:ascii="Arial" w:hAnsi="Arial" w:cs="Arial"/>
          <w:sz w:val="22"/>
          <w:szCs w:val="22"/>
        </w:rPr>
      </w:pPr>
    </w:p>
    <w:p w:rsidR="00356AAA" w:rsidRPr="00356AAA" w:rsidRDefault="00356AAA" w:rsidP="00356AAA">
      <w:pPr>
        <w:jc w:val="both"/>
        <w:rPr>
          <w:rFonts w:ascii="Arial" w:hAnsi="Arial" w:cs="Arial"/>
          <w:sz w:val="22"/>
          <w:szCs w:val="22"/>
        </w:rPr>
      </w:pPr>
      <w:r w:rsidRPr="00356AAA">
        <w:rPr>
          <w:rFonts w:ascii="Arial" w:hAnsi="Arial" w:cs="Arial"/>
          <w:sz w:val="22"/>
          <w:szCs w:val="22"/>
        </w:rPr>
        <w:t xml:space="preserve">No direct measurement shall be made for </w:t>
      </w:r>
      <w:r w:rsidRPr="00356AAA">
        <w:rPr>
          <w:rFonts w:ascii="Arial" w:hAnsi="Arial" w:cs="Arial"/>
          <w:color w:val="FF0000"/>
          <w:sz w:val="22"/>
          <w:szCs w:val="22"/>
          <w:highlight w:val="yellow"/>
        </w:rPr>
        <w:t>[FILL IN ITEM DESCRIPTION]</w:t>
      </w:r>
      <w:r w:rsidRPr="00356AAA">
        <w:rPr>
          <w:rFonts w:ascii="Arial" w:hAnsi="Arial" w:cs="Arial"/>
          <w:sz w:val="22"/>
          <w:szCs w:val="22"/>
        </w:rPr>
        <w:t>.</w:t>
      </w:r>
    </w:p>
    <w:p w:rsidR="00356AAA" w:rsidRPr="00356AAA" w:rsidRDefault="00356AAA" w:rsidP="00591A5D">
      <w:pPr>
        <w:widowControl w:val="0"/>
        <w:jc w:val="both"/>
        <w:rPr>
          <w:rFonts w:ascii="Arial" w:hAnsi="Arial" w:cs="Arial"/>
          <w:sz w:val="22"/>
          <w:szCs w:val="22"/>
        </w:rPr>
      </w:pPr>
    </w:p>
    <w:p w:rsidR="00B908EE" w:rsidRPr="00591A5D" w:rsidRDefault="00B908EE" w:rsidP="00591A5D">
      <w:pPr>
        <w:widowControl w:val="0"/>
        <w:jc w:val="both"/>
        <w:rPr>
          <w:rFonts w:ascii="Arial" w:hAnsi="Arial" w:cs="Arial"/>
          <w:sz w:val="22"/>
          <w:szCs w:val="22"/>
        </w:rPr>
      </w:pPr>
    </w:p>
    <w:p w:rsidR="00591A5D" w:rsidRPr="00591A5D" w:rsidRDefault="00591A5D" w:rsidP="00591A5D">
      <w:pPr>
        <w:widowControl w:val="0"/>
        <w:jc w:val="center"/>
        <w:rPr>
          <w:rFonts w:ascii="Arial" w:hAnsi="Arial" w:cs="Arial"/>
          <w:sz w:val="22"/>
          <w:szCs w:val="22"/>
        </w:rPr>
      </w:pPr>
      <w:r w:rsidRPr="00591A5D">
        <w:rPr>
          <w:rFonts w:ascii="Arial" w:hAnsi="Arial" w:cs="Arial"/>
          <w:b/>
          <w:sz w:val="22"/>
          <w:szCs w:val="22"/>
        </w:rPr>
        <w:t>BASIS OF PAYMENT</w:t>
      </w:r>
    </w:p>
    <w:p w:rsidR="00591A5D" w:rsidRPr="00591A5D" w:rsidRDefault="00591A5D" w:rsidP="00591A5D">
      <w:pPr>
        <w:widowControl w:val="0"/>
        <w:jc w:val="both"/>
        <w:rPr>
          <w:rFonts w:ascii="Arial" w:hAnsi="Arial" w:cs="Arial"/>
          <w:sz w:val="22"/>
          <w:szCs w:val="22"/>
        </w:rPr>
      </w:pPr>
    </w:p>
    <w:p w:rsidR="00591A5D" w:rsidRPr="00591A5D" w:rsidRDefault="00591A5D" w:rsidP="00591A5D">
      <w:pPr>
        <w:widowControl w:val="0"/>
        <w:jc w:val="both"/>
        <w:rPr>
          <w:rFonts w:ascii="Arial" w:hAnsi="Arial" w:cs="Arial"/>
          <w:sz w:val="22"/>
          <w:szCs w:val="22"/>
        </w:rPr>
      </w:pPr>
      <w:r w:rsidRPr="00591A5D">
        <w:rPr>
          <w:rFonts w:ascii="Arial" w:hAnsi="Arial" w:cs="Arial"/>
          <w:b/>
          <w:sz w:val="22"/>
          <w:szCs w:val="22"/>
        </w:rPr>
        <w:t xml:space="preserve">630.05.01 </w:t>
      </w:r>
      <w:r>
        <w:rPr>
          <w:rFonts w:ascii="Arial" w:hAnsi="Arial" w:cs="Arial"/>
          <w:b/>
          <w:sz w:val="22"/>
          <w:szCs w:val="22"/>
        </w:rPr>
        <w:tab/>
      </w:r>
      <w:r w:rsidRPr="00591A5D">
        <w:rPr>
          <w:rFonts w:ascii="Arial" w:hAnsi="Arial" w:cs="Arial"/>
          <w:b/>
          <w:sz w:val="22"/>
          <w:szCs w:val="22"/>
        </w:rPr>
        <w:t>PAYMENT</w:t>
      </w:r>
    </w:p>
    <w:p w:rsidR="00591A5D" w:rsidRPr="00591A5D" w:rsidRDefault="00591A5D" w:rsidP="00591A5D">
      <w:pPr>
        <w:widowControl w:val="0"/>
        <w:jc w:val="both"/>
        <w:rPr>
          <w:rFonts w:ascii="Arial" w:hAnsi="Arial" w:cs="Arial"/>
          <w:sz w:val="22"/>
          <w:szCs w:val="22"/>
        </w:rPr>
      </w:pPr>
    </w:p>
    <w:p w:rsidR="00591A5D" w:rsidRDefault="00591A5D" w:rsidP="00591A5D">
      <w:pPr>
        <w:widowControl w:val="0"/>
        <w:jc w:val="both"/>
        <w:rPr>
          <w:ins w:id="16" w:author="Nicole Melton" w:date="2022-04-27T07:52:00Z"/>
          <w:rFonts w:ascii="Arial" w:hAnsi="Arial" w:cs="Arial"/>
          <w:b/>
          <w:i/>
          <w:caps/>
          <w:sz w:val="22"/>
          <w:szCs w:val="22"/>
        </w:rPr>
      </w:pPr>
      <w:r w:rsidRPr="00591A5D">
        <w:rPr>
          <w:rFonts w:ascii="Arial" w:hAnsi="Arial" w:cs="Arial"/>
          <w:b/>
          <w:i/>
          <w:caps/>
          <w:sz w:val="22"/>
          <w:szCs w:val="22"/>
        </w:rPr>
        <w:t>CHANGE This subsection to read as follows:</w:t>
      </w:r>
    </w:p>
    <w:p w:rsidR="007674A7" w:rsidRDefault="007674A7" w:rsidP="00591A5D">
      <w:pPr>
        <w:widowControl w:val="0"/>
        <w:jc w:val="both"/>
        <w:rPr>
          <w:ins w:id="17" w:author="Nicole Melton" w:date="2022-04-27T07:52:00Z"/>
          <w:rFonts w:ascii="Arial" w:hAnsi="Arial" w:cs="Arial"/>
          <w:b/>
          <w:i/>
          <w:caps/>
          <w:sz w:val="22"/>
          <w:szCs w:val="22"/>
        </w:rPr>
      </w:pPr>
    </w:p>
    <w:p w:rsidR="007674A7" w:rsidRDefault="007674A7" w:rsidP="007674A7">
      <w:pPr>
        <w:suppressAutoHyphens/>
        <w:jc w:val="both"/>
        <w:rPr>
          <w:ins w:id="18" w:author="Nicole Melton" w:date="2022-04-27T07:52:00Z"/>
          <w:rFonts w:ascii="Arial" w:hAnsi="Arial" w:cs="Arial"/>
          <w:color w:val="FF0000"/>
          <w:spacing w:val="-3"/>
          <w:sz w:val="22"/>
          <w:szCs w:val="22"/>
          <w:highlight w:val="yellow"/>
        </w:rPr>
      </w:pPr>
      <w:ins w:id="19" w:author="Nicole Melton" w:date="2022-04-27T07:52:00Z">
        <w:r w:rsidRPr="006346BD">
          <w:rPr>
            <w:rFonts w:ascii="Arial" w:hAnsi="Arial" w:cs="Arial"/>
            <w:color w:val="FF0000"/>
            <w:spacing w:val="-3"/>
            <w:sz w:val="22"/>
            <w:szCs w:val="22"/>
            <w:highlight w:val="yellow"/>
          </w:rPr>
          <w:lastRenderedPageBreak/>
          <w:t xml:space="preserve">NOTE TO SPEC WRITER: Make sure video inspection is </w:t>
        </w:r>
        <w:r>
          <w:rPr>
            <w:rFonts w:ascii="Arial" w:hAnsi="Arial" w:cs="Arial"/>
            <w:color w:val="FF0000"/>
            <w:spacing w:val="-3"/>
            <w:sz w:val="22"/>
            <w:szCs w:val="22"/>
            <w:highlight w:val="yellow"/>
          </w:rPr>
          <w:t>incidental to new structures</w:t>
        </w:r>
        <w:r>
          <w:rPr>
            <w:rFonts w:ascii="Arial" w:hAnsi="Arial" w:cs="Arial"/>
            <w:color w:val="FF0000"/>
            <w:spacing w:val="-3"/>
            <w:sz w:val="22"/>
            <w:szCs w:val="22"/>
            <w:highlight w:val="yellow"/>
          </w:rPr>
          <w:t xml:space="preserve"> and pipe replacements per DCSWCS SD-18 </w:t>
        </w:r>
        <w:r>
          <w:rPr>
            <w:rFonts w:ascii="Arial" w:hAnsi="Arial" w:cs="Arial"/>
            <w:color w:val="FF0000"/>
            <w:spacing w:val="-3"/>
            <w:sz w:val="22"/>
            <w:szCs w:val="22"/>
            <w:highlight w:val="yellow"/>
          </w:rPr>
          <w:t xml:space="preserve"> </w:t>
        </w:r>
      </w:ins>
    </w:p>
    <w:p w:rsidR="007674A7" w:rsidRPr="00591A5D" w:rsidRDefault="007674A7" w:rsidP="00591A5D">
      <w:pPr>
        <w:widowControl w:val="0"/>
        <w:jc w:val="both"/>
        <w:rPr>
          <w:rFonts w:ascii="Arial" w:hAnsi="Arial" w:cs="Arial"/>
          <w:b/>
          <w:i/>
          <w:caps/>
          <w:sz w:val="22"/>
          <w:szCs w:val="22"/>
        </w:rPr>
      </w:pPr>
    </w:p>
    <w:p w:rsidR="00591A5D" w:rsidRPr="00490E9E" w:rsidRDefault="00591A5D" w:rsidP="00591A5D">
      <w:pPr>
        <w:widowControl w:val="0"/>
        <w:jc w:val="both"/>
        <w:rPr>
          <w:rFonts w:ascii="Arial" w:hAnsi="Arial" w:cs="Arial"/>
          <w:sz w:val="22"/>
          <w:szCs w:val="22"/>
        </w:rPr>
      </w:pPr>
    </w:p>
    <w:p w:rsidR="00356AAA" w:rsidRDefault="00B908EE" w:rsidP="006214D4">
      <w:pPr>
        <w:widowControl w:val="0"/>
        <w:jc w:val="both"/>
        <w:rPr>
          <w:rFonts w:ascii="Arial" w:hAnsi="Arial" w:cs="Arial"/>
          <w:sz w:val="22"/>
          <w:szCs w:val="22"/>
        </w:rPr>
      </w:pPr>
      <w:proofErr w:type="gramStart"/>
      <w:r w:rsidRPr="00490E9E">
        <w:rPr>
          <w:rFonts w:ascii="Arial" w:hAnsi="Arial" w:cs="Arial"/>
          <w:sz w:val="22"/>
          <w:szCs w:val="22"/>
        </w:rPr>
        <w:t xml:space="preserve">The accepted quantity of </w:t>
      </w:r>
      <w:r w:rsidR="006214D4">
        <w:rPr>
          <w:rFonts w:ascii="Arial" w:hAnsi="Arial" w:cs="Arial"/>
          <w:sz w:val="22"/>
          <w:szCs w:val="22"/>
        </w:rPr>
        <w:t>(SIZE) (TYPE) SANITARY SEWER PIPE</w:t>
      </w:r>
      <w:r w:rsidRPr="00490E9E">
        <w:rPr>
          <w:rFonts w:ascii="Arial" w:hAnsi="Arial" w:cs="Arial"/>
          <w:sz w:val="22"/>
          <w:szCs w:val="22"/>
        </w:rPr>
        <w:t xml:space="preserve"> will be paid for at the contract unit price </w:t>
      </w:r>
      <w:r w:rsidR="00356AAA">
        <w:rPr>
          <w:rFonts w:ascii="Arial" w:hAnsi="Arial" w:cs="Arial"/>
          <w:sz w:val="22"/>
          <w:szCs w:val="22"/>
        </w:rPr>
        <w:t>of</w:t>
      </w:r>
      <w:r w:rsidRPr="00490E9E">
        <w:rPr>
          <w:rFonts w:ascii="Arial" w:hAnsi="Arial" w:cs="Arial"/>
          <w:sz w:val="22"/>
          <w:szCs w:val="22"/>
        </w:rPr>
        <w:t xml:space="preserve"> linear foot and </w:t>
      </w:r>
      <w:r w:rsidR="00356AAA" w:rsidRPr="00356AAA">
        <w:rPr>
          <w:rFonts w:ascii="Arial" w:hAnsi="Arial" w:cs="Arial"/>
          <w:sz w:val="22"/>
          <w:szCs w:val="22"/>
        </w:rPr>
        <w:t>shall include all materials, equipment and labor required including, but not limited to,</w:t>
      </w:r>
      <w:r w:rsidR="00356AAA">
        <w:rPr>
          <w:rFonts w:ascii="Arial" w:hAnsi="Arial" w:cs="Arial"/>
          <w:sz w:val="22"/>
          <w:szCs w:val="22"/>
        </w:rPr>
        <w:t xml:space="preserve"> </w:t>
      </w:r>
      <w:r w:rsidR="00356AAA" w:rsidRPr="00490E9E">
        <w:rPr>
          <w:rFonts w:ascii="Arial" w:hAnsi="Arial" w:cs="Arial"/>
          <w:sz w:val="22"/>
          <w:szCs w:val="22"/>
        </w:rPr>
        <w:t>removal of pavement and the placing of the Permanent Patch</w:t>
      </w:r>
      <w:r w:rsidR="00356AAA">
        <w:rPr>
          <w:rFonts w:ascii="Arial" w:hAnsi="Arial" w:cs="Arial"/>
          <w:sz w:val="22"/>
          <w:szCs w:val="22"/>
        </w:rPr>
        <w:t xml:space="preserve">; </w:t>
      </w:r>
      <w:r w:rsidRPr="00490E9E">
        <w:rPr>
          <w:rFonts w:ascii="Arial" w:hAnsi="Arial" w:cs="Arial"/>
          <w:sz w:val="22"/>
          <w:szCs w:val="22"/>
        </w:rPr>
        <w:t>excavation (regardless of depth)</w:t>
      </w:r>
      <w:r w:rsidR="00356AAA">
        <w:rPr>
          <w:rFonts w:ascii="Arial" w:hAnsi="Arial" w:cs="Arial"/>
          <w:sz w:val="22"/>
          <w:szCs w:val="22"/>
        </w:rPr>
        <w:t>;</w:t>
      </w:r>
      <w:r w:rsidRPr="00490E9E">
        <w:rPr>
          <w:rFonts w:ascii="Arial" w:hAnsi="Arial" w:cs="Arial"/>
          <w:sz w:val="22"/>
          <w:szCs w:val="22"/>
        </w:rPr>
        <w:t xml:space="preserve"> shoring</w:t>
      </w:r>
      <w:r w:rsidR="00356AAA">
        <w:rPr>
          <w:rFonts w:ascii="Arial" w:hAnsi="Arial" w:cs="Arial"/>
          <w:sz w:val="22"/>
          <w:szCs w:val="22"/>
        </w:rPr>
        <w:t>;</w:t>
      </w:r>
      <w:r w:rsidRPr="00490E9E">
        <w:rPr>
          <w:rFonts w:ascii="Arial" w:hAnsi="Arial" w:cs="Arial"/>
          <w:sz w:val="22"/>
          <w:szCs w:val="22"/>
        </w:rPr>
        <w:t xml:space="preserve"> dewatering</w:t>
      </w:r>
      <w:r w:rsidR="00356AAA">
        <w:rPr>
          <w:rFonts w:ascii="Arial" w:hAnsi="Arial" w:cs="Arial"/>
          <w:sz w:val="22"/>
          <w:szCs w:val="22"/>
        </w:rPr>
        <w:t>;</w:t>
      </w:r>
      <w:r w:rsidRPr="00490E9E">
        <w:rPr>
          <w:rFonts w:ascii="Arial" w:hAnsi="Arial" w:cs="Arial"/>
          <w:sz w:val="22"/>
          <w:szCs w:val="22"/>
        </w:rPr>
        <w:t xml:space="preserve"> bedding</w:t>
      </w:r>
      <w:r w:rsidR="00356AAA">
        <w:rPr>
          <w:rFonts w:ascii="Arial" w:hAnsi="Arial" w:cs="Arial"/>
          <w:sz w:val="22"/>
          <w:szCs w:val="22"/>
        </w:rPr>
        <w:t>;</w:t>
      </w:r>
      <w:r w:rsidRPr="00490E9E">
        <w:rPr>
          <w:rFonts w:ascii="Arial" w:hAnsi="Arial" w:cs="Arial"/>
          <w:sz w:val="22"/>
          <w:szCs w:val="22"/>
        </w:rPr>
        <w:t xml:space="preserve"> backfill</w:t>
      </w:r>
      <w:r w:rsidR="00356AAA">
        <w:rPr>
          <w:rFonts w:ascii="Arial" w:hAnsi="Arial" w:cs="Arial"/>
          <w:sz w:val="22"/>
          <w:szCs w:val="22"/>
        </w:rPr>
        <w:t>;</w:t>
      </w:r>
      <w:r w:rsidRPr="00490E9E">
        <w:rPr>
          <w:rFonts w:ascii="Arial" w:hAnsi="Arial" w:cs="Arial"/>
          <w:sz w:val="22"/>
          <w:szCs w:val="22"/>
        </w:rPr>
        <w:t xml:space="preserve"> compaction</w:t>
      </w:r>
      <w:r w:rsidR="00356AAA">
        <w:rPr>
          <w:rFonts w:ascii="Arial" w:hAnsi="Arial" w:cs="Arial"/>
          <w:sz w:val="22"/>
          <w:szCs w:val="22"/>
        </w:rPr>
        <w:t>;</w:t>
      </w:r>
      <w:r w:rsidRPr="00490E9E">
        <w:rPr>
          <w:rFonts w:ascii="Arial" w:hAnsi="Arial" w:cs="Arial"/>
          <w:sz w:val="22"/>
          <w:szCs w:val="22"/>
        </w:rPr>
        <w:t xml:space="preserve"> connections to existing facilities</w:t>
      </w:r>
      <w:r w:rsidR="00356AAA">
        <w:rPr>
          <w:rFonts w:ascii="Arial" w:hAnsi="Arial" w:cs="Arial"/>
          <w:sz w:val="22"/>
          <w:szCs w:val="22"/>
        </w:rPr>
        <w:t>;</w:t>
      </w:r>
      <w:r w:rsidRPr="00490E9E">
        <w:rPr>
          <w:rFonts w:ascii="Arial" w:hAnsi="Arial" w:cs="Arial"/>
          <w:sz w:val="22"/>
          <w:szCs w:val="22"/>
        </w:rPr>
        <w:t xml:space="preserve"> </w:t>
      </w:r>
      <w:r w:rsidR="00490E9E" w:rsidRPr="00490E9E">
        <w:rPr>
          <w:rFonts w:ascii="Arial" w:hAnsi="Arial" w:cs="Arial"/>
          <w:sz w:val="22"/>
          <w:szCs w:val="22"/>
        </w:rPr>
        <w:t>abandon manholes</w:t>
      </w:r>
      <w:r w:rsidR="00356AAA">
        <w:rPr>
          <w:rFonts w:ascii="Arial" w:hAnsi="Arial" w:cs="Arial"/>
          <w:sz w:val="22"/>
          <w:szCs w:val="22"/>
        </w:rPr>
        <w:t>;</w:t>
      </w:r>
      <w:r w:rsidR="00490E9E" w:rsidRPr="00490E9E">
        <w:rPr>
          <w:rFonts w:ascii="Arial" w:hAnsi="Arial" w:cs="Arial"/>
          <w:sz w:val="22"/>
          <w:szCs w:val="22"/>
        </w:rPr>
        <w:t xml:space="preserve"> abandon pipe and connection of laterals</w:t>
      </w:r>
      <w:r w:rsidR="00356AAA">
        <w:rPr>
          <w:rFonts w:ascii="Arial" w:hAnsi="Arial" w:cs="Arial"/>
          <w:sz w:val="22"/>
          <w:szCs w:val="22"/>
        </w:rPr>
        <w:t>;</w:t>
      </w:r>
      <w:r w:rsidR="00490E9E" w:rsidRPr="00490E9E">
        <w:rPr>
          <w:rFonts w:ascii="Arial" w:hAnsi="Arial" w:cs="Arial"/>
          <w:sz w:val="22"/>
          <w:szCs w:val="22"/>
        </w:rPr>
        <w:t xml:space="preserve"> </w:t>
      </w:r>
      <w:r w:rsidRPr="00490E9E">
        <w:rPr>
          <w:rFonts w:ascii="Arial" w:hAnsi="Arial" w:cs="Arial"/>
          <w:sz w:val="22"/>
          <w:szCs w:val="22"/>
        </w:rPr>
        <w:t>protection of existing utilities</w:t>
      </w:r>
      <w:r w:rsidR="00356AAA">
        <w:rPr>
          <w:rFonts w:ascii="Arial" w:hAnsi="Arial" w:cs="Arial"/>
          <w:sz w:val="22"/>
          <w:szCs w:val="22"/>
        </w:rPr>
        <w:t>;</w:t>
      </w:r>
      <w:ins w:id="20" w:author="Nicole Melton" w:date="2022-04-05T13:46:00Z">
        <w:r w:rsidR="00C23087">
          <w:rPr>
            <w:rFonts w:ascii="Arial" w:hAnsi="Arial" w:cs="Arial"/>
            <w:sz w:val="22"/>
            <w:szCs w:val="22"/>
          </w:rPr>
          <w:t xml:space="preserve"> </w:t>
        </w:r>
      </w:ins>
      <w:ins w:id="21" w:author="Nicole Melton" w:date="2022-04-21T17:34:00Z">
        <w:r w:rsidR="00C57818">
          <w:rPr>
            <w:rFonts w:ascii="Arial" w:hAnsi="Arial" w:cs="Arial"/>
            <w:sz w:val="22"/>
            <w:szCs w:val="22"/>
          </w:rPr>
          <w:t xml:space="preserve">internal </w:t>
        </w:r>
      </w:ins>
      <w:ins w:id="22" w:author="Nicole Melton" w:date="2022-04-05T13:46:00Z">
        <w:r w:rsidR="00C23087">
          <w:rPr>
            <w:rFonts w:ascii="Arial" w:hAnsi="Arial" w:cs="Arial"/>
            <w:sz w:val="22"/>
            <w:szCs w:val="22"/>
          </w:rPr>
          <w:t>video inspection;</w:t>
        </w:r>
      </w:ins>
      <w:r w:rsidR="00490E9E">
        <w:rPr>
          <w:rFonts w:ascii="Arial" w:hAnsi="Arial" w:cs="Arial"/>
          <w:sz w:val="22"/>
          <w:szCs w:val="22"/>
        </w:rPr>
        <w:t xml:space="preserve"> </w:t>
      </w:r>
      <w:r w:rsidRPr="00490E9E">
        <w:rPr>
          <w:rFonts w:ascii="Arial" w:hAnsi="Arial" w:cs="Arial"/>
          <w:sz w:val="22"/>
          <w:szCs w:val="22"/>
        </w:rPr>
        <w:t>disposal of all excess unsuitable material including disposal fees</w:t>
      </w:r>
      <w:r w:rsidR="00356AAA">
        <w:rPr>
          <w:rFonts w:ascii="Arial" w:hAnsi="Arial" w:cs="Arial"/>
          <w:sz w:val="22"/>
          <w:szCs w:val="22"/>
        </w:rPr>
        <w:t xml:space="preserve"> </w:t>
      </w:r>
      <w:r w:rsidR="00356AAA" w:rsidRPr="00356AAA">
        <w:rPr>
          <w:rFonts w:ascii="Arial" w:hAnsi="Arial" w:cs="Arial"/>
          <w:sz w:val="22"/>
          <w:szCs w:val="22"/>
        </w:rPr>
        <w:t>and all other items necessary to complete the work as shown on the Plans, as specified herein and as directed by the Engineer</w:t>
      </w:r>
      <w:r w:rsidR="00490E9E">
        <w:rPr>
          <w:rFonts w:ascii="Arial" w:hAnsi="Arial" w:cs="Arial"/>
          <w:sz w:val="22"/>
          <w:szCs w:val="22"/>
        </w:rPr>
        <w:t>.</w:t>
      </w:r>
      <w:proofErr w:type="gramEnd"/>
      <w:r w:rsidR="00490E9E">
        <w:rPr>
          <w:rFonts w:ascii="Arial" w:hAnsi="Arial" w:cs="Arial"/>
          <w:sz w:val="22"/>
          <w:szCs w:val="22"/>
        </w:rPr>
        <w:t xml:space="preserve"> </w:t>
      </w:r>
    </w:p>
    <w:p w:rsidR="00356AAA" w:rsidRDefault="00356AAA" w:rsidP="00490E9E">
      <w:pPr>
        <w:widowControl w:val="0"/>
        <w:jc w:val="both"/>
        <w:rPr>
          <w:rFonts w:ascii="Arial" w:hAnsi="Arial" w:cs="Arial"/>
          <w:sz w:val="22"/>
          <w:szCs w:val="22"/>
        </w:rPr>
      </w:pPr>
    </w:p>
    <w:p w:rsidR="00482D39" w:rsidRDefault="00482D39" w:rsidP="006214D4">
      <w:pPr>
        <w:widowControl w:val="0"/>
        <w:jc w:val="both"/>
        <w:rPr>
          <w:ins w:id="23" w:author="Nicole Melton" w:date="2022-04-27T07:50:00Z"/>
          <w:rFonts w:ascii="Arial" w:hAnsi="Arial" w:cs="Arial"/>
          <w:sz w:val="22"/>
          <w:szCs w:val="22"/>
        </w:rPr>
      </w:pPr>
      <w:proofErr w:type="gramStart"/>
      <w:r w:rsidRPr="001A7A71">
        <w:rPr>
          <w:rFonts w:ascii="Arial" w:hAnsi="Arial" w:cs="Arial"/>
          <w:sz w:val="22"/>
          <w:szCs w:val="22"/>
        </w:rPr>
        <w:t xml:space="preserve">The </w:t>
      </w:r>
      <w:r>
        <w:rPr>
          <w:rFonts w:ascii="Arial" w:hAnsi="Arial" w:cs="Arial"/>
          <w:sz w:val="22"/>
          <w:szCs w:val="22"/>
        </w:rPr>
        <w:t xml:space="preserve">accepted quantity of </w:t>
      </w:r>
      <w:r w:rsidR="006214D4">
        <w:rPr>
          <w:rFonts w:ascii="Arial" w:hAnsi="Arial" w:cs="Arial"/>
          <w:sz w:val="22"/>
          <w:szCs w:val="22"/>
        </w:rPr>
        <w:t>(SIZE) (TYPE) SANITARY SEWER</w:t>
      </w:r>
      <w:r w:rsidR="006214D4" w:rsidRPr="00591A5D">
        <w:rPr>
          <w:rFonts w:ascii="Arial" w:hAnsi="Arial" w:cs="Arial"/>
          <w:sz w:val="22"/>
          <w:szCs w:val="22"/>
        </w:rPr>
        <w:t xml:space="preserve"> </w:t>
      </w:r>
      <w:r w:rsidR="006214D4">
        <w:rPr>
          <w:rFonts w:ascii="Arial" w:hAnsi="Arial" w:cs="Arial"/>
          <w:sz w:val="22"/>
          <w:szCs w:val="22"/>
        </w:rPr>
        <w:t>MANHOLE</w:t>
      </w:r>
      <w:r>
        <w:rPr>
          <w:rFonts w:ascii="Arial" w:hAnsi="Arial" w:cs="Arial"/>
          <w:sz w:val="22"/>
          <w:szCs w:val="22"/>
        </w:rPr>
        <w:t xml:space="preserve"> will be paid for at the contract unit price </w:t>
      </w:r>
      <w:r w:rsidR="00356AAA">
        <w:rPr>
          <w:rFonts w:ascii="Arial" w:hAnsi="Arial" w:cs="Arial"/>
          <w:sz w:val="22"/>
          <w:szCs w:val="22"/>
        </w:rPr>
        <w:t>of</w:t>
      </w:r>
      <w:r>
        <w:rPr>
          <w:rFonts w:ascii="Arial" w:hAnsi="Arial" w:cs="Arial"/>
          <w:sz w:val="22"/>
          <w:szCs w:val="22"/>
        </w:rPr>
        <w:t xml:space="preserve"> each and </w:t>
      </w:r>
      <w:r w:rsidR="00356AAA" w:rsidRPr="00356AAA">
        <w:rPr>
          <w:rFonts w:ascii="Arial" w:hAnsi="Arial" w:cs="Arial"/>
          <w:sz w:val="22"/>
          <w:szCs w:val="22"/>
        </w:rPr>
        <w:t>shall include all materials, equipment and labor required including, but not limited to,</w:t>
      </w:r>
      <w:r w:rsidR="00356AAA">
        <w:rPr>
          <w:rFonts w:ascii="Arial" w:hAnsi="Arial" w:cs="Arial"/>
          <w:sz w:val="22"/>
          <w:szCs w:val="22"/>
        </w:rPr>
        <w:t xml:space="preserve"> </w:t>
      </w:r>
      <w:r w:rsidRPr="001A7A71">
        <w:rPr>
          <w:rFonts w:ascii="Arial" w:hAnsi="Arial" w:cs="Arial"/>
          <w:sz w:val="22"/>
          <w:szCs w:val="22"/>
        </w:rPr>
        <w:t>excavation</w:t>
      </w:r>
      <w:r w:rsidR="00356AAA">
        <w:rPr>
          <w:rFonts w:ascii="Arial" w:hAnsi="Arial" w:cs="Arial"/>
          <w:sz w:val="22"/>
          <w:szCs w:val="22"/>
        </w:rPr>
        <w:t>;</w:t>
      </w:r>
      <w:r w:rsidRPr="001A7A71">
        <w:rPr>
          <w:rFonts w:ascii="Arial" w:hAnsi="Arial" w:cs="Arial"/>
          <w:sz w:val="22"/>
          <w:szCs w:val="22"/>
        </w:rPr>
        <w:t xml:space="preserve"> </w:t>
      </w:r>
      <w:r>
        <w:rPr>
          <w:rFonts w:ascii="Arial" w:hAnsi="Arial" w:cs="Arial"/>
          <w:sz w:val="22"/>
          <w:szCs w:val="22"/>
        </w:rPr>
        <w:t>removal of existing manhole</w:t>
      </w:r>
      <w:r w:rsidR="00356AAA">
        <w:rPr>
          <w:rFonts w:ascii="Arial" w:hAnsi="Arial" w:cs="Arial"/>
          <w:sz w:val="22"/>
          <w:szCs w:val="22"/>
        </w:rPr>
        <w:t>;</w:t>
      </w:r>
      <w:r>
        <w:rPr>
          <w:rFonts w:ascii="Arial" w:hAnsi="Arial" w:cs="Arial"/>
          <w:sz w:val="22"/>
          <w:szCs w:val="22"/>
        </w:rPr>
        <w:t xml:space="preserve"> shoring</w:t>
      </w:r>
      <w:r w:rsidR="00356AAA">
        <w:rPr>
          <w:rFonts w:ascii="Arial" w:hAnsi="Arial" w:cs="Arial"/>
          <w:sz w:val="22"/>
          <w:szCs w:val="22"/>
        </w:rPr>
        <w:t>;</w:t>
      </w:r>
      <w:r>
        <w:rPr>
          <w:rFonts w:ascii="Arial" w:hAnsi="Arial" w:cs="Arial"/>
          <w:sz w:val="22"/>
          <w:szCs w:val="22"/>
        </w:rPr>
        <w:t xml:space="preserve"> </w:t>
      </w:r>
      <w:r w:rsidRPr="001A7A71">
        <w:rPr>
          <w:rFonts w:ascii="Arial" w:hAnsi="Arial" w:cs="Arial"/>
          <w:sz w:val="22"/>
          <w:szCs w:val="22"/>
        </w:rPr>
        <w:t>grading</w:t>
      </w:r>
      <w:r w:rsidR="00356AAA">
        <w:rPr>
          <w:rFonts w:ascii="Arial" w:hAnsi="Arial" w:cs="Arial"/>
          <w:sz w:val="22"/>
          <w:szCs w:val="22"/>
        </w:rPr>
        <w:t>;</w:t>
      </w:r>
      <w:r w:rsidRPr="001A7A71">
        <w:rPr>
          <w:rFonts w:ascii="Arial" w:hAnsi="Arial" w:cs="Arial"/>
          <w:sz w:val="22"/>
          <w:szCs w:val="22"/>
        </w:rPr>
        <w:t xml:space="preserve"> shaping</w:t>
      </w:r>
      <w:r w:rsidR="00356AAA">
        <w:rPr>
          <w:rFonts w:ascii="Arial" w:hAnsi="Arial" w:cs="Arial"/>
          <w:sz w:val="22"/>
          <w:szCs w:val="22"/>
        </w:rPr>
        <w:t>;</w:t>
      </w:r>
      <w:r w:rsidRPr="001A7A71">
        <w:rPr>
          <w:rFonts w:ascii="Arial" w:hAnsi="Arial" w:cs="Arial"/>
          <w:sz w:val="22"/>
          <w:szCs w:val="22"/>
        </w:rPr>
        <w:t xml:space="preserve"> dewatering</w:t>
      </w:r>
      <w:r w:rsidR="00356AAA">
        <w:rPr>
          <w:rFonts w:ascii="Arial" w:hAnsi="Arial" w:cs="Arial"/>
          <w:sz w:val="22"/>
          <w:szCs w:val="22"/>
        </w:rPr>
        <w:t>;</w:t>
      </w:r>
      <w:r w:rsidRPr="001A7A71">
        <w:rPr>
          <w:rFonts w:ascii="Arial" w:hAnsi="Arial" w:cs="Arial"/>
          <w:sz w:val="22"/>
          <w:szCs w:val="22"/>
        </w:rPr>
        <w:t xml:space="preserve"> aggregate base materials</w:t>
      </w:r>
      <w:r w:rsidR="00356AAA">
        <w:rPr>
          <w:rFonts w:ascii="Arial" w:hAnsi="Arial" w:cs="Arial"/>
          <w:sz w:val="22"/>
          <w:szCs w:val="22"/>
        </w:rPr>
        <w:t>;</w:t>
      </w:r>
      <w:r w:rsidRPr="001A7A71">
        <w:rPr>
          <w:rFonts w:ascii="Arial" w:hAnsi="Arial" w:cs="Arial"/>
          <w:sz w:val="22"/>
          <w:szCs w:val="22"/>
        </w:rPr>
        <w:t xml:space="preserve"> granular backfill</w:t>
      </w:r>
      <w:r w:rsidR="00356AAA">
        <w:rPr>
          <w:rFonts w:ascii="Arial" w:hAnsi="Arial" w:cs="Arial"/>
          <w:sz w:val="22"/>
          <w:szCs w:val="22"/>
        </w:rPr>
        <w:t>;</w:t>
      </w:r>
      <w:r w:rsidRPr="001A7A71">
        <w:rPr>
          <w:rFonts w:ascii="Arial" w:hAnsi="Arial" w:cs="Arial"/>
          <w:sz w:val="22"/>
          <w:szCs w:val="22"/>
        </w:rPr>
        <w:t xml:space="preserve"> drain rock</w:t>
      </w:r>
      <w:r w:rsidR="00356AAA">
        <w:rPr>
          <w:rFonts w:ascii="Arial" w:hAnsi="Arial" w:cs="Arial"/>
          <w:sz w:val="22"/>
          <w:szCs w:val="22"/>
        </w:rPr>
        <w:t>;</w:t>
      </w:r>
      <w:r w:rsidRPr="001A7A71">
        <w:rPr>
          <w:rFonts w:ascii="Arial" w:hAnsi="Arial" w:cs="Arial"/>
          <w:sz w:val="22"/>
          <w:szCs w:val="22"/>
        </w:rPr>
        <w:t xml:space="preserve"> compaction</w:t>
      </w:r>
      <w:r w:rsidR="00356AAA">
        <w:rPr>
          <w:rFonts w:ascii="Arial" w:hAnsi="Arial" w:cs="Arial"/>
          <w:sz w:val="22"/>
          <w:szCs w:val="22"/>
        </w:rPr>
        <w:t>;</w:t>
      </w:r>
      <w:r w:rsidRPr="001A7A71">
        <w:rPr>
          <w:rFonts w:ascii="Arial" w:hAnsi="Arial" w:cs="Arial"/>
          <w:sz w:val="22"/>
          <w:szCs w:val="22"/>
        </w:rPr>
        <w:t xml:space="preserve"> dowels</w:t>
      </w:r>
      <w:r w:rsidR="00356AAA">
        <w:rPr>
          <w:rFonts w:ascii="Arial" w:hAnsi="Arial" w:cs="Arial"/>
          <w:sz w:val="22"/>
          <w:szCs w:val="22"/>
        </w:rPr>
        <w:t>;</w:t>
      </w:r>
      <w:r w:rsidRPr="001A7A71">
        <w:rPr>
          <w:rFonts w:ascii="Arial" w:hAnsi="Arial" w:cs="Arial"/>
          <w:sz w:val="22"/>
          <w:szCs w:val="22"/>
        </w:rPr>
        <w:t xml:space="preserve"> concrete</w:t>
      </w:r>
      <w:r w:rsidR="00356AAA">
        <w:rPr>
          <w:rFonts w:ascii="Arial" w:hAnsi="Arial" w:cs="Arial"/>
          <w:sz w:val="22"/>
          <w:szCs w:val="22"/>
        </w:rPr>
        <w:t>;</w:t>
      </w:r>
      <w:r w:rsidRPr="001A7A71">
        <w:rPr>
          <w:rFonts w:ascii="Arial" w:hAnsi="Arial" w:cs="Arial"/>
          <w:sz w:val="22"/>
          <w:szCs w:val="22"/>
        </w:rPr>
        <w:t xml:space="preserve"> r</w:t>
      </w:r>
      <w:r>
        <w:rPr>
          <w:rFonts w:ascii="Arial" w:hAnsi="Arial" w:cs="Arial"/>
          <w:sz w:val="22"/>
          <w:szCs w:val="22"/>
        </w:rPr>
        <w:t>einforcing steel</w:t>
      </w:r>
      <w:r w:rsidR="00356AAA">
        <w:rPr>
          <w:rFonts w:ascii="Arial" w:hAnsi="Arial" w:cs="Arial"/>
          <w:sz w:val="22"/>
          <w:szCs w:val="22"/>
        </w:rPr>
        <w:t>;</w:t>
      </w:r>
      <w:r>
        <w:rPr>
          <w:rFonts w:ascii="Arial" w:hAnsi="Arial" w:cs="Arial"/>
          <w:sz w:val="22"/>
          <w:szCs w:val="22"/>
        </w:rPr>
        <w:t xml:space="preserve"> cones</w:t>
      </w:r>
      <w:r w:rsidR="00356AAA">
        <w:rPr>
          <w:rFonts w:ascii="Arial" w:hAnsi="Arial" w:cs="Arial"/>
          <w:sz w:val="22"/>
          <w:szCs w:val="22"/>
        </w:rPr>
        <w:t>;</w:t>
      </w:r>
      <w:r w:rsidRPr="009541B0">
        <w:rPr>
          <w:rFonts w:ascii="Arial" w:hAnsi="Arial" w:cs="Arial"/>
          <w:sz w:val="22"/>
          <w:szCs w:val="22"/>
        </w:rPr>
        <w:t xml:space="preserve"> steps</w:t>
      </w:r>
      <w:r w:rsidR="00356AAA">
        <w:rPr>
          <w:rFonts w:ascii="Arial" w:hAnsi="Arial" w:cs="Arial"/>
          <w:sz w:val="22"/>
          <w:szCs w:val="22"/>
        </w:rPr>
        <w:t>;</w:t>
      </w:r>
      <w:r>
        <w:rPr>
          <w:rFonts w:ascii="Arial" w:hAnsi="Arial" w:cs="Arial"/>
          <w:sz w:val="22"/>
          <w:szCs w:val="22"/>
        </w:rPr>
        <w:t xml:space="preserve"> grout</w:t>
      </w:r>
      <w:r w:rsidR="00356AAA">
        <w:rPr>
          <w:rFonts w:ascii="Arial" w:hAnsi="Arial" w:cs="Arial"/>
          <w:sz w:val="22"/>
          <w:szCs w:val="22"/>
        </w:rPr>
        <w:t>;</w:t>
      </w:r>
      <w:r>
        <w:rPr>
          <w:rFonts w:ascii="Arial" w:hAnsi="Arial" w:cs="Arial"/>
          <w:sz w:val="22"/>
          <w:szCs w:val="22"/>
        </w:rPr>
        <w:t xml:space="preserve"> </w:t>
      </w:r>
      <w:r w:rsidRPr="00591A5D">
        <w:rPr>
          <w:rFonts w:ascii="Arial" w:hAnsi="Arial" w:cs="Arial"/>
          <w:sz w:val="22"/>
          <w:szCs w:val="22"/>
        </w:rPr>
        <w:t>PVC lining</w:t>
      </w:r>
      <w:r w:rsidR="00356AAA">
        <w:rPr>
          <w:rFonts w:ascii="Arial" w:hAnsi="Arial" w:cs="Arial"/>
          <w:sz w:val="22"/>
          <w:szCs w:val="22"/>
        </w:rPr>
        <w:t>;</w:t>
      </w:r>
      <w:r w:rsidRPr="00591A5D">
        <w:rPr>
          <w:rFonts w:ascii="Arial" w:hAnsi="Arial" w:cs="Arial"/>
          <w:sz w:val="22"/>
          <w:szCs w:val="22"/>
        </w:rPr>
        <w:t xml:space="preserve"> preca</w:t>
      </w:r>
      <w:r>
        <w:rPr>
          <w:rFonts w:ascii="Arial" w:hAnsi="Arial" w:cs="Arial"/>
          <w:sz w:val="22"/>
          <w:szCs w:val="22"/>
        </w:rPr>
        <w:t>st concrete component</w:t>
      </w:r>
      <w:r w:rsidR="00356AAA">
        <w:rPr>
          <w:rFonts w:ascii="Arial" w:hAnsi="Arial" w:cs="Arial"/>
          <w:sz w:val="22"/>
          <w:szCs w:val="22"/>
        </w:rPr>
        <w:t>;</w:t>
      </w:r>
      <w:r>
        <w:rPr>
          <w:rFonts w:ascii="Arial" w:hAnsi="Arial" w:cs="Arial"/>
          <w:sz w:val="22"/>
          <w:szCs w:val="22"/>
        </w:rPr>
        <w:t xml:space="preserve"> beams</w:t>
      </w:r>
      <w:r w:rsidR="00356AAA">
        <w:rPr>
          <w:rFonts w:ascii="Arial" w:hAnsi="Arial" w:cs="Arial"/>
          <w:sz w:val="22"/>
          <w:szCs w:val="22"/>
        </w:rPr>
        <w:t>;</w:t>
      </w:r>
      <w:r>
        <w:rPr>
          <w:rFonts w:ascii="Arial" w:hAnsi="Arial" w:cs="Arial"/>
          <w:sz w:val="22"/>
          <w:szCs w:val="22"/>
        </w:rPr>
        <w:t xml:space="preserve"> grade rings</w:t>
      </w:r>
      <w:r w:rsidR="00356AAA">
        <w:rPr>
          <w:rFonts w:ascii="Arial" w:hAnsi="Arial" w:cs="Arial"/>
          <w:sz w:val="22"/>
          <w:szCs w:val="22"/>
        </w:rPr>
        <w:t>;</w:t>
      </w:r>
      <w:r>
        <w:rPr>
          <w:rFonts w:ascii="Arial" w:hAnsi="Arial" w:cs="Arial"/>
          <w:sz w:val="22"/>
          <w:szCs w:val="22"/>
        </w:rPr>
        <w:t xml:space="preserve"> frames</w:t>
      </w:r>
      <w:r w:rsidR="00356AAA">
        <w:rPr>
          <w:rFonts w:ascii="Arial" w:hAnsi="Arial" w:cs="Arial"/>
          <w:sz w:val="22"/>
          <w:szCs w:val="22"/>
        </w:rPr>
        <w:t>;</w:t>
      </w:r>
      <w:r>
        <w:rPr>
          <w:rFonts w:ascii="Arial" w:hAnsi="Arial" w:cs="Arial"/>
          <w:sz w:val="22"/>
          <w:szCs w:val="22"/>
        </w:rPr>
        <w:t xml:space="preserve"> grates</w:t>
      </w:r>
      <w:r w:rsidR="00356AAA">
        <w:rPr>
          <w:rFonts w:ascii="Arial" w:hAnsi="Arial" w:cs="Arial"/>
          <w:sz w:val="22"/>
          <w:szCs w:val="22"/>
        </w:rPr>
        <w:t>;</w:t>
      </w:r>
      <w:r>
        <w:rPr>
          <w:rFonts w:ascii="Arial" w:hAnsi="Arial" w:cs="Arial"/>
          <w:sz w:val="22"/>
          <w:szCs w:val="22"/>
        </w:rPr>
        <w:t xml:space="preserve"> castings</w:t>
      </w:r>
      <w:r w:rsidR="00356AAA">
        <w:rPr>
          <w:rFonts w:ascii="Arial" w:hAnsi="Arial" w:cs="Arial"/>
          <w:sz w:val="22"/>
          <w:szCs w:val="22"/>
        </w:rPr>
        <w:t>;</w:t>
      </w:r>
      <w:r>
        <w:rPr>
          <w:rFonts w:ascii="Arial" w:hAnsi="Arial" w:cs="Arial"/>
          <w:sz w:val="22"/>
          <w:szCs w:val="22"/>
        </w:rPr>
        <w:t xml:space="preserve"> lids</w:t>
      </w:r>
      <w:r w:rsidR="00356AAA">
        <w:rPr>
          <w:rFonts w:ascii="Arial" w:hAnsi="Arial" w:cs="Arial"/>
          <w:sz w:val="22"/>
          <w:szCs w:val="22"/>
        </w:rPr>
        <w:t>;</w:t>
      </w:r>
      <w:r>
        <w:rPr>
          <w:rFonts w:ascii="Arial" w:hAnsi="Arial" w:cs="Arial"/>
          <w:sz w:val="22"/>
          <w:szCs w:val="22"/>
        </w:rPr>
        <w:t xml:space="preserve"> concrete collars around </w:t>
      </w:r>
      <w:r w:rsidRPr="009541B0">
        <w:rPr>
          <w:rFonts w:ascii="Arial" w:hAnsi="Arial" w:cs="Arial"/>
          <w:sz w:val="22"/>
          <w:szCs w:val="22"/>
        </w:rPr>
        <w:t>manholes</w:t>
      </w:r>
      <w:r w:rsidR="00356AAA">
        <w:rPr>
          <w:rFonts w:ascii="Arial" w:hAnsi="Arial" w:cs="Arial"/>
          <w:sz w:val="22"/>
          <w:szCs w:val="22"/>
        </w:rPr>
        <w:t>;</w:t>
      </w:r>
      <w:r w:rsidRPr="009541B0">
        <w:rPr>
          <w:rFonts w:ascii="Arial" w:hAnsi="Arial" w:cs="Arial"/>
          <w:sz w:val="22"/>
          <w:szCs w:val="22"/>
        </w:rPr>
        <w:t xml:space="preserve"> protection and restoration</w:t>
      </w:r>
      <w:r>
        <w:rPr>
          <w:rFonts w:ascii="Arial" w:hAnsi="Arial" w:cs="Arial"/>
          <w:sz w:val="22"/>
          <w:szCs w:val="22"/>
        </w:rPr>
        <w:t xml:space="preserve"> </w:t>
      </w:r>
      <w:r w:rsidRPr="009541B0">
        <w:rPr>
          <w:rFonts w:ascii="Arial" w:hAnsi="Arial" w:cs="Arial"/>
          <w:sz w:val="22"/>
          <w:szCs w:val="22"/>
        </w:rPr>
        <w:t>of all existing facilities</w:t>
      </w:r>
      <w:r w:rsidR="00356AAA">
        <w:rPr>
          <w:rFonts w:ascii="Arial" w:hAnsi="Arial" w:cs="Arial"/>
          <w:sz w:val="22"/>
          <w:szCs w:val="22"/>
        </w:rPr>
        <w:t>;</w:t>
      </w:r>
      <w:ins w:id="24" w:author="Nicole Melton" w:date="2022-04-05T13:46:00Z">
        <w:r w:rsidR="00C23087">
          <w:rPr>
            <w:rFonts w:ascii="Arial" w:hAnsi="Arial" w:cs="Arial"/>
            <w:sz w:val="22"/>
            <w:szCs w:val="22"/>
          </w:rPr>
          <w:t xml:space="preserve"> </w:t>
        </w:r>
      </w:ins>
      <w:ins w:id="25" w:author="Nicole Melton" w:date="2022-04-27T07:52:00Z">
        <w:r w:rsidR="007674A7">
          <w:rPr>
            <w:rFonts w:ascii="Arial" w:hAnsi="Arial" w:cs="Arial"/>
            <w:sz w:val="22"/>
            <w:szCs w:val="22"/>
          </w:rPr>
          <w:t xml:space="preserve">internal </w:t>
        </w:r>
      </w:ins>
      <w:ins w:id="26" w:author="Nicole Melton" w:date="2022-04-05T13:46:00Z">
        <w:r w:rsidR="00C23087">
          <w:rPr>
            <w:rFonts w:ascii="Arial" w:hAnsi="Arial" w:cs="Arial"/>
            <w:sz w:val="22"/>
            <w:szCs w:val="22"/>
          </w:rPr>
          <w:t>video inspection;</w:t>
        </w:r>
      </w:ins>
      <w:r>
        <w:rPr>
          <w:rFonts w:ascii="Arial" w:hAnsi="Arial" w:cs="Arial"/>
          <w:sz w:val="22"/>
          <w:szCs w:val="22"/>
        </w:rPr>
        <w:t xml:space="preserve"> </w:t>
      </w:r>
      <w:r w:rsidRPr="001A7A71">
        <w:rPr>
          <w:rFonts w:ascii="Arial" w:hAnsi="Arial" w:cs="Arial"/>
          <w:sz w:val="22"/>
          <w:szCs w:val="22"/>
        </w:rPr>
        <w:t>support a</w:t>
      </w:r>
      <w:r>
        <w:rPr>
          <w:rFonts w:ascii="Arial" w:hAnsi="Arial" w:cs="Arial"/>
          <w:sz w:val="22"/>
          <w:szCs w:val="22"/>
        </w:rPr>
        <w:t>nd protection of all utilities</w:t>
      </w:r>
      <w:r w:rsidRPr="00482D39">
        <w:rPr>
          <w:rFonts w:ascii="Arial" w:hAnsi="Arial" w:cs="Arial"/>
          <w:sz w:val="22"/>
          <w:szCs w:val="22"/>
        </w:rPr>
        <w:t xml:space="preserve"> </w:t>
      </w:r>
      <w:r w:rsidRPr="00591A5D">
        <w:rPr>
          <w:rFonts w:ascii="Arial" w:hAnsi="Arial" w:cs="Arial"/>
          <w:sz w:val="22"/>
          <w:szCs w:val="22"/>
        </w:rPr>
        <w:t xml:space="preserve">and maintain existing sewer flows </w:t>
      </w:r>
      <w:r w:rsidR="00356AAA" w:rsidRPr="00356AAA">
        <w:rPr>
          <w:rFonts w:ascii="Arial" w:hAnsi="Arial" w:cs="Arial"/>
          <w:sz w:val="22"/>
          <w:szCs w:val="22"/>
        </w:rPr>
        <w:t>and all other items necessary to complete the work as shown on the Plans, as specified herein and as directed by the Engineer</w:t>
      </w:r>
      <w:r w:rsidRPr="00591A5D">
        <w:rPr>
          <w:rFonts w:ascii="Arial" w:hAnsi="Arial" w:cs="Arial"/>
          <w:sz w:val="22"/>
          <w:szCs w:val="22"/>
        </w:rPr>
        <w:t>.</w:t>
      </w:r>
      <w:proofErr w:type="gramEnd"/>
    </w:p>
    <w:p w:rsidR="007674A7" w:rsidRDefault="007674A7" w:rsidP="006214D4">
      <w:pPr>
        <w:widowControl w:val="0"/>
        <w:jc w:val="both"/>
        <w:rPr>
          <w:ins w:id="27" w:author="Nicole Melton" w:date="2022-04-27T07:53:00Z"/>
          <w:rFonts w:ascii="Arial" w:hAnsi="Arial" w:cs="Arial"/>
          <w:sz w:val="22"/>
          <w:szCs w:val="22"/>
        </w:rPr>
      </w:pPr>
    </w:p>
    <w:p w:rsidR="007674A7" w:rsidRDefault="007674A7" w:rsidP="007674A7">
      <w:pPr>
        <w:suppressAutoHyphens/>
        <w:jc w:val="both"/>
        <w:rPr>
          <w:ins w:id="28" w:author="Nicole Melton" w:date="2022-04-27T07:53:00Z"/>
          <w:rFonts w:ascii="Arial" w:hAnsi="Arial" w:cs="Arial"/>
          <w:color w:val="FF0000"/>
          <w:spacing w:val="-3"/>
          <w:sz w:val="22"/>
          <w:szCs w:val="22"/>
          <w:highlight w:val="yellow"/>
        </w:rPr>
      </w:pPr>
      <w:ins w:id="29" w:author="Nicole Melton" w:date="2022-04-27T07:53:00Z">
        <w:r w:rsidRPr="006346BD">
          <w:rPr>
            <w:rFonts w:ascii="Arial" w:hAnsi="Arial" w:cs="Arial"/>
            <w:color w:val="FF0000"/>
            <w:spacing w:val="-3"/>
            <w:sz w:val="22"/>
            <w:szCs w:val="22"/>
            <w:highlight w:val="yellow"/>
          </w:rPr>
          <w:t xml:space="preserve">NOTE TO SPEC WRITER: </w:t>
        </w:r>
        <w:r>
          <w:rPr>
            <w:rFonts w:ascii="Arial" w:hAnsi="Arial" w:cs="Arial"/>
            <w:color w:val="FF0000"/>
            <w:spacing w:val="-3"/>
            <w:sz w:val="22"/>
            <w:szCs w:val="22"/>
            <w:highlight w:val="yellow"/>
          </w:rPr>
          <w:t xml:space="preserve">If you have a </w:t>
        </w:r>
      </w:ins>
      <w:ins w:id="30" w:author="Nicole Melton" w:date="2022-04-27T07:54:00Z">
        <w:r>
          <w:rPr>
            <w:rFonts w:ascii="Arial" w:hAnsi="Arial" w:cs="Arial"/>
            <w:color w:val="FF0000"/>
            <w:spacing w:val="-3"/>
            <w:sz w:val="22"/>
            <w:szCs w:val="22"/>
            <w:highlight w:val="yellow"/>
          </w:rPr>
          <w:t>utility,</w:t>
        </w:r>
      </w:ins>
      <w:ins w:id="31" w:author="Nicole Melton" w:date="2022-04-27T07:53:00Z">
        <w:r>
          <w:rPr>
            <w:rFonts w:ascii="Arial" w:hAnsi="Arial" w:cs="Arial"/>
            <w:color w:val="FF0000"/>
            <w:spacing w:val="-3"/>
            <w:sz w:val="22"/>
            <w:szCs w:val="22"/>
            <w:highlight w:val="yellow"/>
          </w:rPr>
          <w:t xml:space="preserve"> crossing under a VCP pipe, it </w:t>
        </w:r>
        <w:proofErr w:type="gramStart"/>
        <w:r>
          <w:rPr>
            <w:rFonts w:ascii="Arial" w:hAnsi="Arial" w:cs="Arial"/>
            <w:color w:val="FF0000"/>
            <w:spacing w:val="-3"/>
            <w:sz w:val="22"/>
            <w:szCs w:val="22"/>
            <w:highlight w:val="yellow"/>
          </w:rPr>
          <w:t>cannot be supported</w:t>
        </w:r>
        <w:proofErr w:type="gramEnd"/>
        <w:r>
          <w:rPr>
            <w:rFonts w:ascii="Arial" w:hAnsi="Arial" w:cs="Arial"/>
            <w:color w:val="FF0000"/>
            <w:spacing w:val="-3"/>
            <w:sz w:val="22"/>
            <w:szCs w:val="22"/>
            <w:highlight w:val="yellow"/>
          </w:rPr>
          <w:t xml:space="preserve"> and it should be replaced per DSCWCS SD-18. </w:t>
        </w:r>
      </w:ins>
      <w:ins w:id="32" w:author="Nicole Melton" w:date="2022-04-27T07:54:00Z">
        <w:r>
          <w:rPr>
            <w:rFonts w:ascii="Arial" w:hAnsi="Arial" w:cs="Arial"/>
            <w:color w:val="FF0000"/>
            <w:spacing w:val="-3"/>
            <w:sz w:val="22"/>
            <w:szCs w:val="22"/>
            <w:highlight w:val="yellow"/>
          </w:rPr>
          <w:t xml:space="preserve">Any other instances that meet the criteria for DSCWCS </w:t>
        </w:r>
        <w:proofErr w:type="gramStart"/>
        <w:r>
          <w:rPr>
            <w:rFonts w:ascii="Arial" w:hAnsi="Arial" w:cs="Arial"/>
            <w:color w:val="FF0000"/>
            <w:spacing w:val="-3"/>
            <w:sz w:val="22"/>
            <w:szCs w:val="22"/>
            <w:highlight w:val="yellow"/>
          </w:rPr>
          <w:t>should also be quantified</w:t>
        </w:r>
        <w:proofErr w:type="gramEnd"/>
        <w:r>
          <w:rPr>
            <w:rFonts w:ascii="Arial" w:hAnsi="Arial" w:cs="Arial"/>
            <w:color w:val="FF0000"/>
            <w:spacing w:val="-3"/>
            <w:sz w:val="22"/>
            <w:szCs w:val="22"/>
            <w:highlight w:val="yellow"/>
          </w:rPr>
          <w:t xml:space="preserve">. </w:t>
        </w:r>
      </w:ins>
      <w:ins w:id="33" w:author="Nicole Melton" w:date="2022-04-27T07:53:00Z">
        <w:r>
          <w:rPr>
            <w:rFonts w:ascii="Arial" w:hAnsi="Arial" w:cs="Arial"/>
            <w:color w:val="FF0000"/>
            <w:spacing w:val="-3"/>
            <w:sz w:val="22"/>
            <w:szCs w:val="22"/>
            <w:highlight w:val="yellow"/>
          </w:rPr>
          <w:t xml:space="preserve"> </w:t>
        </w:r>
        <w:r>
          <w:rPr>
            <w:rFonts w:ascii="Arial" w:hAnsi="Arial" w:cs="Arial"/>
            <w:color w:val="FF0000"/>
            <w:spacing w:val="-3"/>
            <w:sz w:val="22"/>
            <w:szCs w:val="22"/>
            <w:highlight w:val="yellow"/>
          </w:rPr>
          <w:t xml:space="preserve">  </w:t>
        </w:r>
      </w:ins>
    </w:p>
    <w:p w:rsidR="007674A7" w:rsidRDefault="007674A7" w:rsidP="006214D4">
      <w:pPr>
        <w:widowControl w:val="0"/>
        <w:jc w:val="both"/>
        <w:rPr>
          <w:ins w:id="34" w:author="Nicole Melton" w:date="2022-04-27T07:50:00Z"/>
          <w:rFonts w:ascii="Arial" w:hAnsi="Arial" w:cs="Arial"/>
          <w:sz w:val="22"/>
          <w:szCs w:val="22"/>
        </w:rPr>
      </w:pPr>
    </w:p>
    <w:p w:rsidR="007674A7" w:rsidRPr="00C67E93" w:rsidRDefault="007674A7" w:rsidP="007674A7">
      <w:pPr>
        <w:jc w:val="both"/>
        <w:rPr>
          <w:ins w:id="35" w:author="Nicole Melton" w:date="2022-04-27T07:50:00Z"/>
          <w:rFonts w:ascii="Arial" w:hAnsi="Arial" w:cs="Arial"/>
          <w:sz w:val="22"/>
          <w:szCs w:val="22"/>
        </w:rPr>
      </w:pPr>
      <w:proofErr w:type="gramStart"/>
      <w:ins w:id="36" w:author="Nicole Melton" w:date="2022-04-27T07:50:00Z">
        <w:r w:rsidRPr="00704DE5">
          <w:rPr>
            <w:rFonts w:ascii="Arial" w:hAnsi="Arial" w:cs="Arial"/>
            <w:sz w:val="22"/>
            <w:szCs w:val="22"/>
          </w:rPr>
          <w:t xml:space="preserve">The </w:t>
        </w:r>
        <w:r>
          <w:rPr>
            <w:rFonts w:ascii="Arial" w:hAnsi="Arial" w:cs="Arial"/>
            <w:sz w:val="22"/>
            <w:szCs w:val="22"/>
          </w:rPr>
          <w:t>accepted quantity of REPLACE</w:t>
        </w:r>
        <w:r w:rsidRPr="00704DE5">
          <w:rPr>
            <w:rFonts w:ascii="Arial" w:hAnsi="Arial" w:cs="Arial"/>
            <w:sz w:val="22"/>
            <w:szCs w:val="22"/>
          </w:rPr>
          <w:t xml:space="preserve"> SANITARY SEWER PIPE WITH PVC PIPE</w:t>
        </w:r>
        <w:r>
          <w:rPr>
            <w:rFonts w:ascii="Arial" w:hAnsi="Arial" w:cs="Arial"/>
            <w:sz w:val="22"/>
            <w:szCs w:val="22"/>
          </w:rPr>
          <w:t xml:space="preserve"> (</w:t>
        </w:r>
      </w:ins>
      <w:ins w:id="37" w:author="Nicole Melton" w:date="2022-04-27T07:51:00Z">
        <w:r>
          <w:rPr>
            <w:rFonts w:ascii="Arial" w:hAnsi="Arial" w:cs="Arial"/>
            <w:sz w:val="22"/>
            <w:szCs w:val="22"/>
          </w:rPr>
          <w:t>XX</w:t>
        </w:r>
      </w:ins>
      <w:ins w:id="38" w:author="Nicole Melton" w:date="2022-04-27T07:50:00Z">
        <w:r>
          <w:rPr>
            <w:rFonts w:ascii="Arial" w:hAnsi="Arial" w:cs="Arial"/>
            <w:sz w:val="22"/>
            <w:szCs w:val="22"/>
          </w:rPr>
          <w:t xml:space="preserve"> </w:t>
        </w:r>
        <w:r w:rsidRPr="00704DE5">
          <w:rPr>
            <w:rFonts w:ascii="Arial" w:hAnsi="Arial" w:cs="Arial"/>
            <w:sz w:val="22"/>
            <w:szCs w:val="22"/>
          </w:rPr>
          <w:t>INCH</w:t>
        </w:r>
        <w:r>
          <w:rPr>
            <w:rFonts w:ascii="Arial" w:hAnsi="Arial" w:cs="Arial"/>
            <w:sz w:val="22"/>
            <w:szCs w:val="22"/>
          </w:rPr>
          <w:t>)</w:t>
        </w:r>
        <w:r w:rsidRPr="00704DE5">
          <w:rPr>
            <w:rFonts w:ascii="Arial" w:hAnsi="Arial" w:cs="Arial"/>
            <w:sz w:val="22"/>
            <w:szCs w:val="22"/>
          </w:rPr>
          <w:t>,</w:t>
        </w:r>
        <w:r>
          <w:rPr>
            <w:rFonts w:ascii="Arial" w:hAnsi="Arial" w:cs="Arial"/>
            <w:sz w:val="22"/>
            <w:szCs w:val="22"/>
          </w:rPr>
          <w:t xml:space="preserve"> </w:t>
        </w:r>
        <w:r w:rsidRPr="00704DE5">
          <w:rPr>
            <w:rFonts w:ascii="Arial" w:hAnsi="Arial" w:cs="Arial"/>
            <w:sz w:val="22"/>
            <w:szCs w:val="22"/>
          </w:rPr>
          <w:t>regardless of burial depth, will be paid for at the contract unit price of linear foot and shall include all materials, equipment and labor required including, but not limited to: trench excavation; placing of the temporary pavement patch; shoring; cutting and re</w:t>
        </w:r>
        <w:r>
          <w:rPr>
            <w:rFonts w:ascii="Arial" w:hAnsi="Arial" w:cs="Arial"/>
            <w:sz w:val="22"/>
            <w:szCs w:val="22"/>
          </w:rPr>
          <w:t>moval of segment of existing sewer</w:t>
        </w:r>
        <w:r w:rsidRPr="00704DE5">
          <w:rPr>
            <w:rFonts w:ascii="Arial" w:hAnsi="Arial" w:cs="Arial"/>
            <w:sz w:val="22"/>
            <w:szCs w:val="22"/>
          </w:rPr>
          <w:t xml:space="preserve"> pipe; furnishing and installation of new sewer pipe; bedding; trench backfill; compaction; connection to existing sewer pipe; connection and transition couplings / fittings; slurry encasement of sanitary sewer line (where required) for water quality purposes; support and protection of existing utilities;</w:t>
        </w:r>
      </w:ins>
      <w:ins w:id="39" w:author="Nicole Melton" w:date="2022-04-27T07:54:00Z">
        <w:r>
          <w:rPr>
            <w:rFonts w:ascii="Arial" w:hAnsi="Arial" w:cs="Arial"/>
            <w:sz w:val="22"/>
            <w:szCs w:val="22"/>
          </w:rPr>
          <w:t xml:space="preserve"> internal video inspection,</w:t>
        </w:r>
      </w:ins>
      <w:ins w:id="40" w:author="Nicole Melton" w:date="2022-04-27T07:50:00Z">
        <w:r w:rsidRPr="00704DE5">
          <w:rPr>
            <w:rFonts w:ascii="Arial" w:hAnsi="Arial" w:cs="Arial"/>
            <w:sz w:val="22"/>
            <w:szCs w:val="22"/>
          </w:rPr>
          <w:t xml:space="preserve"> disposal of all excess unsuitable material including disposal fees and all other items necessary to complete the work as shown on the Plans, as specified herein and as directed by the Engineer.</w:t>
        </w:r>
        <w:proofErr w:type="gramEnd"/>
      </w:ins>
    </w:p>
    <w:p w:rsidR="007674A7" w:rsidDel="007674A7" w:rsidRDefault="007674A7" w:rsidP="006214D4">
      <w:pPr>
        <w:widowControl w:val="0"/>
        <w:jc w:val="both"/>
        <w:rPr>
          <w:del w:id="41" w:author="Nicole Melton" w:date="2022-04-27T07:50:00Z"/>
          <w:rFonts w:ascii="Arial" w:hAnsi="Arial" w:cs="Arial"/>
          <w:sz w:val="22"/>
          <w:szCs w:val="22"/>
        </w:rPr>
      </w:pPr>
    </w:p>
    <w:p w:rsidR="00CF74D0" w:rsidRDefault="00CF74D0" w:rsidP="00482D39">
      <w:pPr>
        <w:widowControl w:val="0"/>
        <w:jc w:val="both"/>
        <w:rPr>
          <w:rFonts w:ascii="Arial" w:hAnsi="Arial" w:cs="Arial"/>
          <w:sz w:val="22"/>
          <w:szCs w:val="22"/>
        </w:rPr>
      </w:pPr>
    </w:p>
    <w:p w:rsidR="00CF74D0" w:rsidRDefault="00CF74D0" w:rsidP="00CF74D0">
      <w:pPr>
        <w:jc w:val="both"/>
        <w:rPr>
          <w:ins w:id="42" w:author="Nicole Melton" w:date="2022-04-05T13:49:00Z"/>
          <w:rFonts w:ascii="Arial" w:hAnsi="Arial" w:cs="Arial"/>
          <w:sz w:val="22"/>
          <w:szCs w:val="22"/>
        </w:rPr>
      </w:pPr>
      <w:r w:rsidRPr="00490E9E">
        <w:rPr>
          <w:rFonts w:ascii="Arial" w:hAnsi="Arial" w:cs="Arial"/>
          <w:sz w:val="22"/>
          <w:szCs w:val="22"/>
        </w:rPr>
        <w:t xml:space="preserve">Unless otherwise provided in the Special Provisions, no payment will be made for the removal of pavement and the placing of the Permanent Patch in accordance with section 208 “Trench Excavation and Backfill”. The cost thereof </w:t>
      </w:r>
      <w:proofErr w:type="gramStart"/>
      <w:r w:rsidRPr="00490E9E">
        <w:rPr>
          <w:rFonts w:ascii="Arial" w:hAnsi="Arial" w:cs="Arial"/>
          <w:sz w:val="22"/>
          <w:szCs w:val="22"/>
        </w:rPr>
        <w:t>shall be considered</w:t>
      </w:r>
      <w:proofErr w:type="gramEnd"/>
      <w:r w:rsidRPr="00490E9E">
        <w:rPr>
          <w:rFonts w:ascii="Arial" w:hAnsi="Arial" w:cs="Arial"/>
          <w:sz w:val="22"/>
          <w:szCs w:val="22"/>
        </w:rPr>
        <w:t xml:space="preserve"> as included in the price bid for Sanitary Sewer Pipe.</w:t>
      </w:r>
    </w:p>
    <w:p w:rsidR="00C23087" w:rsidRDefault="00C23087" w:rsidP="00CF74D0">
      <w:pPr>
        <w:jc w:val="both"/>
        <w:rPr>
          <w:ins w:id="43" w:author="Nicole Melton" w:date="2022-04-05T13:49:00Z"/>
          <w:rFonts w:ascii="Arial" w:hAnsi="Arial" w:cs="Arial"/>
          <w:sz w:val="22"/>
          <w:szCs w:val="22"/>
        </w:rPr>
      </w:pPr>
    </w:p>
    <w:p w:rsidR="00C23087" w:rsidRDefault="00C23087" w:rsidP="00C23087">
      <w:pPr>
        <w:suppressAutoHyphens/>
        <w:jc w:val="both"/>
        <w:rPr>
          <w:ins w:id="44" w:author="Nicole Melton" w:date="2022-04-05T13:49:00Z"/>
          <w:rFonts w:ascii="Arial" w:hAnsi="Arial" w:cs="Arial"/>
          <w:sz w:val="22"/>
          <w:szCs w:val="22"/>
        </w:rPr>
      </w:pPr>
      <w:ins w:id="45" w:author="Nicole Melton" w:date="2022-04-05T13:49:00Z">
        <w:r w:rsidRPr="008E0AD3">
          <w:rPr>
            <w:rFonts w:ascii="Arial" w:hAnsi="Arial" w:cs="Arial"/>
            <w:sz w:val="22"/>
            <w:szCs w:val="22"/>
          </w:rPr>
          <w:t xml:space="preserve">Unless otherwise provided in the Special Provisions, no payment </w:t>
        </w:r>
        <w:proofErr w:type="gramStart"/>
        <w:r w:rsidRPr="008E0AD3">
          <w:rPr>
            <w:rFonts w:ascii="Arial" w:hAnsi="Arial" w:cs="Arial"/>
            <w:sz w:val="22"/>
            <w:szCs w:val="22"/>
          </w:rPr>
          <w:t>will be made</w:t>
        </w:r>
        <w:proofErr w:type="gramEnd"/>
        <w:r w:rsidRPr="008E0AD3">
          <w:rPr>
            <w:rFonts w:ascii="Arial" w:hAnsi="Arial" w:cs="Arial"/>
            <w:sz w:val="22"/>
            <w:szCs w:val="22"/>
          </w:rPr>
          <w:t xml:space="preserve"> for </w:t>
        </w:r>
        <w:r>
          <w:rPr>
            <w:rFonts w:ascii="Arial" w:hAnsi="Arial" w:cs="Arial"/>
            <w:sz w:val="22"/>
            <w:szCs w:val="22"/>
          </w:rPr>
          <w:t>Internal Video Inspection</w:t>
        </w:r>
        <w:r>
          <w:rPr>
            <w:rFonts w:ascii="Arial" w:hAnsi="Arial" w:cs="Arial"/>
            <w:color w:val="FF0000"/>
            <w:sz w:val="22"/>
            <w:szCs w:val="22"/>
          </w:rPr>
          <w:t xml:space="preserve"> </w:t>
        </w:r>
        <w:r w:rsidRPr="008E0AD3">
          <w:rPr>
            <w:rFonts w:ascii="Arial" w:hAnsi="Arial" w:cs="Arial"/>
            <w:sz w:val="22"/>
            <w:szCs w:val="22"/>
          </w:rPr>
          <w:t xml:space="preserve">as such. The cost thereof </w:t>
        </w:r>
        <w:proofErr w:type="gramStart"/>
        <w:r w:rsidRPr="008E0AD3">
          <w:rPr>
            <w:rFonts w:ascii="Arial" w:hAnsi="Arial" w:cs="Arial"/>
            <w:sz w:val="22"/>
            <w:szCs w:val="22"/>
          </w:rPr>
          <w:t>shall be considered</w:t>
        </w:r>
        <w:proofErr w:type="gramEnd"/>
        <w:r w:rsidRPr="008E0AD3">
          <w:rPr>
            <w:rFonts w:ascii="Arial" w:hAnsi="Arial" w:cs="Arial"/>
            <w:sz w:val="22"/>
            <w:szCs w:val="22"/>
          </w:rPr>
          <w:t xml:space="preserve"> as included in the price bid for construction or installation of the items to which </w:t>
        </w:r>
        <w:r>
          <w:rPr>
            <w:rFonts w:ascii="Arial" w:hAnsi="Arial" w:cs="Arial"/>
            <w:sz w:val="22"/>
            <w:szCs w:val="22"/>
          </w:rPr>
          <w:t>Internal Video Inspection</w:t>
        </w:r>
        <w:r w:rsidRPr="008E0AD3">
          <w:rPr>
            <w:rFonts w:ascii="Arial" w:hAnsi="Arial" w:cs="Arial"/>
            <w:sz w:val="22"/>
            <w:szCs w:val="22"/>
          </w:rPr>
          <w:t xml:space="preserve"> is required.</w:t>
        </w:r>
      </w:ins>
    </w:p>
    <w:p w:rsidR="00C23087" w:rsidDel="00C23087" w:rsidRDefault="00C23087" w:rsidP="00CF74D0">
      <w:pPr>
        <w:jc w:val="both"/>
        <w:rPr>
          <w:del w:id="46" w:author="Nicole Melton" w:date="2022-04-05T13:49:00Z"/>
          <w:rFonts w:ascii="Arial" w:hAnsi="Arial" w:cs="Arial"/>
          <w:sz w:val="22"/>
          <w:szCs w:val="22"/>
        </w:rPr>
      </w:pPr>
    </w:p>
    <w:p w:rsidR="00356AAA" w:rsidRDefault="00356AAA" w:rsidP="00482D39">
      <w:pPr>
        <w:widowControl w:val="0"/>
        <w:jc w:val="both"/>
        <w:rPr>
          <w:rFonts w:ascii="Arial" w:hAnsi="Arial" w:cs="Arial"/>
          <w:sz w:val="22"/>
          <w:szCs w:val="22"/>
        </w:rPr>
      </w:pPr>
    </w:p>
    <w:p w:rsidR="00356AAA" w:rsidRPr="00356AAA" w:rsidRDefault="00356AAA" w:rsidP="00356AAA">
      <w:pPr>
        <w:jc w:val="both"/>
        <w:rPr>
          <w:rFonts w:ascii="Arial" w:hAnsi="Arial" w:cs="Arial"/>
          <w:sz w:val="22"/>
          <w:szCs w:val="22"/>
        </w:rPr>
      </w:pPr>
      <w:r w:rsidRPr="00356AAA">
        <w:rPr>
          <w:rFonts w:ascii="Arial" w:hAnsi="Arial" w:cs="Arial"/>
          <w:sz w:val="22"/>
          <w:szCs w:val="22"/>
        </w:rPr>
        <w:lastRenderedPageBreak/>
        <w:t xml:space="preserve">The accepted quantity of </w:t>
      </w:r>
      <w:r w:rsidRPr="00356AAA">
        <w:rPr>
          <w:rFonts w:ascii="Arial" w:hAnsi="Arial" w:cs="Arial"/>
          <w:color w:val="FF0000"/>
          <w:sz w:val="22"/>
          <w:szCs w:val="22"/>
          <w:highlight w:val="yellow"/>
        </w:rPr>
        <w:t>[FILL IN ITEM DESCRIPTION]</w:t>
      </w:r>
      <w:r w:rsidRPr="00356AAA">
        <w:rPr>
          <w:rFonts w:ascii="Arial" w:hAnsi="Arial" w:cs="Arial"/>
          <w:sz w:val="22"/>
          <w:szCs w:val="22"/>
          <w:highlight w:val="yellow"/>
        </w:rPr>
        <w:t xml:space="preserve"> </w:t>
      </w:r>
      <w:r w:rsidRPr="00356AAA">
        <w:rPr>
          <w:rFonts w:ascii="Arial" w:hAnsi="Arial" w:cs="Arial"/>
          <w:sz w:val="22"/>
          <w:szCs w:val="22"/>
        </w:rPr>
        <w:t xml:space="preserve">will be paid for at the contract unit price of </w:t>
      </w:r>
      <w:r w:rsidRPr="00356AAA">
        <w:rPr>
          <w:rFonts w:ascii="Arial" w:hAnsi="Arial" w:cs="Arial"/>
          <w:color w:val="FF0000"/>
          <w:sz w:val="22"/>
          <w:szCs w:val="22"/>
          <w:highlight w:val="yellow"/>
        </w:rPr>
        <w:t>[UNIT]</w:t>
      </w:r>
      <w:r w:rsidRPr="00356AAA">
        <w:rPr>
          <w:rFonts w:ascii="Arial" w:hAnsi="Arial" w:cs="Arial"/>
          <w:sz w:val="22"/>
          <w:szCs w:val="22"/>
          <w:highlight w:val="yellow"/>
        </w:rPr>
        <w:t xml:space="preserve"> </w:t>
      </w:r>
      <w:r w:rsidRPr="00356AAA">
        <w:rPr>
          <w:rFonts w:ascii="Arial" w:hAnsi="Arial" w:cs="Arial"/>
          <w:sz w:val="22"/>
          <w:szCs w:val="22"/>
        </w:rPr>
        <w:t xml:space="preserve">and shall include all materials, equipment and labor required including, but not limited to, </w:t>
      </w:r>
      <w:r w:rsidRPr="00356AAA">
        <w:rPr>
          <w:rFonts w:ascii="Arial" w:hAnsi="Arial" w:cs="Arial"/>
          <w:color w:val="FF0000"/>
          <w:sz w:val="22"/>
          <w:szCs w:val="22"/>
          <w:highlight w:val="yellow"/>
        </w:rPr>
        <w:t xml:space="preserve"> [FILL IN]</w:t>
      </w:r>
      <w:r w:rsidRPr="00356AAA">
        <w:rPr>
          <w:rFonts w:ascii="Arial" w:hAnsi="Arial" w:cs="Arial"/>
          <w:color w:val="FF0000"/>
          <w:sz w:val="22"/>
          <w:szCs w:val="22"/>
        </w:rPr>
        <w:t xml:space="preserve"> </w:t>
      </w:r>
      <w:r w:rsidRPr="00356AAA">
        <w:rPr>
          <w:rFonts w:ascii="Arial" w:hAnsi="Arial" w:cs="Arial"/>
          <w:sz w:val="22"/>
          <w:szCs w:val="22"/>
        </w:rPr>
        <w:t>and all other items necessary to complete the work as shown on the Plans, as specified herein and as directed by the Engineer.</w:t>
      </w:r>
    </w:p>
    <w:p w:rsidR="00356AAA" w:rsidRDefault="00356AAA" w:rsidP="00356AAA">
      <w:pPr>
        <w:jc w:val="both"/>
        <w:rPr>
          <w:rFonts w:ascii="Arial" w:hAnsi="Arial" w:cs="Arial"/>
          <w:sz w:val="22"/>
          <w:szCs w:val="22"/>
        </w:rPr>
      </w:pPr>
    </w:p>
    <w:p w:rsidR="00356AAA" w:rsidRPr="00356AAA" w:rsidRDefault="00356AAA" w:rsidP="00356AAA">
      <w:pPr>
        <w:jc w:val="both"/>
        <w:rPr>
          <w:rFonts w:ascii="Arial" w:hAnsi="Arial" w:cs="Arial"/>
          <w:sz w:val="22"/>
          <w:szCs w:val="22"/>
        </w:rPr>
      </w:pPr>
      <w:r w:rsidRPr="00356AAA">
        <w:rPr>
          <w:rFonts w:ascii="Arial" w:hAnsi="Arial" w:cs="Arial"/>
          <w:sz w:val="22"/>
          <w:szCs w:val="22"/>
        </w:rPr>
        <w:t xml:space="preserve">Unless otherwise provided in the Special Provisions, no payment will be made for </w:t>
      </w:r>
      <w:r w:rsidRPr="00356AAA">
        <w:rPr>
          <w:rFonts w:ascii="Arial" w:hAnsi="Arial" w:cs="Arial"/>
          <w:color w:val="FF0000"/>
          <w:sz w:val="22"/>
          <w:szCs w:val="22"/>
          <w:highlight w:val="yellow"/>
        </w:rPr>
        <w:t>[FILL IN ITEM DESCRIPTION]</w:t>
      </w:r>
      <w:r w:rsidRPr="00356AAA">
        <w:rPr>
          <w:rFonts w:ascii="Arial" w:hAnsi="Arial" w:cs="Arial"/>
          <w:sz w:val="22"/>
          <w:szCs w:val="22"/>
        </w:rPr>
        <w:t xml:space="preserve"> as such. The cost thereof shall be considered as included in the price bid for construction or installation of the items to which </w:t>
      </w:r>
      <w:r w:rsidRPr="00356AAA">
        <w:rPr>
          <w:rFonts w:ascii="Arial" w:hAnsi="Arial" w:cs="Arial"/>
          <w:color w:val="FF0000"/>
          <w:sz w:val="22"/>
          <w:szCs w:val="22"/>
          <w:highlight w:val="yellow"/>
        </w:rPr>
        <w:t>[FILL IN ITEM DESCRIPTION]</w:t>
      </w:r>
      <w:r w:rsidRPr="00356AAA">
        <w:rPr>
          <w:rFonts w:ascii="Arial" w:hAnsi="Arial" w:cs="Arial"/>
          <w:sz w:val="22"/>
          <w:szCs w:val="22"/>
        </w:rPr>
        <w:t xml:space="preserve"> is required.</w:t>
      </w:r>
    </w:p>
    <w:p w:rsidR="00591A5D" w:rsidRPr="00591A5D" w:rsidRDefault="00591A5D" w:rsidP="00591A5D">
      <w:pPr>
        <w:widowControl w:val="0"/>
        <w:jc w:val="both"/>
        <w:rPr>
          <w:rFonts w:ascii="Arial" w:hAnsi="Arial" w:cs="Arial"/>
          <w:sz w:val="22"/>
          <w:szCs w:val="22"/>
        </w:rPr>
      </w:pPr>
    </w:p>
    <w:p w:rsidR="00591A5D" w:rsidRPr="00135622" w:rsidRDefault="00591A5D" w:rsidP="00591A5D">
      <w:pPr>
        <w:pStyle w:val="BodyTextIndent3"/>
        <w:ind w:left="0" w:firstLine="0"/>
        <w:rPr>
          <w:szCs w:val="22"/>
        </w:rPr>
      </w:pPr>
      <w:r w:rsidRPr="00135622">
        <w:rPr>
          <w:szCs w:val="22"/>
        </w:rPr>
        <w:t>Payment will be made under:</w:t>
      </w:r>
    </w:p>
    <w:p w:rsidR="00591A5D" w:rsidRPr="00135622" w:rsidRDefault="00591A5D" w:rsidP="00591A5D">
      <w:pPr>
        <w:pStyle w:val="BodyTextIndent3"/>
        <w:ind w:left="0"/>
        <w:rPr>
          <w:szCs w:val="22"/>
        </w:rPr>
      </w:pPr>
    </w:p>
    <w:tbl>
      <w:tblPr>
        <w:tblW w:w="0" w:type="auto"/>
        <w:tblInd w:w="108" w:type="dxa"/>
        <w:tblLook w:val="0000" w:firstRow="0" w:lastRow="0" w:firstColumn="0" w:lastColumn="0" w:noHBand="0" w:noVBand="0"/>
      </w:tblPr>
      <w:tblGrid>
        <w:gridCol w:w="1613"/>
        <w:gridCol w:w="6213"/>
        <w:gridCol w:w="1426"/>
      </w:tblGrid>
      <w:tr w:rsidR="00591A5D" w:rsidRPr="00135622">
        <w:trPr>
          <w:trHeight w:val="288"/>
        </w:trPr>
        <w:tc>
          <w:tcPr>
            <w:tcW w:w="1620" w:type="dxa"/>
            <w:vAlign w:val="center"/>
          </w:tcPr>
          <w:p w:rsidR="00591A5D" w:rsidRPr="00135622" w:rsidRDefault="00591A5D" w:rsidP="0052212D">
            <w:pPr>
              <w:pStyle w:val="BodyTextIndent3"/>
              <w:spacing w:before="60" w:after="60"/>
              <w:ind w:left="0" w:firstLine="0"/>
              <w:rPr>
                <w:b/>
                <w:szCs w:val="22"/>
                <w:u w:val="single"/>
              </w:rPr>
            </w:pPr>
            <w:r>
              <w:rPr>
                <w:b/>
                <w:szCs w:val="22"/>
                <w:u w:val="single"/>
              </w:rPr>
              <w:t>ITEM NO.</w:t>
            </w:r>
          </w:p>
        </w:tc>
        <w:tc>
          <w:tcPr>
            <w:tcW w:w="6300" w:type="dxa"/>
            <w:vAlign w:val="center"/>
          </w:tcPr>
          <w:p w:rsidR="00591A5D" w:rsidRPr="00135622" w:rsidRDefault="00A44E1D" w:rsidP="0052212D">
            <w:pPr>
              <w:pStyle w:val="BodyTextIndent3"/>
              <w:spacing w:before="60" w:after="60"/>
              <w:ind w:left="0" w:firstLine="0"/>
              <w:rPr>
                <w:b/>
                <w:szCs w:val="22"/>
                <w:u w:val="single"/>
              </w:rPr>
            </w:pPr>
            <w:r>
              <w:rPr>
                <w:b/>
                <w:szCs w:val="22"/>
                <w:u w:val="single"/>
              </w:rPr>
              <w:t>ITEM DESCRIPTION</w:t>
            </w:r>
          </w:p>
        </w:tc>
        <w:tc>
          <w:tcPr>
            <w:tcW w:w="1440" w:type="dxa"/>
            <w:vAlign w:val="center"/>
          </w:tcPr>
          <w:p w:rsidR="00591A5D" w:rsidRPr="00135622" w:rsidRDefault="00A44E1D" w:rsidP="00482D39">
            <w:pPr>
              <w:pStyle w:val="BodyTextIndent3"/>
              <w:spacing w:before="60" w:after="60"/>
              <w:ind w:left="0" w:firstLine="0"/>
              <w:jc w:val="center"/>
              <w:rPr>
                <w:b/>
                <w:szCs w:val="22"/>
                <w:u w:val="single"/>
              </w:rPr>
            </w:pPr>
            <w:r>
              <w:rPr>
                <w:b/>
                <w:szCs w:val="22"/>
                <w:u w:val="single"/>
              </w:rPr>
              <w:t>UOM</w:t>
            </w:r>
          </w:p>
        </w:tc>
      </w:tr>
      <w:tr w:rsidR="00591A5D" w:rsidRPr="00135622">
        <w:trPr>
          <w:trHeight w:val="189"/>
        </w:trPr>
        <w:tc>
          <w:tcPr>
            <w:tcW w:w="1620" w:type="dxa"/>
            <w:vAlign w:val="center"/>
          </w:tcPr>
          <w:p w:rsidR="00591A5D" w:rsidRPr="00135622" w:rsidRDefault="000B10AB" w:rsidP="0052212D">
            <w:pPr>
              <w:pStyle w:val="BodyTextIndent3"/>
              <w:spacing w:before="60" w:after="60"/>
              <w:ind w:left="0" w:firstLine="0"/>
              <w:rPr>
                <w:szCs w:val="22"/>
              </w:rPr>
            </w:pPr>
            <w:r>
              <w:rPr>
                <w:szCs w:val="22"/>
              </w:rPr>
              <w:t>630</w:t>
            </w:r>
            <w:r w:rsidR="00EE05B0">
              <w:rPr>
                <w:szCs w:val="22"/>
              </w:rPr>
              <w:t>.XXXX</w:t>
            </w:r>
          </w:p>
        </w:tc>
        <w:tc>
          <w:tcPr>
            <w:tcW w:w="6300" w:type="dxa"/>
            <w:vAlign w:val="center"/>
          </w:tcPr>
          <w:p w:rsidR="00591A5D" w:rsidRPr="00135622" w:rsidRDefault="000B10AB" w:rsidP="0052212D">
            <w:pPr>
              <w:pStyle w:val="BodyTextIndent3"/>
              <w:spacing w:before="60" w:after="60"/>
              <w:ind w:left="0" w:firstLine="0"/>
              <w:rPr>
                <w:szCs w:val="22"/>
              </w:rPr>
            </w:pPr>
            <w:r w:rsidRPr="00591A5D">
              <w:rPr>
                <w:szCs w:val="22"/>
              </w:rPr>
              <w:t>(S</w:t>
            </w:r>
            <w:r w:rsidR="00A44E1D">
              <w:rPr>
                <w:szCs w:val="22"/>
              </w:rPr>
              <w:t>IZE) (TYPE)</w:t>
            </w:r>
            <w:r w:rsidRPr="00591A5D">
              <w:rPr>
                <w:szCs w:val="22"/>
              </w:rPr>
              <w:t xml:space="preserve"> </w:t>
            </w:r>
            <w:r w:rsidR="00A44E1D">
              <w:rPr>
                <w:szCs w:val="22"/>
              </w:rPr>
              <w:t>SANITARY SEWER PIPE</w:t>
            </w:r>
          </w:p>
        </w:tc>
        <w:tc>
          <w:tcPr>
            <w:tcW w:w="1440" w:type="dxa"/>
            <w:vAlign w:val="center"/>
          </w:tcPr>
          <w:p w:rsidR="00591A5D" w:rsidRPr="00135622" w:rsidRDefault="009C0111" w:rsidP="00482D39">
            <w:pPr>
              <w:pStyle w:val="BodyTextIndent3"/>
              <w:spacing w:before="60" w:after="60"/>
              <w:ind w:left="0" w:firstLine="0"/>
              <w:jc w:val="center"/>
              <w:rPr>
                <w:szCs w:val="22"/>
              </w:rPr>
            </w:pPr>
            <w:r>
              <w:rPr>
                <w:szCs w:val="22"/>
              </w:rPr>
              <w:t>LF</w:t>
            </w:r>
          </w:p>
        </w:tc>
      </w:tr>
      <w:tr w:rsidR="00591A5D" w:rsidRPr="00135622">
        <w:trPr>
          <w:trHeight w:val="189"/>
        </w:trPr>
        <w:tc>
          <w:tcPr>
            <w:tcW w:w="1620" w:type="dxa"/>
            <w:vAlign w:val="center"/>
          </w:tcPr>
          <w:p w:rsidR="00591A5D" w:rsidRDefault="000B10AB" w:rsidP="0052212D">
            <w:pPr>
              <w:pStyle w:val="BodyTextIndent3"/>
              <w:spacing w:before="60" w:after="60"/>
              <w:ind w:left="0" w:firstLine="0"/>
              <w:rPr>
                <w:szCs w:val="22"/>
              </w:rPr>
            </w:pPr>
            <w:r>
              <w:rPr>
                <w:szCs w:val="22"/>
              </w:rPr>
              <w:t>630</w:t>
            </w:r>
            <w:r w:rsidR="00EE05B0">
              <w:rPr>
                <w:szCs w:val="22"/>
              </w:rPr>
              <w:t>.XXXX</w:t>
            </w:r>
          </w:p>
        </w:tc>
        <w:tc>
          <w:tcPr>
            <w:tcW w:w="6300" w:type="dxa"/>
            <w:vAlign w:val="center"/>
          </w:tcPr>
          <w:p w:rsidR="00591A5D" w:rsidRDefault="00A44E1D" w:rsidP="0052212D">
            <w:pPr>
              <w:pStyle w:val="BodyTextIndent3"/>
              <w:spacing w:before="60" w:after="60"/>
              <w:ind w:left="0" w:firstLine="0"/>
              <w:rPr>
                <w:szCs w:val="22"/>
              </w:rPr>
            </w:pPr>
            <w:r w:rsidRPr="00591A5D">
              <w:rPr>
                <w:szCs w:val="22"/>
              </w:rPr>
              <w:t>(S</w:t>
            </w:r>
            <w:r>
              <w:rPr>
                <w:szCs w:val="22"/>
              </w:rPr>
              <w:t>IZE) (TYPE)</w:t>
            </w:r>
            <w:r w:rsidRPr="00591A5D">
              <w:rPr>
                <w:szCs w:val="22"/>
              </w:rPr>
              <w:t xml:space="preserve"> </w:t>
            </w:r>
            <w:r>
              <w:rPr>
                <w:szCs w:val="22"/>
              </w:rPr>
              <w:t>SANITARY SEWER MANHOLE</w:t>
            </w:r>
          </w:p>
        </w:tc>
        <w:tc>
          <w:tcPr>
            <w:tcW w:w="1440" w:type="dxa"/>
            <w:vAlign w:val="center"/>
          </w:tcPr>
          <w:p w:rsidR="00591A5D" w:rsidRDefault="00A101BB" w:rsidP="00482D39">
            <w:pPr>
              <w:pStyle w:val="BodyTextIndent3"/>
              <w:spacing w:before="60" w:after="60"/>
              <w:ind w:left="0" w:firstLine="0"/>
              <w:jc w:val="center"/>
              <w:rPr>
                <w:szCs w:val="22"/>
              </w:rPr>
            </w:pPr>
            <w:r>
              <w:rPr>
                <w:szCs w:val="22"/>
              </w:rPr>
              <w:t>EA</w:t>
            </w:r>
          </w:p>
        </w:tc>
      </w:tr>
    </w:tbl>
    <w:p w:rsidR="00591A5D" w:rsidRPr="00135622" w:rsidRDefault="00591A5D" w:rsidP="00591A5D">
      <w:pPr>
        <w:tabs>
          <w:tab w:val="left" w:pos="-720"/>
          <w:tab w:val="left" w:pos="0"/>
          <w:tab w:val="left" w:pos="286"/>
          <w:tab w:val="left" w:pos="1000"/>
          <w:tab w:val="left" w:pos="1714"/>
        </w:tabs>
        <w:suppressAutoHyphens/>
        <w:rPr>
          <w:rFonts w:ascii="Arial" w:hAnsi="Arial" w:cs="Arial"/>
          <w:sz w:val="22"/>
          <w:szCs w:val="22"/>
        </w:rPr>
      </w:pPr>
    </w:p>
    <w:p w:rsidR="00591A5D" w:rsidRPr="00135622" w:rsidRDefault="00591A5D" w:rsidP="00591A5D">
      <w:pPr>
        <w:tabs>
          <w:tab w:val="left" w:pos="-720"/>
          <w:tab w:val="left" w:pos="0"/>
          <w:tab w:val="left" w:pos="286"/>
          <w:tab w:val="left" w:pos="1000"/>
          <w:tab w:val="left" w:pos="1714"/>
        </w:tabs>
        <w:suppressAutoHyphens/>
        <w:jc w:val="center"/>
        <w:rPr>
          <w:rFonts w:ascii="Arial" w:hAnsi="Arial" w:cs="Arial"/>
          <w:b/>
          <w:sz w:val="22"/>
          <w:szCs w:val="22"/>
        </w:rPr>
      </w:pPr>
      <w:r w:rsidRPr="00135622">
        <w:rPr>
          <w:rFonts w:ascii="Arial" w:hAnsi="Arial" w:cs="Arial"/>
          <w:b/>
          <w:sz w:val="22"/>
          <w:szCs w:val="22"/>
        </w:rPr>
        <w:t>END OF SE</w:t>
      </w:r>
      <w:r w:rsidR="000B10AB">
        <w:rPr>
          <w:rFonts w:ascii="Arial" w:hAnsi="Arial" w:cs="Arial"/>
          <w:b/>
          <w:sz w:val="22"/>
          <w:szCs w:val="22"/>
        </w:rPr>
        <w:t>CTION 630</w:t>
      </w:r>
    </w:p>
    <w:p w:rsidR="00FF72F9" w:rsidRPr="00591A5D" w:rsidRDefault="00FF72F9" w:rsidP="00591A5D">
      <w:pPr>
        <w:jc w:val="both"/>
        <w:rPr>
          <w:rFonts w:ascii="Arial" w:hAnsi="Arial" w:cs="Arial"/>
          <w:sz w:val="22"/>
          <w:szCs w:val="22"/>
        </w:rPr>
      </w:pPr>
    </w:p>
    <w:sectPr w:rsidR="00FF72F9" w:rsidRPr="00591A5D" w:rsidSect="00EC1893">
      <w:headerReference w:type="default" r:id="rId7"/>
      <w:footerReference w:type="default" r:id="rId8"/>
      <w:pgSz w:w="12240" w:h="15840" w:code="1"/>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35F" w:rsidRDefault="00FE335F">
      <w:r>
        <w:separator/>
      </w:r>
    </w:p>
  </w:endnote>
  <w:endnote w:type="continuationSeparator" w:id="0">
    <w:p w:rsidR="00FE335F" w:rsidRDefault="00FE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898"/>
      <w:gridCol w:w="1424"/>
      <w:gridCol w:w="3930"/>
    </w:tblGrid>
    <w:tr w:rsidR="00B24ABC" w:rsidRPr="00F839A1">
      <w:tc>
        <w:tcPr>
          <w:tcW w:w="3960" w:type="dxa"/>
          <w:vAlign w:val="center"/>
        </w:tcPr>
        <w:p w:rsidR="00B24ABC" w:rsidRPr="00F839A1" w:rsidRDefault="00B24ABC" w:rsidP="003612C1">
          <w:pPr>
            <w:pStyle w:val="Footer"/>
            <w:rPr>
              <w:rFonts w:ascii="Arial" w:hAnsi="Arial" w:cs="Arial"/>
              <w:sz w:val="16"/>
              <w:szCs w:val="16"/>
            </w:rPr>
          </w:pPr>
          <w:r w:rsidRPr="00F839A1">
            <w:rPr>
              <w:rFonts w:ascii="Arial" w:hAnsi="Arial" w:cs="Arial"/>
              <w:sz w:val="16"/>
              <w:szCs w:val="16"/>
            </w:rPr>
            <w:t>PROJECT NAME</w:t>
          </w:r>
        </w:p>
      </w:tc>
      <w:tc>
        <w:tcPr>
          <w:tcW w:w="1440" w:type="dxa"/>
          <w:vAlign w:val="center"/>
        </w:tcPr>
        <w:p w:rsidR="00B24ABC" w:rsidRPr="00F839A1" w:rsidRDefault="00B24ABC" w:rsidP="003612C1">
          <w:pPr>
            <w:pStyle w:val="Footer"/>
            <w:jc w:val="center"/>
            <w:rPr>
              <w:rFonts w:ascii="Arial" w:hAnsi="Arial" w:cs="Arial"/>
              <w:sz w:val="16"/>
              <w:szCs w:val="16"/>
            </w:rPr>
          </w:pPr>
        </w:p>
      </w:tc>
      <w:tc>
        <w:tcPr>
          <w:tcW w:w="3960" w:type="dxa"/>
          <w:vAlign w:val="center"/>
        </w:tcPr>
        <w:p w:rsidR="00B24ABC" w:rsidRPr="00F839A1" w:rsidRDefault="006D3E83" w:rsidP="006D3E83">
          <w:pPr>
            <w:pStyle w:val="Footer"/>
            <w:jc w:val="right"/>
            <w:rPr>
              <w:rFonts w:ascii="Arial" w:hAnsi="Arial" w:cs="Arial"/>
              <w:sz w:val="16"/>
              <w:szCs w:val="16"/>
            </w:rPr>
          </w:pPr>
          <w:r>
            <w:rPr>
              <w:rFonts w:ascii="Arial" w:hAnsi="Arial" w:cs="Arial"/>
              <w:sz w:val="16"/>
              <w:szCs w:val="16"/>
            </w:rPr>
            <w:t>Bid No. YY</w:t>
          </w:r>
          <w:r w:rsidR="00B24ABC" w:rsidRPr="00F839A1">
            <w:rPr>
              <w:rFonts w:ascii="Arial" w:hAnsi="Arial" w:cs="Arial"/>
              <w:sz w:val="16"/>
              <w:szCs w:val="16"/>
            </w:rPr>
            <w:t>.XXXXX</w:t>
          </w:r>
        </w:p>
      </w:tc>
    </w:tr>
    <w:tr w:rsidR="00B24ABC" w:rsidRPr="00F839A1">
      <w:tc>
        <w:tcPr>
          <w:tcW w:w="3960" w:type="dxa"/>
          <w:vAlign w:val="center"/>
        </w:tcPr>
        <w:p w:rsidR="00B24ABC" w:rsidRPr="00F839A1" w:rsidRDefault="00B24ABC" w:rsidP="003612C1">
          <w:pPr>
            <w:pStyle w:val="Footer"/>
            <w:rPr>
              <w:rFonts w:ascii="Arial" w:hAnsi="Arial" w:cs="Arial"/>
              <w:sz w:val="16"/>
              <w:szCs w:val="16"/>
            </w:rPr>
          </w:pPr>
        </w:p>
      </w:tc>
      <w:tc>
        <w:tcPr>
          <w:tcW w:w="1440" w:type="dxa"/>
          <w:vAlign w:val="center"/>
        </w:tcPr>
        <w:p w:rsidR="00B24ABC" w:rsidRPr="00F839A1" w:rsidRDefault="00B24ABC" w:rsidP="003612C1">
          <w:pPr>
            <w:pStyle w:val="Footer"/>
            <w:jc w:val="center"/>
            <w:rPr>
              <w:rFonts w:ascii="Arial" w:hAnsi="Arial" w:cs="Arial"/>
              <w:sz w:val="16"/>
              <w:szCs w:val="16"/>
            </w:rPr>
          </w:pPr>
        </w:p>
      </w:tc>
      <w:tc>
        <w:tcPr>
          <w:tcW w:w="3960" w:type="dxa"/>
          <w:vAlign w:val="center"/>
        </w:tcPr>
        <w:p w:rsidR="00B24ABC" w:rsidRPr="00F839A1" w:rsidRDefault="00B24ABC" w:rsidP="000F5B96">
          <w:pPr>
            <w:pStyle w:val="Footer"/>
            <w:jc w:val="right"/>
            <w:rPr>
              <w:rFonts w:ascii="Arial" w:hAnsi="Arial" w:cs="Arial"/>
              <w:sz w:val="16"/>
              <w:szCs w:val="16"/>
            </w:rPr>
          </w:pPr>
          <w:del w:id="47" w:author="Nicole Melton" w:date="2022-04-05T09:02:00Z">
            <w:r w:rsidRPr="00F839A1" w:rsidDel="000F5B96">
              <w:rPr>
                <w:rFonts w:ascii="Arial" w:hAnsi="Arial" w:cs="Arial"/>
                <w:i/>
                <w:sz w:val="16"/>
                <w:szCs w:val="16"/>
              </w:rPr>
              <w:delText>CLVRev</w:delText>
            </w:r>
            <w:r w:rsidR="00CC678F" w:rsidDel="000F5B96">
              <w:rPr>
                <w:rFonts w:ascii="Arial" w:hAnsi="Arial" w:cs="Arial"/>
                <w:i/>
                <w:sz w:val="16"/>
                <w:szCs w:val="16"/>
              </w:rPr>
              <w:delText>102821</w:delText>
            </w:r>
          </w:del>
          <w:ins w:id="48" w:author="Nicole Melton" w:date="2022-04-05T09:02:00Z">
            <w:r w:rsidR="000F5B96" w:rsidRPr="00F839A1">
              <w:rPr>
                <w:rFonts w:ascii="Arial" w:hAnsi="Arial" w:cs="Arial"/>
                <w:i/>
                <w:sz w:val="16"/>
                <w:szCs w:val="16"/>
              </w:rPr>
              <w:t>CLVRev</w:t>
            </w:r>
            <w:r w:rsidR="003E5223">
              <w:rPr>
                <w:rFonts w:ascii="Arial" w:hAnsi="Arial" w:cs="Arial"/>
                <w:i/>
                <w:sz w:val="16"/>
                <w:szCs w:val="16"/>
              </w:rPr>
              <w:t>0427</w:t>
            </w:r>
            <w:r w:rsidR="000F5B96">
              <w:rPr>
                <w:rFonts w:ascii="Arial" w:hAnsi="Arial" w:cs="Arial"/>
                <w:i/>
                <w:sz w:val="16"/>
                <w:szCs w:val="16"/>
              </w:rPr>
              <w:t>22</w:t>
            </w:r>
          </w:ins>
        </w:p>
      </w:tc>
    </w:tr>
    <w:tr w:rsidR="00B24ABC" w:rsidRPr="00F839A1">
      <w:tc>
        <w:tcPr>
          <w:tcW w:w="3960" w:type="dxa"/>
          <w:vAlign w:val="center"/>
        </w:tcPr>
        <w:p w:rsidR="00B24ABC" w:rsidRPr="00F839A1" w:rsidRDefault="00B24ABC" w:rsidP="003612C1">
          <w:pPr>
            <w:pStyle w:val="Footer"/>
            <w:rPr>
              <w:rFonts w:ascii="Arial" w:hAnsi="Arial" w:cs="Arial"/>
              <w:sz w:val="16"/>
              <w:szCs w:val="16"/>
            </w:rPr>
          </w:pPr>
        </w:p>
      </w:tc>
      <w:tc>
        <w:tcPr>
          <w:tcW w:w="1440" w:type="dxa"/>
          <w:vAlign w:val="center"/>
        </w:tcPr>
        <w:p w:rsidR="00B24ABC" w:rsidRPr="00F839A1" w:rsidRDefault="00B24ABC" w:rsidP="003612C1">
          <w:pPr>
            <w:pStyle w:val="Footer"/>
            <w:jc w:val="center"/>
            <w:rPr>
              <w:rFonts w:ascii="Arial" w:hAnsi="Arial" w:cs="Arial"/>
              <w:sz w:val="16"/>
              <w:szCs w:val="16"/>
            </w:rPr>
          </w:pPr>
        </w:p>
      </w:tc>
      <w:tc>
        <w:tcPr>
          <w:tcW w:w="3960" w:type="dxa"/>
          <w:vAlign w:val="center"/>
        </w:tcPr>
        <w:p w:rsidR="00B24ABC" w:rsidRPr="00F839A1" w:rsidRDefault="00B24ABC" w:rsidP="003612C1">
          <w:pPr>
            <w:pStyle w:val="Footer"/>
            <w:jc w:val="right"/>
            <w:rPr>
              <w:rFonts w:ascii="Arial" w:hAnsi="Arial" w:cs="Arial"/>
              <w:sz w:val="16"/>
              <w:szCs w:val="16"/>
            </w:rPr>
          </w:pPr>
        </w:p>
      </w:tc>
    </w:tr>
    <w:tr w:rsidR="00B24ABC" w:rsidRPr="00F839A1">
      <w:tc>
        <w:tcPr>
          <w:tcW w:w="3960" w:type="dxa"/>
          <w:vAlign w:val="center"/>
        </w:tcPr>
        <w:p w:rsidR="00B24ABC" w:rsidRPr="00F839A1" w:rsidRDefault="00B24ABC" w:rsidP="00ED5A67">
          <w:pPr>
            <w:pStyle w:val="Footer"/>
            <w:rPr>
              <w:rFonts w:ascii="Arial" w:hAnsi="Arial" w:cs="Arial"/>
              <w:i/>
              <w:sz w:val="16"/>
              <w:szCs w:val="16"/>
            </w:rPr>
          </w:pPr>
        </w:p>
      </w:tc>
      <w:tc>
        <w:tcPr>
          <w:tcW w:w="1440" w:type="dxa"/>
          <w:vAlign w:val="center"/>
        </w:tcPr>
        <w:p w:rsidR="00B24ABC" w:rsidRPr="00F839A1" w:rsidRDefault="00B24ABC" w:rsidP="003612C1">
          <w:pPr>
            <w:pStyle w:val="Footer"/>
            <w:jc w:val="center"/>
            <w:rPr>
              <w:rFonts w:ascii="Arial" w:hAnsi="Arial" w:cs="Arial"/>
              <w:b/>
              <w:bCs/>
              <w:sz w:val="22"/>
              <w:szCs w:val="22"/>
            </w:rPr>
          </w:pPr>
          <w:r>
            <w:rPr>
              <w:rFonts w:ascii="Arial" w:hAnsi="Arial" w:cs="Arial"/>
              <w:b/>
              <w:bCs/>
              <w:sz w:val="22"/>
              <w:szCs w:val="22"/>
            </w:rPr>
            <w:t>SP-630</w:t>
          </w:r>
          <w:r w:rsidRPr="00F839A1">
            <w:rPr>
              <w:rFonts w:ascii="Arial" w:hAnsi="Arial" w:cs="Arial"/>
              <w:b/>
              <w:bCs/>
              <w:sz w:val="22"/>
              <w:szCs w:val="22"/>
            </w:rPr>
            <w:t>-</w:t>
          </w:r>
          <w:r w:rsidRPr="00F839A1">
            <w:rPr>
              <w:rStyle w:val="PageNumber"/>
              <w:rFonts w:ascii="Arial" w:hAnsi="Arial" w:cs="Arial"/>
              <w:b/>
              <w:bCs/>
              <w:sz w:val="22"/>
              <w:szCs w:val="22"/>
            </w:rPr>
            <w:fldChar w:fldCharType="begin"/>
          </w:r>
          <w:r w:rsidRPr="00F839A1">
            <w:rPr>
              <w:rStyle w:val="PageNumber"/>
              <w:rFonts w:ascii="Arial" w:hAnsi="Arial" w:cs="Arial"/>
              <w:b/>
              <w:bCs/>
              <w:sz w:val="22"/>
              <w:szCs w:val="22"/>
            </w:rPr>
            <w:instrText xml:space="preserve"> PAGE </w:instrText>
          </w:r>
          <w:r w:rsidRPr="00F839A1">
            <w:rPr>
              <w:rStyle w:val="PageNumber"/>
              <w:rFonts w:ascii="Arial" w:hAnsi="Arial" w:cs="Arial"/>
              <w:b/>
              <w:bCs/>
              <w:sz w:val="22"/>
              <w:szCs w:val="22"/>
            </w:rPr>
            <w:fldChar w:fldCharType="separate"/>
          </w:r>
          <w:r w:rsidR="003E5223">
            <w:rPr>
              <w:rStyle w:val="PageNumber"/>
              <w:rFonts w:ascii="Arial" w:hAnsi="Arial" w:cs="Arial"/>
              <w:b/>
              <w:bCs/>
              <w:noProof/>
              <w:sz w:val="22"/>
              <w:szCs w:val="22"/>
            </w:rPr>
            <w:t>4</w:t>
          </w:r>
          <w:r w:rsidRPr="00F839A1">
            <w:rPr>
              <w:rStyle w:val="PageNumber"/>
              <w:rFonts w:ascii="Arial" w:hAnsi="Arial" w:cs="Arial"/>
              <w:b/>
              <w:bCs/>
              <w:sz w:val="22"/>
              <w:szCs w:val="22"/>
            </w:rPr>
            <w:fldChar w:fldCharType="end"/>
          </w:r>
        </w:p>
      </w:tc>
      <w:tc>
        <w:tcPr>
          <w:tcW w:w="3960" w:type="dxa"/>
          <w:vAlign w:val="center"/>
        </w:tcPr>
        <w:p w:rsidR="00B24ABC" w:rsidRPr="00F839A1" w:rsidRDefault="00B24ABC" w:rsidP="003612C1">
          <w:pPr>
            <w:pStyle w:val="Footer"/>
            <w:jc w:val="right"/>
            <w:rPr>
              <w:rFonts w:ascii="Arial" w:hAnsi="Arial" w:cs="Arial"/>
              <w:sz w:val="16"/>
              <w:szCs w:val="16"/>
            </w:rPr>
          </w:pPr>
        </w:p>
      </w:tc>
    </w:tr>
  </w:tbl>
  <w:p w:rsidR="00B24ABC" w:rsidRPr="00F839A1" w:rsidRDefault="00B24ABC">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35F" w:rsidRDefault="00FE335F">
      <w:r>
        <w:separator/>
      </w:r>
    </w:p>
  </w:footnote>
  <w:footnote w:type="continuationSeparator" w:id="0">
    <w:p w:rsidR="00FE335F" w:rsidRDefault="00FE3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ABC" w:rsidRPr="00F839A1" w:rsidRDefault="00B24ABC" w:rsidP="003A6482">
    <w:pPr>
      <w:pStyle w:val="Header"/>
      <w:jc w:val="right"/>
      <w:rPr>
        <w:rFonts w:ascii="Arial" w:hAnsi="Arial" w:cs="Arial"/>
        <w:b/>
        <w:sz w:val="22"/>
        <w:szCs w:val="22"/>
      </w:rPr>
    </w:pPr>
    <w:r>
      <w:rPr>
        <w:rFonts w:ascii="Arial" w:hAnsi="Arial" w:cs="Arial"/>
        <w:b/>
        <w:sz w:val="22"/>
        <w:szCs w:val="22"/>
      </w:rPr>
      <w:t>SP 630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65D37"/>
    <w:multiLevelType w:val="hybridMultilevel"/>
    <w:tmpl w:val="38D21C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A4A8B"/>
    <w:multiLevelType w:val="hybridMultilevel"/>
    <w:tmpl w:val="98E2A5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 Melton">
    <w15:presenceInfo w15:providerId="AD" w15:userId="S-1-5-21-107619651-847201402-510530097-63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82"/>
    <w:rsid w:val="000B10AB"/>
    <w:rsid w:val="000F5B96"/>
    <w:rsid w:val="00130A7A"/>
    <w:rsid w:val="00180D05"/>
    <w:rsid w:val="00186CC1"/>
    <w:rsid w:val="00186F3F"/>
    <w:rsid w:val="001F77CB"/>
    <w:rsid w:val="00213309"/>
    <w:rsid w:val="00260A71"/>
    <w:rsid w:val="00281A7C"/>
    <w:rsid w:val="00287413"/>
    <w:rsid w:val="002A1F4A"/>
    <w:rsid w:val="002A73B6"/>
    <w:rsid w:val="00306B14"/>
    <w:rsid w:val="003117FF"/>
    <w:rsid w:val="00356AAA"/>
    <w:rsid w:val="003612C1"/>
    <w:rsid w:val="00365951"/>
    <w:rsid w:val="003A0FC0"/>
    <w:rsid w:val="003A6482"/>
    <w:rsid w:val="003B6CF8"/>
    <w:rsid w:val="003D6EE7"/>
    <w:rsid w:val="003E5223"/>
    <w:rsid w:val="004233D5"/>
    <w:rsid w:val="00482D39"/>
    <w:rsid w:val="00490E9E"/>
    <w:rsid w:val="005055AA"/>
    <w:rsid w:val="0052212D"/>
    <w:rsid w:val="00532090"/>
    <w:rsid w:val="0056042B"/>
    <w:rsid w:val="00591A5D"/>
    <w:rsid w:val="005E40FC"/>
    <w:rsid w:val="00611388"/>
    <w:rsid w:val="006214D4"/>
    <w:rsid w:val="0068695D"/>
    <w:rsid w:val="00694C55"/>
    <w:rsid w:val="006D3E83"/>
    <w:rsid w:val="00752D61"/>
    <w:rsid w:val="007674A7"/>
    <w:rsid w:val="007908B9"/>
    <w:rsid w:val="007B6CB5"/>
    <w:rsid w:val="007D134B"/>
    <w:rsid w:val="00826CAB"/>
    <w:rsid w:val="00847AA7"/>
    <w:rsid w:val="008967E6"/>
    <w:rsid w:val="008C3BC4"/>
    <w:rsid w:val="008D1CB9"/>
    <w:rsid w:val="008D4C30"/>
    <w:rsid w:val="008E1761"/>
    <w:rsid w:val="009008BB"/>
    <w:rsid w:val="00950E93"/>
    <w:rsid w:val="00972BAD"/>
    <w:rsid w:val="009C0111"/>
    <w:rsid w:val="009D0BED"/>
    <w:rsid w:val="00A101BB"/>
    <w:rsid w:val="00A442C8"/>
    <w:rsid w:val="00A44E1D"/>
    <w:rsid w:val="00A65FA3"/>
    <w:rsid w:val="00A96F59"/>
    <w:rsid w:val="00AA476A"/>
    <w:rsid w:val="00AD0F9E"/>
    <w:rsid w:val="00AF78BE"/>
    <w:rsid w:val="00AF7D00"/>
    <w:rsid w:val="00B24ABC"/>
    <w:rsid w:val="00B80532"/>
    <w:rsid w:val="00B908EE"/>
    <w:rsid w:val="00BA2B95"/>
    <w:rsid w:val="00BF2418"/>
    <w:rsid w:val="00C23087"/>
    <w:rsid w:val="00C2564B"/>
    <w:rsid w:val="00C57818"/>
    <w:rsid w:val="00C601C1"/>
    <w:rsid w:val="00C764D1"/>
    <w:rsid w:val="00CC678F"/>
    <w:rsid w:val="00CF74D0"/>
    <w:rsid w:val="00D97437"/>
    <w:rsid w:val="00D97CB3"/>
    <w:rsid w:val="00DE2550"/>
    <w:rsid w:val="00DE70E2"/>
    <w:rsid w:val="00EC1893"/>
    <w:rsid w:val="00ED5A67"/>
    <w:rsid w:val="00EE05B0"/>
    <w:rsid w:val="00EF0BCF"/>
    <w:rsid w:val="00F03A0C"/>
    <w:rsid w:val="00F14DCB"/>
    <w:rsid w:val="00F839A1"/>
    <w:rsid w:val="00FC019C"/>
    <w:rsid w:val="00FC13F1"/>
    <w:rsid w:val="00FE335F"/>
    <w:rsid w:val="00FF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140B5"/>
  <w15:docId w15:val="{1D4073CF-BD0D-4CF8-96C4-75B2137A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E9E"/>
    <w:rPr>
      <w:sz w:val="24"/>
      <w:szCs w:val="24"/>
    </w:rPr>
  </w:style>
  <w:style w:type="paragraph" w:styleId="Heading3">
    <w:name w:val="heading 3"/>
    <w:basedOn w:val="Normal"/>
    <w:next w:val="Normal"/>
    <w:qFormat/>
    <w:rsid w:val="00186F3F"/>
    <w:pPr>
      <w:keepNext/>
      <w:jc w:val="center"/>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6482"/>
    <w:pPr>
      <w:tabs>
        <w:tab w:val="center" w:pos="4320"/>
        <w:tab w:val="right" w:pos="8640"/>
      </w:tabs>
    </w:pPr>
  </w:style>
  <w:style w:type="paragraph" w:styleId="Footer">
    <w:name w:val="footer"/>
    <w:basedOn w:val="Normal"/>
    <w:rsid w:val="003A6482"/>
    <w:pPr>
      <w:tabs>
        <w:tab w:val="center" w:pos="4320"/>
        <w:tab w:val="right" w:pos="8640"/>
      </w:tabs>
    </w:pPr>
  </w:style>
  <w:style w:type="character" w:styleId="PageNumber">
    <w:name w:val="page number"/>
    <w:basedOn w:val="DefaultParagraphFont"/>
    <w:rsid w:val="003A6482"/>
  </w:style>
  <w:style w:type="paragraph" w:styleId="BodyText2">
    <w:name w:val="Body Text 2"/>
    <w:basedOn w:val="Normal"/>
    <w:rsid w:val="00186F3F"/>
    <w:pPr>
      <w:jc w:val="both"/>
    </w:pPr>
    <w:rPr>
      <w:rFonts w:ascii="Arial" w:hAnsi="Arial" w:cs="Arial"/>
      <w:b/>
      <w:bCs/>
      <w:i/>
      <w:iCs/>
      <w:sz w:val="22"/>
    </w:rPr>
  </w:style>
  <w:style w:type="paragraph" w:styleId="BodyTextIndent2">
    <w:name w:val="Body Text Indent 2"/>
    <w:basedOn w:val="Normal"/>
    <w:rsid w:val="00186F3F"/>
    <w:pPr>
      <w:ind w:left="540" w:hanging="540"/>
      <w:jc w:val="both"/>
    </w:pPr>
    <w:rPr>
      <w:rFonts w:ascii="Arial" w:hAnsi="Arial" w:cs="Arial"/>
      <w:sz w:val="22"/>
    </w:rPr>
  </w:style>
  <w:style w:type="paragraph" w:styleId="BodyTextIndent3">
    <w:name w:val="Body Text Indent 3"/>
    <w:basedOn w:val="Normal"/>
    <w:rsid w:val="00186F3F"/>
    <w:pPr>
      <w:ind w:left="900" w:hanging="540"/>
      <w:jc w:val="both"/>
    </w:pPr>
    <w:rPr>
      <w:rFonts w:ascii="Arial" w:hAnsi="Arial" w:cs="Arial"/>
      <w:sz w:val="22"/>
    </w:rPr>
  </w:style>
  <w:style w:type="paragraph" w:styleId="BalloonText">
    <w:name w:val="Balloon Text"/>
    <w:basedOn w:val="Normal"/>
    <w:semiHidden/>
    <w:rsid w:val="005E40FC"/>
    <w:rPr>
      <w:rFonts w:ascii="Tahoma" w:hAnsi="Tahoma" w:cs="Tahoma"/>
      <w:sz w:val="16"/>
      <w:szCs w:val="16"/>
    </w:rPr>
  </w:style>
  <w:style w:type="paragraph" w:styleId="BodyText">
    <w:name w:val="Body Text"/>
    <w:basedOn w:val="Normal"/>
    <w:rsid w:val="00B908EE"/>
    <w:pPr>
      <w:spacing w:after="120"/>
    </w:pPr>
  </w:style>
  <w:style w:type="paragraph" w:customStyle="1" w:styleId="Default">
    <w:name w:val="Default"/>
    <w:rsid w:val="00A96F5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96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4</Pages>
  <Words>1181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SECTION 208</vt:lpstr>
    </vt:vector>
  </TitlesOfParts>
  <Company>City of Las Vegas</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208</dc:title>
  <dc:creator>Corey C. Schmidt</dc:creator>
  <cp:lastModifiedBy>Nicole Melton</cp:lastModifiedBy>
  <cp:revision>7</cp:revision>
  <cp:lastPrinted>2007-05-04T22:31:00Z</cp:lastPrinted>
  <dcterms:created xsi:type="dcterms:W3CDTF">2021-10-28T16:06:00Z</dcterms:created>
  <dcterms:modified xsi:type="dcterms:W3CDTF">2022-04-27T16:05:00Z</dcterms:modified>
</cp:coreProperties>
</file>