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F79" w:rsidRPr="00D22F79" w:rsidRDefault="00D22F79" w:rsidP="00982413">
      <w:pPr>
        <w:pStyle w:val="Heading3"/>
      </w:pPr>
      <w:r w:rsidRPr="00D22F79">
        <w:t>SECTION 629</w:t>
      </w:r>
      <w:r w:rsidR="00982413">
        <w:t xml:space="preserve"> – WATER </w:t>
      </w:r>
      <w:r w:rsidRPr="00D22F79">
        <w:t>DISTRIBUTION FACILITIES</w:t>
      </w:r>
    </w:p>
    <w:p w:rsidR="00D22F79" w:rsidRPr="00D22F79" w:rsidRDefault="00D22F79" w:rsidP="00D22F79">
      <w:pPr>
        <w:widowControl w:val="0"/>
        <w:jc w:val="both"/>
        <w:rPr>
          <w:rFonts w:ascii="Arial" w:hAnsi="Arial" w:cs="Arial"/>
          <w:sz w:val="22"/>
          <w:szCs w:val="22"/>
        </w:rPr>
      </w:pPr>
    </w:p>
    <w:p w:rsidR="00D22F79" w:rsidRPr="00D22F79" w:rsidRDefault="00D22F79" w:rsidP="00D22F79">
      <w:pPr>
        <w:widowControl w:val="0"/>
        <w:jc w:val="center"/>
        <w:rPr>
          <w:rFonts w:ascii="Arial" w:hAnsi="Arial" w:cs="Arial"/>
          <w:sz w:val="22"/>
          <w:szCs w:val="22"/>
        </w:rPr>
      </w:pPr>
      <w:r w:rsidRPr="00D22F79">
        <w:rPr>
          <w:rFonts w:ascii="Arial" w:hAnsi="Arial" w:cs="Arial"/>
          <w:b/>
          <w:sz w:val="22"/>
          <w:szCs w:val="22"/>
        </w:rPr>
        <w:t>DESCRIPTION</w:t>
      </w:r>
    </w:p>
    <w:p w:rsidR="00D22F79" w:rsidRPr="00D22F79" w:rsidRDefault="00D22F79" w:rsidP="00D22F79">
      <w:pPr>
        <w:widowControl w:val="0"/>
        <w:jc w:val="both"/>
        <w:rPr>
          <w:rFonts w:ascii="Arial" w:hAnsi="Arial" w:cs="Arial"/>
          <w:sz w:val="22"/>
          <w:szCs w:val="22"/>
        </w:rPr>
      </w:pPr>
    </w:p>
    <w:p w:rsidR="00D22F79" w:rsidRPr="00D22F79" w:rsidRDefault="00D22F79" w:rsidP="00D22F79">
      <w:pPr>
        <w:widowControl w:val="0"/>
        <w:jc w:val="both"/>
        <w:rPr>
          <w:rFonts w:ascii="Arial" w:hAnsi="Arial" w:cs="Arial"/>
          <w:sz w:val="22"/>
          <w:szCs w:val="22"/>
          <w:u w:val="single"/>
        </w:rPr>
      </w:pPr>
      <w:r>
        <w:rPr>
          <w:rFonts w:ascii="Arial" w:hAnsi="Arial" w:cs="Arial"/>
          <w:b/>
          <w:sz w:val="22"/>
          <w:szCs w:val="22"/>
        </w:rPr>
        <w:t xml:space="preserve">629.01.01    </w:t>
      </w:r>
      <w:r>
        <w:rPr>
          <w:rFonts w:ascii="Arial" w:hAnsi="Arial" w:cs="Arial"/>
          <w:b/>
          <w:sz w:val="22"/>
          <w:szCs w:val="22"/>
        </w:rPr>
        <w:tab/>
      </w:r>
      <w:r w:rsidRPr="00D22F79">
        <w:rPr>
          <w:rFonts w:ascii="Arial" w:hAnsi="Arial" w:cs="Arial"/>
          <w:b/>
          <w:sz w:val="22"/>
          <w:szCs w:val="22"/>
        </w:rPr>
        <w:t>GENERAL</w:t>
      </w:r>
    </w:p>
    <w:p w:rsidR="00D22F79" w:rsidRPr="00D22F79" w:rsidRDefault="00D22F79" w:rsidP="00D22F79">
      <w:pPr>
        <w:widowControl w:val="0"/>
        <w:jc w:val="both"/>
        <w:rPr>
          <w:rFonts w:ascii="Arial" w:hAnsi="Arial" w:cs="Arial"/>
          <w:caps/>
          <w:sz w:val="22"/>
          <w:szCs w:val="22"/>
        </w:rPr>
      </w:pPr>
    </w:p>
    <w:p w:rsidR="00D22F79" w:rsidRPr="00D22F79" w:rsidRDefault="00D22F79" w:rsidP="00D22F79">
      <w:pPr>
        <w:widowControl w:val="0"/>
        <w:jc w:val="both"/>
        <w:rPr>
          <w:rFonts w:ascii="Arial" w:hAnsi="Arial" w:cs="Arial"/>
          <w:b/>
          <w:i/>
          <w:sz w:val="22"/>
          <w:szCs w:val="22"/>
        </w:rPr>
      </w:pPr>
      <w:r w:rsidRPr="00D22F79">
        <w:rPr>
          <w:rFonts w:ascii="Arial" w:hAnsi="Arial" w:cs="Arial"/>
          <w:b/>
          <w:i/>
          <w:caps/>
          <w:sz w:val="22"/>
          <w:szCs w:val="22"/>
        </w:rPr>
        <w:t>ADD The following to this subsection:</w:t>
      </w:r>
    </w:p>
    <w:p w:rsidR="00D22F79" w:rsidRPr="00D22F79" w:rsidRDefault="00D22F79" w:rsidP="00D22F79">
      <w:pPr>
        <w:widowControl w:val="0"/>
        <w:jc w:val="both"/>
        <w:rPr>
          <w:rFonts w:ascii="Arial" w:hAnsi="Arial" w:cs="Arial"/>
          <w:sz w:val="22"/>
          <w:szCs w:val="22"/>
        </w:rPr>
      </w:pPr>
    </w:p>
    <w:p w:rsidR="00EC292F" w:rsidRPr="00EC292F" w:rsidRDefault="00982413" w:rsidP="00EC292F">
      <w:pPr>
        <w:widowControl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EC292F" w:rsidRPr="00EC292F">
        <w:rPr>
          <w:rFonts w:ascii="Arial" w:hAnsi="Arial" w:cs="Arial"/>
          <w:sz w:val="22"/>
          <w:szCs w:val="22"/>
        </w:rPr>
        <w:t>The work for the vertical adjust valve box and water blow-off to finish grade shall be in</w:t>
      </w:r>
    </w:p>
    <w:p w:rsidR="00EC292F" w:rsidRPr="00EC292F" w:rsidRDefault="00EC292F" w:rsidP="00EC292F">
      <w:pPr>
        <w:widowControl w:val="0"/>
        <w:ind w:left="1080" w:hanging="540"/>
        <w:jc w:val="both"/>
        <w:rPr>
          <w:rFonts w:ascii="Arial" w:hAnsi="Arial" w:cs="Arial"/>
          <w:sz w:val="22"/>
          <w:szCs w:val="22"/>
        </w:rPr>
      </w:pPr>
      <w:proofErr w:type="gramStart"/>
      <w:r w:rsidRPr="00EC292F">
        <w:rPr>
          <w:rFonts w:ascii="Arial" w:hAnsi="Arial" w:cs="Arial"/>
          <w:sz w:val="22"/>
          <w:szCs w:val="22"/>
        </w:rPr>
        <w:t>accordance</w:t>
      </w:r>
      <w:proofErr w:type="gramEnd"/>
      <w:r w:rsidRPr="00EC292F">
        <w:rPr>
          <w:rFonts w:ascii="Arial" w:hAnsi="Arial" w:cs="Arial"/>
          <w:sz w:val="22"/>
          <w:szCs w:val="22"/>
        </w:rPr>
        <w:t xml:space="preserve"> with the Uniform Design and Construction Standards for Potable Water</w:t>
      </w:r>
    </w:p>
    <w:p w:rsidR="00D22F79" w:rsidRPr="00D22F79" w:rsidRDefault="00EC292F" w:rsidP="00EC292F">
      <w:pPr>
        <w:widowControl w:val="0"/>
        <w:ind w:left="1080" w:hanging="540"/>
        <w:jc w:val="both"/>
        <w:rPr>
          <w:rFonts w:ascii="Arial" w:hAnsi="Arial" w:cs="Arial"/>
          <w:sz w:val="22"/>
          <w:szCs w:val="22"/>
        </w:rPr>
      </w:pPr>
      <w:r w:rsidRPr="00EC292F">
        <w:rPr>
          <w:rFonts w:ascii="Arial" w:hAnsi="Arial" w:cs="Arial"/>
          <w:sz w:val="22"/>
          <w:szCs w:val="22"/>
        </w:rPr>
        <w:t>Systems (UDACS).</w:t>
      </w:r>
    </w:p>
    <w:p w:rsidR="00D22F79" w:rsidRPr="00D22F79" w:rsidRDefault="00D22F79" w:rsidP="00982413">
      <w:pPr>
        <w:widowControl w:val="0"/>
        <w:ind w:left="540" w:hanging="540"/>
        <w:jc w:val="both"/>
        <w:rPr>
          <w:rFonts w:ascii="Arial" w:hAnsi="Arial" w:cs="Arial"/>
          <w:sz w:val="22"/>
          <w:szCs w:val="22"/>
        </w:rPr>
      </w:pPr>
    </w:p>
    <w:p w:rsidR="00D22F79" w:rsidRPr="00D22F79" w:rsidRDefault="00982413" w:rsidP="00982413">
      <w:pPr>
        <w:widowControl w:val="0"/>
        <w:ind w:left="540" w:hanging="540"/>
        <w:jc w:val="both"/>
        <w:rPr>
          <w:rFonts w:ascii="Arial" w:hAnsi="Arial" w:cs="Arial"/>
          <w:sz w:val="22"/>
          <w:szCs w:val="22"/>
        </w:rPr>
      </w:pPr>
      <w:r>
        <w:rPr>
          <w:rFonts w:ascii="Arial" w:hAnsi="Arial" w:cs="Arial"/>
          <w:sz w:val="22"/>
          <w:szCs w:val="22"/>
        </w:rPr>
        <w:t>D.</w:t>
      </w:r>
      <w:r>
        <w:rPr>
          <w:rFonts w:ascii="Arial" w:hAnsi="Arial" w:cs="Arial"/>
          <w:sz w:val="22"/>
          <w:szCs w:val="22"/>
        </w:rPr>
        <w:tab/>
      </w:r>
      <w:r w:rsidR="00D22F79" w:rsidRPr="00D22F79">
        <w:rPr>
          <w:rFonts w:ascii="Arial" w:hAnsi="Arial" w:cs="Arial"/>
          <w:sz w:val="22"/>
          <w:szCs w:val="22"/>
        </w:rPr>
        <w:t>Any method of relocation or encasement of water facilities other than that indicated on the plans or Standard Drawings must be approved by the Engineer prior to beginning work.</w:t>
      </w:r>
    </w:p>
    <w:p w:rsidR="00D22F79" w:rsidRPr="00D22F79" w:rsidRDefault="00D22F79" w:rsidP="00982413">
      <w:pPr>
        <w:widowControl w:val="0"/>
        <w:ind w:left="540" w:hanging="540"/>
        <w:jc w:val="both"/>
        <w:rPr>
          <w:rFonts w:ascii="Arial" w:hAnsi="Arial" w:cs="Arial"/>
          <w:sz w:val="22"/>
          <w:szCs w:val="22"/>
        </w:rPr>
      </w:pPr>
    </w:p>
    <w:p w:rsidR="00D22F79" w:rsidRPr="00D22F79" w:rsidRDefault="00982413" w:rsidP="00982413">
      <w:pPr>
        <w:widowControl w:val="0"/>
        <w:ind w:left="540" w:hanging="540"/>
        <w:jc w:val="both"/>
        <w:rPr>
          <w:rFonts w:ascii="Arial" w:hAnsi="Arial" w:cs="Arial"/>
          <w:sz w:val="22"/>
          <w:szCs w:val="22"/>
        </w:rPr>
      </w:pPr>
      <w:r>
        <w:rPr>
          <w:rFonts w:ascii="Arial" w:hAnsi="Arial" w:cs="Arial"/>
          <w:sz w:val="22"/>
          <w:szCs w:val="22"/>
        </w:rPr>
        <w:t>E.</w:t>
      </w:r>
      <w:r>
        <w:rPr>
          <w:rFonts w:ascii="Arial" w:hAnsi="Arial" w:cs="Arial"/>
          <w:sz w:val="22"/>
          <w:szCs w:val="22"/>
        </w:rPr>
        <w:tab/>
      </w:r>
      <w:r w:rsidR="00D22F79" w:rsidRPr="00D22F79">
        <w:rPr>
          <w:rFonts w:ascii="Arial" w:hAnsi="Arial" w:cs="Arial"/>
          <w:sz w:val="22"/>
          <w:szCs w:val="22"/>
        </w:rPr>
        <w:t>It shall also be the Contractor's responsibility to provide reference markers and records of the location of each water valve box and water meter to allow access at any time.  The Contractor shall perform all work required for construction of water mains and appurtenances as shown.</w:t>
      </w:r>
    </w:p>
    <w:p w:rsidR="00D22F79" w:rsidRPr="00D22F79" w:rsidRDefault="00D22F79" w:rsidP="00982413">
      <w:pPr>
        <w:widowControl w:val="0"/>
        <w:ind w:left="540" w:hanging="540"/>
        <w:jc w:val="both"/>
        <w:rPr>
          <w:rFonts w:ascii="Arial" w:hAnsi="Arial" w:cs="Arial"/>
          <w:sz w:val="22"/>
          <w:szCs w:val="22"/>
        </w:rPr>
      </w:pPr>
    </w:p>
    <w:p w:rsidR="00D22F79" w:rsidRPr="00D22F79" w:rsidRDefault="00982413" w:rsidP="00982413">
      <w:pPr>
        <w:widowControl w:val="0"/>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D22F79" w:rsidRPr="00D22F79">
        <w:rPr>
          <w:rFonts w:ascii="Arial" w:hAnsi="Arial" w:cs="Arial"/>
          <w:sz w:val="22"/>
          <w:szCs w:val="22"/>
        </w:rPr>
        <w:t xml:space="preserve">It shall also be the Contractor's responsibility to verify the location of all existing water valves, meters, blow-off assemblies and other water facilities within the improvement area of this project and make any necessary adjustment of the cover to these facilities to their proper vertical location of the roadway and sidewalk improvement surface. </w:t>
      </w:r>
    </w:p>
    <w:p w:rsidR="00D22F79" w:rsidRPr="00D22F79" w:rsidRDefault="00D22F79" w:rsidP="00982413">
      <w:pPr>
        <w:widowControl w:val="0"/>
        <w:ind w:left="540" w:hanging="540"/>
        <w:jc w:val="both"/>
        <w:rPr>
          <w:rFonts w:ascii="Arial" w:hAnsi="Arial" w:cs="Arial"/>
          <w:sz w:val="22"/>
          <w:szCs w:val="22"/>
        </w:rPr>
      </w:pPr>
    </w:p>
    <w:p w:rsidR="00985E52" w:rsidRDefault="00982413" w:rsidP="00982413">
      <w:pPr>
        <w:pStyle w:val="BodyText"/>
        <w:spacing w:after="0"/>
        <w:ind w:left="540" w:hanging="540"/>
        <w:jc w:val="both"/>
        <w:rPr>
          <w:rFonts w:ascii="Arial" w:hAnsi="Arial" w:cs="Arial"/>
          <w:sz w:val="22"/>
          <w:szCs w:val="22"/>
        </w:rPr>
      </w:pPr>
      <w:r>
        <w:rPr>
          <w:rFonts w:ascii="Arial" w:hAnsi="Arial" w:cs="Arial"/>
          <w:sz w:val="22"/>
          <w:szCs w:val="22"/>
        </w:rPr>
        <w:t>G.</w:t>
      </w:r>
      <w:r>
        <w:rPr>
          <w:rFonts w:ascii="Arial" w:hAnsi="Arial" w:cs="Arial"/>
          <w:sz w:val="22"/>
          <w:szCs w:val="22"/>
        </w:rPr>
        <w:tab/>
      </w:r>
      <w:r w:rsidR="00D22F79" w:rsidRPr="00D22F79">
        <w:rPr>
          <w:rFonts w:ascii="Arial" w:hAnsi="Arial" w:cs="Arial"/>
          <w:sz w:val="22"/>
          <w:szCs w:val="22"/>
        </w:rPr>
        <w:t xml:space="preserve">The Contractor shall notify Las Vegas Valley Water District (LVVWD) Construction Division ((702) 258-7171) at least 48 hours prior to start of construction on any water facility in this project.  </w:t>
      </w:r>
    </w:p>
    <w:p w:rsidR="00985E52" w:rsidRDefault="00D22F79" w:rsidP="00985E52">
      <w:pPr>
        <w:pStyle w:val="BodyText"/>
        <w:numPr>
          <w:ilvl w:val="0"/>
          <w:numId w:val="1"/>
        </w:numPr>
        <w:tabs>
          <w:tab w:val="clear" w:pos="720"/>
          <w:tab w:val="num" w:pos="1080"/>
        </w:tabs>
        <w:spacing w:after="0"/>
        <w:ind w:left="1080" w:hanging="540"/>
        <w:jc w:val="both"/>
        <w:rPr>
          <w:rFonts w:ascii="Arial" w:hAnsi="Arial" w:cs="Arial"/>
          <w:sz w:val="22"/>
          <w:szCs w:val="22"/>
        </w:rPr>
      </w:pPr>
      <w:r w:rsidRPr="00D22F79">
        <w:rPr>
          <w:rFonts w:ascii="Arial" w:hAnsi="Arial" w:cs="Arial"/>
          <w:sz w:val="22"/>
          <w:szCs w:val="22"/>
        </w:rPr>
        <w:t xml:space="preserve">Notice shall be given by 2:00 p.m., the business day prior to a LVVWD inspection.  </w:t>
      </w:r>
    </w:p>
    <w:p w:rsidR="00D22F79" w:rsidRDefault="00D22F79" w:rsidP="00985E52">
      <w:pPr>
        <w:pStyle w:val="BodyText"/>
        <w:numPr>
          <w:ilvl w:val="0"/>
          <w:numId w:val="1"/>
        </w:numPr>
        <w:tabs>
          <w:tab w:val="clear" w:pos="720"/>
          <w:tab w:val="num" w:pos="1080"/>
        </w:tabs>
        <w:spacing w:after="0"/>
        <w:ind w:left="1080" w:hanging="540"/>
        <w:jc w:val="both"/>
        <w:rPr>
          <w:rFonts w:ascii="Arial" w:hAnsi="Arial" w:cs="Arial"/>
          <w:sz w:val="22"/>
          <w:szCs w:val="22"/>
        </w:rPr>
      </w:pPr>
      <w:r w:rsidRPr="00D22F79">
        <w:rPr>
          <w:rFonts w:ascii="Arial" w:hAnsi="Arial" w:cs="Arial"/>
          <w:sz w:val="22"/>
          <w:szCs w:val="22"/>
        </w:rPr>
        <w:t>When calling for an inspection, refer to the LVVWD project number found in the notes for scheduling an inspection.</w:t>
      </w:r>
    </w:p>
    <w:p w:rsidR="00505EB7" w:rsidRPr="00D22F79" w:rsidRDefault="00505EB7" w:rsidP="00505EB7">
      <w:pPr>
        <w:pStyle w:val="BodyText"/>
        <w:spacing w:after="0"/>
        <w:ind w:left="1080"/>
        <w:jc w:val="both"/>
        <w:rPr>
          <w:rFonts w:ascii="Arial" w:hAnsi="Arial" w:cs="Arial"/>
          <w:sz w:val="22"/>
          <w:szCs w:val="22"/>
        </w:rPr>
      </w:pPr>
    </w:p>
    <w:p w:rsidR="00505EB7" w:rsidRPr="00D22F79" w:rsidRDefault="00505EB7" w:rsidP="00D22F79">
      <w:pPr>
        <w:widowControl w:val="0"/>
        <w:jc w:val="both"/>
        <w:rPr>
          <w:rFonts w:ascii="Arial" w:hAnsi="Arial" w:cs="Arial"/>
          <w:sz w:val="22"/>
          <w:szCs w:val="22"/>
        </w:rPr>
      </w:pPr>
    </w:p>
    <w:p w:rsidR="00D22F79" w:rsidRPr="00D22F79" w:rsidRDefault="00D22F79" w:rsidP="00D22F79">
      <w:pPr>
        <w:widowControl w:val="0"/>
        <w:jc w:val="center"/>
        <w:rPr>
          <w:rFonts w:ascii="Arial" w:hAnsi="Arial" w:cs="Arial"/>
          <w:b/>
          <w:sz w:val="22"/>
          <w:szCs w:val="22"/>
        </w:rPr>
      </w:pPr>
      <w:r w:rsidRPr="00D22F79">
        <w:rPr>
          <w:rFonts w:ascii="Arial" w:hAnsi="Arial" w:cs="Arial"/>
          <w:b/>
          <w:sz w:val="22"/>
          <w:szCs w:val="22"/>
        </w:rPr>
        <w:t>MATERIALS</w:t>
      </w:r>
    </w:p>
    <w:p w:rsidR="00526A52" w:rsidRDefault="00526A52" w:rsidP="00D22F79">
      <w:pPr>
        <w:widowControl w:val="0"/>
        <w:jc w:val="both"/>
        <w:rPr>
          <w:rFonts w:ascii="Arial" w:hAnsi="Arial" w:cs="Arial"/>
          <w:b/>
          <w:sz w:val="22"/>
          <w:szCs w:val="22"/>
        </w:rPr>
      </w:pPr>
    </w:p>
    <w:p w:rsidR="00D22F79" w:rsidRPr="00D22F79" w:rsidRDefault="00D22F79" w:rsidP="00D22F79">
      <w:pPr>
        <w:widowControl w:val="0"/>
        <w:jc w:val="both"/>
        <w:rPr>
          <w:rFonts w:ascii="Arial" w:hAnsi="Arial" w:cs="Arial"/>
          <w:b/>
          <w:sz w:val="22"/>
          <w:szCs w:val="22"/>
        </w:rPr>
      </w:pPr>
      <w:r w:rsidRPr="00D22F79">
        <w:rPr>
          <w:rFonts w:ascii="Arial" w:hAnsi="Arial" w:cs="Arial"/>
          <w:b/>
          <w:sz w:val="22"/>
          <w:szCs w:val="22"/>
        </w:rPr>
        <w:t xml:space="preserve">629.02.01 </w:t>
      </w:r>
      <w:r>
        <w:rPr>
          <w:rFonts w:ascii="Arial" w:hAnsi="Arial" w:cs="Arial"/>
          <w:b/>
          <w:sz w:val="22"/>
          <w:szCs w:val="22"/>
        </w:rPr>
        <w:tab/>
      </w:r>
      <w:r w:rsidRPr="00D22F79">
        <w:rPr>
          <w:rFonts w:ascii="Arial" w:hAnsi="Arial" w:cs="Arial"/>
          <w:b/>
          <w:sz w:val="22"/>
          <w:szCs w:val="22"/>
        </w:rPr>
        <w:t>GENERAL</w:t>
      </w:r>
    </w:p>
    <w:p w:rsidR="00D22F79" w:rsidRPr="00D22F79" w:rsidRDefault="00D22F79" w:rsidP="00D22F79">
      <w:pPr>
        <w:widowControl w:val="0"/>
        <w:jc w:val="both"/>
        <w:rPr>
          <w:rFonts w:ascii="Arial" w:hAnsi="Arial" w:cs="Arial"/>
          <w:sz w:val="22"/>
          <w:szCs w:val="22"/>
        </w:rPr>
      </w:pPr>
    </w:p>
    <w:p w:rsidR="00D22F79" w:rsidRPr="00D22F79" w:rsidRDefault="00D22F79" w:rsidP="00D22F79">
      <w:pPr>
        <w:widowControl w:val="0"/>
        <w:jc w:val="both"/>
        <w:rPr>
          <w:rFonts w:ascii="Arial" w:hAnsi="Arial" w:cs="Arial"/>
          <w:b/>
          <w:i/>
          <w:sz w:val="22"/>
          <w:szCs w:val="22"/>
        </w:rPr>
      </w:pPr>
      <w:r w:rsidRPr="00D22F79">
        <w:rPr>
          <w:rFonts w:ascii="Arial" w:hAnsi="Arial" w:cs="Arial"/>
          <w:b/>
          <w:i/>
          <w:caps/>
          <w:sz w:val="22"/>
          <w:szCs w:val="22"/>
        </w:rPr>
        <w:t>ADD The following to this subsection:</w:t>
      </w:r>
    </w:p>
    <w:p w:rsidR="00D22F79" w:rsidRPr="00D22F79" w:rsidRDefault="00D22F79" w:rsidP="00D22F79">
      <w:pPr>
        <w:widowControl w:val="0"/>
        <w:jc w:val="both"/>
        <w:rPr>
          <w:rFonts w:ascii="Arial" w:hAnsi="Arial" w:cs="Arial"/>
          <w:sz w:val="22"/>
          <w:szCs w:val="22"/>
        </w:rPr>
      </w:pPr>
    </w:p>
    <w:p w:rsidR="00D22F79" w:rsidRPr="00D22F79" w:rsidRDefault="00982413" w:rsidP="00982413">
      <w:pPr>
        <w:widowControl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D22F79" w:rsidRPr="00D22F79">
        <w:rPr>
          <w:rFonts w:ascii="Arial" w:hAnsi="Arial" w:cs="Arial"/>
          <w:sz w:val="22"/>
          <w:szCs w:val="22"/>
        </w:rPr>
        <w:t xml:space="preserve">All materials for the water line construction will be in accordance with the current edition of the Water Standards and the Construction Drawings and Specifications, respectively. </w:t>
      </w:r>
    </w:p>
    <w:p w:rsidR="00D22F79" w:rsidRPr="00D22F79" w:rsidRDefault="00D22F79" w:rsidP="00D22F79">
      <w:pPr>
        <w:widowControl w:val="0"/>
        <w:jc w:val="both"/>
        <w:rPr>
          <w:rFonts w:ascii="Arial" w:hAnsi="Arial" w:cs="Arial"/>
          <w:b/>
          <w:sz w:val="22"/>
          <w:szCs w:val="22"/>
        </w:rPr>
      </w:pPr>
    </w:p>
    <w:p w:rsidR="00D22F79" w:rsidRPr="00D22F79" w:rsidRDefault="00D22F79" w:rsidP="00982413">
      <w:pPr>
        <w:widowControl w:val="0"/>
        <w:jc w:val="center"/>
        <w:rPr>
          <w:rFonts w:ascii="Arial" w:hAnsi="Arial" w:cs="Arial"/>
          <w:b/>
          <w:sz w:val="22"/>
          <w:szCs w:val="22"/>
        </w:rPr>
      </w:pPr>
      <w:r w:rsidRPr="00D22F79">
        <w:rPr>
          <w:rFonts w:ascii="Arial" w:hAnsi="Arial" w:cs="Arial"/>
          <w:b/>
          <w:sz w:val="22"/>
          <w:szCs w:val="22"/>
        </w:rPr>
        <w:t>CONSTRUCTION</w:t>
      </w:r>
    </w:p>
    <w:p w:rsidR="00D22F79" w:rsidRPr="00D22F79" w:rsidRDefault="00D22F79" w:rsidP="00D22F79">
      <w:pPr>
        <w:widowControl w:val="0"/>
        <w:jc w:val="both"/>
        <w:rPr>
          <w:rFonts w:ascii="Arial" w:hAnsi="Arial" w:cs="Arial"/>
          <w:b/>
          <w:sz w:val="22"/>
          <w:szCs w:val="22"/>
        </w:rPr>
      </w:pPr>
    </w:p>
    <w:p w:rsidR="00D22F79" w:rsidRPr="00D22F79" w:rsidRDefault="00D22F79" w:rsidP="00D22F79">
      <w:pPr>
        <w:widowControl w:val="0"/>
        <w:jc w:val="both"/>
        <w:rPr>
          <w:rFonts w:ascii="Arial" w:hAnsi="Arial" w:cs="Arial"/>
          <w:sz w:val="22"/>
          <w:szCs w:val="22"/>
          <w:u w:val="single"/>
        </w:rPr>
      </w:pPr>
      <w:r>
        <w:rPr>
          <w:rFonts w:ascii="Arial" w:hAnsi="Arial" w:cs="Arial"/>
          <w:b/>
          <w:sz w:val="22"/>
          <w:szCs w:val="22"/>
        </w:rPr>
        <w:t>629.03.01</w:t>
      </w:r>
      <w:r>
        <w:rPr>
          <w:rFonts w:ascii="Arial" w:hAnsi="Arial" w:cs="Arial"/>
          <w:b/>
          <w:sz w:val="22"/>
          <w:szCs w:val="22"/>
        </w:rPr>
        <w:tab/>
      </w:r>
      <w:r w:rsidRPr="00D22F79">
        <w:rPr>
          <w:rFonts w:ascii="Arial" w:hAnsi="Arial" w:cs="Arial"/>
          <w:b/>
          <w:sz w:val="22"/>
          <w:szCs w:val="22"/>
        </w:rPr>
        <w:t>GENERAL</w:t>
      </w:r>
    </w:p>
    <w:p w:rsidR="00D22F79" w:rsidRPr="00D22F79" w:rsidRDefault="00D22F79" w:rsidP="00D22F79">
      <w:pPr>
        <w:widowControl w:val="0"/>
        <w:jc w:val="both"/>
        <w:rPr>
          <w:rFonts w:ascii="Arial" w:hAnsi="Arial" w:cs="Arial"/>
          <w:sz w:val="22"/>
          <w:szCs w:val="22"/>
          <w:u w:val="single"/>
        </w:rPr>
      </w:pPr>
    </w:p>
    <w:p w:rsidR="00D22F79" w:rsidRPr="00D22F79" w:rsidRDefault="00D22F79" w:rsidP="00D22F79">
      <w:pPr>
        <w:widowControl w:val="0"/>
        <w:jc w:val="both"/>
        <w:rPr>
          <w:rFonts w:ascii="Arial" w:hAnsi="Arial" w:cs="Arial"/>
          <w:b/>
          <w:i/>
          <w:caps/>
          <w:sz w:val="22"/>
          <w:szCs w:val="22"/>
        </w:rPr>
      </w:pPr>
      <w:r w:rsidRPr="00D22F79">
        <w:rPr>
          <w:rFonts w:ascii="Arial" w:hAnsi="Arial" w:cs="Arial"/>
          <w:b/>
          <w:i/>
          <w:caps/>
          <w:sz w:val="22"/>
          <w:szCs w:val="22"/>
        </w:rPr>
        <w:t>ADD The following to this subsection:</w:t>
      </w:r>
    </w:p>
    <w:p w:rsidR="00D22F79" w:rsidRPr="00D22F79" w:rsidRDefault="00D22F79" w:rsidP="00D22F79">
      <w:pPr>
        <w:widowControl w:val="0"/>
        <w:jc w:val="both"/>
        <w:rPr>
          <w:rFonts w:ascii="Arial" w:hAnsi="Arial" w:cs="Arial"/>
          <w:sz w:val="22"/>
          <w:szCs w:val="22"/>
        </w:rPr>
      </w:pPr>
    </w:p>
    <w:p w:rsidR="00D22F79" w:rsidRPr="00D22F79" w:rsidRDefault="00982413" w:rsidP="00982413">
      <w:pPr>
        <w:widowControl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D22F79" w:rsidRPr="00D22F79">
        <w:rPr>
          <w:rFonts w:ascii="Arial" w:hAnsi="Arial" w:cs="Arial"/>
          <w:sz w:val="22"/>
          <w:szCs w:val="22"/>
        </w:rPr>
        <w:t xml:space="preserve">The approximate locations of main lines are indicated on the plans.  </w:t>
      </w:r>
    </w:p>
    <w:p w:rsidR="00556BCE" w:rsidRDefault="00556BCE" w:rsidP="00556BCE">
      <w:pPr>
        <w:suppressAutoHyphens/>
        <w:jc w:val="both"/>
        <w:rPr>
          <w:rFonts w:ascii="Arial" w:hAnsi="Arial" w:cs="Arial"/>
          <w:color w:val="000000"/>
          <w:spacing w:val="-3"/>
          <w:sz w:val="22"/>
          <w:szCs w:val="22"/>
        </w:rPr>
      </w:pPr>
    </w:p>
    <w:p w:rsidR="00D22F79" w:rsidRPr="00D22F79" w:rsidRDefault="00982413" w:rsidP="00982413">
      <w:pPr>
        <w:widowControl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D22F79" w:rsidRPr="00D22F79">
        <w:rPr>
          <w:rFonts w:ascii="Arial" w:hAnsi="Arial" w:cs="Arial"/>
          <w:sz w:val="22"/>
          <w:szCs w:val="22"/>
        </w:rPr>
        <w:t>The location of vaults, meters, valves, fire hydrants and service lines are not indicated on the plans. It will be the Contractor's responsibility to locate, and/or adjust these items as necessary for their proper placement according to the plans and standard drawings and the LVVWD.</w:t>
      </w:r>
    </w:p>
    <w:p w:rsidR="00D22F79" w:rsidRPr="00D22F79" w:rsidRDefault="00D22F79" w:rsidP="00D22F79">
      <w:pPr>
        <w:widowControl w:val="0"/>
        <w:jc w:val="both"/>
        <w:rPr>
          <w:rFonts w:ascii="Arial" w:hAnsi="Arial" w:cs="Arial"/>
          <w:sz w:val="22"/>
          <w:szCs w:val="22"/>
        </w:rPr>
      </w:pPr>
    </w:p>
    <w:p w:rsidR="00D22F79" w:rsidRPr="00D22F79" w:rsidRDefault="00D22F79" w:rsidP="00D22F79">
      <w:pPr>
        <w:pStyle w:val="BodyText"/>
        <w:spacing w:after="0"/>
        <w:jc w:val="both"/>
        <w:rPr>
          <w:rFonts w:ascii="Arial" w:hAnsi="Arial" w:cs="Arial"/>
          <w:b/>
          <w:i/>
          <w:caps/>
          <w:sz w:val="22"/>
          <w:szCs w:val="22"/>
        </w:rPr>
      </w:pPr>
      <w:r w:rsidRPr="00D22F79">
        <w:rPr>
          <w:rFonts w:ascii="Arial" w:hAnsi="Arial" w:cs="Arial"/>
          <w:b/>
          <w:i/>
          <w:caps/>
          <w:sz w:val="22"/>
          <w:szCs w:val="22"/>
        </w:rPr>
        <w:t>ADD The following subsections:</w:t>
      </w:r>
    </w:p>
    <w:p w:rsidR="00D22F79" w:rsidRPr="00D22F79" w:rsidRDefault="00D22F79" w:rsidP="00D22F79">
      <w:pPr>
        <w:widowControl w:val="0"/>
        <w:jc w:val="both"/>
        <w:rPr>
          <w:rFonts w:ascii="Arial" w:hAnsi="Arial" w:cs="Arial"/>
          <w:sz w:val="22"/>
          <w:szCs w:val="22"/>
        </w:rPr>
      </w:pPr>
    </w:p>
    <w:p w:rsidR="00D22F79" w:rsidRPr="00D22F79" w:rsidRDefault="0025274D" w:rsidP="00D22F79">
      <w:pPr>
        <w:widowControl w:val="0"/>
        <w:jc w:val="both"/>
        <w:rPr>
          <w:rFonts w:ascii="Arial" w:hAnsi="Arial" w:cs="Arial"/>
          <w:sz w:val="22"/>
          <w:szCs w:val="22"/>
          <w:u w:val="single"/>
        </w:rPr>
      </w:pPr>
      <w:r>
        <w:rPr>
          <w:rFonts w:ascii="Arial" w:hAnsi="Arial" w:cs="Arial"/>
          <w:b/>
          <w:sz w:val="22"/>
          <w:szCs w:val="22"/>
        </w:rPr>
        <w:t>629.03.70</w:t>
      </w:r>
      <w:r w:rsidR="00D22F79" w:rsidRPr="00D22F79">
        <w:rPr>
          <w:rFonts w:ascii="Arial" w:hAnsi="Arial" w:cs="Arial"/>
          <w:b/>
          <w:sz w:val="22"/>
          <w:szCs w:val="22"/>
        </w:rPr>
        <w:t xml:space="preserve">  </w:t>
      </w:r>
      <w:r w:rsidR="00D22F79">
        <w:rPr>
          <w:rFonts w:ascii="Arial" w:hAnsi="Arial" w:cs="Arial"/>
          <w:b/>
          <w:sz w:val="22"/>
          <w:szCs w:val="22"/>
        </w:rPr>
        <w:tab/>
      </w:r>
      <w:r w:rsidR="00D22F79" w:rsidRPr="00D22F79">
        <w:rPr>
          <w:rFonts w:ascii="Arial" w:hAnsi="Arial" w:cs="Arial"/>
          <w:b/>
          <w:sz w:val="22"/>
          <w:szCs w:val="22"/>
        </w:rPr>
        <w:t>WATER SERVICE RELOCATIONS</w:t>
      </w:r>
    </w:p>
    <w:p w:rsidR="00D22F79" w:rsidRPr="00D22F79" w:rsidRDefault="00D22F79" w:rsidP="00D22F79">
      <w:pPr>
        <w:widowControl w:val="0"/>
        <w:jc w:val="both"/>
        <w:rPr>
          <w:rFonts w:ascii="Arial" w:hAnsi="Arial" w:cs="Arial"/>
          <w:sz w:val="22"/>
          <w:szCs w:val="22"/>
          <w:u w:val="single"/>
        </w:rPr>
      </w:pPr>
    </w:p>
    <w:p w:rsidR="00985E52" w:rsidRDefault="00982413" w:rsidP="00985E52">
      <w:pPr>
        <w:widowControl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D22F79" w:rsidRPr="00D22F79">
        <w:rPr>
          <w:rFonts w:ascii="Arial" w:hAnsi="Arial" w:cs="Arial"/>
          <w:sz w:val="22"/>
          <w:szCs w:val="22"/>
        </w:rPr>
        <w:t xml:space="preserve">The locations of water service lines are not shown on </w:t>
      </w:r>
      <w:r w:rsidR="00985E52">
        <w:rPr>
          <w:rFonts w:ascii="Arial" w:hAnsi="Arial" w:cs="Arial"/>
          <w:sz w:val="22"/>
          <w:szCs w:val="22"/>
        </w:rPr>
        <w:t>the plans.</w:t>
      </w:r>
    </w:p>
    <w:p w:rsidR="00985E52" w:rsidRDefault="00985E52" w:rsidP="00985E52">
      <w:pPr>
        <w:widowControl w:val="0"/>
        <w:ind w:left="540" w:hanging="540"/>
        <w:jc w:val="both"/>
        <w:rPr>
          <w:rFonts w:ascii="Arial" w:hAnsi="Arial" w:cs="Arial"/>
          <w:sz w:val="22"/>
          <w:szCs w:val="22"/>
        </w:rPr>
      </w:pPr>
    </w:p>
    <w:p w:rsidR="00985E52" w:rsidRDefault="00985E52" w:rsidP="00985E52">
      <w:pPr>
        <w:widowControl w:val="0"/>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t>I</w:t>
      </w:r>
      <w:r w:rsidR="00D22F79" w:rsidRPr="00D22F79">
        <w:rPr>
          <w:rFonts w:ascii="Arial" w:hAnsi="Arial" w:cs="Arial"/>
          <w:sz w:val="22"/>
          <w:szCs w:val="22"/>
        </w:rPr>
        <w:t>t shall be the Contractor's responsibility to relocate all water service lines interfering with roadway and/or drainage constr</w:t>
      </w:r>
      <w:r>
        <w:rPr>
          <w:rFonts w:ascii="Arial" w:hAnsi="Arial" w:cs="Arial"/>
          <w:sz w:val="22"/>
          <w:szCs w:val="22"/>
        </w:rPr>
        <w:t>uction according to the UDACS.</w:t>
      </w:r>
    </w:p>
    <w:p w:rsidR="00985E52" w:rsidRDefault="00985E52" w:rsidP="00985E52">
      <w:pPr>
        <w:widowControl w:val="0"/>
        <w:ind w:left="540" w:hanging="540"/>
        <w:jc w:val="both"/>
        <w:rPr>
          <w:rFonts w:ascii="Arial" w:hAnsi="Arial" w:cs="Arial"/>
          <w:sz w:val="22"/>
          <w:szCs w:val="22"/>
        </w:rPr>
      </w:pPr>
    </w:p>
    <w:p w:rsidR="00D22F79" w:rsidRPr="00D22F79" w:rsidRDefault="00985E52" w:rsidP="00985E52">
      <w:pPr>
        <w:widowControl w:val="0"/>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D22F79" w:rsidRPr="00D22F79">
        <w:rPr>
          <w:rFonts w:ascii="Arial" w:hAnsi="Arial" w:cs="Arial"/>
          <w:sz w:val="22"/>
          <w:szCs w:val="22"/>
        </w:rPr>
        <w:t>The Contractor shall not leave said service lines disconnected for a longer period than</w:t>
      </w:r>
      <w:r>
        <w:rPr>
          <w:rFonts w:ascii="Arial" w:hAnsi="Arial" w:cs="Arial"/>
          <w:sz w:val="22"/>
          <w:szCs w:val="22"/>
        </w:rPr>
        <w:t xml:space="preserve"> </w:t>
      </w:r>
      <w:r w:rsidR="00D22F79" w:rsidRPr="00D22F79">
        <w:rPr>
          <w:rFonts w:ascii="Arial" w:hAnsi="Arial" w:cs="Arial"/>
          <w:sz w:val="22"/>
          <w:szCs w:val="22"/>
        </w:rPr>
        <w:t>2 hours.</w:t>
      </w:r>
    </w:p>
    <w:p w:rsidR="00D22F79" w:rsidRPr="00D22F79" w:rsidRDefault="00D22F79" w:rsidP="00D22F79">
      <w:pPr>
        <w:widowControl w:val="0"/>
        <w:jc w:val="both"/>
        <w:rPr>
          <w:rFonts w:ascii="Arial" w:hAnsi="Arial" w:cs="Arial"/>
          <w:sz w:val="22"/>
          <w:szCs w:val="22"/>
        </w:rPr>
      </w:pPr>
    </w:p>
    <w:p w:rsidR="00D22F79" w:rsidRPr="00D22F79" w:rsidRDefault="0025274D" w:rsidP="00D22F79">
      <w:pPr>
        <w:widowControl w:val="0"/>
        <w:jc w:val="both"/>
        <w:rPr>
          <w:rFonts w:ascii="Arial" w:hAnsi="Arial" w:cs="Arial"/>
          <w:sz w:val="22"/>
          <w:szCs w:val="22"/>
        </w:rPr>
      </w:pPr>
      <w:r>
        <w:rPr>
          <w:rFonts w:ascii="Arial" w:hAnsi="Arial" w:cs="Arial"/>
          <w:b/>
          <w:sz w:val="22"/>
          <w:szCs w:val="22"/>
        </w:rPr>
        <w:t>629.03.71</w:t>
      </w:r>
      <w:r w:rsidR="00D22F79" w:rsidRPr="00D22F79">
        <w:rPr>
          <w:rFonts w:ascii="Arial" w:hAnsi="Arial" w:cs="Arial"/>
          <w:b/>
          <w:sz w:val="22"/>
          <w:szCs w:val="22"/>
        </w:rPr>
        <w:t xml:space="preserve"> </w:t>
      </w:r>
      <w:r w:rsidR="00D22F79">
        <w:rPr>
          <w:rFonts w:ascii="Arial" w:hAnsi="Arial" w:cs="Arial"/>
          <w:b/>
          <w:sz w:val="22"/>
          <w:szCs w:val="22"/>
        </w:rPr>
        <w:tab/>
      </w:r>
      <w:r w:rsidR="00D22F79" w:rsidRPr="00D22F79">
        <w:rPr>
          <w:rFonts w:ascii="Arial" w:hAnsi="Arial" w:cs="Arial"/>
          <w:b/>
          <w:sz w:val="22"/>
          <w:szCs w:val="22"/>
        </w:rPr>
        <w:t>WATER LINE AND SANITARY OR STORM SEWER LINE CROSSING</w:t>
      </w:r>
    </w:p>
    <w:p w:rsidR="00D22F79" w:rsidRPr="00D22F79" w:rsidRDefault="00D22F79" w:rsidP="00D22F79">
      <w:pPr>
        <w:widowControl w:val="0"/>
        <w:jc w:val="both"/>
        <w:rPr>
          <w:rFonts w:ascii="Arial" w:hAnsi="Arial" w:cs="Arial"/>
          <w:sz w:val="22"/>
          <w:szCs w:val="22"/>
        </w:rPr>
      </w:pPr>
    </w:p>
    <w:p w:rsidR="00D22F79" w:rsidRDefault="00982413" w:rsidP="00982413">
      <w:pPr>
        <w:widowControl w:val="0"/>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D22F79" w:rsidRPr="00D22F79">
        <w:rPr>
          <w:rFonts w:ascii="Arial" w:hAnsi="Arial" w:cs="Arial"/>
          <w:sz w:val="22"/>
          <w:szCs w:val="22"/>
        </w:rPr>
        <w:t>All waterline and sanitary or storm sewer crossings shall conform to UDACS section 2.</w:t>
      </w:r>
      <w:r w:rsidR="00440AE2">
        <w:rPr>
          <w:rFonts w:ascii="Arial" w:hAnsi="Arial" w:cs="Arial"/>
          <w:sz w:val="22"/>
          <w:szCs w:val="22"/>
        </w:rPr>
        <w:t>22</w:t>
      </w:r>
      <w:r w:rsidR="00D22F79" w:rsidRPr="00D22F79">
        <w:rPr>
          <w:rFonts w:ascii="Arial" w:hAnsi="Arial" w:cs="Arial"/>
          <w:sz w:val="22"/>
          <w:szCs w:val="22"/>
        </w:rPr>
        <w:t>.</w:t>
      </w:r>
    </w:p>
    <w:p w:rsidR="00BB6215" w:rsidRDefault="00BB6215" w:rsidP="00982413">
      <w:pPr>
        <w:widowControl w:val="0"/>
        <w:ind w:left="540" w:hanging="540"/>
        <w:jc w:val="both"/>
        <w:rPr>
          <w:rFonts w:ascii="Arial" w:hAnsi="Arial" w:cs="Arial"/>
          <w:sz w:val="22"/>
          <w:szCs w:val="22"/>
        </w:rPr>
      </w:pPr>
    </w:p>
    <w:p w:rsidR="00CB6BEC" w:rsidRDefault="00CB6BEC" w:rsidP="00982413">
      <w:pPr>
        <w:widowControl w:val="0"/>
        <w:ind w:left="540" w:hanging="540"/>
        <w:jc w:val="both"/>
        <w:rPr>
          <w:rFonts w:ascii="Arial" w:hAnsi="Arial" w:cs="Arial"/>
          <w:color w:val="FF0000"/>
          <w:sz w:val="22"/>
          <w:szCs w:val="22"/>
        </w:rPr>
      </w:pPr>
    </w:p>
    <w:p w:rsidR="00CB6BEC" w:rsidRDefault="00CB6BEC" w:rsidP="00CB6BEC">
      <w:pPr>
        <w:widowControl w:val="0"/>
        <w:jc w:val="both"/>
        <w:rPr>
          <w:rFonts w:ascii="Arial" w:hAnsi="Arial" w:cs="Arial"/>
          <w:b/>
          <w:sz w:val="22"/>
          <w:szCs w:val="22"/>
        </w:rPr>
      </w:pPr>
      <w:r>
        <w:rPr>
          <w:rFonts w:ascii="Arial" w:hAnsi="Arial" w:cs="Arial"/>
          <w:b/>
          <w:sz w:val="22"/>
          <w:szCs w:val="22"/>
        </w:rPr>
        <w:t>629.03.72</w:t>
      </w:r>
      <w:r w:rsidRPr="00E2723D">
        <w:rPr>
          <w:rFonts w:ascii="Arial" w:hAnsi="Arial" w:cs="Arial"/>
          <w:b/>
          <w:sz w:val="22"/>
          <w:szCs w:val="22"/>
        </w:rPr>
        <w:t xml:space="preserve"> </w:t>
      </w:r>
      <w:r>
        <w:rPr>
          <w:rFonts w:ascii="Arial" w:hAnsi="Arial" w:cs="Arial"/>
          <w:b/>
          <w:sz w:val="22"/>
          <w:szCs w:val="22"/>
        </w:rPr>
        <w:tab/>
      </w:r>
      <w:r w:rsidRPr="00E2723D">
        <w:rPr>
          <w:rFonts w:ascii="Arial" w:hAnsi="Arial" w:cs="Arial"/>
          <w:b/>
          <w:sz w:val="22"/>
          <w:szCs w:val="22"/>
        </w:rPr>
        <w:t>ADJUSTING VALVE BOXES AND VAULT COVERS</w:t>
      </w:r>
    </w:p>
    <w:p w:rsidR="00CB6BEC" w:rsidRPr="00E2723D" w:rsidRDefault="00CB6BEC" w:rsidP="00CB6BEC">
      <w:pPr>
        <w:widowControl w:val="0"/>
        <w:jc w:val="both"/>
        <w:rPr>
          <w:rFonts w:ascii="Arial" w:hAnsi="Arial" w:cs="Arial"/>
          <w:b/>
          <w:sz w:val="22"/>
          <w:szCs w:val="22"/>
        </w:rPr>
      </w:pPr>
    </w:p>
    <w:p w:rsidR="00CB6BEC" w:rsidRDefault="00CB6BEC" w:rsidP="00CB6BEC">
      <w:pPr>
        <w:widowControl w:val="0"/>
        <w:ind w:left="540" w:hanging="540"/>
        <w:jc w:val="both"/>
        <w:rPr>
          <w:rFonts w:ascii="Arial" w:hAnsi="Arial" w:cs="Arial"/>
          <w:sz w:val="22"/>
          <w:szCs w:val="22"/>
        </w:rPr>
      </w:pPr>
      <w:r w:rsidRPr="00E2723D">
        <w:rPr>
          <w:rFonts w:ascii="Arial" w:hAnsi="Arial" w:cs="Arial"/>
          <w:sz w:val="22"/>
          <w:szCs w:val="22"/>
        </w:rPr>
        <w:t>A.</w:t>
      </w:r>
      <w:r>
        <w:rPr>
          <w:rFonts w:ascii="Arial" w:hAnsi="Arial" w:cs="Arial"/>
          <w:sz w:val="22"/>
          <w:szCs w:val="22"/>
        </w:rPr>
        <w:t xml:space="preserve"> </w:t>
      </w:r>
      <w:r>
        <w:rPr>
          <w:rFonts w:ascii="Arial" w:hAnsi="Arial" w:cs="Arial"/>
          <w:sz w:val="22"/>
          <w:szCs w:val="22"/>
        </w:rPr>
        <w:tab/>
      </w:r>
      <w:r w:rsidRPr="00E2723D">
        <w:rPr>
          <w:rFonts w:ascii="Arial" w:hAnsi="Arial" w:cs="Arial"/>
          <w:sz w:val="22"/>
          <w:szCs w:val="22"/>
        </w:rPr>
        <w:t>Unless otherwise provided on the plans or by the Contract, existing covers shall be</w:t>
      </w:r>
      <w:r>
        <w:rPr>
          <w:rFonts w:ascii="Arial" w:hAnsi="Arial" w:cs="Arial"/>
          <w:sz w:val="22"/>
          <w:szCs w:val="22"/>
        </w:rPr>
        <w:t xml:space="preserve"> </w:t>
      </w:r>
      <w:r w:rsidRPr="00E2723D">
        <w:rPr>
          <w:rFonts w:ascii="Arial" w:hAnsi="Arial" w:cs="Arial"/>
          <w:sz w:val="22"/>
          <w:szCs w:val="22"/>
        </w:rPr>
        <w:t>adjusted to the finish grade elevation.</w:t>
      </w:r>
    </w:p>
    <w:p w:rsidR="00CB6BEC" w:rsidRPr="00E2723D" w:rsidRDefault="00CB6BEC" w:rsidP="00CB6BEC">
      <w:pPr>
        <w:widowControl w:val="0"/>
        <w:ind w:left="540" w:hanging="540"/>
        <w:jc w:val="both"/>
        <w:rPr>
          <w:rFonts w:ascii="Arial" w:hAnsi="Arial" w:cs="Arial"/>
          <w:sz w:val="22"/>
          <w:szCs w:val="22"/>
        </w:rPr>
      </w:pPr>
    </w:p>
    <w:p w:rsidR="00CB6BEC" w:rsidRPr="00E2723D" w:rsidRDefault="00CB6BEC" w:rsidP="00CB6BEC">
      <w:pPr>
        <w:widowControl w:val="0"/>
        <w:ind w:left="540" w:hanging="540"/>
        <w:jc w:val="both"/>
        <w:rPr>
          <w:rFonts w:ascii="Arial" w:hAnsi="Arial" w:cs="Arial"/>
          <w:sz w:val="22"/>
          <w:szCs w:val="22"/>
        </w:rPr>
      </w:pPr>
      <w:r w:rsidRPr="00E2723D">
        <w:rPr>
          <w:rFonts w:ascii="Arial" w:hAnsi="Arial" w:cs="Arial"/>
          <w:sz w:val="22"/>
          <w:szCs w:val="22"/>
        </w:rPr>
        <w:t>B.</w:t>
      </w:r>
      <w:r>
        <w:rPr>
          <w:rFonts w:ascii="Arial" w:hAnsi="Arial" w:cs="Arial"/>
          <w:sz w:val="22"/>
          <w:szCs w:val="22"/>
        </w:rPr>
        <w:t xml:space="preserve"> </w:t>
      </w:r>
      <w:r>
        <w:rPr>
          <w:rFonts w:ascii="Arial" w:hAnsi="Arial" w:cs="Arial"/>
          <w:sz w:val="22"/>
          <w:szCs w:val="22"/>
        </w:rPr>
        <w:tab/>
      </w:r>
      <w:r w:rsidRPr="00E2723D">
        <w:rPr>
          <w:rFonts w:ascii="Arial" w:hAnsi="Arial" w:cs="Arial"/>
          <w:sz w:val="22"/>
          <w:szCs w:val="22"/>
        </w:rPr>
        <w:t>Work shall include establishing accurate ties for locating valves after paving. Valve boxes</w:t>
      </w:r>
      <w:r>
        <w:rPr>
          <w:rFonts w:ascii="Arial" w:hAnsi="Arial" w:cs="Arial"/>
          <w:sz w:val="22"/>
          <w:szCs w:val="22"/>
        </w:rPr>
        <w:t xml:space="preserve"> </w:t>
      </w:r>
      <w:r w:rsidRPr="00E2723D">
        <w:rPr>
          <w:rFonts w:ascii="Arial" w:hAnsi="Arial" w:cs="Arial"/>
          <w:sz w:val="22"/>
          <w:szCs w:val="22"/>
        </w:rPr>
        <w:t>that are adjusted to fit each location shall have final rim elevation at 1/8-inch to 1/4-inch</w:t>
      </w:r>
      <w:r>
        <w:rPr>
          <w:rFonts w:ascii="Arial" w:hAnsi="Arial" w:cs="Arial"/>
          <w:sz w:val="22"/>
          <w:szCs w:val="22"/>
        </w:rPr>
        <w:t xml:space="preserve"> </w:t>
      </w:r>
      <w:r w:rsidRPr="00E2723D">
        <w:rPr>
          <w:rFonts w:ascii="Arial" w:hAnsi="Arial" w:cs="Arial"/>
          <w:sz w:val="22"/>
          <w:szCs w:val="22"/>
        </w:rPr>
        <w:t>below final street grade and shall be of the shape and size indicated in the USD.</w:t>
      </w:r>
      <w:r>
        <w:rPr>
          <w:rFonts w:ascii="Arial" w:hAnsi="Arial" w:cs="Arial"/>
          <w:sz w:val="22"/>
          <w:szCs w:val="22"/>
        </w:rPr>
        <w:t xml:space="preserve"> Water vault </w:t>
      </w:r>
      <w:r w:rsidRPr="00E2723D">
        <w:rPr>
          <w:rFonts w:ascii="Arial" w:hAnsi="Arial" w:cs="Arial"/>
          <w:sz w:val="22"/>
          <w:szCs w:val="22"/>
        </w:rPr>
        <w:t>cover elevations shall also be of the shape an</w:t>
      </w:r>
      <w:r>
        <w:rPr>
          <w:rFonts w:ascii="Arial" w:hAnsi="Arial" w:cs="Arial"/>
          <w:sz w:val="22"/>
          <w:szCs w:val="22"/>
        </w:rPr>
        <w:t xml:space="preserve">d size indicated in the USD but </w:t>
      </w:r>
      <w:r w:rsidRPr="00E2723D">
        <w:rPr>
          <w:rFonts w:ascii="Arial" w:hAnsi="Arial" w:cs="Arial"/>
          <w:sz w:val="22"/>
          <w:szCs w:val="22"/>
        </w:rPr>
        <w:t>shall</w:t>
      </w:r>
      <w:r>
        <w:rPr>
          <w:rFonts w:ascii="Arial" w:hAnsi="Arial" w:cs="Arial"/>
          <w:sz w:val="22"/>
          <w:szCs w:val="22"/>
        </w:rPr>
        <w:t xml:space="preserve"> </w:t>
      </w:r>
      <w:r w:rsidRPr="00E2723D">
        <w:rPr>
          <w:rFonts w:ascii="Arial" w:hAnsi="Arial" w:cs="Arial"/>
          <w:sz w:val="22"/>
          <w:szCs w:val="22"/>
        </w:rPr>
        <w:t>match adjacent finish grade or sidewalk</w:t>
      </w:r>
      <w:r>
        <w:rPr>
          <w:rFonts w:ascii="Arial" w:hAnsi="Arial" w:cs="Arial"/>
          <w:sz w:val="22"/>
          <w:szCs w:val="22"/>
        </w:rPr>
        <w:t xml:space="preserve"> elevation</w:t>
      </w:r>
    </w:p>
    <w:p w:rsidR="00CB6BEC" w:rsidRDefault="00CB6BEC" w:rsidP="00CB6BEC">
      <w:pPr>
        <w:widowControl w:val="0"/>
        <w:jc w:val="both"/>
        <w:rPr>
          <w:rFonts w:ascii="Arial" w:hAnsi="Arial" w:cs="Arial"/>
          <w:sz w:val="22"/>
          <w:szCs w:val="22"/>
        </w:rPr>
      </w:pPr>
    </w:p>
    <w:p w:rsidR="00CB6BEC" w:rsidRDefault="00CB6BEC" w:rsidP="00CB6BEC">
      <w:pPr>
        <w:widowControl w:val="0"/>
        <w:ind w:left="540" w:hanging="540"/>
        <w:jc w:val="both"/>
        <w:rPr>
          <w:rFonts w:ascii="Arial" w:hAnsi="Arial" w:cs="Arial"/>
          <w:sz w:val="22"/>
          <w:szCs w:val="22"/>
        </w:rPr>
      </w:pPr>
      <w:r w:rsidRPr="00E2723D">
        <w:rPr>
          <w:rFonts w:ascii="Arial" w:hAnsi="Arial" w:cs="Arial"/>
          <w:sz w:val="22"/>
          <w:szCs w:val="22"/>
        </w:rPr>
        <w:t>C.</w:t>
      </w:r>
      <w:r>
        <w:rPr>
          <w:rFonts w:ascii="Arial" w:hAnsi="Arial" w:cs="Arial"/>
          <w:sz w:val="22"/>
          <w:szCs w:val="22"/>
        </w:rPr>
        <w:t xml:space="preserve"> </w:t>
      </w:r>
      <w:r>
        <w:rPr>
          <w:rFonts w:ascii="Arial" w:hAnsi="Arial" w:cs="Arial"/>
          <w:sz w:val="22"/>
          <w:szCs w:val="22"/>
        </w:rPr>
        <w:tab/>
      </w:r>
      <w:r w:rsidRPr="00E2723D">
        <w:rPr>
          <w:rFonts w:ascii="Arial" w:hAnsi="Arial" w:cs="Arial"/>
          <w:sz w:val="22"/>
          <w:szCs w:val="22"/>
        </w:rPr>
        <w:t>Minor adjustments shall be considered those adjustments made to all existing covers or</w:t>
      </w:r>
      <w:r>
        <w:rPr>
          <w:rFonts w:ascii="Arial" w:hAnsi="Arial" w:cs="Arial"/>
          <w:sz w:val="22"/>
          <w:szCs w:val="22"/>
        </w:rPr>
        <w:t xml:space="preserve"> </w:t>
      </w:r>
      <w:r w:rsidRPr="00E2723D">
        <w:rPr>
          <w:rFonts w:ascii="Arial" w:hAnsi="Arial" w:cs="Arial"/>
          <w:sz w:val="22"/>
          <w:szCs w:val="22"/>
        </w:rPr>
        <w:t>boxes not requiring concrete collars, including frames or lids, to bring them to final street</w:t>
      </w:r>
      <w:r>
        <w:rPr>
          <w:rFonts w:ascii="Arial" w:hAnsi="Arial" w:cs="Arial"/>
          <w:sz w:val="22"/>
          <w:szCs w:val="22"/>
        </w:rPr>
        <w:t xml:space="preserve"> </w:t>
      </w:r>
      <w:r w:rsidRPr="00E2723D">
        <w:rPr>
          <w:rFonts w:ascii="Arial" w:hAnsi="Arial" w:cs="Arial"/>
          <w:sz w:val="22"/>
          <w:szCs w:val="22"/>
        </w:rPr>
        <w:t>grade.</w:t>
      </w:r>
    </w:p>
    <w:p w:rsidR="00CB6BEC" w:rsidRDefault="00CB6BEC" w:rsidP="00CB6BEC">
      <w:pPr>
        <w:widowControl w:val="0"/>
        <w:ind w:left="540" w:hanging="540"/>
        <w:jc w:val="both"/>
        <w:rPr>
          <w:rFonts w:ascii="Arial" w:hAnsi="Arial" w:cs="Arial"/>
          <w:sz w:val="22"/>
          <w:szCs w:val="22"/>
        </w:rPr>
      </w:pPr>
    </w:p>
    <w:p w:rsidR="00CB6BEC" w:rsidRDefault="00CB6BEC" w:rsidP="00CB6BEC">
      <w:pPr>
        <w:widowControl w:val="0"/>
        <w:ind w:left="540" w:hanging="540"/>
        <w:jc w:val="both"/>
        <w:rPr>
          <w:rFonts w:ascii="Arial" w:hAnsi="Arial" w:cs="Arial"/>
          <w:color w:val="FF0000"/>
          <w:sz w:val="22"/>
          <w:szCs w:val="22"/>
        </w:rPr>
      </w:pPr>
      <w:r w:rsidRPr="00F576F4">
        <w:rPr>
          <w:rFonts w:ascii="Arial" w:hAnsi="Arial" w:cs="Arial"/>
          <w:color w:val="FF0000"/>
          <w:sz w:val="22"/>
          <w:szCs w:val="22"/>
          <w:highlight w:val="yellow"/>
        </w:rPr>
        <w:t>Note to Spec Writer – Keep the following section for cases wh</w:t>
      </w:r>
      <w:r>
        <w:rPr>
          <w:rFonts w:ascii="Arial" w:hAnsi="Arial" w:cs="Arial"/>
          <w:color w:val="FF0000"/>
          <w:sz w:val="22"/>
          <w:szCs w:val="22"/>
          <w:highlight w:val="yellow"/>
        </w:rPr>
        <w:t xml:space="preserve">en you have known quantities of </w:t>
      </w:r>
      <w:r w:rsidRPr="00F576F4">
        <w:rPr>
          <w:rFonts w:ascii="Arial" w:hAnsi="Arial" w:cs="Arial"/>
          <w:color w:val="FF0000"/>
          <w:sz w:val="22"/>
          <w:szCs w:val="22"/>
          <w:highlight w:val="yellow"/>
        </w:rPr>
        <w:t>ACP removal</w:t>
      </w:r>
    </w:p>
    <w:p w:rsidR="00F576F4" w:rsidRDefault="00F576F4" w:rsidP="00CB6BEC">
      <w:pPr>
        <w:widowControl w:val="0"/>
        <w:jc w:val="both"/>
        <w:rPr>
          <w:rFonts w:ascii="Arial" w:hAnsi="Arial" w:cs="Arial"/>
          <w:sz w:val="22"/>
          <w:szCs w:val="22"/>
        </w:rPr>
      </w:pPr>
    </w:p>
    <w:p w:rsidR="00BB6215" w:rsidRPr="00CC0D96" w:rsidRDefault="00CB6BEC" w:rsidP="00BB6215">
      <w:pPr>
        <w:widowControl w:val="0"/>
        <w:jc w:val="both"/>
        <w:rPr>
          <w:rFonts w:ascii="Arial" w:hAnsi="Arial" w:cs="Arial"/>
          <w:sz w:val="22"/>
          <w:szCs w:val="22"/>
        </w:rPr>
      </w:pPr>
      <w:r>
        <w:rPr>
          <w:rFonts w:ascii="Arial" w:hAnsi="Arial" w:cs="Arial"/>
          <w:b/>
          <w:sz w:val="22"/>
          <w:szCs w:val="22"/>
        </w:rPr>
        <w:t>629.03.73</w:t>
      </w:r>
      <w:r w:rsidR="00BB6215" w:rsidRPr="00CC0D96">
        <w:rPr>
          <w:rFonts w:ascii="Arial" w:hAnsi="Arial" w:cs="Arial"/>
          <w:b/>
          <w:sz w:val="22"/>
          <w:szCs w:val="22"/>
        </w:rPr>
        <w:t xml:space="preserve"> </w:t>
      </w:r>
      <w:r w:rsidR="00BB6215" w:rsidRPr="00CC0D96">
        <w:rPr>
          <w:rFonts w:ascii="Arial" w:hAnsi="Arial" w:cs="Arial"/>
          <w:b/>
          <w:sz w:val="22"/>
          <w:szCs w:val="22"/>
        </w:rPr>
        <w:tab/>
        <w:t>REMOVAL OF EXISTING ASBESTOS CEMENT PIPE (ACP)</w:t>
      </w:r>
    </w:p>
    <w:p w:rsidR="00BB6215" w:rsidRPr="00CC0D96" w:rsidRDefault="00BB6215" w:rsidP="00BB6215">
      <w:pPr>
        <w:widowControl w:val="0"/>
        <w:jc w:val="both"/>
        <w:rPr>
          <w:rFonts w:ascii="Arial" w:hAnsi="Arial" w:cs="Arial"/>
          <w:sz w:val="22"/>
          <w:szCs w:val="22"/>
        </w:rPr>
      </w:pPr>
    </w:p>
    <w:p w:rsidR="00BB6215" w:rsidRPr="00CC0D96" w:rsidRDefault="00BB6215" w:rsidP="007845E2">
      <w:pPr>
        <w:widowControl w:val="0"/>
        <w:ind w:left="540" w:hanging="540"/>
        <w:jc w:val="both"/>
        <w:rPr>
          <w:rFonts w:ascii="Arial" w:hAnsi="Arial" w:cs="Arial"/>
          <w:sz w:val="22"/>
          <w:szCs w:val="22"/>
        </w:rPr>
      </w:pPr>
      <w:r w:rsidRPr="00CC0D96">
        <w:rPr>
          <w:rFonts w:ascii="Arial" w:hAnsi="Arial" w:cs="Arial"/>
          <w:sz w:val="22"/>
          <w:szCs w:val="22"/>
        </w:rPr>
        <w:t>A.</w:t>
      </w:r>
      <w:r w:rsidRPr="00CC0D96">
        <w:rPr>
          <w:rFonts w:ascii="Arial" w:hAnsi="Arial" w:cs="Arial"/>
          <w:sz w:val="22"/>
          <w:szCs w:val="22"/>
        </w:rPr>
        <w:tab/>
        <w:t xml:space="preserve">The removal of ACP shall be in the areas stated on the Contract Drawings and in these Special Provisions. Asbestos containing particulates are considered a hazardous material. The Contractor shall be fully responsible for taking the necessary measures and precautions when working with ACP. The Contractor shall dispose of all ACP in accordance with all local, state and federal regulations.  The Contractor shall obtain and provide proof of the following permits/documentation when required:  </w:t>
      </w:r>
    </w:p>
    <w:p w:rsidR="00BB6215" w:rsidRDefault="00BB6215" w:rsidP="00BB6215">
      <w:pPr>
        <w:widowControl w:val="0"/>
        <w:ind w:left="540" w:hanging="540"/>
        <w:jc w:val="both"/>
        <w:rPr>
          <w:rFonts w:ascii="Arial" w:hAnsi="Arial" w:cs="Arial"/>
          <w:sz w:val="22"/>
          <w:szCs w:val="22"/>
        </w:rPr>
      </w:pPr>
    </w:p>
    <w:p w:rsidR="006763AA" w:rsidRPr="006763AA" w:rsidRDefault="006763AA" w:rsidP="006763AA">
      <w:pPr>
        <w:pStyle w:val="ListParagraph"/>
        <w:widowControl w:val="0"/>
        <w:numPr>
          <w:ilvl w:val="0"/>
          <w:numId w:val="4"/>
        </w:numPr>
        <w:ind w:left="900"/>
        <w:jc w:val="both"/>
        <w:rPr>
          <w:rFonts w:ascii="Arial" w:eastAsia="Calibri" w:hAnsi="Arial" w:cs="Arial"/>
          <w:b/>
          <w:bCs/>
          <w:sz w:val="22"/>
          <w:szCs w:val="22"/>
        </w:rPr>
      </w:pPr>
      <w:r w:rsidRPr="006763AA">
        <w:rPr>
          <w:rFonts w:ascii="Arial" w:eastAsia="Calibri" w:hAnsi="Arial" w:cs="Arial"/>
          <w:b/>
          <w:bCs/>
          <w:sz w:val="22"/>
          <w:szCs w:val="22"/>
        </w:rPr>
        <w:t>CLARK COUNTY DEPARTMENT OF AIR QUALITY, ASBESTOS NATIONAL EMISSIONS STANDARDS FOR HAZARDOUS AIR POLLUTANTS (NESHAP) NOTIFICATION OF ASBESTOS ABATEMENT</w:t>
      </w:r>
    </w:p>
    <w:p w:rsidR="006763AA" w:rsidRDefault="006763AA" w:rsidP="006763AA">
      <w:pPr>
        <w:widowControl w:val="0"/>
        <w:ind w:left="900"/>
        <w:jc w:val="both"/>
        <w:rPr>
          <w:rFonts w:ascii="Arial" w:hAnsi="Arial" w:cs="Arial"/>
          <w:sz w:val="22"/>
          <w:szCs w:val="22"/>
        </w:rPr>
      </w:pPr>
      <w:r>
        <w:rPr>
          <w:rFonts w:ascii="Arial" w:eastAsia="Calibri" w:hAnsi="Arial" w:cs="Arial"/>
          <w:sz w:val="22"/>
          <w:szCs w:val="22"/>
        </w:rPr>
        <w:t xml:space="preserve">Activity:  </w:t>
      </w:r>
      <w:r w:rsidRPr="00CC0D96">
        <w:rPr>
          <w:rFonts w:ascii="Arial" w:eastAsia="Calibri" w:hAnsi="Arial" w:cs="Arial"/>
          <w:sz w:val="22"/>
          <w:szCs w:val="22"/>
        </w:rPr>
        <w:t>Disturbance or removal of asbestos containing materials</w:t>
      </w:r>
    </w:p>
    <w:p w:rsidR="006763AA" w:rsidRDefault="006763AA" w:rsidP="006763AA">
      <w:pPr>
        <w:widowControl w:val="0"/>
        <w:ind w:left="900"/>
        <w:jc w:val="both"/>
        <w:rPr>
          <w:rFonts w:ascii="Arial" w:eastAsia="Calibri" w:hAnsi="Arial" w:cs="Arial"/>
          <w:sz w:val="22"/>
          <w:szCs w:val="22"/>
        </w:rPr>
      </w:pPr>
      <w:r>
        <w:rPr>
          <w:rFonts w:ascii="Arial" w:hAnsi="Arial" w:cs="Arial"/>
          <w:sz w:val="22"/>
          <w:szCs w:val="22"/>
        </w:rPr>
        <w:t xml:space="preserve">Activity:  </w:t>
      </w:r>
      <w:r w:rsidRPr="00CC0D96">
        <w:rPr>
          <w:rFonts w:ascii="Arial" w:eastAsia="Calibri" w:hAnsi="Arial" w:cs="Arial"/>
          <w:sz w:val="22"/>
          <w:szCs w:val="22"/>
        </w:rPr>
        <w:t>Clark County Department of Air Quality (DAQ), (702) 455-5942</w:t>
      </w:r>
    </w:p>
    <w:p w:rsidR="006763AA" w:rsidRDefault="006763AA" w:rsidP="006763AA">
      <w:pPr>
        <w:widowControl w:val="0"/>
        <w:ind w:left="900" w:hanging="360"/>
        <w:jc w:val="both"/>
        <w:rPr>
          <w:rFonts w:ascii="Arial" w:hAnsi="Arial" w:cs="Arial"/>
          <w:sz w:val="22"/>
          <w:szCs w:val="22"/>
        </w:rPr>
      </w:pPr>
    </w:p>
    <w:p w:rsidR="006763AA" w:rsidRDefault="006763AA" w:rsidP="006763AA">
      <w:pPr>
        <w:widowControl w:val="0"/>
        <w:ind w:left="900"/>
        <w:jc w:val="both"/>
        <w:rPr>
          <w:rFonts w:ascii="Arial" w:hAnsi="Arial" w:cs="Arial"/>
          <w:sz w:val="22"/>
          <w:szCs w:val="22"/>
        </w:rPr>
      </w:pPr>
      <w:r w:rsidRPr="00CC0D96">
        <w:rPr>
          <w:rFonts w:ascii="Arial" w:eastAsia="Calibri" w:hAnsi="Arial" w:cs="Arial"/>
          <w:sz w:val="22"/>
          <w:szCs w:val="22"/>
        </w:rPr>
        <w:t>The Contractor intending to disturb, remove or engage in an asbestos abatement project is required to submit an Asbestos NESHAP Notification of Asbestos Abatement Application, which must be received by the Department of Air Quality ten days before beginning any on-site work at the asbestos abatement project.  The Contractor will forward a copy of the original application and a copy of the Project Notification Letter from DAQ to the Engineer.</w:t>
      </w:r>
    </w:p>
    <w:p w:rsidR="006763AA" w:rsidRDefault="006763AA" w:rsidP="006763AA">
      <w:pPr>
        <w:widowControl w:val="0"/>
        <w:ind w:left="900" w:hanging="360"/>
        <w:jc w:val="both"/>
        <w:rPr>
          <w:rFonts w:ascii="Arial" w:hAnsi="Arial" w:cs="Arial"/>
          <w:sz w:val="22"/>
          <w:szCs w:val="22"/>
        </w:rPr>
      </w:pPr>
    </w:p>
    <w:p w:rsidR="006763AA" w:rsidRPr="006763AA" w:rsidRDefault="006763AA" w:rsidP="006763AA">
      <w:pPr>
        <w:pStyle w:val="ListParagraph"/>
        <w:widowControl w:val="0"/>
        <w:numPr>
          <w:ilvl w:val="0"/>
          <w:numId w:val="4"/>
        </w:numPr>
        <w:ind w:left="900"/>
        <w:jc w:val="both"/>
        <w:rPr>
          <w:rFonts w:ascii="Arial" w:eastAsia="Calibri" w:hAnsi="Arial" w:cs="Arial"/>
          <w:b/>
          <w:bCs/>
          <w:sz w:val="22"/>
          <w:szCs w:val="22"/>
        </w:rPr>
      </w:pPr>
      <w:r w:rsidRPr="006763AA">
        <w:rPr>
          <w:rFonts w:ascii="Arial" w:eastAsia="Calibri" w:hAnsi="Arial" w:cs="Arial"/>
          <w:b/>
          <w:bCs/>
          <w:sz w:val="22"/>
          <w:szCs w:val="22"/>
        </w:rPr>
        <w:t>SOUTHERN NEVADA HEALTH DISTRICT AUTHORIZATION TO TRANSPORT ASBESTOS PERMITASBESTOS WASTE MANIFEST</w:t>
      </w:r>
    </w:p>
    <w:p w:rsidR="00AE043B" w:rsidRDefault="00247214" w:rsidP="00AE043B">
      <w:pPr>
        <w:widowControl w:val="0"/>
        <w:ind w:left="900"/>
        <w:jc w:val="both"/>
        <w:rPr>
          <w:rFonts w:ascii="Arial" w:hAnsi="Arial" w:cs="Arial"/>
          <w:sz w:val="22"/>
          <w:szCs w:val="22"/>
        </w:rPr>
      </w:pPr>
      <w:r>
        <w:rPr>
          <w:rFonts w:ascii="Arial" w:eastAsia="Calibri" w:hAnsi="Arial" w:cs="Arial"/>
          <w:sz w:val="22"/>
          <w:szCs w:val="22"/>
        </w:rPr>
        <w:t>A</w:t>
      </w:r>
      <w:r w:rsidR="00AE043B">
        <w:rPr>
          <w:rFonts w:ascii="Arial" w:eastAsia="Calibri" w:hAnsi="Arial" w:cs="Arial"/>
          <w:sz w:val="22"/>
          <w:szCs w:val="22"/>
        </w:rPr>
        <w:t xml:space="preserve">ctivity:  </w:t>
      </w:r>
      <w:r w:rsidR="00AE043B" w:rsidRPr="00CC0D96">
        <w:rPr>
          <w:rFonts w:ascii="Arial" w:eastAsia="Calibri" w:hAnsi="Arial" w:cs="Arial"/>
          <w:sz w:val="22"/>
          <w:szCs w:val="22"/>
        </w:rPr>
        <w:t>Transporting material containing asbestos to a disposal facility.</w:t>
      </w:r>
    </w:p>
    <w:p w:rsidR="00AE043B" w:rsidRDefault="00AE043B" w:rsidP="00AE043B">
      <w:pPr>
        <w:widowControl w:val="0"/>
        <w:ind w:left="900"/>
        <w:jc w:val="both"/>
        <w:rPr>
          <w:rFonts w:ascii="Arial" w:eastAsia="Calibri" w:hAnsi="Arial" w:cs="Arial"/>
          <w:sz w:val="22"/>
          <w:szCs w:val="22"/>
        </w:rPr>
      </w:pPr>
      <w:r>
        <w:rPr>
          <w:rFonts w:ascii="Arial" w:hAnsi="Arial" w:cs="Arial"/>
          <w:sz w:val="22"/>
          <w:szCs w:val="22"/>
        </w:rPr>
        <w:t xml:space="preserve">Activity:  </w:t>
      </w:r>
      <w:r w:rsidRPr="00CC0D96">
        <w:rPr>
          <w:rFonts w:ascii="Arial" w:eastAsia="Calibri" w:hAnsi="Arial" w:cs="Arial"/>
          <w:sz w:val="22"/>
          <w:szCs w:val="22"/>
        </w:rPr>
        <w:t>Southern Nevada Health District, (702) 759-1000</w:t>
      </w:r>
    </w:p>
    <w:p w:rsidR="006763AA" w:rsidRDefault="006763AA" w:rsidP="006763AA">
      <w:pPr>
        <w:widowControl w:val="0"/>
        <w:ind w:left="900" w:hanging="360"/>
        <w:jc w:val="both"/>
        <w:rPr>
          <w:rFonts w:ascii="Arial" w:hAnsi="Arial" w:cs="Arial"/>
          <w:sz w:val="22"/>
          <w:szCs w:val="22"/>
        </w:rPr>
      </w:pPr>
    </w:p>
    <w:p w:rsidR="00AE043B" w:rsidRDefault="00AE043B" w:rsidP="00AE043B">
      <w:pPr>
        <w:widowControl w:val="0"/>
        <w:ind w:left="900"/>
        <w:jc w:val="both"/>
        <w:rPr>
          <w:rFonts w:ascii="Arial" w:eastAsia="Calibri" w:hAnsi="Arial" w:cs="Arial"/>
          <w:sz w:val="22"/>
          <w:szCs w:val="22"/>
        </w:rPr>
      </w:pPr>
      <w:r w:rsidRPr="00CC0D96">
        <w:rPr>
          <w:rFonts w:ascii="Arial" w:eastAsia="Calibri" w:hAnsi="Arial" w:cs="Arial"/>
          <w:sz w:val="22"/>
          <w:szCs w:val="22"/>
        </w:rPr>
        <w:t xml:space="preserve">The Southern Nevada Health District will provide the Contractor with an Authorization to Transport permit.  The Contractor shall forward a copy of the </w:t>
      </w:r>
      <w:r>
        <w:rPr>
          <w:rFonts w:ascii="Arial" w:eastAsia="Calibri" w:hAnsi="Arial" w:cs="Arial"/>
          <w:sz w:val="22"/>
          <w:szCs w:val="22"/>
        </w:rPr>
        <w:t xml:space="preserve">original permit to the </w:t>
      </w:r>
      <w:r w:rsidRPr="00CC0D96">
        <w:rPr>
          <w:rFonts w:ascii="Arial" w:eastAsia="Calibri" w:hAnsi="Arial" w:cs="Arial"/>
          <w:sz w:val="22"/>
          <w:szCs w:val="22"/>
        </w:rPr>
        <w:t>Engineer.</w:t>
      </w:r>
    </w:p>
    <w:p w:rsidR="00AE043B" w:rsidRDefault="00AE043B" w:rsidP="006763AA">
      <w:pPr>
        <w:widowControl w:val="0"/>
        <w:ind w:left="900" w:hanging="360"/>
        <w:jc w:val="both"/>
        <w:rPr>
          <w:rFonts w:ascii="Arial" w:hAnsi="Arial" w:cs="Arial"/>
          <w:sz w:val="22"/>
          <w:szCs w:val="22"/>
        </w:rPr>
      </w:pPr>
    </w:p>
    <w:p w:rsidR="006763AA" w:rsidRPr="006763AA" w:rsidRDefault="006763AA" w:rsidP="006763AA">
      <w:pPr>
        <w:pStyle w:val="ListParagraph"/>
        <w:widowControl w:val="0"/>
        <w:numPr>
          <w:ilvl w:val="0"/>
          <w:numId w:val="4"/>
        </w:numPr>
        <w:ind w:left="900"/>
        <w:jc w:val="both"/>
        <w:rPr>
          <w:rFonts w:ascii="Arial" w:eastAsia="Calibri" w:hAnsi="Arial" w:cs="Arial"/>
          <w:b/>
          <w:bCs/>
          <w:sz w:val="22"/>
          <w:szCs w:val="22"/>
        </w:rPr>
      </w:pPr>
      <w:r w:rsidRPr="006763AA">
        <w:rPr>
          <w:rFonts w:ascii="Arial" w:eastAsia="Calibri" w:hAnsi="Arial" w:cs="Arial"/>
          <w:b/>
          <w:bCs/>
          <w:sz w:val="22"/>
          <w:szCs w:val="22"/>
        </w:rPr>
        <w:t>ASBESTOS WASTE MANIFEST</w:t>
      </w:r>
    </w:p>
    <w:p w:rsidR="00AE043B" w:rsidRDefault="00AE043B" w:rsidP="00AE043B">
      <w:pPr>
        <w:widowControl w:val="0"/>
        <w:ind w:left="900"/>
        <w:jc w:val="both"/>
        <w:rPr>
          <w:rFonts w:ascii="Arial" w:hAnsi="Arial" w:cs="Arial"/>
          <w:sz w:val="22"/>
          <w:szCs w:val="22"/>
        </w:rPr>
      </w:pPr>
      <w:r>
        <w:rPr>
          <w:rFonts w:ascii="Arial" w:eastAsia="Calibri" w:hAnsi="Arial" w:cs="Arial"/>
          <w:sz w:val="22"/>
          <w:szCs w:val="22"/>
        </w:rPr>
        <w:t xml:space="preserve">Activity:  </w:t>
      </w:r>
      <w:r w:rsidRPr="00CC0D96">
        <w:rPr>
          <w:rFonts w:ascii="Arial" w:eastAsia="Calibri" w:hAnsi="Arial" w:cs="Arial"/>
          <w:sz w:val="22"/>
          <w:szCs w:val="22"/>
        </w:rPr>
        <w:t>Disposing of material containing asbestos.</w:t>
      </w:r>
    </w:p>
    <w:p w:rsidR="00AE043B" w:rsidRDefault="00AE043B" w:rsidP="00AE043B">
      <w:pPr>
        <w:widowControl w:val="0"/>
        <w:ind w:left="900"/>
        <w:jc w:val="both"/>
        <w:rPr>
          <w:rFonts w:ascii="Arial" w:eastAsia="Calibri" w:hAnsi="Arial" w:cs="Arial"/>
          <w:sz w:val="22"/>
          <w:szCs w:val="22"/>
        </w:rPr>
      </w:pPr>
      <w:r>
        <w:rPr>
          <w:rFonts w:ascii="Arial" w:hAnsi="Arial" w:cs="Arial"/>
          <w:sz w:val="22"/>
          <w:szCs w:val="22"/>
        </w:rPr>
        <w:t xml:space="preserve">Activity:  </w:t>
      </w:r>
      <w:r w:rsidRPr="00CC0D96">
        <w:rPr>
          <w:rFonts w:ascii="Arial" w:eastAsia="Calibri" w:hAnsi="Arial" w:cs="Arial"/>
          <w:sz w:val="22"/>
          <w:szCs w:val="22"/>
        </w:rPr>
        <w:t>Disposal facility</w:t>
      </w:r>
    </w:p>
    <w:p w:rsidR="00AE043B" w:rsidRDefault="00AE043B" w:rsidP="00AE043B">
      <w:pPr>
        <w:widowControl w:val="0"/>
        <w:ind w:left="900"/>
        <w:jc w:val="both"/>
        <w:rPr>
          <w:rFonts w:ascii="Arial" w:eastAsia="Calibri" w:hAnsi="Arial" w:cs="Arial"/>
          <w:sz w:val="22"/>
          <w:szCs w:val="22"/>
        </w:rPr>
      </w:pPr>
    </w:p>
    <w:p w:rsidR="00AE043B" w:rsidRDefault="00247214" w:rsidP="00AE043B">
      <w:pPr>
        <w:widowControl w:val="0"/>
        <w:ind w:left="900"/>
        <w:jc w:val="both"/>
        <w:rPr>
          <w:rFonts w:ascii="Arial" w:eastAsia="Calibri" w:hAnsi="Arial" w:cs="Arial"/>
          <w:sz w:val="22"/>
          <w:szCs w:val="22"/>
        </w:rPr>
      </w:pPr>
      <w:r w:rsidRPr="00CC0D96">
        <w:rPr>
          <w:rFonts w:ascii="Arial" w:eastAsia="Calibri" w:hAnsi="Arial" w:cs="Arial"/>
          <w:sz w:val="22"/>
          <w:szCs w:val="22"/>
        </w:rPr>
        <w:t>The Contractor shall obtain an Asbestos Manifest from the disposal f</w:t>
      </w:r>
      <w:r>
        <w:rPr>
          <w:rFonts w:ascii="Arial" w:eastAsia="Calibri" w:hAnsi="Arial" w:cs="Arial"/>
          <w:sz w:val="22"/>
          <w:szCs w:val="22"/>
        </w:rPr>
        <w:t>acility and provide the</w:t>
      </w:r>
      <w:r w:rsidRPr="00CC0D96">
        <w:rPr>
          <w:rFonts w:ascii="Arial" w:eastAsia="Calibri" w:hAnsi="Arial" w:cs="Arial"/>
          <w:sz w:val="22"/>
          <w:szCs w:val="22"/>
        </w:rPr>
        <w:t xml:space="preserve"> Engineer with the original Manifest.</w:t>
      </w:r>
    </w:p>
    <w:p w:rsidR="00AE043B" w:rsidRPr="00CC0D96" w:rsidRDefault="00AE043B" w:rsidP="006763AA">
      <w:pPr>
        <w:widowControl w:val="0"/>
        <w:ind w:left="900" w:hanging="360"/>
        <w:jc w:val="both"/>
        <w:rPr>
          <w:rFonts w:ascii="Arial" w:hAnsi="Arial" w:cs="Arial"/>
          <w:sz w:val="22"/>
          <w:szCs w:val="22"/>
        </w:rPr>
      </w:pPr>
    </w:p>
    <w:p w:rsidR="00BB6215" w:rsidRPr="006763AA" w:rsidRDefault="006763AA" w:rsidP="006763AA">
      <w:pPr>
        <w:pStyle w:val="ListParagraph"/>
        <w:widowControl w:val="0"/>
        <w:numPr>
          <w:ilvl w:val="0"/>
          <w:numId w:val="4"/>
        </w:numPr>
        <w:ind w:left="900"/>
        <w:jc w:val="both"/>
        <w:rPr>
          <w:rFonts w:ascii="Arial" w:eastAsia="Calibri" w:hAnsi="Arial" w:cs="Arial"/>
          <w:b/>
          <w:bCs/>
          <w:sz w:val="22"/>
          <w:szCs w:val="22"/>
        </w:rPr>
      </w:pPr>
      <w:r w:rsidRPr="006763AA">
        <w:rPr>
          <w:rFonts w:ascii="Arial" w:eastAsia="Calibri" w:hAnsi="Arial" w:cs="Arial"/>
          <w:b/>
          <w:bCs/>
          <w:sz w:val="22"/>
          <w:szCs w:val="22"/>
        </w:rPr>
        <w:t>DECLARATION OF NON-HAZARDOUS WASTE (when required by Disposal Facility)</w:t>
      </w:r>
    </w:p>
    <w:p w:rsidR="006763AA" w:rsidRDefault="006763AA" w:rsidP="00BB6215">
      <w:pPr>
        <w:widowControl w:val="0"/>
        <w:ind w:left="540" w:hanging="540"/>
        <w:jc w:val="both"/>
        <w:rPr>
          <w:rFonts w:ascii="Arial" w:hAnsi="Arial" w:cs="Arial"/>
          <w:sz w:val="22"/>
          <w:szCs w:val="22"/>
        </w:rPr>
      </w:pPr>
    </w:p>
    <w:p w:rsidR="006763AA" w:rsidRDefault="006763AA" w:rsidP="00AE043B">
      <w:pPr>
        <w:widowControl w:val="0"/>
        <w:ind w:left="900"/>
        <w:jc w:val="both"/>
        <w:rPr>
          <w:rFonts w:ascii="Arial" w:eastAsia="Calibri" w:hAnsi="Arial" w:cs="Arial"/>
          <w:sz w:val="22"/>
          <w:szCs w:val="22"/>
        </w:rPr>
      </w:pPr>
      <w:r w:rsidRPr="00CC0D96">
        <w:rPr>
          <w:rFonts w:ascii="Arial" w:eastAsia="Calibri" w:hAnsi="Arial" w:cs="Arial"/>
          <w:sz w:val="22"/>
          <w:szCs w:val="22"/>
        </w:rPr>
        <w:t>The Contractor shall obtain a Non-Hazardous material disposal form from the Disposal Facility and forward copy o</w:t>
      </w:r>
      <w:r>
        <w:rPr>
          <w:rFonts w:ascii="Arial" w:eastAsia="Calibri" w:hAnsi="Arial" w:cs="Arial"/>
          <w:sz w:val="22"/>
          <w:szCs w:val="22"/>
        </w:rPr>
        <w:t>f completed form to the</w:t>
      </w:r>
      <w:r w:rsidRPr="00CC0D96">
        <w:rPr>
          <w:rFonts w:ascii="Arial" w:eastAsia="Calibri" w:hAnsi="Arial" w:cs="Arial"/>
          <w:sz w:val="22"/>
          <w:szCs w:val="22"/>
        </w:rPr>
        <w:t xml:space="preserve"> Engineer.</w:t>
      </w:r>
    </w:p>
    <w:p w:rsidR="00E2723D" w:rsidRDefault="00E2723D" w:rsidP="00AE043B">
      <w:pPr>
        <w:widowControl w:val="0"/>
        <w:ind w:left="900"/>
        <w:jc w:val="both"/>
        <w:rPr>
          <w:rFonts w:ascii="Arial" w:eastAsia="Calibri" w:hAnsi="Arial" w:cs="Arial"/>
          <w:sz w:val="22"/>
          <w:szCs w:val="22"/>
        </w:rPr>
      </w:pPr>
    </w:p>
    <w:p w:rsidR="00D22F79" w:rsidRPr="00D22F79" w:rsidRDefault="00D22F79" w:rsidP="00D22F79">
      <w:pPr>
        <w:widowControl w:val="0"/>
        <w:jc w:val="center"/>
        <w:rPr>
          <w:rFonts w:ascii="Arial" w:hAnsi="Arial" w:cs="Arial"/>
          <w:sz w:val="22"/>
          <w:szCs w:val="22"/>
        </w:rPr>
      </w:pPr>
      <w:r w:rsidRPr="00D22F79">
        <w:rPr>
          <w:rFonts w:ascii="Arial" w:hAnsi="Arial" w:cs="Arial"/>
          <w:b/>
          <w:sz w:val="22"/>
          <w:szCs w:val="22"/>
        </w:rPr>
        <w:t>METHOD OF MEASUREMENT</w:t>
      </w:r>
    </w:p>
    <w:p w:rsidR="00D22F79" w:rsidRPr="00D22F79" w:rsidRDefault="00D22F79" w:rsidP="00D22F79">
      <w:pPr>
        <w:widowControl w:val="0"/>
        <w:jc w:val="both"/>
        <w:rPr>
          <w:rFonts w:ascii="Arial" w:hAnsi="Arial" w:cs="Arial"/>
          <w:sz w:val="22"/>
          <w:szCs w:val="22"/>
        </w:rPr>
      </w:pPr>
    </w:p>
    <w:p w:rsidR="00D22F79" w:rsidRPr="00D22F79" w:rsidRDefault="00D22F79" w:rsidP="00D22F79">
      <w:pPr>
        <w:widowControl w:val="0"/>
        <w:jc w:val="both"/>
        <w:rPr>
          <w:rFonts w:ascii="Arial" w:hAnsi="Arial" w:cs="Arial"/>
          <w:sz w:val="22"/>
          <w:szCs w:val="22"/>
          <w:u w:val="single"/>
        </w:rPr>
      </w:pPr>
      <w:r w:rsidRPr="00D22F79">
        <w:rPr>
          <w:rFonts w:ascii="Arial" w:hAnsi="Arial" w:cs="Arial"/>
          <w:b/>
          <w:sz w:val="22"/>
          <w:szCs w:val="22"/>
        </w:rPr>
        <w:t xml:space="preserve">629.04.01  </w:t>
      </w:r>
      <w:r>
        <w:rPr>
          <w:rFonts w:ascii="Arial" w:hAnsi="Arial" w:cs="Arial"/>
          <w:b/>
          <w:sz w:val="22"/>
          <w:szCs w:val="22"/>
        </w:rPr>
        <w:tab/>
      </w:r>
      <w:r w:rsidRPr="00D22F79">
        <w:rPr>
          <w:rFonts w:ascii="Arial" w:hAnsi="Arial" w:cs="Arial"/>
          <w:b/>
          <w:sz w:val="22"/>
          <w:szCs w:val="22"/>
        </w:rPr>
        <w:t>MEASUREMENT</w:t>
      </w:r>
    </w:p>
    <w:p w:rsidR="00D22F79" w:rsidRPr="00D22F79" w:rsidRDefault="00D22F79" w:rsidP="00D22F79">
      <w:pPr>
        <w:widowControl w:val="0"/>
        <w:jc w:val="both"/>
        <w:rPr>
          <w:rFonts w:ascii="Arial" w:hAnsi="Arial" w:cs="Arial"/>
          <w:sz w:val="22"/>
          <w:szCs w:val="22"/>
          <w:u w:val="single"/>
        </w:rPr>
      </w:pPr>
    </w:p>
    <w:p w:rsidR="00D22F79" w:rsidRPr="00D22F79" w:rsidRDefault="00AB2BF9" w:rsidP="00D22F79">
      <w:pPr>
        <w:pStyle w:val="BodyText"/>
        <w:spacing w:after="0"/>
        <w:jc w:val="both"/>
        <w:rPr>
          <w:rFonts w:ascii="Arial" w:hAnsi="Arial" w:cs="Arial"/>
          <w:b/>
          <w:i/>
          <w:caps/>
          <w:sz w:val="22"/>
          <w:szCs w:val="22"/>
        </w:rPr>
      </w:pPr>
      <w:r>
        <w:rPr>
          <w:rFonts w:ascii="Arial" w:hAnsi="Arial" w:cs="Arial"/>
          <w:b/>
          <w:i/>
          <w:caps/>
          <w:sz w:val="22"/>
          <w:szCs w:val="22"/>
        </w:rPr>
        <w:t>ADD THE FOLLOWING TO THIS SUBSECTION</w:t>
      </w:r>
      <w:r w:rsidR="00D22F79" w:rsidRPr="00D22F79">
        <w:rPr>
          <w:rFonts w:ascii="Arial" w:hAnsi="Arial" w:cs="Arial"/>
          <w:b/>
          <w:i/>
          <w:caps/>
          <w:sz w:val="22"/>
          <w:szCs w:val="22"/>
        </w:rPr>
        <w:t>:</w:t>
      </w:r>
    </w:p>
    <w:p w:rsidR="00D22F79" w:rsidRDefault="00D22F79" w:rsidP="00D22F79">
      <w:pPr>
        <w:widowControl w:val="0"/>
        <w:jc w:val="both"/>
        <w:rPr>
          <w:rFonts w:ascii="Arial" w:hAnsi="Arial" w:cs="Arial"/>
          <w:sz w:val="22"/>
          <w:szCs w:val="22"/>
        </w:rPr>
      </w:pPr>
    </w:p>
    <w:p w:rsidR="00E074D8" w:rsidRPr="00951954" w:rsidRDefault="00E074D8" w:rsidP="00E074D8">
      <w:pPr>
        <w:tabs>
          <w:tab w:val="left" w:pos="630"/>
        </w:tabs>
        <w:rPr>
          <w:rFonts w:ascii="Arial" w:hAnsi="Arial" w:cs="Arial"/>
          <w:sz w:val="22"/>
          <w:szCs w:val="22"/>
        </w:rPr>
      </w:pPr>
      <w:r w:rsidRPr="00951954">
        <w:rPr>
          <w:rFonts w:ascii="Arial" w:hAnsi="Arial" w:cs="Arial"/>
          <w:color w:val="FF0000"/>
          <w:sz w:val="22"/>
          <w:szCs w:val="22"/>
          <w:highlight w:val="yellow"/>
        </w:rPr>
        <w:t>Note to Spec Writer:  Only use this if you anticipate it is needed.</w:t>
      </w:r>
      <w:r w:rsidRPr="00951954">
        <w:rPr>
          <w:rFonts w:ascii="Arial" w:hAnsi="Arial" w:cs="Arial"/>
          <w:sz w:val="22"/>
          <w:szCs w:val="22"/>
        </w:rPr>
        <w:t xml:space="preserve">  The quantity of MISCELLANEOUS LVVWD REQUIRED FIELD ADJUSTMENTS will be measured per force account.  All force account work shall be performed under the direct supervision of the on-site Owner’s Representative and shall only commence under his/her express direction.</w:t>
      </w:r>
    </w:p>
    <w:p w:rsidR="00E074D8"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The quantity of XX-INCH C900 PVC PIPE will be measured per linear foot.</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lastRenderedPageBreak/>
        <w:t>The quantity of XX-INCH DUCTILE IRON PIPE will be measured per linear foot.</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The quantity of VERTICAL ADJUST WATER VALVE COVER will be measured per each.</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The quantity of REMOVE AND RELOCATE WATER METER will be measured per each.</w:t>
      </w:r>
    </w:p>
    <w:p w:rsidR="00E074D8" w:rsidRPr="00951954" w:rsidRDefault="00E074D8" w:rsidP="00E074D8">
      <w:pPr>
        <w:jc w:val="both"/>
        <w:rPr>
          <w:rFonts w:ascii="Arial" w:hAnsi="Arial" w:cs="Arial"/>
          <w:sz w:val="22"/>
          <w:szCs w:val="22"/>
        </w:rPr>
      </w:pPr>
    </w:p>
    <w:p w:rsidR="00E074D8" w:rsidRPr="00951954" w:rsidDel="0051458C" w:rsidRDefault="00E074D8" w:rsidP="00E074D8">
      <w:pPr>
        <w:jc w:val="both"/>
        <w:rPr>
          <w:del w:id="0" w:author="Nicole Melton" w:date="2022-04-27T09:17:00Z"/>
          <w:rFonts w:ascii="Arial" w:hAnsi="Arial" w:cs="Arial"/>
          <w:sz w:val="22"/>
          <w:szCs w:val="22"/>
        </w:rPr>
      </w:pPr>
      <w:del w:id="1" w:author="Nicole Melton" w:date="2022-04-27T09:17:00Z">
        <w:r w:rsidRPr="00951954" w:rsidDel="0051458C">
          <w:rPr>
            <w:rFonts w:ascii="Arial" w:hAnsi="Arial" w:cs="Arial"/>
            <w:sz w:val="22"/>
            <w:szCs w:val="22"/>
          </w:rPr>
          <w:delText xml:space="preserve">The quantity of XX-INCH REMOVAL OF ASBESTOS CEMENT PIPE will be measured per </w:delText>
        </w:r>
      </w:del>
      <w:del w:id="2" w:author="Nicole Melton" w:date="2022-04-27T09:16:00Z">
        <w:r w:rsidRPr="00951954" w:rsidDel="0051458C">
          <w:rPr>
            <w:rFonts w:ascii="Arial" w:hAnsi="Arial" w:cs="Arial"/>
            <w:sz w:val="22"/>
            <w:szCs w:val="22"/>
          </w:rPr>
          <w:delText>LINEAR FOOT</w:delText>
        </w:r>
      </w:del>
      <w:del w:id="3" w:author="Nicole Melton" w:date="2022-04-27T09:17:00Z">
        <w:r w:rsidRPr="00951954" w:rsidDel="0051458C">
          <w:rPr>
            <w:rFonts w:ascii="Arial" w:hAnsi="Arial" w:cs="Arial"/>
            <w:sz w:val="22"/>
            <w:szCs w:val="22"/>
          </w:rPr>
          <w:delText>.</w:delText>
        </w:r>
      </w:del>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The quantity of </w:t>
      </w:r>
      <w:del w:id="4" w:author="Nicole Melton" w:date="2022-04-27T09:16:00Z">
        <w:r w:rsidRPr="00951954" w:rsidDel="0051458C">
          <w:rPr>
            <w:rFonts w:ascii="Arial" w:hAnsi="Arial" w:cs="Arial"/>
            <w:sz w:val="22"/>
            <w:szCs w:val="22"/>
          </w:rPr>
          <w:delText xml:space="preserve">XX-INCH </w:delText>
        </w:r>
      </w:del>
      <w:r w:rsidRPr="00951954">
        <w:rPr>
          <w:rFonts w:ascii="Arial" w:hAnsi="Arial" w:cs="Arial"/>
          <w:sz w:val="22"/>
          <w:szCs w:val="22"/>
        </w:rPr>
        <w:t>ACP WATERLINE REPLACEMENT</w:t>
      </w:r>
      <w:ins w:id="5" w:author="Nicole Melton" w:date="2022-04-27T09:27:00Z">
        <w:r w:rsidR="00043602">
          <w:rPr>
            <w:rFonts w:ascii="Arial" w:hAnsi="Arial" w:cs="Arial"/>
            <w:sz w:val="22"/>
            <w:szCs w:val="22"/>
          </w:rPr>
          <w:t xml:space="preserve"> WITH (MATERIAL) PIPE</w:t>
        </w:r>
      </w:ins>
      <w:r w:rsidRPr="00951954">
        <w:rPr>
          <w:rFonts w:ascii="Arial" w:hAnsi="Arial" w:cs="Arial"/>
          <w:sz w:val="22"/>
          <w:szCs w:val="22"/>
        </w:rPr>
        <w:t xml:space="preserve"> </w:t>
      </w:r>
      <w:ins w:id="6" w:author="Nicole Melton" w:date="2022-04-27T09:16:00Z">
        <w:r w:rsidR="0051458C">
          <w:rPr>
            <w:rFonts w:ascii="Arial" w:hAnsi="Arial" w:cs="Arial"/>
            <w:sz w:val="22"/>
            <w:szCs w:val="22"/>
          </w:rPr>
          <w:t xml:space="preserve">(XX </w:t>
        </w:r>
      </w:ins>
      <w:ins w:id="7" w:author="Nicole Melton" w:date="2022-04-27T09:17:00Z">
        <w:r w:rsidR="0051458C">
          <w:rPr>
            <w:rFonts w:ascii="Arial" w:hAnsi="Arial" w:cs="Arial"/>
            <w:sz w:val="22"/>
            <w:szCs w:val="22"/>
          </w:rPr>
          <w:t>INCH</w:t>
        </w:r>
      </w:ins>
      <w:ins w:id="8" w:author="Nicole Melton" w:date="2022-04-27T09:16:00Z">
        <w:r w:rsidR="0051458C">
          <w:rPr>
            <w:rFonts w:ascii="Arial" w:hAnsi="Arial" w:cs="Arial"/>
            <w:sz w:val="22"/>
            <w:szCs w:val="22"/>
          </w:rPr>
          <w:t xml:space="preserve">) </w:t>
        </w:r>
      </w:ins>
      <w:r w:rsidRPr="00951954">
        <w:rPr>
          <w:rFonts w:ascii="Arial" w:hAnsi="Arial" w:cs="Arial"/>
          <w:sz w:val="22"/>
          <w:szCs w:val="22"/>
        </w:rPr>
        <w:t xml:space="preserve">will be measured per </w:t>
      </w:r>
      <w:ins w:id="9" w:author="Nicole Melton" w:date="2022-04-27T09:16:00Z">
        <w:r w:rsidR="0051458C">
          <w:rPr>
            <w:rFonts w:ascii="Arial" w:hAnsi="Arial" w:cs="Arial"/>
            <w:sz w:val="22"/>
            <w:szCs w:val="22"/>
          </w:rPr>
          <w:t>linear foot</w:t>
        </w:r>
      </w:ins>
      <w:del w:id="10" w:author="Nicole Melton" w:date="2022-04-27T09:16:00Z">
        <w:r w:rsidRPr="00951954" w:rsidDel="0051458C">
          <w:rPr>
            <w:rFonts w:ascii="Arial" w:hAnsi="Arial" w:cs="Arial"/>
            <w:sz w:val="22"/>
            <w:szCs w:val="22"/>
          </w:rPr>
          <w:delText>LINEAR FOOT</w:delText>
        </w:r>
      </w:del>
      <w:r w:rsidRPr="00951954">
        <w:rPr>
          <w:rFonts w:ascii="Arial" w:hAnsi="Arial" w:cs="Arial"/>
          <w:sz w:val="22"/>
          <w:szCs w:val="22"/>
        </w:rPr>
        <w:t>.</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The quantity of </w:t>
      </w:r>
      <w:r w:rsidRPr="00951954">
        <w:rPr>
          <w:rFonts w:ascii="Arial" w:hAnsi="Arial" w:cs="Arial"/>
          <w:color w:val="FF0000"/>
          <w:sz w:val="22"/>
          <w:szCs w:val="22"/>
          <w:highlight w:val="yellow"/>
        </w:rPr>
        <w:t>[FILL IN ITEM DESCRIPTION]</w:t>
      </w:r>
      <w:r w:rsidRPr="00951954">
        <w:rPr>
          <w:rFonts w:ascii="Arial" w:hAnsi="Arial" w:cs="Arial"/>
          <w:color w:val="FF0000"/>
          <w:sz w:val="22"/>
          <w:szCs w:val="22"/>
        </w:rPr>
        <w:t xml:space="preserve"> </w:t>
      </w:r>
      <w:r w:rsidRPr="00951954">
        <w:rPr>
          <w:rFonts w:ascii="Arial" w:hAnsi="Arial" w:cs="Arial"/>
          <w:sz w:val="22"/>
          <w:szCs w:val="22"/>
        </w:rPr>
        <w:t xml:space="preserve">will be measured per </w:t>
      </w:r>
      <w:r w:rsidRPr="00951954">
        <w:rPr>
          <w:rFonts w:ascii="Arial" w:hAnsi="Arial" w:cs="Arial"/>
          <w:color w:val="FF0000"/>
          <w:sz w:val="22"/>
          <w:szCs w:val="22"/>
          <w:highlight w:val="yellow"/>
        </w:rPr>
        <w:t>[UNIT]</w:t>
      </w:r>
      <w:r w:rsidRPr="00951954">
        <w:rPr>
          <w:rFonts w:ascii="Arial" w:hAnsi="Arial" w:cs="Arial"/>
          <w:sz w:val="22"/>
          <w:szCs w:val="22"/>
        </w:rPr>
        <w:t>.</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No direct measurement shall be made for </w:t>
      </w:r>
      <w:r w:rsidRPr="00951954">
        <w:rPr>
          <w:rFonts w:ascii="Arial" w:hAnsi="Arial" w:cs="Arial"/>
          <w:color w:val="FF0000"/>
          <w:sz w:val="22"/>
          <w:szCs w:val="22"/>
          <w:highlight w:val="yellow"/>
        </w:rPr>
        <w:t>[FILL IN ITEM DESCRIPTION]</w:t>
      </w:r>
      <w:r w:rsidRPr="00951954">
        <w:rPr>
          <w:rFonts w:ascii="Arial" w:hAnsi="Arial" w:cs="Arial"/>
          <w:sz w:val="22"/>
          <w:szCs w:val="22"/>
        </w:rPr>
        <w:t>.</w:t>
      </w:r>
    </w:p>
    <w:p w:rsidR="00E074D8" w:rsidRPr="00951954" w:rsidRDefault="00E074D8" w:rsidP="00E074D8">
      <w:pPr>
        <w:jc w:val="both"/>
        <w:rPr>
          <w:rFonts w:ascii="Arial" w:hAnsi="Arial" w:cs="Arial"/>
          <w:sz w:val="22"/>
          <w:szCs w:val="22"/>
        </w:rPr>
      </w:pPr>
    </w:p>
    <w:p w:rsidR="00E074D8" w:rsidRPr="00951954" w:rsidRDefault="00E074D8" w:rsidP="00E074D8">
      <w:pPr>
        <w:jc w:val="center"/>
        <w:rPr>
          <w:rFonts w:ascii="Arial" w:hAnsi="Arial" w:cs="Arial"/>
          <w:b/>
          <w:sz w:val="22"/>
          <w:szCs w:val="22"/>
        </w:rPr>
      </w:pPr>
      <w:r w:rsidRPr="00951954">
        <w:rPr>
          <w:rFonts w:ascii="Arial" w:hAnsi="Arial" w:cs="Arial"/>
          <w:b/>
          <w:sz w:val="22"/>
          <w:szCs w:val="22"/>
        </w:rPr>
        <w:t>BASIS OF PAYMENT</w:t>
      </w:r>
    </w:p>
    <w:p w:rsidR="00E074D8" w:rsidRPr="00951954" w:rsidRDefault="00E074D8" w:rsidP="00E074D8">
      <w:pPr>
        <w:jc w:val="both"/>
        <w:rPr>
          <w:rFonts w:ascii="Arial" w:hAnsi="Arial" w:cs="Arial"/>
          <w:b/>
          <w:sz w:val="22"/>
          <w:szCs w:val="22"/>
        </w:rPr>
      </w:pPr>
    </w:p>
    <w:p w:rsidR="00E074D8" w:rsidRPr="00951954" w:rsidRDefault="00E074D8" w:rsidP="00E074D8">
      <w:pPr>
        <w:jc w:val="both"/>
        <w:rPr>
          <w:rFonts w:ascii="Arial" w:hAnsi="Arial" w:cs="Arial"/>
          <w:sz w:val="22"/>
          <w:szCs w:val="22"/>
          <w:u w:val="single"/>
        </w:rPr>
      </w:pPr>
      <w:r w:rsidRPr="00951954">
        <w:rPr>
          <w:rFonts w:ascii="Arial" w:hAnsi="Arial" w:cs="Arial"/>
          <w:b/>
          <w:sz w:val="22"/>
          <w:szCs w:val="22"/>
        </w:rPr>
        <w:t xml:space="preserve">629.05.01 </w:t>
      </w:r>
      <w:r w:rsidRPr="00951954">
        <w:rPr>
          <w:rFonts w:ascii="Arial" w:hAnsi="Arial" w:cs="Arial"/>
          <w:b/>
          <w:sz w:val="22"/>
          <w:szCs w:val="22"/>
        </w:rPr>
        <w:tab/>
        <w:t>PAYMENT</w:t>
      </w:r>
    </w:p>
    <w:p w:rsidR="00E074D8" w:rsidRPr="00951954" w:rsidRDefault="00E074D8" w:rsidP="00E074D8">
      <w:pPr>
        <w:jc w:val="both"/>
        <w:rPr>
          <w:rFonts w:ascii="Arial" w:hAnsi="Arial" w:cs="Arial"/>
          <w:sz w:val="22"/>
          <w:szCs w:val="22"/>
          <w:u w:val="single"/>
        </w:rPr>
      </w:pPr>
    </w:p>
    <w:p w:rsidR="00E074D8" w:rsidRPr="00951954" w:rsidRDefault="00E074D8" w:rsidP="00E074D8">
      <w:pPr>
        <w:jc w:val="both"/>
        <w:rPr>
          <w:rFonts w:ascii="Arial" w:hAnsi="Arial" w:cs="Arial"/>
          <w:b/>
          <w:i/>
          <w:caps/>
          <w:sz w:val="22"/>
          <w:szCs w:val="22"/>
        </w:rPr>
      </w:pPr>
      <w:r w:rsidRPr="00951954">
        <w:rPr>
          <w:rFonts w:ascii="Arial" w:hAnsi="Arial" w:cs="Arial"/>
          <w:b/>
          <w:i/>
          <w:caps/>
          <w:sz w:val="22"/>
          <w:szCs w:val="22"/>
        </w:rPr>
        <w:t>ADD THE FOLLOWING TO THIS SUBSECTION:</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The accepted quantity of MISCELLANEOUS LVVWD REQUIRED FIELD ADJUSTMENTS will be paid for at the contract unit price per force account in accordance with Section 109.03 Extra and Force Account Work and shall include all materials, equipment and labor required as necessary by LVVWD and not already included in the contract documents.</w:t>
      </w:r>
    </w:p>
    <w:p w:rsidR="00E074D8"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The accepted quantity of XX-INCH C900 PVC PIPE will be paid for at the contract unit price of linear foot and shall conform to the requirements of the Uniform Design and Construction Standards (UDACS) and shall include removal of pavement and the placing of the Permanent Patch; excavation; shoring; supporting; dewatering; pipe bedding; pipe installation; backfill; compaction; pipe materials; fittings and other appurtenances; connection to existing facilities; protective coatings; concrete; reinforcing steel; testing and disinfecting and all other items necessary to complete the work as shown on the Plans, as specified herein and as directed by the Engineer.</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The accepted quantity of XX-INCH DUCTILE IRON PIPE will be paid for at the contract unit price of linear foot and shall conform to the requirements of the Uniform Design and Construction Standards (UDACS) and shall include removal of pavement and the placing of the Permanent Patch; excavation; shoring; supporting; dewatering; pipe bedding; pipe installation; backfill; compaction; pipe materials; fittings and other appurtenances; connection to existing facilities; protective coatings; concrete; reinforcing steel; testing and disinfecting and all other items necessary to complete the work as shown on the Plans, as specified herein and as directed by the Engineer. </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The accepted quantity of VERTICAL ADJUST WATER VALVE COVER will be paid for at the contract unit price of each and shall conform to the requirements of the Uniform Design and Construction Standards (UDACS) and shall include all labor, equipment and materials, including but </w:t>
      </w:r>
      <w:r w:rsidRPr="00951954">
        <w:rPr>
          <w:rFonts w:ascii="Arial" w:hAnsi="Arial" w:cs="Arial"/>
          <w:color w:val="FF0000"/>
          <w:sz w:val="22"/>
          <w:szCs w:val="22"/>
        </w:rPr>
        <w:t>not</w:t>
      </w:r>
      <w:r w:rsidRPr="00951954">
        <w:rPr>
          <w:rFonts w:ascii="Arial" w:hAnsi="Arial" w:cs="Arial"/>
          <w:sz w:val="22"/>
          <w:szCs w:val="22"/>
        </w:rPr>
        <w:t xml:space="preserve"> limited to class B concrete collars; reinforcing; </w:t>
      </w:r>
      <w:r w:rsidRPr="00951954">
        <w:rPr>
          <w:rFonts w:ascii="Arial" w:hAnsi="Arial" w:cs="Arial"/>
          <w:color w:val="FF0000"/>
          <w:sz w:val="22"/>
          <w:szCs w:val="22"/>
        </w:rPr>
        <w:t xml:space="preserve">temporary adjustments to top of dense </w:t>
      </w:r>
      <w:r w:rsidRPr="00951954">
        <w:rPr>
          <w:rFonts w:ascii="Arial" w:hAnsi="Arial" w:cs="Arial"/>
          <w:color w:val="FF0000"/>
          <w:sz w:val="22"/>
          <w:szCs w:val="22"/>
        </w:rPr>
        <w:lastRenderedPageBreak/>
        <w:t>grade; and final adjustments to top of finish grade,</w:t>
      </w:r>
      <w:r w:rsidRPr="00951954">
        <w:rPr>
          <w:rFonts w:ascii="Arial" w:hAnsi="Arial" w:cs="Arial"/>
          <w:sz w:val="22"/>
          <w:szCs w:val="22"/>
        </w:rPr>
        <w:t xml:space="preserve"> and all other items necessary to complete the work as shown on the Plans, as specified herein and as directed by the Engineer.</w:t>
      </w:r>
    </w:p>
    <w:p w:rsidR="00E074D8" w:rsidRPr="00951954" w:rsidRDefault="00E074D8" w:rsidP="00E074D8">
      <w:pPr>
        <w:jc w:val="both"/>
        <w:rPr>
          <w:rFonts w:ascii="Arial" w:hAnsi="Arial" w:cs="Arial"/>
          <w:sz w:val="22"/>
          <w:szCs w:val="22"/>
        </w:rPr>
      </w:pPr>
    </w:p>
    <w:p w:rsidR="00E074D8" w:rsidRPr="00951954" w:rsidDel="0051458C" w:rsidRDefault="00E074D8" w:rsidP="00E074D8">
      <w:pPr>
        <w:jc w:val="both"/>
        <w:rPr>
          <w:del w:id="11" w:author="Nicole Melton" w:date="2022-04-27T09:17:00Z"/>
          <w:rFonts w:ascii="Arial" w:hAnsi="Arial" w:cs="Arial"/>
          <w:sz w:val="22"/>
          <w:szCs w:val="22"/>
        </w:rPr>
      </w:pPr>
      <w:del w:id="12" w:author="Nicole Melton" w:date="2022-04-27T09:17:00Z">
        <w:r w:rsidRPr="00951954" w:rsidDel="0051458C">
          <w:rPr>
            <w:rFonts w:ascii="Arial" w:hAnsi="Arial" w:cs="Arial"/>
            <w:sz w:val="22"/>
            <w:szCs w:val="22"/>
          </w:rPr>
          <w:delText>The accepted quantity of XX-INCH REMOVAL OF ASBESTOS CEMENT PIPE will be paid for at the contract unit price of linear foot</w:delText>
        </w:r>
        <w:r w:rsidRPr="00951954" w:rsidDel="0051458C">
          <w:rPr>
            <w:rFonts w:ascii="Arial" w:hAnsi="Arial" w:cs="Arial"/>
            <w:color w:val="FF0000"/>
            <w:sz w:val="22"/>
            <w:szCs w:val="22"/>
          </w:rPr>
          <w:delText xml:space="preserve"> </w:delText>
        </w:r>
        <w:r w:rsidRPr="00951954" w:rsidDel="0051458C">
          <w:rPr>
            <w:rFonts w:ascii="Arial" w:hAnsi="Arial" w:cs="Arial"/>
            <w:sz w:val="22"/>
            <w:szCs w:val="22"/>
          </w:rPr>
          <w:delText xml:space="preserve">and shall conform to the requirements of the Uniform Design and Construction Standards (UDACS) and shall include all labor, equipment, materials, permits/documentation and all other items necessary to complete the work as shown on the Plans, as specified herein and as directed by the Engineer. </w:delText>
        </w:r>
      </w:del>
    </w:p>
    <w:p w:rsidR="00E074D8" w:rsidRDefault="00E074D8" w:rsidP="00E074D8">
      <w:pPr>
        <w:jc w:val="both"/>
        <w:rPr>
          <w:ins w:id="13" w:author="Nicole Melton" w:date="2022-04-27T09:18:00Z"/>
          <w:rFonts w:ascii="Arial" w:hAnsi="Arial" w:cs="Arial"/>
          <w:sz w:val="22"/>
          <w:szCs w:val="22"/>
        </w:rPr>
      </w:pPr>
    </w:p>
    <w:p w:rsidR="0051458C" w:rsidRDefault="0051458C" w:rsidP="0051458C">
      <w:pPr>
        <w:suppressAutoHyphens/>
        <w:jc w:val="both"/>
        <w:rPr>
          <w:ins w:id="14" w:author="Nicole Melton" w:date="2022-04-27T09:18:00Z"/>
          <w:rFonts w:ascii="Arial" w:hAnsi="Arial" w:cs="Arial"/>
          <w:color w:val="FF0000"/>
          <w:spacing w:val="-3"/>
          <w:sz w:val="22"/>
          <w:szCs w:val="22"/>
          <w:highlight w:val="yellow"/>
        </w:rPr>
      </w:pPr>
      <w:ins w:id="15" w:author="Nicole Melton" w:date="2022-04-27T09:18:00Z">
        <w:r w:rsidRPr="006346BD">
          <w:rPr>
            <w:rFonts w:ascii="Arial" w:hAnsi="Arial" w:cs="Arial"/>
            <w:color w:val="FF0000"/>
            <w:spacing w:val="-3"/>
            <w:sz w:val="22"/>
            <w:szCs w:val="22"/>
            <w:highlight w:val="yellow"/>
          </w:rPr>
          <w:t xml:space="preserve">NOTE TO SPEC WRITER: </w:t>
        </w:r>
        <w:r>
          <w:rPr>
            <w:rFonts w:ascii="Arial" w:hAnsi="Arial" w:cs="Arial"/>
            <w:color w:val="FF0000"/>
            <w:spacing w:val="-3"/>
            <w:sz w:val="22"/>
            <w:szCs w:val="22"/>
            <w:highlight w:val="yellow"/>
          </w:rPr>
          <w:t xml:space="preserve">Anytime 6-feet of ACP is exposed it must be replaced per UDACS. </w:t>
        </w:r>
      </w:ins>
      <w:ins w:id="16" w:author="Nicole Melton" w:date="2022-04-27T09:19:00Z">
        <w:r>
          <w:rPr>
            <w:rFonts w:ascii="Arial" w:hAnsi="Arial" w:cs="Arial"/>
            <w:color w:val="FF0000"/>
            <w:spacing w:val="-3"/>
            <w:sz w:val="22"/>
            <w:szCs w:val="22"/>
            <w:highlight w:val="yellow"/>
          </w:rPr>
          <w:t xml:space="preserve">This should be quantified </w:t>
        </w:r>
      </w:ins>
      <w:ins w:id="17" w:author="Nicole Melton" w:date="2022-04-27T09:18:00Z">
        <w:r>
          <w:rPr>
            <w:rFonts w:ascii="Arial" w:hAnsi="Arial" w:cs="Arial"/>
            <w:color w:val="FF0000"/>
            <w:spacing w:val="-3"/>
            <w:sz w:val="22"/>
            <w:szCs w:val="22"/>
            <w:highlight w:val="yellow"/>
          </w:rPr>
          <w:t xml:space="preserve">    </w:t>
        </w:r>
      </w:ins>
    </w:p>
    <w:p w:rsidR="0051458C" w:rsidRPr="00951954" w:rsidRDefault="0051458C" w:rsidP="00E074D8">
      <w:pPr>
        <w:jc w:val="both"/>
        <w:rPr>
          <w:rFonts w:ascii="Arial" w:hAnsi="Arial" w:cs="Arial"/>
          <w:sz w:val="22"/>
          <w:szCs w:val="22"/>
        </w:rPr>
      </w:pPr>
    </w:p>
    <w:p w:rsidR="00043602" w:rsidRPr="00A21435" w:rsidRDefault="00E074D8" w:rsidP="00043602">
      <w:pPr>
        <w:jc w:val="both"/>
        <w:rPr>
          <w:ins w:id="18" w:author="Nicole Melton" w:date="2022-04-27T09:24:00Z"/>
          <w:rFonts w:ascii="Arial" w:hAnsi="Arial" w:cs="Arial"/>
          <w:sz w:val="22"/>
          <w:szCs w:val="22"/>
        </w:rPr>
      </w:pPr>
      <w:r w:rsidRPr="00951954">
        <w:rPr>
          <w:rFonts w:ascii="Arial" w:hAnsi="Arial" w:cs="Arial"/>
          <w:sz w:val="22"/>
          <w:szCs w:val="22"/>
        </w:rPr>
        <w:t xml:space="preserve">The accepted quantity of </w:t>
      </w:r>
      <w:del w:id="19" w:author="Nicole Melton" w:date="2022-04-27T09:17:00Z">
        <w:r w:rsidRPr="00951954" w:rsidDel="0051458C">
          <w:rPr>
            <w:rFonts w:ascii="Arial" w:hAnsi="Arial" w:cs="Arial"/>
            <w:sz w:val="22"/>
            <w:szCs w:val="22"/>
          </w:rPr>
          <w:delText>XX-INCH</w:delText>
        </w:r>
      </w:del>
      <w:r w:rsidRPr="00951954">
        <w:rPr>
          <w:rFonts w:ascii="Arial" w:hAnsi="Arial" w:cs="Arial"/>
          <w:sz w:val="22"/>
          <w:szCs w:val="22"/>
        </w:rPr>
        <w:t xml:space="preserve"> ACP WATERLINE REPLACEMENT</w:t>
      </w:r>
      <w:ins w:id="20" w:author="Nicole Melton" w:date="2022-04-27T09:17:00Z">
        <w:r w:rsidR="0051458C">
          <w:rPr>
            <w:rFonts w:ascii="Arial" w:hAnsi="Arial" w:cs="Arial"/>
            <w:sz w:val="22"/>
            <w:szCs w:val="22"/>
          </w:rPr>
          <w:t xml:space="preserve"> </w:t>
        </w:r>
      </w:ins>
      <w:ins w:id="21" w:author="Nicole Melton" w:date="2022-04-27T09:23:00Z">
        <w:r w:rsidR="00043602">
          <w:rPr>
            <w:rFonts w:ascii="Arial" w:hAnsi="Arial" w:cs="Arial"/>
            <w:sz w:val="22"/>
            <w:szCs w:val="22"/>
          </w:rPr>
          <w:t>WITH (MATERIAL) PIPE</w:t>
        </w:r>
      </w:ins>
      <w:r w:rsidRPr="00951954">
        <w:rPr>
          <w:rFonts w:ascii="Arial" w:hAnsi="Arial" w:cs="Arial"/>
          <w:sz w:val="22"/>
          <w:szCs w:val="22"/>
        </w:rPr>
        <w:t xml:space="preserve"> </w:t>
      </w:r>
      <w:ins w:id="22" w:author="Nicole Melton" w:date="2022-04-27T09:27:00Z">
        <w:r w:rsidR="00043602">
          <w:rPr>
            <w:rFonts w:ascii="Arial" w:hAnsi="Arial" w:cs="Arial"/>
            <w:sz w:val="22"/>
            <w:szCs w:val="22"/>
          </w:rPr>
          <w:t xml:space="preserve">(XX INCH) </w:t>
        </w:r>
      </w:ins>
      <w:r w:rsidRPr="00951954">
        <w:rPr>
          <w:rFonts w:ascii="Arial" w:hAnsi="Arial" w:cs="Arial"/>
          <w:sz w:val="22"/>
          <w:szCs w:val="22"/>
        </w:rPr>
        <w:t>will be paid for at the contract unit price of linear foot</w:t>
      </w:r>
      <w:r w:rsidRPr="00951954">
        <w:rPr>
          <w:rFonts w:ascii="Arial" w:hAnsi="Arial" w:cs="Arial"/>
          <w:color w:val="FF0000"/>
          <w:sz w:val="22"/>
          <w:szCs w:val="22"/>
        </w:rPr>
        <w:t xml:space="preserve"> </w:t>
      </w:r>
      <w:r w:rsidRPr="00951954">
        <w:rPr>
          <w:rFonts w:ascii="Arial" w:hAnsi="Arial" w:cs="Arial"/>
          <w:sz w:val="22"/>
          <w:szCs w:val="22"/>
        </w:rPr>
        <w:t xml:space="preserve">and shall conform to the requirements of the Uniform Design and Construction Standards (UDACS) and shall include </w:t>
      </w:r>
    </w:p>
    <w:p w:rsidR="00043602" w:rsidRPr="000A1A1F" w:rsidRDefault="00043602" w:rsidP="00043602">
      <w:pPr>
        <w:jc w:val="both"/>
        <w:rPr>
          <w:ins w:id="23" w:author="Nicole Melton" w:date="2022-04-27T09:24:00Z"/>
          <w:rFonts w:ascii="Arial" w:hAnsi="Arial" w:cs="Arial"/>
          <w:sz w:val="22"/>
          <w:szCs w:val="22"/>
        </w:rPr>
      </w:pPr>
      <w:ins w:id="24" w:author="Nicole Melton" w:date="2022-04-27T09:24:00Z">
        <w:r w:rsidRPr="00A21435">
          <w:rPr>
            <w:rFonts w:ascii="Arial" w:hAnsi="Arial" w:cs="Arial"/>
            <w:sz w:val="22"/>
            <w:szCs w:val="22"/>
          </w:rPr>
          <w:t>trench excavation; placement of temporary patch; shoring; supporting and protection of existing utilities; dewatering of pipelines; pipe bedding; ductile iron pipe material; pipe installation; backfill; compaction; cutting of ACP waterline; handling and disposal of ACP material in accordance with local / state / federal regulations; connection and transition couplings; fittings and other appurtenances; thrust blocks; restraining joint gaskets; connection to existing facilities; service saddles; poly wrapping; protective coatings; CLSM slurry encasement (where required) of crossing utility or waterline; removal of segments of crossing utility and associated re-installation of water quality pipe (where required); concrete protection of under crossing utilities (where required); testing and disinfecting; coordination with LVVWD; and all other items necessary to complete the work as shown on the Plans, as specified herein and as directed by the Engineer.</w:t>
        </w:r>
      </w:ins>
    </w:p>
    <w:p w:rsidR="00E074D8" w:rsidRPr="00951954" w:rsidDel="00043602" w:rsidRDefault="00E074D8" w:rsidP="00E074D8">
      <w:pPr>
        <w:jc w:val="both"/>
        <w:rPr>
          <w:del w:id="25" w:author="Nicole Melton" w:date="2022-04-27T09:24:00Z"/>
          <w:rFonts w:ascii="Arial" w:hAnsi="Arial" w:cs="Arial"/>
          <w:sz w:val="22"/>
          <w:szCs w:val="22"/>
        </w:rPr>
      </w:pPr>
      <w:del w:id="26" w:author="Nicole Melton" w:date="2022-04-27T09:24:00Z">
        <w:r w:rsidRPr="00951954" w:rsidDel="00043602">
          <w:rPr>
            <w:rFonts w:ascii="Arial" w:hAnsi="Arial" w:cs="Arial"/>
            <w:sz w:val="22"/>
            <w:szCs w:val="22"/>
          </w:rPr>
          <w:delText>removal of pavement and the placing of the Permanent Patch; excavation; shoring; supporting; dewatering; pipe bedding; pipe installation; backfill; compaction; pipe materials; fittings and other appurtenances; connection to existing facilities; protective coatings; concrete; reinforcing steel; testing and disinfecting and all other items necessary to complete the work as shown on the Plans, as specified herein and as directed by the Engineer.  This pay items shall include all labor, equipment, materials, permits/documentation and all other items necessary for the removal of existing ACP as shown on the Plans, as specified herein and as directed by the Engineer.</w:delText>
        </w:r>
      </w:del>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Unless otherwise provided in the Special Provisions, no payment will be made for the removal of pavement and the placing of the Permanent Patch in accordance with section 208 “Trench Excavation and Backfill”. The cost thereof shall be considered as included in the price bid for construction and installation of the pipe.</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The accepted quantity of REMOVE AND RELOCATE WATER METER, will be paid for at the contract unit price of each and shall conform to the requirements of the Uniform Design and Construction Standards (UDACS) and shall include removal of pavement and the placing of the Permanent Patch; removal and replacement of sidewalk; removal and abandonment of existing water meter; excavation; shoring; supporting; dewatering; concrete pad; water laterals; meters; backflow prevention devices; meter boxes, pipe bedding; pipe installation; thrust blocks; corporation stop; service saddle, gaskets; coupling; backfill; compaction; pipe materials; fittings, tapping valve and other appurtenances; connection to existing facilities; protective coatings; concrete; reinforcing steel; testing and disinfecting and all other items necessary to complete the work as shown on the Plans, as specified herein and as directed by the Engineer</w:t>
      </w:r>
      <w:r w:rsidRPr="00951954">
        <w:rPr>
          <w:rFonts w:ascii="ArialMT" w:hAnsi="ArialMT" w:cs="ArialMT"/>
          <w:sz w:val="22"/>
          <w:szCs w:val="22"/>
        </w:rPr>
        <w:t>.</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lastRenderedPageBreak/>
        <w:t xml:space="preserve">The following is for items in spec 629: The accepted quantity of </w:t>
      </w:r>
      <w:r w:rsidRPr="00951954">
        <w:rPr>
          <w:rFonts w:ascii="Arial" w:hAnsi="Arial" w:cs="Arial"/>
          <w:color w:val="FF0000"/>
          <w:sz w:val="22"/>
          <w:szCs w:val="22"/>
          <w:highlight w:val="yellow"/>
        </w:rPr>
        <w:t>[FILL IN ITEM DESCRIPTION]</w:t>
      </w:r>
      <w:r w:rsidRPr="00951954">
        <w:rPr>
          <w:rFonts w:ascii="Arial" w:hAnsi="Arial" w:cs="Arial"/>
          <w:sz w:val="22"/>
          <w:szCs w:val="22"/>
          <w:highlight w:val="yellow"/>
        </w:rPr>
        <w:t xml:space="preserve"> </w:t>
      </w:r>
      <w:r w:rsidRPr="00951954">
        <w:rPr>
          <w:rFonts w:ascii="Arial" w:hAnsi="Arial" w:cs="Arial"/>
          <w:sz w:val="22"/>
          <w:szCs w:val="22"/>
        </w:rPr>
        <w:t xml:space="preserve">will be paid for at the contract unit price of </w:t>
      </w:r>
      <w:r w:rsidRPr="00951954">
        <w:rPr>
          <w:rFonts w:ascii="Arial" w:hAnsi="Arial" w:cs="Arial"/>
          <w:color w:val="FF0000"/>
          <w:sz w:val="22"/>
          <w:szCs w:val="22"/>
          <w:highlight w:val="yellow"/>
        </w:rPr>
        <w:t>[UNIT]</w:t>
      </w:r>
      <w:r w:rsidRPr="00951954">
        <w:rPr>
          <w:rFonts w:ascii="Arial" w:hAnsi="Arial" w:cs="Arial"/>
          <w:sz w:val="22"/>
          <w:szCs w:val="22"/>
        </w:rPr>
        <w:t>,</w:t>
      </w:r>
      <w:r w:rsidRPr="00951954">
        <w:rPr>
          <w:rFonts w:ascii="Arial" w:hAnsi="Arial" w:cs="Arial"/>
          <w:color w:val="FF0000"/>
          <w:sz w:val="22"/>
          <w:szCs w:val="22"/>
        </w:rPr>
        <w:t xml:space="preserve"> </w:t>
      </w:r>
      <w:r w:rsidRPr="00951954">
        <w:rPr>
          <w:rFonts w:ascii="Arial" w:hAnsi="Arial" w:cs="Arial"/>
          <w:sz w:val="22"/>
          <w:szCs w:val="22"/>
        </w:rPr>
        <w:t xml:space="preserve">shall conform to the requirements of the Uniform Design and Construction Standards (UDACS) and shall include all materials, equipment and labor required including, but not limited to, </w:t>
      </w:r>
      <w:r w:rsidRPr="00951954">
        <w:rPr>
          <w:rFonts w:ascii="Arial" w:hAnsi="Arial" w:cs="Arial"/>
          <w:color w:val="FF0000"/>
          <w:sz w:val="22"/>
          <w:szCs w:val="22"/>
          <w:highlight w:val="yellow"/>
        </w:rPr>
        <w:t>[FILL IN]</w:t>
      </w:r>
      <w:r w:rsidRPr="00951954">
        <w:rPr>
          <w:rFonts w:ascii="Arial" w:hAnsi="Arial" w:cs="Arial"/>
          <w:color w:val="FF0000"/>
          <w:sz w:val="22"/>
          <w:szCs w:val="22"/>
        </w:rPr>
        <w:t xml:space="preserve"> </w:t>
      </w:r>
      <w:r w:rsidRPr="00951954">
        <w:rPr>
          <w:rFonts w:ascii="Arial" w:hAnsi="Arial" w:cs="Arial"/>
          <w:sz w:val="22"/>
          <w:szCs w:val="22"/>
        </w:rPr>
        <w:t>and all other items necessary to complete the work as shown on the Plans, as specified herein and as directed by the Engineer.</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The accepted quantity of </w:t>
      </w:r>
      <w:r w:rsidRPr="00951954">
        <w:rPr>
          <w:rFonts w:ascii="Arial" w:hAnsi="Arial" w:cs="Arial"/>
          <w:color w:val="FF0000"/>
          <w:sz w:val="22"/>
          <w:szCs w:val="22"/>
          <w:highlight w:val="yellow"/>
        </w:rPr>
        <w:t>[FILL IN ITEM DESCRIPTION]</w:t>
      </w:r>
      <w:r w:rsidRPr="00951954">
        <w:rPr>
          <w:rFonts w:ascii="Arial" w:hAnsi="Arial" w:cs="Arial"/>
          <w:sz w:val="22"/>
          <w:szCs w:val="22"/>
          <w:highlight w:val="yellow"/>
        </w:rPr>
        <w:t xml:space="preserve"> </w:t>
      </w:r>
      <w:r w:rsidRPr="00951954">
        <w:rPr>
          <w:rFonts w:ascii="Arial" w:hAnsi="Arial" w:cs="Arial"/>
          <w:sz w:val="22"/>
          <w:szCs w:val="22"/>
        </w:rPr>
        <w:t xml:space="preserve">will be paid for at the contract unit price of </w:t>
      </w:r>
      <w:r w:rsidRPr="00951954">
        <w:rPr>
          <w:rFonts w:ascii="Arial" w:hAnsi="Arial" w:cs="Arial"/>
          <w:color w:val="FF0000"/>
          <w:sz w:val="22"/>
          <w:szCs w:val="22"/>
          <w:highlight w:val="yellow"/>
        </w:rPr>
        <w:t>[UNIT]</w:t>
      </w:r>
      <w:r w:rsidRPr="00951954">
        <w:rPr>
          <w:rFonts w:ascii="Arial" w:hAnsi="Arial" w:cs="Arial"/>
          <w:sz w:val="22"/>
          <w:szCs w:val="22"/>
        </w:rPr>
        <w:t>,</w:t>
      </w:r>
      <w:r w:rsidRPr="00951954">
        <w:rPr>
          <w:rFonts w:ascii="Arial" w:hAnsi="Arial" w:cs="Arial"/>
          <w:color w:val="FF0000"/>
          <w:sz w:val="22"/>
          <w:szCs w:val="22"/>
        </w:rPr>
        <w:t xml:space="preserve"> </w:t>
      </w:r>
      <w:r w:rsidRPr="00951954">
        <w:rPr>
          <w:rFonts w:ascii="Arial" w:hAnsi="Arial" w:cs="Arial"/>
          <w:sz w:val="22"/>
          <w:szCs w:val="22"/>
        </w:rPr>
        <w:t>shall conform to the requirements of the Uniform Design and Construction Standards (UDACS) and shall include all materials, equipment and labor required including, but not limited to</w:t>
      </w:r>
      <w:proofErr w:type="gramStart"/>
      <w:r w:rsidRPr="00951954">
        <w:rPr>
          <w:rFonts w:ascii="Arial" w:hAnsi="Arial" w:cs="Arial"/>
          <w:sz w:val="22"/>
          <w:szCs w:val="22"/>
        </w:rPr>
        <w:t xml:space="preserve">, </w:t>
      </w:r>
      <w:r w:rsidRPr="00951954">
        <w:rPr>
          <w:rFonts w:ascii="Arial" w:hAnsi="Arial" w:cs="Arial"/>
          <w:color w:val="FF0000"/>
          <w:sz w:val="22"/>
          <w:szCs w:val="22"/>
          <w:highlight w:val="yellow"/>
        </w:rPr>
        <w:t xml:space="preserve"> [</w:t>
      </w:r>
      <w:proofErr w:type="gramEnd"/>
      <w:r w:rsidRPr="00951954">
        <w:rPr>
          <w:rFonts w:ascii="Arial" w:hAnsi="Arial" w:cs="Arial"/>
          <w:color w:val="FF0000"/>
          <w:sz w:val="22"/>
          <w:szCs w:val="22"/>
          <w:highlight w:val="yellow"/>
        </w:rPr>
        <w:t>FILL IN]</w:t>
      </w:r>
      <w:r w:rsidRPr="00951954">
        <w:rPr>
          <w:rFonts w:ascii="Arial" w:hAnsi="Arial" w:cs="Arial"/>
          <w:color w:val="FF0000"/>
          <w:sz w:val="22"/>
          <w:szCs w:val="22"/>
        </w:rPr>
        <w:t xml:space="preserve"> </w:t>
      </w:r>
      <w:r w:rsidRPr="00951954">
        <w:rPr>
          <w:rFonts w:ascii="Arial" w:hAnsi="Arial" w:cs="Arial"/>
          <w:sz w:val="22"/>
          <w:szCs w:val="22"/>
        </w:rPr>
        <w:t>and all other items necessary to complete the work as shown on the Plans, as specified herein and as directed by the Engineer.</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The accepted quantity of </w:t>
      </w:r>
      <w:r w:rsidRPr="00951954">
        <w:rPr>
          <w:rFonts w:ascii="Arial" w:hAnsi="Arial" w:cs="Arial"/>
          <w:color w:val="FF0000"/>
          <w:sz w:val="22"/>
          <w:szCs w:val="22"/>
          <w:highlight w:val="yellow"/>
        </w:rPr>
        <w:t>[FILL IN ITEM DESCRIPTION]</w:t>
      </w:r>
      <w:r w:rsidRPr="00951954">
        <w:rPr>
          <w:rFonts w:ascii="Arial" w:hAnsi="Arial" w:cs="Arial"/>
          <w:sz w:val="22"/>
          <w:szCs w:val="22"/>
        </w:rPr>
        <w:t xml:space="preserve"> will be paid for at the contract unit price of </w:t>
      </w:r>
      <w:r w:rsidRPr="00951954">
        <w:rPr>
          <w:rFonts w:ascii="Arial" w:hAnsi="Arial" w:cs="Arial"/>
          <w:color w:val="FF0000"/>
          <w:sz w:val="22"/>
          <w:szCs w:val="22"/>
          <w:highlight w:val="yellow"/>
        </w:rPr>
        <w:t>[UNIT]</w:t>
      </w:r>
      <w:r w:rsidRPr="00951954">
        <w:rPr>
          <w:rFonts w:ascii="Arial" w:hAnsi="Arial" w:cs="Arial"/>
          <w:sz w:val="22"/>
          <w:szCs w:val="22"/>
        </w:rPr>
        <w:t xml:space="preserve"> and shall conform to the requirements of subsection 605.05.01 of the Uniform Standard Specifications and shall include all materials, equipment, labor and disposal required to perform this work and all work as shown on the Plans, as specified herein and as directed by the Engineer. </w:t>
      </w:r>
      <w:r w:rsidRPr="00951954">
        <w:rPr>
          <w:rFonts w:ascii="Arial" w:hAnsi="Arial" w:cs="Arial"/>
          <w:color w:val="FF0000"/>
          <w:sz w:val="22"/>
          <w:szCs w:val="22"/>
        </w:rPr>
        <w:t>The above payment shall also include,</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 xml:space="preserve">Unless otherwise provided in the Special Provisions, no payment will be made for </w:t>
      </w:r>
      <w:r w:rsidRPr="00951954">
        <w:rPr>
          <w:rFonts w:ascii="Arial" w:hAnsi="Arial" w:cs="Arial"/>
          <w:color w:val="FF0000"/>
          <w:sz w:val="22"/>
          <w:szCs w:val="22"/>
          <w:highlight w:val="yellow"/>
        </w:rPr>
        <w:t>[FILL IN ITEM DESCRIPTION]</w:t>
      </w:r>
      <w:r w:rsidRPr="00951954">
        <w:rPr>
          <w:rFonts w:ascii="Arial" w:hAnsi="Arial" w:cs="Arial"/>
          <w:sz w:val="22"/>
          <w:szCs w:val="22"/>
        </w:rPr>
        <w:t xml:space="preserve"> as such. The cost thereof shall be considered as included in the price bid for construction or installation of the items to which </w:t>
      </w:r>
      <w:r w:rsidRPr="00951954">
        <w:rPr>
          <w:rFonts w:ascii="Arial" w:hAnsi="Arial" w:cs="Arial"/>
          <w:color w:val="FF0000"/>
          <w:sz w:val="22"/>
          <w:szCs w:val="22"/>
          <w:highlight w:val="yellow"/>
        </w:rPr>
        <w:t>[FILL IN ITEM DESCRIPTION]</w:t>
      </w:r>
      <w:r w:rsidRPr="00951954">
        <w:rPr>
          <w:rFonts w:ascii="Arial" w:hAnsi="Arial" w:cs="Arial"/>
          <w:sz w:val="22"/>
          <w:szCs w:val="22"/>
        </w:rPr>
        <w:t xml:space="preserve"> is required.</w:t>
      </w:r>
    </w:p>
    <w:p w:rsidR="00E074D8" w:rsidRPr="00951954" w:rsidRDefault="00E074D8" w:rsidP="00E074D8">
      <w:pPr>
        <w:jc w:val="both"/>
        <w:rPr>
          <w:rFonts w:ascii="Arial" w:hAnsi="Arial" w:cs="Arial"/>
          <w:sz w:val="22"/>
          <w:szCs w:val="22"/>
        </w:rPr>
      </w:pPr>
    </w:p>
    <w:p w:rsidR="00E074D8" w:rsidRPr="00951954" w:rsidRDefault="00E074D8" w:rsidP="00E074D8">
      <w:pPr>
        <w:jc w:val="both"/>
        <w:rPr>
          <w:rFonts w:ascii="Arial" w:hAnsi="Arial" w:cs="Arial"/>
          <w:sz w:val="22"/>
          <w:szCs w:val="22"/>
        </w:rPr>
      </w:pPr>
      <w:r w:rsidRPr="00951954">
        <w:rPr>
          <w:rFonts w:ascii="Arial" w:hAnsi="Arial" w:cs="Arial"/>
          <w:sz w:val="22"/>
          <w:szCs w:val="22"/>
        </w:rPr>
        <w:t>Payment will be made under:</w:t>
      </w:r>
    </w:p>
    <w:p w:rsidR="00E074D8" w:rsidRPr="00951954" w:rsidRDefault="00E074D8" w:rsidP="00E074D8">
      <w:pPr>
        <w:jc w:val="both"/>
        <w:rPr>
          <w:rFonts w:ascii="Arial" w:hAnsi="Arial" w:cs="Arial"/>
          <w:sz w:val="22"/>
          <w:szCs w:val="22"/>
        </w:rPr>
      </w:pPr>
    </w:p>
    <w:tbl>
      <w:tblPr>
        <w:tblW w:w="0" w:type="auto"/>
        <w:tblInd w:w="108" w:type="dxa"/>
        <w:tblLook w:val="0000" w:firstRow="0" w:lastRow="0" w:firstColumn="0" w:lastColumn="0" w:noHBand="0" w:noVBand="0"/>
        <w:tblPrChange w:id="27" w:author="Nicole Melton" w:date="2022-04-27T09:20:00Z">
          <w:tblPr>
            <w:tblW w:w="0" w:type="auto"/>
            <w:tblInd w:w="108" w:type="dxa"/>
            <w:tblLook w:val="0000" w:firstRow="0" w:lastRow="0" w:firstColumn="0" w:lastColumn="0" w:noHBand="0" w:noVBand="0"/>
          </w:tblPr>
        </w:tblPrChange>
      </w:tblPr>
      <w:tblGrid>
        <w:gridCol w:w="1612"/>
        <w:gridCol w:w="6214"/>
        <w:gridCol w:w="1426"/>
        <w:tblGridChange w:id="28">
          <w:tblGrid>
            <w:gridCol w:w="1612"/>
            <w:gridCol w:w="6214"/>
            <w:gridCol w:w="1426"/>
          </w:tblGrid>
        </w:tblGridChange>
      </w:tblGrid>
      <w:tr w:rsidR="00E074D8" w:rsidRPr="00951954" w:rsidTr="00043602">
        <w:trPr>
          <w:trHeight w:val="468"/>
          <w:trPrChange w:id="29" w:author="Nicole Melton" w:date="2022-04-27T09:20:00Z">
            <w:trPr>
              <w:trHeight w:val="468"/>
            </w:trPr>
          </w:trPrChange>
        </w:trPr>
        <w:tc>
          <w:tcPr>
            <w:tcW w:w="1612" w:type="dxa"/>
            <w:vAlign w:val="center"/>
            <w:tcPrChange w:id="30" w:author="Nicole Melton" w:date="2022-04-27T09:20:00Z">
              <w:tcPr>
                <w:tcW w:w="1620" w:type="dxa"/>
                <w:vAlign w:val="center"/>
              </w:tcPr>
            </w:tcPrChange>
          </w:tcPr>
          <w:p w:rsidR="00E074D8" w:rsidRPr="00951954" w:rsidRDefault="00E074D8" w:rsidP="006B3D34">
            <w:pPr>
              <w:rPr>
                <w:rFonts w:ascii="Arial" w:hAnsi="Arial" w:cs="Arial"/>
                <w:b/>
                <w:sz w:val="22"/>
                <w:szCs w:val="22"/>
                <w:u w:val="single"/>
              </w:rPr>
            </w:pPr>
            <w:r w:rsidRPr="00951954">
              <w:rPr>
                <w:rFonts w:ascii="Arial" w:hAnsi="Arial" w:cs="Arial"/>
                <w:b/>
                <w:sz w:val="22"/>
                <w:szCs w:val="22"/>
                <w:u w:val="single"/>
              </w:rPr>
              <w:t>ITEM NO.</w:t>
            </w:r>
          </w:p>
        </w:tc>
        <w:tc>
          <w:tcPr>
            <w:tcW w:w="6214" w:type="dxa"/>
            <w:vAlign w:val="center"/>
            <w:tcPrChange w:id="31" w:author="Nicole Melton" w:date="2022-04-27T09:20:00Z">
              <w:tcPr>
                <w:tcW w:w="6300" w:type="dxa"/>
                <w:vAlign w:val="center"/>
              </w:tcPr>
            </w:tcPrChange>
          </w:tcPr>
          <w:p w:rsidR="00E074D8" w:rsidRPr="00951954" w:rsidRDefault="00E074D8" w:rsidP="006B3D34">
            <w:pPr>
              <w:rPr>
                <w:rFonts w:ascii="Arial" w:hAnsi="Arial" w:cs="Arial"/>
                <w:b/>
                <w:sz w:val="22"/>
                <w:szCs w:val="22"/>
                <w:u w:val="single"/>
              </w:rPr>
            </w:pPr>
            <w:r w:rsidRPr="00951954">
              <w:rPr>
                <w:rFonts w:ascii="Arial" w:hAnsi="Arial" w:cs="Arial"/>
                <w:b/>
                <w:sz w:val="22"/>
                <w:szCs w:val="22"/>
                <w:u w:val="single"/>
              </w:rPr>
              <w:t>ITEM DESCRIPTION</w:t>
            </w:r>
          </w:p>
        </w:tc>
        <w:tc>
          <w:tcPr>
            <w:tcW w:w="1426" w:type="dxa"/>
            <w:vAlign w:val="center"/>
            <w:tcPrChange w:id="32" w:author="Nicole Melton" w:date="2022-04-27T09:20:00Z">
              <w:tcPr>
                <w:tcW w:w="1440" w:type="dxa"/>
                <w:vAlign w:val="center"/>
              </w:tcPr>
            </w:tcPrChange>
          </w:tcPr>
          <w:p w:rsidR="00E074D8" w:rsidRPr="00951954" w:rsidRDefault="00E074D8" w:rsidP="006B3D34">
            <w:pPr>
              <w:jc w:val="center"/>
              <w:rPr>
                <w:rFonts w:ascii="Arial" w:hAnsi="Arial" w:cs="Arial"/>
                <w:b/>
                <w:sz w:val="22"/>
                <w:szCs w:val="22"/>
                <w:u w:val="single"/>
              </w:rPr>
            </w:pPr>
            <w:r w:rsidRPr="00951954">
              <w:rPr>
                <w:rFonts w:ascii="Arial" w:hAnsi="Arial" w:cs="Arial"/>
                <w:b/>
                <w:sz w:val="22"/>
                <w:szCs w:val="22"/>
                <w:u w:val="single"/>
              </w:rPr>
              <w:t>UOM</w:t>
            </w:r>
          </w:p>
        </w:tc>
      </w:tr>
      <w:tr w:rsidR="00E074D8" w:rsidRPr="00951954" w:rsidTr="00043602">
        <w:trPr>
          <w:trHeight w:val="468"/>
          <w:trPrChange w:id="33" w:author="Nicole Melton" w:date="2022-04-27T09:20:00Z">
            <w:trPr>
              <w:trHeight w:val="468"/>
            </w:trPr>
          </w:trPrChange>
        </w:trPr>
        <w:tc>
          <w:tcPr>
            <w:tcW w:w="1612" w:type="dxa"/>
            <w:vAlign w:val="center"/>
            <w:tcPrChange w:id="34" w:author="Nicole Melton" w:date="2022-04-27T09:20:00Z">
              <w:tcPr>
                <w:tcW w:w="1620" w:type="dxa"/>
                <w:vAlign w:val="center"/>
              </w:tcPr>
            </w:tcPrChange>
          </w:tcPr>
          <w:p w:rsidR="00E074D8" w:rsidRPr="00951954" w:rsidRDefault="00E074D8" w:rsidP="006B3D34">
            <w:pPr>
              <w:rPr>
                <w:rFonts w:ascii="Arial" w:hAnsi="Arial" w:cs="Arial"/>
                <w:sz w:val="22"/>
                <w:szCs w:val="22"/>
              </w:rPr>
            </w:pPr>
            <w:r>
              <w:rPr>
                <w:rFonts w:ascii="Arial" w:hAnsi="Arial" w:cs="Arial"/>
                <w:sz w:val="22"/>
                <w:szCs w:val="22"/>
              </w:rPr>
              <w:t>629.0200</w:t>
            </w:r>
          </w:p>
        </w:tc>
        <w:tc>
          <w:tcPr>
            <w:tcW w:w="6214" w:type="dxa"/>
            <w:vAlign w:val="center"/>
            <w:tcPrChange w:id="35" w:author="Nicole Melton" w:date="2022-04-27T09:20:00Z">
              <w:tcPr>
                <w:tcW w:w="6300" w:type="dxa"/>
                <w:vAlign w:val="center"/>
              </w:tcPr>
            </w:tcPrChange>
          </w:tcPr>
          <w:p w:rsidR="00E074D8" w:rsidRPr="00951954" w:rsidRDefault="00E074D8" w:rsidP="006B3D34">
            <w:pPr>
              <w:rPr>
                <w:rFonts w:ascii="Arial" w:hAnsi="Arial" w:cs="Arial"/>
                <w:sz w:val="22"/>
                <w:szCs w:val="22"/>
              </w:rPr>
            </w:pPr>
            <w:r w:rsidRPr="00951954">
              <w:rPr>
                <w:rFonts w:ascii="Arial" w:hAnsi="Arial" w:cs="Arial"/>
                <w:sz w:val="22"/>
                <w:szCs w:val="22"/>
              </w:rPr>
              <w:t>MISCELLANEOUS LVVWD REQUIRED FIELD ADJUSTMENTS</w:t>
            </w:r>
          </w:p>
        </w:tc>
        <w:tc>
          <w:tcPr>
            <w:tcW w:w="1426" w:type="dxa"/>
            <w:vAlign w:val="center"/>
            <w:tcPrChange w:id="36" w:author="Nicole Melton" w:date="2022-04-27T09:20:00Z">
              <w:tcPr>
                <w:tcW w:w="1440" w:type="dxa"/>
                <w:vAlign w:val="center"/>
              </w:tcPr>
            </w:tcPrChange>
          </w:tcPr>
          <w:p w:rsidR="00E074D8" w:rsidRPr="00951954" w:rsidRDefault="00E074D8" w:rsidP="006B3D34">
            <w:pPr>
              <w:jc w:val="center"/>
              <w:rPr>
                <w:rFonts w:ascii="Arial" w:hAnsi="Arial" w:cs="Arial"/>
                <w:sz w:val="22"/>
                <w:szCs w:val="22"/>
              </w:rPr>
            </w:pPr>
            <w:r w:rsidRPr="00951954">
              <w:rPr>
                <w:rFonts w:ascii="Arial" w:hAnsi="Arial" w:cs="Arial"/>
                <w:sz w:val="22"/>
                <w:szCs w:val="22"/>
              </w:rPr>
              <w:t>FA</w:t>
            </w:r>
          </w:p>
        </w:tc>
      </w:tr>
      <w:tr w:rsidR="00E074D8" w:rsidRPr="00951954" w:rsidTr="00043602">
        <w:trPr>
          <w:trHeight w:val="387"/>
          <w:trPrChange w:id="37" w:author="Nicole Melton" w:date="2022-04-27T09:20:00Z">
            <w:trPr>
              <w:trHeight w:val="387"/>
            </w:trPr>
          </w:trPrChange>
        </w:trPr>
        <w:tc>
          <w:tcPr>
            <w:tcW w:w="1612" w:type="dxa"/>
            <w:vAlign w:val="center"/>
            <w:tcPrChange w:id="38" w:author="Nicole Melton" w:date="2022-04-27T09:20:00Z">
              <w:tcPr>
                <w:tcW w:w="1620" w:type="dxa"/>
                <w:vAlign w:val="center"/>
              </w:tcPr>
            </w:tcPrChange>
          </w:tcPr>
          <w:p w:rsidR="00E074D8" w:rsidRPr="00951954" w:rsidRDefault="00E074D8" w:rsidP="006B3D34">
            <w:pPr>
              <w:rPr>
                <w:rFonts w:ascii="Arial" w:hAnsi="Arial" w:cs="Arial"/>
                <w:sz w:val="22"/>
                <w:szCs w:val="22"/>
              </w:rPr>
            </w:pPr>
            <w:r>
              <w:rPr>
                <w:rFonts w:ascii="Arial" w:hAnsi="Arial" w:cs="Arial"/>
                <w:sz w:val="22"/>
                <w:szCs w:val="22"/>
              </w:rPr>
              <w:t>629.XXXX</w:t>
            </w:r>
          </w:p>
        </w:tc>
        <w:tc>
          <w:tcPr>
            <w:tcW w:w="6214" w:type="dxa"/>
            <w:vAlign w:val="center"/>
            <w:tcPrChange w:id="39" w:author="Nicole Melton" w:date="2022-04-27T09:20:00Z">
              <w:tcPr>
                <w:tcW w:w="6300" w:type="dxa"/>
                <w:vAlign w:val="center"/>
              </w:tcPr>
            </w:tcPrChange>
          </w:tcPr>
          <w:p w:rsidR="00E074D8" w:rsidRPr="00951954" w:rsidRDefault="00E074D8" w:rsidP="006B3D34">
            <w:pPr>
              <w:rPr>
                <w:rFonts w:ascii="Arial" w:hAnsi="Arial" w:cs="Arial"/>
                <w:sz w:val="22"/>
                <w:szCs w:val="22"/>
              </w:rPr>
            </w:pPr>
            <w:r w:rsidRPr="00951954">
              <w:rPr>
                <w:rFonts w:ascii="Arial" w:hAnsi="Arial" w:cs="Arial"/>
                <w:color w:val="000000"/>
                <w:spacing w:val="-2"/>
                <w:sz w:val="22"/>
                <w:szCs w:val="22"/>
              </w:rPr>
              <w:t>XX-INCH C900 PVC PIPE</w:t>
            </w:r>
          </w:p>
        </w:tc>
        <w:tc>
          <w:tcPr>
            <w:tcW w:w="1426" w:type="dxa"/>
            <w:vAlign w:val="center"/>
            <w:tcPrChange w:id="40" w:author="Nicole Melton" w:date="2022-04-27T09:20:00Z">
              <w:tcPr>
                <w:tcW w:w="1440" w:type="dxa"/>
                <w:vAlign w:val="center"/>
              </w:tcPr>
            </w:tcPrChange>
          </w:tcPr>
          <w:p w:rsidR="00E074D8" w:rsidRPr="00951954" w:rsidRDefault="00E074D8" w:rsidP="006B3D34">
            <w:pPr>
              <w:jc w:val="center"/>
              <w:rPr>
                <w:rFonts w:ascii="Arial" w:hAnsi="Arial" w:cs="Arial"/>
                <w:sz w:val="22"/>
                <w:szCs w:val="22"/>
              </w:rPr>
            </w:pPr>
            <w:r w:rsidRPr="00951954">
              <w:rPr>
                <w:rFonts w:ascii="Arial" w:hAnsi="Arial" w:cs="Arial"/>
                <w:sz w:val="22"/>
                <w:szCs w:val="22"/>
              </w:rPr>
              <w:t>LF</w:t>
            </w:r>
          </w:p>
        </w:tc>
      </w:tr>
      <w:tr w:rsidR="00E074D8" w:rsidRPr="00951954" w:rsidTr="00043602">
        <w:trPr>
          <w:trHeight w:val="387"/>
          <w:trPrChange w:id="41" w:author="Nicole Melton" w:date="2022-04-27T09:20:00Z">
            <w:trPr>
              <w:trHeight w:val="387"/>
            </w:trPr>
          </w:trPrChange>
        </w:trPr>
        <w:tc>
          <w:tcPr>
            <w:tcW w:w="1612" w:type="dxa"/>
            <w:vAlign w:val="center"/>
            <w:tcPrChange w:id="42" w:author="Nicole Melton" w:date="2022-04-27T09:20:00Z">
              <w:tcPr>
                <w:tcW w:w="1620" w:type="dxa"/>
                <w:vAlign w:val="center"/>
              </w:tcPr>
            </w:tcPrChange>
          </w:tcPr>
          <w:p w:rsidR="00E074D8" w:rsidRPr="00951954" w:rsidRDefault="00E074D8" w:rsidP="006B3D34">
            <w:pPr>
              <w:rPr>
                <w:rFonts w:ascii="Arial" w:hAnsi="Arial" w:cs="Arial"/>
                <w:sz w:val="22"/>
                <w:szCs w:val="22"/>
              </w:rPr>
            </w:pPr>
            <w:r>
              <w:rPr>
                <w:rFonts w:ascii="Arial" w:hAnsi="Arial" w:cs="Arial"/>
                <w:sz w:val="22"/>
                <w:szCs w:val="22"/>
              </w:rPr>
              <w:t>629.XXXX</w:t>
            </w:r>
          </w:p>
        </w:tc>
        <w:tc>
          <w:tcPr>
            <w:tcW w:w="6214" w:type="dxa"/>
            <w:vAlign w:val="center"/>
            <w:tcPrChange w:id="43" w:author="Nicole Melton" w:date="2022-04-27T09:20:00Z">
              <w:tcPr>
                <w:tcW w:w="6300" w:type="dxa"/>
                <w:vAlign w:val="center"/>
              </w:tcPr>
            </w:tcPrChange>
          </w:tcPr>
          <w:p w:rsidR="00E074D8" w:rsidRPr="00951954" w:rsidRDefault="00E074D8" w:rsidP="006B3D34">
            <w:pPr>
              <w:rPr>
                <w:rFonts w:ascii="Arial" w:hAnsi="Arial" w:cs="Arial"/>
                <w:sz w:val="22"/>
                <w:szCs w:val="22"/>
              </w:rPr>
            </w:pPr>
            <w:r w:rsidRPr="00951954">
              <w:rPr>
                <w:rFonts w:ascii="Arial" w:hAnsi="Arial" w:cs="Arial"/>
                <w:color w:val="000000"/>
                <w:spacing w:val="-2"/>
                <w:sz w:val="22"/>
                <w:szCs w:val="22"/>
              </w:rPr>
              <w:t>XX-INCH DUCTILE IRON PIPE</w:t>
            </w:r>
          </w:p>
        </w:tc>
        <w:tc>
          <w:tcPr>
            <w:tcW w:w="1426" w:type="dxa"/>
            <w:vAlign w:val="center"/>
            <w:tcPrChange w:id="44" w:author="Nicole Melton" w:date="2022-04-27T09:20:00Z">
              <w:tcPr>
                <w:tcW w:w="1440" w:type="dxa"/>
                <w:vAlign w:val="center"/>
              </w:tcPr>
            </w:tcPrChange>
          </w:tcPr>
          <w:p w:rsidR="00E074D8" w:rsidRPr="00951954" w:rsidRDefault="00E074D8" w:rsidP="006B3D34">
            <w:pPr>
              <w:jc w:val="center"/>
              <w:rPr>
                <w:rFonts w:ascii="Arial" w:hAnsi="Arial" w:cs="Arial"/>
                <w:sz w:val="22"/>
                <w:szCs w:val="22"/>
              </w:rPr>
            </w:pPr>
            <w:r w:rsidRPr="00951954">
              <w:rPr>
                <w:rFonts w:ascii="Arial" w:hAnsi="Arial" w:cs="Arial"/>
                <w:sz w:val="22"/>
                <w:szCs w:val="22"/>
              </w:rPr>
              <w:t>LF</w:t>
            </w:r>
          </w:p>
        </w:tc>
      </w:tr>
      <w:tr w:rsidR="00E074D8" w:rsidRPr="00951954" w:rsidTr="00043602">
        <w:trPr>
          <w:trHeight w:val="387"/>
          <w:trPrChange w:id="45" w:author="Nicole Melton" w:date="2022-04-27T09:20:00Z">
            <w:trPr>
              <w:trHeight w:val="387"/>
            </w:trPr>
          </w:trPrChange>
        </w:trPr>
        <w:tc>
          <w:tcPr>
            <w:tcW w:w="1612" w:type="dxa"/>
            <w:vAlign w:val="center"/>
            <w:tcPrChange w:id="46" w:author="Nicole Melton" w:date="2022-04-27T09:20:00Z">
              <w:tcPr>
                <w:tcW w:w="1620" w:type="dxa"/>
                <w:vAlign w:val="center"/>
              </w:tcPr>
            </w:tcPrChange>
          </w:tcPr>
          <w:p w:rsidR="00E074D8" w:rsidRPr="00951954" w:rsidRDefault="00E074D8" w:rsidP="006B3D34">
            <w:pPr>
              <w:rPr>
                <w:rFonts w:ascii="Arial" w:hAnsi="Arial" w:cs="Arial"/>
                <w:sz w:val="22"/>
                <w:szCs w:val="22"/>
              </w:rPr>
            </w:pPr>
            <w:r>
              <w:rPr>
                <w:rFonts w:ascii="Arial" w:hAnsi="Arial" w:cs="Arial"/>
                <w:sz w:val="22"/>
                <w:szCs w:val="22"/>
              </w:rPr>
              <w:t>629.1470</w:t>
            </w:r>
          </w:p>
        </w:tc>
        <w:tc>
          <w:tcPr>
            <w:tcW w:w="6214" w:type="dxa"/>
            <w:vAlign w:val="center"/>
            <w:tcPrChange w:id="47" w:author="Nicole Melton" w:date="2022-04-27T09:20:00Z">
              <w:tcPr>
                <w:tcW w:w="6300" w:type="dxa"/>
                <w:vAlign w:val="center"/>
              </w:tcPr>
            </w:tcPrChange>
          </w:tcPr>
          <w:p w:rsidR="00E074D8" w:rsidRPr="00951954" w:rsidRDefault="00E074D8" w:rsidP="006B3D34">
            <w:pPr>
              <w:rPr>
                <w:rFonts w:ascii="Arial" w:hAnsi="Arial" w:cs="Arial"/>
                <w:sz w:val="22"/>
                <w:szCs w:val="22"/>
              </w:rPr>
            </w:pPr>
            <w:r w:rsidRPr="00951954">
              <w:rPr>
                <w:rFonts w:ascii="Arial" w:hAnsi="Arial" w:cs="Arial"/>
                <w:sz w:val="22"/>
                <w:szCs w:val="22"/>
              </w:rPr>
              <w:t>VERTICAL ADJUST WATER VALVE COVER</w:t>
            </w:r>
          </w:p>
        </w:tc>
        <w:tc>
          <w:tcPr>
            <w:tcW w:w="1426" w:type="dxa"/>
            <w:vAlign w:val="center"/>
            <w:tcPrChange w:id="48" w:author="Nicole Melton" w:date="2022-04-27T09:20:00Z">
              <w:tcPr>
                <w:tcW w:w="1440" w:type="dxa"/>
                <w:vAlign w:val="center"/>
              </w:tcPr>
            </w:tcPrChange>
          </w:tcPr>
          <w:p w:rsidR="00E074D8" w:rsidRPr="00951954" w:rsidRDefault="00E074D8" w:rsidP="006B3D34">
            <w:pPr>
              <w:jc w:val="center"/>
              <w:rPr>
                <w:rFonts w:ascii="Arial" w:hAnsi="Arial" w:cs="Arial"/>
                <w:sz w:val="22"/>
                <w:szCs w:val="22"/>
              </w:rPr>
            </w:pPr>
            <w:r w:rsidRPr="00951954">
              <w:rPr>
                <w:rFonts w:ascii="Arial" w:hAnsi="Arial" w:cs="Arial"/>
                <w:sz w:val="22"/>
                <w:szCs w:val="22"/>
              </w:rPr>
              <w:t>EA</w:t>
            </w:r>
          </w:p>
        </w:tc>
      </w:tr>
      <w:tr w:rsidR="00E074D8" w:rsidRPr="00951954" w:rsidDel="00043602" w:rsidTr="00043602">
        <w:trPr>
          <w:trHeight w:val="387"/>
          <w:del w:id="49" w:author="Nicole Melton" w:date="2022-04-27T09:20:00Z"/>
          <w:trPrChange w:id="50" w:author="Nicole Melton" w:date="2022-04-27T09:20:00Z">
            <w:trPr>
              <w:trHeight w:val="387"/>
            </w:trPr>
          </w:trPrChange>
        </w:trPr>
        <w:tc>
          <w:tcPr>
            <w:tcW w:w="1612" w:type="dxa"/>
            <w:vAlign w:val="center"/>
            <w:tcPrChange w:id="51" w:author="Nicole Melton" w:date="2022-04-27T09:20:00Z">
              <w:tcPr>
                <w:tcW w:w="1620" w:type="dxa"/>
                <w:vAlign w:val="center"/>
              </w:tcPr>
            </w:tcPrChange>
          </w:tcPr>
          <w:p w:rsidR="00E074D8" w:rsidRPr="00951954" w:rsidDel="00043602" w:rsidRDefault="00E074D8" w:rsidP="006B3D34">
            <w:pPr>
              <w:rPr>
                <w:del w:id="52" w:author="Nicole Melton" w:date="2022-04-27T09:20:00Z"/>
                <w:rFonts w:ascii="Arial" w:hAnsi="Arial" w:cs="Arial"/>
                <w:sz w:val="22"/>
                <w:szCs w:val="22"/>
              </w:rPr>
            </w:pPr>
            <w:del w:id="53" w:author="Nicole Melton" w:date="2022-04-27T09:20:00Z">
              <w:r w:rsidDel="00043602">
                <w:rPr>
                  <w:rFonts w:ascii="Arial" w:hAnsi="Arial" w:cs="Arial"/>
                  <w:sz w:val="22"/>
                  <w:szCs w:val="22"/>
                </w:rPr>
                <w:delText>629.XXXX</w:delText>
              </w:r>
            </w:del>
          </w:p>
        </w:tc>
        <w:tc>
          <w:tcPr>
            <w:tcW w:w="6214" w:type="dxa"/>
            <w:vAlign w:val="center"/>
            <w:tcPrChange w:id="54" w:author="Nicole Melton" w:date="2022-04-27T09:20:00Z">
              <w:tcPr>
                <w:tcW w:w="6300" w:type="dxa"/>
                <w:vAlign w:val="center"/>
              </w:tcPr>
            </w:tcPrChange>
          </w:tcPr>
          <w:p w:rsidR="00E074D8" w:rsidRPr="00951954" w:rsidDel="00043602" w:rsidRDefault="00E074D8" w:rsidP="006B3D34">
            <w:pPr>
              <w:rPr>
                <w:del w:id="55" w:author="Nicole Melton" w:date="2022-04-27T09:20:00Z"/>
                <w:rFonts w:ascii="Arial" w:hAnsi="Arial" w:cs="Arial"/>
                <w:sz w:val="22"/>
                <w:szCs w:val="22"/>
              </w:rPr>
            </w:pPr>
            <w:del w:id="56" w:author="Nicole Melton" w:date="2022-04-27T09:20:00Z">
              <w:r w:rsidRPr="00951954" w:rsidDel="00043602">
                <w:rPr>
                  <w:rFonts w:ascii="Arial" w:hAnsi="Arial" w:cs="Arial"/>
                  <w:sz w:val="22"/>
                  <w:szCs w:val="22"/>
                </w:rPr>
                <w:delText>XX-INCH REMOVAL OF ASBESTOS CEMENT PIPE</w:delText>
              </w:r>
            </w:del>
          </w:p>
        </w:tc>
        <w:tc>
          <w:tcPr>
            <w:tcW w:w="1426" w:type="dxa"/>
            <w:vAlign w:val="center"/>
            <w:tcPrChange w:id="57" w:author="Nicole Melton" w:date="2022-04-27T09:20:00Z">
              <w:tcPr>
                <w:tcW w:w="1440" w:type="dxa"/>
                <w:vAlign w:val="center"/>
              </w:tcPr>
            </w:tcPrChange>
          </w:tcPr>
          <w:p w:rsidR="00E074D8" w:rsidRPr="00951954" w:rsidDel="00043602" w:rsidRDefault="00E074D8" w:rsidP="006B3D34">
            <w:pPr>
              <w:jc w:val="center"/>
              <w:rPr>
                <w:del w:id="58" w:author="Nicole Melton" w:date="2022-04-27T09:20:00Z"/>
                <w:rFonts w:ascii="Arial" w:hAnsi="Arial" w:cs="Arial"/>
                <w:sz w:val="22"/>
                <w:szCs w:val="22"/>
              </w:rPr>
            </w:pPr>
            <w:del w:id="59" w:author="Nicole Melton" w:date="2022-04-27T09:20:00Z">
              <w:r w:rsidRPr="00951954" w:rsidDel="00043602">
                <w:rPr>
                  <w:rFonts w:ascii="Arial" w:hAnsi="Arial" w:cs="Arial"/>
                  <w:sz w:val="22"/>
                  <w:szCs w:val="22"/>
                </w:rPr>
                <w:delText>LF</w:delText>
              </w:r>
            </w:del>
          </w:p>
        </w:tc>
      </w:tr>
      <w:tr w:rsidR="00E074D8" w:rsidRPr="00951954" w:rsidTr="00043602">
        <w:trPr>
          <w:trHeight w:val="387"/>
          <w:trPrChange w:id="60" w:author="Nicole Melton" w:date="2022-04-27T09:20:00Z">
            <w:trPr>
              <w:trHeight w:val="387"/>
            </w:trPr>
          </w:trPrChange>
        </w:trPr>
        <w:tc>
          <w:tcPr>
            <w:tcW w:w="1612" w:type="dxa"/>
            <w:vAlign w:val="center"/>
            <w:tcPrChange w:id="61" w:author="Nicole Melton" w:date="2022-04-27T09:20:00Z">
              <w:tcPr>
                <w:tcW w:w="1620" w:type="dxa"/>
                <w:vAlign w:val="center"/>
              </w:tcPr>
            </w:tcPrChange>
          </w:tcPr>
          <w:p w:rsidR="00E074D8" w:rsidRPr="00951954" w:rsidRDefault="00E074D8" w:rsidP="006B3D34">
            <w:pPr>
              <w:rPr>
                <w:rFonts w:ascii="Arial" w:hAnsi="Arial" w:cs="Arial"/>
                <w:sz w:val="22"/>
                <w:szCs w:val="22"/>
              </w:rPr>
            </w:pPr>
            <w:r>
              <w:rPr>
                <w:rFonts w:ascii="Arial" w:hAnsi="Arial" w:cs="Arial"/>
                <w:sz w:val="22"/>
                <w:szCs w:val="22"/>
              </w:rPr>
              <w:t>629.XXXX</w:t>
            </w:r>
          </w:p>
        </w:tc>
        <w:tc>
          <w:tcPr>
            <w:tcW w:w="6214" w:type="dxa"/>
            <w:vAlign w:val="center"/>
            <w:tcPrChange w:id="62" w:author="Nicole Melton" w:date="2022-04-27T09:20:00Z">
              <w:tcPr>
                <w:tcW w:w="6300" w:type="dxa"/>
                <w:vAlign w:val="center"/>
              </w:tcPr>
            </w:tcPrChange>
          </w:tcPr>
          <w:p w:rsidR="00E074D8" w:rsidRPr="00951954" w:rsidRDefault="00E074D8" w:rsidP="006B3D34">
            <w:pPr>
              <w:rPr>
                <w:rFonts w:ascii="Arial" w:hAnsi="Arial" w:cs="Arial"/>
                <w:sz w:val="22"/>
                <w:szCs w:val="22"/>
              </w:rPr>
            </w:pPr>
            <w:del w:id="63" w:author="Nicole Melton" w:date="2022-04-27T09:20:00Z">
              <w:r w:rsidRPr="00951954" w:rsidDel="00043602">
                <w:rPr>
                  <w:rFonts w:ascii="Arial" w:hAnsi="Arial" w:cs="Arial"/>
                  <w:sz w:val="22"/>
                  <w:szCs w:val="22"/>
                </w:rPr>
                <w:delText>XX-INCH</w:delText>
              </w:r>
            </w:del>
            <w:r w:rsidRPr="00951954">
              <w:rPr>
                <w:rFonts w:ascii="Arial" w:hAnsi="Arial" w:cs="Arial"/>
                <w:sz w:val="22"/>
                <w:szCs w:val="22"/>
              </w:rPr>
              <w:t xml:space="preserve"> ACP WATERLINE REPLACEMENT</w:t>
            </w:r>
            <w:ins w:id="64" w:author="Nicole Melton" w:date="2022-04-27T09:23:00Z">
              <w:r w:rsidR="00043602">
                <w:rPr>
                  <w:rFonts w:ascii="Arial" w:hAnsi="Arial" w:cs="Arial"/>
                  <w:sz w:val="22"/>
                  <w:szCs w:val="22"/>
                </w:rPr>
                <w:t xml:space="preserve"> WITH (MATERIAL) PIPE</w:t>
              </w:r>
            </w:ins>
            <w:ins w:id="65" w:author="Nicole Melton" w:date="2022-04-27T09:20:00Z">
              <w:r w:rsidR="00043602">
                <w:rPr>
                  <w:rFonts w:ascii="Arial" w:hAnsi="Arial" w:cs="Arial"/>
                  <w:sz w:val="22"/>
                  <w:szCs w:val="22"/>
                </w:rPr>
                <w:t xml:space="preserve"> (XX INCH)</w:t>
              </w:r>
            </w:ins>
          </w:p>
        </w:tc>
        <w:tc>
          <w:tcPr>
            <w:tcW w:w="1426" w:type="dxa"/>
            <w:vAlign w:val="center"/>
            <w:tcPrChange w:id="66" w:author="Nicole Melton" w:date="2022-04-27T09:20:00Z">
              <w:tcPr>
                <w:tcW w:w="1440" w:type="dxa"/>
                <w:vAlign w:val="center"/>
              </w:tcPr>
            </w:tcPrChange>
          </w:tcPr>
          <w:p w:rsidR="00E074D8" w:rsidRPr="00951954" w:rsidRDefault="00E074D8" w:rsidP="006B3D34">
            <w:pPr>
              <w:jc w:val="center"/>
              <w:rPr>
                <w:rFonts w:ascii="Arial" w:hAnsi="Arial" w:cs="Arial"/>
                <w:sz w:val="22"/>
                <w:szCs w:val="22"/>
              </w:rPr>
            </w:pPr>
            <w:r w:rsidRPr="00951954">
              <w:rPr>
                <w:rFonts w:ascii="Arial" w:hAnsi="Arial" w:cs="Arial"/>
                <w:sz w:val="22"/>
                <w:szCs w:val="22"/>
              </w:rPr>
              <w:t>LF</w:t>
            </w:r>
          </w:p>
        </w:tc>
      </w:tr>
    </w:tbl>
    <w:p w:rsidR="00E074D8" w:rsidRPr="00951954" w:rsidRDefault="00E074D8" w:rsidP="00E074D8">
      <w:pPr>
        <w:suppressAutoHyphens/>
        <w:jc w:val="both"/>
        <w:rPr>
          <w:rFonts w:ascii="Arial" w:hAnsi="Arial" w:cs="Arial"/>
          <w:sz w:val="22"/>
          <w:szCs w:val="22"/>
        </w:rPr>
      </w:pPr>
    </w:p>
    <w:p w:rsidR="00E074D8" w:rsidRDefault="00E074D8" w:rsidP="00831F68">
      <w:pPr>
        <w:widowControl w:val="0"/>
        <w:jc w:val="center"/>
        <w:rPr>
          <w:rFonts w:ascii="Arial" w:hAnsi="Arial" w:cs="Arial"/>
          <w:b/>
          <w:sz w:val="22"/>
          <w:szCs w:val="22"/>
        </w:rPr>
        <w:pPrChange w:id="67" w:author="Nicole Melton" w:date="2023-07-03T15:42:00Z">
          <w:pPr>
            <w:jc w:val="center"/>
            <w:outlineLvl w:val="2"/>
          </w:pPr>
        </w:pPrChange>
      </w:pPr>
      <w:bookmarkStart w:id="68" w:name="_GoBack"/>
      <w:r w:rsidRPr="00951954">
        <w:rPr>
          <w:rFonts w:ascii="Arial" w:hAnsi="Arial" w:cs="Arial"/>
          <w:b/>
          <w:sz w:val="22"/>
          <w:szCs w:val="22"/>
        </w:rPr>
        <w:t>END OF SECTION 629</w:t>
      </w:r>
    </w:p>
    <w:bookmarkEnd w:id="68"/>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Pr="00E074D8" w:rsidRDefault="00E074D8" w:rsidP="00E074D8">
      <w:pPr>
        <w:rPr>
          <w:rFonts w:ascii="Arial" w:hAnsi="Arial" w:cs="Arial"/>
          <w:sz w:val="22"/>
          <w:szCs w:val="22"/>
        </w:rPr>
      </w:pPr>
    </w:p>
    <w:p w:rsidR="00E074D8" w:rsidRDefault="00E074D8" w:rsidP="00E074D8">
      <w:pPr>
        <w:rPr>
          <w:rFonts w:ascii="Arial" w:hAnsi="Arial" w:cs="Arial"/>
          <w:sz w:val="22"/>
          <w:szCs w:val="22"/>
        </w:rPr>
      </w:pPr>
    </w:p>
    <w:p w:rsidR="00FF72F9" w:rsidRPr="00E074D8" w:rsidRDefault="00E074D8" w:rsidP="00E074D8">
      <w:pPr>
        <w:tabs>
          <w:tab w:val="left" w:pos="7353"/>
        </w:tabs>
        <w:rPr>
          <w:rFonts w:ascii="Arial" w:hAnsi="Arial" w:cs="Arial"/>
          <w:sz w:val="22"/>
          <w:szCs w:val="22"/>
        </w:rPr>
      </w:pPr>
      <w:r>
        <w:rPr>
          <w:rFonts w:ascii="Arial" w:hAnsi="Arial" w:cs="Arial"/>
          <w:sz w:val="22"/>
          <w:szCs w:val="22"/>
        </w:rPr>
        <w:tab/>
      </w:r>
    </w:p>
    <w:sectPr w:rsidR="00FF72F9" w:rsidRPr="00E074D8" w:rsidSect="00526A52">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0D5" w:rsidRDefault="002E40D5">
      <w:r>
        <w:separator/>
      </w:r>
    </w:p>
  </w:endnote>
  <w:endnote w:type="continuationSeparator" w:id="0">
    <w:p w:rsidR="002E40D5" w:rsidRDefault="002E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2E40D5" w:rsidRPr="00F839A1">
      <w:tc>
        <w:tcPr>
          <w:tcW w:w="3960" w:type="dxa"/>
          <w:vAlign w:val="center"/>
        </w:tcPr>
        <w:p w:rsidR="002E40D5" w:rsidRPr="00F839A1" w:rsidRDefault="002E40D5"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2E40D5" w:rsidRPr="00F839A1" w:rsidRDefault="002E40D5" w:rsidP="003612C1">
          <w:pPr>
            <w:pStyle w:val="Footer"/>
            <w:jc w:val="center"/>
            <w:rPr>
              <w:rFonts w:ascii="Arial" w:hAnsi="Arial" w:cs="Arial"/>
              <w:sz w:val="16"/>
              <w:szCs w:val="16"/>
            </w:rPr>
          </w:pPr>
        </w:p>
      </w:tc>
      <w:tc>
        <w:tcPr>
          <w:tcW w:w="3960" w:type="dxa"/>
          <w:vAlign w:val="center"/>
        </w:tcPr>
        <w:p w:rsidR="002E40D5" w:rsidRPr="00F839A1" w:rsidRDefault="002E40D5" w:rsidP="004B6BE1">
          <w:pPr>
            <w:pStyle w:val="Footer"/>
            <w:jc w:val="right"/>
            <w:rPr>
              <w:rFonts w:ascii="Arial" w:hAnsi="Arial" w:cs="Arial"/>
              <w:sz w:val="16"/>
              <w:szCs w:val="16"/>
            </w:rPr>
          </w:pPr>
          <w:r w:rsidRPr="00F839A1">
            <w:rPr>
              <w:rFonts w:ascii="Arial" w:hAnsi="Arial" w:cs="Arial"/>
              <w:sz w:val="16"/>
              <w:szCs w:val="16"/>
            </w:rPr>
            <w:t xml:space="preserve">Bid No. </w:t>
          </w:r>
          <w:r>
            <w:rPr>
              <w:rFonts w:ascii="Arial" w:hAnsi="Arial" w:cs="Arial"/>
              <w:sz w:val="16"/>
              <w:szCs w:val="16"/>
            </w:rPr>
            <w:t>YY</w:t>
          </w:r>
          <w:r w:rsidRPr="00F839A1">
            <w:rPr>
              <w:rFonts w:ascii="Arial" w:hAnsi="Arial" w:cs="Arial"/>
              <w:sz w:val="16"/>
              <w:szCs w:val="16"/>
            </w:rPr>
            <w:t>.XXXXX</w:t>
          </w:r>
        </w:p>
      </w:tc>
    </w:tr>
    <w:tr w:rsidR="002E40D5" w:rsidRPr="00F839A1">
      <w:tc>
        <w:tcPr>
          <w:tcW w:w="3960" w:type="dxa"/>
          <w:vAlign w:val="center"/>
        </w:tcPr>
        <w:p w:rsidR="002E40D5" w:rsidRPr="00F839A1" w:rsidRDefault="002E40D5" w:rsidP="003612C1">
          <w:pPr>
            <w:pStyle w:val="Footer"/>
            <w:rPr>
              <w:rFonts w:ascii="Arial" w:hAnsi="Arial" w:cs="Arial"/>
              <w:sz w:val="16"/>
              <w:szCs w:val="16"/>
            </w:rPr>
          </w:pPr>
        </w:p>
      </w:tc>
      <w:tc>
        <w:tcPr>
          <w:tcW w:w="1440" w:type="dxa"/>
          <w:vAlign w:val="center"/>
        </w:tcPr>
        <w:p w:rsidR="002E40D5" w:rsidRPr="00F839A1" w:rsidRDefault="002E40D5" w:rsidP="003612C1">
          <w:pPr>
            <w:pStyle w:val="Footer"/>
            <w:jc w:val="center"/>
            <w:rPr>
              <w:rFonts w:ascii="Arial" w:hAnsi="Arial" w:cs="Arial"/>
              <w:sz w:val="16"/>
              <w:szCs w:val="16"/>
            </w:rPr>
          </w:pPr>
        </w:p>
      </w:tc>
      <w:tc>
        <w:tcPr>
          <w:tcW w:w="3960" w:type="dxa"/>
          <w:vAlign w:val="center"/>
        </w:tcPr>
        <w:p w:rsidR="002E40D5" w:rsidRPr="00F839A1" w:rsidRDefault="002E40D5" w:rsidP="0051458C">
          <w:pPr>
            <w:pStyle w:val="Footer"/>
            <w:jc w:val="right"/>
            <w:rPr>
              <w:rFonts w:ascii="Arial" w:hAnsi="Arial" w:cs="Arial"/>
              <w:sz w:val="16"/>
              <w:szCs w:val="16"/>
            </w:rPr>
          </w:pPr>
          <w:del w:id="69" w:author="Nicole Melton" w:date="2022-04-27T09:16:00Z">
            <w:r w:rsidRPr="00F839A1" w:rsidDel="0051458C">
              <w:rPr>
                <w:rFonts w:ascii="Arial" w:hAnsi="Arial" w:cs="Arial"/>
                <w:i/>
                <w:sz w:val="16"/>
                <w:szCs w:val="16"/>
              </w:rPr>
              <w:delText>CLVRev</w:delText>
            </w:r>
            <w:r w:rsidR="0019609A" w:rsidDel="0051458C">
              <w:rPr>
                <w:rFonts w:ascii="Arial" w:hAnsi="Arial" w:cs="Arial"/>
                <w:i/>
                <w:sz w:val="16"/>
                <w:szCs w:val="16"/>
              </w:rPr>
              <w:delText>051321</w:delText>
            </w:r>
          </w:del>
          <w:ins w:id="70" w:author="Nicole Melton" w:date="2022-04-27T09:16:00Z">
            <w:r w:rsidR="0051458C" w:rsidRPr="00F839A1">
              <w:rPr>
                <w:rFonts w:ascii="Arial" w:hAnsi="Arial" w:cs="Arial"/>
                <w:i/>
                <w:sz w:val="16"/>
                <w:szCs w:val="16"/>
              </w:rPr>
              <w:t>CLVRev</w:t>
            </w:r>
            <w:r w:rsidR="0051458C">
              <w:rPr>
                <w:rFonts w:ascii="Arial" w:hAnsi="Arial" w:cs="Arial"/>
                <w:i/>
                <w:sz w:val="16"/>
                <w:szCs w:val="16"/>
              </w:rPr>
              <w:t>042722</w:t>
            </w:r>
          </w:ins>
        </w:p>
      </w:tc>
    </w:tr>
    <w:tr w:rsidR="002E40D5" w:rsidRPr="00F839A1">
      <w:tc>
        <w:tcPr>
          <w:tcW w:w="3960" w:type="dxa"/>
          <w:vAlign w:val="center"/>
        </w:tcPr>
        <w:p w:rsidR="002E40D5" w:rsidRPr="00F839A1" w:rsidRDefault="002E40D5" w:rsidP="003612C1">
          <w:pPr>
            <w:pStyle w:val="Footer"/>
            <w:rPr>
              <w:rFonts w:ascii="Arial" w:hAnsi="Arial" w:cs="Arial"/>
              <w:sz w:val="16"/>
              <w:szCs w:val="16"/>
            </w:rPr>
          </w:pPr>
        </w:p>
      </w:tc>
      <w:tc>
        <w:tcPr>
          <w:tcW w:w="1440" w:type="dxa"/>
          <w:vAlign w:val="center"/>
        </w:tcPr>
        <w:p w:rsidR="002E40D5" w:rsidRPr="00F839A1" w:rsidRDefault="002E40D5" w:rsidP="003612C1">
          <w:pPr>
            <w:pStyle w:val="Footer"/>
            <w:jc w:val="center"/>
            <w:rPr>
              <w:rFonts w:ascii="Arial" w:hAnsi="Arial" w:cs="Arial"/>
              <w:sz w:val="16"/>
              <w:szCs w:val="16"/>
            </w:rPr>
          </w:pPr>
        </w:p>
      </w:tc>
      <w:tc>
        <w:tcPr>
          <w:tcW w:w="3960" w:type="dxa"/>
          <w:vAlign w:val="center"/>
        </w:tcPr>
        <w:p w:rsidR="002E40D5" w:rsidRPr="00F839A1" w:rsidRDefault="002E40D5" w:rsidP="003612C1">
          <w:pPr>
            <w:pStyle w:val="Footer"/>
            <w:jc w:val="right"/>
            <w:rPr>
              <w:rFonts w:ascii="Arial" w:hAnsi="Arial" w:cs="Arial"/>
              <w:sz w:val="16"/>
              <w:szCs w:val="16"/>
            </w:rPr>
          </w:pPr>
        </w:p>
      </w:tc>
    </w:tr>
    <w:tr w:rsidR="002E40D5" w:rsidRPr="00F839A1">
      <w:tc>
        <w:tcPr>
          <w:tcW w:w="3960" w:type="dxa"/>
          <w:vAlign w:val="center"/>
        </w:tcPr>
        <w:p w:rsidR="002E40D5" w:rsidRPr="00F839A1" w:rsidRDefault="002E40D5" w:rsidP="00E95DDB">
          <w:pPr>
            <w:pStyle w:val="Footer"/>
            <w:rPr>
              <w:rFonts w:ascii="Arial" w:hAnsi="Arial" w:cs="Arial"/>
              <w:i/>
              <w:sz w:val="16"/>
              <w:szCs w:val="16"/>
            </w:rPr>
          </w:pPr>
        </w:p>
      </w:tc>
      <w:tc>
        <w:tcPr>
          <w:tcW w:w="1440" w:type="dxa"/>
          <w:vAlign w:val="center"/>
        </w:tcPr>
        <w:p w:rsidR="002E40D5" w:rsidRPr="00F839A1" w:rsidRDefault="002E40D5" w:rsidP="003612C1">
          <w:pPr>
            <w:pStyle w:val="Footer"/>
            <w:jc w:val="center"/>
            <w:rPr>
              <w:rFonts w:ascii="Arial" w:hAnsi="Arial" w:cs="Arial"/>
              <w:b/>
              <w:bCs/>
              <w:sz w:val="22"/>
              <w:szCs w:val="22"/>
            </w:rPr>
          </w:pPr>
          <w:r>
            <w:rPr>
              <w:rFonts w:ascii="Arial" w:hAnsi="Arial" w:cs="Arial"/>
              <w:b/>
              <w:bCs/>
              <w:sz w:val="22"/>
              <w:szCs w:val="22"/>
            </w:rPr>
            <w:t>SP-629</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831F68">
            <w:rPr>
              <w:rStyle w:val="PageNumber"/>
              <w:rFonts w:ascii="Arial" w:hAnsi="Arial" w:cs="Arial"/>
              <w:b/>
              <w:bCs/>
              <w:noProof/>
              <w:sz w:val="22"/>
              <w:szCs w:val="22"/>
            </w:rPr>
            <w:t>5</w:t>
          </w:r>
          <w:r w:rsidRPr="00F839A1">
            <w:rPr>
              <w:rStyle w:val="PageNumber"/>
              <w:rFonts w:ascii="Arial" w:hAnsi="Arial" w:cs="Arial"/>
              <w:b/>
              <w:bCs/>
              <w:sz w:val="22"/>
              <w:szCs w:val="22"/>
            </w:rPr>
            <w:fldChar w:fldCharType="end"/>
          </w:r>
        </w:p>
      </w:tc>
      <w:tc>
        <w:tcPr>
          <w:tcW w:w="3960" w:type="dxa"/>
          <w:vAlign w:val="center"/>
        </w:tcPr>
        <w:p w:rsidR="002E40D5" w:rsidRPr="00F839A1" w:rsidRDefault="002E40D5" w:rsidP="003612C1">
          <w:pPr>
            <w:pStyle w:val="Footer"/>
            <w:jc w:val="right"/>
            <w:rPr>
              <w:rFonts w:ascii="Arial" w:hAnsi="Arial" w:cs="Arial"/>
              <w:sz w:val="16"/>
              <w:szCs w:val="16"/>
            </w:rPr>
          </w:pPr>
        </w:p>
      </w:tc>
    </w:tr>
  </w:tbl>
  <w:p w:rsidR="002E40D5" w:rsidRPr="00F839A1" w:rsidRDefault="002E40D5">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0D5" w:rsidRDefault="002E40D5">
      <w:r>
        <w:separator/>
      </w:r>
    </w:p>
  </w:footnote>
  <w:footnote w:type="continuationSeparator" w:id="0">
    <w:p w:rsidR="002E40D5" w:rsidRDefault="002E4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0D5" w:rsidRPr="00F839A1" w:rsidRDefault="002E40D5" w:rsidP="003A6482">
    <w:pPr>
      <w:pStyle w:val="Header"/>
      <w:jc w:val="right"/>
      <w:rPr>
        <w:rFonts w:ascii="Arial" w:hAnsi="Arial" w:cs="Arial"/>
        <w:b/>
        <w:sz w:val="22"/>
        <w:szCs w:val="22"/>
      </w:rPr>
    </w:pPr>
    <w:r>
      <w:rPr>
        <w:rFonts w:ascii="Arial" w:hAnsi="Arial" w:cs="Arial"/>
        <w:b/>
        <w:sz w:val="22"/>
        <w:szCs w:val="22"/>
      </w:rPr>
      <w:t>SP 629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6AD"/>
    <w:multiLevelType w:val="hybridMultilevel"/>
    <w:tmpl w:val="97EA63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6835C5"/>
    <w:multiLevelType w:val="singleLevel"/>
    <w:tmpl w:val="BF20B3A8"/>
    <w:lvl w:ilvl="0">
      <w:start w:val="1"/>
      <w:numFmt w:val="decimal"/>
      <w:lvlText w:val="%1."/>
      <w:lvlJc w:val="left"/>
      <w:pPr>
        <w:tabs>
          <w:tab w:val="num" w:pos="360"/>
        </w:tabs>
        <w:ind w:left="360" w:hanging="360"/>
      </w:pPr>
    </w:lvl>
  </w:abstractNum>
  <w:abstractNum w:abstractNumId="2" w15:restartNumberingAfterBreak="0">
    <w:nsid w:val="49087746"/>
    <w:multiLevelType w:val="hybridMultilevel"/>
    <w:tmpl w:val="A5183B5C"/>
    <w:lvl w:ilvl="0" w:tplc="86387B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C72BA"/>
    <w:multiLevelType w:val="hybridMultilevel"/>
    <w:tmpl w:val="3E0CE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lvlOverride w:ilvl="0">
      <w:startOverride w:val="1"/>
    </w:lvlOverride>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82"/>
    <w:rsid w:val="00043602"/>
    <w:rsid w:val="00064B19"/>
    <w:rsid w:val="00081645"/>
    <w:rsid w:val="000A7A5E"/>
    <w:rsid w:val="00114083"/>
    <w:rsid w:val="00186F3F"/>
    <w:rsid w:val="0019609A"/>
    <w:rsid w:val="001F77CB"/>
    <w:rsid w:val="00214D29"/>
    <w:rsid w:val="00224B73"/>
    <w:rsid w:val="00247214"/>
    <w:rsid w:val="0025274D"/>
    <w:rsid w:val="0027385E"/>
    <w:rsid w:val="00281A7C"/>
    <w:rsid w:val="002E01DA"/>
    <w:rsid w:val="002E0A60"/>
    <w:rsid w:val="002E40D5"/>
    <w:rsid w:val="003117FF"/>
    <w:rsid w:val="003612C1"/>
    <w:rsid w:val="003A0FC0"/>
    <w:rsid w:val="003A6482"/>
    <w:rsid w:val="003B28FB"/>
    <w:rsid w:val="004112FD"/>
    <w:rsid w:val="00440AE2"/>
    <w:rsid w:val="004679F5"/>
    <w:rsid w:val="004B6BE1"/>
    <w:rsid w:val="004D4056"/>
    <w:rsid w:val="005055AA"/>
    <w:rsid w:val="00505EB7"/>
    <w:rsid w:val="00506091"/>
    <w:rsid w:val="0051458C"/>
    <w:rsid w:val="00515E47"/>
    <w:rsid w:val="00526A52"/>
    <w:rsid w:val="005314D0"/>
    <w:rsid w:val="00532090"/>
    <w:rsid w:val="00556BCE"/>
    <w:rsid w:val="0056042B"/>
    <w:rsid w:val="005B2DF7"/>
    <w:rsid w:val="005B4D96"/>
    <w:rsid w:val="006112C8"/>
    <w:rsid w:val="00611388"/>
    <w:rsid w:val="0065570A"/>
    <w:rsid w:val="006763AA"/>
    <w:rsid w:val="006D2238"/>
    <w:rsid w:val="006D4B0A"/>
    <w:rsid w:val="00752483"/>
    <w:rsid w:val="00756754"/>
    <w:rsid w:val="007845E2"/>
    <w:rsid w:val="007E0D64"/>
    <w:rsid w:val="00802942"/>
    <w:rsid w:val="00831F68"/>
    <w:rsid w:val="00837F32"/>
    <w:rsid w:val="00840840"/>
    <w:rsid w:val="008623D3"/>
    <w:rsid w:val="0087365F"/>
    <w:rsid w:val="008741E0"/>
    <w:rsid w:val="0089152B"/>
    <w:rsid w:val="008C3BC4"/>
    <w:rsid w:val="00980B12"/>
    <w:rsid w:val="00982413"/>
    <w:rsid w:val="00985E52"/>
    <w:rsid w:val="00994724"/>
    <w:rsid w:val="009D3B0D"/>
    <w:rsid w:val="009F09BD"/>
    <w:rsid w:val="00A025E4"/>
    <w:rsid w:val="00A02A22"/>
    <w:rsid w:val="00A24769"/>
    <w:rsid w:val="00A27C89"/>
    <w:rsid w:val="00A40FEE"/>
    <w:rsid w:val="00A442C8"/>
    <w:rsid w:val="00A516A8"/>
    <w:rsid w:val="00A90B5C"/>
    <w:rsid w:val="00AB2BF9"/>
    <w:rsid w:val="00AE043B"/>
    <w:rsid w:val="00B06E7E"/>
    <w:rsid w:val="00B25BDF"/>
    <w:rsid w:val="00B51A6B"/>
    <w:rsid w:val="00BB6215"/>
    <w:rsid w:val="00BF2418"/>
    <w:rsid w:val="00C2564B"/>
    <w:rsid w:val="00C307A3"/>
    <w:rsid w:val="00C57596"/>
    <w:rsid w:val="00C601C1"/>
    <w:rsid w:val="00CB6BEC"/>
    <w:rsid w:val="00CC0D96"/>
    <w:rsid w:val="00D22F79"/>
    <w:rsid w:val="00D50935"/>
    <w:rsid w:val="00D879F0"/>
    <w:rsid w:val="00DA2996"/>
    <w:rsid w:val="00DE393C"/>
    <w:rsid w:val="00DE4A99"/>
    <w:rsid w:val="00DF4652"/>
    <w:rsid w:val="00E074D8"/>
    <w:rsid w:val="00E2723D"/>
    <w:rsid w:val="00E71778"/>
    <w:rsid w:val="00E75A45"/>
    <w:rsid w:val="00E82BDF"/>
    <w:rsid w:val="00E95DDB"/>
    <w:rsid w:val="00EC292F"/>
    <w:rsid w:val="00EC3DF1"/>
    <w:rsid w:val="00EF0BCF"/>
    <w:rsid w:val="00EF375B"/>
    <w:rsid w:val="00F15875"/>
    <w:rsid w:val="00F576F4"/>
    <w:rsid w:val="00F839A1"/>
    <w:rsid w:val="00F8624A"/>
    <w:rsid w:val="00F9713A"/>
    <w:rsid w:val="00FA1501"/>
    <w:rsid w:val="00FC019C"/>
    <w:rsid w:val="00FC13F1"/>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B7CBEC-D750-47CD-9736-18CA1039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B0D"/>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6482"/>
    <w:pPr>
      <w:tabs>
        <w:tab w:val="center" w:pos="4320"/>
        <w:tab w:val="right" w:pos="8640"/>
      </w:tabs>
    </w:pPr>
  </w:style>
  <w:style w:type="paragraph" w:styleId="Footer">
    <w:name w:val="footer"/>
    <w:basedOn w:val="Normal"/>
    <w:link w:val="FooterChar"/>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odyText">
    <w:name w:val="Body Text"/>
    <w:basedOn w:val="Normal"/>
    <w:rsid w:val="00D22F79"/>
    <w:pPr>
      <w:spacing w:after="120"/>
    </w:pPr>
  </w:style>
  <w:style w:type="paragraph" w:styleId="BalloonText">
    <w:name w:val="Balloon Text"/>
    <w:basedOn w:val="Normal"/>
    <w:semiHidden/>
    <w:rsid w:val="00556BCE"/>
    <w:rPr>
      <w:rFonts w:ascii="Tahoma" w:hAnsi="Tahoma" w:cs="Tahoma"/>
      <w:sz w:val="16"/>
      <w:szCs w:val="16"/>
    </w:rPr>
  </w:style>
  <w:style w:type="paragraph" w:styleId="NormalWeb">
    <w:name w:val="Normal (Web)"/>
    <w:basedOn w:val="Normal"/>
    <w:rsid w:val="00BB6215"/>
  </w:style>
  <w:style w:type="paragraph" w:styleId="ListParagraph">
    <w:name w:val="List Paragraph"/>
    <w:basedOn w:val="Normal"/>
    <w:uiPriority w:val="34"/>
    <w:qFormat/>
    <w:rsid w:val="00BB6215"/>
    <w:pPr>
      <w:ind w:left="720"/>
      <w:contextualSpacing/>
    </w:pPr>
  </w:style>
  <w:style w:type="character" w:customStyle="1" w:styleId="HeaderChar">
    <w:name w:val="Header Char"/>
    <w:basedOn w:val="DefaultParagraphFont"/>
    <w:link w:val="Header"/>
    <w:rsid w:val="00E074D8"/>
    <w:rPr>
      <w:sz w:val="24"/>
      <w:szCs w:val="24"/>
    </w:rPr>
  </w:style>
  <w:style w:type="character" w:customStyle="1" w:styleId="FooterChar">
    <w:name w:val="Footer Char"/>
    <w:basedOn w:val="DefaultParagraphFont"/>
    <w:link w:val="Footer"/>
    <w:rsid w:val="00E074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42187">
      <w:bodyDiv w:val="1"/>
      <w:marLeft w:val="0"/>
      <w:marRight w:val="0"/>
      <w:marTop w:val="0"/>
      <w:marBottom w:val="0"/>
      <w:divBdr>
        <w:top w:val="none" w:sz="0" w:space="0" w:color="auto"/>
        <w:left w:val="none" w:sz="0" w:space="0" w:color="auto"/>
        <w:bottom w:val="none" w:sz="0" w:space="0" w:color="auto"/>
        <w:right w:val="none" w:sz="0" w:space="0" w:color="auto"/>
      </w:divBdr>
    </w:div>
    <w:div w:id="665863699">
      <w:bodyDiv w:val="1"/>
      <w:marLeft w:val="0"/>
      <w:marRight w:val="0"/>
      <w:marTop w:val="0"/>
      <w:marBottom w:val="0"/>
      <w:divBdr>
        <w:top w:val="none" w:sz="0" w:space="0" w:color="auto"/>
        <w:left w:val="none" w:sz="0" w:space="0" w:color="auto"/>
        <w:bottom w:val="none" w:sz="0" w:space="0" w:color="auto"/>
        <w:right w:val="none" w:sz="0" w:space="0" w:color="auto"/>
      </w:divBdr>
    </w:div>
    <w:div w:id="85256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0CDD-7B76-4D79-9466-FE1D9C49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2081</Words>
  <Characters>12852</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6</cp:revision>
  <cp:lastPrinted>2007-04-27T20:57:00Z</cp:lastPrinted>
  <dcterms:created xsi:type="dcterms:W3CDTF">2021-05-13T17:52:00Z</dcterms:created>
  <dcterms:modified xsi:type="dcterms:W3CDTF">2023-07-03T22:42:00Z</dcterms:modified>
</cp:coreProperties>
</file>