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4E0" w:rsidRPr="00A86C05" w:rsidRDefault="00F504E0" w:rsidP="00356C7F">
      <w:pPr>
        <w:pStyle w:val="Heading3"/>
      </w:pPr>
      <w:r w:rsidRPr="00A86C05">
        <w:t>SECTION 624</w:t>
      </w:r>
      <w:r w:rsidR="00356C7F">
        <w:t xml:space="preserve"> - ACC</w:t>
      </w:r>
      <w:r w:rsidRPr="00A86C05">
        <w:t>OMMODATIONS FOR PUBLIC TRAFFIC</w:t>
      </w:r>
    </w:p>
    <w:p w:rsidR="00F504E0" w:rsidRPr="00A86C05" w:rsidRDefault="00F504E0" w:rsidP="00A86C05">
      <w:pPr>
        <w:suppressAutoHyphens/>
        <w:jc w:val="center"/>
        <w:rPr>
          <w:rFonts w:ascii="Arial" w:hAnsi="Arial" w:cs="Arial"/>
          <w:spacing w:val="-2"/>
          <w:sz w:val="22"/>
          <w:szCs w:val="22"/>
        </w:rPr>
      </w:pPr>
    </w:p>
    <w:p w:rsidR="00F504E0" w:rsidRPr="00A86C05" w:rsidRDefault="00F504E0" w:rsidP="00A86C05">
      <w:pPr>
        <w:suppressAutoHyphens/>
        <w:jc w:val="center"/>
        <w:rPr>
          <w:rFonts w:ascii="Arial" w:hAnsi="Arial" w:cs="Arial"/>
          <w:b/>
          <w:spacing w:val="-3"/>
          <w:sz w:val="22"/>
          <w:szCs w:val="22"/>
        </w:rPr>
      </w:pPr>
      <w:r w:rsidRPr="00A86C05">
        <w:rPr>
          <w:rFonts w:ascii="Arial" w:hAnsi="Arial" w:cs="Arial"/>
          <w:b/>
          <w:spacing w:val="-3"/>
          <w:sz w:val="22"/>
          <w:szCs w:val="22"/>
        </w:rPr>
        <w:t>DESCRIPTION</w:t>
      </w:r>
    </w:p>
    <w:p w:rsidR="00F504E0" w:rsidRPr="00A86C05" w:rsidRDefault="00F504E0" w:rsidP="00A86C05">
      <w:pPr>
        <w:suppressAutoHyphens/>
        <w:jc w:val="both"/>
        <w:rPr>
          <w:rFonts w:ascii="Arial" w:hAnsi="Arial" w:cs="Arial"/>
          <w:spacing w:val="-3"/>
          <w:sz w:val="22"/>
          <w:szCs w:val="22"/>
        </w:rPr>
      </w:pPr>
    </w:p>
    <w:p w:rsidR="00F504E0" w:rsidRPr="00A86C05" w:rsidRDefault="00F504E0" w:rsidP="00A86C05">
      <w:pPr>
        <w:suppressAutoHyphens/>
        <w:jc w:val="both"/>
        <w:rPr>
          <w:rFonts w:ascii="Arial" w:hAnsi="Arial" w:cs="Arial"/>
          <w:spacing w:val="-3"/>
          <w:sz w:val="22"/>
          <w:szCs w:val="22"/>
        </w:rPr>
      </w:pPr>
    </w:p>
    <w:p w:rsidR="00F504E0" w:rsidRPr="00A86C05" w:rsidRDefault="00B816D6" w:rsidP="00A86C05">
      <w:pPr>
        <w:tabs>
          <w:tab w:val="left" w:pos="-720"/>
        </w:tabs>
        <w:suppressAutoHyphens/>
        <w:jc w:val="both"/>
        <w:rPr>
          <w:rFonts w:ascii="Arial" w:hAnsi="Arial" w:cs="Arial"/>
          <w:b/>
          <w:spacing w:val="-2"/>
          <w:sz w:val="22"/>
          <w:szCs w:val="22"/>
        </w:rPr>
      </w:pPr>
      <w:r>
        <w:rPr>
          <w:rFonts w:ascii="Arial" w:hAnsi="Arial" w:cs="Arial"/>
          <w:b/>
          <w:spacing w:val="-2"/>
          <w:sz w:val="22"/>
          <w:szCs w:val="22"/>
        </w:rPr>
        <w:t xml:space="preserve">624.01.01 </w:t>
      </w:r>
      <w:r>
        <w:rPr>
          <w:rFonts w:ascii="Arial" w:hAnsi="Arial" w:cs="Arial"/>
          <w:b/>
          <w:spacing w:val="-2"/>
          <w:sz w:val="22"/>
          <w:szCs w:val="22"/>
        </w:rPr>
        <w:tab/>
        <w:t>GENERAL</w:t>
      </w:r>
    </w:p>
    <w:p w:rsidR="00F504E0" w:rsidRPr="00A86C05" w:rsidRDefault="00F504E0" w:rsidP="00A86C05">
      <w:pPr>
        <w:suppressAutoHyphens/>
        <w:jc w:val="both"/>
        <w:rPr>
          <w:rFonts w:ascii="Arial" w:hAnsi="Arial" w:cs="Arial"/>
          <w:b/>
          <w:spacing w:val="-2"/>
          <w:sz w:val="22"/>
          <w:szCs w:val="22"/>
        </w:rPr>
      </w:pPr>
    </w:p>
    <w:p w:rsidR="00F504E0" w:rsidRPr="00A86C05" w:rsidRDefault="00F504E0" w:rsidP="0071734D">
      <w:pPr>
        <w:suppressAutoHyphens/>
        <w:jc w:val="both"/>
        <w:rPr>
          <w:rFonts w:ascii="Arial" w:hAnsi="Arial" w:cs="Arial"/>
          <w:b/>
          <w:i/>
          <w:caps/>
          <w:spacing w:val="-2"/>
          <w:sz w:val="22"/>
          <w:szCs w:val="22"/>
        </w:rPr>
      </w:pPr>
      <w:r w:rsidRPr="00A86C05">
        <w:rPr>
          <w:rFonts w:ascii="Arial" w:hAnsi="Arial" w:cs="Arial"/>
          <w:b/>
          <w:i/>
          <w:caps/>
          <w:spacing w:val="-2"/>
          <w:sz w:val="22"/>
          <w:szCs w:val="22"/>
        </w:rPr>
        <w:t xml:space="preserve">Delete this subsection in its entirety and </w:t>
      </w:r>
      <w:r w:rsidR="0071734D">
        <w:rPr>
          <w:rFonts w:ascii="Arial" w:hAnsi="Arial" w:cs="Arial"/>
          <w:b/>
          <w:i/>
          <w:caps/>
          <w:spacing w:val="-2"/>
          <w:sz w:val="22"/>
          <w:szCs w:val="22"/>
        </w:rPr>
        <w:t xml:space="preserve">REPLACE WITH </w:t>
      </w:r>
      <w:r w:rsidRPr="00A86C05">
        <w:rPr>
          <w:rFonts w:ascii="Arial" w:hAnsi="Arial" w:cs="Arial"/>
          <w:b/>
          <w:i/>
          <w:caps/>
          <w:spacing w:val="-2"/>
          <w:sz w:val="22"/>
          <w:szCs w:val="22"/>
        </w:rPr>
        <w:t>following:</w:t>
      </w:r>
    </w:p>
    <w:p w:rsidR="00F504E0" w:rsidRPr="00A86C05" w:rsidRDefault="00F504E0" w:rsidP="00A86C05">
      <w:pPr>
        <w:suppressAutoHyphens/>
        <w:jc w:val="both"/>
        <w:rPr>
          <w:rFonts w:ascii="Arial" w:hAnsi="Arial" w:cs="Arial"/>
          <w:b/>
          <w:spacing w:val="-2"/>
          <w:sz w:val="22"/>
          <w:szCs w:val="22"/>
        </w:rPr>
      </w:pPr>
    </w:p>
    <w:p w:rsidR="00F504E0" w:rsidRPr="00A86C05" w:rsidRDefault="0071734D" w:rsidP="0071734D">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F504E0" w:rsidRPr="00A86C05">
        <w:rPr>
          <w:rFonts w:ascii="Arial" w:hAnsi="Arial" w:cs="Arial"/>
          <w:spacing w:val="-2"/>
          <w:sz w:val="22"/>
          <w:szCs w:val="22"/>
        </w:rPr>
        <w:t>The work shall consist of providing safe and effective work areas and to warn, control, protect and expedite vehicular and pedestrian traffic through the construction zone.  It shall be the sole responsibility of the Contractor to provide for the safety of the traveling public within the limits of the project.</w:t>
      </w:r>
    </w:p>
    <w:p w:rsidR="00F504E0" w:rsidRPr="00A86C05" w:rsidRDefault="00F504E0" w:rsidP="0071734D">
      <w:pPr>
        <w:suppressAutoHyphens/>
        <w:ind w:left="540" w:hanging="540"/>
        <w:jc w:val="both"/>
        <w:rPr>
          <w:rFonts w:ascii="Arial" w:hAnsi="Arial" w:cs="Arial"/>
          <w:b/>
          <w:spacing w:val="-2"/>
          <w:sz w:val="22"/>
          <w:szCs w:val="22"/>
        </w:rPr>
      </w:pPr>
    </w:p>
    <w:p w:rsidR="00F504E0" w:rsidRDefault="0071734D" w:rsidP="00C06144">
      <w:pPr>
        <w:suppressAutoHyphens/>
        <w:ind w:left="540" w:hanging="54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F504E0" w:rsidRPr="00A86C05">
        <w:rPr>
          <w:rFonts w:ascii="Arial" w:hAnsi="Arial" w:cs="Arial"/>
          <w:spacing w:val="-2"/>
          <w:sz w:val="22"/>
          <w:szCs w:val="22"/>
        </w:rPr>
        <w:t>The work shall be performed in accordance with the</w:t>
      </w:r>
      <w:r w:rsidR="005B4C88">
        <w:rPr>
          <w:rFonts w:ascii="Arial" w:hAnsi="Arial" w:cs="Arial"/>
          <w:spacing w:val="-2"/>
          <w:sz w:val="22"/>
          <w:szCs w:val="22"/>
        </w:rPr>
        <w:t xml:space="preserve"> </w:t>
      </w:r>
      <w:r w:rsidR="00162030">
        <w:rPr>
          <w:rFonts w:ascii="Arial" w:hAnsi="Arial" w:cs="Arial"/>
          <w:spacing w:val="-2"/>
          <w:sz w:val="22"/>
          <w:szCs w:val="22"/>
        </w:rPr>
        <w:t>latest edition of the Manual on Uniform Traffic Control Devices (</w:t>
      </w:r>
      <w:r w:rsidR="005B4C88">
        <w:rPr>
          <w:rFonts w:ascii="Arial" w:hAnsi="Arial" w:cs="Arial"/>
          <w:spacing w:val="-2"/>
          <w:sz w:val="22"/>
          <w:szCs w:val="22"/>
        </w:rPr>
        <w:t>M</w:t>
      </w:r>
      <w:r w:rsidR="00F504E0" w:rsidRPr="00A86C05">
        <w:rPr>
          <w:rFonts w:ascii="Arial" w:hAnsi="Arial" w:cs="Arial"/>
          <w:spacing w:val="-2"/>
          <w:sz w:val="22"/>
          <w:szCs w:val="22"/>
        </w:rPr>
        <w:t>UTCD</w:t>
      </w:r>
      <w:r w:rsidR="00162030">
        <w:rPr>
          <w:rFonts w:ascii="Arial" w:hAnsi="Arial" w:cs="Arial"/>
          <w:spacing w:val="-2"/>
          <w:sz w:val="22"/>
          <w:szCs w:val="22"/>
        </w:rPr>
        <w:t>)</w:t>
      </w:r>
      <w:r w:rsidR="00F504E0" w:rsidRPr="00A86C05">
        <w:rPr>
          <w:rFonts w:ascii="Arial" w:hAnsi="Arial" w:cs="Arial"/>
          <w:spacing w:val="-2"/>
          <w:sz w:val="22"/>
          <w:szCs w:val="22"/>
        </w:rPr>
        <w:t xml:space="preserve"> and as specified in these Special Provisions.</w:t>
      </w:r>
    </w:p>
    <w:p w:rsidR="004617F8" w:rsidRDefault="004617F8" w:rsidP="00A86C05">
      <w:pPr>
        <w:suppressAutoHyphens/>
        <w:jc w:val="both"/>
        <w:rPr>
          <w:rFonts w:ascii="Arial" w:hAnsi="Arial" w:cs="Arial"/>
          <w:spacing w:val="-2"/>
          <w:sz w:val="22"/>
          <w:szCs w:val="22"/>
        </w:rPr>
      </w:pPr>
    </w:p>
    <w:p w:rsidR="004617F8" w:rsidRPr="004617F8" w:rsidRDefault="004617F8" w:rsidP="004617F8">
      <w:pPr>
        <w:suppressAutoHyphens/>
        <w:jc w:val="both"/>
        <w:rPr>
          <w:rFonts w:ascii="Arial" w:hAnsi="Arial" w:cs="Arial"/>
          <w:b/>
          <w:i/>
          <w:caps/>
          <w:spacing w:val="-2"/>
          <w:sz w:val="22"/>
          <w:szCs w:val="22"/>
        </w:rPr>
      </w:pPr>
      <w:r w:rsidRPr="00A86C05">
        <w:rPr>
          <w:rFonts w:ascii="Arial" w:hAnsi="Arial" w:cs="Arial"/>
          <w:b/>
          <w:i/>
          <w:caps/>
          <w:spacing w:val="-2"/>
          <w:sz w:val="22"/>
          <w:szCs w:val="22"/>
        </w:rPr>
        <w:t>Add the following subsection</w:t>
      </w:r>
      <w:r w:rsidR="003C2F7E">
        <w:rPr>
          <w:rFonts w:ascii="Arial" w:hAnsi="Arial" w:cs="Arial"/>
          <w:b/>
          <w:i/>
          <w:caps/>
          <w:spacing w:val="-2"/>
          <w:sz w:val="22"/>
          <w:szCs w:val="22"/>
        </w:rPr>
        <w:t>s</w:t>
      </w:r>
      <w:r w:rsidRPr="00A86C05">
        <w:rPr>
          <w:rFonts w:ascii="Arial" w:hAnsi="Arial" w:cs="Arial"/>
          <w:b/>
          <w:i/>
          <w:caps/>
          <w:spacing w:val="-2"/>
          <w:sz w:val="22"/>
          <w:szCs w:val="22"/>
        </w:rPr>
        <w:t>:</w:t>
      </w:r>
    </w:p>
    <w:p w:rsidR="004617F8" w:rsidRDefault="004617F8" w:rsidP="004617F8">
      <w:pPr>
        <w:jc w:val="both"/>
        <w:rPr>
          <w:rFonts w:ascii="Arial" w:hAnsi="Arial" w:cs="Arial"/>
          <w:b/>
          <w:color w:val="000000"/>
          <w:spacing w:val="-2"/>
          <w:sz w:val="22"/>
          <w:szCs w:val="22"/>
        </w:rPr>
      </w:pPr>
    </w:p>
    <w:p w:rsidR="004617F8" w:rsidRPr="00BE5CE7" w:rsidRDefault="004617F8" w:rsidP="004617F8">
      <w:pPr>
        <w:jc w:val="both"/>
        <w:rPr>
          <w:rFonts w:ascii="Arial" w:hAnsi="Arial" w:cs="Arial"/>
          <w:sz w:val="22"/>
          <w:szCs w:val="22"/>
        </w:rPr>
      </w:pPr>
      <w:r>
        <w:rPr>
          <w:rFonts w:ascii="Arial" w:hAnsi="Arial" w:cs="Arial"/>
          <w:b/>
          <w:color w:val="000000"/>
          <w:spacing w:val="-2"/>
          <w:sz w:val="22"/>
          <w:szCs w:val="22"/>
        </w:rPr>
        <w:t>624.01.70</w:t>
      </w:r>
      <w:r w:rsidRPr="00BE5CE7">
        <w:rPr>
          <w:rFonts w:ascii="Arial" w:hAnsi="Arial" w:cs="Arial"/>
          <w:b/>
          <w:color w:val="000000"/>
          <w:spacing w:val="-2"/>
          <w:sz w:val="22"/>
          <w:szCs w:val="22"/>
        </w:rPr>
        <w:t xml:space="preserve">  </w:t>
      </w:r>
      <w:r>
        <w:rPr>
          <w:rFonts w:ascii="Arial" w:hAnsi="Arial" w:cs="Arial"/>
          <w:b/>
          <w:color w:val="000000"/>
          <w:spacing w:val="-2"/>
          <w:sz w:val="22"/>
          <w:szCs w:val="22"/>
        </w:rPr>
        <w:tab/>
        <w:t>SPECIAL TRAFFIC CONTROL, LANE RESTRICTIONS OR ACCESS ISSUES:</w:t>
      </w:r>
      <w:r w:rsidRPr="00BE5CE7">
        <w:rPr>
          <w:rFonts w:ascii="Arial" w:hAnsi="Arial" w:cs="Arial"/>
          <w:b/>
          <w:color w:val="000000"/>
          <w:spacing w:val="-2"/>
          <w:sz w:val="22"/>
          <w:szCs w:val="22"/>
        </w:rPr>
        <w:fldChar w:fldCharType="begin"/>
      </w:r>
      <w:r w:rsidRPr="00BE5CE7">
        <w:rPr>
          <w:rFonts w:ascii="Arial" w:hAnsi="Arial" w:cs="Arial"/>
          <w:b/>
          <w:color w:val="000000"/>
          <w:spacing w:val="-2"/>
          <w:sz w:val="22"/>
          <w:szCs w:val="22"/>
        </w:rPr>
        <w:instrText>tc  \l 1 "603.03.01  GENERAL"</w:instrText>
      </w:r>
      <w:r w:rsidRPr="00BE5CE7">
        <w:rPr>
          <w:rFonts w:ascii="Arial" w:hAnsi="Arial" w:cs="Arial"/>
          <w:b/>
          <w:color w:val="000000"/>
          <w:spacing w:val="-2"/>
          <w:sz w:val="22"/>
          <w:szCs w:val="22"/>
        </w:rPr>
        <w:fldChar w:fldCharType="end"/>
      </w:r>
      <w:r w:rsidRPr="00BE5CE7">
        <w:rPr>
          <w:rFonts w:ascii="Arial" w:hAnsi="Arial" w:cs="Arial"/>
          <w:color w:val="000000"/>
          <w:spacing w:val="-2"/>
          <w:sz w:val="22"/>
          <w:szCs w:val="22"/>
        </w:rPr>
        <w:t xml:space="preserve">  </w:t>
      </w:r>
    </w:p>
    <w:p w:rsidR="004617F8" w:rsidRDefault="004617F8" w:rsidP="004617F8">
      <w:pPr>
        <w:suppressAutoHyphens/>
        <w:jc w:val="both"/>
        <w:rPr>
          <w:rFonts w:ascii="Arial" w:hAnsi="Arial" w:cs="Arial"/>
          <w:spacing w:val="-2"/>
          <w:sz w:val="22"/>
          <w:szCs w:val="22"/>
        </w:rPr>
      </w:pPr>
    </w:p>
    <w:p w:rsidR="004617F8" w:rsidRPr="00433230" w:rsidRDefault="00C06144" w:rsidP="00C06144">
      <w:pPr>
        <w:suppressAutoHyphens/>
        <w:ind w:left="540" w:hanging="540"/>
        <w:jc w:val="both"/>
        <w:rPr>
          <w:rFonts w:ascii="Arial" w:hAnsi="Arial" w:cs="Arial"/>
          <w:spacing w:val="-2"/>
          <w:sz w:val="22"/>
          <w:szCs w:val="22"/>
        </w:rPr>
      </w:pPr>
      <w:r w:rsidRPr="00433230">
        <w:rPr>
          <w:rFonts w:ascii="Arial" w:hAnsi="Arial" w:cs="Arial"/>
          <w:spacing w:val="-2"/>
          <w:sz w:val="22"/>
          <w:szCs w:val="22"/>
        </w:rPr>
        <w:t>A.</w:t>
      </w:r>
      <w:r w:rsidRPr="00433230">
        <w:rPr>
          <w:rFonts w:ascii="Arial" w:hAnsi="Arial" w:cs="Arial"/>
          <w:spacing w:val="-2"/>
          <w:sz w:val="22"/>
          <w:szCs w:val="22"/>
        </w:rPr>
        <w:tab/>
      </w:r>
      <w:r w:rsidR="00433230">
        <w:rPr>
          <w:rFonts w:ascii="Arial" w:hAnsi="Arial" w:cs="Arial"/>
          <w:spacing w:val="-2"/>
          <w:sz w:val="22"/>
          <w:szCs w:val="22"/>
        </w:rPr>
        <w:t>Refer to section 107.07 for traffic and access requirements and section 108.04 for limitations of operations.</w:t>
      </w:r>
    </w:p>
    <w:p w:rsidR="00F504E0" w:rsidRPr="00A86C05" w:rsidRDefault="00F504E0" w:rsidP="00A86C05">
      <w:pPr>
        <w:suppressAutoHyphens/>
        <w:jc w:val="both"/>
        <w:rPr>
          <w:rFonts w:ascii="Arial" w:hAnsi="Arial" w:cs="Arial"/>
          <w:b/>
          <w:spacing w:val="-2"/>
          <w:sz w:val="22"/>
          <w:szCs w:val="22"/>
        </w:rPr>
      </w:pPr>
    </w:p>
    <w:p w:rsidR="00F504E0" w:rsidRPr="00A86C05" w:rsidRDefault="00F504E0" w:rsidP="00A86C05">
      <w:pPr>
        <w:suppressAutoHyphens/>
        <w:jc w:val="both"/>
        <w:rPr>
          <w:rFonts w:ascii="Arial" w:hAnsi="Arial" w:cs="Arial"/>
          <w:b/>
          <w:spacing w:val="-2"/>
          <w:sz w:val="22"/>
          <w:szCs w:val="22"/>
        </w:rPr>
      </w:pPr>
      <w:r w:rsidRPr="00A86C05">
        <w:rPr>
          <w:rFonts w:ascii="Arial" w:hAnsi="Arial" w:cs="Arial"/>
          <w:b/>
          <w:spacing w:val="-2"/>
          <w:sz w:val="22"/>
          <w:szCs w:val="22"/>
        </w:rPr>
        <w:t>624.01.</w:t>
      </w:r>
      <w:r w:rsidR="003C2F7E">
        <w:rPr>
          <w:rFonts w:ascii="Arial" w:hAnsi="Arial" w:cs="Arial"/>
          <w:b/>
          <w:spacing w:val="-2"/>
          <w:sz w:val="22"/>
          <w:szCs w:val="22"/>
        </w:rPr>
        <w:t>71</w:t>
      </w:r>
      <w:r w:rsidRPr="00A86C05">
        <w:rPr>
          <w:rFonts w:ascii="Arial" w:hAnsi="Arial" w:cs="Arial"/>
          <w:b/>
          <w:spacing w:val="-2"/>
          <w:sz w:val="22"/>
          <w:szCs w:val="22"/>
        </w:rPr>
        <w:t xml:space="preserve"> </w:t>
      </w:r>
      <w:r w:rsidR="00A86C05">
        <w:rPr>
          <w:rFonts w:ascii="Arial" w:hAnsi="Arial" w:cs="Arial"/>
          <w:b/>
          <w:spacing w:val="-2"/>
          <w:sz w:val="22"/>
          <w:szCs w:val="22"/>
        </w:rPr>
        <w:tab/>
      </w:r>
      <w:r w:rsidR="00162030">
        <w:rPr>
          <w:rFonts w:ascii="Arial" w:hAnsi="Arial" w:cs="Arial"/>
          <w:b/>
          <w:spacing w:val="-2"/>
          <w:sz w:val="22"/>
          <w:szCs w:val="22"/>
        </w:rPr>
        <w:t xml:space="preserve">TEMPORARY </w:t>
      </w:r>
      <w:r w:rsidRPr="00A86C05">
        <w:rPr>
          <w:rFonts w:ascii="Arial" w:hAnsi="Arial" w:cs="Arial"/>
          <w:b/>
          <w:spacing w:val="-2"/>
          <w:sz w:val="22"/>
          <w:szCs w:val="22"/>
        </w:rPr>
        <w:t>TRAFFIC CONTROL PLAN (T</w:t>
      </w:r>
      <w:r w:rsidR="004D03A1">
        <w:rPr>
          <w:rFonts w:ascii="Arial" w:hAnsi="Arial" w:cs="Arial"/>
          <w:b/>
          <w:spacing w:val="-2"/>
          <w:sz w:val="22"/>
          <w:szCs w:val="22"/>
        </w:rPr>
        <w:t>T</w:t>
      </w:r>
      <w:r w:rsidRPr="00A86C05">
        <w:rPr>
          <w:rFonts w:ascii="Arial" w:hAnsi="Arial" w:cs="Arial"/>
          <w:b/>
          <w:spacing w:val="-2"/>
          <w:sz w:val="22"/>
          <w:szCs w:val="22"/>
        </w:rPr>
        <w:t>CP):</w:t>
      </w:r>
    </w:p>
    <w:p w:rsidR="00F504E0" w:rsidRPr="00A86C05" w:rsidRDefault="00F504E0" w:rsidP="00A86C05">
      <w:pPr>
        <w:suppressAutoHyphens/>
        <w:jc w:val="both"/>
        <w:rPr>
          <w:rFonts w:ascii="Arial" w:hAnsi="Arial" w:cs="Arial"/>
          <w:spacing w:val="-2"/>
          <w:sz w:val="22"/>
          <w:szCs w:val="22"/>
        </w:rPr>
      </w:pPr>
    </w:p>
    <w:p w:rsidR="00C06144" w:rsidRDefault="0071734D" w:rsidP="00C06144">
      <w:pPr>
        <w:suppressAutoHyphens/>
        <w:ind w:left="540" w:hanging="540"/>
        <w:jc w:val="both"/>
        <w:rPr>
          <w:rFonts w:ascii="Arial" w:hAnsi="Arial" w:cs="Arial"/>
          <w:color w:val="000000"/>
          <w:spacing w:val="-2"/>
          <w:sz w:val="22"/>
          <w:szCs w:val="22"/>
        </w:rPr>
      </w:pPr>
      <w:r>
        <w:rPr>
          <w:rFonts w:ascii="Arial" w:hAnsi="Arial" w:cs="Arial"/>
          <w:spacing w:val="-2"/>
          <w:sz w:val="22"/>
          <w:szCs w:val="22"/>
        </w:rPr>
        <w:t>A.</w:t>
      </w:r>
      <w:r>
        <w:rPr>
          <w:rFonts w:ascii="Arial" w:hAnsi="Arial" w:cs="Arial"/>
          <w:spacing w:val="-2"/>
          <w:sz w:val="22"/>
          <w:szCs w:val="22"/>
        </w:rPr>
        <w:tab/>
      </w:r>
      <w:r w:rsidR="00F504E0" w:rsidRPr="00A86C05">
        <w:rPr>
          <w:rFonts w:ascii="Arial" w:hAnsi="Arial" w:cs="Arial"/>
          <w:spacing w:val="-2"/>
          <w:sz w:val="22"/>
          <w:szCs w:val="22"/>
        </w:rPr>
        <w:t xml:space="preserve">The Contractor shall submit </w:t>
      </w:r>
      <w:r w:rsidR="00025B0A">
        <w:rPr>
          <w:rFonts w:ascii="Arial" w:hAnsi="Arial" w:cs="Arial"/>
          <w:spacing w:val="-2"/>
          <w:sz w:val="22"/>
          <w:szCs w:val="22"/>
        </w:rPr>
        <w:t xml:space="preserve">a </w:t>
      </w:r>
      <w:r w:rsidR="00F504E0" w:rsidRPr="00A86C05">
        <w:rPr>
          <w:rFonts w:ascii="Arial" w:hAnsi="Arial" w:cs="Arial"/>
          <w:b/>
          <w:color w:val="000000"/>
          <w:spacing w:val="-2"/>
          <w:sz w:val="22"/>
          <w:szCs w:val="22"/>
        </w:rPr>
        <w:t>"</w:t>
      </w:r>
      <w:r w:rsidR="00162030">
        <w:rPr>
          <w:rFonts w:ascii="Arial" w:hAnsi="Arial" w:cs="Arial"/>
          <w:b/>
          <w:color w:val="000000"/>
          <w:spacing w:val="-2"/>
          <w:sz w:val="22"/>
          <w:szCs w:val="22"/>
        </w:rPr>
        <w:t xml:space="preserve">Temporary </w:t>
      </w:r>
      <w:r w:rsidR="00F504E0" w:rsidRPr="00A86C05">
        <w:rPr>
          <w:rFonts w:ascii="Arial" w:hAnsi="Arial" w:cs="Arial"/>
          <w:b/>
          <w:color w:val="000000"/>
          <w:spacing w:val="-2"/>
          <w:sz w:val="22"/>
          <w:szCs w:val="22"/>
        </w:rPr>
        <w:t>Traffic Control Plan (</w:t>
      </w:r>
      <w:r w:rsidR="00162030">
        <w:rPr>
          <w:rFonts w:ascii="Arial" w:hAnsi="Arial" w:cs="Arial"/>
          <w:b/>
          <w:color w:val="000000"/>
          <w:spacing w:val="-2"/>
          <w:sz w:val="22"/>
          <w:szCs w:val="22"/>
        </w:rPr>
        <w:t>T</w:t>
      </w:r>
      <w:r w:rsidR="00F504E0" w:rsidRPr="00A86C05">
        <w:rPr>
          <w:rFonts w:ascii="Arial" w:hAnsi="Arial" w:cs="Arial"/>
          <w:b/>
          <w:color w:val="000000"/>
          <w:spacing w:val="-2"/>
          <w:sz w:val="22"/>
          <w:szCs w:val="22"/>
        </w:rPr>
        <w:t>TCP)"</w:t>
      </w:r>
      <w:r w:rsidR="00C06144">
        <w:rPr>
          <w:rFonts w:ascii="Arial" w:hAnsi="Arial" w:cs="Arial"/>
          <w:color w:val="000000"/>
          <w:spacing w:val="-2"/>
          <w:sz w:val="22"/>
          <w:szCs w:val="22"/>
        </w:rPr>
        <w:t>.</w:t>
      </w:r>
    </w:p>
    <w:p w:rsidR="00162030" w:rsidRDefault="00162030" w:rsidP="00162030">
      <w:pPr>
        <w:numPr>
          <w:ilvl w:val="0"/>
          <w:numId w:val="9"/>
        </w:numPr>
        <w:tabs>
          <w:tab w:val="clear" w:pos="720"/>
          <w:tab w:val="num" w:pos="1080"/>
        </w:tabs>
        <w:suppressAutoHyphens/>
        <w:ind w:left="1080" w:hanging="540"/>
        <w:jc w:val="both"/>
        <w:rPr>
          <w:rFonts w:ascii="Arial" w:hAnsi="Arial" w:cs="Arial"/>
          <w:spacing w:val="-2"/>
          <w:sz w:val="22"/>
          <w:szCs w:val="22"/>
        </w:rPr>
      </w:pPr>
      <w:r w:rsidRPr="00305BA0">
        <w:rPr>
          <w:rFonts w:ascii="Arial" w:hAnsi="Arial" w:cs="Arial"/>
          <w:spacing w:val="-2"/>
          <w:sz w:val="22"/>
          <w:szCs w:val="22"/>
        </w:rPr>
        <w:t xml:space="preserve">The </w:t>
      </w:r>
      <w:r>
        <w:rPr>
          <w:rFonts w:ascii="Arial" w:hAnsi="Arial" w:cs="Arial"/>
          <w:spacing w:val="-2"/>
          <w:sz w:val="22"/>
          <w:szCs w:val="22"/>
        </w:rPr>
        <w:t>T</w:t>
      </w:r>
      <w:r w:rsidRPr="00305BA0">
        <w:rPr>
          <w:rFonts w:ascii="Arial" w:hAnsi="Arial" w:cs="Arial"/>
          <w:spacing w:val="-2"/>
          <w:sz w:val="22"/>
          <w:szCs w:val="22"/>
        </w:rPr>
        <w:t>TCP shall be drawn to represent existing conditions</w:t>
      </w:r>
      <w:r>
        <w:rPr>
          <w:rFonts w:ascii="Arial" w:hAnsi="Arial" w:cs="Arial"/>
          <w:spacing w:val="-2"/>
          <w:sz w:val="22"/>
          <w:szCs w:val="22"/>
        </w:rPr>
        <w:t xml:space="preserve"> and scope of work.</w:t>
      </w:r>
    </w:p>
    <w:p w:rsidR="00162030" w:rsidRPr="00305BA0" w:rsidRDefault="00162030" w:rsidP="00162030">
      <w:pPr>
        <w:numPr>
          <w:ilvl w:val="0"/>
          <w:numId w:val="9"/>
        </w:numPr>
        <w:tabs>
          <w:tab w:val="clear" w:pos="720"/>
          <w:tab w:val="num" w:pos="1080"/>
        </w:tabs>
        <w:suppressAutoHyphens/>
        <w:ind w:left="1080" w:hanging="540"/>
        <w:jc w:val="both"/>
        <w:rPr>
          <w:rFonts w:ascii="Arial" w:hAnsi="Arial" w:cs="Arial"/>
          <w:spacing w:val="-2"/>
          <w:sz w:val="22"/>
          <w:szCs w:val="22"/>
        </w:rPr>
      </w:pPr>
      <w:r>
        <w:rPr>
          <w:rFonts w:ascii="Arial" w:hAnsi="Arial" w:cs="Arial"/>
          <w:spacing w:val="-2"/>
          <w:sz w:val="22"/>
          <w:szCs w:val="22"/>
        </w:rPr>
        <w:t xml:space="preserve">The Contractor/Traffic Control Company shall comply with the </w:t>
      </w:r>
      <w:r w:rsidRPr="00305BA0">
        <w:rPr>
          <w:rFonts w:ascii="Arial" w:hAnsi="Arial" w:cs="Arial"/>
          <w:spacing w:val="-2"/>
          <w:sz w:val="22"/>
          <w:szCs w:val="22"/>
        </w:rPr>
        <w:t>City of Las Vegas</w:t>
      </w:r>
      <w:r w:rsidRPr="00305BA0">
        <w:rPr>
          <w:rFonts w:ascii="Arial" w:hAnsi="Arial" w:cs="Arial"/>
          <w:b/>
          <w:spacing w:val="-2"/>
          <w:sz w:val="22"/>
          <w:szCs w:val="22"/>
        </w:rPr>
        <w:t xml:space="preserve"> “Temporary Traffic Control Plan Conditions of Approval”</w:t>
      </w:r>
      <w:r>
        <w:rPr>
          <w:rFonts w:ascii="Arial" w:hAnsi="Arial" w:cs="Arial"/>
          <w:b/>
          <w:spacing w:val="-2"/>
          <w:sz w:val="22"/>
          <w:szCs w:val="22"/>
        </w:rPr>
        <w:t>.</w:t>
      </w:r>
      <w:r>
        <w:rPr>
          <w:rFonts w:ascii="Arial" w:hAnsi="Arial" w:cs="Arial"/>
          <w:spacing w:val="-2"/>
          <w:sz w:val="22"/>
          <w:szCs w:val="22"/>
        </w:rPr>
        <w:t xml:space="preserve"> </w:t>
      </w:r>
      <w:r w:rsidRPr="00305BA0">
        <w:rPr>
          <w:rFonts w:ascii="Arial" w:hAnsi="Arial" w:cs="Arial"/>
          <w:spacing w:val="-2"/>
          <w:sz w:val="22"/>
          <w:szCs w:val="22"/>
        </w:rPr>
        <w:t xml:space="preserve">  </w:t>
      </w:r>
    </w:p>
    <w:p w:rsidR="00162030" w:rsidRPr="00C06144" w:rsidRDefault="00162030" w:rsidP="00162030">
      <w:pPr>
        <w:numPr>
          <w:ilvl w:val="0"/>
          <w:numId w:val="9"/>
        </w:numPr>
        <w:tabs>
          <w:tab w:val="clear" w:pos="720"/>
          <w:tab w:val="num" w:pos="1080"/>
        </w:tabs>
        <w:suppressAutoHyphens/>
        <w:ind w:left="1080" w:hanging="540"/>
        <w:jc w:val="both"/>
        <w:rPr>
          <w:rFonts w:ascii="Arial" w:hAnsi="Arial" w:cs="Arial"/>
          <w:spacing w:val="-2"/>
          <w:sz w:val="22"/>
          <w:szCs w:val="22"/>
        </w:rPr>
      </w:pPr>
      <w:r w:rsidRPr="00C06144">
        <w:rPr>
          <w:rFonts w:ascii="Arial" w:hAnsi="Arial" w:cs="Arial"/>
          <w:spacing w:val="-2"/>
          <w:sz w:val="22"/>
          <w:szCs w:val="22"/>
        </w:rPr>
        <w:t xml:space="preserve">Acceptance of the plan shall be a condition on the Contractor prior to beginning any Work requiring an approved Traffic Control Plan. </w:t>
      </w:r>
    </w:p>
    <w:p w:rsidR="00162030" w:rsidRPr="00C06144" w:rsidRDefault="00162030" w:rsidP="00162030">
      <w:pPr>
        <w:numPr>
          <w:ilvl w:val="0"/>
          <w:numId w:val="9"/>
        </w:numPr>
        <w:tabs>
          <w:tab w:val="clear" w:pos="720"/>
          <w:tab w:val="num" w:pos="1080"/>
        </w:tabs>
        <w:suppressAutoHyphens/>
        <w:ind w:left="1080" w:hanging="540"/>
        <w:jc w:val="both"/>
        <w:rPr>
          <w:rFonts w:ascii="Arial" w:hAnsi="Arial" w:cs="Arial"/>
          <w:spacing w:val="-2"/>
          <w:sz w:val="22"/>
          <w:szCs w:val="22"/>
        </w:rPr>
      </w:pPr>
      <w:r w:rsidRPr="00C06144">
        <w:rPr>
          <w:rFonts w:ascii="Arial" w:hAnsi="Arial" w:cs="Arial"/>
          <w:spacing w:val="-2"/>
          <w:sz w:val="22"/>
          <w:szCs w:val="22"/>
        </w:rPr>
        <w:t>For work in the Nevada Departme</w:t>
      </w:r>
      <w:r>
        <w:rPr>
          <w:rFonts w:ascii="Arial" w:hAnsi="Arial" w:cs="Arial"/>
          <w:spacing w:val="-2"/>
          <w:sz w:val="22"/>
          <w:szCs w:val="22"/>
        </w:rPr>
        <w:t xml:space="preserve">nt of Transportation </w:t>
      </w:r>
      <w:r w:rsidRPr="00C06144">
        <w:rPr>
          <w:rFonts w:ascii="Arial" w:hAnsi="Arial" w:cs="Arial"/>
          <w:spacing w:val="-2"/>
          <w:sz w:val="22"/>
          <w:szCs w:val="22"/>
        </w:rPr>
        <w:t>(NDOT)</w:t>
      </w:r>
      <w:r>
        <w:rPr>
          <w:rFonts w:ascii="Arial" w:hAnsi="Arial" w:cs="Arial"/>
          <w:spacing w:val="-2"/>
          <w:sz w:val="22"/>
          <w:szCs w:val="22"/>
        </w:rPr>
        <w:t>, Clark County or City of North Las Vegas (CNLV)</w:t>
      </w:r>
      <w:r w:rsidRPr="00C06144">
        <w:rPr>
          <w:rFonts w:ascii="Arial" w:hAnsi="Arial" w:cs="Arial"/>
          <w:spacing w:val="-2"/>
          <w:sz w:val="22"/>
          <w:szCs w:val="22"/>
        </w:rPr>
        <w:t xml:space="preserve"> right-of-way, the </w:t>
      </w:r>
      <w:r>
        <w:rPr>
          <w:rFonts w:ascii="Arial" w:hAnsi="Arial" w:cs="Arial"/>
          <w:spacing w:val="-2"/>
          <w:sz w:val="22"/>
          <w:szCs w:val="22"/>
        </w:rPr>
        <w:t>TTCP shall</w:t>
      </w:r>
      <w:r w:rsidRPr="00C06144">
        <w:rPr>
          <w:rFonts w:ascii="Arial" w:hAnsi="Arial" w:cs="Arial"/>
          <w:spacing w:val="-2"/>
          <w:sz w:val="22"/>
          <w:szCs w:val="22"/>
        </w:rPr>
        <w:t xml:space="preserve"> </w:t>
      </w:r>
      <w:r>
        <w:rPr>
          <w:rFonts w:ascii="Arial" w:hAnsi="Arial" w:cs="Arial"/>
          <w:spacing w:val="-2"/>
          <w:sz w:val="22"/>
          <w:szCs w:val="22"/>
        </w:rPr>
        <w:t xml:space="preserve">also </w:t>
      </w:r>
      <w:r w:rsidRPr="00C06144">
        <w:rPr>
          <w:rFonts w:ascii="Arial" w:hAnsi="Arial" w:cs="Arial"/>
          <w:spacing w:val="-2"/>
          <w:sz w:val="22"/>
          <w:szCs w:val="22"/>
        </w:rPr>
        <w:t xml:space="preserve">be submitted to </w:t>
      </w:r>
      <w:r>
        <w:rPr>
          <w:rFonts w:ascii="Arial" w:hAnsi="Arial" w:cs="Arial"/>
          <w:spacing w:val="-2"/>
          <w:sz w:val="22"/>
          <w:szCs w:val="22"/>
        </w:rPr>
        <w:t xml:space="preserve">the respective agencies for approval prior to the start of the proposed work. </w:t>
      </w:r>
    </w:p>
    <w:p w:rsidR="00F504E0" w:rsidRPr="00C06144" w:rsidRDefault="00F504E0" w:rsidP="0071734D">
      <w:pPr>
        <w:suppressAutoHyphens/>
        <w:ind w:left="540" w:hanging="540"/>
        <w:jc w:val="both"/>
        <w:rPr>
          <w:rFonts w:ascii="Arial" w:hAnsi="Arial" w:cs="Arial"/>
          <w:spacing w:val="-2"/>
          <w:sz w:val="22"/>
          <w:szCs w:val="22"/>
        </w:rPr>
      </w:pPr>
    </w:p>
    <w:p w:rsidR="00C06144" w:rsidRDefault="0071734D" w:rsidP="00356C7F">
      <w:pPr>
        <w:suppressAutoHyphens/>
        <w:ind w:left="540" w:hanging="54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F504E0" w:rsidRPr="00A86C05">
        <w:rPr>
          <w:rFonts w:ascii="Arial" w:hAnsi="Arial" w:cs="Arial"/>
          <w:spacing w:val="-2"/>
          <w:sz w:val="22"/>
          <w:szCs w:val="22"/>
        </w:rPr>
        <w:t xml:space="preserve">A </w:t>
      </w:r>
      <w:r w:rsidR="00162030">
        <w:rPr>
          <w:rFonts w:ascii="Arial" w:hAnsi="Arial" w:cs="Arial"/>
          <w:spacing w:val="-2"/>
          <w:sz w:val="22"/>
          <w:szCs w:val="22"/>
        </w:rPr>
        <w:t>T</w:t>
      </w:r>
      <w:r w:rsidR="00F504E0" w:rsidRPr="00A86C05">
        <w:rPr>
          <w:rFonts w:ascii="Arial" w:hAnsi="Arial" w:cs="Arial"/>
          <w:spacing w:val="-2"/>
          <w:sz w:val="22"/>
          <w:szCs w:val="22"/>
        </w:rPr>
        <w:t xml:space="preserve">TCP shall be required for each phase or segment of the construction. </w:t>
      </w:r>
    </w:p>
    <w:p w:rsidR="00162030" w:rsidRPr="000A54FA" w:rsidRDefault="00162030" w:rsidP="00162030">
      <w:pPr>
        <w:numPr>
          <w:ilvl w:val="0"/>
          <w:numId w:val="10"/>
        </w:numPr>
        <w:tabs>
          <w:tab w:val="clear" w:pos="720"/>
          <w:tab w:val="num" w:pos="1080"/>
        </w:tabs>
        <w:suppressAutoHyphens/>
        <w:ind w:left="1080" w:hanging="540"/>
        <w:jc w:val="both"/>
        <w:rPr>
          <w:rFonts w:ascii="Arial" w:hAnsi="Arial" w:cs="Arial"/>
          <w:spacing w:val="-2"/>
          <w:sz w:val="22"/>
          <w:szCs w:val="22"/>
        </w:rPr>
      </w:pPr>
      <w:r>
        <w:rPr>
          <w:rFonts w:ascii="Arial" w:hAnsi="Arial" w:cs="Arial"/>
          <w:spacing w:val="-2"/>
          <w:sz w:val="22"/>
          <w:szCs w:val="22"/>
        </w:rPr>
        <w:t xml:space="preserve">The TTCP shall be submitted via </w:t>
      </w:r>
      <w:del w:id="0" w:author="Nicole Melton" w:date="2023-06-08T11:30:00Z">
        <w:r w:rsidDel="0070601F">
          <w:rPr>
            <w:rFonts w:ascii="Arial" w:hAnsi="Arial" w:cs="Arial"/>
            <w:spacing w:val="-2"/>
            <w:sz w:val="22"/>
            <w:szCs w:val="22"/>
          </w:rPr>
          <w:delText xml:space="preserve">formstack </w:delText>
        </w:r>
      </w:del>
      <w:ins w:id="1" w:author="Nicole Melton" w:date="2023-06-08T11:30:00Z">
        <w:r w:rsidR="0070601F">
          <w:rPr>
            <w:rFonts w:ascii="Arial" w:hAnsi="Arial" w:cs="Arial"/>
            <w:spacing w:val="-2"/>
            <w:sz w:val="22"/>
            <w:szCs w:val="22"/>
          </w:rPr>
          <w:t xml:space="preserve">CLV citizen portal </w:t>
        </w:r>
      </w:ins>
      <w:r>
        <w:rPr>
          <w:rFonts w:ascii="Arial" w:hAnsi="Arial" w:cs="Arial"/>
          <w:spacing w:val="-2"/>
          <w:sz w:val="22"/>
          <w:szCs w:val="22"/>
        </w:rPr>
        <w:t>at the website</w:t>
      </w:r>
      <w:ins w:id="2" w:author="Nicole Melton" w:date="2023-06-08T11:31:00Z">
        <w:r w:rsidR="0070601F">
          <w:rPr>
            <w:rFonts w:ascii="Arial" w:hAnsi="Arial" w:cs="Arial"/>
            <w:spacing w:val="-2"/>
            <w:sz w:val="22"/>
            <w:szCs w:val="22"/>
          </w:rPr>
          <w:t xml:space="preserve"> </w:t>
        </w:r>
        <w:r w:rsidR="0070601F">
          <w:rPr>
            <w:rFonts w:ascii="Arial" w:hAnsi="Arial" w:cs="Arial"/>
            <w:spacing w:val="-2"/>
            <w:sz w:val="22"/>
            <w:szCs w:val="22"/>
          </w:rPr>
          <w:fldChar w:fldCharType="begin"/>
        </w:r>
        <w:r w:rsidR="0070601F">
          <w:rPr>
            <w:rFonts w:ascii="Arial" w:hAnsi="Arial" w:cs="Arial"/>
            <w:spacing w:val="-2"/>
            <w:sz w:val="22"/>
            <w:szCs w:val="22"/>
          </w:rPr>
          <w:instrText xml:space="preserve"> HYPERLINK "https://www.lasvegasnevada.gov/dashboard" </w:instrText>
        </w:r>
        <w:r w:rsidR="0070601F">
          <w:rPr>
            <w:rFonts w:ascii="Arial" w:hAnsi="Arial" w:cs="Arial"/>
            <w:spacing w:val="-2"/>
            <w:sz w:val="22"/>
            <w:szCs w:val="22"/>
          </w:rPr>
          <w:fldChar w:fldCharType="separate"/>
        </w:r>
        <w:r w:rsidR="0070601F" w:rsidRPr="0070601F">
          <w:rPr>
            <w:rStyle w:val="Hyperlink"/>
            <w:rFonts w:ascii="Arial" w:hAnsi="Arial" w:cs="Arial"/>
            <w:spacing w:val="-2"/>
            <w:sz w:val="22"/>
            <w:szCs w:val="22"/>
          </w:rPr>
          <w:t>https://www.lasvegasnevada.gov/dashboard</w:t>
        </w:r>
        <w:r w:rsidR="0070601F">
          <w:rPr>
            <w:rFonts w:ascii="Arial" w:hAnsi="Arial" w:cs="Arial"/>
            <w:spacing w:val="-2"/>
            <w:sz w:val="22"/>
            <w:szCs w:val="22"/>
          </w:rPr>
          <w:fldChar w:fldCharType="end"/>
        </w:r>
      </w:ins>
      <w:r>
        <w:rPr>
          <w:rFonts w:ascii="Arial" w:hAnsi="Arial" w:cs="Arial"/>
          <w:spacing w:val="-2"/>
          <w:sz w:val="22"/>
          <w:szCs w:val="22"/>
        </w:rPr>
        <w:t xml:space="preserve">, </w:t>
      </w:r>
      <w:del w:id="3" w:author="Nicole Melton" w:date="2023-06-08T11:31:00Z">
        <w:r w:rsidR="0070601F" w:rsidDel="0070601F">
          <w:fldChar w:fldCharType="begin"/>
        </w:r>
        <w:r w:rsidR="0070601F" w:rsidDel="0070601F">
          <w:delInstrText xml:space="preserve"> HYPERLINK "https://cityoflasvegas.formstack.com/forms/trafficcontrol" </w:delInstrText>
        </w:r>
        <w:r w:rsidR="0070601F" w:rsidDel="0070601F">
          <w:fldChar w:fldCharType="separate"/>
        </w:r>
        <w:r w:rsidRPr="000A54FA" w:rsidDel="0070601F">
          <w:rPr>
            <w:rStyle w:val="Hyperlink"/>
            <w:rFonts w:ascii="Arial" w:hAnsi="Arial" w:cs="Arial"/>
            <w:spacing w:val="-2"/>
            <w:sz w:val="22"/>
            <w:szCs w:val="22"/>
          </w:rPr>
          <w:delText>https://cityoflasvegas.formstack.com/forms/trafficcontrol</w:delText>
        </w:r>
        <w:r w:rsidR="0070601F" w:rsidDel="0070601F">
          <w:rPr>
            <w:rStyle w:val="Hyperlink"/>
            <w:rFonts w:ascii="Arial" w:hAnsi="Arial" w:cs="Arial"/>
            <w:spacing w:val="-2"/>
            <w:sz w:val="22"/>
            <w:szCs w:val="22"/>
          </w:rPr>
          <w:fldChar w:fldCharType="end"/>
        </w:r>
        <w:r w:rsidRPr="000A54FA" w:rsidDel="0070601F">
          <w:rPr>
            <w:rFonts w:ascii="Arial" w:hAnsi="Arial" w:cs="Arial"/>
            <w:spacing w:val="-2"/>
            <w:sz w:val="22"/>
            <w:szCs w:val="22"/>
          </w:rPr>
          <w:delText xml:space="preserve">  </w:delText>
        </w:r>
      </w:del>
      <w:r w:rsidRPr="000A54FA">
        <w:rPr>
          <w:rFonts w:ascii="Arial" w:hAnsi="Arial" w:cs="Arial"/>
          <w:spacing w:val="-2"/>
          <w:sz w:val="22"/>
          <w:szCs w:val="22"/>
        </w:rPr>
        <w:t>fourteen (14) calendar days prior to the start of the proposed work.</w:t>
      </w:r>
    </w:p>
    <w:p w:rsidR="00162030" w:rsidRDefault="00162030" w:rsidP="00162030">
      <w:pPr>
        <w:numPr>
          <w:ilvl w:val="0"/>
          <w:numId w:val="10"/>
        </w:numPr>
        <w:tabs>
          <w:tab w:val="clear" w:pos="720"/>
          <w:tab w:val="num" w:pos="1080"/>
        </w:tabs>
        <w:suppressAutoHyphens/>
        <w:ind w:left="1080" w:hanging="540"/>
        <w:jc w:val="both"/>
        <w:rPr>
          <w:rFonts w:ascii="Arial" w:hAnsi="Arial" w:cs="Arial"/>
          <w:spacing w:val="-2"/>
          <w:sz w:val="22"/>
          <w:szCs w:val="22"/>
        </w:rPr>
      </w:pPr>
      <w:r w:rsidRPr="00A86C05">
        <w:rPr>
          <w:rFonts w:ascii="Arial" w:hAnsi="Arial" w:cs="Arial"/>
          <w:spacing w:val="-2"/>
          <w:sz w:val="22"/>
          <w:szCs w:val="22"/>
        </w:rPr>
        <w:t>The T</w:t>
      </w:r>
      <w:r>
        <w:rPr>
          <w:rFonts w:ascii="Arial" w:hAnsi="Arial" w:cs="Arial"/>
          <w:spacing w:val="-2"/>
          <w:sz w:val="22"/>
          <w:szCs w:val="22"/>
        </w:rPr>
        <w:t>T</w:t>
      </w:r>
      <w:r w:rsidRPr="00A86C05">
        <w:rPr>
          <w:rFonts w:ascii="Arial" w:hAnsi="Arial" w:cs="Arial"/>
          <w:spacing w:val="-2"/>
          <w:sz w:val="22"/>
          <w:szCs w:val="22"/>
        </w:rPr>
        <w:t>CP shall be prepared in accordance with the requirements of the MUTCD, specifically Part VI, latest edition</w:t>
      </w:r>
      <w:r>
        <w:rPr>
          <w:rFonts w:ascii="Arial" w:hAnsi="Arial" w:cs="Arial"/>
          <w:spacing w:val="-2"/>
          <w:sz w:val="22"/>
          <w:szCs w:val="22"/>
        </w:rPr>
        <w:t xml:space="preserve">. </w:t>
      </w:r>
    </w:p>
    <w:p w:rsidR="00162030" w:rsidRDefault="00162030" w:rsidP="00162030">
      <w:pPr>
        <w:numPr>
          <w:ilvl w:val="0"/>
          <w:numId w:val="10"/>
        </w:numPr>
        <w:tabs>
          <w:tab w:val="clear" w:pos="720"/>
          <w:tab w:val="num" w:pos="1080"/>
        </w:tabs>
        <w:suppressAutoHyphens/>
        <w:ind w:left="1080" w:hanging="540"/>
        <w:jc w:val="both"/>
        <w:rPr>
          <w:rFonts w:ascii="Arial" w:hAnsi="Arial" w:cs="Arial"/>
          <w:spacing w:val="-2"/>
          <w:sz w:val="22"/>
          <w:szCs w:val="22"/>
        </w:rPr>
      </w:pPr>
      <w:r w:rsidRPr="00A86C05">
        <w:rPr>
          <w:rFonts w:ascii="Arial" w:hAnsi="Arial" w:cs="Arial"/>
          <w:spacing w:val="-2"/>
          <w:sz w:val="22"/>
          <w:szCs w:val="22"/>
        </w:rPr>
        <w:t xml:space="preserve">The </w:t>
      </w:r>
      <w:r>
        <w:rPr>
          <w:rFonts w:ascii="Arial" w:hAnsi="Arial" w:cs="Arial"/>
          <w:spacing w:val="-2"/>
          <w:sz w:val="22"/>
          <w:szCs w:val="22"/>
        </w:rPr>
        <w:t>T</w:t>
      </w:r>
      <w:r w:rsidRPr="00A86C05">
        <w:rPr>
          <w:rFonts w:ascii="Arial" w:hAnsi="Arial" w:cs="Arial"/>
          <w:spacing w:val="-2"/>
          <w:sz w:val="22"/>
          <w:szCs w:val="22"/>
        </w:rPr>
        <w:t xml:space="preserve">TCP for each phase of construction will be considered separately.  </w:t>
      </w:r>
    </w:p>
    <w:p w:rsidR="00162030" w:rsidRPr="00A86C05" w:rsidRDefault="00162030" w:rsidP="00162030">
      <w:pPr>
        <w:numPr>
          <w:ilvl w:val="0"/>
          <w:numId w:val="10"/>
        </w:numPr>
        <w:tabs>
          <w:tab w:val="clear" w:pos="720"/>
          <w:tab w:val="num" w:pos="1080"/>
        </w:tabs>
        <w:suppressAutoHyphens/>
        <w:ind w:left="1080" w:hanging="540"/>
        <w:jc w:val="both"/>
        <w:rPr>
          <w:rFonts w:ascii="Arial" w:hAnsi="Arial" w:cs="Arial"/>
          <w:spacing w:val="-2"/>
          <w:sz w:val="22"/>
          <w:szCs w:val="22"/>
        </w:rPr>
      </w:pPr>
      <w:r w:rsidRPr="00A86C05">
        <w:rPr>
          <w:rFonts w:ascii="Arial" w:hAnsi="Arial" w:cs="Arial"/>
          <w:spacing w:val="-2"/>
          <w:sz w:val="22"/>
          <w:szCs w:val="22"/>
        </w:rPr>
        <w:t xml:space="preserve">Acceptance of the </w:t>
      </w:r>
      <w:r>
        <w:rPr>
          <w:rFonts w:ascii="Arial" w:hAnsi="Arial" w:cs="Arial"/>
          <w:spacing w:val="-2"/>
          <w:sz w:val="22"/>
          <w:szCs w:val="22"/>
        </w:rPr>
        <w:t>T</w:t>
      </w:r>
      <w:r w:rsidRPr="00A86C05">
        <w:rPr>
          <w:rFonts w:ascii="Arial" w:hAnsi="Arial" w:cs="Arial"/>
          <w:spacing w:val="-2"/>
          <w:sz w:val="22"/>
          <w:szCs w:val="22"/>
        </w:rPr>
        <w:t>TCP applies only to a specific phase of construction as identified on the plan.</w:t>
      </w:r>
    </w:p>
    <w:p w:rsidR="00F504E0" w:rsidRPr="00A86C05" w:rsidRDefault="00F504E0" w:rsidP="0071734D">
      <w:pPr>
        <w:suppressAutoHyphens/>
        <w:ind w:left="540" w:hanging="540"/>
        <w:jc w:val="both"/>
        <w:rPr>
          <w:rFonts w:ascii="Arial" w:hAnsi="Arial" w:cs="Arial"/>
          <w:spacing w:val="-2"/>
          <w:sz w:val="22"/>
          <w:szCs w:val="22"/>
        </w:rPr>
      </w:pPr>
    </w:p>
    <w:p w:rsidR="00F504E0" w:rsidRDefault="0071734D" w:rsidP="0071734D">
      <w:pPr>
        <w:suppressAutoHyphens/>
        <w:ind w:left="540" w:hanging="540"/>
        <w:jc w:val="both"/>
        <w:rPr>
          <w:rFonts w:ascii="Arial" w:hAnsi="Arial" w:cs="Arial"/>
          <w:spacing w:val="-2"/>
          <w:sz w:val="22"/>
          <w:szCs w:val="22"/>
        </w:rPr>
      </w:pPr>
      <w:r>
        <w:rPr>
          <w:rFonts w:ascii="Arial" w:hAnsi="Arial" w:cs="Arial"/>
          <w:spacing w:val="-2"/>
          <w:sz w:val="22"/>
          <w:szCs w:val="22"/>
        </w:rPr>
        <w:lastRenderedPageBreak/>
        <w:t>C.</w:t>
      </w:r>
      <w:r>
        <w:rPr>
          <w:rFonts w:ascii="Arial" w:hAnsi="Arial" w:cs="Arial"/>
          <w:spacing w:val="-2"/>
          <w:sz w:val="22"/>
          <w:szCs w:val="22"/>
        </w:rPr>
        <w:tab/>
      </w:r>
      <w:r w:rsidR="00F504E0" w:rsidRPr="00A86C05">
        <w:rPr>
          <w:rFonts w:ascii="Arial" w:hAnsi="Arial" w:cs="Arial"/>
          <w:spacing w:val="-2"/>
          <w:sz w:val="22"/>
          <w:szCs w:val="22"/>
        </w:rPr>
        <w:t xml:space="preserve">There shall be no deviations from the approved </w:t>
      </w:r>
      <w:r w:rsidR="00162030">
        <w:rPr>
          <w:rFonts w:ascii="Arial" w:hAnsi="Arial" w:cs="Arial"/>
          <w:spacing w:val="-2"/>
          <w:sz w:val="22"/>
          <w:szCs w:val="22"/>
        </w:rPr>
        <w:t>T</w:t>
      </w:r>
      <w:r w:rsidR="00F504E0" w:rsidRPr="00A86C05">
        <w:rPr>
          <w:rFonts w:ascii="Arial" w:hAnsi="Arial" w:cs="Arial"/>
          <w:spacing w:val="-2"/>
          <w:sz w:val="22"/>
          <w:szCs w:val="22"/>
        </w:rPr>
        <w:t xml:space="preserve">TCP unless a revised </w:t>
      </w:r>
      <w:r w:rsidR="00162030">
        <w:rPr>
          <w:rFonts w:ascii="Arial" w:hAnsi="Arial" w:cs="Arial"/>
          <w:spacing w:val="-2"/>
          <w:sz w:val="22"/>
          <w:szCs w:val="22"/>
        </w:rPr>
        <w:t>T</w:t>
      </w:r>
      <w:r w:rsidR="00F504E0" w:rsidRPr="00A86C05">
        <w:rPr>
          <w:rFonts w:ascii="Arial" w:hAnsi="Arial" w:cs="Arial"/>
          <w:spacing w:val="-2"/>
          <w:sz w:val="22"/>
          <w:szCs w:val="22"/>
        </w:rPr>
        <w:t>TCP is submitted to and accepted by the Engineer</w:t>
      </w:r>
      <w:r w:rsidR="00162030" w:rsidRPr="00162030">
        <w:rPr>
          <w:rFonts w:ascii="Arial" w:hAnsi="Arial" w:cs="Arial"/>
          <w:spacing w:val="-2"/>
          <w:sz w:val="22"/>
          <w:szCs w:val="22"/>
        </w:rPr>
        <w:t xml:space="preserve"> </w:t>
      </w:r>
      <w:r w:rsidR="00162030">
        <w:rPr>
          <w:rFonts w:ascii="Arial" w:hAnsi="Arial" w:cs="Arial"/>
          <w:spacing w:val="-2"/>
          <w:sz w:val="22"/>
          <w:szCs w:val="22"/>
        </w:rPr>
        <w:t>or duly appointed representative</w:t>
      </w:r>
      <w:r w:rsidR="00162030" w:rsidRPr="00A86C05">
        <w:rPr>
          <w:rFonts w:ascii="Arial" w:hAnsi="Arial" w:cs="Arial"/>
          <w:spacing w:val="-2"/>
          <w:sz w:val="22"/>
          <w:szCs w:val="22"/>
        </w:rPr>
        <w:t>.</w:t>
      </w:r>
      <w:r w:rsidR="00162030">
        <w:rPr>
          <w:rFonts w:ascii="Arial" w:hAnsi="Arial" w:cs="Arial"/>
          <w:spacing w:val="-2"/>
          <w:sz w:val="22"/>
          <w:szCs w:val="22"/>
        </w:rPr>
        <w:t xml:space="preserve"> </w:t>
      </w:r>
      <w:r w:rsidR="00162030" w:rsidRPr="00A86C05">
        <w:rPr>
          <w:rFonts w:ascii="Arial" w:hAnsi="Arial" w:cs="Arial"/>
          <w:spacing w:val="-2"/>
          <w:sz w:val="22"/>
          <w:szCs w:val="22"/>
        </w:rPr>
        <w:t>The submittal shall be made at least fifteen (15) working days prior to the need for the proposed revision.</w:t>
      </w:r>
    </w:p>
    <w:p w:rsidR="00322D42" w:rsidRDefault="00322D42" w:rsidP="0071734D">
      <w:pPr>
        <w:suppressAutoHyphens/>
        <w:ind w:left="540" w:hanging="540"/>
        <w:jc w:val="both"/>
        <w:rPr>
          <w:rFonts w:ascii="Arial" w:hAnsi="Arial" w:cs="Arial"/>
          <w:spacing w:val="-2"/>
          <w:sz w:val="22"/>
          <w:szCs w:val="22"/>
        </w:rPr>
      </w:pPr>
    </w:p>
    <w:p w:rsidR="00322D42" w:rsidRPr="00A86C05" w:rsidRDefault="00322D42" w:rsidP="0071734D">
      <w:pPr>
        <w:suppressAutoHyphens/>
        <w:ind w:left="540" w:hanging="540"/>
        <w:jc w:val="both"/>
        <w:rPr>
          <w:rFonts w:ascii="Arial" w:hAnsi="Arial" w:cs="Arial"/>
          <w:spacing w:val="-2"/>
          <w:sz w:val="22"/>
          <w:szCs w:val="22"/>
        </w:rPr>
      </w:pPr>
      <w:r>
        <w:rPr>
          <w:rFonts w:ascii="Arial" w:hAnsi="Arial" w:cs="Arial"/>
          <w:color w:val="FF0000"/>
          <w:spacing w:val="-2"/>
          <w:sz w:val="22"/>
          <w:szCs w:val="22"/>
        </w:rPr>
        <w:t xml:space="preserve">NOTE TO SPEC WRITER:  Consider larger penalties/LDs for larger projects or projects with high traffic impacts. </w:t>
      </w:r>
      <w:r w:rsidR="00343995">
        <w:rPr>
          <w:rFonts w:ascii="Arial" w:hAnsi="Arial" w:cs="Arial"/>
          <w:color w:val="FF0000"/>
          <w:spacing w:val="-2"/>
          <w:sz w:val="22"/>
          <w:szCs w:val="22"/>
        </w:rPr>
        <w:t>Coordinate dollar amount with Traffic Engineering.</w:t>
      </w:r>
    </w:p>
    <w:p w:rsidR="00F504E0" w:rsidRPr="00A86C05" w:rsidRDefault="00F504E0" w:rsidP="0071734D">
      <w:pPr>
        <w:suppressAutoHyphens/>
        <w:ind w:left="540" w:hanging="540"/>
        <w:jc w:val="both"/>
        <w:rPr>
          <w:rFonts w:ascii="Arial" w:hAnsi="Arial" w:cs="Arial"/>
          <w:spacing w:val="-2"/>
          <w:sz w:val="22"/>
          <w:szCs w:val="22"/>
        </w:rPr>
      </w:pPr>
    </w:p>
    <w:p w:rsidR="00F504E0" w:rsidRPr="00A86C05" w:rsidRDefault="0071734D" w:rsidP="0071734D">
      <w:pPr>
        <w:suppressAutoHyphens/>
        <w:ind w:left="540" w:hanging="540"/>
        <w:jc w:val="both"/>
        <w:rPr>
          <w:rFonts w:ascii="Arial" w:hAnsi="Arial" w:cs="Arial"/>
          <w:spacing w:val="-2"/>
          <w:sz w:val="22"/>
          <w:szCs w:val="22"/>
        </w:rPr>
      </w:pPr>
      <w:r>
        <w:rPr>
          <w:rFonts w:ascii="Arial" w:hAnsi="Arial" w:cs="Arial"/>
          <w:spacing w:val="-2"/>
          <w:sz w:val="22"/>
          <w:szCs w:val="22"/>
        </w:rPr>
        <w:t>D.</w:t>
      </w:r>
      <w:r>
        <w:rPr>
          <w:rFonts w:ascii="Arial" w:hAnsi="Arial" w:cs="Arial"/>
          <w:spacing w:val="-2"/>
          <w:sz w:val="22"/>
          <w:szCs w:val="22"/>
        </w:rPr>
        <w:tab/>
      </w:r>
      <w:r w:rsidR="00F504E0" w:rsidRPr="00A86C05">
        <w:rPr>
          <w:rFonts w:ascii="Arial" w:hAnsi="Arial" w:cs="Arial"/>
          <w:spacing w:val="-2"/>
          <w:sz w:val="22"/>
          <w:szCs w:val="22"/>
        </w:rPr>
        <w:t>In the event a routine T</w:t>
      </w:r>
      <w:r w:rsidR="00162030">
        <w:rPr>
          <w:rFonts w:ascii="Arial" w:hAnsi="Arial" w:cs="Arial"/>
          <w:spacing w:val="-2"/>
          <w:sz w:val="22"/>
          <w:szCs w:val="22"/>
        </w:rPr>
        <w:t>T</w:t>
      </w:r>
      <w:r w:rsidR="00F504E0" w:rsidRPr="00A86C05">
        <w:rPr>
          <w:rFonts w:ascii="Arial" w:hAnsi="Arial" w:cs="Arial"/>
          <w:spacing w:val="-2"/>
          <w:sz w:val="22"/>
          <w:szCs w:val="22"/>
        </w:rPr>
        <w:t xml:space="preserve">CP deficiency, including maintenance of traffic control items, is not corrected within twenty four (24) hours after notification, </w:t>
      </w:r>
      <w:r w:rsidR="00F504E0" w:rsidRPr="00A86C05">
        <w:rPr>
          <w:rFonts w:ascii="Arial" w:hAnsi="Arial" w:cs="Arial"/>
          <w:b/>
          <w:bCs/>
          <w:spacing w:val="-2"/>
          <w:sz w:val="22"/>
          <w:szCs w:val="22"/>
          <w:u w:val="single"/>
        </w:rPr>
        <w:t xml:space="preserve">a deduction in the amount of two hundred dollars ($200) per deficiency </w:t>
      </w:r>
      <w:r w:rsidR="00F504E0" w:rsidRPr="00A86C05">
        <w:rPr>
          <w:rFonts w:ascii="Arial" w:hAnsi="Arial" w:cs="Arial"/>
          <w:spacing w:val="-2"/>
          <w:sz w:val="22"/>
          <w:szCs w:val="22"/>
        </w:rPr>
        <w:t>shall be made from monies due the Contractor for each calendar day that the deficiency is allowed to remain, not as a penalty, but as liquidated damages.</w:t>
      </w:r>
    </w:p>
    <w:p w:rsidR="00F504E0" w:rsidRPr="00A86C05" w:rsidRDefault="00F504E0" w:rsidP="0071734D">
      <w:pPr>
        <w:suppressAutoHyphens/>
        <w:ind w:left="540" w:hanging="540"/>
        <w:jc w:val="both"/>
        <w:rPr>
          <w:rFonts w:ascii="Arial" w:hAnsi="Arial" w:cs="Arial"/>
          <w:spacing w:val="-2"/>
          <w:sz w:val="22"/>
          <w:szCs w:val="22"/>
        </w:rPr>
      </w:pPr>
    </w:p>
    <w:p w:rsidR="00162030" w:rsidRDefault="00162030" w:rsidP="00162030">
      <w:pPr>
        <w:suppressAutoHyphens/>
        <w:ind w:left="540" w:hanging="540"/>
        <w:jc w:val="both"/>
        <w:rPr>
          <w:rFonts w:ascii="Arial" w:hAnsi="Arial" w:cs="Arial"/>
          <w:spacing w:val="-2"/>
          <w:sz w:val="22"/>
          <w:szCs w:val="22"/>
        </w:rPr>
      </w:pPr>
      <w:r>
        <w:rPr>
          <w:rFonts w:ascii="Arial" w:hAnsi="Arial" w:cs="Arial"/>
          <w:spacing w:val="-2"/>
          <w:sz w:val="22"/>
          <w:szCs w:val="22"/>
        </w:rPr>
        <w:t>E.</w:t>
      </w:r>
      <w:r>
        <w:rPr>
          <w:rFonts w:ascii="Arial" w:hAnsi="Arial" w:cs="Arial"/>
          <w:spacing w:val="-2"/>
          <w:sz w:val="22"/>
          <w:szCs w:val="22"/>
        </w:rPr>
        <w:tab/>
      </w:r>
      <w:r w:rsidRPr="00A86C05">
        <w:rPr>
          <w:rFonts w:ascii="Arial" w:hAnsi="Arial" w:cs="Arial"/>
          <w:spacing w:val="-2"/>
          <w:sz w:val="22"/>
          <w:szCs w:val="22"/>
        </w:rPr>
        <w:t xml:space="preserve">If, in the opinion of the </w:t>
      </w:r>
      <w:r>
        <w:rPr>
          <w:rFonts w:ascii="Arial" w:hAnsi="Arial" w:cs="Arial"/>
          <w:spacing w:val="-2"/>
          <w:sz w:val="22"/>
          <w:szCs w:val="22"/>
        </w:rPr>
        <w:t xml:space="preserve">City Traffic </w:t>
      </w:r>
      <w:r w:rsidRPr="00A86C05">
        <w:rPr>
          <w:rFonts w:ascii="Arial" w:hAnsi="Arial" w:cs="Arial"/>
          <w:spacing w:val="-2"/>
          <w:sz w:val="22"/>
          <w:szCs w:val="22"/>
        </w:rPr>
        <w:t>Engineer</w:t>
      </w:r>
      <w:r>
        <w:rPr>
          <w:rFonts w:ascii="Arial" w:hAnsi="Arial" w:cs="Arial"/>
          <w:spacing w:val="-2"/>
          <w:sz w:val="22"/>
          <w:szCs w:val="22"/>
        </w:rPr>
        <w:t xml:space="preserve"> or duly appointed representative</w:t>
      </w:r>
      <w:r w:rsidRPr="00A86C05">
        <w:rPr>
          <w:rFonts w:ascii="Arial" w:hAnsi="Arial" w:cs="Arial"/>
          <w:spacing w:val="-2"/>
          <w:sz w:val="22"/>
          <w:szCs w:val="22"/>
        </w:rPr>
        <w:t xml:space="preserve">, a </w:t>
      </w:r>
      <w:r>
        <w:rPr>
          <w:rFonts w:ascii="Arial" w:hAnsi="Arial" w:cs="Arial"/>
          <w:spacing w:val="-2"/>
          <w:sz w:val="22"/>
          <w:szCs w:val="22"/>
        </w:rPr>
        <w:t>T</w:t>
      </w:r>
      <w:r w:rsidRPr="00A86C05">
        <w:rPr>
          <w:rFonts w:ascii="Arial" w:hAnsi="Arial" w:cs="Arial"/>
          <w:spacing w:val="-2"/>
          <w:sz w:val="22"/>
          <w:szCs w:val="22"/>
        </w:rPr>
        <w:t>TCP deficiency causes an unsafe condition that requires immediate correction, the Engineer will iss</w:t>
      </w:r>
      <w:r>
        <w:rPr>
          <w:rFonts w:ascii="Arial" w:hAnsi="Arial" w:cs="Arial"/>
          <w:spacing w:val="-2"/>
          <w:sz w:val="22"/>
          <w:szCs w:val="22"/>
        </w:rPr>
        <w:t>ue the Contractor a “Temporary Traffic Control</w:t>
      </w:r>
      <w:r w:rsidRPr="00A86C05">
        <w:rPr>
          <w:rFonts w:ascii="Arial" w:hAnsi="Arial" w:cs="Arial"/>
          <w:spacing w:val="-2"/>
          <w:sz w:val="22"/>
          <w:szCs w:val="22"/>
        </w:rPr>
        <w:t xml:space="preserve"> Violation Notification” at which time the Contractor will have two hours to correct the noted violation.  </w:t>
      </w:r>
    </w:p>
    <w:p w:rsidR="00162030" w:rsidRDefault="00162030" w:rsidP="00162030">
      <w:pPr>
        <w:numPr>
          <w:ilvl w:val="0"/>
          <w:numId w:val="11"/>
        </w:numPr>
        <w:tabs>
          <w:tab w:val="clear" w:pos="720"/>
          <w:tab w:val="num" w:pos="1080"/>
        </w:tabs>
        <w:suppressAutoHyphens/>
        <w:ind w:left="1080" w:hanging="540"/>
        <w:jc w:val="both"/>
        <w:rPr>
          <w:rFonts w:ascii="Arial" w:hAnsi="Arial" w:cs="Arial"/>
          <w:spacing w:val="-2"/>
          <w:sz w:val="22"/>
          <w:szCs w:val="22"/>
        </w:rPr>
      </w:pPr>
      <w:r w:rsidRPr="00A86C05">
        <w:rPr>
          <w:rFonts w:ascii="Arial" w:hAnsi="Arial" w:cs="Arial"/>
          <w:spacing w:val="-2"/>
          <w:sz w:val="22"/>
          <w:szCs w:val="22"/>
        </w:rPr>
        <w:t xml:space="preserve">If the violation is not corrected within the two-hour time limit, the </w:t>
      </w:r>
      <w:r w:rsidRPr="00A86C05">
        <w:rPr>
          <w:rFonts w:ascii="Arial" w:hAnsi="Arial" w:cs="Arial"/>
          <w:b/>
          <w:bCs/>
          <w:spacing w:val="-2"/>
          <w:sz w:val="22"/>
          <w:szCs w:val="22"/>
          <w:u w:val="single"/>
        </w:rPr>
        <w:t>Contractor will be assessed $200.00 per hour as liquidated damages until the violation is corrected.</w:t>
      </w:r>
      <w:r w:rsidRPr="00A86C05">
        <w:rPr>
          <w:rFonts w:ascii="Arial" w:hAnsi="Arial" w:cs="Arial"/>
          <w:spacing w:val="-2"/>
          <w:sz w:val="22"/>
          <w:szCs w:val="22"/>
        </w:rPr>
        <w:t xml:space="preserve"> </w:t>
      </w:r>
    </w:p>
    <w:p w:rsidR="00162030" w:rsidRDefault="00162030" w:rsidP="00162030">
      <w:pPr>
        <w:numPr>
          <w:ilvl w:val="0"/>
          <w:numId w:val="11"/>
        </w:numPr>
        <w:tabs>
          <w:tab w:val="clear" w:pos="720"/>
          <w:tab w:val="num" w:pos="1080"/>
        </w:tabs>
        <w:suppressAutoHyphens/>
        <w:ind w:left="1080" w:hanging="540"/>
        <w:jc w:val="both"/>
        <w:rPr>
          <w:rFonts w:ascii="Arial" w:hAnsi="Arial" w:cs="Arial"/>
          <w:spacing w:val="-2"/>
          <w:sz w:val="22"/>
          <w:szCs w:val="22"/>
        </w:rPr>
      </w:pPr>
      <w:r w:rsidRPr="00A86C05">
        <w:rPr>
          <w:rFonts w:ascii="Arial" w:hAnsi="Arial" w:cs="Arial"/>
          <w:spacing w:val="-2"/>
          <w:sz w:val="22"/>
          <w:szCs w:val="22"/>
        </w:rPr>
        <w:t>This condition may cause the Project to “Stop Work”; this will not be grounds for a time extension of the contract.</w:t>
      </w:r>
    </w:p>
    <w:p w:rsidR="004D03A1" w:rsidRDefault="004D03A1" w:rsidP="004D03A1">
      <w:pPr>
        <w:suppressAutoHyphens/>
        <w:jc w:val="both"/>
        <w:rPr>
          <w:rFonts w:ascii="Arial" w:hAnsi="Arial" w:cs="Arial"/>
          <w:spacing w:val="-2"/>
          <w:sz w:val="22"/>
          <w:szCs w:val="22"/>
        </w:rPr>
      </w:pPr>
    </w:p>
    <w:p w:rsidR="004D03A1" w:rsidRPr="004D03A1" w:rsidRDefault="004D03A1" w:rsidP="004D03A1">
      <w:pPr>
        <w:pStyle w:val="ListParagraph"/>
        <w:numPr>
          <w:ilvl w:val="0"/>
          <w:numId w:val="13"/>
        </w:numPr>
        <w:tabs>
          <w:tab w:val="num" w:pos="1080"/>
        </w:tabs>
        <w:suppressAutoHyphens/>
        <w:ind w:left="540" w:hanging="540"/>
        <w:contextualSpacing w:val="0"/>
        <w:jc w:val="both"/>
        <w:rPr>
          <w:rFonts w:ascii="Arial" w:hAnsi="Arial" w:cs="Arial"/>
          <w:spacing w:val="-2"/>
          <w:sz w:val="22"/>
          <w:szCs w:val="22"/>
        </w:rPr>
      </w:pPr>
      <w:r>
        <w:rPr>
          <w:rFonts w:ascii="Arial" w:hAnsi="Arial" w:cs="Arial"/>
          <w:spacing w:val="-2"/>
          <w:sz w:val="22"/>
          <w:szCs w:val="22"/>
        </w:rPr>
        <w:t>In addition to the fines listed in D. and E. above, the Contractor may also be subject to fines in accordance with City of Las Vegas Municipal Code 11.50.040.</w:t>
      </w:r>
    </w:p>
    <w:p w:rsidR="00F504E0" w:rsidRPr="00A86C05" w:rsidRDefault="00F504E0" w:rsidP="0071734D">
      <w:pPr>
        <w:suppressAutoHyphens/>
        <w:ind w:left="540" w:hanging="540"/>
        <w:jc w:val="both"/>
        <w:rPr>
          <w:rFonts w:ascii="Arial" w:hAnsi="Arial" w:cs="Arial"/>
          <w:spacing w:val="-2"/>
          <w:sz w:val="22"/>
          <w:szCs w:val="22"/>
        </w:rPr>
      </w:pPr>
    </w:p>
    <w:p w:rsidR="00F504E0" w:rsidRPr="00A86C05" w:rsidRDefault="004D03A1" w:rsidP="0071734D">
      <w:pPr>
        <w:widowControl w:val="0"/>
        <w:ind w:left="540" w:hanging="540"/>
        <w:jc w:val="both"/>
        <w:rPr>
          <w:rFonts w:ascii="Arial" w:hAnsi="Arial" w:cs="Arial"/>
          <w:sz w:val="22"/>
          <w:szCs w:val="22"/>
        </w:rPr>
      </w:pPr>
      <w:r>
        <w:rPr>
          <w:rFonts w:ascii="Arial" w:hAnsi="Arial" w:cs="Arial"/>
          <w:sz w:val="22"/>
          <w:szCs w:val="22"/>
        </w:rPr>
        <w:t>G</w:t>
      </w:r>
      <w:r w:rsidR="0071734D">
        <w:rPr>
          <w:rFonts w:ascii="Arial" w:hAnsi="Arial" w:cs="Arial"/>
          <w:sz w:val="22"/>
          <w:szCs w:val="22"/>
        </w:rPr>
        <w:t>.</w:t>
      </w:r>
      <w:r w:rsidR="0071734D">
        <w:rPr>
          <w:rFonts w:ascii="Arial" w:hAnsi="Arial" w:cs="Arial"/>
          <w:sz w:val="22"/>
          <w:szCs w:val="22"/>
        </w:rPr>
        <w:tab/>
      </w:r>
      <w:r w:rsidR="00F504E0" w:rsidRPr="00A86C05">
        <w:rPr>
          <w:rFonts w:ascii="Arial" w:hAnsi="Arial" w:cs="Arial"/>
          <w:sz w:val="22"/>
          <w:szCs w:val="22"/>
        </w:rPr>
        <w:t xml:space="preserve">As an absolute minimum for each phase of the construction, the </w:t>
      </w:r>
      <w:r w:rsidR="00162030">
        <w:rPr>
          <w:rFonts w:ascii="Arial" w:hAnsi="Arial" w:cs="Arial"/>
          <w:sz w:val="22"/>
          <w:szCs w:val="22"/>
        </w:rPr>
        <w:t xml:space="preserve">Temporary </w:t>
      </w:r>
      <w:r w:rsidR="00F504E0" w:rsidRPr="00A86C05">
        <w:rPr>
          <w:rFonts w:ascii="Arial" w:hAnsi="Arial" w:cs="Arial"/>
          <w:sz w:val="22"/>
          <w:szCs w:val="22"/>
        </w:rPr>
        <w:t>Traffic Control Plan shall show placement and spacing of all the traffic control devices (including signs, markings, channelizing devices, lighting devices, flaggers, etc.) and their spacing within the following traffic control areas:</w:t>
      </w:r>
    </w:p>
    <w:p w:rsidR="00F504E0" w:rsidRDefault="0071734D" w:rsidP="0071734D">
      <w:pPr>
        <w:widowControl w:val="0"/>
        <w:numPr>
          <w:ilvl w:val="0"/>
          <w:numId w:val="6"/>
        </w:numPr>
        <w:tabs>
          <w:tab w:val="clear" w:pos="720"/>
          <w:tab w:val="num" w:pos="1080"/>
        </w:tabs>
        <w:ind w:left="1080" w:hanging="540"/>
        <w:jc w:val="both"/>
        <w:rPr>
          <w:rFonts w:ascii="Arial" w:hAnsi="Arial" w:cs="Arial"/>
          <w:sz w:val="22"/>
          <w:szCs w:val="22"/>
        </w:rPr>
      </w:pPr>
      <w:r w:rsidRPr="00A86C05">
        <w:rPr>
          <w:rFonts w:ascii="Arial" w:hAnsi="Arial" w:cs="Arial"/>
          <w:sz w:val="22"/>
          <w:szCs w:val="22"/>
        </w:rPr>
        <w:t>Advance Warning Signs</w:t>
      </w:r>
    </w:p>
    <w:p w:rsidR="0071734D" w:rsidRDefault="0071734D" w:rsidP="0071734D">
      <w:pPr>
        <w:widowControl w:val="0"/>
        <w:numPr>
          <w:ilvl w:val="0"/>
          <w:numId w:val="6"/>
        </w:numPr>
        <w:tabs>
          <w:tab w:val="clear" w:pos="720"/>
          <w:tab w:val="num" w:pos="1080"/>
        </w:tabs>
        <w:ind w:left="1080" w:hanging="540"/>
        <w:jc w:val="both"/>
        <w:rPr>
          <w:rFonts w:ascii="Arial" w:hAnsi="Arial" w:cs="Arial"/>
          <w:sz w:val="22"/>
          <w:szCs w:val="22"/>
        </w:rPr>
      </w:pPr>
      <w:r w:rsidRPr="00A86C05">
        <w:rPr>
          <w:rFonts w:ascii="Arial" w:hAnsi="Arial" w:cs="Arial"/>
          <w:sz w:val="22"/>
          <w:szCs w:val="22"/>
        </w:rPr>
        <w:t>Transition Areas</w:t>
      </w:r>
    </w:p>
    <w:p w:rsidR="0071734D" w:rsidRDefault="0071734D" w:rsidP="0071734D">
      <w:pPr>
        <w:widowControl w:val="0"/>
        <w:numPr>
          <w:ilvl w:val="0"/>
          <w:numId w:val="6"/>
        </w:numPr>
        <w:tabs>
          <w:tab w:val="clear" w:pos="720"/>
          <w:tab w:val="num" w:pos="1080"/>
        </w:tabs>
        <w:ind w:left="1080" w:hanging="540"/>
        <w:jc w:val="both"/>
        <w:rPr>
          <w:rFonts w:ascii="Arial" w:hAnsi="Arial" w:cs="Arial"/>
          <w:sz w:val="22"/>
          <w:szCs w:val="22"/>
        </w:rPr>
      </w:pPr>
      <w:r w:rsidRPr="00A86C05">
        <w:rPr>
          <w:rFonts w:ascii="Arial" w:hAnsi="Arial" w:cs="Arial"/>
          <w:sz w:val="22"/>
          <w:szCs w:val="22"/>
        </w:rPr>
        <w:t>Buffer Spaces</w:t>
      </w:r>
    </w:p>
    <w:p w:rsidR="0071734D" w:rsidRDefault="0071734D" w:rsidP="0071734D">
      <w:pPr>
        <w:widowControl w:val="0"/>
        <w:numPr>
          <w:ilvl w:val="0"/>
          <w:numId w:val="6"/>
        </w:numPr>
        <w:tabs>
          <w:tab w:val="clear" w:pos="720"/>
          <w:tab w:val="num" w:pos="1080"/>
        </w:tabs>
        <w:ind w:left="1080" w:hanging="540"/>
        <w:jc w:val="both"/>
        <w:rPr>
          <w:rFonts w:ascii="Arial" w:hAnsi="Arial" w:cs="Arial"/>
          <w:sz w:val="22"/>
          <w:szCs w:val="22"/>
        </w:rPr>
      </w:pPr>
      <w:r w:rsidRPr="00A86C05">
        <w:rPr>
          <w:rFonts w:ascii="Arial" w:hAnsi="Arial" w:cs="Arial"/>
          <w:sz w:val="22"/>
          <w:szCs w:val="22"/>
        </w:rPr>
        <w:t>Work Areas</w:t>
      </w:r>
    </w:p>
    <w:p w:rsidR="0071734D" w:rsidRPr="00A86C05" w:rsidRDefault="0071734D" w:rsidP="0071734D">
      <w:pPr>
        <w:widowControl w:val="0"/>
        <w:numPr>
          <w:ilvl w:val="0"/>
          <w:numId w:val="6"/>
        </w:numPr>
        <w:tabs>
          <w:tab w:val="clear" w:pos="720"/>
          <w:tab w:val="num" w:pos="1080"/>
        </w:tabs>
        <w:ind w:left="1080" w:hanging="540"/>
        <w:jc w:val="both"/>
        <w:rPr>
          <w:rFonts w:ascii="Arial" w:hAnsi="Arial" w:cs="Arial"/>
          <w:sz w:val="22"/>
          <w:szCs w:val="22"/>
        </w:rPr>
      </w:pPr>
      <w:r w:rsidRPr="00A86C05">
        <w:rPr>
          <w:rFonts w:ascii="Arial" w:hAnsi="Arial" w:cs="Arial"/>
          <w:sz w:val="22"/>
          <w:szCs w:val="22"/>
        </w:rPr>
        <w:t>Termination Areas</w:t>
      </w:r>
    </w:p>
    <w:p w:rsidR="00F504E0" w:rsidRPr="00A86C05" w:rsidRDefault="00F504E0" w:rsidP="00A86C05">
      <w:pPr>
        <w:widowControl w:val="0"/>
        <w:jc w:val="both"/>
        <w:rPr>
          <w:rFonts w:ascii="Arial" w:hAnsi="Arial" w:cs="Arial"/>
          <w:sz w:val="22"/>
          <w:szCs w:val="22"/>
        </w:rPr>
      </w:pPr>
    </w:p>
    <w:p w:rsidR="00F504E0" w:rsidRPr="00A86C05" w:rsidRDefault="004D03A1" w:rsidP="0071734D">
      <w:pPr>
        <w:widowControl w:val="0"/>
        <w:ind w:left="540" w:hanging="540"/>
        <w:jc w:val="both"/>
        <w:rPr>
          <w:rFonts w:ascii="Arial" w:hAnsi="Arial" w:cs="Arial"/>
          <w:sz w:val="22"/>
          <w:szCs w:val="22"/>
        </w:rPr>
      </w:pPr>
      <w:r>
        <w:rPr>
          <w:rFonts w:ascii="Arial" w:hAnsi="Arial" w:cs="Arial"/>
          <w:sz w:val="22"/>
          <w:szCs w:val="22"/>
        </w:rPr>
        <w:t>H</w:t>
      </w:r>
      <w:r w:rsidR="0071734D">
        <w:rPr>
          <w:rFonts w:ascii="Arial" w:hAnsi="Arial" w:cs="Arial"/>
          <w:sz w:val="22"/>
          <w:szCs w:val="22"/>
        </w:rPr>
        <w:t>.</w:t>
      </w:r>
      <w:r w:rsidR="0071734D">
        <w:rPr>
          <w:rFonts w:ascii="Arial" w:hAnsi="Arial" w:cs="Arial"/>
          <w:sz w:val="22"/>
          <w:szCs w:val="22"/>
        </w:rPr>
        <w:tab/>
      </w:r>
      <w:r w:rsidR="00F504E0" w:rsidRPr="00A86C05">
        <w:rPr>
          <w:rFonts w:ascii="Arial" w:hAnsi="Arial" w:cs="Arial"/>
          <w:sz w:val="22"/>
          <w:szCs w:val="22"/>
        </w:rPr>
        <w:t>Type B high-intensity warning lights are required on all warning signs within the advance warning and transitional areas of all traffic control and barricade setups.  The Contractor shall provide Type C steady burn warning lights on channelizing devices within the transition areas of all night time traffic control and barricade setups.</w:t>
      </w:r>
    </w:p>
    <w:p w:rsidR="00F504E0" w:rsidRPr="00A86C05" w:rsidRDefault="00F504E0" w:rsidP="0071734D">
      <w:pPr>
        <w:widowControl w:val="0"/>
        <w:ind w:left="540" w:hanging="540"/>
        <w:jc w:val="both"/>
        <w:rPr>
          <w:rFonts w:ascii="Arial" w:hAnsi="Arial" w:cs="Arial"/>
          <w:sz w:val="22"/>
          <w:szCs w:val="22"/>
        </w:rPr>
      </w:pPr>
    </w:p>
    <w:p w:rsidR="00F504E0" w:rsidRPr="00A86C05" w:rsidRDefault="004D03A1" w:rsidP="0071734D">
      <w:pPr>
        <w:widowControl w:val="0"/>
        <w:ind w:left="540" w:hanging="540"/>
        <w:jc w:val="both"/>
        <w:rPr>
          <w:rFonts w:ascii="Arial" w:hAnsi="Arial" w:cs="Arial"/>
          <w:sz w:val="22"/>
          <w:szCs w:val="22"/>
        </w:rPr>
      </w:pPr>
      <w:r>
        <w:rPr>
          <w:rFonts w:ascii="Arial" w:hAnsi="Arial" w:cs="Arial"/>
          <w:sz w:val="22"/>
          <w:szCs w:val="22"/>
        </w:rPr>
        <w:t>I</w:t>
      </w:r>
      <w:r w:rsidR="0071734D">
        <w:rPr>
          <w:rFonts w:ascii="Arial" w:hAnsi="Arial" w:cs="Arial"/>
          <w:sz w:val="22"/>
          <w:szCs w:val="22"/>
        </w:rPr>
        <w:t>.</w:t>
      </w:r>
      <w:r w:rsidR="0071734D">
        <w:rPr>
          <w:rFonts w:ascii="Arial" w:hAnsi="Arial" w:cs="Arial"/>
          <w:sz w:val="22"/>
          <w:szCs w:val="22"/>
        </w:rPr>
        <w:tab/>
      </w:r>
      <w:r w:rsidR="00F504E0" w:rsidRPr="00A86C05">
        <w:rPr>
          <w:rFonts w:ascii="Arial" w:hAnsi="Arial" w:cs="Arial"/>
          <w:sz w:val="22"/>
          <w:szCs w:val="22"/>
        </w:rPr>
        <w:t xml:space="preserve">Additionally, the </w:t>
      </w:r>
      <w:r w:rsidR="0075308D">
        <w:rPr>
          <w:rFonts w:ascii="Arial" w:hAnsi="Arial" w:cs="Arial"/>
          <w:sz w:val="22"/>
          <w:szCs w:val="22"/>
        </w:rPr>
        <w:t xml:space="preserve">temporary </w:t>
      </w:r>
      <w:r w:rsidR="00F504E0" w:rsidRPr="00A86C05">
        <w:rPr>
          <w:rFonts w:ascii="Arial" w:hAnsi="Arial" w:cs="Arial"/>
          <w:sz w:val="22"/>
          <w:szCs w:val="22"/>
        </w:rPr>
        <w:t>traffic control plans must clearly show the following minimum requirements:</w:t>
      </w:r>
    </w:p>
    <w:p w:rsidR="00F504E0" w:rsidRDefault="00F504E0" w:rsidP="0071734D">
      <w:pPr>
        <w:widowControl w:val="0"/>
        <w:numPr>
          <w:ilvl w:val="0"/>
          <w:numId w:val="7"/>
        </w:numPr>
        <w:tabs>
          <w:tab w:val="clear" w:pos="900"/>
        </w:tabs>
        <w:ind w:left="1080"/>
        <w:jc w:val="both"/>
        <w:rPr>
          <w:rFonts w:ascii="Arial" w:hAnsi="Arial" w:cs="Arial"/>
          <w:sz w:val="22"/>
          <w:szCs w:val="22"/>
        </w:rPr>
      </w:pPr>
      <w:r w:rsidRPr="00A86C05">
        <w:rPr>
          <w:rFonts w:ascii="Arial" w:hAnsi="Arial" w:cs="Arial"/>
          <w:sz w:val="22"/>
          <w:szCs w:val="22"/>
        </w:rPr>
        <w:t>Method for protecting excavations, work sites and school zone crosswalks</w:t>
      </w:r>
    </w:p>
    <w:p w:rsidR="0071734D" w:rsidRDefault="0071734D" w:rsidP="0071734D">
      <w:pPr>
        <w:widowControl w:val="0"/>
        <w:numPr>
          <w:ilvl w:val="0"/>
          <w:numId w:val="7"/>
        </w:numPr>
        <w:tabs>
          <w:tab w:val="clear" w:pos="900"/>
        </w:tabs>
        <w:ind w:left="1080"/>
        <w:jc w:val="both"/>
        <w:rPr>
          <w:rFonts w:ascii="Arial" w:hAnsi="Arial" w:cs="Arial"/>
          <w:sz w:val="22"/>
          <w:szCs w:val="22"/>
        </w:rPr>
      </w:pPr>
      <w:r w:rsidRPr="00A86C05">
        <w:rPr>
          <w:rFonts w:ascii="Arial" w:hAnsi="Arial" w:cs="Arial"/>
          <w:sz w:val="22"/>
          <w:szCs w:val="22"/>
        </w:rPr>
        <w:t>Method of barricading at intersections</w:t>
      </w:r>
    </w:p>
    <w:p w:rsidR="0071734D" w:rsidRDefault="0071734D" w:rsidP="0071734D">
      <w:pPr>
        <w:widowControl w:val="0"/>
        <w:numPr>
          <w:ilvl w:val="0"/>
          <w:numId w:val="7"/>
        </w:numPr>
        <w:tabs>
          <w:tab w:val="clear" w:pos="900"/>
        </w:tabs>
        <w:ind w:left="1080"/>
        <w:jc w:val="both"/>
        <w:rPr>
          <w:rFonts w:ascii="Arial" w:hAnsi="Arial" w:cs="Arial"/>
          <w:sz w:val="22"/>
          <w:szCs w:val="22"/>
        </w:rPr>
      </w:pPr>
      <w:r w:rsidRPr="00A86C05">
        <w:rPr>
          <w:rFonts w:ascii="Arial" w:hAnsi="Arial" w:cs="Arial"/>
          <w:sz w:val="22"/>
          <w:szCs w:val="22"/>
        </w:rPr>
        <w:t>Driveway access plan</w:t>
      </w:r>
    </w:p>
    <w:p w:rsidR="0071734D" w:rsidRDefault="0071734D" w:rsidP="0071734D">
      <w:pPr>
        <w:widowControl w:val="0"/>
        <w:numPr>
          <w:ilvl w:val="0"/>
          <w:numId w:val="7"/>
        </w:numPr>
        <w:tabs>
          <w:tab w:val="clear" w:pos="900"/>
        </w:tabs>
        <w:ind w:left="1080"/>
        <w:jc w:val="both"/>
        <w:rPr>
          <w:rFonts w:ascii="Arial" w:hAnsi="Arial" w:cs="Arial"/>
          <w:sz w:val="22"/>
          <w:szCs w:val="22"/>
        </w:rPr>
      </w:pPr>
      <w:r w:rsidRPr="00A86C05">
        <w:rPr>
          <w:rFonts w:ascii="Arial" w:hAnsi="Arial" w:cs="Arial"/>
          <w:sz w:val="22"/>
          <w:szCs w:val="22"/>
        </w:rPr>
        <w:t>Provisions for emergency vehicle access</w:t>
      </w:r>
    </w:p>
    <w:p w:rsidR="0071734D" w:rsidRDefault="0071734D" w:rsidP="0071734D">
      <w:pPr>
        <w:widowControl w:val="0"/>
        <w:numPr>
          <w:ilvl w:val="0"/>
          <w:numId w:val="7"/>
        </w:numPr>
        <w:tabs>
          <w:tab w:val="clear" w:pos="900"/>
        </w:tabs>
        <w:ind w:left="1080"/>
        <w:jc w:val="both"/>
        <w:rPr>
          <w:rFonts w:ascii="Arial" w:hAnsi="Arial" w:cs="Arial"/>
          <w:sz w:val="22"/>
          <w:szCs w:val="22"/>
        </w:rPr>
      </w:pPr>
      <w:r w:rsidRPr="00A86C05">
        <w:rPr>
          <w:rFonts w:ascii="Arial" w:hAnsi="Arial" w:cs="Arial"/>
          <w:sz w:val="22"/>
          <w:szCs w:val="22"/>
        </w:rPr>
        <w:t>All set-up changes to accommodate different phasing of the work</w:t>
      </w:r>
    </w:p>
    <w:p w:rsidR="0071734D" w:rsidRDefault="0071734D" w:rsidP="0071734D">
      <w:pPr>
        <w:widowControl w:val="0"/>
        <w:numPr>
          <w:ilvl w:val="0"/>
          <w:numId w:val="7"/>
        </w:numPr>
        <w:tabs>
          <w:tab w:val="clear" w:pos="900"/>
        </w:tabs>
        <w:ind w:left="1080"/>
        <w:jc w:val="both"/>
        <w:rPr>
          <w:rFonts w:ascii="Arial" w:hAnsi="Arial" w:cs="Arial"/>
          <w:sz w:val="22"/>
          <w:szCs w:val="22"/>
        </w:rPr>
      </w:pPr>
      <w:r w:rsidRPr="00A86C05">
        <w:rPr>
          <w:rFonts w:ascii="Arial" w:hAnsi="Arial" w:cs="Arial"/>
          <w:sz w:val="22"/>
          <w:szCs w:val="22"/>
        </w:rPr>
        <w:t>Lane widths and transitions</w:t>
      </w:r>
    </w:p>
    <w:p w:rsidR="0071734D" w:rsidRDefault="0071734D" w:rsidP="0071734D">
      <w:pPr>
        <w:widowControl w:val="0"/>
        <w:numPr>
          <w:ilvl w:val="0"/>
          <w:numId w:val="7"/>
        </w:numPr>
        <w:tabs>
          <w:tab w:val="clear" w:pos="900"/>
        </w:tabs>
        <w:ind w:left="1080"/>
        <w:jc w:val="both"/>
        <w:rPr>
          <w:rFonts w:ascii="Arial" w:hAnsi="Arial" w:cs="Arial"/>
          <w:sz w:val="22"/>
          <w:szCs w:val="22"/>
        </w:rPr>
      </w:pPr>
      <w:r w:rsidRPr="00A86C05">
        <w:rPr>
          <w:rFonts w:ascii="Arial" w:hAnsi="Arial" w:cs="Arial"/>
          <w:sz w:val="22"/>
          <w:szCs w:val="22"/>
        </w:rPr>
        <w:t>24-hour emergency telephone number</w:t>
      </w:r>
    </w:p>
    <w:p w:rsidR="0071734D" w:rsidRDefault="0071734D" w:rsidP="0071734D">
      <w:pPr>
        <w:widowControl w:val="0"/>
        <w:numPr>
          <w:ilvl w:val="0"/>
          <w:numId w:val="7"/>
        </w:numPr>
        <w:tabs>
          <w:tab w:val="clear" w:pos="900"/>
        </w:tabs>
        <w:ind w:left="1080"/>
        <w:jc w:val="both"/>
        <w:rPr>
          <w:rFonts w:ascii="Arial" w:hAnsi="Arial" w:cs="Arial"/>
          <w:sz w:val="22"/>
          <w:szCs w:val="22"/>
        </w:rPr>
      </w:pPr>
      <w:r w:rsidRPr="00A86C05">
        <w:rPr>
          <w:rFonts w:ascii="Arial" w:hAnsi="Arial" w:cs="Arial"/>
          <w:sz w:val="22"/>
          <w:szCs w:val="22"/>
        </w:rPr>
        <w:lastRenderedPageBreak/>
        <w:t>Business Access Signs</w:t>
      </w:r>
    </w:p>
    <w:p w:rsidR="00F504E0" w:rsidRDefault="00F504E0" w:rsidP="0071734D">
      <w:pPr>
        <w:widowControl w:val="0"/>
        <w:numPr>
          <w:ilvl w:val="0"/>
          <w:numId w:val="7"/>
        </w:numPr>
        <w:tabs>
          <w:tab w:val="clear" w:pos="900"/>
        </w:tabs>
        <w:ind w:left="1080"/>
        <w:jc w:val="both"/>
        <w:rPr>
          <w:rFonts w:ascii="Arial" w:hAnsi="Arial" w:cs="Arial"/>
          <w:sz w:val="22"/>
          <w:szCs w:val="22"/>
        </w:rPr>
      </w:pPr>
      <w:r w:rsidRPr="00A86C05">
        <w:rPr>
          <w:rFonts w:ascii="Arial" w:hAnsi="Arial" w:cs="Arial"/>
          <w:sz w:val="22"/>
          <w:szCs w:val="22"/>
        </w:rPr>
        <w:t>Sidewalk Closed / Cross Here Signs</w:t>
      </w:r>
    </w:p>
    <w:p w:rsidR="0071734D" w:rsidRDefault="0071734D" w:rsidP="0071734D">
      <w:pPr>
        <w:widowControl w:val="0"/>
        <w:numPr>
          <w:ilvl w:val="0"/>
          <w:numId w:val="7"/>
        </w:numPr>
        <w:tabs>
          <w:tab w:val="clear" w:pos="900"/>
        </w:tabs>
        <w:ind w:left="1080"/>
        <w:jc w:val="both"/>
        <w:rPr>
          <w:rFonts w:ascii="Arial" w:hAnsi="Arial" w:cs="Arial"/>
          <w:sz w:val="22"/>
          <w:szCs w:val="22"/>
        </w:rPr>
      </w:pPr>
      <w:r w:rsidRPr="00A86C05">
        <w:rPr>
          <w:rFonts w:ascii="Arial" w:hAnsi="Arial" w:cs="Arial"/>
          <w:sz w:val="22"/>
          <w:szCs w:val="22"/>
        </w:rPr>
        <w:t>No Parking Signs</w:t>
      </w:r>
    </w:p>
    <w:p w:rsidR="0071734D" w:rsidRDefault="0071734D" w:rsidP="0071734D">
      <w:pPr>
        <w:widowControl w:val="0"/>
        <w:numPr>
          <w:ilvl w:val="0"/>
          <w:numId w:val="7"/>
        </w:numPr>
        <w:tabs>
          <w:tab w:val="clear" w:pos="900"/>
        </w:tabs>
        <w:ind w:left="1080"/>
        <w:jc w:val="both"/>
        <w:rPr>
          <w:rFonts w:ascii="Arial" w:hAnsi="Arial" w:cs="Arial"/>
          <w:sz w:val="22"/>
          <w:szCs w:val="22"/>
        </w:rPr>
      </w:pPr>
      <w:r w:rsidRPr="00A86C05">
        <w:rPr>
          <w:rFonts w:ascii="Arial" w:hAnsi="Arial" w:cs="Arial"/>
          <w:sz w:val="22"/>
          <w:szCs w:val="22"/>
        </w:rPr>
        <w:t>Project Signs</w:t>
      </w:r>
    </w:p>
    <w:p w:rsidR="00F504E0" w:rsidRDefault="0071734D" w:rsidP="0071734D">
      <w:pPr>
        <w:widowControl w:val="0"/>
        <w:numPr>
          <w:ilvl w:val="0"/>
          <w:numId w:val="7"/>
        </w:numPr>
        <w:tabs>
          <w:tab w:val="clear" w:pos="900"/>
        </w:tabs>
        <w:ind w:left="1080"/>
        <w:jc w:val="both"/>
        <w:rPr>
          <w:rFonts w:ascii="Arial" w:hAnsi="Arial" w:cs="Arial"/>
          <w:sz w:val="22"/>
          <w:szCs w:val="22"/>
        </w:rPr>
      </w:pPr>
      <w:r w:rsidRPr="00A86C05">
        <w:rPr>
          <w:rFonts w:ascii="Arial" w:hAnsi="Arial" w:cs="Arial"/>
          <w:sz w:val="22"/>
          <w:szCs w:val="22"/>
        </w:rPr>
        <w:t>Fresh Oil Signs</w:t>
      </w:r>
    </w:p>
    <w:p w:rsidR="0071734D" w:rsidRDefault="0071734D" w:rsidP="0071734D">
      <w:pPr>
        <w:widowControl w:val="0"/>
        <w:numPr>
          <w:ilvl w:val="0"/>
          <w:numId w:val="7"/>
        </w:numPr>
        <w:tabs>
          <w:tab w:val="clear" w:pos="900"/>
        </w:tabs>
        <w:ind w:left="1080"/>
        <w:jc w:val="both"/>
        <w:rPr>
          <w:rFonts w:ascii="Arial" w:hAnsi="Arial" w:cs="Arial"/>
          <w:sz w:val="22"/>
          <w:szCs w:val="22"/>
        </w:rPr>
      </w:pPr>
      <w:r w:rsidRPr="00A86C05">
        <w:rPr>
          <w:rFonts w:ascii="Arial" w:hAnsi="Arial" w:cs="Arial"/>
          <w:sz w:val="22"/>
          <w:szCs w:val="22"/>
        </w:rPr>
        <w:t>Duration of Traffic Control and Barricade Plan</w:t>
      </w:r>
    </w:p>
    <w:p w:rsidR="0071734D" w:rsidRDefault="0071734D" w:rsidP="0071734D">
      <w:pPr>
        <w:widowControl w:val="0"/>
        <w:numPr>
          <w:ilvl w:val="0"/>
          <w:numId w:val="7"/>
        </w:numPr>
        <w:tabs>
          <w:tab w:val="clear" w:pos="900"/>
        </w:tabs>
        <w:ind w:left="1080"/>
        <w:jc w:val="both"/>
        <w:rPr>
          <w:rFonts w:ascii="Arial" w:hAnsi="Arial" w:cs="Arial"/>
          <w:sz w:val="22"/>
          <w:szCs w:val="22"/>
        </w:rPr>
      </w:pPr>
      <w:r w:rsidRPr="00A86C05">
        <w:rPr>
          <w:rFonts w:ascii="Arial" w:hAnsi="Arial" w:cs="Arial"/>
          <w:sz w:val="22"/>
          <w:szCs w:val="22"/>
        </w:rPr>
        <w:t>All Advance Warning Signs</w:t>
      </w:r>
    </w:p>
    <w:p w:rsidR="0071734D" w:rsidRPr="00A86C05" w:rsidRDefault="0071734D" w:rsidP="0071734D">
      <w:pPr>
        <w:widowControl w:val="0"/>
        <w:numPr>
          <w:ilvl w:val="0"/>
          <w:numId w:val="7"/>
        </w:numPr>
        <w:tabs>
          <w:tab w:val="clear" w:pos="900"/>
        </w:tabs>
        <w:ind w:left="1080"/>
        <w:jc w:val="both"/>
        <w:rPr>
          <w:rFonts w:ascii="Arial" w:hAnsi="Arial" w:cs="Arial"/>
          <w:sz w:val="22"/>
          <w:szCs w:val="22"/>
        </w:rPr>
      </w:pPr>
      <w:r w:rsidRPr="00A86C05">
        <w:rPr>
          <w:rFonts w:ascii="Arial" w:hAnsi="Arial" w:cs="Arial"/>
          <w:sz w:val="22"/>
          <w:szCs w:val="22"/>
        </w:rPr>
        <w:t>Placement of “Double Penal</w:t>
      </w:r>
      <w:r>
        <w:rPr>
          <w:rFonts w:ascii="Arial" w:hAnsi="Arial" w:cs="Arial"/>
          <w:sz w:val="22"/>
          <w:szCs w:val="22"/>
        </w:rPr>
        <w:t>ty in Work Zones” warning signs</w:t>
      </w:r>
    </w:p>
    <w:p w:rsidR="00F504E0" w:rsidRPr="00A86C05" w:rsidRDefault="00F504E0" w:rsidP="0071734D">
      <w:pPr>
        <w:widowControl w:val="0"/>
        <w:ind w:left="540" w:hanging="540"/>
        <w:jc w:val="both"/>
        <w:rPr>
          <w:rFonts w:ascii="Arial" w:hAnsi="Arial" w:cs="Arial"/>
          <w:sz w:val="22"/>
          <w:szCs w:val="22"/>
        </w:rPr>
      </w:pPr>
    </w:p>
    <w:p w:rsidR="00F504E0" w:rsidRPr="00D004F3" w:rsidRDefault="004D03A1" w:rsidP="00091886">
      <w:pPr>
        <w:pStyle w:val="BodyText2"/>
        <w:ind w:left="540" w:hanging="540"/>
        <w:rPr>
          <w:b w:val="0"/>
          <w:i w:val="0"/>
          <w:szCs w:val="22"/>
        </w:rPr>
      </w:pPr>
      <w:r>
        <w:rPr>
          <w:b w:val="0"/>
          <w:i w:val="0"/>
          <w:szCs w:val="22"/>
        </w:rPr>
        <w:t>J</w:t>
      </w:r>
      <w:r w:rsidR="00091886">
        <w:rPr>
          <w:b w:val="0"/>
          <w:i w:val="0"/>
          <w:szCs w:val="22"/>
        </w:rPr>
        <w:t>.</w:t>
      </w:r>
      <w:r w:rsidR="00091886">
        <w:rPr>
          <w:b w:val="0"/>
          <w:i w:val="0"/>
          <w:szCs w:val="22"/>
        </w:rPr>
        <w:tab/>
      </w:r>
      <w:r w:rsidR="0075308D">
        <w:rPr>
          <w:b w:val="0"/>
          <w:i w:val="0"/>
          <w:szCs w:val="22"/>
        </w:rPr>
        <w:t>The above-described plan shall</w:t>
      </w:r>
      <w:r w:rsidR="0075308D" w:rsidRPr="00D004F3">
        <w:rPr>
          <w:b w:val="0"/>
          <w:i w:val="0"/>
          <w:szCs w:val="22"/>
        </w:rPr>
        <w:t xml:space="preserve"> conform to the Special Provisions contai</w:t>
      </w:r>
      <w:r w:rsidR="0075308D">
        <w:rPr>
          <w:b w:val="0"/>
          <w:i w:val="0"/>
          <w:szCs w:val="22"/>
        </w:rPr>
        <w:t>ned herein, the latest edition</w:t>
      </w:r>
      <w:r w:rsidR="0075308D" w:rsidRPr="00D004F3">
        <w:rPr>
          <w:b w:val="0"/>
          <w:i w:val="0"/>
          <w:szCs w:val="22"/>
        </w:rPr>
        <w:t xml:space="preserve"> of the </w:t>
      </w:r>
      <w:r w:rsidR="0075308D">
        <w:rPr>
          <w:b w:val="0"/>
          <w:i w:val="0"/>
          <w:szCs w:val="22"/>
        </w:rPr>
        <w:t>MUTCD</w:t>
      </w:r>
      <w:r w:rsidR="0075308D" w:rsidRPr="00D004F3">
        <w:rPr>
          <w:b w:val="0"/>
          <w:i w:val="0"/>
          <w:szCs w:val="22"/>
        </w:rPr>
        <w:t xml:space="preserve"> for all </w:t>
      </w:r>
      <w:r w:rsidR="0075308D">
        <w:rPr>
          <w:b w:val="0"/>
          <w:i w:val="0"/>
          <w:szCs w:val="22"/>
        </w:rPr>
        <w:t xml:space="preserve">temporary </w:t>
      </w:r>
      <w:r w:rsidR="0075308D" w:rsidRPr="00D004F3">
        <w:rPr>
          <w:b w:val="0"/>
          <w:i w:val="0"/>
          <w:szCs w:val="22"/>
        </w:rPr>
        <w:t>traffic control methods, devices and appurtenances.</w:t>
      </w:r>
    </w:p>
    <w:p w:rsidR="00F504E0" w:rsidRPr="00D004F3" w:rsidRDefault="00F504E0" w:rsidP="00091886">
      <w:pPr>
        <w:widowControl w:val="0"/>
        <w:ind w:left="540" w:hanging="540"/>
        <w:jc w:val="both"/>
        <w:rPr>
          <w:rFonts w:ascii="Arial" w:hAnsi="Arial" w:cs="Arial"/>
          <w:sz w:val="22"/>
          <w:szCs w:val="22"/>
        </w:rPr>
      </w:pPr>
    </w:p>
    <w:p w:rsidR="00F504E0" w:rsidRPr="00D004F3" w:rsidRDefault="004D03A1" w:rsidP="00091886">
      <w:pPr>
        <w:suppressAutoHyphens/>
        <w:ind w:left="540" w:hanging="540"/>
        <w:jc w:val="both"/>
        <w:rPr>
          <w:rFonts w:ascii="Arial" w:hAnsi="Arial" w:cs="Arial"/>
          <w:spacing w:val="-2"/>
          <w:sz w:val="22"/>
          <w:szCs w:val="22"/>
        </w:rPr>
      </w:pPr>
      <w:r>
        <w:rPr>
          <w:rFonts w:ascii="Arial" w:hAnsi="Arial" w:cs="Arial"/>
          <w:sz w:val="22"/>
          <w:szCs w:val="22"/>
        </w:rPr>
        <w:t>K</w:t>
      </w:r>
      <w:r w:rsidR="00091886">
        <w:rPr>
          <w:rFonts w:ascii="Arial" w:hAnsi="Arial" w:cs="Arial"/>
          <w:sz w:val="22"/>
          <w:szCs w:val="22"/>
        </w:rPr>
        <w:t>.</w:t>
      </w:r>
      <w:r w:rsidR="00091886">
        <w:rPr>
          <w:rFonts w:ascii="Arial" w:hAnsi="Arial" w:cs="Arial"/>
          <w:sz w:val="22"/>
          <w:szCs w:val="22"/>
        </w:rPr>
        <w:tab/>
      </w:r>
      <w:r w:rsidR="0075308D" w:rsidRPr="00D004F3">
        <w:rPr>
          <w:rFonts w:ascii="Arial" w:hAnsi="Arial" w:cs="Arial"/>
          <w:sz w:val="22"/>
          <w:szCs w:val="22"/>
        </w:rPr>
        <w:t xml:space="preserve">The Contractor shall begin placing the </w:t>
      </w:r>
      <w:r w:rsidR="0075308D">
        <w:rPr>
          <w:rFonts w:ascii="Arial" w:hAnsi="Arial" w:cs="Arial"/>
          <w:sz w:val="22"/>
          <w:szCs w:val="22"/>
        </w:rPr>
        <w:t>temporary traffic control devices in the direction of traffic.</w:t>
      </w:r>
      <w:r w:rsidR="0075308D" w:rsidRPr="00D004F3">
        <w:rPr>
          <w:rFonts w:ascii="Arial" w:hAnsi="Arial" w:cs="Arial"/>
          <w:sz w:val="22"/>
          <w:szCs w:val="22"/>
        </w:rPr>
        <w:t xml:space="preserve"> The Contractor shall remove the</w:t>
      </w:r>
      <w:r w:rsidR="0075308D">
        <w:rPr>
          <w:rFonts w:ascii="Arial" w:hAnsi="Arial" w:cs="Arial"/>
          <w:sz w:val="22"/>
          <w:szCs w:val="22"/>
        </w:rPr>
        <w:t xml:space="preserve"> temporary traffic control devices </w:t>
      </w:r>
      <w:r w:rsidR="0075308D" w:rsidRPr="00D004F3">
        <w:rPr>
          <w:rFonts w:ascii="Arial" w:hAnsi="Arial" w:cs="Arial"/>
          <w:sz w:val="22"/>
          <w:szCs w:val="22"/>
        </w:rPr>
        <w:t>in a direction opposing traffic.</w:t>
      </w:r>
    </w:p>
    <w:p w:rsidR="00F504E0" w:rsidRPr="00D004F3" w:rsidRDefault="00F504E0" w:rsidP="00091886">
      <w:pPr>
        <w:suppressAutoHyphens/>
        <w:ind w:left="540" w:hanging="540"/>
        <w:jc w:val="both"/>
        <w:rPr>
          <w:rFonts w:ascii="Arial" w:hAnsi="Arial" w:cs="Arial"/>
          <w:spacing w:val="-2"/>
          <w:sz w:val="22"/>
          <w:szCs w:val="22"/>
        </w:rPr>
      </w:pPr>
    </w:p>
    <w:p w:rsidR="00F504E0" w:rsidRPr="0035024D" w:rsidRDefault="004D03A1">
      <w:pPr>
        <w:suppressAutoHyphens/>
        <w:ind w:left="540" w:hanging="540"/>
        <w:jc w:val="both"/>
        <w:rPr>
          <w:ins w:id="4" w:author="Nicole Melton" w:date="2023-06-08T11:33:00Z"/>
          <w:b/>
          <w:i/>
          <w:sz w:val="22"/>
          <w:szCs w:val="22"/>
          <w:rPrChange w:id="5" w:author="Nicole Melton" w:date="2023-07-03T15:39:00Z">
            <w:rPr>
              <w:ins w:id="6" w:author="Nicole Melton" w:date="2023-06-08T11:33:00Z"/>
              <w:b w:val="0"/>
              <w:i w:val="0"/>
              <w:color w:val="000000"/>
              <w:sz w:val="22"/>
              <w:szCs w:val="22"/>
            </w:rPr>
          </w:rPrChange>
        </w:rPr>
        <w:pPrChange w:id="7" w:author="Nicole Melton" w:date="2023-07-03T15:39:00Z">
          <w:pPr>
            <w:pStyle w:val="Heading2"/>
            <w:spacing w:before="0" w:after="0"/>
            <w:ind w:left="540" w:hanging="540"/>
            <w:jc w:val="both"/>
          </w:pPr>
        </w:pPrChange>
      </w:pPr>
      <w:r w:rsidRPr="0035024D">
        <w:rPr>
          <w:rFonts w:ascii="Arial" w:hAnsi="Arial" w:cs="Arial"/>
          <w:sz w:val="22"/>
          <w:szCs w:val="22"/>
          <w:rPrChange w:id="8" w:author="Nicole Melton" w:date="2023-07-03T15:39:00Z">
            <w:rPr>
              <w:bCs w:val="0"/>
              <w:iCs w:val="0"/>
              <w:color w:val="000000"/>
              <w:sz w:val="22"/>
              <w:szCs w:val="22"/>
            </w:rPr>
          </w:rPrChange>
        </w:rPr>
        <w:t>L</w:t>
      </w:r>
      <w:r w:rsidR="00091886" w:rsidRPr="0035024D">
        <w:rPr>
          <w:rFonts w:ascii="Arial" w:hAnsi="Arial" w:cs="Arial"/>
          <w:sz w:val="22"/>
          <w:szCs w:val="22"/>
          <w:rPrChange w:id="9" w:author="Nicole Melton" w:date="2023-07-03T15:39:00Z">
            <w:rPr>
              <w:bCs w:val="0"/>
              <w:iCs w:val="0"/>
              <w:color w:val="000000"/>
              <w:sz w:val="22"/>
              <w:szCs w:val="22"/>
            </w:rPr>
          </w:rPrChange>
        </w:rPr>
        <w:t>.</w:t>
      </w:r>
      <w:r w:rsidR="00091886" w:rsidRPr="0035024D">
        <w:rPr>
          <w:rFonts w:ascii="Arial" w:hAnsi="Arial" w:cs="Arial"/>
          <w:sz w:val="22"/>
          <w:szCs w:val="22"/>
          <w:rPrChange w:id="10" w:author="Nicole Melton" w:date="2023-07-03T15:39:00Z">
            <w:rPr>
              <w:bCs w:val="0"/>
              <w:iCs w:val="0"/>
              <w:color w:val="000000"/>
              <w:sz w:val="22"/>
              <w:szCs w:val="22"/>
            </w:rPr>
          </w:rPrChange>
        </w:rPr>
        <w:tab/>
      </w:r>
      <w:r w:rsidR="0075308D" w:rsidRPr="0035024D">
        <w:rPr>
          <w:rFonts w:ascii="Arial" w:hAnsi="Arial" w:cs="Arial"/>
          <w:sz w:val="22"/>
          <w:szCs w:val="22"/>
          <w:rPrChange w:id="11" w:author="Nicole Melton" w:date="2023-07-03T15:39:00Z">
            <w:rPr>
              <w:bCs w:val="0"/>
              <w:iCs w:val="0"/>
              <w:color w:val="000000"/>
              <w:sz w:val="22"/>
              <w:szCs w:val="22"/>
            </w:rPr>
          </w:rPrChange>
        </w:rPr>
        <w:t xml:space="preserve">During construction the Contractor shall coordinate with the RTC regarding specific dates of bus stop closures. Simultaneous closure of two or more sequential bus stops shall be minimized in duration and will only be allowed when necessary to maintain normal production levels for work items such as asphalt placement.  The TTCP shall show required signage and barricading associated with bus stop closures and all applicable requirements of the TTCP shall apply to bus stop closures.  </w:t>
      </w:r>
    </w:p>
    <w:p w:rsidR="0070601F" w:rsidRPr="0070601F" w:rsidRDefault="0070601F">
      <w:pPr>
        <w:rPr>
          <w:ins w:id="12" w:author="Nicole Melton" w:date="2023-06-08T11:32:00Z"/>
          <w:b/>
          <w:i/>
          <w:rPrChange w:id="13" w:author="Nicole Melton" w:date="2023-06-08T11:33:00Z">
            <w:rPr>
              <w:ins w:id="14" w:author="Nicole Melton" w:date="2023-06-08T11:32:00Z"/>
              <w:b w:val="0"/>
              <w:i w:val="0"/>
              <w:color w:val="000000"/>
              <w:sz w:val="22"/>
              <w:szCs w:val="22"/>
            </w:rPr>
          </w:rPrChange>
        </w:rPr>
        <w:pPrChange w:id="15" w:author="Nicole Melton" w:date="2023-06-08T11:33:00Z">
          <w:pPr>
            <w:pStyle w:val="Heading2"/>
            <w:spacing w:before="0" w:after="0"/>
            <w:ind w:left="540" w:hanging="540"/>
            <w:jc w:val="both"/>
          </w:pPr>
        </w:pPrChange>
      </w:pPr>
    </w:p>
    <w:p w:rsidR="0070601F" w:rsidRDefault="0070601F" w:rsidP="0070601F">
      <w:pPr>
        <w:ind w:left="540" w:hanging="540"/>
        <w:rPr>
          <w:ins w:id="16" w:author="Nicole Melton" w:date="2023-06-08T11:33:00Z"/>
          <w:rFonts w:ascii="Arial" w:hAnsi="Arial" w:cs="Arial"/>
          <w:sz w:val="22"/>
          <w:szCs w:val="22"/>
        </w:rPr>
      </w:pPr>
      <w:ins w:id="17" w:author="Nicole Melton" w:date="2023-06-08T11:33:00Z">
        <w:r>
          <w:rPr>
            <w:rFonts w:ascii="Arial" w:hAnsi="Arial" w:cs="Arial"/>
            <w:sz w:val="22"/>
            <w:szCs w:val="22"/>
          </w:rPr>
          <w:t>M</w:t>
        </w:r>
        <w:r w:rsidRPr="00503953">
          <w:rPr>
            <w:rFonts w:ascii="Arial" w:hAnsi="Arial" w:cs="Arial"/>
            <w:sz w:val="22"/>
            <w:szCs w:val="22"/>
          </w:rPr>
          <w:t>.</w:t>
        </w:r>
        <w:r w:rsidRPr="00503953">
          <w:rPr>
            <w:rFonts w:ascii="Arial" w:hAnsi="Arial" w:cs="Arial"/>
            <w:sz w:val="22"/>
            <w:szCs w:val="22"/>
          </w:rPr>
          <w:tab/>
        </w:r>
        <w:r>
          <w:rPr>
            <w:rFonts w:ascii="Arial" w:hAnsi="Arial" w:cs="Arial"/>
            <w:sz w:val="22"/>
            <w:szCs w:val="22"/>
          </w:rPr>
          <w:t xml:space="preserve">For any work requiring a sewer bypass plan: </w:t>
        </w:r>
      </w:ins>
    </w:p>
    <w:p w:rsidR="0070601F" w:rsidRDefault="0070601F" w:rsidP="0070601F">
      <w:pPr>
        <w:pStyle w:val="ListParagraph"/>
        <w:numPr>
          <w:ilvl w:val="0"/>
          <w:numId w:val="14"/>
        </w:numPr>
        <w:ind w:left="1080" w:hanging="540"/>
        <w:rPr>
          <w:ins w:id="18" w:author="Nicole Melton" w:date="2023-06-08T11:37:00Z"/>
          <w:rFonts w:ascii="Arial" w:hAnsi="Arial" w:cs="Arial"/>
          <w:sz w:val="22"/>
          <w:szCs w:val="22"/>
        </w:rPr>
      </w:pPr>
      <w:ins w:id="19" w:author="Nicole Melton" w:date="2023-06-08T11:33:00Z">
        <w:r>
          <w:rPr>
            <w:rFonts w:ascii="Arial" w:hAnsi="Arial" w:cs="Arial"/>
            <w:sz w:val="22"/>
            <w:szCs w:val="22"/>
          </w:rPr>
          <w:t xml:space="preserve">An approved copy of the bypass plan must be submitted in conjunction with the TTCP and account for </w:t>
        </w:r>
      </w:ins>
      <w:ins w:id="20" w:author="Nicole Melton" w:date="2023-06-08T11:35:00Z">
        <w:r>
          <w:rPr>
            <w:rFonts w:ascii="Arial" w:hAnsi="Arial" w:cs="Arial"/>
            <w:sz w:val="22"/>
            <w:szCs w:val="22"/>
          </w:rPr>
          <w:t xml:space="preserve">all </w:t>
        </w:r>
      </w:ins>
      <w:ins w:id="21" w:author="Nicole Melton" w:date="2023-06-08T11:33:00Z">
        <w:r>
          <w:rPr>
            <w:rFonts w:ascii="Arial" w:hAnsi="Arial" w:cs="Arial"/>
            <w:sz w:val="22"/>
            <w:szCs w:val="22"/>
          </w:rPr>
          <w:t xml:space="preserve">bypass operations. </w:t>
        </w:r>
      </w:ins>
    </w:p>
    <w:p w:rsidR="0070601F" w:rsidRDefault="0070601F" w:rsidP="0070601F">
      <w:pPr>
        <w:pStyle w:val="ListParagraph"/>
        <w:numPr>
          <w:ilvl w:val="0"/>
          <w:numId w:val="14"/>
        </w:numPr>
        <w:ind w:left="1080" w:hanging="540"/>
        <w:rPr>
          <w:ins w:id="22" w:author="Nicole Melton" w:date="2023-06-08T11:33:00Z"/>
          <w:rFonts w:ascii="Arial" w:hAnsi="Arial" w:cs="Arial"/>
          <w:sz w:val="22"/>
          <w:szCs w:val="22"/>
        </w:rPr>
      </w:pPr>
      <w:ins w:id="23" w:author="Nicole Melton" w:date="2023-06-08T11:37:00Z">
        <w:r>
          <w:rPr>
            <w:rFonts w:ascii="Arial" w:hAnsi="Arial" w:cs="Arial"/>
            <w:sz w:val="22"/>
            <w:szCs w:val="22"/>
          </w:rPr>
          <w:t xml:space="preserve">Allow 15 working days for review. </w:t>
        </w:r>
      </w:ins>
    </w:p>
    <w:p w:rsidR="0070601F" w:rsidRDefault="0070601F" w:rsidP="0070601F">
      <w:pPr>
        <w:pStyle w:val="ListParagraph"/>
        <w:numPr>
          <w:ilvl w:val="0"/>
          <w:numId w:val="14"/>
        </w:numPr>
        <w:ind w:left="1080" w:hanging="540"/>
        <w:rPr>
          <w:ins w:id="24" w:author="Nicole Melton" w:date="2023-06-08T11:33:00Z"/>
          <w:rFonts w:ascii="Arial" w:hAnsi="Arial" w:cs="Arial"/>
          <w:sz w:val="22"/>
          <w:szCs w:val="22"/>
        </w:rPr>
      </w:pPr>
      <w:ins w:id="25" w:author="Nicole Melton" w:date="2023-06-08T11:33:00Z">
        <w:r>
          <w:rPr>
            <w:rFonts w:ascii="Arial" w:hAnsi="Arial" w:cs="Arial"/>
            <w:sz w:val="22"/>
            <w:szCs w:val="22"/>
          </w:rPr>
          <w:t xml:space="preserve">Contractor shall not mobilize without a TTCP that matches the approved bypass plan. </w:t>
        </w:r>
      </w:ins>
    </w:p>
    <w:p w:rsidR="0070601F" w:rsidRPr="0070601F" w:rsidRDefault="0070601F">
      <w:pPr>
        <w:rPr>
          <w:b/>
          <w:i/>
          <w:rPrChange w:id="26" w:author="Nicole Melton" w:date="2023-06-08T11:32:00Z">
            <w:rPr>
              <w:b w:val="0"/>
              <w:i w:val="0"/>
              <w:color w:val="000000"/>
              <w:sz w:val="22"/>
              <w:szCs w:val="22"/>
            </w:rPr>
          </w:rPrChange>
        </w:rPr>
        <w:pPrChange w:id="27" w:author="Nicole Melton" w:date="2023-06-08T11:32:00Z">
          <w:pPr>
            <w:pStyle w:val="Heading2"/>
            <w:spacing w:before="0" w:after="0"/>
            <w:ind w:left="540" w:hanging="540"/>
            <w:jc w:val="both"/>
          </w:pPr>
        </w:pPrChange>
      </w:pPr>
    </w:p>
    <w:p w:rsidR="00F504E0" w:rsidRPr="00D004F3" w:rsidRDefault="00F504E0" w:rsidP="00A86C05">
      <w:pPr>
        <w:suppressAutoHyphens/>
        <w:jc w:val="both"/>
        <w:rPr>
          <w:rFonts w:ascii="Arial" w:hAnsi="Arial" w:cs="Arial"/>
          <w:spacing w:val="-2"/>
          <w:sz w:val="22"/>
          <w:szCs w:val="22"/>
        </w:rPr>
      </w:pPr>
    </w:p>
    <w:p w:rsidR="00F504E0" w:rsidRPr="00A86C05" w:rsidRDefault="00F504E0" w:rsidP="00A86C05">
      <w:pPr>
        <w:suppressAutoHyphens/>
        <w:jc w:val="center"/>
        <w:rPr>
          <w:rFonts w:ascii="Arial" w:hAnsi="Arial" w:cs="Arial"/>
          <w:b/>
          <w:spacing w:val="-2"/>
          <w:sz w:val="22"/>
          <w:szCs w:val="22"/>
        </w:rPr>
      </w:pPr>
      <w:r w:rsidRPr="00A86C05">
        <w:rPr>
          <w:rFonts w:ascii="Arial" w:hAnsi="Arial" w:cs="Arial"/>
          <w:b/>
          <w:spacing w:val="-2"/>
          <w:sz w:val="22"/>
          <w:szCs w:val="22"/>
        </w:rPr>
        <w:t>CONSTRUCTION</w:t>
      </w:r>
    </w:p>
    <w:p w:rsidR="00F504E0" w:rsidRPr="00A86C05" w:rsidRDefault="00F504E0" w:rsidP="00A86C05">
      <w:pPr>
        <w:suppressAutoHyphens/>
        <w:jc w:val="both"/>
        <w:rPr>
          <w:rFonts w:ascii="Arial" w:hAnsi="Arial" w:cs="Arial"/>
          <w:spacing w:val="-2"/>
          <w:sz w:val="22"/>
          <w:szCs w:val="22"/>
        </w:rPr>
      </w:pPr>
    </w:p>
    <w:p w:rsidR="00F504E0" w:rsidRPr="00A86C05" w:rsidRDefault="00F504E0" w:rsidP="00A86C05">
      <w:pPr>
        <w:suppressAutoHyphens/>
        <w:jc w:val="both"/>
        <w:rPr>
          <w:rFonts w:ascii="Arial" w:hAnsi="Arial" w:cs="Arial"/>
          <w:b/>
          <w:spacing w:val="-2"/>
          <w:sz w:val="22"/>
          <w:szCs w:val="22"/>
        </w:rPr>
      </w:pPr>
      <w:r w:rsidRPr="00A86C05">
        <w:rPr>
          <w:rFonts w:ascii="Arial" w:hAnsi="Arial" w:cs="Arial"/>
          <w:b/>
          <w:spacing w:val="-2"/>
          <w:sz w:val="22"/>
          <w:szCs w:val="22"/>
        </w:rPr>
        <w:t xml:space="preserve">624.03.01 </w:t>
      </w:r>
      <w:r w:rsidR="00A86C05">
        <w:rPr>
          <w:rFonts w:ascii="Arial" w:hAnsi="Arial" w:cs="Arial"/>
          <w:b/>
          <w:spacing w:val="-2"/>
          <w:sz w:val="22"/>
          <w:szCs w:val="22"/>
        </w:rPr>
        <w:tab/>
      </w:r>
      <w:r w:rsidRPr="00A86C05">
        <w:rPr>
          <w:rFonts w:ascii="Arial" w:hAnsi="Arial" w:cs="Arial"/>
          <w:b/>
          <w:spacing w:val="-2"/>
          <w:sz w:val="22"/>
          <w:szCs w:val="22"/>
        </w:rPr>
        <w:t>SPECIAL DET</w:t>
      </w:r>
      <w:r w:rsidR="00B816D6">
        <w:rPr>
          <w:rFonts w:ascii="Arial" w:hAnsi="Arial" w:cs="Arial"/>
          <w:b/>
          <w:spacing w:val="-2"/>
          <w:sz w:val="22"/>
          <w:szCs w:val="22"/>
        </w:rPr>
        <w:t>OURS</w:t>
      </w:r>
    </w:p>
    <w:p w:rsidR="00F504E0" w:rsidRPr="00A86C05" w:rsidRDefault="00F504E0" w:rsidP="00A86C05">
      <w:pPr>
        <w:suppressAutoHyphens/>
        <w:jc w:val="both"/>
        <w:rPr>
          <w:rFonts w:ascii="Arial" w:hAnsi="Arial" w:cs="Arial"/>
          <w:b/>
          <w:spacing w:val="-2"/>
          <w:sz w:val="22"/>
          <w:szCs w:val="22"/>
        </w:rPr>
      </w:pPr>
    </w:p>
    <w:p w:rsidR="00F504E0" w:rsidRPr="00A86C05" w:rsidRDefault="00DD6530" w:rsidP="00C37D25">
      <w:pPr>
        <w:suppressAutoHyphens/>
        <w:jc w:val="both"/>
        <w:rPr>
          <w:rFonts w:ascii="Arial" w:hAnsi="Arial" w:cs="Arial"/>
          <w:b/>
          <w:i/>
          <w:caps/>
          <w:spacing w:val="-2"/>
          <w:sz w:val="22"/>
          <w:szCs w:val="22"/>
        </w:rPr>
      </w:pPr>
      <w:r>
        <w:rPr>
          <w:rFonts w:ascii="Arial" w:hAnsi="Arial" w:cs="Arial"/>
          <w:b/>
          <w:i/>
          <w:caps/>
          <w:spacing w:val="-2"/>
          <w:sz w:val="22"/>
          <w:szCs w:val="22"/>
        </w:rPr>
        <w:t>delete</w:t>
      </w:r>
      <w:r w:rsidR="00C37D25">
        <w:rPr>
          <w:rFonts w:ascii="Arial" w:hAnsi="Arial" w:cs="Arial"/>
          <w:b/>
          <w:i/>
          <w:caps/>
          <w:spacing w:val="-2"/>
          <w:sz w:val="22"/>
          <w:szCs w:val="22"/>
        </w:rPr>
        <w:t xml:space="preserve"> PARAGRAPH “A” </w:t>
      </w:r>
      <w:r>
        <w:rPr>
          <w:rFonts w:ascii="Arial" w:hAnsi="Arial" w:cs="Arial"/>
          <w:b/>
          <w:i/>
          <w:caps/>
          <w:spacing w:val="-2"/>
          <w:sz w:val="22"/>
          <w:szCs w:val="22"/>
        </w:rPr>
        <w:t>and replace with the following</w:t>
      </w:r>
      <w:r w:rsidR="00F504E0" w:rsidRPr="00A86C05">
        <w:rPr>
          <w:rFonts w:ascii="Arial" w:hAnsi="Arial" w:cs="Arial"/>
          <w:b/>
          <w:i/>
          <w:caps/>
          <w:spacing w:val="-2"/>
          <w:sz w:val="22"/>
          <w:szCs w:val="22"/>
        </w:rPr>
        <w:t>:</w:t>
      </w:r>
    </w:p>
    <w:p w:rsidR="00F504E0" w:rsidRPr="00A86C05" w:rsidRDefault="00F504E0" w:rsidP="00A86C05">
      <w:pPr>
        <w:suppressAutoHyphens/>
        <w:jc w:val="both"/>
        <w:rPr>
          <w:rFonts w:ascii="Arial" w:hAnsi="Arial" w:cs="Arial"/>
          <w:spacing w:val="-2"/>
          <w:sz w:val="22"/>
          <w:szCs w:val="22"/>
        </w:rPr>
      </w:pPr>
    </w:p>
    <w:p w:rsidR="00F504E0" w:rsidRPr="00A86C05" w:rsidRDefault="00DD6530" w:rsidP="00DD6530">
      <w:pPr>
        <w:tabs>
          <w:tab w:val="left" w:pos="540"/>
        </w:tabs>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F504E0" w:rsidRPr="00A86C05">
        <w:rPr>
          <w:rFonts w:ascii="Arial" w:hAnsi="Arial" w:cs="Arial"/>
          <w:spacing w:val="-2"/>
          <w:sz w:val="22"/>
          <w:szCs w:val="22"/>
        </w:rPr>
        <w:t xml:space="preserve">Special detours shall be constructed as shown on the </w:t>
      </w:r>
      <w:r w:rsidR="009021F4">
        <w:rPr>
          <w:rFonts w:ascii="Arial" w:hAnsi="Arial" w:cs="Arial"/>
          <w:spacing w:val="-2"/>
          <w:sz w:val="22"/>
          <w:szCs w:val="22"/>
        </w:rPr>
        <w:t xml:space="preserve">Temporary </w:t>
      </w:r>
      <w:r w:rsidR="00F504E0" w:rsidRPr="00A86C05">
        <w:rPr>
          <w:rFonts w:ascii="Arial" w:hAnsi="Arial" w:cs="Arial"/>
          <w:spacing w:val="-2"/>
          <w:sz w:val="22"/>
          <w:szCs w:val="22"/>
        </w:rPr>
        <w:t xml:space="preserve">Traffic Control Plan prepared by the Contractor.  Detour locations indicated on the Traffic Control Plan may be approximate only; </w:t>
      </w:r>
      <w:r w:rsidR="00F504E0" w:rsidRPr="00A86C05">
        <w:rPr>
          <w:rFonts w:ascii="Arial" w:hAnsi="Arial" w:cs="Arial"/>
          <w:color w:val="000000"/>
          <w:spacing w:val="-2"/>
          <w:sz w:val="22"/>
          <w:szCs w:val="22"/>
        </w:rPr>
        <w:t>the exact location shall be staked by the Contractor’s surveyor</w:t>
      </w:r>
      <w:r w:rsidR="00F504E0" w:rsidRPr="00A86C05">
        <w:rPr>
          <w:rFonts w:ascii="Arial" w:hAnsi="Arial" w:cs="Arial"/>
          <w:spacing w:val="-2"/>
          <w:sz w:val="22"/>
          <w:szCs w:val="22"/>
        </w:rPr>
        <w:t>.</w:t>
      </w:r>
    </w:p>
    <w:p w:rsidR="00F504E0" w:rsidRPr="00A86C05" w:rsidRDefault="00F504E0" w:rsidP="00A86C05">
      <w:pPr>
        <w:suppressAutoHyphens/>
        <w:jc w:val="both"/>
        <w:rPr>
          <w:rFonts w:ascii="Arial" w:hAnsi="Arial" w:cs="Arial"/>
          <w:spacing w:val="-2"/>
          <w:sz w:val="22"/>
          <w:szCs w:val="22"/>
        </w:rPr>
      </w:pPr>
    </w:p>
    <w:p w:rsidR="00F504E0" w:rsidRPr="00A86C05" w:rsidRDefault="006752EB" w:rsidP="00A86C05">
      <w:pPr>
        <w:suppressAutoHyphens/>
        <w:jc w:val="both"/>
        <w:rPr>
          <w:rFonts w:ascii="Arial" w:hAnsi="Arial" w:cs="Arial"/>
          <w:b/>
          <w:i/>
          <w:spacing w:val="-2"/>
          <w:sz w:val="22"/>
          <w:szCs w:val="22"/>
        </w:rPr>
      </w:pPr>
      <w:r>
        <w:rPr>
          <w:rFonts w:ascii="Arial" w:hAnsi="Arial" w:cs="Arial"/>
          <w:b/>
          <w:i/>
          <w:caps/>
          <w:spacing w:val="-2"/>
          <w:sz w:val="22"/>
          <w:szCs w:val="22"/>
        </w:rPr>
        <w:t>add the following paragraphs to this subsection</w:t>
      </w:r>
      <w:r w:rsidR="00F504E0" w:rsidRPr="00A86C05">
        <w:rPr>
          <w:rFonts w:ascii="Arial" w:hAnsi="Arial" w:cs="Arial"/>
          <w:b/>
          <w:i/>
          <w:spacing w:val="-2"/>
          <w:sz w:val="22"/>
          <w:szCs w:val="22"/>
        </w:rPr>
        <w:t>:</w:t>
      </w:r>
    </w:p>
    <w:p w:rsidR="00F504E0" w:rsidRPr="00A86C05" w:rsidRDefault="00F504E0" w:rsidP="00A86C05">
      <w:pPr>
        <w:suppressAutoHyphens/>
        <w:jc w:val="both"/>
        <w:rPr>
          <w:rFonts w:ascii="Arial" w:hAnsi="Arial" w:cs="Arial"/>
          <w:spacing w:val="-2"/>
          <w:sz w:val="22"/>
          <w:szCs w:val="22"/>
        </w:rPr>
      </w:pPr>
    </w:p>
    <w:p w:rsidR="00F504E0" w:rsidRPr="00A86C05" w:rsidRDefault="006752EB" w:rsidP="006752EB">
      <w:pPr>
        <w:pStyle w:val="BodyText"/>
        <w:spacing w:after="0"/>
        <w:ind w:left="540" w:hanging="540"/>
        <w:jc w:val="both"/>
        <w:rPr>
          <w:rFonts w:ascii="Arial" w:hAnsi="Arial" w:cs="Arial"/>
          <w:sz w:val="22"/>
          <w:szCs w:val="22"/>
        </w:rPr>
      </w:pPr>
      <w:r>
        <w:rPr>
          <w:rFonts w:ascii="Arial" w:hAnsi="Arial" w:cs="Arial"/>
          <w:sz w:val="22"/>
          <w:szCs w:val="22"/>
        </w:rPr>
        <w:t>G.</w:t>
      </w:r>
      <w:r>
        <w:rPr>
          <w:rFonts w:ascii="Arial" w:hAnsi="Arial" w:cs="Arial"/>
          <w:sz w:val="22"/>
          <w:szCs w:val="22"/>
        </w:rPr>
        <w:tab/>
      </w:r>
      <w:r w:rsidR="00F504E0" w:rsidRPr="00A86C05">
        <w:rPr>
          <w:rFonts w:ascii="Arial" w:hAnsi="Arial" w:cs="Arial"/>
          <w:sz w:val="22"/>
          <w:szCs w:val="22"/>
        </w:rPr>
        <w:t xml:space="preserve">It is the City of </w:t>
      </w:r>
      <w:smartTag w:uri="urn:schemas-microsoft-com:office:smarttags" w:element="place">
        <w:smartTag w:uri="urn:schemas-microsoft-com:office:smarttags" w:element="City">
          <w:r w:rsidR="00F504E0" w:rsidRPr="00A86C05">
            <w:rPr>
              <w:rFonts w:ascii="Arial" w:hAnsi="Arial" w:cs="Arial"/>
              <w:sz w:val="22"/>
              <w:szCs w:val="22"/>
            </w:rPr>
            <w:t>Las Vegas</w:t>
          </w:r>
        </w:smartTag>
      </w:smartTag>
      <w:r w:rsidR="00F504E0" w:rsidRPr="00A86C05">
        <w:rPr>
          <w:rFonts w:ascii="Arial" w:hAnsi="Arial" w:cs="Arial"/>
          <w:sz w:val="22"/>
          <w:szCs w:val="22"/>
        </w:rPr>
        <w:t xml:space="preserve">'s policy that under no circumstances will travel on a temporary gravel surface be permitted for longer than fifteen (15) calendar days. Temporary gravel surfaces shall be graded, watered and maintained at all times to provide a smooth dust free traveled surface.  </w:t>
      </w:r>
    </w:p>
    <w:p w:rsidR="00F504E0" w:rsidRPr="00A86C05" w:rsidRDefault="00F504E0" w:rsidP="00A86C05">
      <w:pPr>
        <w:suppressAutoHyphens/>
        <w:jc w:val="both"/>
        <w:rPr>
          <w:rFonts w:ascii="Arial" w:hAnsi="Arial" w:cs="Arial"/>
          <w:spacing w:val="-2"/>
          <w:sz w:val="22"/>
          <w:szCs w:val="22"/>
        </w:rPr>
      </w:pPr>
    </w:p>
    <w:p w:rsidR="00F504E0" w:rsidRPr="00A86C05" w:rsidRDefault="006752EB" w:rsidP="006752EB">
      <w:pPr>
        <w:suppressAutoHyphens/>
        <w:ind w:left="540" w:hanging="540"/>
        <w:jc w:val="both"/>
        <w:rPr>
          <w:rFonts w:ascii="Arial" w:hAnsi="Arial" w:cs="Arial"/>
          <w:spacing w:val="-2"/>
          <w:sz w:val="22"/>
          <w:szCs w:val="22"/>
          <w:u w:val="single"/>
        </w:rPr>
      </w:pPr>
      <w:r>
        <w:rPr>
          <w:rFonts w:ascii="Arial" w:hAnsi="Arial" w:cs="Arial"/>
          <w:spacing w:val="-2"/>
          <w:sz w:val="22"/>
          <w:szCs w:val="22"/>
        </w:rPr>
        <w:lastRenderedPageBreak/>
        <w:t>H.</w:t>
      </w:r>
      <w:r>
        <w:rPr>
          <w:rFonts w:ascii="Arial" w:hAnsi="Arial" w:cs="Arial"/>
          <w:spacing w:val="-2"/>
          <w:sz w:val="22"/>
          <w:szCs w:val="22"/>
        </w:rPr>
        <w:tab/>
      </w:r>
      <w:r w:rsidR="00F504E0" w:rsidRPr="00A86C05">
        <w:rPr>
          <w:rFonts w:ascii="Arial" w:hAnsi="Arial" w:cs="Arial"/>
          <w:spacing w:val="-2"/>
          <w:sz w:val="22"/>
          <w:szCs w:val="22"/>
        </w:rPr>
        <w:t>All temporary detours and/or bypasses that are expected to be in service for more than fifteen (15) calendar days shall be hard surfaced with a minimum of 1-1/2 inches of AC pavement and maintained in a smooth and usable condition at all times for the duration of the detour and/or bypass.</w:t>
      </w:r>
    </w:p>
    <w:p w:rsidR="00F504E0" w:rsidRPr="00A86C05" w:rsidRDefault="00F504E0" w:rsidP="00A86C05">
      <w:pPr>
        <w:suppressAutoHyphens/>
        <w:jc w:val="both"/>
        <w:rPr>
          <w:rFonts w:ascii="Arial" w:hAnsi="Arial" w:cs="Arial"/>
          <w:spacing w:val="-2"/>
          <w:sz w:val="22"/>
          <w:szCs w:val="22"/>
          <w:u w:val="single"/>
        </w:rPr>
      </w:pPr>
    </w:p>
    <w:p w:rsidR="00F504E0" w:rsidRPr="00A86C05" w:rsidRDefault="00F504E0" w:rsidP="00A86C05">
      <w:pPr>
        <w:suppressAutoHyphens/>
        <w:jc w:val="both"/>
        <w:rPr>
          <w:rFonts w:ascii="Arial" w:hAnsi="Arial" w:cs="Arial"/>
          <w:b/>
          <w:spacing w:val="-2"/>
          <w:sz w:val="22"/>
          <w:szCs w:val="22"/>
        </w:rPr>
      </w:pPr>
      <w:r w:rsidRPr="00A86C05">
        <w:rPr>
          <w:rFonts w:ascii="Arial" w:hAnsi="Arial" w:cs="Arial"/>
          <w:b/>
          <w:spacing w:val="-2"/>
          <w:sz w:val="22"/>
          <w:szCs w:val="22"/>
        </w:rPr>
        <w:t xml:space="preserve">624.03.02 </w:t>
      </w:r>
      <w:r w:rsidR="00A86C05">
        <w:rPr>
          <w:rFonts w:ascii="Arial" w:hAnsi="Arial" w:cs="Arial"/>
          <w:b/>
          <w:spacing w:val="-2"/>
          <w:sz w:val="22"/>
          <w:szCs w:val="22"/>
        </w:rPr>
        <w:tab/>
      </w:r>
      <w:r w:rsidR="00B816D6">
        <w:rPr>
          <w:rFonts w:ascii="Arial" w:hAnsi="Arial" w:cs="Arial"/>
          <w:b/>
          <w:spacing w:val="-2"/>
          <w:sz w:val="22"/>
          <w:szCs w:val="22"/>
        </w:rPr>
        <w:t>FLAGGERS</w:t>
      </w:r>
    </w:p>
    <w:p w:rsidR="00F504E0" w:rsidRPr="00A86C05" w:rsidRDefault="00F504E0" w:rsidP="00A86C05">
      <w:pPr>
        <w:suppressAutoHyphens/>
        <w:jc w:val="both"/>
        <w:rPr>
          <w:rFonts w:ascii="Arial" w:hAnsi="Arial" w:cs="Arial"/>
          <w:spacing w:val="-2"/>
          <w:sz w:val="22"/>
          <w:szCs w:val="22"/>
        </w:rPr>
      </w:pPr>
    </w:p>
    <w:p w:rsidR="00F504E0" w:rsidRPr="00A86C05" w:rsidRDefault="00F504E0" w:rsidP="00A86C05">
      <w:pPr>
        <w:suppressAutoHyphens/>
        <w:jc w:val="both"/>
        <w:rPr>
          <w:rFonts w:ascii="Arial" w:hAnsi="Arial" w:cs="Arial"/>
          <w:b/>
          <w:i/>
          <w:caps/>
          <w:spacing w:val="-2"/>
          <w:sz w:val="22"/>
          <w:szCs w:val="22"/>
        </w:rPr>
      </w:pPr>
      <w:r w:rsidRPr="00A86C05">
        <w:rPr>
          <w:rFonts w:ascii="Arial" w:hAnsi="Arial" w:cs="Arial"/>
          <w:b/>
          <w:i/>
          <w:caps/>
          <w:spacing w:val="-2"/>
          <w:sz w:val="22"/>
          <w:szCs w:val="22"/>
        </w:rPr>
        <w:t>Add the following to this subsection:</w:t>
      </w:r>
    </w:p>
    <w:p w:rsidR="00F504E0" w:rsidRPr="00A86C05" w:rsidRDefault="00F504E0" w:rsidP="00A86C05">
      <w:pPr>
        <w:suppressAutoHyphens/>
        <w:jc w:val="both"/>
        <w:rPr>
          <w:rFonts w:ascii="Arial" w:hAnsi="Arial" w:cs="Arial"/>
          <w:spacing w:val="-2"/>
          <w:sz w:val="22"/>
          <w:szCs w:val="22"/>
        </w:rPr>
      </w:pPr>
    </w:p>
    <w:p w:rsidR="00F504E0" w:rsidRPr="00A86C05" w:rsidRDefault="0041308A" w:rsidP="0041308A">
      <w:pPr>
        <w:suppressAutoHyphens/>
        <w:ind w:left="540" w:hanging="540"/>
        <w:jc w:val="both"/>
        <w:rPr>
          <w:rFonts w:ascii="Arial" w:hAnsi="Arial" w:cs="Arial"/>
          <w:spacing w:val="-2"/>
          <w:sz w:val="22"/>
          <w:szCs w:val="22"/>
        </w:rPr>
      </w:pPr>
      <w:r>
        <w:rPr>
          <w:rFonts w:ascii="Arial" w:hAnsi="Arial" w:cs="Arial"/>
          <w:spacing w:val="-2"/>
          <w:sz w:val="22"/>
          <w:szCs w:val="22"/>
        </w:rPr>
        <w:t>D.</w:t>
      </w:r>
      <w:r>
        <w:rPr>
          <w:rFonts w:ascii="Arial" w:hAnsi="Arial" w:cs="Arial"/>
          <w:spacing w:val="-2"/>
          <w:sz w:val="22"/>
          <w:szCs w:val="22"/>
        </w:rPr>
        <w:tab/>
      </w:r>
      <w:r w:rsidR="0075308D" w:rsidRPr="00A86C05">
        <w:rPr>
          <w:rFonts w:ascii="Arial" w:hAnsi="Arial" w:cs="Arial"/>
          <w:spacing w:val="-2"/>
          <w:sz w:val="22"/>
          <w:szCs w:val="22"/>
        </w:rPr>
        <w:t xml:space="preserve">Proper advance warning signs shall be in place </w:t>
      </w:r>
      <w:r w:rsidR="0075308D">
        <w:rPr>
          <w:rFonts w:ascii="Arial" w:hAnsi="Arial" w:cs="Arial"/>
          <w:spacing w:val="-2"/>
          <w:sz w:val="22"/>
          <w:szCs w:val="22"/>
        </w:rPr>
        <w:t xml:space="preserve">prior to beginning flagging operations </w:t>
      </w:r>
      <w:r w:rsidR="0075308D" w:rsidRPr="00A86C05">
        <w:rPr>
          <w:rFonts w:ascii="Arial" w:hAnsi="Arial" w:cs="Arial"/>
          <w:spacing w:val="-2"/>
          <w:sz w:val="22"/>
          <w:szCs w:val="22"/>
        </w:rPr>
        <w:t xml:space="preserve">and removed </w:t>
      </w:r>
      <w:r w:rsidR="0075308D">
        <w:rPr>
          <w:rFonts w:ascii="Arial" w:hAnsi="Arial" w:cs="Arial"/>
          <w:spacing w:val="-2"/>
          <w:sz w:val="22"/>
          <w:szCs w:val="22"/>
        </w:rPr>
        <w:t>at the end of each shift.</w:t>
      </w:r>
    </w:p>
    <w:p w:rsidR="00F504E0" w:rsidRPr="00A86C05" w:rsidRDefault="00F504E0" w:rsidP="0041308A">
      <w:pPr>
        <w:suppressAutoHyphens/>
        <w:ind w:left="540" w:hanging="540"/>
        <w:jc w:val="both"/>
        <w:rPr>
          <w:rFonts w:ascii="Arial" w:hAnsi="Arial" w:cs="Arial"/>
          <w:spacing w:val="-2"/>
          <w:sz w:val="22"/>
          <w:szCs w:val="22"/>
        </w:rPr>
      </w:pPr>
    </w:p>
    <w:p w:rsidR="0075308D" w:rsidRDefault="0075308D" w:rsidP="0075308D">
      <w:pPr>
        <w:suppressAutoHyphens/>
        <w:ind w:left="540" w:hanging="540"/>
        <w:jc w:val="both"/>
        <w:rPr>
          <w:rFonts w:ascii="Arial" w:hAnsi="Arial" w:cs="Arial"/>
          <w:spacing w:val="-2"/>
          <w:sz w:val="22"/>
          <w:szCs w:val="22"/>
        </w:rPr>
      </w:pPr>
      <w:r>
        <w:rPr>
          <w:rFonts w:ascii="Arial" w:hAnsi="Arial" w:cs="Arial"/>
          <w:spacing w:val="-2"/>
          <w:sz w:val="22"/>
          <w:szCs w:val="22"/>
        </w:rPr>
        <w:t>E.</w:t>
      </w:r>
      <w:r>
        <w:rPr>
          <w:rFonts w:ascii="Arial" w:hAnsi="Arial" w:cs="Arial"/>
          <w:spacing w:val="-2"/>
          <w:sz w:val="22"/>
          <w:szCs w:val="22"/>
        </w:rPr>
        <w:tab/>
      </w:r>
      <w:r w:rsidRPr="00A86C05">
        <w:rPr>
          <w:rFonts w:ascii="Arial" w:hAnsi="Arial" w:cs="Arial"/>
          <w:spacing w:val="-2"/>
          <w:sz w:val="22"/>
          <w:szCs w:val="22"/>
        </w:rPr>
        <w:t xml:space="preserve">Flaggers shall be used to assist trucks for safe ingress and egress whenever truck movements may interfere with safe </w:t>
      </w:r>
      <w:r>
        <w:rPr>
          <w:rFonts w:ascii="Arial" w:hAnsi="Arial" w:cs="Arial"/>
          <w:spacing w:val="-2"/>
          <w:sz w:val="22"/>
          <w:szCs w:val="22"/>
        </w:rPr>
        <w:t xml:space="preserve">passage through the work zone. </w:t>
      </w:r>
      <w:r w:rsidRPr="00A86C05">
        <w:rPr>
          <w:rFonts w:ascii="Arial" w:hAnsi="Arial" w:cs="Arial"/>
          <w:spacing w:val="-2"/>
          <w:sz w:val="22"/>
          <w:szCs w:val="22"/>
        </w:rPr>
        <w:t xml:space="preserve">The flaggers’ first priority shall be to maintain the safe and efficient movement of the public traffic. In the event that a flagger is to flag at an intersection controlled by a stop sign they must bag the sign(s) prior to taking control of traffic. If a flagger is to flag at an intersection controlled by a traffic signal the traffic signal must be turned off prior to taking control of traffic. Any changes to regulatory signs or changes to a traffic signal shall be reversed at the end of every workday, unless approved by the </w:t>
      </w:r>
      <w:r>
        <w:rPr>
          <w:rFonts w:ascii="Arial" w:hAnsi="Arial" w:cs="Arial"/>
          <w:spacing w:val="-2"/>
          <w:sz w:val="22"/>
          <w:szCs w:val="22"/>
        </w:rPr>
        <w:t>City Traffic E</w:t>
      </w:r>
      <w:r w:rsidRPr="00A86C05">
        <w:rPr>
          <w:rFonts w:ascii="Arial" w:hAnsi="Arial" w:cs="Arial"/>
          <w:spacing w:val="-2"/>
          <w:sz w:val="22"/>
          <w:szCs w:val="22"/>
        </w:rPr>
        <w:t>ngineer</w:t>
      </w:r>
      <w:r>
        <w:rPr>
          <w:rFonts w:ascii="Arial" w:hAnsi="Arial" w:cs="Arial"/>
          <w:spacing w:val="-2"/>
          <w:sz w:val="22"/>
          <w:szCs w:val="22"/>
        </w:rPr>
        <w:t xml:space="preserve"> or duly appointed representative</w:t>
      </w:r>
      <w:r w:rsidRPr="00A86C05">
        <w:rPr>
          <w:rFonts w:ascii="Arial" w:hAnsi="Arial" w:cs="Arial"/>
          <w:spacing w:val="-2"/>
          <w:sz w:val="22"/>
          <w:szCs w:val="22"/>
        </w:rPr>
        <w:t>. Failure to do so could result in an order to stop work.</w:t>
      </w:r>
    </w:p>
    <w:p w:rsidR="0075308D" w:rsidRDefault="0075308D" w:rsidP="0075308D">
      <w:pPr>
        <w:suppressAutoHyphens/>
        <w:ind w:left="540" w:hanging="540"/>
        <w:jc w:val="both"/>
        <w:rPr>
          <w:rFonts w:ascii="Arial" w:hAnsi="Arial" w:cs="Arial"/>
          <w:spacing w:val="-2"/>
          <w:sz w:val="22"/>
          <w:szCs w:val="22"/>
        </w:rPr>
      </w:pPr>
    </w:p>
    <w:p w:rsidR="0075308D" w:rsidRPr="00D112DA" w:rsidRDefault="0075308D" w:rsidP="0075308D">
      <w:pPr>
        <w:overflowPunct w:val="0"/>
        <w:autoSpaceDE w:val="0"/>
        <w:autoSpaceDN w:val="0"/>
        <w:ind w:left="540" w:hanging="540"/>
        <w:rPr>
          <w:rFonts w:ascii="Arial" w:hAnsi="Arial" w:cs="Arial"/>
          <w:bCs/>
          <w:sz w:val="22"/>
          <w:szCs w:val="22"/>
        </w:rPr>
      </w:pPr>
      <w:r>
        <w:rPr>
          <w:rFonts w:ascii="Arial" w:hAnsi="Arial" w:cs="Arial"/>
          <w:spacing w:val="-2"/>
          <w:sz w:val="22"/>
          <w:szCs w:val="22"/>
        </w:rPr>
        <w:t>F.</w:t>
      </w:r>
      <w:r>
        <w:rPr>
          <w:rFonts w:ascii="Arial" w:hAnsi="Arial" w:cs="Arial"/>
          <w:spacing w:val="-2"/>
          <w:sz w:val="22"/>
          <w:szCs w:val="22"/>
        </w:rPr>
        <w:tab/>
      </w:r>
      <w:r w:rsidRPr="00D112DA">
        <w:rPr>
          <w:rFonts w:ascii="Arial" w:hAnsi="Arial" w:cs="Arial"/>
          <w:bCs/>
          <w:sz w:val="22"/>
          <w:szCs w:val="22"/>
        </w:rPr>
        <w:t>Flaggers operating within 300’ of a signalized intersection shall not direct or suggest a motorist or pedestrian to disobey a traffic control device per Nevada Revised Statu</w:t>
      </w:r>
      <w:r w:rsidR="004A7356">
        <w:rPr>
          <w:rFonts w:ascii="Arial" w:hAnsi="Arial" w:cs="Arial"/>
          <w:bCs/>
          <w:sz w:val="22"/>
          <w:szCs w:val="22"/>
        </w:rPr>
        <w:t>t</w:t>
      </w:r>
      <w:r w:rsidRPr="00D112DA">
        <w:rPr>
          <w:rFonts w:ascii="Arial" w:hAnsi="Arial" w:cs="Arial"/>
          <w:bCs/>
          <w:sz w:val="22"/>
          <w:szCs w:val="22"/>
        </w:rPr>
        <w:t xml:space="preserve">e 484B.300 - </w:t>
      </w:r>
      <w:r w:rsidRPr="00D112DA">
        <w:rPr>
          <w:rFonts w:ascii="Arial" w:hAnsi="Arial" w:cs="Arial"/>
          <w:bCs/>
          <w:color w:val="000000"/>
          <w:sz w:val="22"/>
          <w:szCs w:val="22"/>
        </w:rPr>
        <w:t>Obedience to devices for control of traffic; exceptions; placement of devices; additional penalty for violation committed in work zone or pedestrian safety zone.</w:t>
      </w:r>
    </w:p>
    <w:p w:rsidR="0075308D" w:rsidRPr="00A86C05" w:rsidRDefault="0075308D" w:rsidP="0075308D">
      <w:pPr>
        <w:suppressAutoHyphens/>
        <w:ind w:left="540" w:hanging="540"/>
        <w:jc w:val="both"/>
        <w:rPr>
          <w:rFonts w:ascii="Arial" w:hAnsi="Arial" w:cs="Arial"/>
          <w:spacing w:val="-2"/>
          <w:sz w:val="22"/>
          <w:szCs w:val="22"/>
        </w:rPr>
      </w:pPr>
    </w:p>
    <w:p w:rsidR="0075308D" w:rsidRDefault="0075308D" w:rsidP="0075308D">
      <w:pPr>
        <w:suppressAutoHyphens/>
        <w:ind w:left="540" w:hanging="540"/>
        <w:jc w:val="both"/>
        <w:rPr>
          <w:rFonts w:ascii="Arial" w:hAnsi="Arial" w:cs="Arial"/>
          <w:spacing w:val="-2"/>
          <w:sz w:val="22"/>
          <w:szCs w:val="22"/>
        </w:rPr>
      </w:pPr>
      <w:r>
        <w:rPr>
          <w:rFonts w:ascii="Arial" w:hAnsi="Arial" w:cs="Arial"/>
          <w:spacing w:val="-2"/>
          <w:sz w:val="22"/>
          <w:szCs w:val="22"/>
        </w:rPr>
        <w:t>G.</w:t>
      </w:r>
      <w:r>
        <w:rPr>
          <w:rFonts w:ascii="Arial" w:hAnsi="Arial" w:cs="Arial"/>
          <w:spacing w:val="-2"/>
          <w:sz w:val="22"/>
          <w:szCs w:val="22"/>
        </w:rPr>
        <w:tab/>
      </w:r>
      <w:r w:rsidRPr="00A86C05">
        <w:rPr>
          <w:rFonts w:ascii="Arial" w:hAnsi="Arial" w:cs="Arial"/>
          <w:spacing w:val="-2"/>
          <w:sz w:val="22"/>
          <w:szCs w:val="22"/>
        </w:rPr>
        <w:t xml:space="preserve">The "Flagger Method” as outlined in Part </w:t>
      </w:r>
      <w:r w:rsidRPr="00F2041B">
        <w:rPr>
          <w:rFonts w:ascii="Arial" w:hAnsi="Arial" w:cs="Arial"/>
          <w:spacing w:val="-2"/>
          <w:sz w:val="22"/>
          <w:szCs w:val="22"/>
        </w:rPr>
        <w:t>VI</w:t>
      </w:r>
      <w:r w:rsidRPr="00A86C05">
        <w:rPr>
          <w:rFonts w:ascii="Arial" w:hAnsi="Arial" w:cs="Arial"/>
          <w:color w:val="0000FF"/>
          <w:spacing w:val="-2"/>
          <w:sz w:val="22"/>
          <w:szCs w:val="22"/>
        </w:rPr>
        <w:t xml:space="preserve"> </w:t>
      </w:r>
      <w:r>
        <w:rPr>
          <w:rFonts w:ascii="Arial" w:hAnsi="Arial" w:cs="Arial"/>
          <w:spacing w:val="-2"/>
          <w:sz w:val="22"/>
          <w:szCs w:val="22"/>
        </w:rPr>
        <w:t>of the M</w:t>
      </w:r>
      <w:r w:rsidRPr="00A86C05">
        <w:rPr>
          <w:rFonts w:ascii="Arial" w:hAnsi="Arial" w:cs="Arial"/>
          <w:spacing w:val="-2"/>
          <w:sz w:val="22"/>
          <w:szCs w:val="22"/>
        </w:rPr>
        <w:t xml:space="preserve">UTCD shall be used for all one lane, two-way traffic control. </w:t>
      </w:r>
    </w:p>
    <w:p w:rsidR="00F504E0" w:rsidRPr="00A86C05" w:rsidRDefault="00F504E0" w:rsidP="00A86C05">
      <w:pPr>
        <w:suppressAutoHyphens/>
        <w:jc w:val="both"/>
        <w:rPr>
          <w:rFonts w:ascii="Arial" w:hAnsi="Arial" w:cs="Arial"/>
          <w:spacing w:val="-2"/>
          <w:sz w:val="22"/>
          <w:szCs w:val="22"/>
          <w:u w:val="single"/>
        </w:rPr>
      </w:pPr>
    </w:p>
    <w:p w:rsidR="00F504E0" w:rsidRPr="00A86C05" w:rsidRDefault="00F504E0" w:rsidP="00A86C05">
      <w:pPr>
        <w:suppressAutoHyphens/>
        <w:jc w:val="both"/>
        <w:rPr>
          <w:rFonts w:ascii="Arial" w:hAnsi="Arial" w:cs="Arial"/>
          <w:b/>
          <w:i/>
          <w:spacing w:val="-2"/>
          <w:sz w:val="22"/>
          <w:szCs w:val="22"/>
        </w:rPr>
      </w:pPr>
      <w:r w:rsidRPr="00A86C05">
        <w:rPr>
          <w:rFonts w:ascii="Arial" w:hAnsi="Arial" w:cs="Arial"/>
          <w:b/>
          <w:i/>
          <w:caps/>
          <w:spacing w:val="-2"/>
          <w:sz w:val="22"/>
          <w:szCs w:val="22"/>
        </w:rPr>
        <w:t>Add the following subsections</w:t>
      </w:r>
      <w:r w:rsidR="007F2944">
        <w:rPr>
          <w:rFonts w:ascii="Arial" w:hAnsi="Arial" w:cs="Arial"/>
          <w:b/>
          <w:i/>
          <w:caps/>
          <w:spacing w:val="-2"/>
          <w:sz w:val="22"/>
          <w:szCs w:val="22"/>
        </w:rPr>
        <w:t xml:space="preserve"> TO THIS SUBSECTION</w:t>
      </w:r>
    </w:p>
    <w:p w:rsidR="00F504E0" w:rsidRPr="00A86C05" w:rsidRDefault="00F504E0" w:rsidP="00A86C05">
      <w:pPr>
        <w:suppressAutoHyphens/>
        <w:jc w:val="both"/>
        <w:rPr>
          <w:rFonts w:ascii="Arial" w:hAnsi="Arial" w:cs="Arial"/>
          <w:spacing w:val="-2"/>
          <w:sz w:val="22"/>
          <w:szCs w:val="22"/>
          <w:u w:val="single"/>
        </w:rPr>
      </w:pPr>
    </w:p>
    <w:p w:rsidR="00F504E0" w:rsidRPr="00A86C05" w:rsidRDefault="00F504E0" w:rsidP="00A86C05">
      <w:pPr>
        <w:suppressAutoHyphens/>
        <w:jc w:val="both"/>
        <w:rPr>
          <w:rFonts w:ascii="Arial" w:hAnsi="Arial" w:cs="Arial"/>
          <w:b/>
          <w:spacing w:val="-2"/>
          <w:sz w:val="22"/>
          <w:szCs w:val="22"/>
        </w:rPr>
      </w:pPr>
      <w:r w:rsidRPr="00A86C05">
        <w:rPr>
          <w:rFonts w:ascii="Arial" w:hAnsi="Arial" w:cs="Arial"/>
          <w:b/>
          <w:spacing w:val="-2"/>
          <w:sz w:val="22"/>
          <w:szCs w:val="22"/>
        </w:rPr>
        <w:t>624.03.</w:t>
      </w:r>
      <w:r w:rsidR="007F2944">
        <w:rPr>
          <w:rFonts w:ascii="Arial" w:hAnsi="Arial" w:cs="Arial"/>
          <w:b/>
          <w:spacing w:val="-2"/>
          <w:sz w:val="22"/>
          <w:szCs w:val="22"/>
        </w:rPr>
        <w:t>70</w:t>
      </w:r>
      <w:r w:rsidR="00A86C05">
        <w:rPr>
          <w:rFonts w:ascii="Arial" w:hAnsi="Arial" w:cs="Arial"/>
          <w:b/>
          <w:spacing w:val="-2"/>
          <w:sz w:val="22"/>
          <w:szCs w:val="22"/>
        </w:rPr>
        <w:tab/>
      </w:r>
      <w:r w:rsidR="00B816D6">
        <w:rPr>
          <w:rFonts w:ascii="Arial" w:hAnsi="Arial" w:cs="Arial"/>
          <w:b/>
          <w:spacing w:val="-2"/>
          <w:sz w:val="22"/>
          <w:szCs w:val="22"/>
        </w:rPr>
        <w:t>TEMPORARY STRIPING</w:t>
      </w:r>
    </w:p>
    <w:p w:rsidR="00F504E0" w:rsidRPr="00A86C05" w:rsidRDefault="00F504E0" w:rsidP="00A86C05">
      <w:pPr>
        <w:suppressAutoHyphens/>
        <w:jc w:val="both"/>
        <w:rPr>
          <w:rFonts w:ascii="Arial" w:hAnsi="Arial" w:cs="Arial"/>
          <w:spacing w:val="-2"/>
          <w:sz w:val="22"/>
          <w:szCs w:val="22"/>
        </w:rPr>
      </w:pPr>
    </w:p>
    <w:p w:rsidR="00F504E0" w:rsidRPr="00A86C05" w:rsidRDefault="0041308A" w:rsidP="0041308A">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F504E0" w:rsidRPr="00A86C05">
        <w:rPr>
          <w:rFonts w:ascii="Arial" w:hAnsi="Arial" w:cs="Arial"/>
          <w:spacing w:val="-2"/>
          <w:sz w:val="22"/>
          <w:szCs w:val="22"/>
        </w:rPr>
        <w:t xml:space="preserve">The temporary traffic striping tape material shall conform to subsection 635.02.01 of the NDOT Standards.  Placement of temporary pavement striping shall be by pilot line method and its use limited to fourteen (14) calendar days.  The tape shall be four (4) inches wide and four (4) feet long and spaced every forty- (40) feet.  The color of the tape shall match the color of the existing line.  The double yellow line shall have two pieces of tape side by side with a four (4) inch space between, and spaced to the above increments.  </w:t>
      </w:r>
    </w:p>
    <w:p w:rsidR="00F504E0" w:rsidRPr="00A86C05" w:rsidRDefault="00F504E0" w:rsidP="0041308A">
      <w:pPr>
        <w:suppressAutoHyphens/>
        <w:ind w:left="540" w:hanging="540"/>
        <w:jc w:val="both"/>
        <w:rPr>
          <w:rFonts w:ascii="Arial" w:hAnsi="Arial" w:cs="Arial"/>
          <w:spacing w:val="-2"/>
          <w:sz w:val="22"/>
          <w:szCs w:val="22"/>
        </w:rPr>
      </w:pPr>
    </w:p>
    <w:p w:rsidR="00F504E0" w:rsidRPr="00A86C05" w:rsidRDefault="0041308A" w:rsidP="0041308A">
      <w:pPr>
        <w:pStyle w:val="BodyText"/>
        <w:spacing w:after="0"/>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F504E0" w:rsidRPr="00A86C05">
        <w:rPr>
          <w:rFonts w:ascii="Arial" w:hAnsi="Arial" w:cs="Arial"/>
          <w:sz w:val="22"/>
          <w:szCs w:val="22"/>
        </w:rPr>
        <w:t>Painted temporary striping shall be 4-inches wide and shall be continuous or intermittent in accordance with the MUTCD.  Painted temporary striping shall not be used on the final wearing course of the pavement.</w:t>
      </w:r>
    </w:p>
    <w:p w:rsidR="00F504E0" w:rsidRPr="00A86C05" w:rsidRDefault="00F504E0" w:rsidP="0041308A">
      <w:pPr>
        <w:suppressAutoHyphens/>
        <w:ind w:left="540" w:hanging="540"/>
        <w:jc w:val="both"/>
        <w:rPr>
          <w:rFonts w:ascii="Arial" w:hAnsi="Arial" w:cs="Arial"/>
          <w:spacing w:val="-2"/>
          <w:sz w:val="22"/>
          <w:szCs w:val="22"/>
        </w:rPr>
      </w:pPr>
    </w:p>
    <w:p w:rsidR="00F504E0" w:rsidRPr="00A86C05" w:rsidRDefault="0041308A" w:rsidP="0041308A">
      <w:pPr>
        <w:suppressAutoHyphens/>
        <w:ind w:left="540" w:hanging="540"/>
        <w:jc w:val="both"/>
        <w:rPr>
          <w:rFonts w:ascii="Arial" w:hAnsi="Arial" w:cs="Arial"/>
          <w:spacing w:val="-2"/>
          <w:sz w:val="22"/>
          <w:szCs w:val="22"/>
        </w:rPr>
      </w:pPr>
      <w:r>
        <w:rPr>
          <w:rFonts w:ascii="Arial" w:hAnsi="Arial" w:cs="Arial"/>
          <w:spacing w:val="-2"/>
          <w:sz w:val="22"/>
          <w:szCs w:val="22"/>
        </w:rPr>
        <w:t>C.</w:t>
      </w:r>
      <w:r>
        <w:rPr>
          <w:rFonts w:ascii="Arial" w:hAnsi="Arial" w:cs="Arial"/>
          <w:spacing w:val="-2"/>
          <w:sz w:val="22"/>
          <w:szCs w:val="22"/>
        </w:rPr>
        <w:tab/>
      </w:r>
      <w:r w:rsidR="00F504E0" w:rsidRPr="00A86C05">
        <w:rPr>
          <w:rFonts w:ascii="Arial" w:hAnsi="Arial" w:cs="Arial"/>
          <w:spacing w:val="-2"/>
          <w:sz w:val="22"/>
          <w:szCs w:val="22"/>
        </w:rPr>
        <w:t>Existing pavement markings, either painted or raised pavement markers, which are not applicable and are within the transverse limits of the temporary travel lanes shall be removed to the satisfaction of the Engineer.  Painting over existing markings will not be allowed.</w:t>
      </w:r>
    </w:p>
    <w:p w:rsidR="00F504E0" w:rsidRPr="00A86C05" w:rsidRDefault="00F504E0" w:rsidP="00A86C05">
      <w:pPr>
        <w:suppressAutoHyphens/>
        <w:jc w:val="both"/>
        <w:rPr>
          <w:rFonts w:ascii="Arial" w:hAnsi="Arial" w:cs="Arial"/>
          <w:spacing w:val="-2"/>
          <w:sz w:val="22"/>
          <w:szCs w:val="22"/>
          <w:u w:val="single"/>
        </w:rPr>
      </w:pPr>
    </w:p>
    <w:p w:rsidR="00F504E0" w:rsidRPr="00A86C05" w:rsidRDefault="00F504E0" w:rsidP="00A86C05">
      <w:pPr>
        <w:suppressAutoHyphens/>
        <w:jc w:val="both"/>
        <w:rPr>
          <w:rFonts w:ascii="Arial" w:hAnsi="Arial" w:cs="Arial"/>
          <w:b/>
          <w:spacing w:val="-2"/>
          <w:sz w:val="22"/>
          <w:szCs w:val="22"/>
        </w:rPr>
      </w:pPr>
      <w:r w:rsidRPr="00A86C05">
        <w:rPr>
          <w:rFonts w:ascii="Arial" w:hAnsi="Arial" w:cs="Arial"/>
          <w:b/>
          <w:spacing w:val="-2"/>
          <w:sz w:val="22"/>
          <w:szCs w:val="22"/>
        </w:rPr>
        <w:lastRenderedPageBreak/>
        <w:t>624.03.</w:t>
      </w:r>
      <w:r w:rsidR="007F2944">
        <w:rPr>
          <w:rFonts w:ascii="Arial" w:hAnsi="Arial" w:cs="Arial"/>
          <w:b/>
          <w:spacing w:val="-2"/>
          <w:sz w:val="22"/>
          <w:szCs w:val="22"/>
        </w:rPr>
        <w:t>71</w:t>
      </w:r>
      <w:r w:rsidRPr="00A86C05">
        <w:rPr>
          <w:rFonts w:ascii="Arial" w:hAnsi="Arial" w:cs="Arial"/>
          <w:b/>
          <w:spacing w:val="-2"/>
          <w:sz w:val="22"/>
          <w:szCs w:val="22"/>
        </w:rPr>
        <w:t xml:space="preserve"> </w:t>
      </w:r>
      <w:r w:rsidR="00A86C05">
        <w:rPr>
          <w:rFonts w:ascii="Arial" w:hAnsi="Arial" w:cs="Arial"/>
          <w:b/>
          <w:spacing w:val="-2"/>
          <w:sz w:val="22"/>
          <w:szCs w:val="22"/>
        </w:rPr>
        <w:tab/>
      </w:r>
      <w:r w:rsidRPr="00A86C05">
        <w:rPr>
          <w:rFonts w:ascii="Arial" w:hAnsi="Arial" w:cs="Arial"/>
          <w:b/>
          <w:spacing w:val="-2"/>
          <w:sz w:val="22"/>
          <w:szCs w:val="22"/>
        </w:rPr>
        <w:t>TEMPORA</w:t>
      </w:r>
      <w:r w:rsidR="0075308D">
        <w:rPr>
          <w:rFonts w:ascii="Arial" w:hAnsi="Arial" w:cs="Arial"/>
          <w:b/>
          <w:spacing w:val="-2"/>
          <w:sz w:val="22"/>
          <w:szCs w:val="22"/>
        </w:rPr>
        <w:t>RY BRIDGING</w:t>
      </w:r>
      <w:r w:rsidR="00B816D6">
        <w:rPr>
          <w:rFonts w:ascii="Arial" w:hAnsi="Arial" w:cs="Arial"/>
          <w:b/>
          <w:spacing w:val="-2"/>
          <w:sz w:val="22"/>
          <w:szCs w:val="22"/>
        </w:rPr>
        <w:t xml:space="preserve"> FOR VEHICULAR ACCESS</w:t>
      </w:r>
    </w:p>
    <w:p w:rsidR="00F504E0" w:rsidRPr="00A86C05" w:rsidRDefault="00F504E0" w:rsidP="00A86C05">
      <w:pPr>
        <w:suppressAutoHyphens/>
        <w:jc w:val="both"/>
        <w:rPr>
          <w:rFonts w:ascii="Arial" w:hAnsi="Arial" w:cs="Arial"/>
          <w:b/>
          <w:spacing w:val="-2"/>
          <w:sz w:val="22"/>
          <w:szCs w:val="22"/>
        </w:rPr>
      </w:pPr>
    </w:p>
    <w:p w:rsidR="00F504E0" w:rsidRPr="00A86C05" w:rsidRDefault="0041308A" w:rsidP="0041308A">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F504E0" w:rsidRPr="00A86C05">
        <w:rPr>
          <w:rFonts w:ascii="Arial" w:hAnsi="Arial" w:cs="Arial"/>
          <w:spacing w:val="-2"/>
          <w:sz w:val="22"/>
          <w:szCs w:val="22"/>
        </w:rPr>
        <w:t>Where necessary or required for the convenience of the traveling public or individual residents, businesses or schools, The Contractor shall provide temporary bridges over all unfilled excavations at all street, driveway and alleyway, crossings unless otherwise directed by the Engineer.  The bridges shall remain in place until the excavations have been properly backfilled to the satisfaction of the Engineer.</w:t>
      </w:r>
    </w:p>
    <w:p w:rsidR="00F504E0" w:rsidRPr="00A86C05" w:rsidRDefault="00F504E0" w:rsidP="0041308A">
      <w:pPr>
        <w:suppressAutoHyphens/>
        <w:ind w:left="540" w:hanging="540"/>
        <w:jc w:val="both"/>
        <w:rPr>
          <w:rFonts w:ascii="Arial" w:hAnsi="Arial" w:cs="Arial"/>
          <w:spacing w:val="-2"/>
          <w:sz w:val="22"/>
          <w:szCs w:val="22"/>
        </w:rPr>
      </w:pPr>
    </w:p>
    <w:p w:rsidR="00F504E0" w:rsidRDefault="0041308A" w:rsidP="0041308A">
      <w:pPr>
        <w:suppressAutoHyphens/>
        <w:ind w:left="540" w:hanging="54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F504E0" w:rsidRPr="00A86C05">
        <w:rPr>
          <w:rFonts w:ascii="Arial" w:hAnsi="Arial" w:cs="Arial"/>
          <w:spacing w:val="-2"/>
          <w:sz w:val="22"/>
          <w:szCs w:val="22"/>
        </w:rPr>
        <w:t>Temporary bridges for street crossings shall conform to the requirements of the authority having jurisdiction in each case, and the Contractor shall adopt designs furnished by said authority for such bridges or shall submit designs for approval by said authority as may be required.  If plates are used, they must be capable of carrying the heaviest anticipated loads using the roadway, be properly anchored s</w:t>
      </w:r>
      <w:bookmarkStart w:id="28" w:name="_GoBack"/>
      <w:bookmarkEnd w:id="28"/>
      <w:r w:rsidR="00F504E0" w:rsidRPr="00A86C05">
        <w:rPr>
          <w:rFonts w:ascii="Arial" w:hAnsi="Arial" w:cs="Arial"/>
          <w:spacing w:val="-2"/>
          <w:sz w:val="22"/>
          <w:szCs w:val="22"/>
        </w:rPr>
        <w:t xml:space="preserve">o as to prevent any transverse and/or any longitudinal shifting of the plate and must be certified by a structural engineer registered in the State of </w:t>
      </w:r>
      <w:smartTag w:uri="urn:schemas-microsoft-com:office:smarttags" w:element="State">
        <w:smartTag w:uri="urn:schemas-microsoft-com:office:smarttags" w:element="place">
          <w:r w:rsidR="00F504E0" w:rsidRPr="00A86C05">
            <w:rPr>
              <w:rFonts w:ascii="Arial" w:hAnsi="Arial" w:cs="Arial"/>
              <w:spacing w:val="-2"/>
              <w:sz w:val="22"/>
              <w:szCs w:val="22"/>
            </w:rPr>
            <w:t>Nevada</w:t>
          </w:r>
        </w:smartTag>
      </w:smartTag>
      <w:r w:rsidR="00F504E0" w:rsidRPr="00A86C05">
        <w:rPr>
          <w:rFonts w:ascii="Arial" w:hAnsi="Arial" w:cs="Arial"/>
          <w:color w:val="0000FF"/>
          <w:spacing w:val="-2"/>
          <w:sz w:val="22"/>
          <w:szCs w:val="22"/>
        </w:rPr>
        <w:t xml:space="preserve">.  </w:t>
      </w:r>
      <w:ins w:id="29" w:author="Nicole Melton" w:date="2023-12-18T08:05:00Z">
        <w:r w:rsidR="00A95379">
          <w:rPr>
            <w:rFonts w:ascii="Arial" w:hAnsi="Arial" w:cs="Arial"/>
            <w:color w:val="0000FF"/>
            <w:spacing w:val="-2"/>
            <w:sz w:val="22"/>
            <w:szCs w:val="22"/>
          </w:rPr>
          <w:t>Refer to US</w:t>
        </w:r>
      </w:ins>
      <w:ins w:id="30" w:author="Nicole Melton" w:date="2023-12-18T08:06:00Z">
        <w:r w:rsidR="00A95379">
          <w:rPr>
            <w:rFonts w:ascii="Arial" w:hAnsi="Arial" w:cs="Arial"/>
            <w:color w:val="0000FF"/>
            <w:spacing w:val="-2"/>
            <w:sz w:val="22"/>
            <w:szCs w:val="22"/>
          </w:rPr>
          <w:t>S</w:t>
        </w:r>
      </w:ins>
      <w:ins w:id="31" w:author="Nicole Melton" w:date="2023-12-18T08:05:00Z">
        <w:r w:rsidR="00A95379">
          <w:rPr>
            <w:rFonts w:ascii="Arial" w:hAnsi="Arial" w:cs="Arial"/>
            <w:color w:val="0000FF"/>
            <w:spacing w:val="-2"/>
            <w:sz w:val="22"/>
            <w:szCs w:val="22"/>
          </w:rPr>
          <w:t xml:space="preserve"> 208.03.21 for trench plate requirements. </w:t>
        </w:r>
      </w:ins>
      <w:del w:id="32" w:author="Nicole Melton" w:date="2023-12-18T07:59:00Z">
        <w:r w:rsidR="00F504E0" w:rsidRPr="00A86C05" w:rsidDel="00A95379">
          <w:rPr>
            <w:rFonts w:ascii="Arial" w:hAnsi="Arial" w:cs="Arial"/>
            <w:spacing w:val="-2"/>
            <w:sz w:val="22"/>
            <w:szCs w:val="22"/>
          </w:rPr>
          <w:delText>Refer to the City of Las Vegas Trench Plate Requirements detail in Appendix “B”.</w:delText>
        </w:r>
      </w:del>
    </w:p>
    <w:p w:rsidR="001B2C7C" w:rsidRPr="00A86C05" w:rsidRDefault="001B2C7C" w:rsidP="0041308A">
      <w:pPr>
        <w:suppressAutoHyphens/>
        <w:ind w:left="540" w:hanging="540"/>
        <w:jc w:val="both"/>
        <w:rPr>
          <w:rFonts w:ascii="Arial" w:hAnsi="Arial" w:cs="Arial"/>
          <w:spacing w:val="-2"/>
          <w:sz w:val="22"/>
          <w:szCs w:val="22"/>
        </w:rPr>
      </w:pPr>
    </w:p>
    <w:p w:rsidR="001B2C7C" w:rsidRPr="00571B8C" w:rsidRDefault="001B2C7C" w:rsidP="001B2C7C">
      <w:pPr>
        <w:ind w:left="720" w:hanging="720"/>
        <w:jc w:val="both"/>
        <w:rPr>
          <w:rFonts w:ascii="Arial" w:hAnsi="Arial" w:cs="Arial"/>
          <w:bCs/>
          <w:caps/>
          <w:color w:val="FF0000"/>
          <w:sz w:val="22"/>
          <w:szCs w:val="22"/>
        </w:rPr>
      </w:pPr>
      <w:r>
        <w:rPr>
          <w:rFonts w:ascii="Arial" w:hAnsi="Arial" w:cs="Arial"/>
          <w:bCs/>
          <w:caps/>
          <w:color w:val="FF0000"/>
          <w:sz w:val="22"/>
          <w:szCs w:val="22"/>
        </w:rPr>
        <w:t>NOTE TO SPEC WRITER: oPEN TRENCH LENGTH SHOULD BE EVALUATED ON A PROJECT BASIS.  eNSURE THAT SECTIONS 624.03.72 (b) &amp; 624.03.75 (3) ARE CONSISTENT.</w:t>
      </w:r>
    </w:p>
    <w:p w:rsidR="00F504E0" w:rsidRPr="00A86C05" w:rsidRDefault="00F504E0" w:rsidP="00A86C05">
      <w:pPr>
        <w:suppressAutoHyphens/>
        <w:jc w:val="both"/>
        <w:rPr>
          <w:rFonts w:ascii="Arial" w:hAnsi="Arial" w:cs="Arial"/>
          <w:spacing w:val="-2"/>
          <w:sz w:val="22"/>
          <w:szCs w:val="22"/>
        </w:rPr>
      </w:pPr>
    </w:p>
    <w:p w:rsidR="00F504E0" w:rsidRPr="00A86C05" w:rsidRDefault="00F504E0" w:rsidP="00A86C05">
      <w:pPr>
        <w:suppressAutoHyphens/>
        <w:jc w:val="both"/>
        <w:rPr>
          <w:rFonts w:ascii="Arial" w:hAnsi="Arial" w:cs="Arial"/>
          <w:b/>
          <w:spacing w:val="-2"/>
          <w:sz w:val="22"/>
          <w:szCs w:val="22"/>
        </w:rPr>
      </w:pPr>
      <w:r w:rsidRPr="00A86C05">
        <w:rPr>
          <w:rFonts w:ascii="Arial" w:hAnsi="Arial" w:cs="Arial"/>
          <w:b/>
          <w:spacing w:val="-2"/>
          <w:sz w:val="22"/>
          <w:szCs w:val="22"/>
        </w:rPr>
        <w:t>624.03.</w:t>
      </w:r>
      <w:r w:rsidR="007F2944">
        <w:rPr>
          <w:rFonts w:ascii="Arial" w:hAnsi="Arial" w:cs="Arial"/>
          <w:b/>
          <w:spacing w:val="-2"/>
          <w:sz w:val="22"/>
          <w:szCs w:val="22"/>
        </w:rPr>
        <w:t>72</w:t>
      </w:r>
      <w:r w:rsidRPr="00A86C05">
        <w:rPr>
          <w:rFonts w:ascii="Arial" w:hAnsi="Arial" w:cs="Arial"/>
          <w:b/>
          <w:spacing w:val="-2"/>
          <w:sz w:val="22"/>
          <w:szCs w:val="22"/>
        </w:rPr>
        <w:t xml:space="preserve"> </w:t>
      </w:r>
      <w:r w:rsidR="00A86C05">
        <w:rPr>
          <w:rFonts w:ascii="Arial" w:hAnsi="Arial" w:cs="Arial"/>
          <w:b/>
          <w:spacing w:val="-2"/>
          <w:sz w:val="22"/>
          <w:szCs w:val="22"/>
        </w:rPr>
        <w:tab/>
      </w:r>
      <w:r w:rsidR="00B816D6">
        <w:rPr>
          <w:rFonts w:ascii="Arial" w:hAnsi="Arial" w:cs="Arial"/>
          <w:b/>
          <w:spacing w:val="-2"/>
          <w:sz w:val="22"/>
          <w:szCs w:val="22"/>
        </w:rPr>
        <w:t>PIPE LAYING OPERATIONS</w:t>
      </w:r>
    </w:p>
    <w:p w:rsidR="00F504E0" w:rsidRPr="00A86C05" w:rsidRDefault="00F504E0" w:rsidP="00A86C05">
      <w:pPr>
        <w:suppressAutoHyphens/>
        <w:jc w:val="both"/>
        <w:rPr>
          <w:rFonts w:ascii="Arial" w:hAnsi="Arial" w:cs="Arial"/>
          <w:spacing w:val="-2"/>
          <w:sz w:val="22"/>
          <w:szCs w:val="22"/>
        </w:rPr>
      </w:pPr>
    </w:p>
    <w:p w:rsidR="00F504E0" w:rsidRPr="00A86C05" w:rsidRDefault="0041308A" w:rsidP="0041308A">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F504E0" w:rsidRPr="00A86C05">
        <w:rPr>
          <w:rFonts w:ascii="Arial" w:hAnsi="Arial" w:cs="Arial"/>
          <w:spacing w:val="-2"/>
          <w:sz w:val="22"/>
          <w:szCs w:val="22"/>
        </w:rPr>
        <w:t>Pipe stored in the street rights of way within a barricaded work zone, with the approval of or at the direction of the Engineer, which is to remain one night or more shall be protected by Barrier Rail</w:t>
      </w:r>
      <w:r w:rsidR="00F504E0" w:rsidRPr="00A86C05">
        <w:rPr>
          <w:rFonts w:ascii="Arial" w:hAnsi="Arial" w:cs="Arial"/>
          <w:color w:val="0000FF"/>
          <w:spacing w:val="-2"/>
          <w:sz w:val="22"/>
          <w:szCs w:val="22"/>
        </w:rPr>
        <w:t xml:space="preserve">. </w:t>
      </w:r>
      <w:r w:rsidR="00F504E0" w:rsidRPr="00A86C05">
        <w:rPr>
          <w:rFonts w:ascii="Arial" w:hAnsi="Arial" w:cs="Arial"/>
          <w:spacing w:val="-2"/>
          <w:sz w:val="22"/>
          <w:szCs w:val="22"/>
        </w:rPr>
        <w:t>Type B high intensity warning lights will be installed on the barrier rail</w:t>
      </w:r>
      <w:r w:rsidR="00F504E0" w:rsidRPr="00A86C05">
        <w:rPr>
          <w:rFonts w:ascii="Arial" w:hAnsi="Arial" w:cs="Arial"/>
          <w:color w:val="0000FF"/>
          <w:spacing w:val="-2"/>
          <w:sz w:val="22"/>
          <w:szCs w:val="22"/>
        </w:rPr>
        <w:t xml:space="preserve"> </w:t>
      </w:r>
      <w:r w:rsidR="00F504E0" w:rsidRPr="00A86C05">
        <w:rPr>
          <w:rFonts w:ascii="Arial" w:hAnsi="Arial" w:cs="Arial"/>
          <w:spacing w:val="-2"/>
          <w:sz w:val="22"/>
          <w:szCs w:val="22"/>
        </w:rPr>
        <w:t>at intervals not exceeding 25 feet.</w:t>
      </w:r>
    </w:p>
    <w:p w:rsidR="00F504E0" w:rsidRPr="00A86C05" w:rsidRDefault="00F504E0" w:rsidP="0041308A">
      <w:pPr>
        <w:suppressAutoHyphens/>
        <w:ind w:left="540" w:hanging="540"/>
        <w:jc w:val="both"/>
        <w:rPr>
          <w:rFonts w:ascii="Arial" w:hAnsi="Arial" w:cs="Arial"/>
          <w:spacing w:val="-2"/>
          <w:sz w:val="22"/>
          <w:szCs w:val="22"/>
        </w:rPr>
      </w:pPr>
    </w:p>
    <w:p w:rsidR="00F504E0" w:rsidRDefault="0041308A" w:rsidP="0041308A">
      <w:pPr>
        <w:suppressAutoHyphens/>
        <w:ind w:left="540" w:hanging="54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F504E0" w:rsidRPr="00A86C05">
        <w:rPr>
          <w:rFonts w:ascii="Arial" w:hAnsi="Arial" w:cs="Arial"/>
          <w:spacing w:val="-2"/>
          <w:sz w:val="22"/>
          <w:szCs w:val="22"/>
        </w:rPr>
        <w:t xml:space="preserve">During working hours, the Contractor shall have no more than three hundred (300) feet of open trench </w:t>
      </w:r>
      <w:r w:rsidR="00F2041B">
        <w:rPr>
          <w:rFonts w:ascii="Arial" w:hAnsi="Arial" w:cs="Arial"/>
          <w:spacing w:val="-2"/>
          <w:sz w:val="22"/>
          <w:szCs w:val="22"/>
        </w:rPr>
        <w:t xml:space="preserve">and/or structure excavation </w:t>
      </w:r>
      <w:r w:rsidR="00F504E0" w:rsidRPr="00A86C05">
        <w:rPr>
          <w:rFonts w:ascii="Arial" w:hAnsi="Arial" w:cs="Arial"/>
          <w:spacing w:val="-2"/>
          <w:sz w:val="22"/>
          <w:szCs w:val="22"/>
        </w:rPr>
        <w:t xml:space="preserve">nor more than one half (1/2) of an intersection closed to vehicular traffic, except with specific written permission by the Engineer.  During non-working hours, the Contractor shall have no more than one hundred (100) feet of open trench </w:t>
      </w:r>
      <w:r w:rsidR="00F2041B">
        <w:rPr>
          <w:rFonts w:ascii="Arial" w:hAnsi="Arial" w:cs="Arial"/>
          <w:spacing w:val="-2"/>
          <w:sz w:val="22"/>
          <w:szCs w:val="22"/>
        </w:rPr>
        <w:t xml:space="preserve">and/or structure excavation </w:t>
      </w:r>
      <w:r w:rsidR="00F504E0" w:rsidRPr="00A86C05">
        <w:rPr>
          <w:rFonts w:ascii="Arial" w:hAnsi="Arial" w:cs="Arial"/>
          <w:spacing w:val="-2"/>
          <w:sz w:val="22"/>
          <w:szCs w:val="22"/>
        </w:rPr>
        <w:t>barricaded in accordance with these supplemental specifications.  Pedestrian access crossings suitably equipped with handrails shall be provided as directed by the Engineer. The cost of such crossings shall be included as a part of the traffic control bid item.</w:t>
      </w:r>
    </w:p>
    <w:p w:rsidR="00A86C05" w:rsidRPr="00A86C05" w:rsidRDefault="00A86C05" w:rsidP="00A86C05">
      <w:pPr>
        <w:suppressAutoHyphens/>
        <w:jc w:val="both"/>
        <w:rPr>
          <w:rFonts w:ascii="Arial" w:hAnsi="Arial" w:cs="Arial"/>
          <w:spacing w:val="-2"/>
          <w:sz w:val="22"/>
          <w:szCs w:val="22"/>
        </w:rPr>
      </w:pPr>
    </w:p>
    <w:p w:rsidR="00F504E0" w:rsidRPr="00A86C05" w:rsidRDefault="00F504E0" w:rsidP="00A86C05">
      <w:pPr>
        <w:suppressAutoHyphens/>
        <w:jc w:val="both"/>
        <w:rPr>
          <w:rFonts w:ascii="Arial" w:hAnsi="Arial" w:cs="Arial"/>
          <w:spacing w:val="-2"/>
          <w:sz w:val="22"/>
          <w:szCs w:val="22"/>
        </w:rPr>
      </w:pPr>
      <w:r w:rsidRPr="00A86C05">
        <w:rPr>
          <w:rFonts w:ascii="Arial" w:hAnsi="Arial" w:cs="Arial"/>
          <w:b/>
          <w:spacing w:val="-2"/>
          <w:sz w:val="22"/>
          <w:szCs w:val="22"/>
        </w:rPr>
        <w:t>624.03.</w:t>
      </w:r>
      <w:r w:rsidR="007F2944">
        <w:rPr>
          <w:rFonts w:ascii="Arial" w:hAnsi="Arial" w:cs="Arial"/>
          <w:b/>
          <w:spacing w:val="-2"/>
          <w:sz w:val="22"/>
          <w:szCs w:val="22"/>
        </w:rPr>
        <w:t>73</w:t>
      </w:r>
      <w:r w:rsidRPr="00A86C05">
        <w:rPr>
          <w:rFonts w:ascii="Arial" w:hAnsi="Arial" w:cs="Arial"/>
          <w:b/>
          <w:spacing w:val="-2"/>
          <w:sz w:val="22"/>
          <w:szCs w:val="22"/>
        </w:rPr>
        <w:t xml:space="preserve"> </w:t>
      </w:r>
      <w:r w:rsidR="00A86C05">
        <w:rPr>
          <w:rFonts w:ascii="Arial" w:hAnsi="Arial" w:cs="Arial"/>
          <w:b/>
          <w:spacing w:val="-2"/>
          <w:sz w:val="22"/>
          <w:szCs w:val="22"/>
        </w:rPr>
        <w:tab/>
      </w:r>
      <w:r w:rsidR="00B816D6">
        <w:rPr>
          <w:rFonts w:ascii="Arial" w:hAnsi="Arial" w:cs="Arial"/>
          <w:b/>
          <w:spacing w:val="-2"/>
          <w:sz w:val="22"/>
          <w:szCs w:val="22"/>
        </w:rPr>
        <w:t>TRAFFIC CONTROL DEVICES</w:t>
      </w:r>
    </w:p>
    <w:p w:rsidR="00F504E0" w:rsidRPr="00A86C05" w:rsidRDefault="00F504E0" w:rsidP="00A86C05">
      <w:pPr>
        <w:suppressAutoHyphens/>
        <w:jc w:val="both"/>
        <w:rPr>
          <w:rFonts w:ascii="Arial" w:hAnsi="Arial" w:cs="Arial"/>
          <w:spacing w:val="-2"/>
          <w:sz w:val="22"/>
          <w:szCs w:val="22"/>
        </w:rPr>
      </w:pPr>
    </w:p>
    <w:p w:rsidR="00F504E0" w:rsidRPr="00A86C05" w:rsidRDefault="0041308A" w:rsidP="0041308A">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75308D" w:rsidRPr="00A86C05">
        <w:rPr>
          <w:rFonts w:ascii="Arial" w:hAnsi="Arial" w:cs="Arial"/>
          <w:spacing w:val="-2"/>
          <w:sz w:val="22"/>
          <w:szCs w:val="22"/>
        </w:rPr>
        <w:t xml:space="preserve">Trained and knowledgeable traffic control personnel shall be utilized to insure proper set-up and maintenance of </w:t>
      </w:r>
      <w:r w:rsidR="0075308D">
        <w:rPr>
          <w:rFonts w:ascii="Arial" w:hAnsi="Arial" w:cs="Arial"/>
          <w:spacing w:val="-2"/>
          <w:sz w:val="22"/>
          <w:szCs w:val="22"/>
        </w:rPr>
        <w:t xml:space="preserve">temporary </w:t>
      </w:r>
      <w:r w:rsidR="0075308D" w:rsidRPr="00A86C05">
        <w:rPr>
          <w:rFonts w:ascii="Arial" w:hAnsi="Arial" w:cs="Arial"/>
          <w:spacing w:val="-2"/>
          <w:sz w:val="22"/>
          <w:szCs w:val="22"/>
        </w:rPr>
        <w:t>traffic control devices and to assist in the safe movement of vehicles through the</w:t>
      </w:r>
      <w:r w:rsidR="0075308D">
        <w:rPr>
          <w:rFonts w:ascii="Arial" w:hAnsi="Arial" w:cs="Arial"/>
          <w:spacing w:val="-2"/>
          <w:sz w:val="22"/>
          <w:szCs w:val="22"/>
        </w:rPr>
        <w:t xml:space="preserve"> temporary</w:t>
      </w:r>
      <w:r w:rsidR="0075308D" w:rsidRPr="00A86C05">
        <w:rPr>
          <w:rFonts w:ascii="Arial" w:hAnsi="Arial" w:cs="Arial"/>
          <w:spacing w:val="-2"/>
          <w:sz w:val="22"/>
          <w:szCs w:val="22"/>
        </w:rPr>
        <w:t xml:space="preserve"> traffic control zone.</w:t>
      </w:r>
    </w:p>
    <w:p w:rsidR="00F504E0" w:rsidRPr="00A86C05" w:rsidRDefault="00F504E0" w:rsidP="0041308A">
      <w:pPr>
        <w:suppressAutoHyphens/>
        <w:ind w:left="540" w:hanging="540"/>
        <w:jc w:val="both"/>
        <w:rPr>
          <w:rFonts w:ascii="Arial" w:hAnsi="Arial" w:cs="Arial"/>
          <w:spacing w:val="-2"/>
          <w:sz w:val="22"/>
          <w:szCs w:val="22"/>
        </w:rPr>
      </w:pPr>
    </w:p>
    <w:p w:rsidR="00F504E0" w:rsidRPr="00A86C05" w:rsidRDefault="0041308A" w:rsidP="0041308A">
      <w:pPr>
        <w:suppressAutoHyphens/>
        <w:ind w:left="540" w:hanging="54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75308D" w:rsidRPr="00A86C05">
        <w:rPr>
          <w:rFonts w:ascii="Arial" w:hAnsi="Arial" w:cs="Arial"/>
          <w:spacing w:val="-2"/>
          <w:sz w:val="22"/>
          <w:szCs w:val="22"/>
        </w:rPr>
        <w:t>The Contractor shall remove from the public right-of-way all traffic control devices that are not in use or will not be used for a period greater than 24 hours. All traffic control devices that are determined by the Engineer to be unnecessary, confusing, or causing an unsafe condition, shall be removed by the Contractor from the public right</w:t>
      </w:r>
      <w:r w:rsidR="0075308D">
        <w:rPr>
          <w:rFonts w:ascii="Arial" w:hAnsi="Arial" w:cs="Arial"/>
          <w:spacing w:val="-2"/>
          <w:sz w:val="22"/>
          <w:szCs w:val="22"/>
        </w:rPr>
        <w:t xml:space="preserve">-of-way immediately upon </w:t>
      </w:r>
      <w:r w:rsidR="0075308D" w:rsidRPr="00A86C05">
        <w:rPr>
          <w:rFonts w:ascii="Arial" w:hAnsi="Arial" w:cs="Arial"/>
          <w:spacing w:val="-2"/>
          <w:sz w:val="22"/>
          <w:szCs w:val="22"/>
        </w:rPr>
        <w:t>notification by the Engineer. The Contractor shall not, at any time, use the sidew</w:t>
      </w:r>
      <w:r w:rsidR="0075308D">
        <w:rPr>
          <w:rFonts w:ascii="Arial" w:hAnsi="Arial" w:cs="Arial"/>
          <w:spacing w:val="-2"/>
          <w:sz w:val="22"/>
          <w:szCs w:val="22"/>
        </w:rPr>
        <w:t xml:space="preserve">alk area to store unused </w:t>
      </w:r>
      <w:r w:rsidR="0075308D">
        <w:rPr>
          <w:rFonts w:ascii="Arial" w:hAnsi="Arial" w:cs="Arial"/>
          <w:spacing w:val="-2"/>
          <w:sz w:val="22"/>
          <w:szCs w:val="22"/>
        </w:rPr>
        <w:lastRenderedPageBreak/>
        <w:t>temporary traffic control</w:t>
      </w:r>
      <w:r w:rsidR="0075308D" w:rsidRPr="00A86C05">
        <w:rPr>
          <w:rFonts w:ascii="Arial" w:hAnsi="Arial" w:cs="Arial"/>
          <w:spacing w:val="-2"/>
          <w:sz w:val="22"/>
          <w:szCs w:val="22"/>
        </w:rPr>
        <w:t xml:space="preserve"> </w:t>
      </w:r>
      <w:r w:rsidR="0075308D">
        <w:rPr>
          <w:rFonts w:ascii="Arial" w:hAnsi="Arial" w:cs="Arial"/>
          <w:spacing w:val="-2"/>
          <w:sz w:val="22"/>
          <w:szCs w:val="22"/>
        </w:rPr>
        <w:t xml:space="preserve">devices </w:t>
      </w:r>
      <w:r w:rsidR="0075308D" w:rsidRPr="00A86C05">
        <w:rPr>
          <w:rFonts w:ascii="Arial" w:hAnsi="Arial" w:cs="Arial"/>
          <w:spacing w:val="-2"/>
          <w:sz w:val="22"/>
          <w:szCs w:val="22"/>
        </w:rPr>
        <w:t xml:space="preserve">unless the sidewalk is closed and an approved </w:t>
      </w:r>
      <w:r w:rsidR="0075308D">
        <w:rPr>
          <w:rFonts w:ascii="Arial" w:hAnsi="Arial" w:cs="Arial"/>
          <w:spacing w:val="-2"/>
          <w:sz w:val="22"/>
          <w:szCs w:val="22"/>
        </w:rPr>
        <w:t xml:space="preserve">temporary traffic control </w:t>
      </w:r>
      <w:r w:rsidR="0075308D" w:rsidRPr="00A86C05">
        <w:rPr>
          <w:rFonts w:ascii="Arial" w:hAnsi="Arial" w:cs="Arial"/>
          <w:spacing w:val="-2"/>
          <w:sz w:val="22"/>
          <w:szCs w:val="22"/>
        </w:rPr>
        <w:t>plan is provided for rerouting the pedestrians.</w:t>
      </w:r>
    </w:p>
    <w:p w:rsidR="00F504E0" w:rsidRPr="00A86C05" w:rsidRDefault="00F504E0" w:rsidP="0041308A">
      <w:pPr>
        <w:suppressAutoHyphens/>
        <w:ind w:left="540" w:hanging="540"/>
        <w:jc w:val="both"/>
        <w:rPr>
          <w:rFonts w:ascii="Arial" w:hAnsi="Arial" w:cs="Arial"/>
          <w:spacing w:val="-2"/>
          <w:sz w:val="22"/>
          <w:szCs w:val="22"/>
        </w:rPr>
      </w:pPr>
    </w:p>
    <w:p w:rsidR="00F504E0" w:rsidRPr="00A86C05" w:rsidRDefault="0041308A" w:rsidP="0041308A">
      <w:pPr>
        <w:suppressAutoHyphens/>
        <w:ind w:left="540" w:hanging="540"/>
        <w:jc w:val="both"/>
        <w:rPr>
          <w:rFonts w:ascii="Arial" w:hAnsi="Arial" w:cs="Arial"/>
          <w:spacing w:val="-2"/>
          <w:sz w:val="22"/>
          <w:szCs w:val="22"/>
        </w:rPr>
      </w:pPr>
      <w:r>
        <w:rPr>
          <w:rFonts w:ascii="Arial" w:hAnsi="Arial" w:cs="Arial"/>
          <w:spacing w:val="-2"/>
          <w:sz w:val="22"/>
          <w:szCs w:val="22"/>
        </w:rPr>
        <w:t>C.</w:t>
      </w:r>
      <w:r>
        <w:rPr>
          <w:rFonts w:ascii="Arial" w:hAnsi="Arial" w:cs="Arial"/>
          <w:spacing w:val="-2"/>
          <w:sz w:val="22"/>
          <w:szCs w:val="22"/>
        </w:rPr>
        <w:tab/>
      </w:r>
      <w:r w:rsidR="0075308D" w:rsidRPr="00A86C05">
        <w:rPr>
          <w:rFonts w:ascii="Arial" w:hAnsi="Arial" w:cs="Arial"/>
          <w:spacing w:val="-2"/>
          <w:sz w:val="22"/>
          <w:szCs w:val="22"/>
        </w:rPr>
        <w:t xml:space="preserve">The Contractor shall maintain all </w:t>
      </w:r>
      <w:r w:rsidR="0075308D">
        <w:rPr>
          <w:rFonts w:ascii="Arial" w:hAnsi="Arial" w:cs="Arial"/>
          <w:spacing w:val="-2"/>
          <w:sz w:val="22"/>
          <w:szCs w:val="22"/>
        </w:rPr>
        <w:t>temporary</w:t>
      </w:r>
      <w:r w:rsidR="0075308D" w:rsidRPr="00A86C05">
        <w:rPr>
          <w:rFonts w:ascii="Arial" w:hAnsi="Arial" w:cs="Arial"/>
          <w:spacing w:val="-2"/>
          <w:sz w:val="22"/>
          <w:szCs w:val="22"/>
        </w:rPr>
        <w:t xml:space="preserve"> traffic control devices in clean and effective condition.</w:t>
      </w:r>
      <w:r w:rsidR="0075308D">
        <w:rPr>
          <w:rFonts w:ascii="Arial" w:hAnsi="Arial" w:cs="Arial"/>
          <w:spacing w:val="-2"/>
          <w:sz w:val="22"/>
          <w:szCs w:val="22"/>
        </w:rPr>
        <w:t xml:space="preserve"> </w:t>
      </w:r>
      <w:r w:rsidR="0075308D" w:rsidRPr="00A86C05">
        <w:rPr>
          <w:rFonts w:ascii="Arial" w:hAnsi="Arial" w:cs="Arial"/>
          <w:spacing w:val="-2"/>
          <w:sz w:val="22"/>
          <w:szCs w:val="22"/>
        </w:rPr>
        <w:t>The Contractor shall replace poorly maintained devices immediately upon notification by the Engineer.</w:t>
      </w:r>
    </w:p>
    <w:p w:rsidR="00F504E0" w:rsidRPr="00A86C05" w:rsidRDefault="00F504E0" w:rsidP="0041308A">
      <w:pPr>
        <w:suppressAutoHyphens/>
        <w:ind w:left="540" w:hanging="540"/>
        <w:jc w:val="both"/>
        <w:rPr>
          <w:rFonts w:ascii="Arial" w:hAnsi="Arial" w:cs="Arial"/>
          <w:spacing w:val="-2"/>
          <w:sz w:val="22"/>
          <w:szCs w:val="22"/>
        </w:rPr>
      </w:pPr>
    </w:p>
    <w:p w:rsidR="00F504E0" w:rsidRPr="00A86C05" w:rsidRDefault="00356C7F" w:rsidP="0041308A">
      <w:pPr>
        <w:suppressAutoHyphens/>
        <w:ind w:left="540" w:hanging="540"/>
        <w:jc w:val="both"/>
        <w:rPr>
          <w:rFonts w:ascii="Arial" w:hAnsi="Arial" w:cs="Arial"/>
          <w:spacing w:val="-2"/>
          <w:sz w:val="22"/>
          <w:szCs w:val="22"/>
        </w:rPr>
      </w:pPr>
      <w:r>
        <w:rPr>
          <w:rFonts w:ascii="Arial" w:hAnsi="Arial" w:cs="Arial"/>
          <w:spacing w:val="-2"/>
          <w:sz w:val="22"/>
          <w:szCs w:val="22"/>
        </w:rPr>
        <w:t>D</w:t>
      </w:r>
      <w:r w:rsidR="0041308A">
        <w:rPr>
          <w:rFonts w:ascii="Arial" w:hAnsi="Arial" w:cs="Arial"/>
          <w:spacing w:val="-2"/>
          <w:sz w:val="22"/>
          <w:szCs w:val="22"/>
        </w:rPr>
        <w:t>.</w:t>
      </w:r>
      <w:r w:rsidR="0041308A">
        <w:rPr>
          <w:rFonts w:ascii="Arial" w:hAnsi="Arial" w:cs="Arial"/>
          <w:spacing w:val="-2"/>
          <w:sz w:val="22"/>
          <w:szCs w:val="22"/>
        </w:rPr>
        <w:tab/>
      </w:r>
      <w:r w:rsidR="0075308D" w:rsidRPr="00A86C05">
        <w:rPr>
          <w:rFonts w:ascii="Arial" w:hAnsi="Arial" w:cs="Arial"/>
          <w:spacing w:val="-2"/>
          <w:sz w:val="22"/>
          <w:szCs w:val="22"/>
        </w:rPr>
        <w:t>The Contractor s</w:t>
      </w:r>
      <w:r w:rsidR="0075308D">
        <w:rPr>
          <w:rFonts w:ascii="Arial" w:hAnsi="Arial" w:cs="Arial"/>
          <w:spacing w:val="-2"/>
          <w:sz w:val="22"/>
          <w:szCs w:val="22"/>
        </w:rPr>
        <w:t xml:space="preserve">hall begin placing the temporary traffic control devices in the direction of traffic. </w:t>
      </w:r>
      <w:r w:rsidR="0075308D" w:rsidRPr="00A86C05">
        <w:rPr>
          <w:rFonts w:ascii="Arial" w:hAnsi="Arial" w:cs="Arial"/>
          <w:spacing w:val="-2"/>
          <w:sz w:val="22"/>
          <w:szCs w:val="22"/>
        </w:rPr>
        <w:t>The Contractor s</w:t>
      </w:r>
      <w:r w:rsidR="0075308D">
        <w:rPr>
          <w:rFonts w:ascii="Arial" w:hAnsi="Arial" w:cs="Arial"/>
          <w:spacing w:val="-2"/>
          <w:sz w:val="22"/>
          <w:szCs w:val="22"/>
        </w:rPr>
        <w:t>hall remove the temporary traffic control devices</w:t>
      </w:r>
      <w:r w:rsidR="0075308D" w:rsidRPr="00A86C05">
        <w:rPr>
          <w:rFonts w:ascii="Arial" w:hAnsi="Arial" w:cs="Arial"/>
          <w:spacing w:val="-2"/>
          <w:sz w:val="22"/>
          <w:szCs w:val="22"/>
        </w:rPr>
        <w:t xml:space="preserve"> in a direction opposing traffic.</w:t>
      </w:r>
    </w:p>
    <w:p w:rsidR="00F504E0" w:rsidRPr="00A86C05" w:rsidRDefault="00F504E0" w:rsidP="0041308A">
      <w:pPr>
        <w:suppressAutoHyphens/>
        <w:ind w:left="540" w:hanging="540"/>
        <w:jc w:val="both"/>
        <w:rPr>
          <w:rFonts w:ascii="Arial" w:hAnsi="Arial" w:cs="Arial"/>
          <w:spacing w:val="-2"/>
          <w:sz w:val="22"/>
          <w:szCs w:val="22"/>
        </w:rPr>
      </w:pPr>
    </w:p>
    <w:p w:rsidR="00F504E0" w:rsidRPr="00A86C05" w:rsidRDefault="00356C7F" w:rsidP="0041308A">
      <w:pPr>
        <w:suppressAutoHyphens/>
        <w:ind w:left="540" w:hanging="540"/>
        <w:jc w:val="both"/>
        <w:rPr>
          <w:rFonts w:ascii="Arial" w:hAnsi="Arial" w:cs="Arial"/>
          <w:spacing w:val="-2"/>
          <w:sz w:val="22"/>
          <w:szCs w:val="22"/>
        </w:rPr>
      </w:pPr>
      <w:r>
        <w:rPr>
          <w:rFonts w:ascii="Arial" w:hAnsi="Arial" w:cs="Arial"/>
          <w:bCs/>
          <w:spacing w:val="-2"/>
          <w:sz w:val="22"/>
          <w:szCs w:val="22"/>
        </w:rPr>
        <w:t>E</w:t>
      </w:r>
      <w:r w:rsidR="0041308A" w:rsidRPr="0041308A">
        <w:rPr>
          <w:rFonts w:ascii="Arial" w:hAnsi="Arial" w:cs="Arial"/>
          <w:bCs/>
          <w:spacing w:val="-2"/>
          <w:sz w:val="22"/>
          <w:szCs w:val="22"/>
        </w:rPr>
        <w:t>.</w:t>
      </w:r>
      <w:r w:rsidR="0041308A" w:rsidRPr="0041308A">
        <w:rPr>
          <w:rFonts w:ascii="Arial" w:hAnsi="Arial" w:cs="Arial"/>
          <w:bCs/>
          <w:spacing w:val="-2"/>
          <w:sz w:val="22"/>
          <w:szCs w:val="22"/>
        </w:rPr>
        <w:tab/>
      </w:r>
      <w:r w:rsidR="00F504E0" w:rsidRPr="00A86C05">
        <w:rPr>
          <w:rFonts w:ascii="Arial" w:hAnsi="Arial" w:cs="Arial"/>
          <w:b/>
          <w:spacing w:val="-2"/>
          <w:sz w:val="22"/>
          <w:szCs w:val="22"/>
        </w:rPr>
        <w:t>Temporary Stop Signs</w:t>
      </w:r>
      <w:r w:rsidR="00F504E0" w:rsidRPr="00A86C05">
        <w:rPr>
          <w:rFonts w:ascii="Arial" w:hAnsi="Arial" w:cs="Arial"/>
          <w:spacing w:val="-2"/>
          <w:sz w:val="22"/>
          <w:szCs w:val="22"/>
        </w:rPr>
        <w:t>:</w:t>
      </w:r>
      <w:r w:rsidR="0041308A">
        <w:rPr>
          <w:rFonts w:ascii="Arial" w:hAnsi="Arial" w:cs="Arial"/>
          <w:spacing w:val="-2"/>
          <w:sz w:val="22"/>
          <w:szCs w:val="22"/>
        </w:rPr>
        <w:t xml:space="preserve"> </w:t>
      </w:r>
      <w:r w:rsidR="00F504E0" w:rsidRPr="00A86C05">
        <w:rPr>
          <w:rFonts w:ascii="Arial" w:hAnsi="Arial" w:cs="Arial"/>
          <w:spacing w:val="-2"/>
          <w:sz w:val="22"/>
          <w:szCs w:val="22"/>
        </w:rPr>
        <w:t>All temporary stop signs shall be installed in a semi-permanent manner in the ground or pavement surface in accordance with Standard Drawing Number 249 of the USD.</w:t>
      </w:r>
    </w:p>
    <w:p w:rsidR="00F504E0" w:rsidRPr="00A86C05" w:rsidRDefault="00F504E0" w:rsidP="00A86C05">
      <w:pPr>
        <w:suppressAutoHyphens/>
        <w:jc w:val="both"/>
        <w:rPr>
          <w:rFonts w:ascii="Arial" w:hAnsi="Arial" w:cs="Arial"/>
          <w:spacing w:val="-2"/>
          <w:sz w:val="22"/>
          <w:szCs w:val="22"/>
        </w:rPr>
      </w:pPr>
    </w:p>
    <w:p w:rsidR="00F504E0" w:rsidRPr="00A86C05" w:rsidRDefault="00F504E0" w:rsidP="00A86C05">
      <w:pPr>
        <w:suppressAutoHyphens/>
        <w:jc w:val="both"/>
        <w:rPr>
          <w:rFonts w:ascii="Arial" w:hAnsi="Arial" w:cs="Arial"/>
          <w:b/>
          <w:spacing w:val="-2"/>
          <w:sz w:val="22"/>
          <w:szCs w:val="22"/>
        </w:rPr>
      </w:pPr>
      <w:r w:rsidRPr="00A86C05">
        <w:rPr>
          <w:rFonts w:ascii="Arial" w:hAnsi="Arial" w:cs="Arial"/>
          <w:b/>
          <w:spacing w:val="-2"/>
          <w:sz w:val="22"/>
          <w:szCs w:val="22"/>
        </w:rPr>
        <w:t>624.03.</w:t>
      </w:r>
      <w:r w:rsidR="007F2944">
        <w:rPr>
          <w:rFonts w:ascii="Arial" w:hAnsi="Arial" w:cs="Arial"/>
          <w:b/>
          <w:spacing w:val="-2"/>
          <w:sz w:val="22"/>
          <w:szCs w:val="22"/>
        </w:rPr>
        <w:t>74</w:t>
      </w:r>
      <w:r w:rsidRPr="00A86C05">
        <w:rPr>
          <w:rFonts w:ascii="Arial" w:hAnsi="Arial" w:cs="Arial"/>
          <w:b/>
          <w:spacing w:val="-2"/>
          <w:sz w:val="22"/>
          <w:szCs w:val="22"/>
        </w:rPr>
        <w:t xml:space="preserve"> </w:t>
      </w:r>
      <w:r w:rsidR="00A86C05">
        <w:rPr>
          <w:rFonts w:ascii="Arial" w:hAnsi="Arial" w:cs="Arial"/>
          <w:b/>
          <w:spacing w:val="-2"/>
          <w:sz w:val="22"/>
          <w:szCs w:val="22"/>
        </w:rPr>
        <w:tab/>
      </w:r>
      <w:r w:rsidRPr="00A86C05">
        <w:rPr>
          <w:rFonts w:ascii="Arial" w:hAnsi="Arial" w:cs="Arial"/>
          <w:b/>
          <w:spacing w:val="-2"/>
          <w:sz w:val="22"/>
          <w:szCs w:val="22"/>
        </w:rPr>
        <w:t>TRAFFIC CONTROL SUPERVISOR</w:t>
      </w:r>
    </w:p>
    <w:p w:rsidR="00F504E0" w:rsidRPr="00A86C05" w:rsidRDefault="00F504E0" w:rsidP="00A86C05">
      <w:pPr>
        <w:suppressAutoHyphens/>
        <w:jc w:val="both"/>
        <w:rPr>
          <w:rFonts w:ascii="Arial" w:hAnsi="Arial" w:cs="Arial"/>
          <w:spacing w:val="-2"/>
          <w:sz w:val="22"/>
          <w:szCs w:val="22"/>
        </w:rPr>
      </w:pPr>
    </w:p>
    <w:p w:rsidR="007A1FB8" w:rsidRDefault="0075308D" w:rsidP="007A1FB8">
      <w:pPr>
        <w:pStyle w:val="ListParagraph"/>
        <w:numPr>
          <w:ilvl w:val="0"/>
          <w:numId w:val="12"/>
        </w:numPr>
        <w:ind w:left="540"/>
        <w:jc w:val="both"/>
        <w:rPr>
          <w:rFonts w:ascii="Arial" w:hAnsi="Arial" w:cs="Arial"/>
          <w:spacing w:val="-2"/>
          <w:sz w:val="22"/>
          <w:szCs w:val="22"/>
        </w:rPr>
      </w:pPr>
      <w:r w:rsidRPr="007A1FB8">
        <w:rPr>
          <w:rFonts w:ascii="Arial" w:hAnsi="Arial" w:cs="Arial"/>
          <w:spacing w:val="-2"/>
          <w:sz w:val="22"/>
          <w:szCs w:val="22"/>
        </w:rPr>
        <w:t>The Contractor shall designate a Traffic Control Supervisor who shall be responsible for initiating, installing and maintaining all temporary traffic control devices as shown on the temporary traffic control plans, as specified in the latest edition of the MUTCD, and revisions thereto, the USS, these supplemental specifications or as directed by the Engineer. When temporary traffic control devices are on the project site the designated Traffic Control Supervisor shall be available to the Engineer twenty-four (24) hours a day for the duration of the contract.  The Traffic Control Supervisor shall be an employee of the Contractor and</w:t>
      </w:r>
      <w:r w:rsidRPr="007A1FB8">
        <w:rPr>
          <w:rFonts w:ascii="Arial" w:hAnsi="Arial" w:cs="Arial"/>
          <w:b/>
          <w:spacing w:val="-2"/>
          <w:sz w:val="22"/>
          <w:szCs w:val="22"/>
        </w:rPr>
        <w:t xml:space="preserve"> </w:t>
      </w:r>
      <w:r w:rsidRPr="007A1FB8">
        <w:rPr>
          <w:rFonts w:ascii="Arial" w:hAnsi="Arial" w:cs="Arial"/>
          <w:spacing w:val="-2"/>
          <w:sz w:val="22"/>
          <w:szCs w:val="22"/>
        </w:rPr>
        <w:t xml:space="preserve">under the supervision of the Superintendent. The person so designated shall be certified as a worksite traffic control supervisor by the ATSSA. The name and qualifications of this person shall be submitted to the Engineer in accordance with subsection </w:t>
      </w:r>
      <w:r w:rsidR="00B27269">
        <w:rPr>
          <w:rFonts w:ascii="Arial" w:hAnsi="Arial" w:cs="Arial"/>
          <w:spacing w:val="-2"/>
          <w:sz w:val="22"/>
          <w:szCs w:val="22"/>
        </w:rPr>
        <w:t>105.02</w:t>
      </w:r>
      <w:r w:rsidRPr="007A1FB8">
        <w:rPr>
          <w:rFonts w:ascii="Arial" w:hAnsi="Arial" w:cs="Arial"/>
          <w:spacing w:val="-2"/>
          <w:sz w:val="22"/>
          <w:szCs w:val="22"/>
        </w:rPr>
        <w:t xml:space="preserve"> "</w:t>
      </w:r>
      <w:r w:rsidR="00B27269">
        <w:rPr>
          <w:rFonts w:ascii="Arial" w:hAnsi="Arial" w:cs="Arial"/>
          <w:spacing w:val="-2"/>
          <w:sz w:val="22"/>
          <w:szCs w:val="22"/>
        </w:rPr>
        <w:t>Plans and Working Drawings</w:t>
      </w:r>
      <w:r w:rsidRPr="007A1FB8">
        <w:rPr>
          <w:rFonts w:ascii="Arial" w:hAnsi="Arial" w:cs="Arial"/>
          <w:spacing w:val="-2"/>
          <w:sz w:val="22"/>
          <w:szCs w:val="22"/>
        </w:rPr>
        <w:t>" of these Special Provisions.</w:t>
      </w:r>
    </w:p>
    <w:p w:rsidR="007A1FB8" w:rsidRPr="007A1FB8" w:rsidRDefault="007A1FB8" w:rsidP="007A1FB8">
      <w:pPr>
        <w:pStyle w:val="ListParagraph"/>
        <w:ind w:left="900"/>
        <w:jc w:val="both"/>
        <w:rPr>
          <w:rFonts w:ascii="Arial" w:hAnsi="Arial" w:cs="Arial"/>
          <w:spacing w:val="-2"/>
          <w:sz w:val="22"/>
          <w:szCs w:val="22"/>
        </w:rPr>
      </w:pPr>
    </w:p>
    <w:p w:rsidR="00441112" w:rsidRDefault="0041308A" w:rsidP="0041308A">
      <w:pPr>
        <w:suppressAutoHyphens/>
        <w:ind w:left="540" w:hanging="54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F504E0" w:rsidRPr="00A86C05">
        <w:rPr>
          <w:rFonts w:ascii="Arial" w:hAnsi="Arial" w:cs="Arial"/>
          <w:spacing w:val="-2"/>
          <w:sz w:val="22"/>
          <w:szCs w:val="22"/>
        </w:rPr>
        <w:t xml:space="preserve">The Traffic Control Supervisor shall be capable of being on-site within thirty- (30) minutes of notification.  </w:t>
      </w:r>
    </w:p>
    <w:p w:rsidR="00441112" w:rsidRDefault="00441112" w:rsidP="0041308A">
      <w:pPr>
        <w:suppressAutoHyphens/>
        <w:ind w:left="540" w:hanging="540"/>
        <w:jc w:val="both"/>
        <w:rPr>
          <w:rFonts w:ascii="Arial" w:hAnsi="Arial" w:cs="Arial"/>
          <w:spacing w:val="-2"/>
          <w:sz w:val="22"/>
          <w:szCs w:val="22"/>
        </w:rPr>
      </w:pPr>
    </w:p>
    <w:p w:rsidR="00F504E0" w:rsidRDefault="00441112" w:rsidP="0041308A">
      <w:pPr>
        <w:suppressAutoHyphens/>
        <w:ind w:left="540" w:hanging="540"/>
        <w:jc w:val="both"/>
        <w:rPr>
          <w:rFonts w:ascii="Arial" w:hAnsi="Arial" w:cs="Arial"/>
          <w:spacing w:val="-2"/>
          <w:sz w:val="22"/>
          <w:szCs w:val="22"/>
        </w:rPr>
      </w:pPr>
      <w:r>
        <w:rPr>
          <w:rFonts w:ascii="Arial" w:hAnsi="Arial" w:cs="Arial"/>
          <w:spacing w:val="-2"/>
          <w:sz w:val="22"/>
          <w:szCs w:val="22"/>
        </w:rPr>
        <w:t>C.</w:t>
      </w:r>
      <w:r>
        <w:rPr>
          <w:rFonts w:ascii="Arial" w:hAnsi="Arial" w:cs="Arial"/>
          <w:spacing w:val="-2"/>
          <w:sz w:val="22"/>
          <w:szCs w:val="22"/>
        </w:rPr>
        <w:tab/>
      </w:r>
      <w:r w:rsidR="00F504E0" w:rsidRPr="00A86C05">
        <w:rPr>
          <w:rFonts w:ascii="Arial" w:hAnsi="Arial" w:cs="Arial"/>
          <w:spacing w:val="-2"/>
          <w:sz w:val="22"/>
          <w:szCs w:val="22"/>
        </w:rPr>
        <w:t>The traffic control supervisor shall make at least four (4) inspections of all</w:t>
      </w:r>
      <w:r w:rsidR="007A1FB8">
        <w:rPr>
          <w:rFonts w:ascii="Arial" w:hAnsi="Arial" w:cs="Arial"/>
          <w:spacing w:val="-2"/>
          <w:sz w:val="22"/>
          <w:szCs w:val="22"/>
        </w:rPr>
        <w:t xml:space="preserve"> temporary</w:t>
      </w:r>
      <w:r w:rsidR="00F504E0" w:rsidRPr="00A86C05">
        <w:rPr>
          <w:rFonts w:ascii="Arial" w:hAnsi="Arial" w:cs="Arial"/>
          <w:spacing w:val="-2"/>
          <w:sz w:val="22"/>
          <w:szCs w:val="22"/>
        </w:rPr>
        <w:t xml:space="preserve"> traffic control devices each calendar day as follows:</w:t>
      </w:r>
    </w:p>
    <w:p w:rsidR="007F2944" w:rsidRDefault="0041308A" w:rsidP="00F01504">
      <w:pPr>
        <w:numPr>
          <w:ilvl w:val="0"/>
          <w:numId w:val="8"/>
        </w:numPr>
        <w:tabs>
          <w:tab w:val="clear" w:pos="900"/>
          <w:tab w:val="num" w:pos="1080"/>
        </w:tabs>
        <w:suppressAutoHyphens/>
        <w:ind w:left="1080"/>
        <w:jc w:val="both"/>
        <w:rPr>
          <w:rFonts w:ascii="Arial" w:hAnsi="Arial" w:cs="Arial"/>
          <w:spacing w:val="-2"/>
          <w:sz w:val="22"/>
          <w:szCs w:val="22"/>
        </w:rPr>
      </w:pPr>
      <w:r w:rsidRPr="00A86C05">
        <w:rPr>
          <w:rFonts w:ascii="Arial" w:hAnsi="Arial" w:cs="Arial"/>
          <w:spacing w:val="-2"/>
          <w:sz w:val="22"/>
          <w:szCs w:val="22"/>
        </w:rPr>
        <w:t>Before beginning work</w:t>
      </w:r>
    </w:p>
    <w:p w:rsidR="0041308A" w:rsidRDefault="0041308A" w:rsidP="0041308A">
      <w:pPr>
        <w:numPr>
          <w:ilvl w:val="0"/>
          <w:numId w:val="8"/>
        </w:numPr>
        <w:tabs>
          <w:tab w:val="clear" w:pos="900"/>
          <w:tab w:val="num" w:pos="1080"/>
        </w:tabs>
        <w:suppressAutoHyphens/>
        <w:ind w:left="1080"/>
        <w:jc w:val="both"/>
        <w:rPr>
          <w:rFonts w:ascii="Arial" w:hAnsi="Arial" w:cs="Arial"/>
          <w:spacing w:val="-2"/>
          <w:sz w:val="22"/>
          <w:szCs w:val="22"/>
        </w:rPr>
      </w:pPr>
      <w:r w:rsidRPr="00A86C05">
        <w:rPr>
          <w:rFonts w:ascii="Arial" w:hAnsi="Arial" w:cs="Arial"/>
          <w:spacing w:val="-2"/>
          <w:sz w:val="22"/>
          <w:szCs w:val="22"/>
        </w:rPr>
        <w:t>At mid shift</w:t>
      </w:r>
    </w:p>
    <w:p w:rsidR="0041308A" w:rsidRDefault="0041308A" w:rsidP="0041308A">
      <w:pPr>
        <w:numPr>
          <w:ilvl w:val="0"/>
          <w:numId w:val="8"/>
        </w:numPr>
        <w:tabs>
          <w:tab w:val="clear" w:pos="900"/>
          <w:tab w:val="num" w:pos="1080"/>
        </w:tabs>
        <w:suppressAutoHyphens/>
        <w:ind w:left="1080"/>
        <w:jc w:val="both"/>
        <w:rPr>
          <w:rFonts w:ascii="Arial" w:hAnsi="Arial" w:cs="Arial"/>
          <w:spacing w:val="-2"/>
          <w:sz w:val="22"/>
          <w:szCs w:val="22"/>
        </w:rPr>
      </w:pPr>
      <w:r w:rsidRPr="00A86C05">
        <w:rPr>
          <w:rFonts w:ascii="Arial" w:hAnsi="Arial" w:cs="Arial"/>
          <w:spacing w:val="-2"/>
          <w:sz w:val="22"/>
          <w:szCs w:val="22"/>
        </w:rPr>
        <w:t>Half an hour after the end of the shift</w:t>
      </w:r>
    </w:p>
    <w:p w:rsidR="0041308A" w:rsidRPr="00A86C05" w:rsidRDefault="0075308D" w:rsidP="0041308A">
      <w:pPr>
        <w:numPr>
          <w:ilvl w:val="0"/>
          <w:numId w:val="8"/>
        </w:numPr>
        <w:tabs>
          <w:tab w:val="clear" w:pos="900"/>
          <w:tab w:val="num" w:pos="1080"/>
        </w:tabs>
        <w:suppressAutoHyphens/>
        <w:ind w:left="1080"/>
        <w:jc w:val="both"/>
        <w:rPr>
          <w:rFonts w:ascii="Arial" w:hAnsi="Arial" w:cs="Arial"/>
          <w:spacing w:val="-2"/>
          <w:sz w:val="22"/>
          <w:szCs w:val="22"/>
        </w:rPr>
      </w:pPr>
      <w:r>
        <w:rPr>
          <w:rFonts w:ascii="Arial" w:hAnsi="Arial" w:cs="Arial"/>
          <w:spacing w:val="-2"/>
          <w:sz w:val="22"/>
          <w:szCs w:val="22"/>
        </w:rPr>
        <w:t>Once during the period of non-</w:t>
      </w:r>
      <w:r w:rsidR="0041308A" w:rsidRPr="00A86C05">
        <w:rPr>
          <w:rFonts w:ascii="Arial" w:hAnsi="Arial" w:cs="Arial"/>
          <w:spacing w:val="-2"/>
          <w:sz w:val="22"/>
          <w:szCs w:val="22"/>
        </w:rPr>
        <w:t>working hours</w:t>
      </w:r>
    </w:p>
    <w:p w:rsidR="00F504E0" w:rsidRPr="00A86C05" w:rsidRDefault="00F504E0" w:rsidP="00A86C05">
      <w:pPr>
        <w:suppressAutoHyphens/>
        <w:jc w:val="both"/>
        <w:rPr>
          <w:rFonts w:ascii="Arial" w:hAnsi="Arial" w:cs="Arial"/>
          <w:spacing w:val="-2"/>
          <w:sz w:val="22"/>
          <w:szCs w:val="22"/>
        </w:rPr>
      </w:pPr>
    </w:p>
    <w:p w:rsidR="00F504E0" w:rsidRPr="00A86C05" w:rsidRDefault="00441112" w:rsidP="0041308A">
      <w:pPr>
        <w:suppressAutoHyphens/>
        <w:ind w:left="540" w:hanging="540"/>
        <w:jc w:val="both"/>
        <w:rPr>
          <w:rFonts w:ascii="Arial" w:hAnsi="Arial" w:cs="Arial"/>
          <w:b/>
          <w:spacing w:val="-2"/>
          <w:sz w:val="22"/>
          <w:szCs w:val="22"/>
        </w:rPr>
      </w:pPr>
      <w:r>
        <w:rPr>
          <w:rFonts w:ascii="Arial" w:hAnsi="Arial" w:cs="Arial"/>
          <w:spacing w:val="-2"/>
          <w:sz w:val="22"/>
          <w:szCs w:val="22"/>
        </w:rPr>
        <w:t>D</w:t>
      </w:r>
      <w:r w:rsidR="0041308A">
        <w:rPr>
          <w:rFonts w:ascii="Arial" w:hAnsi="Arial" w:cs="Arial"/>
          <w:spacing w:val="-2"/>
          <w:sz w:val="22"/>
          <w:szCs w:val="22"/>
        </w:rPr>
        <w:t>.</w:t>
      </w:r>
      <w:r w:rsidR="0041308A">
        <w:rPr>
          <w:rFonts w:ascii="Arial" w:hAnsi="Arial" w:cs="Arial"/>
          <w:spacing w:val="-2"/>
          <w:sz w:val="22"/>
          <w:szCs w:val="22"/>
        </w:rPr>
        <w:tab/>
      </w:r>
      <w:r w:rsidR="007A1FB8" w:rsidRPr="00A86C05">
        <w:rPr>
          <w:rFonts w:ascii="Arial" w:hAnsi="Arial" w:cs="Arial"/>
          <w:spacing w:val="-2"/>
          <w:sz w:val="22"/>
          <w:szCs w:val="22"/>
        </w:rPr>
        <w:t>The Traffic Control Supervisor shall make a daily record of traffic control activities</w:t>
      </w:r>
      <w:r w:rsidR="007A1FB8">
        <w:rPr>
          <w:rFonts w:ascii="Arial" w:hAnsi="Arial" w:cs="Arial"/>
          <w:spacing w:val="-2"/>
          <w:sz w:val="22"/>
          <w:szCs w:val="22"/>
        </w:rPr>
        <w:t xml:space="preserve"> </w:t>
      </w:r>
      <w:r w:rsidR="007A1FB8" w:rsidRPr="00660E43">
        <w:rPr>
          <w:rFonts w:ascii="Arial" w:hAnsi="Arial" w:cs="Arial"/>
          <w:spacing w:val="-2"/>
          <w:sz w:val="22"/>
          <w:szCs w:val="22"/>
        </w:rPr>
        <w:t xml:space="preserve">including a reference to the </w:t>
      </w:r>
      <w:r w:rsidR="007A1FB8">
        <w:rPr>
          <w:rFonts w:ascii="Arial" w:hAnsi="Arial" w:cs="Arial"/>
          <w:spacing w:val="-2"/>
          <w:sz w:val="22"/>
          <w:szCs w:val="22"/>
        </w:rPr>
        <w:t xml:space="preserve">temporary traffic control </w:t>
      </w:r>
      <w:r w:rsidR="007A1FB8" w:rsidRPr="00660E43">
        <w:rPr>
          <w:rFonts w:ascii="Arial" w:hAnsi="Arial" w:cs="Arial"/>
          <w:spacing w:val="-2"/>
          <w:sz w:val="22"/>
          <w:szCs w:val="22"/>
        </w:rPr>
        <w:t>in effect that day</w:t>
      </w:r>
      <w:r w:rsidR="007A1FB8">
        <w:rPr>
          <w:rFonts w:ascii="Arial" w:hAnsi="Arial" w:cs="Arial"/>
          <w:spacing w:val="-2"/>
          <w:sz w:val="22"/>
          <w:szCs w:val="22"/>
        </w:rPr>
        <w:t xml:space="preserve">. The Project superintendent shall sign the daily record each day attesting to its accuracy. </w:t>
      </w:r>
      <w:r w:rsidR="007A1FB8" w:rsidRPr="00A86C05">
        <w:rPr>
          <w:rFonts w:ascii="Arial" w:hAnsi="Arial" w:cs="Arial"/>
          <w:spacing w:val="-2"/>
          <w:sz w:val="22"/>
          <w:szCs w:val="22"/>
        </w:rPr>
        <w:t>The Contractor shall submit these records to the Engineer on a weekly basis.</w:t>
      </w:r>
    </w:p>
    <w:p w:rsidR="00F504E0" w:rsidRPr="00A86C05" w:rsidRDefault="00F504E0" w:rsidP="00A86C05">
      <w:pPr>
        <w:suppressAutoHyphens/>
        <w:jc w:val="both"/>
        <w:rPr>
          <w:rFonts w:ascii="Arial" w:hAnsi="Arial" w:cs="Arial"/>
          <w:b/>
          <w:spacing w:val="-2"/>
          <w:sz w:val="22"/>
          <w:szCs w:val="22"/>
        </w:rPr>
      </w:pPr>
    </w:p>
    <w:p w:rsidR="00F504E0" w:rsidRPr="00A86C05" w:rsidRDefault="00F504E0" w:rsidP="00A86C05">
      <w:pPr>
        <w:suppressAutoHyphens/>
        <w:ind w:left="1440" w:hanging="1440"/>
        <w:jc w:val="both"/>
        <w:rPr>
          <w:rFonts w:ascii="Arial" w:hAnsi="Arial" w:cs="Arial"/>
          <w:b/>
          <w:spacing w:val="-2"/>
          <w:sz w:val="22"/>
          <w:szCs w:val="22"/>
        </w:rPr>
      </w:pPr>
      <w:r w:rsidRPr="00A86C05">
        <w:rPr>
          <w:rFonts w:ascii="Arial" w:hAnsi="Arial" w:cs="Arial"/>
          <w:b/>
          <w:spacing w:val="-2"/>
          <w:sz w:val="22"/>
          <w:szCs w:val="22"/>
        </w:rPr>
        <w:t>624.03.</w:t>
      </w:r>
      <w:r w:rsidR="007F2944">
        <w:rPr>
          <w:rFonts w:ascii="Arial" w:hAnsi="Arial" w:cs="Arial"/>
          <w:b/>
          <w:spacing w:val="-2"/>
          <w:sz w:val="22"/>
          <w:szCs w:val="22"/>
        </w:rPr>
        <w:t>75</w:t>
      </w:r>
      <w:r w:rsidRPr="00A86C05">
        <w:rPr>
          <w:rFonts w:ascii="Arial" w:hAnsi="Arial" w:cs="Arial"/>
          <w:b/>
          <w:spacing w:val="-2"/>
          <w:sz w:val="22"/>
          <w:szCs w:val="22"/>
        </w:rPr>
        <w:t xml:space="preserve"> </w:t>
      </w:r>
      <w:r w:rsidR="00A86C05">
        <w:rPr>
          <w:rFonts w:ascii="Arial" w:hAnsi="Arial" w:cs="Arial"/>
          <w:b/>
          <w:spacing w:val="-2"/>
          <w:sz w:val="22"/>
          <w:szCs w:val="22"/>
        </w:rPr>
        <w:tab/>
      </w:r>
      <w:r w:rsidRPr="00A86C05">
        <w:rPr>
          <w:rFonts w:ascii="Arial" w:hAnsi="Arial" w:cs="Arial"/>
          <w:b/>
          <w:spacing w:val="-2"/>
          <w:sz w:val="22"/>
          <w:szCs w:val="22"/>
        </w:rPr>
        <w:t>REQUIRED PROTECTION FOR OPEN EXCAVATION DURING WORKING</w:t>
      </w:r>
      <w:r w:rsidR="00B816D6">
        <w:rPr>
          <w:rFonts w:ascii="Arial" w:hAnsi="Arial" w:cs="Arial"/>
          <w:b/>
          <w:spacing w:val="-2"/>
          <w:sz w:val="22"/>
          <w:szCs w:val="22"/>
        </w:rPr>
        <w:t xml:space="preserve"> AND NON-WORKING HOURS</w:t>
      </w:r>
    </w:p>
    <w:p w:rsidR="00F504E0" w:rsidRPr="00A86C05" w:rsidRDefault="00F504E0" w:rsidP="00A86C05">
      <w:pPr>
        <w:suppressAutoHyphens/>
        <w:jc w:val="both"/>
        <w:rPr>
          <w:rFonts w:ascii="Arial" w:hAnsi="Arial" w:cs="Arial"/>
          <w:spacing w:val="-2"/>
          <w:sz w:val="22"/>
          <w:szCs w:val="22"/>
        </w:rPr>
      </w:pPr>
    </w:p>
    <w:p w:rsidR="00F504E0" w:rsidRPr="00A86C05" w:rsidRDefault="00F01504" w:rsidP="00F01504">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r>
      <w:r w:rsidR="00F504E0" w:rsidRPr="00A86C05">
        <w:rPr>
          <w:rFonts w:ascii="Arial" w:hAnsi="Arial" w:cs="Arial"/>
          <w:spacing w:val="-2"/>
          <w:sz w:val="22"/>
          <w:szCs w:val="22"/>
        </w:rPr>
        <w:t>The following requirements apply to any open excavations where the difference in elevation between the pavement and the excavated area is greater than 6":</w:t>
      </w:r>
    </w:p>
    <w:p w:rsidR="00F504E0" w:rsidRPr="00A86C05" w:rsidRDefault="00F504E0" w:rsidP="00A86C05">
      <w:pPr>
        <w:suppressAutoHyphens/>
        <w:jc w:val="both"/>
        <w:rPr>
          <w:rFonts w:ascii="Arial" w:hAnsi="Arial" w:cs="Arial"/>
          <w:spacing w:val="-2"/>
          <w:sz w:val="22"/>
          <w:szCs w:val="22"/>
        </w:rPr>
      </w:pPr>
    </w:p>
    <w:p w:rsidR="00F504E0" w:rsidRPr="00A86C05" w:rsidRDefault="00F504E0" w:rsidP="00441112">
      <w:pPr>
        <w:tabs>
          <w:tab w:val="left" w:pos="1080"/>
        </w:tabs>
        <w:suppressAutoHyphens/>
        <w:ind w:left="1080" w:hanging="540"/>
        <w:jc w:val="both"/>
        <w:rPr>
          <w:rFonts w:ascii="Arial" w:hAnsi="Arial" w:cs="Arial"/>
          <w:spacing w:val="-2"/>
          <w:sz w:val="22"/>
          <w:szCs w:val="22"/>
        </w:rPr>
      </w:pPr>
      <w:r w:rsidRPr="00A86C05">
        <w:rPr>
          <w:rFonts w:ascii="Arial" w:hAnsi="Arial" w:cs="Arial"/>
          <w:spacing w:val="-2"/>
          <w:sz w:val="22"/>
          <w:szCs w:val="22"/>
        </w:rPr>
        <w:t>1.</w:t>
      </w:r>
      <w:r w:rsidRPr="00A86C05">
        <w:rPr>
          <w:rFonts w:ascii="Arial" w:hAnsi="Arial" w:cs="Arial"/>
          <w:spacing w:val="-2"/>
          <w:sz w:val="22"/>
          <w:szCs w:val="22"/>
        </w:rPr>
        <w:tab/>
        <w:t>Any open excavations, in the roadwa</w:t>
      </w:r>
      <w:r w:rsidR="00A7271B">
        <w:rPr>
          <w:rFonts w:ascii="Arial" w:hAnsi="Arial" w:cs="Arial"/>
          <w:spacing w:val="-2"/>
          <w:sz w:val="22"/>
          <w:szCs w:val="22"/>
        </w:rPr>
        <w:t xml:space="preserve">y or within eighteen (18) feet </w:t>
      </w:r>
      <w:r w:rsidRPr="00A86C05">
        <w:rPr>
          <w:rFonts w:ascii="Arial" w:hAnsi="Arial" w:cs="Arial"/>
          <w:spacing w:val="-2"/>
          <w:sz w:val="22"/>
          <w:szCs w:val="22"/>
        </w:rPr>
        <w:t>of the roadway, which does not provide a 4</w:t>
      </w:r>
      <w:r w:rsidR="00441112">
        <w:rPr>
          <w:rFonts w:ascii="Arial" w:hAnsi="Arial" w:cs="Arial"/>
          <w:spacing w:val="-2"/>
          <w:sz w:val="22"/>
          <w:szCs w:val="22"/>
        </w:rPr>
        <w:t xml:space="preserve">:1 </w:t>
      </w:r>
      <w:r w:rsidRPr="00A86C05">
        <w:rPr>
          <w:rFonts w:ascii="Arial" w:hAnsi="Arial" w:cs="Arial"/>
          <w:spacing w:val="-2"/>
          <w:sz w:val="22"/>
          <w:szCs w:val="22"/>
        </w:rPr>
        <w:t>(horizontal</w:t>
      </w:r>
      <w:r w:rsidR="00441112">
        <w:rPr>
          <w:rFonts w:ascii="Arial" w:hAnsi="Arial" w:cs="Arial"/>
          <w:spacing w:val="-2"/>
          <w:sz w:val="22"/>
          <w:szCs w:val="22"/>
        </w:rPr>
        <w:t xml:space="preserve">: </w:t>
      </w:r>
      <w:r w:rsidRPr="00A86C05">
        <w:rPr>
          <w:rFonts w:ascii="Arial" w:hAnsi="Arial" w:cs="Arial"/>
          <w:spacing w:val="-2"/>
          <w:sz w:val="22"/>
          <w:szCs w:val="22"/>
        </w:rPr>
        <w:t xml:space="preserve">vertical) slope between the edge of pavement and the bottom of the excavation, shall be protected with portable precast concrete traffic barrier rails and six (6) feet high non-climb fence. </w:t>
      </w:r>
      <w:r w:rsidR="007A1FB8" w:rsidRPr="00A86C05">
        <w:rPr>
          <w:rFonts w:ascii="Arial" w:hAnsi="Arial" w:cs="Arial"/>
          <w:spacing w:val="-2"/>
          <w:sz w:val="22"/>
          <w:szCs w:val="22"/>
        </w:rPr>
        <w:t xml:space="preserve">All portable precast concrete traffic barrier rails shall be butted tight and pinned in accordance with the requirements of the </w:t>
      </w:r>
      <w:r w:rsidR="007A1FB8" w:rsidRPr="00127ECE">
        <w:rPr>
          <w:rFonts w:ascii="Arial" w:hAnsi="Arial" w:cs="Arial"/>
          <w:spacing w:val="-2"/>
          <w:sz w:val="22"/>
          <w:szCs w:val="22"/>
        </w:rPr>
        <w:t>Nevada Department of Transportation Standard Drawing RB-47A and RB-47B “Concrete Barrier Rail Portable Precast”,</w:t>
      </w:r>
      <w:r w:rsidR="007A1FB8">
        <w:rPr>
          <w:rFonts w:ascii="Arial" w:hAnsi="Arial" w:cs="Arial"/>
          <w:b/>
          <w:spacing w:val="-2"/>
          <w:sz w:val="22"/>
          <w:szCs w:val="22"/>
        </w:rPr>
        <w:t xml:space="preserve"> </w:t>
      </w:r>
      <w:r w:rsidR="007A1FB8" w:rsidRPr="00A86C05">
        <w:rPr>
          <w:rFonts w:ascii="Arial" w:hAnsi="Arial" w:cs="Arial"/>
          <w:spacing w:val="-2"/>
          <w:sz w:val="22"/>
          <w:szCs w:val="22"/>
        </w:rPr>
        <w:t>which is hereby incorporated into the plans.</w:t>
      </w:r>
    </w:p>
    <w:p w:rsidR="00F504E0" w:rsidRPr="00A86C05" w:rsidRDefault="00F504E0" w:rsidP="00F01504">
      <w:pPr>
        <w:tabs>
          <w:tab w:val="left" w:pos="1080"/>
        </w:tabs>
        <w:suppressAutoHyphens/>
        <w:ind w:left="1080" w:hanging="540"/>
        <w:jc w:val="both"/>
        <w:rPr>
          <w:rFonts w:ascii="Arial" w:hAnsi="Arial" w:cs="Arial"/>
          <w:spacing w:val="-2"/>
          <w:sz w:val="22"/>
          <w:szCs w:val="22"/>
        </w:rPr>
      </w:pPr>
      <w:r w:rsidRPr="00A86C05">
        <w:rPr>
          <w:rFonts w:ascii="Arial" w:hAnsi="Arial" w:cs="Arial"/>
          <w:spacing w:val="-2"/>
          <w:sz w:val="22"/>
          <w:szCs w:val="22"/>
        </w:rPr>
        <w:t>2.</w:t>
      </w:r>
      <w:r w:rsidRPr="00A86C05">
        <w:rPr>
          <w:rFonts w:ascii="Arial" w:hAnsi="Arial" w:cs="Arial"/>
          <w:spacing w:val="-2"/>
          <w:sz w:val="22"/>
          <w:szCs w:val="22"/>
        </w:rPr>
        <w:tab/>
        <w:t>Any open excavation further than eighteen (18) feet and less than three hundred (300) feet from any building or roadway, shall be, as a minimum, completely fenced with a six (6) foot high non-climb fence.</w:t>
      </w:r>
    </w:p>
    <w:p w:rsidR="00F504E0" w:rsidRPr="00A86C05" w:rsidRDefault="00F504E0" w:rsidP="00F01504">
      <w:pPr>
        <w:tabs>
          <w:tab w:val="left" w:pos="1080"/>
        </w:tabs>
        <w:suppressAutoHyphens/>
        <w:ind w:left="1080" w:hanging="540"/>
        <w:jc w:val="both"/>
        <w:rPr>
          <w:rFonts w:ascii="Arial" w:hAnsi="Arial" w:cs="Arial"/>
          <w:spacing w:val="-2"/>
          <w:sz w:val="22"/>
          <w:szCs w:val="22"/>
        </w:rPr>
      </w:pPr>
      <w:r w:rsidRPr="00A86C05">
        <w:rPr>
          <w:rFonts w:ascii="Arial" w:hAnsi="Arial" w:cs="Arial"/>
          <w:spacing w:val="-2"/>
          <w:sz w:val="22"/>
          <w:szCs w:val="22"/>
        </w:rPr>
        <w:t>3.</w:t>
      </w:r>
      <w:r w:rsidRPr="00A86C05">
        <w:rPr>
          <w:rFonts w:ascii="Arial" w:hAnsi="Arial" w:cs="Arial"/>
          <w:spacing w:val="-2"/>
          <w:sz w:val="22"/>
          <w:szCs w:val="22"/>
        </w:rPr>
        <w:tab/>
        <w:t>Any open excavation beyond three hundred (300) feet of any building or roadway shall be protected with a three (3) foot high earth berm completely around the excavation. Type II Barricades with Type B high intensity warning lights shall be spotted around the top of the berm after daylight hours.</w:t>
      </w:r>
    </w:p>
    <w:p w:rsidR="00F504E0" w:rsidRPr="00A86C05" w:rsidRDefault="00F504E0" w:rsidP="00F01504">
      <w:pPr>
        <w:tabs>
          <w:tab w:val="left" w:pos="1080"/>
        </w:tabs>
        <w:suppressAutoHyphens/>
        <w:ind w:left="1080" w:hanging="540"/>
        <w:jc w:val="both"/>
        <w:rPr>
          <w:rFonts w:ascii="Arial" w:hAnsi="Arial" w:cs="Arial"/>
          <w:spacing w:val="-2"/>
          <w:sz w:val="22"/>
          <w:szCs w:val="22"/>
        </w:rPr>
      </w:pPr>
      <w:r w:rsidRPr="00A86C05">
        <w:rPr>
          <w:rFonts w:ascii="Arial" w:hAnsi="Arial" w:cs="Arial"/>
          <w:spacing w:val="-2"/>
          <w:sz w:val="22"/>
          <w:szCs w:val="22"/>
        </w:rPr>
        <w:t>4.</w:t>
      </w:r>
      <w:r w:rsidRPr="00A86C05">
        <w:rPr>
          <w:rFonts w:ascii="Arial" w:hAnsi="Arial" w:cs="Arial"/>
          <w:spacing w:val="-2"/>
          <w:sz w:val="22"/>
          <w:szCs w:val="22"/>
        </w:rPr>
        <w:tab/>
        <w:t>Barrier rails and fencing may be required, during working hours, when determined by the Engineer, to be in the interest of public safety.</w:t>
      </w:r>
    </w:p>
    <w:p w:rsidR="00F504E0" w:rsidRPr="00A86C05" w:rsidRDefault="00F504E0" w:rsidP="00B816D6">
      <w:pPr>
        <w:tabs>
          <w:tab w:val="left" w:pos="360"/>
        </w:tabs>
        <w:suppressAutoHyphens/>
        <w:ind w:left="360" w:hanging="360"/>
        <w:jc w:val="both"/>
        <w:rPr>
          <w:rFonts w:ascii="Arial" w:hAnsi="Arial" w:cs="Arial"/>
          <w:spacing w:val="-2"/>
          <w:sz w:val="22"/>
          <w:szCs w:val="22"/>
        </w:rPr>
      </w:pPr>
    </w:p>
    <w:p w:rsidR="00F504E0" w:rsidRPr="00A86C05" w:rsidRDefault="00F01504" w:rsidP="00F01504">
      <w:pPr>
        <w:suppressAutoHyphens/>
        <w:ind w:left="540" w:hanging="540"/>
        <w:jc w:val="both"/>
        <w:rPr>
          <w:rFonts w:ascii="Arial" w:hAnsi="Arial" w:cs="Arial"/>
          <w:spacing w:val="-2"/>
          <w:sz w:val="22"/>
          <w:szCs w:val="22"/>
        </w:rPr>
      </w:pPr>
      <w:r>
        <w:rPr>
          <w:rFonts w:ascii="Arial" w:hAnsi="Arial" w:cs="Arial"/>
          <w:spacing w:val="-2"/>
          <w:sz w:val="22"/>
          <w:szCs w:val="22"/>
        </w:rPr>
        <w:t>B.</w:t>
      </w:r>
      <w:r>
        <w:rPr>
          <w:rFonts w:ascii="Arial" w:hAnsi="Arial" w:cs="Arial"/>
          <w:spacing w:val="-2"/>
          <w:sz w:val="22"/>
          <w:szCs w:val="22"/>
        </w:rPr>
        <w:tab/>
      </w:r>
      <w:r w:rsidR="00F504E0" w:rsidRPr="00A86C05">
        <w:rPr>
          <w:rFonts w:ascii="Arial" w:hAnsi="Arial" w:cs="Arial"/>
          <w:spacing w:val="-2"/>
          <w:sz w:val="22"/>
          <w:szCs w:val="22"/>
        </w:rPr>
        <w:t>The following requirements apply to any open excavations adjacent to a sidewalk where the difference in elevation between the back of the sidewalk and the excavated area is greater than 6 inches:</w:t>
      </w:r>
    </w:p>
    <w:p w:rsidR="00F504E0" w:rsidRPr="00A86C05" w:rsidRDefault="00A050B8" w:rsidP="00F01504">
      <w:pPr>
        <w:tabs>
          <w:tab w:val="left" w:pos="1080"/>
        </w:tabs>
        <w:suppressAutoHyphens/>
        <w:overflowPunct w:val="0"/>
        <w:autoSpaceDE w:val="0"/>
        <w:autoSpaceDN w:val="0"/>
        <w:adjustRightInd w:val="0"/>
        <w:ind w:left="1080" w:hanging="540"/>
        <w:jc w:val="both"/>
        <w:textAlignment w:val="baseline"/>
        <w:rPr>
          <w:rFonts w:ascii="Arial" w:hAnsi="Arial" w:cs="Arial"/>
          <w:spacing w:val="-2"/>
          <w:sz w:val="22"/>
          <w:szCs w:val="22"/>
        </w:rPr>
      </w:pPr>
      <w:r>
        <w:rPr>
          <w:rFonts w:ascii="Arial" w:hAnsi="Arial" w:cs="Arial"/>
          <w:spacing w:val="-2"/>
          <w:sz w:val="22"/>
          <w:szCs w:val="22"/>
        </w:rPr>
        <w:t>1.</w:t>
      </w:r>
      <w:r>
        <w:rPr>
          <w:rFonts w:ascii="Arial" w:hAnsi="Arial" w:cs="Arial"/>
          <w:spacing w:val="-2"/>
          <w:sz w:val="22"/>
          <w:szCs w:val="22"/>
        </w:rPr>
        <w:tab/>
      </w:r>
      <w:r w:rsidR="00F504E0" w:rsidRPr="00A86C05">
        <w:rPr>
          <w:rFonts w:ascii="Arial" w:hAnsi="Arial" w:cs="Arial"/>
          <w:spacing w:val="-2"/>
          <w:sz w:val="22"/>
          <w:szCs w:val="22"/>
        </w:rPr>
        <w:t>The open excavation shall be protected, as a minimum, wit</w:t>
      </w:r>
      <w:r>
        <w:rPr>
          <w:rFonts w:ascii="Arial" w:hAnsi="Arial" w:cs="Arial"/>
          <w:spacing w:val="-2"/>
          <w:sz w:val="22"/>
          <w:szCs w:val="22"/>
        </w:rPr>
        <w:t xml:space="preserve">h a six (6) foot high non-climb </w:t>
      </w:r>
      <w:r w:rsidR="00F504E0" w:rsidRPr="00A86C05">
        <w:rPr>
          <w:rFonts w:ascii="Arial" w:hAnsi="Arial" w:cs="Arial"/>
          <w:spacing w:val="-2"/>
          <w:sz w:val="22"/>
          <w:szCs w:val="22"/>
        </w:rPr>
        <w:t>fence.</w:t>
      </w:r>
    </w:p>
    <w:p w:rsidR="00A050B8" w:rsidRDefault="00A050B8" w:rsidP="00A86C05">
      <w:pPr>
        <w:suppressAutoHyphens/>
        <w:jc w:val="both"/>
        <w:rPr>
          <w:rFonts w:ascii="Arial" w:hAnsi="Arial" w:cs="Arial"/>
          <w:spacing w:val="-2"/>
          <w:sz w:val="22"/>
          <w:szCs w:val="22"/>
        </w:rPr>
      </w:pPr>
    </w:p>
    <w:p w:rsidR="000E3467" w:rsidRPr="00A86C05" w:rsidRDefault="000E3467" w:rsidP="00A86C05">
      <w:pPr>
        <w:suppressAutoHyphens/>
        <w:jc w:val="both"/>
        <w:rPr>
          <w:rFonts w:ascii="Arial" w:hAnsi="Arial" w:cs="Arial"/>
          <w:spacing w:val="-2"/>
          <w:sz w:val="22"/>
          <w:szCs w:val="22"/>
        </w:rPr>
      </w:pPr>
    </w:p>
    <w:p w:rsidR="00CC2B3D" w:rsidRPr="0035024D" w:rsidRDefault="00CC2B3D">
      <w:pPr>
        <w:suppressAutoHyphens/>
        <w:jc w:val="center"/>
        <w:rPr>
          <w:rFonts w:ascii="Arial" w:hAnsi="Arial" w:cs="Arial"/>
          <w:spacing w:val="-2"/>
          <w:sz w:val="22"/>
          <w:szCs w:val="22"/>
          <w:rPrChange w:id="33" w:author="Nicole Melton" w:date="2023-07-03T15:40:00Z">
            <w:rPr>
              <w:rFonts w:ascii="Arial" w:hAnsi="Arial" w:cs="Arial"/>
              <w:sz w:val="22"/>
              <w:szCs w:val="22"/>
            </w:rPr>
          </w:rPrChange>
        </w:rPr>
        <w:pPrChange w:id="34" w:author="Nicole Melton" w:date="2023-07-03T15:40:00Z">
          <w:pPr>
            <w:pStyle w:val="Heading4"/>
            <w:spacing w:before="0" w:after="0"/>
            <w:jc w:val="center"/>
          </w:pPr>
        </w:pPrChange>
      </w:pPr>
      <w:r w:rsidRPr="0035024D">
        <w:rPr>
          <w:rFonts w:ascii="Arial" w:hAnsi="Arial" w:cs="Arial"/>
          <w:b/>
          <w:spacing w:val="-2"/>
          <w:sz w:val="22"/>
          <w:szCs w:val="22"/>
          <w:rPrChange w:id="35" w:author="Nicole Melton" w:date="2023-07-03T15:40:00Z">
            <w:rPr>
              <w:rFonts w:ascii="Arial" w:hAnsi="Arial" w:cs="Arial"/>
              <w:b w:val="0"/>
              <w:bCs w:val="0"/>
              <w:sz w:val="22"/>
              <w:szCs w:val="22"/>
            </w:rPr>
          </w:rPrChange>
        </w:rPr>
        <w:t>METHOD OF MEASUREMENT</w:t>
      </w:r>
    </w:p>
    <w:p w:rsidR="00CC2B3D" w:rsidRPr="00BE5CE7" w:rsidRDefault="00CC2B3D" w:rsidP="00CC2B3D">
      <w:pPr>
        <w:jc w:val="both"/>
        <w:rPr>
          <w:rFonts w:ascii="Arial" w:hAnsi="Arial" w:cs="Arial"/>
          <w:sz w:val="22"/>
          <w:szCs w:val="22"/>
        </w:rPr>
      </w:pPr>
    </w:p>
    <w:p w:rsidR="00CC2B3D" w:rsidRPr="00BE5CE7" w:rsidRDefault="007475E7" w:rsidP="00CC2B3D">
      <w:pPr>
        <w:jc w:val="both"/>
        <w:rPr>
          <w:rFonts w:ascii="Arial" w:hAnsi="Arial" w:cs="Arial"/>
          <w:sz w:val="22"/>
          <w:szCs w:val="22"/>
        </w:rPr>
      </w:pPr>
      <w:r>
        <w:rPr>
          <w:rFonts w:ascii="Arial" w:hAnsi="Arial" w:cs="Arial"/>
          <w:b/>
          <w:color w:val="000000"/>
          <w:spacing w:val="-2"/>
          <w:sz w:val="22"/>
          <w:szCs w:val="22"/>
        </w:rPr>
        <w:t>624</w:t>
      </w:r>
      <w:r w:rsidR="00CC2B3D" w:rsidRPr="00BE5CE7">
        <w:rPr>
          <w:rFonts w:ascii="Arial" w:hAnsi="Arial" w:cs="Arial"/>
          <w:b/>
          <w:color w:val="000000"/>
          <w:spacing w:val="-2"/>
          <w:sz w:val="22"/>
          <w:szCs w:val="22"/>
        </w:rPr>
        <w:t xml:space="preserve">.04.01  </w:t>
      </w:r>
      <w:r w:rsidR="00CC2B3D">
        <w:rPr>
          <w:rFonts w:ascii="Arial" w:hAnsi="Arial" w:cs="Arial"/>
          <w:b/>
          <w:color w:val="000000"/>
          <w:spacing w:val="-2"/>
          <w:sz w:val="22"/>
          <w:szCs w:val="22"/>
        </w:rPr>
        <w:tab/>
      </w:r>
      <w:r w:rsidR="00CC2B3D" w:rsidRPr="00BE5CE7">
        <w:rPr>
          <w:rFonts w:ascii="Arial" w:hAnsi="Arial" w:cs="Arial"/>
          <w:b/>
          <w:color w:val="000000"/>
          <w:spacing w:val="-2"/>
          <w:sz w:val="22"/>
          <w:szCs w:val="22"/>
        </w:rPr>
        <w:t>MEASUREMENT</w:t>
      </w:r>
      <w:r w:rsidR="00CC2B3D" w:rsidRPr="00BE5CE7">
        <w:rPr>
          <w:rFonts w:ascii="Arial" w:hAnsi="Arial" w:cs="Arial"/>
          <w:b/>
          <w:color w:val="000000"/>
          <w:spacing w:val="-2"/>
          <w:sz w:val="22"/>
          <w:szCs w:val="22"/>
        </w:rPr>
        <w:fldChar w:fldCharType="begin"/>
      </w:r>
      <w:r w:rsidR="00CC2B3D" w:rsidRPr="00BE5CE7">
        <w:rPr>
          <w:rFonts w:ascii="Arial" w:hAnsi="Arial" w:cs="Arial"/>
          <w:b/>
          <w:color w:val="000000"/>
          <w:spacing w:val="-2"/>
          <w:sz w:val="22"/>
          <w:szCs w:val="22"/>
        </w:rPr>
        <w:instrText>tc  \l 1 "603.03.01  GENERAL"</w:instrText>
      </w:r>
      <w:r w:rsidR="00CC2B3D" w:rsidRPr="00BE5CE7">
        <w:rPr>
          <w:rFonts w:ascii="Arial" w:hAnsi="Arial" w:cs="Arial"/>
          <w:b/>
          <w:color w:val="000000"/>
          <w:spacing w:val="-2"/>
          <w:sz w:val="22"/>
          <w:szCs w:val="22"/>
        </w:rPr>
        <w:fldChar w:fldCharType="end"/>
      </w:r>
      <w:r w:rsidR="00CC2B3D" w:rsidRPr="00BE5CE7">
        <w:rPr>
          <w:rFonts w:ascii="Arial" w:hAnsi="Arial" w:cs="Arial"/>
          <w:color w:val="000000"/>
          <w:spacing w:val="-2"/>
          <w:sz w:val="22"/>
          <w:szCs w:val="22"/>
        </w:rPr>
        <w:t xml:space="preserve">  </w:t>
      </w:r>
    </w:p>
    <w:p w:rsidR="00CC2B3D" w:rsidRPr="00BE5CE7" w:rsidRDefault="00CC2B3D" w:rsidP="00CC2B3D">
      <w:pPr>
        <w:jc w:val="both"/>
        <w:rPr>
          <w:rFonts w:ascii="Arial" w:hAnsi="Arial" w:cs="Arial"/>
          <w:sz w:val="22"/>
          <w:szCs w:val="22"/>
        </w:rPr>
      </w:pPr>
    </w:p>
    <w:p w:rsidR="00CC2B3D" w:rsidRPr="00BE5CE7" w:rsidRDefault="00CC2B3D" w:rsidP="00CE22BE">
      <w:pPr>
        <w:widowControl w:val="0"/>
        <w:jc w:val="both"/>
        <w:rPr>
          <w:rFonts w:ascii="Arial" w:hAnsi="Arial" w:cs="Arial"/>
          <w:b/>
          <w:bCs/>
          <w:color w:val="000000"/>
          <w:spacing w:val="-3"/>
          <w:sz w:val="22"/>
          <w:szCs w:val="22"/>
        </w:rPr>
      </w:pPr>
      <w:r>
        <w:rPr>
          <w:rFonts w:ascii="Arial" w:hAnsi="Arial" w:cs="Arial"/>
          <w:sz w:val="22"/>
          <w:szCs w:val="22"/>
        </w:rPr>
        <w:t>The quantity</w:t>
      </w:r>
      <w:r w:rsidRPr="00CE22BE">
        <w:rPr>
          <w:rFonts w:ascii="Arial" w:hAnsi="Arial" w:cs="Arial"/>
          <w:sz w:val="22"/>
          <w:szCs w:val="22"/>
        </w:rPr>
        <w:t xml:space="preserve"> of </w:t>
      </w:r>
      <w:r w:rsidR="00CE22BE" w:rsidRPr="00CE22BE">
        <w:rPr>
          <w:rFonts w:ascii="Arial" w:hAnsi="Arial" w:cs="Arial"/>
          <w:sz w:val="22"/>
          <w:szCs w:val="22"/>
        </w:rPr>
        <w:t>TRAFFIC CONTROL AND MAINTENANCE</w:t>
      </w:r>
      <w:r w:rsidRPr="00CE22BE">
        <w:rPr>
          <w:rFonts w:ascii="Arial" w:hAnsi="Arial" w:cs="Arial"/>
          <w:sz w:val="22"/>
          <w:szCs w:val="22"/>
        </w:rPr>
        <w:t xml:space="preserve"> will b</w:t>
      </w:r>
      <w:r>
        <w:rPr>
          <w:rFonts w:ascii="Arial" w:hAnsi="Arial" w:cs="Arial"/>
          <w:sz w:val="22"/>
          <w:szCs w:val="22"/>
        </w:rPr>
        <w:t>e measured per lump sum</w:t>
      </w:r>
      <w:r w:rsidRPr="00BE5CE7">
        <w:rPr>
          <w:rFonts w:ascii="Arial" w:hAnsi="Arial" w:cs="Arial"/>
          <w:sz w:val="22"/>
          <w:szCs w:val="22"/>
        </w:rPr>
        <w:t xml:space="preserve">.  </w:t>
      </w:r>
    </w:p>
    <w:p w:rsidR="00CC2B3D" w:rsidRPr="00BE5CE7" w:rsidRDefault="00CC2B3D" w:rsidP="00CC2B3D">
      <w:pPr>
        <w:suppressAutoHyphens/>
        <w:jc w:val="both"/>
        <w:rPr>
          <w:rFonts w:ascii="Arial" w:hAnsi="Arial" w:cs="Arial"/>
          <w:b/>
          <w:color w:val="000000"/>
          <w:spacing w:val="-3"/>
          <w:sz w:val="22"/>
          <w:szCs w:val="22"/>
        </w:rPr>
      </w:pPr>
    </w:p>
    <w:p w:rsidR="00CC2B3D" w:rsidRPr="00BE5CE7" w:rsidRDefault="00CC2B3D" w:rsidP="00CC2B3D">
      <w:pPr>
        <w:suppressAutoHyphens/>
        <w:jc w:val="center"/>
        <w:rPr>
          <w:rFonts w:ascii="Arial" w:hAnsi="Arial" w:cs="Arial"/>
          <w:b/>
          <w:color w:val="000000"/>
          <w:spacing w:val="-3"/>
          <w:sz w:val="22"/>
          <w:szCs w:val="22"/>
        </w:rPr>
      </w:pPr>
      <w:r w:rsidRPr="00BE5CE7">
        <w:rPr>
          <w:rFonts w:ascii="Arial" w:hAnsi="Arial" w:cs="Arial"/>
          <w:b/>
          <w:color w:val="000000"/>
          <w:spacing w:val="-3"/>
          <w:sz w:val="22"/>
          <w:szCs w:val="22"/>
        </w:rPr>
        <w:t>BASIS OF PAYMENT</w:t>
      </w:r>
    </w:p>
    <w:p w:rsidR="00CC2B3D" w:rsidRPr="00BE5CE7" w:rsidRDefault="00CC2B3D" w:rsidP="00CC2B3D">
      <w:pPr>
        <w:suppressAutoHyphens/>
        <w:jc w:val="both"/>
        <w:rPr>
          <w:rFonts w:ascii="Arial" w:hAnsi="Arial" w:cs="Arial"/>
          <w:b/>
          <w:color w:val="000000"/>
          <w:spacing w:val="-3"/>
          <w:sz w:val="22"/>
          <w:szCs w:val="22"/>
        </w:rPr>
      </w:pPr>
    </w:p>
    <w:p w:rsidR="00CC2B3D" w:rsidRPr="00BE5CE7" w:rsidRDefault="00CC2B3D" w:rsidP="00CC2B3D">
      <w:pPr>
        <w:suppressAutoHyphens/>
        <w:jc w:val="both"/>
        <w:rPr>
          <w:rFonts w:ascii="Arial" w:hAnsi="Arial" w:cs="Arial"/>
          <w:b/>
          <w:color w:val="000000"/>
          <w:spacing w:val="-2"/>
          <w:sz w:val="22"/>
          <w:szCs w:val="22"/>
        </w:rPr>
      </w:pPr>
      <w:r w:rsidRPr="00BE5CE7">
        <w:rPr>
          <w:rFonts w:ascii="Arial" w:hAnsi="Arial" w:cs="Arial"/>
          <w:b/>
          <w:color w:val="000000"/>
          <w:spacing w:val="-2"/>
          <w:sz w:val="22"/>
          <w:szCs w:val="22"/>
        </w:rPr>
        <w:fldChar w:fldCharType="begin"/>
      </w:r>
      <w:r w:rsidRPr="00BE5CE7">
        <w:rPr>
          <w:rFonts w:ascii="Arial" w:hAnsi="Arial" w:cs="Arial"/>
          <w:b/>
          <w:color w:val="000000"/>
          <w:spacing w:val="-2"/>
          <w:sz w:val="22"/>
          <w:szCs w:val="22"/>
        </w:rPr>
        <w:instrText xml:space="preserve">PRIVATE </w:instrText>
      </w:r>
      <w:r w:rsidRPr="00BE5CE7">
        <w:rPr>
          <w:rFonts w:ascii="Arial" w:hAnsi="Arial" w:cs="Arial"/>
          <w:b/>
          <w:color w:val="000000"/>
          <w:spacing w:val="-2"/>
          <w:sz w:val="22"/>
          <w:szCs w:val="22"/>
        </w:rPr>
        <w:fldChar w:fldCharType="end"/>
      </w:r>
      <w:r w:rsidR="007475E7">
        <w:rPr>
          <w:rFonts w:ascii="Arial" w:hAnsi="Arial" w:cs="Arial"/>
          <w:b/>
          <w:color w:val="000000"/>
          <w:spacing w:val="-2"/>
          <w:sz w:val="22"/>
          <w:szCs w:val="22"/>
        </w:rPr>
        <w:t>624</w:t>
      </w:r>
      <w:r w:rsidRPr="00BE5CE7">
        <w:rPr>
          <w:rFonts w:ascii="Arial" w:hAnsi="Arial" w:cs="Arial"/>
          <w:b/>
          <w:color w:val="000000"/>
          <w:spacing w:val="-2"/>
          <w:sz w:val="22"/>
          <w:szCs w:val="22"/>
        </w:rPr>
        <w:t>.05.01</w:t>
      </w:r>
      <w:r w:rsidRPr="00BE5CE7">
        <w:rPr>
          <w:rFonts w:ascii="Arial" w:hAnsi="Arial" w:cs="Arial"/>
          <w:b/>
          <w:color w:val="000000"/>
          <w:spacing w:val="-2"/>
          <w:sz w:val="22"/>
          <w:szCs w:val="22"/>
        </w:rPr>
        <w:tab/>
        <w:t>PAYMENT</w:t>
      </w:r>
      <w:r w:rsidRPr="00BE5CE7">
        <w:rPr>
          <w:rFonts w:ascii="Arial" w:hAnsi="Arial" w:cs="Arial"/>
          <w:b/>
          <w:color w:val="000000"/>
          <w:spacing w:val="-2"/>
          <w:sz w:val="22"/>
          <w:szCs w:val="22"/>
        </w:rPr>
        <w:fldChar w:fldCharType="begin"/>
      </w:r>
      <w:r w:rsidRPr="00BE5CE7">
        <w:rPr>
          <w:rFonts w:ascii="Arial" w:hAnsi="Arial" w:cs="Arial"/>
          <w:b/>
          <w:color w:val="000000"/>
          <w:spacing w:val="-2"/>
          <w:sz w:val="22"/>
          <w:szCs w:val="22"/>
        </w:rPr>
        <w:instrText>tc  \l 1 "603.05.01  PAYMENT"</w:instrText>
      </w:r>
      <w:r w:rsidRPr="00BE5CE7">
        <w:rPr>
          <w:rFonts w:ascii="Arial" w:hAnsi="Arial" w:cs="Arial"/>
          <w:b/>
          <w:color w:val="000000"/>
          <w:spacing w:val="-2"/>
          <w:sz w:val="22"/>
          <w:szCs w:val="22"/>
        </w:rPr>
        <w:fldChar w:fldCharType="end"/>
      </w:r>
    </w:p>
    <w:p w:rsidR="00CC2B3D" w:rsidRDefault="00CC2B3D" w:rsidP="00CC2B3D">
      <w:pPr>
        <w:suppressAutoHyphens/>
        <w:jc w:val="both"/>
        <w:rPr>
          <w:rFonts w:ascii="Arial" w:hAnsi="Arial" w:cs="Arial"/>
          <w:b/>
          <w:color w:val="000000"/>
          <w:spacing w:val="-2"/>
          <w:sz w:val="22"/>
          <w:szCs w:val="22"/>
        </w:rPr>
      </w:pPr>
    </w:p>
    <w:p w:rsidR="00CC2B3D" w:rsidRPr="00A86C05" w:rsidRDefault="00CC2B3D" w:rsidP="00CC2B3D">
      <w:pPr>
        <w:pStyle w:val="BodyText"/>
        <w:spacing w:after="0"/>
        <w:jc w:val="both"/>
        <w:rPr>
          <w:rFonts w:ascii="Arial" w:hAnsi="Arial" w:cs="Arial"/>
          <w:b/>
          <w:i/>
          <w:caps/>
          <w:sz w:val="22"/>
          <w:szCs w:val="22"/>
        </w:rPr>
      </w:pPr>
      <w:r w:rsidRPr="00A86C05">
        <w:rPr>
          <w:rFonts w:ascii="Arial" w:hAnsi="Arial" w:cs="Arial"/>
          <w:b/>
          <w:i/>
          <w:caps/>
          <w:sz w:val="22"/>
          <w:szCs w:val="22"/>
        </w:rPr>
        <w:t>Delete this subsection in its entirety and insert the following:</w:t>
      </w:r>
    </w:p>
    <w:p w:rsidR="00CC2B3D" w:rsidRPr="00CC2B3D" w:rsidRDefault="00CC2B3D" w:rsidP="00CC2B3D">
      <w:pPr>
        <w:suppressAutoHyphens/>
        <w:jc w:val="both"/>
        <w:rPr>
          <w:rFonts w:ascii="Arial" w:hAnsi="Arial" w:cs="Arial"/>
          <w:b/>
          <w:color w:val="000000"/>
          <w:spacing w:val="-2"/>
          <w:sz w:val="22"/>
          <w:szCs w:val="22"/>
        </w:rPr>
      </w:pPr>
    </w:p>
    <w:p w:rsidR="00F504E0" w:rsidRPr="00CC2B3D" w:rsidRDefault="00CC2B3D" w:rsidP="00356C7F">
      <w:pPr>
        <w:pStyle w:val="BodyText"/>
        <w:spacing w:after="0"/>
        <w:jc w:val="both"/>
        <w:rPr>
          <w:rFonts w:ascii="Arial" w:hAnsi="Arial" w:cs="Arial"/>
          <w:sz w:val="22"/>
          <w:szCs w:val="22"/>
        </w:rPr>
      </w:pPr>
      <w:r w:rsidRPr="00CC2B3D">
        <w:rPr>
          <w:rFonts w:ascii="Arial" w:hAnsi="Arial" w:cs="Arial"/>
          <w:sz w:val="22"/>
          <w:szCs w:val="22"/>
        </w:rPr>
        <w:t xml:space="preserve">The accepted quantity of </w:t>
      </w:r>
      <w:r w:rsidR="00356C7F" w:rsidRPr="00CE22BE">
        <w:rPr>
          <w:rFonts w:ascii="Arial" w:hAnsi="Arial" w:cs="Arial"/>
          <w:sz w:val="22"/>
          <w:szCs w:val="22"/>
        </w:rPr>
        <w:t>TRAFFIC CONTROL AND MAINTENANCE</w:t>
      </w:r>
      <w:r w:rsidRPr="00CC2B3D">
        <w:rPr>
          <w:rFonts w:ascii="Arial" w:hAnsi="Arial" w:cs="Arial"/>
          <w:sz w:val="22"/>
          <w:szCs w:val="22"/>
        </w:rPr>
        <w:t xml:space="preserve"> will be paid for at the contract unit price </w:t>
      </w:r>
      <w:r w:rsidR="00074360">
        <w:rPr>
          <w:rFonts w:ascii="Arial" w:hAnsi="Arial" w:cs="Arial"/>
          <w:sz w:val="22"/>
          <w:szCs w:val="22"/>
        </w:rPr>
        <w:t>of</w:t>
      </w:r>
      <w:r w:rsidRPr="00CC2B3D">
        <w:rPr>
          <w:rFonts w:ascii="Arial" w:hAnsi="Arial" w:cs="Arial"/>
          <w:sz w:val="22"/>
          <w:szCs w:val="22"/>
        </w:rPr>
        <w:t xml:space="preserve"> </w:t>
      </w:r>
      <w:r>
        <w:rPr>
          <w:rFonts w:ascii="Arial" w:hAnsi="Arial" w:cs="Arial"/>
          <w:sz w:val="22"/>
          <w:szCs w:val="22"/>
        </w:rPr>
        <w:t xml:space="preserve">lump sum </w:t>
      </w:r>
      <w:r w:rsidRPr="00CC2B3D">
        <w:rPr>
          <w:rFonts w:ascii="Arial" w:hAnsi="Arial" w:cs="Arial"/>
          <w:sz w:val="22"/>
          <w:szCs w:val="22"/>
        </w:rPr>
        <w:t xml:space="preserve">and shall include </w:t>
      </w:r>
      <w:r w:rsidR="00F504E0" w:rsidRPr="00CC2B3D">
        <w:rPr>
          <w:rFonts w:ascii="Arial" w:hAnsi="Arial" w:cs="Arial"/>
          <w:spacing w:val="-2"/>
          <w:sz w:val="22"/>
          <w:szCs w:val="22"/>
        </w:rPr>
        <w:t>all labor, material and equipment necessary to provide measures to protect and maintain traffic 24 hours per day during the life of the Contract, including traffic control plan, temporary pavement, detours, the furnishing of such personnel, flaggers,</w:t>
      </w:r>
      <w:r w:rsidR="00861F3C">
        <w:rPr>
          <w:rFonts w:ascii="Arial" w:hAnsi="Arial" w:cs="Arial"/>
          <w:spacing w:val="-2"/>
          <w:sz w:val="22"/>
          <w:szCs w:val="22"/>
        </w:rPr>
        <w:t xml:space="preserve"> </w:t>
      </w:r>
      <w:ins w:id="36" w:author="Nicole Melton" w:date="2023-05-16T15:48:00Z">
        <w:r w:rsidR="00861F3C">
          <w:rPr>
            <w:rFonts w:ascii="Arial" w:hAnsi="Arial" w:cs="Arial"/>
            <w:spacing w:val="-2"/>
            <w:sz w:val="22"/>
            <w:szCs w:val="22"/>
          </w:rPr>
          <w:t xml:space="preserve">crossing guards properly trained in traffic control for </w:t>
        </w:r>
      </w:ins>
      <w:ins w:id="37" w:author="Nicole Melton" w:date="2023-05-16T15:49:00Z">
        <w:r w:rsidR="00861F3C">
          <w:rPr>
            <w:rFonts w:ascii="Arial" w:hAnsi="Arial" w:cs="Arial"/>
            <w:spacing w:val="-2"/>
            <w:sz w:val="22"/>
            <w:szCs w:val="22"/>
          </w:rPr>
          <w:t>Suggested Routes to School,</w:t>
        </w:r>
      </w:ins>
      <w:r w:rsidR="00F504E0" w:rsidRPr="00CC2B3D">
        <w:rPr>
          <w:rFonts w:ascii="Arial" w:hAnsi="Arial" w:cs="Arial"/>
          <w:spacing w:val="-2"/>
          <w:sz w:val="22"/>
          <w:szCs w:val="22"/>
        </w:rPr>
        <w:t xml:space="preserve"> traffic control supervisor including the furnishing of daily record of traffic control activities, barricades, signs,</w:t>
      </w:r>
      <w:r w:rsidR="0008515C">
        <w:rPr>
          <w:rFonts w:ascii="Arial" w:hAnsi="Arial" w:cs="Arial"/>
          <w:spacing w:val="-2"/>
          <w:sz w:val="22"/>
          <w:szCs w:val="22"/>
        </w:rPr>
        <w:t xml:space="preserve"> arrow boards, portable changeable message signs, </w:t>
      </w:r>
      <w:r w:rsidR="00F504E0" w:rsidRPr="00CC2B3D">
        <w:rPr>
          <w:rFonts w:ascii="Arial" w:hAnsi="Arial" w:cs="Arial"/>
          <w:spacing w:val="-2"/>
          <w:sz w:val="22"/>
          <w:szCs w:val="22"/>
        </w:rPr>
        <w:t>temporary pavement markings and striping (pain</w:t>
      </w:r>
      <w:r w:rsidR="005A0928">
        <w:rPr>
          <w:rFonts w:ascii="Arial" w:hAnsi="Arial" w:cs="Arial"/>
          <w:spacing w:val="-2"/>
          <w:sz w:val="22"/>
          <w:szCs w:val="22"/>
        </w:rPr>
        <w:t>t and tape), barrier rails, non-</w:t>
      </w:r>
      <w:r w:rsidR="00F504E0" w:rsidRPr="00CC2B3D">
        <w:rPr>
          <w:rFonts w:ascii="Arial" w:hAnsi="Arial" w:cs="Arial"/>
          <w:spacing w:val="-2"/>
          <w:sz w:val="22"/>
          <w:szCs w:val="22"/>
        </w:rPr>
        <w:t>climb fencing, flashers, bridges, plates, etc. as may be required to insure the safety of the traveling public in accordance with Sections 107, 624 and 625 and all other applicable sections of the USS, USD and these Special Provisions.</w:t>
      </w:r>
    </w:p>
    <w:p w:rsidR="00F504E0" w:rsidRPr="00CC2B3D" w:rsidRDefault="00F504E0" w:rsidP="00A86C05">
      <w:pPr>
        <w:suppressAutoHyphens/>
        <w:jc w:val="both"/>
        <w:rPr>
          <w:rFonts w:ascii="Arial" w:hAnsi="Arial" w:cs="Arial"/>
          <w:spacing w:val="-2"/>
          <w:sz w:val="22"/>
          <w:szCs w:val="22"/>
        </w:rPr>
      </w:pPr>
    </w:p>
    <w:p w:rsidR="00F504E0" w:rsidRPr="00A86C05" w:rsidRDefault="00F504E0" w:rsidP="00A86C05">
      <w:pPr>
        <w:suppressAutoHyphens/>
        <w:jc w:val="both"/>
        <w:rPr>
          <w:rFonts w:ascii="Arial" w:hAnsi="Arial" w:cs="Arial"/>
          <w:b/>
          <w:bCs/>
          <w:spacing w:val="-2"/>
          <w:sz w:val="22"/>
          <w:szCs w:val="22"/>
          <w:u w:val="single"/>
        </w:rPr>
      </w:pPr>
      <w:r w:rsidRPr="00A86C05">
        <w:rPr>
          <w:rFonts w:ascii="Arial" w:hAnsi="Arial" w:cs="Arial"/>
          <w:b/>
          <w:bCs/>
          <w:spacing w:val="-2"/>
          <w:sz w:val="22"/>
          <w:szCs w:val="22"/>
          <w:u w:val="single"/>
        </w:rPr>
        <w:lastRenderedPageBreak/>
        <w:t>The value of the Traffic Control Supervisor’s site inspections in acco</w:t>
      </w:r>
      <w:r w:rsidR="006F5EE2">
        <w:rPr>
          <w:rFonts w:ascii="Arial" w:hAnsi="Arial" w:cs="Arial"/>
          <w:b/>
          <w:bCs/>
          <w:spacing w:val="-2"/>
          <w:sz w:val="22"/>
          <w:szCs w:val="22"/>
          <w:u w:val="single"/>
        </w:rPr>
        <w:t>rdance with Subsection 624.03.74</w:t>
      </w:r>
      <w:r w:rsidRPr="00A86C05">
        <w:rPr>
          <w:rFonts w:ascii="Arial" w:hAnsi="Arial" w:cs="Arial"/>
          <w:b/>
          <w:bCs/>
          <w:spacing w:val="-2"/>
          <w:sz w:val="22"/>
          <w:szCs w:val="22"/>
          <w:u w:val="single"/>
        </w:rPr>
        <w:t>, “Traffic Control Supervisor” will be considered to be</w:t>
      </w:r>
      <w:r w:rsidRPr="00A86C05">
        <w:rPr>
          <w:rFonts w:ascii="Arial" w:hAnsi="Arial" w:cs="Arial"/>
          <w:spacing w:val="-2"/>
          <w:sz w:val="22"/>
          <w:szCs w:val="22"/>
        </w:rPr>
        <w:t xml:space="preserve"> </w:t>
      </w:r>
      <w:r w:rsidRPr="00A86C05">
        <w:rPr>
          <w:rFonts w:ascii="Arial" w:hAnsi="Arial" w:cs="Arial"/>
          <w:b/>
          <w:bCs/>
          <w:spacing w:val="-2"/>
          <w:sz w:val="22"/>
          <w:szCs w:val="22"/>
          <w:u w:val="single"/>
        </w:rPr>
        <w:t>15 percent of the Traffic Control and Maintenance pay item</w:t>
      </w:r>
      <w:r w:rsidRPr="00E509E8">
        <w:rPr>
          <w:rFonts w:ascii="Arial" w:hAnsi="Arial" w:cs="Arial"/>
          <w:b/>
          <w:spacing w:val="-2"/>
          <w:sz w:val="22"/>
          <w:szCs w:val="22"/>
          <w:u w:val="single"/>
        </w:rPr>
        <w:t>.</w:t>
      </w:r>
      <w:r w:rsidRPr="00A86C05">
        <w:rPr>
          <w:rFonts w:ascii="Arial" w:hAnsi="Arial" w:cs="Arial"/>
          <w:spacing w:val="-2"/>
          <w:sz w:val="22"/>
          <w:szCs w:val="22"/>
        </w:rPr>
        <w:t xml:space="preserve"> Submittal of the daily record of traffic control activities will be evidence that the Traffic Control Supervisor has made the required inspections</w:t>
      </w:r>
      <w:r w:rsidRPr="00E509E8">
        <w:rPr>
          <w:rFonts w:ascii="Arial" w:hAnsi="Arial" w:cs="Arial"/>
          <w:bCs/>
          <w:spacing w:val="-2"/>
          <w:sz w:val="22"/>
          <w:szCs w:val="22"/>
        </w:rPr>
        <w:t>.</w:t>
      </w:r>
      <w:r w:rsidRPr="00A86C05">
        <w:rPr>
          <w:rFonts w:ascii="Arial" w:hAnsi="Arial" w:cs="Arial"/>
          <w:b/>
          <w:bCs/>
          <w:spacing w:val="-2"/>
          <w:sz w:val="22"/>
          <w:szCs w:val="22"/>
          <w:u w:val="single"/>
        </w:rPr>
        <w:t xml:space="preserve"> Failure to submit the required daily record of traffic control activities will result in the proportional amount of this bid item not being paid as work not performed.</w:t>
      </w:r>
    </w:p>
    <w:p w:rsidR="00F504E0" w:rsidRPr="00A86C05" w:rsidRDefault="00F504E0" w:rsidP="00A86C05">
      <w:pPr>
        <w:suppressAutoHyphens/>
        <w:jc w:val="both"/>
        <w:rPr>
          <w:rFonts w:ascii="Arial" w:hAnsi="Arial" w:cs="Arial"/>
          <w:spacing w:val="-2"/>
          <w:sz w:val="22"/>
          <w:szCs w:val="22"/>
        </w:rPr>
      </w:pPr>
    </w:p>
    <w:p w:rsidR="00F504E0" w:rsidRPr="00A86C05" w:rsidRDefault="00F504E0" w:rsidP="00A86C05">
      <w:pPr>
        <w:pStyle w:val="BodyTextIndent3"/>
        <w:ind w:left="0" w:firstLine="0"/>
        <w:rPr>
          <w:szCs w:val="22"/>
        </w:rPr>
      </w:pPr>
      <w:r w:rsidRPr="00A86C05">
        <w:rPr>
          <w:szCs w:val="22"/>
        </w:rPr>
        <w:t>Payment will be made under:</w:t>
      </w:r>
    </w:p>
    <w:p w:rsidR="00F504E0" w:rsidRPr="00A86C05" w:rsidRDefault="00F504E0" w:rsidP="00A86C05">
      <w:pPr>
        <w:pStyle w:val="BodyTextIndent3"/>
        <w:ind w:left="0" w:firstLine="0"/>
        <w:rPr>
          <w:szCs w:val="22"/>
        </w:rPr>
      </w:pPr>
    </w:p>
    <w:tbl>
      <w:tblPr>
        <w:tblW w:w="0" w:type="auto"/>
        <w:tblInd w:w="108" w:type="dxa"/>
        <w:tblLook w:val="0000" w:firstRow="0" w:lastRow="0" w:firstColumn="0" w:lastColumn="0" w:noHBand="0" w:noVBand="0"/>
      </w:tblPr>
      <w:tblGrid>
        <w:gridCol w:w="1611"/>
        <w:gridCol w:w="6215"/>
        <w:gridCol w:w="1426"/>
      </w:tblGrid>
      <w:tr w:rsidR="00F504E0" w:rsidRPr="00A86C05">
        <w:trPr>
          <w:trHeight w:val="423"/>
        </w:trPr>
        <w:tc>
          <w:tcPr>
            <w:tcW w:w="1620" w:type="dxa"/>
            <w:vAlign w:val="center"/>
          </w:tcPr>
          <w:p w:rsidR="00F504E0" w:rsidRPr="00A86C05" w:rsidRDefault="00F504E0" w:rsidP="00A86C05">
            <w:pPr>
              <w:pStyle w:val="BodyTextIndent3"/>
              <w:ind w:left="0" w:firstLine="0"/>
              <w:rPr>
                <w:b/>
                <w:szCs w:val="22"/>
                <w:u w:val="single"/>
              </w:rPr>
            </w:pPr>
            <w:r w:rsidRPr="00A86C05">
              <w:rPr>
                <w:b/>
                <w:szCs w:val="22"/>
                <w:u w:val="single"/>
              </w:rPr>
              <w:t>ITEM NO.</w:t>
            </w:r>
          </w:p>
        </w:tc>
        <w:tc>
          <w:tcPr>
            <w:tcW w:w="6300" w:type="dxa"/>
            <w:vAlign w:val="center"/>
          </w:tcPr>
          <w:p w:rsidR="00F504E0" w:rsidRPr="00A86C05" w:rsidRDefault="006F3030" w:rsidP="00A86C05">
            <w:pPr>
              <w:pStyle w:val="BodyTextIndent3"/>
              <w:ind w:left="0" w:firstLine="0"/>
              <w:rPr>
                <w:b/>
                <w:szCs w:val="22"/>
                <w:u w:val="single"/>
              </w:rPr>
            </w:pPr>
            <w:r>
              <w:rPr>
                <w:b/>
                <w:szCs w:val="22"/>
                <w:u w:val="single"/>
              </w:rPr>
              <w:t>ITEM DESCRIPTION</w:t>
            </w:r>
          </w:p>
        </w:tc>
        <w:tc>
          <w:tcPr>
            <w:tcW w:w="1440" w:type="dxa"/>
            <w:vAlign w:val="center"/>
          </w:tcPr>
          <w:p w:rsidR="00F504E0" w:rsidRPr="00A86C05" w:rsidRDefault="006F3030" w:rsidP="00A86C05">
            <w:pPr>
              <w:pStyle w:val="BodyTextIndent3"/>
              <w:ind w:left="0" w:firstLine="0"/>
              <w:rPr>
                <w:b/>
                <w:szCs w:val="22"/>
                <w:u w:val="single"/>
              </w:rPr>
            </w:pPr>
            <w:r>
              <w:rPr>
                <w:b/>
                <w:szCs w:val="22"/>
                <w:u w:val="single"/>
              </w:rPr>
              <w:t>UOM</w:t>
            </w:r>
          </w:p>
        </w:tc>
      </w:tr>
      <w:tr w:rsidR="00F504E0" w:rsidRPr="00A86C05">
        <w:trPr>
          <w:trHeight w:val="342"/>
        </w:trPr>
        <w:tc>
          <w:tcPr>
            <w:tcW w:w="1620" w:type="dxa"/>
            <w:vAlign w:val="center"/>
          </w:tcPr>
          <w:p w:rsidR="00F504E0" w:rsidRPr="00A86C05" w:rsidRDefault="00F504E0" w:rsidP="00A86C05">
            <w:pPr>
              <w:pStyle w:val="BodyTextIndent3"/>
              <w:ind w:left="0" w:firstLine="0"/>
              <w:rPr>
                <w:szCs w:val="22"/>
              </w:rPr>
            </w:pPr>
            <w:r w:rsidRPr="00A86C05">
              <w:rPr>
                <w:szCs w:val="22"/>
              </w:rPr>
              <w:t>624.0</w:t>
            </w:r>
            <w:r w:rsidR="00E574C5">
              <w:rPr>
                <w:szCs w:val="22"/>
              </w:rPr>
              <w:t>010</w:t>
            </w:r>
          </w:p>
        </w:tc>
        <w:tc>
          <w:tcPr>
            <w:tcW w:w="6300" w:type="dxa"/>
            <w:vAlign w:val="center"/>
          </w:tcPr>
          <w:p w:rsidR="00F504E0" w:rsidRPr="00A86C05" w:rsidRDefault="00F504E0" w:rsidP="00A86C05">
            <w:pPr>
              <w:pStyle w:val="BodyTextIndent3"/>
              <w:ind w:left="0" w:firstLine="0"/>
              <w:rPr>
                <w:szCs w:val="22"/>
              </w:rPr>
            </w:pPr>
            <w:r w:rsidRPr="00A86C05">
              <w:rPr>
                <w:szCs w:val="22"/>
              </w:rPr>
              <w:t>T</w:t>
            </w:r>
            <w:r w:rsidR="006F3030">
              <w:rPr>
                <w:szCs w:val="22"/>
              </w:rPr>
              <w:t>RAFFIC CONTROL AND MAINTENANCE</w:t>
            </w:r>
          </w:p>
        </w:tc>
        <w:tc>
          <w:tcPr>
            <w:tcW w:w="1440" w:type="dxa"/>
            <w:vAlign w:val="center"/>
          </w:tcPr>
          <w:p w:rsidR="00861F3C" w:rsidRDefault="00F504E0" w:rsidP="00A86C05">
            <w:pPr>
              <w:pStyle w:val="BodyTextIndent3"/>
              <w:ind w:left="0" w:firstLine="0"/>
              <w:rPr>
                <w:ins w:id="38" w:author="Nicole Melton" w:date="2023-05-16T15:50:00Z"/>
                <w:szCs w:val="22"/>
              </w:rPr>
            </w:pPr>
            <w:r w:rsidRPr="00A86C05">
              <w:rPr>
                <w:szCs w:val="22"/>
              </w:rPr>
              <w:t>LS</w:t>
            </w:r>
          </w:p>
          <w:p w:rsidR="00861F3C" w:rsidRPr="00861F3C" w:rsidRDefault="00861F3C">
            <w:pPr>
              <w:rPr>
                <w:ins w:id="39" w:author="Nicole Melton" w:date="2023-05-16T15:50:00Z"/>
              </w:rPr>
              <w:pPrChange w:id="40" w:author="Nicole Melton" w:date="2023-05-16T15:50:00Z">
                <w:pPr>
                  <w:pStyle w:val="BodyTextIndent3"/>
                  <w:ind w:left="0" w:firstLine="0"/>
                </w:pPr>
              </w:pPrChange>
            </w:pPr>
          </w:p>
          <w:p w:rsidR="00F504E0" w:rsidRPr="0070601F" w:rsidRDefault="00F504E0">
            <w:pPr>
              <w:pPrChange w:id="41" w:author="Nicole Melton" w:date="2023-05-16T15:50:00Z">
                <w:pPr>
                  <w:pStyle w:val="BodyTextIndent3"/>
                  <w:ind w:left="0" w:firstLine="0"/>
                </w:pPr>
              </w:pPrChange>
            </w:pPr>
          </w:p>
        </w:tc>
      </w:tr>
    </w:tbl>
    <w:p w:rsidR="00A442C8" w:rsidRPr="00A86C05" w:rsidRDefault="00A442C8" w:rsidP="00A86C05">
      <w:pPr>
        <w:suppressAutoHyphens/>
        <w:jc w:val="both"/>
        <w:rPr>
          <w:rFonts w:ascii="Arial" w:hAnsi="Arial" w:cs="Arial"/>
          <w:spacing w:val="-2"/>
          <w:sz w:val="22"/>
          <w:szCs w:val="22"/>
        </w:rPr>
      </w:pPr>
    </w:p>
    <w:p w:rsidR="00FF72F9" w:rsidRPr="00B816D6" w:rsidRDefault="00B816D6" w:rsidP="00B816D6">
      <w:pPr>
        <w:suppressAutoHyphens/>
        <w:jc w:val="center"/>
        <w:rPr>
          <w:rFonts w:ascii="Arial" w:hAnsi="Arial" w:cs="Arial"/>
          <w:b/>
          <w:sz w:val="22"/>
          <w:szCs w:val="22"/>
        </w:rPr>
      </w:pPr>
      <w:r>
        <w:rPr>
          <w:rFonts w:ascii="Arial" w:hAnsi="Arial" w:cs="Arial"/>
          <w:b/>
          <w:sz w:val="22"/>
          <w:szCs w:val="22"/>
        </w:rPr>
        <w:t>END OF SECTION 624</w:t>
      </w:r>
    </w:p>
    <w:sectPr w:rsidR="00FF72F9" w:rsidRPr="00B816D6" w:rsidSect="00794B82">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09C" w:rsidRDefault="00B9209C">
      <w:r>
        <w:separator/>
      </w:r>
    </w:p>
  </w:endnote>
  <w:endnote w:type="continuationSeparator" w:id="0">
    <w:p w:rsidR="00B9209C" w:rsidRDefault="00B9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B9209C" w:rsidRPr="00F839A1">
      <w:tc>
        <w:tcPr>
          <w:tcW w:w="3960" w:type="dxa"/>
          <w:vAlign w:val="center"/>
        </w:tcPr>
        <w:p w:rsidR="00B9209C" w:rsidRPr="00F839A1" w:rsidRDefault="00B9209C"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B9209C" w:rsidRPr="00F839A1" w:rsidRDefault="00B9209C" w:rsidP="003612C1">
          <w:pPr>
            <w:pStyle w:val="Footer"/>
            <w:jc w:val="center"/>
            <w:rPr>
              <w:rFonts w:ascii="Arial" w:hAnsi="Arial" w:cs="Arial"/>
              <w:sz w:val="16"/>
              <w:szCs w:val="16"/>
            </w:rPr>
          </w:pPr>
        </w:p>
      </w:tc>
      <w:tc>
        <w:tcPr>
          <w:tcW w:w="3960" w:type="dxa"/>
          <w:vAlign w:val="center"/>
        </w:tcPr>
        <w:p w:rsidR="00B9209C" w:rsidRPr="00F839A1" w:rsidRDefault="00B9209C" w:rsidP="00F448C1">
          <w:pPr>
            <w:pStyle w:val="Footer"/>
            <w:jc w:val="right"/>
            <w:rPr>
              <w:rFonts w:ascii="Arial" w:hAnsi="Arial" w:cs="Arial"/>
              <w:sz w:val="16"/>
              <w:szCs w:val="16"/>
            </w:rPr>
          </w:pPr>
          <w:r w:rsidRPr="00F839A1">
            <w:rPr>
              <w:rFonts w:ascii="Arial" w:hAnsi="Arial" w:cs="Arial"/>
              <w:sz w:val="16"/>
              <w:szCs w:val="16"/>
            </w:rPr>
            <w:t xml:space="preserve">Bid No. </w:t>
          </w:r>
          <w:r>
            <w:rPr>
              <w:rFonts w:ascii="Arial" w:hAnsi="Arial" w:cs="Arial"/>
              <w:sz w:val="16"/>
              <w:szCs w:val="16"/>
            </w:rPr>
            <w:t>YY</w:t>
          </w:r>
          <w:r w:rsidRPr="00F839A1">
            <w:rPr>
              <w:rFonts w:ascii="Arial" w:hAnsi="Arial" w:cs="Arial"/>
              <w:sz w:val="16"/>
              <w:szCs w:val="16"/>
            </w:rPr>
            <w:t>.XXXXX</w:t>
          </w:r>
        </w:p>
      </w:tc>
    </w:tr>
    <w:tr w:rsidR="00B9209C" w:rsidRPr="00F839A1">
      <w:tc>
        <w:tcPr>
          <w:tcW w:w="3960" w:type="dxa"/>
          <w:vAlign w:val="center"/>
        </w:tcPr>
        <w:p w:rsidR="00B9209C" w:rsidRPr="00F839A1" w:rsidRDefault="00B9209C" w:rsidP="003612C1">
          <w:pPr>
            <w:pStyle w:val="Footer"/>
            <w:rPr>
              <w:rFonts w:ascii="Arial" w:hAnsi="Arial" w:cs="Arial"/>
              <w:sz w:val="16"/>
              <w:szCs w:val="16"/>
            </w:rPr>
          </w:pPr>
        </w:p>
      </w:tc>
      <w:tc>
        <w:tcPr>
          <w:tcW w:w="1440" w:type="dxa"/>
          <w:vAlign w:val="center"/>
        </w:tcPr>
        <w:p w:rsidR="00B9209C" w:rsidRPr="00F839A1" w:rsidRDefault="00B9209C" w:rsidP="003612C1">
          <w:pPr>
            <w:pStyle w:val="Footer"/>
            <w:jc w:val="center"/>
            <w:rPr>
              <w:rFonts w:ascii="Arial" w:hAnsi="Arial" w:cs="Arial"/>
              <w:sz w:val="16"/>
              <w:szCs w:val="16"/>
            </w:rPr>
          </w:pPr>
        </w:p>
      </w:tc>
      <w:tc>
        <w:tcPr>
          <w:tcW w:w="3960" w:type="dxa"/>
          <w:vAlign w:val="center"/>
        </w:tcPr>
        <w:p w:rsidR="00B9209C" w:rsidRPr="00F839A1" w:rsidRDefault="00B9209C" w:rsidP="00861F3C">
          <w:pPr>
            <w:pStyle w:val="Footer"/>
            <w:jc w:val="right"/>
            <w:rPr>
              <w:rFonts w:ascii="Arial" w:hAnsi="Arial" w:cs="Arial"/>
              <w:sz w:val="16"/>
              <w:szCs w:val="16"/>
            </w:rPr>
          </w:pPr>
          <w:del w:id="42" w:author="Nicole Melton" w:date="2023-05-16T15:50:00Z">
            <w:r w:rsidRPr="00F839A1" w:rsidDel="00861F3C">
              <w:rPr>
                <w:rFonts w:ascii="Arial" w:hAnsi="Arial" w:cs="Arial"/>
                <w:i/>
                <w:sz w:val="16"/>
                <w:szCs w:val="16"/>
              </w:rPr>
              <w:delText>CLVRev</w:delText>
            </w:r>
            <w:r w:rsidR="004D03A1" w:rsidDel="00861F3C">
              <w:rPr>
                <w:rFonts w:ascii="Arial" w:hAnsi="Arial" w:cs="Arial"/>
                <w:i/>
                <w:sz w:val="16"/>
                <w:szCs w:val="16"/>
              </w:rPr>
              <w:delText>0</w:delText>
            </w:r>
            <w:r w:rsidR="00593974" w:rsidDel="00861F3C">
              <w:rPr>
                <w:rFonts w:ascii="Arial" w:hAnsi="Arial" w:cs="Arial"/>
                <w:i/>
                <w:sz w:val="16"/>
                <w:szCs w:val="16"/>
              </w:rPr>
              <w:delText>12422</w:delText>
            </w:r>
          </w:del>
          <w:ins w:id="43" w:author="Nicole Melton" w:date="2023-05-16T15:50:00Z">
            <w:r w:rsidR="00861F3C" w:rsidRPr="00F839A1">
              <w:rPr>
                <w:rFonts w:ascii="Arial" w:hAnsi="Arial" w:cs="Arial"/>
                <w:i/>
                <w:sz w:val="16"/>
                <w:szCs w:val="16"/>
              </w:rPr>
              <w:t>CLVRev</w:t>
            </w:r>
            <w:r w:rsidR="00A95379">
              <w:rPr>
                <w:rFonts w:ascii="Arial" w:hAnsi="Arial" w:cs="Arial"/>
                <w:i/>
                <w:sz w:val="16"/>
                <w:szCs w:val="16"/>
              </w:rPr>
              <w:t>1218</w:t>
            </w:r>
            <w:r w:rsidR="00861F3C">
              <w:rPr>
                <w:rFonts w:ascii="Arial" w:hAnsi="Arial" w:cs="Arial"/>
                <w:i/>
                <w:sz w:val="16"/>
                <w:szCs w:val="16"/>
              </w:rPr>
              <w:t>23</w:t>
            </w:r>
          </w:ins>
        </w:p>
      </w:tc>
    </w:tr>
    <w:tr w:rsidR="00B9209C" w:rsidRPr="00F839A1">
      <w:tc>
        <w:tcPr>
          <w:tcW w:w="3960" w:type="dxa"/>
          <w:vAlign w:val="center"/>
        </w:tcPr>
        <w:p w:rsidR="00B9209C" w:rsidRPr="00F839A1" w:rsidRDefault="00B9209C" w:rsidP="003612C1">
          <w:pPr>
            <w:pStyle w:val="Footer"/>
            <w:rPr>
              <w:rFonts w:ascii="Arial" w:hAnsi="Arial" w:cs="Arial"/>
              <w:sz w:val="16"/>
              <w:szCs w:val="16"/>
            </w:rPr>
          </w:pPr>
        </w:p>
      </w:tc>
      <w:tc>
        <w:tcPr>
          <w:tcW w:w="1440" w:type="dxa"/>
          <w:vAlign w:val="center"/>
        </w:tcPr>
        <w:p w:rsidR="00B9209C" w:rsidRPr="00F839A1" w:rsidRDefault="00B9209C" w:rsidP="003612C1">
          <w:pPr>
            <w:pStyle w:val="Footer"/>
            <w:jc w:val="center"/>
            <w:rPr>
              <w:rFonts w:ascii="Arial" w:hAnsi="Arial" w:cs="Arial"/>
              <w:sz w:val="16"/>
              <w:szCs w:val="16"/>
            </w:rPr>
          </w:pPr>
        </w:p>
      </w:tc>
      <w:tc>
        <w:tcPr>
          <w:tcW w:w="3960" w:type="dxa"/>
          <w:vAlign w:val="center"/>
        </w:tcPr>
        <w:p w:rsidR="00B9209C" w:rsidRPr="00F839A1" w:rsidRDefault="00B9209C" w:rsidP="003612C1">
          <w:pPr>
            <w:pStyle w:val="Footer"/>
            <w:jc w:val="right"/>
            <w:rPr>
              <w:rFonts w:ascii="Arial" w:hAnsi="Arial" w:cs="Arial"/>
              <w:sz w:val="16"/>
              <w:szCs w:val="16"/>
            </w:rPr>
          </w:pPr>
        </w:p>
      </w:tc>
    </w:tr>
    <w:tr w:rsidR="00B9209C" w:rsidRPr="00F839A1">
      <w:tc>
        <w:tcPr>
          <w:tcW w:w="3960" w:type="dxa"/>
          <w:vAlign w:val="center"/>
        </w:tcPr>
        <w:p w:rsidR="00B9209C" w:rsidRPr="00F839A1" w:rsidRDefault="00B9209C" w:rsidP="00D560A6">
          <w:pPr>
            <w:pStyle w:val="Footer"/>
            <w:rPr>
              <w:rFonts w:ascii="Arial" w:hAnsi="Arial" w:cs="Arial"/>
              <w:i/>
              <w:sz w:val="16"/>
              <w:szCs w:val="16"/>
            </w:rPr>
          </w:pPr>
        </w:p>
      </w:tc>
      <w:tc>
        <w:tcPr>
          <w:tcW w:w="1440" w:type="dxa"/>
          <w:vAlign w:val="center"/>
        </w:tcPr>
        <w:p w:rsidR="00B9209C" w:rsidRPr="00F839A1" w:rsidRDefault="00B9209C" w:rsidP="003612C1">
          <w:pPr>
            <w:pStyle w:val="Footer"/>
            <w:jc w:val="center"/>
            <w:rPr>
              <w:rFonts w:ascii="Arial" w:hAnsi="Arial" w:cs="Arial"/>
              <w:b/>
              <w:bCs/>
              <w:sz w:val="22"/>
              <w:szCs w:val="22"/>
            </w:rPr>
          </w:pPr>
          <w:r>
            <w:rPr>
              <w:rFonts w:ascii="Arial" w:hAnsi="Arial" w:cs="Arial"/>
              <w:b/>
              <w:bCs/>
              <w:sz w:val="22"/>
              <w:szCs w:val="22"/>
            </w:rPr>
            <w:t>SP-624</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A95379">
            <w:rPr>
              <w:rStyle w:val="PageNumber"/>
              <w:rFonts w:ascii="Arial" w:hAnsi="Arial" w:cs="Arial"/>
              <w:b/>
              <w:bCs/>
              <w:noProof/>
              <w:sz w:val="22"/>
              <w:szCs w:val="22"/>
            </w:rPr>
            <w:t>8</w:t>
          </w:r>
          <w:r w:rsidRPr="00F839A1">
            <w:rPr>
              <w:rStyle w:val="PageNumber"/>
              <w:rFonts w:ascii="Arial" w:hAnsi="Arial" w:cs="Arial"/>
              <w:b/>
              <w:bCs/>
              <w:sz w:val="22"/>
              <w:szCs w:val="22"/>
            </w:rPr>
            <w:fldChar w:fldCharType="end"/>
          </w:r>
        </w:p>
      </w:tc>
      <w:tc>
        <w:tcPr>
          <w:tcW w:w="3960" w:type="dxa"/>
          <w:vAlign w:val="center"/>
        </w:tcPr>
        <w:p w:rsidR="00B9209C" w:rsidRPr="00F839A1" w:rsidRDefault="00B9209C" w:rsidP="003612C1">
          <w:pPr>
            <w:pStyle w:val="Footer"/>
            <w:jc w:val="right"/>
            <w:rPr>
              <w:rFonts w:ascii="Arial" w:hAnsi="Arial" w:cs="Arial"/>
              <w:sz w:val="16"/>
              <w:szCs w:val="16"/>
            </w:rPr>
          </w:pPr>
        </w:p>
      </w:tc>
    </w:tr>
  </w:tbl>
  <w:p w:rsidR="00B9209C" w:rsidRPr="00F839A1" w:rsidRDefault="00B9209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09C" w:rsidRDefault="00B9209C">
      <w:r>
        <w:separator/>
      </w:r>
    </w:p>
  </w:footnote>
  <w:footnote w:type="continuationSeparator" w:id="0">
    <w:p w:rsidR="00B9209C" w:rsidRDefault="00B9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9C" w:rsidRPr="00F839A1" w:rsidRDefault="00B9209C" w:rsidP="003A6482">
    <w:pPr>
      <w:pStyle w:val="Header"/>
      <w:jc w:val="right"/>
      <w:rPr>
        <w:rFonts w:ascii="Arial" w:hAnsi="Arial" w:cs="Arial"/>
        <w:b/>
        <w:sz w:val="22"/>
        <w:szCs w:val="22"/>
      </w:rPr>
    </w:pPr>
    <w:r>
      <w:rPr>
        <w:rFonts w:ascii="Arial" w:hAnsi="Arial" w:cs="Arial"/>
        <w:b/>
        <w:sz w:val="22"/>
        <w:szCs w:val="22"/>
      </w:rPr>
      <w:t>SP 624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C36"/>
    <w:multiLevelType w:val="hybridMultilevel"/>
    <w:tmpl w:val="4E1E4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A2469"/>
    <w:multiLevelType w:val="hybridMultilevel"/>
    <w:tmpl w:val="244CCC1C"/>
    <w:lvl w:ilvl="0" w:tplc="BC6646D8">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C3D7A"/>
    <w:multiLevelType w:val="hybridMultilevel"/>
    <w:tmpl w:val="769A5146"/>
    <w:lvl w:ilvl="0" w:tplc="0409000F">
      <w:start w:val="1"/>
      <w:numFmt w:val="decimal"/>
      <w:lvlText w:val="%1."/>
      <w:lvlJc w:val="left"/>
      <w:pPr>
        <w:ind w:left="1387" w:hanging="360"/>
      </w:p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3" w15:restartNumberingAfterBreak="0">
    <w:nsid w:val="227F0BC2"/>
    <w:multiLevelType w:val="hybridMultilevel"/>
    <w:tmpl w:val="85687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7D43D9"/>
    <w:multiLevelType w:val="hybridMultilevel"/>
    <w:tmpl w:val="46FE08D0"/>
    <w:lvl w:ilvl="0" w:tplc="B7C44B84">
      <w:start w:val="6"/>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92BAA"/>
    <w:multiLevelType w:val="hybridMultilevel"/>
    <w:tmpl w:val="EC66B41A"/>
    <w:lvl w:ilvl="0" w:tplc="B1E65A0C">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211214"/>
    <w:multiLevelType w:val="hybridMultilevel"/>
    <w:tmpl w:val="56404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333800"/>
    <w:multiLevelType w:val="hybridMultilevel"/>
    <w:tmpl w:val="7376DD9E"/>
    <w:lvl w:ilvl="0" w:tplc="E3909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3E34020A"/>
    <w:multiLevelType w:val="hybridMultilevel"/>
    <w:tmpl w:val="5CE2C4C2"/>
    <w:lvl w:ilvl="0" w:tplc="2BA4950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C33C31"/>
    <w:multiLevelType w:val="hybridMultilevel"/>
    <w:tmpl w:val="C6DA5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35606D"/>
    <w:multiLevelType w:val="hybridMultilevel"/>
    <w:tmpl w:val="25407C80"/>
    <w:lvl w:ilvl="0" w:tplc="2BA4950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226992"/>
    <w:multiLevelType w:val="hybridMultilevel"/>
    <w:tmpl w:val="ADC27C7E"/>
    <w:lvl w:ilvl="0" w:tplc="4260BD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7A375D9A"/>
    <w:multiLevelType w:val="hybridMultilevel"/>
    <w:tmpl w:val="1B4A2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707DBB"/>
    <w:multiLevelType w:val="hybridMultilevel"/>
    <w:tmpl w:val="E49485B2"/>
    <w:lvl w:ilvl="0" w:tplc="30E07E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1"/>
  </w:num>
  <w:num w:numId="4">
    <w:abstractNumId w:val="13"/>
  </w:num>
  <w:num w:numId="5">
    <w:abstractNumId w:val="12"/>
  </w:num>
  <w:num w:numId="6">
    <w:abstractNumId w:val="3"/>
  </w:num>
  <w:num w:numId="7">
    <w:abstractNumId w:val="8"/>
  </w:num>
  <w:num w:numId="8">
    <w:abstractNumId w:val="10"/>
  </w:num>
  <w:num w:numId="9">
    <w:abstractNumId w:val="9"/>
  </w:num>
  <w:num w:numId="10">
    <w:abstractNumId w:val="0"/>
  </w:num>
  <w:num w:numId="11">
    <w:abstractNumId w:val="6"/>
  </w:num>
  <w:num w:numId="12">
    <w:abstractNumId w:val="1"/>
  </w:num>
  <w:num w:numId="13">
    <w:abstractNumId w:val="4"/>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82"/>
    <w:rsid w:val="00025B0A"/>
    <w:rsid w:val="000558E9"/>
    <w:rsid w:val="00066C67"/>
    <w:rsid w:val="00074360"/>
    <w:rsid w:val="0008515C"/>
    <w:rsid w:val="00091886"/>
    <w:rsid w:val="000D29A6"/>
    <w:rsid w:val="000D3ABA"/>
    <w:rsid w:val="000E3467"/>
    <w:rsid w:val="00115436"/>
    <w:rsid w:val="00140C5A"/>
    <w:rsid w:val="00144669"/>
    <w:rsid w:val="00160155"/>
    <w:rsid w:val="00162030"/>
    <w:rsid w:val="00186F3F"/>
    <w:rsid w:val="001B2C7C"/>
    <w:rsid w:val="001B776C"/>
    <w:rsid w:val="001D7A36"/>
    <w:rsid w:val="001F46E1"/>
    <w:rsid w:val="001F77CB"/>
    <w:rsid w:val="00281A7C"/>
    <w:rsid w:val="002902F9"/>
    <w:rsid w:val="002950ED"/>
    <w:rsid w:val="00297E8F"/>
    <w:rsid w:val="002A3A69"/>
    <w:rsid w:val="002B625D"/>
    <w:rsid w:val="00304020"/>
    <w:rsid w:val="003117FF"/>
    <w:rsid w:val="00322D42"/>
    <w:rsid w:val="00343995"/>
    <w:rsid w:val="0035024D"/>
    <w:rsid w:val="00356C7F"/>
    <w:rsid w:val="003612C1"/>
    <w:rsid w:val="003A0FC0"/>
    <w:rsid w:val="003A6482"/>
    <w:rsid w:val="003C2F7E"/>
    <w:rsid w:val="003D11A5"/>
    <w:rsid w:val="00412615"/>
    <w:rsid w:val="0041308A"/>
    <w:rsid w:val="00423008"/>
    <w:rsid w:val="00433230"/>
    <w:rsid w:val="00441112"/>
    <w:rsid w:val="004429D7"/>
    <w:rsid w:val="0045310E"/>
    <w:rsid w:val="004535ED"/>
    <w:rsid w:val="004617F8"/>
    <w:rsid w:val="004A60BA"/>
    <w:rsid w:val="004A7356"/>
    <w:rsid w:val="004D03A1"/>
    <w:rsid w:val="004D4BB6"/>
    <w:rsid w:val="005055AA"/>
    <w:rsid w:val="00505886"/>
    <w:rsid w:val="005105EB"/>
    <w:rsid w:val="00532090"/>
    <w:rsid w:val="0056042B"/>
    <w:rsid w:val="005902F3"/>
    <w:rsid w:val="00593974"/>
    <w:rsid w:val="005A0928"/>
    <w:rsid w:val="005A3D12"/>
    <w:rsid w:val="005B4C88"/>
    <w:rsid w:val="00611388"/>
    <w:rsid w:val="00620765"/>
    <w:rsid w:val="006218BB"/>
    <w:rsid w:val="00627AFF"/>
    <w:rsid w:val="00660E43"/>
    <w:rsid w:val="00661BA8"/>
    <w:rsid w:val="00671198"/>
    <w:rsid w:val="006752EB"/>
    <w:rsid w:val="00687D1E"/>
    <w:rsid w:val="006B245B"/>
    <w:rsid w:val="006E25F8"/>
    <w:rsid w:val="006F3030"/>
    <w:rsid w:val="006F5EE2"/>
    <w:rsid w:val="0070601F"/>
    <w:rsid w:val="0071734D"/>
    <w:rsid w:val="007475E7"/>
    <w:rsid w:val="0075308D"/>
    <w:rsid w:val="00763D1C"/>
    <w:rsid w:val="007906F8"/>
    <w:rsid w:val="00794B82"/>
    <w:rsid w:val="007A1FB8"/>
    <w:rsid w:val="007B089D"/>
    <w:rsid w:val="007B326A"/>
    <w:rsid w:val="007B63C2"/>
    <w:rsid w:val="007F2944"/>
    <w:rsid w:val="007F2965"/>
    <w:rsid w:val="008016BE"/>
    <w:rsid w:val="0082073C"/>
    <w:rsid w:val="00823E56"/>
    <w:rsid w:val="00861F3C"/>
    <w:rsid w:val="00877BA9"/>
    <w:rsid w:val="008A6492"/>
    <w:rsid w:val="008B424D"/>
    <w:rsid w:val="008C3BC4"/>
    <w:rsid w:val="008D1EA7"/>
    <w:rsid w:val="008E1FEA"/>
    <w:rsid w:val="00900E46"/>
    <w:rsid w:val="009021F4"/>
    <w:rsid w:val="009449F9"/>
    <w:rsid w:val="0098318C"/>
    <w:rsid w:val="009956D6"/>
    <w:rsid w:val="009C6CE7"/>
    <w:rsid w:val="009F2963"/>
    <w:rsid w:val="00A0442D"/>
    <w:rsid w:val="00A050B8"/>
    <w:rsid w:val="00A442C8"/>
    <w:rsid w:val="00A65C91"/>
    <w:rsid w:val="00A72049"/>
    <w:rsid w:val="00A7271B"/>
    <w:rsid w:val="00A83553"/>
    <w:rsid w:val="00A86C05"/>
    <w:rsid w:val="00A95379"/>
    <w:rsid w:val="00AA79FC"/>
    <w:rsid w:val="00AC63F6"/>
    <w:rsid w:val="00B27269"/>
    <w:rsid w:val="00B568F1"/>
    <w:rsid w:val="00B816D6"/>
    <w:rsid w:val="00B9209C"/>
    <w:rsid w:val="00BA0626"/>
    <w:rsid w:val="00BC37ED"/>
    <w:rsid w:val="00BF2418"/>
    <w:rsid w:val="00C06144"/>
    <w:rsid w:val="00C2564B"/>
    <w:rsid w:val="00C37D25"/>
    <w:rsid w:val="00C601C1"/>
    <w:rsid w:val="00C62C6A"/>
    <w:rsid w:val="00C71FE5"/>
    <w:rsid w:val="00CC2B3D"/>
    <w:rsid w:val="00CE22BE"/>
    <w:rsid w:val="00CE478F"/>
    <w:rsid w:val="00CF351D"/>
    <w:rsid w:val="00D004F3"/>
    <w:rsid w:val="00D30C3A"/>
    <w:rsid w:val="00D47A48"/>
    <w:rsid w:val="00D560A6"/>
    <w:rsid w:val="00D57D01"/>
    <w:rsid w:val="00DD0638"/>
    <w:rsid w:val="00DD6530"/>
    <w:rsid w:val="00DE2D8E"/>
    <w:rsid w:val="00E155AA"/>
    <w:rsid w:val="00E16E68"/>
    <w:rsid w:val="00E30F26"/>
    <w:rsid w:val="00E509E8"/>
    <w:rsid w:val="00E541E8"/>
    <w:rsid w:val="00E574C5"/>
    <w:rsid w:val="00E86882"/>
    <w:rsid w:val="00EF0BCF"/>
    <w:rsid w:val="00F01504"/>
    <w:rsid w:val="00F2041B"/>
    <w:rsid w:val="00F43715"/>
    <w:rsid w:val="00F448C1"/>
    <w:rsid w:val="00F450D8"/>
    <w:rsid w:val="00F504E0"/>
    <w:rsid w:val="00F839A1"/>
    <w:rsid w:val="00FA135E"/>
    <w:rsid w:val="00FB5185"/>
    <w:rsid w:val="00FC019C"/>
    <w:rsid w:val="00FC13F1"/>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4:docId w14:val="0BC026E0"/>
  <w15:docId w15:val="{3BDAB4AF-6269-41A3-A3CB-FAC0D74F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3F"/>
    <w:rPr>
      <w:sz w:val="24"/>
      <w:szCs w:val="24"/>
    </w:rPr>
  </w:style>
  <w:style w:type="paragraph" w:styleId="Heading1">
    <w:name w:val="heading 1"/>
    <w:basedOn w:val="Normal"/>
    <w:next w:val="Normal"/>
    <w:qFormat/>
    <w:rsid w:val="00F437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437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6F3F"/>
    <w:pPr>
      <w:keepNext/>
      <w:jc w:val="center"/>
      <w:outlineLvl w:val="2"/>
    </w:pPr>
    <w:rPr>
      <w:rFonts w:ascii="Arial" w:hAnsi="Arial" w:cs="Arial"/>
      <w:b/>
      <w:bCs/>
      <w:sz w:val="22"/>
    </w:rPr>
  </w:style>
  <w:style w:type="paragraph" w:styleId="Heading4">
    <w:name w:val="heading 4"/>
    <w:basedOn w:val="Normal"/>
    <w:next w:val="Normal"/>
    <w:qFormat/>
    <w:rsid w:val="00CC2B3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 w:type="paragraph" w:styleId="BodyTextIndent">
    <w:name w:val="Body Text Indent"/>
    <w:basedOn w:val="Normal"/>
    <w:rsid w:val="00F43715"/>
    <w:pPr>
      <w:spacing w:after="120"/>
      <w:ind w:left="360"/>
    </w:pPr>
  </w:style>
  <w:style w:type="paragraph" w:styleId="BodyText">
    <w:name w:val="Body Text"/>
    <w:basedOn w:val="Normal"/>
    <w:rsid w:val="00F43715"/>
    <w:pPr>
      <w:spacing w:after="120"/>
    </w:pPr>
  </w:style>
  <w:style w:type="paragraph" w:styleId="Title">
    <w:name w:val="Title"/>
    <w:basedOn w:val="Normal"/>
    <w:qFormat/>
    <w:rsid w:val="00F43715"/>
    <w:pPr>
      <w:tabs>
        <w:tab w:val="left" w:pos="-720"/>
      </w:tabs>
      <w:suppressAutoHyphens/>
      <w:overflowPunct w:val="0"/>
      <w:autoSpaceDE w:val="0"/>
      <w:autoSpaceDN w:val="0"/>
      <w:adjustRightInd w:val="0"/>
      <w:jc w:val="center"/>
      <w:textAlignment w:val="baseline"/>
    </w:pPr>
    <w:rPr>
      <w:rFonts w:ascii="Arial" w:hAnsi="Arial"/>
      <w:b/>
      <w:spacing w:val="-2"/>
      <w:sz w:val="22"/>
      <w:szCs w:val="20"/>
    </w:rPr>
  </w:style>
  <w:style w:type="character" w:styleId="Hyperlink">
    <w:name w:val="Hyperlink"/>
    <w:basedOn w:val="DefaultParagraphFont"/>
    <w:unhideWhenUsed/>
    <w:rsid w:val="00162030"/>
    <w:rPr>
      <w:color w:val="0000FF" w:themeColor="hyperlink"/>
      <w:u w:val="single"/>
    </w:rPr>
  </w:style>
  <w:style w:type="paragraph" w:styleId="ListParagraph">
    <w:name w:val="List Paragraph"/>
    <w:basedOn w:val="Normal"/>
    <w:uiPriority w:val="34"/>
    <w:qFormat/>
    <w:rsid w:val="007A1FB8"/>
    <w:pPr>
      <w:ind w:left="720"/>
      <w:contextualSpacing/>
    </w:pPr>
  </w:style>
  <w:style w:type="paragraph" w:styleId="BalloonText">
    <w:name w:val="Balloon Text"/>
    <w:basedOn w:val="Normal"/>
    <w:link w:val="BalloonTextChar"/>
    <w:semiHidden/>
    <w:unhideWhenUsed/>
    <w:rsid w:val="00861F3C"/>
    <w:rPr>
      <w:rFonts w:ascii="Segoe UI" w:hAnsi="Segoe UI" w:cs="Segoe UI"/>
      <w:sz w:val="18"/>
      <w:szCs w:val="18"/>
    </w:rPr>
  </w:style>
  <w:style w:type="character" w:customStyle="1" w:styleId="BalloonTextChar">
    <w:name w:val="Balloon Text Char"/>
    <w:basedOn w:val="DefaultParagraphFont"/>
    <w:link w:val="BalloonText"/>
    <w:semiHidden/>
    <w:rsid w:val="00861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3003</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creator>Corey C. Schmidt</dc:creator>
  <cp:lastModifiedBy>Nicole Melton</cp:lastModifiedBy>
  <cp:revision>7</cp:revision>
  <cp:lastPrinted>2007-05-04T20:26:00Z</cp:lastPrinted>
  <dcterms:created xsi:type="dcterms:W3CDTF">2022-01-24T15:17:00Z</dcterms:created>
  <dcterms:modified xsi:type="dcterms:W3CDTF">2023-12-18T16:07:00Z</dcterms:modified>
</cp:coreProperties>
</file>