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6354" w14:textId="6692D480" w:rsidR="00777C0F" w:rsidRPr="006B3927" w:rsidDel="006B3927" w:rsidRDefault="00777C0F">
      <w:pPr>
        <w:pStyle w:val="SPECTITLE"/>
        <w:rPr>
          <w:del w:id="0" w:author="Nicole Melton" w:date="2023-07-03T15:34:00Z"/>
          <w:b w:val="0"/>
          <w:rPrChange w:id="1" w:author="Nicole Melton" w:date="2023-07-03T15:39:00Z">
            <w:rPr>
              <w:del w:id="2" w:author="Nicole Melton" w:date="2023-07-03T15:34:00Z"/>
              <w:rFonts w:ascii="Arial" w:hAnsi="Arial" w:cs="Arial"/>
              <w:b/>
              <w:sz w:val="22"/>
              <w:szCs w:val="22"/>
            </w:rPr>
          </w:rPrChange>
        </w:rPr>
        <w:pPrChange w:id="3" w:author="Nicole Melton" w:date="2023-07-03T15:39:00Z">
          <w:pPr>
            <w:widowControl w:val="0"/>
            <w:jc w:val="center"/>
          </w:pPr>
        </w:pPrChange>
      </w:pPr>
      <w:r w:rsidRPr="006B3927">
        <w:t>SECTION 623</w:t>
      </w:r>
      <w:ins w:id="4" w:author="Nicole Melton" w:date="2023-07-03T15:34:00Z">
        <w:r w:rsidR="006B3927" w:rsidRPr="006B3927">
          <w:rPr>
            <w:b w:val="0"/>
            <w:rPrChange w:id="5" w:author="Nicole Melton" w:date="2023-07-03T15:39:00Z">
              <w:rPr>
                <w:rFonts w:ascii="Arial" w:hAnsi="Arial" w:cs="Arial"/>
                <w:b/>
                <w:sz w:val="22"/>
                <w:szCs w:val="22"/>
              </w:rPr>
            </w:rPrChange>
          </w:rPr>
          <w:t xml:space="preserve"> -</w:t>
        </w:r>
      </w:ins>
    </w:p>
    <w:p w14:paraId="4D1185A0" w14:textId="77777777" w:rsidR="00777C0F" w:rsidRPr="006B3927" w:rsidDel="006B3927" w:rsidRDefault="00777C0F">
      <w:pPr>
        <w:pStyle w:val="SPECTITLE"/>
        <w:rPr>
          <w:del w:id="6" w:author="Nicole Melton" w:date="2023-07-03T15:34:00Z"/>
          <w:b w:val="0"/>
          <w:rPrChange w:id="7" w:author="Nicole Melton" w:date="2023-07-03T15:39:00Z">
            <w:rPr>
              <w:del w:id="8" w:author="Nicole Melton" w:date="2023-07-03T15:34:00Z"/>
              <w:rFonts w:ascii="Arial" w:hAnsi="Arial" w:cs="Arial"/>
              <w:b/>
              <w:sz w:val="22"/>
              <w:szCs w:val="22"/>
            </w:rPr>
          </w:rPrChange>
        </w:rPr>
        <w:pPrChange w:id="9" w:author="Nicole Melton" w:date="2023-07-03T15:39:00Z">
          <w:pPr>
            <w:widowControl w:val="0"/>
            <w:jc w:val="center"/>
          </w:pPr>
        </w:pPrChange>
      </w:pPr>
    </w:p>
    <w:p w14:paraId="34402B8F" w14:textId="73A6DB7E" w:rsidR="00777C0F" w:rsidRPr="006B3927" w:rsidRDefault="006B3927">
      <w:pPr>
        <w:pStyle w:val="SPECTITLE"/>
        <w:rPr>
          <w:b w:val="0"/>
          <w:rPrChange w:id="10" w:author="Nicole Melton" w:date="2023-07-03T15:39:00Z">
            <w:rPr>
              <w:rFonts w:ascii="Arial" w:hAnsi="Arial" w:cs="Arial"/>
              <w:b/>
              <w:sz w:val="22"/>
              <w:szCs w:val="22"/>
            </w:rPr>
          </w:rPrChange>
        </w:rPr>
        <w:pPrChange w:id="11" w:author="Nicole Melton" w:date="2023-07-03T15:39:00Z">
          <w:pPr>
            <w:tabs>
              <w:tab w:val="left" w:pos="-720"/>
            </w:tabs>
            <w:suppressAutoHyphens/>
            <w:jc w:val="center"/>
          </w:pPr>
        </w:pPrChange>
      </w:pPr>
      <w:ins w:id="12" w:author="Nicole Melton" w:date="2023-07-03T15:39:00Z">
        <w:r w:rsidRPr="00CA26EB">
          <w:t xml:space="preserve"> </w:t>
        </w:r>
      </w:ins>
      <w:r w:rsidR="00777C0F" w:rsidRPr="00CA26EB">
        <w:t>TRAFFIC SIGNALS AND STREET LIGHTING</w:t>
      </w:r>
    </w:p>
    <w:p w14:paraId="1CD3DE06" w14:textId="77777777" w:rsidR="00777C0F" w:rsidRPr="00F730F8" w:rsidRDefault="00777C0F" w:rsidP="00151C90">
      <w:pPr>
        <w:tabs>
          <w:tab w:val="left" w:pos="-720"/>
        </w:tabs>
        <w:suppressAutoHyphens/>
        <w:jc w:val="center"/>
        <w:rPr>
          <w:rFonts w:ascii="Arial" w:hAnsi="Arial" w:cs="Arial"/>
          <w:sz w:val="22"/>
          <w:szCs w:val="22"/>
        </w:rPr>
      </w:pPr>
    </w:p>
    <w:p w14:paraId="06F95431" w14:textId="77777777" w:rsidR="00777C0F" w:rsidRPr="00C72346" w:rsidRDefault="00777C0F" w:rsidP="00151C90">
      <w:pPr>
        <w:tabs>
          <w:tab w:val="left" w:pos="-720"/>
        </w:tabs>
        <w:suppressAutoHyphens/>
        <w:jc w:val="center"/>
        <w:rPr>
          <w:rFonts w:ascii="Arial" w:hAnsi="Arial" w:cs="Arial"/>
          <w:b/>
          <w:sz w:val="22"/>
          <w:szCs w:val="22"/>
          <w:u w:val="single"/>
        </w:rPr>
      </w:pPr>
      <w:r w:rsidRPr="00C72346">
        <w:rPr>
          <w:rFonts w:ascii="Arial" w:hAnsi="Arial" w:cs="Arial"/>
          <w:b/>
          <w:sz w:val="22"/>
          <w:szCs w:val="22"/>
        </w:rPr>
        <w:t>DESCRIPTION</w:t>
      </w:r>
    </w:p>
    <w:p w14:paraId="261F7E45" w14:textId="77777777" w:rsidR="00720CB5" w:rsidRPr="00720CB5" w:rsidRDefault="00720CB5" w:rsidP="00151C90">
      <w:pPr>
        <w:tabs>
          <w:tab w:val="left" w:pos="-720"/>
        </w:tabs>
        <w:suppressAutoHyphens/>
        <w:jc w:val="both"/>
        <w:rPr>
          <w:rFonts w:ascii="Arial" w:hAnsi="Arial" w:cs="Arial"/>
          <w:sz w:val="22"/>
          <w:szCs w:val="22"/>
        </w:rPr>
      </w:pPr>
    </w:p>
    <w:p w14:paraId="213BE5D3" w14:textId="77777777" w:rsidR="00720CB5" w:rsidRPr="00720CB5" w:rsidRDefault="00720CB5" w:rsidP="00151C90">
      <w:pPr>
        <w:tabs>
          <w:tab w:val="left" w:pos="-720"/>
        </w:tabs>
        <w:suppressAutoHyphens/>
        <w:jc w:val="both"/>
        <w:rPr>
          <w:rFonts w:ascii="Arial" w:hAnsi="Arial" w:cs="Arial"/>
          <w:b/>
          <w:spacing w:val="-3"/>
          <w:sz w:val="22"/>
          <w:szCs w:val="22"/>
        </w:rPr>
      </w:pPr>
      <w:proofErr w:type="gramStart"/>
      <w:r w:rsidRPr="00720CB5">
        <w:rPr>
          <w:rFonts w:ascii="Arial" w:hAnsi="Arial" w:cs="Arial"/>
          <w:b/>
          <w:spacing w:val="-3"/>
          <w:sz w:val="22"/>
          <w:szCs w:val="22"/>
        </w:rPr>
        <w:t>623</w:t>
      </w:r>
      <w:proofErr w:type="gramEnd"/>
      <w:r w:rsidRPr="00720CB5">
        <w:rPr>
          <w:rFonts w:ascii="Arial" w:hAnsi="Arial" w:cs="Arial"/>
          <w:b/>
          <w:spacing w:val="-3"/>
          <w:sz w:val="22"/>
          <w:szCs w:val="22"/>
        </w:rPr>
        <w:t xml:space="preserve"> G.01.01</w:t>
      </w:r>
      <w:r w:rsidRPr="00720CB5">
        <w:rPr>
          <w:rFonts w:ascii="Arial" w:hAnsi="Arial" w:cs="Arial"/>
          <w:b/>
          <w:spacing w:val="-3"/>
          <w:sz w:val="22"/>
          <w:szCs w:val="22"/>
        </w:rPr>
        <w:tab/>
        <w:t>GENERAL</w:t>
      </w:r>
    </w:p>
    <w:p w14:paraId="11EC9171" w14:textId="77777777" w:rsidR="00720CB5" w:rsidRPr="00720CB5" w:rsidRDefault="00720CB5" w:rsidP="00151C90">
      <w:pPr>
        <w:tabs>
          <w:tab w:val="left" w:pos="-720"/>
        </w:tabs>
        <w:suppressAutoHyphens/>
        <w:jc w:val="both"/>
        <w:rPr>
          <w:rFonts w:ascii="Arial" w:hAnsi="Arial" w:cs="Arial"/>
          <w:spacing w:val="-3"/>
          <w:sz w:val="22"/>
          <w:szCs w:val="22"/>
        </w:rPr>
      </w:pPr>
    </w:p>
    <w:p w14:paraId="3B9461F6" w14:textId="77777777" w:rsidR="00720CB5" w:rsidRPr="00720CB5" w:rsidRDefault="00720CB5" w:rsidP="00151C90">
      <w:pPr>
        <w:tabs>
          <w:tab w:val="left" w:pos="-720"/>
        </w:tabs>
        <w:suppressAutoHyphens/>
        <w:jc w:val="both"/>
        <w:rPr>
          <w:rFonts w:ascii="Arial" w:hAnsi="Arial" w:cs="Arial"/>
          <w:b/>
          <w:i/>
          <w:caps/>
          <w:spacing w:val="-3"/>
          <w:sz w:val="22"/>
          <w:szCs w:val="22"/>
        </w:rPr>
      </w:pPr>
      <w:r w:rsidRPr="00720CB5">
        <w:rPr>
          <w:rFonts w:ascii="Arial" w:hAnsi="Arial" w:cs="Arial"/>
          <w:b/>
          <w:i/>
          <w:caps/>
          <w:spacing w:val="-3"/>
          <w:sz w:val="22"/>
          <w:szCs w:val="22"/>
        </w:rPr>
        <w:t xml:space="preserve">Add the following </w:t>
      </w:r>
      <w:r w:rsidR="00686BFD">
        <w:rPr>
          <w:rFonts w:ascii="Arial" w:hAnsi="Arial" w:cs="Arial"/>
          <w:b/>
          <w:i/>
          <w:caps/>
          <w:spacing w:val="-3"/>
          <w:sz w:val="22"/>
          <w:szCs w:val="22"/>
        </w:rPr>
        <w:t xml:space="preserve">PARAGRAPHS </w:t>
      </w:r>
      <w:r w:rsidRPr="00720CB5">
        <w:rPr>
          <w:rFonts w:ascii="Arial" w:hAnsi="Arial" w:cs="Arial"/>
          <w:b/>
          <w:i/>
          <w:caps/>
          <w:spacing w:val="-3"/>
          <w:sz w:val="22"/>
          <w:szCs w:val="22"/>
        </w:rPr>
        <w:t>to this subsection</w:t>
      </w:r>
      <w:r>
        <w:rPr>
          <w:rFonts w:ascii="Arial" w:hAnsi="Arial" w:cs="Arial"/>
          <w:b/>
          <w:i/>
          <w:caps/>
          <w:spacing w:val="-3"/>
          <w:sz w:val="22"/>
          <w:szCs w:val="22"/>
        </w:rPr>
        <w:t>:</w:t>
      </w:r>
    </w:p>
    <w:p w14:paraId="467EDFE7" w14:textId="77777777" w:rsidR="00720CB5" w:rsidRPr="00720CB5" w:rsidRDefault="00720CB5" w:rsidP="00151C90">
      <w:pPr>
        <w:tabs>
          <w:tab w:val="left" w:pos="-720"/>
        </w:tabs>
        <w:suppressAutoHyphens/>
        <w:jc w:val="both"/>
        <w:rPr>
          <w:rFonts w:ascii="Arial" w:hAnsi="Arial" w:cs="Arial"/>
          <w:spacing w:val="-3"/>
          <w:sz w:val="22"/>
          <w:szCs w:val="22"/>
        </w:rPr>
      </w:pPr>
    </w:p>
    <w:p w14:paraId="0C6069FA" w14:textId="77777777" w:rsidR="00731320" w:rsidRPr="00A65D2E" w:rsidRDefault="00731320" w:rsidP="005D1E0A">
      <w:pPr>
        <w:numPr>
          <w:ilvl w:val="0"/>
          <w:numId w:val="8"/>
        </w:numPr>
        <w:tabs>
          <w:tab w:val="left" w:pos="-720"/>
        </w:tabs>
        <w:suppressAutoHyphens/>
        <w:ind w:left="540" w:hanging="540"/>
        <w:jc w:val="both"/>
        <w:rPr>
          <w:rFonts w:ascii="Arial" w:hAnsi="Arial" w:cs="Arial"/>
          <w:spacing w:val="-3"/>
          <w:sz w:val="22"/>
          <w:szCs w:val="22"/>
        </w:rPr>
      </w:pPr>
      <w:r w:rsidRPr="00A65D2E">
        <w:rPr>
          <w:rFonts w:ascii="Arial" w:hAnsi="Arial" w:cs="Arial"/>
          <w:spacing w:val="-3"/>
          <w:sz w:val="22"/>
          <w:szCs w:val="22"/>
        </w:rPr>
        <w:t>The Contractor shall provide all labor, materials, equipment, transportation and services required to install the street lighting, traffic control system, and related items on the plans and in the specifications resulting in complete and operational systems</w:t>
      </w:r>
      <w:r w:rsidR="00C72346">
        <w:rPr>
          <w:rFonts w:ascii="Arial" w:hAnsi="Arial" w:cs="Arial"/>
          <w:spacing w:val="-3"/>
          <w:sz w:val="22"/>
          <w:szCs w:val="22"/>
        </w:rPr>
        <w:t xml:space="preserve">, to include fully functional </w:t>
      </w:r>
      <w:proofErr w:type="spellStart"/>
      <w:r w:rsidR="00C72346">
        <w:rPr>
          <w:rFonts w:ascii="Arial" w:hAnsi="Arial" w:cs="Arial"/>
          <w:spacing w:val="-3"/>
          <w:sz w:val="22"/>
          <w:szCs w:val="22"/>
        </w:rPr>
        <w:t>opticom</w:t>
      </w:r>
      <w:proofErr w:type="spellEnd"/>
      <w:r w:rsidR="00C72346">
        <w:rPr>
          <w:rFonts w:ascii="Arial" w:hAnsi="Arial" w:cs="Arial"/>
          <w:spacing w:val="-3"/>
          <w:sz w:val="22"/>
          <w:szCs w:val="22"/>
        </w:rPr>
        <w:t>, video detection, pedestrian detection, and loop detection system complete with the manufacturer’s latest versions of firmware.</w:t>
      </w:r>
    </w:p>
    <w:p w14:paraId="69CE531D" w14:textId="77777777" w:rsidR="00731320" w:rsidRPr="00A65D2E" w:rsidRDefault="00731320" w:rsidP="0013221D">
      <w:pPr>
        <w:tabs>
          <w:tab w:val="left" w:pos="-720"/>
        </w:tabs>
        <w:suppressAutoHyphens/>
        <w:ind w:left="540" w:hanging="540"/>
        <w:jc w:val="both"/>
        <w:rPr>
          <w:rFonts w:ascii="Arial" w:hAnsi="Arial" w:cs="Arial"/>
          <w:spacing w:val="-3"/>
          <w:sz w:val="22"/>
          <w:szCs w:val="22"/>
        </w:rPr>
      </w:pPr>
    </w:p>
    <w:p w14:paraId="2B5781B0" w14:textId="060E7CF1" w:rsidR="00731320" w:rsidRPr="00A65D2E" w:rsidRDefault="00731320" w:rsidP="005D1E0A">
      <w:pPr>
        <w:numPr>
          <w:ilvl w:val="0"/>
          <w:numId w:val="8"/>
        </w:numPr>
        <w:tabs>
          <w:tab w:val="left" w:pos="-720"/>
        </w:tabs>
        <w:suppressAutoHyphens/>
        <w:ind w:left="540" w:hanging="540"/>
        <w:jc w:val="both"/>
        <w:rPr>
          <w:rFonts w:ascii="Arial" w:hAnsi="Arial" w:cs="Arial"/>
          <w:spacing w:val="-3"/>
          <w:sz w:val="22"/>
          <w:szCs w:val="22"/>
        </w:rPr>
      </w:pPr>
      <w:r w:rsidRPr="00A65D2E">
        <w:rPr>
          <w:rFonts w:ascii="Arial" w:hAnsi="Arial" w:cs="Arial"/>
          <w:spacing w:val="-3"/>
          <w:sz w:val="22"/>
          <w:szCs w:val="22"/>
        </w:rPr>
        <w:t xml:space="preserve">All equipment shall function as designed. All lighting standards shall be </w:t>
      </w:r>
      <w:del w:id="13" w:author="Jonathan Groppenbacher" w:date="2022-02-14T09:36:00Z">
        <w:r w:rsidRPr="00A65D2E" w:rsidDel="00BF2DED">
          <w:rPr>
            <w:rFonts w:ascii="Arial" w:hAnsi="Arial" w:cs="Arial"/>
            <w:spacing w:val="-3"/>
            <w:sz w:val="22"/>
            <w:szCs w:val="22"/>
          </w:rPr>
          <w:delText>fully operational</w:delText>
        </w:r>
      </w:del>
      <w:ins w:id="14" w:author="Jonathan Groppenbacher" w:date="2022-02-14T09:36:00Z">
        <w:r w:rsidR="00BF2DED" w:rsidRPr="00A65D2E">
          <w:rPr>
            <w:rFonts w:ascii="Arial" w:hAnsi="Arial" w:cs="Arial"/>
            <w:spacing w:val="-3"/>
            <w:sz w:val="22"/>
            <w:szCs w:val="22"/>
          </w:rPr>
          <w:t>operational</w:t>
        </w:r>
      </w:ins>
      <w:r w:rsidRPr="00A65D2E">
        <w:rPr>
          <w:rFonts w:ascii="Arial" w:hAnsi="Arial" w:cs="Arial"/>
          <w:spacing w:val="-3"/>
          <w:sz w:val="22"/>
          <w:szCs w:val="22"/>
        </w:rPr>
        <w:t xml:space="preserve"> within fifteen (15) days after installation. The luminaries </w:t>
      </w:r>
      <w:proofErr w:type="gramStart"/>
      <w:r w:rsidRPr="00A65D2E">
        <w:rPr>
          <w:rFonts w:ascii="Arial" w:hAnsi="Arial" w:cs="Arial"/>
          <w:spacing w:val="-3"/>
          <w:sz w:val="22"/>
          <w:szCs w:val="22"/>
        </w:rPr>
        <w:t>shall be leveled</w:t>
      </w:r>
      <w:proofErr w:type="gramEnd"/>
      <w:r w:rsidRPr="00A65D2E">
        <w:rPr>
          <w:rFonts w:ascii="Arial" w:hAnsi="Arial" w:cs="Arial"/>
          <w:spacing w:val="-3"/>
          <w:sz w:val="22"/>
          <w:szCs w:val="22"/>
        </w:rPr>
        <w:t xml:space="preserve"> before they are energized.</w:t>
      </w:r>
    </w:p>
    <w:p w14:paraId="571703F8" w14:textId="77777777" w:rsidR="00731320" w:rsidRPr="00A65D2E" w:rsidRDefault="00731320" w:rsidP="0013221D">
      <w:pPr>
        <w:tabs>
          <w:tab w:val="left" w:pos="-720"/>
        </w:tabs>
        <w:suppressAutoHyphens/>
        <w:ind w:left="540" w:hanging="540"/>
        <w:jc w:val="both"/>
        <w:rPr>
          <w:rFonts w:ascii="Arial" w:hAnsi="Arial" w:cs="Arial"/>
          <w:spacing w:val="-3"/>
          <w:sz w:val="22"/>
          <w:szCs w:val="22"/>
        </w:rPr>
      </w:pPr>
    </w:p>
    <w:p w14:paraId="2900226D" w14:textId="77777777" w:rsidR="00731320" w:rsidRPr="00A65D2E" w:rsidRDefault="00731320" w:rsidP="005D1E0A">
      <w:pPr>
        <w:numPr>
          <w:ilvl w:val="0"/>
          <w:numId w:val="8"/>
        </w:numPr>
        <w:tabs>
          <w:tab w:val="left" w:pos="-720"/>
        </w:tabs>
        <w:suppressAutoHyphens/>
        <w:ind w:left="540" w:hanging="540"/>
        <w:jc w:val="both"/>
        <w:rPr>
          <w:rFonts w:ascii="Arial" w:hAnsi="Arial" w:cs="Arial"/>
          <w:spacing w:val="-3"/>
          <w:sz w:val="22"/>
          <w:szCs w:val="22"/>
        </w:rPr>
      </w:pPr>
      <w:r w:rsidRPr="00A65D2E">
        <w:rPr>
          <w:rFonts w:ascii="Arial" w:hAnsi="Arial" w:cs="Arial"/>
          <w:spacing w:val="-3"/>
          <w:sz w:val="22"/>
          <w:szCs w:val="22"/>
        </w:rPr>
        <w:t xml:space="preserve">The Contractor shall maintain the new lighting system and traffic signal system from the date energized until the entire project </w:t>
      </w:r>
      <w:proofErr w:type="gramStart"/>
      <w:r w:rsidRPr="00A65D2E">
        <w:rPr>
          <w:rFonts w:ascii="Arial" w:hAnsi="Arial" w:cs="Arial"/>
          <w:spacing w:val="-3"/>
          <w:sz w:val="22"/>
          <w:szCs w:val="22"/>
        </w:rPr>
        <w:t>has been accepted</w:t>
      </w:r>
      <w:proofErr w:type="gramEnd"/>
      <w:r w:rsidRPr="00A65D2E">
        <w:rPr>
          <w:rFonts w:ascii="Arial" w:hAnsi="Arial" w:cs="Arial"/>
          <w:spacing w:val="-3"/>
          <w:sz w:val="22"/>
          <w:szCs w:val="22"/>
        </w:rPr>
        <w:t xml:space="preserve"> by the City of Las Vegas. The Contractor shall repair or replace any defective component of the systems within 24 hours after notice in writing by the Engineer if of a non-hazardous nature. If public safety </w:t>
      </w:r>
      <w:proofErr w:type="gramStart"/>
      <w:r w:rsidRPr="00A65D2E">
        <w:rPr>
          <w:rFonts w:ascii="Arial" w:hAnsi="Arial" w:cs="Arial"/>
          <w:spacing w:val="-3"/>
          <w:sz w:val="22"/>
          <w:szCs w:val="22"/>
        </w:rPr>
        <w:t>is endangered</w:t>
      </w:r>
      <w:proofErr w:type="gramEnd"/>
      <w:r w:rsidRPr="00A65D2E">
        <w:rPr>
          <w:rFonts w:ascii="Arial" w:hAnsi="Arial" w:cs="Arial"/>
          <w:spacing w:val="-3"/>
          <w:sz w:val="22"/>
          <w:szCs w:val="22"/>
        </w:rPr>
        <w:t>, the Contractor shall take immediate steps to correct the problem after verbal notice by the Engineer.</w:t>
      </w:r>
    </w:p>
    <w:p w14:paraId="05358791" w14:textId="77777777" w:rsidR="00731320" w:rsidRPr="0013221D" w:rsidRDefault="00731320" w:rsidP="0013221D">
      <w:pPr>
        <w:tabs>
          <w:tab w:val="left" w:pos="-720"/>
        </w:tabs>
        <w:suppressAutoHyphens/>
        <w:ind w:left="540" w:hanging="540"/>
        <w:jc w:val="both"/>
        <w:rPr>
          <w:rFonts w:ascii="Arial" w:hAnsi="Arial" w:cs="Arial"/>
          <w:spacing w:val="-3"/>
          <w:sz w:val="22"/>
          <w:szCs w:val="22"/>
        </w:rPr>
      </w:pPr>
    </w:p>
    <w:p w14:paraId="719E8297" w14:textId="47167527" w:rsidR="00695950" w:rsidRDefault="00731320" w:rsidP="005D1E0A">
      <w:pPr>
        <w:numPr>
          <w:ilvl w:val="0"/>
          <w:numId w:val="8"/>
        </w:numPr>
        <w:tabs>
          <w:tab w:val="left" w:pos="-720"/>
        </w:tabs>
        <w:suppressAutoHyphens/>
        <w:ind w:left="540" w:hanging="540"/>
        <w:jc w:val="both"/>
        <w:rPr>
          <w:rFonts w:ascii="Arial" w:hAnsi="Arial" w:cs="Arial"/>
          <w:spacing w:val="-3"/>
          <w:sz w:val="22"/>
          <w:szCs w:val="22"/>
        </w:rPr>
      </w:pPr>
      <w:r w:rsidRPr="0013221D">
        <w:rPr>
          <w:rFonts w:ascii="Arial" w:hAnsi="Arial" w:cs="Arial"/>
          <w:spacing w:val="-3"/>
          <w:sz w:val="22"/>
          <w:szCs w:val="22"/>
        </w:rPr>
        <w:t xml:space="preserve">The contractor shall have a </w:t>
      </w:r>
      <w:r w:rsidR="000165FB" w:rsidRPr="0013221D">
        <w:rPr>
          <w:rFonts w:ascii="Arial" w:hAnsi="Arial" w:cs="Arial"/>
          <w:spacing w:val="-3"/>
          <w:sz w:val="22"/>
          <w:szCs w:val="22"/>
        </w:rPr>
        <w:t xml:space="preserve">lighting </w:t>
      </w:r>
      <w:r w:rsidRPr="0013221D">
        <w:rPr>
          <w:rFonts w:ascii="Arial" w:hAnsi="Arial" w:cs="Arial"/>
          <w:spacing w:val="-3"/>
          <w:sz w:val="22"/>
          <w:szCs w:val="22"/>
        </w:rPr>
        <w:t>representative present at the time the City inspects the street lighting installations.</w:t>
      </w:r>
    </w:p>
    <w:p w14:paraId="1D869465" w14:textId="77777777" w:rsidR="006312E0" w:rsidRDefault="006312E0" w:rsidP="006312E0">
      <w:pPr>
        <w:pStyle w:val="ListParagraph"/>
        <w:rPr>
          <w:rFonts w:ascii="Arial" w:hAnsi="Arial" w:cs="Arial"/>
          <w:spacing w:val="-3"/>
          <w:sz w:val="22"/>
          <w:szCs w:val="22"/>
        </w:rPr>
      </w:pPr>
    </w:p>
    <w:p w14:paraId="43993C86" w14:textId="7D258BE3" w:rsidR="006312E0" w:rsidDel="006B3927" w:rsidRDefault="006312E0" w:rsidP="005D1E0A">
      <w:pPr>
        <w:numPr>
          <w:ilvl w:val="0"/>
          <w:numId w:val="8"/>
        </w:numPr>
        <w:tabs>
          <w:tab w:val="left" w:pos="-720"/>
        </w:tabs>
        <w:suppressAutoHyphens/>
        <w:ind w:left="540" w:hanging="540"/>
        <w:jc w:val="both"/>
        <w:rPr>
          <w:del w:id="15" w:author="Nicole Melton" w:date="2023-07-03T15:35:00Z"/>
          <w:rFonts w:ascii="Arial" w:hAnsi="Arial" w:cs="Arial"/>
          <w:spacing w:val="-3"/>
          <w:sz w:val="22"/>
          <w:szCs w:val="22"/>
        </w:rPr>
      </w:pPr>
      <w:r>
        <w:rPr>
          <w:rFonts w:ascii="Arial" w:hAnsi="Arial" w:cs="Arial"/>
          <w:spacing w:val="-3"/>
          <w:sz w:val="22"/>
          <w:szCs w:val="22"/>
        </w:rPr>
        <w:t xml:space="preserve">The CLV </w:t>
      </w:r>
      <w:del w:id="16" w:author="Nicole Melton" w:date="2023-04-04T07:30:00Z">
        <w:r w:rsidDel="00213A67">
          <w:rPr>
            <w:rFonts w:ascii="Arial" w:hAnsi="Arial" w:cs="Arial"/>
            <w:spacing w:val="-3"/>
            <w:sz w:val="22"/>
            <w:szCs w:val="22"/>
          </w:rPr>
          <w:delText>Innovati</w:delText>
        </w:r>
        <w:r w:rsidR="001E5D3A" w:rsidDel="00213A67">
          <w:rPr>
            <w:rFonts w:ascii="Arial" w:hAnsi="Arial" w:cs="Arial"/>
            <w:spacing w:val="-3"/>
            <w:sz w:val="22"/>
            <w:szCs w:val="22"/>
          </w:rPr>
          <w:delText xml:space="preserve">on </w:delText>
        </w:r>
      </w:del>
      <w:ins w:id="17" w:author="Nicole Melton" w:date="2023-04-04T07:30:00Z">
        <w:r w:rsidR="00213A67">
          <w:rPr>
            <w:rFonts w:ascii="Arial" w:hAnsi="Arial" w:cs="Arial"/>
            <w:spacing w:val="-3"/>
            <w:sz w:val="22"/>
            <w:szCs w:val="22"/>
          </w:rPr>
          <w:t xml:space="preserve">Roadside </w:t>
        </w:r>
      </w:ins>
      <w:r w:rsidR="001E5D3A">
        <w:rPr>
          <w:rFonts w:ascii="Arial" w:hAnsi="Arial" w:cs="Arial"/>
          <w:spacing w:val="-3"/>
          <w:sz w:val="22"/>
          <w:szCs w:val="22"/>
        </w:rPr>
        <w:t>Infrastructure shall consist of furnishing and installing CLV Fi</w:t>
      </w:r>
      <w:ins w:id="18" w:author="Nicole Melton" w:date="2023-04-04T07:30:00Z">
        <w:r w:rsidR="00213A67">
          <w:rPr>
            <w:rFonts w:ascii="Arial" w:hAnsi="Arial" w:cs="Arial"/>
            <w:spacing w:val="-3"/>
            <w:sz w:val="22"/>
            <w:szCs w:val="22"/>
          </w:rPr>
          <w:t>b</w:t>
        </w:r>
      </w:ins>
      <w:del w:id="19" w:author="Nicole Melton" w:date="2023-04-04T07:30:00Z">
        <w:r w:rsidR="001E5D3A" w:rsidDel="00213A67">
          <w:rPr>
            <w:rFonts w:ascii="Arial" w:hAnsi="Arial" w:cs="Arial"/>
            <w:spacing w:val="-3"/>
            <w:sz w:val="22"/>
            <w:szCs w:val="22"/>
          </w:rPr>
          <w:delText>v</w:delText>
        </w:r>
      </w:del>
      <w:r w:rsidR="001E5D3A">
        <w:rPr>
          <w:rFonts w:ascii="Arial" w:hAnsi="Arial" w:cs="Arial"/>
          <w:spacing w:val="-3"/>
          <w:sz w:val="22"/>
          <w:szCs w:val="22"/>
        </w:rPr>
        <w:t>er Optic</w:t>
      </w:r>
      <w:ins w:id="20" w:author="Nicole Melton" w:date="2023-04-04T07:31:00Z">
        <w:r w:rsidR="00213A67">
          <w:rPr>
            <w:rFonts w:ascii="Arial" w:hAnsi="Arial" w:cs="Arial"/>
            <w:spacing w:val="-3"/>
            <w:sz w:val="22"/>
            <w:szCs w:val="22"/>
          </w:rPr>
          <w:t xml:space="preserve"> (CFO)</w:t>
        </w:r>
      </w:ins>
      <w:r w:rsidR="001E5D3A">
        <w:rPr>
          <w:rFonts w:ascii="Arial" w:hAnsi="Arial" w:cs="Arial"/>
          <w:spacing w:val="-3"/>
          <w:sz w:val="22"/>
          <w:szCs w:val="22"/>
        </w:rPr>
        <w:t xml:space="preserve"> conduit with fiber, associated pull boxes and vaults, telecommunications</w:t>
      </w:r>
      <w:ins w:id="21" w:author="Nicole Melton" w:date="2023-04-04T07:31:00Z">
        <w:r w:rsidR="00213A67">
          <w:rPr>
            <w:rFonts w:ascii="Arial" w:hAnsi="Arial" w:cs="Arial"/>
            <w:spacing w:val="-3"/>
            <w:sz w:val="22"/>
            <w:szCs w:val="22"/>
          </w:rPr>
          <w:t xml:space="preserve"> (TELECOM)</w:t>
        </w:r>
      </w:ins>
      <w:r w:rsidR="001E5D3A">
        <w:rPr>
          <w:rFonts w:ascii="Arial" w:hAnsi="Arial" w:cs="Arial"/>
          <w:spacing w:val="-3"/>
          <w:sz w:val="22"/>
          <w:szCs w:val="22"/>
        </w:rPr>
        <w:t xml:space="preserve"> cabinets, Ethernet switches and all other appurtenant work as shown on plans, as established by the Engineer and in accordance with the specifications. </w:t>
      </w:r>
    </w:p>
    <w:p w14:paraId="6904CE8B" w14:textId="006D53FE" w:rsidR="00F730F8" w:rsidRPr="006B3927" w:rsidRDefault="00F730F8">
      <w:pPr>
        <w:numPr>
          <w:ilvl w:val="0"/>
          <w:numId w:val="8"/>
        </w:numPr>
        <w:tabs>
          <w:tab w:val="left" w:pos="-720"/>
        </w:tabs>
        <w:suppressAutoHyphens/>
        <w:ind w:left="540" w:hanging="540"/>
        <w:jc w:val="both"/>
        <w:rPr>
          <w:ins w:id="22" w:author="Nicole Melton" w:date="2023-04-04T07:32:00Z"/>
          <w:rFonts w:ascii="Arial" w:hAnsi="Arial" w:cs="Arial"/>
          <w:b/>
          <w:sz w:val="22"/>
          <w:szCs w:val="22"/>
          <w:rPrChange w:id="23" w:author="Nicole Melton" w:date="2023-07-03T15:35:00Z">
            <w:rPr>
              <w:ins w:id="24" w:author="Nicole Melton" w:date="2023-04-04T07:32:00Z"/>
              <w:b w:val="0"/>
            </w:rPr>
          </w:rPrChange>
        </w:rPr>
        <w:pPrChange w:id="25" w:author="Nicole Melton" w:date="2023-07-03T15:35:00Z">
          <w:pPr>
            <w:pStyle w:val="Heading4"/>
            <w:spacing w:before="0" w:after="0"/>
            <w:jc w:val="center"/>
          </w:pPr>
        </w:pPrChange>
      </w:pPr>
    </w:p>
    <w:p w14:paraId="10CE2A2A" w14:textId="77777777" w:rsidR="006B3927" w:rsidRDefault="006B3927" w:rsidP="00213A67">
      <w:pPr>
        <w:tabs>
          <w:tab w:val="left" w:pos="-720"/>
        </w:tabs>
        <w:suppressAutoHyphens/>
        <w:jc w:val="both"/>
        <w:rPr>
          <w:ins w:id="26" w:author="Nicole Melton" w:date="2023-07-03T15:35:00Z"/>
          <w:rFonts w:ascii="Arial" w:hAnsi="Arial" w:cs="Arial"/>
          <w:b/>
          <w:spacing w:val="-3"/>
          <w:sz w:val="22"/>
          <w:szCs w:val="22"/>
        </w:rPr>
      </w:pPr>
      <w:bookmarkStart w:id="27" w:name="_Hlk101320453"/>
      <w:bookmarkStart w:id="28" w:name="_Hlk125281472"/>
    </w:p>
    <w:p w14:paraId="3FF417C4" w14:textId="58D57AA0" w:rsidR="00213A67" w:rsidRDefault="00213A67" w:rsidP="00213A67">
      <w:pPr>
        <w:tabs>
          <w:tab w:val="left" w:pos="-720"/>
        </w:tabs>
        <w:suppressAutoHyphens/>
        <w:jc w:val="both"/>
        <w:rPr>
          <w:ins w:id="29" w:author="Nicole Melton" w:date="2023-04-04T07:32:00Z"/>
          <w:rFonts w:ascii="Arial" w:hAnsi="Arial" w:cs="Arial"/>
          <w:b/>
          <w:spacing w:val="-3"/>
          <w:sz w:val="22"/>
          <w:szCs w:val="22"/>
        </w:rPr>
      </w:pPr>
      <w:proofErr w:type="gramStart"/>
      <w:ins w:id="30" w:author="Nicole Melton" w:date="2023-04-04T07:32:00Z">
        <w:r w:rsidRPr="007C45B2">
          <w:rPr>
            <w:rFonts w:ascii="Arial" w:hAnsi="Arial" w:cs="Arial"/>
            <w:b/>
            <w:spacing w:val="-3"/>
            <w:sz w:val="22"/>
            <w:szCs w:val="22"/>
          </w:rPr>
          <w:t>623</w:t>
        </w:r>
        <w:proofErr w:type="gramEnd"/>
        <w:r w:rsidRPr="007C45B2">
          <w:rPr>
            <w:rFonts w:ascii="Arial" w:hAnsi="Arial" w:cs="Arial"/>
            <w:b/>
            <w:spacing w:val="-3"/>
            <w:sz w:val="22"/>
            <w:szCs w:val="22"/>
          </w:rPr>
          <w:t xml:space="preserve"> G.01.05 </w:t>
        </w:r>
        <w:bookmarkEnd w:id="27"/>
        <w:r>
          <w:rPr>
            <w:rFonts w:ascii="Arial" w:hAnsi="Arial" w:cs="Arial"/>
            <w:b/>
            <w:spacing w:val="-3"/>
            <w:sz w:val="22"/>
            <w:szCs w:val="22"/>
          </w:rPr>
          <w:tab/>
        </w:r>
        <w:r w:rsidRPr="007C45B2">
          <w:rPr>
            <w:rFonts w:ascii="Arial" w:hAnsi="Arial" w:cs="Arial"/>
            <w:b/>
            <w:spacing w:val="-3"/>
            <w:sz w:val="22"/>
            <w:szCs w:val="22"/>
          </w:rPr>
          <w:t>GLOBAL POSITIONING SYSTEM (GPS) COORDINATES</w:t>
        </w:r>
        <w:bookmarkEnd w:id="28"/>
      </w:ins>
    </w:p>
    <w:p w14:paraId="124084C3" w14:textId="77777777" w:rsidR="00213A67" w:rsidRDefault="00213A67" w:rsidP="00213A67">
      <w:pPr>
        <w:tabs>
          <w:tab w:val="left" w:pos="-720"/>
        </w:tabs>
        <w:suppressAutoHyphens/>
        <w:jc w:val="both"/>
        <w:rPr>
          <w:ins w:id="31" w:author="Nicole Melton" w:date="2023-04-04T07:32:00Z"/>
          <w:rFonts w:ascii="Arial" w:hAnsi="Arial" w:cs="Arial"/>
          <w:b/>
          <w:spacing w:val="-3"/>
          <w:sz w:val="22"/>
          <w:szCs w:val="22"/>
        </w:rPr>
      </w:pPr>
    </w:p>
    <w:p w14:paraId="5031D60D" w14:textId="77777777" w:rsidR="00213A67" w:rsidRDefault="00213A67" w:rsidP="00213A67">
      <w:pPr>
        <w:tabs>
          <w:tab w:val="left" w:pos="-720"/>
        </w:tabs>
        <w:suppressAutoHyphens/>
        <w:jc w:val="both"/>
        <w:rPr>
          <w:ins w:id="32" w:author="Nicole Melton" w:date="2023-04-04T07:32:00Z"/>
          <w:rFonts w:ascii="Arial" w:hAnsi="Arial" w:cs="Arial"/>
          <w:b/>
          <w:i/>
          <w:sz w:val="22"/>
          <w:szCs w:val="22"/>
        </w:rPr>
      </w:pPr>
      <w:ins w:id="33" w:author="Nicole Melton" w:date="2023-04-04T07:32:00Z">
        <w:r w:rsidRPr="00B8119E">
          <w:rPr>
            <w:rFonts w:ascii="Arial" w:hAnsi="Arial" w:cs="Arial"/>
            <w:b/>
            <w:i/>
            <w:sz w:val="22"/>
            <w:szCs w:val="22"/>
          </w:rPr>
          <w:t>DELETE THIS SUBSECTION IN ITS ENTIRETY AND REPLACE WITH THE FOLLOWING:</w:t>
        </w:r>
      </w:ins>
    </w:p>
    <w:p w14:paraId="22ED86D1" w14:textId="77777777" w:rsidR="00213A67" w:rsidRDefault="00213A67" w:rsidP="00213A67">
      <w:pPr>
        <w:tabs>
          <w:tab w:val="left" w:pos="-720"/>
        </w:tabs>
        <w:suppressAutoHyphens/>
        <w:jc w:val="both"/>
        <w:rPr>
          <w:ins w:id="34" w:author="Nicole Melton" w:date="2023-04-04T07:32:00Z"/>
          <w:rFonts w:ascii="Arial" w:hAnsi="Arial" w:cs="Arial"/>
          <w:b/>
          <w:i/>
          <w:sz w:val="22"/>
          <w:szCs w:val="22"/>
        </w:rPr>
      </w:pPr>
    </w:p>
    <w:p w14:paraId="0D59CE74" w14:textId="77777777" w:rsidR="00213A67" w:rsidRDefault="00213A67" w:rsidP="00213A67">
      <w:pPr>
        <w:tabs>
          <w:tab w:val="left" w:pos="-720"/>
          <w:tab w:val="left" w:pos="540"/>
        </w:tabs>
        <w:suppressAutoHyphens/>
        <w:ind w:left="540" w:hanging="540"/>
        <w:jc w:val="both"/>
        <w:rPr>
          <w:ins w:id="35" w:author="Nicole Melton" w:date="2023-04-04T07:32:00Z"/>
          <w:rFonts w:ascii="Arial" w:hAnsi="Arial" w:cs="Arial"/>
          <w:spacing w:val="-2"/>
          <w:sz w:val="22"/>
          <w:szCs w:val="22"/>
        </w:rPr>
      </w:pPr>
      <w:ins w:id="36" w:author="Nicole Melton" w:date="2023-04-04T07:32:00Z">
        <w:r>
          <w:rPr>
            <w:rFonts w:ascii="Arial" w:hAnsi="Arial" w:cs="Arial"/>
            <w:spacing w:val="-2"/>
            <w:sz w:val="22"/>
            <w:szCs w:val="22"/>
          </w:rPr>
          <w:t>A.</w:t>
        </w:r>
        <w:r>
          <w:rPr>
            <w:rFonts w:ascii="Arial" w:hAnsi="Arial" w:cs="Arial"/>
            <w:spacing w:val="-2"/>
            <w:sz w:val="22"/>
            <w:szCs w:val="22"/>
          </w:rPr>
          <w:tab/>
        </w:r>
        <w:bookmarkStart w:id="37" w:name="_Hlk125281417"/>
        <w:r w:rsidRPr="007C45B2">
          <w:rPr>
            <w:rFonts w:ascii="Arial" w:hAnsi="Arial" w:cs="Arial"/>
            <w:spacing w:val="-2"/>
            <w:sz w:val="22"/>
            <w:szCs w:val="22"/>
          </w:rPr>
          <w:t xml:space="preserve">GPS coordinates </w:t>
        </w:r>
        <w:bookmarkEnd w:id="37"/>
        <w:r w:rsidRPr="007C45B2">
          <w:rPr>
            <w:rFonts w:ascii="Arial" w:hAnsi="Arial" w:cs="Arial"/>
            <w:spacing w:val="-2"/>
            <w:sz w:val="22"/>
            <w:szCs w:val="22"/>
          </w:rPr>
          <w:t xml:space="preserve">shall be determined for all new and relocated traffic signal system, </w:t>
        </w:r>
        <w:r>
          <w:rPr>
            <w:rFonts w:ascii="Arial" w:hAnsi="Arial" w:cs="Arial"/>
            <w:spacing w:val="-2"/>
            <w:sz w:val="22"/>
            <w:szCs w:val="22"/>
          </w:rPr>
          <w:t xml:space="preserve">CFO, </w:t>
        </w:r>
        <w:r w:rsidRPr="007C45B2">
          <w:rPr>
            <w:rFonts w:ascii="Arial" w:hAnsi="Arial" w:cs="Arial"/>
            <w:spacing w:val="-2"/>
            <w:sz w:val="22"/>
            <w:szCs w:val="22"/>
          </w:rPr>
          <w:t>ITS,</w:t>
        </w:r>
        <w:r>
          <w:rPr>
            <w:rFonts w:ascii="Arial" w:hAnsi="Arial" w:cs="Arial"/>
            <w:spacing w:val="-2"/>
            <w:sz w:val="22"/>
            <w:szCs w:val="22"/>
          </w:rPr>
          <w:t xml:space="preserve"> </w:t>
        </w:r>
        <w:r w:rsidRPr="007C45B2">
          <w:rPr>
            <w:rFonts w:ascii="Arial" w:hAnsi="Arial" w:cs="Arial"/>
            <w:spacing w:val="-2"/>
            <w:sz w:val="22"/>
            <w:szCs w:val="22"/>
          </w:rPr>
          <w:t>and street lighting facilities that are connected via the underground conduit system(s) and</w:t>
        </w:r>
        <w:r>
          <w:rPr>
            <w:rFonts w:ascii="Arial" w:hAnsi="Arial" w:cs="Arial"/>
            <w:spacing w:val="-2"/>
            <w:sz w:val="22"/>
            <w:szCs w:val="22"/>
          </w:rPr>
          <w:t xml:space="preserve"> </w:t>
        </w:r>
        <w:r w:rsidRPr="007C45B2">
          <w:rPr>
            <w:rFonts w:ascii="Arial" w:hAnsi="Arial" w:cs="Arial"/>
            <w:spacing w:val="-2"/>
            <w:sz w:val="22"/>
            <w:szCs w:val="22"/>
          </w:rPr>
          <w:t>are visible at ground level, including but not limited to poles, pull boxes, splice vaults,</w:t>
        </w:r>
        <w:r>
          <w:rPr>
            <w:rFonts w:ascii="Arial" w:hAnsi="Arial" w:cs="Arial"/>
            <w:spacing w:val="-2"/>
            <w:sz w:val="22"/>
            <w:szCs w:val="22"/>
          </w:rPr>
          <w:t xml:space="preserve"> </w:t>
        </w:r>
        <w:r w:rsidRPr="007C45B2">
          <w:rPr>
            <w:rFonts w:ascii="Arial" w:hAnsi="Arial" w:cs="Arial"/>
            <w:spacing w:val="-2"/>
            <w:sz w:val="22"/>
            <w:szCs w:val="22"/>
          </w:rPr>
          <w:t>cabinets, and service pedestals.</w:t>
        </w:r>
      </w:ins>
    </w:p>
    <w:p w14:paraId="4951F967" w14:textId="77777777" w:rsidR="00213A67" w:rsidRDefault="00213A67" w:rsidP="00213A67">
      <w:pPr>
        <w:tabs>
          <w:tab w:val="left" w:pos="-720"/>
          <w:tab w:val="left" w:pos="540"/>
        </w:tabs>
        <w:suppressAutoHyphens/>
        <w:ind w:left="540" w:hanging="540"/>
        <w:jc w:val="both"/>
        <w:rPr>
          <w:ins w:id="38" w:author="Nicole Melton" w:date="2023-04-04T07:32:00Z"/>
          <w:rFonts w:ascii="Arial" w:hAnsi="Arial" w:cs="Arial"/>
          <w:spacing w:val="-2"/>
          <w:sz w:val="22"/>
          <w:szCs w:val="22"/>
        </w:rPr>
      </w:pPr>
    </w:p>
    <w:p w14:paraId="68D9C646" w14:textId="77777777" w:rsidR="00213A67" w:rsidRDefault="00213A67" w:rsidP="00213A67">
      <w:pPr>
        <w:tabs>
          <w:tab w:val="left" w:pos="-720"/>
          <w:tab w:val="left" w:pos="540"/>
        </w:tabs>
        <w:suppressAutoHyphens/>
        <w:ind w:left="540" w:hanging="540"/>
        <w:jc w:val="both"/>
        <w:rPr>
          <w:ins w:id="39" w:author="Nicole Melton" w:date="2023-04-04T07:32:00Z"/>
          <w:rFonts w:ascii="Arial" w:hAnsi="Arial" w:cs="Arial"/>
          <w:spacing w:val="-2"/>
          <w:sz w:val="22"/>
          <w:szCs w:val="22"/>
        </w:rPr>
      </w:pPr>
      <w:ins w:id="40" w:author="Nicole Melton" w:date="2023-04-04T07:32:00Z">
        <w:r w:rsidRPr="007C45B2">
          <w:rPr>
            <w:rFonts w:ascii="Arial" w:hAnsi="Arial" w:cs="Arial"/>
            <w:spacing w:val="-2"/>
            <w:sz w:val="22"/>
            <w:szCs w:val="22"/>
          </w:rPr>
          <w:lastRenderedPageBreak/>
          <w:t xml:space="preserve">B. </w:t>
        </w:r>
        <w:r>
          <w:rPr>
            <w:rFonts w:ascii="Arial" w:hAnsi="Arial" w:cs="Arial"/>
            <w:spacing w:val="-2"/>
            <w:sz w:val="22"/>
            <w:szCs w:val="22"/>
          </w:rPr>
          <w:tab/>
        </w:r>
        <w:r w:rsidRPr="007C45B2">
          <w:rPr>
            <w:rFonts w:ascii="Arial" w:hAnsi="Arial" w:cs="Arial"/>
            <w:spacing w:val="-2"/>
            <w:sz w:val="22"/>
            <w:szCs w:val="22"/>
          </w:rPr>
          <w:t xml:space="preserve">The GPS coordinates </w:t>
        </w:r>
        <w:proofErr w:type="gramStart"/>
        <w:r w:rsidRPr="007C45B2">
          <w:rPr>
            <w:rFonts w:ascii="Arial" w:hAnsi="Arial" w:cs="Arial"/>
            <w:spacing w:val="-2"/>
            <w:sz w:val="22"/>
            <w:szCs w:val="22"/>
          </w:rPr>
          <w:t>shall be submitted</w:t>
        </w:r>
        <w:proofErr w:type="gramEnd"/>
        <w:r w:rsidRPr="007C45B2">
          <w:rPr>
            <w:rFonts w:ascii="Arial" w:hAnsi="Arial" w:cs="Arial"/>
            <w:spacing w:val="-2"/>
            <w:sz w:val="22"/>
            <w:szCs w:val="22"/>
          </w:rPr>
          <w:t xml:space="preserve"> to the Engineer in a format specified in the</w:t>
        </w:r>
        <w:r>
          <w:rPr>
            <w:rFonts w:ascii="Arial" w:hAnsi="Arial" w:cs="Arial"/>
            <w:spacing w:val="-2"/>
            <w:sz w:val="22"/>
            <w:szCs w:val="22"/>
          </w:rPr>
          <w:t xml:space="preserve"> </w:t>
        </w:r>
        <w:r w:rsidRPr="007C45B2">
          <w:rPr>
            <w:rFonts w:ascii="Arial" w:hAnsi="Arial" w:cs="Arial"/>
            <w:spacing w:val="-2"/>
            <w:sz w:val="22"/>
            <w:szCs w:val="22"/>
          </w:rPr>
          <w:t>Contract Documents or by the Maintaining Agency, at the end of the project prior to final</w:t>
        </w:r>
        <w:r>
          <w:rPr>
            <w:rFonts w:ascii="Arial" w:hAnsi="Arial" w:cs="Arial"/>
            <w:spacing w:val="-2"/>
            <w:sz w:val="22"/>
            <w:szCs w:val="22"/>
          </w:rPr>
          <w:t xml:space="preserve"> </w:t>
        </w:r>
        <w:r w:rsidRPr="007C45B2">
          <w:rPr>
            <w:rFonts w:ascii="Arial" w:hAnsi="Arial" w:cs="Arial"/>
            <w:spacing w:val="-2"/>
            <w:sz w:val="22"/>
            <w:szCs w:val="22"/>
          </w:rPr>
          <w:t>acceptance. The Engineer will forward the data to the Maintaining Agency.</w:t>
        </w:r>
      </w:ins>
    </w:p>
    <w:p w14:paraId="05984DD0" w14:textId="77777777" w:rsidR="00213A67" w:rsidRDefault="00213A67" w:rsidP="00213A67">
      <w:pPr>
        <w:tabs>
          <w:tab w:val="left" w:pos="-720"/>
          <w:tab w:val="left" w:pos="540"/>
        </w:tabs>
        <w:suppressAutoHyphens/>
        <w:ind w:left="540" w:hanging="540"/>
        <w:jc w:val="both"/>
        <w:rPr>
          <w:ins w:id="41" w:author="Nicole Melton" w:date="2023-04-04T07:32:00Z"/>
          <w:rFonts w:ascii="Arial" w:hAnsi="Arial" w:cs="Arial"/>
          <w:spacing w:val="-2"/>
          <w:sz w:val="22"/>
          <w:szCs w:val="22"/>
        </w:rPr>
      </w:pPr>
    </w:p>
    <w:p w14:paraId="3EEDEAFF" w14:textId="793F3AC2" w:rsidR="00213A67" w:rsidRDefault="00213A67" w:rsidP="00213A67">
      <w:pPr>
        <w:tabs>
          <w:tab w:val="left" w:pos="-720"/>
          <w:tab w:val="left" w:pos="1080"/>
        </w:tabs>
        <w:suppressAutoHyphens/>
        <w:ind w:left="1080" w:hanging="540"/>
        <w:jc w:val="both"/>
        <w:rPr>
          <w:ins w:id="42" w:author="Nicole Melton" w:date="2023-04-04T07:32:00Z"/>
          <w:rFonts w:ascii="Arial" w:hAnsi="Arial" w:cs="Arial"/>
          <w:spacing w:val="-2"/>
          <w:sz w:val="22"/>
          <w:szCs w:val="22"/>
        </w:rPr>
      </w:pPr>
      <w:ins w:id="43" w:author="Nicole Melton" w:date="2023-04-04T07:32:00Z">
        <w:r>
          <w:rPr>
            <w:rFonts w:ascii="Arial" w:hAnsi="Arial" w:cs="Arial"/>
            <w:spacing w:val="-2"/>
            <w:sz w:val="22"/>
            <w:szCs w:val="22"/>
          </w:rPr>
          <w:t>1.</w:t>
        </w:r>
        <w:r>
          <w:rPr>
            <w:rFonts w:ascii="Arial" w:hAnsi="Arial" w:cs="Arial"/>
            <w:spacing w:val="-2"/>
            <w:sz w:val="22"/>
            <w:szCs w:val="22"/>
          </w:rPr>
          <w:tab/>
        </w:r>
        <w:r w:rsidRPr="00DD4ACD">
          <w:rPr>
            <w:rFonts w:ascii="Arial" w:hAnsi="Arial" w:cs="Arial"/>
            <w:spacing w:val="-2"/>
            <w:sz w:val="22"/>
            <w:szCs w:val="22"/>
          </w:rPr>
          <w:t xml:space="preserve">GPS coordinates </w:t>
        </w:r>
        <w:r>
          <w:rPr>
            <w:rFonts w:ascii="Arial" w:hAnsi="Arial" w:cs="Arial"/>
            <w:spacing w:val="-2"/>
            <w:sz w:val="22"/>
            <w:szCs w:val="22"/>
          </w:rPr>
          <w:t xml:space="preserve">for Traffic Signal, CFO, </w:t>
        </w:r>
        <w:r w:rsidRPr="00353F71">
          <w:rPr>
            <w:rFonts w:ascii="Arial" w:hAnsi="Arial" w:cs="Arial"/>
            <w:spacing w:val="-2"/>
            <w:sz w:val="22"/>
            <w:szCs w:val="22"/>
          </w:rPr>
          <w:t>Arterial Management System</w:t>
        </w:r>
        <w:r>
          <w:rPr>
            <w:rFonts w:ascii="Arial" w:hAnsi="Arial" w:cs="Arial"/>
            <w:spacing w:val="-2"/>
            <w:sz w:val="22"/>
            <w:szCs w:val="22"/>
          </w:rPr>
          <w:t xml:space="preserve"> (AMS), and </w:t>
        </w:r>
        <w:r w:rsidRPr="00353F71">
          <w:rPr>
            <w:rFonts w:ascii="Arial" w:hAnsi="Arial" w:cs="Arial"/>
            <w:spacing w:val="-2"/>
            <w:sz w:val="22"/>
            <w:szCs w:val="22"/>
          </w:rPr>
          <w:t>Freeway Management System</w:t>
        </w:r>
        <w:r>
          <w:rPr>
            <w:rFonts w:ascii="Arial" w:hAnsi="Arial" w:cs="Arial"/>
            <w:spacing w:val="-2"/>
            <w:sz w:val="22"/>
            <w:szCs w:val="22"/>
          </w:rPr>
          <w:t xml:space="preserve"> (FMS) facilities </w:t>
        </w:r>
        <w:proofErr w:type="gramStart"/>
        <w:r>
          <w:rPr>
            <w:rFonts w:ascii="Arial" w:hAnsi="Arial" w:cs="Arial"/>
            <w:spacing w:val="-2"/>
            <w:sz w:val="22"/>
            <w:szCs w:val="22"/>
          </w:rPr>
          <w:t>shall be provided</w:t>
        </w:r>
        <w:proofErr w:type="gramEnd"/>
        <w:r>
          <w:rPr>
            <w:rFonts w:ascii="Arial" w:hAnsi="Arial" w:cs="Arial"/>
            <w:spacing w:val="-2"/>
            <w:sz w:val="22"/>
            <w:szCs w:val="22"/>
          </w:rPr>
          <w:t xml:space="preserve"> using the </w:t>
        </w:r>
      </w:ins>
      <w:ins w:id="44" w:author="Nicole Melton" w:date="2023-04-04T07:33:00Z">
        <w:r>
          <w:rPr>
            <w:rFonts w:ascii="Arial" w:hAnsi="Arial" w:cs="Arial"/>
            <w:spacing w:val="-2"/>
            <w:sz w:val="22"/>
            <w:szCs w:val="22"/>
          </w:rPr>
          <w:t xml:space="preserve">CLV </w:t>
        </w:r>
      </w:ins>
      <w:ins w:id="45" w:author="Nicole Melton" w:date="2023-04-04T07:32:00Z">
        <w:r w:rsidRPr="00BF2943">
          <w:rPr>
            <w:rFonts w:ascii="Arial" w:hAnsi="Arial" w:cs="Arial"/>
            <w:spacing w:val="-2"/>
            <w:sz w:val="22"/>
            <w:szCs w:val="22"/>
          </w:rPr>
          <w:t xml:space="preserve">Coordinate System </w:t>
        </w:r>
        <w:r>
          <w:rPr>
            <w:rFonts w:ascii="Arial" w:hAnsi="Arial" w:cs="Arial"/>
            <w:spacing w:val="-2"/>
            <w:sz w:val="22"/>
            <w:szCs w:val="22"/>
          </w:rPr>
          <w:t xml:space="preserve">as follows: </w:t>
        </w:r>
      </w:ins>
    </w:p>
    <w:p w14:paraId="485D0896" w14:textId="77777777" w:rsidR="00213A67" w:rsidRDefault="00213A67" w:rsidP="00213A67">
      <w:pPr>
        <w:tabs>
          <w:tab w:val="left" w:pos="-720"/>
          <w:tab w:val="left" w:pos="1080"/>
        </w:tabs>
        <w:suppressAutoHyphens/>
        <w:ind w:left="1080" w:hanging="540"/>
        <w:jc w:val="both"/>
        <w:rPr>
          <w:ins w:id="46" w:author="Nicole Melton" w:date="2023-04-04T07:32:00Z"/>
          <w:rFonts w:ascii="Arial" w:hAnsi="Arial" w:cs="Arial"/>
          <w:spacing w:val="-2"/>
          <w:sz w:val="22"/>
          <w:szCs w:val="22"/>
        </w:rPr>
      </w:pPr>
    </w:p>
    <w:p w14:paraId="341F3510" w14:textId="77777777" w:rsidR="00213A67" w:rsidRDefault="00213A67" w:rsidP="00213A67">
      <w:pPr>
        <w:tabs>
          <w:tab w:val="left" w:pos="-720"/>
          <w:tab w:val="left" w:pos="1620"/>
        </w:tabs>
        <w:suppressAutoHyphens/>
        <w:ind w:left="1620" w:hanging="540"/>
        <w:jc w:val="both"/>
        <w:rPr>
          <w:ins w:id="47" w:author="Nicole Melton" w:date="2023-04-04T07:32:00Z"/>
          <w:rFonts w:ascii="Arial" w:hAnsi="Arial" w:cs="Arial"/>
          <w:spacing w:val="-2"/>
          <w:sz w:val="22"/>
          <w:szCs w:val="22"/>
        </w:rPr>
      </w:pPr>
      <w:ins w:id="48" w:author="Nicole Melton" w:date="2023-04-04T07:32:00Z">
        <w:r>
          <w:rPr>
            <w:rFonts w:ascii="Arial" w:hAnsi="Arial" w:cs="Arial"/>
            <w:spacing w:val="-2"/>
            <w:sz w:val="22"/>
            <w:szCs w:val="22"/>
          </w:rPr>
          <w:t>a.</w:t>
        </w:r>
        <w:r>
          <w:rPr>
            <w:rFonts w:ascii="Arial" w:hAnsi="Arial" w:cs="Arial"/>
            <w:spacing w:val="-2"/>
            <w:sz w:val="22"/>
            <w:szCs w:val="22"/>
          </w:rPr>
          <w:tab/>
        </w:r>
        <w:r w:rsidRPr="00BF2943">
          <w:rPr>
            <w:rFonts w:ascii="Arial" w:hAnsi="Arial" w:cs="Arial"/>
            <w:spacing w:val="-2"/>
            <w:sz w:val="22"/>
            <w:szCs w:val="22"/>
          </w:rPr>
          <w:t>NV83.NCRS-LVF</w:t>
        </w:r>
      </w:ins>
    </w:p>
    <w:p w14:paraId="2C438719" w14:textId="77777777" w:rsidR="00213A67" w:rsidRDefault="00213A67" w:rsidP="00213A67">
      <w:pPr>
        <w:tabs>
          <w:tab w:val="left" w:pos="-720"/>
          <w:tab w:val="left" w:pos="1620"/>
        </w:tabs>
        <w:suppressAutoHyphens/>
        <w:ind w:left="1620" w:hanging="540"/>
        <w:jc w:val="both"/>
        <w:rPr>
          <w:ins w:id="49" w:author="Nicole Melton" w:date="2023-04-04T07:32:00Z"/>
          <w:rFonts w:ascii="Arial" w:hAnsi="Arial" w:cs="Arial"/>
          <w:spacing w:val="-2"/>
          <w:sz w:val="22"/>
          <w:szCs w:val="22"/>
        </w:rPr>
      </w:pPr>
    </w:p>
    <w:p w14:paraId="35A28D38" w14:textId="77777777" w:rsidR="00213A67" w:rsidRDefault="00213A67" w:rsidP="00213A67">
      <w:pPr>
        <w:tabs>
          <w:tab w:val="left" w:pos="-720"/>
          <w:tab w:val="left" w:pos="1620"/>
        </w:tabs>
        <w:suppressAutoHyphens/>
        <w:ind w:left="1620" w:hanging="540"/>
        <w:jc w:val="both"/>
        <w:rPr>
          <w:ins w:id="50" w:author="Nicole Melton" w:date="2023-04-04T07:32:00Z"/>
          <w:rFonts w:ascii="Arial" w:hAnsi="Arial" w:cs="Arial"/>
          <w:spacing w:val="-2"/>
          <w:sz w:val="22"/>
          <w:szCs w:val="22"/>
        </w:rPr>
      </w:pPr>
      <w:ins w:id="51" w:author="Nicole Melton" w:date="2023-04-04T07:32:00Z">
        <w:r>
          <w:rPr>
            <w:rFonts w:ascii="Arial" w:hAnsi="Arial" w:cs="Arial"/>
            <w:spacing w:val="-2"/>
            <w:sz w:val="22"/>
            <w:szCs w:val="22"/>
          </w:rPr>
          <w:t>b.</w:t>
        </w:r>
        <w:r>
          <w:rPr>
            <w:rFonts w:ascii="Arial" w:hAnsi="Arial" w:cs="Arial"/>
            <w:spacing w:val="-2"/>
            <w:sz w:val="22"/>
            <w:szCs w:val="22"/>
          </w:rPr>
          <w:tab/>
        </w:r>
        <w:r w:rsidRPr="00BF2943">
          <w:rPr>
            <w:rFonts w:ascii="Arial" w:hAnsi="Arial" w:cs="Arial"/>
            <w:spacing w:val="-2"/>
            <w:sz w:val="22"/>
            <w:szCs w:val="22"/>
          </w:rPr>
          <w:t>NV83.NCRS-LVHEF (Higher Elevations)</w:t>
        </w:r>
      </w:ins>
    </w:p>
    <w:p w14:paraId="7D3BEF8B" w14:textId="77777777" w:rsidR="00213A67" w:rsidRPr="00213A67" w:rsidRDefault="00213A67">
      <w:pPr>
        <w:rPr>
          <w:b/>
          <w:rPrChange w:id="52" w:author="Nicole Melton" w:date="2023-04-04T07:32:00Z">
            <w:rPr>
              <w:rFonts w:ascii="Arial" w:hAnsi="Arial" w:cs="Arial"/>
              <w:b w:val="0"/>
              <w:sz w:val="22"/>
              <w:szCs w:val="22"/>
            </w:rPr>
          </w:rPrChange>
        </w:rPr>
        <w:pPrChange w:id="53" w:author="Nicole Melton" w:date="2023-04-04T07:32:00Z">
          <w:pPr>
            <w:pStyle w:val="Heading4"/>
            <w:spacing w:before="0" w:after="0"/>
            <w:jc w:val="center"/>
          </w:pPr>
        </w:pPrChange>
      </w:pPr>
    </w:p>
    <w:p w14:paraId="787495B7" w14:textId="77777777" w:rsidR="00F730F8" w:rsidRPr="00CA26EB" w:rsidRDefault="00F730F8">
      <w:pPr>
        <w:tabs>
          <w:tab w:val="left" w:pos="-720"/>
        </w:tabs>
        <w:suppressAutoHyphens/>
        <w:jc w:val="center"/>
        <w:rPr>
          <w:rFonts w:ascii="Arial" w:hAnsi="Arial" w:cs="Arial"/>
          <w:sz w:val="22"/>
          <w:szCs w:val="22"/>
        </w:rPr>
        <w:pPrChange w:id="54" w:author="Nicole Melton" w:date="2023-07-03T15:35:00Z">
          <w:pPr>
            <w:pStyle w:val="Heading4"/>
            <w:spacing w:before="0" w:after="0"/>
            <w:jc w:val="center"/>
          </w:pPr>
        </w:pPrChange>
      </w:pPr>
      <w:r w:rsidRPr="006B3927">
        <w:rPr>
          <w:rFonts w:ascii="Arial" w:hAnsi="Arial" w:cs="Arial"/>
          <w:b/>
          <w:sz w:val="22"/>
          <w:szCs w:val="22"/>
          <w:rPrChange w:id="55" w:author="Nicole Melton" w:date="2023-07-03T15:35:00Z">
            <w:rPr>
              <w:rFonts w:ascii="Arial" w:hAnsi="Arial" w:cs="Arial"/>
              <w:b w:val="0"/>
              <w:bCs w:val="0"/>
              <w:sz w:val="22"/>
              <w:szCs w:val="22"/>
            </w:rPr>
          </w:rPrChange>
        </w:rPr>
        <w:t>MATERIALS</w:t>
      </w:r>
    </w:p>
    <w:p w14:paraId="2BA08AE9" w14:textId="77777777" w:rsidR="00F730F8" w:rsidRDefault="00F730F8" w:rsidP="004C6547">
      <w:pPr>
        <w:tabs>
          <w:tab w:val="left" w:pos="-720"/>
        </w:tabs>
        <w:suppressAutoHyphens/>
        <w:jc w:val="both"/>
        <w:rPr>
          <w:rFonts w:ascii="Arial" w:hAnsi="Arial" w:cs="Arial"/>
          <w:b/>
          <w:spacing w:val="-3"/>
          <w:sz w:val="22"/>
          <w:szCs w:val="22"/>
        </w:rPr>
      </w:pPr>
    </w:p>
    <w:p w14:paraId="525EE71E" w14:textId="77777777" w:rsidR="00BF2DED" w:rsidRPr="00044459" w:rsidRDefault="00BF2DED" w:rsidP="00BF2DED">
      <w:pPr>
        <w:tabs>
          <w:tab w:val="left" w:pos="-720"/>
        </w:tabs>
        <w:suppressAutoHyphens/>
        <w:jc w:val="both"/>
        <w:rPr>
          <w:ins w:id="56" w:author="Jonathan Groppenbacher" w:date="2022-02-14T09:36:00Z"/>
          <w:rFonts w:ascii="Arial" w:hAnsi="Arial" w:cs="Arial"/>
          <w:b/>
          <w:spacing w:val="-3"/>
          <w:sz w:val="22"/>
          <w:szCs w:val="22"/>
        </w:rPr>
      </w:pPr>
      <w:proofErr w:type="gramStart"/>
      <w:ins w:id="57" w:author="Jonathan Groppenbacher" w:date="2022-02-14T09:36:00Z">
        <w:r>
          <w:rPr>
            <w:rFonts w:ascii="Arial" w:hAnsi="Arial" w:cs="Arial"/>
            <w:b/>
            <w:spacing w:val="-3"/>
            <w:sz w:val="22"/>
            <w:szCs w:val="22"/>
          </w:rPr>
          <w:t>623</w:t>
        </w:r>
        <w:proofErr w:type="gramEnd"/>
        <w:r>
          <w:rPr>
            <w:rFonts w:ascii="Arial" w:hAnsi="Arial" w:cs="Arial"/>
            <w:b/>
            <w:spacing w:val="-3"/>
            <w:sz w:val="22"/>
            <w:szCs w:val="22"/>
          </w:rPr>
          <w:t xml:space="preserve"> G.02.01       CONDUIT</w:t>
        </w:r>
      </w:ins>
    </w:p>
    <w:p w14:paraId="1DD54F0E" w14:textId="53448B7E" w:rsidR="00BF2DED" w:rsidRDefault="00BF2DED" w:rsidP="00BF2DED">
      <w:pPr>
        <w:tabs>
          <w:tab w:val="left" w:pos="-720"/>
        </w:tabs>
        <w:suppressAutoHyphens/>
        <w:jc w:val="both"/>
        <w:rPr>
          <w:ins w:id="58" w:author="Nicole Melton" w:date="2023-04-04T07:35:00Z"/>
          <w:rFonts w:ascii="Arial" w:hAnsi="Arial" w:cs="Arial"/>
          <w:b/>
          <w:spacing w:val="-3"/>
          <w:sz w:val="22"/>
          <w:szCs w:val="22"/>
        </w:rPr>
      </w:pPr>
    </w:p>
    <w:p w14:paraId="341AA6DF" w14:textId="77777777" w:rsidR="00213A67" w:rsidRPr="00731373" w:rsidRDefault="00213A67" w:rsidP="00213A67">
      <w:pPr>
        <w:tabs>
          <w:tab w:val="left" w:pos="-720"/>
        </w:tabs>
        <w:suppressAutoHyphens/>
        <w:jc w:val="both"/>
        <w:rPr>
          <w:ins w:id="59" w:author="Nicole Melton" w:date="2023-04-04T07:35:00Z"/>
          <w:rFonts w:ascii="Arial" w:hAnsi="Arial" w:cs="Arial"/>
          <w:b/>
          <w:i/>
          <w:spacing w:val="-3"/>
          <w:sz w:val="22"/>
          <w:szCs w:val="22"/>
        </w:rPr>
      </w:pPr>
      <w:ins w:id="60" w:author="Nicole Melton" w:date="2023-04-04T07:35:00Z">
        <w:r w:rsidRPr="00731373">
          <w:rPr>
            <w:rFonts w:ascii="Arial" w:hAnsi="Arial" w:cs="Arial"/>
            <w:b/>
            <w:i/>
            <w:spacing w:val="-3"/>
            <w:sz w:val="22"/>
            <w:szCs w:val="22"/>
          </w:rPr>
          <w:t xml:space="preserve">DELETE PARAGRAPH </w:t>
        </w:r>
        <w:proofErr w:type="gramStart"/>
        <w:r w:rsidRPr="00731373">
          <w:rPr>
            <w:rFonts w:ascii="Arial" w:hAnsi="Arial" w:cs="Arial"/>
            <w:b/>
            <w:i/>
            <w:spacing w:val="-3"/>
            <w:sz w:val="22"/>
            <w:szCs w:val="22"/>
          </w:rPr>
          <w:t>“</w:t>
        </w:r>
        <w:r>
          <w:rPr>
            <w:rFonts w:ascii="Arial" w:hAnsi="Arial" w:cs="Arial"/>
            <w:b/>
            <w:i/>
            <w:spacing w:val="-3"/>
            <w:sz w:val="22"/>
            <w:szCs w:val="22"/>
          </w:rPr>
          <w:t>I</w:t>
        </w:r>
        <w:r w:rsidRPr="00731373">
          <w:rPr>
            <w:rFonts w:ascii="Arial" w:hAnsi="Arial" w:cs="Arial"/>
            <w:b/>
            <w:i/>
            <w:spacing w:val="-3"/>
            <w:sz w:val="22"/>
            <w:szCs w:val="22"/>
          </w:rPr>
          <w:t>” AND REPLACE WITH THE FOLLOWING</w:t>
        </w:r>
        <w:proofErr w:type="gramEnd"/>
        <w:r w:rsidRPr="00731373">
          <w:rPr>
            <w:rFonts w:ascii="Arial" w:hAnsi="Arial" w:cs="Arial"/>
            <w:b/>
            <w:i/>
            <w:spacing w:val="-3"/>
            <w:sz w:val="22"/>
            <w:szCs w:val="22"/>
          </w:rPr>
          <w:t>:</w:t>
        </w:r>
      </w:ins>
    </w:p>
    <w:p w14:paraId="7D8086A2" w14:textId="77777777" w:rsidR="00213A67" w:rsidRPr="00044459" w:rsidRDefault="00213A67" w:rsidP="00213A67">
      <w:pPr>
        <w:tabs>
          <w:tab w:val="left" w:pos="-720"/>
        </w:tabs>
        <w:suppressAutoHyphens/>
        <w:jc w:val="both"/>
        <w:rPr>
          <w:ins w:id="61" w:author="Nicole Melton" w:date="2023-04-04T07:35:00Z"/>
          <w:rFonts w:ascii="Arial" w:hAnsi="Arial" w:cs="Arial"/>
          <w:b/>
          <w:spacing w:val="-3"/>
          <w:sz w:val="22"/>
          <w:szCs w:val="22"/>
        </w:rPr>
      </w:pPr>
    </w:p>
    <w:p w14:paraId="46B9FBF2" w14:textId="77777777" w:rsidR="00213A67" w:rsidRDefault="00213A67" w:rsidP="00213A67">
      <w:pPr>
        <w:tabs>
          <w:tab w:val="left" w:pos="-720"/>
          <w:tab w:val="left" w:pos="540"/>
        </w:tabs>
        <w:suppressAutoHyphens/>
        <w:ind w:left="540" w:hanging="540"/>
        <w:jc w:val="both"/>
        <w:rPr>
          <w:ins w:id="62" w:author="Nicole Melton" w:date="2023-04-04T07:35:00Z"/>
          <w:rFonts w:ascii="Arial" w:hAnsi="Arial" w:cs="Arial"/>
          <w:spacing w:val="-2"/>
          <w:sz w:val="22"/>
          <w:szCs w:val="22"/>
        </w:rPr>
      </w:pPr>
      <w:ins w:id="63" w:author="Nicole Melton" w:date="2023-04-04T07:35:00Z">
        <w:r>
          <w:rPr>
            <w:rFonts w:ascii="Arial" w:hAnsi="Arial" w:cs="Arial"/>
            <w:spacing w:val="-2"/>
            <w:sz w:val="22"/>
            <w:szCs w:val="22"/>
          </w:rPr>
          <w:t>I.</w:t>
        </w:r>
        <w:r>
          <w:rPr>
            <w:rFonts w:ascii="Arial" w:hAnsi="Arial" w:cs="Arial"/>
            <w:spacing w:val="-2"/>
            <w:sz w:val="22"/>
            <w:szCs w:val="22"/>
          </w:rPr>
          <w:tab/>
        </w:r>
        <w:r w:rsidRPr="002461CA">
          <w:rPr>
            <w:rFonts w:ascii="Arial" w:hAnsi="Arial" w:cs="Arial"/>
            <w:spacing w:val="-2"/>
            <w:sz w:val="22"/>
            <w:szCs w:val="22"/>
          </w:rPr>
          <w:t xml:space="preserve">End caps with "J" hooks in place to secure the bonding </w:t>
        </w:r>
        <w:r>
          <w:rPr>
            <w:rFonts w:ascii="Arial" w:hAnsi="Arial" w:cs="Arial"/>
            <w:spacing w:val="-2"/>
            <w:sz w:val="22"/>
            <w:szCs w:val="22"/>
          </w:rPr>
          <w:t xml:space="preserve">conductor </w:t>
        </w:r>
        <w:proofErr w:type="gramStart"/>
        <w:r w:rsidRPr="002461CA">
          <w:rPr>
            <w:rFonts w:ascii="Arial" w:hAnsi="Arial" w:cs="Arial"/>
            <w:spacing w:val="-2"/>
            <w:sz w:val="22"/>
            <w:szCs w:val="22"/>
          </w:rPr>
          <w:t>shall be installed</w:t>
        </w:r>
        <w:proofErr w:type="gramEnd"/>
        <w:r w:rsidRPr="002461CA">
          <w:rPr>
            <w:rFonts w:ascii="Arial" w:hAnsi="Arial" w:cs="Arial"/>
            <w:spacing w:val="-2"/>
            <w:sz w:val="22"/>
            <w:szCs w:val="22"/>
          </w:rPr>
          <w:t xml:space="preserve"> </w:t>
        </w:r>
        <w:r>
          <w:rPr>
            <w:rFonts w:ascii="Arial" w:hAnsi="Arial" w:cs="Arial"/>
            <w:spacing w:val="-2"/>
            <w:sz w:val="22"/>
            <w:szCs w:val="22"/>
          </w:rPr>
          <w:t xml:space="preserve">in </w:t>
        </w:r>
        <w:r w:rsidRPr="002461CA">
          <w:rPr>
            <w:rFonts w:ascii="Arial" w:hAnsi="Arial" w:cs="Arial"/>
            <w:spacing w:val="-2"/>
            <w:sz w:val="22"/>
            <w:szCs w:val="22"/>
          </w:rPr>
          <w:t xml:space="preserve">all spare conduits </w:t>
        </w:r>
        <w:r>
          <w:rPr>
            <w:rFonts w:ascii="Arial" w:hAnsi="Arial" w:cs="Arial"/>
            <w:spacing w:val="-2"/>
            <w:sz w:val="22"/>
            <w:szCs w:val="22"/>
          </w:rPr>
          <w:t xml:space="preserve">and conduits containing fiber optic cables </w:t>
        </w:r>
        <w:r w:rsidRPr="002461CA">
          <w:rPr>
            <w:rFonts w:ascii="Arial" w:hAnsi="Arial" w:cs="Arial"/>
            <w:spacing w:val="-2"/>
            <w:sz w:val="22"/>
            <w:szCs w:val="22"/>
          </w:rPr>
          <w:t>as directed and to the satisfaction of the Engineer.</w:t>
        </w:r>
      </w:ins>
    </w:p>
    <w:p w14:paraId="07A8360C" w14:textId="77777777" w:rsidR="00213A67" w:rsidRPr="00044459" w:rsidRDefault="00213A67" w:rsidP="00BF2DED">
      <w:pPr>
        <w:tabs>
          <w:tab w:val="left" w:pos="-720"/>
        </w:tabs>
        <w:suppressAutoHyphens/>
        <w:jc w:val="both"/>
        <w:rPr>
          <w:ins w:id="64" w:author="Jonathan Groppenbacher" w:date="2022-02-14T09:36:00Z"/>
          <w:rFonts w:ascii="Arial" w:hAnsi="Arial" w:cs="Arial"/>
          <w:b/>
          <w:spacing w:val="-3"/>
          <w:sz w:val="22"/>
          <w:szCs w:val="22"/>
        </w:rPr>
      </w:pPr>
    </w:p>
    <w:p w14:paraId="1B4687CE" w14:textId="77777777" w:rsidR="00BF2DED" w:rsidRPr="00731373" w:rsidRDefault="00BF2DED" w:rsidP="00BF2DED">
      <w:pPr>
        <w:tabs>
          <w:tab w:val="left" w:pos="-720"/>
        </w:tabs>
        <w:suppressAutoHyphens/>
        <w:jc w:val="both"/>
        <w:rPr>
          <w:ins w:id="65" w:author="Jonathan Groppenbacher" w:date="2022-02-14T09:36:00Z"/>
          <w:rFonts w:ascii="Arial" w:hAnsi="Arial" w:cs="Arial"/>
          <w:b/>
          <w:i/>
          <w:spacing w:val="-3"/>
          <w:sz w:val="22"/>
          <w:szCs w:val="22"/>
        </w:rPr>
      </w:pPr>
      <w:ins w:id="66" w:author="Jonathan Groppenbacher" w:date="2022-02-14T09:36:00Z">
        <w:r w:rsidRPr="00731373">
          <w:rPr>
            <w:rFonts w:ascii="Arial" w:hAnsi="Arial" w:cs="Arial"/>
            <w:b/>
            <w:i/>
            <w:spacing w:val="-3"/>
            <w:sz w:val="22"/>
            <w:szCs w:val="22"/>
          </w:rPr>
          <w:t>DELETE PARAGRAPH “I.2” AND REPLACE WITH THE FOLLOWING:</w:t>
        </w:r>
      </w:ins>
    </w:p>
    <w:p w14:paraId="7BD4BAC1" w14:textId="77777777" w:rsidR="00BF2DED" w:rsidRPr="00044459" w:rsidRDefault="00BF2DED" w:rsidP="00BF2DED">
      <w:pPr>
        <w:tabs>
          <w:tab w:val="left" w:pos="-720"/>
        </w:tabs>
        <w:suppressAutoHyphens/>
        <w:jc w:val="both"/>
        <w:rPr>
          <w:ins w:id="67" w:author="Jonathan Groppenbacher" w:date="2022-02-14T09:36:00Z"/>
          <w:rFonts w:ascii="Arial" w:hAnsi="Arial" w:cs="Arial"/>
          <w:b/>
          <w:spacing w:val="-3"/>
          <w:sz w:val="22"/>
          <w:szCs w:val="22"/>
        </w:rPr>
      </w:pPr>
    </w:p>
    <w:p w14:paraId="2B0D84E9" w14:textId="3B9217F1" w:rsidR="00BF2DED" w:rsidRDefault="00BF2DED" w:rsidP="00BF2DED">
      <w:pPr>
        <w:tabs>
          <w:tab w:val="left" w:pos="-720"/>
          <w:tab w:val="left" w:pos="495"/>
        </w:tabs>
        <w:suppressAutoHyphens/>
        <w:ind w:left="1080" w:hanging="1080"/>
        <w:jc w:val="both"/>
        <w:rPr>
          <w:ins w:id="68" w:author="Nicole Melton" w:date="2023-04-04T07:35:00Z"/>
          <w:rFonts w:ascii="Arial" w:hAnsi="Arial" w:cs="Arial"/>
          <w:spacing w:val="-2"/>
          <w:sz w:val="22"/>
          <w:szCs w:val="22"/>
        </w:rPr>
      </w:pPr>
      <w:ins w:id="69" w:author="Jonathan Groppenbacher" w:date="2022-02-14T09:36:00Z">
        <w:r w:rsidRPr="00731373">
          <w:rPr>
            <w:rFonts w:ascii="Arial" w:hAnsi="Arial" w:cs="Arial"/>
            <w:spacing w:val="-2"/>
            <w:sz w:val="22"/>
            <w:szCs w:val="22"/>
          </w:rPr>
          <w:t xml:space="preserve">I.    </w:t>
        </w:r>
        <w:del w:id="70" w:author="Nicole Melton" w:date="2022-02-17T11:39:00Z">
          <w:r w:rsidRPr="00731373" w:rsidDel="00FB0D53">
            <w:rPr>
              <w:rFonts w:ascii="Arial" w:hAnsi="Arial" w:cs="Arial"/>
              <w:spacing w:val="-2"/>
              <w:sz w:val="22"/>
              <w:szCs w:val="22"/>
            </w:rPr>
            <w:delText xml:space="preserve">       </w:delText>
          </w:r>
        </w:del>
        <w:r w:rsidRPr="00731373">
          <w:rPr>
            <w:rFonts w:ascii="Arial" w:hAnsi="Arial" w:cs="Arial"/>
            <w:spacing w:val="-2"/>
            <w:sz w:val="22"/>
            <w:szCs w:val="22"/>
          </w:rPr>
          <w:t xml:space="preserve">  2.      </w:t>
        </w:r>
        <w:del w:id="71" w:author="Nicole Melton" w:date="2022-02-17T11:39:00Z">
          <w:r w:rsidRPr="00731373" w:rsidDel="00FB0D53">
            <w:rPr>
              <w:rFonts w:ascii="Arial" w:hAnsi="Arial" w:cs="Arial"/>
              <w:spacing w:val="-2"/>
              <w:sz w:val="22"/>
              <w:szCs w:val="22"/>
            </w:rPr>
            <w:delText xml:space="preserve">     </w:delText>
          </w:r>
        </w:del>
        <w:r w:rsidRPr="00731373">
          <w:rPr>
            <w:rFonts w:ascii="Arial" w:hAnsi="Arial" w:cs="Arial"/>
            <w:spacing w:val="-2"/>
            <w:sz w:val="22"/>
            <w:szCs w:val="22"/>
          </w:rPr>
          <w:t xml:space="preserve"> ITS conduit shall have a Green No. 8 Bond Grounding conductor.</w:t>
        </w:r>
      </w:ins>
    </w:p>
    <w:p w14:paraId="6EAD3D68" w14:textId="31E09AEB" w:rsidR="00213A67" w:rsidRDefault="00213A67" w:rsidP="00BF2DED">
      <w:pPr>
        <w:tabs>
          <w:tab w:val="left" w:pos="-720"/>
          <w:tab w:val="left" w:pos="495"/>
        </w:tabs>
        <w:suppressAutoHyphens/>
        <w:ind w:left="1080" w:hanging="1080"/>
        <w:jc w:val="both"/>
        <w:rPr>
          <w:ins w:id="72" w:author="Nicole Melton" w:date="2023-04-04T07:35:00Z"/>
          <w:rFonts w:ascii="Arial" w:hAnsi="Arial" w:cs="Arial"/>
          <w:spacing w:val="-2"/>
          <w:sz w:val="22"/>
          <w:szCs w:val="22"/>
        </w:rPr>
      </w:pPr>
    </w:p>
    <w:p w14:paraId="12D92348" w14:textId="77777777" w:rsidR="00213A67" w:rsidRPr="004B5120" w:rsidRDefault="00213A67" w:rsidP="00213A67">
      <w:pPr>
        <w:tabs>
          <w:tab w:val="left" w:pos="-720"/>
        </w:tabs>
        <w:suppressAutoHyphens/>
        <w:jc w:val="both"/>
        <w:rPr>
          <w:ins w:id="73" w:author="Nicole Melton" w:date="2023-04-04T07:36:00Z"/>
          <w:rFonts w:ascii="Arial" w:hAnsi="Arial" w:cs="Arial"/>
          <w:b/>
          <w:i/>
          <w:spacing w:val="-3"/>
          <w:sz w:val="22"/>
          <w:szCs w:val="22"/>
        </w:rPr>
      </w:pPr>
      <w:ins w:id="74" w:author="Nicole Melton" w:date="2023-04-04T07:36:00Z">
        <w:r w:rsidRPr="004B5120">
          <w:rPr>
            <w:rFonts w:ascii="Arial" w:hAnsi="Arial" w:cs="Arial"/>
            <w:b/>
            <w:i/>
            <w:spacing w:val="-3"/>
            <w:sz w:val="22"/>
            <w:szCs w:val="22"/>
          </w:rPr>
          <w:t xml:space="preserve">ADD THE FOLLOWING </w:t>
        </w:r>
        <w:r>
          <w:rPr>
            <w:rFonts w:ascii="Arial" w:hAnsi="Arial" w:cs="Arial"/>
            <w:b/>
            <w:i/>
            <w:spacing w:val="-3"/>
            <w:sz w:val="22"/>
            <w:szCs w:val="22"/>
          </w:rPr>
          <w:t>PARAGRAPHS:</w:t>
        </w:r>
      </w:ins>
    </w:p>
    <w:p w14:paraId="2F2B396E" w14:textId="77777777" w:rsidR="00213A67" w:rsidRDefault="00213A67" w:rsidP="00213A67">
      <w:pPr>
        <w:tabs>
          <w:tab w:val="left" w:pos="-720"/>
          <w:tab w:val="left" w:pos="540"/>
        </w:tabs>
        <w:suppressAutoHyphens/>
        <w:ind w:left="540" w:hanging="540"/>
        <w:jc w:val="both"/>
        <w:rPr>
          <w:ins w:id="75" w:author="Nicole Melton" w:date="2023-04-04T07:36:00Z"/>
          <w:rFonts w:ascii="Arial" w:hAnsi="Arial" w:cs="Arial"/>
          <w:spacing w:val="-2"/>
          <w:sz w:val="22"/>
          <w:szCs w:val="22"/>
        </w:rPr>
      </w:pPr>
    </w:p>
    <w:p w14:paraId="2846F440" w14:textId="77777777" w:rsidR="00213A67" w:rsidRDefault="00213A67" w:rsidP="00213A67">
      <w:pPr>
        <w:tabs>
          <w:tab w:val="left" w:pos="-720"/>
          <w:tab w:val="left" w:pos="540"/>
        </w:tabs>
        <w:suppressAutoHyphens/>
        <w:ind w:left="540" w:hanging="540"/>
        <w:jc w:val="both"/>
        <w:rPr>
          <w:ins w:id="76" w:author="Nicole Melton" w:date="2023-04-04T07:36:00Z"/>
          <w:rFonts w:ascii="Arial" w:hAnsi="Arial" w:cs="Arial"/>
          <w:spacing w:val="-2"/>
          <w:sz w:val="22"/>
          <w:szCs w:val="22"/>
        </w:rPr>
      </w:pPr>
      <w:ins w:id="77" w:author="Nicole Melton" w:date="2023-04-04T07:36:00Z">
        <w:r>
          <w:rPr>
            <w:rFonts w:ascii="Arial" w:hAnsi="Arial" w:cs="Arial"/>
            <w:spacing w:val="-2"/>
            <w:sz w:val="22"/>
            <w:szCs w:val="22"/>
          </w:rPr>
          <w:t>J.</w:t>
        </w:r>
        <w:r>
          <w:rPr>
            <w:rFonts w:ascii="Arial" w:hAnsi="Arial" w:cs="Arial"/>
            <w:spacing w:val="-2"/>
            <w:sz w:val="22"/>
            <w:szCs w:val="22"/>
          </w:rPr>
          <w:tab/>
        </w:r>
        <w:r w:rsidRPr="003313E2">
          <w:rPr>
            <w:rFonts w:ascii="Arial" w:hAnsi="Arial" w:cs="Arial"/>
            <w:spacing w:val="-2"/>
            <w:sz w:val="22"/>
            <w:szCs w:val="22"/>
          </w:rPr>
          <w:t>All 90-degree elbows and all other conduit bends of 45 degrees or more installed as part</w:t>
        </w:r>
        <w:r>
          <w:rPr>
            <w:rFonts w:ascii="Arial" w:hAnsi="Arial" w:cs="Arial"/>
            <w:spacing w:val="-2"/>
            <w:sz w:val="22"/>
            <w:szCs w:val="22"/>
          </w:rPr>
          <w:t xml:space="preserve"> </w:t>
        </w:r>
        <w:r w:rsidRPr="003313E2">
          <w:rPr>
            <w:rFonts w:ascii="Arial" w:hAnsi="Arial" w:cs="Arial"/>
            <w:spacing w:val="-2"/>
            <w:sz w:val="22"/>
            <w:szCs w:val="22"/>
          </w:rPr>
          <w:t>of</w:t>
        </w:r>
        <w:r>
          <w:rPr>
            <w:rFonts w:ascii="Arial" w:hAnsi="Arial" w:cs="Arial"/>
            <w:spacing w:val="-2"/>
            <w:sz w:val="22"/>
            <w:szCs w:val="22"/>
          </w:rPr>
          <w:t xml:space="preserve"> communications raceways for CFO, AMS, FMS, and traffic signal facilities shall be </w:t>
        </w:r>
        <w:bookmarkStart w:id="78" w:name="_Hlk101331911"/>
        <w:r>
          <w:rPr>
            <w:rFonts w:ascii="Arial" w:hAnsi="Arial" w:cs="Arial"/>
            <w:spacing w:val="-2"/>
            <w:sz w:val="22"/>
            <w:szCs w:val="22"/>
          </w:rPr>
          <w:t xml:space="preserve">per </w:t>
        </w:r>
        <w:r w:rsidRPr="003313E2">
          <w:rPr>
            <w:rFonts w:ascii="Arial" w:hAnsi="Arial" w:cs="Arial"/>
            <w:spacing w:val="-2"/>
            <w:sz w:val="22"/>
            <w:szCs w:val="22"/>
          </w:rPr>
          <w:t xml:space="preserve">CCAUSD </w:t>
        </w:r>
        <w:bookmarkEnd w:id="78"/>
        <w:r>
          <w:rPr>
            <w:rFonts w:ascii="Arial" w:hAnsi="Arial" w:cs="Arial"/>
            <w:spacing w:val="-2"/>
            <w:sz w:val="22"/>
            <w:szCs w:val="22"/>
          </w:rPr>
          <w:t xml:space="preserve">drawing </w:t>
        </w:r>
        <w:r w:rsidRPr="003313E2">
          <w:rPr>
            <w:rFonts w:ascii="Arial" w:hAnsi="Arial" w:cs="Arial"/>
            <w:spacing w:val="-2"/>
            <w:sz w:val="22"/>
            <w:szCs w:val="22"/>
          </w:rPr>
          <w:t>number 763</w:t>
        </w:r>
        <w:r>
          <w:rPr>
            <w:rFonts w:ascii="Arial" w:hAnsi="Arial" w:cs="Arial"/>
            <w:spacing w:val="-2"/>
            <w:sz w:val="22"/>
            <w:szCs w:val="22"/>
          </w:rPr>
          <w:t>.</w:t>
        </w:r>
        <w:r w:rsidRPr="003313E2">
          <w:rPr>
            <w:rFonts w:ascii="Arial" w:hAnsi="Arial" w:cs="Arial"/>
            <w:spacing w:val="-2"/>
            <w:sz w:val="22"/>
            <w:szCs w:val="22"/>
          </w:rPr>
          <w:t xml:space="preserve"> </w:t>
        </w:r>
        <w:r>
          <w:rPr>
            <w:rFonts w:ascii="Arial" w:hAnsi="Arial" w:cs="Arial"/>
            <w:spacing w:val="-2"/>
            <w:sz w:val="22"/>
            <w:szCs w:val="22"/>
          </w:rPr>
          <w:t xml:space="preserve"> </w:t>
        </w:r>
      </w:ins>
    </w:p>
    <w:p w14:paraId="4514F312" w14:textId="77777777" w:rsidR="00213A67" w:rsidRDefault="00213A67" w:rsidP="00213A67">
      <w:pPr>
        <w:tabs>
          <w:tab w:val="left" w:pos="-720"/>
          <w:tab w:val="left" w:pos="540"/>
        </w:tabs>
        <w:suppressAutoHyphens/>
        <w:ind w:left="540" w:hanging="540"/>
        <w:jc w:val="both"/>
        <w:rPr>
          <w:ins w:id="79" w:author="Nicole Melton" w:date="2023-04-04T07:36:00Z"/>
          <w:rFonts w:ascii="Arial" w:hAnsi="Arial" w:cs="Arial"/>
          <w:spacing w:val="-2"/>
          <w:sz w:val="22"/>
          <w:szCs w:val="22"/>
        </w:rPr>
      </w:pPr>
    </w:p>
    <w:p w14:paraId="4FBDDFBE" w14:textId="6E110A9F" w:rsidR="00213A67" w:rsidRDefault="00213A67" w:rsidP="00213A67">
      <w:pPr>
        <w:tabs>
          <w:tab w:val="left" w:pos="-720"/>
          <w:tab w:val="left" w:pos="540"/>
        </w:tabs>
        <w:suppressAutoHyphens/>
        <w:ind w:left="540" w:hanging="540"/>
        <w:jc w:val="both"/>
        <w:rPr>
          <w:ins w:id="80" w:author="Nicole Melton" w:date="2023-04-04T07:36:00Z"/>
          <w:rFonts w:ascii="Arial" w:hAnsi="Arial" w:cs="Arial"/>
          <w:spacing w:val="-2"/>
          <w:sz w:val="22"/>
          <w:szCs w:val="22"/>
        </w:rPr>
      </w:pPr>
      <w:ins w:id="81" w:author="Nicole Melton" w:date="2023-04-04T07:36:00Z">
        <w:r>
          <w:rPr>
            <w:rFonts w:ascii="Arial" w:hAnsi="Arial" w:cs="Arial"/>
            <w:spacing w:val="-2"/>
            <w:sz w:val="22"/>
            <w:szCs w:val="22"/>
          </w:rPr>
          <w:t>K.</w:t>
        </w:r>
        <w:r>
          <w:rPr>
            <w:rFonts w:ascii="Arial" w:hAnsi="Arial" w:cs="Arial"/>
            <w:spacing w:val="-2"/>
            <w:sz w:val="22"/>
            <w:szCs w:val="22"/>
          </w:rPr>
          <w:tab/>
        </w:r>
        <w:commentRangeStart w:id="82"/>
        <w:r w:rsidRPr="00842FED">
          <w:rPr>
            <w:rFonts w:ascii="Arial" w:hAnsi="Arial" w:cs="Arial"/>
            <w:spacing w:val="-2"/>
            <w:sz w:val="22"/>
            <w:szCs w:val="22"/>
          </w:rPr>
          <w:t>All traffic signal</w:t>
        </w:r>
        <w:r>
          <w:rPr>
            <w:rFonts w:ascii="Arial" w:hAnsi="Arial" w:cs="Arial"/>
            <w:spacing w:val="-2"/>
            <w:sz w:val="22"/>
            <w:szCs w:val="22"/>
          </w:rPr>
          <w:t>,</w:t>
        </w:r>
        <w:r w:rsidRPr="00842FED">
          <w:rPr>
            <w:rFonts w:ascii="Arial" w:hAnsi="Arial" w:cs="Arial"/>
            <w:spacing w:val="-2"/>
            <w:sz w:val="22"/>
            <w:szCs w:val="22"/>
          </w:rPr>
          <w:t xml:space="preserve"> street lighting</w:t>
        </w:r>
        <w:r>
          <w:rPr>
            <w:rFonts w:ascii="Arial" w:hAnsi="Arial" w:cs="Arial"/>
            <w:spacing w:val="-2"/>
            <w:sz w:val="22"/>
            <w:szCs w:val="22"/>
          </w:rPr>
          <w:t>, and CFO</w:t>
        </w:r>
        <w:r w:rsidRPr="00842FED">
          <w:rPr>
            <w:rFonts w:ascii="Arial" w:hAnsi="Arial" w:cs="Arial"/>
            <w:spacing w:val="-2"/>
            <w:sz w:val="22"/>
            <w:szCs w:val="22"/>
          </w:rPr>
          <w:t xml:space="preserve"> conduits shall have at least one </w:t>
        </w:r>
        <w:bookmarkStart w:id="83" w:name="_Hlk125275654"/>
        <w:bookmarkStart w:id="84" w:name="_Hlk125275104"/>
        <w:r w:rsidR="000A72A1">
          <w:rPr>
            <w:rFonts w:ascii="Arial" w:hAnsi="Arial" w:cs="Arial"/>
            <w:spacing w:val="-2"/>
            <w:sz w:val="22"/>
            <w:szCs w:val="22"/>
          </w:rPr>
          <w:t xml:space="preserve">Green </w:t>
        </w:r>
      </w:ins>
      <w:ins w:id="85" w:author="Nicole Melton" w:date="2024-02-21T09:03:00Z">
        <w:r w:rsidR="000A72A1">
          <w:rPr>
            <w:rFonts w:ascii="Arial" w:hAnsi="Arial" w:cs="Arial"/>
            <w:spacing w:val="-2"/>
            <w:sz w:val="22"/>
            <w:szCs w:val="22"/>
          </w:rPr>
          <w:t>#10 AWG THW Tracer Wire</w:t>
        </w:r>
      </w:ins>
      <w:bookmarkEnd w:id="83"/>
      <w:ins w:id="86" w:author="Nicole Melton" w:date="2023-04-04T07:36:00Z">
        <w:r w:rsidRPr="00842FED">
          <w:rPr>
            <w:rFonts w:ascii="Arial" w:hAnsi="Arial" w:cs="Arial"/>
            <w:spacing w:val="-2"/>
            <w:sz w:val="22"/>
            <w:szCs w:val="22"/>
          </w:rPr>
          <w:t>.</w:t>
        </w:r>
        <w:r>
          <w:rPr>
            <w:rFonts w:ascii="Arial" w:hAnsi="Arial" w:cs="Arial"/>
            <w:spacing w:val="-2"/>
            <w:sz w:val="22"/>
            <w:szCs w:val="22"/>
          </w:rPr>
          <w:t xml:space="preserve"> This </w:t>
        </w:r>
      </w:ins>
      <w:ins w:id="87" w:author="Nicole Melton" w:date="2024-02-21T09:04:00Z">
        <w:r w:rsidR="000A72A1">
          <w:rPr>
            <w:rFonts w:ascii="Arial" w:hAnsi="Arial" w:cs="Arial"/>
            <w:spacing w:val="-2"/>
            <w:sz w:val="22"/>
            <w:szCs w:val="22"/>
          </w:rPr>
          <w:t>#10</w:t>
        </w:r>
      </w:ins>
      <w:ins w:id="88" w:author="Nicole Melton" w:date="2023-04-04T07:36:00Z">
        <w:r w:rsidR="000A72A1">
          <w:rPr>
            <w:rFonts w:ascii="Arial" w:hAnsi="Arial" w:cs="Arial"/>
            <w:spacing w:val="-2"/>
            <w:sz w:val="22"/>
            <w:szCs w:val="22"/>
          </w:rPr>
          <w:t xml:space="preserve"> </w:t>
        </w:r>
      </w:ins>
      <w:ins w:id="89" w:author="Nicole Melton" w:date="2024-02-21T09:04:00Z">
        <w:r w:rsidR="000A72A1">
          <w:rPr>
            <w:rFonts w:ascii="Arial" w:hAnsi="Arial" w:cs="Arial"/>
            <w:spacing w:val="-2"/>
            <w:sz w:val="22"/>
            <w:szCs w:val="22"/>
          </w:rPr>
          <w:t>THW Tracer Wire</w:t>
        </w:r>
      </w:ins>
      <w:ins w:id="90" w:author="Nicole Melton" w:date="2023-04-04T07:36:00Z">
        <w:r>
          <w:rPr>
            <w:rFonts w:ascii="Arial" w:hAnsi="Arial" w:cs="Arial"/>
            <w:spacing w:val="-2"/>
            <w:sz w:val="22"/>
            <w:szCs w:val="22"/>
          </w:rPr>
          <w:t xml:space="preserve"> shall be installed within all CFO conduits (empty and with cables)</w:t>
        </w:r>
      </w:ins>
      <w:bookmarkEnd w:id="84"/>
      <w:commentRangeEnd w:id="82"/>
      <w:ins w:id="91" w:author="Nicole Melton" w:date="2024-02-21T09:05:00Z">
        <w:r w:rsidR="000A72A1">
          <w:rPr>
            <w:rStyle w:val="CommentReference"/>
          </w:rPr>
          <w:commentReference w:id="82"/>
        </w:r>
      </w:ins>
      <w:ins w:id="92" w:author="Nicole Melton" w:date="2024-02-21T10:38:00Z">
        <w:r w:rsidR="00522769">
          <w:rPr>
            <w:rFonts w:ascii="Arial" w:hAnsi="Arial" w:cs="Arial"/>
            <w:spacing w:val="-2"/>
            <w:sz w:val="22"/>
            <w:szCs w:val="22"/>
          </w:rPr>
          <w:t>.</w:t>
        </w:r>
      </w:ins>
    </w:p>
    <w:p w14:paraId="423D4C92" w14:textId="77777777" w:rsidR="00213A67" w:rsidRDefault="00213A67" w:rsidP="00213A67">
      <w:pPr>
        <w:tabs>
          <w:tab w:val="left" w:pos="-720"/>
          <w:tab w:val="left" w:pos="540"/>
        </w:tabs>
        <w:suppressAutoHyphens/>
        <w:ind w:left="540" w:hanging="540"/>
        <w:jc w:val="both"/>
        <w:rPr>
          <w:ins w:id="93" w:author="Nicole Melton" w:date="2023-04-04T07:36:00Z"/>
          <w:rFonts w:ascii="Arial" w:hAnsi="Arial" w:cs="Arial"/>
          <w:spacing w:val="-2"/>
          <w:sz w:val="22"/>
          <w:szCs w:val="22"/>
        </w:rPr>
      </w:pPr>
    </w:p>
    <w:p w14:paraId="44AF60FE" w14:textId="0DDBAEE8" w:rsidR="00213A67" w:rsidRDefault="00213A67" w:rsidP="00213A67">
      <w:pPr>
        <w:tabs>
          <w:tab w:val="left" w:pos="-720"/>
          <w:tab w:val="left" w:pos="540"/>
        </w:tabs>
        <w:suppressAutoHyphens/>
        <w:ind w:left="540" w:hanging="540"/>
        <w:jc w:val="both"/>
        <w:rPr>
          <w:ins w:id="94" w:author="Nicole Melton" w:date="2023-04-04T07:36:00Z"/>
          <w:rFonts w:ascii="Arial" w:hAnsi="Arial" w:cs="Arial"/>
          <w:spacing w:val="-2"/>
          <w:sz w:val="22"/>
          <w:szCs w:val="22"/>
        </w:rPr>
      </w:pPr>
      <w:commentRangeStart w:id="95"/>
      <w:ins w:id="96" w:author="Nicole Melton" w:date="2023-04-04T07:36:00Z">
        <w:r>
          <w:rPr>
            <w:rFonts w:ascii="Arial" w:hAnsi="Arial" w:cs="Arial"/>
            <w:spacing w:val="-2"/>
            <w:sz w:val="22"/>
            <w:szCs w:val="22"/>
          </w:rPr>
          <w:t>L.</w:t>
        </w:r>
        <w:r>
          <w:rPr>
            <w:rFonts w:ascii="Arial" w:hAnsi="Arial" w:cs="Arial"/>
            <w:spacing w:val="-2"/>
            <w:sz w:val="22"/>
            <w:szCs w:val="22"/>
          </w:rPr>
          <w:tab/>
          <w:t>All AMS</w:t>
        </w:r>
        <w:r w:rsidRPr="00842FED">
          <w:rPr>
            <w:rFonts w:ascii="Arial" w:hAnsi="Arial" w:cs="Arial"/>
            <w:spacing w:val="-2"/>
            <w:sz w:val="22"/>
            <w:szCs w:val="22"/>
          </w:rPr>
          <w:t xml:space="preserve"> </w:t>
        </w:r>
        <w:r>
          <w:rPr>
            <w:rFonts w:ascii="Arial" w:hAnsi="Arial" w:cs="Arial"/>
            <w:spacing w:val="-2"/>
            <w:sz w:val="22"/>
            <w:szCs w:val="22"/>
          </w:rPr>
          <w:t xml:space="preserve">and FMS </w:t>
        </w:r>
        <w:r w:rsidRPr="00842FED">
          <w:rPr>
            <w:rFonts w:ascii="Arial" w:hAnsi="Arial" w:cs="Arial"/>
            <w:spacing w:val="-2"/>
            <w:sz w:val="22"/>
            <w:szCs w:val="22"/>
          </w:rPr>
          <w:t>conduit</w:t>
        </w:r>
        <w:r>
          <w:rPr>
            <w:rFonts w:ascii="Arial" w:hAnsi="Arial" w:cs="Arial"/>
            <w:spacing w:val="-2"/>
            <w:sz w:val="22"/>
            <w:szCs w:val="22"/>
          </w:rPr>
          <w:t>s</w:t>
        </w:r>
        <w:r w:rsidRPr="00842FED">
          <w:rPr>
            <w:rFonts w:ascii="Arial" w:hAnsi="Arial" w:cs="Arial"/>
            <w:spacing w:val="-2"/>
            <w:sz w:val="22"/>
            <w:szCs w:val="22"/>
          </w:rPr>
          <w:t xml:space="preserve"> shall have a </w:t>
        </w:r>
      </w:ins>
      <w:ins w:id="97" w:author="Nicole Melton" w:date="2024-02-21T09:05:00Z">
        <w:r w:rsidR="000A72A1">
          <w:rPr>
            <w:rFonts w:ascii="Arial" w:hAnsi="Arial" w:cs="Arial"/>
            <w:spacing w:val="-2"/>
            <w:sz w:val="22"/>
            <w:szCs w:val="22"/>
          </w:rPr>
          <w:t xml:space="preserve">#10 AWG THW Tracer Wire. </w:t>
        </w:r>
      </w:ins>
      <w:commentRangeEnd w:id="95"/>
      <w:ins w:id="98" w:author="Nicole Melton" w:date="2024-02-21T09:06:00Z">
        <w:r w:rsidR="000A72A1">
          <w:rPr>
            <w:rStyle w:val="CommentReference"/>
          </w:rPr>
          <w:commentReference w:id="95"/>
        </w:r>
      </w:ins>
    </w:p>
    <w:p w14:paraId="1728D5F4" w14:textId="77777777" w:rsidR="00213A67" w:rsidRDefault="00213A67" w:rsidP="00213A67">
      <w:pPr>
        <w:tabs>
          <w:tab w:val="left" w:pos="-720"/>
          <w:tab w:val="left" w:pos="540"/>
        </w:tabs>
        <w:suppressAutoHyphens/>
        <w:ind w:left="540" w:hanging="540"/>
        <w:jc w:val="both"/>
        <w:rPr>
          <w:ins w:id="99" w:author="Nicole Melton" w:date="2023-04-04T07:36:00Z"/>
          <w:rFonts w:ascii="Arial" w:hAnsi="Arial" w:cs="Arial"/>
          <w:spacing w:val="-2"/>
          <w:sz w:val="22"/>
          <w:szCs w:val="22"/>
        </w:rPr>
      </w:pPr>
    </w:p>
    <w:p w14:paraId="14A4B7C7" w14:textId="77777777" w:rsidR="00213A67" w:rsidRDefault="00213A67" w:rsidP="00213A67">
      <w:pPr>
        <w:tabs>
          <w:tab w:val="left" w:pos="-720"/>
        </w:tabs>
        <w:suppressAutoHyphens/>
        <w:jc w:val="both"/>
        <w:rPr>
          <w:ins w:id="100" w:author="Nicole Melton" w:date="2023-04-04T07:36:00Z"/>
          <w:rFonts w:ascii="Arial" w:hAnsi="Arial" w:cs="Arial"/>
          <w:b/>
          <w:spacing w:val="-3"/>
          <w:sz w:val="22"/>
          <w:szCs w:val="22"/>
        </w:rPr>
      </w:pPr>
      <w:proofErr w:type="gramStart"/>
      <w:ins w:id="101" w:author="Nicole Melton" w:date="2023-04-04T07:36:00Z">
        <w:r w:rsidRPr="004B5120">
          <w:rPr>
            <w:rFonts w:ascii="Arial" w:hAnsi="Arial" w:cs="Arial"/>
            <w:b/>
            <w:spacing w:val="-3"/>
            <w:sz w:val="22"/>
            <w:szCs w:val="22"/>
          </w:rPr>
          <w:t>623</w:t>
        </w:r>
        <w:proofErr w:type="gramEnd"/>
        <w:r w:rsidRPr="004B5120">
          <w:rPr>
            <w:rFonts w:ascii="Arial" w:hAnsi="Arial" w:cs="Arial"/>
            <w:b/>
            <w:spacing w:val="-3"/>
            <w:sz w:val="22"/>
            <w:szCs w:val="22"/>
          </w:rPr>
          <w:t xml:space="preserve"> G.02.0</w:t>
        </w:r>
        <w:r>
          <w:rPr>
            <w:rFonts w:ascii="Arial" w:hAnsi="Arial" w:cs="Arial"/>
            <w:b/>
            <w:spacing w:val="-3"/>
            <w:sz w:val="22"/>
            <w:szCs w:val="22"/>
          </w:rPr>
          <w:t>2</w:t>
        </w:r>
        <w:r w:rsidRPr="004B5120">
          <w:rPr>
            <w:rFonts w:ascii="Arial" w:hAnsi="Arial" w:cs="Arial"/>
            <w:b/>
            <w:spacing w:val="-3"/>
            <w:sz w:val="22"/>
            <w:szCs w:val="22"/>
          </w:rPr>
          <w:t xml:space="preserve"> </w:t>
        </w:r>
        <w:r w:rsidRPr="004B5120">
          <w:rPr>
            <w:rFonts w:ascii="Arial" w:hAnsi="Arial" w:cs="Arial"/>
            <w:b/>
            <w:spacing w:val="-3"/>
            <w:sz w:val="22"/>
            <w:szCs w:val="22"/>
          </w:rPr>
          <w:tab/>
        </w:r>
        <w:r w:rsidRPr="002D4B96">
          <w:rPr>
            <w:rFonts w:ascii="Arial" w:hAnsi="Arial" w:cs="Arial"/>
            <w:b/>
            <w:spacing w:val="-3"/>
            <w:sz w:val="22"/>
            <w:szCs w:val="22"/>
          </w:rPr>
          <w:t>PULL BOXES</w:t>
        </w:r>
      </w:ins>
    </w:p>
    <w:p w14:paraId="0E2B015F" w14:textId="77777777" w:rsidR="00213A67" w:rsidRDefault="00213A67" w:rsidP="00213A67">
      <w:pPr>
        <w:tabs>
          <w:tab w:val="left" w:pos="-720"/>
        </w:tabs>
        <w:suppressAutoHyphens/>
        <w:jc w:val="both"/>
        <w:rPr>
          <w:ins w:id="102" w:author="Nicole Melton" w:date="2023-04-04T07:36:00Z"/>
          <w:rFonts w:ascii="Arial" w:hAnsi="Arial" w:cs="Arial"/>
          <w:b/>
          <w:spacing w:val="-3"/>
          <w:sz w:val="22"/>
          <w:szCs w:val="22"/>
        </w:rPr>
      </w:pPr>
    </w:p>
    <w:p w14:paraId="22E05635" w14:textId="77777777" w:rsidR="00213A67" w:rsidRPr="004B5120" w:rsidRDefault="00213A67" w:rsidP="00213A67">
      <w:pPr>
        <w:tabs>
          <w:tab w:val="left" w:pos="-720"/>
        </w:tabs>
        <w:suppressAutoHyphens/>
        <w:jc w:val="both"/>
        <w:rPr>
          <w:ins w:id="103" w:author="Nicole Melton" w:date="2023-04-04T07:36:00Z"/>
          <w:rFonts w:ascii="Arial" w:hAnsi="Arial" w:cs="Arial"/>
          <w:b/>
          <w:i/>
          <w:spacing w:val="-3"/>
          <w:sz w:val="22"/>
          <w:szCs w:val="22"/>
        </w:rPr>
      </w:pPr>
      <w:ins w:id="104" w:author="Nicole Melton" w:date="2023-04-04T07:36:00Z">
        <w:r>
          <w:rPr>
            <w:rFonts w:ascii="Arial" w:hAnsi="Arial" w:cs="Arial"/>
            <w:b/>
            <w:i/>
            <w:spacing w:val="-3"/>
            <w:sz w:val="22"/>
            <w:szCs w:val="22"/>
          </w:rPr>
          <w:t>DELETE PARAGRAPH “B.2</w:t>
        </w:r>
        <w:r w:rsidRPr="009B5C08">
          <w:rPr>
            <w:rFonts w:ascii="Arial" w:hAnsi="Arial" w:cs="Arial"/>
            <w:b/>
            <w:i/>
            <w:spacing w:val="-3"/>
            <w:sz w:val="22"/>
            <w:szCs w:val="22"/>
          </w:rPr>
          <w:t>” AND REPLACE WITH THE FOLLOWING:</w:t>
        </w:r>
      </w:ins>
    </w:p>
    <w:p w14:paraId="1357E7AE" w14:textId="77777777" w:rsidR="00213A67" w:rsidRDefault="00213A67" w:rsidP="00213A67">
      <w:pPr>
        <w:tabs>
          <w:tab w:val="left" w:pos="-720"/>
          <w:tab w:val="left" w:pos="540"/>
        </w:tabs>
        <w:suppressAutoHyphens/>
        <w:ind w:left="540" w:hanging="540"/>
        <w:jc w:val="both"/>
        <w:rPr>
          <w:ins w:id="105" w:author="Nicole Melton" w:date="2023-04-04T07:36:00Z"/>
          <w:rFonts w:ascii="Arial" w:hAnsi="Arial" w:cs="Arial"/>
          <w:spacing w:val="-2"/>
          <w:sz w:val="22"/>
          <w:szCs w:val="22"/>
        </w:rPr>
      </w:pPr>
    </w:p>
    <w:p w14:paraId="2E5FA912" w14:textId="77777777" w:rsidR="00213A67" w:rsidRDefault="00213A67" w:rsidP="00213A67">
      <w:pPr>
        <w:tabs>
          <w:tab w:val="left" w:pos="-720"/>
          <w:tab w:val="left" w:pos="495"/>
        </w:tabs>
        <w:suppressAutoHyphens/>
        <w:ind w:left="1080" w:hanging="1080"/>
        <w:jc w:val="both"/>
        <w:rPr>
          <w:ins w:id="106" w:author="Nicole Melton" w:date="2023-04-04T07:36:00Z"/>
          <w:rFonts w:ascii="Arial" w:hAnsi="Arial" w:cs="Arial"/>
          <w:spacing w:val="-2"/>
          <w:sz w:val="22"/>
          <w:szCs w:val="22"/>
        </w:rPr>
      </w:pPr>
      <w:ins w:id="107" w:author="Nicole Melton" w:date="2023-04-04T07:36:00Z">
        <w:r>
          <w:rPr>
            <w:rFonts w:ascii="Arial" w:hAnsi="Arial" w:cs="Arial"/>
            <w:spacing w:val="-2"/>
            <w:sz w:val="22"/>
            <w:szCs w:val="22"/>
          </w:rPr>
          <w:t>B.</w:t>
        </w:r>
        <w:r>
          <w:rPr>
            <w:rFonts w:ascii="Arial" w:hAnsi="Arial" w:cs="Arial"/>
            <w:spacing w:val="-2"/>
            <w:sz w:val="22"/>
            <w:szCs w:val="22"/>
          </w:rPr>
          <w:tab/>
          <w:t>2.</w:t>
        </w:r>
        <w:r>
          <w:rPr>
            <w:rFonts w:ascii="Arial" w:hAnsi="Arial" w:cs="Arial"/>
            <w:spacing w:val="-2"/>
            <w:sz w:val="22"/>
            <w:szCs w:val="22"/>
          </w:rPr>
          <w:tab/>
        </w:r>
        <w:r w:rsidRPr="005D76E0">
          <w:rPr>
            <w:rFonts w:ascii="Arial" w:hAnsi="Arial" w:cs="Arial"/>
            <w:spacing w:val="-2"/>
            <w:sz w:val="22"/>
            <w:szCs w:val="22"/>
          </w:rPr>
          <w:t xml:space="preserve">Pull box covers </w:t>
        </w:r>
        <w:proofErr w:type="gramStart"/>
        <w:r w:rsidRPr="005D76E0">
          <w:rPr>
            <w:rFonts w:ascii="Arial" w:hAnsi="Arial" w:cs="Arial"/>
            <w:spacing w:val="-2"/>
            <w:sz w:val="22"/>
            <w:szCs w:val="22"/>
          </w:rPr>
          <w:t xml:space="preserve">shall be inscribed </w:t>
        </w:r>
        <w:r>
          <w:rPr>
            <w:rFonts w:ascii="Arial" w:hAnsi="Arial" w:cs="Arial"/>
            <w:spacing w:val="-2"/>
            <w:sz w:val="22"/>
            <w:szCs w:val="22"/>
          </w:rPr>
          <w:t>as follows</w:t>
        </w:r>
        <w:r w:rsidRPr="005D76E0">
          <w:rPr>
            <w:rFonts w:ascii="Arial" w:hAnsi="Arial" w:cs="Arial"/>
            <w:spacing w:val="-2"/>
            <w:sz w:val="22"/>
            <w:szCs w:val="22"/>
          </w:rPr>
          <w:t>, unless otherwise specified in the Contract</w:t>
        </w:r>
        <w:r>
          <w:rPr>
            <w:rFonts w:ascii="Arial" w:hAnsi="Arial" w:cs="Arial"/>
            <w:spacing w:val="-2"/>
            <w:sz w:val="22"/>
            <w:szCs w:val="22"/>
          </w:rPr>
          <w:t xml:space="preserve"> </w:t>
        </w:r>
        <w:r w:rsidRPr="005D76E0">
          <w:rPr>
            <w:rFonts w:ascii="Arial" w:hAnsi="Arial" w:cs="Arial"/>
            <w:spacing w:val="-2"/>
            <w:sz w:val="22"/>
            <w:szCs w:val="22"/>
          </w:rPr>
          <w:t>Documents or directed by the Engineer</w:t>
        </w:r>
        <w:proofErr w:type="gramEnd"/>
        <w:r>
          <w:rPr>
            <w:rFonts w:ascii="Arial" w:hAnsi="Arial" w:cs="Arial"/>
            <w:spacing w:val="-2"/>
            <w:sz w:val="22"/>
            <w:szCs w:val="22"/>
          </w:rPr>
          <w:t>:</w:t>
        </w:r>
      </w:ins>
    </w:p>
    <w:p w14:paraId="26E5ED7C" w14:textId="77777777" w:rsidR="00213A67" w:rsidRDefault="00213A67" w:rsidP="00213A67">
      <w:pPr>
        <w:tabs>
          <w:tab w:val="left" w:pos="-720"/>
          <w:tab w:val="left" w:pos="1620"/>
        </w:tabs>
        <w:suppressAutoHyphens/>
        <w:ind w:left="1620" w:hanging="540"/>
        <w:jc w:val="both"/>
        <w:rPr>
          <w:ins w:id="108" w:author="Nicole Melton" w:date="2023-04-04T07:36:00Z"/>
          <w:rFonts w:ascii="Arial" w:hAnsi="Arial" w:cs="Arial"/>
          <w:spacing w:val="-2"/>
          <w:sz w:val="22"/>
          <w:szCs w:val="22"/>
        </w:rPr>
      </w:pPr>
    </w:p>
    <w:p w14:paraId="5DD46EA2" w14:textId="77777777" w:rsidR="00213A67" w:rsidRDefault="00213A67" w:rsidP="00213A67">
      <w:pPr>
        <w:tabs>
          <w:tab w:val="left" w:pos="-720"/>
          <w:tab w:val="left" w:pos="1620"/>
        </w:tabs>
        <w:suppressAutoHyphens/>
        <w:ind w:left="1620" w:hanging="540"/>
        <w:jc w:val="both"/>
        <w:rPr>
          <w:ins w:id="109" w:author="Nicole Melton" w:date="2023-04-04T07:36:00Z"/>
          <w:rFonts w:ascii="Arial" w:hAnsi="Arial" w:cs="Arial"/>
          <w:spacing w:val="-2"/>
          <w:sz w:val="22"/>
          <w:szCs w:val="22"/>
        </w:rPr>
      </w:pPr>
      <w:ins w:id="110" w:author="Nicole Melton" w:date="2023-04-04T07:36:00Z">
        <w:r>
          <w:rPr>
            <w:rFonts w:ascii="Arial" w:hAnsi="Arial" w:cs="Arial"/>
            <w:spacing w:val="-2"/>
            <w:sz w:val="22"/>
            <w:szCs w:val="22"/>
          </w:rPr>
          <w:t>a.</w:t>
        </w:r>
        <w:r>
          <w:rPr>
            <w:rFonts w:ascii="Arial" w:hAnsi="Arial" w:cs="Arial"/>
            <w:spacing w:val="-2"/>
            <w:sz w:val="22"/>
            <w:szCs w:val="22"/>
          </w:rPr>
          <w:tab/>
        </w:r>
        <w:r w:rsidRPr="00FC56E2">
          <w:rPr>
            <w:rFonts w:ascii="Arial" w:hAnsi="Arial" w:cs="Arial"/>
            <w:spacing w:val="-2"/>
            <w:sz w:val="22"/>
            <w:szCs w:val="22"/>
          </w:rPr>
          <w:t>"TRAFFIC SIGNAL"</w:t>
        </w:r>
        <w:r>
          <w:rPr>
            <w:rFonts w:ascii="Arial" w:hAnsi="Arial" w:cs="Arial"/>
            <w:spacing w:val="-2"/>
            <w:sz w:val="22"/>
            <w:szCs w:val="22"/>
          </w:rPr>
          <w:t xml:space="preserve"> for traffic signal and AMS pull boxes that contain traffic signal cables, or a combination of traffic signal cables and other types of cables from lighting, AMS, FMS, and CFO facilities.</w:t>
        </w:r>
      </w:ins>
    </w:p>
    <w:p w14:paraId="39A52CB8" w14:textId="77777777" w:rsidR="00213A67" w:rsidRDefault="00213A67" w:rsidP="00213A67">
      <w:pPr>
        <w:tabs>
          <w:tab w:val="left" w:pos="-720"/>
          <w:tab w:val="left" w:pos="1620"/>
        </w:tabs>
        <w:suppressAutoHyphens/>
        <w:ind w:left="1620" w:hanging="540"/>
        <w:jc w:val="both"/>
        <w:rPr>
          <w:ins w:id="111" w:author="Nicole Melton" w:date="2023-04-04T07:36:00Z"/>
          <w:rFonts w:ascii="Arial" w:hAnsi="Arial" w:cs="Arial"/>
          <w:spacing w:val="-2"/>
          <w:sz w:val="22"/>
          <w:szCs w:val="22"/>
        </w:rPr>
      </w:pPr>
    </w:p>
    <w:p w14:paraId="10B16FF4" w14:textId="77777777" w:rsidR="00213A67" w:rsidRDefault="00213A67" w:rsidP="00213A67">
      <w:pPr>
        <w:tabs>
          <w:tab w:val="left" w:pos="-720"/>
          <w:tab w:val="left" w:pos="1620"/>
        </w:tabs>
        <w:suppressAutoHyphens/>
        <w:ind w:left="1620" w:hanging="540"/>
        <w:jc w:val="both"/>
        <w:rPr>
          <w:ins w:id="112" w:author="Nicole Melton" w:date="2023-04-04T07:36:00Z"/>
          <w:rFonts w:ascii="Arial" w:hAnsi="Arial" w:cs="Arial"/>
          <w:spacing w:val="-2"/>
          <w:sz w:val="22"/>
          <w:szCs w:val="22"/>
        </w:rPr>
      </w:pPr>
      <w:ins w:id="113" w:author="Nicole Melton" w:date="2023-04-04T07:36:00Z">
        <w:r>
          <w:rPr>
            <w:rFonts w:ascii="Arial" w:hAnsi="Arial" w:cs="Arial"/>
            <w:spacing w:val="-2"/>
            <w:sz w:val="22"/>
            <w:szCs w:val="22"/>
          </w:rPr>
          <w:lastRenderedPageBreak/>
          <w:t>b.</w:t>
        </w:r>
        <w:r>
          <w:rPr>
            <w:rFonts w:ascii="Arial" w:hAnsi="Arial" w:cs="Arial"/>
            <w:spacing w:val="-2"/>
            <w:sz w:val="22"/>
            <w:szCs w:val="22"/>
          </w:rPr>
          <w:tab/>
        </w:r>
        <w:r w:rsidRPr="00FC56E2">
          <w:rPr>
            <w:rFonts w:ascii="Arial" w:hAnsi="Arial" w:cs="Arial"/>
            <w:spacing w:val="-2"/>
            <w:sz w:val="22"/>
            <w:szCs w:val="22"/>
          </w:rPr>
          <w:t>"STREET LIGHTING"</w:t>
        </w:r>
        <w:r>
          <w:rPr>
            <w:rFonts w:ascii="Arial" w:hAnsi="Arial" w:cs="Arial"/>
            <w:spacing w:val="-2"/>
            <w:sz w:val="22"/>
            <w:szCs w:val="22"/>
          </w:rPr>
          <w:t xml:space="preserve"> for pull boxes installed for street lighting circuits and other electrical conduit systems containing only branch power circuit conductors emanating from the </w:t>
        </w:r>
        <w:r w:rsidRPr="001B05BA">
          <w:rPr>
            <w:rFonts w:ascii="Arial" w:hAnsi="Arial" w:cs="Arial"/>
            <w:spacing w:val="-2"/>
            <w:sz w:val="22"/>
            <w:szCs w:val="22"/>
          </w:rPr>
          <w:t>electrical service pedestals</w:t>
        </w:r>
        <w:r>
          <w:rPr>
            <w:rFonts w:ascii="Arial" w:hAnsi="Arial" w:cs="Arial"/>
            <w:spacing w:val="-2"/>
            <w:sz w:val="22"/>
            <w:szCs w:val="22"/>
          </w:rPr>
          <w:t>.</w:t>
        </w:r>
      </w:ins>
    </w:p>
    <w:p w14:paraId="0220A6B5" w14:textId="77777777" w:rsidR="00213A67" w:rsidRDefault="00213A67" w:rsidP="00213A67">
      <w:pPr>
        <w:tabs>
          <w:tab w:val="left" w:pos="-720"/>
          <w:tab w:val="left" w:pos="1620"/>
        </w:tabs>
        <w:suppressAutoHyphens/>
        <w:ind w:left="1620" w:hanging="540"/>
        <w:jc w:val="both"/>
        <w:rPr>
          <w:ins w:id="114" w:author="Nicole Melton" w:date="2023-04-04T07:36:00Z"/>
          <w:rFonts w:ascii="Arial" w:hAnsi="Arial" w:cs="Arial"/>
          <w:spacing w:val="-2"/>
          <w:sz w:val="22"/>
          <w:szCs w:val="22"/>
        </w:rPr>
      </w:pPr>
    </w:p>
    <w:p w14:paraId="39A810AC" w14:textId="77777777" w:rsidR="00213A67" w:rsidRDefault="00213A67" w:rsidP="00213A67">
      <w:pPr>
        <w:tabs>
          <w:tab w:val="left" w:pos="-720"/>
          <w:tab w:val="left" w:pos="1620"/>
        </w:tabs>
        <w:suppressAutoHyphens/>
        <w:ind w:left="1620" w:hanging="540"/>
        <w:jc w:val="both"/>
        <w:rPr>
          <w:ins w:id="115" w:author="Nicole Melton" w:date="2023-04-04T07:36:00Z"/>
          <w:rFonts w:ascii="Arial" w:hAnsi="Arial" w:cs="Arial"/>
          <w:spacing w:val="-2"/>
          <w:sz w:val="22"/>
          <w:szCs w:val="22"/>
        </w:rPr>
      </w:pPr>
      <w:ins w:id="116" w:author="Nicole Melton" w:date="2023-04-04T07:36:00Z">
        <w:r>
          <w:rPr>
            <w:rFonts w:ascii="Arial" w:hAnsi="Arial" w:cs="Arial"/>
            <w:spacing w:val="-2"/>
            <w:sz w:val="22"/>
            <w:szCs w:val="22"/>
          </w:rPr>
          <w:t>c.</w:t>
        </w:r>
        <w:r>
          <w:rPr>
            <w:rFonts w:ascii="Arial" w:hAnsi="Arial" w:cs="Arial"/>
            <w:spacing w:val="-2"/>
            <w:sz w:val="22"/>
            <w:szCs w:val="22"/>
          </w:rPr>
          <w:tab/>
        </w:r>
        <w:r w:rsidRPr="00250C50">
          <w:rPr>
            <w:rFonts w:ascii="Arial" w:hAnsi="Arial" w:cs="Arial"/>
            <w:spacing w:val="-2"/>
            <w:sz w:val="22"/>
            <w:szCs w:val="22"/>
          </w:rPr>
          <w:t>"FIBER OPTIC"</w:t>
        </w:r>
        <w:r>
          <w:rPr>
            <w:rFonts w:ascii="Arial" w:hAnsi="Arial" w:cs="Arial"/>
            <w:spacing w:val="-2"/>
            <w:sz w:val="22"/>
            <w:szCs w:val="22"/>
          </w:rPr>
          <w:t xml:space="preserve"> for AMS and FMS pull boxes.</w:t>
        </w:r>
      </w:ins>
    </w:p>
    <w:p w14:paraId="7F9462AF" w14:textId="77777777" w:rsidR="00213A67" w:rsidRDefault="00213A67" w:rsidP="00213A67">
      <w:pPr>
        <w:tabs>
          <w:tab w:val="left" w:pos="-720"/>
          <w:tab w:val="left" w:pos="1620"/>
        </w:tabs>
        <w:suppressAutoHyphens/>
        <w:ind w:left="1620" w:hanging="540"/>
        <w:jc w:val="both"/>
        <w:rPr>
          <w:ins w:id="117" w:author="Nicole Melton" w:date="2023-04-04T07:36:00Z"/>
          <w:rFonts w:ascii="Arial" w:hAnsi="Arial" w:cs="Arial"/>
          <w:spacing w:val="-2"/>
          <w:sz w:val="22"/>
          <w:szCs w:val="22"/>
        </w:rPr>
      </w:pPr>
    </w:p>
    <w:p w14:paraId="7A9AE05C" w14:textId="77777777" w:rsidR="00213A67" w:rsidRDefault="00213A67" w:rsidP="00213A67">
      <w:pPr>
        <w:tabs>
          <w:tab w:val="left" w:pos="-720"/>
          <w:tab w:val="left" w:pos="1620"/>
        </w:tabs>
        <w:suppressAutoHyphens/>
        <w:ind w:left="1620" w:hanging="540"/>
        <w:jc w:val="both"/>
        <w:rPr>
          <w:ins w:id="118" w:author="Nicole Melton" w:date="2023-04-04T07:36:00Z"/>
          <w:rFonts w:ascii="Arial" w:hAnsi="Arial" w:cs="Arial"/>
          <w:spacing w:val="-2"/>
          <w:sz w:val="22"/>
          <w:szCs w:val="22"/>
        </w:rPr>
      </w:pPr>
      <w:ins w:id="119" w:author="Nicole Melton" w:date="2023-04-04T07:36:00Z">
        <w:r>
          <w:rPr>
            <w:rFonts w:ascii="Arial" w:hAnsi="Arial" w:cs="Arial"/>
            <w:spacing w:val="-2"/>
            <w:sz w:val="22"/>
            <w:szCs w:val="22"/>
          </w:rPr>
          <w:t>d.</w:t>
        </w:r>
        <w:r>
          <w:rPr>
            <w:rFonts w:ascii="Arial" w:hAnsi="Arial" w:cs="Arial"/>
            <w:spacing w:val="-2"/>
            <w:sz w:val="22"/>
            <w:szCs w:val="22"/>
          </w:rPr>
          <w:tab/>
        </w:r>
        <w:r w:rsidRPr="003E6476">
          <w:rPr>
            <w:rFonts w:ascii="Arial" w:hAnsi="Arial" w:cs="Arial"/>
            <w:spacing w:val="-2"/>
            <w:sz w:val="22"/>
            <w:szCs w:val="22"/>
          </w:rPr>
          <w:t>"</w:t>
        </w:r>
        <w:r>
          <w:rPr>
            <w:rFonts w:ascii="Arial" w:hAnsi="Arial" w:cs="Arial"/>
            <w:spacing w:val="-2"/>
            <w:sz w:val="22"/>
            <w:szCs w:val="22"/>
          </w:rPr>
          <w:t>CITY</w:t>
        </w:r>
        <w:r w:rsidRPr="003E6476">
          <w:rPr>
            <w:rFonts w:ascii="Arial" w:hAnsi="Arial" w:cs="Arial"/>
            <w:spacing w:val="-2"/>
            <w:sz w:val="22"/>
            <w:szCs w:val="22"/>
          </w:rPr>
          <w:t xml:space="preserve"> FIBER OPTIC"</w:t>
        </w:r>
        <w:r>
          <w:rPr>
            <w:rFonts w:ascii="Arial" w:hAnsi="Arial" w:cs="Arial"/>
            <w:spacing w:val="-2"/>
            <w:sz w:val="22"/>
            <w:szCs w:val="22"/>
          </w:rPr>
          <w:t xml:space="preserve"> for CFO pull boxes</w:t>
        </w:r>
      </w:ins>
    </w:p>
    <w:p w14:paraId="229E3551" w14:textId="77777777" w:rsidR="00213A67" w:rsidRDefault="00213A67" w:rsidP="00213A67">
      <w:pPr>
        <w:tabs>
          <w:tab w:val="left" w:pos="-720"/>
          <w:tab w:val="left" w:pos="540"/>
        </w:tabs>
        <w:suppressAutoHyphens/>
        <w:ind w:left="540" w:hanging="540"/>
        <w:jc w:val="both"/>
        <w:rPr>
          <w:ins w:id="120" w:author="Nicole Melton" w:date="2023-04-04T07:36:00Z"/>
          <w:rFonts w:ascii="Arial" w:hAnsi="Arial" w:cs="Arial"/>
          <w:spacing w:val="-2"/>
          <w:sz w:val="22"/>
          <w:szCs w:val="22"/>
        </w:rPr>
      </w:pPr>
    </w:p>
    <w:p w14:paraId="2A701CB3" w14:textId="77777777" w:rsidR="00213A67" w:rsidRPr="004B5120" w:rsidRDefault="00213A67" w:rsidP="00213A67">
      <w:pPr>
        <w:tabs>
          <w:tab w:val="left" w:pos="-720"/>
        </w:tabs>
        <w:suppressAutoHyphens/>
        <w:jc w:val="both"/>
        <w:rPr>
          <w:ins w:id="121" w:author="Nicole Melton" w:date="2023-04-04T07:36:00Z"/>
          <w:rFonts w:ascii="Arial" w:hAnsi="Arial" w:cs="Arial"/>
          <w:b/>
          <w:i/>
          <w:spacing w:val="-3"/>
          <w:sz w:val="22"/>
          <w:szCs w:val="22"/>
        </w:rPr>
      </w:pPr>
      <w:ins w:id="122" w:author="Nicole Melton" w:date="2023-04-04T07:36:00Z">
        <w:r>
          <w:rPr>
            <w:rFonts w:ascii="Arial" w:hAnsi="Arial" w:cs="Arial"/>
            <w:b/>
            <w:i/>
            <w:spacing w:val="-3"/>
            <w:sz w:val="22"/>
            <w:szCs w:val="22"/>
          </w:rPr>
          <w:t>DELETE PARAGRAPH “K</w:t>
        </w:r>
        <w:r w:rsidRPr="009B5C08">
          <w:rPr>
            <w:rFonts w:ascii="Arial" w:hAnsi="Arial" w:cs="Arial"/>
            <w:b/>
            <w:i/>
            <w:spacing w:val="-3"/>
            <w:sz w:val="22"/>
            <w:szCs w:val="22"/>
          </w:rPr>
          <w:t>” AND REPLACE WITH THE FOLLOWING:</w:t>
        </w:r>
      </w:ins>
    </w:p>
    <w:p w14:paraId="2A09C251" w14:textId="77777777" w:rsidR="00213A67" w:rsidRDefault="00213A67" w:rsidP="00213A67">
      <w:pPr>
        <w:tabs>
          <w:tab w:val="left" w:pos="-720"/>
          <w:tab w:val="left" w:pos="540"/>
        </w:tabs>
        <w:suppressAutoHyphens/>
        <w:ind w:left="540" w:hanging="540"/>
        <w:jc w:val="both"/>
        <w:rPr>
          <w:ins w:id="123" w:author="Nicole Melton" w:date="2023-04-04T07:36:00Z"/>
          <w:rFonts w:ascii="Arial" w:hAnsi="Arial" w:cs="Arial"/>
          <w:spacing w:val="-2"/>
          <w:sz w:val="22"/>
          <w:szCs w:val="22"/>
        </w:rPr>
      </w:pPr>
    </w:p>
    <w:p w14:paraId="5370553F" w14:textId="77777777" w:rsidR="00213A67" w:rsidRDefault="00213A67" w:rsidP="00213A67">
      <w:pPr>
        <w:tabs>
          <w:tab w:val="left" w:pos="-720"/>
          <w:tab w:val="left" w:pos="540"/>
        </w:tabs>
        <w:suppressAutoHyphens/>
        <w:ind w:left="540" w:hanging="540"/>
        <w:jc w:val="both"/>
        <w:rPr>
          <w:ins w:id="124" w:author="Nicole Melton" w:date="2023-04-04T07:36:00Z"/>
          <w:rFonts w:ascii="Arial" w:hAnsi="Arial" w:cs="Arial"/>
          <w:spacing w:val="-2"/>
          <w:sz w:val="22"/>
          <w:szCs w:val="22"/>
        </w:rPr>
      </w:pPr>
      <w:ins w:id="125" w:author="Nicole Melton" w:date="2023-04-04T07:36:00Z">
        <w:r>
          <w:rPr>
            <w:rFonts w:ascii="Arial" w:hAnsi="Arial" w:cs="Arial"/>
            <w:spacing w:val="-2"/>
            <w:sz w:val="22"/>
            <w:szCs w:val="22"/>
          </w:rPr>
          <w:t>K.</w:t>
        </w:r>
        <w:r>
          <w:rPr>
            <w:rFonts w:ascii="Arial" w:hAnsi="Arial" w:cs="Arial"/>
            <w:spacing w:val="-2"/>
            <w:sz w:val="22"/>
            <w:szCs w:val="22"/>
          </w:rPr>
          <w:tab/>
        </w:r>
        <w:r w:rsidRPr="00294286">
          <w:rPr>
            <w:rFonts w:ascii="Arial" w:hAnsi="Arial" w:cs="Arial"/>
            <w:spacing w:val="-2"/>
            <w:sz w:val="22"/>
            <w:szCs w:val="22"/>
          </w:rPr>
          <w:t xml:space="preserve">The Contractor shall not modify </w:t>
        </w:r>
        <w:r>
          <w:rPr>
            <w:rFonts w:ascii="Arial" w:hAnsi="Arial" w:cs="Arial"/>
            <w:spacing w:val="-2"/>
            <w:sz w:val="22"/>
            <w:szCs w:val="22"/>
          </w:rPr>
          <w:t xml:space="preserve">approved </w:t>
        </w:r>
        <w:r w:rsidRPr="00294286">
          <w:rPr>
            <w:rFonts w:ascii="Arial" w:hAnsi="Arial" w:cs="Arial"/>
            <w:spacing w:val="-2"/>
            <w:sz w:val="22"/>
            <w:szCs w:val="22"/>
          </w:rPr>
          <w:t>pull boxes</w:t>
        </w:r>
        <w:r w:rsidRPr="00842FED">
          <w:rPr>
            <w:rFonts w:ascii="Arial" w:hAnsi="Arial" w:cs="Arial"/>
            <w:spacing w:val="-2"/>
            <w:sz w:val="22"/>
            <w:szCs w:val="22"/>
          </w:rPr>
          <w:t>.</w:t>
        </w:r>
        <w:r>
          <w:rPr>
            <w:rFonts w:ascii="Arial" w:hAnsi="Arial" w:cs="Arial"/>
            <w:spacing w:val="-2"/>
            <w:sz w:val="22"/>
            <w:szCs w:val="22"/>
          </w:rPr>
          <w:t xml:space="preserve"> All proposed modifications to pull box drawings within the </w:t>
        </w:r>
        <w:r w:rsidRPr="001629E4">
          <w:rPr>
            <w:rFonts w:ascii="Arial" w:hAnsi="Arial" w:cs="Arial"/>
            <w:spacing w:val="-2"/>
            <w:sz w:val="22"/>
            <w:szCs w:val="22"/>
          </w:rPr>
          <w:t>CCAUSD</w:t>
        </w:r>
        <w:r>
          <w:rPr>
            <w:rFonts w:ascii="Arial" w:hAnsi="Arial" w:cs="Arial"/>
            <w:spacing w:val="-2"/>
            <w:sz w:val="22"/>
            <w:szCs w:val="22"/>
          </w:rPr>
          <w:t xml:space="preserve"> and details within the project plans </w:t>
        </w:r>
        <w:proofErr w:type="gramStart"/>
        <w:r>
          <w:rPr>
            <w:rFonts w:ascii="Arial" w:hAnsi="Arial" w:cs="Arial"/>
            <w:spacing w:val="-2"/>
            <w:sz w:val="22"/>
            <w:szCs w:val="22"/>
          </w:rPr>
          <w:t>shall be submitted</w:t>
        </w:r>
        <w:proofErr w:type="gramEnd"/>
        <w:r>
          <w:rPr>
            <w:rFonts w:ascii="Arial" w:hAnsi="Arial" w:cs="Arial"/>
            <w:spacing w:val="-2"/>
            <w:sz w:val="22"/>
            <w:szCs w:val="22"/>
          </w:rPr>
          <w:t xml:space="preserve"> to the Engineer for approval. This includes, but is not limited to, conduit entrance adjustments needed to accommodate the quantity and size of conduits, and the positions for where each conduit enters the pull box. If requested by the Engineer, the Contractor shall provide manufacturer documentation stating that the proposed pull box modifications do not </w:t>
        </w:r>
        <w:proofErr w:type="gramStart"/>
        <w:r>
          <w:rPr>
            <w:rFonts w:ascii="Arial" w:hAnsi="Arial" w:cs="Arial"/>
            <w:spacing w:val="-2"/>
            <w:sz w:val="22"/>
            <w:szCs w:val="22"/>
          </w:rPr>
          <w:t>impact</w:t>
        </w:r>
        <w:proofErr w:type="gramEnd"/>
        <w:r>
          <w:rPr>
            <w:rFonts w:ascii="Arial" w:hAnsi="Arial" w:cs="Arial"/>
            <w:spacing w:val="-2"/>
            <w:sz w:val="22"/>
            <w:szCs w:val="22"/>
          </w:rPr>
          <w:t xml:space="preserve"> the </w:t>
        </w:r>
        <w:r w:rsidRPr="00402B74">
          <w:rPr>
            <w:rFonts w:ascii="Arial" w:hAnsi="Arial" w:cs="Arial"/>
            <w:spacing w:val="-2"/>
            <w:sz w:val="22"/>
            <w:szCs w:val="22"/>
          </w:rPr>
          <w:t>H-20 rating</w:t>
        </w:r>
        <w:r>
          <w:rPr>
            <w:rFonts w:ascii="Arial" w:hAnsi="Arial" w:cs="Arial"/>
            <w:spacing w:val="-2"/>
            <w:sz w:val="22"/>
            <w:szCs w:val="22"/>
          </w:rPr>
          <w:t xml:space="preserve"> of the pull box. </w:t>
        </w:r>
      </w:ins>
    </w:p>
    <w:p w14:paraId="10A3F80D" w14:textId="77777777" w:rsidR="00213A67" w:rsidRPr="00731373" w:rsidRDefault="00213A67" w:rsidP="00BF2DED">
      <w:pPr>
        <w:tabs>
          <w:tab w:val="left" w:pos="-720"/>
          <w:tab w:val="left" w:pos="495"/>
        </w:tabs>
        <w:suppressAutoHyphens/>
        <w:ind w:left="1080" w:hanging="1080"/>
        <w:jc w:val="both"/>
        <w:rPr>
          <w:ins w:id="126" w:author="Jonathan Groppenbacher" w:date="2022-02-14T09:36:00Z"/>
          <w:rFonts w:ascii="Arial" w:hAnsi="Arial" w:cs="Arial"/>
          <w:spacing w:val="-2"/>
          <w:sz w:val="22"/>
          <w:szCs w:val="22"/>
        </w:rPr>
      </w:pPr>
    </w:p>
    <w:p w14:paraId="40B0AFCB" w14:textId="77777777" w:rsidR="00BF2DED" w:rsidRDefault="00BF2DED" w:rsidP="00BF2DED">
      <w:pPr>
        <w:tabs>
          <w:tab w:val="left" w:pos="-720"/>
        </w:tabs>
        <w:suppressAutoHyphens/>
        <w:jc w:val="both"/>
        <w:rPr>
          <w:ins w:id="127" w:author="Jonathan Groppenbacher" w:date="2022-02-14T09:36:00Z"/>
          <w:rFonts w:ascii="Arial" w:hAnsi="Arial" w:cs="Arial"/>
          <w:b/>
          <w:spacing w:val="-3"/>
          <w:sz w:val="22"/>
          <w:szCs w:val="22"/>
        </w:rPr>
      </w:pPr>
    </w:p>
    <w:p w14:paraId="48FDE92E" w14:textId="77777777" w:rsidR="004C6547" w:rsidRDefault="004C6547" w:rsidP="004C6547">
      <w:pPr>
        <w:tabs>
          <w:tab w:val="left" w:pos="-720"/>
        </w:tabs>
        <w:suppressAutoHyphens/>
        <w:jc w:val="both"/>
        <w:rPr>
          <w:rFonts w:ascii="Arial" w:hAnsi="Arial" w:cs="Arial"/>
          <w:b/>
          <w:spacing w:val="-3"/>
          <w:sz w:val="22"/>
          <w:szCs w:val="22"/>
        </w:rPr>
      </w:pPr>
      <w:proofErr w:type="gramStart"/>
      <w:r w:rsidRPr="00720CB5">
        <w:rPr>
          <w:rFonts w:ascii="Arial" w:hAnsi="Arial" w:cs="Arial"/>
          <w:b/>
          <w:spacing w:val="-3"/>
          <w:sz w:val="22"/>
          <w:szCs w:val="22"/>
        </w:rPr>
        <w:t>623</w:t>
      </w:r>
      <w:proofErr w:type="gramEnd"/>
      <w:r w:rsidRPr="00720CB5">
        <w:rPr>
          <w:rFonts w:ascii="Arial" w:hAnsi="Arial" w:cs="Arial"/>
          <w:b/>
          <w:spacing w:val="-3"/>
          <w:sz w:val="22"/>
          <w:szCs w:val="22"/>
        </w:rPr>
        <w:t xml:space="preserve"> G.02.04</w:t>
      </w:r>
      <w:r w:rsidRPr="00720CB5">
        <w:rPr>
          <w:rFonts w:ascii="Arial" w:hAnsi="Arial" w:cs="Arial"/>
          <w:b/>
          <w:spacing w:val="-3"/>
          <w:sz w:val="22"/>
          <w:szCs w:val="22"/>
        </w:rPr>
        <w:tab/>
        <w:t>CONDUCTORS AND CABLE</w:t>
      </w:r>
    </w:p>
    <w:p w14:paraId="4FE77010" w14:textId="77777777" w:rsidR="009B5C08" w:rsidRDefault="009B5C08" w:rsidP="004C6547">
      <w:pPr>
        <w:tabs>
          <w:tab w:val="left" w:pos="-720"/>
        </w:tabs>
        <w:suppressAutoHyphens/>
        <w:jc w:val="both"/>
        <w:rPr>
          <w:rFonts w:ascii="Arial" w:hAnsi="Arial" w:cs="Arial"/>
          <w:b/>
          <w:spacing w:val="-3"/>
          <w:sz w:val="22"/>
          <w:szCs w:val="22"/>
        </w:rPr>
      </w:pPr>
    </w:p>
    <w:p w14:paraId="7CC2F44B" w14:textId="77777777" w:rsidR="009B5C08" w:rsidRPr="009B5C08" w:rsidRDefault="009B5C08" w:rsidP="004C6547">
      <w:pPr>
        <w:tabs>
          <w:tab w:val="left" w:pos="-720"/>
        </w:tabs>
        <w:suppressAutoHyphens/>
        <w:jc w:val="both"/>
        <w:rPr>
          <w:rFonts w:ascii="Arial" w:hAnsi="Arial" w:cs="Arial"/>
          <w:spacing w:val="-3"/>
          <w:sz w:val="22"/>
          <w:szCs w:val="22"/>
        </w:rPr>
      </w:pPr>
      <w:r>
        <w:rPr>
          <w:rFonts w:ascii="Arial" w:hAnsi="Arial" w:cs="Arial"/>
          <w:b/>
          <w:i/>
          <w:spacing w:val="-3"/>
          <w:sz w:val="22"/>
          <w:szCs w:val="22"/>
        </w:rPr>
        <w:t>DELETE PARAGRAPH “A.4</w:t>
      </w:r>
      <w:r w:rsidRPr="009B5C08">
        <w:rPr>
          <w:rFonts w:ascii="Arial" w:hAnsi="Arial" w:cs="Arial"/>
          <w:b/>
          <w:i/>
          <w:spacing w:val="-3"/>
          <w:sz w:val="22"/>
          <w:szCs w:val="22"/>
        </w:rPr>
        <w:t>” AND REPLACE WITH THE FOLLOWING:</w:t>
      </w:r>
    </w:p>
    <w:p w14:paraId="5E22E352" w14:textId="77777777" w:rsidR="009B5C08" w:rsidRDefault="009B5C08" w:rsidP="004C6547">
      <w:pPr>
        <w:tabs>
          <w:tab w:val="left" w:pos="-720"/>
        </w:tabs>
        <w:suppressAutoHyphens/>
        <w:jc w:val="both"/>
        <w:rPr>
          <w:rFonts w:ascii="Arial" w:hAnsi="Arial" w:cs="Arial"/>
          <w:b/>
          <w:spacing w:val="-3"/>
          <w:sz w:val="22"/>
          <w:szCs w:val="22"/>
        </w:rPr>
      </w:pPr>
    </w:p>
    <w:p w14:paraId="7B77A736" w14:textId="51679889" w:rsidR="009B5C08" w:rsidRDefault="009B5C08" w:rsidP="009B5C08">
      <w:pPr>
        <w:tabs>
          <w:tab w:val="left" w:pos="-720"/>
          <w:tab w:val="left" w:pos="495"/>
        </w:tabs>
        <w:suppressAutoHyphens/>
        <w:ind w:left="1080" w:hanging="1080"/>
        <w:jc w:val="both"/>
        <w:rPr>
          <w:ins w:id="128" w:author="Nicole Melton" w:date="2023-04-04T07:36:00Z"/>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t>4</w:t>
      </w:r>
      <w:r w:rsidRPr="009B5C08">
        <w:rPr>
          <w:rFonts w:ascii="Arial" w:hAnsi="Arial" w:cs="Arial"/>
          <w:spacing w:val="-2"/>
          <w:sz w:val="22"/>
          <w:szCs w:val="22"/>
        </w:rPr>
        <w:t>.</w:t>
      </w:r>
      <w:r w:rsidRPr="009B5C08">
        <w:rPr>
          <w:rFonts w:ascii="Arial" w:hAnsi="Arial" w:cs="Arial"/>
          <w:spacing w:val="-2"/>
          <w:sz w:val="22"/>
          <w:szCs w:val="22"/>
        </w:rPr>
        <w:tab/>
        <w:t>Electrical cable for traffic signals shall be IMSA 20</w:t>
      </w:r>
      <w:r w:rsidRPr="009B5C08">
        <w:rPr>
          <w:rFonts w:ascii="Arial" w:hAnsi="Arial" w:cs="Arial"/>
          <w:spacing w:val="-2"/>
          <w:sz w:val="22"/>
          <w:szCs w:val="22"/>
        </w:rPr>
        <w:noBreakHyphen/>
        <w:t>1 approved signal cable of proper size for the required installation unless otherwise specified in the Contract Documents.  All traffic signal cable shall be 25</w:t>
      </w:r>
      <w:r w:rsidRPr="009B5C08">
        <w:rPr>
          <w:rFonts w:ascii="Arial" w:hAnsi="Arial" w:cs="Arial"/>
          <w:spacing w:val="-2"/>
          <w:sz w:val="22"/>
          <w:szCs w:val="22"/>
        </w:rPr>
        <w:noBreakHyphen/>
        <w:t>conductor, No. 14 AWG solid copper wire traffic signal cable</w:t>
      </w:r>
      <w:r w:rsidR="00C72346">
        <w:rPr>
          <w:rFonts w:ascii="Arial" w:hAnsi="Arial" w:cs="Arial"/>
          <w:spacing w:val="-2"/>
          <w:sz w:val="22"/>
          <w:szCs w:val="22"/>
        </w:rPr>
        <w:t xml:space="preserve"> or</w:t>
      </w:r>
      <w:r w:rsidRPr="009B5C08">
        <w:rPr>
          <w:rFonts w:ascii="Arial" w:hAnsi="Arial" w:cs="Arial"/>
          <w:spacing w:val="-2"/>
          <w:sz w:val="22"/>
          <w:szCs w:val="22"/>
        </w:rPr>
        <w:t xml:space="preserve"> as specified in the Contract Documents or directed by the Engineer.</w:t>
      </w:r>
    </w:p>
    <w:p w14:paraId="0E539F9B" w14:textId="2C9BA269" w:rsidR="00213A67" w:rsidRDefault="00213A67" w:rsidP="009B5C08">
      <w:pPr>
        <w:tabs>
          <w:tab w:val="left" w:pos="-720"/>
          <w:tab w:val="left" w:pos="495"/>
        </w:tabs>
        <w:suppressAutoHyphens/>
        <w:ind w:left="1080" w:hanging="1080"/>
        <w:jc w:val="both"/>
        <w:rPr>
          <w:ins w:id="129" w:author="Nicole Melton" w:date="2023-04-04T07:36:00Z"/>
          <w:rFonts w:ascii="Arial" w:hAnsi="Arial" w:cs="Arial"/>
          <w:spacing w:val="-2"/>
          <w:sz w:val="22"/>
          <w:szCs w:val="22"/>
        </w:rPr>
      </w:pPr>
    </w:p>
    <w:p w14:paraId="75907EFD" w14:textId="77777777" w:rsidR="00213A67" w:rsidRPr="009B5C08" w:rsidRDefault="00213A67" w:rsidP="00213A67">
      <w:pPr>
        <w:tabs>
          <w:tab w:val="left" w:pos="-720"/>
        </w:tabs>
        <w:suppressAutoHyphens/>
        <w:jc w:val="both"/>
        <w:rPr>
          <w:ins w:id="130" w:author="Nicole Melton" w:date="2023-04-04T07:36:00Z"/>
          <w:rFonts w:ascii="Arial" w:hAnsi="Arial" w:cs="Arial"/>
          <w:spacing w:val="-3"/>
          <w:sz w:val="22"/>
          <w:szCs w:val="22"/>
        </w:rPr>
      </w:pPr>
      <w:ins w:id="131" w:author="Nicole Melton" w:date="2023-04-04T07:36:00Z">
        <w:r w:rsidRPr="00D64D15">
          <w:rPr>
            <w:rFonts w:ascii="Arial" w:hAnsi="Arial" w:cs="Arial"/>
            <w:b/>
            <w:i/>
            <w:spacing w:val="-3"/>
            <w:sz w:val="22"/>
            <w:szCs w:val="22"/>
          </w:rPr>
          <w:t>ADD THE FOLLOWING PARAGRAPHS TO “</w:t>
        </w:r>
        <w:r>
          <w:rPr>
            <w:rFonts w:ascii="Arial" w:hAnsi="Arial" w:cs="Arial"/>
            <w:b/>
            <w:i/>
            <w:spacing w:val="-3"/>
            <w:sz w:val="22"/>
            <w:szCs w:val="22"/>
          </w:rPr>
          <w:t>A</w:t>
        </w:r>
        <w:r w:rsidRPr="00D64D15">
          <w:rPr>
            <w:rFonts w:ascii="Arial" w:hAnsi="Arial" w:cs="Arial"/>
            <w:b/>
            <w:i/>
            <w:spacing w:val="-3"/>
            <w:sz w:val="22"/>
            <w:szCs w:val="22"/>
          </w:rPr>
          <w:t>” OF THIS SUBSECTION</w:t>
        </w:r>
        <w:r w:rsidRPr="009B5C08">
          <w:rPr>
            <w:rFonts w:ascii="Arial" w:hAnsi="Arial" w:cs="Arial"/>
            <w:b/>
            <w:i/>
            <w:spacing w:val="-3"/>
            <w:sz w:val="22"/>
            <w:szCs w:val="22"/>
          </w:rPr>
          <w:t>:</w:t>
        </w:r>
      </w:ins>
    </w:p>
    <w:p w14:paraId="4364B103" w14:textId="77777777" w:rsidR="00213A67" w:rsidRDefault="00213A67" w:rsidP="00213A67">
      <w:pPr>
        <w:tabs>
          <w:tab w:val="left" w:pos="-720"/>
        </w:tabs>
        <w:suppressAutoHyphens/>
        <w:jc w:val="both"/>
        <w:rPr>
          <w:ins w:id="132" w:author="Nicole Melton" w:date="2023-04-04T07:36:00Z"/>
          <w:rFonts w:ascii="Arial" w:hAnsi="Arial" w:cs="Arial"/>
          <w:b/>
          <w:spacing w:val="-3"/>
          <w:sz w:val="22"/>
          <w:szCs w:val="22"/>
        </w:rPr>
      </w:pPr>
      <w:bookmarkStart w:id="133" w:name="_Hlk125182589"/>
    </w:p>
    <w:p w14:paraId="08E798BC" w14:textId="77777777" w:rsidR="00213A67" w:rsidRDefault="00213A67" w:rsidP="00213A67">
      <w:pPr>
        <w:tabs>
          <w:tab w:val="left" w:pos="-720"/>
          <w:tab w:val="left" w:pos="1080"/>
        </w:tabs>
        <w:suppressAutoHyphens/>
        <w:ind w:left="1080" w:hanging="540"/>
        <w:jc w:val="both"/>
        <w:rPr>
          <w:ins w:id="134" w:author="Nicole Melton" w:date="2023-04-04T07:36:00Z"/>
          <w:rFonts w:ascii="Arial" w:hAnsi="Arial" w:cs="Arial"/>
          <w:spacing w:val="-2"/>
          <w:sz w:val="22"/>
          <w:szCs w:val="22"/>
        </w:rPr>
      </w:pPr>
      <w:ins w:id="135" w:author="Nicole Melton" w:date="2023-04-04T07:36:00Z">
        <w:r>
          <w:rPr>
            <w:rFonts w:ascii="Arial" w:hAnsi="Arial" w:cs="Arial"/>
            <w:spacing w:val="-2"/>
            <w:sz w:val="22"/>
            <w:szCs w:val="22"/>
          </w:rPr>
          <w:t>10</w:t>
        </w:r>
        <w:r w:rsidRPr="009B5C08">
          <w:rPr>
            <w:rFonts w:ascii="Arial" w:hAnsi="Arial" w:cs="Arial"/>
            <w:spacing w:val="-2"/>
            <w:sz w:val="22"/>
            <w:szCs w:val="22"/>
          </w:rPr>
          <w:t>.</w:t>
        </w:r>
        <w:r w:rsidRPr="009B5C08">
          <w:rPr>
            <w:rFonts w:ascii="Arial" w:hAnsi="Arial" w:cs="Arial"/>
            <w:spacing w:val="-2"/>
            <w:sz w:val="22"/>
            <w:szCs w:val="22"/>
          </w:rPr>
          <w:tab/>
          <w:t>E</w:t>
        </w:r>
        <w:r>
          <w:rPr>
            <w:rFonts w:ascii="Arial" w:hAnsi="Arial" w:cs="Arial"/>
            <w:spacing w:val="-2"/>
            <w:sz w:val="22"/>
            <w:szCs w:val="22"/>
          </w:rPr>
          <w:t>thernet</w:t>
        </w:r>
        <w:r w:rsidRPr="009B5C08">
          <w:rPr>
            <w:rFonts w:ascii="Arial" w:hAnsi="Arial" w:cs="Arial"/>
            <w:spacing w:val="-2"/>
            <w:sz w:val="22"/>
            <w:szCs w:val="22"/>
          </w:rPr>
          <w:t xml:space="preserve"> cable </w:t>
        </w:r>
        <w:r>
          <w:rPr>
            <w:rFonts w:ascii="Arial" w:hAnsi="Arial" w:cs="Arial"/>
            <w:spacing w:val="-2"/>
            <w:sz w:val="22"/>
            <w:szCs w:val="22"/>
          </w:rPr>
          <w:t xml:space="preserve">shall be </w:t>
        </w:r>
        <w:r w:rsidRPr="00F428FB">
          <w:rPr>
            <w:rFonts w:ascii="Arial" w:hAnsi="Arial" w:cs="Arial"/>
            <w:spacing w:val="-2"/>
            <w:sz w:val="22"/>
            <w:szCs w:val="22"/>
          </w:rPr>
          <w:t xml:space="preserve">either 4 pair 100 Ohm </w:t>
        </w:r>
        <w:r>
          <w:rPr>
            <w:rFonts w:ascii="Arial" w:hAnsi="Arial" w:cs="Arial"/>
            <w:spacing w:val="-2"/>
            <w:sz w:val="22"/>
            <w:szCs w:val="22"/>
          </w:rPr>
          <w:t>u</w:t>
        </w:r>
        <w:r w:rsidRPr="00F428FB">
          <w:rPr>
            <w:rFonts w:ascii="Arial" w:hAnsi="Arial" w:cs="Arial"/>
            <w:spacing w:val="-2"/>
            <w:sz w:val="22"/>
            <w:szCs w:val="22"/>
          </w:rPr>
          <w:t xml:space="preserve">nshielded twisted pairs </w:t>
        </w:r>
        <w:r>
          <w:rPr>
            <w:rFonts w:ascii="Arial" w:hAnsi="Arial" w:cs="Arial"/>
            <w:spacing w:val="-2"/>
            <w:sz w:val="22"/>
            <w:szCs w:val="22"/>
          </w:rPr>
          <w:t>(</w:t>
        </w:r>
        <w:r w:rsidRPr="00F428FB">
          <w:rPr>
            <w:rFonts w:ascii="Arial" w:hAnsi="Arial" w:cs="Arial"/>
            <w:spacing w:val="-2"/>
            <w:sz w:val="22"/>
            <w:szCs w:val="22"/>
          </w:rPr>
          <w:t>UTP</w:t>
        </w:r>
        <w:r>
          <w:rPr>
            <w:rFonts w:ascii="Arial" w:hAnsi="Arial" w:cs="Arial"/>
            <w:spacing w:val="-2"/>
            <w:sz w:val="22"/>
            <w:szCs w:val="22"/>
          </w:rPr>
          <w:t>)</w:t>
        </w:r>
        <w:r w:rsidRPr="00F428FB">
          <w:rPr>
            <w:rFonts w:ascii="Arial" w:hAnsi="Arial" w:cs="Arial"/>
            <w:spacing w:val="-2"/>
            <w:sz w:val="22"/>
            <w:szCs w:val="22"/>
          </w:rPr>
          <w:t xml:space="preserve">, or </w:t>
        </w:r>
        <w:r>
          <w:rPr>
            <w:rFonts w:ascii="Arial" w:hAnsi="Arial" w:cs="Arial"/>
            <w:spacing w:val="-2"/>
            <w:sz w:val="22"/>
            <w:szCs w:val="22"/>
          </w:rPr>
          <w:t>s</w:t>
        </w:r>
        <w:r w:rsidRPr="00F428FB">
          <w:rPr>
            <w:rFonts w:ascii="Arial" w:hAnsi="Arial" w:cs="Arial"/>
            <w:spacing w:val="-2"/>
            <w:sz w:val="22"/>
            <w:szCs w:val="22"/>
          </w:rPr>
          <w:t>creened twisted-pair (</w:t>
        </w:r>
        <w:proofErr w:type="spellStart"/>
        <w:r w:rsidRPr="00F428FB">
          <w:rPr>
            <w:rFonts w:ascii="Arial" w:hAnsi="Arial" w:cs="Arial"/>
            <w:spacing w:val="-2"/>
            <w:sz w:val="22"/>
            <w:szCs w:val="22"/>
          </w:rPr>
          <w:t>ScTP</w:t>
        </w:r>
        <w:proofErr w:type="spellEnd"/>
        <w:r w:rsidRPr="00F428FB">
          <w:rPr>
            <w:rFonts w:ascii="Arial" w:hAnsi="Arial" w:cs="Arial"/>
            <w:spacing w:val="-2"/>
            <w:sz w:val="22"/>
            <w:szCs w:val="22"/>
          </w:rPr>
          <w:t>), consisting of 22 AWG or 24 AWG solid conductors individually insulated by a thermoplastic material and then formed into 4 twisted pairs with an overall thermoplastic jacket</w:t>
        </w:r>
        <w:r>
          <w:rPr>
            <w:rFonts w:ascii="Arial" w:hAnsi="Arial" w:cs="Arial"/>
            <w:spacing w:val="-2"/>
            <w:sz w:val="22"/>
            <w:szCs w:val="22"/>
          </w:rPr>
          <w:t xml:space="preserve"> and an RJ-45 connector installed on each end:</w:t>
        </w:r>
      </w:ins>
    </w:p>
    <w:p w14:paraId="37DB1334" w14:textId="77777777" w:rsidR="00213A67" w:rsidRDefault="00213A67" w:rsidP="00213A67">
      <w:pPr>
        <w:tabs>
          <w:tab w:val="left" w:pos="-720"/>
          <w:tab w:val="left" w:pos="1080"/>
        </w:tabs>
        <w:suppressAutoHyphens/>
        <w:ind w:left="1080" w:hanging="540"/>
        <w:jc w:val="both"/>
        <w:rPr>
          <w:ins w:id="136" w:author="Nicole Melton" w:date="2023-04-04T07:36:00Z"/>
          <w:rFonts w:ascii="Arial" w:hAnsi="Arial" w:cs="Arial"/>
          <w:spacing w:val="-2"/>
          <w:sz w:val="22"/>
          <w:szCs w:val="22"/>
        </w:rPr>
      </w:pPr>
    </w:p>
    <w:p w14:paraId="6A7C807D" w14:textId="77777777" w:rsidR="00213A67" w:rsidRDefault="00213A67" w:rsidP="00213A67">
      <w:pPr>
        <w:tabs>
          <w:tab w:val="left" w:pos="-720"/>
          <w:tab w:val="left" w:pos="1620"/>
        </w:tabs>
        <w:suppressAutoHyphens/>
        <w:ind w:left="1620" w:hanging="540"/>
        <w:jc w:val="both"/>
        <w:rPr>
          <w:ins w:id="137" w:author="Nicole Melton" w:date="2023-04-04T07:36:00Z"/>
          <w:rFonts w:ascii="Arial" w:hAnsi="Arial" w:cs="Arial"/>
          <w:spacing w:val="-2"/>
          <w:sz w:val="22"/>
          <w:szCs w:val="22"/>
        </w:rPr>
      </w:pPr>
      <w:ins w:id="138" w:author="Nicole Melton" w:date="2023-04-04T07:36:00Z">
        <w:r>
          <w:rPr>
            <w:rFonts w:ascii="Arial" w:hAnsi="Arial" w:cs="Arial"/>
            <w:spacing w:val="-2"/>
            <w:sz w:val="22"/>
            <w:szCs w:val="22"/>
          </w:rPr>
          <w:t>a.</w:t>
        </w:r>
        <w:r>
          <w:rPr>
            <w:rFonts w:ascii="Arial" w:hAnsi="Arial" w:cs="Arial"/>
            <w:spacing w:val="-2"/>
            <w:sz w:val="22"/>
            <w:szCs w:val="22"/>
          </w:rPr>
          <w:tab/>
        </w:r>
        <w:r w:rsidRPr="00E560AB">
          <w:rPr>
            <w:rFonts w:ascii="Arial" w:hAnsi="Arial" w:cs="Arial"/>
            <w:spacing w:val="-2"/>
            <w:sz w:val="22"/>
            <w:szCs w:val="22"/>
          </w:rPr>
          <w:t>Cables shall be outdoor rated for installations within underground conduit, outdoor controller cabinets, and outdoor telecom cabinets</w:t>
        </w:r>
        <w:r>
          <w:rPr>
            <w:rFonts w:ascii="Arial" w:hAnsi="Arial" w:cs="Arial"/>
            <w:spacing w:val="-2"/>
            <w:sz w:val="22"/>
            <w:szCs w:val="22"/>
          </w:rPr>
          <w:t>.</w:t>
        </w:r>
      </w:ins>
    </w:p>
    <w:p w14:paraId="455A2A01" w14:textId="77777777" w:rsidR="00213A67" w:rsidRDefault="00213A67" w:rsidP="00213A67">
      <w:pPr>
        <w:tabs>
          <w:tab w:val="left" w:pos="-720"/>
          <w:tab w:val="left" w:pos="1080"/>
        </w:tabs>
        <w:suppressAutoHyphens/>
        <w:ind w:left="1080" w:hanging="540"/>
        <w:jc w:val="both"/>
        <w:rPr>
          <w:ins w:id="139" w:author="Nicole Melton" w:date="2023-04-04T07:36:00Z"/>
          <w:rFonts w:ascii="Arial" w:hAnsi="Arial" w:cs="Arial"/>
          <w:spacing w:val="-2"/>
          <w:sz w:val="22"/>
          <w:szCs w:val="22"/>
        </w:rPr>
      </w:pPr>
    </w:p>
    <w:p w14:paraId="2F0A461A" w14:textId="77777777" w:rsidR="00213A67" w:rsidRDefault="00213A67" w:rsidP="00213A67">
      <w:pPr>
        <w:tabs>
          <w:tab w:val="left" w:pos="-720"/>
          <w:tab w:val="left" w:pos="1620"/>
        </w:tabs>
        <w:suppressAutoHyphens/>
        <w:ind w:left="1620" w:hanging="540"/>
        <w:jc w:val="both"/>
        <w:rPr>
          <w:ins w:id="140" w:author="Nicole Melton" w:date="2023-04-04T07:36:00Z"/>
          <w:rFonts w:ascii="Arial" w:hAnsi="Arial" w:cs="Arial"/>
          <w:spacing w:val="-2"/>
          <w:sz w:val="22"/>
          <w:szCs w:val="22"/>
        </w:rPr>
      </w:pPr>
      <w:ins w:id="141" w:author="Nicole Melton" w:date="2023-04-04T07:36:00Z">
        <w:r>
          <w:rPr>
            <w:rFonts w:ascii="Arial" w:hAnsi="Arial" w:cs="Arial"/>
            <w:spacing w:val="-2"/>
            <w:sz w:val="22"/>
            <w:szCs w:val="22"/>
          </w:rPr>
          <w:t>b.</w:t>
        </w:r>
        <w:r>
          <w:rPr>
            <w:rFonts w:ascii="Arial" w:hAnsi="Arial" w:cs="Arial"/>
            <w:spacing w:val="-2"/>
            <w:sz w:val="22"/>
            <w:szCs w:val="22"/>
          </w:rPr>
          <w:tab/>
        </w:r>
        <w:r w:rsidRPr="00C83F9A">
          <w:rPr>
            <w:rFonts w:ascii="Arial" w:hAnsi="Arial" w:cs="Arial"/>
            <w:spacing w:val="-2"/>
            <w:sz w:val="22"/>
            <w:szCs w:val="22"/>
          </w:rPr>
          <w:t>Cables shall support Power over</w:t>
        </w:r>
        <w:r w:rsidRPr="00742A71">
          <w:rPr>
            <w:rFonts w:ascii="Arial" w:hAnsi="Arial" w:cs="Arial"/>
            <w:spacing w:val="-2"/>
            <w:sz w:val="22"/>
            <w:szCs w:val="22"/>
          </w:rPr>
          <w:t xml:space="preserve"> Ethernet (</w:t>
        </w:r>
        <w:proofErr w:type="spellStart"/>
        <w:r w:rsidRPr="00742A71">
          <w:rPr>
            <w:rFonts w:ascii="Arial" w:hAnsi="Arial" w:cs="Arial"/>
            <w:spacing w:val="-2"/>
            <w:sz w:val="22"/>
            <w:szCs w:val="22"/>
          </w:rPr>
          <w:t>PoE</w:t>
        </w:r>
        <w:proofErr w:type="spellEnd"/>
        <w:r w:rsidRPr="00742A71">
          <w:rPr>
            <w:rFonts w:ascii="Arial" w:hAnsi="Arial" w:cs="Arial"/>
            <w:spacing w:val="-2"/>
            <w:sz w:val="22"/>
            <w:szCs w:val="22"/>
          </w:rPr>
          <w:t xml:space="preserve">) per the IEEE 802.3bt </w:t>
        </w:r>
        <w:r w:rsidRPr="00795C22">
          <w:rPr>
            <w:rFonts w:ascii="Arial" w:hAnsi="Arial" w:cs="Arial"/>
            <w:spacing w:val="-2"/>
            <w:sz w:val="22"/>
            <w:szCs w:val="22"/>
          </w:rPr>
          <w:t>standard f</w:t>
        </w:r>
        <w:r w:rsidRPr="00C83F9A">
          <w:rPr>
            <w:rFonts w:ascii="Arial" w:hAnsi="Arial" w:cs="Arial"/>
            <w:spacing w:val="-2"/>
            <w:sz w:val="22"/>
            <w:szCs w:val="22"/>
          </w:rPr>
          <w:t xml:space="preserve">or </w:t>
        </w:r>
        <w:proofErr w:type="spellStart"/>
        <w:r w:rsidRPr="00C83F9A">
          <w:rPr>
            <w:rFonts w:ascii="Arial" w:hAnsi="Arial" w:cs="Arial"/>
            <w:spacing w:val="-2"/>
            <w:sz w:val="22"/>
            <w:szCs w:val="22"/>
          </w:rPr>
          <w:t>PoE</w:t>
        </w:r>
        <w:proofErr w:type="spellEnd"/>
        <w:r w:rsidRPr="00C83F9A">
          <w:rPr>
            <w:rFonts w:ascii="Arial" w:hAnsi="Arial" w:cs="Arial"/>
            <w:spacing w:val="-2"/>
            <w:sz w:val="22"/>
            <w:szCs w:val="22"/>
          </w:rPr>
          <w:t>++</w:t>
        </w:r>
        <w:r w:rsidRPr="00742A71">
          <w:rPr>
            <w:rFonts w:ascii="Arial" w:hAnsi="Arial" w:cs="Arial"/>
            <w:spacing w:val="-2"/>
            <w:sz w:val="22"/>
            <w:szCs w:val="22"/>
          </w:rPr>
          <w:t xml:space="preserve"> delivering </w:t>
        </w:r>
        <w:r w:rsidRPr="00C83F9A">
          <w:rPr>
            <w:rFonts w:ascii="Arial" w:hAnsi="Arial" w:cs="Arial"/>
            <w:spacing w:val="-2"/>
            <w:sz w:val="22"/>
            <w:szCs w:val="22"/>
          </w:rPr>
          <w:t xml:space="preserve">at least 71W with the maximum cable </w:t>
        </w:r>
        <w:r>
          <w:rPr>
            <w:rFonts w:ascii="Arial" w:hAnsi="Arial" w:cs="Arial"/>
            <w:spacing w:val="-2"/>
            <w:sz w:val="22"/>
            <w:szCs w:val="22"/>
          </w:rPr>
          <w:t xml:space="preserve">of </w:t>
        </w:r>
        <w:r w:rsidRPr="00E107BA">
          <w:rPr>
            <w:rFonts w:ascii="Arial" w:hAnsi="Arial" w:cs="Arial"/>
            <w:spacing w:val="-2"/>
            <w:sz w:val="22"/>
            <w:szCs w:val="22"/>
          </w:rPr>
          <w:t>328 ft</w:t>
        </w:r>
        <w:r>
          <w:rPr>
            <w:rFonts w:ascii="Arial" w:hAnsi="Arial" w:cs="Arial"/>
            <w:spacing w:val="-2"/>
            <w:sz w:val="22"/>
            <w:szCs w:val="22"/>
          </w:rPr>
          <w:t>.</w:t>
        </w:r>
      </w:ins>
    </w:p>
    <w:p w14:paraId="38300FD7" w14:textId="77777777" w:rsidR="00213A67" w:rsidRDefault="00213A67" w:rsidP="00213A67">
      <w:pPr>
        <w:tabs>
          <w:tab w:val="left" w:pos="-720"/>
          <w:tab w:val="left" w:pos="1080"/>
        </w:tabs>
        <w:suppressAutoHyphens/>
        <w:ind w:left="1080" w:hanging="540"/>
        <w:jc w:val="both"/>
        <w:rPr>
          <w:ins w:id="142" w:author="Nicole Melton" w:date="2023-04-04T07:36:00Z"/>
          <w:rFonts w:ascii="Arial" w:hAnsi="Arial" w:cs="Arial"/>
          <w:spacing w:val="-2"/>
          <w:sz w:val="22"/>
          <w:szCs w:val="22"/>
        </w:rPr>
      </w:pPr>
    </w:p>
    <w:p w14:paraId="26DC6E05" w14:textId="77777777" w:rsidR="00213A67" w:rsidRDefault="00213A67" w:rsidP="00213A67">
      <w:pPr>
        <w:tabs>
          <w:tab w:val="left" w:pos="-720"/>
          <w:tab w:val="left" w:pos="1620"/>
        </w:tabs>
        <w:suppressAutoHyphens/>
        <w:ind w:left="1620" w:hanging="540"/>
        <w:jc w:val="both"/>
        <w:rPr>
          <w:ins w:id="143" w:author="Nicole Melton" w:date="2023-04-04T07:36:00Z"/>
          <w:rFonts w:ascii="Arial" w:hAnsi="Arial" w:cs="Arial"/>
          <w:spacing w:val="-2"/>
          <w:sz w:val="22"/>
          <w:szCs w:val="22"/>
        </w:rPr>
      </w:pPr>
      <w:ins w:id="144" w:author="Nicole Melton" w:date="2023-04-04T07:36:00Z">
        <w:r>
          <w:rPr>
            <w:rFonts w:ascii="Arial" w:hAnsi="Arial" w:cs="Arial"/>
            <w:spacing w:val="-2"/>
            <w:sz w:val="22"/>
            <w:szCs w:val="22"/>
          </w:rPr>
          <w:t>c.</w:t>
        </w:r>
        <w:r>
          <w:rPr>
            <w:rFonts w:ascii="Arial" w:hAnsi="Arial" w:cs="Arial"/>
            <w:spacing w:val="-2"/>
            <w:sz w:val="22"/>
            <w:szCs w:val="22"/>
          </w:rPr>
          <w:tab/>
          <w:t xml:space="preserve">TIA rated CAT6 (category 6) cable shall be used for </w:t>
        </w:r>
        <w:r w:rsidRPr="00C52CA8">
          <w:rPr>
            <w:rFonts w:ascii="Arial" w:hAnsi="Arial" w:cs="Arial"/>
            <w:spacing w:val="-2"/>
            <w:sz w:val="22"/>
            <w:szCs w:val="22"/>
          </w:rPr>
          <w:t>1 Gb/s</w:t>
        </w:r>
        <w:r>
          <w:rPr>
            <w:rFonts w:ascii="Arial" w:hAnsi="Arial" w:cs="Arial"/>
            <w:spacing w:val="-2"/>
            <w:sz w:val="22"/>
            <w:szCs w:val="22"/>
          </w:rPr>
          <w:t xml:space="preserve">, and less, </w:t>
        </w:r>
        <w:bookmarkStart w:id="145" w:name="_Hlk101338407"/>
        <w:r w:rsidRPr="00C52CA8">
          <w:rPr>
            <w:rFonts w:ascii="Arial" w:hAnsi="Arial" w:cs="Arial"/>
            <w:spacing w:val="-2"/>
            <w:sz w:val="22"/>
            <w:szCs w:val="22"/>
          </w:rPr>
          <w:t>Ethernet</w:t>
        </w:r>
        <w:r>
          <w:rPr>
            <w:rFonts w:ascii="Arial" w:hAnsi="Arial" w:cs="Arial"/>
            <w:spacing w:val="-2"/>
            <w:sz w:val="22"/>
            <w:szCs w:val="22"/>
          </w:rPr>
          <w:t xml:space="preserve"> </w:t>
        </w:r>
        <w:r w:rsidRPr="00C52CA8">
          <w:rPr>
            <w:rFonts w:ascii="Arial" w:hAnsi="Arial" w:cs="Arial"/>
            <w:spacing w:val="-2"/>
            <w:sz w:val="22"/>
            <w:szCs w:val="22"/>
          </w:rPr>
          <w:t xml:space="preserve">interconnect </w:t>
        </w:r>
        <w:r>
          <w:rPr>
            <w:rFonts w:ascii="Arial" w:hAnsi="Arial" w:cs="Arial"/>
            <w:spacing w:val="-2"/>
            <w:sz w:val="22"/>
            <w:szCs w:val="22"/>
          </w:rPr>
          <w:t xml:space="preserve">applications with cable lengths </w:t>
        </w:r>
        <w:r w:rsidRPr="00C52CA8">
          <w:rPr>
            <w:rFonts w:ascii="Arial" w:hAnsi="Arial" w:cs="Arial"/>
            <w:spacing w:val="-2"/>
            <w:sz w:val="22"/>
            <w:szCs w:val="22"/>
          </w:rPr>
          <w:t xml:space="preserve">up to </w:t>
        </w:r>
        <w:r w:rsidRPr="00E107BA">
          <w:rPr>
            <w:rFonts w:ascii="Arial" w:hAnsi="Arial" w:cs="Arial"/>
            <w:spacing w:val="-2"/>
            <w:sz w:val="22"/>
            <w:szCs w:val="22"/>
          </w:rPr>
          <w:t>328 ft</w:t>
        </w:r>
        <w:r>
          <w:rPr>
            <w:rFonts w:ascii="Arial" w:hAnsi="Arial" w:cs="Arial"/>
            <w:spacing w:val="-2"/>
            <w:sz w:val="22"/>
            <w:szCs w:val="22"/>
          </w:rPr>
          <w:t>.</w:t>
        </w:r>
        <w:bookmarkEnd w:id="145"/>
      </w:ins>
    </w:p>
    <w:p w14:paraId="71757128" w14:textId="77777777" w:rsidR="00213A67" w:rsidRDefault="00213A67" w:rsidP="00213A67">
      <w:pPr>
        <w:tabs>
          <w:tab w:val="left" w:pos="-720"/>
          <w:tab w:val="left" w:pos="1080"/>
        </w:tabs>
        <w:suppressAutoHyphens/>
        <w:ind w:left="1080" w:hanging="540"/>
        <w:jc w:val="both"/>
        <w:rPr>
          <w:ins w:id="146" w:author="Nicole Melton" w:date="2023-04-04T07:36:00Z"/>
          <w:rFonts w:ascii="Arial" w:hAnsi="Arial" w:cs="Arial"/>
          <w:spacing w:val="-2"/>
          <w:sz w:val="22"/>
          <w:szCs w:val="22"/>
        </w:rPr>
      </w:pPr>
    </w:p>
    <w:p w14:paraId="41830657" w14:textId="77777777" w:rsidR="00213A67" w:rsidRDefault="00213A67" w:rsidP="00213A67">
      <w:pPr>
        <w:tabs>
          <w:tab w:val="left" w:pos="-720"/>
          <w:tab w:val="left" w:pos="1620"/>
        </w:tabs>
        <w:suppressAutoHyphens/>
        <w:ind w:left="1620" w:hanging="540"/>
        <w:jc w:val="both"/>
        <w:rPr>
          <w:ins w:id="147" w:author="Nicole Melton" w:date="2023-04-04T07:36:00Z"/>
          <w:rFonts w:ascii="Arial" w:hAnsi="Arial" w:cs="Arial"/>
          <w:spacing w:val="-2"/>
          <w:sz w:val="22"/>
          <w:szCs w:val="22"/>
        </w:rPr>
      </w:pPr>
      <w:ins w:id="148" w:author="Nicole Melton" w:date="2023-04-04T07:36:00Z">
        <w:r>
          <w:rPr>
            <w:rFonts w:ascii="Arial" w:hAnsi="Arial" w:cs="Arial"/>
            <w:spacing w:val="-2"/>
            <w:sz w:val="22"/>
            <w:szCs w:val="22"/>
          </w:rPr>
          <w:t>d.</w:t>
        </w:r>
        <w:r>
          <w:rPr>
            <w:rFonts w:ascii="Arial" w:hAnsi="Arial" w:cs="Arial"/>
            <w:spacing w:val="-2"/>
            <w:sz w:val="22"/>
            <w:szCs w:val="22"/>
          </w:rPr>
          <w:tab/>
          <w:t xml:space="preserve">TIA rated CAT6a (category 6a) cable shall be used for </w:t>
        </w:r>
        <w:r w:rsidRPr="00C52CA8">
          <w:rPr>
            <w:rFonts w:ascii="Arial" w:hAnsi="Arial" w:cs="Arial"/>
            <w:spacing w:val="-2"/>
            <w:sz w:val="22"/>
            <w:szCs w:val="22"/>
          </w:rPr>
          <w:t>10 Gb/s Ethernet</w:t>
        </w:r>
        <w:r>
          <w:rPr>
            <w:rFonts w:ascii="Arial" w:hAnsi="Arial" w:cs="Arial"/>
            <w:spacing w:val="-2"/>
            <w:sz w:val="22"/>
            <w:szCs w:val="22"/>
          </w:rPr>
          <w:t xml:space="preserve"> (</w:t>
        </w:r>
        <w:r w:rsidRPr="00C52CA8">
          <w:rPr>
            <w:rFonts w:ascii="Arial" w:hAnsi="Arial" w:cs="Arial"/>
            <w:spacing w:val="-2"/>
            <w:sz w:val="22"/>
            <w:szCs w:val="22"/>
          </w:rPr>
          <w:t>10GBASE-T</w:t>
        </w:r>
        <w:r>
          <w:rPr>
            <w:rFonts w:ascii="Arial" w:hAnsi="Arial" w:cs="Arial"/>
            <w:spacing w:val="-2"/>
            <w:sz w:val="22"/>
            <w:szCs w:val="22"/>
          </w:rPr>
          <w:t>)</w:t>
        </w:r>
        <w:r w:rsidRPr="00C52CA8">
          <w:rPr>
            <w:rFonts w:ascii="Arial" w:hAnsi="Arial" w:cs="Arial"/>
            <w:spacing w:val="-2"/>
            <w:sz w:val="22"/>
            <w:szCs w:val="22"/>
          </w:rPr>
          <w:t xml:space="preserve"> interconnect </w:t>
        </w:r>
        <w:r>
          <w:rPr>
            <w:rFonts w:ascii="Arial" w:hAnsi="Arial" w:cs="Arial"/>
            <w:spacing w:val="-2"/>
            <w:sz w:val="22"/>
            <w:szCs w:val="22"/>
          </w:rPr>
          <w:t xml:space="preserve">applications with cable lengths </w:t>
        </w:r>
        <w:r w:rsidRPr="00C52CA8">
          <w:rPr>
            <w:rFonts w:ascii="Arial" w:hAnsi="Arial" w:cs="Arial"/>
            <w:spacing w:val="-2"/>
            <w:sz w:val="22"/>
            <w:szCs w:val="22"/>
          </w:rPr>
          <w:t xml:space="preserve">up to </w:t>
        </w:r>
        <w:r w:rsidRPr="00E107BA">
          <w:rPr>
            <w:rFonts w:ascii="Arial" w:hAnsi="Arial" w:cs="Arial"/>
            <w:spacing w:val="-2"/>
            <w:sz w:val="22"/>
            <w:szCs w:val="22"/>
          </w:rPr>
          <w:t>328 ft</w:t>
        </w:r>
        <w:r>
          <w:rPr>
            <w:rFonts w:ascii="Arial" w:hAnsi="Arial" w:cs="Arial"/>
            <w:spacing w:val="-2"/>
            <w:sz w:val="22"/>
            <w:szCs w:val="22"/>
          </w:rPr>
          <w:t>.</w:t>
        </w:r>
      </w:ins>
    </w:p>
    <w:p w14:paraId="5A97065B" w14:textId="77777777" w:rsidR="00213A67" w:rsidRDefault="00213A67" w:rsidP="00213A67">
      <w:pPr>
        <w:tabs>
          <w:tab w:val="left" w:pos="-720"/>
          <w:tab w:val="left" w:pos="1080"/>
        </w:tabs>
        <w:suppressAutoHyphens/>
        <w:ind w:left="1080" w:hanging="540"/>
        <w:jc w:val="both"/>
        <w:rPr>
          <w:ins w:id="149" w:author="Nicole Melton" w:date="2023-04-04T07:36:00Z"/>
          <w:rFonts w:ascii="Arial" w:hAnsi="Arial" w:cs="Arial"/>
          <w:spacing w:val="-2"/>
          <w:sz w:val="22"/>
          <w:szCs w:val="22"/>
        </w:rPr>
      </w:pPr>
    </w:p>
    <w:p w14:paraId="6EDBA739" w14:textId="77777777" w:rsidR="00213A67" w:rsidRDefault="00213A67" w:rsidP="00213A67">
      <w:pPr>
        <w:tabs>
          <w:tab w:val="left" w:pos="-720"/>
          <w:tab w:val="left" w:pos="1620"/>
        </w:tabs>
        <w:suppressAutoHyphens/>
        <w:ind w:left="1620" w:hanging="540"/>
        <w:jc w:val="both"/>
        <w:rPr>
          <w:ins w:id="150" w:author="Nicole Melton" w:date="2023-04-04T07:36:00Z"/>
          <w:rFonts w:ascii="Arial" w:hAnsi="Arial" w:cs="Arial"/>
          <w:spacing w:val="-2"/>
          <w:sz w:val="22"/>
          <w:szCs w:val="22"/>
        </w:rPr>
      </w:pPr>
      <w:ins w:id="151" w:author="Nicole Melton" w:date="2023-04-04T07:36:00Z">
        <w:r>
          <w:rPr>
            <w:rFonts w:ascii="Arial" w:hAnsi="Arial" w:cs="Arial"/>
            <w:spacing w:val="-2"/>
            <w:sz w:val="22"/>
            <w:szCs w:val="22"/>
          </w:rPr>
          <w:t>e</w:t>
        </w:r>
        <w:r w:rsidRPr="002F149E">
          <w:rPr>
            <w:rFonts w:ascii="Arial" w:hAnsi="Arial" w:cs="Arial"/>
            <w:spacing w:val="-2"/>
            <w:sz w:val="22"/>
            <w:szCs w:val="22"/>
          </w:rPr>
          <w:t>.</w:t>
        </w:r>
        <w:r w:rsidRPr="002F149E">
          <w:rPr>
            <w:rFonts w:ascii="Arial" w:hAnsi="Arial" w:cs="Arial"/>
            <w:spacing w:val="-2"/>
            <w:sz w:val="22"/>
            <w:szCs w:val="22"/>
          </w:rPr>
          <w:tab/>
          <w:t xml:space="preserve">Ethernet interconnect applications </w:t>
        </w:r>
        <w:r>
          <w:rPr>
            <w:rFonts w:ascii="Arial" w:hAnsi="Arial" w:cs="Arial"/>
            <w:spacing w:val="-2"/>
            <w:sz w:val="22"/>
            <w:szCs w:val="22"/>
          </w:rPr>
          <w:t>with cable lengths greater than</w:t>
        </w:r>
        <w:r w:rsidRPr="002F149E">
          <w:rPr>
            <w:rFonts w:ascii="Arial" w:hAnsi="Arial" w:cs="Arial"/>
            <w:spacing w:val="-2"/>
            <w:sz w:val="22"/>
            <w:szCs w:val="22"/>
          </w:rPr>
          <w:t xml:space="preserve"> 328 </w:t>
        </w:r>
        <w:proofErr w:type="spellStart"/>
        <w:r w:rsidRPr="002F149E">
          <w:rPr>
            <w:rFonts w:ascii="Arial" w:hAnsi="Arial" w:cs="Arial"/>
            <w:spacing w:val="-2"/>
            <w:sz w:val="22"/>
            <w:szCs w:val="22"/>
          </w:rPr>
          <w:t>ft</w:t>
        </w:r>
        <w:proofErr w:type="spellEnd"/>
        <w:r>
          <w:rPr>
            <w:rFonts w:ascii="Arial" w:hAnsi="Arial" w:cs="Arial"/>
            <w:spacing w:val="-2"/>
            <w:sz w:val="22"/>
            <w:szCs w:val="22"/>
          </w:rPr>
          <w:t xml:space="preserve"> shall use fiber optic cable as specified in Section 680</w:t>
        </w:r>
        <w:r w:rsidRPr="002F149E">
          <w:rPr>
            <w:rFonts w:ascii="Arial" w:hAnsi="Arial" w:cs="Arial"/>
            <w:spacing w:val="-2"/>
            <w:sz w:val="22"/>
            <w:szCs w:val="22"/>
          </w:rPr>
          <w:t>.</w:t>
        </w:r>
      </w:ins>
    </w:p>
    <w:bookmarkEnd w:id="133"/>
    <w:p w14:paraId="69B24FC3" w14:textId="77777777" w:rsidR="00213A67" w:rsidRDefault="00213A67" w:rsidP="009B5C08">
      <w:pPr>
        <w:tabs>
          <w:tab w:val="left" w:pos="-720"/>
          <w:tab w:val="left" w:pos="495"/>
        </w:tabs>
        <w:suppressAutoHyphens/>
        <w:ind w:left="1080" w:hanging="1080"/>
        <w:jc w:val="both"/>
        <w:rPr>
          <w:rFonts w:ascii="Arial" w:hAnsi="Arial" w:cs="Arial"/>
          <w:spacing w:val="-2"/>
          <w:sz w:val="22"/>
          <w:szCs w:val="22"/>
        </w:rPr>
      </w:pPr>
    </w:p>
    <w:p w14:paraId="57D05B9A" w14:textId="786042F4" w:rsidR="001E5D3A" w:rsidRDefault="001E5D3A" w:rsidP="009B5C08">
      <w:pPr>
        <w:tabs>
          <w:tab w:val="left" w:pos="-720"/>
          <w:tab w:val="left" w:pos="495"/>
        </w:tabs>
        <w:suppressAutoHyphens/>
        <w:ind w:left="1080" w:hanging="1080"/>
        <w:jc w:val="both"/>
        <w:rPr>
          <w:rFonts w:ascii="Arial" w:hAnsi="Arial" w:cs="Arial"/>
          <w:spacing w:val="-2"/>
          <w:sz w:val="22"/>
          <w:szCs w:val="22"/>
        </w:rPr>
      </w:pPr>
    </w:p>
    <w:p w14:paraId="263EEFE9" w14:textId="77777777" w:rsidR="001E5D3A" w:rsidRPr="006B3927" w:rsidRDefault="001E5D3A">
      <w:pPr>
        <w:tabs>
          <w:tab w:val="left" w:pos="-720"/>
        </w:tabs>
        <w:suppressAutoHyphens/>
        <w:jc w:val="both"/>
        <w:rPr>
          <w:rFonts w:ascii="Arial" w:hAnsi="Arial" w:cs="Arial"/>
          <w:b/>
          <w:i/>
          <w:spacing w:val="-3"/>
          <w:sz w:val="22"/>
          <w:szCs w:val="22"/>
          <w:rPrChange w:id="152" w:author="Nicole Melton" w:date="2023-07-03T15:35:00Z">
            <w:rPr>
              <w:rFonts w:ascii="Arial" w:hAnsi="Arial" w:cs="Arial"/>
              <w:b/>
              <w:bCs/>
              <w:i/>
              <w:iCs/>
              <w:sz w:val="22"/>
              <w:szCs w:val="22"/>
            </w:rPr>
          </w:rPrChange>
        </w:rPr>
        <w:pPrChange w:id="153" w:author="Nicole Melton" w:date="2023-07-03T15:35:00Z">
          <w:pPr>
            <w:keepNext/>
            <w:jc w:val="both"/>
            <w:outlineLvl w:val="1"/>
          </w:pPr>
        </w:pPrChange>
      </w:pPr>
      <w:r w:rsidRPr="006B3927">
        <w:rPr>
          <w:rFonts w:ascii="Arial" w:hAnsi="Arial" w:cs="Arial"/>
          <w:b/>
          <w:i/>
          <w:spacing w:val="-3"/>
          <w:sz w:val="22"/>
          <w:szCs w:val="22"/>
          <w:rPrChange w:id="154" w:author="Nicole Melton" w:date="2023-07-03T15:35:00Z">
            <w:rPr>
              <w:rFonts w:ascii="Arial" w:hAnsi="Arial" w:cs="Arial"/>
              <w:b/>
              <w:bCs/>
              <w:i/>
              <w:iCs/>
              <w:sz w:val="22"/>
              <w:szCs w:val="22"/>
            </w:rPr>
          </w:rPrChange>
        </w:rPr>
        <w:t>ADD THE FOLLOWING SUBSECTION:</w:t>
      </w:r>
    </w:p>
    <w:p w14:paraId="1FF574F7" w14:textId="0D57EF9D" w:rsidR="001E5D3A" w:rsidRDefault="001E5D3A" w:rsidP="009B5C08">
      <w:pPr>
        <w:tabs>
          <w:tab w:val="left" w:pos="-720"/>
          <w:tab w:val="left" w:pos="495"/>
        </w:tabs>
        <w:suppressAutoHyphens/>
        <w:ind w:left="1080" w:hanging="1080"/>
        <w:jc w:val="both"/>
        <w:rPr>
          <w:rFonts w:ascii="Arial" w:hAnsi="Arial" w:cs="Arial"/>
          <w:spacing w:val="-2"/>
          <w:sz w:val="22"/>
          <w:szCs w:val="22"/>
        </w:rPr>
      </w:pPr>
    </w:p>
    <w:p w14:paraId="66489407" w14:textId="18D20427" w:rsidR="001E5D3A" w:rsidRDefault="001E5D3A" w:rsidP="001E5D3A">
      <w:pPr>
        <w:tabs>
          <w:tab w:val="left" w:pos="-720"/>
        </w:tabs>
        <w:suppressAutoHyphens/>
        <w:jc w:val="both"/>
        <w:rPr>
          <w:rFonts w:ascii="Arial" w:hAnsi="Arial" w:cs="Arial"/>
          <w:b/>
          <w:spacing w:val="-3"/>
          <w:sz w:val="22"/>
          <w:szCs w:val="22"/>
        </w:rPr>
      </w:pPr>
      <w:proofErr w:type="gramStart"/>
      <w:r>
        <w:rPr>
          <w:rFonts w:ascii="Arial" w:hAnsi="Arial" w:cs="Arial"/>
          <w:b/>
          <w:spacing w:val="-3"/>
          <w:sz w:val="22"/>
          <w:szCs w:val="22"/>
        </w:rPr>
        <w:t>623</w:t>
      </w:r>
      <w:proofErr w:type="gramEnd"/>
      <w:r>
        <w:rPr>
          <w:rFonts w:ascii="Arial" w:hAnsi="Arial" w:cs="Arial"/>
          <w:b/>
          <w:spacing w:val="-3"/>
          <w:sz w:val="22"/>
          <w:szCs w:val="22"/>
        </w:rPr>
        <w:t xml:space="preserve"> G.02.08</w:t>
      </w:r>
      <w:r w:rsidRPr="00720CB5">
        <w:rPr>
          <w:rFonts w:ascii="Arial" w:hAnsi="Arial" w:cs="Arial"/>
          <w:b/>
          <w:spacing w:val="-3"/>
          <w:sz w:val="22"/>
          <w:szCs w:val="22"/>
        </w:rPr>
        <w:tab/>
      </w:r>
      <w:r>
        <w:rPr>
          <w:rFonts w:ascii="Arial" w:hAnsi="Arial" w:cs="Arial"/>
          <w:b/>
          <w:spacing w:val="-3"/>
          <w:sz w:val="22"/>
          <w:szCs w:val="22"/>
        </w:rPr>
        <w:t xml:space="preserve">CLV </w:t>
      </w:r>
      <w:del w:id="155" w:author="Nicole Melton" w:date="2023-04-04T07:36:00Z">
        <w:r w:rsidDel="00213A67">
          <w:rPr>
            <w:rFonts w:ascii="Arial" w:hAnsi="Arial" w:cs="Arial"/>
            <w:b/>
            <w:spacing w:val="-3"/>
            <w:sz w:val="22"/>
            <w:szCs w:val="22"/>
          </w:rPr>
          <w:delText xml:space="preserve">INNOVATION </w:delText>
        </w:r>
      </w:del>
      <w:r>
        <w:rPr>
          <w:rFonts w:ascii="Arial" w:hAnsi="Arial" w:cs="Arial"/>
          <w:b/>
          <w:spacing w:val="-3"/>
          <w:sz w:val="22"/>
          <w:szCs w:val="22"/>
        </w:rPr>
        <w:t>TELECOMMUNICATIONS</w:t>
      </w:r>
      <w:ins w:id="156" w:author="Nicole Melton" w:date="2023-04-04T07:37:00Z">
        <w:r w:rsidR="00213A67">
          <w:rPr>
            <w:rFonts w:ascii="Arial" w:hAnsi="Arial" w:cs="Arial"/>
            <w:b/>
            <w:spacing w:val="-3"/>
            <w:sz w:val="22"/>
            <w:szCs w:val="22"/>
          </w:rPr>
          <w:t xml:space="preserve"> (TELECOM)</w:t>
        </w:r>
      </w:ins>
      <w:r>
        <w:rPr>
          <w:rFonts w:ascii="Arial" w:hAnsi="Arial" w:cs="Arial"/>
          <w:b/>
          <w:spacing w:val="-3"/>
          <w:sz w:val="22"/>
          <w:szCs w:val="22"/>
        </w:rPr>
        <w:t xml:space="preserve"> CABINET</w:t>
      </w:r>
    </w:p>
    <w:p w14:paraId="63CA5A3E" w14:textId="302F2CC7" w:rsidR="001E5D3A" w:rsidRDefault="001E5D3A" w:rsidP="001E5D3A">
      <w:pPr>
        <w:tabs>
          <w:tab w:val="left" w:pos="-720"/>
        </w:tabs>
        <w:suppressAutoHyphens/>
        <w:jc w:val="both"/>
        <w:rPr>
          <w:rFonts w:ascii="Arial" w:hAnsi="Arial" w:cs="Arial"/>
          <w:b/>
          <w:spacing w:val="-3"/>
          <w:sz w:val="22"/>
          <w:szCs w:val="22"/>
        </w:rPr>
      </w:pPr>
    </w:p>
    <w:p w14:paraId="03CBACCB" w14:textId="2F8533C8" w:rsidR="001E5D3A" w:rsidRDefault="001E5D3A">
      <w:pPr>
        <w:pStyle w:val="ListParagraph"/>
        <w:numPr>
          <w:ilvl w:val="0"/>
          <w:numId w:val="99"/>
        </w:numPr>
        <w:tabs>
          <w:tab w:val="left" w:pos="-720"/>
          <w:tab w:val="left" w:pos="540"/>
        </w:tabs>
        <w:suppressAutoHyphens/>
        <w:ind w:left="540"/>
        <w:jc w:val="both"/>
        <w:rPr>
          <w:ins w:id="157" w:author="Nicole Melton" w:date="2023-04-04T07:41:00Z"/>
          <w:rFonts w:ascii="Arial" w:hAnsi="Arial" w:cs="Arial"/>
          <w:spacing w:val="-2"/>
          <w:sz w:val="22"/>
          <w:szCs w:val="22"/>
        </w:rPr>
        <w:pPrChange w:id="158" w:author="Nicole Melton" w:date="2023-04-04T07:38:00Z">
          <w:pPr>
            <w:tabs>
              <w:tab w:val="left" w:pos="-720"/>
              <w:tab w:val="left" w:pos="540"/>
            </w:tabs>
            <w:suppressAutoHyphens/>
            <w:ind w:left="540" w:hanging="540"/>
            <w:jc w:val="both"/>
          </w:pPr>
        </w:pPrChange>
      </w:pPr>
      <w:del w:id="159" w:author="Nicole Melton" w:date="2023-04-04T07:38:00Z">
        <w:r w:rsidRPr="00213A67" w:rsidDel="00213A67">
          <w:rPr>
            <w:rFonts w:ascii="Arial" w:hAnsi="Arial" w:cs="Arial"/>
            <w:spacing w:val="-2"/>
            <w:sz w:val="22"/>
            <w:szCs w:val="22"/>
            <w:rPrChange w:id="160" w:author="Nicole Melton" w:date="2023-04-04T07:38:00Z">
              <w:rPr/>
            </w:rPrChange>
          </w:rPr>
          <w:delText>A.</w:delText>
        </w:r>
        <w:r w:rsidRPr="00213A67" w:rsidDel="00213A67">
          <w:rPr>
            <w:rFonts w:ascii="Arial" w:hAnsi="Arial" w:cs="Arial"/>
            <w:spacing w:val="-2"/>
            <w:sz w:val="22"/>
            <w:szCs w:val="22"/>
            <w:rPrChange w:id="161" w:author="Nicole Melton" w:date="2023-04-04T07:38:00Z">
              <w:rPr/>
            </w:rPrChange>
          </w:rPr>
          <w:tab/>
        </w:r>
      </w:del>
      <w:ins w:id="162" w:author="Nicole Melton" w:date="2023-04-04T07:37:00Z">
        <w:r w:rsidR="00213A67" w:rsidRPr="00213A67">
          <w:rPr>
            <w:rFonts w:ascii="Arial" w:hAnsi="Arial" w:cs="Arial"/>
            <w:spacing w:val="-2"/>
            <w:sz w:val="22"/>
            <w:szCs w:val="22"/>
            <w:rPrChange w:id="163" w:author="Nicole Melton" w:date="2023-04-04T07:38:00Z">
              <w:rPr/>
            </w:rPrChange>
          </w:rPr>
          <w:t>Pole Mounted CLV TELECOM</w:t>
        </w:r>
      </w:ins>
      <w:del w:id="164" w:author="Nicole Melton" w:date="2023-04-04T07:37:00Z">
        <w:r w:rsidRPr="00213A67" w:rsidDel="00213A67">
          <w:rPr>
            <w:rFonts w:ascii="Arial" w:hAnsi="Arial" w:cs="Arial"/>
            <w:spacing w:val="-2"/>
            <w:sz w:val="22"/>
            <w:szCs w:val="22"/>
            <w:rPrChange w:id="165" w:author="Nicole Melton" w:date="2023-04-04T07:38:00Z">
              <w:rPr/>
            </w:rPrChange>
          </w:rPr>
          <w:delText>Telecommunications</w:delText>
        </w:r>
      </w:del>
      <w:r w:rsidRPr="00213A67">
        <w:rPr>
          <w:rFonts w:ascii="Arial" w:hAnsi="Arial" w:cs="Arial"/>
          <w:spacing w:val="-2"/>
          <w:sz w:val="22"/>
          <w:szCs w:val="22"/>
          <w:rPrChange w:id="166" w:author="Nicole Melton" w:date="2023-04-04T07:38:00Z">
            <w:rPr/>
          </w:rPrChange>
        </w:rPr>
        <w:t xml:space="preserve"> cabinet</w:t>
      </w:r>
      <w:ins w:id="167" w:author="Nicole Melton" w:date="2023-04-04T07:37:00Z">
        <w:r w:rsidR="00213A67" w:rsidRPr="00213A67">
          <w:rPr>
            <w:rFonts w:ascii="Arial" w:hAnsi="Arial" w:cs="Arial"/>
            <w:spacing w:val="-2"/>
            <w:sz w:val="22"/>
            <w:szCs w:val="22"/>
            <w:rPrChange w:id="168" w:author="Nicole Melton" w:date="2023-04-04T07:38:00Z">
              <w:rPr/>
            </w:rPrChange>
          </w:rPr>
          <w:t>s shall be a NEMA 3R rated</w:t>
        </w:r>
      </w:ins>
      <w:r w:rsidRPr="00213A67">
        <w:rPr>
          <w:rFonts w:ascii="Arial" w:hAnsi="Arial" w:cs="Arial"/>
          <w:spacing w:val="-2"/>
          <w:sz w:val="22"/>
          <w:szCs w:val="22"/>
          <w:rPrChange w:id="169" w:author="Nicole Melton" w:date="2023-04-04T07:38:00Z">
            <w:rPr/>
          </w:rPrChange>
        </w:rPr>
        <w:t xml:space="preserve"> </w:t>
      </w:r>
      <w:del w:id="170" w:author="Nicole Melton" w:date="2023-04-04T07:37:00Z">
        <w:r w:rsidRPr="00213A67" w:rsidDel="00213A67">
          <w:rPr>
            <w:rFonts w:ascii="Arial" w:hAnsi="Arial" w:cs="Arial"/>
            <w:spacing w:val="-2"/>
            <w:sz w:val="22"/>
            <w:szCs w:val="22"/>
            <w:rPrChange w:id="171" w:author="Nicole Melton" w:date="2023-04-04T07:38:00Z">
              <w:rPr/>
            </w:rPrChange>
          </w:rPr>
          <w:delText xml:space="preserve">for CLV Innovation Infrastructure shall be a </w:delText>
        </w:r>
      </w:del>
      <w:r w:rsidRPr="00213A67">
        <w:rPr>
          <w:rFonts w:ascii="Arial" w:hAnsi="Arial" w:cs="Arial"/>
          <w:spacing w:val="-2"/>
          <w:sz w:val="22"/>
          <w:szCs w:val="22"/>
          <w:rPrChange w:id="172" w:author="Nicole Melton" w:date="2023-04-04T07:38:00Z">
            <w:rPr/>
          </w:rPrChange>
        </w:rPr>
        <w:t>Hoffman Enclosures U6969APP</w:t>
      </w:r>
      <w:ins w:id="173" w:author="Nicole Melton" w:date="2023-04-04T07:37:00Z">
        <w:r w:rsidR="00213A67" w:rsidRPr="00213A67">
          <w:rPr>
            <w:rFonts w:ascii="Arial" w:hAnsi="Arial" w:cs="Arial"/>
            <w:spacing w:val="-2"/>
            <w:sz w:val="22"/>
            <w:szCs w:val="22"/>
            <w:rPrChange w:id="174" w:author="Nicole Melton" w:date="2023-04-04T07:38:00Z">
              <w:rPr/>
            </w:rPrChange>
          </w:rPr>
          <w:t xml:space="preserve"> and provided with the following</w:t>
        </w:r>
      </w:ins>
      <w:del w:id="175" w:author="Nicole Melton" w:date="2023-04-04T07:37:00Z">
        <w:r w:rsidRPr="00213A67" w:rsidDel="00213A67">
          <w:rPr>
            <w:rFonts w:ascii="Arial" w:hAnsi="Arial" w:cs="Arial"/>
            <w:spacing w:val="-2"/>
            <w:sz w:val="22"/>
            <w:szCs w:val="22"/>
            <w:rPrChange w:id="176" w:author="Nicole Melton" w:date="2023-04-04T07:38:00Z">
              <w:rPr/>
            </w:rPrChange>
          </w:rPr>
          <w:delText>.</w:delText>
        </w:r>
      </w:del>
      <w:ins w:id="177" w:author="Nicole Melton" w:date="2023-04-04T07:37:00Z">
        <w:r w:rsidR="00213A67" w:rsidRPr="00213A67">
          <w:rPr>
            <w:rFonts w:ascii="Arial" w:hAnsi="Arial" w:cs="Arial"/>
            <w:spacing w:val="-2"/>
            <w:sz w:val="22"/>
            <w:szCs w:val="22"/>
            <w:rPrChange w:id="178" w:author="Nicole Melton" w:date="2023-04-04T07:38:00Z">
              <w:rPr/>
            </w:rPrChange>
          </w:rPr>
          <w:t>:</w:t>
        </w:r>
      </w:ins>
    </w:p>
    <w:p w14:paraId="242049B0" w14:textId="77777777" w:rsidR="00213A67" w:rsidRDefault="00213A67">
      <w:pPr>
        <w:pStyle w:val="ListParagraph"/>
        <w:tabs>
          <w:tab w:val="left" w:pos="-720"/>
          <w:tab w:val="left" w:pos="540"/>
        </w:tabs>
        <w:suppressAutoHyphens/>
        <w:ind w:left="540"/>
        <w:jc w:val="both"/>
        <w:rPr>
          <w:ins w:id="179" w:author="Nicole Melton" w:date="2023-04-04T07:39:00Z"/>
          <w:rFonts w:ascii="Arial" w:hAnsi="Arial" w:cs="Arial"/>
          <w:spacing w:val="-2"/>
          <w:sz w:val="22"/>
          <w:szCs w:val="22"/>
        </w:rPr>
        <w:pPrChange w:id="180" w:author="Nicole Melton" w:date="2023-04-04T07:41:00Z">
          <w:pPr>
            <w:tabs>
              <w:tab w:val="left" w:pos="-720"/>
              <w:tab w:val="left" w:pos="540"/>
            </w:tabs>
            <w:suppressAutoHyphens/>
            <w:ind w:left="540" w:hanging="540"/>
            <w:jc w:val="both"/>
          </w:pPr>
        </w:pPrChange>
      </w:pPr>
    </w:p>
    <w:p w14:paraId="27E02435" w14:textId="7F7A65C4" w:rsidR="00213A67" w:rsidRDefault="00213A67">
      <w:pPr>
        <w:pStyle w:val="ListParagraph"/>
        <w:numPr>
          <w:ilvl w:val="1"/>
          <w:numId w:val="99"/>
        </w:numPr>
        <w:tabs>
          <w:tab w:val="left" w:pos="-720"/>
          <w:tab w:val="left" w:pos="540"/>
        </w:tabs>
        <w:suppressAutoHyphens/>
        <w:ind w:left="1080" w:hanging="540"/>
        <w:jc w:val="both"/>
        <w:rPr>
          <w:ins w:id="181" w:author="Nicole Melton" w:date="2023-04-04T07:41:00Z"/>
          <w:rFonts w:ascii="Arial" w:hAnsi="Arial" w:cs="Arial"/>
          <w:spacing w:val="-2"/>
          <w:sz w:val="22"/>
          <w:szCs w:val="22"/>
        </w:rPr>
        <w:pPrChange w:id="182" w:author="Nicole Melton" w:date="2023-04-04T07:39:00Z">
          <w:pPr>
            <w:tabs>
              <w:tab w:val="left" w:pos="-720"/>
              <w:tab w:val="left" w:pos="540"/>
            </w:tabs>
            <w:suppressAutoHyphens/>
            <w:ind w:left="540" w:hanging="540"/>
            <w:jc w:val="both"/>
          </w:pPr>
        </w:pPrChange>
      </w:pPr>
      <w:ins w:id="183" w:author="Nicole Melton" w:date="2023-04-04T07:39:00Z">
        <w:r>
          <w:rPr>
            <w:rFonts w:ascii="Arial" w:hAnsi="Arial" w:cs="Arial"/>
            <w:spacing w:val="-2"/>
            <w:sz w:val="22"/>
            <w:szCs w:val="22"/>
          </w:rPr>
          <w:t xml:space="preserve">Two Hoffman CPMK24 </w:t>
        </w:r>
      </w:ins>
      <w:ins w:id="184" w:author="Nicole Melton" w:date="2023-04-04T07:40:00Z">
        <w:r w:rsidRPr="002604AD">
          <w:rPr>
            <w:rFonts w:ascii="Arial" w:hAnsi="Arial" w:cs="Arial"/>
            <w:spacing w:val="-2"/>
            <w:sz w:val="22"/>
            <w:szCs w:val="22"/>
          </w:rPr>
          <w:t>pole mount kit</w:t>
        </w:r>
        <w:r>
          <w:rPr>
            <w:rFonts w:ascii="Arial" w:hAnsi="Arial" w:cs="Arial"/>
            <w:spacing w:val="-2"/>
            <w:sz w:val="22"/>
            <w:szCs w:val="22"/>
          </w:rPr>
          <w:t xml:space="preserve">s with </w:t>
        </w:r>
        <w:r w:rsidRPr="00B27EED">
          <w:rPr>
            <w:rFonts w:ascii="Arial" w:hAnsi="Arial" w:cs="Arial"/>
            <w:spacing w:val="-2"/>
            <w:sz w:val="22"/>
            <w:szCs w:val="22"/>
          </w:rPr>
          <w:t>3/4" stainless steel</w:t>
        </w:r>
        <w:r>
          <w:rPr>
            <w:rFonts w:ascii="Arial" w:hAnsi="Arial" w:cs="Arial"/>
            <w:spacing w:val="-2"/>
            <w:sz w:val="22"/>
            <w:szCs w:val="22"/>
          </w:rPr>
          <w:t xml:space="preserve"> </w:t>
        </w:r>
        <w:r w:rsidRPr="00B27EED">
          <w:rPr>
            <w:rFonts w:ascii="Arial" w:hAnsi="Arial" w:cs="Arial"/>
            <w:spacing w:val="-2"/>
            <w:sz w:val="22"/>
            <w:szCs w:val="22"/>
          </w:rPr>
          <w:t>straps</w:t>
        </w:r>
      </w:ins>
    </w:p>
    <w:p w14:paraId="159F1E7F" w14:textId="77777777" w:rsidR="00213A67" w:rsidRDefault="00213A67">
      <w:pPr>
        <w:pStyle w:val="ListParagraph"/>
        <w:tabs>
          <w:tab w:val="left" w:pos="-720"/>
          <w:tab w:val="left" w:pos="540"/>
        </w:tabs>
        <w:suppressAutoHyphens/>
        <w:ind w:left="1080" w:hanging="540"/>
        <w:jc w:val="both"/>
        <w:rPr>
          <w:ins w:id="185" w:author="Nicole Melton" w:date="2023-04-04T07:40:00Z"/>
          <w:rFonts w:ascii="Arial" w:hAnsi="Arial" w:cs="Arial"/>
          <w:spacing w:val="-2"/>
          <w:sz w:val="22"/>
          <w:szCs w:val="22"/>
        </w:rPr>
        <w:pPrChange w:id="186" w:author="Nicole Melton" w:date="2023-04-04T07:41:00Z">
          <w:pPr>
            <w:tabs>
              <w:tab w:val="left" w:pos="-720"/>
              <w:tab w:val="left" w:pos="540"/>
            </w:tabs>
            <w:suppressAutoHyphens/>
            <w:ind w:left="540" w:hanging="540"/>
            <w:jc w:val="both"/>
          </w:pPr>
        </w:pPrChange>
      </w:pPr>
    </w:p>
    <w:p w14:paraId="1C3908AA" w14:textId="77777777" w:rsidR="00213A67" w:rsidRPr="00213A67" w:rsidRDefault="00213A67">
      <w:pPr>
        <w:pStyle w:val="ListParagraph"/>
        <w:numPr>
          <w:ilvl w:val="1"/>
          <w:numId w:val="99"/>
        </w:numPr>
        <w:tabs>
          <w:tab w:val="left" w:pos="-720"/>
          <w:tab w:val="left" w:pos="1080"/>
        </w:tabs>
        <w:suppressAutoHyphens/>
        <w:ind w:left="1080" w:hanging="540"/>
        <w:jc w:val="both"/>
        <w:rPr>
          <w:ins w:id="187" w:author="Nicole Melton" w:date="2023-04-04T07:40:00Z"/>
          <w:rFonts w:ascii="Arial" w:hAnsi="Arial" w:cs="Arial"/>
          <w:spacing w:val="-2"/>
          <w:sz w:val="22"/>
          <w:szCs w:val="22"/>
        </w:rPr>
        <w:pPrChange w:id="188" w:author="Nicole Melton" w:date="2023-04-04T07:40:00Z">
          <w:pPr>
            <w:pStyle w:val="ListParagraph"/>
            <w:numPr>
              <w:numId w:val="99"/>
            </w:numPr>
            <w:tabs>
              <w:tab w:val="left" w:pos="-720"/>
              <w:tab w:val="left" w:pos="1080"/>
            </w:tabs>
            <w:suppressAutoHyphens/>
            <w:ind w:left="900" w:hanging="540"/>
            <w:jc w:val="both"/>
          </w:pPr>
        </w:pPrChange>
      </w:pPr>
      <w:ins w:id="189" w:author="Nicole Melton" w:date="2023-04-04T07:40:00Z">
        <w:r w:rsidRPr="00213A67">
          <w:rPr>
            <w:rFonts w:ascii="Arial" w:hAnsi="Arial" w:cs="Arial"/>
            <w:spacing w:val="-2"/>
            <w:sz w:val="22"/>
            <w:szCs w:val="22"/>
          </w:rPr>
          <w:t xml:space="preserve">Two 2" threaded chase nipples with plastic bushings to provide cable raceways between the enclosure and the pole it </w:t>
        </w:r>
        <w:proofErr w:type="gramStart"/>
        <w:r w:rsidRPr="00213A67">
          <w:rPr>
            <w:rFonts w:ascii="Arial" w:hAnsi="Arial" w:cs="Arial"/>
            <w:spacing w:val="-2"/>
            <w:sz w:val="22"/>
            <w:szCs w:val="22"/>
          </w:rPr>
          <w:t>is mounted</w:t>
        </w:r>
        <w:proofErr w:type="gramEnd"/>
        <w:r w:rsidRPr="00213A67">
          <w:rPr>
            <w:rFonts w:ascii="Arial" w:hAnsi="Arial" w:cs="Arial"/>
            <w:spacing w:val="-2"/>
            <w:sz w:val="22"/>
            <w:szCs w:val="22"/>
          </w:rPr>
          <w:t xml:space="preserve"> to. One 2” chase nipple </w:t>
        </w:r>
        <w:proofErr w:type="gramStart"/>
        <w:r w:rsidRPr="00213A67">
          <w:rPr>
            <w:rFonts w:ascii="Arial" w:hAnsi="Arial" w:cs="Arial"/>
            <w:spacing w:val="-2"/>
            <w:sz w:val="22"/>
            <w:szCs w:val="22"/>
          </w:rPr>
          <w:t>shall be installed</w:t>
        </w:r>
        <w:proofErr w:type="gramEnd"/>
        <w:r w:rsidRPr="00213A67">
          <w:rPr>
            <w:rFonts w:ascii="Arial" w:hAnsi="Arial" w:cs="Arial"/>
            <w:spacing w:val="-2"/>
            <w:sz w:val="22"/>
            <w:szCs w:val="22"/>
          </w:rPr>
          <w:t xml:space="preserve"> towards the top of the enclosure for communications cables, and the other installed at the bottom of the enclosure for the cabinet power cables from the service pedestal. A third 2” threaded chase nipple </w:t>
        </w:r>
        <w:proofErr w:type="gramStart"/>
        <w:r w:rsidRPr="00213A67">
          <w:rPr>
            <w:rFonts w:ascii="Arial" w:hAnsi="Arial" w:cs="Arial"/>
            <w:spacing w:val="-2"/>
            <w:sz w:val="22"/>
            <w:szCs w:val="22"/>
          </w:rPr>
          <w:t>shall be installed</w:t>
        </w:r>
        <w:proofErr w:type="gramEnd"/>
        <w:r w:rsidRPr="00213A67">
          <w:rPr>
            <w:rFonts w:ascii="Arial" w:hAnsi="Arial" w:cs="Arial"/>
            <w:spacing w:val="-2"/>
            <w:sz w:val="22"/>
            <w:szCs w:val="22"/>
          </w:rPr>
          <w:t xml:space="preserve"> towards the top, if necessary, to support additional communications cable capacity. </w:t>
        </w:r>
      </w:ins>
    </w:p>
    <w:p w14:paraId="530E1874" w14:textId="77777777" w:rsidR="00213A67" w:rsidRPr="00213A67" w:rsidRDefault="00213A67">
      <w:pPr>
        <w:pStyle w:val="ListParagraph"/>
        <w:tabs>
          <w:tab w:val="left" w:pos="-720"/>
          <w:tab w:val="left" w:pos="1080"/>
        </w:tabs>
        <w:suppressAutoHyphens/>
        <w:ind w:left="1080" w:hanging="540"/>
        <w:jc w:val="both"/>
        <w:rPr>
          <w:ins w:id="190" w:author="Nicole Melton" w:date="2023-04-04T07:40:00Z"/>
          <w:rFonts w:ascii="Arial" w:hAnsi="Arial" w:cs="Arial"/>
          <w:spacing w:val="-2"/>
          <w:sz w:val="22"/>
          <w:szCs w:val="22"/>
        </w:rPr>
        <w:pPrChange w:id="191" w:author="Nicole Melton" w:date="2023-04-04T07:40:00Z">
          <w:pPr>
            <w:pStyle w:val="ListParagraph"/>
            <w:numPr>
              <w:numId w:val="99"/>
            </w:numPr>
            <w:tabs>
              <w:tab w:val="left" w:pos="-720"/>
              <w:tab w:val="left" w:pos="1080"/>
            </w:tabs>
            <w:suppressAutoHyphens/>
            <w:ind w:left="900" w:hanging="540"/>
            <w:jc w:val="both"/>
          </w:pPr>
        </w:pPrChange>
      </w:pPr>
    </w:p>
    <w:p w14:paraId="5ECD0AE8" w14:textId="7FB055EB" w:rsidR="00213A67" w:rsidRPr="00213A67" w:rsidRDefault="00213A67">
      <w:pPr>
        <w:pStyle w:val="ListParagraph"/>
        <w:numPr>
          <w:ilvl w:val="1"/>
          <w:numId w:val="99"/>
        </w:numPr>
        <w:tabs>
          <w:tab w:val="left" w:pos="-720"/>
          <w:tab w:val="left" w:pos="1080"/>
        </w:tabs>
        <w:suppressAutoHyphens/>
        <w:ind w:left="1080" w:hanging="540"/>
        <w:jc w:val="both"/>
        <w:rPr>
          <w:ins w:id="192" w:author="Nicole Melton" w:date="2023-04-04T07:40:00Z"/>
          <w:rFonts w:ascii="Arial" w:hAnsi="Arial" w:cs="Arial"/>
          <w:spacing w:val="-2"/>
          <w:sz w:val="22"/>
          <w:szCs w:val="22"/>
        </w:rPr>
        <w:pPrChange w:id="193" w:author="Nicole Melton" w:date="2023-04-04T07:41:00Z">
          <w:pPr>
            <w:pStyle w:val="ListParagraph"/>
            <w:numPr>
              <w:numId w:val="99"/>
            </w:numPr>
            <w:tabs>
              <w:tab w:val="left" w:pos="-720"/>
              <w:tab w:val="left" w:pos="1080"/>
            </w:tabs>
            <w:suppressAutoHyphens/>
            <w:ind w:left="900" w:hanging="540"/>
            <w:jc w:val="both"/>
          </w:pPr>
        </w:pPrChange>
      </w:pPr>
      <w:ins w:id="194" w:author="Nicole Melton" w:date="2023-04-04T07:40:00Z">
        <w:r w:rsidRPr="00213A67">
          <w:rPr>
            <w:rFonts w:ascii="Arial" w:hAnsi="Arial" w:cs="Arial"/>
            <w:spacing w:val="-2"/>
            <w:sz w:val="22"/>
            <w:szCs w:val="22"/>
          </w:rPr>
          <w:t xml:space="preserve">A 2-pole, 20 Amp, 120/240 VAC breaker within the same service pedestal that is feeding power to the traffic signal cabinet. </w:t>
        </w:r>
      </w:ins>
    </w:p>
    <w:p w14:paraId="7B284E47" w14:textId="77777777" w:rsidR="00213A67" w:rsidRPr="00213A67" w:rsidRDefault="00213A67">
      <w:pPr>
        <w:pStyle w:val="ListParagraph"/>
        <w:tabs>
          <w:tab w:val="left" w:pos="-720"/>
          <w:tab w:val="left" w:pos="1080"/>
        </w:tabs>
        <w:suppressAutoHyphens/>
        <w:ind w:left="1080" w:hanging="540"/>
        <w:jc w:val="both"/>
        <w:rPr>
          <w:ins w:id="195" w:author="Nicole Melton" w:date="2023-04-04T07:40:00Z"/>
          <w:rFonts w:ascii="Arial" w:hAnsi="Arial" w:cs="Arial"/>
          <w:spacing w:val="-2"/>
          <w:sz w:val="22"/>
          <w:szCs w:val="22"/>
        </w:rPr>
        <w:pPrChange w:id="196" w:author="Nicole Melton" w:date="2023-04-04T07:40:00Z">
          <w:pPr>
            <w:pStyle w:val="ListParagraph"/>
            <w:numPr>
              <w:numId w:val="99"/>
            </w:numPr>
            <w:tabs>
              <w:tab w:val="left" w:pos="-720"/>
              <w:tab w:val="left" w:pos="1080"/>
            </w:tabs>
            <w:suppressAutoHyphens/>
            <w:ind w:left="900" w:hanging="540"/>
            <w:jc w:val="both"/>
          </w:pPr>
        </w:pPrChange>
      </w:pPr>
    </w:p>
    <w:p w14:paraId="544FFE7D" w14:textId="2ADD065E" w:rsidR="00213A67" w:rsidRPr="00213A67" w:rsidRDefault="00213A67">
      <w:pPr>
        <w:pStyle w:val="ListParagraph"/>
        <w:numPr>
          <w:ilvl w:val="1"/>
          <w:numId w:val="99"/>
        </w:numPr>
        <w:tabs>
          <w:tab w:val="left" w:pos="-720"/>
          <w:tab w:val="left" w:pos="1080"/>
        </w:tabs>
        <w:suppressAutoHyphens/>
        <w:ind w:left="1080" w:hanging="540"/>
        <w:jc w:val="both"/>
        <w:rPr>
          <w:ins w:id="197" w:author="Nicole Melton" w:date="2023-04-04T07:40:00Z"/>
          <w:rFonts w:ascii="Arial" w:hAnsi="Arial" w:cs="Arial"/>
          <w:spacing w:val="-2"/>
          <w:sz w:val="22"/>
          <w:szCs w:val="22"/>
        </w:rPr>
        <w:pPrChange w:id="198" w:author="Nicole Melton" w:date="2023-04-04T07:41:00Z">
          <w:pPr>
            <w:pStyle w:val="ListParagraph"/>
            <w:numPr>
              <w:numId w:val="99"/>
            </w:numPr>
            <w:tabs>
              <w:tab w:val="left" w:pos="-720"/>
              <w:tab w:val="left" w:pos="1080"/>
            </w:tabs>
            <w:suppressAutoHyphens/>
            <w:ind w:left="900" w:hanging="540"/>
            <w:jc w:val="both"/>
          </w:pPr>
        </w:pPrChange>
      </w:pPr>
      <w:ins w:id="199" w:author="Nicole Melton" w:date="2023-04-04T07:40:00Z">
        <w:r w:rsidRPr="00213A67">
          <w:rPr>
            <w:rFonts w:ascii="Arial" w:hAnsi="Arial" w:cs="Arial"/>
            <w:spacing w:val="-2"/>
            <w:sz w:val="22"/>
            <w:szCs w:val="22"/>
          </w:rPr>
          <w:t>A power distribution assembly (PDA) within the TELECOM cabinet consisting of a main disconnect switch or breaker (2-pole, 20 Amp, 120/240 VAC) receiving the feeder from the electrical service pedestal and two duplex outlets, each within a separate gang box. Each duplex outlet shall be rated 20 Amp, single pole, 120 VAC operation and each outlet shall be feed from a separate pole from the load side of the main disconnect. The PDA shall also provide power to the LED cabinet light and exhaust fan assembly.</w:t>
        </w:r>
      </w:ins>
    </w:p>
    <w:p w14:paraId="1BE2F5A0" w14:textId="77777777" w:rsidR="00213A67" w:rsidRPr="00213A67" w:rsidRDefault="00213A67">
      <w:pPr>
        <w:pStyle w:val="ListParagraph"/>
        <w:tabs>
          <w:tab w:val="left" w:pos="-720"/>
          <w:tab w:val="left" w:pos="1080"/>
        </w:tabs>
        <w:suppressAutoHyphens/>
        <w:ind w:left="1080" w:hanging="540"/>
        <w:jc w:val="both"/>
        <w:rPr>
          <w:ins w:id="200" w:author="Nicole Melton" w:date="2023-04-04T07:40:00Z"/>
          <w:rFonts w:ascii="Arial" w:hAnsi="Arial" w:cs="Arial"/>
          <w:spacing w:val="-2"/>
          <w:sz w:val="22"/>
          <w:szCs w:val="22"/>
        </w:rPr>
        <w:pPrChange w:id="201" w:author="Nicole Melton" w:date="2023-04-04T07:40:00Z">
          <w:pPr>
            <w:pStyle w:val="ListParagraph"/>
            <w:numPr>
              <w:numId w:val="99"/>
            </w:numPr>
            <w:tabs>
              <w:tab w:val="left" w:pos="-720"/>
              <w:tab w:val="left" w:pos="1080"/>
            </w:tabs>
            <w:suppressAutoHyphens/>
            <w:ind w:left="900" w:hanging="540"/>
            <w:jc w:val="both"/>
          </w:pPr>
        </w:pPrChange>
      </w:pPr>
    </w:p>
    <w:p w14:paraId="6CF5CA66" w14:textId="7C4A107F" w:rsidR="00213A67" w:rsidRPr="00213A67" w:rsidRDefault="00213A67">
      <w:pPr>
        <w:pStyle w:val="ListParagraph"/>
        <w:numPr>
          <w:ilvl w:val="1"/>
          <w:numId w:val="99"/>
        </w:numPr>
        <w:tabs>
          <w:tab w:val="left" w:pos="-720"/>
          <w:tab w:val="left" w:pos="1080"/>
        </w:tabs>
        <w:suppressAutoHyphens/>
        <w:ind w:left="1080" w:hanging="540"/>
        <w:jc w:val="both"/>
        <w:rPr>
          <w:ins w:id="202" w:author="Nicole Melton" w:date="2023-04-04T07:40:00Z"/>
          <w:rFonts w:ascii="Arial" w:hAnsi="Arial" w:cs="Arial"/>
          <w:spacing w:val="-2"/>
          <w:sz w:val="22"/>
          <w:szCs w:val="22"/>
        </w:rPr>
        <w:pPrChange w:id="203" w:author="Nicole Melton" w:date="2023-04-04T07:41:00Z">
          <w:pPr>
            <w:pStyle w:val="ListParagraph"/>
            <w:numPr>
              <w:numId w:val="99"/>
            </w:numPr>
            <w:tabs>
              <w:tab w:val="left" w:pos="-720"/>
              <w:tab w:val="left" w:pos="1080"/>
            </w:tabs>
            <w:suppressAutoHyphens/>
            <w:ind w:left="900" w:hanging="540"/>
            <w:jc w:val="both"/>
          </w:pPr>
        </w:pPrChange>
      </w:pPr>
      <w:ins w:id="204" w:author="Nicole Melton" w:date="2023-04-04T07:40:00Z">
        <w:r w:rsidRPr="00213A67">
          <w:rPr>
            <w:rFonts w:ascii="Arial" w:hAnsi="Arial" w:cs="Arial"/>
            <w:spacing w:val="-2"/>
            <w:sz w:val="22"/>
            <w:szCs w:val="22"/>
          </w:rPr>
          <w:t>EIA 19-inch rack mounting provisions with a rack mounted equipment shelf.</w:t>
        </w:r>
      </w:ins>
    </w:p>
    <w:p w14:paraId="2C628BA4" w14:textId="77777777" w:rsidR="00213A67" w:rsidRPr="00213A67" w:rsidRDefault="00213A67">
      <w:pPr>
        <w:pStyle w:val="ListParagraph"/>
        <w:tabs>
          <w:tab w:val="left" w:pos="-720"/>
          <w:tab w:val="left" w:pos="1080"/>
        </w:tabs>
        <w:suppressAutoHyphens/>
        <w:ind w:left="1080" w:hanging="540"/>
        <w:jc w:val="both"/>
        <w:rPr>
          <w:ins w:id="205" w:author="Nicole Melton" w:date="2023-04-04T07:40:00Z"/>
          <w:rFonts w:ascii="Arial" w:hAnsi="Arial" w:cs="Arial"/>
          <w:spacing w:val="-2"/>
          <w:sz w:val="22"/>
          <w:szCs w:val="22"/>
        </w:rPr>
        <w:pPrChange w:id="206" w:author="Nicole Melton" w:date="2023-04-04T07:40:00Z">
          <w:pPr>
            <w:pStyle w:val="ListParagraph"/>
            <w:numPr>
              <w:numId w:val="99"/>
            </w:numPr>
            <w:tabs>
              <w:tab w:val="left" w:pos="-720"/>
              <w:tab w:val="left" w:pos="1080"/>
            </w:tabs>
            <w:suppressAutoHyphens/>
            <w:ind w:left="900" w:hanging="540"/>
            <w:jc w:val="both"/>
          </w:pPr>
        </w:pPrChange>
      </w:pPr>
    </w:p>
    <w:p w14:paraId="5B93CB4C" w14:textId="4067DBDC" w:rsidR="00213A67" w:rsidRPr="00213A67" w:rsidRDefault="00213A67">
      <w:pPr>
        <w:pStyle w:val="ListParagraph"/>
        <w:numPr>
          <w:ilvl w:val="1"/>
          <w:numId w:val="99"/>
        </w:numPr>
        <w:tabs>
          <w:tab w:val="left" w:pos="-720"/>
          <w:tab w:val="left" w:pos="1080"/>
        </w:tabs>
        <w:suppressAutoHyphens/>
        <w:ind w:left="1080" w:hanging="540"/>
        <w:jc w:val="both"/>
        <w:rPr>
          <w:ins w:id="207" w:author="Nicole Melton" w:date="2023-04-04T07:40:00Z"/>
          <w:rFonts w:ascii="Arial" w:hAnsi="Arial" w:cs="Arial"/>
          <w:spacing w:val="-2"/>
          <w:sz w:val="22"/>
          <w:szCs w:val="22"/>
        </w:rPr>
        <w:pPrChange w:id="208" w:author="Nicole Melton" w:date="2023-04-04T07:41:00Z">
          <w:pPr>
            <w:pStyle w:val="ListParagraph"/>
            <w:numPr>
              <w:numId w:val="99"/>
            </w:numPr>
            <w:tabs>
              <w:tab w:val="left" w:pos="-720"/>
              <w:tab w:val="left" w:pos="1080"/>
            </w:tabs>
            <w:suppressAutoHyphens/>
            <w:ind w:left="900" w:hanging="540"/>
            <w:jc w:val="both"/>
          </w:pPr>
        </w:pPrChange>
      </w:pPr>
      <w:ins w:id="209" w:author="Nicole Melton" w:date="2023-04-04T07:40:00Z">
        <w:r w:rsidRPr="00213A67">
          <w:rPr>
            <w:rFonts w:ascii="Arial" w:hAnsi="Arial" w:cs="Arial"/>
            <w:spacing w:val="-2"/>
            <w:sz w:val="22"/>
            <w:szCs w:val="22"/>
          </w:rPr>
          <w:t xml:space="preserve">Hinged front access door with keyed lock, two latch rods and guides, </w:t>
        </w:r>
        <w:proofErr w:type="gramStart"/>
        <w:r w:rsidRPr="00213A67">
          <w:rPr>
            <w:rFonts w:ascii="Arial" w:hAnsi="Arial" w:cs="Arial"/>
            <w:spacing w:val="-2"/>
            <w:sz w:val="22"/>
            <w:szCs w:val="22"/>
          </w:rPr>
          <w:t>door stop</w:t>
        </w:r>
        <w:proofErr w:type="gramEnd"/>
        <w:r w:rsidRPr="00213A67">
          <w:rPr>
            <w:rFonts w:ascii="Arial" w:hAnsi="Arial" w:cs="Arial"/>
            <w:spacing w:val="-2"/>
            <w:sz w:val="22"/>
            <w:szCs w:val="22"/>
          </w:rPr>
          <w:t xml:space="preserve"> guide and bracket. </w:t>
        </w:r>
      </w:ins>
    </w:p>
    <w:p w14:paraId="4FEB0FB4" w14:textId="77777777" w:rsidR="00213A67" w:rsidRPr="00213A67" w:rsidRDefault="00213A67">
      <w:pPr>
        <w:pStyle w:val="ListParagraph"/>
        <w:tabs>
          <w:tab w:val="left" w:pos="-720"/>
          <w:tab w:val="left" w:pos="1080"/>
        </w:tabs>
        <w:suppressAutoHyphens/>
        <w:ind w:left="1080" w:hanging="540"/>
        <w:jc w:val="both"/>
        <w:rPr>
          <w:ins w:id="210" w:author="Nicole Melton" w:date="2023-04-04T07:40:00Z"/>
          <w:rFonts w:ascii="Arial" w:hAnsi="Arial" w:cs="Arial"/>
          <w:spacing w:val="-2"/>
          <w:sz w:val="22"/>
          <w:szCs w:val="22"/>
        </w:rPr>
        <w:pPrChange w:id="211" w:author="Nicole Melton" w:date="2023-04-04T07:40:00Z">
          <w:pPr>
            <w:pStyle w:val="ListParagraph"/>
            <w:numPr>
              <w:numId w:val="99"/>
            </w:numPr>
            <w:tabs>
              <w:tab w:val="left" w:pos="-720"/>
              <w:tab w:val="left" w:pos="1080"/>
            </w:tabs>
            <w:suppressAutoHyphens/>
            <w:ind w:left="900" w:hanging="540"/>
            <w:jc w:val="both"/>
          </w:pPr>
        </w:pPrChange>
      </w:pPr>
    </w:p>
    <w:p w14:paraId="07C65837" w14:textId="6B6A6D59" w:rsidR="00213A67" w:rsidRPr="00213A67" w:rsidRDefault="00213A67">
      <w:pPr>
        <w:pStyle w:val="ListParagraph"/>
        <w:numPr>
          <w:ilvl w:val="1"/>
          <w:numId w:val="99"/>
        </w:numPr>
        <w:tabs>
          <w:tab w:val="left" w:pos="-720"/>
          <w:tab w:val="left" w:pos="1080"/>
        </w:tabs>
        <w:suppressAutoHyphens/>
        <w:ind w:left="1080" w:hanging="540"/>
        <w:jc w:val="both"/>
        <w:rPr>
          <w:ins w:id="212" w:author="Nicole Melton" w:date="2023-04-04T07:40:00Z"/>
          <w:rFonts w:ascii="Arial" w:hAnsi="Arial" w:cs="Arial"/>
          <w:spacing w:val="-2"/>
          <w:sz w:val="22"/>
          <w:szCs w:val="22"/>
        </w:rPr>
        <w:pPrChange w:id="213" w:author="Nicole Melton" w:date="2023-04-04T07:41:00Z">
          <w:pPr>
            <w:pStyle w:val="ListParagraph"/>
            <w:numPr>
              <w:numId w:val="99"/>
            </w:numPr>
            <w:tabs>
              <w:tab w:val="left" w:pos="-720"/>
              <w:tab w:val="left" w:pos="1080"/>
            </w:tabs>
            <w:suppressAutoHyphens/>
            <w:ind w:left="900" w:hanging="540"/>
            <w:jc w:val="both"/>
          </w:pPr>
        </w:pPrChange>
      </w:pPr>
      <w:ins w:id="214" w:author="Nicole Melton" w:date="2023-04-04T07:40:00Z">
        <w:r w:rsidRPr="00213A67">
          <w:rPr>
            <w:rFonts w:ascii="Arial" w:hAnsi="Arial" w:cs="Arial"/>
            <w:spacing w:val="-2"/>
            <w:sz w:val="22"/>
            <w:szCs w:val="22"/>
          </w:rPr>
          <w:t xml:space="preserve">Heat exhaust fan assembly with filtered intake and rain shield mounted on the lower right side (facing the front) of the cabinet and filtered outtake mounted on the upper left side. </w:t>
        </w:r>
      </w:ins>
    </w:p>
    <w:p w14:paraId="5F32F811" w14:textId="77777777" w:rsidR="00213A67" w:rsidRPr="00213A67" w:rsidRDefault="00213A67">
      <w:pPr>
        <w:pStyle w:val="ListParagraph"/>
        <w:tabs>
          <w:tab w:val="left" w:pos="-720"/>
          <w:tab w:val="left" w:pos="1080"/>
        </w:tabs>
        <w:suppressAutoHyphens/>
        <w:ind w:left="1080" w:hanging="540"/>
        <w:jc w:val="both"/>
        <w:rPr>
          <w:ins w:id="215" w:author="Nicole Melton" w:date="2023-04-04T07:40:00Z"/>
          <w:rFonts w:ascii="Arial" w:hAnsi="Arial" w:cs="Arial"/>
          <w:spacing w:val="-2"/>
          <w:sz w:val="22"/>
          <w:szCs w:val="22"/>
        </w:rPr>
        <w:pPrChange w:id="216" w:author="Nicole Melton" w:date="2023-04-04T07:40:00Z">
          <w:pPr>
            <w:pStyle w:val="ListParagraph"/>
            <w:numPr>
              <w:numId w:val="99"/>
            </w:numPr>
            <w:tabs>
              <w:tab w:val="left" w:pos="-720"/>
              <w:tab w:val="left" w:pos="1080"/>
            </w:tabs>
            <w:suppressAutoHyphens/>
            <w:ind w:left="900" w:hanging="540"/>
            <w:jc w:val="both"/>
          </w:pPr>
        </w:pPrChange>
      </w:pPr>
    </w:p>
    <w:p w14:paraId="416385F5" w14:textId="6CF1D4C8" w:rsidR="00213A67" w:rsidRPr="00213A67" w:rsidRDefault="00213A67">
      <w:pPr>
        <w:pStyle w:val="ListParagraph"/>
        <w:numPr>
          <w:ilvl w:val="1"/>
          <w:numId w:val="99"/>
        </w:numPr>
        <w:tabs>
          <w:tab w:val="left" w:pos="-720"/>
          <w:tab w:val="left" w:pos="1080"/>
        </w:tabs>
        <w:suppressAutoHyphens/>
        <w:ind w:left="1080" w:hanging="540"/>
        <w:jc w:val="both"/>
        <w:rPr>
          <w:ins w:id="217" w:author="Nicole Melton" w:date="2023-04-04T07:40:00Z"/>
          <w:rFonts w:ascii="Arial" w:hAnsi="Arial" w:cs="Arial"/>
          <w:spacing w:val="-2"/>
          <w:sz w:val="22"/>
          <w:szCs w:val="22"/>
        </w:rPr>
        <w:pPrChange w:id="218" w:author="Nicole Melton" w:date="2023-04-04T07:41:00Z">
          <w:pPr>
            <w:pStyle w:val="ListParagraph"/>
            <w:numPr>
              <w:numId w:val="99"/>
            </w:numPr>
            <w:tabs>
              <w:tab w:val="left" w:pos="-720"/>
              <w:tab w:val="left" w:pos="1080"/>
            </w:tabs>
            <w:suppressAutoHyphens/>
            <w:ind w:left="900" w:hanging="540"/>
            <w:jc w:val="both"/>
          </w:pPr>
        </w:pPrChange>
      </w:pPr>
      <w:ins w:id="219" w:author="Nicole Melton" w:date="2023-04-04T07:40:00Z">
        <w:r w:rsidRPr="00213A67">
          <w:rPr>
            <w:rFonts w:ascii="Arial" w:hAnsi="Arial" w:cs="Arial"/>
            <w:spacing w:val="-2"/>
            <w:sz w:val="22"/>
            <w:szCs w:val="22"/>
          </w:rPr>
          <w:t>Solar shield mounted on top of the cabinet.</w:t>
        </w:r>
      </w:ins>
    </w:p>
    <w:p w14:paraId="2216E36B" w14:textId="77777777" w:rsidR="00213A67" w:rsidRPr="00213A67" w:rsidRDefault="00213A67">
      <w:pPr>
        <w:pStyle w:val="ListParagraph"/>
        <w:tabs>
          <w:tab w:val="left" w:pos="-720"/>
          <w:tab w:val="left" w:pos="1080"/>
        </w:tabs>
        <w:suppressAutoHyphens/>
        <w:ind w:left="1080" w:hanging="540"/>
        <w:jc w:val="both"/>
        <w:rPr>
          <w:ins w:id="220" w:author="Nicole Melton" w:date="2023-04-04T07:40:00Z"/>
          <w:rFonts w:ascii="Arial" w:hAnsi="Arial" w:cs="Arial"/>
          <w:spacing w:val="-2"/>
          <w:sz w:val="22"/>
          <w:szCs w:val="22"/>
        </w:rPr>
        <w:pPrChange w:id="221" w:author="Nicole Melton" w:date="2023-04-04T07:40:00Z">
          <w:pPr>
            <w:pStyle w:val="ListParagraph"/>
            <w:numPr>
              <w:numId w:val="99"/>
            </w:numPr>
            <w:tabs>
              <w:tab w:val="left" w:pos="-720"/>
              <w:tab w:val="left" w:pos="1080"/>
            </w:tabs>
            <w:suppressAutoHyphens/>
            <w:ind w:left="900" w:hanging="540"/>
            <w:jc w:val="both"/>
          </w:pPr>
        </w:pPrChange>
      </w:pPr>
    </w:p>
    <w:p w14:paraId="631F4A6C" w14:textId="147CFAC3" w:rsidR="00213A67" w:rsidRPr="00213A67" w:rsidRDefault="00213A67">
      <w:pPr>
        <w:pStyle w:val="ListParagraph"/>
        <w:numPr>
          <w:ilvl w:val="1"/>
          <w:numId w:val="99"/>
        </w:numPr>
        <w:tabs>
          <w:tab w:val="left" w:pos="-720"/>
          <w:tab w:val="left" w:pos="1080"/>
        </w:tabs>
        <w:suppressAutoHyphens/>
        <w:ind w:left="1080" w:hanging="540"/>
        <w:jc w:val="both"/>
        <w:rPr>
          <w:ins w:id="222" w:author="Nicole Melton" w:date="2023-04-04T07:40:00Z"/>
          <w:rFonts w:ascii="Arial" w:hAnsi="Arial" w:cs="Arial"/>
          <w:spacing w:val="-2"/>
          <w:sz w:val="22"/>
          <w:szCs w:val="22"/>
        </w:rPr>
        <w:pPrChange w:id="223" w:author="Nicole Melton" w:date="2023-04-04T07:41:00Z">
          <w:pPr>
            <w:pStyle w:val="ListParagraph"/>
            <w:numPr>
              <w:numId w:val="99"/>
            </w:numPr>
            <w:tabs>
              <w:tab w:val="left" w:pos="-720"/>
              <w:tab w:val="left" w:pos="1080"/>
            </w:tabs>
            <w:suppressAutoHyphens/>
            <w:ind w:left="900" w:hanging="540"/>
            <w:jc w:val="both"/>
          </w:pPr>
        </w:pPrChange>
      </w:pPr>
      <w:ins w:id="224" w:author="Nicole Melton" w:date="2023-04-04T07:40:00Z">
        <w:r w:rsidRPr="00213A67">
          <w:rPr>
            <w:rFonts w:ascii="Arial" w:hAnsi="Arial" w:cs="Arial"/>
            <w:spacing w:val="-2"/>
            <w:sz w:val="22"/>
            <w:szCs w:val="22"/>
          </w:rPr>
          <w:t xml:space="preserve">Door open switch and bracket. </w:t>
        </w:r>
      </w:ins>
    </w:p>
    <w:p w14:paraId="4277072C" w14:textId="77777777" w:rsidR="00213A67" w:rsidRPr="00213A67" w:rsidRDefault="00213A67">
      <w:pPr>
        <w:pStyle w:val="ListParagraph"/>
        <w:tabs>
          <w:tab w:val="left" w:pos="-720"/>
          <w:tab w:val="left" w:pos="1080"/>
        </w:tabs>
        <w:suppressAutoHyphens/>
        <w:ind w:left="1080" w:hanging="540"/>
        <w:jc w:val="both"/>
        <w:rPr>
          <w:ins w:id="225" w:author="Nicole Melton" w:date="2023-04-04T07:40:00Z"/>
          <w:rFonts w:ascii="Arial" w:hAnsi="Arial" w:cs="Arial"/>
          <w:spacing w:val="-2"/>
          <w:sz w:val="22"/>
          <w:szCs w:val="22"/>
        </w:rPr>
        <w:pPrChange w:id="226" w:author="Nicole Melton" w:date="2023-04-04T07:40:00Z">
          <w:pPr>
            <w:pStyle w:val="ListParagraph"/>
            <w:numPr>
              <w:numId w:val="99"/>
            </w:numPr>
            <w:tabs>
              <w:tab w:val="left" w:pos="-720"/>
              <w:tab w:val="left" w:pos="1080"/>
            </w:tabs>
            <w:suppressAutoHyphens/>
            <w:ind w:left="900" w:hanging="540"/>
            <w:jc w:val="both"/>
          </w:pPr>
        </w:pPrChange>
      </w:pPr>
    </w:p>
    <w:p w14:paraId="40C2F9DC" w14:textId="3D531D23" w:rsidR="00213A67" w:rsidRDefault="00213A67">
      <w:pPr>
        <w:pStyle w:val="ListParagraph"/>
        <w:numPr>
          <w:ilvl w:val="1"/>
          <w:numId w:val="99"/>
        </w:numPr>
        <w:tabs>
          <w:tab w:val="left" w:pos="-720"/>
          <w:tab w:val="left" w:pos="1080"/>
        </w:tabs>
        <w:suppressAutoHyphens/>
        <w:ind w:left="1080" w:hanging="540"/>
        <w:jc w:val="both"/>
        <w:rPr>
          <w:ins w:id="227" w:author="Nicole Melton" w:date="2023-04-04T07:41:00Z"/>
          <w:rFonts w:ascii="Arial" w:hAnsi="Arial" w:cs="Arial"/>
          <w:spacing w:val="-2"/>
          <w:sz w:val="22"/>
          <w:szCs w:val="22"/>
        </w:rPr>
        <w:pPrChange w:id="228" w:author="Nicole Melton" w:date="2023-04-04T07:41:00Z">
          <w:pPr>
            <w:tabs>
              <w:tab w:val="left" w:pos="-720"/>
              <w:tab w:val="left" w:pos="540"/>
            </w:tabs>
            <w:suppressAutoHyphens/>
            <w:ind w:left="540" w:hanging="540"/>
            <w:jc w:val="both"/>
          </w:pPr>
        </w:pPrChange>
      </w:pPr>
      <w:ins w:id="229" w:author="Nicole Melton" w:date="2023-04-04T07:40:00Z">
        <w:r w:rsidRPr="00213A67">
          <w:rPr>
            <w:rFonts w:ascii="Arial" w:hAnsi="Arial" w:cs="Arial"/>
            <w:spacing w:val="-2"/>
            <w:sz w:val="22"/>
            <w:szCs w:val="22"/>
          </w:rPr>
          <w:t>LED cabinet light with 900 LM illumination; 120° angle of illumination, manual On/Off, motion-sensor activation, and door open switch control modes.</w:t>
        </w:r>
      </w:ins>
    </w:p>
    <w:p w14:paraId="302B38B9" w14:textId="77777777" w:rsidR="00213A67" w:rsidRPr="00213A67" w:rsidRDefault="00213A67">
      <w:pPr>
        <w:pStyle w:val="ListParagraph"/>
        <w:rPr>
          <w:ins w:id="230" w:author="Nicole Melton" w:date="2023-04-04T07:41:00Z"/>
          <w:rFonts w:ascii="Arial" w:hAnsi="Arial" w:cs="Arial"/>
          <w:spacing w:val="-2"/>
          <w:sz w:val="22"/>
          <w:szCs w:val="22"/>
          <w:rPrChange w:id="231" w:author="Nicole Melton" w:date="2023-04-04T07:41:00Z">
            <w:rPr>
              <w:ins w:id="232" w:author="Nicole Melton" w:date="2023-04-04T07:41:00Z"/>
            </w:rPr>
          </w:rPrChange>
        </w:rPr>
        <w:pPrChange w:id="233" w:author="Nicole Melton" w:date="2023-04-04T07:41:00Z">
          <w:pPr>
            <w:pStyle w:val="ListParagraph"/>
            <w:numPr>
              <w:ilvl w:val="1"/>
              <w:numId w:val="99"/>
            </w:numPr>
            <w:tabs>
              <w:tab w:val="left" w:pos="-720"/>
              <w:tab w:val="left" w:pos="1080"/>
            </w:tabs>
            <w:suppressAutoHyphens/>
            <w:ind w:left="1080" w:hanging="540"/>
            <w:jc w:val="both"/>
          </w:pPr>
        </w:pPrChange>
      </w:pPr>
    </w:p>
    <w:p w14:paraId="389193D8" w14:textId="3AB4335E" w:rsidR="00213A67" w:rsidRDefault="00213A67">
      <w:pPr>
        <w:pStyle w:val="ListParagraph"/>
        <w:numPr>
          <w:ilvl w:val="0"/>
          <w:numId w:val="99"/>
        </w:numPr>
        <w:tabs>
          <w:tab w:val="left" w:pos="-720"/>
          <w:tab w:val="left" w:pos="1080"/>
        </w:tabs>
        <w:suppressAutoHyphens/>
        <w:ind w:left="540"/>
        <w:jc w:val="both"/>
        <w:rPr>
          <w:ins w:id="234" w:author="Nicole Melton" w:date="2023-04-04T07:43:00Z"/>
          <w:rFonts w:ascii="Arial" w:hAnsi="Arial" w:cs="Arial"/>
          <w:spacing w:val="-2"/>
          <w:sz w:val="22"/>
          <w:szCs w:val="22"/>
        </w:rPr>
        <w:pPrChange w:id="235" w:author="Nicole Melton" w:date="2023-04-04T07:41:00Z">
          <w:pPr>
            <w:tabs>
              <w:tab w:val="left" w:pos="-720"/>
              <w:tab w:val="left" w:pos="540"/>
            </w:tabs>
            <w:suppressAutoHyphens/>
            <w:ind w:left="540" w:hanging="540"/>
            <w:jc w:val="both"/>
          </w:pPr>
        </w:pPrChange>
      </w:pPr>
      <w:ins w:id="236" w:author="Nicole Melton" w:date="2023-04-04T07:41:00Z">
        <w:r>
          <w:rPr>
            <w:rFonts w:ascii="Arial" w:hAnsi="Arial" w:cs="Arial"/>
            <w:spacing w:val="-2"/>
            <w:sz w:val="22"/>
            <w:szCs w:val="22"/>
          </w:rPr>
          <w:t xml:space="preserve">Ground Mounted </w:t>
        </w:r>
        <w:r w:rsidRPr="00D4620E">
          <w:rPr>
            <w:rFonts w:ascii="Arial" w:hAnsi="Arial" w:cs="Arial"/>
            <w:spacing w:val="-2"/>
            <w:sz w:val="22"/>
            <w:szCs w:val="22"/>
          </w:rPr>
          <w:t>CLV TELECOM</w:t>
        </w:r>
        <w:r>
          <w:rPr>
            <w:rFonts w:ascii="Arial" w:hAnsi="Arial" w:cs="Arial"/>
            <w:spacing w:val="-2"/>
            <w:sz w:val="22"/>
            <w:szCs w:val="22"/>
          </w:rPr>
          <w:t xml:space="preserve"> cabinets shall include the foundation and shall be a Communication Cabinet with Type 1 Foundation, per NDOT </w:t>
        </w:r>
        <w:r w:rsidRPr="00877FA5">
          <w:rPr>
            <w:rFonts w:ascii="Arial" w:hAnsi="Arial" w:cs="Arial"/>
            <w:spacing w:val="-2"/>
            <w:sz w:val="22"/>
            <w:szCs w:val="22"/>
          </w:rPr>
          <w:t>Standard Plans</w:t>
        </w:r>
        <w:r>
          <w:rPr>
            <w:rFonts w:ascii="Arial" w:hAnsi="Arial" w:cs="Arial"/>
            <w:spacing w:val="-2"/>
            <w:sz w:val="22"/>
            <w:szCs w:val="22"/>
          </w:rPr>
          <w:t xml:space="preserve"> </w:t>
        </w:r>
        <w:r w:rsidRPr="00877FA5">
          <w:rPr>
            <w:rFonts w:ascii="Arial" w:hAnsi="Arial" w:cs="Arial"/>
            <w:spacing w:val="-2"/>
            <w:sz w:val="22"/>
            <w:szCs w:val="22"/>
          </w:rPr>
          <w:t>for Road and Bridge</w:t>
        </w:r>
        <w:r>
          <w:rPr>
            <w:rFonts w:ascii="Arial" w:hAnsi="Arial" w:cs="Arial"/>
            <w:spacing w:val="-2"/>
            <w:sz w:val="22"/>
            <w:szCs w:val="22"/>
          </w:rPr>
          <w:t xml:space="preserve"> </w:t>
        </w:r>
        <w:r w:rsidRPr="00877FA5">
          <w:rPr>
            <w:rFonts w:ascii="Arial" w:hAnsi="Arial" w:cs="Arial"/>
            <w:spacing w:val="-2"/>
            <w:sz w:val="22"/>
            <w:szCs w:val="22"/>
          </w:rPr>
          <w:t>Construction</w:t>
        </w:r>
        <w:r>
          <w:rPr>
            <w:rFonts w:ascii="Arial" w:hAnsi="Arial" w:cs="Arial"/>
            <w:spacing w:val="-2"/>
            <w:sz w:val="22"/>
            <w:szCs w:val="22"/>
          </w:rPr>
          <w:t xml:space="preserve"> Detail Number ITS-2. Cabinet shall be a </w:t>
        </w:r>
        <w:r w:rsidRPr="00CF2CE8">
          <w:rPr>
            <w:rFonts w:ascii="Arial" w:hAnsi="Arial" w:cs="Arial"/>
            <w:spacing w:val="-2"/>
            <w:sz w:val="22"/>
            <w:szCs w:val="22"/>
          </w:rPr>
          <w:t xml:space="preserve">334 </w:t>
        </w:r>
        <w:r>
          <w:rPr>
            <w:rFonts w:ascii="Arial" w:hAnsi="Arial" w:cs="Arial"/>
            <w:spacing w:val="-2"/>
            <w:sz w:val="22"/>
            <w:szCs w:val="22"/>
          </w:rPr>
          <w:t xml:space="preserve">type </w:t>
        </w:r>
        <w:r w:rsidRPr="00CF2CE8">
          <w:rPr>
            <w:rFonts w:ascii="Arial" w:hAnsi="Arial" w:cs="Arial"/>
            <w:spacing w:val="-2"/>
            <w:sz w:val="22"/>
            <w:szCs w:val="22"/>
          </w:rPr>
          <w:t>Traffic Signal Controller Cabinet</w:t>
        </w:r>
        <w:r>
          <w:rPr>
            <w:rFonts w:ascii="Arial" w:hAnsi="Arial" w:cs="Arial"/>
            <w:spacing w:val="-2"/>
            <w:sz w:val="22"/>
            <w:szCs w:val="22"/>
          </w:rPr>
          <w:t xml:space="preserve"> (</w:t>
        </w:r>
        <w:r w:rsidRPr="00CF2CE8">
          <w:rPr>
            <w:rFonts w:ascii="Arial" w:hAnsi="Arial" w:cs="Arial"/>
            <w:spacing w:val="-2"/>
            <w:sz w:val="22"/>
            <w:szCs w:val="22"/>
          </w:rPr>
          <w:t>industry standard 170/2070 style cabinet</w:t>
        </w:r>
        <w:r>
          <w:rPr>
            <w:rFonts w:ascii="Arial" w:hAnsi="Arial" w:cs="Arial"/>
            <w:spacing w:val="-2"/>
            <w:sz w:val="22"/>
            <w:szCs w:val="22"/>
          </w:rPr>
          <w:t xml:space="preserve">) without the </w:t>
        </w:r>
        <w:r w:rsidRPr="00CF2CE8">
          <w:rPr>
            <w:rFonts w:ascii="Arial" w:hAnsi="Arial" w:cs="Arial"/>
            <w:spacing w:val="-2"/>
            <w:sz w:val="22"/>
            <w:szCs w:val="22"/>
          </w:rPr>
          <w:t>isolated inputs</w:t>
        </w:r>
        <w:r>
          <w:rPr>
            <w:rFonts w:ascii="Arial" w:hAnsi="Arial" w:cs="Arial"/>
            <w:spacing w:val="-2"/>
            <w:sz w:val="22"/>
            <w:szCs w:val="22"/>
          </w:rPr>
          <w:t xml:space="preserve">, </w:t>
        </w:r>
        <w:r w:rsidRPr="00CF2CE8">
          <w:rPr>
            <w:rFonts w:ascii="Arial" w:hAnsi="Arial" w:cs="Arial"/>
            <w:spacing w:val="-2"/>
            <w:sz w:val="22"/>
            <w:szCs w:val="22"/>
          </w:rPr>
          <w:t xml:space="preserve">switched </w:t>
        </w:r>
        <w:r w:rsidRPr="00CF2CE8">
          <w:rPr>
            <w:rFonts w:ascii="Arial" w:hAnsi="Arial" w:cs="Arial"/>
            <w:spacing w:val="-2"/>
            <w:sz w:val="22"/>
            <w:szCs w:val="22"/>
          </w:rPr>
          <w:lastRenderedPageBreak/>
          <w:t>outputs</w:t>
        </w:r>
        <w:r>
          <w:rPr>
            <w:rFonts w:ascii="Arial" w:hAnsi="Arial" w:cs="Arial"/>
            <w:spacing w:val="-2"/>
            <w:sz w:val="22"/>
            <w:szCs w:val="22"/>
          </w:rPr>
          <w:t xml:space="preserve">, </w:t>
        </w:r>
        <w:r w:rsidRPr="00CF2CE8">
          <w:rPr>
            <w:rFonts w:ascii="Arial" w:hAnsi="Arial" w:cs="Arial"/>
            <w:spacing w:val="-2"/>
            <w:sz w:val="22"/>
            <w:szCs w:val="22"/>
          </w:rPr>
          <w:t>PDA-3, Model 206 24 VDC</w:t>
        </w:r>
        <w:r>
          <w:rPr>
            <w:rFonts w:ascii="Arial" w:hAnsi="Arial" w:cs="Arial"/>
            <w:spacing w:val="-2"/>
            <w:sz w:val="22"/>
            <w:szCs w:val="22"/>
          </w:rPr>
          <w:t xml:space="preserve"> </w:t>
        </w:r>
        <w:r w:rsidRPr="00CF2CE8">
          <w:rPr>
            <w:rFonts w:ascii="Arial" w:hAnsi="Arial" w:cs="Arial"/>
            <w:spacing w:val="-2"/>
            <w:sz w:val="22"/>
            <w:szCs w:val="22"/>
          </w:rPr>
          <w:t>plug-in power supply, load switch positions</w:t>
        </w:r>
        <w:r>
          <w:rPr>
            <w:rFonts w:ascii="Arial" w:hAnsi="Arial" w:cs="Arial"/>
            <w:spacing w:val="-2"/>
            <w:sz w:val="22"/>
            <w:szCs w:val="22"/>
          </w:rPr>
          <w:t>, s</w:t>
        </w:r>
        <w:r w:rsidRPr="00CF2CE8">
          <w:rPr>
            <w:rFonts w:ascii="Arial" w:hAnsi="Arial" w:cs="Arial"/>
            <w:spacing w:val="-2"/>
            <w:sz w:val="22"/>
            <w:szCs w:val="22"/>
          </w:rPr>
          <w:t>ervice panel</w:t>
        </w:r>
        <w:r>
          <w:rPr>
            <w:rFonts w:ascii="Arial" w:hAnsi="Arial" w:cs="Arial"/>
            <w:spacing w:val="-2"/>
            <w:sz w:val="22"/>
            <w:szCs w:val="22"/>
          </w:rPr>
          <w:t>, and c</w:t>
        </w:r>
        <w:r w:rsidRPr="00CF2CE8">
          <w:rPr>
            <w:rFonts w:ascii="Arial" w:hAnsi="Arial" w:cs="Arial"/>
            <w:spacing w:val="-2"/>
            <w:sz w:val="22"/>
            <w:szCs w:val="22"/>
          </w:rPr>
          <w:t>ontroller shelf</w:t>
        </w:r>
        <w:r>
          <w:rPr>
            <w:rFonts w:ascii="Arial" w:hAnsi="Arial" w:cs="Arial"/>
            <w:spacing w:val="-2"/>
            <w:sz w:val="22"/>
            <w:szCs w:val="22"/>
          </w:rPr>
          <w:t>. The cabinet shall meet the following minimum requirements:</w:t>
        </w:r>
      </w:ins>
    </w:p>
    <w:p w14:paraId="2E23780A" w14:textId="77777777" w:rsidR="00213A67" w:rsidRDefault="00213A67">
      <w:pPr>
        <w:pStyle w:val="ListParagraph"/>
        <w:tabs>
          <w:tab w:val="left" w:pos="-720"/>
          <w:tab w:val="left" w:pos="1080"/>
        </w:tabs>
        <w:suppressAutoHyphens/>
        <w:ind w:left="540"/>
        <w:jc w:val="both"/>
        <w:rPr>
          <w:ins w:id="237" w:author="Nicole Melton" w:date="2023-04-04T07:42:00Z"/>
          <w:rFonts w:ascii="Arial" w:hAnsi="Arial" w:cs="Arial"/>
          <w:spacing w:val="-2"/>
          <w:sz w:val="22"/>
          <w:szCs w:val="22"/>
        </w:rPr>
        <w:pPrChange w:id="238" w:author="Nicole Melton" w:date="2023-04-04T07:43:00Z">
          <w:pPr>
            <w:tabs>
              <w:tab w:val="left" w:pos="-720"/>
              <w:tab w:val="left" w:pos="540"/>
            </w:tabs>
            <w:suppressAutoHyphens/>
            <w:ind w:left="540" w:hanging="540"/>
            <w:jc w:val="both"/>
          </w:pPr>
        </w:pPrChange>
      </w:pPr>
    </w:p>
    <w:p w14:paraId="0416C21B" w14:textId="0FFBB810" w:rsidR="00213A67" w:rsidRPr="00213A67" w:rsidRDefault="00213A67">
      <w:pPr>
        <w:pStyle w:val="ListParagraph"/>
        <w:numPr>
          <w:ilvl w:val="1"/>
          <w:numId w:val="99"/>
        </w:numPr>
        <w:tabs>
          <w:tab w:val="left" w:pos="-720"/>
          <w:tab w:val="left" w:pos="1080"/>
        </w:tabs>
        <w:suppressAutoHyphens/>
        <w:ind w:left="1080" w:hanging="540"/>
        <w:jc w:val="both"/>
        <w:rPr>
          <w:ins w:id="239" w:author="Nicole Melton" w:date="2023-04-04T07:42:00Z"/>
          <w:rFonts w:ascii="Arial" w:hAnsi="Arial" w:cs="Arial"/>
          <w:spacing w:val="-2"/>
          <w:sz w:val="22"/>
          <w:szCs w:val="22"/>
        </w:rPr>
        <w:pPrChange w:id="240" w:author="Nicole Melton" w:date="2023-04-04T07:43:00Z">
          <w:pPr>
            <w:pStyle w:val="ListParagraph"/>
            <w:numPr>
              <w:numId w:val="99"/>
            </w:numPr>
            <w:tabs>
              <w:tab w:val="left" w:pos="-720"/>
              <w:tab w:val="left" w:pos="1080"/>
            </w:tabs>
            <w:suppressAutoHyphens/>
            <w:ind w:left="900" w:hanging="540"/>
            <w:jc w:val="both"/>
          </w:pPr>
        </w:pPrChange>
      </w:pPr>
      <w:ins w:id="241" w:author="Nicole Melton" w:date="2023-04-04T07:42:00Z">
        <w:r w:rsidRPr="00213A67">
          <w:rPr>
            <w:rFonts w:ascii="Arial" w:hAnsi="Arial" w:cs="Arial"/>
            <w:spacing w:val="-2"/>
            <w:sz w:val="22"/>
            <w:szCs w:val="22"/>
          </w:rPr>
          <w:t>Dimensions:  67” H x 24” W x 30” D (rounded to the nearest inch).</w:t>
        </w:r>
      </w:ins>
    </w:p>
    <w:p w14:paraId="78212F04" w14:textId="77777777" w:rsidR="00213A67" w:rsidRPr="00213A67" w:rsidRDefault="00213A67">
      <w:pPr>
        <w:pStyle w:val="ListParagraph"/>
        <w:tabs>
          <w:tab w:val="left" w:pos="-720"/>
          <w:tab w:val="left" w:pos="1080"/>
        </w:tabs>
        <w:suppressAutoHyphens/>
        <w:ind w:left="1080" w:hanging="540"/>
        <w:jc w:val="both"/>
        <w:rPr>
          <w:ins w:id="242" w:author="Nicole Melton" w:date="2023-04-04T07:42:00Z"/>
          <w:rFonts w:ascii="Arial" w:hAnsi="Arial" w:cs="Arial"/>
          <w:spacing w:val="-2"/>
          <w:sz w:val="22"/>
          <w:szCs w:val="22"/>
        </w:rPr>
        <w:pPrChange w:id="243" w:author="Nicole Melton" w:date="2023-04-04T07:42:00Z">
          <w:pPr>
            <w:pStyle w:val="ListParagraph"/>
            <w:numPr>
              <w:numId w:val="99"/>
            </w:numPr>
            <w:tabs>
              <w:tab w:val="left" w:pos="-720"/>
              <w:tab w:val="left" w:pos="1080"/>
            </w:tabs>
            <w:suppressAutoHyphens/>
            <w:ind w:left="900" w:hanging="540"/>
            <w:jc w:val="both"/>
          </w:pPr>
        </w:pPrChange>
      </w:pPr>
    </w:p>
    <w:p w14:paraId="2C15A8E9" w14:textId="46D0EF7D" w:rsidR="00213A67" w:rsidRPr="00213A67" w:rsidRDefault="00213A67">
      <w:pPr>
        <w:pStyle w:val="ListParagraph"/>
        <w:numPr>
          <w:ilvl w:val="1"/>
          <w:numId w:val="99"/>
        </w:numPr>
        <w:tabs>
          <w:tab w:val="left" w:pos="-720"/>
          <w:tab w:val="left" w:pos="1080"/>
        </w:tabs>
        <w:suppressAutoHyphens/>
        <w:ind w:left="1080" w:hanging="540"/>
        <w:jc w:val="both"/>
        <w:rPr>
          <w:ins w:id="244" w:author="Nicole Melton" w:date="2023-04-04T07:42:00Z"/>
          <w:rFonts w:ascii="Arial" w:hAnsi="Arial" w:cs="Arial"/>
          <w:spacing w:val="-2"/>
          <w:sz w:val="22"/>
          <w:szCs w:val="22"/>
        </w:rPr>
        <w:pPrChange w:id="245" w:author="Nicole Melton" w:date="2023-04-04T07:43:00Z">
          <w:pPr>
            <w:pStyle w:val="ListParagraph"/>
            <w:numPr>
              <w:numId w:val="99"/>
            </w:numPr>
            <w:tabs>
              <w:tab w:val="left" w:pos="-720"/>
              <w:tab w:val="left" w:pos="1080"/>
            </w:tabs>
            <w:suppressAutoHyphens/>
            <w:ind w:left="900" w:hanging="540"/>
            <w:jc w:val="both"/>
          </w:pPr>
        </w:pPrChange>
      </w:pPr>
      <w:ins w:id="246" w:author="Nicole Melton" w:date="2023-04-04T07:42:00Z">
        <w:r w:rsidRPr="00213A67">
          <w:rPr>
            <w:rFonts w:ascii="Arial" w:hAnsi="Arial" w:cs="Arial"/>
            <w:spacing w:val="-2"/>
            <w:sz w:val="22"/>
            <w:szCs w:val="22"/>
          </w:rPr>
          <w:t>Material:  5052-H32 aluminum, 0.125” thick.</w:t>
        </w:r>
      </w:ins>
    </w:p>
    <w:p w14:paraId="55FDC13E" w14:textId="77777777" w:rsidR="00213A67" w:rsidRPr="00213A67" w:rsidRDefault="00213A67">
      <w:pPr>
        <w:pStyle w:val="ListParagraph"/>
        <w:tabs>
          <w:tab w:val="left" w:pos="-720"/>
          <w:tab w:val="left" w:pos="1080"/>
        </w:tabs>
        <w:suppressAutoHyphens/>
        <w:ind w:left="1080" w:hanging="540"/>
        <w:jc w:val="both"/>
        <w:rPr>
          <w:ins w:id="247" w:author="Nicole Melton" w:date="2023-04-04T07:42:00Z"/>
          <w:rFonts w:ascii="Arial" w:hAnsi="Arial" w:cs="Arial"/>
          <w:spacing w:val="-2"/>
          <w:sz w:val="22"/>
          <w:szCs w:val="22"/>
        </w:rPr>
        <w:pPrChange w:id="248" w:author="Nicole Melton" w:date="2023-04-04T07:42:00Z">
          <w:pPr>
            <w:pStyle w:val="ListParagraph"/>
            <w:numPr>
              <w:numId w:val="99"/>
            </w:numPr>
            <w:tabs>
              <w:tab w:val="left" w:pos="-720"/>
              <w:tab w:val="left" w:pos="1080"/>
            </w:tabs>
            <w:suppressAutoHyphens/>
            <w:ind w:left="900" w:hanging="540"/>
            <w:jc w:val="both"/>
          </w:pPr>
        </w:pPrChange>
      </w:pPr>
    </w:p>
    <w:p w14:paraId="02EB561F" w14:textId="588078A8" w:rsidR="00213A67" w:rsidRPr="00213A67" w:rsidRDefault="00213A67">
      <w:pPr>
        <w:pStyle w:val="ListParagraph"/>
        <w:numPr>
          <w:ilvl w:val="1"/>
          <w:numId w:val="99"/>
        </w:numPr>
        <w:tabs>
          <w:tab w:val="left" w:pos="-720"/>
          <w:tab w:val="left" w:pos="1080"/>
        </w:tabs>
        <w:suppressAutoHyphens/>
        <w:ind w:left="1080" w:hanging="540"/>
        <w:jc w:val="both"/>
        <w:rPr>
          <w:ins w:id="249" w:author="Nicole Melton" w:date="2023-04-04T07:42:00Z"/>
          <w:rFonts w:ascii="Arial" w:hAnsi="Arial" w:cs="Arial"/>
          <w:spacing w:val="-2"/>
          <w:sz w:val="22"/>
          <w:szCs w:val="22"/>
        </w:rPr>
        <w:pPrChange w:id="250" w:author="Nicole Melton" w:date="2023-04-04T07:43:00Z">
          <w:pPr>
            <w:pStyle w:val="ListParagraph"/>
            <w:numPr>
              <w:numId w:val="99"/>
            </w:numPr>
            <w:tabs>
              <w:tab w:val="left" w:pos="-720"/>
              <w:tab w:val="left" w:pos="1080"/>
            </w:tabs>
            <w:suppressAutoHyphens/>
            <w:ind w:left="900" w:hanging="540"/>
            <w:jc w:val="both"/>
          </w:pPr>
        </w:pPrChange>
      </w:pPr>
      <w:ins w:id="251" w:author="Nicole Melton" w:date="2023-04-04T07:42:00Z">
        <w:r w:rsidRPr="00213A67">
          <w:rPr>
            <w:rFonts w:ascii="Arial" w:hAnsi="Arial" w:cs="Arial"/>
            <w:spacing w:val="-2"/>
            <w:sz w:val="22"/>
            <w:szCs w:val="22"/>
          </w:rPr>
          <w:t>Finishes:  Natural, anodized, or powder coated.</w:t>
        </w:r>
      </w:ins>
    </w:p>
    <w:p w14:paraId="19539AA3" w14:textId="77777777" w:rsidR="00213A67" w:rsidRPr="00213A67" w:rsidRDefault="00213A67">
      <w:pPr>
        <w:pStyle w:val="ListParagraph"/>
        <w:tabs>
          <w:tab w:val="left" w:pos="-720"/>
          <w:tab w:val="left" w:pos="1080"/>
        </w:tabs>
        <w:suppressAutoHyphens/>
        <w:ind w:left="1080" w:hanging="540"/>
        <w:jc w:val="both"/>
        <w:rPr>
          <w:ins w:id="252" w:author="Nicole Melton" w:date="2023-04-04T07:42:00Z"/>
          <w:rFonts w:ascii="Arial" w:hAnsi="Arial" w:cs="Arial"/>
          <w:spacing w:val="-2"/>
          <w:sz w:val="22"/>
          <w:szCs w:val="22"/>
        </w:rPr>
        <w:pPrChange w:id="253" w:author="Nicole Melton" w:date="2023-04-04T07:42:00Z">
          <w:pPr>
            <w:pStyle w:val="ListParagraph"/>
            <w:numPr>
              <w:numId w:val="99"/>
            </w:numPr>
            <w:tabs>
              <w:tab w:val="left" w:pos="-720"/>
              <w:tab w:val="left" w:pos="1080"/>
            </w:tabs>
            <w:suppressAutoHyphens/>
            <w:ind w:left="900" w:hanging="540"/>
            <w:jc w:val="both"/>
          </w:pPr>
        </w:pPrChange>
      </w:pPr>
    </w:p>
    <w:p w14:paraId="37601B9C" w14:textId="53A1B499" w:rsidR="00213A67" w:rsidRPr="00213A67" w:rsidRDefault="00213A67">
      <w:pPr>
        <w:pStyle w:val="ListParagraph"/>
        <w:numPr>
          <w:ilvl w:val="1"/>
          <w:numId w:val="99"/>
        </w:numPr>
        <w:tabs>
          <w:tab w:val="left" w:pos="-720"/>
          <w:tab w:val="left" w:pos="1080"/>
        </w:tabs>
        <w:suppressAutoHyphens/>
        <w:ind w:left="1080" w:hanging="540"/>
        <w:jc w:val="both"/>
        <w:rPr>
          <w:ins w:id="254" w:author="Nicole Melton" w:date="2023-04-04T07:42:00Z"/>
          <w:rFonts w:ascii="Arial" w:hAnsi="Arial" w:cs="Arial"/>
          <w:spacing w:val="-2"/>
          <w:sz w:val="22"/>
          <w:szCs w:val="22"/>
        </w:rPr>
        <w:pPrChange w:id="255" w:author="Nicole Melton" w:date="2023-04-04T07:43:00Z">
          <w:pPr>
            <w:pStyle w:val="ListParagraph"/>
            <w:numPr>
              <w:numId w:val="99"/>
            </w:numPr>
            <w:tabs>
              <w:tab w:val="left" w:pos="-720"/>
              <w:tab w:val="left" w:pos="1080"/>
            </w:tabs>
            <w:suppressAutoHyphens/>
            <w:ind w:left="900" w:hanging="540"/>
            <w:jc w:val="both"/>
          </w:pPr>
        </w:pPrChange>
      </w:pPr>
      <w:ins w:id="256" w:author="Nicole Melton" w:date="2023-04-04T07:42:00Z">
        <w:r w:rsidRPr="00213A67">
          <w:rPr>
            <w:rFonts w:ascii="Arial" w:hAnsi="Arial" w:cs="Arial"/>
            <w:spacing w:val="-2"/>
            <w:sz w:val="22"/>
            <w:szCs w:val="22"/>
          </w:rPr>
          <w:t>Doors:  Front door (1), back door (1), both full size.</w:t>
        </w:r>
      </w:ins>
    </w:p>
    <w:p w14:paraId="7D100995" w14:textId="77777777" w:rsidR="00213A67" w:rsidRPr="00213A67" w:rsidRDefault="00213A67">
      <w:pPr>
        <w:pStyle w:val="ListParagraph"/>
        <w:tabs>
          <w:tab w:val="left" w:pos="-720"/>
          <w:tab w:val="left" w:pos="1080"/>
        </w:tabs>
        <w:suppressAutoHyphens/>
        <w:ind w:left="1080" w:hanging="540"/>
        <w:jc w:val="both"/>
        <w:rPr>
          <w:ins w:id="257" w:author="Nicole Melton" w:date="2023-04-04T07:42:00Z"/>
          <w:rFonts w:ascii="Arial" w:hAnsi="Arial" w:cs="Arial"/>
          <w:spacing w:val="-2"/>
          <w:sz w:val="22"/>
          <w:szCs w:val="22"/>
        </w:rPr>
        <w:pPrChange w:id="258" w:author="Nicole Melton" w:date="2023-04-04T07:42:00Z">
          <w:pPr>
            <w:pStyle w:val="ListParagraph"/>
            <w:numPr>
              <w:numId w:val="99"/>
            </w:numPr>
            <w:tabs>
              <w:tab w:val="left" w:pos="-720"/>
              <w:tab w:val="left" w:pos="1080"/>
            </w:tabs>
            <w:suppressAutoHyphens/>
            <w:ind w:left="900" w:hanging="540"/>
            <w:jc w:val="both"/>
          </w:pPr>
        </w:pPrChange>
      </w:pPr>
    </w:p>
    <w:p w14:paraId="6B4C9821" w14:textId="7D9A3D2D" w:rsidR="00213A67" w:rsidRPr="00213A67" w:rsidRDefault="00213A67">
      <w:pPr>
        <w:pStyle w:val="ListParagraph"/>
        <w:numPr>
          <w:ilvl w:val="1"/>
          <w:numId w:val="99"/>
        </w:numPr>
        <w:tabs>
          <w:tab w:val="left" w:pos="-720"/>
          <w:tab w:val="left" w:pos="1080"/>
        </w:tabs>
        <w:suppressAutoHyphens/>
        <w:ind w:left="1080" w:hanging="540"/>
        <w:jc w:val="both"/>
        <w:rPr>
          <w:ins w:id="259" w:author="Nicole Melton" w:date="2023-04-04T07:42:00Z"/>
          <w:rFonts w:ascii="Arial" w:hAnsi="Arial" w:cs="Arial"/>
          <w:spacing w:val="-2"/>
          <w:sz w:val="22"/>
          <w:szCs w:val="22"/>
        </w:rPr>
        <w:pPrChange w:id="260" w:author="Nicole Melton" w:date="2023-04-04T07:43:00Z">
          <w:pPr>
            <w:pStyle w:val="ListParagraph"/>
            <w:numPr>
              <w:numId w:val="99"/>
            </w:numPr>
            <w:tabs>
              <w:tab w:val="left" w:pos="-720"/>
              <w:tab w:val="left" w:pos="1080"/>
            </w:tabs>
            <w:suppressAutoHyphens/>
            <w:ind w:left="900" w:hanging="540"/>
            <w:jc w:val="both"/>
          </w:pPr>
        </w:pPrChange>
      </w:pPr>
      <w:ins w:id="261" w:author="Nicole Melton" w:date="2023-04-04T07:42:00Z">
        <w:r w:rsidRPr="00213A67">
          <w:rPr>
            <w:rFonts w:ascii="Arial" w:hAnsi="Arial" w:cs="Arial"/>
            <w:spacing w:val="-2"/>
            <w:sz w:val="22"/>
            <w:szCs w:val="22"/>
          </w:rPr>
          <w:t>Latching System:  3-point, choice of Corbin or Best locks.</w:t>
        </w:r>
      </w:ins>
    </w:p>
    <w:p w14:paraId="747525B1" w14:textId="77777777" w:rsidR="00213A67" w:rsidRPr="00213A67" w:rsidRDefault="00213A67">
      <w:pPr>
        <w:pStyle w:val="ListParagraph"/>
        <w:tabs>
          <w:tab w:val="left" w:pos="-720"/>
          <w:tab w:val="left" w:pos="1080"/>
        </w:tabs>
        <w:suppressAutoHyphens/>
        <w:ind w:left="1080" w:hanging="540"/>
        <w:jc w:val="both"/>
        <w:rPr>
          <w:ins w:id="262" w:author="Nicole Melton" w:date="2023-04-04T07:42:00Z"/>
          <w:rFonts w:ascii="Arial" w:hAnsi="Arial" w:cs="Arial"/>
          <w:spacing w:val="-2"/>
          <w:sz w:val="22"/>
          <w:szCs w:val="22"/>
        </w:rPr>
        <w:pPrChange w:id="263" w:author="Nicole Melton" w:date="2023-04-04T07:42:00Z">
          <w:pPr>
            <w:pStyle w:val="ListParagraph"/>
            <w:numPr>
              <w:numId w:val="99"/>
            </w:numPr>
            <w:tabs>
              <w:tab w:val="left" w:pos="-720"/>
              <w:tab w:val="left" w:pos="1080"/>
            </w:tabs>
            <w:suppressAutoHyphens/>
            <w:ind w:left="900" w:hanging="540"/>
            <w:jc w:val="both"/>
          </w:pPr>
        </w:pPrChange>
      </w:pPr>
    </w:p>
    <w:p w14:paraId="4D33F34E" w14:textId="2129E142" w:rsidR="00213A67" w:rsidRPr="00213A67" w:rsidRDefault="00213A67">
      <w:pPr>
        <w:pStyle w:val="ListParagraph"/>
        <w:numPr>
          <w:ilvl w:val="1"/>
          <w:numId w:val="99"/>
        </w:numPr>
        <w:tabs>
          <w:tab w:val="left" w:pos="-720"/>
          <w:tab w:val="left" w:pos="1080"/>
        </w:tabs>
        <w:suppressAutoHyphens/>
        <w:ind w:left="1080" w:hanging="540"/>
        <w:jc w:val="both"/>
        <w:rPr>
          <w:ins w:id="264" w:author="Nicole Melton" w:date="2023-04-04T07:42:00Z"/>
          <w:rFonts w:ascii="Arial" w:hAnsi="Arial" w:cs="Arial"/>
          <w:spacing w:val="-2"/>
          <w:sz w:val="22"/>
          <w:szCs w:val="22"/>
        </w:rPr>
        <w:pPrChange w:id="265" w:author="Nicole Melton" w:date="2023-04-04T07:43:00Z">
          <w:pPr>
            <w:pStyle w:val="ListParagraph"/>
            <w:numPr>
              <w:numId w:val="99"/>
            </w:numPr>
            <w:tabs>
              <w:tab w:val="left" w:pos="-720"/>
              <w:tab w:val="left" w:pos="1080"/>
            </w:tabs>
            <w:suppressAutoHyphens/>
            <w:ind w:left="900" w:hanging="540"/>
            <w:jc w:val="both"/>
          </w:pPr>
        </w:pPrChange>
      </w:pPr>
      <w:ins w:id="266" w:author="Nicole Melton" w:date="2023-04-04T07:42:00Z">
        <w:r w:rsidRPr="00213A67">
          <w:rPr>
            <w:rFonts w:ascii="Arial" w:hAnsi="Arial" w:cs="Arial"/>
            <w:spacing w:val="-2"/>
            <w:sz w:val="22"/>
            <w:szCs w:val="22"/>
          </w:rPr>
          <w:t>Handles:  3/4” round, stainless steel, with padlock feature.</w:t>
        </w:r>
      </w:ins>
    </w:p>
    <w:p w14:paraId="5D09E8DA" w14:textId="77777777" w:rsidR="00213A67" w:rsidRPr="00213A67" w:rsidRDefault="00213A67">
      <w:pPr>
        <w:pStyle w:val="ListParagraph"/>
        <w:tabs>
          <w:tab w:val="left" w:pos="-720"/>
          <w:tab w:val="left" w:pos="1080"/>
        </w:tabs>
        <w:suppressAutoHyphens/>
        <w:ind w:left="1080" w:hanging="540"/>
        <w:jc w:val="both"/>
        <w:rPr>
          <w:ins w:id="267" w:author="Nicole Melton" w:date="2023-04-04T07:42:00Z"/>
          <w:rFonts w:ascii="Arial" w:hAnsi="Arial" w:cs="Arial"/>
          <w:spacing w:val="-2"/>
          <w:sz w:val="22"/>
          <w:szCs w:val="22"/>
        </w:rPr>
        <w:pPrChange w:id="268" w:author="Nicole Melton" w:date="2023-04-04T07:42:00Z">
          <w:pPr>
            <w:pStyle w:val="ListParagraph"/>
            <w:numPr>
              <w:numId w:val="99"/>
            </w:numPr>
            <w:tabs>
              <w:tab w:val="left" w:pos="-720"/>
              <w:tab w:val="left" w:pos="1080"/>
            </w:tabs>
            <w:suppressAutoHyphens/>
            <w:ind w:left="900" w:hanging="540"/>
            <w:jc w:val="both"/>
          </w:pPr>
        </w:pPrChange>
      </w:pPr>
    </w:p>
    <w:p w14:paraId="6036D427" w14:textId="5EB368D5" w:rsidR="00213A67" w:rsidRPr="00213A67" w:rsidRDefault="00213A67">
      <w:pPr>
        <w:pStyle w:val="ListParagraph"/>
        <w:numPr>
          <w:ilvl w:val="1"/>
          <w:numId w:val="99"/>
        </w:numPr>
        <w:tabs>
          <w:tab w:val="left" w:pos="-720"/>
          <w:tab w:val="left" w:pos="1080"/>
        </w:tabs>
        <w:suppressAutoHyphens/>
        <w:ind w:left="1080" w:hanging="540"/>
        <w:jc w:val="both"/>
        <w:rPr>
          <w:ins w:id="269" w:author="Nicole Melton" w:date="2023-04-04T07:42:00Z"/>
          <w:rFonts w:ascii="Arial" w:hAnsi="Arial" w:cs="Arial"/>
          <w:spacing w:val="-2"/>
          <w:sz w:val="22"/>
          <w:szCs w:val="22"/>
        </w:rPr>
        <w:pPrChange w:id="270" w:author="Nicole Melton" w:date="2023-04-04T07:43:00Z">
          <w:pPr>
            <w:pStyle w:val="ListParagraph"/>
            <w:numPr>
              <w:numId w:val="99"/>
            </w:numPr>
            <w:tabs>
              <w:tab w:val="left" w:pos="-720"/>
              <w:tab w:val="left" w:pos="1080"/>
            </w:tabs>
            <w:suppressAutoHyphens/>
            <w:ind w:left="900" w:hanging="540"/>
            <w:jc w:val="both"/>
          </w:pPr>
        </w:pPrChange>
      </w:pPr>
      <w:ins w:id="271" w:author="Nicole Melton" w:date="2023-04-04T07:42:00Z">
        <w:r w:rsidRPr="00213A67">
          <w:rPr>
            <w:rFonts w:ascii="Arial" w:hAnsi="Arial" w:cs="Arial"/>
            <w:spacing w:val="-2"/>
            <w:sz w:val="22"/>
            <w:szCs w:val="22"/>
          </w:rPr>
          <w:t>Door Stops:  90° and 180° (±10°), each door, top and bottom.</w:t>
        </w:r>
      </w:ins>
    </w:p>
    <w:p w14:paraId="3275B7A8" w14:textId="77777777" w:rsidR="00213A67" w:rsidRPr="00213A67" w:rsidRDefault="00213A67">
      <w:pPr>
        <w:pStyle w:val="ListParagraph"/>
        <w:tabs>
          <w:tab w:val="left" w:pos="-720"/>
          <w:tab w:val="left" w:pos="1080"/>
        </w:tabs>
        <w:suppressAutoHyphens/>
        <w:ind w:left="1080" w:hanging="540"/>
        <w:jc w:val="both"/>
        <w:rPr>
          <w:ins w:id="272" w:author="Nicole Melton" w:date="2023-04-04T07:42:00Z"/>
          <w:rFonts w:ascii="Arial" w:hAnsi="Arial" w:cs="Arial"/>
          <w:spacing w:val="-2"/>
          <w:sz w:val="22"/>
          <w:szCs w:val="22"/>
        </w:rPr>
        <w:pPrChange w:id="273" w:author="Nicole Melton" w:date="2023-04-04T07:42:00Z">
          <w:pPr>
            <w:pStyle w:val="ListParagraph"/>
            <w:numPr>
              <w:numId w:val="99"/>
            </w:numPr>
            <w:tabs>
              <w:tab w:val="left" w:pos="-720"/>
              <w:tab w:val="left" w:pos="1080"/>
            </w:tabs>
            <w:suppressAutoHyphens/>
            <w:ind w:left="900" w:hanging="540"/>
            <w:jc w:val="both"/>
          </w:pPr>
        </w:pPrChange>
      </w:pPr>
    </w:p>
    <w:p w14:paraId="6913798D" w14:textId="23C994A3" w:rsidR="00213A67" w:rsidRPr="00213A67" w:rsidRDefault="00213A67">
      <w:pPr>
        <w:pStyle w:val="ListParagraph"/>
        <w:numPr>
          <w:ilvl w:val="1"/>
          <w:numId w:val="99"/>
        </w:numPr>
        <w:tabs>
          <w:tab w:val="left" w:pos="-720"/>
          <w:tab w:val="left" w:pos="1080"/>
        </w:tabs>
        <w:suppressAutoHyphens/>
        <w:ind w:left="1080" w:hanging="540"/>
        <w:jc w:val="both"/>
        <w:rPr>
          <w:ins w:id="274" w:author="Nicole Melton" w:date="2023-04-04T07:42:00Z"/>
          <w:rFonts w:ascii="Arial" w:hAnsi="Arial" w:cs="Arial"/>
          <w:spacing w:val="-2"/>
          <w:sz w:val="22"/>
          <w:szCs w:val="22"/>
        </w:rPr>
        <w:pPrChange w:id="275" w:author="Nicole Melton" w:date="2023-04-04T07:43:00Z">
          <w:pPr>
            <w:pStyle w:val="ListParagraph"/>
            <w:numPr>
              <w:numId w:val="99"/>
            </w:numPr>
            <w:tabs>
              <w:tab w:val="left" w:pos="-720"/>
              <w:tab w:val="left" w:pos="1080"/>
            </w:tabs>
            <w:suppressAutoHyphens/>
            <w:ind w:left="900" w:hanging="540"/>
            <w:jc w:val="both"/>
          </w:pPr>
        </w:pPrChange>
      </w:pPr>
      <w:ins w:id="276" w:author="Nicole Melton" w:date="2023-04-04T07:42:00Z">
        <w:r w:rsidRPr="00213A67">
          <w:rPr>
            <w:rFonts w:ascii="Arial" w:hAnsi="Arial" w:cs="Arial"/>
            <w:spacing w:val="-2"/>
            <w:sz w:val="22"/>
            <w:szCs w:val="22"/>
          </w:rPr>
          <w:t>Rack Assembly:  Removable 19” EIA rack.</w:t>
        </w:r>
      </w:ins>
    </w:p>
    <w:p w14:paraId="2B2B080A" w14:textId="77777777" w:rsidR="00213A67" w:rsidRPr="00213A67" w:rsidRDefault="00213A67">
      <w:pPr>
        <w:pStyle w:val="ListParagraph"/>
        <w:tabs>
          <w:tab w:val="left" w:pos="-720"/>
          <w:tab w:val="left" w:pos="1080"/>
        </w:tabs>
        <w:suppressAutoHyphens/>
        <w:ind w:left="1080" w:hanging="540"/>
        <w:jc w:val="both"/>
        <w:rPr>
          <w:ins w:id="277" w:author="Nicole Melton" w:date="2023-04-04T07:42:00Z"/>
          <w:rFonts w:ascii="Arial" w:hAnsi="Arial" w:cs="Arial"/>
          <w:spacing w:val="-2"/>
          <w:sz w:val="22"/>
          <w:szCs w:val="22"/>
        </w:rPr>
        <w:pPrChange w:id="278" w:author="Nicole Melton" w:date="2023-04-04T07:42:00Z">
          <w:pPr>
            <w:pStyle w:val="ListParagraph"/>
            <w:numPr>
              <w:numId w:val="99"/>
            </w:numPr>
            <w:tabs>
              <w:tab w:val="left" w:pos="-720"/>
              <w:tab w:val="left" w:pos="1080"/>
            </w:tabs>
            <w:suppressAutoHyphens/>
            <w:ind w:left="900" w:hanging="540"/>
            <w:jc w:val="both"/>
          </w:pPr>
        </w:pPrChange>
      </w:pPr>
    </w:p>
    <w:p w14:paraId="2CE03E1A" w14:textId="07580237" w:rsidR="00213A67" w:rsidRPr="00213A67" w:rsidRDefault="00213A67">
      <w:pPr>
        <w:pStyle w:val="ListParagraph"/>
        <w:numPr>
          <w:ilvl w:val="1"/>
          <w:numId w:val="99"/>
        </w:numPr>
        <w:tabs>
          <w:tab w:val="left" w:pos="-720"/>
          <w:tab w:val="left" w:pos="1080"/>
        </w:tabs>
        <w:suppressAutoHyphens/>
        <w:ind w:left="1080" w:hanging="540"/>
        <w:jc w:val="both"/>
        <w:rPr>
          <w:ins w:id="279" w:author="Nicole Melton" w:date="2023-04-04T07:42:00Z"/>
          <w:rFonts w:ascii="Arial" w:hAnsi="Arial" w:cs="Arial"/>
          <w:spacing w:val="-2"/>
          <w:sz w:val="22"/>
          <w:szCs w:val="22"/>
        </w:rPr>
        <w:pPrChange w:id="280" w:author="Nicole Melton" w:date="2023-04-04T07:43:00Z">
          <w:pPr>
            <w:pStyle w:val="ListParagraph"/>
            <w:numPr>
              <w:numId w:val="99"/>
            </w:numPr>
            <w:tabs>
              <w:tab w:val="left" w:pos="-720"/>
              <w:tab w:val="left" w:pos="1080"/>
            </w:tabs>
            <w:suppressAutoHyphens/>
            <w:ind w:left="900" w:hanging="540"/>
            <w:jc w:val="both"/>
          </w:pPr>
        </w:pPrChange>
      </w:pPr>
      <w:ins w:id="281" w:author="Nicole Melton" w:date="2023-04-04T07:42:00Z">
        <w:r w:rsidRPr="00213A67">
          <w:rPr>
            <w:rFonts w:ascii="Arial" w:hAnsi="Arial" w:cs="Arial"/>
            <w:spacing w:val="-2"/>
            <w:sz w:val="22"/>
            <w:szCs w:val="22"/>
          </w:rPr>
          <w:t>Ventilation:  Dual thermostatically controlled 100 CFM fans, louvered air intake in door, and pleated filter.</w:t>
        </w:r>
      </w:ins>
    </w:p>
    <w:p w14:paraId="31BB3673" w14:textId="77777777" w:rsidR="00213A67" w:rsidRPr="00213A67" w:rsidRDefault="00213A67">
      <w:pPr>
        <w:pStyle w:val="ListParagraph"/>
        <w:tabs>
          <w:tab w:val="left" w:pos="-720"/>
          <w:tab w:val="left" w:pos="1080"/>
        </w:tabs>
        <w:suppressAutoHyphens/>
        <w:ind w:left="1080" w:hanging="540"/>
        <w:jc w:val="both"/>
        <w:rPr>
          <w:ins w:id="282" w:author="Nicole Melton" w:date="2023-04-04T07:42:00Z"/>
          <w:rFonts w:ascii="Arial" w:hAnsi="Arial" w:cs="Arial"/>
          <w:spacing w:val="-2"/>
          <w:sz w:val="22"/>
          <w:szCs w:val="22"/>
        </w:rPr>
        <w:pPrChange w:id="283" w:author="Nicole Melton" w:date="2023-04-04T07:42:00Z">
          <w:pPr>
            <w:pStyle w:val="ListParagraph"/>
            <w:numPr>
              <w:numId w:val="99"/>
            </w:numPr>
            <w:tabs>
              <w:tab w:val="left" w:pos="-720"/>
              <w:tab w:val="left" w:pos="1080"/>
            </w:tabs>
            <w:suppressAutoHyphens/>
            <w:ind w:left="900" w:hanging="540"/>
            <w:jc w:val="both"/>
          </w:pPr>
        </w:pPrChange>
      </w:pPr>
    </w:p>
    <w:p w14:paraId="7624ACCB" w14:textId="5659B904" w:rsidR="00213A67" w:rsidRPr="00213A67" w:rsidRDefault="00213A67">
      <w:pPr>
        <w:pStyle w:val="ListParagraph"/>
        <w:numPr>
          <w:ilvl w:val="1"/>
          <w:numId w:val="99"/>
        </w:numPr>
        <w:tabs>
          <w:tab w:val="left" w:pos="-720"/>
          <w:tab w:val="left" w:pos="1080"/>
        </w:tabs>
        <w:suppressAutoHyphens/>
        <w:ind w:left="1080" w:hanging="540"/>
        <w:jc w:val="both"/>
        <w:rPr>
          <w:ins w:id="284" w:author="Nicole Melton" w:date="2023-04-04T07:42:00Z"/>
          <w:rFonts w:ascii="Arial" w:hAnsi="Arial" w:cs="Arial"/>
          <w:spacing w:val="-2"/>
          <w:sz w:val="22"/>
          <w:szCs w:val="22"/>
        </w:rPr>
        <w:pPrChange w:id="285" w:author="Nicole Melton" w:date="2023-04-04T07:43:00Z">
          <w:pPr>
            <w:pStyle w:val="ListParagraph"/>
            <w:numPr>
              <w:numId w:val="99"/>
            </w:numPr>
            <w:tabs>
              <w:tab w:val="left" w:pos="-720"/>
              <w:tab w:val="left" w:pos="1080"/>
            </w:tabs>
            <w:suppressAutoHyphens/>
            <w:ind w:left="900" w:hanging="540"/>
            <w:jc w:val="both"/>
          </w:pPr>
        </w:pPrChange>
      </w:pPr>
      <w:ins w:id="286" w:author="Nicole Melton" w:date="2023-04-04T07:42:00Z">
        <w:r w:rsidRPr="00213A67">
          <w:rPr>
            <w:rFonts w:ascii="Arial" w:hAnsi="Arial" w:cs="Arial"/>
            <w:spacing w:val="-2"/>
            <w:sz w:val="22"/>
            <w:szCs w:val="22"/>
          </w:rPr>
          <w:t xml:space="preserve">Provided with a 2-pole, 20 Amp, 120/240 VAC breaker within the in same service pedestal that is feeding power to the traffic signal cabinet. </w:t>
        </w:r>
      </w:ins>
    </w:p>
    <w:p w14:paraId="7805F1D6" w14:textId="77777777" w:rsidR="00213A67" w:rsidRPr="00213A67" w:rsidRDefault="00213A67">
      <w:pPr>
        <w:pStyle w:val="ListParagraph"/>
        <w:tabs>
          <w:tab w:val="left" w:pos="-720"/>
          <w:tab w:val="left" w:pos="1080"/>
        </w:tabs>
        <w:suppressAutoHyphens/>
        <w:ind w:left="1080" w:hanging="540"/>
        <w:jc w:val="both"/>
        <w:rPr>
          <w:ins w:id="287" w:author="Nicole Melton" w:date="2023-04-04T07:42:00Z"/>
          <w:rFonts w:ascii="Arial" w:hAnsi="Arial" w:cs="Arial"/>
          <w:spacing w:val="-2"/>
          <w:sz w:val="22"/>
          <w:szCs w:val="22"/>
        </w:rPr>
        <w:pPrChange w:id="288" w:author="Nicole Melton" w:date="2023-04-04T07:42:00Z">
          <w:pPr>
            <w:pStyle w:val="ListParagraph"/>
            <w:numPr>
              <w:numId w:val="99"/>
            </w:numPr>
            <w:tabs>
              <w:tab w:val="left" w:pos="-720"/>
              <w:tab w:val="left" w:pos="1080"/>
            </w:tabs>
            <w:suppressAutoHyphens/>
            <w:ind w:left="900" w:hanging="540"/>
            <w:jc w:val="both"/>
          </w:pPr>
        </w:pPrChange>
      </w:pPr>
    </w:p>
    <w:p w14:paraId="171B95F5" w14:textId="02E56AF4" w:rsidR="00213A67" w:rsidRPr="00213A67" w:rsidRDefault="00213A67">
      <w:pPr>
        <w:pStyle w:val="ListParagraph"/>
        <w:numPr>
          <w:ilvl w:val="1"/>
          <w:numId w:val="99"/>
        </w:numPr>
        <w:tabs>
          <w:tab w:val="left" w:pos="-720"/>
          <w:tab w:val="left" w:pos="1080"/>
        </w:tabs>
        <w:suppressAutoHyphens/>
        <w:ind w:left="1080" w:hanging="540"/>
        <w:jc w:val="both"/>
        <w:rPr>
          <w:ins w:id="289" w:author="Nicole Melton" w:date="2023-04-04T07:42:00Z"/>
          <w:rFonts w:ascii="Arial" w:hAnsi="Arial" w:cs="Arial"/>
          <w:spacing w:val="-2"/>
          <w:sz w:val="22"/>
          <w:szCs w:val="22"/>
        </w:rPr>
        <w:pPrChange w:id="290" w:author="Nicole Melton" w:date="2023-04-04T07:43:00Z">
          <w:pPr>
            <w:pStyle w:val="ListParagraph"/>
            <w:numPr>
              <w:numId w:val="99"/>
            </w:numPr>
            <w:tabs>
              <w:tab w:val="left" w:pos="-720"/>
              <w:tab w:val="left" w:pos="1080"/>
            </w:tabs>
            <w:suppressAutoHyphens/>
            <w:ind w:left="900" w:hanging="540"/>
            <w:jc w:val="both"/>
          </w:pPr>
        </w:pPrChange>
      </w:pPr>
      <w:ins w:id="291" w:author="Nicole Melton" w:date="2023-04-04T07:42:00Z">
        <w:r w:rsidRPr="00213A67">
          <w:rPr>
            <w:rFonts w:ascii="Arial" w:hAnsi="Arial" w:cs="Arial"/>
            <w:spacing w:val="-2"/>
            <w:sz w:val="22"/>
            <w:szCs w:val="22"/>
          </w:rPr>
          <w:t>Provided with a power distribution assembly (PDA) within the TELECOM cabinet consisting of a main disconnect switch or breaker (2-pole, 20 Amp, 120/240 VAC) receiving the feeder from the electrical service pedestal and two duplex outlets, each within a separate gang box. Each duplex outlet shall be rated 20 Amp, single pole, 120 VAC operation and each outlet shall be feed from a separate pole from the load side of the main disconnect. The PDA shall also provide power to the LED cabinet light and exhaust fan assembly.</w:t>
        </w:r>
      </w:ins>
    </w:p>
    <w:p w14:paraId="18548B2F" w14:textId="77777777" w:rsidR="00213A67" w:rsidRPr="00213A67" w:rsidRDefault="00213A67">
      <w:pPr>
        <w:pStyle w:val="ListParagraph"/>
        <w:tabs>
          <w:tab w:val="left" w:pos="-720"/>
          <w:tab w:val="left" w:pos="1080"/>
        </w:tabs>
        <w:suppressAutoHyphens/>
        <w:ind w:left="1080" w:hanging="540"/>
        <w:jc w:val="both"/>
        <w:rPr>
          <w:ins w:id="292" w:author="Nicole Melton" w:date="2023-04-04T07:42:00Z"/>
          <w:rFonts w:ascii="Arial" w:hAnsi="Arial" w:cs="Arial"/>
          <w:spacing w:val="-2"/>
          <w:sz w:val="22"/>
          <w:szCs w:val="22"/>
        </w:rPr>
        <w:pPrChange w:id="293" w:author="Nicole Melton" w:date="2023-04-04T07:42:00Z">
          <w:pPr>
            <w:pStyle w:val="ListParagraph"/>
            <w:numPr>
              <w:numId w:val="99"/>
            </w:numPr>
            <w:tabs>
              <w:tab w:val="left" w:pos="-720"/>
              <w:tab w:val="left" w:pos="1080"/>
            </w:tabs>
            <w:suppressAutoHyphens/>
            <w:ind w:left="900" w:hanging="540"/>
            <w:jc w:val="both"/>
          </w:pPr>
        </w:pPrChange>
      </w:pPr>
    </w:p>
    <w:p w14:paraId="7E6C3FDF" w14:textId="045DA203" w:rsidR="00213A67" w:rsidRPr="00213A67" w:rsidRDefault="00213A67">
      <w:pPr>
        <w:pStyle w:val="ListParagraph"/>
        <w:numPr>
          <w:ilvl w:val="1"/>
          <w:numId w:val="99"/>
        </w:numPr>
        <w:tabs>
          <w:tab w:val="left" w:pos="-720"/>
          <w:tab w:val="left" w:pos="1080"/>
        </w:tabs>
        <w:suppressAutoHyphens/>
        <w:ind w:left="1080" w:hanging="540"/>
        <w:jc w:val="both"/>
        <w:rPr>
          <w:ins w:id="294" w:author="Nicole Melton" w:date="2023-04-04T07:42:00Z"/>
          <w:rFonts w:ascii="Arial" w:hAnsi="Arial" w:cs="Arial"/>
          <w:spacing w:val="-2"/>
          <w:sz w:val="22"/>
          <w:szCs w:val="22"/>
        </w:rPr>
        <w:pPrChange w:id="295" w:author="Nicole Melton" w:date="2023-04-04T07:43:00Z">
          <w:pPr>
            <w:pStyle w:val="ListParagraph"/>
            <w:numPr>
              <w:numId w:val="99"/>
            </w:numPr>
            <w:tabs>
              <w:tab w:val="left" w:pos="-720"/>
              <w:tab w:val="left" w:pos="1080"/>
            </w:tabs>
            <w:suppressAutoHyphens/>
            <w:ind w:left="900" w:hanging="540"/>
            <w:jc w:val="both"/>
          </w:pPr>
        </w:pPrChange>
      </w:pPr>
      <w:ins w:id="296" w:author="Nicole Melton" w:date="2023-04-04T07:42:00Z">
        <w:r w:rsidRPr="00213A67">
          <w:rPr>
            <w:rFonts w:ascii="Arial" w:hAnsi="Arial" w:cs="Arial"/>
            <w:spacing w:val="-2"/>
            <w:sz w:val="22"/>
            <w:szCs w:val="22"/>
          </w:rPr>
          <w:t>Provided with an EIA 19-inch rack mounted equipment shelf.</w:t>
        </w:r>
      </w:ins>
    </w:p>
    <w:p w14:paraId="19DB37E3" w14:textId="77777777" w:rsidR="00213A67" w:rsidRPr="00213A67" w:rsidRDefault="00213A67">
      <w:pPr>
        <w:pStyle w:val="ListParagraph"/>
        <w:tabs>
          <w:tab w:val="left" w:pos="-720"/>
          <w:tab w:val="left" w:pos="1080"/>
        </w:tabs>
        <w:suppressAutoHyphens/>
        <w:ind w:left="1080" w:hanging="540"/>
        <w:jc w:val="both"/>
        <w:rPr>
          <w:ins w:id="297" w:author="Nicole Melton" w:date="2023-04-04T07:42:00Z"/>
          <w:rFonts w:ascii="Arial" w:hAnsi="Arial" w:cs="Arial"/>
          <w:spacing w:val="-2"/>
          <w:sz w:val="22"/>
          <w:szCs w:val="22"/>
        </w:rPr>
        <w:pPrChange w:id="298" w:author="Nicole Melton" w:date="2023-04-04T07:42:00Z">
          <w:pPr>
            <w:pStyle w:val="ListParagraph"/>
            <w:numPr>
              <w:numId w:val="99"/>
            </w:numPr>
            <w:tabs>
              <w:tab w:val="left" w:pos="-720"/>
              <w:tab w:val="left" w:pos="1080"/>
            </w:tabs>
            <w:suppressAutoHyphens/>
            <w:ind w:left="900" w:hanging="540"/>
            <w:jc w:val="both"/>
          </w:pPr>
        </w:pPrChange>
      </w:pPr>
    </w:p>
    <w:p w14:paraId="09FBCC45" w14:textId="33B426B2" w:rsidR="00213A67" w:rsidRDefault="00213A67">
      <w:pPr>
        <w:pStyle w:val="ListParagraph"/>
        <w:numPr>
          <w:ilvl w:val="1"/>
          <w:numId w:val="99"/>
        </w:numPr>
        <w:tabs>
          <w:tab w:val="left" w:pos="-720"/>
          <w:tab w:val="left" w:pos="1080"/>
        </w:tabs>
        <w:suppressAutoHyphens/>
        <w:ind w:left="1080" w:hanging="540"/>
        <w:jc w:val="both"/>
        <w:rPr>
          <w:ins w:id="299" w:author="Nicole Melton" w:date="2023-04-04T07:43:00Z"/>
          <w:rFonts w:ascii="Arial" w:hAnsi="Arial" w:cs="Arial"/>
          <w:spacing w:val="-2"/>
          <w:sz w:val="22"/>
          <w:szCs w:val="22"/>
        </w:rPr>
        <w:pPrChange w:id="300" w:author="Nicole Melton" w:date="2023-04-04T07:43:00Z">
          <w:pPr>
            <w:pStyle w:val="ListParagraph"/>
            <w:numPr>
              <w:numId w:val="99"/>
            </w:numPr>
            <w:tabs>
              <w:tab w:val="left" w:pos="-720"/>
              <w:tab w:val="left" w:pos="1080"/>
            </w:tabs>
            <w:suppressAutoHyphens/>
            <w:ind w:left="900" w:hanging="540"/>
            <w:jc w:val="both"/>
          </w:pPr>
        </w:pPrChange>
      </w:pPr>
      <w:ins w:id="301" w:author="Nicole Melton" w:date="2023-04-04T07:42:00Z">
        <w:r w:rsidRPr="00213A67">
          <w:rPr>
            <w:rFonts w:ascii="Arial" w:hAnsi="Arial" w:cs="Arial"/>
            <w:spacing w:val="-2"/>
            <w:sz w:val="22"/>
            <w:szCs w:val="22"/>
          </w:rPr>
          <w:t>Provided with a LED cabinet light controlled by a door open switch.</w:t>
        </w:r>
      </w:ins>
    </w:p>
    <w:p w14:paraId="60AD932A" w14:textId="77777777" w:rsidR="00213A67" w:rsidRPr="00213A67" w:rsidRDefault="00213A67">
      <w:pPr>
        <w:pStyle w:val="ListParagraph"/>
        <w:rPr>
          <w:ins w:id="302" w:author="Nicole Melton" w:date="2023-04-04T07:43:00Z"/>
          <w:rFonts w:ascii="Arial" w:hAnsi="Arial" w:cs="Arial"/>
          <w:spacing w:val="-2"/>
          <w:sz w:val="22"/>
          <w:szCs w:val="22"/>
          <w:rPrChange w:id="303" w:author="Nicole Melton" w:date="2023-04-04T07:43:00Z">
            <w:rPr>
              <w:ins w:id="304" w:author="Nicole Melton" w:date="2023-04-04T07:43:00Z"/>
            </w:rPr>
          </w:rPrChange>
        </w:rPr>
        <w:pPrChange w:id="305" w:author="Nicole Melton" w:date="2023-04-04T07:43:00Z">
          <w:pPr>
            <w:pStyle w:val="ListParagraph"/>
            <w:numPr>
              <w:ilvl w:val="1"/>
              <w:numId w:val="99"/>
            </w:numPr>
            <w:tabs>
              <w:tab w:val="left" w:pos="-720"/>
              <w:tab w:val="left" w:pos="1080"/>
            </w:tabs>
            <w:suppressAutoHyphens/>
            <w:ind w:left="1080" w:hanging="540"/>
            <w:jc w:val="both"/>
          </w:pPr>
        </w:pPrChange>
      </w:pPr>
    </w:p>
    <w:p w14:paraId="213D37BC" w14:textId="0FF019F9" w:rsidR="00213A67" w:rsidRDefault="00213A67">
      <w:pPr>
        <w:pStyle w:val="ListParagraph"/>
        <w:numPr>
          <w:ilvl w:val="0"/>
          <w:numId w:val="99"/>
        </w:numPr>
        <w:tabs>
          <w:tab w:val="left" w:pos="-720"/>
          <w:tab w:val="left" w:pos="1080"/>
        </w:tabs>
        <w:suppressAutoHyphens/>
        <w:ind w:left="540"/>
        <w:jc w:val="both"/>
        <w:rPr>
          <w:ins w:id="306" w:author="Nicole Melton" w:date="2023-04-04T07:48:00Z"/>
          <w:rFonts w:ascii="Arial" w:hAnsi="Arial" w:cs="Arial"/>
          <w:spacing w:val="-2"/>
          <w:sz w:val="22"/>
          <w:szCs w:val="22"/>
        </w:rPr>
        <w:pPrChange w:id="307" w:author="Nicole Melton" w:date="2023-04-04T07:43:00Z">
          <w:pPr>
            <w:pStyle w:val="ListParagraph"/>
            <w:numPr>
              <w:numId w:val="99"/>
            </w:numPr>
            <w:tabs>
              <w:tab w:val="left" w:pos="-720"/>
              <w:tab w:val="left" w:pos="1080"/>
            </w:tabs>
            <w:suppressAutoHyphens/>
            <w:ind w:left="900" w:hanging="540"/>
            <w:jc w:val="both"/>
          </w:pPr>
        </w:pPrChange>
      </w:pPr>
      <w:ins w:id="308" w:author="Nicole Melton" w:date="2023-04-04T07:44:00Z">
        <w:r>
          <w:rPr>
            <w:rFonts w:ascii="Arial" w:hAnsi="Arial" w:cs="Arial"/>
            <w:spacing w:val="-2"/>
            <w:sz w:val="22"/>
            <w:szCs w:val="22"/>
          </w:rPr>
          <w:t xml:space="preserve">CLV TELECOM cabinets identified as a “Distribution Hub” with the splice details </w:t>
        </w:r>
        <w:proofErr w:type="gramStart"/>
        <w:r>
          <w:rPr>
            <w:rFonts w:ascii="Arial" w:hAnsi="Arial" w:cs="Arial"/>
            <w:spacing w:val="-2"/>
            <w:sz w:val="22"/>
            <w:szCs w:val="22"/>
          </w:rPr>
          <w:t>shall be provided</w:t>
        </w:r>
        <w:proofErr w:type="gramEnd"/>
        <w:r>
          <w:rPr>
            <w:rFonts w:ascii="Arial" w:hAnsi="Arial" w:cs="Arial"/>
            <w:spacing w:val="-2"/>
            <w:sz w:val="22"/>
            <w:szCs w:val="22"/>
          </w:rPr>
          <w:t xml:space="preserve"> with two CDCA 12-strand fiber patch panels and locations identified as an “Access Hub” shall be provided with one CDCA 12-strand fiber patch panel. The unterminated “tail” end of the CDCA fiber cable(s) </w:t>
        </w:r>
        <w:proofErr w:type="gramStart"/>
        <w:r>
          <w:rPr>
            <w:rFonts w:ascii="Arial" w:hAnsi="Arial" w:cs="Arial"/>
            <w:spacing w:val="-2"/>
            <w:sz w:val="22"/>
            <w:szCs w:val="22"/>
          </w:rPr>
          <w:t>shall be routed</w:t>
        </w:r>
        <w:proofErr w:type="gramEnd"/>
        <w:r>
          <w:rPr>
            <w:rFonts w:ascii="Arial" w:hAnsi="Arial" w:cs="Arial"/>
            <w:spacing w:val="-2"/>
            <w:sz w:val="22"/>
            <w:szCs w:val="22"/>
          </w:rPr>
          <w:t xml:space="preserve"> to the nearest CFO Type 200 splice vault. Refer to Section 681 for other CDCA requirements.</w:t>
        </w:r>
      </w:ins>
    </w:p>
    <w:p w14:paraId="092118A3" w14:textId="77777777" w:rsidR="00213A67" w:rsidRDefault="00213A67">
      <w:pPr>
        <w:pStyle w:val="ListParagraph"/>
        <w:tabs>
          <w:tab w:val="left" w:pos="-720"/>
          <w:tab w:val="left" w:pos="1080"/>
        </w:tabs>
        <w:suppressAutoHyphens/>
        <w:ind w:left="540"/>
        <w:jc w:val="both"/>
        <w:rPr>
          <w:ins w:id="309" w:author="Nicole Melton" w:date="2023-04-04T07:48:00Z"/>
          <w:rFonts w:ascii="Arial" w:hAnsi="Arial" w:cs="Arial"/>
          <w:spacing w:val="-2"/>
          <w:sz w:val="22"/>
          <w:szCs w:val="22"/>
        </w:rPr>
        <w:pPrChange w:id="310" w:author="Nicole Melton" w:date="2023-04-04T07:48:00Z">
          <w:pPr>
            <w:pStyle w:val="ListParagraph"/>
            <w:numPr>
              <w:numId w:val="99"/>
            </w:numPr>
            <w:tabs>
              <w:tab w:val="left" w:pos="-720"/>
              <w:tab w:val="left" w:pos="1080"/>
            </w:tabs>
            <w:suppressAutoHyphens/>
            <w:ind w:left="900" w:hanging="540"/>
            <w:jc w:val="both"/>
          </w:pPr>
        </w:pPrChange>
      </w:pPr>
    </w:p>
    <w:p w14:paraId="5A6C8D76" w14:textId="5626C547" w:rsidR="00213A67" w:rsidRDefault="00213A67">
      <w:pPr>
        <w:pStyle w:val="ListParagraph"/>
        <w:numPr>
          <w:ilvl w:val="0"/>
          <w:numId w:val="99"/>
        </w:numPr>
        <w:tabs>
          <w:tab w:val="left" w:pos="-720"/>
          <w:tab w:val="left" w:pos="1080"/>
        </w:tabs>
        <w:suppressAutoHyphens/>
        <w:ind w:left="540"/>
        <w:jc w:val="both"/>
        <w:rPr>
          <w:ins w:id="311" w:author="Nicole Melton" w:date="2023-04-04T07:48:00Z"/>
          <w:rFonts w:ascii="Arial" w:hAnsi="Arial" w:cs="Arial"/>
          <w:spacing w:val="-2"/>
          <w:sz w:val="22"/>
          <w:szCs w:val="22"/>
        </w:rPr>
        <w:pPrChange w:id="312" w:author="Nicole Melton" w:date="2023-04-04T07:43:00Z">
          <w:pPr>
            <w:pStyle w:val="ListParagraph"/>
            <w:numPr>
              <w:numId w:val="99"/>
            </w:numPr>
            <w:tabs>
              <w:tab w:val="left" w:pos="-720"/>
              <w:tab w:val="left" w:pos="1080"/>
            </w:tabs>
            <w:suppressAutoHyphens/>
            <w:ind w:left="900" w:hanging="540"/>
            <w:jc w:val="both"/>
          </w:pPr>
        </w:pPrChange>
      </w:pPr>
      <w:ins w:id="313" w:author="Nicole Melton" w:date="2023-04-04T07:48:00Z">
        <w:r w:rsidRPr="002214DD">
          <w:rPr>
            <w:rFonts w:ascii="Arial" w:hAnsi="Arial" w:cs="Arial"/>
            <w:spacing w:val="-2"/>
            <w:sz w:val="22"/>
            <w:szCs w:val="22"/>
          </w:rPr>
          <w:t xml:space="preserve">Unless otherwise specified, </w:t>
        </w:r>
        <w:r>
          <w:rPr>
            <w:rFonts w:ascii="Arial" w:hAnsi="Arial" w:cs="Arial"/>
            <w:spacing w:val="-2"/>
            <w:sz w:val="22"/>
            <w:szCs w:val="22"/>
          </w:rPr>
          <w:t>CLV TELECOM</w:t>
        </w:r>
        <w:r w:rsidRPr="002214DD">
          <w:rPr>
            <w:rFonts w:ascii="Arial" w:hAnsi="Arial" w:cs="Arial"/>
            <w:spacing w:val="-2"/>
            <w:sz w:val="22"/>
            <w:szCs w:val="22"/>
          </w:rPr>
          <w:t xml:space="preserve"> </w:t>
        </w:r>
        <w:r>
          <w:rPr>
            <w:rFonts w:ascii="Arial" w:hAnsi="Arial" w:cs="Arial"/>
            <w:spacing w:val="-2"/>
            <w:sz w:val="22"/>
            <w:szCs w:val="22"/>
          </w:rPr>
          <w:t>c</w:t>
        </w:r>
        <w:r w:rsidRPr="002214DD">
          <w:rPr>
            <w:rFonts w:ascii="Arial" w:hAnsi="Arial" w:cs="Arial"/>
            <w:spacing w:val="-2"/>
            <w:sz w:val="22"/>
            <w:szCs w:val="22"/>
          </w:rPr>
          <w:t>abinets located within the “special areas” noted below shall be finished with the color as indicated:</w:t>
        </w:r>
      </w:ins>
    </w:p>
    <w:p w14:paraId="37D7346E" w14:textId="77777777" w:rsidR="00213A67" w:rsidRPr="00213A67" w:rsidRDefault="00213A67">
      <w:pPr>
        <w:pStyle w:val="ListParagraph"/>
        <w:rPr>
          <w:ins w:id="314" w:author="Nicole Melton" w:date="2023-04-04T07:48:00Z"/>
          <w:rFonts w:ascii="Arial" w:hAnsi="Arial" w:cs="Arial"/>
          <w:spacing w:val="-2"/>
          <w:sz w:val="22"/>
          <w:szCs w:val="22"/>
          <w:rPrChange w:id="315" w:author="Nicole Melton" w:date="2023-04-04T07:48:00Z">
            <w:rPr>
              <w:ins w:id="316" w:author="Nicole Melton" w:date="2023-04-04T07:48:00Z"/>
            </w:rPr>
          </w:rPrChange>
        </w:rPr>
        <w:pPrChange w:id="317" w:author="Nicole Melton" w:date="2023-04-04T07:48:00Z">
          <w:pPr>
            <w:pStyle w:val="ListParagraph"/>
            <w:numPr>
              <w:numId w:val="99"/>
            </w:numPr>
            <w:tabs>
              <w:tab w:val="left" w:pos="-720"/>
              <w:tab w:val="left" w:pos="1080"/>
            </w:tabs>
            <w:suppressAutoHyphens/>
            <w:ind w:left="540" w:hanging="540"/>
            <w:jc w:val="both"/>
          </w:pPr>
        </w:pPrChange>
      </w:pPr>
    </w:p>
    <w:p w14:paraId="02986FE7" w14:textId="209D13E0" w:rsidR="00213A67" w:rsidRPr="00213A67" w:rsidRDefault="00213A67">
      <w:pPr>
        <w:pStyle w:val="ListParagraph"/>
        <w:numPr>
          <w:ilvl w:val="1"/>
          <w:numId w:val="99"/>
        </w:numPr>
        <w:tabs>
          <w:tab w:val="left" w:pos="-720"/>
          <w:tab w:val="left" w:pos="1080"/>
        </w:tabs>
        <w:suppressAutoHyphens/>
        <w:ind w:hanging="810"/>
        <w:jc w:val="both"/>
        <w:rPr>
          <w:ins w:id="318" w:author="Nicole Melton" w:date="2023-04-04T07:48:00Z"/>
          <w:rFonts w:ascii="Arial" w:hAnsi="Arial" w:cs="Arial"/>
          <w:spacing w:val="-2"/>
          <w:sz w:val="22"/>
          <w:szCs w:val="22"/>
        </w:rPr>
        <w:pPrChange w:id="319" w:author="Nicole Melton" w:date="2023-04-04T07:49:00Z">
          <w:pPr>
            <w:pStyle w:val="ListParagraph"/>
            <w:numPr>
              <w:numId w:val="99"/>
            </w:numPr>
            <w:tabs>
              <w:tab w:val="left" w:pos="-720"/>
              <w:tab w:val="left" w:pos="1080"/>
            </w:tabs>
            <w:suppressAutoHyphens/>
            <w:ind w:left="900" w:hanging="540"/>
            <w:jc w:val="both"/>
          </w:pPr>
        </w:pPrChange>
      </w:pPr>
      <w:ins w:id="320" w:author="Nicole Melton" w:date="2023-04-04T07:48:00Z">
        <w:r w:rsidRPr="00213A67">
          <w:rPr>
            <w:rFonts w:ascii="Arial" w:hAnsi="Arial" w:cs="Arial"/>
            <w:spacing w:val="-2"/>
            <w:sz w:val="22"/>
            <w:szCs w:val="22"/>
          </w:rPr>
          <w:t>Downtown Centennial Plan Area:  RAL 6012 “Black Green”.</w:t>
        </w:r>
      </w:ins>
    </w:p>
    <w:p w14:paraId="2D099170" w14:textId="77777777" w:rsidR="00213A67" w:rsidRPr="00213A67" w:rsidRDefault="00213A67">
      <w:pPr>
        <w:pStyle w:val="ListParagraph"/>
        <w:tabs>
          <w:tab w:val="left" w:pos="-720"/>
          <w:tab w:val="left" w:pos="540"/>
        </w:tabs>
        <w:suppressAutoHyphens/>
        <w:ind w:left="900" w:hanging="810"/>
        <w:jc w:val="both"/>
        <w:rPr>
          <w:ins w:id="321" w:author="Nicole Melton" w:date="2023-04-04T07:48:00Z"/>
          <w:rFonts w:ascii="Arial" w:hAnsi="Arial" w:cs="Arial"/>
          <w:spacing w:val="-2"/>
          <w:sz w:val="22"/>
          <w:szCs w:val="22"/>
        </w:rPr>
        <w:pPrChange w:id="322" w:author="Nicole Melton" w:date="2023-04-04T07:49:00Z">
          <w:pPr>
            <w:pStyle w:val="ListParagraph"/>
            <w:numPr>
              <w:numId w:val="99"/>
            </w:numPr>
            <w:tabs>
              <w:tab w:val="left" w:pos="-720"/>
              <w:tab w:val="left" w:pos="540"/>
            </w:tabs>
            <w:suppressAutoHyphens/>
            <w:ind w:left="900" w:hanging="540"/>
            <w:jc w:val="both"/>
          </w:pPr>
        </w:pPrChange>
      </w:pPr>
    </w:p>
    <w:p w14:paraId="631D4915" w14:textId="0B0848F0" w:rsidR="00213A67" w:rsidRPr="00213A67" w:rsidRDefault="00213A67">
      <w:pPr>
        <w:pStyle w:val="ListParagraph"/>
        <w:numPr>
          <w:ilvl w:val="1"/>
          <w:numId w:val="99"/>
        </w:numPr>
        <w:tabs>
          <w:tab w:val="left" w:pos="-720"/>
          <w:tab w:val="left" w:pos="1080"/>
        </w:tabs>
        <w:suppressAutoHyphens/>
        <w:ind w:hanging="810"/>
        <w:jc w:val="both"/>
        <w:rPr>
          <w:ins w:id="323" w:author="Nicole Melton" w:date="2023-04-04T07:48:00Z"/>
          <w:rFonts w:ascii="Arial" w:hAnsi="Arial" w:cs="Arial"/>
          <w:spacing w:val="-2"/>
          <w:sz w:val="22"/>
          <w:szCs w:val="22"/>
        </w:rPr>
        <w:pPrChange w:id="324" w:author="Nicole Melton" w:date="2023-04-04T07:49:00Z">
          <w:pPr>
            <w:pStyle w:val="ListParagraph"/>
            <w:numPr>
              <w:numId w:val="99"/>
            </w:numPr>
            <w:tabs>
              <w:tab w:val="left" w:pos="-720"/>
              <w:tab w:val="left" w:pos="1080"/>
            </w:tabs>
            <w:suppressAutoHyphens/>
            <w:ind w:left="900" w:hanging="540"/>
            <w:jc w:val="both"/>
          </w:pPr>
        </w:pPrChange>
      </w:pPr>
      <w:proofErr w:type="spellStart"/>
      <w:ins w:id="325" w:author="Nicole Melton" w:date="2023-04-04T07:48:00Z">
        <w:r w:rsidRPr="00213A67">
          <w:rPr>
            <w:rFonts w:ascii="Arial" w:hAnsi="Arial" w:cs="Arial"/>
            <w:spacing w:val="-2"/>
            <w:sz w:val="22"/>
            <w:szCs w:val="22"/>
          </w:rPr>
          <w:t>Summerlin</w:t>
        </w:r>
        <w:proofErr w:type="spellEnd"/>
        <w:r w:rsidRPr="00213A67">
          <w:rPr>
            <w:rFonts w:ascii="Arial" w:hAnsi="Arial" w:cs="Arial"/>
            <w:spacing w:val="-2"/>
            <w:sz w:val="22"/>
            <w:szCs w:val="22"/>
          </w:rPr>
          <w:t>:  RAL 3012, Beige-Red (“</w:t>
        </w:r>
        <w:proofErr w:type="spellStart"/>
        <w:r w:rsidRPr="00213A67">
          <w:rPr>
            <w:rFonts w:ascii="Arial" w:hAnsi="Arial" w:cs="Arial"/>
            <w:spacing w:val="-2"/>
            <w:sz w:val="22"/>
            <w:szCs w:val="22"/>
          </w:rPr>
          <w:t>Summerlin</w:t>
        </w:r>
        <w:proofErr w:type="spellEnd"/>
        <w:r w:rsidRPr="00213A67">
          <w:rPr>
            <w:rFonts w:ascii="Arial" w:hAnsi="Arial" w:cs="Arial"/>
            <w:spacing w:val="-2"/>
            <w:sz w:val="22"/>
            <w:szCs w:val="22"/>
          </w:rPr>
          <w:t xml:space="preserve"> Hummingbird Brown”)</w:t>
        </w:r>
      </w:ins>
    </w:p>
    <w:p w14:paraId="7589A1D6" w14:textId="77777777" w:rsidR="00213A67" w:rsidRPr="00213A67" w:rsidRDefault="00213A67">
      <w:pPr>
        <w:pStyle w:val="ListParagraph"/>
        <w:tabs>
          <w:tab w:val="left" w:pos="-720"/>
          <w:tab w:val="left" w:pos="540"/>
        </w:tabs>
        <w:suppressAutoHyphens/>
        <w:ind w:left="900" w:hanging="810"/>
        <w:jc w:val="both"/>
        <w:rPr>
          <w:ins w:id="326" w:author="Nicole Melton" w:date="2023-04-04T07:48:00Z"/>
          <w:rFonts w:ascii="Arial" w:hAnsi="Arial" w:cs="Arial"/>
          <w:spacing w:val="-2"/>
          <w:sz w:val="22"/>
          <w:szCs w:val="22"/>
        </w:rPr>
        <w:pPrChange w:id="327" w:author="Nicole Melton" w:date="2023-04-04T07:49:00Z">
          <w:pPr>
            <w:pStyle w:val="ListParagraph"/>
            <w:numPr>
              <w:numId w:val="99"/>
            </w:numPr>
            <w:tabs>
              <w:tab w:val="left" w:pos="-720"/>
              <w:tab w:val="left" w:pos="540"/>
            </w:tabs>
            <w:suppressAutoHyphens/>
            <w:ind w:left="900" w:hanging="540"/>
            <w:jc w:val="both"/>
          </w:pPr>
        </w:pPrChange>
      </w:pPr>
    </w:p>
    <w:p w14:paraId="3C128E92" w14:textId="57E2D104" w:rsidR="00213A67" w:rsidRPr="00213A67" w:rsidRDefault="00213A67">
      <w:pPr>
        <w:pStyle w:val="ListParagraph"/>
        <w:numPr>
          <w:ilvl w:val="1"/>
          <w:numId w:val="99"/>
        </w:numPr>
        <w:tabs>
          <w:tab w:val="left" w:pos="-720"/>
          <w:tab w:val="left" w:pos="1080"/>
        </w:tabs>
        <w:suppressAutoHyphens/>
        <w:ind w:left="1080" w:hanging="450"/>
        <w:jc w:val="both"/>
        <w:rPr>
          <w:ins w:id="328" w:author="Nicole Melton" w:date="2023-04-04T07:48:00Z"/>
          <w:rFonts w:ascii="Arial" w:hAnsi="Arial" w:cs="Arial"/>
          <w:spacing w:val="-2"/>
          <w:sz w:val="22"/>
          <w:szCs w:val="22"/>
        </w:rPr>
        <w:pPrChange w:id="329" w:author="Nicole Melton" w:date="2023-04-04T07:49:00Z">
          <w:pPr>
            <w:pStyle w:val="ListParagraph"/>
            <w:numPr>
              <w:numId w:val="99"/>
            </w:numPr>
            <w:tabs>
              <w:tab w:val="left" w:pos="-720"/>
              <w:tab w:val="left" w:pos="1080"/>
            </w:tabs>
            <w:suppressAutoHyphens/>
            <w:ind w:left="900" w:hanging="540"/>
            <w:jc w:val="both"/>
          </w:pPr>
        </w:pPrChange>
      </w:pPr>
      <w:ins w:id="330" w:author="Nicole Melton" w:date="2023-04-04T07:48:00Z">
        <w:r w:rsidRPr="00213A67">
          <w:rPr>
            <w:rFonts w:ascii="Arial" w:hAnsi="Arial" w:cs="Arial"/>
            <w:spacing w:val="-2"/>
            <w:sz w:val="22"/>
            <w:szCs w:val="22"/>
          </w:rPr>
          <w:t>All other areas coordinate the color with the engineer and include the color on the material submittal.</w:t>
        </w:r>
      </w:ins>
    </w:p>
    <w:p w14:paraId="286B130E" w14:textId="77777777" w:rsidR="00213A67" w:rsidRPr="00213A67" w:rsidRDefault="00213A67">
      <w:pPr>
        <w:pStyle w:val="ListParagraph"/>
        <w:tabs>
          <w:tab w:val="left" w:pos="-720"/>
          <w:tab w:val="left" w:pos="1080"/>
        </w:tabs>
        <w:suppressAutoHyphens/>
        <w:ind w:left="1440"/>
        <w:jc w:val="both"/>
        <w:rPr>
          <w:ins w:id="331" w:author="Nicole Melton" w:date="2023-04-04T07:42:00Z"/>
          <w:rFonts w:ascii="Arial" w:hAnsi="Arial" w:cs="Arial"/>
          <w:spacing w:val="-2"/>
          <w:sz w:val="22"/>
          <w:szCs w:val="22"/>
        </w:rPr>
        <w:pPrChange w:id="332" w:author="Nicole Melton" w:date="2023-04-04T07:49:00Z">
          <w:pPr>
            <w:pStyle w:val="ListParagraph"/>
            <w:numPr>
              <w:numId w:val="99"/>
            </w:numPr>
            <w:tabs>
              <w:tab w:val="left" w:pos="-720"/>
              <w:tab w:val="left" w:pos="1080"/>
            </w:tabs>
            <w:suppressAutoHyphens/>
            <w:ind w:left="900" w:hanging="540"/>
            <w:jc w:val="both"/>
          </w:pPr>
        </w:pPrChange>
      </w:pPr>
    </w:p>
    <w:p w14:paraId="49705001" w14:textId="3B0CEA7D" w:rsidR="00213A67" w:rsidRPr="00213A67" w:rsidDel="00213A67" w:rsidRDefault="00213A67">
      <w:pPr>
        <w:tabs>
          <w:tab w:val="left" w:pos="-720"/>
          <w:tab w:val="left" w:pos="540"/>
        </w:tabs>
        <w:suppressAutoHyphens/>
        <w:jc w:val="both"/>
        <w:rPr>
          <w:del w:id="333" w:author="Nicole Melton" w:date="2023-04-04T07:49:00Z"/>
          <w:rFonts w:ascii="Arial" w:hAnsi="Arial" w:cs="Arial"/>
          <w:spacing w:val="-2"/>
          <w:sz w:val="22"/>
          <w:szCs w:val="22"/>
          <w:rPrChange w:id="334" w:author="Nicole Melton" w:date="2023-04-04T07:38:00Z">
            <w:rPr>
              <w:del w:id="335" w:author="Nicole Melton" w:date="2023-04-04T07:49:00Z"/>
            </w:rPr>
          </w:rPrChange>
        </w:rPr>
        <w:pPrChange w:id="336" w:author="Nicole Melton" w:date="2023-04-04T07:38:00Z">
          <w:pPr>
            <w:tabs>
              <w:tab w:val="left" w:pos="-720"/>
              <w:tab w:val="left" w:pos="540"/>
            </w:tabs>
            <w:suppressAutoHyphens/>
            <w:ind w:left="540" w:hanging="540"/>
            <w:jc w:val="both"/>
          </w:pPr>
        </w:pPrChange>
      </w:pPr>
    </w:p>
    <w:p w14:paraId="1CD59208" w14:textId="77777777" w:rsidR="001E5D3A" w:rsidRDefault="001E5D3A" w:rsidP="001E5D3A">
      <w:pPr>
        <w:tabs>
          <w:tab w:val="left" w:pos="-720"/>
        </w:tabs>
        <w:suppressAutoHyphens/>
        <w:jc w:val="both"/>
        <w:rPr>
          <w:rFonts w:ascii="Arial" w:hAnsi="Arial" w:cs="Arial"/>
          <w:b/>
          <w:spacing w:val="-3"/>
          <w:sz w:val="22"/>
          <w:szCs w:val="22"/>
        </w:rPr>
      </w:pPr>
    </w:p>
    <w:p w14:paraId="753A5010" w14:textId="77777777" w:rsidR="00F730F8" w:rsidRPr="00CA26EB" w:rsidRDefault="00720CB5">
      <w:pPr>
        <w:tabs>
          <w:tab w:val="left" w:pos="-720"/>
        </w:tabs>
        <w:suppressAutoHyphens/>
        <w:jc w:val="center"/>
        <w:rPr>
          <w:rFonts w:ascii="Arial" w:hAnsi="Arial" w:cs="Arial"/>
          <w:sz w:val="22"/>
          <w:szCs w:val="22"/>
        </w:rPr>
        <w:pPrChange w:id="337" w:author="Nicole Melton" w:date="2023-07-03T15:35:00Z">
          <w:pPr>
            <w:pStyle w:val="Heading4"/>
            <w:spacing w:before="0" w:after="0"/>
            <w:jc w:val="center"/>
          </w:pPr>
        </w:pPrChange>
      </w:pPr>
      <w:r w:rsidRPr="006B3927">
        <w:rPr>
          <w:rFonts w:ascii="Arial" w:hAnsi="Arial" w:cs="Arial"/>
          <w:b/>
          <w:sz w:val="22"/>
          <w:szCs w:val="22"/>
          <w:rPrChange w:id="338" w:author="Nicole Melton" w:date="2023-07-03T15:35:00Z">
            <w:rPr>
              <w:rFonts w:ascii="Arial" w:hAnsi="Arial" w:cs="Arial"/>
              <w:b w:val="0"/>
              <w:bCs w:val="0"/>
              <w:sz w:val="22"/>
              <w:szCs w:val="22"/>
            </w:rPr>
          </w:rPrChange>
        </w:rPr>
        <w:t>CONSTRUCTION</w:t>
      </w:r>
    </w:p>
    <w:p w14:paraId="591E6A8D" w14:textId="77777777" w:rsidR="00720CB5" w:rsidRPr="00720CB5" w:rsidRDefault="00720CB5" w:rsidP="00151C90">
      <w:pPr>
        <w:jc w:val="both"/>
        <w:rPr>
          <w:rFonts w:ascii="Arial" w:hAnsi="Arial" w:cs="Arial"/>
          <w:spacing w:val="-3"/>
          <w:sz w:val="22"/>
          <w:szCs w:val="22"/>
        </w:rPr>
      </w:pPr>
    </w:p>
    <w:p w14:paraId="7EEA7D0F" w14:textId="77777777" w:rsidR="00720CB5" w:rsidRPr="00720CB5" w:rsidRDefault="00720CB5" w:rsidP="00151C90">
      <w:pPr>
        <w:tabs>
          <w:tab w:val="left" w:pos="-720"/>
        </w:tabs>
        <w:suppressAutoHyphens/>
        <w:jc w:val="both"/>
        <w:rPr>
          <w:rFonts w:ascii="Arial" w:hAnsi="Arial" w:cs="Arial"/>
          <w:b/>
          <w:spacing w:val="-3"/>
          <w:sz w:val="22"/>
          <w:szCs w:val="22"/>
        </w:rPr>
      </w:pPr>
      <w:proofErr w:type="gramStart"/>
      <w:r w:rsidRPr="00720CB5">
        <w:rPr>
          <w:rFonts w:ascii="Arial" w:hAnsi="Arial" w:cs="Arial"/>
          <w:b/>
          <w:spacing w:val="-3"/>
          <w:sz w:val="22"/>
          <w:szCs w:val="22"/>
        </w:rPr>
        <w:t>623</w:t>
      </w:r>
      <w:proofErr w:type="gramEnd"/>
      <w:r w:rsidRPr="00720CB5">
        <w:rPr>
          <w:rFonts w:ascii="Arial" w:hAnsi="Arial" w:cs="Arial"/>
          <w:b/>
          <w:spacing w:val="-3"/>
          <w:sz w:val="22"/>
          <w:szCs w:val="22"/>
        </w:rPr>
        <w:t xml:space="preserve"> G.03.01</w:t>
      </w:r>
      <w:r w:rsidRPr="00720CB5">
        <w:rPr>
          <w:rFonts w:ascii="Arial" w:hAnsi="Arial" w:cs="Arial"/>
          <w:b/>
          <w:spacing w:val="-3"/>
          <w:sz w:val="22"/>
          <w:szCs w:val="22"/>
        </w:rPr>
        <w:tab/>
      </w:r>
      <w:r w:rsidR="00BC44ED" w:rsidRPr="00720CB5">
        <w:rPr>
          <w:rFonts w:ascii="Arial" w:hAnsi="Arial" w:cs="Arial"/>
          <w:b/>
          <w:spacing w:val="-3"/>
          <w:sz w:val="22"/>
          <w:szCs w:val="22"/>
        </w:rPr>
        <w:t>MAINTENANCE</w:t>
      </w:r>
      <w:r w:rsidRPr="00720CB5">
        <w:rPr>
          <w:rFonts w:ascii="Arial" w:hAnsi="Arial" w:cs="Arial"/>
          <w:b/>
          <w:spacing w:val="-3"/>
          <w:sz w:val="22"/>
          <w:szCs w:val="22"/>
        </w:rPr>
        <w:t xml:space="preserve"> OF EXISTING AND TEMPORARY ELECTRICAL SYSTEMS</w:t>
      </w:r>
    </w:p>
    <w:p w14:paraId="04CCA07D" w14:textId="77777777" w:rsidR="00720CB5" w:rsidRPr="00720CB5" w:rsidRDefault="00720CB5" w:rsidP="00151C90">
      <w:pPr>
        <w:tabs>
          <w:tab w:val="left" w:pos="-720"/>
        </w:tabs>
        <w:suppressAutoHyphens/>
        <w:jc w:val="both"/>
        <w:rPr>
          <w:rFonts w:ascii="Arial" w:hAnsi="Arial" w:cs="Arial"/>
          <w:spacing w:val="-3"/>
          <w:sz w:val="22"/>
          <w:szCs w:val="22"/>
        </w:rPr>
      </w:pPr>
    </w:p>
    <w:p w14:paraId="39358E96" w14:textId="77777777" w:rsidR="004B5361" w:rsidRDefault="004B5361" w:rsidP="004B5361">
      <w:pPr>
        <w:tabs>
          <w:tab w:val="left" w:pos="-720"/>
        </w:tabs>
        <w:suppressAutoHyphens/>
        <w:jc w:val="both"/>
        <w:rPr>
          <w:rFonts w:ascii="Arial" w:hAnsi="Arial" w:cs="Arial"/>
          <w:b/>
          <w:i/>
          <w:spacing w:val="-3"/>
          <w:sz w:val="22"/>
          <w:szCs w:val="22"/>
        </w:rPr>
      </w:pPr>
      <w:r w:rsidRPr="00720CB5">
        <w:rPr>
          <w:rFonts w:ascii="Arial" w:hAnsi="Arial" w:cs="Arial"/>
          <w:b/>
          <w:i/>
          <w:spacing w:val="-3"/>
          <w:sz w:val="22"/>
          <w:szCs w:val="22"/>
        </w:rPr>
        <w:t xml:space="preserve">ADD THE FOLLOWING </w:t>
      </w:r>
      <w:r>
        <w:rPr>
          <w:rFonts w:ascii="Arial" w:hAnsi="Arial" w:cs="Arial"/>
          <w:b/>
          <w:i/>
          <w:spacing w:val="-3"/>
          <w:sz w:val="22"/>
          <w:szCs w:val="22"/>
        </w:rPr>
        <w:t>TO PARAGRAPH “H” OF</w:t>
      </w:r>
      <w:r w:rsidRPr="00720CB5">
        <w:rPr>
          <w:rFonts w:ascii="Arial" w:hAnsi="Arial" w:cs="Arial"/>
          <w:b/>
          <w:i/>
          <w:spacing w:val="-3"/>
          <w:sz w:val="22"/>
          <w:szCs w:val="22"/>
        </w:rPr>
        <w:t xml:space="preserve"> THIS SUBSECTION</w:t>
      </w:r>
      <w:r>
        <w:rPr>
          <w:rFonts w:ascii="Arial" w:hAnsi="Arial" w:cs="Arial"/>
          <w:b/>
          <w:i/>
          <w:spacing w:val="-3"/>
          <w:sz w:val="22"/>
          <w:szCs w:val="22"/>
        </w:rPr>
        <w:t>:</w:t>
      </w:r>
    </w:p>
    <w:p w14:paraId="56ABECA7" w14:textId="77777777" w:rsidR="0018402D" w:rsidRDefault="0018402D" w:rsidP="004B5361">
      <w:pPr>
        <w:tabs>
          <w:tab w:val="left" w:pos="-720"/>
        </w:tabs>
        <w:suppressAutoHyphens/>
        <w:jc w:val="both"/>
        <w:rPr>
          <w:rFonts w:ascii="Arial" w:hAnsi="Arial" w:cs="Arial"/>
          <w:b/>
          <w:i/>
          <w:spacing w:val="-3"/>
          <w:sz w:val="22"/>
          <w:szCs w:val="22"/>
        </w:rPr>
      </w:pPr>
    </w:p>
    <w:p w14:paraId="1CA2AC8B" w14:textId="77777777" w:rsidR="004B5361" w:rsidRDefault="00EF5BF3" w:rsidP="004B5361">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Prior to start of work, </w:t>
      </w:r>
      <w:r w:rsidR="006D6EA9">
        <w:rPr>
          <w:rFonts w:ascii="Arial" w:hAnsi="Arial" w:cs="Arial"/>
          <w:spacing w:val="-3"/>
          <w:sz w:val="22"/>
          <w:szCs w:val="22"/>
        </w:rPr>
        <w:t>Contractor shall submit</w:t>
      </w:r>
      <w:r w:rsidR="004B5361">
        <w:rPr>
          <w:rFonts w:ascii="Arial" w:hAnsi="Arial" w:cs="Arial"/>
          <w:spacing w:val="-3"/>
          <w:sz w:val="22"/>
          <w:szCs w:val="22"/>
        </w:rPr>
        <w:t xml:space="preserve"> drawings</w:t>
      </w:r>
      <w:r w:rsidR="006D6EA9">
        <w:rPr>
          <w:rFonts w:ascii="Arial" w:hAnsi="Arial" w:cs="Arial"/>
          <w:spacing w:val="-3"/>
          <w:sz w:val="22"/>
          <w:szCs w:val="22"/>
        </w:rPr>
        <w:t xml:space="preserve"> stamped by a Nevada Professional Engineer </w:t>
      </w:r>
      <w:r w:rsidR="004B5361">
        <w:rPr>
          <w:rFonts w:ascii="Arial" w:hAnsi="Arial" w:cs="Arial"/>
          <w:spacing w:val="-3"/>
          <w:sz w:val="22"/>
          <w:szCs w:val="22"/>
        </w:rPr>
        <w:t xml:space="preserve"> </w:t>
      </w:r>
      <w:r w:rsidR="006D6EA9">
        <w:rPr>
          <w:rFonts w:ascii="Arial" w:hAnsi="Arial" w:cs="Arial"/>
          <w:spacing w:val="-3"/>
          <w:sz w:val="22"/>
          <w:szCs w:val="22"/>
        </w:rPr>
        <w:t xml:space="preserve">showing support of facilities covered by Section 623 </w:t>
      </w:r>
      <w:r w:rsidR="004B5361">
        <w:rPr>
          <w:rFonts w:ascii="Arial" w:hAnsi="Arial" w:cs="Arial"/>
          <w:spacing w:val="-3"/>
          <w:sz w:val="22"/>
          <w:szCs w:val="22"/>
        </w:rPr>
        <w:t>for approval</w:t>
      </w:r>
      <w:r>
        <w:rPr>
          <w:rFonts w:ascii="Arial" w:hAnsi="Arial" w:cs="Arial"/>
          <w:spacing w:val="-3"/>
          <w:sz w:val="22"/>
          <w:szCs w:val="22"/>
        </w:rPr>
        <w:t xml:space="preserve"> by City Traffic Enginee</w:t>
      </w:r>
      <w:r w:rsidR="006C1556">
        <w:rPr>
          <w:rFonts w:ascii="Arial" w:hAnsi="Arial" w:cs="Arial"/>
          <w:spacing w:val="-3"/>
          <w:sz w:val="22"/>
          <w:szCs w:val="22"/>
        </w:rPr>
        <w:t>r</w:t>
      </w:r>
      <w:r>
        <w:rPr>
          <w:rFonts w:ascii="Arial" w:hAnsi="Arial" w:cs="Arial"/>
          <w:spacing w:val="-3"/>
          <w:sz w:val="22"/>
          <w:szCs w:val="22"/>
        </w:rPr>
        <w:t xml:space="preserve"> for all trenches </w:t>
      </w:r>
      <w:r w:rsidR="009F2C4A">
        <w:rPr>
          <w:rFonts w:ascii="Arial" w:hAnsi="Arial" w:cs="Arial"/>
          <w:spacing w:val="-3"/>
          <w:sz w:val="22"/>
          <w:szCs w:val="22"/>
        </w:rPr>
        <w:t>that will expose gre</w:t>
      </w:r>
      <w:r w:rsidR="006D6EA9">
        <w:rPr>
          <w:rFonts w:ascii="Arial" w:hAnsi="Arial" w:cs="Arial"/>
          <w:spacing w:val="-3"/>
          <w:sz w:val="22"/>
          <w:szCs w:val="22"/>
        </w:rPr>
        <w:t>ater than eight feet of conduit</w:t>
      </w:r>
      <w:r w:rsidR="004B5361">
        <w:rPr>
          <w:rFonts w:ascii="Arial" w:hAnsi="Arial" w:cs="Arial"/>
          <w:spacing w:val="-3"/>
          <w:sz w:val="22"/>
          <w:szCs w:val="22"/>
        </w:rPr>
        <w:t>.</w:t>
      </w:r>
      <w:r w:rsidR="006D6EA9">
        <w:rPr>
          <w:rFonts w:ascii="Arial" w:hAnsi="Arial" w:cs="Arial"/>
          <w:spacing w:val="-3"/>
          <w:sz w:val="22"/>
          <w:szCs w:val="22"/>
        </w:rPr>
        <w:t xml:space="preserve">  The Contractor shall submit </w:t>
      </w:r>
      <w:r w:rsidR="009F2C4A">
        <w:rPr>
          <w:rFonts w:ascii="Arial" w:hAnsi="Arial" w:cs="Arial"/>
          <w:spacing w:val="-3"/>
          <w:sz w:val="22"/>
          <w:szCs w:val="22"/>
        </w:rPr>
        <w:t xml:space="preserve">the support system to </w:t>
      </w:r>
      <w:proofErr w:type="gramStart"/>
      <w:r w:rsidR="009F2C4A">
        <w:rPr>
          <w:rFonts w:ascii="Arial" w:hAnsi="Arial" w:cs="Arial"/>
          <w:spacing w:val="-3"/>
          <w:sz w:val="22"/>
          <w:szCs w:val="22"/>
        </w:rPr>
        <w:t>be used</w:t>
      </w:r>
      <w:proofErr w:type="gramEnd"/>
      <w:r w:rsidR="009F2C4A">
        <w:rPr>
          <w:rFonts w:ascii="Arial" w:hAnsi="Arial" w:cs="Arial"/>
          <w:spacing w:val="-3"/>
          <w:sz w:val="22"/>
          <w:szCs w:val="22"/>
        </w:rPr>
        <w:t xml:space="preserve"> for all </w:t>
      </w:r>
      <w:r w:rsidR="006D6EA9">
        <w:rPr>
          <w:rFonts w:ascii="Arial" w:hAnsi="Arial" w:cs="Arial"/>
          <w:spacing w:val="-3"/>
          <w:sz w:val="22"/>
          <w:szCs w:val="22"/>
        </w:rPr>
        <w:t>trenches exposing up to</w:t>
      </w:r>
      <w:r w:rsidR="009F2C4A">
        <w:rPr>
          <w:rFonts w:ascii="Arial" w:hAnsi="Arial" w:cs="Arial"/>
          <w:spacing w:val="-3"/>
          <w:sz w:val="22"/>
          <w:szCs w:val="22"/>
        </w:rPr>
        <w:t xml:space="preserve"> 8 feet </w:t>
      </w:r>
      <w:r w:rsidR="006D6EA9">
        <w:rPr>
          <w:rFonts w:ascii="Arial" w:hAnsi="Arial" w:cs="Arial"/>
          <w:spacing w:val="-3"/>
          <w:sz w:val="22"/>
          <w:szCs w:val="22"/>
        </w:rPr>
        <w:t>of conduit</w:t>
      </w:r>
      <w:r w:rsidR="009F2C4A">
        <w:rPr>
          <w:rFonts w:ascii="Arial" w:hAnsi="Arial" w:cs="Arial"/>
          <w:spacing w:val="-3"/>
          <w:sz w:val="22"/>
          <w:szCs w:val="22"/>
        </w:rPr>
        <w:t xml:space="preserve"> </w:t>
      </w:r>
      <w:r w:rsidR="00223E8E">
        <w:rPr>
          <w:rFonts w:ascii="Arial" w:hAnsi="Arial" w:cs="Arial"/>
          <w:spacing w:val="-3"/>
          <w:sz w:val="22"/>
          <w:szCs w:val="22"/>
        </w:rPr>
        <w:t xml:space="preserve">for approval </w:t>
      </w:r>
      <w:r w:rsidR="009F2C4A">
        <w:rPr>
          <w:rFonts w:ascii="Arial" w:hAnsi="Arial" w:cs="Arial"/>
          <w:spacing w:val="-3"/>
          <w:sz w:val="22"/>
          <w:szCs w:val="22"/>
        </w:rPr>
        <w:t xml:space="preserve">prior to trenching.  Conduit support systems, at a minimum </w:t>
      </w:r>
      <w:r w:rsidR="006D6EA9">
        <w:rPr>
          <w:rFonts w:ascii="Arial" w:hAnsi="Arial" w:cs="Arial"/>
          <w:spacing w:val="-3"/>
          <w:sz w:val="22"/>
          <w:szCs w:val="22"/>
        </w:rPr>
        <w:t>shall</w:t>
      </w:r>
      <w:r w:rsidR="009F2C4A">
        <w:rPr>
          <w:rFonts w:ascii="Arial" w:hAnsi="Arial" w:cs="Arial"/>
          <w:spacing w:val="-3"/>
          <w:sz w:val="22"/>
          <w:szCs w:val="22"/>
        </w:rPr>
        <w:t xml:space="preserve"> support all joints in the conduit</w:t>
      </w:r>
      <w:r w:rsidR="006D6EA9">
        <w:rPr>
          <w:rFonts w:ascii="Arial" w:hAnsi="Arial" w:cs="Arial"/>
          <w:spacing w:val="-3"/>
          <w:sz w:val="22"/>
          <w:szCs w:val="22"/>
        </w:rPr>
        <w:t>, prevent the decoupling of joints,</w:t>
      </w:r>
      <w:r w:rsidR="009F2C4A">
        <w:rPr>
          <w:rFonts w:ascii="Arial" w:hAnsi="Arial" w:cs="Arial"/>
          <w:spacing w:val="-3"/>
          <w:sz w:val="22"/>
          <w:szCs w:val="22"/>
        </w:rPr>
        <w:t xml:space="preserve"> and prevent deflection greater than 6 inches. </w:t>
      </w:r>
    </w:p>
    <w:p w14:paraId="27C21D39" w14:textId="77777777" w:rsidR="006C1556" w:rsidRPr="006C1556" w:rsidRDefault="006C1556" w:rsidP="004B5361">
      <w:pPr>
        <w:tabs>
          <w:tab w:val="left" w:pos="-720"/>
        </w:tabs>
        <w:suppressAutoHyphens/>
        <w:jc w:val="both"/>
        <w:rPr>
          <w:rFonts w:ascii="Arial" w:hAnsi="Arial" w:cs="Arial"/>
          <w:color w:val="FF0000"/>
          <w:spacing w:val="-3"/>
          <w:sz w:val="22"/>
          <w:szCs w:val="22"/>
        </w:rPr>
      </w:pPr>
    </w:p>
    <w:p w14:paraId="4890E588" w14:textId="77777777" w:rsidR="004B5361" w:rsidRPr="004B5361" w:rsidRDefault="004B5361" w:rsidP="004B5361">
      <w:pPr>
        <w:tabs>
          <w:tab w:val="left" w:pos="-720"/>
        </w:tabs>
        <w:suppressAutoHyphens/>
        <w:jc w:val="both"/>
        <w:rPr>
          <w:rFonts w:ascii="Arial" w:hAnsi="Arial" w:cs="Arial"/>
          <w:spacing w:val="-3"/>
          <w:sz w:val="22"/>
          <w:szCs w:val="22"/>
        </w:rPr>
      </w:pPr>
    </w:p>
    <w:p w14:paraId="79C26BCB" w14:textId="77777777" w:rsidR="00F730F8" w:rsidRPr="00720CB5" w:rsidRDefault="00F730F8" w:rsidP="00F730F8">
      <w:pPr>
        <w:tabs>
          <w:tab w:val="left" w:pos="-720"/>
        </w:tabs>
        <w:suppressAutoHyphens/>
        <w:jc w:val="both"/>
        <w:rPr>
          <w:rFonts w:ascii="Arial" w:hAnsi="Arial" w:cs="Arial"/>
          <w:b/>
          <w:caps/>
          <w:spacing w:val="-3"/>
          <w:sz w:val="22"/>
          <w:szCs w:val="22"/>
        </w:rPr>
      </w:pPr>
      <w:r w:rsidRPr="00720CB5">
        <w:rPr>
          <w:rFonts w:ascii="Arial" w:hAnsi="Arial" w:cs="Arial"/>
          <w:b/>
          <w:i/>
          <w:caps/>
          <w:spacing w:val="-3"/>
          <w:sz w:val="22"/>
          <w:szCs w:val="22"/>
        </w:rPr>
        <w:t xml:space="preserve">Add the following </w:t>
      </w:r>
      <w:r>
        <w:rPr>
          <w:rFonts w:ascii="Arial" w:hAnsi="Arial" w:cs="Arial"/>
          <w:b/>
          <w:i/>
          <w:caps/>
          <w:spacing w:val="-3"/>
          <w:sz w:val="22"/>
          <w:szCs w:val="22"/>
        </w:rPr>
        <w:t>PARAGRAPH</w:t>
      </w:r>
      <w:r w:rsidR="007A7BDB">
        <w:rPr>
          <w:rFonts w:ascii="Arial" w:hAnsi="Arial" w:cs="Arial"/>
          <w:b/>
          <w:i/>
          <w:caps/>
          <w:spacing w:val="-3"/>
          <w:sz w:val="22"/>
          <w:szCs w:val="22"/>
        </w:rPr>
        <w:t>S</w:t>
      </w:r>
      <w:r>
        <w:rPr>
          <w:rFonts w:ascii="Arial" w:hAnsi="Arial" w:cs="Arial"/>
          <w:b/>
          <w:i/>
          <w:caps/>
          <w:spacing w:val="-3"/>
          <w:sz w:val="22"/>
          <w:szCs w:val="22"/>
        </w:rPr>
        <w:t xml:space="preserve"> TO THIS subSECTION:</w:t>
      </w:r>
    </w:p>
    <w:p w14:paraId="32AE3F56" w14:textId="77777777" w:rsidR="00F730F8" w:rsidRPr="00720CB5" w:rsidRDefault="00F730F8" w:rsidP="00F730F8">
      <w:pPr>
        <w:tabs>
          <w:tab w:val="left" w:pos="-720"/>
        </w:tabs>
        <w:suppressAutoHyphens/>
        <w:jc w:val="both"/>
        <w:rPr>
          <w:rFonts w:ascii="Arial" w:hAnsi="Arial" w:cs="Arial"/>
          <w:spacing w:val="-3"/>
          <w:sz w:val="22"/>
          <w:szCs w:val="22"/>
        </w:rPr>
      </w:pPr>
    </w:p>
    <w:p w14:paraId="61C091FE" w14:textId="77777777" w:rsidR="00F730F8" w:rsidRPr="00F730F8" w:rsidRDefault="00F730F8" w:rsidP="0018402D">
      <w:pPr>
        <w:numPr>
          <w:ilvl w:val="0"/>
          <w:numId w:val="9"/>
        </w:numPr>
        <w:suppressAutoHyphens/>
        <w:ind w:left="540" w:hanging="540"/>
        <w:jc w:val="both"/>
        <w:rPr>
          <w:rFonts w:ascii="Arial" w:hAnsi="Arial" w:cs="Arial"/>
          <w:spacing w:val="-3"/>
          <w:sz w:val="22"/>
          <w:szCs w:val="22"/>
        </w:rPr>
      </w:pPr>
      <w:r w:rsidRPr="00F730F8">
        <w:rPr>
          <w:rFonts w:ascii="Arial" w:hAnsi="Arial" w:cs="Arial"/>
          <w:spacing w:val="-3"/>
          <w:sz w:val="22"/>
          <w:szCs w:val="22"/>
        </w:rPr>
        <w:t xml:space="preserve">All equipment and materials shall be as manufactured or modified by the manufacturer and installed by the Contractor in the manner for which it </w:t>
      </w:r>
      <w:proofErr w:type="gramStart"/>
      <w:r w:rsidRPr="00F730F8">
        <w:rPr>
          <w:rFonts w:ascii="Arial" w:hAnsi="Arial" w:cs="Arial"/>
          <w:spacing w:val="-3"/>
          <w:sz w:val="22"/>
          <w:szCs w:val="22"/>
        </w:rPr>
        <w:t>was designed and intended</w:t>
      </w:r>
      <w:proofErr w:type="gramEnd"/>
      <w:r w:rsidRPr="00F730F8">
        <w:rPr>
          <w:rFonts w:ascii="Arial" w:hAnsi="Arial" w:cs="Arial"/>
          <w:spacing w:val="-3"/>
          <w:sz w:val="22"/>
          <w:szCs w:val="22"/>
        </w:rPr>
        <w:t xml:space="preserve">. </w:t>
      </w:r>
      <w:proofErr w:type="gramStart"/>
      <w:r w:rsidRPr="00F730F8">
        <w:rPr>
          <w:rFonts w:ascii="Arial" w:hAnsi="Arial" w:cs="Arial"/>
          <w:spacing w:val="-3"/>
          <w:sz w:val="22"/>
          <w:szCs w:val="22"/>
        </w:rPr>
        <w:t>No equipment may be modified by the Contractor</w:t>
      </w:r>
      <w:proofErr w:type="gramEnd"/>
      <w:r w:rsidRPr="00F730F8">
        <w:rPr>
          <w:rFonts w:ascii="Arial" w:hAnsi="Arial" w:cs="Arial"/>
          <w:spacing w:val="-3"/>
          <w:sz w:val="22"/>
          <w:szCs w:val="22"/>
        </w:rPr>
        <w:t xml:space="preserve"> unless prior written permission is provided by the Engineer.</w:t>
      </w:r>
    </w:p>
    <w:p w14:paraId="0982CFF3" w14:textId="77777777" w:rsidR="008441BE" w:rsidRDefault="008441BE" w:rsidP="008441BE">
      <w:pPr>
        <w:tabs>
          <w:tab w:val="left" w:pos="-720"/>
        </w:tabs>
        <w:suppressAutoHyphens/>
        <w:jc w:val="both"/>
        <w:rPr>
          <w:rFonts w:ascii="Arial" w:hAnsi="Arial" w:cs="Arial"/>
          <w:color w:val="FF0000"/>
          <w:spacing w:val="-3"/>
          <w:sz w:val="22"/>
          <w:szCs w:val="22"/>
          <w:highlight w:val="yellow"/>
        </w:rPr>
      </w:pPr>
    </w:p>
    <w:p w14:paraId="1B900BF2" w14:textId="58D63768" w:rsidR="008441BE" w:rsidRPr="008441BE" w:rsidRDefault="008441BE" w:rsidP="008441BE">
      <w:pPr>
        <w:tabs>
          <w:tab w:val="left" w:pos="-720"/>
        </w:tabs>
        <w:suppressAutoHyphens/>
        <w:jc w:val="both"/>
        <w:rPr>
          <w:rFonts w:ascii="Arial" w:hAnsi="Arial" w:cs="Arial"/>
          <w:spacing w:val="-3"/>
          <w:sz w:val="22"/>
          <w:szCs w:val="22"/>
        </w:rPr>
      </w:pPr>
      <w:r w:rsidRPr="008441BE">
        <w:rPr>
          <w:rFonts w:ascii="Arial" w:hAnsi="Arial" w:cs="Arial"/>
          <w:color w:val="FF0000"/>
          <w:spacing w:val="-3"/>
          <w:sz w:val="22"/>
          <w:szCs w:val="22"/>
          <w:highlight w:val="yellow"/>
        </w:rPr>
        <w:t xml:space="preserve">NOTE TO SPEC WRITER:  Some signalized intersections may require temporary signalization in lieu of support.  Check with TEFO prior to bidding, </w:t>
      </w:r>
      <w:proofErr w:type="gramStart"/>
      <w:r w:rsidRPr="008441BE">
        <w:rPr>
          <w:rFonts w:ascii="Arial" w:hAnsi="Arial" w:cs="Arial"/>
          <w:color w:val="FF0000"/>
          <w:spacing w:val="-3"/>
          <w:sz w:val="22"/>
          <w:szCs w:val="22"/>
          <w:highlight w:val="yellow"/>
        </w:rPr>
        <w:t>If</w:t>
      </w:r>
      <w:proofErr w:type="gramEnd"/>
      <w:r w:rsidRPr="008441BE">
        <w:rPr>
          <w:rFonts w:ascii="Arial" w:hAnsi="Arial" w:cs="Arial"/>
          <w:color w:val="FF0000"/>
          <w:spacing w:val="-3"/>
          <w:sz w:val="22"/>
          <w:szCs w:val="22"/>
          <w:highlight w:val="yellow"/>
        </w:rPr>
        <w:t xml:space="preserve"> you know ahead of time that you need a </w:t>
      </w:r>
      <w:r>
        <w:rPr>
          <w:rFonts w:ascii="Arial" w:hAnsi="Arial" w:cs="Arial"/>
          <w:color w:val="FF0000"/>
          <w:spacing w:val="-3"/>
          <w:sz w:val="22"/>
          <w:szCs w:val="22"/>
          <w:highlight w:val="yellow"/>
        </w:rPr>
        <w:t>temporary signal and modify paragraph K accordingly.</w:t>
      </w:r>
      <w:r w:rsidRPr="008441BE">
        <w:rPr>
          <w:rFonts w:ascii="Arial" w:hAnsi="Arial" w:cs="Arial"/>
          <w:color w:val="FF0000"/>
          <w:spacing w:val="-3"/>
          <w:sz w:val="22"/>
          <w:szCs w:val="22"/>
          <w:highlight w:val="yellow"/>
        </w:rPr>
        <w:t xml:space="preserve">  Temporary signals need to include </w:t>
      </w:r>
      <w:proofErr w:type="gramStart"/>
      <w:r w:rsidRPr="008441BE">
        <w:rPr>
          <w:rFonts w:ascii="Arial" w:hAnsi="Arial" w:cs="Arial"/>
          <w:color w:val="FF0000"/>
          <w:spacing w:val="-3"/>
          <w:sz w:val="22"/>
          <w:szCs w:val="22"/>
          <w:highlight w:val="yellow"/>
        </w:rPr>
        <w:t>power and there should be a bid item</w:t>
      </w:r>
      <w:r>
        <w:rPr>
          <w:rFonts w:ascii="Arial" w:hAnsi="Arial" w:cs="Arial"/>
          <w:color w:val="FF0000"/>
          <w:spacing w:val="-3"/>
          <w:sz w:val="22"/>
          <w:szCs w:val="22"/>
          <w:highlight w:val="yellow"/>
        </w:rPr>
        <w:t xml:space="preserve"> for Temporary signal paid by the month</w:t>
      </w:r>
      <w:proofErr w:type="gramEnd"/>
      <w:r>
        <w:rPr>
          <w:rFonts w:ascii="Arial" w:hAnsi="Arial" w:cs="Arial"/>
          <w:color w:val="FF0000"/>
          <w:spacing w:val="-3"/>
          <w:sz w:val="22"/>
          <w:szCs w:val="22"/>
          <w:highlight w:val="yellow"/>
        </w:rPr>
        <w:t xml:space="preserve"> and temporary lighting would be </w:t>
      </w:r>
      <w:r w:rsidR="006D6204">
        <w:rPr>
          <w:rFonts w:ascii="Arial" w:hAnsi="Arial" w:cs="Arial"/>
          <w:color w:val="FF0000"/>
          <w:spacing w:val="-3"/>
          <w:sz w:val="22"/>
          <w:szCs w:val="22"/>
          <w:highlight w:val="yellow"/>
        </w:rPr>
        <w:t>per block and be paid by the month.</w:t>
      </w:r>
      <w:r w:rsidRPr="008441BE">
        <w:rPr>
          <w:rFonts w:ascii="Arial" w:hAnsi="Arial" w:cs="Arial"/>
          <w:color w:val="FF0000"/>
          <w:spacing w:val="-3"/>
          <w:sz w:val="22"/>
          <w:szCs w:val="22"/>
          <w:highlight w:val="yellow"/>
        </w:rPr>
        <w:t xml:space="preserve"> </w:t>
      </w:r>
    </w:p>
    <w:p w14:paraId="33ADAF9D" w14:textId="77777777" w:rsidR="000165FB" w:rsidRPr="00F730F8" w:rsidRDefault="000165FB" w:rsidP="005D6B72">
      <w:pPr>
        <w:tabs>
          <w:tab w:val="left" w:pos="-720"/>
        </w:tabs>
        <w:suppressAutoHyphens/>
        <w:ind w:left="540" w:firstLine="720"/>
        <w:jc w:val="both"/>
        <w:rPr>
          <w:rFonts w:ascii="Arial" w:hAnsi="Arial" w:cs="Arial"/>
          <w:spacing w:val="-3"/>
          <w:sz w:val="22"/>
          <w:szCs w:val="22"/>
        </w:rPr>
      </w:pPr>
    </w:p>
    <w:p w14:paraId="2936FAEB" w14:textId="77777777" w:rsidR="000165FB" w:rsidRDefault="000165FB" w:rsidP="0018402D">
      <w:pPr>
        <w:numPr>
          <w:ilvl w:val="0"/>
          <w:numId w:val="9"/>
        </w:numPr>
        <w:suppressAutoHyphens/>
        <w:ind w:left="540" w:hanging="540"/>
        <w:jc w:val="both"/>
        <w:rPr>
          <w:rFonts w:ascii="Arial" w:hAnsi="Arial" w:cs="Arial"/>
          <w:spacing w:val="-3"/>
          <w:sz w:val="22"/>
          <w:szCs w:val="22"/>
        </w:rPr>
      </w:pPr>
      <w:r w:rsidRPr="00A65D2E">
        <w:rPr>
          <w:rFonts w:ascii="Arial" w:hAnsi="Arial" w:cs="Arial"/>
          <w:spacing w:val="-3"/>
          <w:sz w:val="22"/>
          <w:szCs w:val="22"/>
        </w:rPr>
        <w:t xml:space="preserve">Existing service shall remain </w:t>
      </w:r>
      <w:proofErr w:type="gramStart"/>
      <w:r w:rsidRPr="00A65D2E">
        <w:rPr>
          <w:rFonts w:ascii="Arial" w:hAnsi="Arial" w:cs="Arial"/>
          <w:spacing w:val="-3"/>
          <w:sz w:val="22"/>
          <w:szCs w:val="22"/>
        </w:rPr>
        <w:t>fully operational</w:t>
      </w:r>
      <w:proofErr w:type="gramEnd"/>
      <w:r w:rsidRPr="00A65D2E">
        <w:rPr>
          <w:rFonts w:ascii="Arial" w:hAnsi="Arial" w:cs="Arial"/>
          <w:spacing w:val="-3"/>
          <w:sz w:val="22"/>
          <w:szCs w:val="22"/>
        </w:rPr>
        <w:t xml:space="preserve"> during construction. Outages required </w:t>
      </w:r>
      <w:proofErr w:type="gramStart"/>
      <w:r w:rsidRPr="00A65D2E">
        <w:rPr>
          <w:rFonts w:ascii="Arial" w:hAnsi="Arial" w:cs="Arial"/>
          <w:spacing w:val="-3"/>
          <w:sz w:val="22"/>
          <w:szCs w:val="22"/>
        </w:rPr>
        <w:t>shall be scheduled</w:t>
      </w:r>
      <w:proofErr w:type="gramEnd"/>
      <w:r w:rsidRPr="00A65D2E">
        <w:rPr>
          <w:rFonts w:ascii="Arial" w:hAnsi="Arial" w:cs="Arial"/>
          <w:spacing w:val="-3"/>
          <w:sz w:val="22"/>
          <w:szCs w:val="22"/>
        </w:rPr>
        <w:t xml:space="preserve"> with the Owner and timing devices reset after resumption of service. The Contractor shall field verify wiring connections and routing prior to disconnecting any conductors. The modification, extension or removal of the existing conductors and equipment </w:t>
      </w:r>
      <w:proofErr w:type="gramStart"/>
      <w:r w:rsidRPr="00A65D2E">
        <w:rPr>
          <w:rFonts w:ascii="Arial" w:hAnsi="Arial" w:cs="Arial"/>
          <w:spacing w:val="-3"/>
          <w:sz w:val="22"/>
          <w:szCs w:val="22"/>
        </w:rPr>
        <w:t>shall be inspected by and accepted by the Engineer</w:t>
      </w:r>
      <w:proofErr w:type="gramEnd"/>
      <w:r w:rsidRPr="00A65D2E">
        <w:rPr>
          <w:rFonts w:ascii="Arial" w:hAnsi="Arial" w:cs="Arial"/>
          <w:spacing w:val="-3"/>
          <w:sz w:val="22"/>
          <w:szCs w:val="22"/>
        </w:rPr>
        <w:t>. Electrical work shall be in accordance with the requirements of the National Electrical Code.</w:t>
      </w:r>
    </w:p>
    <w:p w14:paraId="3D44DDE4" w14:textId="77777777" w:rsidR="000165FB" w:rsidRDefault="000165FB" w:rsidP="00F730F8">
      <w:pPr>
        <w:tabs>
          <w:tab w:val="left" w:pos="-720"/>
        </w:tabs>
        <w:suppressAutoHyphens/>
        <w:ind w:left="540"/>
        <w:jc w:val="both"/>
        <w:rPr>
          <w:rFonts w:ascii="Arial" w:hAnsi="Arial" w:cs="Arial"/>
          <w:spacing w:val="-3"/>
          <w:sz w:val="22"/>
          <w:szCs w:val="22"/>
        </w:rPr>
      </w:pPr>
    </w:p>
    <w:p w14:paraId="16014979" w14:textId="77777777" w:rsidR="000165FB" w:rsidRDefault="00731320" w:rsidP="0018402D">
      <w:pPr>
        <w:numPr>
          <w:ilvl w:val="0"/>
          <w:numId w:val="9"/>
        </w:numPr>
        <w:suppressAutoHyphens/>
        <w:ind w:left="540" w:hanging="540"/>
        <w:jc w:val="both"/>
        <w:rPr>
          <w:rFonts w:ascii="Arial" w:hAnsi="Arial" w:cs="Arial"/>
          <w:spacing w:val="-3"/>
          <w:sz w:val="22"/>
          <w:szCs w:val="22"/>
        </w:rPr>
      </w:pPr>
      <w:r w:rsidRPr="00731320">
        <w:rPr>
          <w:rFonts w:ascii="Arial" w:hAnsi="Arial" w:cs="Arial"/>
          <w:spacing w:val="-3"/>
          <w:sz w:val="22"/>
          <w:szCs w:val="22"/>
        </w:rPr>
        <w:t xml:space="preserve">The data indicated on the plans and in these specifications is as exact as could be secured, but its absolute accuracy </w:t>
      </w:r>
      <w:proofErr w:type="gramStart"/>
      <w:r w:rsidRPr="00731320">
        <w:rPr>
          <w:rFonts w:ascii="Arial" w:hAnsi="Arial" w:cs="Arial"/>
          <w:spacing w:val="-3"/>
          <w:sz w:val="22"/>
          <w:szCs w:val="22"/>
        </w:rPr>
        <w:t>is not guaranteed</w:t>
      </w:r>
      <w:proofErr w:type="gramEnd"/>
      <w:r w:rsidRPr="00731320">
        <w:rPr>
          <w:rFonts w:ascii="Arial" w:hAnsi="Arial" w:cs="Arial"/>
          <w:spacing w:val="-3"/>
          <w:sz w:val="22"/>
          <w:szCs w:val="22"/>
        </w:rPr>
        <w:t xml:space="preserve">. </w:t>
      </w:r>
      <w:proofErr w:type="gramStart"/>
      <w:r w:rsidRPr="00731320">
        <w:rPr>
          <w:rFonts w:ascii="Arial" w:hAnsi="Arial" w:cs="Arial"/>
          <w:spacing w:val="-3"/>
          <w:sz w:val="22"/>
          <w:szCs w:val="22"/>
        </w:rPr>
        <w:t>Exact locations, distances, levels, and other conditions will be governed by unforeseen obstacles in the field</w:t>
      </w:r>
      <w:proofErr w:type="gramEnd"/>
      <w:r w:rsidRPr="00731320">
        <w:rPr>
          <w:rFonts w:ascii="Arial" w:hAnsi="Arial" w:cs="Arial"/>
          <w:spacing w:val="-3"/>
          <w:sz w:val="22"/>
          <w:szCs w:val="22"/>
        </w:rPr>
        <w:t>.</w:t>
      </w:r>
    </w:p>
    <w:p w14:paraId="4A6C7209" w14:textId="77777777" w:rsidR="000165FB" w:rsidRDefault="000165FB" w:rsidP="00F730F8">
      <w:pPr>
        <w:tabs>
          <w:tab w:val="left" w:pos="-720"/>
        </w:tabs>
        <w:suppressAutoHyphens/>
        <w:ind w:left="540"/>
        <w:jc w:val="both"/>
        <w:rPr>
          <w:rFonts w:ascii="Arial" w:hAnsi="Arial" w:cs="Arial"/>
          <w:spacing w:val="-3"/>
          <w:sz w:val="22"/>
          <w:szCs w:val="22"/>
        </w:rPr>
      </w:pPr>
    </w:p>
    <w:p w14:paraId="3D5F9D42" w14:textId="63D6CE9E" w:rsidR="00731320" w:rsidRDefault="00731320" w:rsidP="0018402D">
      <w:pPr>
        <w:numPr>
          <w:ilvl w:val="0"/>
          <w:numId w:val="9"/>
        </w:numPr>
        <w:suppressAutoHyphens/>
        <w:ind w:left="540" w:hanging="540"/>
        <w:jc w:val="both"/>
        <w:rPr>
          <w:rFonts w:ascii="Arial" w:hAnsi="Arial" w:cs="Arial"/>
          <w:spacing w:val="-3"/>
          <w:sz w:val="22"/>
          <w:szCs w:val="22"/>
        </w:rPr>
      </w:pPr>
      <w:r w:rsidRPr="00731320">
        <w:rPr>
          <w:rFonts w:ascii="Arial" w:hAnsi="Arial" w:cs="Arial"/>
          <w:spacing w:val="-3"/>
          <w:sz w:val="22"/>
          <w:szCs w:val="22"/>
        </w:rPr>
        <w:t xml:space="preserve">The Contractor shall use the plans and these specifications for guidance, and secure the Engineer’s approval for all changes of location or scope of work. The Engineer </w:t>
      </w:r>
      <w:proofErr w:type="gramStart"/>
      <w:r w:rsidRPr="00731320">
        <w:rPr>
          <w:rFonts w:ascii="Arial" w:hAnsi="Arial" w:cs="Arial"/>
          <w:spacing w:val="-3"/>
          <w:sz w:val="22"/>
          <w:szCs w:val="22"/>
        </w:rPr>
        <w:t>should be consulted</w:t>
      </w:r>
      <w:proofErr w:type="gramEnd"/>
      <w:r w:rsidRPr="00731320">
        <w:rPr>
          <w:rFonts w:ascii="Arial" w:hAnsi="Arial" w:cs="Arial"/>
          <w:spacing w:val="-3"/>
          <w:sz w:val="22"/>
          <w:szCs w:val="22"/>
        </w:rPr>
        <w:t xml:space="preserve"> regarding the exact locations of pull</w:t>
      </w:r>
      <w:ins w:id="339" w:author="Nicole Melton" w:date="2023-04-04T07:49:00Z">
        <w:r w:rsidR="00D77CF0">
          <w:rPr>
            <w:rFonts w:ascii="Arial" w:hAnsi="Arial" w:cs="Arial"/>
            <w:spacing w:val="-3"/>
            <w:sz w:val="22"/>
            <w:szCs w:val="22"/>
          </w:rPr>
          <w:t xml:space="preserve"> </w:t>
        </w:r>
      </w:ins>
      <w:r w:rsidRPr="00731320">
        <w:rPr>
          <w:rFonts w:ascii="Arial" w:hAnsi="Arial" w:cs="Arial"/>
          <w:spacing w:val="-3"/>
          <w:sz w:val="22"/>
          <w:szCs w:val="22"/>
        </w:rPr>
        <w:t>boxes,</w:t>
      </w:r>
      <w:ins w:id="340" w:author="Nicole Melton" w:date="2023-04-04T07:49:00Z">
        <w:r w:rsidR="00D77CF0">
          <w:rPr>
            <w:rFonts w:ascii="Arial" w:hAnsi="Arial" w:cs="Arial"/>
            <w:spacing w:val="-3"/>
            <w:sz w:val="22"/>
            <w:szCs w:val="22"/>
          </w:rPr>
          <w:t xml:space="preserve"> vaults,</w:t>
        </w:r>
      </w:ins>
      <w:r w:rsidRPr="00731320">
        <w:rPr>
          <w:rFonts w:ascii="Arial" w:hAnsi="Arial" w:cs="Arial"/>
          <w:spacing w:val="-3"/>
          <w:sz w:val="22"/>
          <w:szCs w:val="22"/>
        </w:rPr>
        <w:t xml:space="preserve"> poles and cabinets for the traffic signal system.</w:t>
      </w:r>
    </w:p>
    <w:p w14:paraId="1820CC96" w14:textId="77777777" w:rsidR="003C6138" w:rsidRDefault="003C6138" w:rsidP="003C6138">
      <w:pPr>
        <w:pStyle w:val="ListParagraph"/>
        <w:rPr>
          <w:rFonts w:ascii="Arial" w:hAnsi="Arial" w:cs="Arial"/>
          <w:spacing w:val="-3"/>
          <w:sz w:val="22"/>
          <w:szCs w:val="22"/>
        </w:rPr>
      </w:pPr>
    </w:p>
    <w:p w14:paraId="3D5567A4" w14:textId="77777777" w:rsidR="003C6138" w:rsidRPr="003C6138" w:rsidRDefault="003C6138" w:rsidP="0018402D">
      <w:pPr>
        <w:numPr>
          <w:ilvl w:val="0"/>
          <w:numId w:val="9"/>
        </w:numPr>
        <w:suppressAutoHyphens/>
        <w:ind w:left="540" w:hanging="540"/>
        <w:jc w:val="both"/>
        <w:rPr>
          <w:rFonts w:ascii="Arial" w:hAnsi="Arial" w:cs="Arial"/>
          <w:spacing w:val="-3"/>
          <w:sz w:val="22"/>
          <w:szCs w:val="22"/>
        </w:rPr>
      </w:pPr>
      <w:r w:rsidRPr="003C6138">
        <w:rPr>
          <w:rFonts w:ascii="Arial" w:hAnsi="Arial" w:cs="Arial"/>
          <w:spacing w:val="-3"/>
          <w:sz w:val="22"/>
          <w:szCs w:val="22"/>
        </w:rPr>
        <w:lastRenderedPageBreak/>
        <w:t>Once the Contractor commences work on the Project, the Contractor shall provide all maintenance for existing traffic si</w:t>
      </w:r>
      <w:r>
        <w:rPr>
          <w:rFonts w:ascii="Arial" w:hAnsi="Arial" w:cs="Arial"/>
          <w:spacing w:val="-3"/>
          <w:sz w:val="22"/>
          <w:szCs w:val="22"/>
        </w:rPr>
        <w:t xml:space="preserve">gnal facilities that are to be </w:t>
      </w:r>
      <w:proofErr w:type="gramStart"/>
      <w:r w:rsidRPr="003C6138">
        <w:rPr>
          <w:rFonts w:ascii="Arial" w:hAnsi="Arial" w:cs="Arial"/>
          <w:spacing w:val="-3"/>
          <w:sz w:val="22"/>
          <w:szCs w:val="22"/>
        </w:rPr>
        <w:t>modified</w:t>
      </w:r>
      <w:proofErr w:type="gramEnd"/>
      <w:r w:rsidRPr="003C6138">
        <w:rPr>
          <w:rFonts w:ascii="Arial" w:hAnsi="Arial" w:cs="Arial"/>
          <w:spacing w:val="-3"/>
          <w:sz w:val="22"/>
          <w:szCs w:val="22"/>
        </w:rPr>
        <w:t xml:space="preserve"> or replaced, except that the City will pay for power.  The Contractor shall provide the above maintenance until the City gives written notice that the City accepts signals back for maintenan</w:t>
      </w:r>
      <w:r>
        <w:rPr>
          <w:rFonts w:ascii="Arial" w:hAnsi="Arial" w:cs="Arial"/>
          <w:spacing w:val="-3"/>
          <w:sz w:val="22"/>
          <w:szCs w:val="22"/>
        </w:rPr>
        <w:t xml:space="preserve">ce at the end of the Project.  </w:t>
      </w:r>
      <w:r w:rsidRPr="003C6138">
        <w:rPr>
          <w:rFonts w:ascii="Arial" w:hAnsi="Arial" w:cs="Arial"/>
          <w:spacing w:val="-3"/>
          <w:sz w:val="22"/>
          <w:szCs w:val="22"/>
        </w:rPr>
        <w:t xml:space="preserve">The above maintenance does not include any prior damage such as burned out signal displays, non-operative detection, or other malfunctioning equipment.  The Contractor shall provide written documentation of all non-functioning and malfunctioning traffic signal equipment before commencing work on the project.  </w:t>
      </w:r>
      <w:proofErr w:type="gramStart"/>
      <w:r w:rsidRPr="003C6138">
        <w:rPr>
          <w:rFonts w:ascii="Arial" w:hAnsi="Arial" w:cs="Arial"/>
          <w:spacing w:val="-3"/>
          <w:sz w:val="22"/>
          <w:szCs w:val="22"/>
        </w:rPr>
        <w:t>This malfunctioning equipment shall be inspected by both the Contractor and the Engineer, or Engineer’s Designee</w:t>
      </w:r>
      <w:proofErr w:type="gramEnd"/>
      <w:r w:rsidRPr="003C6138">
        <w:rPr>
          <w:rFonts w:ascii="Arial" w:hAnsi="Arial" w:cs="Arial"/>
          <w:spacing w:val="-3"/>
          <w:sz w:val="22"/>
          <w:szCs w:val="22"/>
        </w:rPr>
        <w:t xml:space="preserve">, prior to the commencement of work.  In the event that the Engineer does not receive written notice and the Contractor begins work on the project, this will suffice as evidence that all equipment is functional and operational.  If any traffic signal equipment fails or malfunctions during the course of the Project, the Contractor shall repair or replace traffic signal facilities as necessary to provide a fully functioning system before final acceptance for maintenance by the City.  </w:t>
      </w:r>
      <w:r w:rsidR="007A7BDB" w:rsidRPr="003C6138">
        <w:rPr>
          <w:rFonts w:ascii="Arial" w:hAnsi="Arial" w:cs="Arial"/>
          <w:spacing w:val="-3"/>
          <w:sz w:val="22"/>
          <w:szCs w:val="22"/>
        </w:rPr>
        <w:t xml:space="preserve"> For traffic signals, repair work by qualified electricians shall commence within one hour of notification via the Contractor’s 24-hour emergency response phone number</w:t>
      </w:r>
      <w:r w:rsidR="007A7BDB">
        <w:rPr>
          <w:rFonts w:ascii="Arial" w:hAnsi="Arial" w:cs="Arial"/>
          <w:spacing w:val="-3"/>
          <w:sz w:val="22"/>
          <w:szCs w:val="22"/>
        </w:rPr>
        <w:t xml:space="preserve">, </w:t>
      </w:r>
      <w:r w:rsidR="007A7BDB" w:rsidRPr="001202EE">
        <w:rPr>
          <w:rFonts w:ascii="Arial" w:hAnsi="Arial" w:cs="Arial"/>
          <w:spacing w:val="-2"/>
          <w:sz w:val="22"/>
          <w:szCs w:val="22"/>
        </w:rPr>
        <w:t>at which time the Contractor will have two hours to correct the noted violation.</w:t>
      </w:r>
      <w:r w:rsidR="00E13F98">
        <w:rPr>
          <w:rFonts w:ascii="Arial" w:hAnsi="Arial" w:cs="Arial"/>
          <w:spacing w:val="-3"/>
          <w:sz w:val="22"/>
          <w:szCs w:val="22"/>
        </w:rPr>
        <w:t xml:space="preserve">  The City will program for the Traffic Signal Controller and the Malfunction Management Unit (MMU).</w:t>
      </w:r>
    </w:p>
    <w:p w14:paraId="1075CD8E" w14:textId="77777777" w:rsidR="007A7BDB" w:rsidRPr="001202EE" w:rsidRDefault="007A7BDB" w:rsidP="007A7BDB">
      <w:pPr>
        <w:tabs>
          <w:tab w:val="left" w:pos="-720"/>
        </w:tabs>
        <w:suppressAutoHyphens/>
        <w:ind w:left="540"/>
        <w:jc w:val="both"/>
        <w:rPr>
          <w:rFonts w:ascii="Arial" w:hAnsi="Arial" w:cs="Arial"/>
          <w:spacing w:val="-3"/>
          <w:sz w:val="22"/>
          <w:szCs w:val="22"/>
        </w:rPr>
      </w:pPr>
    </w:p>
    <w:p w14:paraId="125B854C" w14:textId="77777777" w:rsidR="007A7BDB" w:rsidRDefault="007A7BDB" w:rsidP="007A7BDB">
      <w:pPr>
        <w:numPr>
          <w:ilvl w:val="0"/>
          <w:numId w:val="39"/>
        </w:numPr>
        <w:tabs>
          <w:tab w:val="clear" w:pos="720"/>
          <w:tab w:val="num" w:pos="1080"/>
        </w:tabs>
        <w:suppressAutoHyphens/>
        <w:ind w:left="1080" w:hanging="540"/>
        <w:jc w:val="both"/>
        <w:rPr>
          <w:rFonts w:ascii="Arial" w:hAnsi="Arial" w:cs="Arial"/>
          <w:spacing w:val="-2"/>
          <w:sz w:val="22"/>
          <w:szCs w:val="22"/>
        </w:rPr>
      </w:pPr>
      <w:r>
        <w:rPr>
          <w:rFonts w:ascii="Arial" w:hAnsi="Arial" w:cs="Arial"/>
          <w:spacing w:val="-2"/>
          <w:sz w:val="22"/>
          <w:szCs w:val="22"/>
        </w:rPr>
        <w:t>If the repair</w:t>
      </w:r>
      <w:r w:rsidRPr="00A86C05">
        <w:rPr>
          <w:rFonts w:ascii="Arial" w:hAnsi="Arial" w:cs="Arial"/>
          <w:spacing w:val="-2"/>
          <w:sz w:val="22"/>
          <w:szCs w:val="22"/>
        </w:rPr>
        <w:t xml:space="preserve"> </w:t>
      </w:r>
      <w:proofErr w:type="gramStart"/>
      <w:r w:rsidRPr="00A86C05">
        <w:rPr>
          <w:rFonts w:ascii="Arial" w:hAnsi="Arial" w:cs="Arial"/>
          <w:spacing w:val="-2"/>
          <w:sz w:val="22"/>
          <w:szCs w:val="22"/>
        </w:rPr>
        <w:t>is not co</w:t>
      </w:r>
      <w:r>
        <w:rPr>
          <w:rFonts w:ascii="Arial" w:hAnsi="Arial" w:cs="Arial"/>
          <w:spacing w:val="-2"/>
          <w:sz w:val="22"/>
          <w:szCs w:val="22"/>
        </w:rPr>
        <w:t>mpleted</w:t>
      </w:r>
      <w:proofErr w:type="gramEnd"/>
      <w:r w:rsidRPr="00A86C05">
        <w:rPr>
          <w:rFonts w:ascii="Arial" w:hAnsi="Arial" w:cs="Arial"/>
          <w:spacing w:val="-2"/>
          <w:sz w:val="22"/>
          <w:szCs w:val="22"/>
        </w:rPr>
        <w:t xml:space="preserve"> within the two-hour time limit, the </w:t>
      </w:r>
      <w:r w:rsidRPr="00A86C05">
        <w:rPr>
          <w:rFonts w:ascii="Arial" w:hAnsi="Arial" w:cs="Arial"/>
          <w:b/>
          <w:bCs/>
          <w:spacing w:val="-2"/>
          <w:sz w:val="22"/>
          <w:szCs w:val="22"/>
          <w:u w:val="single"/>
        </w:rPr>
        <w:t xml:space="preserve">Contractor will be assessed $200.00 per hour until the </w:t>
      </w:r>
      <w:r>
        <w:rPr>
          <w:rFonts w:ascii="Arial" w:hAnsi="Arial" w:cs="Arial"/>
          <w:b/>
          <w:bCs/>
          <w:spacing w:val="-2"/>
          <w:sz w:val="22"/>
          <w:szCs w:val="22"/>
          <w:u w:val="single"/>
        </w:rPr>
        <w:t>repair is complete</w:t>
      </w:r>
      <w:r w:rsidRPr="00A86C05">
        <w:rPr>
          <w:rFonts w:ascii="Arial" w:hAnsi="Arial" w:cs="Arial"/>
          <w:b/>
          <w:bCs/>
          <w:spacing w:val="-2"/>
          <w:sz w:val="22"/>
          <w:szCs w:val="22"/>
          <w:u w:val="single"/>
        </w:rPr>
        <w:t>.</w:t>
      </w:r>
      <w:r w:rsidRPr="00A86C05">
        <w:rPr>
          <w:rFonts w:ascii="Arial" w:hAnsi="Arial" w:cs="Arial"/>
          <w:spacing w:val="-2"/>
          <w:sz w:val="22"/>
          <w:szCs w:val="22"/>
        </w:rPr>
        <w:t xml:space="preserve"> </w:t>
      </w:r>
    </w:p>
    <w:p w14:paraId="5C157DBD" w14:textId="77777777" w:rsidR="007A7BDB" w:rsidRPr="00A86C05" w:rsidRDefault="007A7BDB" w:rsidP="007A7BDB">
      <w:pPr>
        <w:numPr>
          <w:ilvl w:val="0"/>
          <w:numId w:val="39"/>
        </w:numPr>
        <w:tabs>
          <w:tab w:val="clear" w:pos="720"/>
          <w:tab w:val="num" w:pos="1080"/>
        </w:tabs>
        <w:suppressAutoHyphens/>
        <w:ind w:left="1080" w:hanging="540"/>
        <w:jc w:val="both"/>
        <w:rPr>
          <w:rFonts w:ascii="Arial" w:hAnsi="Arial" w:cs="Arial"/>
          <w:spacing w:val="-2"/>
          <w:sz w:val="22"/>
          <w:szCs w:val="22"/>
        </w:rPr>
      </w:pPr>
      <w:r w:rsidRPr="00A86C05">
        <w:rPr>
          <w:rFonts w:ascii="Arial" w:hAnsi="Arial" w:cs="Arial"/>
          <w:spacing w:val="-2"/>
          <w:sz w:val="22"/>
          <w:szCs w:val="22"/>
        </w:rPr>
        <w:t>This condition may cause the Project to “Stop Work”; this will not be grounds for a time extension of the contract.</w:t>
      </w:r>
    </w:p>
    <w:p w14:paraId="3F85A04A" w14:textId="0C95C50C" w:rsidR="00731320" w:rsidRDefault="00731320" w:rsidP="005D6B72">
      <w:pPr>
        <w:pStyle w:val="BodyText"/>
        <w:spacing w:after="0"/>
        <w:jc w:val="both"/>
        <w:rPr>
          <w:ins w:id="341" w:author="Nicole Melton" w:date="2023-04-04T07:50:00Z"/>
          <w:rFonts w:ascii="Arial" w:hAnsi="Arial" w:cs="Arial"/>
          <w:spacing w:val="-3"/>
          <w:sz w:val="22"/>
          <w:szCs w:val="22"/>
        </w:rPr>
      </w:pPr>
    </w:p>
    <w:p w14:paraId="0D4023C4" w14:textId="77777777" w:rsidR="00D77CF0" w:rsidRPr="00C24F2E" w:rsidRDefault="00D77CF0" w:rsidP="00D77CF0">
      <w:pPr>
        <w:tabs>
          <w:tab w:val="left" w:pos="-720"/>
        </w:tabs>
        <w:suppressAutoHyphens/>
        <w:jc w:val="both"/>
        <w:rPr>
          <w:ins w:id="342" w:author="Nicole Melton" w:date="2023-04-04T07:50:00Z"/>
          <w:rFonts w:ascii="Arial" w:hAnsi="Arial" w:cs="Arial"/>
          <w:b/>
          <w:spacing w:val="-3"/>
          <w:sz w:val="22"/>
          <w:szCs w:val="22"/>
        </w:rPr>
      </w:pPr>
      <w:proofErr w:type="gramStart"/>
      <w:ins w:id="343" w:author="Nicole Melton" w:date="2023-04-04T07:50:00Z">
        <w:r w:rsidRPr="00720CB5">
          <w:rPr>
            <w:rFonts w:ascii="Arial" w:hAnsi="Arial" w:cs="Arial"/>
            <w:b/>
            <w:spacing w:val="-3"/>
            <w:sz w:val="22"/>
            <w:szCs w:val="22"/>
          </w:rPr>
          <w:t>623</w:t>
        </w:r>
        <w:proofErr w:type="gramEnd"/>
        <w:r w:rsidRPr="00720CB5">
          <w:rPr>
            <w:rFonts w:ascii="Arial" w:hAnsi="Arial" w:cs="Arial"/>
            <w:b/>
            <w:spacing w:val="-3"/>
            <w:sz w:val="22"/>
            <w:szCs w:val="22"/>
          </w:rPr>
          <w:t xml:space="preserve"> G.03.0</w:t>
        </w:r>
        <w:r>
          <w:rPr>
            <w:rFonts w:ascii="Arial" w:hAnsi="Arial" w:cs="Arial"/>
            <w:b/>
            <w:spacing w:val="-3"/>
            <w:sz w:val="22"/>
            <w:szCs w:val="22"/>
          </w:rPr>
          <w:t>2</w:t>
        </w:r>
        <w:r w:rsidRPr="00720CB5">
          <w:rPr>
            <w:rFonts w:ascii="Arial" w:hAnsi="Arial" w:cs="Arial"/>
            <w:b/>
            <w:spacing w:val="-3"/>
            <w:sz w:val="22"/>
            <w:szCs w:val="22"/>
          </w:rPr>
          <w:tab/>
        </w:r>
        <w:r w:rsidRPr="00C24F2E">
          <w:rPr>
            <w:rFonts w:ascii="Arial" w:hAnsi="Arial" w:cs="Arial"/>
            <w:b/>
            <w:spacing w:val="-3"/>
            <w:sz w:val="22"/>
            <w:szCs w:val="22"/>
          </w:rPr>
          <w:t>MAINTAINING EXISTING INTELLIGENT TRANSPORTATION SYSTEM (ITS)</w:t>
        </w:r>
      </w:ins>
    </w:p>
    <w:p w14:paraId="70A8CBA0" w14:textId="77777777" w:rsidR="00D77CF0" w:rsidRPr="00720CB5" w:rsidRDefault="00D77CF0" w:rsidP="00D77CF0">
      <w:pPr>
        <w:tabs>
          <w:tab w:val="left" w:pos="-720"/>
        </w:tabs>
        <w:suppressAutoHyphens/>
        <w:jc w:val="both"/>
        <w:rPr>
          <w:ins w:id="344" w:author="Nicole Melton" w:date="2023-04-04T07:50:00Z"/>
          <w:rFonts w:ascii="Arial" w:hAnsi="Arial" w:cs="Arial"/>
          <w:b/>
          <w:spacing w:val="-3"/>
          <w:sz w:val="22"/>
          <w:szCs w:val="22"/>
        </w:rPr>
      </w:pPr>
      <w:ins w:id="345" w:author="Nicole Melton" w:date="2023-04-04T07:50:00Z">
        <w:r w:rsidRPr="00C24F2E">
          <w:rPr>
            <w:rFonts w:ascii="Arial" w:hAnsi="Arial" w:cs="Arial"/>
            <w:b/>
            <w:spacing w:val="-3"/>
            <w:sz w:val="22"/>
            <w:szCs w:val="22"/>
          </w:rPr>
          <w:t>FACILITIES</w:t>
        </w:r>
      </w:ins>
    </w:p>
    <w:p w14:paraId="1698A686" w14:textId="77777777" w:rsidR="00D77CF0" w:rsidRPr="00720CB5" w:rsidRDefault="00D77CF0" w:rsidP="00D77CF0">
      <w:pPr>
        <w:tabs>
          <w:tab w:val="left" w:pos="-720"/>
        </w:tabs>
        <w:suppressAutoHyphens/>
        <w:jc w:val="both"/>
        <w:rPr>
          <w:ins w:id="346" w:author="Nicole Melton" w:date="2023-04-04T07:50:00Z"/>
          <w:rFonts w:ascii="Arial" w:hAnsi="Arial" w:cs="Arial"/>
          <w:spacing w:val="-3"/>
          <w:sz w:val="22"/>
          <w:szCs w:val="22"/>
        </w:rPr>
      </w:pPr>
    </w:p>
    <w:p w14:paraId="79391DA5" w14:textId="77777777" w:rsidR="00D77CF0" w:rsidRDefault="00D77CF0" w:rsidP="00D77CF0">
      <w:pPr>
        <w:tabs>
          <w:tab w:val="left" w:pos="-720"/>
        </w:tabs>
        <w:suppressAutoHyphens/>
        <w:jc w:val="both"/>
        <w:rPr>
          <w:ins w:id="347" w:author="Nicole Melton" w:date="2023-04-04T07:50:00Z"/>
          <w:rFonts w:ascii="Arial" w:hAnsi="Arial" w:cs="Arial"/>
          <w:b/>
          <w:i/>
          <w:spacing w:val="-3"/>
          <w:sz w:val="22"/>
          <w:szCs w:val="22"/>
        </w:rPr>
      </w:pPr>
      <w:ins w:id="348" w:author="Nicole Melton" w:date="2023-04-04T07:50:00Z">
        <w:r w:rsidRPr="00720CB5">
          <w:rPr>
            <w:rFonts w:ascii="Arial" w:hAnsi="Arial" w:cs="Arial"/>
            <w:b/>
            <w:i/>
            <w:spacing w:val="-3"/>
            <w:sz w:val="22"/>
            <w:szCs w:val="22"/>
          </w:rPr>
          <w:t xml:space="preserve">ADD THE FOLLOWING </w:t>
        </w:r>
        <w:r>
          <w:rPr>
            <w:rFonts w:ascii="Arial" w:hAnsi="Arial" w:cs="Arial"/>
            <w:b/>
            <w:i/>
            <w:spacing w:val="-3"/>
            <w:sz w:val="22"/>
            <w:szCs w:val="22"/>
          </w:rPr>
          <w:t>TO PARAGRAPH “A” OF</w:t>
        </w:r>
        <w:r w:rsidRPr="00720CB5">
          <w:rPr>
            <w:rFonts w:ascii="Arial" w:hAnsi="Arial" w:cs="Arial"/>
            <w:b/>
            <w:i/>
            <w:spacing w:val="-3"/>
            <w:sz w:val="22"/>
            <w:szCs w:val="22"/>
          </w:rPr>
          <w:t xml:space="preserve"> THIS SUBSECTION</w:t>
        </w:r>
        <w:r>
          <w:rPr>
            <w:rFonts w:ascii="Arial" w:hAnsi="Arial" w:cs="Arial"/>
            <w:b/>
            <w:i/>
            <w:spacing w:val="-3"/>
            <w:sz w:val="22"/>
            <w:szCs w:val="22"/>
          </w:rPr>
          <w:t>:</w:t>
        </w:r>
      </w:ins>
    </w:p>
    <w:p w14:paraId="1F334146" w14:textId="77777777" w:rsidR="00D77CF0" w:rsidRDefault="00D77CF0" w:rsidP="00D77CF0">
      <w:pPr>
        <w:tabs>
          <w:tab w:val="left" w:pos="-720"/>
        </w:tabs>
        <w:suppressAutoHyphens/>
        <w:jc w:val="both"/>
        <w:rPr>
          <w:ins w:id="349" w:author="Nicole Melton" w:date="2023-04-04T07:50:00Z"/>
          <w:rFonts w:ascii="Arial" w:hAnsi="Arial" w:cs="Arial"/>
          <w:b/>
          <w:i/>
          <w:spacing w:val="-3"/>
          <w:sz w:val="22"/>
          <w:szCs w:val="22"/>
        </w:rPr>
      </w:pPr>
    </w:p>
    <w:p w14:paraId="0C5BD780" w14:textId="77777777" w:rsidR="00D77CF0" w:rsidRDefault="00D77CF0" w:rsidP="00D77CF0">
      <w:pPr>
        <w:tabs>
          <w:tab w:val="left" w:pos="-720"/>
        </w:tabs>
        <w:suppressAutoHyphens/>
        <w:jc w:val="both"/>
        <w:rPr>
          <w:ins w:id="350" w:author="Nicole Melton" w:date="2023-04-04T07:50:00Z"/>
          <w:rFonts w:ascii="Arial" w:hAnsi="Arial" w:cs="Arial"/>
          <w:spacing w:val="-3"/>
          <w:sz w:val="22"/>
          <w:szCs w:val="22"/>
        </w:rPr>
      </w:pPr>
      <w:ins w:id="351" w:author="Nicole Melton" w:date="2023-04-04T07:50:00Z">
        <w:r>
          <w:rPr>
            <w:rFonts w:ascii="Arial" w:hAnsi="Arial" w:cs="Arial"/>
            <w:spacing w:val="-3"/>
            <w:sz w:val="22"/>
            <w:szCs w:val="22"/>
          </w:rPr>
          <w:t xml:space="preserve">The requirements for ITS communications facilities within this subsection shall also apply to CLV communications facilities, including CFO conduit facilities. </w:t>
        </w:r>
      </w:ins>
    </w:p>
    <w:p w14:paraId="68B5200B" w14:textId="77777777" w:rsidR="00D77CF0" w:rsidRPr="00731320" w:rsidRDefault="00D77CF0" w:rsidP="005D6B72">
      <w:pPr>
        <w:pStyle w:val="BodyText"/>
        <w:spacing w:after="0"/>
        <w:jc w:val="both"/>
        <w:rPr>
          <w:rFonts w:ascii="Arial" w:hAnsi="Arial" w:cs="Arial"/>
          <w:spacing w:val="-3"/>
          <w:sz w:val="22"/>
          <w:szCs w:val="22"/>
        </w:rPr>
      </w:pPr>
    </w:p>
    <w:p w14:paraId="04630E8E" w14:textId="77777777" w:rsidR="00720CB5" w:rsidRPr="00720CB5" w:rsidRDefault="008715F9" w:rsidP="0018402D">
      <w:pPr>
        <w:suppressAutoHyphens/>
        <w:jc w:val="both"/>
        <w:rPr>
          <w:rFonts w:ascii="Arial" w:hAnsi="Arial" w:cs="Arial"/>
          <w:b/>
          <w:spacing w:val="-3"/>
          <w:sz w:val="22"/>
          <w:szCs w:val="22"/>
        </w:rPr>
      </w:pPr>
      <w:proofErr w:type="gramStart"/>
      <w:r>
        <w:rPr>
          <w:rFonts w:ascii="Arial" w:hAnsi="Arial" w:cs="Arial"/>
          <w:b/>
          <w:spacing w:val="-3"/>
          <w:sz w:val="22"/>
          <w:szCs w:val="22"/>
        </w:rPr>
        <w:t>623</w:t>
      </w:r>
      <w:proofErr w:type="gramEnd"/>
      <w:r>
        <w:rPr>
          <w:rFonts w:ascii="Arial" w:hAnsi="Arial" w:cs="Arial"/>
          <w:b/>
          <w:spacing w:val="-3"/>
          <w:sz w:val="22"/>
          <w:szCs w:val="22"/>
        </w:rPr>
        <w:t xml:space="preserve"> G.03.05</w:t>
      </w:r>
      <w:r w:rsidR="00720CB5" w:rsidRPr="00720CB5">
        <w:rPr>
          <w:rFonts w:ascii="Arial" w:hAnsi="Arial" w:cs="Arial"/>
          <w:b/>
          <w:spacing w:val="-3"/>
          <w:sz w:val="22"/>
          <w:szCs w:val="22"/>
        </w:rPr>
        <w:tab/>
        <w:t>EXCAVATION AND BACKFILL</w:t>
      </w:r>
      <w:r w:rsidR="00B728D5">
        <w:rPr>
          <w:rFonts w:ascii="Arial" w:hAnsi="Arial" w:cs="Arial"/>
          <w:b/>
          <w:spacing w:val="-3"/>
          <w:sz w:val="22"/>
          <w:szCs w:val="22"/>
        </w:rPr>
        <w:t>ING</w:t>
      </w:r>
    </w:p>
    <w:p w14:paraId="6731FEA1" w14:textId="77777777" w:rsidR="00720CB5" w:rsidRPr="00720CB5" w:rsidRDefault="00720CB5" w:rsidP="0018402D">
      <w:pPr>
        <w:suppressAutoHyphens/>
        <w:jc w:val="both"/>
        <w:rPr>
          <w:rFonts w:ascii="Arial" w:hAnsi="Arial" w:cs="Arial"/>
          <w:spacing w:val="-3"/>
          <w:sz w:val="22"/>
          <w:szCs w:val="22"/>
        </w:rPr>
      </w:pPr>
    </w:p>
    <w:p w14:paraId="0402444D" w14:textId="77777777" w:rsidR="00720CB5" w:rsidRPr="00720CB5" w:rsidRDefault="00720CB5" w:rsidP="0018402D">
      <w:pPr>
        <w:suppressAutoHyphens/>
        <w:jc w:val="both"/>
        <w:rPr>
          <w:rFonts w:ascii="Arial" w:hAnsi="Arial" w:cs="Arial"/>
          <w:b/>
          <w:i/>
          <w:spacing w:val="-3"/>
          <w:sz w:val="22"/>
          <w:szCs w:val="22"/>
        </w:rPr>
      </w:pPr>
      <w:r w:rsidRPr="00720CB5">
        <w:rPr>
          <w:rFonts w:ascii="Arial" w:hAnsi="Arial" w:cs="Arial"/>
          <w:b/>
          <w:i/>
          <w:spacing w:val="-3"/>
          <w:sz w:val="22"/>
          <w:szCs w:val="22"/>
        </w:rPr>
        <w:t xml:space="preserve">ADD THE FOLLOWING </w:t>
      </w:r>
      <w:r w:rsidR="00624B32">
        <w:rPr>
          <w:rFonts w:ascii="Arial" w:hAnsi="Arial" w:cs="Arial"/>
          <w:b/>
          <w:i/>
          <w:spacing w:val="-3"/>
          <w:sz w:val="22"/>
          <w:szCs w:val="22"/>
        </w:rPr>
        <w:t xml:space="preserve">PARAGRAPHS </w:t>
      </w:r>
      <w:r w:rsidRPr="00720CB5">
        <w:rPr>
          <w:rFonts w:ascii="Arial" w:hAnsi="Arial" w:cs="Arial"/>
          <w:b/>
          <w:i/>
          <w:spacing w:val="-3"/>
          <w:sz w:val="22"/>
          <w:szCs w:val="22"/>
        </w:rPr>
        <w:t>TO THIS SUBSECTION</w:t>
      </w:r>
      <w:r>
        <w:rPr>
          <w:rFonts w:ascii="Arial" w:hAnsi="Arial" w:cs="Arial"/>
          <w:b/>
          <w:i/>
          <w:spacing w:val="-3"/>
          <w:sz w:val="22"/>
          <w:szCs w:val="22"/>
        </w:rPr>
        <w:t>:</w:t>
      </w:r>
    </w:p>
    <w:p w14:paraId="66030155" w14:textId="77777777" w:rsidR="00720CB5" w:rsidRPr="00720CB5" w:rsidRDefault="00720CB5" w:rsidP="0018402D">
      <w:pPr>
        <w:suppressAutoHyphens/>
        <w:jc w:val="both"/>
        <w:rPr>
          <w:rFonts w:ascii="Arial" w:hAnsi="Arial" w:cs="Arial"/>
          <w:i/>
          <w:spacing w:val="-3"/>
          <w:sz w:val="22"/>
          <w:szCs w:val="22"/>
        </w:rPr>
      </w:pPr>
    </w:p>
    <w:p w14:paraId="1C56FF09" w14:textId="39FDB4F0" w:rsidR="00731320" w:rsidRPr="00A65D2E" w:rsidRDefault="007F1D99" w:rsidP="0018402D">
      <w:pPr>
        <w:suppressAutoHyphens/>
        <w:ind w:left="540" w:hanging="540"/>
        <w:jc w:val="both"/>
        <w:rPr>
          <w:rFonts w:ascii="Arial" w:hAnsi="Arial" w:cs="Arial"/>
          <w:spacing w:val="-3"/>
          <w:sz w:val="22"/>
          <w:szCs w:val="22"/>
        </w:rPr>
      </w:pPr>
      <w:r>
        <w:rPr>
          <w:rFonts w:ascii="Arial" w:hAnsi="Arial" w:cs="Arial"/>
          <w:spacing w:val="-3"/>
          <w:sz w:val="22"/>
          <w:szCs w:val="22"/>
        </w:rPr>
        <w:t>M.</w:t>
      </w:r>
      <w:r>
        <w:rPr>
          <w:rFonts w:ascii="Arial" w:hAnsi="Arial" w:cs="Arial"/>
          <w:spacing w:val="-3"/>
          <w:sz w:val="22"/>
          <w:szCs w:val="22"/>
        </w:rPr>
        <w:tab/>
      </w:r>
      <w:r w:rsidR="00731320" w:rsidRPr="00A65D2E">
        <w:rPr>
          <w:rFonts w:ascii="Arial" w:hAnsi="Arial" w:cs="Arial"/>
          <w:spacing w:val="-3"/>
          <w:sz w:val="22"/>
          <w:szCs w:val="22"/>
        </w:rPr>
        <w:t xml:space="preserve">All trenching and backfill shall comply with applicable portions of the USS, USD and plans. All trenching shall be </w:t>
      </w:r>
      <w:r w:rsidR="00731320" w:rsidRPr="006202F1">
        <w:rPr>
          <w:rFonts w:ascii="Arial" w:hAnsi="Arial" w:cs="Arial"/>
          <w:spacing w:val="-3"/>
          <w:sz w:val="22"/>
          <w:szCs w:val="22"/>
        </w:rPr>
        <w:t xml:space="preserve">deep enough to </w:t>
      </w:r>
      <w:ins w:id="352" w:author="Nicole Melton" w:date="2023-04-04T07:50:00Z">
        <w:r w:rsidR="00D77CF0">
          <w:rPr>
            <w:rFonts w:ascii="Arial" w:hAnsi="Arial" w:cs="Arial"/>
            <w:spacing w:val="-3"/>
            <w:sz w:val="22"/>
            <w:szCs w:val="22"/>
          </w:rPr>
          <w:t>e</w:t>
        </w:r>
      </w:ins>
      <w:del w:id="353" w:author="Nicole Melton" w:date="2023-04-04T07:50:00Z">
        <w:r w:rsidR="00731320" w:rsidRPr="006202F1" w:rsidDel="00D77CF0">
          <w:rPr>
            <w:rFonts w:ascii="Arial" w:hAnsi="Arial" w:cs="Arial"/>
            <w:spacing w:val="-3"/>
            <w:sz w:val="22"/>
            <w:szCs w:val="22"/>
          </w:rPr>
          <w:delText>i</w:delText>
        </w:r>
      </w:del>
      <w:r w:rsidR="00731320" w:rsidRPr="006202F1">
        <w:rPr>
          <w:rFonts w:ascii="Arial" w:hAnsi="Arial" w:cs="Arial"/>
          <w:spacing w:val="-3"/>
          <w:sz w:val="22"/>
          <w:szCs w:val="22"/>
        </w:rPr>
        <w:t xml:space="preserve">nsure a minimum of </w:t>
      </w:r>
      <w:proofErr w:type="gramStart"/>
      <w:r w:rsidR="00731320" w:rsidRPr="006202F1">
        <w:rPr>
          <w:rFonts w:ascii="Arial" w:hAnsi="Arial" w:cs="Arial"/>
          <w:spacing w:val="-3"/>
          <w:sz w:val="22"/>
          <w:szCs w:val="22"/>
        </w:rPr>
        <w:t>twenty four</w:t>
      </w:r>
      <w:proofErr w:type="gramEnd"/>
      <w:r w:rsidR="00731320" w:rsidRPr="006202F1">
        <w:rPr>
          <w:rFonts w:ascii="Arial" w:hAnsi="Arial" w:cs="Arial"/>
          <w:spacing w:val="-3"/>
          <w:sz w:val="22"/>
          <w:szCs w:val="22"/>
        </w:rPr>
        <w:t xml:space="preserve"> inches (24”) of cover over the conduit measured from the top of conduit to finish grade,</w:t>
      </w:r>
      <w:r w:rsidR="00731320" w:rsidRPr="00A65D2E">
        <w:rPr>
          <w:rFonts w:ascii="Arial" w:hAnsi="Arial" w:cs="Arial"/>
          <w:spacing w:val="-3"/>
          <w:sz w:val="22"/>
          <w:szCs w:val="22"/>
        </w:rPr>
        <w:t xml:space="preserve"> </w:t>
      </w:r>
      <w:r w:rsidR="00731320" w:rsidRPr="00A65D2E">
        <w:rPr>
          <w:rFonts w:ascii="Arial" w:hAnsi="Arial" w:cs="Arial"/>
          <w:i/>
          <w:spacing w:val="-3"/>
          <w:sz w:val="22"/>
          <w:szCs w:val="22"/>
        </w:rPr>
        <w:t>with the exception</w:t>
      </w:r>
      <w:r w:rsidR="00731320" w:rsidRPr="00A65D2E">
        <w:rPr>
          <w:rFonts w:ascii="Arial" w:hAnsi="Arial" w:cs="Arial"/>
          <w:spacing w:val="-3"/>
          <w:sz w:val="22"/>
          <w:szCs w:val="22"/>
        </w:rPr>
        <w:t xml:space="preserve"> of interconnect conduit which shall have a minimum of thirty inches (30”) of cover over the conduit. The backfill in street areas shall be Type II gravel compacted to 95% relative density or </w:t>
      </w:r>
      <w:r w:rsidR="008715F9">
        <w:rPr>
          <w:rFonts w:ascii="Arial" w:hAnsi="Arial" w:cs="Arial"/>
          <w:spacing w:val="-3"/>
          <w:sz w:val="22"/>
          <w:szCs w:val="22"/>
        </w:rPr>
        <w:t>controlled low strength material (CLSM)</w:t>
      </w:r>
      <w:r w:rsidR="00731320" w:rsidRPr="00A65D2E">
        <w:rPr>
          <w:rFonts w:ascii="Arial" w:hAnsi="Arial" w:cs="Arial"/>
          <w:spacing w:val="-3"/>
          <w:sz w:val="22"/>
          <w:szCs w:val="22"/>
        </w:rPr>
        <w:t xml:space="preserve"> Fill. No trench </w:t>
      </w:r>
      <w:proofErr w:type="gramStart"/>
      <w:r w:rsidR="00731320" w:rsidRPr="00A65D2E">
        <w:rPr>
          <w:rFonts w:ascii="Arial" w:hAnsi="Arial" w:cs="Arial"/>
          <w:spacing w:val="-3"/>
          <w:sz w:val="22"/>
          <w:szCs w:val="22"/>
        </w:rPr>
        <w:t>shall be left</w:t>
      </w:r>
      <w:proofErr w:type="gramEnd"/>
      <w:r w:rsidR="00731320" w:rsidRPr="00A65D2E">
        <w:rPr>
          <w:rFonts w:ascii="Arial" w:hAnsi="Arial" w:cs="Arial"/>
          <w:spacing w:val="-3"/>
          <w:sz w:val="22"/>
          <w:szCs w:val="22"/>
        </w:rPr>
        <w:t xml:space="preserve"> open after established working hours without approval of the Engineer.</w:t>
      </w:r>
    </w:p>
    <w:p w14:paraId="5082B7FD" w14:textId="77777777" w:rsidR="00731320" w:rsidRPr="00A65D2E" w:rsidRDefault="00731320" w:rsidP="0018402D">
      <w:pPr>
        <w:suppressAutoHyphens/>
        <w:jc w:val="both"/>
        <w:rPr>
          <w:rFonts w:ascii="Arial" w:hAnsi="Arial" w:cs="Arial"/>
          <w:spacing w:val="-3"/>
          <w:sz w:val="22"/>
          <w:szCs w:val="22"/>
        </w:rPr>
      </w:pPr>
    </w:p>
    <w:p w14:paraId="41D935D5" w14:textId="77777777" w:rsidR="00731320" w:rsidRPr="00A65D2E" w:rsidRDefault="007F1D99" w:rsidP="0018402D">
      <w:pPr>
        <w:suppressAutoHyphens/>
        <w:ind w:left="540" w:hanging="540"/>
        <w:jc w:val="both"/>
        <w:rPr>
          <w:rFonts w:ascii="Arial" w:hAnsi="Arial" w:cs="Arial"/>
          <w:spacing w:val="-3"/>
          <w:sz w:val="22"/>
          <w:szCs w:val="22"/>
        </w:rPr>
      </w:pPr>
      <w:r>
        <w:rPr>
          <w:rFonts w:ascii="Arial" w:hAnsi="Arial" w:cs="Arial"/>
          <w:spacing w:val="-3"/>
          <w:sz w:val="22"/>
          <w:szCs w:val="22"/>
        </w:rPr>
        <w:t xml:space="preserve">N. </w:t>
      </w:r>
      <w:r>
        <w:rPr>
          <w:rFonts w:ascii="Arial" w:hAnsi="Arial" w:cs="Arial"/>
          <w:spacing w:val="-3"/>
          <w:sz w:val="22"/>
          <w:szCs w:val="22"/>
        </w:rPr>
        <w:tab/>
      </w:r>
      <w:r w:rsidR="00731320" w:rsidRPr="00A65D2E">
        <w:rPr>
          <w:rFonts w:ascii="Arial" w:hAnsi="Arial" w:cs="Arial"/>
          <w:spacing w:val="-3"/>
          <w:sz w:val="22"/>
          <w:szCs w:val="22"/>
        </w:rPr>
        <w:t xml:space="preserve">Conduit locations on the plans are for reference only. Actual locations are to be determined by the Contractor as to the most economical location --either behind the curb or in front of the lip of the gutter--but in either case, the conduit must remain parallel to the back of curb or the </w:t>
      </w:r>
      <w:proofErr w:type="gramStart"/>
      <w:r w:rsidR="00731320" w:rsidRPr="00A65D2E">
        <w:rPr>
          <w:rFonts w:ascii="Arial" w:hAnsi="Arial" w:cs="Arial"/>
          <w:spacing w:val="-3"/>
          <w:sz w:val="22"/>
          <w:szCs w:val="22"/>
        </w:rPr>
        <w:t xml:space="preserve">edge of pavement between the lighting standards, and the location shall be approved by the </w:t>
      </w:r>
      <w:r w:rsidR="00731320" w:rsidRPr="00A65D2E">
        <w:rPr>
          <w:rFonts w:ascii="Arial" w:hAnsi="Arial" w:cs="Arial"/>
          <w:spacing w:val="-3"/>
          <w:sz w:val="22"/>
          <w:szCs w:val="22"/>
        </w:rPr>
        <w:lastRenderedPageBreak/>
        <w:t>Engineer</w:t>
      </w:r>
      <w:proofErr w:type="gramEnd"/>
      <w:r w:rsidR="00731320" w:rsidRPr="00A65D2E">
        <w:rPr>
          <w:rFonts w:ascii="Arial" w:hAnsi="Arial" w:cs="Arial"/>
          <w:spacing w:val="-3"/>
          <w:sz w:val="22"/>
          <w:szCs w:val="22"/>
        </w:rPr>
        <w:t xml:space="preserve">. "As Built" </w:t>
      </w:r>
      <w:proofErr w:type="gramStart"/>
      <w:r w:rsidR="00731320" w:rsidRPr="00A65D2E">
        <w:rPr>
          <w:rFonts w:ascii="Arial" w:hAnsi="Arial" w:cs="Arial"/>
          <w:spacing w:val="-3"/>
          <w:sz w:val="22"/>
          <w:szCs w:val="22"/>
        </w:rPr>
        <w:t>marked prints showing installed locations shall be given to the Engineer by the Contractor</w:t>
      </w:r>
      <w:proofErr w:type="gramEnd"/>
      <w:r w:rsidR="00731320" w:rsidRPr="00A65D2E">
        <w:rPr>
          <w:rFonts w:ascii="Arial" w:hAnsi="Arial" w:cs="Arial"/>
          <w:spacing w:val="-3"/>
          <w:sz w:val="22"/>
          <w:szCs w:val="22"/>
        </w:rPr>
        <w:t xml:space="preserve">. </w:t>
      </w:r>
    </w:p>
    <w:p w14:paraId="44F30CD0" w14:textId="77777777" w:rsidR="00731320" w:rsidRPr="00A65D2E" w:rsidRDefault="00731320" w:rsidP="0018402D">
      <w:pPr>
        <w:suppressAutoHyphens/>
        <w:jc w:val="both"/>
        <w:rPr>
          <w:rFonts w:ascii="Arial" w:hAnsi="Arial" w:cs="Arial"/>
          <w:spacing w:val="-3"/>
          <w:sz w:val="22"/>
          <w:szCs w:val="22"/>
        </w:rPr>
      </w:pPr>
    </w:p>
    <w:p w14:paraId="3B3F58A3" w14:textId="77777777" w:rsidR="00731320" w:rsidRPr="00A65D2E" w:rsidRDefault="007F1D99" w:rsidP="0018402D">
      <w:pPr>
        <w:suppressAutoHyphens/>
        <w:ind w:left="540" w:hanging="540"/>
        <w:jc w:val="both"/>
        <w:rPr>
          <w:rFonts w:ascii="Arial" w:hAnsi="Arial" w:cs="Arial"/>
          <w:spacing w:val="-3"/>
          <w:sz w:val="22"/>
          <w:szCs w:val="22"/>
        </w:rPr>
      </w:pPr>
      <w:r>
        <w:rPr>
          <w:rFonts w:ascii="Arial" w:hAnsi="Arial" w:cs="Arial"/>
          <w:spacing w:val="-3"/>
          <w:sz w:val="22"/>
          <w:szCs w:val="22"/>
        </w:rPr>
        <w:t xml:space="preserve">O. </w:t>
      </w:r>
      <w:r>
        <w:rPr>
          <w:rFonts w:ascii="Arial" w:hAnsi="Arial" w:cs="Arial"/>
          <w:spacing w:val="-3"/>
          <w:sz w:val="22"/>
          <w:szCs w:val="22"/>
        </w:rPr>
        <w:tab/>
      </w:r>
      <w:r w:rsidR="00731320" w:rsidRPr="00A65D2E">
        <w:rPr>
          <w:rFonts w:ascii="Arial" w:hAnsi="Arial" w:cs="Arial"/>
          <w:spacing w:val="-3"/>
          <w:sz w:val="22"/>
          <w:szCs w:val="22"/>
        </w:rPr>
        <w:t xml:space="preserve">All conduit that </w:t>
      </w:r>
      <w:proofErr w:type="gramStart"/>
      <w:r w:rsidR="00731320" w:rsidRPr="00A65D2E">
        <w:rPr>
          <w:rFonts w:ascii="Arial" w:hAnsi="Arial" w:cs="Arial"/>
          <w:spacing w:val="-3"/>
          <w:sz w:val="22"/>
          <w:szCs w:val="22"/>
        </w:rPr>
        <w:t>is terminated</w:t>
      </w:r>
      <w:proofErr w:type="gramEnd"/>
      <w:r w:rsidR="00731320" w:rsidRPr="00A65D2E">
        <w:rPr>
          <w:rFonts w:ascii="Arial" w:hAnsi="Arial" w:cs="Arial"/>
          <w:spacing w:val="-3"/>
          <w:sz w:val="22"/>
          <w:szCs w:val="22"/>
        </w:rPr>
        <w:t xml:space="preserve">, stubbed and capped for future use shall be marked by a "+" a minimum of 3 inches high and directly above the conduit, </w:t>
      </w:r>
      <w:r w:rsidR="00731320" w:rsidRPr="007F1D99">
        <w:rPr>
          <w:rFonts w:ascii="Arial" w:hAnsi="Arial" w:cs="Arial"/>
          <w:spacing w:val="-3"/>
          <w:sz w:val="22"/>
          <w:szCs w:val="22"/>
        </w:rPr>
        <w:t>cut into the face of the curb</w:t>
      </w:r>
      <w:r w:rsidR="00731320" w:rsidRPr="00A65D2E">
        <w:rPr>
          <w:rFonts w:ascii="Arial" w:hAnsi="Arial" w:cs="Arial"/>
          <w:spacing w:val="-3"/>
          <w:sz w:val="22"/>
          <w:szCs w:val="22"/>
        </w:rPr>
        <w:t>, wall, concrete paving, etc.</w:t>
      </w:r>
    </w:p>
    <w:p w14:paraId="08382D3A" w14:textId="77777777" w:rsidR="00720CB5" w:rsidRPr="00720CB5" w:rsidRDefault="00720CB5" w:rsidP="0018402D">
      <w:pPr>
        <w:suppressAutoHyphens/>
        <w:jc w:val="both"/>
        <w:rPr>
          <w:rFonts w:ascii="Arial" w:hAnsi="Arial" w:cs="Arial"/>
          <w:spacing w:val="-3"/>
          <w:sz w:val="22"/>
          <w:szCs w:val="22"/>
        </w:rPr>
      </w:pPr>
    </w:p>
    <w:p w14:paraId="6E2BAC89" w14:textId="77777777" w:rsidR="00720CB5" w:rsidRPr="00720CB5" w:rsidRDefault="008715F9" w:rsidP="0018402D">
      <w:pPr>
        <w:suppressAutoHyphens/>
        <w:jc w:val="both"/>
        <w:rPr>
          <w:rFonts w:ascii="Arial" w:hAnsi="Arial" w:cs="Arial"/>
          <w:b/>
          <w:spacing w:val="-3"/>
          <w:sz w:val="22"/>
          <w:szCs w:val="22"/>
        </w:rPr>
      </w:pPr>
      <w:proofErr w:type="gramStart"/>
      <w:r>
        <w:rPr>
          <w:rFonts w:ascii="Arial" w:hAnsi="Arial" w:cs="Arial"/>
          <w:b/>
          <w:spacing w:val="-3"/>
          <w:sz w:val="22"/>
          <w:szCs w:val="22"/>
        </w:rPr>
        <w:t>623</w:t>
      </w:r>
      <w:proofErr w:type="gramEnd"/>
      <w:r>
        <w:rPr>
          <w:rFonts w:ascii="Arial" w:hAnsi="Arial" w:cs="Arial"/>
          <w:b/>
          <w:spacing w:val="-3"/>
          <w:sz w:val="22"/>
          <w:szCs w:val="22"/>
        </w:rPr>
        <w:t xml:space="preserve"> G.03.07</w:t>
      </w:r>
      <w:r w:rsidR="00720CB5" w:rsidRPr="00720CB5">
        <w:rPr>
          <w:rFonts w:ascii="Arial" w:hAnsi="Arial" w:cs="Arial"/>
          <w:b/>
          <w:spacing w:val="-3"/>
          <w:sz w:val="22"/>
          <w:szCs w:val="22"/>
        </w:rPr>
        <w:tab/>
        <w:t>FOUNDATIONS</w:t>
      </w:r>
    </w:p>
    <w:p w14:paraId="1C86F2E4" w14:textId="5D7668FB" w:rsidR="00720CB5" w:rsidRDefault="00720CB5" w:rsidP="0018402D">
      <w:pPr>
        <w:suppressAutoHyphens/>
        <w:jc w:val="both"/>
        <w:rPr>
          <w:ins w:id="354" w:author="Nicole Melton" w:date="2023-04-04T07:50:00Z"/>
          <w:rFonts w:ascii="Arial" w:hAnsi="Arial" w:cs="Arial"/>
          <w:spacing w:val="-3"/>
          <w:sz w:val="22"/>
          <w:szCs w:val="22"/>
        </w:rPr>
      </w:pPr>
    </w:p>
    <w:p w14:paraId="28A679DA" w14:textId="77777777" w:rsidR="00D77CF0" w:rsidRPr="004B5120" w:rsidRDefault="00D77CF0" w:rsidP="00D77CF0">
      <w:pPr>
        <w:tabs>
          <w:tab w:val="left" w:pos="-720"/>
        </w:tabs>
        <w:suppressAutoHyphens/>
        <w:jc w:val="both"/>
        <w:rPr>
          <w:ins w:id="355" w:author="Nicole Melton" w:date="2023-04-04T07:50:00Z"/>
          <w:rFonts w:ascii="Arial" w:hAnsi="Arial" w:cs="Arial"/>
          <w:b/>
          <w:i/>
          <w:spacing w:val="-3"/>
          <w:sz w:val="22"/>
          <w:szCs w:val="22"/>
        </w:rPr>
      </w:pPr>
      <w:ins w:id="356" w:author="Nicole Melton" w:date="2023-04-04T07:50:00Z">
        <w:r>
          <w:rPr>
            <w:rFonts w:ascii="Arial" w:hAnsi="Arial" w:cs="Arial"/>
            <w:b/>
            <w:i/>
            <w:spacing w:val="-3"/>
            <w:sz w:val="22"/>
            <w:szCs w:val="22"/>
          </w:rPr>
          <w:t>DELETE PARAGRAPH “A</w:t>
        </w:r>
        <w:r w:rsidRPr="009B5C08">
          <w:rPr>
            <w:rFonts w:ascii="Arial" w:hAnsi="Arial" w:cs="Arial"/>
            <w:b/>
            <w:i/>
            <w:spacing w:val="-3"/>
            <w:sz w:val="22"/>
            <w:szCs w:val="22"/>
          </w:rPr>
          <w:t>” AND REPLACE WITH THE FOLLOWING:</w:t>
        </w:r>
      </w:ins>
    </w:p>
    <w:p w14:paraId="159D62CF" w14:textId="77777777" w:rsidR="00D77CF0" w:rsidRDefault="00D77CF0" w:rsidP="00D77CF0">
      <w:pPr>
        <w:tabs>
          <w:tab w:val="left" w:pos="-720"/>
          <w:tab w:val="left" w:pos="540"/>
        </w:tabs>
        <w:suppressAutoHyphens/>
        <w:ind w:left="540" w:hanging="540"/>
        <w:jc w:val="both"/>
        <w:rPr>
          <w:ins w:id="357" w:author="Nicole Melton" w:date="2023-04-04T07:50:00Z"/>
          <w:rFonts w:ascii="Arial" w:hAnsi="Arial" w:cs="Arial"/>
          <w:spacing w:val="-2"/>
          <w:sz w:val="22"/>
          <w:szCs w:val="22"/>
        </w:rPr>
      </w:pPr>
    </w:p>
    <w:p w14:paraId="51E46508" w14:textId="77777777" w:rsidR="00D77CF0" w:rsidRDefault="00D77CF0" w:rsidP="00D77CF0">
      <w:pPr>
        <w:tabs>
          <w:tab w:val="left" w:pos="-720"/>
          <w:tab w:val="left" w:pos="540"/>
        </w:tabs>
        <w:suppressAutoHyphens/>
        <w:ind w:left="540" w:hanging="540"/>
        <w:jc w:val="both"/>
        <w:rPr>
          <w:ins w:id="358" w:author="Nicole Melton" w:date="2023-04-04T07:50:00Z"/>
          <w:rFonts w:ascii="Arial" w:hAnsi="Arial" w:cs="Arial"/>
          <w:spacing w:val="-2"/>
          <w:sz w:val="22"/>
          <w:szCs w:val="22"/>
        </w:rPr>
      </w:pPr>
      <w:ins w:id="359" w:author="Nicole Melton" w:date="2023-04-04T07:50:00Z">
        <w:r>
          <w:rPr>
            <w:rFonts w:ascii="Arial" w:hAnsi="Arial" w:cs="Arial"/>
            <w:spacing w:val="-2"/>
            <w:sz w:val="22"/>
            <w:szCs w:val="22"/>
          </w:rPr>
          <w:t>A.</w:t>
        </w:r>
        <w:r>
          <w:rPr>
            <w:rFonts w:ascii="Arial" w:hAnsi="Arial" w:cs="Arial"/>
            <w:spacing w:val="-2"/>
            <w:sz w:val="22"/>
            <w:szCs w:val="22"/>
          </w:rPr>
          <w:tab/>
        </w:r>
        <w:r w:rsidRPr="00DC6466">
          <w:rPr>
            <w:rFonts w:ascii="Arial" w:hAnsi="Arial" w:cs="Arial"/>
            <w:spacing w:val="-2"/>
            <w:sz w:val="22"/>
            <w:szCs w:val="22"/>
          </w:rPr>
          <w:t xml:space="preserve">Foundations for traffic signal and lighting poles, </w:t>
        </w:r>
        <w:r>
          <w:rPr>
            <w:rFonts w:ascii="Arial" w:hAnsi="Arial" w:cs="Arial"/>
            <w:spacing w:val="-2"/>
            <w:sz w:val="22"/>
            <w:szCs w:val="22"/>
          </w:rPr>
          <w:t xml:space="preserve">and ground mounted </w:t>
        </w:r>
        <w:r w:rsidRPr="00DC6466">
          <w:rPr>
            <w:rFonts w:ascii="Arial" w:hAnsi="Arial" w:cs="Arial"/>
            <w:spacing w:val="-2"/>
            <w:sz w:val="22"/>
            <w:szCs w:val="22"/>
          </w:rPr>
          <w:t xml:space="preserve">traffic signal </w:t>
        </w:r>
        <w:r>
          <w:rPr>
            <w:rFonts w:ascii="Arial" w:hAnsi="Arial" w:cs="Arial"/>
            <w:spacing w:val="-2"/>
            <w:sz w:val="22"/>
            <w:szCs w:val="22"/>
          </w:rPr>
          <w:t xml:space="preserve">and CLV TELECOM </w:t>
        </w:r>
        <w:r w:rsidRPr="00DC6466">
          <w:rPr>
            <w:rFonts w:ascii="Arial" w:hAnsi="Arial" w:cs="Arial"/>
            <w:spacing w:val="-2"/>
            <w:sz w:val="22"/>
            <w:szCs w:val="22"/>
          </w:rPr>
          <w:t>cabinets, and service</w:t>
        </w:r>
        <w:r>
          <w:rPr>
            <w:rFonts w:ascii="Arial" w:hAnsi="Arial" w:cs="Arial"/>
            <w:spacing w:val="-2"/>
            <w:sz w:val="22"/>
            <w:szCs w:val="22"/>
          </w:rPr>
          <w:t xml:space="preserve"> </w:t>
        </w:r>
        <w:r w:rsidRPr="00DC6466">
          <w:rPr>
            <w:rFonts w:ascii="Arial" w:hAnsi="Arial" w:cs="Arial"/>
            <w:spacing w:val="-2"/>
            <w:sz w:val="22"/>
            <w:szCs w:val="22"/>
          </w:rPr>
          <w:t xml:space="preserve">pedestals shall be concrete conforming to </w:t>
        </w:r>
        <w:r w:rsidRPr="00DC6466">
          <w:rPr>
            <w:rFonts w:ascii="Arial" w:hAnsi="Arial" w:cs="Arial"/>
            <w:b/>
            <w:bCs/>
            <w:spacing w:val="-2"/>
            <w:sz w:val="22"/>
            <w:szCs w:val="22"/>
          </w:rPr>
          <w:t>Section 501, "Portland Cement Concrete."</w:t>
        </w:r>
      </w:ins>
    </w:p>
    <w:p w14:paraId="22A643AC" w14:textId="77777777" w:rsidR="00D77CF0" w:rsidRPr="00720CB5" w:rsidRDefault="00D77CF0" w:rsidP="0018402D">
      <w:pPr>
        <w:suppressAutoHyphens/>
        <w:jc w:val="both"/>
        <w:rPr>
          <w:rFonts w:ascii="Arial" w:hAnsi="Arial" w:cs="Arial"/>
          <w:spacing w:val="-3"/>
          <w:sz w:val="22"/>
          <w:szCs w:val="22"/>
        </w:rPr>
      </w:pPr>
    </w:p>
    <w:p w14:paraId="0020D6B2" w14:textId="77777777" w:rsidR="00136604" w:rsidRPr="00720CB5" w:rsidRDefault="00136604" w:rsidP="0018402D">
      <w:pPr>
        <w:suppressAutoHyphens/>
        <w:jc w:val="both"/>
        <w:rPr>
          <w:rFonts w:ascii="Arial" w:hAnsi="Arial" w:cs="Arial"/>
          <w:b/>
          <w:i/>
          <w:spacing w:val="-3"/>
          <w:sz w:val="22"/>
          <w:szCs w:val="22"/>
        </w:rPr>
      </w:pPr>
      <w:r w:rsidRPr="00720CB5">
        <w:rPr>
          <w:rFonts w:ascii="Arial" w:hAnsi="Arial" w:cs="Arial"/>
          <w:b/>
          <w:i/>
          <w:spacing w:val="-3"/>
          <w:sz w:val="22"/>
          <w:szCs w:val="22"/>
        </w:rPr>
        <w:t xml:space="preserve">ADD THE FOLLOWING </w:t>
      </w:r>
      <w:r w:rsidR="002611A5">
        <w:rPr>
          <w:rFonts w:ascii="Arial" w:hAnsi="Arial" w:cs="Arial"/>
          <w:b/>
          <w:i/>
          <w:spacing w:val="-3"/>
          <w:sz w:val="22"/>
          <w:szCs w:val="22"/>
        </w:rPr>
        <w:t>PARAGRAPH</w:t>
      </w:r>
      <w:r w:rsidR="006202F1">
        <w:rPr>
          <w:rFonts w:ascii="Arial" w:hAnsi="Arial" w:cs="Arial"/>
          <w:b/>
          <w:i/>
          <w:spacing w:val="-3"/>
          <w:sz w:val="22"/>
          <w:szCs w:val="22"/>
        </w:rPr>
        <w:t>S</w:t>
      </w:r>
      <w:r w:rsidR="002A12A7">
        <w:rPr>
          <w:rFonts w:ascii="Arial" w:hAnsi="Arial" w:cs="Arial"/>
          <w:b/>
          <w:i/>
          <w:spacing w:val="-3"/>
          <w:sz w:val="22"/>
          <w:szCs w:val="22"/>
        </w:rPr>
        <w:t xml:space="preserve"> </w:t>
      </w:r>
      <w:r w:rsidR="00EA1E7E">
        <w:rPr>
          <w:rFonts w:ascii="Arial" w:hAnsi="Arial" w:cs="Arial"/>
          <w:b/>
          <w:i/>
          <w:spacing w:val="-3"/>
          <w:sz w:val="22"/>
          <w:szCs w:val="22"/>
        </w:rPr>
        <w:t xml:space="preserve">TO </w:t>
      </w:r>
      <w:r w:rsidRPr="00720CB5">
        <w:rPr>
          <w:rFonts w:ascii="Arial" w:hAnsi="Arial" w:cs="Arial"/>
          <w:b/>
          <w:i/>
          <w:spacing w:val="-3"/>
          <w:sz w:val="22"/>
          <w:szCs w:val="22"/>
        </w:rPr>
        <w:t>THIS SUBSECTION</w:t>
      </w:r>
      <w:r>
        <w:rPr>
          <w:rFonts w:ascii="Arial" w:hAnsi="Arial" w:cs="Arial"/>
          <w:b/>
          <w:i/>
          <w:spacing w:val="-3"/>
          <w:sz w:val="22"/>
          <w:szCs w:val="22"/>
        </w:rPr>
        <w:t>:</w:t>
      </w:r>
    </w:p>
    <w:p w14:paraId="06D9112E" w14:textId="77777777" w:rsidR="00720CB5" w:rsidRPr="00720CB5" w:rsidRDefault="00720CB5" w:rsidP="0018402D">
      <w:pPr>
        <w:suppressAutoHyphens/>
        <w:jc w:val="both"/>
        <w:rPr>
          <w:rFonts w:ascii="Arial" w:hAnsi="Arial" w:cs="Arial"/>
          <w:spacing w:val="-3"/>
          <w:sz w:val="22"/>
          <w:szCs w:val="22"/>
        </w:rPr>
      </w:pPr>
    </w:p>
    <w:p w14:paraId="5074D320" w14:textId="77777777" w:rsidR="006202F1" w:rsidRDefault="006202F1" w:rsidP="0018402D">
      <w:pPr>
        <w:tabs>
          <w:tab w:val="left" w:pos="360"/>
        </w:tabs>
        <w:suppressAutoHyphens/>
        <w:ind w:left="720" w:hanging="720"/>
        <w:jc w:val="both"/>
        <w:rPr>
          <w:rFonts w:ascii="Arial" w:hAnsi="Arial" w:cs="Arial"/>
          <w:spacing w:val="-3"/>
          <w:sz w:val="22"/>
          <w:szCs w:val="22"/>
        </w:rPr>
      </w:pPr>
      <w:r>
        <w:rPr>
          <w:rFonts w:ascii="Arial" w:hAnsi="Arial" w:cs="Arial"/>
          <w:spacing w:val="-3"/>
          <w:sz w:val="22"/>
          <w:szCs w:val="22"/>
        </w:rPr>
        <w:t>B.</w:t>
      </w:r>
      <w:r>
        <w:rPr>
          <w:rFonts w:ascii="Arial" w:hAnsi="Arial" w:cs="Arial"/>
          <w:spacing w:val="-3"/>
          <w:sz w:val="22"/>
          <w:szCs w:val="22"/>
        </w:rPr>
        <w:tab/>
        <w:t xml:space="preserve">3. </w:t>
      </w:r>
      <w:r>
        <w:rPr>
          <w:rFonts w:ascii="Arial" w:hAnsi="Arial" w:cs="Arial"/>
          <w:spacing w:val="-3"/>
          <w:sz w:val="22"/>
          <w:szCs w:val="22"/>
        </w:rPr>
        <w:tab/>
      </w:r>
      <w:r w:rsidRPr="00A65D2E">
        <w:rPr>
          <w:rFonts w:ascii="Arial" w:hAnsi="Arial" w:cs="Arial"/>
          <w:spacing w:val="-3"/>
          <w:sz w:val="22"/>
          <w:szCs w:val="22"/>
        </w:rPr>
        <w:t xml:space="preserve">Crash caps above foundations shall be sloped away from poles. All </w:t>
      </w:r>
      <w:r>
        <w:rPr>
          <w:rFonts w:ascii="Arial" w:hAnsi="Arial" w:cs="Arial"/>
          <w:spacing w:val="-3"/>
          <w:sz w:val="22"/>
          <w:szCs w:val="22"/>
        </w:rPr>
        <w:t xml:space="preserve">traffic signal </w:t>
      </w:r>
      <w:r w:rsidRPr="00A65D2E">
        <w:rPr>
          <w:rFonts w:ascii="Arial" w:hAnsi="Arial" w:cs="Arial"/>
          <w:spacing w:val="-3"/>
          <w:sz w:val="22"/>
          <w:szCs w:val="22"/>
        </w:rPr>
        <w:t xml:space="preserve">poles shall be plumb </w:t>
      </w:r>
      <w:r w:rsidRPr="00A65D2E">
        <w:rPr>
          <w:rFonts w:ascii="Arial" w:hAnsi="Arial" w:cs="Arial"/>
          <w:spacing w:val="-3"/>
          <w:sz w:val="22"/>
          <w:szCs w:val="22"/>
          <w:u w:val="single"/>
        </w:rPr>
        <w:t>AFTER</w:t>
      </w:r>
      <w:r w:rsidRPr="00A65D2E">
        <w:rPr>
          <w:rFonts w:ascii="Arial" w:hAnsi="Arial" w:cs="Arial"/>
          <w:spacing w:val="-3"/>
          <w:sz w:val="22"/>
          <w:szCs w:val="22"/>
        </w:rPr>
        <w:t xml:space="preserve"> the signal heads a</w:t>
      </w:r>
      <w:r>
        <w:rPr>
          <w:rFonts w:ascii="Arial" w:hAnsi="Arial" w:cs="Arial"/>
          <w:spacing w:val="-3"/>
          <w:sz w:val="22"/>
          <w:szCs w:val="22"/>
        </w:rPr>
        <w:t xml:space="preserve">re in place.  Any leveling </w:t>
      </w:r>
      <w:proofErr w:type="gramStart"/>
      <w:r>
        <w:rPr>
          <w:rFonts w:ascii="Arial" w:hAnsi="Arial" w:cs="Arial"/>
          <w:spacing w:val="-3"/>
          <w:sz w:val="22"/>
          <w:szCs w:val="22"/>
        </w:rPr>
        <w:t>shall be made</w:t>
      </w:r>
      <w:proofErr w:type="gramEnd"/>
      <w:r>
        <w:rPr>
          <w:rFonts w:ascii="Arial" w:hAnsi="Arial" w:cs="Arial"/>
          <w:spacing w:val="-3"/>
          <w:sz w:val="22"/>
          <w:szCs w:val="22"/>
        </w:rPr>
        <w:t xml:space="preserve"> before the grout</w:t>
      </w:r>
      <w:r w:rsidRPr="00A65D2E">
        <w:rPr>
          <w:rFonts w:ascii="Arial" w:hAnsi="Arial" w:cs="Arial"/>
          <w:spacing w:val="-3"/>
          <w:sz w:val="22"/>
          <w:szCs w:val="22"/>
        </w:rPr>
        <w:t xml:space="preserve"> cap is poured over the foundations.</w:t>
      </w:r>
    </w:p>
    <w:p w14:paraId="2CD44A6F" w14:textId="77777777" w:rsidR="006202F1" w:rsidRPr="00720CB5" w:rsidRDefault="006202F1" w:rsidP="0018402D">
      <w:pPr>
        <w:suppressAutoHyphens/>
        <w:ind w:left="360" w:hanging="360"/>
        <w:jc w:val="both"/>
        <w:rPr>
          <w:rFonts w:ascii="Arial" w:hAnsi="Arial" w:cs="Arial"/>
          <w:spacing w:val="-3"/>
          <w:sz w:val="22"/>
          <w:szCs w:val="22"/>
        </w:rPr>
      </w:pPr>
    </w:p>
    <w:p w14:paraId="67384A61" w14:textId="77777777" w:rsidR="00EA1E7E" w:rsidRPr="00A65D2E" w:rsidRDefault="006202F1" w:rsidP="0018402D">
      <w:pPr>
        <w:tabs>
          <w:tab w:val="left" w:pos="360"/>
        </w:tabs>
        <w:suppressAutoHyphens/>
        <w:ind w:left="720" w:hanging="720"/>
        <w:jc w:val="both"/>
        <w:rPr>
          <w:rFonts w:ascii="Arial" w:hAnsi="Arial" w:cs="Arial"/>
          <w:spacing w:val="-3"/>
          <w:sz w:val="22"/>
          <w:szCs w:val="22"/>
        </w:rPr>
      </w:pPr>
      <w:r>
        <w:rPr>
          <w:rFonts w:ascii="Arial" w:hAnsi="Arial" w:cs="Arial"/>
          <w:spacing w:val="-3"/>
          <w:sz w:val="22"/>
          <w:szCs w:val="22"/>
        </w:rPr>
        <w:t>C</w:t>
      </w:r>
      <w:r w:rsidR="002A12A7">
        <w:rPr>
          <w:rFonts w:ascii="Arial" w:hAnsi="Arial" w:cs="Arial"/>
          <w:spacing w:val="-3"/>
          <w:sz w:val="22"/>
          <w:szCs w:val="22"/>
        </w:rPr>
        <w:t>.</w:t>
      </w:r>
      <w:r w:rsidR="002A12A7">
        <w:rPr>
          <w:rFonts w:ascii="Arial" w:hAnsi="Arial" w:cs="Arial"/>
          <w:spacing w:val="-3"/>
          <w:sz w:val="22"/>
          <w:szCs w:val="22"/>
        </w:rPr>
        <w:tab/>
      </w:r>
      <w:r>
        <w:rPr>
          <w:rFonts w:ascii="Arial" w:hAnsi="Arial" w:cs="Arial"/>
          <w:spacing w:val="-3"/>
          <w:sz w:val="22"/>
          <w:szCs w:val="22"/>
        </w:rPr>
        <w:t>6</w:t>
      </w:r>
      <w:r w:rsidR="002A12A7">
        <w:rPr>
          <w:rFonts w:ascii="Arial" w:hAnsi="Arial" w:cs="Arial"/>
          <w:spacing w:val="-3"/>
          <w:sz w:val="22"/>
          <w:szCs w:val="22"/>
        </w:rPr>
        <w:t>.</w:t>
      </w:r>
      <w:r w:rsidR="002A12A7">
        <w:rPr>
          <w:rFonts w:ascii="Arial" w:hAnsi="Arial" w:cs="Arial"/>
          <w:spacing w:val="-3"/>
          <w:sz w:val="22"/>
          <w:szCs w:val="22"/>
        </w:rPr>
        <w:tab/>
      </w:r>
      <w:r w:rsidR="00731320" w:rsidRPr="00A65D2E">
        <w:rPr>
          <w:rFonts w:ascii="Arial" w:hAnsi="Arial" w:cs="Arial"/>
          <w:spacing w:val="-3"/>
          <w:sz w:val="22"/>
          <w:szCs w:val="22"/>
        </w:rPr>
        <w:t xml:space="preserve">Foundations </w:t>
      </w:r>
      <w:proofErr w:type="gramStart"/>
      <w:r w:rsidR="00731320" w:rsidRPr="00A65D2E">
        <w:rPr>
          <w:rFonts w:ascii="Arial" w:hAnsi="Arial" w:cs="Arial"/>
          <w:spacing w:val="-3"/>
          <w:sz w:val="22"/>
          <w:szCs w:val="22"/>
        </w:rPr>
        <w:t>shall be excavated</w:t>
      </w:r>
      <w:proofErr w:type="gramEnd"/>
      <w:r w:rsidR="00731320" w:rsidRPr="00A65D2E">
        <w:rPr>
          <w:rFonts w:ascii="Arial" w:hAnsi="Arial" w:cs="Arial"/>
          <w:spacing w:val="-3"/>
          <w:sz w:val="22"/>
          <w:szCs w:val="22"/>
        </w:rPr>
        <w:t xml:space="preserve"> without disturbing surrounding material. All loose material </w:t>
      </w:r>
      <w:proofErr w:type="gramStart"/>
      <w:r w:rsidR="00731320" w:rsidRPr="00A65D2E">
        <w:rPr>
          <w:rFonts w:ascii="Arial" w:hAnsi="Arial" w:cs="Arial"/>
          <w:spacing w:val="-3"/>
          <w:sz w:val="22"/>
          <w:szCs w:val="22"/>
        </w:rPr>
        <w:t>shall be removed</w:t>
      </w:r>
      <w:proofErr w:type="gramEnd"/>
      <w:r w:rsidR="00731320" w:rsidRPr="00A65D2E">
        <w:rPr>
          <w:rFonts w:ascii="Arial" w:hAnsi="Arial" w:cs="Arial"/>
          <w:spacing w:val="-3"/>
          <w:sz w:val="22"/>
          <w:szCs w:val="22"/>
        </w:rPr>
        <w:t xml:space="preserve"> before concrete is placed into the opening. Foundatio</w:t>
      </w:r>
      <w:r w:rsidR="00EA1E7E">
        <w:rPr>
          <w:rFonts w:ascii="Arial" w:hAnsi="Arial" w:cs="Arial"/>
          <w:spacing w:val="-3"/>
          <w:sz w:val="22"/>
          <w:szCs w:val="22"/>
        </w:rPr>
        <w:t>ns shall not be over-excavated.</w:t>
      </w:r>
    </w:p>
    <w:p w14:paraId="758A6512" w14:textId="1972D8F0" w:rsidR="00731320" w:rsidRDefault="00731320" w:rsidP="0018402D">
      <w:pPr>
        <w:suppressAutoHyphens/>
        <w:jc w:val="both"/>
        <w:rPr>
          <w:ins w:id="360" w:author="Nicole Melton" w:date="2023-04-04T07:51:00Z"/>
          <w:rFonts w:ascii="Arial" w:hAnsi="Arial" w:cs="Arial"/>
          <w:spacing w:val="-3"/>
          <w:sz w:val="22"/>
          <w:szCs w:val="22"/>
        </w:rPr>
      </w:pPr>
    </w:p>
    <w:p w14:paraId="03A30F4E" w14:textId="77777777" w:rsidR="00D77CF0" w:rsidRPr="004B5120" w:rsidRDefault="00D77CF0" w:rsidP="00D77CF0">
      <w:pPr>
        <w:tabs>
          <w:tab w:val="left" w:pos="-720"/>
        </w:tabs>
        <w:suppressAutoHyphens/>
        <w:jc w:val="both"/>
        <w:rPr>
          <w:ins w:id="361" w:author="Nicole Melton" w:date="2023-04-04T07:51:00Z"/>
          <w:rFonts w:ascii="Arial" w:hAnsi="Arial" w:cs="Arial"/>
          <w:b/>
          <w:i/>
          <w:spacing w:val="-3"/>
          <w:sz w:val="22"/>
          <w:szCs w:val="22"/>
        </w:rPr>
      </w:pPr>
      <w:ins w:id="362" w:author="Nicole Melton" w:date="2023-04-04T07:51:00Z">
        <w:r>
          <w:rPr>
            <w:rFonts w:ascii="Arial" w:hAnsi="Arial" w:cs="Arial"/>
            <w:b/>
            <w:i/>
            <w:spacing w:val="-3"/>
            <w:sz w:val="22"/>
            <w:szCs w:val="22"/>
          </w:rPr>
          <w:t>DELETE PARAGRAPH “G</w:t>
        </w:r>
        <w:r w:rsidRPr="009B5C08">
          <w:rPr>
            <w:rFonts w:ascii="Arial" w:hAnsi="Arial" w:cs="Arial"/>
            <w:b/>
            <w:i/>
            <w:spacing w:val="-3"/>
            <w:sz w:val="22"/>
            <w:szCs w:val="22"/>
          </w:rPr>
          <w:t>” AND REPLACE WITH THE FOLLOWING:</w:t>
        </w:r>
      </w:ins>
    </w:p>
    <w:p w14:paraId="218ED132" w14:textId="77777777" w:rsidR="00D77CF0" w:rsidRDefault="00D77CF0" w:rsidP="00D77CF0">
      <w:pPr>
        <w:tabs>
          <w:tab w:val="left" w:pos="-720"/>
          <w:tab w:val="left" w:pos="540"/>
        </w:tabs>
        <w:suppressAutoHyphens/>
        <w:ind w:left="540" w:hanging="540"/>
        <w:jc w:val="both"/>
        <w:rPr>
          <w:ins w:id="363" w:author="Nicole Melton" w:date="2023-04-04T07:51:00Z"/>
          <w:rFonts w:ascii="Arial" w:hAnsi="Arial" w:cs="Arial"/>
          <w:spacing w:val="-2"/>
          <w:sz w:val="22"/>
          <w:szCs w:val="22"/>
        </w:rPr>
      </w:pPr>
    </w:p>
    <w:p w14:paraId="7EFC24EE" w14:textId="77777777" w:rsidR="00D77CF0" w:rsidRDefault="00D77CF0" w:rsidP="00D77CF0">
      <w:pPr>
        <w:tabs>
          <w:tab w:val="left" w:pos="-720"/>
          <w:tab w:val="left" w:pos="540"/>
        </w:tabs>
        <w:suppressAutoHyphens/>
        <w:ind w:left="540" w:hanging="540"/>
        <w:jc w:val="both"/>
        <w:rPr>
          <w:ins w:id="364" w:author="Nicole Melton" w:date="2023-04-04T07:51:00Z"/>
          <w:rFonts w:ascii="Arial" w:hAnsi="Arial" w:cs="Arial"/>
          <w:spacing w:val="-2"/>
          <w:sz w:val="22"/>
          <w:szCs w:val="22"/>
        </w:rPr>
      </w:pPr>
      <w:ins w:id="365" w:author="Nicole Melton" w:date="2023-04-04T07:51:00Z">
        <w:r>
          <w:rPr>
            <w:rFonts w:ascii="Arial" w:hAnsi="Arial" w:cs="Arial"/>
            <w:spacing w:val="-2"/>
            <w:sz w:val="22"/>
            <w:szCs w:val="22"/>
          </w:rPr>
          <w:t>G.</w:t>
        </w:r>
        <w:r>
          <w:rPr>
            <w:rFonts w:ascii="Arial" w:hAnsi="Arial" w:cs="Arial"/>
            <w:spacing w:val="-2"/>
            <w:sz w:val="22"/>
            <w:szCs w:val="22"/>
          </w:rPr>
          <w:tab/>
          <w:t>Ground mounted t</w:t>
        </w:r>
        <w:r w:rsidRPr="00267E8B">
          <w:rPr>
            <w:rFonts w:ascii="Arial" w:hAnsi="Arial" w:cs="Arial"/>
            <w:spacing w:val="-2"/>
            <w:sz w:val="22"/>
            <w:szCs w:val="22"/>
          </w:rPr>
          <w:t xml:space="preserve">raffic signal </w:t>
        </w:r>
        <w:r>
          <w:rPr>
            <w:rFonts w:ascii="Arial" w:hAnsi="Arial" w:cs="Arial"/>
            <w:spacing w:val="-2"/>
            <w:sz w:val="22"/>
            <w:szCs w:val="22"/>
          </w:rPr>
          <w:t xml:space="preserve">and CLV TELECOM </w:t>
        </w:r>
        <w:r w:rsidRPr="00267E8B">
          <w:rPr>
            <w:rFonts w:ascii="Arial" w:hAnsi="Arial" w:cs="Arial"/>
            <w:spacing w:val="-2"/>
            <w:sz w:val="22"/>
            <w:szCs w:val="22"/>
          </w:rPr>
          <w:t>cabinets shall have a 4-inch thick concrete slab installed in front of the cabinet.</w:t>
        </w:r>
      </w:ins>
    </w:p>
    <w:p w14:paraId="2A21C063" w14:textId="77777777" w:rsidR="00D77CF0" w:rsidRDefault="00D77CF0" w:rsidP="00D77CF0">
      <w:pPr>
        <w:tabs>
          <w:tab w:val="left" w:pos="-720"/>
          <w:tab w:val="left" w:pos="540"/>
        </w:tabs>
        <w:suppressAutoHyphens/>
        <w:ind w:left="540" w:hanging="540"/>
        <w:jc w:val="both"/>
        <w:rPr>
          <w:ins w:id="366" w:author="Nicole Melton" w:date="2023-04-04T07:51:00Z"/>
          <w:rFonts w:ascii="Arial" w:hAnsi="Arial" w:cs="Arial"/>
          <w:spacing w:val="-2"/>
          <w:sz w:val="22"/>
          <w:szCs w:val="22"/>
        </w:rPr>
      </w:pPr>
    </w:p>
    <w:p w14:paraId="6BDE6E9A" w14:textId="77777777" w:rsidR="00D77CF0" w:rsidRPr="004B5120" w:rsidRDefault="00D77CF0" w:rsidP="00D77CF0">
      <w:pPr>
        <w:tabs>
          <w:tab w:val="left" w:pos="-720"/>
        </w:tabs>
        <w:suppressAutoHyphens/>
        <w:jc w:val="both"/>
        <w:rPr>
          <w:ins w:id="367" w:author="Nicole Melton" w:date="2023-04-04T07:51:00Z"/>
          <w:rFonts w:ascii="Arial" w:hAnsi="Arial" w:cs="Arial"/>
          <w:b/>
          <w:i/>
          <w:spacing w:val="-3"/>
          <w:sz w:val="22"/>
          <w:szCs w:val="22"/>
        </w:rPr>
      </w:pPr>
      <w:ins w:id="368" w:author="Nicole Melton" w:date="2023-04-04T07:51:00Z">
        <w:r>
          <w:rPr>
            <w:rFonts w:ascii="Arial" w:hAnsi="Arial" w:cs="Arial"/>
            <w:b/>
            <w:i/>
            <w:spacing w:val="-3"/>
            <w:sz w:val="22"/>
            <w:szCs w:val="22"/>
          </w:rPr>
          <w:t>DELETE PARAGRAPH “G.1.</w:t>
        </w:r>
        <w:r w:rsidRPr="009B5C08">
          <w:rPr>
            <w:rFonts w:ascii="Arial" w:hAnsi="Arial" w:cs="Arial"/>
            <w:b/>
            <w:i/>
            <w:spacing w:val="-3"/>
            <w:sz w:val="22"/>
            <w:szCs w:val="22"/>
          </w:rPr>
          <w:t xml:space="preserve">” </w:t>
        </w:r>
        <w:proofErr w:type="gramStart"/>
        <w:r w:rsidRPr="009B5C08">
          <w:rPr>
            <w:rFonts w:ascii="Arial" w:hAnsi="Arial" w:cs="Arial"/>
            <w:b/>
            <w:i/>
            <w:spacing w:val="-3"/>
            <w:sz w:val="22"/>
            <w:szCs w:val="22"/>
          </w:rPr>
          <w:t>AND</w:t>
        </w:r>
        <w:proofErr w:type="gramEnd"/>
        <w:r w:rsidRPr="009B5C08">
          <w:rPr>
            <w:rFonts w:ascii="Arial" w:hAnsi="Arial" w:cs="Arial"/>
            <w:b/>
            <w:i/>
            <w:spacing w:val="-3"/>
            <w:sz w:val="22"/>
            <w:szCs w:val="22"/>
          </w:rPr>
          <w:t xml:space="preserve"> REPLACE WITH THE FOLLOWING:</w:t>
        </w:r>
      </w:ins>
    </w:p>
    <w:p w14:paraId="4F460594" w14:textId="77777777" w:rsidR="00D77CF0" w:rsidRDefault="00D77CF0" w:rsidP="00D77CF0">
      <w:pPr>
        <w:tabs>
          <w:tab w:val="left" w:pos="-720"/>
          <w:tab w:val="left" w:pos="540"/>
        </w:tabs>
        <w:suppressAutoHyphens/>
        <w:ind w:left="540" w:hanging="540"/>
        <w:jc w:val="both"/>
        <w:rPr>
          <w:ins w:id="369" w:author="Nicole Melton" w:date="2023-04-04T07:51:00Z"/>
          <w:rFonts w:ascii="Arial" w:hAnsi="Arial" w:cs="Arial"/>
          <w:spacing w:val="-2"/>
          <w:sz w:val="22"/>
          <w:szCs w:val="22"/>
        </w:rPr>
      </w:pPr>
    </w:p>
    <w:p w14:paraId="4C50CD84" w14:textId="77777777" w:rsidR="00D77CF0" w:rsidRPr="004D00A9" w:rsidRDefault="00D77CF0" w:rsidP="00D77CF0">
      <w:pPr>
        <w:pStyle w:val="ListParagraph"/>
        <w:numPr>
          <w:ilvl w:val="0"/>
          <w:numId w:val="100"/>
        </w:numPr>
        <w:suppressAutoHyphens/>
        <w:jc w:val="both"/>
        <w:rPr>
          <w:ins w:id="370" w:author="Nicole Melton" w:date="2023-04-04T07:51:00Z"/>
          <w:rFonts w:ascii="Arial" w:hAnsi="Arial" w:cs="Arial"/>
          <w:spacing w:val="-3"/>
          <w:sz w:val="22"/>
          <w:szCs w:val="22"/>
        </w:rPr>
      </w:pPr>
      <w:ins w:id="371" w:author="Nicole Melton" w:date="2023-04-04T07:51:00Z">
        <w:r w:rsidRPr="004D00A9">
          <w:rPr>
            <w:rFonts w:ascii="Arial" w:hAnsi="Arial" w:cs="Arial"/>
            <w:spacing w:val="-3"/>
            <w:sz w:val="22"/>
            <w:szCs w:val="22"/>
          </w:rPr>
          <w:t>The concrete slab shall be as wide as the cabinet and a minimum of 4 feet in length from the cabinet base.</w:t>
        </w:r>
      </w:ins>
    </w:p>
    <w:p w14:paraId="65F92CA0" w14:textId="77777777" w:rsidR="00D77CF0" w:rsidRPr="00A65D2E" w:rsidRDefault="00D77CF0" w:rsidP="0018402D">
      <w:pPr>
        <w:suppressAutoHyphens/>
        <w:jc w:val="both"/>
        <w:rPr>
          <w:rFonts w:ascii="Arial" w:hAnsi="Arial" w:cs="Arial"/>
          <w:spacing w:val="-3"/>
          <w:sz w:val="22"/>
          <w:szCs w:val="22"/>
        </w:rPr>
      </w:pPr>
    </w:p>
    <w:p w14:paraId="59544AB7" w14:textId="77777777" w:rsidR="003C2FD9" w:rsidRDefault="003C2FD9" w:rsidP="00151C90">
      <w:pPr>
        <w:jc w:val="both"/>
        <w:rPr>
          <w:rFonts w:ascii="Arial" w:hAnsi="Arial" w:cs="Arial"/>
          <w:b/>
          <w:spacing w:val="-3"/>
          <w:sz w:val="22"/>
          <w:szCs w:val="22"/>
        </w:rPr>
      </w:pPr>
      <w:proofErr w:type="gramStart"/>
      <w:r>
        <w:rPr>
          <w:rFonts w:ascii="Arial" w:hAnsi="Arial" w:cs="Arial"/>
          <w:b/>
          <w:spacing w:val="-3"/>
          <w:sz w:val="22"/>
          <w:szCs w:val="22"/>
        </w:rPr>
        <w:t>623</w:t>
      </w:r>
      <w:proofErr w:type="gramEnd"/>
      <w:r>
        <w:rPr>
          <w:rFonts w:ascii="Arial" w:hAnsi="Arial" w:cs="Arial"/>
          <w:b/>
          <w:spacing w:val="-3"/>
          <w:sz w:val="22"/>
          <w:szCs w:val="22"/>
        </w:rPr>
        <w:t xml:space="preserve"> G.03.08</w:t>
      </w:r>
      <w:r>
        <w:rPr>
          <w:rFonts w:ascii="Arial" w:hAnsi="Arial" w:cs="Arial"/>
          <w:b/>
          <w:spacing w:val="-3"/>
          <w:sz w:val="22"/>
          <w:szCs w:val="22"/>
        </w:rPr>
        <w:tab/>
        <w:t>WIRING AND CONDUIT</w:t>
      </w:r>
    </w:p>
    <w:p w14:paraId="11C32CF8" w14:textId="77777777" w:rsidR="003C2FD9" w:rsidRDefault="003C2FD9" w:rsidP="00151C90">
      <w:pPr>
        <w:jc w:val="both"/>
        <w:rPr>
          <w:rFonts w:ascii="Arial" w:hAnsi="Arial" w:cs="Arial"/>
          <w:b/>
          <w:spacing w:val="-3"/>
          <w:sz w:val="22"/>
          <w:szCs w:val="22"/>
        </w:rPr>
      </w:pPr>
    </w:p>
    <w:p w14:paraId="07A0DB72" w14:textId="77777777" w:rsidR="00BE2D49" w:rsidRDefault="00BE2D49" w:rsidP="0018402D">
      <w:pPr>
        <w:suppressAutoHyphens/>
        <w:jc w:val="both"/>
        <w:rPr>
          <w:rFonts w:ascii="Arial" w:hAnsi="Arial" w:cs="Arial"/>
          <w:b/>
          <w:i/>
          <w:spacing w:val="-3"/>
          <w:sz w:val="22"/>
          <w:szCs w:val="22"/>
        </w:rPr>
      </w:pPr>
      <w:r w:rsidRPr="00BE2D49">
        <w:rPr>
          <w:rFonts w:ascii="Arial" w:hAnsi="Arial" w:cs="Arial"/>
          <w:b/>
          <w:i/>
          <w:spacing w:val="-3"/>
          <w:sz w:val="22"/>
          <w:szCs w:val="22"/>
        </w:rPr>
        <w:t>ADD THE FOLLOWING PARAGRAPHS TO “E” OF THIS SUBSECTION:</w:t>
      </w:r>
    </w:p>
    <w:p w14:paraId="410F647A" w14:textId="77777777" w:rsidR="005D6B72" w:rsidRPr="00BE2D49" w:rsidRDefault="005D6B72" w:rsidP="0018402D">
      <w:pPr>
        <w:suppressAutoHyphens/>
        <w:jc w:val="both"/>
        <w:rPr>
          <w:rFonts w:ascii="Arial" w:hAnsi="Arial" w:cs="Arial"/>
          <w:b/>
          <w:i/>
          <w:spacing w:val="-3"/>
          <w:sz w:val="22"/>
          <w:szCs w:val="22"/>
        </w:rPr>
      </w:pPr>
    </w:p>
    <w:p w14:paraId="068E81C7" w14:textId="77777777" w:rsidR="00BE2D49" w:rsidRDefault="00BE2D49" w:rsidP="005D6B72">
      <w:pPr>
        <w:pStyle w:val="ListParagraph"/>
        <w:numPr>
          <w:ilvl w:val="0"/>
          <w:numId w:val="40"/>
        </w:numPr>
        <w:tabs>
          <w:tab w:val="num" w:pos="720"/>
        </w:tabs>
        <w:jc w:val="both"/>
        <w:rPr>
          <w:rFonts w:ascii="Arial" w:hAnsi="Arial"/>
          <w:sz w:val="22"/>
        </w:rPr>
      </w:pPr>
      <w:r>
        <w:rPr>
          <w:rFonts w:ascii="Arial" w:hAnsi="Arial"/>
          <w:sz w:val="22"/>
        </w:rPr>
        <w:t xml:space="preserve"> </w:t>
      </w:r>
      <w:r w:rsidRPr="00BE2D49">
        <w:rPr>
          <w:rFonts w:ascii="Arial" w:hAnsi="Arial"/>
          <w:sz w:val="22"/>
        </w:rPr>
        <w:t xml:space="preserve">Chair lugs </w:t>
      </w:r>
      <w:proofErr w:type="gramStart"/>
      <w:r w:rsidRPr="00BE2D49">
        <w:rPr>
          <w:rFonts w:ascii="Arial" w:hAnsi="Arial"/>
          <w:sz w:val="22"/>
        </w:rPr>
        <w:t>shall be used</w:t>
      </w:r>
      <w:proofErr w:type="gramEnd"/>
      <w:r w:rsidRPr="00BE2D49">
        <w:rPr>
          <w:rFonts w:ascii="Arial" w:hAnsi="Arial"/>
          <w:sz w:val="22"/>
        </w:rPr>
        <w:t xml:space="preserve"> for termination of solid conductors.</w:t>
      </w:r>
    </w:p>
    <w:p w14:paraId="24156086" w14:textId="77777777" w:rsidR="005D6B72" w:rsidRPr="00BE2D49" w:rsidRDefault="005D6B72" w:rsidP="005D6B72">
      <w:pPr>
        <w:pStyle w:val="ListParagraph"/>
        <w:jc w:val="both"/>
        <w:rPr>
          <w:rFonts w:ascii="Arial" w:hAnsi="Arial"/>
          <w:sz w:val="22"/>
        </w:rPr>
      </w:pPr>
    </w:p>
    <w:p w14:paraId="6324B51E" w14:textId="77777777" w:rsidR="00BE2D49" w:rsidRDefault="00BE2D49" w:rsidP="005D6B72">
      <w:pPr>
        <w:pStyle w:val="ListParagraph"/>
        <w:numPr>
          <w:ilvl w:val="0"/>
          <w:numId w:val="40"/>
        </w:numPr>
        <w:tabs>
          <w:tab w:val="num" w:pos="720"/>
        </w:tabs>
        <w:jc w:val="both"/>
        <w:rPr>
          <w:rFonts w:ascii="Arial" w:hAnsi="Arial"/>
          <w:sz w:val="22"/>
        </w:rPr>
      </w:pPr>
      <w:r>
        <w:rPr>
          <w:rFonts w:ascii="Arial" w:hAnsi="Arial"/>
          <w:sz w:val="22"/>
        </w:rPr>
        <w:t xml:space="preserve"> </w:t>
      </w:r>
      <w:r w:rsidRPr="00BE2D49">
        <w:rPr>
          <w:rFonts w:ascii="Arial" w:hAnsi="Arial"/>
          <w:sz w:val="22"/>
        </w:rPr>
        <w:t xml:space="preserve">Solid conductors </w:t>
      </w:r>
      <w:proofErr w:type="gramStart"/>
      <w:r w:rsidRPr="00BE2D49">
        <w:rPr>
          <w:rFonts w:ascii="Arial" w:hAnsi="Arial"/>
          <w:sz w:val="22"/>
        </w:rPr>
        <w:t>shall not be terminated</w:t>
      </w:r>
      <w:proofErr w:type="gramEnd"/>
      <w:r w:rsidRPr="00BE2D49">
        <w:rPr>
          <w:rFonts w:ascii="Arial" w:hAnsi="Arial"/>
          <w:sz w:val="22"/>
        </w:rPr>
        <w:t xml:space="preserve"> with crimp-on connections.</w:t>
      </w:r>
    </w:p>
    <w:p w14:paraId="124521D5" w14:textId="342D6A2B" w:rsidR="005D6B72" w:rsidRDefault="005D6B72" w:rsidP="005D6B72">
      <w:pPr>
        <w:ind w:left="360"/>
        <w:jc w:val="both"/>
        <w:rPr>
          <w:ins w:id="372" w:author="Nicole Melton" w:date="2023-04-04T07:51:00Z"/>
          <w:rFonts w:ascii="Arial" w:hAnsi="Arial"/>
          <w:sz w:val="22"/>
        </w:rPr>
      </w:pPr>
    </w:p>
    <w:p w14:paraId="6270A398" w14:textId="77777777" w:rsidR="00D77CF0" w:rsidRDefault="00D77CF0" w:rsidP="00D77CF0">
      <w:pPr>
        <w:suppressAutoHyphens/>
        <w:jc w:val="both"/>
        <w:rPr>
          <w:ins w:id="373" w:author="Nicole Melton" w:date="2023-04-04T07:51:00Z"/>
          <w:rFonts w:ascii="Arial" w:hAnsi="Arial" w:cs="Arial"/>
          <w:b/>
          <w:i/>
          <w:spacing w:val="-3"/>
          <w:sz w:val="22"/>
          <w:szCs w:val="22"/>
        </w:rPr>
      </w:pPr>
      <w:ins w:id="374" w:author="Nicole Melton" w:date="2023-04-04T07:51:00Z">
        <w:r w:rsidRPr="00BE2D49">
          <w:rPr>
            <w:rFonts w:ascii="Arial" w:hAnsi="Arial" w:cs="Arial"/>
            <w:b/>
            <w:i/>
            <w:spacing w:val="-3"/>
            <w:sz w:val="22"/>
            <w:szCs w:val="22"/>
          </w:rPr>
          <w:t>ADD THE FOLLOWING PARAGRAPH TO “</w:t>
        </w:r>
        <w:r>
          <w:rPr>
            <w:rFonts w:ascii="Arial" w:hAnsi="Arial" w:cs="Arial"/>
            <w:b/>
            <w:i/>
            <w:spacing w:val="-3"/>
            <w:sz w:val="22"/>
            <w:szCs w:val="22"/>
          </w:rPr>
          <w:t>P</w:t>
        </w:r>
        <w:r w:rsidRPr="00BE2D49">
          <w:rPr>
            <w:rFonts w:ascii="Arial" w:hAnsi="Arial" w:cs="Arial"/>
            <w:b/>
            <w:i/>
            <w:spacing w:val="-3"/>
            <w:sz w:val="22"/>
            <w:szCs w:val="22"/>
          </w:rPr>
          <w:t>” OF THIS SUBSECTION:</w:t>
        </w:r>
      </w:ins>
    </w:p>
    <w:p w14:paraId="1640E33A" w14:textId="77777777" w:rsidR="00D77CF0" w:rsidRPr="00BE2D49" w:rsidRDefault="00D77CF0" w:rsidP="00D77CF0">
      <w:pPr>
        <w:suppressAutoHyphens/>
        <w:jc w:val="both"/>
        <w:rPr>
          <w:ins w:id="375" w:author="Nicole Melton" w:date="2023-04-04T07:51:00Z"/>
          <w:rFonts w:ascii="Arial" w:hAnsi="Arial" w:cs="Arial"/>
          <w:b/>
          <w:i/>
          <w:spacing w:val="-3"/>
          <w:sz w:val="22"/>
          <w:szCs w:val="22"/>
        </w:rPr>
      </w:pPr>
    </w:p>
    <w:p w14:paraId="5259D5DA" w14:textId="77777777" w:rsidR="00D77CF0" w:rsidRDefault="00D77CF0" w:rsidP="00D77CF0">
      <w:pPr>
        <w:tabs>
          <w:tab w:val="left" w:pos="-720"/>
        </w:tabs>
        <w:suppressAutoHyphens/>
        <w:jc w:val="both"/>
        <w:rPr>
          <w:ins w:id="376" w:author="Nicole Melton" w:date="2023-04-04T07:51:00Z"/>
          <w:rFonts w:ascii="Arial" w:hAnsi="Arial" w:cs="Arial"/>
          <w:spacing w:val="-3"/>
          <w:sz w:val="22"/>
          <w:szCs w:val="22"/>
        </w:rPr>
      </w:pPr>
      <w:ins w:id="377" w:author="Nicole Melton" w:date="2023-04-04T07:51:00Z">
        <w:r>
          <w:rPr>
            <w:rFonts w:ascii="Arial" w:hAnsi="Arial" w:cs="Arial"/>
            <w:spacing w:val="-3"/>
            <w:sz w:val="22"/>
            <w:szCs w:val="22"/>
          </w:rPr>
          <w:t xml:space="preserve">The minimum bend radius for </w:t>
        </w:r>
        <w:proofErr w:type="gramStart"/>
        <w:r>
          <w:rPr>
            <w:rFonts w:ascii="Arial" w:hAnsi="Arial" w:cs="Arial"/>
            <w:spacing w:val="-3"/>
            <w:sz w:val="22"/>
            <w:szCs w:val="22"/>
          </w:rPr>
          <w:t>all ITS</w:t>
        </w:r>
        <w:proofErr w:type="gramEnd"/>
        <w:r>
          <w:rPr>
            <w:rFonts w:ascii="Arial" w:hAnsi="Arial" w:cs="Arial"/>
            <w:spacing w:val="-3"/>
            <w:sz w:val="22"/>
            <w:szCs w:val="22"/>
          </w:rPr>
          <w:t xml:space="preserve"> communications conduit and CFO conduit shall be 3 ft. </w:t>
        </w:r>
      </w:ins>
    </w:p>
    <w:p w14:paraId="4D4ECAFD" w14:textId="5F67F579" w:rsidR="00D77CF0" w:rsidRDefault="00D77CF0">
      <w:pPr>
        <w:jc w:val="both"/>
        <w:rPr>
          <w:ins w:id="378" w:author="Nicole Melton" w:date="2023-04-04T07:52:00Z"/>
          <w:rFonts w:ascii="Arial" w:hAnsi="Arial"/>
          <w:sz w:val="22"/>
        </w:rPr>
        <w:pPrChange w:id="379" w:author="Nicole Melton" w:date="2023-04-04T07:52:00Z">
          <w:pPr>
            <w:ind w:left="360"/>
            <w:jc w:val="both"/>
          </w:pPr>
        </w:pPrChange>
      </w:pPr>
    </w:p>
    <w:p w14:paraId="190E60E5" w14:textId="77777777" w:rsidR="00D77CF0" w:rsidRDefault="00D77CF0" w:rsidP="00D77CF0">
      <w:pPr>
        <w:suppressAutoHyphens/>
        <w:jc w:val="both"/>
        <w:rPr>
          <w:ins w:id="380" w:author="Nicole Melton" w:date="2023-04-04T07:52:00Z"/>
          <w:rFonts w:ascii="Arial" w:hAnsi="Arial" w:cs="Arial"/>
          <w:b/>
          <w:i/>
          <w:spacing w:val="-3"/>
          <w:sz w:val="22"/>
          <w:szCs w:val="22"/>
        </w:rPr>
      </w:pPr>
      <w:ins w:id="381" w:author="Nicole Melton" w:date="2023-04-04T07:52:00Z">
        <w:r w:rsidRPr="00BE2D49">
          <w:rPr>
            <w:rFonts w:ascii="Arial" w:hAnsi="Arial" w:cs="Arial"/>
            <w:b/>
            <w:i/>
            <w:spacing w:val="-3"/>
            <w:sz w:val="22"/>
            <w:szCs w:val="22"/>
          </w:rPr>
          <w:t>ADD THE FOLLOWING PARAGRAPH TO “</w:t>
        </w:r>
        <w:r>
          <w:rPr>
            <w:rFonts w:ascii="Arial" w:hAnsi="Arial" w:cs="Arial"/>
            <w:b/>
            <w:i/>
            <w:spacing w:val="-3"/>
            <w:sz w:val="22"/>
            <w:szCs w:val="22"/>
          </w:rPr>
          <w:t>R</w:t>
        </w:r>
        <w:r w:rsidRPr="00BE2D49">
          <w:rPr>
            <w:rFonts w:ascii="Arial" w:hAnsi="Arial" w:cs="Arial"/>
            <w:b/>
            <w:i/>
            <w:spacing w:val="-3"/>
            <w:sz w:val="22"/>
            <w:szCs w:val="22"/>
          </w:rPr>
          <w:t>” OF THIS SUBSECTION:</w:t>
        </w:r>
      </w:ins>
    </w:p>
    <w:p w14:paraId="57A7E6C4" w14:textId="77777777" w:rsidR="00D77CF0" w:rsidRPr="00BE2D49" w:rsidRDefault="00D77CF0" w:rsidP="00D77CF0">
      <w:pPr>
        <w:suppressAutoHyphens/>
        <w:jc w:val="both"/>
        <w:rPr>
          <w:ins w:id="382" w:author="Nicole Melton" w:date="2023-04-04T07:52:00Z"/>
          <w:rFonts w:ascii="Arial" w:hAnsi="Arial" w:cs="Arial"/>
          <w:b/>
          <w:i/>
          <w:spacing w:val="-3"/>
          <w:sz w:val="22"/>
          <w:szCs w:val="22"/>
        </w:rPr>
      </w:pPr>
    </w:p>
    <w:p w14:paraId="5F4CC22C" w14:textId="77777777" w:rsidR="00D77CF0" w:rsidRDefault="00D77CF0" w:rsidP="00D77CF0">
      <w:pPr>
        <w:tabs>
          <w:tab w:val="left" w:pos="360"/>
        </w:tabs>
        <w:suppressAutoHyphens/>
        <w:ind w:left="720" w:hanging="720"/>
        <w:jc w:val="both"/>
        <w:rPr>
          <w:ins w:id="383" w:author="Nicole Melton" w:date="2023-04-04T07:52:00Z"/>
          <w:rFonts w:ascii="Arial" w:hAnsi="Arial" w:cs="Arial"/>
          <w:spacing w:val="-3"/>
          <w:sz w:val="22"/>
          <w:szCs w:val="22"/>
        </w:rPr>
      </w:pPr>
      <w:ins w:id="384" w:author="Nicole Melton" w:date="2023-04-04T07:52:00Z">
        <w:r>
          <w:rPr>
            <w:rFonts w:ascii="Arial" w:hAnsi="Arial" w:cs="Arial"/>
            <w:spacing w:val="-3"/>
            <w:sz w:val="22"/>
            <w:szCs w:val="22"/>
          </w:rPr>
          <w:lastRenderedPageBreak/>
          <w:t>R.</w:t>
        </w:r>
        <w:r>
          <w:rPr>
            <w:rFonts w:ascii="Arial" w:hAnsi="Arial" w:cs="Arial"/>
            <w:spacing w:val="-3"/>
            <w:sz w:val="22"/>
            <w:szCs w:val="22"/>
          </w:rPr>
          <w:tab/>
          <w:t>6.</w:t>
        </w:r>
        <w:r>
          <w:rPr>
            <w:rFonts w:ascii="Arial" w:hAnsi="Arial" w:cs="Arial"/>
            <w:spacing w:val="-3"/>
            <w:sz w:val="22"/>
            <w:szCs w:val="22"/>
          </w:rPr>
          <w:tab/>
          <w:t xml:space="preserve">CFO conduit </w:t>
        </w:r>
        <w:r w:rsidRPr="00793FB3">
          <w:rPr>
            <w:rFonts w:ascii="Arial" w:hAnsi="Arial" w:cs="Arial"/>
            <w:spacing w:val="-3"/>
            <w:sz w:val="22"/>
            <w:szCs w:val="22"/>
          </w:rPr>
          <w:t xml:space="preserve">installations </w:t>
        </w:r>
        <w:r>
          <w:rPr>
            <w:rFonts w:ascii="Arial" w:hAnsi="Arial" w:cs="Arial"/>
            <w:spacing w:val="-3"/>
            <w:sz w:val="22"/>
            <w:szCs w:val="22"/>
          </w:rPr>
          <w:t>shall enter</w:t>
        </w:r>
        <w:r w:rsidRPr="00793FB3">
          <w:rPr>
            <w:rFonts w:ascii="Arial" w:hAnsi="Arial" w:cs="Arial"/>
            <w:spacing w:val="-3"/>
            <w:sz w:val="22"/>
            <w:szCs w:val="22"/>
          </w:rPr>
          <w:t xml:space="preserve"> in the side of </w:t>
        </w:r>
        <w:r>
          <w:rPr>
            <w:rFonts w:ascii="Arial" w:hAnsi="Arial" w:cs="Arial"/>
            <w:spacing w:val="-3"/>
            <w:sz w:val="22"/>
            <w:szCs w:val="22"/>
          </w:rPr>
          <w:t xml:space="preserve">P30 </w:t>
        </w:r>
        <w:r w:rsidRPr="00793FB3">
          <w:rPr>
            <w:rFonts w:ascii="Arial" w:hAnsi="Arial" w:cs="Arial"/>
            <w:spacing w:val="-3"/>
            <w:sz w:val="22"/>
            <w:szCs w:val="22"/>
          </w:rPr>
          <w:t>pull box</w:t>
        </w:r>
        <w:r>
          <w:rPr>
            <w:rFonts w:ascii="Arial" w:hAnsi="Arial" w:cs="Arial"/>
            <w:spacing w:val="-3"/>
            <w:sz w:val="22"/>
            <w:szCs w:val="22"/>
          </w:rPr>
          <w:t xml:space="preserve">es and Type 200 </w:t>
        </w:r>
        <w:r w:rsidRPr="00793FB3">
          <w:rPr>
            <w:rFonts w:ascii="Arial" w:hAnsi="Arial" w:cs="Arial"/>
            <w:spacing w:val="-3"/>
            <w:sz w:val="22"/>
            <w:szCs w:val="22"/>
          </w:rPr>
          <w:t>vault</w:t>
        </w:r>
        <w:r>
          <w:rPr>
            <w:rFonts w:ascii="Arial" w:hAnsi="Arial" w:cs="Arial"/>
            <w:spacing w:val="-3"/>
            <w:sz w:val="22"/>
            <w:szCs w:val="22"/>
          </w:rPr>
          <w:t>s</w:t>
        </w:r>
        <w:r w:rsidRPr="00793FB3">
          <w:rPr>
            <w:rFonts w:ascii="Arial" w:hAnsi="Arial" w:cs="Arial"/>
            <w:spacing w:val="-3"/>
            <w:sz w:val="22"/>
            <w:szCs w:val="22"/>
          </w:rPr>
          <w:t>.</w:t>
        </w:r>
        <w:r>
          <w:rPr>
            <w:rFonts w:ascii="Arial" w:hAnsi="Arial" w:cs="Arial"/>
            <w:spacing w:val="-3"/>
            <w:sz w:val="22"/>
            <w:szCs w:val="22"/>
          </w:rPr>
          <w:t xml:space="preserve"> </w:t>
        </w:r>
      </w:ins>
    </w:p>
    <w:p w14:paraId="1EC1EB14" w14:textId="77777777" w:rsidR="00D77CF0" w:rsidRDefault="00D77CF0" w:rsidP="00D77CF0">
      <w:pPr>
        <w:tabs>
          <w:tab w:val="left" w:pos="-720"/>
        </w:tabs>
        <w:suppressAutoHyphens/>
        <w:jc w:val="both"/>
        <w:rPr>
          <w:ins w:id="385" w:author="Nicole Melton" w:date="2023-04-04T07:52:00Z"/>
          <w:rFonts w:ascii="Arial" w:hAnsi="Arial" w:cs="Arial"/>
          <w:spacing w:val="-3"/>
          <w:sz w:val="22"/>
          <w:szCs w:val="22"/>
        </w:rPr>
      </w:pPr>
    </w:p>
    <w:p w14:paraId="1064109F" w14:textId="77777777" w:rsidR="00D77CF0" w:rsidRPr="004B5120" w:rsidRDefault="00D77CF0" w:rsidP="00D77CF0">
      <w:pPr>
        <w:tabs>
          <w:tab w:val="left" w:pos="-720"/>
        </w:tabs>
        <w:suppressAutoHyphens/>
        <w:jc w:val="both"/>
        <w:rPr>
          <w:ins w:id="386" w:author="Nicole Melton" w:date="2023-04-04T07:52:00Z"/>
          <w:rFonts w:ascii="Arial" w:hAnsi="Arial" w:cs="Arial"/>
          <w:b/>
          <w:i/>
          <w:spacing w:val="-3"/>
          <w:sz w:val="22"/>
          <w:szCs w:val="22"/>
        </w:rPr>
      </w:pPr>
      <w:ins w:id="387" w:author="Nicole Melton" w:date="2023-04-04T07:52:00Z">
        <w:r>
          <w:rPr>
            <w:rFonts w:ascii="Arial" w:hAnsi="Arial" w:cs="Arial"/>
            <w:b/>
            <w:i/>
            <w:spacing w:val="-3"/>
            <w:sz w:val="22"/>
            <w:szCs w:val="22"/>
          </w:rPr>
          <w:t>DELETE PARAGRAPH “S.2</w:t>
        </w:r>
        <w:r w:rsidRPr="009B5C08">
          <w:rPr>
            <w:rFonts w:ascii="Arial" w:hAnsi="Arial" w:cs="Arial"/>
            <w:b/>
            <w:i/>
            <w:spacing w:val="-3"/>
            <w:sz w:val="22"/>
            <w:szCs w:val="22"/>
          </w:rPr>
          <w:t>” AND REPLACE WITH THE FOLLOWING:</w:t>
        </w:r>
      </w:ins>
    </w:p>
    <w:p w14:paraId="69DE59A2" w14:textId="77777777" w:rsidR="00D77CF0" w:rsidRDefault="00D77CF0" w:rsidP="00D77CF0">
      <w:pPr>
        <w:tabs>
          <w:tab w:val="left" w:pos="-720"/>
          <w:tab w:val="left" w:pos="540"/>
        </w:tabs>
        <w:suppressAutoHyphens/>
        <w:ind w:left="540" w:hanging="540"/>
        <w:jc w:val="both"/>
        <w:rPr>
          <w:ins w:id="388" w:author="Nicole Melton" w:date="2023-04-04T07:52:00Z"/>
          <w:rFonts w:ascii="Arial" w:hAnsi="Arial" w:cs="Arial"/>
          <w:spacing w:val="-2"/>
          <w:sz w:val="22"/>
          <w:szCs w:val="22"/>
        </w:rPr>
      </w:pPr>
    </w:p>
    <w:p w14:paraId="12218CB2" w14:textId="77777777" w:rsidR="00D77CF0" w:rsidRDefault="00D77CF0" w:rsidP="00D77CF0">
      <w:pPr>
        <w:tabs>
          <w:tab w:val="left" w:pos="360"/>
        </w:tabs>
        <w:suppressAutoHyphens/>
        <w:ind w:left="720" w:hanging="720"/>
        <w:jc w:val="both"/>
        <w:rPr>
          <w:ins w:id="389" w:author="Nicole Melton" w:date="2023-04-04T07:52:00Z"/>
          <w:rFonts w:ascii="Arial" w:hAnsi="Arial" w:cs="Arial"/>
          <w:spacing w:val="-3"/>
          <w:sz w:val="22"/>
          <w:szCs w:val="22"/>
        </w:rPr>
      </w:pPr>
      <w:ins w:id="390" w:author="Nicole Melton" w:date="2023-04-04T07:52:00Z">
        <w:r>
          <w:rPr>
            <w:rFonts w:ascii="Arial" w:hAnsi="Arial" w:cs="Arial"/>
            <w:spacing w:val="-3"/>
            <w:sz w:val="22"/>
            <w:szCs w:val="22"/>
          </w:rPr>
          <w:t>S</w:t>
        </w:r>
        <w:r w:rsidRPr="008F2235">
          <w:rPr>
            <w:rFonts w:ascii="Arial" w:hAnsi="Arial" w:cs="Arial"/>
            <w:spacing w:val="-3"/>
            <w:sz w:val="22"/>
            <w:szCs w:val="22"/>
          </w:rPr>
          <w:t>.</w:t>
        </w:r>
        <w:r w:rsidRPr="008F2235">
          <w:rPr>
            <w:rFonts w:ascii="Arial" w:hAnsi="Arial" w:cs="Arial"/>
            <w:spacing w:val="-3"/>
            <w:sz w:val="22"/>
            <w:szCs w:val="22"/>
          </w:rPr>
          <w:tab/>
        </w:r>
        <w:r>
          <w:rPr>
            <w:rFonts w:ascii="Arial" w:hAnsi="Arial" w:cs="Arial"/>
            <w:spacing w:val="-3"/>
            <w:sz w:val="22"/>
            <w:szCs w:val="22"/>
          </w:rPr>
          <w:t>2.</w:t>
        </w:r>
        <w:r>
          <w:rPr>
            <w:rFonts w:ascii="Arial" w:hAnsi="Arial" w:cs="Arial"/>
            <w:spacing w:val="-3"/>
            <w:sz w:val="22"/>
            <w:szCs w:val="22"/>
          </w:rPr>
          <w:tab/>
        </w:r>
        <w:r w:rsidRPr="008F2235">
          <w:rPr>
            <w:rFonts w:ascii="Arial" w:hAnsi="Arial" w:cs="Arial"/>
            <w:spacing w:val="-3"/>
            <w:sz w:val="22"/>
            <w:szCs w:val="22"/>
          </w:rPr>
          <w:t xml:space="preserve">ITS communications </w:t>
        </w:r>
        <w:r>
          <w:rPr>
            <w:rFonts w:ascii="Arial" w:hAnsi="Arial" w:cs="Arial"/>
            <w:spacing w:val="-3"/>
            <w:sz w:val="22"/>
            <w:szCs w:val="22"/>
          </w:rPr>
          <w:t xml:space="preserve">and CFO </w:t>
        </w:r>
        <w:r w:rsidRPr="008F2235">
          <w:rPr>
            <w:rFonts w:ascii="Arial" w:hAnsi="Arial" w:cs="Arial"/>
            <w:spacing w:val="-3"/>
            <w:sz w:val="22"/>
            <w:szCs w:val="22"/>
          </w:rPr>
          <w:t>installations may be field modified only with the approval of and</w:t>
        </w:r>
        <w:r>
          <w:rPr>
            <w:rFonts w:ascii="Arial" w:hAnsi="Arial" w:cs="Arial"/>
            <w:spacing w:val="-3"/>
            <w:sz w:val="22"/>
            <w:szCs w:val="22"/>
          </w:rPr>
          <w:t xml:space="preserve"> </w:t>
        </w:r>
        <w:r w:rsidRPr="008F2235">
          <w:rPr>
            <w:rFonts w:ascii="Arial" w:hAnsi="Arial" w:cs="Arial"/>
            <w:spacing w:val="-3"/>
            <w:sz w:val="22"/>
            <w:szCs w:val="22"/>
          </w:rPr>
          <w:t>as directed by the Engineer.</w:t>
        </w:r>
      </w:ins>
    </w:p>
    <w:p w14:paraId="3240F96D" w14:textId="77777777" w:rsidR="00D77CF0" w:rsidRPr="005D6B72" w:rsidRDefault="00D77CF0">
      <w:pPr>
        <w:jc w:val="both"/>
        <w:rPr>
          <w:rFonts w:ascii="Arial" w:hAnsi="Arial"/>
          <w:sz w:val="22"/>
        </w:rPr>
        <w:pPrChange w:id="391" w:author="Nicole Melton" w:date="2023-04-04T07:52:00Z">
          <w:pPr>
            <w:ind w:left="360"/>
            <w:jc w:val="both"/>
          </w:pPr>
        </w:pPrChange>
      </w:pPr>
    </w:p>
    <w:p w14:paraId="012FAB5E" w14:textId="77777777" w:rsidR="003C2FD9" w:rsidRDefault="003C2FD9" w:rsidP="0018402D">
      <w:pPr>
        <w:suppressAutoHyphens/>
        <w:jc w:val="both"/>
        <w:rPr>
          <w:rFonts w:ascii="Arial" w:hAnsi="Arial" w:cs="Arial"/>
          <w:b/>
          <w:i/>
          <w:spacing w:val="-3"/>
          <w:sz w:val="22"/>
          <w:szCs w:val="22"/>
        </w:rPr>
      </w:pPr>
      <w:r w:rsidRPr="00720CB5">
        <w:rPr>
          <w:rFonts w:ascii="Arial" w:hAnsi="Arial" w:cs="Arial"/>
          <w:b/>
          <w:i/>
          <w:spacing w:val="-3"/>
          <w:sz w:val="22"/>
          <w:szCs w:val="22"/>
        </w:rPr>
        <w:t xml:space="preserve">ADD THE FOLLOWING </w:t>
      </w:r>
      <w:r w:rsidR="00984846">
        <w:rPr>
          <w:rFonts w:ascii="Arial" w:hAnsi="Arial" w:cs="Arial"/>
          <w:b/>
          <w:i/>
          <w:spacing w:val="-3"/>
          <w:sz w:val="22"/>
          <w:szCs w:val="22"/>
        </w:rPr>
        <w:t>PARAGRAPH</w:t>
      </w:r>
      <w:r>
        <w:rPr>
          <w:rFonts w:ascii="Arial" w:hAnsi="Arial" w:cs="Arial"/>
          <w:b/>
          <w:i/>
          <w:spacing w:val="-3"/>
          <w:sz w:val="22"/>
          <w:szCs w:val="22"/>
        </w:rPr>
        <w:t xml:space="preserve"> </w:t>
      </w:r>
      <w:r w:rsidRPr="00720CB5">
        <w:rPr>
          <w:rFonts w:ascii="Arial" w:hAnsi="Arial" w:cs="Arial"/>
          <w:b/>
          <w:i/>
          <w:spacing w:val="-3"/>
          <w:sz w:val="22"/>
          <w:szCs w:val="22"/>
        </w:rPr>
        <w:t>TO THIS SUBSECTION</w:t>
      </w:r>
      <w:r>
        <w:rPr>
          <w:rFonts w:ascii="Arial" w:hAnsi="Arial" w:cs="Arial"/>
          <w:b/>
          <w:i/>
          <w:spacing w:val="-3"/>
          <w:sz w:val="22"/>
          <w:szCs w:val="22"/>
        </w:rPr>
        <w:t>:</w:t>
      </w:r>
    </w:p>
    <w:p w14:paraId="1CCDF776" w14:textId="77777777" w:rsidR="003C2FD9" w:rsidRDefault="003C2FD9" w:rsidP="0018402D">
      <w:pPr>
        <w:suppressAutoHyphens/>
        <w:jc w:val="both"/>
        <w:rPr>
          <w:rFonts w:ascii="Arial" w:hAnsi="Arial" w:cs="Arial"/>
          <w:b/>
          <w:i/>
          <w:spacing w:val="-3"/>
          <w:sz w:val="22"/>
          <w:szCs w:val="22"/>
        </w:rPr>
      </w:pPr>
    </w:p>
    <w:p w14:paraId="249B3A32" w14:textId="77777777" w:rsidR="003C2FD9" w:rsidRDefault="00984846" w:rsidP="004627DD">
      <w:pPr>
        <w:suppressAutoHyphens/>
        <w:ind w:left="540" w:hanging="540"/>
        <w:jc w:val="both"/>
        <w:rPr>
          <w:rFonts w:ascii="Arial" w:hAnsi="Arial" w:cs="Arial"/>
          <w:b/>
          <w:spacing w:val="-3"/>
          <w:sz w:val="22"/>
          <w:szCs w:val="22"/>
        </w:rPr>
      </w:pPr>
      <w:r>
        <w:rPr>
          <w:rFonts w:ascii="Arial" w:hAnsi="Arial" w:cs="Arial"/>
          <w:spacing w:val="-3"/>
          <w:sz w:val="22"/>
          <w:szCs w:val="22"/>
        </w:rPr>
        <w:t>V.</w:t>
      </w:r>
      <w:r>
        <w:rPr>
          <w:rFonts w:ascii="Arial" w:hAnsi="Arial" w:cs="Arial"/>
          <w:spacing w:val="-3"/>
          <w:sz w:val="22"/>
          <w:szCs w:val="22"/>
        </w:rPr>
        <w:tab/>
      </w:r>
      <w:r w:rsidR="003C2FD9" w:rsidRPr="00A65D2E">
        <w:rPr>
          <w:rFonts w:ascii="Arial" w:hAnsi="Arial" w:cs="Arial"/>
          <w:spacing w:val="-3"/>
          <w:sz w:val="22"/>
          <w:szCs w:val="22"/>
        </w:rPr>
        <w:t xml:space="preserve">When new conduit is to </w:t>
      </w:r>
      <w:proofErr w:type="gramStart"/>
      <w:r w:rsidR="003C2FD9">
        <w:rPr>
          <w:rFonts w:ascii="Arial" w:hAnsi="Arial" w:cs="Arial"/>
          <w:spacing w:val="-3"/>
          <w:sz w:val="22"/>
          <w:szCs w:val="22"/>
        </w:rPr>
        <w:t>be joined</w:t>
      </w:r>
      <w:proofErr w:type="gramEnd"/>
      <w:r w:rsidR="003C2FD9">
        <w:rPr>
          <w:rFonts w:ascii="Arial" w:hAnsi="Arial" w:cs="Arial"/>
          <w:spacing w:val="-3"/>
          <w:sz w:val="22"/>
          <w:szCs w:val="22"/>
        </w:rPr>
        <w:t xml:space="preserve"> to </w:t>
      </w:r>
      <w:r w:rsidR="003C2FD9" w:rsidRPr="00A65D2E">
        <w:rPr>
          <w:rFonts w:ascii="Arial" w:hAnsi="Arial" w:cs="Arial"/>
          <w:spacing w:val="-3"/>
          <w:sz w:val="22"/>
          <w:szCs w:val="22"/>
        </w:rPr>
        <w:t>existing conduit, the Contractor shall verify the integrity of the existing conduit and make necessary repairs. The Engineer shall approve any additional repair work prior to commencing.</w:t>
      </w:r>
    </w:p>
    <w:p w14:paraId="72144459" w14:textId="77777777" w:rsidR="003C2FD9" w:rsidRDefault="003C2FD9" w:rsidP="00151C90">
      <w:pPr>
        <w:jc w:val="both"/>
        <w:rPr>
          <w:rFonts w:ascii="Arial" w:hAnsi="Arial" w:cs="Arial"/>
          <w:b/>
          <w:spacing w:val="-3"/>
          <w:sz w:val="22"/>
          <w:szCs w:val="22"/>
        </w:rPr>
      </w:pPr>
    </w:p>
    <w:p w14:paraId="0E8F0B06" w14:textId="77777777" w:rsidR="00720CB5" w:rsidRPr="00720CB5" w:rsidRDefault="008715F9" w:rsidP="00151C90">
      <w:pPr>
        <w:jc w:val="both"/>
        <w:rPr>
          <w:rFonts w:ascii="Arial" w:hAnsi="Arial" w:cs="Arial"/>
          <w:b/>
          <w:spacing w:val="-3"/>
          <w:sz w:val="22"/>
          <w:szCs w:val="22"/>
        </w:rPr>
      </w:pPr>
      <w:proofErr w:type="gramStart"/>
      <w:r>
        <w:rPr>
          <w:rFonts w:ascii="Arial" w:hAnsi="Arial" w:cs="Arial"/>
          <w:b/>
          <w:spacing w:val="-3"/>
          <w:sz w:val="22"/>
          <w:szCs w:val="22"/>
        </w:rPr>
        <w:t>623</w:t>
      </w:r>
      <w:proofErr w:type="gramEnd"/>
      <w:r>
        <w:rPr>
          <w:rFonts w:ascii="Arial" w:hAnsi="Arial" w:cs="Arial"/>
          <w:b/>
          <w:spacing w:val="-3"/>
          <w:sz w:val="22"/>
          <w:szCs w:val="22"/>
        </w:rPr>
        <w:t xml:space="preserve"> G.03.09</w:t>
      </w:r>
      <w:r w:rsidR="00720CB5" w:rsidRPr="00720CB5">
        <w:rPr>
          <w:rFonts w:ascii="Arial" w:hAnsi="Arial" w:cs="Arial"/>
          <w:b/>
          <w:spacing w:val="-3"/>
          <w:sz w:val="22"/>
          <w:szCs w:val="22"/>
        </w:rPr>
        <w:tab/>
      </w:r>
      <w:r>
        <w:rPr>
          <w:rFonts w:ascii="Arial" w:hAnsi="Arial" w:cs="Arial"/>
          <w:b/>
          <w:spacing w:val="-3"/>
          <w:sz w:val="22"/>
          <w:szCs w:val="22"/>
        </w:rPr>
        <w:t xml:space="preserve">ELECTRICAL </w:t>
      </w:r>
      <w:r w:rsidR="00720CB5" w:rsidRPr="00720CB5">
        <w:rPr>
          <w:rFonts w:ascii="Arial" w:hAnsi="Arial" w:cs="Arial"/>
          <w:b/>
          <w:spacing w:val="-3"/>
          <w:sz w:val="22"/>
          <w:szCs w:val="22"/>
        </w:rPr>
        <w:t>SERVICE</w:t>
      </w:r>
    </w:p>
    <w:p w14:paraId="20A6AAA4" w14:textId="77777777" w:rsidR="00720CB5" w:rsidRPr="00720CB5" w:rsidRDefault="00720CB5" w:rsidP="00151C90">
      <w:pPr>
        <w:jc w:val="both"/>
        <w:rPr>
          <w:rFonts w:ascii="Arial" w:hAnsi="Arial" w:cs="Arial"/>
          <w:spacing w:val="-3"/>
          <w:sz w:val="22"/>
          <w:szCs w:val="22"/>
          <w:u w:val="single"/>
        </w:rPr>
      </w:pPr>
    </w:p>
    <w:p w14:paraId="34ED17AA" w14:textId="77777777" w:rsidR="00136604" w:rsidRPr="00720CB5" w:rsidRDefault="00BE2D49" w:rsidP="004627DD">
      <w:pPr>
        <w:suppressAutoHyphens/>
        <w:jc w:val="both"/>
        <w:rPr>
          <w:rFonts w:ascii="Arial" w:hAnsi="Arial" w:cs="Arial"/>
          <w:b/>
          <w:i/>
          <w:spacing w:val="-3"/>
          <w:sz w:val="22"/>
          <w:szCs w:val="22"/>
        </w:rPr>
      </w:pPr>
      <w:r>
        <w:rPr>
          <w:rFonts w:ascii="Arial" w:hAnsi="Arial" w:cs="Arial"/>
          <w:b/>
          <w:i/>
          <w:spacing w:val="-3"/>
          <w:sz w:val="22"/>
          <w:szCs w:val="22"/>
        </w:rPr>
        <w:t>ADD THE FOLLOWING</w:t>
      </w:r>
      <w:r w:rsidR="009475E0">
        <w:rPr>
          <w:rFonts w:ascii="Arial" w:hAnsi="Arial" w:cs="Arial"/>
          <w:b/>
          <w:i/>
          <w:spacing w:val="-3"/>
          <w:sz w:val="22"/>
          <w:szCs w:val="22"/>
        </w:rPr>
        <w:t xml:space="preserve"> </w:t>
      </w:r>
      <w:r w:rsidR="003E7D63">
        <w:rPr>
          <w:rFonts w:ascii="Arial" w:hAnsi="Arial" w:cs="Arial"/>
          <w:b/>
          <w:i/>
          <w:spacing w:val="-3"/>
          <w:sz w:val="22"/>
          <w:szCs w:val="22"/>
        </w:rPr>
        <w:t>PARAGRAPHS TO “</w:t>
      </w:r>
      <w:r w:rsidR="0052377C">
        <w:rPr>
          <w:rFonts w:ascii="Arial" w:hAnsi="Arial" w:cs="Arial"/>
          <w:b/>
          <w:i/>
          <w:spacing w:val="-3"/>
          <w:sz w:val="22"/>
          <w:szCs w:val="22"/>
        </w:rPr>
        <w:t>A</w:t>
      </w:r>
      <w:r w:rsidR="003E7D63">
        <w:rPr>
          <w:rFonts w:ascii="Arial" w:hAnsi="Arial" w:cs="Arial"/>
          <w:b/>
          <w:i/>
          <w:spacing w:val="-3"/>
          <w:sz w:val="22"/>
          <w:szCs w:val="22"/>
        </w:rPr>
        <w:t>”</w:t>
      </w:r>
      <w:r w:rsidR="0052377C">
        <w:rPr>
          <w:rFonts w:ascii="Arial" w:hAnsi="Arial" w:cs="Arial"/>
          <w:b/>
          <w:i/>
          <w:spacing w:val="-3"/>
          <w:sz w:val="22"/>
          <w:szCs w:val="22"/>
        </w:rPr>
        <w:t xml:space="preserve"> OF</w:t>
      </w:r>
      <w:r w:rsidR="00624B32" w:rsidRPr="00720CB5">
        <w:rPr>
          <w:rFonts w:ascii="Arial" w:hAnsi="Arial" w:cs="Arial"/>
          <w:b/>
          <w:i/>
          <w:spacing w:val="-3"/>
          <w:sz w:val="22"/>
          <w:szCs w:val="22"/>
        </w:rPr>
        <w:t xml:space="preserve"> THIS SUBSECTION</w:t>
      </w:r>
      <w:r w:rsidR="00624B32">
        <w:rPr>
          <w:rFonts w:ascii="Arial" w:hAnsi="Arial" w:cs="Arial"/>
          <w:b/>
          <w:i/>
          <w:spacing w:val="-3"/>
          <w:sz w:val="22"/>
          <w:szCs w:val="22"/>
        </w:rPr>
        <w:t>:</w:t>
      </w:r>
    </w:p>
    <w:p w14:paraId="06B1B68B" w14:textId="77777777" w:rsidR="00720CB5" w:rsidRPr="00720CB5" w:rsidRDefault="00720CB5" w:rsidP="00151C90">
      <w:pPr>
        <w:jc w:val="both"/>
        <w:rPr>
          <w:rFonts w:ascii="Arial" w:hAnsi="Arial" w:cs="Arial"/>
          <w:i/>
          <w:spacing w:val="-3"/>
          <w:sz w:val="22"/>
          <w:szCs w:val="22"/>
        </w:rPr>
      </w:pPr>
    </w:p>
    <w:p w14:paraId="6AB4A78B" w14:textId="77777777" w:rsidR="00731320" w:rsidRPr="00A65D2E" w:rsidRDefault="00731320" w:rsidP="00731320">
      <w:pPr>
        <w:jc w:val="both"/>
        <w:rPr>
          <w:rFonts w:ascii="Arial" w:hAnsi="Arial" w:cs="Arial"/>
          <w:spacing w:val="-3"/>
          <w:sz w:val="22"/>
          <w:szCs w:val="22"/>
        </w:rPr>
      </w:pPr>
      <w:r w:rsidRPr="00A65D2E">
        <w:rPr>
          <w:rFonts w:ascii="Arial" w:hAnsi="Arial" w:cs="Arial"/>
          <w:spacing w:val="-3"/>
          <w:sz w:val="22"/>
          <w:szCs w:val="22"/>
        </w:rPr>
        <w:t xml:space="preserve">Each service provided by the Contractor shall have a </w:t>
      </w:r>
      <w:proofErr w:type="gramStart"/>
      <w:r w:rsidRPr="00A65D2E">
        <w:rPr>
          <w:rFonts w:ascii="Arial" w:hAnsi="Arial" w:cs="Arial"/>
          <w:spacing w:val="-3"/>
          <w:sz w:val="22"/>
          <w:szCs w:val="22"/>
        </w:rPr>
        <w:t>200 amp</w:t>
      </w:r>
      <w:proofErr w:type="gramEnd"/>
      <w:r w:rsidRPr="00A65D2E">
        <w:rPr>
          <w:rFonts w:ascii="Arial" w:hAnsi="Arial" w:cs="Arial"/>
          <w:spacing w:val="-3"/>
          <w:sz w:val="22"/>
          <w:szCs w:val="22"/>
        </w:rPr>
        <w:t xml:space="preserve"> rating for traffic signal system</w:t>
      </w:r>
      <w:r w:rsidR="006202F1">
        <w:rPr>
          <w:rFonts w:ascii="Arial" w:hAnsi="Arial" w:cs="Arial"/>
          <w:spacing w:val="-3"/>
          <w:sz w:val="22"/>
          <w:szCs w:val="22"/>
        </w:rPr>
        <w:t xml:space="preserve">, </w:t>
      </w:r>
      <w:r w:rsidRPr="00A65D2E">
        <w:rPr>
          <w:rFonts w:ascii="Arial" w:hAnsi="Arial" w:cs="Arial"/>
          <w:spacing w:val="-3"/>
          <w:sz w:val="22"/>
          <w:szCs w:val="22"/>
        </w:rPr>
        <w:t>streetlight circuits</w:t>
      </w:r>
      <w:r w:rsidR="006202F1">
        <w:rPr>
          <w:rFonts w:ascii="Arial" w:hAnsi="Arial" w:cs="Arial"/>
          <w:spacing w:val="-3"/>
          <w:sz w:val="22"/>
          <w:szCs w:val="22"/>
        </w:rPr>
        <w:t>, or combined services</w:t>
      </w:r>
      <w:r w:rsidRPr="00A65D2E">
        <w:rPr>
          <w:rFonts w:ascii="Arial" w:hAnsi="Arial" w:cs="Arial"/>
          <w:spacing w:val="-3"/>
          <w:sz w:val="22"/>
          <w:szCs w:val="22"/>
        </w:rPr>
        <w:t>.</w:t>
      </w:r>
    </w:p>
    <w:p w14:paraId="2F8C706A" w14:textId="77777777" w:rsidR="00731320" w:rsidRPr="00A65D2E" w:rsidRDefault="00731320" w:rsidP="00731320">
      <w:pPr>
        <w:jc w:val="both"/>
        <w:rPr>
          <w:rFonts w:ascii="Arial" w:hAnsi="Arial" w:cs="Arial"/>
          <w:spacing w:val="-3"/>
          <w:sz w:val="22"/>
          <w:szCs w:val="22"/>
        </w:rPr>
      </w:pPr>
    </w:p>
    <w:p w14:paraId="39C16215" w14:textId="5A7B3F28" w:rsidR="00731320" w:rsidRPr="00A65D2E" w:rsidRDefault="00731320" w:rsidP="00731320">
      <w:pPr>
        <w:jc w:val="both"/>
        <w:rPr>
          <w:rFonts w:ascii="Arial" w:hAnsi="Arial" w:cs="Arial"/>
          <w:spacing w:val="-3"/>
          <w:sz w:val="22"/>
          <w:szCs w:val="22"/>
        </w:rPr>
      </w:pPr>
      <w:r w:rsidRPr="00A65D2E">
        <w:rPr>
          <w:rFonts w:ascii="Arial" w:hAnsi="Arial" w:cs="Arial"/>
          <w:spacing w:val="-3"/>
          <w:sz w:val="22"/>
          <w:szCs w:val="22"/>
        </w:rPr>
        <w:t xml:space="preserve">Services shall be 200 amp pad mount (unless otherwise noted in the plans) and shall be equipped with one 60 amp single pole breaker for the </w:t>
      </w:r>
      <w:ins w:id="392" w:author="Nicole Melton" w:date="2023-04-04T07:52:00Z">
        <w:r w:rsidR="00D77CF0">
          <w:rPr>
            <w:rFonts w:ascii="Arial" w:hAnsi="Arial" w:cs="Arial"/>
            <w:spacing w:val="-3"/>
            <w:sz w:val="22"/>
            <w:szCs w:val="22"/>
          </w:rPr>
          <w:t xml:space="preserve">traffic </w:t>
        </w:r>
      </w:ins>
      <w:r w:rsidRPr="00A65D2E">
        <w:rPr>
          <w:rFonts w:ascii="Arial" w:hAnsi="Arial" w:cs="Arial"/>
          <w:spacing w:val="-3"/>
          <w:sz w:val="22"/>
          <w:szCs w:val="22"/>
        </w:rPr>
        <w:t xml:space="preserve">signal and </w:t>
      </w:r>
      <w:ins w:id="393" w:author="Nicole Melton" w:date="2023-04-04T07:52:00Z">
        <w:r w:rsidR="00D77CF0">
          <w:rPr>
            <w:rFonts w:ascii="Arial" w:hAnsi="Arial" w:cs="Arial"/>
            <w:spacing w:val="-3"/>
            <w:sz w:val="22"/>
            <w:szCs w:val="22"/>
          </w:rPr>
          <w:t xml:space="preserve">controller cabinet, </w:t>
        </w:r>
      </w:ins>
      <w:r w:rsidRPr="00A65D2E">
        <w:rPr>
          <w:rFonts w:ascii="Arial" w:hAnsi="Arial" w:cs="Arial"/>
          <w:spacing w:val="-3"/>
          <w:sz w:val="22"/>
          <w:szCs w:val="22"/>
        </w:rPr>
        <w:t xml:space="preserve">one 40 amp single pole breaker for the </w:t>
      </w:r>
      <w:r w:rsidR="00536772">
        <w:rPr>
          <w:rFonts w:ascii="Arial" w:hAnsi="Arial" w:cs="Arial"/>
          <w:spacing w:val="-3"/>
          <w:sz w:val="22"/>
          <w:szCs w:val="22"/>
        </w:rPr>
        <w:t xml:space="preserve">intersection </w:t>
      </w:r>
      <w:r w:rsidRPr="00A65D2E">
        <w:rPr>
          <w:rFonts w:ascii="Arial" w:hAnsi="Arial" w:cs="Arial"/>
          <w:spacing w:val="-3"/>
          <w:sz w:val="22"/>
          <w:szCs w:val="22"/>
        </w:rPr>
        <w:t>streetlights</w:t>
      </w:r>
      <w:ins w:id="394" w:author="Nicole Melton" w:date="2023-04-04T07:53:00Z">
        <w:r w:rsidR="00D77CF0">
          <w:rPr>
            <w:rFonts w:ascii="Arial" w:hAnsi="Arial" w:cs="Arial"/>
            <w:spacing w:val="-3"/>
            <w:sz w:val="22"/>
            <w:szCs w:val="22"/>
          </w:rPr>
          <w:t>, and one 20 AMP 2-pole (120/240 VAC) for the CLV TELECOM cabinet</w:t>
        </w:r>
      </w:ins>
      <w:r w:rsidRPr="00A65D2E">
        <w:rPr>
          <w:rFonts w:ascii="Arial" w:hAnsi="Arial" w:cs="Arial"/>
          <w:spacing w:val="-3"/>
          <w:sz w:val="22"/>
          <w:szCs w:val="22"/>
        </w:rPr>
        <w:t>.</w:t>
      </w:r>
      <w:r w:rsidR="00536772">
        <w:rPr>
          <w:rFonts w:ascii="Arial" w:hAnsi="Arial" w:cs="Arial"/>
          <w:spacing w:val="-3"/>
          <w:sz w:val="22"/>
          <w:szCs w:val="22"/>
        </w:rPr>
        <w:t xml:space="preserve"> </w:t>
      </w:r>
      <w:r w:rsidRPr="00A65D2E">
        <w:rPr>
          <w:rFonts w:ascii="Arial" w:hAnsi="Arial" w:cs="Arial"/>
          <w:spacing w:val="-3"/>
          <w:sz w:val="22"/>
          <w:szCs w:val="22"/>
        </w:rPr>
        <w:t xml:space="preserve"> In addition, other breakers as may be shown in the service panel schedule in the plans will be required. </w:t>
      </w:r>
    </w:p>
    <w:p w14:paraId="4ADC95B9" w14:textId="77777777" w:rsidR="00731320" w:rsidRPr="00A65D2E" w:rsidRDefault="00731320" w:rsidP="00731320">
      <w:pPr>
        <w:jc w:val="both"/>
        <w:rPr>
          <w:rFonts w:ascii="Arial" w:hAnsi="Arial" w:cs="Arial"/>
          <w:spacing w:val="-3"/>
          <w:sz w:val="22"/>
          <w:szCs w:val="22"/>
        </w:rPr>
      </w:pPr>
    </w:p>
    <w:p w14:paraId="0B68A8BC" w14:textId="1F8F3DBB" w:rsidR="00731320" w:rsidRDefault="00731320" w:rsidP="00731320">
      <w:pPr>
        <w:jc w:val="both"/>
        <w:rPr>
          <w:rFonts w:ascii="Arial" w:hAnsi="Arial" w:cs="Arial"/>
          <w:spacing w:val="-3"/>
          <w:sz w:val="22"/>
          <w:szCs w:val="22"/>
        </w:rPr>
      </w:pPr>
      <w:r w:rsidRPr="00A65D2E">
        <w:rPr>
          <w:rFonts w:ascii="Arial" w:hAnsi="Arial" w:cs="Arial"/>
          <w:spacing w:val="-3"/>
          <w:sz w:val="22"/>
          <w:szCs w:val="22"/>
        </w:rPr>
        <w:t xml:space="preserve">The Contractor shall obtain all addresses for new services from the City of Las Vegas, Department of Planning and Development, </w:t>
      </w:r>
      <w:r w:rsidR="00B776EA">
        <w:rPr>
          <w:rFonts w:ascii="Arial" w:hAnsi="Arial" w:cs="Arial"/>
          <w:spacing w:val="-3"/>
          <w:sz w:val="22"/>
          <w:szCs w:val="22"/>
        </w:rPr>
        <w:t>495 South Main Street</w:t>
      </w:r>
      <w:r w:rsidRPr="00A65D2E">
        <w:rPr>
          <w:rFonts w:ascii="Arial" w:hAnsi="Arial" w:cs="Arial"/>
          <w:spacing w:val="-3"/>
          <w:sz w:val="22"/>
          <w:szCs w:val="22"/>
        </w:rPr>
        <w:t>, (702) 229-5408.</w:t>
      </w:r>
    </w:p>
    <w:p w14:paraId="491DF58F" w14:textId="77777777" w:rsidR="003E7D63" w:rsidRDefault="003E7D63" w:rsidP="00731320">
      <w:pPr>
        <w:jc w:val="both"/>
        <w:rPr>
          <w:rFonts w:ascii="Arial" w:hAnsi="Arial" w:cs="Arial"/>
          <w:spacing w:val="-3"/>
          <w:sz w:val="22"/>
          <w:szCs w:val="22"/>
        </w:rPr>
      </w:pPr>
    </w:p>
    <w:p w14:paraId="1D6250CF" w14:textId="77777777" w:rsidR="003E7D63" w:rsidRPr="00720CB5" w:rsidRDefault="00BE2D49" w:rsidP="004627DD">
      <w:pPr>
        <w:suppressAutoHyphens/>
        <w:jc w:val="both"/>
        <w:rPr>
          <w:rFonts w:ascii="Arial" w:hAnsi="Arial" w:cs="Arial"/>
          <w:b/>
          <w:i/>
          <w:spacing w:val="-3"/>
          <w:sz w:val="22"/>
          <w:szCs w:val="22"/>
        </w:rPr>
      </w:pPr>
      <w:r>
        <w:rPr>
          <w:rFonts w:ascii="Arial" w:hAnsi="Arial" w:cs="Arial"/>
          <w:b/>
          <w:i/>
          <w:spacing w:val="-3"/>
          <w:sz w:val="22"/>
          <w:szCs w:val="22"/>
        </w:rPr>
        <w:t>ADD THE FOLLOWING</w:t>
      </w:r>
      <w:r w:rsidR="009475E0">
        <w:rPr>
          <w:rFonts w:ascii="Arial" w:hAnsi="Arial" w:cs="Arial"/>
          <w:b/>
          <w:i/>
          <w:spacing w:val="-3"/>
          <w:sz w:val="22"/>
          <w:szCs w:val="22"/>
        </w:rPr>
        <w:t xml:space="preserve"> </w:t>
      </w:r>
      <w:r w:rsidR="003E7D63">
        <w:rPr>
          <w:rFonts w:ascii="Arial" w:hAnsi="Arial" w:cs="Arial"/>
          <w:b/>
          <w:i/>
          <w:spacing w:val="-3"/>
          <w:sz w:val="22"/>
          <w:szCs w:val="22"/>
        </w:rPr>
        <w:t>PARAGRAPH TO “B” OF</w:t>
      </w:r>
      <w:r w:rsidR="003E7D63" w:rsidRPr="00720CB5">
        <w:rPr>
          <w:rFonts w:ascii="Arial" w:hAnsi="Arial" w:cs="Arial"/>
          <w:b/>
          <w:i/>
          <w:spacing w:val="-3"/>
          <w:sz w:val="22"/>
          <w:szCs w:val="22"/>
        </w:rPr>
        <w:t xml:space="preserve"> THIS SUBSECTION</w:t>
      </w:r>
      <w:r w:rsidR="003E7D63">
        <w:rPr>
          <w:rFonts w:ascii="Arial" w:hAnsi="Arial" w:cs="Arial"/>
          <w:b/>
          <w:i/>
          <w:spacing w:val="-3"/>
          <w:sz w:val="22"/>
          <w:szCs w:val="22"/>
        </w:rPr>
        <w:t>:</w:t>
      </w:r>
    </w:p>
    <w:p w14:paraId="5FC2D137" w14:textId="77777777" w:rsidR="003E7D63" w:rsidRPr="00A65D2E" w:rsidRDefault="003E7D63" w:rsidP="00731320">
      <w:pPr>
        <w:jc w:val="both"/>
        <w:rPr>
          <w:rFonts w:ascii="Arial" w:hAnsi="Arial" w:cs="Arial"/>
          <w:spacing w:val="-3"/>
          <w:sz w:val="22"/>
          <w:szCs w:val="22"/>
        </w:rPr>
      </w:pPr>
    </w:p>
    <w:p w14:paraId="4FE117C7" w14:textId="77777777" w:rsidR="00720CB5" w:rsidRDefault="00731320" w:rsidP="004627DD">
      <w:pPr>
        <w:suppressAutoHyphens/>
        <w:jc w:val="both"/>
        <w:rPr>
          <w:rFonts w:ascii="Arial" w:hAnsi="Arial" w:cs="Arial"/>
          <w:spacing w:val="-3"/>
          <w:sz w:val="22"/>
          <w:szCs w:val="22"/>
        </w:rPr>
      </w:pPr>
      <w:r w:rsidRPr="00A65D2E">
        <w:rPr>
          <w:rFonts w:ascii="Arial" w:hAnsi="Arial" w:cs="Arial"/>
          <w:spacing w:val="-3"/>
          <w:sz w:val="22"/>
          <w:szCs w:val="22"/>
        </w:rPr>
        <w:t xml:space="preserve">It shall be the Contractor’s responsibility to coordinate all work associated with service point connections required by this contract with Nevada </w:t>
      </w:r>
      <w:r w:rsidR="008715F9">
        <w:rPr>
          <w:rFonts w:ascii="Arial" w:hAnsi="Arial" w:cs="Arial"/>
          <w:spacing w:val="-3"/>
          <w:sz w:val="22"/>
          <w:szCs w:val="22"/>
        </w:rPr>
        <w:t>Energy</w:t>
      </w:r>
      <w:r w:rsidR="00720CB5" w:rsidRPr="00720CB5">
        <w:rPr>
          <w:rFonts w:ascii="Arial" w:hAnsi="Arial" w:cs="Arial"/>
          <w:spacing w:val="-3"/>
          <w:sz w:val="22"/>
          <w:szCs w:val="22"/>
        </w:rPr>
        <w:t>.</w:t>
      </w:r>
    </w:p>
    <w:p w14:paraId="0959FD3F" w14:textId="77777777" w:rsidR="0052377C" w:rsidRDefault="0052377C" w:rsidP="004627DD">
      <w:pPr>
        <w:suppressAutoHyphens/>
        <w:jc w:val="both"/>
        <w:rPr>
          <w:rFonts w:ascii="Arial" w:hAnsi="Arial" w:cs="Arial"/>
          <w:spacing w:val="-3"/>
          <w:sz w:val="22"/>
          <w:szCs w:val="22"/>
        </w:rPr>
      </w:pPr>
    </w:p>
    <w:p w14:paraId="5C550618" w14:textId="77777777" w:rsidR="003C2FD9" w:rsidRPr="006B3927" w:rsidRDefault="003C2FD9">
      <w:pPr>
        <w:jc w:val="both"/>
        <w:rPr>
          <w:rFonts w:ascii="Arial" w:hAnsi="Arial" w:cs="Arial"/>
          <w:i/>
          <w:spacing w:val="-3"/>
          <w:sz w:val="22"/>
          <w:szCs w:val="22"/>
          <w:rPrChange w:id="395" w:author="Nicole Melton" w:date="2023-07-03T15:35:00Z">
            <w:rPr>
              <w:rFonts w:ascii="Arial" w:hAnsi="Arial" w:cs="Arial"/>
              <w:i w:val="0"/>
              <w:sz w:val="22"/>
              <w:szCs w:val="22"/>
            </w:rPr>
          </w:rPrChange>
        </w:rPr>
        <w:pPrChange w:id="396" w:author="Nicole Melton" w:date="2023-07-03T15:35:00Z">
          <w:pPr>
            <w:pStyle w:val="Heading5"/>
            <w:widowControl w:val="0"/>
            <w:spacing w:before="0" w:after="0"/>
          </w:pPr>
        </w:pPrChange>
      </w:pPr>
      <w:proofErr w:type="gramStart"/>
      <w:r w:rsidRPr="006B3927">
        <w:rPr>
          <w:rFonts w:ascii="Arial" w:hAnsi="Arial" w:cs="Arial"/>
          <w:b/>
          <w:spacing w:val="-3"/>
          <w:sz w:val="22"/>
          <w:szCs w:val="22"/>
          <w:rPrChange w:id="397" w:author="Nicole Melton" w:date="2023-07-03T15:35:00Z">
            <w:rPr>
              <w:rFonts w:ascii="Arial" w:hAnsi="Arial" w:cs="Arial"/>
              <w:b w:val="0"/>
              <w:bCs w:val="0"/>
              <w:iCs w:val="0"/>
              <w:sz w:val="22"/>
              <w:szCs w:val="22"/>
            </w:rPr>
          </w:rPrChange>
        </w:rPr>
        <w:t>623</w:t>
      </w:r>
      <w:proofErr w:type="gramEnd"/>
      <w:r w:rsidRPr="006B3927">
        <w:rPr>
          <w:rFonts w:ascii="Arial" w:hAnsi="Arial" w:cs="Arial"/>
          <w:b/>
          <w:spacing w:val="-3"/>
          <w:sz w:val="22"/>
          <w:szCs w:val="22"/>
          <w:rPrChange w:id="398" w:author="Nicole Melton" w:date="2023-07-03T15:35:00Z">
            <w:rPr>
              <w:rFonts w:ascii="Arial" w:hAnsi="Arial" w:cs="Arial"/>
              <w:b w:val="0"/>
              <w:bCs w:val="0"/>
              <w:iCs w:val="0"/>
              <w:sz w:val="22"/>
              <w:szCs w:val="22"/>
            </w:rPr>
          </w:rPrChange>
        </w:rPr>
        <w:t xml:space="preserve"> G.03.10</w:t>
      </w:r>
      <w:r w:rsidRPr="006B3927">
        <w:rPr>
          <w:rFonts w:ascii="Arial" w:hAnsi="Arial" w:cs="Arial"/>
          <w:b/>
          <w:spacing w:val="-3"/>
          <w:sz w:val="22"/>
          <w:szCs w:val="22"/>
          <w:rPrChange w:id="399" w:author="Nicole Melton" w:date="2023-07-03T15:35:00Z">
            <w:rPr>
              <w:rFonts w:ascii="Arial" w:hAnsi="Arial" w:cs="Arial"/>
              <w:b w:val="0"/>
              <w:bCs w:val="0"/>
              <w:iCs w:val="0"/>
              <w:sz w:val="22"/>
              <w:szCs w:val="22"/>
            </w:rPr>
          </w:rPrChange>
        </w:rPr>
        <w:tab/>
        <w:t>PULL BOXES</w:t>
      </w:r>
    </w:p>
    <w:p w14:paraId="44D7A700" w14:textId="6AF5491B" w:rsidR="003C2FD9" w:rsidRDefault="003C2FD9" w:rsidP="004627DD">
      <w:pPr>
        <w:suppressAutoHyphens/>
        <w:jc w:val="both"/>
        <w:rPr>
          <w:ins w:id="400" w:author="Nicole Melton" w:date="2023-04-04T07:53:00Z"/>
          <w:rFonts w:ascii="Arial" w:hAnsi="Arial" w:cs="Arial"/>
          <w:spacing w:val="-3"/>
          <w:sz w:val="22"/>
          <w:szCs w:val="22"/>
        </w:rPr>
      </w:pPr>
    </w:p>
    <w:p w14:paraId="57AA3F3B" w14:textId="77777777" w:rsidR="00D77CF0" w:rsidRPr="004B5120" w:rsidRDefault="00D77CF0" w:rsidP="00D77CF0">
      <w:pPr>
        <w:tabs>
          <w:tab w:val="left" w:pos="-720"/>
        </w:tabs>
        <w:suppressAutoHyphens/>
        <w:jc w:val="both"/>
        <w:rPr>
          <w:ins w:id="401" w:author="Nicole Melton" w:date="2023-04-04T07:53:00Z"/>
          <w:rFonts w:ascii="Arial" w:hAnsi="Arial" w:cs="Arial"/>
          <w:b/>
          <w:i/>
          <w:spacing w:val="-3"/>
          <w:sz w:val="22"/>
          <w:szCs w:val="22"/>
        </w:rPr>
      </w:pPr>
      <w:ins w:id="402" w:author="Nicole Melton" w:date="2023-04-04T07:53:00Z">
        <w:r>
          <w:rPr>
            <w:rFonts w:ascii="Arial" w:hAnsi="Arial" w:cs="Arial"/>
            <w:b/>
            <w:i/>
            <w:spacing w:val="-3"/>
            <w:sz w:val="22"/>
            <w:szCs w:val="22"/>
          </w:rPr>
          <w:t>DELETE PARAGRAPH “D.2</w:t>
        </w:r>
        <w:r w:rsidRPr="009B5C08">
          <w:rPr>
            <w:rFonts w:ascii="Arial" w:hAnsi="Arial" w:cs="Arial"/>
            <w:b/>
            <w:i/>
            <w:spacing w:val="-3"/>
            <w:sz w:val="22"/>
            <w:szCs w:val="22"/>
          </w:rPr>
          <w:t>” AND REPLACE WITH THE FOLLOWING:</w:t>
        </w:r>
      </w:ins>
    </w:p>
    <w:p w14:paraId="3948928D" w14:textId="77777777" w:rsidR="00D77CF0" w:rsidRDefault="00D77CF0" w:rsidP="00D77CF0">
      <w:pPr>
        <w:tabs>
          <w:tab w:val="left" w:pos="-720"/>
          <w:tab w:val="left" w:pos="540"/>
        </w:tabs>
        <w:suppressAutoHyphens/>
        <w:ind w:left="540" w:hanging="540"/>
        <w:jc w:val="both"/>
        <w:rPr>
          <w:ins w:id="403" w:author="Nicole Melton" w:date="2023-04-04T07:53:00Z"/>
          <w:rFonts w:ascii="Arial" w:hAnsi="Arial" w:cs="Arial"/>
          <w:spacing w:val="-2"/>
          <w:sz w:val="22"/>
          <w:szCs w:val="22"/>
        </w:rPr>
      </w:pPr>
    </w:p>
    <w:p w14:paraId="302AF614" w14:textId="77777777" w:rsidR="00D77CF0" w:rsidRDefault="00D77CF0" w:rsidP="00D77CF0">
      <w:pPr>
        <w:tabs>
          <w:tab w:val="left" w:pos="360"/>
        </w:tabs>
        <w:suppressAutoHyphens/>
        <w:ind w:left="720" w:hanging="720"/>
        <w:jc w:val="both"/>
        <w:rPr>
          <w:ins w:id="404" w:author="Nicole Melton" w:date="2023-04-04T07:53:00Z"/>
          <w:rFonts w:ascii="Arial" w:hAnsi="Arial" w:cs="Arial"/>
          <w:spacing w:val="-3"/>
          <w:sz w:val="22"/>
          <w:szCs w:val="22"/>
        </w:rPr>
      </w:pPr>
      <w:ins w:id="405" w:author="Nicole Melton" w:date="2023-04-04T07:53:00Z">
        <w:r>
          <w:rPr>
            <w:rFonts w:ascii="Arial" w:hAnsi="Arial" w:cs="Arial"/>
            <w:spacing w:val="-3"/>
            <w:sz w:val="22"/>
            <w:szCs w:val="22"/>
          </w:rPr>
          <w:t>D</w:t>
        </w:r>
        <w:r w:rsidRPr="008F2235">
          <w:rPr>
            <w:rFonts w:ascii="Arial" w:hAnsi="Arial" w:cs="Arial"/>
            <w:spacing w:val="-3"/>
            <w:sz w:val="22"/>
            <w:szCs w:val="22"/>
          </w:rPr>
          <w:t>.</w:t>
        </w:r>
        <w:r w:rsidRPr="008F2235">
          <w:rPr>
            <w:rFonts w:ascii="Arial" w:hAnsi="Arial" w:cs="Arial"/>
            <w:spacing w:val="-3"/>
            <w:sz w:val="22"/>
            <w:szCs w:val="22"/>
          </w:rPr>
          <w:tab/>
        </w:r>
        <w:r>
          <w:rPr>
            <w:rFonts w:ascii="Arial" w:hAnsi="Arial" w:cs="Arial"/>
            <w:spacing w:val="-3"/>
            <w:sz w:val="22"/>
            <w:szCs w:val="22"/>
          </w:rPr>
          <w:t>2.</w:t>
        </w:r>
        <w:r>
          <w:rPr>
            <w:rFonts w:ascii="Arial" w:hAnsi="Arial" w:cs="Arial"/>
            <w:spacing w:val="-3"/>
            <w:sz w:val="22"/>
            <w:szCs w:val="22"/>
          </w:rPr>
          <w:tab/>
        </w:r>
        <w:r w:rsidRPr="008F2235">
          <w:rPr>
            <w:rFonts w:ascii="Arial" w:hAnsi="Arial" w:cs="Arial"/>
            <w:spacing w:val="-3"/>
            <w:sz w:val="22"/>
            <w:szCs w:val="22"/>
          </w:rPr>
          <w:t xml:space="preserve">ITS communications </w:t>
        </w:r>
        <w:r>
          <w:rPr>
            <w:rFonts w:ascii="Arial" w:hAnsi="Arial" w:cs="Arial"/>
            <w:spacing w:val="-3"/>
            <w:sz w:val="22"/>
            <w:szCs w:val="22"/>
          </w:rPr>
          <w:t xml:space="preserve">and CFO </w:t>
        </w:r>
        <w:r w:rsidRPr="00E05D34">
          <w:rPr>
            <w:rFonts w:ascii="Arial" w:hAnsi="Arial" w:cs="Arial"/>
            <w:spacing w:val="-3"/>
            <w:sz w:val="22"/>
            <w:szCs w:val="22"/>
          </w:rPr>
          <w:t>pull boxes and vaults may be field modified only with the</w:t>
        </w:r>
        <w:r>
          <w:rPr>
            <w:rFonts w:ascii="Arial" w:hAnsi="Arial" w:cs="Arial"/>
            <w:spacing w:val="-3"/>
            <w:sz w:val="22"/>
            <w:szCs w:val="22"/>
          </w:rPr>
          <w:t xml:space="preserve"> </w:t>
        </w:r>
        <w:r w:rsidRPr="00E05D34">
          <w:rPr>
            <w:rFonts w:ascii="Arial" w:hAnsi="Arial" w:cs="Arial"/>
            <w:spacing w:val="-3"/>
            <w:sz w:val="22"/>
            <w:szCs w:val="22"/>
          </w:rPr>
          <w:t>approval of and as directed by the Engineer.</w:t>
        </w:r>
        <w:r>
          <w:rPr>
            <w:rFonts w:ascii="Arial" w:hAnsi="Arial" w:cs="Arial"/>
            <w:spacing w:val="-3"/>
            <w:sz w:val="22"/>
            <w:szCs w:val="22"/>
          </w:rPr>
          <w:t xml:space="preserve"> Prior to Engineer approval on modified conduit entrances (“knock-outs” and cuts), the Contractor shall provide a shop drawing showing the proposed modifications. Refer to Section 623G.02.02 K for additional provisions. </w:t>
        </w:r>
      </w:ins>
    </w:p>
    <w:p w14:paraId="5F028996" w14:textId="77777777" w:rsidR="00D77CF0" w:rsidRDefault="00D77CF0" w:rsidP="004627DD">
      <w:pPr>
        <w:suppressAutoHyphens/>
        <w:jc w:val="both"/>
        <w:rPr>
          <w:rFonts w:ascii="Arial" w:hAnsi="Arial" w:cs="Arial"/>
          <w:spacing w:val="-3"/>
          <w:sz w:val="22"/>
          <w:szCs w:val="22"/>
        </w:rPr>
      </w:pPr>
    </w:p>
    <w:p w14:paraId="202E9480" w14:textId="77777777" w:rsidR="003C2FD9" w:rsidRDefault="003C2FD9" w:rsidP="004627DD">
      <w:pPr>
        <w:suppressAutoHyphens/>
        <w:jc w:val="both"/>
        <w:rPr>
          <w:rFonts w:ascii="Arial" w:hAnsi="Arial" w:cs="Arial"/>
          <w:b/>
          <w:i/>
          <w:spacing w:val="-3"/>
          <w:sz w:val="22"/>
          <w:szCs w:val="22"/>
        </w:rPr>
      </w:pPr>
      <w:r w:rsidRPr="00720CB5">
        <w:rPr>
          <w:rFonts w:ascii="Arial" w:hAnsi="Arial" w:cs="Arial"/>
          <w:b/>
          <w:i/>
          <w:spacing w:val="-3"/>
          <w:sz w:val="22"/>
          <w:szCs w:val="22"/>
        </w:rPr>
        <w:t xml:space="preserve">ADD THE FOLLOWING </w:t>
      </w:r>
      <w:r>
        <w:rPr>
          <w:rFonts w:ascii="Arial" w:hAnsi="Arial" w:cs="Arial"/>
          <w:b/>
          <w:i/>
          <w:spacing w:val="-3"/>
          <w:sz w:val="22"/>
          <w:szCs w:val="22"/>
        </w:rPr>
        <w:t xml:space="preserve">PARAGRAPH </w:t>
      </w:r>
      <w:r w:rsidRPr="00720CB5">
        <w:rPr>
          <w:rFonts w:ascii="Arial" w:hAnsi="Arial" w:cs="Arial"/>
          <w:b/>
          <w:i/>
          <w:spacing w:val="-3"/>
          <w:sz w:val="22"/>
          <w:szCs w:val="22"/>
        </w:rPr>
        <w:t>TO THIS SUBSECTION</w:t>
      </w:r>
      <w:r>
        <w:rPr>
          <w:rFonts w:ascii="Arial" w:hAnsi="Arial" w:cs="Arial"/>
          <w:b/>
          <w:i/>
          <w:spacing w:val="-3"/>
          <w:sz w:val="22"/>
          <w:szCs w:val="22"/>
        </w:rPr>
        <w:t>:</w:t>
      </w:r>
    </w:p>
    <w:p w14:paraId="3603C2C0" w14:textId="77777777" w:rsidR="003C2FD9" w:rsidRDefault="003C2FD9" w:rsidP="004627DD">
      <w:pPr>
        <w:suppressAutoHyphens/>
        <w:jc w:val="both"/>
        <w:rPr>
          <w:rFonts w:ascii="Arial" w:hAnsi="Arial" w:cs="Arial"/>
          <w:b/>
          <w:i/>
          <w:spacing w:val="-3"/>
          <w:sz w:val="22"/>
          <w:szCs w:val="22"/>
        </w:rPr>
      </w:pPr>
    </w:p>
    <w:p w14:paraId="495307D5" w14:textId="77777777" w:rsidR="003C2FD9" w:rsidRPr="005B4FDF" w:rsidRDefault="005B4FDF" w:rsidP="004627DD">
      <w:pPr>
        <w:suppressAutoHyphens/>
        <w:ind w:left="540" w:hanging="540"/>
        <w:jc w:val="both"/>
        <w:rPr>
          <w:rFonts w:ascii="Arial" w:hAnsi="Arial" w:cs="Arial"/>
          <w:spacing w:val="-3"/>
          <w:sz w:val="22"/>
          <w:szCs w:val="22"/>
        </w:rPr>
      </w:pPr>
      <w:r>
        <w:rPr>
          <w:rFonts w:ascii="Arial" w:hAnsi="Arial" w:cs="Arial"/>
          <w:spacing w:val="-3"/>
          <w:sz w:val="22"/>
          <w:szCs w:val="22"/>
        </w:rPr>
        <w:t>E.</w:t>
      </w:r>
      <w:r w:rsidR="005D6B72">
        <w:rPr>
          <w:rFonts w:ascii="Arial" w:hAnsi="Arial" w:cs="Arial"/>
          <w:spacing w:val="-3"/>
          <w:sz w:val="22"/>
          <w:szCs w:val="22"/>
        </w:rPr>
        <w:tab/>
      </w:r>
      <w:r w:rsidR="003C2FD9" w:rsidRPr="00A65D2E">
        <w:rPr>
          <w:rFonts w:ascii="Arial" w:hAnsi="Arial" w:cs="Arial"/>
          <w:spacing w:val="-3"/>
          <w:sz w:val="22"/>
          <w:szCs w:val="22"/>
        </w:rPr>
        <w:t xml:space="preserve">The interior of pull boxes shall be void of any other materials except conduit risers and necessary wiring. All excess materials </w:t>
      </w:r>
      <w:proofErr w:type="gramStart"/>
      <w:r w:rsidR="003C2FD9" w:rsidRPr="00A65D2E">
        <w:rPr>
          <w:rFonts w:ascii="Arial" w:hAnsi="Arial" w:cs="Arial"/>
          <w:spacing w:val="-3"/>
          <w:sz w:val="22"/>
          <w:szCs w:val="22"/>
        </w:rPr>
        <w:t>shall be removed</w:t>
      </w:r>
      <w:proofErr w:type="gramEnd"/>
      <w:r w:rsidR="003C2FD9" w:rsidRPr="00A65D2E">
        <w:rPr>
          <w:rFonts w:ascii="Arial" w:hAnsi="Arial" w:cs="Arial"/>
          <w:spacing w:val="-3"/>
          <w:sz w:val="22"/>
          <w:szCs w:val="22"/>
        </w:rPr>
        <w:t xml:space="preserve"> to promote drainage.</w:t>
      </w:r>
    </w:p>
    <w:p w14:paraId="1160462E" w14:textId="77777777" w:rsidR="003C2FD9" w:rsidRPr="00720CB5" w:rsidRDefault="003C2FD9" w:rsidP="004627DD">
      <w:pPr>
        <w:suppressAutoHyphens/>
        <w:jc w:val="both"/>
        <w:rPr>
          <w:rFonts w:ascii="Arial" w:hAnsi="Arial" w:cs="Arial"/>
          <w:spacing w:val="-3"/>
          <w:sz w:val="22"/>
          <w:szCs w:val="22"/>
        </w:rPr>
      </w:pPr>
    </w:p>
    <w:p w14:paraId="35711759" w14:textId="77777777" w:rsidR="00C53D48" w:rsidRDefault="00C53D48" w:rsidP="004627DD">
      <w:pPr>
        <w:suppressAutoHyphens/>
        <w:jc w:val="both"/>
        <w:rPr>
          <w:rFonts w:ascii="Arial" w:hAnsi="Arial" w:cs="Arial"/>
          <w:b/>
          <w:sz w:val="22"/>
          <w:szCs w:val="22"/>
        </w:rPr>
      </w:pPr>
      <w:r w:rsidRPr="00720CB5">
        <w:rPr>
          <w:rFonts w:ascii="Arial" w:hAnsi="Arial" w:cs="Arial"/>
          <w:b/>
          <w:i/>
          <w:sz w:val="22"/>
          <w:szCs w:val="22"/>
        </w:rPr>
        <w:t>A</w:t>
      </w:r>
      <w:r>
        <w:rPr>
          <w:rFonts w:ascii="Arial" w:hAnsi="Arial" w:cs="Arial"/>
          <w:b/>
          <w:i/>
          <w:sz w:val="22"/>
          <w:szCs w:val="22"/>
        </w:rPr>
        <w:t>DD THE FOLLOWING SUBSECTION:</w:t>
      </w:r>
    </w:p>
    <w:p w14:paraId="4E99737E" w14:textId="77777777" w:rsidR="00C53D48" w:rsidRDefault="00C53D48" w:rsidP="004627DD">
      <w:pPr>
        <w:suppressAutoHyphens/>
        <w:jc w:val="both"/>
        <w:rPr>
          <w:rFonts w:ascii="Arial" w:hAnsi="Arial" w:cs="Arial"/>
          <w:b/>
          <w:sz w:val="22"/>
          <w:szCs w:val="22"/>
        </w:rPr>
      </w:pPr>
    </w:p>
    <w:p w14:paraId="6FF09185" w14:textId="77777777" w:rsidR="00850FDD" w:rsidRPr="00720CB5" w:rsidRDefault="00850FDD" w:rsidP="004627DD">
      <w:pPr>
        <w:suppressAutoHyphens/>
        <w:jc w:val="both"/>
        <w:rPr>
          <w:rFonts w:ascii="Arial" w:hAnsi="Arial" w:cs="Arial"/>
          <w:sz w:val="22"/>
          <w:szCs w:val="22"/>
        </w:rPr>
      </w:pPr>
      <w:proofErr w:type="gramStart"/>
      <w:r w:rsidRPr="00720CB5">
        <w:rPr>
          <w:rFonts w:ascii="Arial" w:hAnsi="Arial" w:cs="Arial"/>
          <w:b/>
          <w:sz w:val="22"/>
          <w:szCs w:val="22"/>
        </w:rPr>
        <w:t>623</w:t>
      </w:r>
      <w:proofErr w:type="gramEnd"/>
      <w:r>
        <w:rPr>
          <w:rFonts w:ascii="Arial" w:hAnsi="Arial" w:cs="Arial"/>
          <w:b/>
          <w:sz w:val="22"/>
          <w:szCs w:val="22"/>
        </w:rPr>
        <w:t xml:space="preserve"> G.03.13</w:t>
      </w:r>
      <w:r w:rsidRPr="00720CB5">
        <w:rPr>
          <w:rFonts w:ascii="Arial" w:hAnsi="Arial" w:cs="Arial"/>
          <w:b/>
          <w:sz w:val="22"/>
          <w:szCs w:val="22"/>
        </w:rPr>
        <w:t xml:space="preserve"> </w:t>
      </w:r>
      <w:r>
        <w:rPr>
          <w:rFonts w:ascii="Arial" w:hAnsi="Arial" w:cs="Arial"/>
          <w:b/>
          <w:sz w:val="22"/>
          <w:szCs w:val="22"/>
        </w:rPr>
        <w:tab/>
      </w:r>
      <w:r w:rsidRPr="00720CB5">
        <w:rPr>
          <w:rFonts w:ascii="Arial" w:hAnsi="Arial" w:cs="Arial"/>
          <w:b/>
          <w:sz w:val="22"/>
          <w:szCs w:val="22"/>
        </w:rPr>
        <w:t>SALVAGING ELECTRICAL EQUIPMENT</w:t>
      </w:r>
    </w:p>
    <w:p w14:paraId="7B0B98F8" w14:textId="77777777" w:rsidR="00850FDD" w:rsidRPr="00720CB5" w:rsidRDefault="00850FDD" w:rsidP="004627DD">
      <w:pPr>
        <w:suppressAutoHyphens/>
        <w:jc w:val="both"/>
        <w:rPr>
          <w:rFonts w:ascii="Arial" w:hAnsi="Arial" w:cs="Arial"/>
          <w:sz w:val="22"/>
          <w:szCs w:val="22"/>
        </w:rPr>
      </w:pPr>
    </w:p>
    <w:p w14:paraId="06F85377" w14:textId="77777777" w:rsidR="00850FDD" w:rsidRPr="002526AE" w:rsidRDefault="00850FDD" w:rsidP="004627DD">
      <w:pPr>
        <w:numPr>
          <w:ilvl w:val="0"/>
          <w:numId w:val="28"/>
        </w:numPr>
        <w:suppressAutoHyphens/>
        <w:ind w:left="540" w:hanging="540"/>
        <w:jc w:val="both"/>
        <w:rPr>
          <w:rFonts w:ascii="Arial" w:hAnsi="Arial" w:cs="Arial"/>
          <w:sz w:val="22"/>
          <w:szCs w:val="22"/>
        </w:rPr>
      </w:pPr>
      <w:r w:rsidRPr="002526AE">
        <w:rPr>
          <w:rFonts w:ascii="Arial" w:hAnsi="Arial" w:cs="Arial"/>
          <w:sz w:val="22"/>
          <w:szCs w:val="22"/>
        </w:rPr>
        <w:t xml:space="preserve">Where </w:t>
      </w:r>
      <w:proofErr w:type="gramStart"/>
      <w:r w:rsidRPr="002526AE">
        <w:rPr>
          <w:rFonts w:ascii="Arial" w:hAnsi="Arial" w:cs="Arial"/>
          <w:sz w:val="22"/>
          <w:szCs w:val="22"/>
        </w:rPr>
        <w:t>shown</w:t>
      </w:r>
      <w:proofErr w:type="gramEnd"/>
      <w:r w:rsidRPr="002526AE">
        <w:rPr>
          <w:rFonts w:ascii="Arial" w:hAnsi="Arial" w:cs="Arial"/>
          <w:sz w:val="22"/>
          <w:szCs w:val="22"/>
        </w:rPr>
        <w:t xml:space="preserve"> on the plans or ordered by the Engineer, existing electrical equipment to be removed, including controller units, cabinets, signal heads, luminaires, standards, mast arms, ballasts, transformers, service equipment, pull boxes, and detector contact units shall be salvaged for reuse by the maintaining agency.</w:t>
      </w:r>
    </w:p>
    <w:p w14:paraId="7FA6A8F6" w14:textId="77777777" w:rsidR="00850FDD" w:rsidRPr="00154D85" w:rsidRDefault="00850FDD" w:rsidP="004627DD">
      <w:pPr>
        <w:suppressAutoHyphens/>
        <w:ind w:left="360" w:hanging="360"/>
        <w:jc w:val="both"/>
        <w:rPr>
          <w:rFonts w:ascii="Arial" w:hAnsi="Arial" w:cs="Arial"/>
          <w:sz w:val="22"/>
          <w:szCs w:val="22"/>
        </w:rPr>
      </w:pPr>
    </w:p>
    <w:p w14:paraId="37ACD011" w14:textId="77777777" w:rsidR="00850FDD" w:rsidRPr="00154D85" w:rsidRDefault="00850FDD" w:rsidP="004627DD">
      <w:pPr>
        <w:numPr>
          <w:ilvl w:val="0"/>
          <w:numId w:val="28"/>
        </w:numPr>
        <w:suppressAutoHyphens/>
        <w:ind w:left="540" w:hanging="540"/>
        <w:jc w:val="both"/>
        <w:rPr>
          <w:rFonts w:ascii="Arial" w:hAnsi="Arial" w:cs="Arial"/>
          <w:sz w:val="22"/>
          <w:szCs w:val="22"/>
        </w:rPr>
      </w:pPr>
      <w:r w:rsidRPr="00154D85">
        <w:rPr>
          <w:rFonts w:ascii="Arial" w:hAnsi="Arial" w:cs="Arial"/>
          <w:sz w:val="22"/>
          <w:szCs w:val="22"/>
        </w:rPr>
        <w:t xml:space="preserve">Care </w:t>
      </w:r>
      <w:proofErr w:type="gramStart"/>
      <w:r w:rsidRPr="00154D85">
        <w:rPr>
          <w:rFonts w:ascii="Arial" w:hAnsi="Arial" w:cs="Arial"/>
          <w:sz w:val="22"/>
          <w:szCs w:val="22"/>
        </w:rPr>
        <w:t>shall be exercised</w:t>
      </w:r>
      <w:proofErr w:type="gramEnd"/>
      <w:r w:rsidRPr="00154D85">
        <w:rPr>
          <w:rFonts w:ascii="Arial" w:hAnsi="Arial" w:cs="Arial"/>
          <w:sz w:val="22"/>
          <w:szCs w:val="22"/>
        </w:rPr>
        <w:t xml:space="preserve"> in removing and salvaging electrical equipment so that it will remain in its original form and existing condition whenever possible. Attention is directed to the provisions in subsection 107.11, “Responsibility for Damage Claims”, and 107.12 “Protection and Restoration of Property and Landscape”. The Contractor will be required to replace, at his expense, any of the above-mentioned electrical equipment, which, as determined by the Engineer, has been damaged or destroyed </w:t>
      </w:r>
      <w:proofErr w:type="gramStart"/>
      <w:r w:rsidRPr="00154D85">
        <w:rPr>
          <w:rFonts w:ascii="Arial" w:hAnsi="Arial" w:cs="Arial"/>
          <w:sz w:val="22"/>
          <w:szCs w:val="22"/>
        </w:rPr>
        <w:t>by reason of</w:t>
      </w:r>
      <w:proofErr w:type="gramEnd"/>
      <w:r w:rsidRPr="00154D85">
        <w:rPr>
          <w:rFonts w:ascii="Arial" w:hAnsi="Arial" w:cs="Arial"/>
          <w:sz w:val="22"/>
          <w:szCs w:val="22"/>
        </w:rPr>
        <w:t xml:space="preserve"> his operations.</w:t>
      </w:r>
    </w:p>
    <w:p w14:paraId="7BB6E8D3" w14:textId="77777777" w:rsidR="00850FDD" w:rsidRPr="00154D85" w:rsidRDefault="00850FDD" w:rsidP="004627DD">
      <w:pPr>
        <w:suppressAutoHyphens/>
        <w:ind w:left="360" w:hanging="360"/>
        <w:jc w:val="both"/>
        <w:rPr>
          <w:rFonts w:ascii="Arial" w:hAnsi="Arial" w:cs="Arial"/>
          <w:sz w:val="22"/>
          <w:szCs w:val="22"/>
        </w:rPr>
      </w:pPr>
    </w:p>
    <w:p w14:paraId="330EDFE3" w14:textId="77777777" w:rsidR="00850FDD" w:rsidRPr="00154D85" w:rsidRDefault="00850FDD" w:rsidP="004627DD">
      <w:pPr>
        <w:numPr>
          <w:ilvl w:val="0"/>
          <w:numId w:val="28"/>
        </w:numPr>
        <w:suppressAutoHyphens/>
        <w:ind w:left="540" w:hanging="540"/>
        <w:jc w:val="both"/>
        <w:rPr>
          <w:rFonts w:ascii="Arial" w:hAnsi="Arial" w:cs="Arial"/>
          <w:sz w:val="22"/>
          <w:szCs w:val="22"/>
        </w:rPr>
      </w:pPr>
      <w:r w:rsidRPr="00154D85">
        <w:rPr>
          <w:rFonts w:ascii="Arial" w:hAnsi="Arial" w:cs="Arial"/>
          <w:sz w:val="22"/>
          <w:szCs w:val="22"/>
        </w:rPr>
        <w:t>Unless otherwise specified, underground conduit, conductors, foundations, and detector frames not reused shall become the property of the Contractor and shall be removed from the City right-of-way, except if not interfering with other construction, said materials, except foundations, may, with the written approval of the Engineer, be abandoned in place. Certain other materials, where shown on the plans, shall also become the property of the Contractor.</w:t>
      </w:r>
    </w:p>
    <w:p w14:paraId="5CAFDD68" w14:textId="77777777" w:rsidR="00850FDD" w:rsidRPr="00154D85" w:rsidRDefault="00850FDD" w:rsidP="004627DD">
      <w:pPr>
        <w:suppressAutoHyphens/>
        <w:ind w:left="360" w:hanging="360"/>
        <w:jc w:val="both"/>
        <w:rPr>
          <w:rFonts w:ascii="Arial" w:hAnsi="Arial" w:cs="Arial"/>
          <w:sz w:val="22"/>
          <w:szCs w:val="22"/>
        </w:rPr>
      </w:pPr>
    </w:p>
    <w:p w14:paraId="61CDC5BB" w14:textId="77777777" w:rsidR="00850FDD" w:rsidRPr="00154D85" w:rsidRDefault="00850FDD" w:rsidP="004627DD">
      <w:pPr>
        <w:numPr>
          <w:ilvl w:val="0"/>
          <w:numId w:val="28"/>
        </w:numPr>
        <w:suppressAutoHyphens/>
        <w:ind w:left="540" w:hanging="540"/>
        <w:jc w:val="both"/>
        <w:rPr>
          <w:rFonts w:ascii="Arial" w:hAnsi="Arial" w:cs="Arial"/>
          <w:sz w:val="22"/>
          <w:szCs w:val="22"/>
        </w:rPr>
      </w:pPr>
      <w:r>
        <w:rPr>
          <w:rFonts w:ascii="Arial" w:hAnsi="Arial" w:cs="Arial"/>
          <w:sz w:val="22"/>
          <w:szCs w:val="22"/>
        </w:rPr>
        <w:t>Unless otherwise specified, f</w:t>
      </w:r>
      <w:r w:rsidRPr="00154D85">
        <w:rPr>
          <w:rFonts w:ascii="Arial" w:hAnsi="Arial" w:cs="Arial"/>
          <w:sz w:val="22"/>
          <w:szCs w:val="22"/>
        </w:rPr>
        <w:t xml:space="preserve">oundations to </w:t>
      </w:r>
      <w:proofErr w:type="gramStart"/>
      <w:r w:rsidRPr="00154D85">
        <w:rPr>
          <w:rFonts w:ascii="Arial" w:hAnsi="Arial" w:cs="Arial"/>
          <w:sz w:val="22"/>
          <w:szCs w:val="22"/>
        </w:rPr>
        <w:t>be abandoned</w:t>
      </w:r>
      <w:proofErr w:type="gramEnd"/>
      <w:r w:rsidRPr="00154D85">
        <w:rPr>
          <w:rFonts w:ascii="Arial" w:hAnsi="Arial" w:cs="Arial"/>
          <w:sz w:val="22"/>
          <w:szCs w:val="22"/>
        </w:rPr>
        <w:t xml:space="preserve"> shall have the top 18” below the crash cap removed and the r</w:t>
      </w:r>
      <w:r>
        <w:rPr>
          <w:rFonts w:ascii="Arial" w:hAnsi="Arial" w:cs="Arial"/>
          <w:sz w:val="22"/>
          <w:szCs w:val="22"/>
        </w:rPr>
        <w:t>esulting excavation backfilled.</w:t>
      </w:r>
      <w:r w:rsidR="00652B5B">
        <w:rPr>
          <w:rFonts w:ascii="Arial" w:hAnsi="Arial" w:cs="Arial"/>
          <w:sz w:val="22"/>
          <w:szCs w:val="22"/>
        </w:rPr>
        <w:t xml:space="preserve">  Attention is directed to the provisions in subsection 623 G.03.05, “Excavating and Backfilling”, regarding foundations to be abandoned.</w:t>
      </w:r>
    </w:p>
    <w:p w14:paraId="2E2786CE" w14:textId="77777777" w:rsidR="00850FDD" w:rsidRPr="00154D85" w:rsidRDefault="00850FDD" w:rsidP="004627DD">
      <w:pPr>
        <w:suppressAutoHyphens/>
        <w:ind w:left="360" w:hanging="360"/>
        <w:jc w:val="both"/>
        <w:rPr>
          <w:rFonts w:ascii="Arial" w:hAnsi="Arial" w:cs="Arial"/>
          <w:sz w:val="22"/>
          <w:szCs w:val="22"/>
        </w:rPr>
      </w:pPr>
    </w:p>
    <w:p w14:paraId="3D6B4795" w14:textId="77777777" w:rsidR="00850FDD" w:rsidRPr="00154D85" w:rsidRDefault="00850FDD" w:rsidP="004627DD">
      <w:pPr>
        <w:numPr>
          <w:ilvl w:val="0"/>
          <w:numId w:val="28"/>
        </w:numPr>
        <w:suppressAutoHyphens/>
        <w:ind w:left="540" w:hanging="540"/>
        <w:jc w:val="both"/>
        <w:rPr>
          <w:rFonts w:ascii="Arial" w:hAnsi="Arial" w:cs="Arial"/>
          <w:sz w:val="22"/>
          <w:szCs w:val="22"/>
        </w:rPr>
      </w:pPr>
      <w:r w:rsidRPr="00154D85">
        <w:rPr>
          <w:rFonts w:ascii="Arial" w:hAnsi="Arial" w:cs="Arial"/>
          <w:sz w:val="22"/>
          <w:szCs w:val="22"/>
        </w:rPr>
        <w:t xml:space="preserve">Holes formed by removing pull boxes and foundations </w:t>
      </w:r>
      <w:proofErr w:type="gramStart"/>
      <w:r w:rsidRPr="00154D85">
        <w:rPr>
          <w:rFonts w:ascii="Arial" w:hAnsi="Arial" w:cs="Arial"/>
          <w:sz w:val="22"/>
          <w:szCs w:val="22"/>
        </w:rPr>
        <w:t>shall be filled</w:t>
      </w:r>
      <w:proofErr w:type="gramEnd"/>
      <w:r w:rsidRPr="00154D85">
        <w:rPr>
          <w:rFonts w:ascii="Arial" w:hAnsi="Arial" w:cs="Arial"/>
          <w:sz w:val="22"/>
          <w:szCs w:val="22"/>
        </w:rPr>
        <w:t xml:space="preserve"> with material equivalent to the surrounding material.</w:t>
      </w:r>
    </w:p>
    <w:p w14:paraId="57A5E230" w14:textId="77777777" w:rsidR="00850FDD" w:rsidRPr="00154D85" w:rsidRDefault="00850FDD" w:rsidP="004627DD">
      <w:pPr>
        <w:suppressAutoHyphens/>
        <w:ind w:left="360" w:hanging="360"/>
        <w:jc w:val="both"/>
        <w:rPr>
          <w:rFonts w:ascii="Arial" w:hAnsi="Arial" w:cs="Arial"/>
          <w:sz w:val="22"/>
          <w:szCs w:val="22"/>
        </w:rPr>
      </w:pPr>
    </w:p>
    <w:p w14:paraId="11E33B15" w14:textId="77777777" w:rsidR="00850FDD" w:rsidRPr="00720CB5" w:rsidDel="006B3927" w:rsidRDefault="00850FDD" w:rsidP="004627DD">
      <w:pPr>
        <w:numPr>
          <w:ilvl w:val="0"/>
          <w:numId w:val="28"/>
        </w:numPr>
        <w:suppressAutoHyphens/>
        <w:ind w:left="540" w:hanging="540"/>
        <w:jc w:val="both"/>
        <w:rPr>
          <w:del w:id="406" w:author="Nicole Melton" w:date="2023-07-03T15:36:00Z"/>
          <w:rFonts w:ascii="Arial" w:hAnsi="Arial" w:cs="Arial"/>
          <w:sz w:val="22"/>
          <w:szCs w:val="22"/>
        </w:rPr>
      </w:pPr>
      <w:proofErr w:type="gramStart"/>
      <w:r w:rsidRPr="00154D85">
        <w:rPr>
          <w:rFonts w:ascii="Arial" w:hAnsi="Arial" w:cs="Arial"/>
          <w:sz w:val="22"/>
          <w:szCs w:val="22"/>
        </w:rPr>
        <w:t>All street lighting and traffic signal equipment removed and / or designated to be salvaged shall be delivered by the Contractor</w:t>
      </w:r>
      <w:proofErr w:type="gramEnd"/>
      <w:r w:rsidRPr="00154D85">
        <w:rPr>
          <w:rFonts w:ascii="Arial" w:hAnsi="Arial" w:cs="Arial"/>
          <w:sz w:val="22"/>
          <w:szCs w:val="22"/>
        </w:rPr>
        <w:t xml:space="preserve"> to the appropriate CLV Service Y</w:t>
      </w:r>
      <w:r>
        <w:rPr>
          <w:rFonts w:ascii="Arial" w:hAnsi="Arial" w:cs="Arial"/>
          <w:sz w:val="22"/>
          <w:szCs w:val="22"/>
        </w:rPr>
        <w:t>ard with a means to unload. A 48</w:t>
      </w:r>
      <w:r w:rsidRPr="00154D85">
        <w:rPr>
          <w:rFonts w:ascii="Arial" w:hAnsi="Arial" w:cs="Arial"/>
          <w:sz w:val="22"/>
          <w:szCs w:val="22"/>
        </w:rPr>
        <w:t xml:space="preserve">-hour notice of delivery is required. Call </w:t>
      </w:r>
      <w:r w:rsidR="00220E08">
        <w:rPr>
          <w:rFonts w:ascii="Arial" w:hAnsi="Arial" w:cs="Arial"/>
          <w:sz w:val="22"/>
          <w:szCs w:val="22"/>
        </w:rPr>
        <w:t xml:space="preserve">(702) </w:t>
      </w:r>
      <w:r w:rsidRPr="00154D85">
        <w:rPr>
          <w:rFonts w:ascii="Arial" w:hAnsi="Arial" w:cs="Arial"/>
          <w:sz w:val="22"/>
          <w:szCs w:val="22"/>
        </w:rPr>
        <w:t>229-6331 to set up delivery time. Repair of any damage to equipment during this process will be the contractor’s responsibility, at no additional cost to the City</w:t>
      </w:r>
      <w:r>
        <w:rPr>
          <w:rFonts w:ascii="Arial" w:hAnsi="Arial" w:cs="Arial"/>
          <w:sz w:val="22"/>
          <w:szCs w:val="22"/>
        </w:rPr>
        <w:t>.</w:t>
      </w:r>
      <w:r w:rsidRPr="00720CB5">
        <w:rPr>
          <w:rFonts w:ascii="Arial" w:hAnsi="Arial" w:cs="Arial"/>
          <w:sz w:val="22"/>
          <w:szCs w:val="22"/>
        </w:rPr>
        <w:t xml:space="preserve"> </w:t>
      </w:r>
    </w:p>
    <w:p w14:paraId="555E60D4" w14:textId="77777777" w:rsidR="00850FDD" w:rsidRPr="006B3927" w:rsidRDefault="00850FDD">
      <w:pPr>
        <w:numPr>
          <w:ilvl w:val="0"/>
          <w:numId w:val="28"/>
        </w:numPr>
        <w:suppressAutoHyphens/>
        <w:ind w:left="540" w:hanging="540"/>
        <w:jc w:val="both"/>
        <w:rPr>
          <w:rFonts w:ascii="Arial" w:hAnsi="Arial" w:cs="Arial"/>
          <w:sz w:val="22"/>
          <w:szCs w:val="22"/>
          <w:rPrChange w:id="407" w:author="Nicole Melton" w:date="2023-07-03T15:36:00Z">
            <w:rPr/>
          </w:rPrChange>
        </w:rPr>
        <w:pPrChange w:id="408" w:author="Nicole Melton" w:date="2023-07-03T15:36:00Z">
          <w:pPr>
            <w:pStyle w:val="Heading4"/>
            <w:widowControl w:val="0"/>
            <w:spacing w:before="0" w:after="0"/>
          </w:pPr>
        </w:pPrChange>
      </w:pPr>
    </w:p>
    <w:p w14:paraId="54C3C648" w14:textId="77777777" w:rsidR="006B3927" w:rsidRDefault="006B3927" w:rsidP="004627DD">
      <w:pPr>
        <w:suppressAutoHyphens/>
        <w:jc w:val="both"/>
        <w:rPr>
          <w:ins w:id="409" w:author="Nicole Melton" w:date="2023-07-03T15:36:00Z"/>
          <w:rFonts w:ascii="Arial" w:hAnsi="Arial" w:cs="Arial"/>
          <w:b/>
          <w:i/>
          <w:sz w:val="22"/>
          <w:szCs w:val="22"/>
        </w:rPr>
      </w:pPr>
    </w:p>
    <w:p w14:paraId="20B59ACE" w14:textId="370BA4F3" w:rsidR="00C53D48" w:rsidRPr="00720CB5" w:rsidRDefault="00C53D48" w:rsidP="004627DD">
      <w:pPr>
        <w:suppressAutoHyphens/>
        <w:jc w:val="both"/>
        <w:rPr>
          <w:rFonts w:ascii="Arial" w:hAnsi="Arial" w:cs="Arial"/>
          <w:sz w:val="22"/>
          <w:szCs w:val="22"/>
        </w:rPr>
      </w:pPr>
      <w:r w:rsidRPr="00720CB5">
        <w:rPr>
          <w:rFonts w:ascii="Arial" w:hAnsi="Arial" w:cs="Arial"/>
          <w:b/>
          <w:i/>
          <w:sz w:val="22"/>
          <w:szCs w:val="22"/>
        </w:rPr>
        <w:t>A</w:t>
      </w:r>
      <w:r>
        <w:rPr>
          <w:rFonts w:ascii="Arial" w:hAnsi="Arial" w:cs="Arial"/>
          <w:b/>
          <w:i/>
          <w:sz w:val="22"/>
          <w:szCs w:val="22"/>
        </w:rPr>
        <w:t>DD THE FOLLOWING SUBSECTION:</w:t>
      </w:r>
    </w:p>
    <w:p w14:paraId="720098FD" w14:textId="77777777" w:rsidR="00C53D48" w:rsidRPr="00720CB5" w:rsidRDefault="00C53D48" w:rsidP="004627DD">
      <w:pPr>
        <w:suppressAutoHyphens/>
        <w:jc w:val="both"/>
        <w:rPr>
          <w:rFonts w:ascii="Arial" w:hAnsi="Arial" w:cs="Arial"/>
          <w:sz w:val="22"/>
          <w:szCs w:val="22"/>
        </w:rPr>
      </w:pPr>
    </w:p>
    <w:p w14:paraId="1BFA1F0B" w14:textId="77777777" w:rsidR="00C53D48" w:rsidRPr="00720CB5" w:rsidRDefault="00C53D48" w:rsidP="004627DD">
      <w:pPr>
        <w:suppressAutoHyphens/>
        <w:jc w:val="both"/>
        <w:rPr>
          <w:rFonts w:ascii="Arial" w:hAnsi="Arial" w:cs="Arial"/>
          <w:sz w:val="22"/>
          <w:szCs w:val="22"/>
        </w:rPr>
      </w:pPr>
      <w:r w:rsidRPr="00720CB5">
        <w:rPr>
          <w:rFonts w:ascii="Arial" w:hAnsi="Arial" w:cs="Arial"/>
          <w:b/>
          <w:sz w:val="22"/>
          <w:szCs w:val="22"/>
        </w:rPr>
        <w:t>623</w:t>
      </w:r>
      <w:r w:rsidR="00103E24">
        <w:rPr>
          <w:rFonts w:ascii="Arial" w:hAnsi="Arial" w:cs="Arial"/>
          <w:b/>
          <w:sz w:val="22"/>
          <w:szCs w:val="22"/>
        </w:rPr>
        <w:t xml:space="preserve"> G</w:t>
      </w:r>
      <w:r>
        <w:rPr>
          <w:rFonts w:ascii="Arial" w:hAnsi="Arial" w:cs="Arial"/>
          <w:b/>
          <w:sz w:val="22"/>
          <w:szCs w:val="22"/>
        </w:rPr>
        <w:t>.03.</w:t>
      </w:r>
      <w:r w:rsidR="00103E24">
        <w:rPr>
          <w:rFonts w:ascii="Arial" w:hAnsi="Arial" w:cs="Arial"/>
          <w:b/>
          <w:sz w:val="22"/>
          <w:szCs w:val="22"/>
        </w:rPr>
        <w:t>14</w:t>
      </w:r>
      <w:r w:rsidRPr="00720CB5">
        <w:rPr>
          <w:rFonts w:ascii="Arial" w:hAnsi="Arial" w:cs="Arial"/>
          <w:b/>
          <w:sz w:val="22"/>
          <w:szCs w:val="22"/>
        </w:rPr>
        <w:t xml:space="preserve"> </w:t>
      </w:r>
      <w:r>
        <w:rPr>
          <w:rFonts w:ascii="Arial" w:hAnsi="Arial" w:cs="Arial"/>
          <w:b/>
          <w:sz w:val="22"/>
          <w:szCs w:val="22"/>
        </w:rPr>
        <w:tab/>
      </w:r>
      <w:r w:rsidRPr="00720CB5">
        <w:rPr>
          <w:rFonts w:ascii="Arial" w:hAnsi="Arial" w:cs="Arial"/>
          <w:b/>
          <w:sz w:val="22"/>
          <w:szCs w:val="22"/>
        </w:rPr>
        <w:t>REINSTALLING SALVAGED ELECTRICAL EQUIPMENT</w:t>
      </w:r>
    </w:p>
    <w:p w14:paraId="6585A9A8" w14:textId="77777777" w:rsidR="00C53D48" w:rsidRPr="00720CB5" w:rsidRDefault="00C53D48" w:rsidP="00C53D48">
      <w:pPr>
        <w:tabs>
          <w:tab w:val="left" w:pos="-720"/>
          <w:tab w:val="left" w:pos="450"/>
        </w:tabs>
        <w:suppressAutoHyphens/>
        <w:jc w:val="both"/>
        <w:rPr>
          <w:rFonts w:ascii="Arial" w:hAnsi="Arial" w:cs="Arial"/>
          <w:sz w:val="22"/>
          <w:szCs w:val="22"/>
        </w:rPr>
      </w:pPr>
    </w:p>
    <w:p w14:paraId="53CA88DE" w14:textId="77777777" w:rsidR="00C53D48" w:rsidRPr="00154D85" w:rsidRDefault="00C53D48" w:rsidP="004627DD">
      <w:pPr>
        <w:numPr>
          <w:ilvl w:val="0"/>
          <w:numId w:val="29"/>
        </w:numPr>
        <w:suppressAutoHyphens/>
        <w:ind w:left="540" w:hanging="540"/>
        <w:jc w:val="both"/>
        <w:rPr>
          <w:rFonts w:ascii="Arial" w:hAnsi="Arial" w:cs="Arial"/>
          <w:sz w:val="22"/>
          <w:szCs w:val="22"/>
        </w:rPr>
      </w:pPr>
      <w:r w:rsidRPr="00154D85">
        <w:rPr>
          <w:rFonts w:ascii="Arial" w:hAnsi="Arial" w:cs="Arial"/>
          <w:sz w:val="22"/>
          <w:szCs w:val="22"/>
        </w:rPr>
        <w:t xml:space="preserve">When salvaged electrical equipment is to be reinstalled, the Contractor shall furnish and install all necessary materials and equipment, including </w:t>
      </w:r>
      <w:proofErr w:type="gramStart"/>
      <w:r w:rsidRPr="00154D85">
        <w:rPr>
          <w:rFonts w:ascii="Arial" w:hAnsi="Arial" w:cs="Arial"/>
          <w:sz w:val="22"/>
          <w:szCs w:val="22"/>
        </w:rPr>
        <w:t>signal mounting</w:t>
      </w:r>
      <w:proofErr w:type="gramEnd"/>
      <w:r w:rsidRPr="00154D85">
        <w:rPr>
          <w:rFonts w:ascii="Arial" w:hAnsi="Arial" w:cs="Arial"/>
          <w:sz w:val="22"/>
          <w:szCs w:val="22"/>
        </w:rPr>
        <w:t xml:space="preserve"> brackets, anchor bolts, nuts, washers, and concrete as required to complete the new installation.</w:t>
      </w:r>
    </w:p>
    <w:p w14:paraId="1BF189A3" w14:textId="77777777" w:rsidR="00C53D48" w:rsidRPr="00154D85" w:rsidRDefault="00C53D48" w:rsidP="004627DD">
      <w:pPr>
        <w:suppressAutoHyphens/>
        <w:jc w:val="both"/>
        <w:rPr>
          <w:rFonts w:ascii="Arial" w:hAnsi="Arial" w:cs="Arial"/>
          <w:sz w:val="22"/>
          <w:szCs w:val="22"/>
        </w:rPr>
      </w:pPr>
    </w:p>
    <w:p w14:paraId="1C39F5A7" w14:textId="77777777" w:rsidR="00C53D48" w:rsidRPr="00154D85" w:rsidRDefault="00C53D48" w:rsidP="004627DD">
      <w:pPr>
        <w:numPr>
          <w:ilvl w:val="0"/>
          <w:numId w:val="29"/>
        </w:numPr>
        <w:suppressAutoHyphens/>
        <w:ind w:left="540" w:hanging="540"/>
        <w:jc w:val="both"/>
        <w:rPr>
          <w:rFonts w:ascii="Arial" w:hAnsi="Arial" w:cs="Arial"/>
          <w:sz w:val="22"/>
          <w:szCs w:val="22"/>
        </w:rPr>
      </w:pPr>
      <w:r w:rsidRPr="00154D85">
        <w:rPr>
          <w:rFonts w:ascii="Arial" w:hAnsi="Arial" w:cs="Arial"/>
          <w:sz w:val="22"/>
          <w:szCs w:val="22"/>
        </w:rPr>
        <w:t xml:space="preserve">All traffic signal, flashing beacon, and lighting fixtures to be reinstalled shall be cleaned and </w:t>
      </w:r>
      <w:proofErr w:type="spellStart"/>
      <w:r w:rsidRPr="00154D85">
        <w:rPr>
          <w:rFonts w:ascii="Arial" w:hAnsi="Arial" w:cs="Arial"/>
          <w:sz w:val="22"/>
          <w:szCs w:val="22"/>
        </w:rPr>
        <w:t>relamped</w:t>
      </w:r>
      <w:proofErr w:type="spellEnd"/>
      <w:r w:rsidRPr="00154D85">
        <w:rPr>
          <w:rFonts w:ascii="Arial" w:hAnsi="Arial" w:cs="Arial"/>
          <w:sz w:val="22"/>
          <w:szCs w:val="22"/>
        </w:rPr>
        <w:t>.</w:t>
      </w:r>
    </w:p>
    <w:p w14:paraId="7691CD6C" w14:textId="77777777" w:rsidR="00C53D48" w:rsidRPr="00154D85" w:rsidRDefault="00C53D48" w:rsidP="004627DD">
      <w:pPr>
        <w:suppressAutoHyphens/>
        <w:jc w:val="both"/>
        <w:rPr>
          <w:rFonts w:ascii="Arial" w:hAnsi="Arial" w:cs="Arial"/>
          <w:sz w:val="22"/>
          <w:szCs w:val="22"/>
        </w:rPr>
      </w:pPr>
    </w:p>
    <w:p w14:paraId="5282AC8F" w14:textId="77777777" w:rsidR="00C53D48" w:rsidRPr="00720CB5" w:rsidRDefault="00C53D48" w:rsidP="004627DD">
      <w:pPr>
        <w:numPr>
          <w:ilvl w:val="0"/>
          <w:numId w:val="29"/>
        </w:numPr>
        <w:suppressAutoHyphens/>
        <w:ind w:left="540" w:hanging="540"/>
        <w:jc w:val="both"/>
        <w:rPr>
          <w:rFonts w:ascii="Arial" w:hAnsi="Arial" w:cs="Arial"/>
          <w:sz w:val="22"/>
          <w:szCs w:val="22"/>
        </w:rPr>
      </w:pPr>
      <w:r w:rsidRPr="00154D85">
        <w:rPr>
          <w:rFonts w:ascii="Arial" w:hAnsi="Arial" w:cs="Arial"/>
          <w:sz w:val="22"/>
          <w:szCs w:val="22"/>
        </w:rPr>
        <w:lastRenderedPageBreak/>
        <w:t>Existing materials required to be relocated and found to be unsatisfactory by the Engineer shall be replaced by new material and the cost therefore will be paid for as extra work as provided in subsection 104.03, “Extra Work”.</w:t>
      </w:r>
    </w:p>
    <w:p w14:paraId="7A22BB65" w14:textId="77777777" w:rsidR="00C53D48" w:rsidRPr="00720CB5" w:rsidRDefault="00C53D48" w:rsidP="004627DD">
      <w:pPr>
        <w:suppressAutoHyphens/>
        <w:jc w:val="both"/>
        <w:rPr>
          <w:rFonts w:ascii="Arial" w:hAnsi="Arial" w:cs="Arial"/>
          <w:sz w:val="22"/>
          <w:szCs w:val="22"/>
        </w:rPr>
      </w:pPr>
    </w:p>
    <w:p w14:paraId="217BFC8B" w14:textId="77777777" w:rsidR="00B35A47" w:rsidRPr="00720CB5" w:rsidRDefault="00B35A47" w:rsidP="004627DD">
      <w:pPr>
        <w:suppressAutoHyphens/>
        <w:jc w:val="both"/>
        <w:rPr>
          <w:rFonts w:ascii="Arial" w:hAnsi="Arial" w:cs="Arial"/>
          <w:sz w:val="22"/>
          <w:szCs w:val="22"/>
        </w:rPr>
      </w:pPr>
      <w:r w:rsidRPr="00720CB5">
        <w:rPr>
          <w:rFonts w:ascii="Arial" w:hAnsi="Arial" w:cs="Arial"/>
          <w:b/>
          <w:i/>
          <w:sz w:val="22"/>
          <w:szCs w:val="22"/>
        </w:rPr>
        <w:t>A</w:t>
      </w:r>
      <w:r>
        <w:rPr>
          <w:rFonts w:ascii="Arial" w:hAnsi="Arial" w:cs="Arial"/>
          <w:b/>
          <w:i/>
          <w:sz w:val="22"/>
          <w:szCs w:val="22"/>
        </w:rPr>
        <w:t>DD THE FOLLOWING SUBSECTION:</w:t>
      </w:r>
    </w:p>
    <w:p w14:paraId="2C9414DF" w14:textId="77777777" w:rsidR="00B35A47" w:rsidRDefault="00B35A47" w:rsidP="004627DD">
      <w:pPr>
        <w:suppressAutoHyphens/>
        <w:jc w:val="both"/>
        <w:rPr>
          <w:rFonts w:ascii="Arial" w:hAnsi="Arial" w:cs="Arial"/>
          <w:b/>
          <w:sz w:val="22"/>
          <w:szCs w:val="22"/>
        </w:rPr>
      </w:pPr>
    </w:p>
    <w:p w14:paraId="47F18794" w14:textId="77777777" w:rsidR="00C53D48" w:rsidRPr="00720CB5" w:rsidRDefault="00C53D48" w:rsidP="004627DD">
      <w:pPr>
        <w:suppressAutoHyphens/>
        <w:jc w:val="both"/>
        <w:rPr>
          <w:rFonts w:ascii="Arial" w:hAnsi="Arial" w:cs="Arial"/>
          <w:sz w:val="22"/>
          <w:szCs w:val="22"/>
        </w:rPr>
      </w:pPr>
      <w:r w:rsidRPr="00720CB5">
        <w:rPr>
          <w:rFonts w:ascii="Arial" w:hAnsi="Arial" w:cs="Arial"/>
          <w:b/>
          <w:sz w:val="22"/>
          <w:szCs w:val="22"/>
        </w:rPr>
        <w:t>623</w:t>
      </w:r>
      <w:r w:rsidR="00B35A47">
        <w:rPr>
          <w:rFonts w:ascii="Arial" w:hAnsi="Arial" w:cs="Arial"/>
          <w:b/>
          <w:sz w:val="22"/>
          <w:szCs w:val="22"/>
        </w:rPr>
        <w:t xml:space="preserve"> G.03.15</w:t>
      </w:r>
      <w:r w:rsidRPr="00720CB5">
        <w:rPr>
          <w:rFonts w:ascii="Arial" w:hAnsi="Arial" w:cs="Arial"/>
          <w:b/>
          <w:sz w:val="22"/>
          <w:szCs w:val="22"/>
        </w:rPr>
        <w:t xml:space="preserve"> </w:t>
      </w:r>
      <w:r>
        <w:rPr>
          <w:rFonts w:ascii="Arial" w:hAnsi="Arial" w:cs="Arial"/>
          <w:b/>
          <w:sz w:val="22"/>
          <w:szCs w:val="22"/>
        </w:rPr>
        <w:tab/>
      </w:r>
      <w:r w:rsidRPr="00720CB5">
        <w:rPr>
          <w:rFonts w:ascii="Arial" w:hAnsi="Arial" w:cs="Arial"/>
          <w:b/>
          <w:sz w:val="22"/>
          <w:szCs w:val="22"/>
        </w:rPr>
        <w:t>STOCKPILING SALVAGED ELECTRICAL EQUIPMENT</w:t>
      </w:r>
    </w:p>
    <w:p w14:paraId="17EB0712" w14:textId="77777777" w:rsidR="00C53D48" w:rsidRDefault="00C53D48" w:rsidP="004627DD">
      <w:pPr>
        <w:suppressAutoHyphens/>
        <w:jc w:val="both"/>
        <w:rPr>
          <w:rFonts w:ascii="Arial" w:hAnsi="Arial" w:cs="Arial"/>
          <w:sz w:val="22"/>
          <w:szCs w:val="22"/>
        </w:rPr>
      </w:pPr>
    </w:p>
    <w:p w14:paraId="2E7AE9E6" w14:textId="77777777" w:rsidR="00C53D48" w:rsidRPr="00720CB5" w:rsidDel="00D77CF0" w:rsidRDefault="00C53D48" w:rsidP="004627DD">
      <w:pPr>
        <w:numPr>
          <w:ilvl w:val="0"/>
          <w:numId w:val="30"/>
        </w:numPr>
        <w:suppressAutoHyphens/>
        <w:ind w:left="540" w:hanging="540"/>
        <w:jc w:val="both"/>
        <w:rPr>
          <w:del w:id="410" w:author="Nicole Melton" w:date="2023-04-04T07:54:00Z"/>
          <w:rFonts w:ascii="Arial" w:hAnsi="Arial" w:cs="Arial"/>
          <w:sz w:val="22"/>
          <w:szCs w:val="22"/>
        </w:rPr>
      </w:pPr>
      <w:r w:rsidRPr="00154D85">
        <w:rPr>
          <w:rFonts w:ascii="Arial" w:hAnsi="Arial" w:cs="Arial"/>
          <w:sz w:val="22"/>
          <w:szCs w:val="22"/>
        </w:rPr>
        <w:t xml:space="preserve">Existing equipment removed and not reused </w:t>
      </w:r>
      <w:proofErr w:type="gramStart"/>
      <w:r w:rsidRPr="00154D85">
        <w:rPr>
          <w:rFonts w:ascii="Arial" w:hAnsi="Arial" w:cs="Arial"/>
          <w:sz w:val="22"/>
          <w:szCs w:val="22"/>
        </w:rPr>
        <w:t>shall be salvaged, dismantled and returned to the maintaining agency during normal working hours</w:t>
      </w:r>
      <w:proofErr w:type="gramEnd"/>
      <w:r w:rsidRPr="00154D85">
        <w:rPr>
          <w:rFonts w:ascii="Arial" w:hAnsi="Arial" w:cs="Arial"/>
          <w:sz w:val="22"/>
          <w:szCs w:val="22"/>
        </w:rPr>
        <w:t>. Call the maintaining agency to arrange for a time and location to stockpile the salvaged electrical equipment.</w:t>
      </w:r>
      <w:r w:rsidR="006202F1">
        <w:rPr>
          <w:rFonts w:ascii="Arial" w:hAnsi="Arial" w:cs="Arial"/>
          <w:sz w:val="22"/>
          <w:szCs w:val="22"/>
        </w:rPr>
        <w:t xml:space="preserve">  An inventory of salvaged material shall accompany each delivery.</w:t>
      </w:r>
    </w:p>
    <w:p w14:paraId="3C6BE469" w14:textId="01539C23" w:rsidR="00C53D48" w:rsidRPr="00D77CF0" w:rsidRDefault="00C53D48">
      <w:pPr>
        <w:suppressAutoHyphens/>
        <w:ind w:left="540"/>
        <w:jc w:val="both"/>
        <w:rPr>
          <w:ins w:id="411" w:author="Nicole Melton" w:date="2023-04-04T07:54:00Z"/>
          <w:rFonts w:ascii="Arial" w:hAnsi="Arial" w:cs="Arial"/>
          <w:sz w:val="22"/>
          <w:szCs w:val="22"/>
          <w:rPrChange w:id="412" w:author="Nicole Melton" w:date="2023-04-04T07:54:00Z">
            <w:rPr>
              <w:ins w:id="413" w:author="Nicole Melton" w:date="2023-04-04T07:54:00Z"/>
            </w:rPr>
          </w:rPrChange>
        </w:rPr>
        <w:pPrChange w:id="414" w:author="Nicole Melton" w:date="2023-04-04T07:54:00Z">
          <w:pPr>
            <w:pStyle w:val="Heading4"/>
            <w:widowControl w:val="0"/>
            <w:spacing w:before="0" w:after="0"/>
          </w:pPr>
        </w:pPrChange>
      </w:pPr>
    </w:p>
    <w:p w14:paraId="6036246C" w14:textId="77777777" w:rsidR="00D77CF0" w:rsidRDefault="00D77CF0" w:rsidP="00D77CF0">
      <w:pPr>
        <w:suppressAutoHyphens/>
        <w:jc w:val="both"/>
        <w:rPr>
          <w:ins w:id="415" w:author="Nicole Melton" w:date="2023-04-04T07:54:00Z"/>
          <w:rFonts w:ascii="Arial" w:hAnsi="Arial" w:cs="Arial"/>
          <w:b/>
          <w:i/>
          <w:sz w:val="22"/>
          <w:szCs w:val="22"/>
        </w:rPr>
      </w:pPr>
      <w:ins w:id="416" w:author="Nicole Melton" w:date="2023-04-04T07:54:00Z">
        <w:r w:rsidRPr="00490776">
          <w:rPr>
            <w:rFonts w:ascii="Arial" w:hAnsi="Arial" w:cs="Arial"/>
            <w:b/>
            <w:i/>
            <w:sz w:val="22"/>
            <w:szCs w:val="22"/>
          </w:rPr>
          <w:t>ADD THE FOLLOWING SUBSECTION:</w:t>
        </w:r>
      </w:ins>
    </w:p>
    <w:p w14:paraId="18203C79" w14:textId="77777777" w:rsidR="00D77CF0" w:rsidRDefault="00D77CF0" w:rsidP="00D77CF0">
      <w:pPr>
        <w:suppressAutoHyphens/>
        <w:jc w:val="both"/>
        <w:rPr>
          <w:ins w:id="417" w:author="Nicole Melton" w:date="2023-04-04T07:54:00Z"/>
          <w:rFonts w:ascii="Arial" w:hAnsi="Arial" w:cs="Arial"/>
          <w:b/>
          <w:i/>
          <w:sz w:val="22"/>
          <w:szCs w:val="22"/>
        </w:rPr>
      </w:pPr>
    </w:p>
    <w:p w14:paraId="27BC9D63" w14:textId="77777777" w:rsidR="00D77CF0" w:rsidRPr="00720CB5" w:rsidRDefault="00D77CF0" w:rsidP="00D77CF0">
      <w:pPr>
        <w:suppressAutoHyphens/>
        <w:jc w:val="both"/>
        <w:rPr>
          <w:ins w:id="418" w:author="Nicole Melton" w:date="2023-04-04T07:54:00Z"/>
          <w:rFonts w:ascii="Arial" w:hAnsi="Arial" w:cs="Arial"/>
          <w:sz w:val="22"/>
          <w:szCs w:val="22"/>
        </w:rPr>
      </w:pPr>
      <w:proofErr w:type="gramStart"/>
      <w:ins w:id="419" w:author="Nicole Melton" w:date="2023-04-04T07:54:00Z">
        <w:r w:rsidRPr="00720CB5">
          <w:rPr>
            <w:rFonts w:ascii="Arial" w:hAnsi="Arial" w:cs="Arial"/>
            <w:b/>
            <w:sz w:val="22"/>
            <w:szCs w:val="22"/>
          </w:rPr>
          <w:t>623</w:t>
        </w:r>
        <w:proofErr w:type="gramEnd"/>
        <w:r>
          <w:rPr>
            <w:rFonts w:ascii="Arial" w:hAnsi="Arial" w:cs="Arial"/>
            <w:b/>
            <w:sz w:val="22"/>
            <w:szCs w:val="22"/>
          </w:rPr>
          <w:t xml:space="preserve"> G.03.16</w:t>
        </w:r>
        <w:r w:rsidRPr="00720CB5">
          <w:rPr>
            <w:rFonts w:ascii="Arial" w:hAnsi="Arial" w:cs="Arial"/>
            <w:b/>
            <w:sz w:val="22"/>
            <w:szCs w:val="22"/>
          </w:rPr>
          <w:t xml:space="preserve"> </w:t>
        </w:r>
        <w:r>
          <w:rPr>
            <w:rFonts w:ascii="Arial" w:hAnsi="Arial" w:cs="Arial"/>
            <w:b/>
            <w:sz w:val="22"/>
            <w:szCs w:val="22"/>
          </w:rPr>
          <w:tab/>
          <w:t xml:space="preserve">CFO </w:t>
        </w:r>
        <w:r w:rsidRPr="00490776">
          <w:rPr>
            <w:rFonts w:ascii="Arial" w:hAnsi="Arial" w:cs="Arial"/>
            <w:b/>
            <w:sz w:val="22"/>
            <w:szCs w:val="22"/>
          </w:rPr>
          <w:t>COMMUNICATIONS INFRASTRUCTURE</w:t>
        </w:r>
      </w:ins>
    </w:p>
    <w:p w14:paraId="09EEB7FC" w14:textId="77777777" w:rsidR="00D77CF0" w:rsidRPr="00490776" w:rsidRDefault="00D77CF0" w:rsidP="00D77CF0">
      <w:pPr>
        <w:suppressAutoHyphens/>
        <w:jc w:val="both"/>
        <w:rPr>
          <w:ins w:id="420" w:author="Nicole Melton" w:date="2023-04-04T07:54:00Z"/>
          <w:rFonts w:ascii="Arial" w:hAnsi="Arial" w:cs="Arial"/>
          <w:b/>
          <w:i/>
          <w:sz w:val="22"/>
          <w:szCs w:val="22"/>
        </w:rPr>
      </w:pPr>
    </w:p>
    <w:p w14:paraId="2614E9EF" w14:textId="77777777" w:rsidR="00D77CF0" w:rsidRDefault="00D77CF0" w:rsidP="00D77CF0">
      <w:pPr>
        <w:tabs>
          <w:tab w:val="left" w:pos="-720"/>
          <w:tab w:val="left" w:pos="540"/>
        </w:tabs>
        <w:suppressAutoHyphens/>
        <w:ind w:left="540" w:hanging="540"/>
        <w:jc w:val="both"/>
        <w:rPr>
          <w:ins w:id="421" w:author="Nicole Melton" w:date="2023-04-04T07:54:00Z"/>
          <w:rFonts w:ascii="Arial" w:hAnsi="Arial" w:cs="Arial"/>
          <w:spacing w:val="-2"/>
          <w:sz w:val="22"/>
          <w:szCs w:val="22"/>
        </w:rPr>
      </w:pPr>
      <w:ins w:id="422" w:author="Nicole Melton" w:date="2023-04-04T07:54:00Z">
        <w:r>
          <w:rPr>
            <w:rFonts w:ascii="Arial" w:hAnsi="Arial" w:cs="Arial"/>
            <w:spacing w:val="-2"/>
            <w:sz w:val="22"/>
            <w:szCs w:val="22"/>
          </w:rPr>
          <w:t>A.</w:t>
        </w:r>
        <w:r>
          <w:rPr>
            <w:rFonts w:ascii="Arial" w:hAnsi="Arial" w:cs="Arial"/>
            <w:spacing w:val="-2"/>
            <w:sz w:val="22"/>
            <w:szCs w:val="22"/>
          </w:rPr>
          <w:tab/>
        </w:r>
        <w:r w:rsidRPr="00490776">
          <w:rPr>
            <w:rFonts w:ascii="Arial" w:hAnsi="Arial" w:cs="Arial"/>
            <w:spacing w:val="-2"/>
            <w:sz w:val="22"/>
            <w:szCs w:val="22"/>
          </w:rPr>
          <w:t xml:space="preserve">Communications infrastructure installed for the use of the </w:t>
        </w:r>
        <w:r>
          <w:rPr>
            <w:rFonts w:ascii="Arial" w:hAnsi="Arial" w:cs="Arial"/>
            <w:spacing w:val="-2"/>
            <w:sz w:val="22"/>
            <w:szCs w:val="22"/>
          </w:rPr>
          <w:t>CLV</w:t>
        </w:r>
        <w:r w:rsidRPr="00490776">
          <w:rPr>
            <w:rFonts w:ascii="Arial" w:hAnsi="Arial" w:cs="Arial"/>
            <w:spacing w:val="-2"/>
            <w:sz w:val="22"/>
            <w:szCs w:val="22"/>
          </w:rPr>
          <w:t xml:space="preserve"> shall meet the following</w:t>
        </w:r>
        <w:r>
          <w:rPr>
            <w:rFonts w:ascii="Arial" w:hAnsi="Arial" w:cs="Arial"/>
            <w:spacing w:val="-2"/>
            <w:sz w:val="22"/>
            <w:szCs w:val="22"/>
          </w:rPr>
          <w:t xml:space="preserve"> </w:t>
        </w:r>
        <w:r w:rsidRPr="00490776">
          <w:rPr>
            <w:rFonts w:ascii="Arial" w:hAnsi="Arial" w:cs="Arial"/>
            <w:spacing w:val="-2"/>
            <w:sz w:val="22"/>
            <w:szCs w:val="22"/>
          </w:rPr>
          <w:t>specifications:</w:t>
        </w:r>
      </w:ins>
    </w:p>
    <w:p w14:paraId="0B5F2FD2" w14:textId="77777777" w:rsidR="00D77CF0" w:rsidRDefault="00D77CF0" w:rsidP="00D77CF0">
      <w:pPr>
        <w:tabs>
          <w:tab w:val="left" w:pos="-720"/>
          <w:tab w:val="left" w:pos="540"/>
        </w:tabs>
        <w:suppressAutoHyphens/>
        <w:ind w:left="540" w:hanging="540"/>
        <w:jc w:val="both"/>
        <w:rPr>
          <w:ins w:id="423" w:author="Nicole Melton" w:date="2023-04-04T07:54:00Z"/>
          <w:rFonts w:ascii="Arial" w:hAnsi="Arial" w:cs="Arial"/>
          <w:spacing w:val="-2"/>
          <w:sz w:val="22"/>
          <w:szCs w:val="22"/>
        </w:rPr>
      </w:pPr>
    </w:p>
    <w:p w14:paraId="5DBA5564" w14:textId="77777777" w:rsidR="00D77CF0" w:rsidRPr="000429EE" w:rsidRDefault="00D77CF0" w:rsidP="00D77CF0">
      <w:pPr>
        <w:tabs>
          <w:tab w:val="left" w:pos="-720"/>
          <w:tab w:val="left" w:pos="1080"/>
        </w:tabs>
        <w:suppressAutoHyphens/>
        <w:ind w:left="1080" w:hanging="540"/>
        <w:jc w:val="both"/>
        <w:rPr>
          <w:ins w:id="424" w:author="Nicole Melton" w:date="2023-04-04T07:54:00Z"/>
          <w:rFonts w:ascii="Arial" w:hAnsi="Arial" w:cs="Arial"/>
          <w:spacing w:val="-2"/>
          <w:sz w:val="22"/>
          <w:szCs w:val="22"/>
        </w:rPr>
      </w:pPr>
      <w:ins w:id="425" w:author="Nicole Melton" w:date="2023-04-04T07:54:00Z">
        <w:r w:rsidRPr="000429EE">
          <w:rPr>
            <w:rFonts w:ascii="Arial" w:hAnsi="Arial" w:cs="Arial"/>
            <w:spacing w:val="-2"/>
            <w:sz w:val="22"/>
            <w:szCs w:val="22"/>
          </w:rPr>
          <w:t xml:space="preserve">1. </w:t>
        </w:r>
        <w:r>
          <w:rPr>
            <w:rFonts w:ascii="Arial" w:hAnsi="Arial" w:cs="Arial"/>
            <w:spacing w:val="-2"/>
            <w:sz w:val="22"/>
            <w:szCs w:val="22"/>
          </w:rPr>
          <w:tab/>
        </w:r>
        <w:r w:rsidRPr="000429EE">
          <w:rPr>
            <w:rFonts w:ascii="Arial" w:hAnsi="Arial" w:cs="Arial"/>
            <w:spacing w:val="-2"/>
            <w:sz w:val="22"/>
            <w:szCs w:val="22"/>
          </w:rPr>
          <w:t>The communications conduit shall run straight through the pull box, entering the</w:t>
        </w:r>
        <w:r>
          <w:rPr>
            <w:rFonts w:ascii="Arial" w:hAnsi="Arial" w:cs="Arial"/>
            <w:spacing w:val="-2"/>
            <w:sz w:val="22"/>
            <w:szCs w:val="22"/>
          </w:rPr>
          <w:t xml:space="preserve"> </w:t>
        </w:r>
        <w:r w:rsidRPr="000429EE">
          <w:rPr>
            <w:rFonts w:ascii="Arial" w:hAnsi="Arial" w:cs="Arial"/>
            <w:spacing w:val="-2"/>
            <w:sz w:val="22"/>
            <w:szCs w:val="22"/>
          </w:rPr>
          <w:t>side of the box near the bottom, to allow for a continuous fiber optic pull of no more</w:t>
        </w:r>
        <w:r>
          <w:rPr>
            <w:rFonts w:ascii="Arial" w:hAnsi="Arial" w:cs="Arial"/>
            <w:spacing w:val="-2"/>
            <w:sz w:val="22"/>
            <w:szCs w:val="22"/>
          </w:rPr>
          <w:t xml:space="preserve"> </w:t>
        </w:r>
        <w:r w:rsidRPr="000429EE">
          <w:rPr>
            <w:rFonts w:ascii="Arial" w:hAnsi="Arial" w:cs="Arial"/>
            <w:spacing w:val="-2"/>
            <w:sz w:val="22"/>
            <w:szCs w:val="22"/>
          </w:rPr>
          <w:t>than 6,000 feet.</w:t>
        </w:r>
      </w:ins>
    </w:p>
    <w:p w14:paraId="506ACFD1" w14:textId="77777777" w:rsidR="00D77CF0" w:rsidRDefault="00D77CF0" w:rsidP="00D77CF0">
      <w:pPr>
        <w:tabs>
          <w:tab w:val="left" w:pos="-720"/>
          <w:tab w:val="left" w:pos="1080"/>
        </w:tabs>
        <w:suppressAutoHyphens/>
        <w:ind w:left="1080" w:hanging="540"/>
        <w:jc w:val="both"/>
        <w:rPr>
          <w:ins w:id="426" w:author="Nicole Melton" w:date="2023-04-04T07:54:00Z"/>
          <w:rFonts w:ascii="Arial" w:hAnsi="Arial" w:cs="Arial"/>
          <w:spacing w:val="-2"/>
          <w:sz w:val="22"/>
          <w:szCs w:val="22"/>
        </w:rPr>
      </w:pPr>
    </w:p>
    <w:p w14:paraId="2CB373BF" w14:textId="77777777" w:rsidR="00D77CF0" w:rsidRDefault="00D77CF0" w:rsidP="00D77CF0">
      <w:pPr>
        <w:tabs>
          <w:tab w:val="left" w:pos="-720"/>
          <w:tab w:val="left" w:pos="1080"/>
        </w:tabs>
        <w:suppressAutoHyphens/>
        <w:ind w:left="1080" w:hanging="540"/>
        <w:jc w:val="both"/>
        <w:rPr>
          <w:ins w:id="427" w:author="Nicole Melton" w:date="2023-04-04T07:54:00Z"/>
          <w:rFonts w:ascii="Arial" w:hAnsi="Arial" w:cs="Arial"/>
          <w:spacing w:val="-2"/>
          <w:sz w:val="22"/>
          <w:szCs w:val="22"/>
        </w:rPr>
      </w:pPr>
      <w:ins w:id="428" w:author="Nicole Melton" w:date="2023-04-04T07:54:00Z">
        <w:r w:rsidRPr="000429EE">
          <w:rPr>
            <w:rFonts w:ascii="Arial" w:hAnsi="Arial" w:cs="Arial"/>
            <w:spacing w:val="-2"/>
            <w:sz w:val="22"/>
            <w:szCs w:val="22"/>
          </w:rPr>
          <w:t xml:space="preserve">2. </w:t>
        </w:r>
        <w:r>
          <w:rPr>
            <w:rFonts w:ascii="Arial" w:hAnsi="Arial" w:cs="Arial"/>
            <w:spacing w:val="-2"/>
            <w:sz w:val="22"/>
            <w:szCs w:val="22"/>
          </w:rPr>
          <w:tab/>
        </w:r>
        <w:r w:rsidRPr="000429EE">
          <w:rPr>
            <w:rFonts w:ascii="Arial" w:hAnsi="Arial" w:cs="Arial"/>
            <w:spacing w:val="-2"/>
            <w:sz w:val="22"/>
            <w:szCs w:val="22"/>
          </w:rPr>
          <w:t>The cover depth from the finish grade of all conduits shall be a minimum of</w:t>
        </w:r>
        <w:r>
          <w:rPr>
            <w:rFonts w:ascii="Arial" w:hAnsi="Arial" w:cs="Arial"/>
            <w:spacing w:val="-2"/>
            <w:sz w:val="22"/>
            <w:szCs w:val="22"/>
          </w:rPr>
          <w:t xml:space="preserve"> </w:t>
        </w:r>
        <w:r w:rsidRPr="000429EE">
          <w:rPr>
            <w:rFonts w:ascii="Arial" w:hAnsi="Arial" w:cs="Arial"/>
            <w:spacing w:val="-2"/>
            <w:sz w:val="22"/>
            <w:szCs w:val="22"/>
          </w:rPr>
          <w:t>30 inches with allowances for conduit to rise near pull boxes for entry points. If</w:t>
        </w:r>
        <w:r>
          <w:rPr>
            <w:rFonts w:ascii="Arial" w:hAnsi="Arial" w:cs="Arial"/>
            <w:spacing w:val="-2"/>
            <w:sz w:val="22"/>
            <w:szCs w:val="22"/>
          </w:rPr>
          <w:t xml:space="preserve"> </w:t>
        </w:r>
        <w:r w:rsidRPr="000429EE">
          <w:rPr>
            <w:rFonts w:ascii="Arial" w:hAnsi="Arial" w:cs="Arial"/>
            <w:spacing w:val="-2"/>
            <w:sz w:val="22"/>
            <w:szCs w:val="22"/>
          </w:rPr>
          <w:t>conduit exists adjacent to the proposed conduit installation, the depth and location</w:t>
        </w:r>
        <w:r>
          <w:rPr>
            <w:rFonts w:ascii="Arial" w:hAnsi="Arial" w:cs="Arial"/>
            <w:spacing w:val="-2"/>
            <w:sz w:val="22"/>
            <w:szCs w:val="22"/>
          </w:rPr>
          <w:t xml:space="preserve"> </w:t>
        </w:r>
        <w:r w:rsidRPr="000429EE">
          <w:rPr>
            <w:rFonts w:ascii="Arial" w:hAnsi="Arial" w:cs="Arial"/>
            <w:spacing w:val="-2"/>
            <w:sz w:val="22"/>
            <w:szCs w:val="22"/>
          </w:rPr>
          <w:t>of the end of the new conduit shall be required to match the existing conduit.</w:t>
        </w:r>
      </w:ins>
    </w:p>
    <w:p w14:paraId="7B6C32A9" w14:textId="77777777" w:rsidR="00D77CF0" w:rsidRDefault="00D77CF0" w:rsidP="00D77CF0">
      <w:pPr>
        <w:tabs>
          <w:tab w:val="left" w:pos="-720"/>
          <w:tab w:val="left" w:pos="1080"/>
        </w:tabs>
        <w:suppressAutoHyphens/>
        <w:ind w:left="1080" w:hanging="540"/>
        <w:jc w:val="both"/>
        <w:rPr>
          <w:ins w:id="429" w:author="Nicole Melton" w:date="2023-04-04T07:54:00Z"/>
          <w:rFonts w:ascii="Arial" w:hAnsi="Arial" w:cs="Arial"/>
          <w:spacing w:val="-2"/>
          <w:sz w:val="22"/>
          <w:szCs w:val="22"/>
        </w:rPr>
      </w:pPr>
    </w:p>
    <w:p w14:paraId="00E07A28" w14:textId="77777777" w:rsidR="00D77CF0" w:rsidRPr="000429EE" w:rsidRDefault="00D77CF0" w:rsidP="00D77CF0">
      <w:pPr>
        <w:tabs>
          <w:tab w:val="left" w:pos="-720"/>
          <w:tab w:val="left" w:pos="1080"/>
        </w:tabs>
        <w:suppressAutoHyphens/>
        <w:ind w:left="1080" w:hanging="540"/>
        <w:jc w:val="both"/>
        <w:rPr>
          <w:ins w:id="430" w:author="Nicole Melton" w:date="2023-04-04T07:54:00Z"/>
          <w:rFonts w:ascii="Arial" w:hAnsi="Arial" w:cs="Arial"/>
          <w:spacing w:val="-2"/>
          <w:sz w:val="22"/>
          <w:szCs w:val="22"/>
        </w:rPr>
      </w:pPr>
      <w:ins w:id="431" w:author="Nicole Melton" w:date="2023-04-04T07:54:00Z">
        <w:r>
          <w:rPr>
            <w:rFonts w:ascii="Arial" w:hAnsi="Arial" w:cs="Arial"/>
            <w:spacing w:val="-2"/>
            <w:sz w:val="22"/>
            <w:szCs w:val="22"/>
          </w:rPr>
          <w:t>3.</w:t>
        </w:r>
        <w:r>
          <w:rPr>
            <w:rFonts w:ascii="Arial" w:hAnsi="Arial" w:cs="Arial"/>
            <w:spacing w:val="-2"/>
            <w:sz w:val="22"/>
            <w:szCs w:val="22"/>
          </w:rPr>
          <w:tab/>
        </w:r>
        <w:r w:rsidRPr="000429EE">
          <w:rPr>
            <w:rFonts w:ascii="Arial" w:hAnsi="Arial" w:cs="Arial"/>
            <w:spacing w:val="-2"/>
            <w:sz w:val="22"/>
            <w:szCs w:val="22"/>
          </w:rPr>
          <w:t>The installation of a Type 200 Splice Vault as shown in the Uniform Standard</w:t>
        </w:r>
        <w:r>
          <w:rPr>
            <w:rFonts w:ascii="Arial" w:hAnsi="Arial" w:cs="Arial"/>
            <w:spacing w:val="-2"/>
            <w:sz w:val="22"/>
            <w:szCs w:val="22"/>
          </w:rPr>
          <w:t xml:space="preserve"> </w:t>
        </w:r>
        <w:r w:rsidRPr="000429EE">
          <w:rPr>
            <w:rFonts w:ascii="Arial" w:hAnsi="Arial" w:cs="Arial"/>
            <w:spacing w:val="-2"/>
            <w:sz w:val="22"/>
            <w:szCs w:val="22"/>
          </w:rPr>
          <w:t>Drawings with the letters "</w:t>
        </w:r>
        <w:r>
          <w:rPr>
            <w:rFonts w:ascii="Arial" w:hAnsi="Arial" w:cs="Arial"/>
            <w:spacing w:val="-2"/>
            <w:sz w:val="22"/>
            <w:szCs w:val="22"/>
          </w:rPr>
          <w:t>CITY</w:t>
        </w:r>
        <w:r w:rsidRPr="004E04F7">
          <w:rPr>
            <w:rFonts w:ascii="Arial" w:hAnsi="Arial" w:cs="Arial"/>
            <w:spacing w:val="-2"/>
            <w:sz w:val="22"/>
            <w:szCs w:val="22"/>
          </w:rPr>
          <w:t xml:space="preserve"> FIBER OPTIC</w:t>
        </w:r>
        <w:r w:rsidRPr="000429EE">
          <w:rPr>
            <w:rFonts w:ascii="Arial" w:hAnsi="Arial" w:cs="Arial"/>
            <w:spacing w:val="-2"/>
            <w:sz w:val="22"/>
            <w:szCs w:val="22"/>
          </w:rPr>
          <w:t>" inscribed on the lid shall be as shown on</w:t>
        </w:r>
        <w:r>
          <w:rPr>
            <w:rFonts w:ascii="Arial" w:hAnsi="Arial" w:cs="Arial"/>
            <w:spacing w:val="-2"/>
            <w:sz w:val="22"/>
            <w:szCs w:val="22"/>
          </w:rPr>
          <w:t xml:space="preserve"> </w:t>
        </w:r>
        <w:r w:rsidRPr="000429EE">
          <w:rPr>
            <w:rFonts w:ascii="Arial" w:hAnsi="Arial" w:cs="Arial"/>
            <w:spacing w:val="-2"/>
            <w:sz w:val="22"/>
            <w:szCs w:val="22"/>
          </w:rPr>
          <w:t xml:space="preserve">the Drawings. </w:t>
        </w:r>
      </w:ins>
    </w:p>
    <w:p w14:paraId="3EBAEE47" w14:textId="77777777" w:rsidR="00D77CF0" w:rsidRDefault="00D77CF0" w:rsidP="00D77CF0">
      <w:pPr>
        <w:tabs>
          <w:tab w:val="left" w:pos="-720"/>
          <w:tab w:val="left" w:pos="1080"/>
        </w:tabs>
        <w:suppressAutoHyphens/>
        <w:ind w:left="1080" w:hanging="540"/>
        <w:jc w:val="both"/>
        <w:rPr>
          <w:ins w:id="432" w:author="Nicole Melton" w:date="2023-04-04T07:54:00Z"/>
          <w:rFonts w:ascii="Arial" w:hAnsi="Arial" w:cs="Arial"/>
          <w:spacing w:val="-2"/>
          <w:sz w:val="22"/>
          <w:szCs w:val="22"/>
        </w:rPr>
      </w:pPr>
    </w:p>
    <w:p w14:paraId="2453F7E8" w14:textId="77777777" w:rsidR="00D77CF0" w:rsidRPr="000429EE" w:rsidRDefault="00D77CF0" w:rsidP="00D77CF0">
      <w:pPr>
        <w:tabs>
          <w:tab w:val="left" w:pos="-720"/>
          <w:tab w:val="left" w:pos="1080"/>
        </w:tabs>
        <w:suppressAutoHyphens/>
        <w:ind w:left="1080" w:hanging="540"/>
        <w:jc w:val="both"/>
        <w:rPr>
          <w:ins w:id="433" w:author="Nicole Melton" w:date="2023-04-04T07:54:00Z"/>
          <w:rFonts w:ascii="Arial" w:hAnsi="Arial" w:cs="Arial"/>
          <w:spacing w:val="-2"/>
          <w:sz w:val="22"/>
          <w:szCs w:val="22"/>
        </w:rPr>
      </w:pPr>
      <w:ins w:id="434" w:author="Nicole Melton" w:date="2023-04-04T07:54:00Z">
        <w:r>
          <w:rPr>
            <w:rFonts w:ascii="Arial" w:hAnsi="Arial" w:cs="Arial"/>
            <w:spacing w:val="-2"/>
            <w:sz w:val="22"/>
            <w:szCs w:val="22"/>
          </w:rPr>
          <w:t>4</w:t>
        </w:r>
        <w:r w:rsidRPr="000429EE">
          <w:rPr>
            <w:rFonts w:ascii="Arial" w:hAnsi="Arial" w:cs="Arial"/>
            <w:spacing w:val="-2"/>
            <w:sz w:val="22"/>
            <w:szCs w:val="22"/>
          </w:rPr>
          <w:t xml:space="preserve">. </w:t>
        </w:r>
        <w:r>
          <w:rPr>
            <w:rFonts w:ascii="Arial" w:hAnsi="Arial" w:cs="Arial"/>
            <w:spacing w:val="-2"/>
            <w:sz w:val="22"/>
            <w:szCs w:val="22"/>
          </w:rPr>
          <w:tab/>
        </w:r>
        <w:r w:rsidRPr="000429EE">
          <w:rPr>
            <w:rFonts w:ascii="Arial" w:hAnsi="Arial" w:cs="Arial"/>
            <w:spacing w:val="-2"/>
            <w:sz w:val="22"/>
            <w:szCs w:val="22"/>
          </w:rPr>
          <w:t>All buried conduits shall have underground marking tape placed 12 inches above</w:t>
        </w:r>
        <w:r>
          <w:rPr>
            <w:rFonts w:ascii="Arial" w:hAnsi="Arial" w:cs="Arial"/>
            <w:spacing w:val="-2"/>
            <w:sz w:val="22"/>
            <w:szCs w:val="22"/>
          </w:rPr>
          <w:t xml:space="preserve"> </w:t>
        </w:r>
        <w:r w:rsidRPr="000429EE">
          <w:rPr>
            <w:rFonts w:ascii="Arial" w:hAnsi="Arial" w:cs="Arial"/>
            <w:spacing w:val="-2"/>
            <w:sz w:val="22"/>
            <w:szCs w:val="22"/>
          </w:rPr>
          <w:t>the installed conduit and marked with the letters "FIBER OPTIC." GPS coordinates</w:t>
        </w:r>
        <w:r>
          <w:rPr>
            <w:rFonts w:ascii="Arial" w:hAnsi="Arial" w:cs="Arial"/>
            <w:spacing w:val="-2"/>
            <w:sz w:val="22"/>
            <w:szCs w:val="22"/>
          </w:rPr>
          <w:t xml:space="preserve"> </w:t>
        </w:r>
        <w:r w:rsidRPr="000429EE">
          <w:rPr>
            <w:rFonts w:ascii="Arial" w:hAnsi="Arial" w:cs="Arial"/>
            <w:spacing w:val="-2"/>
            <w:sz w:val="22"/>
            <w:szCs w:val="22"/>
          </w:rPr>
          <w:t xml:space="preserve">shall be determined for all new and relocated </w:t>
        </w:r>
        <w:r>
          <w:rPr>
            <w:rFonts w:ascii="Arial" w:hAnsi="Arial" w:cs="Arial"/>
            <w:spacing w:val="-2"/>
            <w:sz w:val="22"/>
            <w:szCs w:val="22"/>
          </w:rPr>
          <w:t xml:space="preserve">CLV </w:t>
        </w:r>
        <w:r w:rsidRPr="000429EE">
          <w:rPr>
            <w:rFonts w:ascii="Arial" w:hAnsi="Arial" w:cs="Arial"/>
            <w:spacing w:val="-2"/>
            <w:sz w:val="22"/>
            <w:szCs w:val="22"/>
          </w:rPr>
          <w:t xml:space="preserve">facilities that </w:t>
        </w:r>
        <w:proofErr w:type="gramStart"/>
        <w:r w:rsidRPr="000429EE">
          <w:rPr>
            <w:rFonts w:ascii="Arial" w:hAnsi="Arial" w:cs="Arial"/>
            <w:spacing w:val="-2"/>
            <w:sz w:val="22"/>
            <w:szCs w:val="22"/>
          </w:rPr>
          <w:t>are connected</w:t>
        </w:r>
        <w:proofErr w:type="gramEnd"/>
        <w:r w:rsidRPr="000429EE">
          <w:rPr>
            <w:rFonts w:ascii="Arial" w:hAnsi="Arial" w:cs="Arial"/>
            <w:spacing w:val="-2"/>
            <w:sz w:val="22"/>
            <w:szCs w:val="22"/>
          </w:rPr>
          <w:t xml:space="preserve"> via the underground conduit system and are visible at</w:t>
        </w:r>
        <w:r>
          <w:rPr>
            <w:rFonts w:ascii="Arial" w:hAnsi="Arial" w:cs="Arial"/>
            <w:spacing w:val="-2"/>
            <w:sz w:val="22"/>
            <w:szCs w:val="22"/>
          </w:rPr>
          <w:t xml:space="preserve"> </w:t>
        </w:r>
        <w:r w:rsidRPr="000429EE">
          <w:rPr>
            <w:rFonts w:ascii="Arial" w:hAnsi="Arial" w:cs="Arial"/>
            <w:spacing w:val="-2"/>
            <w:sz w:val="22"/>
            <w:szCs w:val="22"/>
          </w:rPr>
          <w:t xml:space="preserve">ground level as specified in </w:t>
        </w:r>
        <w:r w:rsidRPr="00AA1114">
          <w:rPr>
            <w:rFonts w:ascii="Arial" w:hAnsi="Arial" w:cs="Arial"/>
            <w:b/>
            <w:bCs/>
            <w:spacing w:val="-2"/>
            <w:sz w:val="22"/>
            <w:szCs w:val="22"/>
          </w:rPr>
          <w:t>Subsection 623 G.01.05, "Global Positioning System (GPS) Coordinates</w:t>
        </w:r>
        <w:r w:rsidRPr="000429EE">
          <w:rPr>
            <w:rFonts w:ascii="Arial" w:hAnsi="Arial" w:cs="Arial"/>
            <w:spacing w:val="-2"/>
            <w:sz w:val="22"/>
            <w:szCs w:val="22"/>
          </w:rPr>
          <w:t>."</w:t>
        </w:r>
      </w:ins>
    </w:p>
    <w:p w14:paraId="445A439E" w14:textId="77777777" w:rsidR="00D77CF0" w:rsidRDefault="00D77CF0" w:rsidP="00D77CF0">
      <w:pPr>
        <w:tabs>
          <w:tab w:val="left" w:pos="-720"/>
          <w:tab w:val="left" w:pos="1080"/>
        </w:tabs>
        <w:suppressAutoHyphens/>
        <w:ind w:left="1080" w:hanging="540"/>
        <w:jc w:val="both"/>
        <w:rPr>
          <w:ins w:id="435" w:author="Nicole Melton" w:date="2023-04-04T07:54:00Z"/>
          <w:rFonts w:ascii="Arial" w:hAnsi="Arial" w:cs="Arial"/>
          <w:spacing w:val="-2"/>
          <w:sz w:val="22"/>
          <w:szCs w:val="22"/>
        </w:rPr>
      </w:pPr>
    </w:p>
    <w:p w14:paraId="55E0D10D" w14:textId="77777777" w:rsidR="00D77CF0" w:rsidRPr="000429EE" w:rsidRDefault="00D77CF0" w:rsidP="00D77CF0">
      <w:pPr>
        <w:tabs>
          <w:tab w:val="left" w:pos="-720"/>
          <w:tab w:val="left" w:pos="1080"/>
        </w:tabs>
        <w:suppressAutoHyphens/>
        <w:ind w:left="1080" w:hanging="540"/>
        <w:jc w:val="both"/>
        <w:rPr>
          <w:ins w:id="436" w:author="Nicole Melton" w:date="2023-04-04T07:54:00Z"/>
          <w:rFonts w:ascii="Arial" w:hAnsi="Arial" w:cs="Arial"/>
          <w:spacing w:val="-2"/>
          <w:sz w:val="22"/>
          <w:szCs w:val="22"/>
        </w:rPr>
      </w:pPr>
      <w:ins w:id="437" w:author="Nicole Melton" w:date="2023-04-04T07:54:00Z">
        <w:r>
          <w:rPr>
            <w:rFonts w:ascii="Arial" w:hAnsi="Arial" w:cs="Arial"/>
            <w:spacing w:val="-2"/>
            <w:sz w:val="22"/>
            <w:szCs w:val="22"/>
          </w:rPr>
          <w:t>5</w:t>
        </w:r>
        <w:r w:rsidRPr="000429EE">
          <w:rPr>
            <w:rFonts w:ascii="Arial" w:hAnsi="Arial" w:cs="Arial"/>
            <w:spacing w:val="-2"/>
            <w:sz w:val="22"/>
            <w:szCs w:val="22"/>
          </w:rPr>
          <w:t xml:space="preserve">. </w:t>
        </w:r>
        <w:r>
          <w:rPr>
            <w:rFonts w:ascii="Arial" w:hAnsi="Arial" w:cs="Arial"/>
            <w:spacing w:val="-2"/>
            <w:sz w:val="22"/>
            <w:szCs w:val="22"/>
          </w:rPr>
          <w:tab/>
        </w:r>
        <w:r w:rsidRPr="000429EE">
          <w:rPr>
            <w:rFonts w:ascii="Arial" w:hAnsi="Arial" w:cs="Arial"/>
            <w:spacing w:val="-2"/>
            <w:sz w:val="22"/>
            <w:szCs w:val="22"/>
          </w:rPr>
          <w:t xml:space="preserve">For roadway projects where the sidewalk, curb, and gutter </w:t>
        </w:r>
        <w:proofErr w:type="gramStart"/>
        <w:r w:rsidRPr="000429EE">
          <w:rPr>
            <w:rFonts w:ascii="Arial" w:hAnsi="Arial" w:cs="Arial"/>
            <w:spacing w:val="-2"/>
            <w:sz w:val="22"/>
            <w:szCs w:val="22"/>
          </w:rPr>
          <w:t>are already installed</w:t>
        </w:r>
        <w:proofErr w:type="gramEnd"/>
        <w:r w:rsidRPr="000429EE">
          <w:rPr>
            <w:rFonts w:ascii="Arial" w:hAnsi="Arial" w:cs="Arial"/>
            <w:spacing w:val="-2"/>
            <w:sz w:val="22"/>
            <w:szCs w:val="22"/>
          </w:rPr>
          <w:t xml:space="preserve"> and</w:t>
        </w:r>
        <w:r>
          <w:rPr>
            <w:rFonts w:ascii="Arial" w:hAnsi="Arial" w:cs="Arial"/>
            <w:spacing w:val="-2"/>
            <w:sz w:val="22"/>
            <w:szCs w:val="22"/>
          </w:rPr>
          <w:t xml:space="preserve"> </w:t>
        </w:r>
        <w:r w:rsidRPr="000429EE">
          <w:rPr>
            <w:rFonts w:ascii="Arial" w:hAnsi="Arial" w:cs="Arial"/>
            <w:spacing w:val="-2"/>
            <w:sz w:val="22"/>
            <w:szCs w:val="22"/>
          </w:rPr>
          <w:t>communications facilities are required, the appropriate size conduit may be installed</w:t>
        </w:r>
        <w:r>
          <w:rPr>
            <w:rFonts w:ascii="Arial" w:hAnsi="Arial" w:cs="Arial"/>
            <w:spacing w:val="-2"/>
            <w:sz w:val="22"/>
            <w:szCs w:val="22"/>
          </w:rPr>
          <w:t xml:space="preserve"> </w:t>
        </w:r>
        <w:r w:rsidRPr="000429EE">
          <w:rPr>
            <w:rFonts w:ascii="Arial" w:hAnsi="Arial" w:cs="Arial"/>
            <w:spacing w:val="-2"/>
            <w:sz w:val="22"/>
            <w:szCs w:val="22"/>
          </w:rPr>
          <w:t>at the lip of gutter as shown on the drawings or as approved by the Engineer.</w:t>
        </w:r>
      </w:ins>
    </w:p>
    <w:p w14:paraId="2CC0B298" w14:textId="77777777" w:rsidR="00D77CF0" w:rsidRDefault="00D77CF0" w:rsidP="00D77CF0">
      <w:pPr>
        <w:tabs>
          <w:tab w:val="left" w:pos="-720"/>
          <w:tab w:val="left" w:pos="1080"/>
        </w:tabs>
        <w:suppressAutoHyphens/>
        <w:ind w:left="1080" w:hanging="540"/>
        <w:jc w:val="both"/>
        <w:rPr>
          <w:ins w:id="438" w:author="Nicole Melton" w:date="2023-04-04T07:54:00Z"/>
          <w:rFonts w:ascii="Arial" w:hAnsi="Arial" w:cs="Arial"/>
          <w:spacing w:val="-2"/>
          <w:sz w:val="22"/>
          <w:szCs w:val="22"/>
        </w:rPr>
      </w:pPr>
    </w:p>
    <w:p w14:paraId="77904702" w14:textId="77777777" w:rsidR="00D77CF0" w:rsidRDefault="00D77CF0" w:rsidP="00D77CF0">
      <w:pPr>
        <w:tabs>
          <w:tab w:val="left" w:pos="-720"/>
          <w:tab w:val="left" w:pos="1080"/>
        </w:tabs>
        <w:suppressAutoHyphens/>
        <w:ind w:left="1080" w:hanging="540"/>
        <w:jc w:val="both"/>
        <w:rPr>
          <w:ins w:id="439" w:author="Nicole Melton" w:date="2023-04-04T07:54:00Z"/>
          <w:rFonts w:ascii="Arial" w:hAnsi="Arial" w:cs="Arial"/>
          <w:spacing w:val="-2"/>
          <w:sz w:val="22"/>
          <w:szCs w:val="22"/>
        </w:rPr>
      </w:pPr>
      <w:ins w:id="440" w:author="Nicole Melton" w:date="2023-04-04T07:54:00Z">
        <w:r>
          <w:rPr>
            <w:rFonts w:ascii="Arial" w:hAnsi="Arial" w:cs="Arial"/>
            <w:spacing w:val="-2"/>
            <w:sz w:val="22"/>
            <w:szCs w:val="22"/>
          </w:rPr>
          <w:t>6</w:t>
        </w:r>
        <w:r w:rsidRPr="000429EE">
          <w:rPr>
            <w:rFonts w:ascii="Arial" w:hAnsi="Arial" w:cs="Arial"/>
            <w:spacing w:val="-2"/>
            <w:sz w:val="22"/>
            <w:szCs w:val="22"/>
          </w:rPr>
          <w:t xml:space="preserve">. </w:t>
        </w:r>
        <w:r>
          <w:rPr>
            <w:rFonts w:ascii="Arial" w:hAnsi="Arial" w:cs="Arial"/>
            <w:spacing w:val="-2"/>
            <w:sz w:val="22"/>
            <w:szCs w:val="22"/>
          </w:rPr>
          <w:tab/>
        </w:r>
        <w:r w:rsidRPr="000429EE">
          <w:rPr>
            <w:rFonts w:ascii="Arial" w:hAnsi="Arial" w:cs="Arial"/>
            <w:spacing w:val="-2"/>
            <w:sz w:val="22"/>
            <w:szCs w:val="22"/>
          </w:rPr>
          <w:t xml:space="preserve">Installation of fiber optic cable shall conform to </w:t>
        </w:r>
        <w:r w:rsidRPr="00AA1114">
          <w:rPr>
            <w:rFonts w:ascii="Arial" w:hAnsi="Arial" w:cs="Arial"/>
            <w:b/>
            <w:bCs/>
            <w:spacing w:val="-2"/>
            <w:sz w:val="22"/>
            <w:szCs w:val="22"/>
          </w:rPr>
          <w:t>Section 680, "Fiber Optic Cable.</w:t>
        </w:r>
        <w:r w:rsidRPr="000429EE">
          <w:rPr>
            <w:rFonts w:ascii="Arial" w:hAnsi="Arial" w:cs="Arial"/>
            <w:spacing w:val="-2"/>
            <w:sz w:val="22"/>
            <w:szCs w:val="22"/>
          </w:rPr>
          <w:t>"</w:t>
        </w:r>
        <w:r>
          <w:rPr>
            <w:rFonts w:ascii="Arial" w:hAnsi="Arial" w:cs="Arial"/>
            <w:spacing w:val="-2"/>
            <w:sz w:val="22"/>
            <w:szCs w:val="22"/>
          </w:rPr>
          <w:t xml:space="preserve"> </w:t>
        </w:r>
      </w:ins>
    </w:p>
    <w:p w14:paraId="7501171A" w14:textId="77777777" w:rsidR="00D77CF0" w:rsidRDefault="00D77CF0" w:rsidP="00D77CF0">
      <w:pPr>
        <w:tabs>
          <w:tab w:val="left" w:pos="-720"/>
          <w:tab w:val="left" w:pos="1080"/>
        </w:tabs>
        <w:suppressAutoHyphens/>
        <w:ind w:left="1080" w:hanging="540"/>
        <w:jc w:val="both"/>
        <w:rPr>
          <w:ins w:id="441" w:author="Nicole Melton" w:date="2023-04-04T07:54:00Z"/>
          <w:rFonts w:ascii="Arial" w:hAnsi="Arial" w:cs="Arial"/>
          <w:spacing w:val="-2"/>
          <w:sz w:val="22"/>
          <w:szCs w:val="22"/>
        </w:rPr>
      </w:pPr>
    </w:p>
    <w:p w14:paraId="45E0388E" w14:textId="77777777" w:rsidR="00D77CF0" w:rsidRPr="000429EE" w:rsidRDefault="00D77CF0" w:rsidP="00D77CF0">
      <w:pPr>
        <w:tabs>
          <w:tab w:val="left" w:pos="-720"/>
          <w:tab w:val="left" w:pos="1080"/>
        </w:tabs>
        <w:suppressAutoHyphens/>
        <w:ind w:left="1080" w:hanging="540"/>
        <w:jc w:val="both"/>
        <w:rPr>
          <w:ins w:id="442" w:author="Nicole Melton" w:date="2023-04-04T07:54:00Z"/>
          <w:rFonts w:ascii="Arial" w:hAnsi="Arial" w:cs="Arial"/>
          <w:spacing w:val="-2"/>
          <w:sz w:val="22"/>
          <w:szCs w:val="22"/>
        </w:rPr>
      </w:pPr>
      <w:ins w:id="443" w:author="Nicole Melton" w:date="2023-04-04T07:54:00Z">
        <w:r>
          <w:rPr>
            <w:rFonts w:ascii="Arial" w:hAnsi="Arial" w:cs="Arial"/>
            <w:spacing w:val="-2"/>
            <w:sz w:val="22"/>
            <w:szCs w:val="22"/>
          </w:rPr>
          <w:t>7</w:t>
        </w:r>
        <w:r w:rsidRPr="000429EE">
          <w:rPr>
            <w:rFonts w:ascii="Arial" w:hAnsi="Arial" w:cs="Arial"/>
            <w:spacing w:val="-2"/>
            <w:sz w:val="22"/>
            <w:szCs w:val="22"/>
          </w:rPr>
          <w:t xml:space="preserve">. </w:t>
        </w:r>
        <w:r>
          <w:rPr>
            <w:rFonts w:ascii="Arial" w:hAnsi="Arial" w:cs="Arial"/>
            <w:spacing w:val="-2"/>
            <w:sz w:val="22"/>
            <w:szCs w:val="22"/>
          </w:rPr>
          <w:tab/>
        </w:r>
        <w:r w:rsidRPr="000429EE">
          <w:rPr>
            <w:rFonts w:ascii="Arial" w:hAnsi="Arial" w:cs="Arial"/>
            <w:spacing w:val="-2"/>
            <w:sz w:val="22"/>
            <w:szCs w:val="22"/>
          </w:rPr>
          <w:t xml:space="preserve">Conduit caps with J-hooks to support the </w:t>
        </w:r>
        <w:r>
          <w:rPr>
            <w:rFonts w:ascii="Arial" w:hAnsi="Arial" w:cs="Arial"/>
            <w:spacing w:val="-2"/>
            <w:sz w:val="22"/>
            <w:szCs w:val="22"/>
          </w:rPr>
          <w:t xml:space="preserve">CFO </w:t>
        </w:r>
        <w:proofErr w:type="gramStart"/>
        <w:r w:rsidRPr="000429EE">
          <w:rPr>
            <w:rFonts w:ascii="Arial" w:hAnsi="Arial" w:cs="Arial"/>
            <w:spacing w:val="-2"/>
            <w:sz w:val="22"/>
            <w:szCs w:val="22"/>
          </w:rPr>
          <w:t>cable</w:t>
        </w:r>
        <w:proofErr w:type="gramEnd"/>
        <w:r w:rsidRPr="000429EE">
          <w:rPr>
            <w:rFonts w:ascii="Arial" w:hAnsi="Arial" w:cs="Arial"/>
            <w:spacing w:val="-2"/>
            <w:sz w:val="22"/>
            <w:szCs w:val="22"/>
          </w:rPr>
          <w:t xml:space="preserve"> shall be installed for all</w:t>
        </w:r>
        <w:r>
          <w:rPr>
            <w:rFonts w:ascii="Arial" w:hAnsi="Arial" w:cs="Arial"/>
            <w:spacing w:val="-2"/>
            <w:sz w:val="22"/>
            <w:szCs w:val="22"/>
          </w:rPr>
          <w:t xml:space="preserve"> </w:t>
        </w:r>
        <w:r w:rsidRPr="000429EE">
          <w:rPr>
            <w:rFonts w:ascii="Arial" w:hAnsi="Arial" w:cs="Arial"/>
            <w:spacing w:val="-2"/>
            <w:sz w:val="22"/>
            <w:szCs w:val="22"/>
          </w:rPr>
          <w:t xml:space="preserve">spare conduit openings to prevent the entrance of debris into the </w:t>
        </w:r>
        <w:r>
          <w:rPr>
            <w:rFonts w:ascii="Arial" w:hAnsi="Arial" w:cs="Arial"/>
            <w:spacing w:val="-2"/>
            <w:sz w:val="22"/>
            <w:szCs w:val="22"/>
          </w:rPr>
          <w:t>conduit</w:t>
        </w:r>
        <w:r w:rsidRPr="000429EE">
          <w:rPr>
            <w:rFonts w:ascii="Arial" w:hAnsi="Arial" w:cs="Arial"/>
            <w:spacing w:val="-2"/>
            <w:sz w:val="22"/>
            <w:szCs w:val="22"/>
          </w:rPr>
          <w:t>.</w:t>
        </w:r>
      </w:ins>
    </w:p>
    <w:p w14:paraId="45E68005" w14:textId="77777777" w:rsidR="00D77CF0" w:rsidRDefault="00D77CF0" w:rsidP="00D77CF0">
      <w:pPr>
        <w:tabs>
          <w:tab w:val="left" w:pos="-720"/>
          <w:tab w:val="left" w:pos="1080"/>
        </w:tabs>
        <w:suppressAutoHyphens/>
        <w:ind w:left="1080" w:hanging="540"/>
        <w:jc w:val="both"/>
        <w:rPr>
          <w:ins w:id="444" w:author="Nicole Melton" w:date="2023-04-04T07:54:00Z"/>
          <w:rFonts w:ascii="Arial" w:hAnsi="Arial" w:cs="Arial"/>
          <w:spacing w:val="-2"/>
          <w:sz w:val="22"/>
          <w:szCs w:val="22"/>
        </w:rPr>
      </w:pPr>
    </w:p>
    <w:p w14:paraId="36CA10E4" w14:textId="1735D40C" w:rsidR="00D77CF0" w:rsidRDefault="00D77CF0" w:rsidP="00D77CF0">
      <w:pPr>
        <w:tabs>
          <w:tab w:val="left" w:pos="-720"/>
          <w:tab w:val="left" w:pos="1080"/>
        </w:tabs>
        <w:suppressAutoHyphens/>
        <w:ind w:left="1080" w:hanging="540"/>
        <w:jc w:val="both"/>
        <w:rPr>
          <w:ins w:id="445" w:author="Nicole Melton" w:date="2023-04-04T07:54:00Z"/>
          <w:rFonts w:ascii="Arial" w:hAnsi="Arial" w:cs="Arial"/>
          <w:spacing w:val="-2"/>
          <w:sz w:val="22"/>
          <w:szCs w:val="22"/>
        </w:rPr>
      </w:pPr>
      <w:ins w:id="446" w:author="Nicole Melton" w:date="2023-04-04T07:54:00Z">
        <w:r>
          <w:rPr>
            <w:rFonts w:ascii="Arial" w:hAnsi="Arial" w:cs="Arial"/>
            <w:spacing w:val="-2"/>
            <w:sz w:val="22"/>
            <w:szCs w:val="22"/>
          </w:rPr>
          <w:lastRenderedPageBreak/>
          <w:t>8</w:t>
        </w:r>
        <w:r w:rsidRPr="000429EE">
          <w:rPr>
            <w:rFonts w:ascii="Arial" w:hAnsi="Arial" w:cs="Arial"/>
            <w:spacing w:val="-2"/>
            <w:sz w:val="22"/>
            <w:szCs w:val="22"/>
          </w:rPr>
          <w:t xml:space="preserve">. </w:t>
        </w:r>
        <w:r>
          <w:rPr>
            <w:rFonts w:ascii="Arial" w:hAnsi="Arial" w:cs="Arial"/>
            <w:spacing w:val="-2"/>
            <w:sz w:val="22"/>
            <w:szCs w:val="22"/>
          </w:rPr>
          <w:tab/>
        </w:r>
        <w:commentRangeStart w:id="447"/>
        <w:r w:rsidRPr="000429EE">
          <w:rPr>
            <w:rFonts w:ascii="Arial" w:hAnsi="Arial" w:cs="Arial"/>
            <w:spacing w:val="-2"/>
            <w:sz w:val="22"/>
            <w:szCs w:val="22"/>
          </w:rPr>
          <w:t xml:space="preserve">A </w:t>
        </w:r>
        <w:r w:rsidR="000A72A1">
          <w:rPr>
            <w:rFonts w:ascii="Arial" w:hAnsi="Arial" w:cs="Arial"/>
            <w:spacing w:val="-2"/>
            <w:sz w:val="22"/>
            <w:szCs w:val="22"/>
          </w:rPr>
          <w:t>#10</w:t>
        </w:r>
        <w:r w:rsidRPr="00AA1114">
          <w:rPr>
            <w:rFonts w:ascii="Arial" w:hAnsi="Arial" w:cs="Arial"/>
            <w:spacing w:val="-2"/>
            <w:sz w:val="22"/>
            <w:szCs w:val="22"/>
          </w:rPr>
          <w:t xml:space="preserve"> AWG </w:t>
        </w:r>
      </w:ins>
      <w:ins w:id="448" w:author="Nicole Melton" w:date="2024-02-21T09:06:00Z">
        <w:r w:rsidR="000A72A1">
          <w:rPr>
            <w:rFonts w:ascii="Arial" w:hAnsi="Arial" w:cs="Arial"/>
            <w:spacing w:val="-2"/>
            <w:sz w:val="22"/>
            <w:szCs w:val="22"/>
          </w:rPr>
          <w:t xml:space="preserve">THW Tracer Wire </w:t>
        </w:r>
      </w:ins>
      <w:ins w:id="449" w:author="Nicole Melton" w:date="2023-04-04T07:54:00Z">
        <w:r w:rsidRPr="000429EE">
          <w:rPr>
            <w:rFonts w:ascii="Arial" w:hAnsi="Arial" w:cs="Arial"/>
            <w:spacing w:val="-2"/>
            <w:sz w:val="22"/>
            <w:szCs w:val="22"/>
          </w:rPr>
          <w:t xml:space="preserve">shall be installed in all </w:t>
        </w:r>
        <w:r>
          <w:rPr>
            <w:rFonts w:ascii="Arial" w:hAnsi="Arial" w:cs="Arial"/>
            <w:spacing w:val="-2"/>
            <w:sz w:val="22"/>
            <w:szCs w:val="22"/>
          </w:rPr>
          <w:t>CFO</w:t>
        </w:r>
        <w:r w:rsidRPr="000429EE">
          <w:rPr>
            <w:rFonts w:ascii="Arial" w:hAnsi="Arial" w:cs="Arial"/>
            <w:spacing w:val="-2"/>
            <w:sz w:val="22"/>
            <w:szCs w:val="22"/>
          </w:rPr>
          <w:t xml:space="preserve"> conduit runs</w:t>
        </w:r>
        <w:r>
          <w:rPr>
            <w:rFonts w:ascii="Arial" w:hAnsi="Arial" w:cs="Arial"/>
            <w:spacing w:val="-2"/>
            <w:sz w:val="22"/>
            <w:szCs w:val="22"/>
          </w:rPr>
          <w:t xml:space="preserve"> (empty and with cables)</w:t>
        </w:r>
        <w:r w:rsidRPr="000429EE">
          <w:rPr>
            <w:rFonts w:ascii="Arial" w:hAnsi="Arial" w:cs="Arial"/>
            <w:spacing w:val="-2"/>
            <w:sz w:val="22"/>
            <w:szCs w:val="22"/>
          </w:rPr>
          <w:t>.</w:t>
        </w:r>
      </w:ins>
      <w:commentRangeEnd w:id="447"/>
      <w:ins w:id="450" w:author="Nicole Melton" w:date="2024-02-21T09:07:00Z">
        <w:r w:rsidR="000A72A1">
          <w:rPr>
            <w:rStyle w:val="CommentReference"/>
          </w:rPr>
          <w:commentReference w:id="447"/>
        </w:r>
      </w:ins>
    </w:p>
    <w:p w14:paraId="7F99AB73" w14:textId="77777777" w:rsidR="00D77CF0" w:rsidRPr="00D77CF0" w:rsidRDefault="00D77CF0">
      <w:pPr>
        <w:rPr>
          <w:rPrChange w:id="451" w:author="Nicole Melton" w:date="2023-04-04T07:54:00Z">
            <w:rPr>
              <w:rFonts w:ascii="Arial" w:hAnsi="Arial" w:cs="Arial"/>
              <w:sz w:val="22"/>
              <w:szCs w:val="22"/>
            </w:rPr>
          </w:rPrChange>
        </w:rPr>
        <w:pPrChange w:id="452" w:author="Nicole Melton" w:date="2023-04-04T07:54:00Z">
          <w:pPr>
            <w:pStyle w:val="Heading4"/>
            <w:widowControl w:val="0"/>
            <w:spacing w:before="0" w:after="0"/>
          </w:pPr>
        </w:pPrChange>
      </w:pPr>
    </w:p>
    <w:p w14:paraId="12267168" w14:textId="77777777" w:rsidR="00720CB5" w:rsidRPr="00CA26EB" w:rsidDel="006B3927" w:rsidRDefault="00720CB5">
      <w:pPr>
        <w:tabs>
          <w:tab w:val="left" w:pos="-720"/>
        </w:tabs>
        <w:suppressAutoHyphens/>
        <w:jc w:val="center"/>
        <w:rPr>
          <w:del w:id="453" w:author="Nicole Melton" w:date="2023-07-03T15:36:00Z"/>
          <w:rFonts w:ascii="Arial" w:hAnsi="Arial" w:cs="Arial"/>
          <w:iCs/>
          <w:sz w:val="22"/>
          <w:szCs w:val="22"/>
        </w:rPr>
        <w:pPrChange w:id="454" w:author="Nicole Melton" w:date="2023-07-03T15:36:00Z">
          <w:pPr>
            <w:pStyle w:val="Heading4"/>
            <w:widowControl w:val="0"/>
            <w:spacing w:before="0" w:after="0"/>
            <w:jc w:val="center"/>
          </w:pPr>
        </w:pPrChange>
      </w:pPr>
      <w:r w:rsidRPr="006B3927">
        <w:rPr>
          <w:rFonts w:ascii="Arial" w:hAnsi="Arial" w:cs="Arial"/>
          <w:b/>
          <w:iCs/>
          <w:sz w:val="22"/>
          <w:szCs w:val="22"/>
          <w:rPrChange w:id="455" w:author="Nicole Melton" w:date="2023-07-03T15:36:00Z">
            <w:rPr>
              <w:rFonts w:ascii="Arial" w:hAnsi="Arial" w:cs="Arial"/>
              <w:b w:val="0"/>
              <w:bCs w:val="0"/>
              <w:sz w:val="22"/>
              <w:szCs w:val="22"/>
            </w:rPr>
          </w:rPrChange>
        </w:rPr>
        <w:t>TRAFFIC SECTION</w:t>
      </w:r>
    </w:p>
    <w:p w14:paraId="67D94D6A" w14:textId="77777777" w:rsidR="00151C90" w:rsidRDefault="00151C90">
      <w:pPr>
        <w:tabs>
          <w:tab w:val="left" w:pos="-720"/>
        </w:tabs>
        <w:suppressAutoHyphens/>
        <w:jc w:val="center"/>
        <w:pPrChange w:id="456" w:author="Nicole Melton" w:date="2023-07-03T15:36:00Z">
          <w:pPr>
            <w:pStyle w:val="Heading5"/>
            <w:widowControl w:val="0"/>
            <w:spacing w:before="0" w:after="0"/>
          </w:pPr>
        </w:pPrChange>
      </w:pPr>
    </w:p>
    <w:p w14:paraId="62212CA9" w14:textId="77777777" w:rsidR="006B3927" w:rsidRDefault="006B3927">
      <w:pPr>
        <w:suppressAutoHyphens/>
        <w:jc w:val="both"/>
        <w:rPr>
          <w:ins w:id="457" w:author="Nicole Melton" w:date="2023-07-03T15:36:00Z"/>
          <w:rFonts w:ascii="Arial" w:hAnsi="Arial" w:cs="Arial"/>
          <w:sz w:val="22"/>
          <w:szCs w:val="22"/>
        </w:rPr>
        <w:pPrChange w:id="458" w:author="Nicole Melton" w:date="2023-07-03T15:36:00Z">
          <w:pPr>
            <w:pStyle w:val="Heading5"/>
            <w:widowControl w:val="0"/>
            <w:spacing w:before="0" w:after="0"/>
          </w:pPr>
        </w:pPrChange>
      </w:pPr>
    </w:p>
    <w:p w14:paraId="167BC2E9" w14:textId="7666D5B3" w:rsidR="00720CB5" w:rsidRPr="006B3927" w:rsidRDefault="00720CB5">
      <w:pPr>
        <w:suppressAutoHyphens/>
        <w:jc w:val="both"/>
        <w:rPr>
          <w:rFonts w:ascii="Arial" w:hAnsi="Arial" w:cs="Arial"/>
          <w:i/>
          <w:sz w:val="22"/>
          <w:szCs w:val="22"/>
          <w:rPrChange w:id="459" w:author="Nicole Melton" w:date="2023-07-03T15:36:00Z">
            <w:rPr>
              <w:rFonts w:ascii="Arial" w:hAnsi="Arial" w:cs="Arial"/>
              <w:i w:val="0"/>
              <w:sz w:val="22"/>
              <w:szCs w:val="22"/>
            </w:rPr>
          </w:rPrChange>
        </w:rPr>
        <w:pPrChange w:id="460" w:author="Nicole Melton" w:date="2023-07-03T15:36:00Z">
          <w:pPr>
            <w:pStyle w:val="Heading5"/>
            <w:widowControl w:val="0"/>
            <w:spacing w:before="0" w:after="0"/>
          </w:pPr>
        </w:pPrChange>
      </w:pPr>
      <w:proofErr w:type="gramStart"/>
      <w:r w:rsidRPr="006B3927">
        <w:rPr>
          <w:rFonts w:ascii="Arial" w:hAnsi="Arial" w:cs="Arial"/>
          <w:b/>
          <w:sz w:val="22"/>
          <w:szCs w:val="22"/>
          <w:rPrChange w:id="461" w:author="Nicole Melton" w:date="2023-07-03T15:36:00Z">
            <w:rPr>
              <w:rFonts w:ascii="Arial" w:hAnsi="Arial" w:cs="Arial"/>
              <w:b w:val="0"/>
              <w:bCs w:val="0"/>
              <w:iCs w:val="0"/>
              <w:sz w:val="22"/>
              <w:szCs w:val="22"/>
            </w:rPr>
          </w:rPrChange>
        </w:rPr>
        <w:t>623</w:t>
      </w:r>
      <w:proofErr w:type="gramEnd"/>
      <w:r w:rsidR="00136604" w:rsidRPr="006B3927">
        <w:rPr>
          <w:rFonts w:ascii="Arial" w:hAnsi="Arial" w:cs="Arial"/>
          <w:b/>
          <w:sz w:val="22"/>
          <w:szCs w:val="22"/>
          <w:rPrChange w:id="462" w:author="Nicole Melton" w:date="2023-07-03T15:36:00Z">
            <w:rPr>
              <w:rFonts w:ascii="Arial" w:hAnsi="Arial" w:cs="Arial"/>
              <w:b w:val="0"/>
              <w:bCs w:val="0"/>
              <w:iCs w:val="0"/>
              <w:sz w:val="22"/>
              <w:szCs w:val="22"/>
            </w:rPr>
          </w:rPrChange>
        </w:rPr>
        <w:t xml:space="preserve"> </w:t>
      </w:r>
      <w:r w:rsidRPr="006B3927">
        <w:rPr>
          <w:rFonts w:ascii="Arial" w:hAnsi="Arial" w:cs="Arial"/>
          <w:b/>
          <w:sz w:val="22"/>
          <w:szCs w:val="22"/>
          <w:rPrChange w:id="463" w:author="Nicole Melton" w:date="2023-07-03T15:36:00Z">
            <w:rPr>
              <w:rFonts w:ascii="Arial" w:hAnsi="Arial" w:cs="Arial"/>
              <w:b w:val="0"/>
              <w:bCs w:val="0"/>
              <w:iCs w:val="0"/>
              <w:sz w:val="22"/>
              <w:szCs w:val="22"/>
            </w:rPr>
          </w:rPrChange>
        </w:rPr>
        <w:t>T.02.01</w:t>
      </w:r>
      <w:r w:rsidRPr="006B3927">
        <w:rPr>
          <w:rFonts w:ascii="Arial" w:hAnsi="Arial" w:cs="Arial"/>
          <w:b/>
          <w:sz w:val="22"/>
          <w:szCs w:val="22"/>
          <w:rPrChange w:id="464" w:author="Nicole Melton" w:date="2023-07-03T15:36:00Z">
            <w:rPr>
              <w:rFonts w:ascii="Arial" w:hAnsi="Arial" w:cs="Arial"/>
              <w:b w:val="0"/>
              <w:bCs w:val="0"/>
              <w:iCs w:val="0"/>
              <w:sz w:val="22"/>
              <w:szCs w:val="22"/>
            </w:rPr>
          </w:rPrChange>
        </w:rPr>
        <w:tab/>
      </w:r>
      <w:r w:rsidR="00E22B44" w:rsidRPr="006B3927">
        <w:rPr>
          <w:rFonts w:ascii="Arial" w:hAnsi="Arial" w:cs="Arial"/>
          <w:b/>
          <w:sz w:val="22"/>
          <w:szCs w:val="22"/>
          <w:rPrChange w:id="465" w:author="Nicole Melton" w:date="2023-07-03T15:36:00Z">
            <w:rPr>
              <w:rFonts w:ascii="Arial" w:hAnsi="Arial" w:cs="Arial"/>
              <w:b w:val="0"/>
              <w:bCs w:val="0"/>
              <w:iCs w:val="0"/>
              <w:sz w:val="22"/>
              <w:szCs w:val="22"/>
            </w:rPr>
          </w:rPrChange>
        </w:rPr>
        <w:t>TRAFFIC SIGNAL CONTROLLER CABINETS</w:t>
      </w:r>
    </w:p>
    <w:p w14:paraId="24F13199" w14:textId="421B486C" w:rsidR="00720CB5" w:rsidRDefault="00720CB5" w:rsidP="00151C90">
      <w:pPr>
        <w:widowControl w:val="0"/>
        <w:jc w:val="both"/>
        <w:rPr>
          <w:rFonts w:ascii="Arial" w:hAnsi="Arial" w:cs="Arial"/>
          <w:b/>
          <w:sz w:val="22"/>
          <w:szCs w:val="22"/>
        </w:rPr>
      </w:pPr>
    </w:p>
    <w:p w14:paraId="0DCC561C" w14:textId="77777777" w:rsidR="000E7F5D" w:rsidRPr="00597B60" w:rsidRDefault="000E7F5D" w:rsidP="000E7F5D">
      <w:pPr>
        <w:rPr>
          <w:rFonts w:ascii="Arial" w:hAnsi="Arial" w:cs="Arial"/>
          <w:sz w:val="22"/>
          <w:szCs w:val="22"/>
        </w:rPr>
      </w:pPr>
      <w:r w:rsidRPr="00597B60">
        <w:rPr>
          <w:rFonts w:ascii="Arial" w:hAnsi="Arial" w:cs="Arial"/>
          <w:b/>
          <w:i/>
          <w:sz w:val="22"/>
          <w:szCs w:val="22"/>
        </w:rPr>
        <w:t>ADD THE FOLLOWING TO PARAGRAPH “A” OF THIS SUBSECTION:</w:t>
      </w:r>
    </w:p>
    <w:p w14:paraId="73101628" w14:textId="77777777" w:rsidR="000E7F5D" w:rsidRDefault="000E7F5D" w:rsidP="000E7F5D"/>
    <w:p w14:paraId="4B2F0041" w14:textId="77777777" w:rsidR="000E7F5D" w:rsidRPr="00164948" w:rsidRDefault="000E7F5D" w:rsidP="000E7F5D">
      <w:pPr>
        <w:jc w:val="both"/>
        <w:rPr>
          <w:rFonts w:ascii="Arial" w:hAnsi="Arial" w:cs="Arial"/>
          <w:sz w:val="22"/>
          <w:szCs w:val="22"/>
        </w:rPr>
      </w:pPr>
      <w:r>
        <w:rPr>
          <w:rFonts w:ascii="Arial" w:hAnsi="Arial" w:cs="Arial"/>
          <w:sz w:val="22"/>
          <w:szCs w:val="22"/>
        </w:rPr>
        <w:t xml:space="preserve">Cabinets shall be NEMA TS2 Type 2 cabinets with 16 load bay positions and shall be a </w:t>
      </w:r>
      <w:proofErr w:type="gramStart"/>
      <w:r>
        <w:rPr>
          <w:rFonts w:ascii="Arial" w:hAnsi="Arial" w:cs="Arial"/>
          <w:sz w:val="22"/>
          <w:szCs w:val="22"/>
        </w:rPr>
        <w:t>64 detector</w:t>
      </w:r>
      <w:proofErr w:type="gramEnd"/>
      <w:r>
        <w:rPr>
          <w:rFonts w:ascii="Arial" w:hAnsi="Arial" w:cs="Arial"/>
          <w:sz w:val="22"/>
          <w:szCs w:val="22"/>
        </w:rPr>
        <w:t xml:space="preserve"> channel R cabinet with rack mounted detection, unless designated otherwise in the plans. The cabinet shall be either model R-44 CAB, TS2-2, LAS VEGAS, 64CH DET, Part # M73650 from McCain, Inc.; model </w:t>
      </w:r>
      <w:proofErr w:type="spellStart"/>
      <w:r>
        <w:rPr>
          <w:rFonts w:ascii="Arial" w:hAnsi="Arial" w:cs="Arial"/>
          <w:sz w:val="22"/>
          <w:szCs w:val="22"/>
        </w:rPr>
        <w:t>Mobotrex</w:t>
      </w:r>
      <w:proofErr w:type="spellEnd"/>
      <w:r>
        <w:rPr>
          <w:rFonts w:ascii="Arial" w:hAnsi="Arial" w:cs="Arial"/>
          <w:sz w:val="22"/>
          <w:szCs w:val="22"/>
        </w:rPr>
        <w:t xml:space="preserve"> LAS VEGAS TS2-TYPE2 16 POS., 64 CH. DET, Drawing # TF4216TLV01 REV 3 from Sierra Transportation and Technologies; or model TS2-2 HW 16 Position Horizontal City of Las Vegas, Part # 34413G12-2-06 from </w:t>
      </w:r>
      <w:proofErr w:type="spellStart"/>
      <w:r>
        <w:rPr>
          <w:rFonts w:ascii="Arial" w:hAnsi="Arial" w:cs="Arial"/>
          <w:sz w:val="22"/>
          <w:szCs w:val="22"/>
        </w:rPr>
        <w:t>Econolite</w:t>
      </w:r>
      <w:proofErr w:type="spellEnd"/>
      <w:r>
        <w:rPr>
          <w:rFonts w:ascii="Arial" w:hAnsi="Arial" w:cs="Arial"/>
          <w:sz w:val="22"/>
          <w:szCs w:val="22"/>
        </w:rPr>
        <w:t xml:space="preserve"> Control Products, Inc. All cabinets </w:t>
      </w:r>
      <w:proofErr w:type="gramStart"/>
      <w:r>
        <w:rPr>
          <w:rFonts w:ascii="Arial" w:hAnsi="Arial" w:cs="Arial"/>
          <w:sz w:val="22"/>
          <w:szCs w:val="22"/>
        </w:rPr>
        <w:t>shall be provided</w:t>
      </w:r>
      <w:proofErr w:type="gramEnd"/>
      <w:r>
        <w:rPr>
          <w:rFonts w:ascii="Arial" w:hAnsi="Arial" w:cs="Arial"/>
          <w:sz w:val="22"/>
          <w:szCs w:val="22"/>
        </w:rPr>
        <w:t xml:space="preserve"> with a complete set of four bus interface units (BIU’s), cabinet power supply and SDLC cables to provide a fully functioning system. Power supplies shall be Reno A&amp;E model CPS-TS2-LED, Peek model PS101, or </w:t>
      </w:r>
      <w:proofErr w:type="spellStart"/>
      <w:r>
        <w:rPr>
          <w:rFonts w:ascii="Arial" w:hAnsi="Arial" w:cs="Arial"/>
          <w:sz w:val="22"/>
          <w:szCs w:val="22"/>
        </w:rPr>
        <w:t>Econolite</w:t>
      </w:r>
      <w:proofErr w:type="spellEnd"/>
      <w:r>
        <w:rPr>
          <w:rFonts w:ascii="Arial" w:hAnsi="Arial" w:cs="Arial"/>
          <w:sz w:val="22"/>
          <w:szCs w:val="22"/>
        </w:rPr>
        <w:t xml:space="preserve"> PS-200.  BIU’s shall be Reno A&amp;E model 1240, Peek model Bus Interface Unit 82-1886-01, or </w:t>
      </w:r>
      <w:proofErr w:type="spellStart"/>
      <w:r>
        <w:rPr>
          <w:rFonts w:ascii="Arial" w:hAnsi="Arial" w:cs="Arial"/>
          <w:sz w:val="22"/>
          <w:szCs w:val="22"/>
        </w:rPr>
        <w:t>Econolite</w:t>
      </w:r>
      <w:proofErr w:type="spellEnd"/>
      <w:r>
        <w:rPr>
          <w:rFonts w:ascii="Arial" w:hAnsi="Arial" w:cs="Arial"/>
          <w:sz w:val="22"/>
          <w:szCs w:val="22"/>
        </w:rPr>
        <w:t xml:space="preserve"> part number 160-1018-501.</w:t>
      </w:r>
    </w:p>
    <w:p w14:paraId="2BB64109" w14:textId="77777777" w:rsidR="000E7F5D" w:rsidRPr="00720CB5" w:rsidRDefault="000E7F5D" w:rsidP="00151C90">
      <w:pPr>
        <w:widowControl w:val="0"/>
        <w:jc w:val="both"/>
        <w:rPr>
          <w:rFonts w:ascii="Arial" w:hAnsi="Arial" w:cs="Arial"/>
          <w:b/>
          <w:sz w:val="22"/>
          <w:szCs w:val="22"/>
        </w:rPr>
      </w:pPr>
    </w:p>
    <w:p w14:paraId="540882F6" w14:textId="77777777" w:rsidR="00136604" w:rsidRDefault="005B4FDF" w:rsidP="004627DD">
      <w:pPr>
        <w:suppressAutoHyphens/>
        <w:jc w:val="both"/>
        <w:rPr>
          <w:rFonts w:ascii="Arial" w:hAnsi="Arial" w:cs="Arial"/>
          <w:b/>
          <w:i/>
          <w:spacing w:val="-3"/>
          <w:sz w:val="22"/>
          <w:szCs w:val="22"/>
        </w:rPr>
      </w:pPr>
      <w:r>
        <w:rPr>
          <w:rFonts w:ascii="Arial" w:hAnsi="Arial" w:cs="Arial"/>
          <w:b/>
          <w:i/>
          <w:spacing w:val="-3"/>
          <w:sz w:val="22"/>
          <w:szCs w:val="22"/>
        </w:rPr>
        <w:t>DELETE</w:t>
      </w:r>
      <w:r w:rsidR="0052377C">
        <w:rPr>
          <w:rFonts w:ascii="Arial" w:hAnsi="Arial" w:cs="Arial"/>
          <w:b/>
          <w:i/>
          <w:spacing w:val="-3"/>
          <w:sz w:val="22"/>
          <w:szCs w:val="22"/>
        </w:rPr>
        <w:t xml:space="preserve"> PARAGRAPH </w:t>
      </w:r>
      <w:r w:rsidR="003571DB">
        <w:rPr>
          <w:rFonts w:ascii="Arial" w:hAnsi="Arial" w:cs="Arial"/>
          <w:b/>
          <w:i/>
          <w:spacing w:val="-3"/>
          <w:sz w:val="22"/>
          <w:szCs w:val="22"/>
        </w:rPr>
        <w:t>“</w:t>
      </w:r>
      <w:r w:rsidR="0052377C">
        <w:rPr>
          <w:rFonts w:ascii="Arial" w:hAnsi="Arial" w:cs="Arial"/>
          <w:b/>
          <w:i/>
          <w:spacing w:val="-3"/>
          <w:sz w:val="22"/>
          <w:szCs w:val="22"/>
        </w:rPr>
        <w:t>D</w:t>
      </w:r>
      <w:r w:rsidR="003571DB">
        <w:rPr>
          <w:rFonts w:ascii="Arial" w:hAnsi="Arial" w:cs="Arial"/>
          <w:b/>
          <w:i/>
          <w:spacing w:val="-3"/>
          <w:sz w:val="22"/>
          <w:szCs w:val="22"/>
        </w:rPr>
        <w:t>”</w:t>
      </w:r>
      <w:r w:rsidR="0052377C">
        <w:rPr>
          <w:rFonts w:ascii="Arial" w:hAnsi="Arial" w:cs="Arial"/>
          <w:b/>
          <w:i/>
          <w:spacing w:val="-3"/>
          <w:sz w:val="22"/>
          <w:szCs w:val="22"/>
        </w:rPr>
        <w:t xml:space="preserve"> OF</w:t>
      </w:r>
      <w:r w:rsidR="00136604" w:rsidRPr="00720CB5">
        <w:rPr>
          <w:rFonts w:ascii="Arial" w:hAnsi="Arial" w:cs="Arial"/>
          <w:b/>
          <w:i/>
          <w:spacing w:val="-3"/>
          <w:sz w:val="22"/>
          <w:szCs w:val="22"/>
        </w:rPr>
        <w:t xml:space="preserve"> THIS SUBSECTION</w:t>
      </w:r>
      <w:r>
        <w:rPr>
          <w:rFonts w:ascii="Arial" w:hAnsi="Arial" w:cs="Arial"/>
          <w:b/>
          <w:i/>
          <w:spacing w:val="-3"/>
          <w:sz w:val="22"/>
          <w:szCs w:val="22"/>
        </w:rPr>
        <w:t xml:space="preserve"> AND REPLACE</w:t>
      </w:r>
      <w:r w:rsidR="0052377C">
        <w:rPr>
          <w:rFonts w:ascii="Arial" w:hAnsi="Arial" w:cs="Arial"/>
          <w:b/>
          <w:i/>
          <w:spacing w:val="-3"/>
          <w:sz w:val="22"/>
          <w:szCs w:val="22"/>
        </w:rPr>
        <w:t xml:space="preserve"> WITH THE FOLLOWING</w:t>
      </w:r>
      <w:r w:rsidR="00136604">
        <w:rPr>
          <w:rFonts w:ascii="Arial" w:hAnsi="Arial" w:cs="Arial"/>
          <w:b/>
          <w:i/>
          <w:spacing w:val="-3"/>
          <w:sz w:val="22"/>
          <w:szCs w:val="22"/>
        </w:rPr>
        <w:t>:</w:t>
      </w:r>
    </w:p>
    <w:p w14:paraId="6595030A" w14:textId="77777777" w:rsidR="00C10251" w:rsidRPr="00720CB5" w:rsidRDefault="00C10251" w:rsidP="004627DD">
      <w:pPr>
        <w:suppressAutoHyphens/>
        <w:jc w:val="both"/>
        <w:rPr>
          <w:rFonts w:ascii="Arial" w:hAnsi="Arial" w:cs="Arial"/>
          <w:b/>
          <w:i/>
          <w:spacing w:val="-3"/>
          <w:sz w:val="22"/>
          <w:szCs w:val="22"/>
        </w:rPr>
      </w:pPr>
    </w:p>
    <w:p w14:paraId="20A27126" w14:textId="7AE91490" w:rsidR="0052377C" w:rsidRDefault="005D6B72" w:rsidP="004627DD">
      <w:pPr>
        <w:widowControl w:val="0"/>
        <w:suppressAutoHyphens/>
        <w:ind w:left="540" w:hanging="540"/>
        <w:jc w:val="both"/>
        <w:rPr>
          <w:rFonts w:ascii="Arial" w:hAnsi="Arial" w:cs="Arial"/>
          <w:color w:val="FF0000"/>
          <w:spacing w:val="-3"/>
          <w:sz w:val="22"/>
          <w:szCs w:val="22"/>
        </w:rPr>
      </w:pPr>
      <w:r>
        <w:rPr>
          <w:rFonts w:ascii="Arial" w:hAnsi="Arial" w:cs="Arial"/>
          <w:spacing w:val="-3"/>
          <w:sz w:val="22"/>
          <w:szCs w:val="22"/>
        </w:rPr>
        <w:t xml:space="preserve">D. </w:t>
      </w:r>
      <w:r>
        <w:rPr>
          <w:rFonts w:ascii="Arial" w:hAnsi="Arial" w:cs="Arial"/>
          <w:spacing w:val="-3"/>
          <w:sz w:val="22"/>
          <w:szCs w:val="22"/>
        </w:rPr>
        <w:tab/>
      </w:r>
      <w:r w:rsidR="00812C67">
        <w:rPr>
          <w:rFonts w:ascii="Arial" w:hAnsi="Arial" w:cs="Arial"/>
          <w:spacing w:val="-3"/>
          <w:sz w:val="22"/>
          <w:szCs w:val="22"/>
        </w:rPr>
        <w:t>Unless otherwise specified, a</w:t>
      </w:r>
      <w:r w:rsidR="0052377C" w:rsidRPr="005B4FDF">
        <w:rPr>
          <w:rFonts w:ascii="Arial" w:hAnsi="Arial" w:cs="Arial"/>
          <w:spacing w:val="-3"/>
          <w:sz w:val="22"/>
          <w:szCs w:val="22"/>
        </w:rPr>
        <w:t>ll cabinet</w:t>
      </w:r>
      <w:r w:rsidR="00812C67">
        <w:rPr>
          <w:rFonts w:ascii="Arial" w:hAnsi="Arial" w:cs="Arial"/>
          <w:spacing w:val="-3"/>
          <w:sz w:val="22"/>
          <w:szCs w:val="22"/>
        </w:rPr>
        <w:t>s</w:t>
      </w:r>
      <w:r w:rsidR="0052377C" w:rsidRPr="005B4FDF">
        <w:rPr>
          <w:rFonts w:ascii="Arial" w:hAnsi="Arial" w:cs="Arial"/>
          <w:spacing w:val="-3"/>
          <w:sz w:val="22"/>
          <w:szCs w:val="22"/>
        </w:rPr>
        <w:t xml:space="preserve"> shall </w:t>
      </w:r>
      <w:del w:id="466" w:author="Nicole Melton" w:date="2024-03-18T08:26:00Z">
        <w:r w:rsidR="0052377C" w:rsidRPr="005B4FDF" w:rsidDel="008D64A7">
          <w:rPr>
            <w:rFonts w:ascii="Arial" w:hAnsi="Arial" w:cs="Arial"/>
            <w:spacing w:val="-3"/>
            <w:sz w:val="22"/>
            <w:szCs w:val="22"/>
          </w:rPr>
          <w:delText xml:space="preserve">be painted with two coats of white enamel both inside and out.  Unpainted, Polished aluminum cabinets are not acceptable. </w:delText>
        </w:r>
        <w:r w:rsidR="005B4FDF" w:rsidRPr="005B4FDF" w:rsidDel="008D64A7">
          <w:rPr>
            <w:rFonts w:ascii="Arial" w:hAnsi="Arial" w:cs="Arial"/>
            <w:color w:val="FF0000"/>
            <w:spacing w:val="-3"/>
            <w:sz w:val="22"/>
            <w:szCs w:val="22"/>
          </w:rPr>
          <w:delText>(</w:delText>
        </w:r>
        <w:r w:rsidR="005B4FDF" w:rsidDel="008D64A7">
          <w:rPr>
            <w:rFonts w:ascii="Arial" w:hAnsi="Arial" w:cs="Arial"/>
            <w:color w:val="FF0000"/>
            <w:spacing w:val="-3"/>
            <w:sz w:val="22"/>
            <w:szCs w:val="22"/>
          </w:rPr>
          <w:delText xml:space="preserve">Note to reviewer:  </w:delText>
        </w:r>
        <w:bookmarkStart w:id="467" w:name="_GoBack"/>
        <w:bookmarkEnd w:id="467"/>
        <w:r w:rsidR="005B4FDF" w:rsidRPr="005B4FDF" w:rsidDel="008D64A7">
          <w:rPr>
            <w:rFonts w:ascii="Arial" w:hAnsi="Arial" w:cs="Arial"/>
            <w:color w:val="FF0000"/>
            <w:spacing w:val="-3"/>
            <w:sz w:val="22"/>
            <w:szCs w:val="22"/>
          </w:rPr>
          <w:delText xml:space="preserve">SEE PAINT SPEC IN </w:delText>
        </w:r>
        <w:r w:rsidR="00533CED" w:rsidDel="008D64A7">
          <w:rPr>
            <w:rFonts w:ascii="Arial" w:hAnsi="Arial" w:cs="Arial"/>
            <w:color w:val="FF0000"/>
            <w:spacing w:val="-3"/>
            <w:sz w:val="22"/>
            <w:szCs w:val="22"/>
          </w:rPr>
          <w:delText>CC</w:delText>
        </w:r>
        <w:r w:rsidR="005B4FDF" w:rsidRPr="005B4FDF" w:rsidDel="008D64A7">
          <w:rPr>
            <w:rFonts w:ascii="Arial" w:hAnsi="Arial" w:cs="Arial"/>
            <w:color w:val="FF0000"/>
            <w:spacing w:val="-3"/>
            <w:sz w:val="22"/>
            <w:szCs w:val="22"/>
          </w:rPr>
          <w:delText>USS</w:delText>
        </w:r>
        <w:r w:rsidR="0052377C" w:rsidRPr="005B4FDF" w:rsidDel="008D64A7">
          <w:rPr>
            <w:rFonts w:ascii="Arial" w:hAnsi="Arial" w:cs="Arial"/>
            <w:color w:val="FF0000"/>
            <w:spacing w:val="-3"/>
            <w:sz w:val="22"/>
            <w:szCs w:val="22"/>
          </w:rPr>
          <w:delText xml:space="preserve"> 623T.02.01, D, 1.)</w:delText>
        </w:r>
      </w:del>
      <w:ins w:id="468" w:author="Nicole Melton" w:date="2024-03-18T08:26:00Z">
        <w:r w:rsidR="008D64A7">
          <w:rPr>
            <w:rFonts w:ascii="Arial" w:hAnsi="Arial" w:cs="Arial"/>
            <w:spacing w:val="-3"/>
            <w:sz w:val="22"/>
            <w:szCs w:val="22"/>
          </w:rPr>
          <w:t xml:space="preserve">consist of Federal Specification 595 polyurethane, industrial grade pure white powder paint with </w:t>
        </w:r>
        <w:proofErr w:type="gramStart"/>
        <w:r w:rsidR="008D64A7">
          <w:rPr>
            <w:rFonts w:ascii="Arial" w:hAnsi="Arial" w:cs="Arial"/>
            <w:spacing w:val="-3"/>
            <w:sz w:val="22"/>
            <w:szCs w:val="22"/>
          </w:rPr>
          <w:t>1.7 mil</w:t>
        </w:r>
        <w:proofErr w:type="gramEnd"/>
        <w:r w:rsidR="008D64A7">
          <w:rPr>
            <w:rFonts w:ascii="Arial" w:hAnsi="Arial" w:cs="Arial"/>
            <w:spacing w:val="-3"/>
            <w:sz w:val="22"/>
            <w:szCs w:val="22"/>
          </w:rPr>
          <w:t xml:space="preserve"> thickness both inside and out or approved equal. Unpainted, polished aluminum cabinets are not acceptable. </w:t>
        </w:r>
      </w:ins>
    </w:p>
    <w:p w14:paraId="12DB8278" w14:textId="77777777" w:rsidR="00A90CEE" w:rsidRDefault="00A90CEE" w:rsidP="004627DD">
      <w:pPr>
        <w:suppressAutoHyphens/>
        <w:ind w:left="540" w:hanging="540"/>
        <w:jc w:val="both"/>
        <w:rPr>
          <w:rFonts w:ascii="Arial" w:hAnsi="Arial" w:cs="Arial"/>
          <w:color w:val="FF0000"/>
          <w:spacing w:val="-3"/>
          <w:sz w:val="22"/>
          <w:szCs w:val="22"/>
        </w:rPr>
      </w:pPr>
    </w:p>
    <w:p w14:paraId="0A28E9E6" w14:textId="77777777" w:rsidR="00A90CEE" w:rsidRDefault="00A90CEE" w:rsidP="004627DD">
      <w:pPr>
        <w:suppressAutoHyphens/>
        <w:jc w:val="both"/>
        <w:rPr>
          <w:rFonts w:ascii="Arial" w:hAnsi="Arial" w:cs="Arial"/>
          <w:b/>
          <w:i/>
          <w:spacing w:val="-3"/>
          <w:sz w:val="22"/>
          <w:szCs w:val="22"/>
        </w:rPr>
      </w:pPr>
      <w:r>
        <w:rPr>
          <w:rFonts w:ascii="Arial" w:hAnsi="Arial" w:cs="Arial"/>
          <w:b/>
          <w:i/>
          <w:spacing w:val="-3"/>
          <w:sz w:val="22"/>
          <w:szCs w:val="22"/>
        </w:rPr>
        <w:t>ADD THE FOLLOWING TO PARAGRAPH “E” OF</w:t>
      </w:r>
      <w:r w:rsidRPr="00720CB5">
        <w:rPr>
          <w:rFonts w:ascii="Arial" w:hAnsi="Arial" w:cs="Arial"/>
          <w:b/>
          <w:i/>
          <w:spacing w:val="-3"/>
          <w:sz w:val="22"/>
          <w:szCs w:val="22"/>
        </w:rPr>
        <w:t xml:space="preserve"> THIS SUBSECTION</w:t>
      </w:r>
      <w:r>
        <w:rPr>
          <w:rFonts w:ascii="Arial" w:hAnsi="Arial" w:cs="Arial"/>
          <w:b/>
          <w:i/>
          <w:spacing w:val="-3"/>
          <w:sz w:val="22"/>
          <w:szCs w:val="22"/>
        </w:rPr>
        <w:t>:</w:t>
      </w:r>
    </w:p>
    <w:p w14:paraId="5EA1C7C9" w14:textId="77777777" w:rsidR="00A90CEE" w:rsidRDefault="00A90CEE" w:rsidP="004627DD">
      <w:pPr>
        <w:suppressAutoHyphens/>
        <w:jc w:val="both"/>
        <w:rPr>
          <w:rFonts w:ascii="Arial" w:hAnsi="Arial" w:cs="Arial"/>
          <w:b/>
          <w:i/>
          <w:spacing w:val="-3"/>
          <w:sz w:val="22"/>
          <w:szCs w:val="22"/>
        </w:rPr>
      </w:pPr>
    </w:p>
    <w:p w14:paraId="7F7A62CD" w14:textId="77777777" w:rsidR="00A90CEE" w:rsidRDefault="00A90CEE" w:rsidP="004627DD">
      <w:pPr>
        <w:suppressAutoHyphens/>
        <w:jc w:val="both"/>
        <w:rPr>
          <w:rFonts w:ascii="Arial" w:hAnsi="Arial" w:cs="Arial"/>
          <w:spacing w:val="-3"/>
          <w:sz w:val="22"/>
          <w:szCs w:val="22"/>
        </w:rPr>
      </w:pPr>
      <w:r>
        <w:rPr>
          <w:rFonts w:ascii="Arial" w:hAnsi="Arial" w:cs="Arial"/>
          <w:spacing w:val="-3"/>
          <w:sz w:val="22"/>
          <w:szCs w:val="22"/>
        </w:rPr>
        <w:t xml:space="preserve">The lifting tabs </w:t>
      </w:r>
      <w:proofErr w:type="gramStart"/>
      <w:r>
        <w:rPr>
          <w:rFonts w:ascii="Arial" w:hAnsi="Arial" w:cs="Arial"/>
          <w:spacing w:val="-3"/>
          <w:sz w:val="22"/>
          <w:szCs w:val="22"/>
        </w:rPr>
        <w:t>shall be bolted</w:t>
      </w:r>
      <w:proofErr w:type="gramEnd"/>
      <w:r>
        <w:rPr>
          <w:rFonts w:ascii="Arial" w:hAnsi="Arial" w:cs="Arial"/>
          <w:spacing w:val="-3"/>
          <w:sz w:val="22"/>
          <w:szCs w:val="22"/>
        </w:rPr>
        <w:t xml:space="preserve"> in place.</w:t>
      </w:r>
    </w:p>
    <w:p w14:paraId="152D4B2F" w14:textId="77777777" w:rsidR="00A90CEE" w:rsidRDefault="00A90CEE" w:rsidP="004627DD">
      <w:pPr>
        <w:suppressAutoHyphens/>
        <w:jc w:val="both"/>
        <w:rPr>
          <w:rFonts w:ascii="Arial" w:hAnsi="Arial" w:cs="Arial"/>
          <w:spacing w:val="-3"/>
          <w:sz w:val="22"/>
          <w:szCs w:val="22"/>
        </w:rPr>
      </w:pPr>
    </w:p>
    <w:p w14:paraId="05AA1588" w14:textId="77777777" w:rsidR="00A90CEE" w:rsidRDefault="00A90CEE" w:rsidP="004627DD">
      <w:pPr>
        <w:suppressAutoHyphens/>
        <w:jc w:val="both"/>
        <w:rPr>
          <w:rFonts w:ascii="Arial" w:hAnsi="Arial" w:cs="Arial"/>
          <w:b/>
          <w:i/>
          <w:spacing w:val="-3"/>
          <w:sz w:val="22"/>
          <w:szCs w:val="22"/>
        </w:rPr>
      </w:pPr>
      <w:r>
        <w:rPr>
          <w:rFonts w:ascii="Arial" w:hAnsi="Arial" w:cs="Arial"/>
          <w:b/>
          <w:i/>
          <w:spacing w:val="-3"/>
          <w:sz w:val="22"/>
          <w:szCs w:val="22"/>
        </w:rPr>
        <w:t>DELETE PARAGRAPH “F.3” AND REPLACE WITH THE FOLLOWING:</w:t>
      </w:r>
    </w:p>
    <w:p w14:paraId="6908B282" w14:textId="77777777" w:rsidR="00A90CEE" w:rsidRDefault="00A90CEE" w:rsidP="004627DD">
      <w:pPr>
        <w:suppressAutoHyphens/>
        <w:jc w:val="both"/>
        <w:rPr>
          <w:rFonts w:ascii="Arial" w:hAnsi="Arial" w:cs="Arial"/>
          <w:color w:val="FF0000"/>
          <w:spacing w:val="-3"/>
          <w:sz w:val="22"/>
          <w:szCs w:val="22"/>
        </w:rPr>
      </w:pPr>
    </w:p>
    <w:p w14:paraId="0DB51699" w14:textId="77777777" w:rsidR="00A90CEE" w:rsidRDefault="00A90CEE" w:rsidP="004627DD">
      <w:pPr>
        <w:suppressAutoHyphens/>
        <w:jc w:val="both"/>
        <w:rPr>
          <w:rFonts w:ascii="Arial" w:hAnsi="Arial" w:cs="Arial"/>
          <w:spacing w:val="-3"/>
          <w:sz w:val="22"/>
          <w:szCs w:val="22"/>
        </w:rPr>
      </w:pPr>
      <w:r>
        <w:rPr>
          <w:rFonts w:ascii="Arial" w:hAnsi="Arial" w:cs="Arial"/>
          <w:spacing w:val="-3"/>
          <w:sz w:val="22"/>
          <w:szCs w:val="22"/>
        </w:rPr>
        <w:t xml:space="preserve">There shall be </w:t>
      </w:r>
      <w:proofErr w:type="gramStart"/>
      <w:r>
        <w:rPr>
          <w:rFonts w:ascii="Arial" w:hAnsi="Arial" w:cs="Arial"/>
          <w:spacing w:val="-3"/>
          <w:sz w:val="22"/>
          <w:szCs w:val="22"/>
        </w:rPr>
        <w:t>3</w:t>
      </w:r>
      <w:proofErr w:type="gramEnd"/>
      <w:r>
        <w:rPr>
          <w:rFonts w:ascii="Arial" w:hAnsi="Arial" w:cs="Arial"/>
          <w:spacing w:val="-3"/>
          <w:sz w:val="22"/>
          <w:szCs w:val="22"/>
        </w:rPr>
        <w:t xml:space="preserve"> aluminum shelves provided with all cabinets.</w:t>
      </w:r>
    </w:p>
    <w:p w14:paraId="7730983C" w14:textId="77777777" w:rsidR="00A90CEE" w:rsidRDefault="00A90CEE" w:rsidP="004627DD">
      <w:pPr>
        <w:suppressAutoHyphens/>
        <w:jc w:val="both"/>
        <w:rPr>
          <w:rFonts w:ascii="Arial" w:hAnsi="Arial" w:cs="Arial"/>
          <w:spacing w:val="-3"/>
          <w:sz w:val="22"/>
          <w:szCs w:val="22"/>
        </w:rPr>
      </w:pPr>
    </w:p>
    <w:p w14:paraId="1E4D3FE4" w14:textId="77777777" w:rsidR="00A90CEE" w:rsidRDefault="00A90CEE" w:rsidP="004627DD">
      <w:pPr>
        <w:suppressAutoHyphens/>
        <w:jc w:val="both"/>
        <w:rPr>
          <w:rFonts w:ascii="Arial" w:hAnsi="Arial" w:cs="Arial"/>
          <w:b/>
          <w:i/>
          <w:spacing w:val="-3"/>
          <w:sz w:val="22"/>
          <w:szCs w:val="22"/>
        </w:rPr>
      </w:pPr>
      <w:r>
        <w:rPr>
          <w:rFonts w:ascii="Arial" w:hAnsi="Arial" w:cs="Arial"/>
          <w:b/>
          <w:i/>
          <w:spacing w:val="-3"/>
          <w:sz w:val="22"/>
          <w:szCs w:val="22"/>
        </w:rPr>
        <w:t>DELETE PARAGRAPH “J” AND REPLACE WITH THE FOLLOWING:</w:t>
      </w:r>
    </w:p>
    <w:p w14:paraId="1498DEAE" w14:textId="77777777" w:rsidR="00A90CEE" w:rsidRDefault="00A90CEE" w:rsidP="004627DD">
      <w:pPr>
        <w:suppressAutoHyphens/>
        <w:jc w:val="both"/>
        <w:rPr>
          <w:rFonts w:ascii="Arial" w:hAnsi="Arial" w:cs="Arial"/>
          <w:b/>
          <w:i/>
          <w:spacing w:val="-3"/>
          <w:sz w:val="22"/>
          <w:szCs w:val="22"/>
        </w:rPr>
      </w:pPr>
    </w:p>
    <w:p w14:paraId="47A36C50" w14:textId="27E7AB48" w:rsidR="00A90CEE" w:rsidRDefault="00A90CEE" w:rsidP="004627DD">
      <w:pPr>
        <w:suppressAutoHyphens/>
        <w:jc w:val="both"/>
        <w:rPr>
          <w:rFonts w:ascii="Arial" w:hAnsi="Arial" w:cs="Arial"/>
          <w:spacing w:val="-3"/>
          <w:sz w:val="22"/>
          <w:szCs w:val="22"/>
        </w:rPr>
      </w:pPr>
      <w:r>
        <w:rPr>
          <w:rFonts w:ascii="Arial" w:hAnsi="Arial" w:cs="Arial"/>
          <w:spacing w:val="-3"/>
          <w:sz w:val="22"/>
          <w:szCs w:val="22"/>
        </w:rPr>
        <w:t xml:space="preserve">Cabinets shall have </w:t>
      </w:r>
      <w:proofErr w:type="gramStart"/>
      <w:r>
        <w:rPr>
          <w:rFonts w:ascii="Arial" w:hAnsi="Arial" w:cs="Arial"/>
          <w:spacing w:val="-3"/>
          <w:sz w:val="22"/>
          <w:szCs w:val="22"/>
        </w:rPr>
        <w:t>2</w:t>
      </w:r>
      <w:proofErr w:type="gramEnd"/>
      <w:r w:rsidR="000E7F5D">
        <w:rPr>
          <w:rFonts w:ascii="Arial" w:hAnsi="Arial" w:cs="Arial"/>
          <w:spacing w:val="-3"/>
          <w:sz w:val="22"/>
          <w:szCs w:val="22"/>
        </w:rPr>
        <w:t xml:space="preserve"> LED light fixtures</w:t>
      </w:r>
      <w:r>
        <w:rPr>
          <w:rFonts w:ascii="Arial" w:hAnsi="Arial" w:cs="Arial"/>
          <w:spacing w:val="-3"/>
          <w:sz w:val="22"/>
          <w:szCs w:val="22"/>
        </w:rPr>
        <w:t xml:space="preserve"> mounted in the cabinet interior</w:t>
      </w:r>
      <w:r w:rsidR="00FA3EAF">
        <w:rPr>
          <w:rFonts w:ascii="Arial" w:hAnsi="Arial" w:cs="Arial"/>
          <w:spacing w:val="-3"/>
          <w:sz w:val="22"/>
          <w:szCs w:val="22"/>
        </w:rPr>
        <w:t>.</w:t>
      </w:r>
    </w:p>
    <w:p w14:paraId="637F0E41" w14:textId="77777777" w:rsidR="00A90CEE" w:rsidRDefault="00A90CEE" w:rsidP="004627DD">
      <w:pPr>
        <w:suppressAutoHyphens/>
        <w:jc w:val="both"/>
        <w:rPr>
          <w:rFonts w:ascii="Arial" w:hAnsi="Arial" w:cs="Arial"/>
          <w:b/>
          <w:i/>
          <w:spacing w:val="-3"/>
          <w:sz w:val="22"/>
          <w:szCs w:val="22"/>
        </w:rPr>
      </w:pPr>
    </w:p>
    <w:p w14:paraId="1C52C19C" w14:textId="77777777" w:rsidR="00A90CEE" w:rsidRDefault="00FA3EAF" w:rsidP="004627DD">
      <w:pPr>
        <w:suppressAutoHyphens/>
        <w:jc w:val="both"/>
        <w:rPr>
          <w:rFonts w:ascii="Arial" w:hAnsi="Arial" w:cs="Arial"/>
          <w:b/>
          <w:i/>
          <w:spacing w:val="-3"/>
          <w:sz w:val="22"/>
          <w:szCs w:val="22"/>
        </w:rPr>
      </w:pPr>
      <w:r>
        <w:rPr>
          <w:rFonts w:ascii="Arial" w:hAnsi="Arial" w:cs="Arial"/>
          <w:b/>
          <w:i/>
          <w:spacing w:val="-3"/>
          <w:sz w:val="22"/>
          <w:szCs w:val="22"/>
        </w:rPr>
        <w:t>DELETE PARAGRAPH “J.1” AND REPLACE WITH THE FOLLOWING:</w:t>
      </w:r>
    </w:p>
    <w:p w14:paraId="2DDA4A06" w14:textId="77777777" w:rsidR="00FA3EAF" w:rsidRDefault="00FA3EAF" w:rsidP="004627DD">
      <w:pPr>
        <w:suppressAutoHyphens/>
        <w:jc w:val="both"/>
        <w:rPr>
          <w:rFonts w:ascii="Arial" w:hAnsi="Arial" w:cs="Arial"/>
          <w:b/>
          <w:i/>
          <w:spacing w:val="-3"/>
          <w:sz w:val="22"/>
          <w:szCs w:val="22"/>
        </w:rPr>
      </w:pPr>
    </w:p>
    <w:p w14:paraId="2A56A58B" w14:textId="1EE08947" w:rsidR="00FA3EAF" w:rsidRDefault="000E7F5D" w:rsidP="004627DD">
      <w:pPr>
        <w:suppressAutoHyphens/>
        <w:jc w:val="both"/>
        <w:rPr>
          <w:rFonts w:ascii="Arial" w:hAnsi="Arial" w:cs="Arial"/>
          <w:spacing w:val="-3"/>
          <w:sz w:val="22"/>
          <w:szCs w:val="22"/>
        </w:rPr>
      </w:pPr>
      <w:r>
        <w:rPr>
          <w:rFonts w:ascii="Arial" w:hAnsi="Arial" w:cs="Arial"/>
          <w:spacing w:val="-3"/>
          <w:sz w:val="22"/>
          <w:szCs w:val="22"/>
        </w:rPr>
        <w:t>One LED</w:t>
      </w:r>
      <w:r w:rsidR="006202F1">
        <w:rPr>
          <w:rFonts w:ascii="Arial" w:hAnsi="Arial" w:cs="Arial"/>
          <w:spacing w:val="-3"/>
          <w:sz w:val="22"/>
          <w:szCs w:val="22"/>
        </w:rPr>
        <w:t xml:space="preserve"> </w:t>
      </w:r>
      <w:r w:rsidR="00FA3EAF">
        <w:rPr>
          <w:rFonts w:ascii="Arial" w:hAnsi="Arial" w:cs="Arial"/>
          <w:spacing w:val="-3"/>
          <w:sz w:val="22"/>
          <w:szCs w:val="22"/>
        </w:rPr>
        <w:t>light shall be mounted over the door, at a location least likely to be damaged, and shall be a minimum of 20 inches in length.</w:t>
      </w:r>
    </w:p>
    <w:p w14:paraId="59198569" w14:textId="77777777" w:rsidR="00CC74EF" w:rsidRDefault="00CC74EF" w:rsidP="004627DD">
      <w:pPr>
        <w:suppressAutoHyphens/>
        <w:jc w:val="both"/>
        <w:rPr>
          <w:rFonts w:ascii="Arial" w:hAnsi="Arial" w:cs="Arial"/>
          <w:spacing w:val="-3"/>
          <w:sz w:val="22"/>
          <w:szCs w:val="22"/>
        </w:rPr>
      </w:pPr>
    </w:p>
    <w:p w14:paraId="431FE4A9" w14:textId="77777777" w:rsidR="00CC74EF" w:rsidRDefault="00CC74EF" w:rsidP="004627DD">
      <w:pPr>
        <w:suppressAutoHyphens/>
        <w:jc w:val="both"/>
        <w:rPr>
          <w:rFonts w:ascii="Arial" w:hAnsi="Arial" w:cs="Arial"/>
          <w:b/>
          <w:i/>
          <w:spacing w:val="-3"/>
          <w:sz w:val="22"/>
          <w:szCs w:val="22"/>
        </w:rPr>
      </w:pPr>
      <w:r>
        <w:rPr>
          <w:rFonts w:ascii="Arial" w:hAnsi="Arial" w:cs="Arial"/>
          <w:b/>
          <w:i/>
          <w:spacing w:val="-3"/>
          <w:sz w:val="22"/>
          <w:szCs w:val="22"/>
        </w:rPr>
        <w:t>DELETE PARAGRAPH “J.2” AND REPLACE WITH THE FOLLOWING:</w:t>
      </w:r>
    </w:p>
    <w:p w14:paraId="3994073B" w14:textId="77777777" w:rsidR="00CC74EF" w:rsidRDefault="00CC74EF" w:rsidP="004627DD">
      <w:pPr>
        <w:suppressAutoHyphens/>
        <w:jc w:val="both"/>
        <w:rPr>
          <w:rFonts w:ascii="Arial" w:hAnsi="Arial" w:cs="Arial"/>
          <w:b/>
          <w:i/>
          <w:spacing w:val="-3"/>
          <w:sz w:val="22"/>
          <w:szCs w:val="22"/>
        </w:rPr>
      </w:pPr>
    </w:p>
    <w:p w14:paraId="7EE6221E" w14:textId="50740882" w:rsidR="00CC74EF" w:rsidRDefault="00CC74EF" w:rsidP="004627DD">
      <w:pPr>
        <w:suppressAutoHyphens/>
        <w:jc w:val="both"/>
        <w:rPr>
          <w:rFonts w:ascii="Arial" w:hAnsi="Arial" w:cs="Arial"/>
          <w:spacing w:val="-3"/>
          <w:sz w:val="22"/>
          <w:szCs w:val="22"/>
        </w:rPr>
      </w:pPr>
      <w:r>
        <w:rPr>
          <w:rFonts w:ascii="Arial" w:hAnsi="Arial" w:cs="Arial"/>
          <w:spacing w:val="-3"/>
          <w:sz w:val="22"/>
          <w:szCs w:val="22"/>
        </w:rPr>
        <w:lastRenderedPageBreak/>
        <w:t>The second</w:t>
      </w:r>
      <w:r w:rsidR="000E7F5D">
        <w:rPr>
          <w:rFonts w:ascii="Arial" w:hAnsi="Arial" w:cs="Arial"/>
          <w:spacing w:val="-3"/>
          <w:sz w:val="22"/>
          <w:szCs w:val="22"/>
        </w:rPr>
        <w:t xml:space="preserve"> LED</w:t>
      </w:r>
      <w:r>
        <w:rPr>
          <w:rFonts w:ascii="Arial" w:hAnsi="Arial" w:cs="Arial"/>
          <w:spacing w:val="-3"/>
          <w:sz w:val="22"/>
          <w:szCs w:val="22"/>
        </w:rPr>
        <w:t xml:space="preserve"> light fixture shall</w:t>
      </w:r>
      <w:r w:rsidR="000E7F5D">
        <w:rPr>
          <w:rFonts w:ascii="Arial" w:hAnsi="Arial" w:cs="Arial"/>
          <w:spacing w:val="-3"/>
          <w:sz w:val="22"/>
          <w:szCs w:val="22"/>
        </w:rPr>
        <w:t xml:space="preserve"> be a </w:t>
      </w:r>
      <w:proofErr w:type="gramStart"/>
      <w:r w:rsidR="000E7F5D">
        <w:rPr>
          <w:rFonts w:ascii="Arial" w:hAnsi="Arial" w:cs="Arial"/>
          <w:spacing w:val="-3"/>
          <w:sz w:val="22"/>
          <w:szCs w:val="22"/>
        </w:rPr>
        <w:t>15 watt</w:t>
      </w:r>
      <w:proofErr w:type="gramEnd"/>
      <w:r w:rsidR="000E7F5D">
        <w:rPr>
          <w:rFonts w:ascii="Arial" w:hAnsi="Arial" w:cs="Arial"/>
          <w:spacing w:val="-3"/>
          <w:sz w:val="22"/>
          <w:szCs w:val="22"/>
        </w:rPr>
        <w:t xml:space="preserve"> fluorescent</w:t>
      </w:r>
      <w:r>
        <w:rPr>
          <w:rFonts w:ascii="Arial" w:hAnsi="Arial" w:cs="Arial"/>
          <w:spacing w:val="-3"/>
          <w:sz w:val="22"/>
          <w:szCs w:val="22"/>
        </w:rPr>
        <w:t xml:space="preserve"> equivalent fixture and shall be attached to the bottom of the lowest shelf above the back-panel and field terminals.</w:t>
      </w:r>
    </w:p>
    <w:p w14:paraId="5DB7E83C" w14:textId="77777777" w:rsidR="00A157B1" w:rsidRDefault="00A157B1" w:rsidP="004627DD">
      <w:pPr>
        <w:suppressAutoHyphens/>
        <w:jc w:val="both"/>
        <w:rPr>
          <w:rFonts w:ascii="Arial" w:hAnsi="Arial" w:cs="Arial"/>
          <w:spacing w:val="-3"/>
          <w:sz w:val="22"/>
          <w:szCs w:val="22"/>
        </w:rPr>
      </w:pPr>
    </w:p>
    <w:p w14:paraId="73553211" w14:textId="77777777" w:rsidR="00A157B1" w:rsidRPr="00136604" w:rsidRDefault="00A157B1" w:rsidP="00A157B1">
      <w:pPr>
        <w:pStyle w:val="BodyText"/>
        <w:widowControl w:val="0"/>
        <w:spacing w:after="0"/>
        <w:rPr>
          <w:rFonts w:ascii="Arial" w:hAnsi="Arial" w:cs="Arial"/>
          <w:b/>
          <w:i/>
          <w:caps/>
          <w:sz w:val="22"/>
          <w:szCs w:val="22"/>
        </w:rPr>
      </w:pPr>
      <w:r w:rsidRPr="00720CB5">
        <w:rPr>
          <w:rFonts w:ascii="Arial" w:hAnsi="Arial" w:cs="Arial"/>
          <w:b/>
          <w:i/>
          <w:spacing w:val="-3"/>
          <w:sz w:val="22"/>
          <w:szCs w:val="22"/>
        </w:rPr>
        <w:t xml:space="preserve">ADD THE FOLLOWING </w:t>
      </w:r>
      <w:r>
        <w:rPr>
          <w:rFonts w:ascii="Arial" w:hAnsi="Arial" w:cs="Arial"/>
          <w:b/>
          <w:i/>
          <w:spacing w:val="-3"/>
          <w:sz w:val="22"/>
          <w:szCs w:val="22"/>
        </w:rPr>
        <w:t xml:space="preserve">PARAGRAPH </w:t>
      </w:r>
      <w:r w:rsidRPr="00720CB5">
        <w:rPr>
          <w:rFonts w:ascii="Arial" w:hAnsi="Arial" w:cs="Arial"/>
          <w:b/>
          <w:i/>
          <w:spacing w:val="-3"/>
          <w:sz w:val="22"/>
          <w:szCs w:val="22"/>
        </w:rPr>
        <w:t>TO</w:t>
      </w:r>
      <w:r>
        <w:rPr>
          <w:rFonts w:ascii="Arial" w:hAnsi="Arial" w:cs="Arial"/>
          <w:b/>
          <w:i/>
          <w:spacing w:val="-3"/>
          <w:sz w:val="22"/>
          <w:szCs w:val="22"/>
        </w:rPr>
        <w:t xml:space="preserve"> “L.3” OF</w:t>
      </w:r>
      <w:r w:rsidRPr="00720CB5">
        <w:rPr>
          <w:rFonts w:ascii="Arial" w:hAnsi="Arial" w:cs="Arial"/>
          <w:b/>
          <w:i/>
          <w:spacing w:val="-3"/>
          <w:sz w:val="22"/>
          <w:szCs w:val="22"/>
        </w:rPr>
        <w:t xml:space="preserve"> THIS SUBSECTION</w:t>
      </w:r>
      <w:r>
        <w:rPr>
          <w:rFonts w:ascii="Arial" w:hAnsi="Arial" w:cs="Arial"/>
          <w:b/>
          <w:i/>
          <w:spacing w:val="-3"/>
          <w:sz w:val="22"/>
          <w:szCs w:val="22"/>
        </w:rPr>
        <w:t>:</w:t>
      </w:r>
    </w:p>
    <w:p w14:paraId="266EA213" w14:textId="77777777" w:rsidR="00A157B1" w:rsidRDefault="00A157B1" w:rsidP="004627DD">
      <w:pPr>
        <w:suppressAutoHyphens/>
        <w:jc w:val="both"/>
        <w:rPr>
          <w:rFonts w:ascii="Arial" w:hAnsi="Arial" w:cs="Arial"/>
          <w:color w:val="FF0000"/>
          <w:spacing w:val="-3"/>
          <w:sz w:val="22"/>
          <w:szCs w:val="22"/>
        </w:rPr>
      </w:pPr>
    </w:p>
    <w:p w14:paraId="7D4C7BF4" w14:textId="77777777" w:rsidR="00A157B1" w:rsidRDefault="00A157B1" w:rsidP="004627DD">
      <w:pPr>
        <w:suppressAutoHyphens/>
        <w:jc w:val="both"/>
        <w:rPr>
          <w:rFonts w:ascii="Arial" w:hAnsi="Arial" w:cs="Arial"/>
          <w:spacing w:val="-3"/>
          <w:sz w:val="22"/>
          <w:szCs w:val="22"/>
        </w:rPr>
      </w:pPr>
      <w:r>
        <w:rPr>
          <w:rFonts w:ascii="Arial" w:hAnsi="Arial" w:cs="Arial"/>
          <w:spacing w:val="-3"/>
          <w:sz w:val="22"/>
          <w:szCs w:val="22"/>
        </w:rPr>
        <w:t>The AutoCAD format used shall be compatible with the current version of AutoCAD used by the city.</w:t>
      </w:r>
    </w:p>
    <w:p w14:paraId="7A3C43A9" w14:textId="77777777" w:rsidR="00D5241E" w:rsidRDefault="00D5241E" w:rsidP="004627DD">
      <w:pPr>
        <w:suppressAutoHyphens/>
        <w:jc w:val="both"/>
        <w:rPr>
          <w:rFonts w:ascii="Arial" w:hAnsi="Arial" w:cs="Arial"/>
          <w:spacing w:val="-3"/>
          <w:sz w:val="22"/>
          <w:szCs w:val="22"/>
        </w:rPr>
      </w:pPr>
    </w:p>
    <w:p w14:paraId="74FCACB1" w14:textId="77777777" w:rsidR="00D5241E" w:rsidRPr="00136604" w:rsidRDefault="00144EF7" w:rsidP="00D5241E">
      <w:pPr>
        <w:pStyle w:val="BodyText"/>
        <w:widowControl w:val="0"/>
        <w:spacing w:after="0"/>
        <w:rPr>
          <w:rFonts w:ascii="Arial" w:hAnsi="Arial" w:cs="Arial"/>
          <w:b/>
          <w:i/>
          <w:caps/>
          <w:sz w:val="22"/>
          <w:szCs w:val="22"/>
        </w:rPr>
      </w:pPr>
      <w:r>
        <w:rPr>
          <w:rFonts w:ascii="Arial" w:hAnsi="Arial" w:cs="Arial"/>
          <w:b/>
          <w:i/>
          <w:spacing w:val="-3"/>
          <w:sz w:val="22"/>
          <w:szCs w:val="22"/>
        </w:rPr>
        <w:t>DELETE PARAGRAPH “</w:t>
      </w:r>
      <w:proofErr w:type="gramStart"/>
      <w:r>
        <w:rPr>
          <w:rFonts w:ascii="Arial" w:hAnsi="Arial" w:cs="Arial"/>
          <w:b/>
          <w:i/>
          <w:spacing w:val="-3"/>
          <w:sz w:val="22"/>
          <w:szCs w:val="22"/>
        </w:rPr>
        <w:t>L</w:t>
      </w:r>
      <w:r w:rsidR="006202F1">
        <w:rPr>
          <w:rFonts w:ascii="Arial" w:hAnsi="Arial" w:cs="Arial"/>
          <w:b/>
          <w:i/>
          <w:spacing w:val="-3"/>
          <w:sz w:val="22"/>
          <w:szCs w:val="22"/>
        </w:rPr>
        <w:t>.</w:t>
      </w:r>
      <w:r w:rsidR="00910904">
        <w:rPr>
          <w:rFonts w:ascii="Arial" w:hAnsi="Arial" w:cs="Arial"/>
          <w:b/>
          <w:i/>
          <w:spacing w:val="-3"/>
          <w:sz w:val="22"/>
          <w:szCs w:val="22"/>
        </w:rPr>
        <w:t>5.</w:t>
      </w:r>
      <w:r w:rsidR="00D5241E">
        <w:rPr>
          <w:rFonts w:ascii="Arial" w:hAnsi="Arial" w:cs="Arial"/>
          <w:b/>
          <w:i/>
          <w:spacing w:val="-3"/>
          <w:sz w:val="22"/>
          <w:szCs w:val="22"/>
        </w:rPr>
        <w:t>i ”</w:t>
      </w:r>
      <w:proofErr w:type="gramEnd"/>
      <w:r w:rsidR="00D5241E">
        <w:rPr>
          <w:rFonts w:ascii="Arial" w:hAnsi="Arial" w:cs="Arial"/>
          <w:b/>
          <w:i/>
          <w:spacing w:val="-3"/>
          <w:sz w:val="22"/>
          <w:szCs w:val="22"/>
        </w:rPr>
        <w:t xml:space="preserve"> AND REPLACE WITH THE FOLLOWING:</w:t>
      </w:r>
    </w:p>
    <w:p w14:paraId="1C79FDB6" w14:textId="77777777" w:rsidR="00D5241E" w:rsidRDefault="00D5241E" w:rsidP="004627DD">
      <w:pPr>
        <w:suppressAutoHyphens/>
        <w:jc w:val="both"/>
        <w:rPr>
          <w:rFonts w:ascii="Arial" w:hAnsi="Arial" w:cs="Arial"/>
          <w:spacing w:val="-3"/>
          <w:sz w:val="22"/>
          <w:szCs w:val="22"/>
        </w:rPr>
      </w:pPr>
    </w:p>
    <w:p w14:paraId="0F06E8E4" w14:textId="77777777" w:rsidR="00D5241E" w:rsidRDefault="00D5241E" w:rsidP="004627DD">
      <w:pPr>
        <w:suppressAutoHyphens/>
        <w:jc w:val="both"/>
        <w:rPr>
          <w:rFonts w:ascii="Arial" w:hAnsi="Arial" w:cs="Arial"/>
          <w:spacing w:val="-3"/>
          <w:sz w:val="22"/>
          <w:szCs w:val="22"/>
        </w:rPr>
      </w:pPr>
      <w:r>
        <w:rPr>
          <w:rFonts w:ascii="Arial" w:hAnsi="Arial" w:cs="Arial"/>
          <w:spacing w:val="-3"/>
          <w:sz w:val="22"/>
          <w:szCs w:val="22"/>
        </w:rPr>
        <w:t>Two dual-circuit, solid state, NEMA flashers having a flash rate of 50 to 60 flashes per minute (see NE</w:t>
      </w:r>
      <w:r w:rsidR="006202F1">
        <w:rPr>
          <w:rFonts w:ascii="Arial" w:hAnsi="Arial" w:cs="Arial"/>
          <w:spacing w:val="-3"/>
          <w:sz w:val="22"/>
          <w:szCs w:val="22"/>
        </w:rPr>
        <w:t>M</w:t>
      </w:r>
      <w:r>
        <w:rPr>
          <w:rFonts w:ascii="Arial" w:hAnsi="Arial" w:cs="Arial"/>
          <w:spacing w:val="-3"/>
          <w:sz w:val="22"/>
          <w:szCs w:val="22"/>
        </w:rPr>
        <w:t>A TS-1, Section 8, “Solid State Flashers”) shall be installed.</w:t>
      </w:r>
    </w:p>
    <w:p w14:paraId="17212808" w14:textId="77777777" w:rsidR="00DE4D8C" w:rsidRDefault="00DE4D8C" w:rsidP="004627DD">
      <w:pPr>
        <w:suppressAutoHyphens/>
        <w:ind w:left="360" w:hanging="360"/>
        <w:jc w:val="both"/>
        <w:rPr>
          <w:rFonts w:ascii="Arial" w:hAnsi="Arial" w:cs="Arial"/>
          <w:sz w:val="22"/>
          <w:szCs w:val="22"/>
        </w:rPr>
      </w:pPr>
    </w:p>
    <w:p w14:paraId="6E096D08" w14:textId="77777777" w:rsidR="0092179E" w:rsidRDefault="0092179E" w:rsidP="0092179E">
      <w:pPr>
        <w:pStyle w:val="BodyText"/>
        <w:widowControl w:val="0"/>
        <w:spacing w:after="0"/>
        <w:rPr>
          <w:rFonts w:ascii="Arial" w:hAnsi="Arial" w:cs="Arial"/>
          <w:b/>
          <w:i/>
          <w:spacing w:val="-3"/>
          <w:sz w:val="22"/>
          <w:szCs w:val="22"/>
        </w:rPr>
      </w:pPr>
      <w:r>
        <w:rPr>
          <w:rFonts w:ascii="Arial" w:hAnsi="Arial" w:cs="Arial"/>
          <w:b/>
          <w:i/>
          <w:spacing w:val="-3"/>
          <w:sz w:val="22"/>
          <w:szCs w:val="22"/>
        </w:rPr>
        <w:t>DELETE PARAGRAPH “L.5.i.1” AND REPLACE WITH THE FOLLOWING:</w:t>
      </w:r>
    </w:p>
    <w:p w14:paraId="7AA8B999" w14:textId="77777777" w:rsidR="00C10251" w:rsidRDefault="00C10251" w:rsidP="0092179E">
      <w:pPr>
        <w:pStyle w:val="BodyText"/>
        <w:widowControl w:val="0"/>
        <w:spacing w:after="0"/>
        <w:rPr>
          <w:rFonts w:ascii="Arial" w:hAnsi="Arial" w:cs="Arial"/>
          <w:b/>
          <w:i/>
          <w:spacing w:val="-3"/>
          <w:sz w:val="22"/>
          <w:szCs w:val="22"/>
        </w:rPr>
      </w:pPr>
    </w:p>
    <w:p w14:paraId="35E51FCA" w14:textId="77777777" w:rsidR="0092179E" w:rsidRPr="00701861" w:rsidRDefault="0092179E" w:rsidP="00C10251">
      <w:pPr>
        <w:pStyle w:val="RTC-T-6"/>
        <w:spacing w:before="0" w:after="0"/>
      </w:pPr>
      <w:r w:rsidRPr="00701861">
        <w:t>The red position of the load switch bays shall be operated from the flasher contacts as follows:</w:t>
      </w:r>
    </w:p>
    <w:p w14:paraId="32014FF1" w14:textId="77777777" w:rsidR="0092179E" w:rsidRPr="00701861" w:rsidRDefault="0092179E" w:rsidP="0092179E">
      <w:pPr>
        <w:pStyle w:val="RTC-T-7"/>
      </w:pPr>
      <w:r w:rsidRPr="00701861">
        <w:t>Fl</w:t>
      </w:r>
      <w:r>
        <w:t>asher 1, contact A - phases 1, 5</w:t>
      </w:r>
      <w:r w:rsidRPr="00701861">
        <w:t xml:space="preserve">, </w:t>
      </w:r>
      <w:r>
        <w:t>and</w:t>
      </w:r>
      <w:r w:rsidRPr="00701861">
        <w:t xml:space="preserve"> OLA</w:t>
      </w:r>
    </w:p>
    <w:p w14:paraId="776495EE" w14:textId="77777777" w:rsidR="0092179E" w:rsidRPr="00701861" w:rsidRDefault="0092179E" w:rsidP="0092179E">
      <w:pPr>
        <w:pStyle w:val="RTC-T-7"/>
      </w:pPr>
      <w:r>
        <w:t>Flasher 1, contact B - phases 2, 6</w:t>
      </w:r>
      <w:r w:rsidRPr="00701861">
        <w:t xml:space="preserve">, </w:t>
      </w:r>
      <w:r>
        <w:t>and</w:t>
      </w:r>
      <w:r w:rsidRPr="00701861">
        <w:t xml:space="preserve"> OL</w:t>
      </w:r>
      <w:r>
        <w:t>C</w:t>
      </w:r>
    </w:p>
    <w:p w14:paraId="68D8D34E" w14:textId="77777777" w:rsidR="0092179E" w:rsidRPr="00701861" w:rsidRDefault="0092179E" w:rsidP="0092179E">
      <w:pPr>
        <w:pStyle w:val="RTC-T-7"/>
      </w:pPr>
      <w:r w:rsidRPr="00701861">
        <w:t xml:space="preserve">Flasher 2, contact A – phases </w:t>
      </w:r>
      <w:r>
        <w:t>3</w:t>
      </w:r>
      <w:r w:rsidRPr="00701861">
        <w:t xml:space="preserve">, </w:t>
      </w:r>
      <w:r>
        <w:t>7</w:t>
      </w:r>
      <w:r w:rsidRPr="00701861">
        <w:t xml:space="preserve"> </w:t>
      </w:r>
      <w:r>
        <w:t>and OLB</w:t>
      </w:r>
    </w:p>
    <w:p w14:paraId="612F3D50" w14:textId="77777777" w:rsidR="0092179E" w:rsidRPr="00701861" w:rsidRDefault="0092179E" w:rsidP="0092179E">
      <w:pPr>
        <w:pStyle w:val="RTC-T-7"/>
      </w:pPr>
      <w:r w:rsidRPr="00701861">
        <w:t xml:space="preserve">Flasher 2, contact B – phases </w:t>
      </w:r>
      <w:r>
        <w:t>4, 8</w:t>
      </w:r>
      <w:r w:rsidRPr="00701861">
        <w:t xml:space="preserve"> </w:t>
      </w:r>
      <w:r>
        <w:t>and</w:t>
      </w:r>
      <w:r w:rsidRPr="00701861">
        <w:t xml:space="preserve"> OLD</w:t>
      </w:r>
    </w:p>
    <w:p w14:paraId="573734D1" w14:textId="766F4573" w:rsidR="00F06014" w:rsidRDefault="00F06014" w:rsidP="008324DE">
      <w:pPr>
        <w:pStyle w:val="BodyText"/>
        <w:widowControl w:val="0"/>
        <w:spacing w:after="0"/>
        <w:rPr>
          <w:rFonts w:ascii="Arial" w:hAnsi="Arial" w:cs="Arial"/>
          <w:b/>
          <w:i/>
          <w:spacing w:val="-3"/>
          <w:sz w:val="22"/>
          <w:szCs w:val="22"/>
        </w:rPr>
      </w:pPr>
    </w:p>
    <w:p w14:paraId="7BF22D35" w14:textId="77777777" w:rsidR="008324DE" w:rsidRDefault="008324DE" w:rsidP="008324DE">
      <w:pPr>
        <w:pStyle w:val="BodyText"/>
        <w:widowControl w:val="0"/>
        <w:spacing w:after="0"/>
        <w:rPr>
          <w:rFonts w:ascii="Arial" w:hAnsi="Arial" w:cs="Arial"/>
          <w:b/>
          <w:i/>
          <w:spacing w:val="-3"/>
          <w:sz w:val="22"/>
          <w:szCs w:val="22"/>
        </w:rPr>
      </w:pPr>
      <w:r>
        <w:rPr>
          <w:rFonts w:ascii="Arial" w:hAnsi="Arial" w:cs="Arial"/>
          <w:b/>
          <w:i/>
          <w:spacing w:val="-3"/>
          <w:sz w:val="22"/>
          <w:szCs w:val="22"/>
        </w:rPr>
        <w:t>DELETE PARAGRAPH “L.5.</w:t>
      </w:r>
      <w:r w:rsidR="009D7305">
        <w:rPr>
          <w:rFonts w:ascii="Arial" w:hAnsi="Arial" w:cs="Arial"/>
          <w:b/>
          <w:i/>
          <w:spacing w:val="-3"/>
          <w:sz w:val="22"/>
          <w:szCs w:val="22"/>
        </w:rPr>
        <w:t>j</w:t>
      </w:r>
      <w:r>
        <w:rPr>
          <w:rFonts w:ascii="Arial" w:hAnsi="Arial" w:cs="Arial"/>
          <w:b/>
          <w:i/>
          <w:spacing w:val="-3"/>
          <w:sz w:val="22"/>
          <w:szCs w:val="22"/>
        </w:rPr>
        <w:t>.4” AND SUBPARAGRAPHS.</w:t>
      </w:r>
    </w:p>
    <w:p w14:paraId="038983E5" w14:textId="2A7FC2E1" w:rsidR="00740527" w:rsidRDefault="00740527" w:rsidP="0032160F">
      <w:pPr>
        <w:pStyle w:val="BodyText"/>
        <w:widowControl w:val="0"/>
        <w:spacing w:after="0"/>
        <w:rPr>
          <w:rFonts w:ascii="Arial" w:hAnsi="Arial" w:cs="Arial"/>
          <w:b/>
          <w:i/>
          <w:spacing w:val="-3"/>
          <w:sz w:val="22"/>
          <w:szCs w:val="22"/>
        </w:rPr>
      </w:pPr>
    </w:p>
    <w:p w14:paraId="4D95A675" w14:textId="77777777" w:rsidR="00740527" w:rsidRDefault="00740527" w:rsidP="00740527">
      <w:pPr>
        <w:pStyle w:val="BodyText"/>
        <w:widowControl w:val="0"/>
        <w:spacing w:after="0"/>
        <w:rPr>
          <w:rFonts w:ascii="Arial" w:hAnsi="Arial" w:cs="Arial"/>
          <w:b/>
          <w:i/>
          <w:spacing w:val="-3"/>
          <w:sz w:val="22"/>
          <w:szCs w:val="22"/>
        </w:rPr>
      </w:pPr>
      <w:r>
        <w:rPr>
          <w:rFonts w:ascii="Arial" w:hAnsi="Arial" w:cs="Arial"/>
          <w:b/>
          <w:i/>
          <w:spacing w:val="-3"/>
          <w:sz w:val="22"/>
          <w:szCs w:val="22"/>
        </w:rPr>
        <w:t>DELETE PARAGRAPH “L.5.l.4.a”.</w:t>
      </w:r>
    </w:p>
    <w:p w14:paraId="011FAE2D" w14:textId="77777777" w:rsidR="00726952" w:rsidRDefault="00726952" w:rsidP="00740527">
      <w:pPr>
        <w:pStyle w:val="BodyText"/>
        <w:widowControl w:val="0"/>
        <w:spacing w:after="0"/>
        <w:rPr>
          <w:rFonts w:ascii="Arial" w:hAnsi="Arial" w:cs="Arial"/>
          <w:b/>
          <w:i/>
          <w:spacing w:val="-3"/>
          <w:sz w:val="22"/>
          <w:szCs w:val="22"/>
        </w:rPr>
      </w:pPr>
    </w:p>
    <w:p w14:paraId="37699564" w14:textId="77777777" w:rsidR="00747D78" w:rsidRDefault="009D7305" w:rsidP="00726952">
      <w:pPr>
        <w:pStyle w:val="BodyText"/>
        <w:widowControl w:val="0"/>
        <w:spacing w:after="0"/>
        <w:rPr>
          <w:rFonts w:ascii="Arial" w:hAnsi="Arial" w:cs="Arial"/>
          <w:b/>
          <w:i/>
          <w:spacing w:val="-3"/>
          <w:sz w:val="22"/>
          <w:szCs w:val="22"/>
        </w:rPr>
      </w:pPr>
      <w:r>
        <w:rPr>
          <w:rFonts w:ascii="Arial" w:hAnsi="Arial" w:cs="Arial"/>
          <w:b/>
          <w:i/>
          <w:spacing w:val="-3"/>
          <w:sz w:val="22"/>
          <w:szCs w:val="22"/>
        </w:rPr>
        <w:t>DELETE PARAGRAPH “L.5.l</w:t>
      </w:r>
      <w:r w:rsidR="00747D78">
        <w:rPr>
          <w:rFonts w:ascii="Arial" w:hAnsi="Arial" w:cs="Arial"/>
          <w:b/>
          <w:i/>
          <w:spacing w:val="-3"/>
          <w:sz w:val="22"/>
          <w:szCs w:val="22"/>
        </w:rPr>
        <w:t>.6.d.3</w:t>
      </w:r>
      <w:r w:rsidR="00726952">
        <w:rPr>
          <w:rFonts w:ascii="Arial" w:hAnsi="Arial" w:cs="Arial"/>
          <w:b/>
          <w:i/>
          <w:spacing w:val="-3"/>
          <w:sz w:val="22"/>
          <w:szCs w:val="22"/>
        </w:rPr>
        <w:t>” AND REPLACE WITH THE FOLLOWING:</w:t>
      </w:r>
    </w:p>
    <w:p w14:paraId="6894FB23" w14:textId="77777777" w:rsidR="00C10251" w:rsidRDefault="00C10251" w:rsidP="00726952">
      <w:pPr>
        <w:pStyle w:val="BodyText"/>
        <w:widowControl w:val="0"/>
        <w:spacing w:after="0"/>
        <w:rPr>
          <w:rFonts w:ascii="Arial" w:hAnsi="Arial" w:cs="Arial"/>
          <w:b/>
          <w:i/>
          <w:spacing w:val="-3"/>
          <w:sz w:val="22"/>
          <w:szCs w:val="22"/>
        </w:rPr>
      </w:pPr>
    </w:p>
    <w:p w14:paraId="367362E7" w14:textId="77777777" w:rsidR="00740527" w:rsidRDefault="00747D78" w:rsidP="00C10251">
      <w:pPr>
        <w:pStyle w:val="RTC-T-7"/>
        <w:numPr>
          <w:ilvl w:val="0"/>
          <w:numId w:val="0"/>
        </w:numPr>
        <w:spacing w:before="0" w:after="0"/>
      </w:pPr>
      <w:r w:rsidRPr="00747D78">
        <w:t>The toggle switches shall place a call into the controller for the associated pedestrian or vehicular phase when placed in the down (Test) po</w:t>
      </w:r>
      <w:r>
        <w:t>sition.  This position shall be a momentary position.</w:t>
      </w:r>
    </w:p>
    <w:p w14:paraId="03A6150F" w14:textId="77777777" w:rsidR="00C10251" w:rsidRDefault="00C10251" w:rsidP="00C10251">
      <w:pPr>
        <w:pStyle w:val="RTC-T-7"/>
        <w:numPr>
          <w:ilvl w:val="0"/>
          <w:numId w:val="0"/>
        </w:numPr>
        <w:spacing w:before="0" w:after="0"/>
      </w:pPr>
    </w:p>
    <w:p w14:paraId="15828B76" w14:textId="77777777" w:rsidR="00C03C17" w:rsidRDefault="00C03C17" w:rsidP="00C03C17">
      <w:pPr>
        <w:pStyle w:val="BodyText"/>
        <w:widowControl w:val="0"/>
        <w:spacing w:after="0"/>
        <w:rPr>
          <w:rFonts w:ascii="Arial" w:hAnsi="Arial" w:cs="Arial"/>
          <w:b/>
          <w:i/>
          <w:spacing w:val="-3"/>
          <w:sz w:val="22"/>
          <w:szCs w:val="22"/>
        </w:rPr>
      </w:pPr>
      <w:r w:rsidRPr="00720CB5">
        <w:rPr>
          <w:rFonts w:ascii="Arial" w:hAnsi="Arial" w:cs="Arial"/>
          <w:b/>
          <w:i/>
          <w:spacing w:val="-3"/>
          <w:sz w:val="22"/>
          <w:szCs w:val="22"/>
        </w:rPr>
        <w:t xml:space="preserve">ADD THE FOLLOWING </w:t>
      </w:r>
      <w:r>
        <w:rPr>
          <w:rFonts w:ascii="Arial" w:hAnsi="Arial" w:cs="Arial"/>
          <w:b/>
          <w:i/>
          <w:spacing w:val="-3"/>
          <w:sz w:val="22"/>
          <w:szCs w:val="22"/>
        </w:rPr>
        <w:t xml:space="preserve">PARAGRAPHS </w:t>
      </w:r>
      <w:r w:rsidRPr="00720CB5">
        <w:rPr>
          <w:rFonts w:ascii="Arial" w:hAnsi="Arial" w:cs="Arial"/>
          <w:b/>
          <w:i/>
          <w:spacing w:val="-3"/>
          <w:sz w:val="22"/>
          <w:szCs w:val="22"/>
        </w:rPr>
        <w:t>TO</w:t>
      </w:r>
      <w:r>
        <w:rPr>
          <w:rFonts w:ascii="Arial" w:hAnsi="Arial" w:cs="Arial"/>
          <w:b/>
          <w:i/>
          <w:spacing w:val="-3"/>
          <w:sz w:val="22"/>
          <w:szCs w:val="22"/>
        </w:rPr>
        <w:t xml:space="preserve"> “L.5.l.6” OF</w:t>
      </w:r>
      <w:r w:rsidRPr="00720CB5">
        <w:rPr>
          <w:rFonts w:ascii="Arial" w:hAnsi="Arial" w:cs="Arial"/>
          <w:b/>
          <w:i/>
          <w:spacing w:val="-3"/>
          <w:sz w:val="22"/>
          <w:szCs w:val="22"/>
        </w:rPr>
        <w:t xml:space="preserve"> THIS SUBSECTION</w:t>
      </w:r>
      <w:r>
        <w:rPr>
          <w:rFonts w:ascii="Arial" w:hAnsi="Arial" w:cs="Arial"/>
          <w:b/>
          <w:i/>
          <w:spacing w:val="-3"/>
          <w:sz w:val="22"/>
          <w:szCs w:val="22"/>
        </w:rPr>
        <w:t>:</w:t>
      </w:r>
    </w:p>
    <w:p w14:paraId="4C2CEB62" w14:textId="77777777" w:rsidR="00C10251" w:rsidRPr="00136604" w:rsidRDefault="00C10251" w:rsidP="00C03C17">
      <w:pPr>
        <w:pStyle w:val="BodyText"/>
        <w:widowControl w:val="0"/>
        <w:spacing w:after="0"/>
        <w:rPr>
          <w:rFonts w:ascii="Arial" w:hAnsi="Arial" w:cs="Arial"/>
          <w:b/>
          <w:i/>
          <w:caps/>
          <w:sz w:val="22"/>
          <w:szCs w:val="22"/>
        </w:rPr>
      </w:pPr>
    </w:p>
    <w:p w14:paraId="724EED4F" w14:textId="77777777" w:rsidR="00C03C17" w:rsidRDefault="00C03C17" w:rsidP="00954FEC">
      <w:pPr>
        <w:pStyle w:val="RTC-T-7"/>
        <w:numPr>
          <w:ilvl w:val="0"/>
          <w:numId w:val="0"/>
        </w:numPr>
        <w:spacing w:before="0" w:after="0"/>
        <w:ind w:left="2340" w:hanging="547"/>
      </w:pPr>
      <w:r>
        <w:t>8)</w:t>
      </w:r>
      <w:r>
        <w:tab/>
        <w:t xml:space="preserve">An </w:t>
      </w:r>
      <w:r w:rsidRPr="00C03C17">
        <w:rPr>
          <w:caps/>
        </w:rPr>
        <w:t>external minimum recall</w:t>
      </w:r>
      <w:r>
        <w:t xml:space="preserve"> (identified EMR) switch </w:t>
      </w:r>
      <w:proofErr w:type="gramStart"/>
      <w:r>
        <w:t>shall be provided</w:t>
      </w:r>
      <w:proofErr w:type="gramEnd"/>
      <w:r>
        <w:t xml:space="preserve"> on the interior of the cabinet door for troubleshooting purposes.  It will be a single pole-single throw switch and will apply logic ground to the EMR input to the controller.  An LED circuit </w:t>
      </w:r>
      <w:proofErr w:type="gramStart"/>
      <w:r>
        <w:t>will also be wired</w:t>
      </w:r>
      <w:proofErr w:type="gramEnd"/>
      <w:r>
        <w:t xml:space="preserve"> to indicate the switch is activated.</w:t>
      </w:r>
    </w:p>
    <w:p w14:paraId="3AB22699" w14:textId="7CBDB06A" w:rsidR="0032160F" w:rsidRDefault="0032160F" w:rsidP="004F328C">
      <w:pPr>
        <w:tabs>
          <w:tab w:val="left" w:pos="-720"/>
        </w:tabs>
        <w:suppressAutoHyphens/>
        <w:jc w:val="both"/>
        <w:rPr>
          <w:rFonts w:ascii="Arial" w:hAnsi="Arial" w:cs="Arial"/>
          <w:b/>
          <w:i/>
          <w:spacing w:val="-3"/>
          <w:sz w:val="22"/>
          <w:szCs w:val="22"/>
        </w:rPr>
      </w:pPr>
    </w:p>
    <w:p w14:paraId="5F7F8AC8" w14:textId="77777777" w:rsidR="004F328C" w:rsidRDefault="004F328C" w:rsidP="004F328C">
      <w:pPr>
        <w:tabs>
          <w:tab w:val="left" w:pos="-720"/>
        </w:tabs>
        <w:suppressAutoHyphens/>
        <w:jc w:val="both"/>
        <w:rPr>
          <w:rFonts w:ascii="Arial" w:hAnsi="Arial" w:cs="Arial"/>
          <w:b/>
          <w:i/>
          <w:spacing w:val="-3"/>
          <w:sz w:val="22"/>
          <w:szCs w:val="22"/>
        </w:rPr>
      </w:pPr>
      <w:r w:rsidRPr="00720CB5">
        <w:rPr>
          <w:rFonts w:ascii="Arial" w:hAnsi="Arial" w:cs="Arial"/>
          <w:b/>
          <w:i/>
          <w:spacing w:val="-3"/>
          <w:sz w:val="22"/>
          <w:szCs w:val="22"/>
        </w:rPr>
        <w:t xml:space="preserve">ADD THE FOLLOWING </w:t>
      </w:r>
      <w:r>
        <w:rPr>
          <w:rFonts w:ascii="Arial" w:hAnsi="Arial" w:cs="Arial"/>
          <w:b/>
          <w:i/>
          <w:spacing w:val="-3"/>
          <w:sz w:val="22"/>
          <w:szCs w:val="22"/>
        </w:rPr>
        <w:t xml:space="preserve">PARAGRAPHS </w:t>
      </w:r>
      <w:r w:rsidRPr="00720CB5">
        <w:rPr>
          <w:rFonts w:ascii="Arial" w:hAnsi="Arial" w:cs="Arial"/>
          <w:b/>
          <w:i/>
          <w:spacing w:val="-3"/>
          <w:sz w:val="22"/>
          <w:szCs w:val="22"/>
        </w:rPr>
        <w:t>TO THIS SUBSECTION</w:t>
      </w:r>
      <w:r>
        <w:rPr>
          <w:rFonts w:ascii="Arial" w:hAnsi="Arial" w:cs="Arial"/>
          <w:b/>
          <w:i/>
          <w:spacing w:val="-3"/>
          <w:sz w:val="22"/>
          <w:szCs w:val="22"/>
        </w:rPr>
        <w:t>:</w:t>
      </w:r>
    </w:p>
    <w:p w14:paraId="3AFBF445" w14:textId="77777777" w:rsidR="00DE4D8C" w:rsidRDefault="00DE4D8C" w:rsidP="004F328C">
      <w:pPr>
        <w:tabs>
          <w:tab w:val="left" w:pos="-720"/>
        </w:tabs>
        <w:suppressAutoHyphens/>
        <w:jc w:val="both"/>
        <w:rPr>
          <w:rFonts w:ascii="Arial" w:hAnsi="Arial" w:cs="Arial"/>
          <w:b/>
          <w:i/>
          <w:spacing w:val="-3"/>
          <w:sz w:val="22"/>
          <w:szCs w:val="22"/>
        </w:rPr>
      </w:pPr>
    </w:p>
    <w:p w14:paraId="6ED6DE32" w14:textId="77777777" w:rsidR="00055253" w:rsidRDefault="00DE4D8C" w:rsidP="0032160F">
      <w:pPr>
        <w:tabs>
          <w:tab w:val="left" w:pos="-720"/>
        </w:tabs>
        <w:suppressAutoHyphens/>
        <w:ind w:left="540" w:hanging="540"/>
        <w:jc w:val="both"/>
        <w:rPr>
          <w:rFonts w:ascii="Arial" w:hAnsi="Arial" w:cs="Arial"/>
          <w:spacing w:val="-3"/>
          <w:sz w:val="22"/>
          <w:szCs w:val="22"/>
        </w:rPr>
      </w:pPr>
      <w:r w:rsidRPr="00DE4D8C">
        <w:rPr>
          <w:rFonts w:ascii="Arial" w:hAnsi="Arial" w:cs="Arial"/>
          <w:spacing w:val="-3"/>
          <w:sz w:val="22"/>
          <w:szCs w:val="22"/>
        </w:rPr>
        <w:t xml:space="preserve">M. </w:t>
      </w:r>
      <w:r>
        <w:rPr>
          <w:rFonts w:ascii="Arial" w:hAnsi="Arial" w:cs="Arial"/>
          <w:spacing w:val="-3"/>
          <w:sz w:val="22"/>
          <w:szCs w:val="22"/>
        </w:rPr>
        <w:tab/>
      </w:r>
      <w:r w:rsidR="00731320" w:rsidRPr="00DE4D8C">
        <w:rPr>
          <w:rFonts w:ascii="Arial" w:hAnsi="Arial" w:cs="Arial"/>
          <w:spacing w:val="-3"/>
          <w:sz w:val="22"/>
          <w:szCs w:val="22"/>
        </w:rPr>
        <w:t xml:space="preserve">All field cables and interconnect cable entering the traffic controller cabinet </w:t>
      </w:r>
      <w:proofErr w:type="gramStart"/>
      <w:r w:rsidR="00731320" w:rsidRPr="00DE4D8C">
        <w:rPr>
          <w:rFonts w:ascii="Arial" w:hAnsi="Arial" w:cs="Arial"/>
          <w:spacing w:val="-3"/>
          <w:sz w:val="22"/>
          <w:szCs w:val="22"/>
        </w:rPr>
        <w:t>shall be permanently labeled</w:t>
      </w:r>
      <w:proofErr w:type="gramEnd"/>
      <w:r w:rsidR="00731320" w:rsidRPr="00DE4D8C">
        <w:rPr>
          <w:rFonts w:ascii="Arial" w:hAnsi="Arial" w:cs="Arial"/>
          <w:spacing w:val="-3"/>
          <w:sz w:val="22"/>
          <w:szCs w:val="22"/>
        </w:rPr>
        <w:t xml:space="preserve"> in the cabinet with their location and destination point in the intersection (i.e. “NW Corner – XX-A Pole”). Interconnect cables shall be labeled with their direction of travel (i.e. “Interconnect – From South” or “Interconnect – To North”). Wherever possible, the phase </w:t>
      </w:r>
      <w:proofErr w:type="gramStart"/>
      <w:r w:rsidR="00731320" w:rsidRPr="00DE4D8C">
        <w:rPr>
          <w:rFonts w:ascii="Arial" w:hAnsi="Arial" w:cs="Arial"/>
          <w:spacing w:val="-3"/>
          <w:sz w:val="22"/>
          <w:szCs w:val="22"/>
        </w:rPr>
        <w:t>shall be noted</w:t>
      </w:r>
      <w:proofErr w:type="gramEnd"/>
      <w:r w:rsidR="00731320" w:rsidRPr="00DE4D8C">
        <w:rPr>
          <w:rFonts w:ascii="Arial" w:hAnsi="Arial" w:cs="Arial"/>
          <w:spacing w:val="-3"/>
          <w:sz w:val="22"/>
          <w:szCs w:val="22"/>
        </w:rPr>
        <w:t xml:space="preserve"> on the label (i.e. “NE</w:t>
      </w:r>
      <w:r w:rsidR="00055253" w:rsidRPr="00DE4D8C">
        <w:rPr>
          <w:rFonts w:ascii="Arial" w:hAnsi="Arial" w:cs="Arial"/>
          <w:spacing w:val="-3"/>
          <w:sz w:val="22"/>
          <w:szCs w:val="22"/>
        </w:rPr>
        <w:t xml:space="preserve"> Corner – XX-A Pole – phase 8”).</w:t>
      </w:r>
    </w:p>
    <w:p w14:paraId="441709EB" w14:textId="77777777" w:rsidR="00DE4D8C" w:rsidRPr="00DE4D8C" w:rsidRDefault="00DE4D8C" w:rsidP="0032160F">
      <w:pPr>
        <w:tabs>
          <w:tab w:val="left" w:pos="-720"/>
        </w:tabs>
        <w:suppressAutoHyphens/>
        <w:ind w:left="540" w:hanging="540"/>
        <w:jc w:val="both"/>
        <w:rPr>
          <w:rFonts w:ascii="Arial" w:hAnsi="Arial" w:cs="Arial"/>
          <w:spacing w:val="-3"/>
          <w:sz w:val="22"/>
          <w:szCs w:val="22"/>
        </w:rPr>
      </w:pPr>
    </w:p>
    <w:p w14:paraId="42E4499F" w14:textId="77777777" w:rsidR="00720CB5" w:rsidRPr="00DE4D8C" w:rsidRDefault="00731320" w:rsidP="00E85FC1">
      <w:pPr>
        <w:pStyle w:val="BodyText"/>
        <w:spacing w:after="0"/>
        <w:ind w:left="547"/>
        <w:jc w:val="both"/>
        <w:rPr>
          <w:rFonts w:ascii="Arial" w:hAnsi="Arial" w:cs="Arial"/>
          <w:spacing w:val="-3"/>
          <w:sz w:val="22"/>
          <w:szCs w:val="22"/>
        </w:rPr>
      </w:pPr>
      <w:r w:rsidRPr="00DE4D8C">
        <w:rPr>
          <w:rFonts w:ascii="Arial" w:hAnsi="Arial" w:cs="Arial"/>
          <w:spacing w:val="-3"/>
          <w:sz w:val="22"/>
          <w:szCs w:val="22"/>
        </w:rPr>
        <w:lastRenderedPageBreak/>
        <w:t xml:space="preserve">The wires </w:t>
      </w:r>
      <w:proofErr w:type="gramStart"/>
      <w:r w:rsidRPr="00DE4D8C">
        <w:rPr>
          <w:rFonts w:ascii="Arial" w:hAnsi="Arial" w:cs="Arial"/>
          <w:spacing w:val="-3"/>
          <w:sz w:val="22"/>
          <w:szCs w:val="22"/>
        </w:rPr>
        <w:t>shall be identified</w:t>
      </w:r>
      <w:proofErr w:type="gramEnd"/>
      <w:r w:rsidRPr="00DE4D8C">
        <w:rPr>
          <w:rFonts w:ascii="Arial" w:hAnsi="Arial" w:cs="Arial"/>
          <w:spacing w:val="-3"/>
          <w:sz w:val="22"/>
          <w:szCs w:val="22"/>
        </w:rPr>
        <w:t xml:space="preserve"> using 1-inch wide UV resistant marking tape and the tape manufacturers recommended permanent black ink marker. Once marked, a suitable diameter piece of clear heat shrink tubing </w:t>
      </w:r>
      <w:proofErr w:type="gramStart"/>
      <w:r w:rsidRPr="00DE4D8C">
        <w:rPr>
          <w:rFonts w:ascii="Arial" w:hAnsi="Arial" w:cs="Arial"/>
          <w:spacing w:val="-3"/>
          <w:sz w:val="22"/>
          <w:szCs w:val="22"/>
        </w:rPr>
        <w:t>shall be installed and shrunk to protect the marking tape</w:t>
      </w:r>
      <w:proofErr w:type="gramEnd"/>
      <w:r w:rsidRPr="00DE4D8C">
        <w:rPr>
          <w:rFonts w:ascii="Arial" w:hAnsi="Arial" w:cs="Arial"/>
          <w:spacing w:val="-3"/>
          <w:sz w:val="22"/>
          <w:szCs w:val="22"/>
        </w:rPr>
        <w:t>. The tubing shall extend 1-inch past the extent of the label in each direction along the wire to prevent moisture and dirt penetration</w:t>
      </w:r>
      <w:r w:rsidR="00720CB5" w:rsidRPr="00DE4D8C">
        <w:rPr>
          <w:rFonts w:ascii="Arial" w:hAnsi="Arial" w:cs="Arial"/>
          <w:spacing w:val="-3"/>
          <w:sz w:val="22"/>
          <w:szCs w:val="22"/>
        </w:rPr>
        <w:t>.</w:t>
      </w:r>
    </w:p>
    <w:p w14:paraId="4AE93D04" w14:textId="77777777" w:rsidR="00136604" w:rsidRPr="00720CB5" w:rsidRDefault="00136604" w:rsidP="00731320">
      <w:pPr>
        <w:pStyle w:val="BodyText"/>
        <w:widowControl w:val="0"/>
        <w:spacing w:after="0"/>
        <w:jc w:val="both"/>
        <w:rPr>
          <w:rFonts w:ascii="Arial" w:hAnsi="Arial" w:cs="Arial"/>
          <w:sz w:val="22"/>
          <w:szCs w:val="22"/>
        </w:rPr>
      </w:pPr>
    </w:p>
    <w:p w14:paraId="70D69DA3" w14:textId="77777777" w:rsidR="00720CB5" w:rsidRDefault="00720CB5" w:rsidP="002432B9">
      <w:pPr>
        <w:pStyle w:val="BodyText"/>
        <w:widowControl w:val="0"/>
        <w:spacing w:after="0"/>
        <w:jc w:val="both"/>
        <w:rPr>
          <w:rFonts w:ascii="Arial" w:hAnsi="Arial" w:cs="Arial"/>
          <w:b/>
          <w:sz w:val="22"/>
          <w:szCs w:val="22"/>
        </w:rPr>
      </w:pPr>
      <w:r w:rsidRPr="00720CB5">
        <w:rPr>
          <w:rFonts w:ascii="Arial" w:hAnsi="Arial" w:cs="Arial"/>
          <w:b/>
          <w:sz w:val="22"/>
          <w:szCs w:val="22"/>
        </w:rPr>
        <w:t>623</w:t>
      </w:r>
      <w:r w:rsidR="00136604">
        <w:rPr>
          <w:rFonts w:ascii="Arial" w:hAnsi="Arial" w:cs="Arial"/>
          <w:b/>
          <w:sz w:val="22"/>
          <w:szCs w:val="22"/>
        </w:rPr>
        <w:t xml:space="preserve"> </w:t>
      </w:r>
      <w:r w:rsidRPr="00720CB5">
        <w:rPr>
          <w:rFonts w:ascii="Arial" w:hAnsi="Arial" w:cs="Arial"/>
          <w:b/>
          <w:sz w:val="22"/>
          <w:szCs w:val="22"/>
        </w:rPr>
        <w:t>T.02.02</w:t>
      </w:r>
      <w:r w:rsidRPr="00720CB5">
        <w:rPr>
          <w:rFonts w:ascii="Arial" w:hAnsi="Arial" w:cs="Arial"/>
          <w:b/>
          <w:sz w:val="22"/>
          <w:szCs w:val="22"/>
        </w:rPr>
        <w:tab/>
      </w:r>
      <w:r w:rsidR="00055253">
        <w:rPr>
          <w:rFonts w:ascii="Arial" w:hAnsi="Arial" w:cs="Arial"/>
          <w:b/>
          <w:sz w:val="22"/>
          <w:szCs w:val="22"/>
        </w:rPr>
        <w:t xml:space="preserve">TRAFFIC SIGNAL CONTROLLER </w:t>
      </w:r>
      <w:r w:rsidRPr="00720CB5">
        <w:rPr>
          <w:rFonts w:ascii="Arial" w:hAnsi="Arial" w:cs="Arial"/>
          <w:b/>
          <w:sz w:val="22"/>
          <w:szCs w:val="22"/>
        </w:rPr>
        <w:t>CABINET EQUIPMENT</w:t>
      </w:r>
    </w:p>
    <w:p w14:paraId="746A7896" w14:textId="77777777" w:rsidR="00E702CE" w:rsidRDefault="00E702CE" w:rsidP="002432B9">
      <w:pPr>
        <w:pStyle w:val="BodyText"/>
        <w:widowControl w:val="0"/>
        <w:spacing w:after="0"/>
        <w:jc w:val="both"/>
        <w:rPr>
          <w:rFonts w:ascii="Arial" w:hAnsi="Arial" w:cs="Arial"/>
          <w:b/>
          <w:sz w:val="22"/>
          <w:szCs w:val="22"/>
        </w:rPr>
      </w:pPr>
    </w:p>
    <w:p w14:paraId="45A784CA" w14:textId="77777777" w:rsidR="00760918" w:rsidRDefault="00760918" w:rsidP="002432B9">
      <w:pPr>
        <w:pStyle w:val="BodyText"/>
        <w:widowControl w:val="0"/>
        <w:spacing w:after="0"/>
        <w:jc w:val="both"/>
        <w:rPr>
          <w:rFonts w:ascii="Arial" w:hAnsi="Arial" w:cs="Arial"/>
          <w:b/>
          <w:i/>
          <w:caps/>
          <w:sz w:val="22"/>
          <w:szCs w:val="22"/>
        </w:rPr>
      </w:pPr>
    </w:p>
    <w:p w14:paraId="469E1971" w14:textId="77777777" w:rsidR="00720CB5" w:rsidRDefault="00760918" w:rsidP="002432B9">
      <w:pPr>
        <w:pStyle w:val="BodyText"/>
        <w:widowControl w:val="0"/>
        <w:spacing w:after="0"/>
        <w:jc w:val="both"/>
        <w:rPr>
          <w:rFonts w:ascii="Arial" w:hAnsi="Arial" w:cs="Arial"/>
          <w:b/>
          <w:i/>
          <w:caps/>
          <w:sz w:val="22"/>
          <w:szCs w:val="22"/>
        </w:rPr>
      </w:pPr>
      <w:r>
        <w:rPr>
          <w:rFonts w:ascii="Arial" w:hAnsi="Arial" w:cs="Arial"/>
          <w:b/>
          <w:i/>
          <w:caps/>
          <w:sz w:val="22"/>
          <w:szCs w:val="22"/>
        </w:rPr>
        <w:t>ADD THE FOLLOWING</w:t>
      </w:r>
      <w:r w:rsidRPr="00136604">
        <w:rPr>
          <w:rFonts w:ascii="Arial" w:hAnsi="Arial" w:cs="Arial"/>
          <w:b/>
          <w:i/>
          <w:caps/>
          <w:sz w:val="22"/>
          <w:szCs w:val="22"/>
        </w:rPr>
        <w:t xml:space="preserve"> paragraph </w:t>
      </w:r>
      <w:r>
        <w:rPr>
          <w:rFonts w:ascii="Arial" w:hAnsi="Arial" w:cs="Arial"/>
          <w:b/>
          <w:i/>
          <w:caps/>
          <w:sz w:val="22"/>
          <w:szCs w:val="22"/>
        </w:rPr>
        <w:t>TO “c”</w:t>
      </w:r>
      <w:r w:rsidRPr="00136604">
        <w:rPr>
          <w:rFonts w:ascii="Arial" w:hAnsi="Arial" w:cs="Arial"/>
          <w:b/>
          <w:i/>
          <w:caps/>
          <w:sz w:val="22"/>
          <w:szCs w:val="22"/>
        </w:rPr>
        <w:t xml:space="preserve"> of th</w:t>
      </w:r>
      <w:r>
        <w:rPr>
          <w:rFonts w:ascii="Arial" w:hAnsi="Arial" w:cs="Arial"/>
          <w:b/>
          <w:i/>
          <w:caps/>
          <w:sz w:val="22"/>
          <w:szCs w:val="22"/>
        </w:rPr>
        <w:t>is subsection:</w:t>
      </w:r>
    </w:p>
    <w:p w14:paraId="3A42D8A5" w14:textId="77777777" w:rsidR="00760918" w:rsidRDefault="00760918" w:rsidP="002432B9">
      <w:pPr>
        <w:pStyle w:val="BodyText"/>
        <w:widowControl w:val="0"/>
        <w:spacing w:after="0"/>
        <w:jc w:val="both"/>
        <w:rPr>
          <w:rFonts w:ascii="Arial" w:hAnsi="Arial" w:cs="Arial"/>
          <w:b/>
          <w:i/>
          <w:caps/>
          <w:sz w:val="22"/>
          <w:szCs w:val="22"/>
        </w:rPr>
      </w:pPr>
    </w:p>
    <w:p w14:paraId="317E0E8E" w14:textId="77777777" w:rsidR="00760918" w:rsidRPr="008231AB" w:rsidRDefault="008231AB" w:rsidP="00E85FC1">
      <w:pPr>
        <w:widowControl w:val="0"/>
        <w:numPr>
          <w:ilvl w:val="0"/>
          <w:numId w:val="10"/>
        </w:numPr>
        <w:suppressAutoHyphens/>
        <w:ind w:left="1080" w:hanging="540"/>
        <w:jc w:val="both"/>
        <w:rPr>
          <w:rFonts w:ascii="Arial" w:hAnsi="Arial" w:cs="Arial"/>
          <w:b/>
          <w:i/>
          <w:caps/>
          <w:sz w:val="22"/>
          <w:szCs w:val="22"/>
        </w:rPr>
      </w:pPr>
      <w:r w:rsidRPr="008231AB">
        <w:rPr>
          <w:rFonts w:ascii="Arial" w:hAnsi="Arial" w:cs="Arial"/>
          <w:spacing w:val="-3"/>
          <w:sz w:val="22"/>
          <w:szCs w:val="22"/>
        </w:rPr>
        <w:t xml:space="preserve">When </w:t>
      </w:r>
      <w:r w:rsidR="00760918" w:rsidRPr="008231AB">
        <w:rPr>
          <w:rFonts w:ascii="Arial" w:hAnsi="Arial" w:cs="Arial"/>
          <w:spacing w:val="-3"/>
          <w:sz w:val="22"/>
          <w:szCs w:val="22"/>
        </w:rPr>
        <w:t>Audible Tactile Pedestrian Push Button</w:t>
      </w:r>
      <w:r w:rsidRPr="008231AB">
        <w:rPr>
          <w:rFonts w:ascii="Arial" w:hAnsi="Arial" w:cs="Arial"/>
          <w:spacing w:val="-3"/>
          <w:sz w:val="22"/>
          <w:szCs w:val="22"/>
        </w:rPr>
        <w:t>s</w:t>
      </w:r>
      <w:r w:rsidR="00760918" w:rsidRPr="008231AB">
        <w:rPr>
          <w:rFonts w:ascii="Arial" w:hAnsi="Arial" w:cs="Arial"/>
          <w:spacing w:val="-3"/>
          <w:sz w:val="22"/>
          <w:szCs w:val="22"/>
        </w:rPr>
        <w:t xml:space="preserve"> (PPB)</w:t>
      </w:r>
      <w:r w:rsidRPr="008231AB">
        <w:rPr>
          <w:rFonts w:ascii="Arial" w:hAnsi="Arial" w:cs="Arial"/>
          <w:spacing w:val="-3"/>
          <w:sz w:val="22"/>
          <w:szCs w:val="22"/>
        </w:rPr>
        <w:t xml:space="preserve"> are specified, an</w:t>
      </w:r>
      <w:r w:rsidR="00760918" w:rsidRPr="008231AB">
        <w:rPr>
          <w:rFonts w:ascii="Arial" w:hAnsi="Arial" w:cs="Arial"/>
          <w:spacing w:val="-3"/>
          <w:sz w:val="22"/>
          <w:szCs w:val="22"/>
        </w:rPr>
        <w:t xml:space="preserve"> A</w:t>
      </w:r>
      <w:r w:rsidRPr="008231AB">
        <w:rPr>
          <w:rFonts w:ascii="Arial" w:hAnsi="Arial" w:cs="Arial"/>
          <w:spacing w:val="-3"/>
          <w:sz w:val="22"/>
          <w:szCs w:val="22"/>
        </w:rPr>
        <w:t xml:space="preserve">udible Tactile interface panel </w:t>
      </w:r>
      <w:r w:rsidR="00760918" w:rsidRPr="008231AB">
        <w:rPr>
          <w:rFonts w:ascii="Arial" w:hAnsi="Arial" w:cs="Arial"/>
          <w:spacing w:val="-3"/>
          <w:sz w:val="22"/>
          <w:szCs w:val="22"/>
        </w:rPr>
        <w:t xml:space="preserve">shall be provided and mounted on the middle left side wall above the loop detector terminal panel. Central Control Unit (CCU) and failsafe cables </w:t>
      </w:r>
      <w:proofErr w:type="gramStart"/>
      <w:r w:rsidR="00760918" w:rsidRPr="008231AB">
        <w:rPr>
          <w:rFonts w:ascii="Arial" w:hAnsi="Arial" w:cs="Arial"/>
          <w:spacing w:val="-3"/>
          <w:sz w:val="22"/>
          <w:szCs w:val="22"/>
        </w:rPr>
        <w:t>shall be provided, neatly installed and terminated per manufacturer instructions</w:t>
      </w:r>
      <w:proofErr w:type="gramEnd"/>
      <w:r w:rsidR="00760918" w:rsidRPr="008231AB">
        <w:rPr>
          <w:rFonts w:ascii="Arial" w:hAnsi="Arial" w:cs="Arial"/>
          <w:spacing w:val="-3"/>
          <w:sz w:val="22"/>
          <w:szCs w:val="22"/>
        </w:rPr>
        <w:t xml:space="preserve">. A CCU </w:t>
      </w:r>
      <w:proofErr w:type="gramStart"/>
      <w:r w:rsidR="00760918" w:rsidRPr="008231AB">
        <w:rPr>
          <w:rFonts w:ascii="Arial" w:hAnsi="Arial" w:cs="Arial"/>
          <w:spacing w:val="-3"/>
          <w:sz w:val="22"/>
          <w:szCs w:val="22"/>
        </w:rPr>
        <w:t>shall be provided</w:t>
      </w:r>
      <w:proofErr w:type="gramEnd"/>
      <w:r w:rsidR="00760918" w:rsidRPr="008231AB">
        <w:rPr>
          <w:rFonts w:ascii="Arial" w:hAnsi="Arial" w:cs="Arial"/>
          <w:spacing w:val="-3"/>
          <w:sz w:val="22"/>
          <w:szCs w:val="22"/>
        </w:rPr>
        <w:t xml:space="preserve"> for all cabinets config</w:t>
      </w:r>
      <w:r w:rsidRPr="008231AB">
        <w:rPr>
          <w:rFonts w:ascii="Arial" w:hAnsi="Arial" w:cs="Arial"/>
          <w:spacing w:val="-3"/>
          <w:sz w:val="22"/>
          <w:szCs w:val="22"/>
        </w:rPr>
        <w:t>ured for Audible Tactile PPBs.</w:t>
      </w:r>
    </w:p>
    <w:p w14:paraId="4C01248B" w14:textId="77777777" w:rsidR="00760918" w:rsidRPr="00720CB5" w:rsidRDefault="00760918" w:rsidP="002432B9">
      <w:pPr>
        <w:pStyle w:val="BodyText"/>
        <w:widowControl w:val="0"/>
        <w:spacing w:after="0"/>
        <w:jc w:val="both"/>
        <w:rPr>
          <w:rFonts w:ascii="Arial" w:hAnsi="Arial" w:cs="Arial"/>
          <w:b/>
          <w:sz w:val="22"/>
          <w:szCs w:val="22"/>
        </w:rPr>
      </w:pPr>
    </w:p>
    <w:p w14:paraId="62E3C2DC" w14:textId="77777777" w:rsidR="00144EF7" w:rsidRPr="00136604" w:rsidRDefault="00144EF7" w:rsidP="00144EF7">
      <w:pPr>
        <w:pStyle w:val="BodyText"/>
        <w:widowControl w:val="0"/>
        <w:spacing w:after="0"/>
        <w:rPr>
          <w:rFonts w:ascii="Arial" w:hAnsi="Arial" w:cs="Arial"/>
          <w:b/>
          <w:i/>
          <w:caps/>
          <w:sz w:val="22"/>
          <w:szCs w:val="22"/>
        </w:rPr>
      </w:pPr>
      <w:r>
        <w:rPr>
          <w:rFonts w:ascii="Arial" w:hAnsi="Arial" w:cs="Arial"/>
          <w:b/>
          <w:i/>
          <w:caps/>
          <w:sz w:val="22"/>
          <w:szCs w:val="22"/>
        </w:rPr>
        <w:t>delete</w:t>
      </w:r>
      <w:r w:rsidRPr="00136604">
        <w:rPr>
          <w:rFonts w:ascii="Arial" w:hAnsi="Arial" w:cs="Arial"/>
          <w:b/>
          <w:i/>
          <w:caps/>
          <w:sz w:val="22"/>
          <w:szCs w:val="22"/>
        </w:rPr>
        <w:t xml:space="preserve"> paragraph </w:t>
      </w:r>
      <w:r>
        <w:rPr>
          <w:rFonts w:ascii="Arial" w:hAnsi="Arial" w:cs="Arial"/>
          <w:b/>
          <w:i/>
          <w:caps/>
          <w:sz w:val="22"/>
          <w:szCs w:val="22"/>
        </w:rPr>
        <w:t>“</w:t>
      </w:r>
      <w:proofErr w:type="gramStart"/>
      <w:r>
        <w:rPr>
          <w:rFonts w:ascii="Arial" w:hAnsi="Arial" w:cs="Arial"/>
          <w:b/>
          <w:i/>
          <w:caps/>
          <w:sz w:val="22"/>
          <w:szCs w:val="22"/>
        </w:rPr>
        <w:t>E”</w:t>
      </w:r>
      <w:r w:rsidRPr="00136604">
        <w:rPr>
          <w:rFonts w:ascii="Arial" w:hAnsi="Arial" w:cs="Arial"/>
          <w:b/>
          <w:i/>
          <w:caps/>
          <w:sz w:val="22"/>
          <w:szCs w:val="22"/>
        </w:rPr>
        <w:t xml:space="preserve"> </w:t>
      </w:r>
      <w:r>
        <w:rPr>
          <w:rFonts w:ascii="Arial" w:hAnsi="Arial" w:cs="Arial"/>
          <w:b/>
          <w:i/>
          <w:caps/>
          <w:sz w:val="22"/>
          <w:szCs w:val="22"/>
        </w:rPr>
        <w:t>and subparagraphs</w:t>
      </w:r>
      <w:proofErr w:type="gramEnd"/>
      <w:r>
        <w:rPr>
          <w:rFonts w:ascii="Arial" w:hAnsi="Arial" w:cs="Arial"/>
          <w:b/>
          <w:i/>
          <w:caps/>
          <w:sz w:val="22"/>
          <w:szCs w:val="22"/>
        </w:rPr>
        <w:t xml:space="preserve"> and replace with the following:</w:t>
      </w:r>
    </w:p>
    <w:p w14:paraId="56B74E02" w14:textId="77777777" w:rsidR="00144EF7" w:rsidRDefault="00144EF7" w:rsidP="00151C90">
      <w:pPr>
        <w:pStyle w:val="BodyText"/>
        <w:widowControl w:val="0"/>
        <w:spacing w:after="0"/>
        <w:rPr>
          <w:rFonts w:ascii="Arial" w:hAnsi="Arial" w:cs="Arial"/>
          <w:b/>
          <w:i/>
          <w:caps/>
          <w:sz w:val="22"/>
          <w:szCs w:val="22"/>
        </w:rPr>
      </w:pPr>
    </w:p>
    <w:p w14:paraId="513885A2" w14:textId="77777777" w:rsidR="00144EF7" w:rsidRDefault="00144EF7" w:rsidP="00E85FC1">
      <w:pPr>
        <w:pStyle w:val="BodyText"/>
        <w:widowControl w:val="0"/>
        <w:spacing w:after="0"/>
        <w:ind w:left="540" w:hanging="540"/>
        <w:rPr>
          <w:rFonts w:ascii="Arial" w:hAnsi="Arial" w:cs="Arial"/>
          <w:sz w:val="22"/>
          <w:szCs w:val="22"/>
        </w:rPr>
      </w:pPr>
      <w:r>
        <w:rPr>
          <w:rFonts w:ascii="Arial" w:hAnsi="Arial" w:cs="Arial"/>
          <w:sz w:val="22"/>
          <w:szCs w:val="22"/>
        </w:rPr>
        <w:t>E</w:t>
      </w:r>
      <w:r w:rsidRPr="00144EF7">
        <w:rPr>
          <w:rFonts w:ascii="Arial" w:hAnsi="Arial" w:cs="Arial"/>
          <w:sz w:val="22"/>
          <w:szCs w:val="22"/>
        </w:rPr>
        <w:t>.</w:t>
      </w:r>
      <w:r>
        <w:rPr>
          <w:rFonts w:ascii="Arial" w:hAnsi="Arial" w:cs="Arial"/>
          <w:sz w:val="22"/>
          <w:szCs w:val="22"/>
        </w:rPr>
        <w:tab/>
        <w:t>Loop Detection:</w:t>
      </w:r>
    </w:p>
    <w:p w14:paraId="006B68B4" w14:textId="77777777" w:rsidR="00144EF7" w:rsidRDefault="00144EF7" w:rsidP="00144EF7">
      <w:pPr>
        <w:pStyle w:val="BodyText"/>
        <w:widowControl w:val="0"/>
        <w:spacing w:after="0"/>
        <w:ind w:left="540" w:hanging="540"/>
        <w:rPr>
          <w:rFonts w:ascii="Arial" w:hAnsi="Arial" w:cs="Arial"/>
          <w:sz w:val="22"/>
          <w:szCs w:val="22"/>
        </w:rPr>
      </w:pPr>
    </w:p>
    <w:p w14:paraId="0CB41BB7" w14:textId="70F5E356" w:rsidR="00144EF7" w:rsidRPr="00144EF7" w:rsidRDefault="006B5F04" w:rsidP="003229BF">
      <w:pPr>
        <w:numPr>
          <w:ilvl w:val="0"/>
          <w:numId w:val="12"/>
        </w:numPr>
        <w:tabs>
          <w:tab w:val="left" w:pos="-720"/>
        </w:tabs>
        <w:suppressAutoHyphens/>
        <w:ind w:left="1080" w:hanging="540"/>
        <w:rPr>
          <w:rFonts w:ascii="Arial" w:hAnsi="Arial" w:cs="Arial"/>
          <w:sz w:val="22"/>
          <w:szCs w:val="22"/>
        </w:rPr>
      </w:pPr>
      <w:r>
        <w:rPr>
          <w:rFonts w:ascii="Arial" w:hAnsi="Arial" w:cs="Arial"/>
          <w:sz w:val="22"/>
          <w:szCs w:val="22"/>
        </w:rPr>
        <w:t>T</w:t>
      </w:r>
      <w:r w:rsidR="00144EF7" w:rsidRPr="00144EF7">
        <w:rPr>
          <w:rFonts w:ascii="Arial" w:hAnsi="Arial" w:cs="Arial"/>
          <w:sz w:val="22"/>
          <w:szCs w:val="22"/>
        </w:rPr>
        <w:t xml:space="preserve">he cabinet </w:t>
      </w:r>
      <w:proofErr w:type="gramStart"/>
      <w:r w:rsidR="00144EF7" w:rsidRPr="00144EF7">
        <w:rPr>
          <w:rFonts w:ascii="Arial" w:hAnsi="Arial" w:cs="Arial"/>
          <w:sz w:val="22"/>
          <w:szCs w:val="22"/>
        </w:rPr>
        <w:t>shall</w:t>
      </w:r>
      <w:r>
        <w:rPr>
          <w:rFonts w:ascii="Arial" w:hAnsi="Arial" w:cs="Arial"/>
          <w:sz w:val="22"/>
          <w:szCs w:val="22"/>
        </w:rPr>
        <w:t xml:space="preserve"> be wired</w:t>
      </w:r>
      <w:proofErr w:type="gramEnd"/>
      <w:r>
        <w:rPr>
          <w:rFonts w:ascii="Arial" w:hAnsi="Arial" w:cs="Arial"/>
          <w:sz w:val="22"/>
          <w:szCs w:val="22"/>
        </w:rPr>
        <w:t xml:space="preserve"> with</w:t>
      </w:r>
      <w:r w:rsidR="00144EF7" w:rsidRPr="00144EF7">
        <w:rPr>
          <w:rFonts w:ascii="Arial" w:hAnsi="Arial" w:cs="Arial"/>
          <w:sz w:val="22"/>
          <w:szCs w:val="22"/>
        </w:rPr>
        <w:t xml:space="preserve"> rack-mounted loop detection units.  There</w:t>
      </w:r>
      <w:r>
        <w:rPr>
          <w:rFonts w:ascii="Arial" w:hAnsi="Arial" w:cs="Arial"/>
          <w:sz w:val="22"/>
          <w:szCs w:val="22"/>
        </w:rPr>
        <w:t xml:space="preserve"> shall be enough capacity for 32</w:t>
      </w:r>
      <w:r w:rsidR="00144EF7" w:rsidRPr="00144EF7">
        <w:rPr>
          <w:rFonts w:ascii="Arial" w:hAnsi="Arial" w:cs="Arial"/>
          <w:sz w:val="22"/>
          <w:szCs w:val="22"/>
        </w:rPr>
        <w:t>-two (2)</w:t>
      </w:r>
      <w:r>
        <w:rPr>
          <w:rFonts w:ascii="Arial" w:hAnsi="Arial" w:cs="Arial"/>
          <w:sz w:val="22"/>
          <w:szCs w:val="22"/>
        </w:rPr>
        <w:t xml:space="preserve"> channel amplifiers (</w:t>
      </w:r>
      <w:proofErr w:type="gramStart"/>
      <w:r>
        <w:rPr>
          <w:rFonts w:ascii="Arial" w:hAnsi="Arial" w:cs="Arial"/>
          <w:sz w:val="22"/>
          <w:szCs w:val="22"/>
        </w:rPr>
        <w:t>Total of 64</w:t>
      </w:r>
      <w:proofErr w:type="gramEnd"/>
      <w:r w:rsidR="00144EF7" w:rsidRPr="00144EF7">
        <w:rPr>
          <w:rFonts w:ascii="Arial" w:hAnsi="Arial" w:cs="Arial"/>
          <w:sz w:val="22"/>
          <w:szCs w:val="22"/>
        </w:rPr>
        <w:t xml:space="preserve"> vehicle detector channels).  </w:t>
      </w:r>
    </w:p>
    <w:p w14:paraId="799EB871" w14:textId="2242840E" w:rsidR="00144EF7" w:rsidRPr="00144EF7" w:rsidRDefault="00144EF7" w:rsidP="006B5F04">
      <w:pPr>
        <w:numPr>
          <w:ilvl w:val="12"/>
          <w:numId w:val="0"/>
        </w:numPr>
        <w:suppressAutoHyphens/>
        <w:rPr>
          <w:rFonts w:ascii="Arial" w:hAnsi="Arial" w:cs="Arial"/>
          <w:sz w:val="22"/>
          <w:szCs w:val="22"/>
        </w:rPr>
      </w:pPr>
    </w:p>
    <w:p w14:paraId="5916B365" w14:textId="77777777" w:rsidR="00144EF7" w:rsidRPr="00144EF7" w:rsidRDefault="00144EF7" w:rsidP="00ED65A3">
      <w:pPr>
        <w:numPr>
          <w:ilvl w:val="0"/>
          <w:numId w:val="13"/>
        </w:numPr>
        <w:suppressAutoHyphens/>
        <w:ind w:left="1620" w:hanging="540"/>
        <w:rPr>
          <w:rFonts w:ascii="Arial" w:hAnsi="Arial" w:cs="Arial"/>
          <w:sz w:val="22"/>
          <w:szCs w:val="22"/>
        </w:rPr>
      </w:pPr>
      <w:r w:rsidRPr="00144EF7">
        <w:rPr>
          <w:rFonts w:ascii="Arial" w:hAnsi="Arial" w:cs="Arial"/>
          <w:sz w:val="22"/>
          <w:szCs w:val="22"/>
        </w:rPr>
        <w:t>All detector rack slots must be clearly marked as to the appropriate phase to which it belongs.</w:t>
      </w:r>
    </w:p>
    <w:p w14:paraId="56ED1CB5" w14:textId="77777777" w:rsidR="00144EF7" w:rsidRPr="00144EF7" w:rsidRDefault="00144EF7" w:rsidP="00ED65A3">
      <w:pPr>
        <w:pStyle w:val="ListParagraph"/>
        <w:tabs>
          <w:tab w:val="left" w:pos="1440"/>
        </w:tabs>
        <w:ind w:left="1620" w:hanging="540"/>
        <w:rPr>
          <w:rFonts w:ascii="Arial" w:hAnsi="Arial" w:cs="Arial"/>
          <w:sz w:val="22"/>
          <w:szCs w:val="22"/>
        </w:rPr>
      </w:pPr>
    </w:p>
    <w:p w14:paraId="61731E9F" w14:textId="77777777" w:rsidR="00144EF7" w:rsidRPr="00144EF7" w:rsidRDefault="00144EF7" w:rsidP="00ED65A3">
      <w:pPr>
        <w:numPr>
          <w:ilvl w:val="0"/>
          <w:numId w:val="13"/>
        </w:numPr>
        <w:suppressAutoHyphens/>
        <w:ind w:left="1620" w:hanging="540"/>
        <w:rPr>
          <w:rFonts w:ascii="Arial" w:hAnsi="Arial" w:cs="Arial"/>
          <w:sz w:val="22"/>
          <w:szCs w:val="22"/>
        </w:rPr>
      </w:pPr>
      <w:r w:rsidRPr="00144EF7">
        <w:rPr>
          <w:rFonts w:ascii="Arial" w:hAnsi="Arial" w:cs="Arial"/>
          <w:sz w:val="22"/>
          <w:szCs w:val="22"/>
        </w:rPr>
        <w:t xml:space="preserve">The panel to </w:t>
      </w:r>
      <w:proofErr w:type="gramStart"/>
      <w:r w:rsidRPr="00144EF7">
        <w:rPr>
          <w:rFonts w:ascii="Arial" w:hAnsi="Arial" w:cs="Arial"/>
          <w:sz w:val="22"/>
          <w:szCs w:val="22"/>
        </w:rPr>
        <w:t>be used</w:t>
      </w:r>
      <w:proofErr w:type="gramEnd"/>
      <w:r w:rsidRPr="00144EF7">
        <w:rPr>
          <w:rFonts w:ascii="Arial" w:hAnsi="Arial" w:cs="Arial"/>
          <w:sz w:val="22"/>
          <w:szCs w:val="22"/>
        </w:rPr>
        <w:t xml:space="preserve"> for field input wiring (loop lead-ins) shall be installed on the lower left sidewall.  </w:t>
      </w:r>
    </w:p>
    <w:p w14:paraId="186AB5EC" w14:textId="77777777" w:rsidR="00144EF7" w:rsidRPr="00144EF7" w:rsidRDefault="00144EF7" w:rsidP="00144EF7">
      <w:pPr>
        <w:rPr>
          <w:rFonts w:ascii="Arial" w:hAnsi="Arial" w:cs="Arial"/>
          <w:sz w:val="22"/>
          <w:szCs w:val="22"/>
        </w:rPr>
      </w:pPr>
    </w:p>
    <w:p w14:paraId="50D1D163" w14:textId="319DB642" w:rsidR="00144EF7" w:rsidRPr="00144EF7" w:rsidRDefault="00144EF7" w:rsidP="003229BF">
      <w:pPr>
        <w:numPr>
          <w:ilvl w:val="0"/>
          <w:numId w:val="12"/>
        </w:numPr>
        <w:suppressAutoHyphens/>
        <w:ind w:left="1080" w:hanging="540"/>
        <w:rPr>
          <w:rFonts w:ascii="Arial" w:hAnsi="Arial" w:cs="Arial"/>
          <w:sz w:val="22"/>
          <w:szCs w:val="22"/>
        </w:rPr>
      </w:pPr>
      <w:r w:rsidRPr="00144EF7">
        <w:rPr>
          <w:rFonts w:ascii="Arial" w:hAnsi="Arial" w:cs="Arial"/>
          <w:sz w:val="22"/>
          <w:szCs w:val="22"/>
        </w:rPr>
        <w:t>All c</w:t>
      </w:r>
      <w:r w:rsidR="00880E67">
        <w:rPr>
          <w:rFonts w:ascii="Arial" w:hAnsi="Arial" w:cs="Arial"/>
          <w:sz w:val="22"/>
          <w:szCs w:val="22"/>
        </w:rPr>
        <w:t xml:space="preserve">abinets </w:t>
      </w:r>
      <w:proofErr w:type="gramStart"/>
      <w:r w:rsidR="00880E67">
        <w:rPr>
          <w:rFonts w:ascii="Arial" w:hAnsi="Arial" w:cs="Arial"/>
          <w:sz w:val="22"/>
          <w:szCs w:val="22"/>
        </w:rPr>
        <w:t>shall be provided</w:t>
      </w:r>
      <w:proofErr w:type="gramEnd"/>
      <w:r w:rsidR="00880E67">
        <w:rPr>
          <w:rFonts w:ascii="Arial" w:hAnsi="Arial" w:cs="Arial"/>
          <w:sz w:val="22"/>
          <w:szCs w:val="22"/>
        </w:rPr>
        <w:t xml:space="preserve"> with a </w:t>
      </w:r>
      <w:r w:rsidRPr="00144EF7">
        <w:rPr>
          <w:rFonts w:ascii="Arial" w:hAnsi="Arial" w:cs="Arial"/>
          <w:sz w:val="22"/>
          <w:szCs w:val="22"/>
        </w:rPr>
        <w:t xml:space="preserve">complete set of two (2) channel rack mount detectors to fully populate the rack detector assemblies. Two channel rack detector amplifiers shall be </w:t>
      </w:r>
      <w:proofErr w:type="spellStart"/>
      <w:r w:rsidRPr="00144EF7">
        <w:rPr>
          <w:rFonts w:ascii="Arial" w:hAnsi="Arial" w:cs="Arial"/>
          <w:sz w:val="22"/>
          <w:szCs w:val="22"/>
        </w:rPr>
        <w:t>Eberle</w:t>
      </w:r>
      <w:proofErr w:type="spellEnd"/>
      <w:r w:rsidRPr="00144EF7">
        <w:rPr>
          <w:rFonts w:ascii="Arial" w:hAnsi="Arial" w:cs="Arial"/>
          <w:sz w:val="22"/>
          <w:szCs w:val="22"/>
        </w:rPr>
        <w:t xml:space="preserve"> Design Inc., Model 622T</w:t>
      </w:r>
      <w:r w:rsidR="006B5F04">
        <w:rPr>
          <w:rFonts w:ascii="Arial" w:hAnsi="Arial" w:cs="Arial"/>
          <w:sz w:val="22"/>
          <w:szCs w:val="22"/>
        </w:rPr>
        <w:t>,</w:t>
      </w:r>
      <w:r w:rsidR="009549FE">
        <w:rPr>
          <w:rFonts w:ascii="Arial" w:hAnsi="Arial" w:cs="Arial"/>
          <w:sz w:val="22"/>
          <w:szCs w:val="22"/>
        </w:rPr>
        <w:t xml:space="preserve"> Reno A&amp;E model </w:t>
      </w:r>
      <w:proofErr w:type="gramStart"/>
      <w:r w:rsidR="009549FE">
        <w:rPr>
          <w:rFonts w:ascii="Arial" w:hAnsi="Arial" w:cs="Arial"/>
          <w:sz w:val="22"/>
          <w:szCs w:val="22"/>
        </w:rPr>
        <w:t>C</w:t>
      </w:r>
      <w:r w:rsidR="008B49BA">
        <w:rPr>
          <w:rFonts w:ascii="Arial" w:hAnsi="Arial" w:cs="Arial"/>
          <w:sz w:val="22"/>
          <w:szCs w:val="22"/>
        </w:rPr>
        <w:t>-</w:t>
      </w:r>
      <w:r w:rsidR="009549FE">
        <w:rPr>
          <w:rFonts w:ascii="Arial" w:hAnsi="Arial" w:cs="Arial"/>
          <w:sz w:val="22"/>
          <w:szCs w:val="22"/>
        </w:rPr>
        <w:t>1200-SS,</w:t>
      </w:r>
      <w:proofErr w:type="gramEnd"/>
      <w:r w:rsidR="009549FE">
        <w:rPr>
          <w:rFonts w:ascii="Arial" w:hAnsi="Arial" w:cs="Arial"/>
          <w:sz w:val="22"/>
          <w:szCs w:val="22"/>
        </w:rPr>
        <w:t xml:space="preserve"> </w:t>
      </w:r>
      <w:r w:rsidR="006B5F04">
        <w:rPr>
          <w:rFonts w:ascii="Arial" w:hAnsi="Arial" w:cs="Arial"/>
          <w:sz w:val="22"/>
          <w:szCs w:val="22"/>
        </w:rPr>
        <w:t xml:space="preserve">or </w:t>
      </w:r>
      <w:proofErr w:type="spellStart"/>
      <w:r w:rsidR="006B5F04">
        <w:rPr>
          <w:rFonts w:ascii="Arial" w:hAnsi="Arial" w:cs="Arial"/>
          <w:sz w:val="22"/>
          <w:szCs w:val="22"/>
        </w:rPr>
        <w:t>Oriux</w:t>
      </w:r>
      <w:proofErr w:type="spellEnd"/>
      <w:r w:rsidR="006B5F04">
        <w:rPr>
          <w:rFonts w:ascii="Arial" w:hAnsi="Arial" w:cs="Arial"/>
          <w:sz w:val="22"/>
          <w:szCs w:val="22"/>
        </w:rPr>
        <w:t xml:space="preserve"> 222 GP8 </w:t>
      </w:r>
      <w:r w:rsidRPr="00144EF7">
        <w:rPr>
          <w:rFonts w:ascii="Arial" w:hAnsi="Arial" w:cs="Arial"/>
          <w:sz w:val="22"/>
          <w:szCs w:val="22"/>
        </w:rPr>
        <w:t>with vehicle extend and delay capability</w:t>
      </w:r>
      <w:r w:rsidR="006B5F04">
        <w:rPr>
          <w:rFonts w:ascii="Arial" w:hAnsi="Arial" w:cs="Arial"/>
          <w:sz w:val="22"/>
          <w:szCs w:val="22"/>
        </w:rPr>
        <w:t xml:space="preserve">. </w:t>
      </w:r>
      <w:r w:rsidR="008B49BA">
        <w:rPr>
          <w:rFonts w:ascii="Arial" w:hAnsi="Arial" w:cs="Arial"/>
          <w:sz w:val="22"/>
          <w:szCs w:val="22"/>
        </w:rPr>
        <w:t xml:space="preserve">Bicycle detectors shall be Reno A&amp;E Model C-1201-B or Global Traffic Technologies, LLC, Model Canoga 9004, or approved equivalent. </w:t>
      </w:r>
    </w:p>
    <w:p w14:paraId="1C5A94B7" w14:textId="77777777" w:rsidR="00144EF7" w:rsidRPr="00144EF7" w:rsidRDefault="00144EF7" w:rsidP="00144EF7">
      <w:pPr>
        <w:pStyle w:val="BodyText"/>
        <w:widowControl w:val="0"/>
        <w:spacing w:after="0"/>
        <w:ind w:left="540" w:hanging="540"/>
        <w:rPr>
          <w:rFonts w:ascii="Arial" w:hAnsi="Arial" w:cs="Arial"/>
          <w:sz w:val="22"/>
          <w:szCs w:val="22"/>
        </w:rPr>
      </w:pPr>
    </w:p>
    <w:p w14:paraId="5A07EA79" w14:textId="77777777" w:rsidR="00AE3771" w:rsidRDefault="00AE3771" w:rsidP="00AE3771">
      <w:pPr>
        <w:pStyle w:val="BodyText"/>
        <w:widowControl w:val="0"/>
        <w:spacing w:after="0"/>
        <w:jc w:val="both"/>
        <w:rPr>
          <w:rFonts w:ascii="Arial" w:hAnsi="Arial" w:cs="Arial"/>
          <w:b/>
          <w:i/>
          <w:caps/>
          <w:sz w:val="22"/>
          <w:szCs w:val="22"/>
        </w:rPr>
      </w:pPr>
      <w:r>
        <w:rPr>
          <w:rFonts w:ascii="Arial" w:hAnsi="Arial" w:cs="Arial"/>
          <w:b/>
          <w:i/>
          <w:caps/>
          <w:sz w:val="22"/>
          <w:szCs w:val="22"/>
        </w:rPr>
        <w:t>Delete</w:t>
      </w:r>
      <w:r w:rsidRPr="00136604">
        <w:rPr>
          <w:rFonts w:ascii="Arial" w:hAnsi="Arial" w:cs="Arial"/>
          <w:b/>
          <w:i/>
          <w:caps/>
          <w:sz w:val="22"/>
          <w:szCs w:val="22"/>
        </w:rPr>
        <w:t xml:space="preserve"> paragraph </w:t>
      </w:r>
      <w:r>
        <w:rPr>
          <w:rFonts w:ascii="Arial" w:hAnsi="Arial" w:cs="Arial"/>
          <w:b/>
          <w:i/>
          <w:caps/>
          <w:sz w:val="22"/>
          <w:szCs w:val="22"/>
        </w:rPr>
        <w:t>TO “F.1”</w:t>
      </w:r>
      <w:r w:rsidRPr="00136604">
        <w:rPr>
          <w:rFonts w:ascii="Arial" w:hAnsi="Arial" w:cs="Arial"/>
          <w:b/>
          <w:i/>
          <w:caps/>
          <w:sz w:val="22"/>
          <w:szCs w:val="22"/>
        </w:rPr>
        <w:t xml:space="preserve"> </w:t>
      </w:r>
      <w:r>
        <w:rPr>
          <w:rFonts w:ascii="Arial" w:hAnsi="Arial" w:cs="Arial"/>
          <w:b/>
          <w:i/>
          <w:caps/>
          <w:sz w:val="22"/>
          <w:szCs w:val="22"/>
        </w:rPr>
        <w:t>and replace with the following:</w:t>
      </w:r>
    </w:p>
    <w:p w14:paraId="7CBB146C" w14:textId="77777777" w:rsidR="00AE3771" w:rsidRDefault="00AE3771" w:rsidP="00AE3771">
      <w:pPr>
        <w:widowControl w:val="0"/>
        <w:jc w:val="both"/>
        <w:rPr>
          <w:rFonts w:ascii="Arial" w:hAnsi="Arial" w:cs="Arial"/>
          <w:sz w:val="22"/>
          <w:szCs w:val="22"/>
        </w:rPr>
      </w:pPr>
    </w:p>
    <w:p w14:paraId="300B65BA" w14:textId="77777777" w:rsidR="00AE3771" w:rsidRPr="009B7B70" w:rsidRDefault="00AE3771" w:rsidP="00AE3771">
      <w:pPr>
        <w:widowControl w:val="0"/>
        <w:jc w:val="both"/>
        <w:rPr>
          <w:rFonts w:ascii="Arial" w:hAnsi="Arial" w:cs="Arial"/>
          <w:sz w:val="22"/>
          <w:szCs w:val="22"/>
        </w:rPr>
      </w:pPr>
      <w:r w:rsidRPr="00AE3771">
        <w:rPr>
          <w:rFonts w:ascii="Arial" w:hAnsi="Arial" w:cs="Arial"/>
          <w:sz w:val="22"/>
          <w:szCs w:val="22"/>
        </w:rPr>
        <w:t>All cabinets s</w:t>
      </w:r>
      <w:r>
        <w:rPr>
          <w:rFonts w:ascii="Arial" w:hAnsi="Arial" w:cs="Arial"/>
          <w:sz w:val="22"/>
          <w:szCs w:val="22"/>
        </w:rPr>
        <w:t>hall be equipped with encoded Global Traffic Technologies (GTT)</w:t>
      </w:r>
      <w:r w:rsidRPr="00AE3771">
        <w:rPr>
          <w:rFonts w:ascii="Arial" w:hAnsi="Arial" w:cs="Arial"/>
          <w:sz w:val="22"/>
          <w:szCs w:val="22"/>
        </w:rPr>
        <w:t xml:space="preserve"> </w:t>
      </w:r>
      <w:proofErr w:type="spellStart"/>
      <w:r w:rsidRPr="00AE3771">
        <w:rPr>
          <w:rFonts w:ascii="Arial" w:hAnsi="Arial" w:cs="Arial"/>
          <w:sz w:val="22"/>
          <w:szCs w:val="22"/>
        </w:rPr>
        <w:t>Opticom</w:t>
      </w:r>
      <w:proofErr w:type="spellEnd"/>
      <w:r w:rsidRPr="00AE3771">
        <w:rPr>
          <w:rFonts w:ascii="Arial" w:hAnsi="Arial" w:cs="Arial"/>
          <w:sz w:val="22"/>
          <w:szCs w:val="22"/>
        </w:rPr>
        <w:t xml:space="preserve"> compatible Emergency Preemption.</w:t>
      </w:r>
    </w:p>
    <w:p w14:paraId="404A5907" w14:textId="77777777" w:rsidR="00144EF7" w:rsidRDefault="00144EF7" w:rsidP="00151C90">
      <w:pPr>
        <w:pStyle w:val="BodyText"/>
        <w:widowControl w:val="0"/>
        <w:spacing w:after="0"/>
        <w:rPr>
          <w:rFonts w:ascii="Arial" w:hAnsi="Arial" w:cs="Arial"/>
          <w:b/>
          <w:i/>
          <w:caps/>
          <w:sz w:val="22"/>
          <w:szCs w:val="22"/>
        </w:rPr>
      </w:pPr>
    </w:p>
    <w:p w14:paraId="7F462DD1" w14:textId="77777777" w:rsidR="009B7B70" w:rsidRDefault="009B7B70" w:rsidP="009B7B70">
      <w:pPr>
        <w:pStyle w:val="BodyText"/>
        <w:widowControl w:val="0"/>
        <w:spacing w:after="0"/>
        <w:jc w:val="both"/>
        <w:rPr>
          <w:rFonts w:ascii="Arial" w:hAnsi="Arial" w:cs="Arial"/>
          <w:b/>
          <w:i/>
          <w:caps/>
          <w:sz w:val="22"/>
          <w:szCs w:val="22"/>
        </w:rPr>
      </w:pPr>
      <w:r>
        <w:rPr>
          <w:rFonts w:ascii="Arial" w:hAnsi="Arial" w:cs="Arial"/>
          <w:b/>
          <w:i/>
          <w:caps/>
          <w:sz w:val="22"/>
          <w:szCs w:val="22"/>
        </w:rPr>
        <w:t>Delete</w:t>
      </w:r>
      <w:r w:rsidRPr="00136604">
        <w:rPr>
          <w:rFonts w:ascii="Arial" w:hAnsi="Arial" w:cs="Arial"/>
          <w:b/>
          <w:i/>
          <w:caps/>
          <w:sz w:val="22"/>
          <w:szCs w:val="22"/>
        </w:rPr>
        <w:t xml:space="preserve"> paragraph </w:t>
      </w:r>
      <w:r>
        <w:rPr>
          <w:rFonts w:ascii="Arial" w:hAnsi="Arial" w:cs="Arial"/>
          <w:b/>
          <w:i/>
          <w:caps/>
          <w:sz w:val="22"/>
          <w:szCs w:val="22"/>
        </w:rPr>
        <w:t>TO “F.3”</w:t>
      </w:r>
      <w:r w:rsidRPr="00136604">
        <w:rPr>
          <w:rFonts w:ascii="Arial" w:hAnsi="Arial" w:cs="Arial"/>
          <w:b/>
          <w:i/>
          <w:caps/>
          <w:sz w:val="22"/>
          <w:szCs w:val="22"/>
        </w:rPr>
        <w:t xml:space="preserve"> </w:t>
      </w:r>
      <w:r>
        <w:rPr>
          <w:rFonts w:ascii="Arial" w:hAnsi="Arial" w:cs="Arial"/>
          <w:b/>
          <w:i/>
          <w:caps/>
          <w:sz w:val="22"/>
          <w:szCs w:val="22"/>
        </w:rPr>
        <w:t>and replace with the following:</w:t>
      </w:r>
    </w:p>
    <w:p w14:paraId="4258A7AE" w14:textId="77777777" w:rsidR="009B7B70" w:rsidRDefault="009B7B70" w:rsidP="009B7B70">
      <w:pPr>
        <w:pStyle w:val="BodyText"/>
        <w:widowControl w:val="0"/>
        <w:spacing w:after="0"/>
        <w:rPr>
          <w:rFonts w:ascii="Arial" w:hAnsi="Arial" w:cs="Arial"/>
          <w:b/>
          <w:sz w:val="22"/>
          <w:szCs w:val="22"/>
        </w:rPr>
      </w:pPr>
    </w:p>
    <w:p w14:paraId="5E25A8AF" w14:textId="5EC7595E" w:rsidR="009B7B70" w:rsidRPr="009B7B70" w:rsidRDefault="009B7B70" w:rsidP="00151C90">
      <w:pPr>
        <w:widowControl w:val="0"/>
        <w:jc w:val="both"/>
        <w:rPr>
          <w:rFonts w:ascii="Arial" w:hAnsi="Arial" w:cs="Arial"/>
          <w:sz w:val="22"/>
          <w:szCs w:val="22"/>
        </w:rPr>
      </w:pPr>
      <w:r>
        <w:rPr>
          <w:rFonts w:ascii="Arial" w:hAnsi="Arial" w:cs="Arial"/>
          <w:sz w:val="22"/>
          <w:szCs w:val="22"/>
        </w:rPr>
        <w:t xml:space="preserve">Provide one </w:t>
      </w:r>
      <w:proofErr w:type="gramStart"/>
      <w:r>
        <w:rPr>
          <w:rFonts w:ascii="Arial" w:hAnsi="Arial" w:cs="Arial"/>
          <w:sz w:val="22"/>
          <w:szCs w:val="22"/>
        </w:rPr>
        <w:t>4 channel</w:t>
      </w:r>
      <w:proofErr w:type="gramEnd"/>
      <w:r>
        <w:rPr>
          <w:rFonts w:ascii="Arial" w:hAnsi="Arial" w:cs="Arial"/>
          <w:sz w:val="22"/>
          <w:szCs w:val="22"/>
        </w:rPr>
        <w:t xml:space="preserve"> rack mounted phase </w:t>
      </w:r>
      <w:r w:rsidR="006B5F04">
        <w:rPr>
          <w:rFonts w:ascii="Arial" w:hAnsi="Arial" w:cs="Arial"/>
          <w:sz w:val="22"/>
          <w:szCs w:val="22"/>
        </w:rPr>
        <w:t>selector card</w:t>
      </w:r>
      <w:r>
        <w:rPr>
          <w:rFonts w:ascii="Arial" w:hAnsi="Arial" w:cs="Arial"/>
          <w:sz w:val="22"/>
          <w:szCs w:val="22"/>
        </w:rPr>
        <w:t>.</w:t>
      </w:r>
    </w:p>
    <w:p w14:paraId="65C51FAF" w14:textId="77777777" w:rsidR="009B7B70" w:rsidRDefault="009B7B70" w:rsidP="00151C90">
      <w:pPr>
        <w:widowControl w:val="0"/>
        <w:jc w:val="both"/>
        <w:rPr>
          <w:rFonts w:ascii="Arial" w:hAnsi="Arial" w:cs="Arial"/>
          <w:b/>
          <w:sz w:val="22"/>
          <w:szCs w:val="22"/>
        </w:rPr>
      </w:pPr>
    </w:p>
    <w:p w14:paraId="565D5BCF" w14:textId="77777777" w:rsidR="005F4B54" w:rsidRDefault="005F4B54" w:rsidP="005F4B54">
      <w:pPr>
        <w:pStyle w:val="BodyText"/>
        <w:widowControl w:val="0"/>
        <w:spacing w:after="0"/>
        <w:jc w:val="both"/>
        <w:rPr>
          <w:rFonts w:ascii="Arial" w:hAnsi="Arial" w:cs="Arial"/>
          <w:b/>
          <w:i/>
          <w:caps/>
          <w:sz w:val="22"/>
          <w:szCs w:val="22"/>
        </w:rPr>
      </w:pPr>
      <w:r>
        <w:rPr>
          <w:rFonts w:ascii="Arial" w:hAnsi="Arial" w:cs="Arial"/>
          <w:b/>
          <w:i/>
          <w:caps/>
          <w:sz w:val="22"/>
          <w:szCs w:val="22"/>
        </w:rPr>
        <w:t>Delete</w:t>
      </w:r>
      <w:r w:rsidR="00E85569">
        <w:rPr>
          <w:rFonts w:ascii="Arial" w:hAnsi="Arial" w:cs="Arial"/>
          <w:b/>
          <w:i/>
          <w:caps/>
          <w:sz w:val="22"/>
          <w:szCs w:val="22"/>
        </w:rPr>
        <w:t xml:space="preserve"> paragraph</w:t>
      </w:r>
      <w:r>
        <w:rPr>
          <w:rFonts w:ascii="Arial" w:hAnsi="Arial" w:cs="Arial"/>
          <w:b/>
          <w:i/>
          <w:caps/>
          <w:sz w:val="22"/>
          <w:szCs w:val="22"/>
        </w:rPr>
        <w:t xml:space="preserve"> “F.4”</w:t>
      </w:r>
      <w:r w:rsidRPr="00136604">
        <w:rPr>
          <w:rFonts w:ascii="Arial" w:hAnsi="Arial" w:cs="Arial"/>
          <w:b/>
          <w:i/>
          <w:caps/>
          <w:sz w:val="22"/>
          <w:szCs w:val="22"/>
        </w:rPr>
        <w:t xml:space="preserve"> </w:t>
      </w:r>
      <w:r w:rsidR="00D60FC1">
        <w:rPr>
          <w:rFonts w:ascii="Arial" w:hAnsi="Arial" w:cs="Arial"/>
          <w:b/>
          <w:i/>
          <w:caps/>
          <w:sz w:val="22"/>
          <w:szCs w:val="22"/>
        </w:rPr>
        <w:t xml:space="preserve">AND SUBPARAGRAPHS </w:t>
      </w:r>
      <w:r>
        <w:rPr>
          <w:rFonts w:ascii="Arial" w:hAnsi="Arial" w:cs="Arial"/>
          <w:b/>
          <w:i/>
          <w:caps/>
          <w:sz w:val="22"/>
          <w:szCs w:val="22"/>
        </w:rPr>
        <w:t xml:space="preserve">and replace with the </w:t>
      </w:r>
      <w:r>
        <w:rPr>
          <w:rFonts w:ascii="Arial" w:hAnsi="Arial" w:cs="Arial"/>
          <w:b/>
          <w:i/>
          <w:caps/>
          <w:sz w:val="22"/>
          <w:szCs w:val="22"/>
        </w:rPr>
        <w:lastRenderedPageBreak/>
        <w:t>following:</w:t>
      </w:r>
    </w:p>
    <w:p w14:paraId="5697E8DE" w14:textId="77777777" w:rsidR="005F4B54" w:rsidRDefault="005F4B54" w:rsidP="005F4B54">
      <w:pPr>
        <w:pStyle w:val="BodyText"/>
        <w:widowControl w:val="0"/>
        <w:spacing w:after="0"/>
        <w:jc w:val="both"/>
        <w:rPr>
          <w:rFonts w:ascii="Arial" w:hAnsi="Arial" w:cs="Arial"/>
          <w:b/>
          <w:i/>
          <w:caps/>
          <w:sz w:val="22"/>
          <w:szCs w:val="22"/>
        </w:rPr>
      </w:pPr>
    </w:p>
    <w:p w14:paraId="1CCD703B" w14:textId="3013F039" w:rsidR="005F4B54" w:rsidRDefault="005F4B54" w:rsidP="005F4B54">
      <w:pPr>
        <w:widowControl w:val="0"/>
        <w:jc w:val="both"/>
        <w:rPr>
          <w:rFonts w:ascii="Arial" w:hAnsi="Arial" w:cs="Arial"/>
          <w:sz w:val="22"/>
          <w:szCs w:val="22"/>
        </w:rPr>
      </w:pPr>
      <w:r w:rsidRPr="005F4B54">
        <w:rPr>
          <w:rFonts w:ascii="Arial" w:hAnsi="Arial" w:cs="Arial"/>
          <w:sz w:val="22"/>
          <w:szCs w:val="22"/>
        </w:rPr>
        <w:t>C</w:t>
      </w:r>
      <w:r w:rsidR="006B5F04">
        <w:rPr>
          <w:rFonts w:ascii="Arial" w:hAnsi="Arial" w:cs="Arial"/>
          <w:sz w:val="22"/>
          <w:szCs w:val="22"/>
        </w:rPr>
        <w:t xml:space="preserve">abinets </w:t>
      </w:r>
      <w:proofErr w:type="gramStart"/>
      <w:r w:rsidR="006B5F04">
        <w:rPr>
          <w:rFonts w:ascii="Arial" w:hAnsi="Arial" w:cs="Arial"/>
          <w:sz w:val="22"/>
          <w:szCs w:val="22"/>
        </w:rPr>
        <w:t>shall be wired</w:t>
      </w:r>
      <w:proofErr w:type="gramEnd"/>
      <w:r w:rsidR="006B5F04">
        <w:rPr>
          <w:rFonts w:ascii="Arial" w:hAnsi="Arial" w:cs="Arial"/>
          <w:sz w:val="22"/>
          <w:szCs w:val="22"/>
        </w:rPr>
        <w:t xml:space="preserve"> with an </w:t>
      </w:r>
      <w:proofErr w:type="spellStart"/>
      <w:r w:rsidR="006B5F04">
        <w:rPr>
          <w:rFonts w:ascii="Arial" w:hAnsi="Arial" w:cs="Arial"/>
          <w:sz w:val="22"/>
          <w:szCs w:val="22"/>
        </w:rPr>
        <w:t>O</w:t>
      </w:r>
      <w:r w:rsidRPr="005F4B54">
        <w:rPr>
          <w:rFonts w:ascii="Arial" w:hAnsi="Arial" w:cs="Arial"/>
          <w:sz w:val="22"/>
          <w:szCs w:val="22"/>
        </w:rPr>
        <w:t>pticom</w:t>
      </w:r>
      <w:proofErr w:type="spellEnd"/>
      <w:r w:rsidRPr="005F4B54">
        <w:rPr>
          <w:rFonts w:ascii="Arial" w:hAnsi="Arial" w:cs="Arial"/>
          <w:sz w:val="22"/>
          <w:szCs w:val="22"/>
        </w:rPr>
        <w:t xml:space="preserve"> </w:t>
      </w:r>
      <w:r w:rsidR="006B5F04">
        <w:rPr>
          <w:rFonts w:ascii="Arial" w:hAnsi="Arial" w:cs="Arial"/>
          <w:sz w:val="22"/>
          <w:szCs w:val="22"/>
        </w:rPr>
        <w:t xml:space="preserve">768 Auxiliary Interface Panel and </w:t>
      </w:r>
      <w:r w:rsidRPr="005F4B54">
        <w:rPr>
          <w:rFonts w:ascii="Arial" w:hAnsi="Arial" w:cs="Arial"/>
          <w:sz w:val="22"/>
          <w:szCs w:val="22"/>
        </w:rPr>
        <w:t>green-sense harness terminated on the field terminals.</w:t>
      </w:r>
    </w:p>
    <w:p w14:paraId="07F38A6F" w14:textId="77777777" w:rsidR="0055729F" w:rsidRDefault="0055729F" w:rsidP="005F4B54">
      <w:pPr>
        <w:widowControl w:val="0"/>
        <w:jc w:val="both"/>
        <w:rPr>
          <w:rFonts w:ascii="Arial" w:hAnsi="Arial" w:cs="Arial"/>
          <w:sz w:val="22"/>
          <w:szCs w:val="22"/>
        </w:rPr>
      </w:pPr>
    </w:p>
    <w:p w14:paraId="518D7AFC" w14:textId="7568BEB5" w:rsidR="00E61F71" w:rsidRPr="00983299" w:rsidRDefault="00E61F71" w:rsidP="00020429">
      <w:pPr>
        <w:pStyle w:val="RTC-T-4"/>
        <w:numPr>
          <w:ilvl w:val="0"/>
          <w:numId w:val="0"/>
        </w:numPr>
        <w:autoSpaceDN w:val="0"/>
        <w:spacing w:before="0" w:after="0"/>
      </w:pPr>
      <w:r w:rsidRPr="00983299">
        <w:rPr>
          <w:rFonts w:cs="Arial"/>
          <w:b/>
          <w:i/>
          <w:caps/>
          <w:szCs w:val="22"/>
        </w:rPr>
        <w:t>Delete paragraph “h.1” and replace with the following:</w:t>
      </w:r>
    </w:p>
    <w:p w14:paraId="3BB3F588" w14:textId="77777777" w:rsidR="00020429" w:rsidRDefault="00020429" w:rsidP="00F2285E">
      <w:pPr>
        <w:pStyle w:val="RTC-T-4"/>
        <w:numPr>
          <w:ilvl w:val="0"/>
          <w:numId w:val="0"/>
        </w:numPr>
        <w:spacing w:before="0" w:after="0"/>
        <w:ind w:left="576"/>
      </w:pPr>
    </w:p>
    <w:p w14:paraId="01DF3009" w14:textId="77777777" w:rsidR="00E61F71" w:rsidRDefault="00E61F71" w:rsidP="00F2285E">
      <w:pPr>
        <w:pStyle w:val="RTC-T-4"/>
        <w:numPr>
          <w:ilvl w:val="0"/>
          <w:numId w:val="0"/>
        </w:numPr>
        <w:spacing w:before="0" w:after="0"/>
        <w:ind w:left="576"/>
      </w:pPr>
      <w:r>
        <w:t>Unless otherwise specified in the Contract Documents, a</w:t>
      </w:r>
      <w:r w:rsidRPr="001925BF">
        <w:t xml:space="preserve">ll traffic control cabinets </w:t>
      </w:r>
      <w:proofErr w:type="gramStart"/>
      <w:r w:rsidRPr="001925BF">
        <w:t>shall be supplied</w:t>
      </w:r>
      <w:proofErr w:type="gramEnd"/>
      <w:r w:rsidRPr="001925BF">
        <w:t xml:space="preserve"> with a </w:t>
      </w:r>
      <w:r w:rsidR="00D60FC1">
        <w:t>Malfunction Management Unit (MMU)</w:t>
      </w:r>
      <w:r w:rsidR="00BC305E">
        <w:t xml:space="preserve"> with</w:t>
      </w:r>
      <w:r>
        <w:t xml:space="preserve"> 16</w:t>
      </w:r>
      <w:r w:rsidRPr="001925BF">
        <w:t> channels.</w:t>
      </w:r>
    </w:p>
    <w:p w14:paraId="6A4283A3" w14:textId="77777777" w:rsidR="00020429" w:rsidRDefault="00020429" w:rsidP="00020429">
      <w:pPr>
        <w:pStyle w:val="BodyText"/>
        <w:widowControl w:val="0"/>
        <w:spacing w:after="0"/>
        <w:jc w:val="both"/>
        <w:rPr>
          <w:rFonts w:ascii="Arial" w:hAnsi="Arial" w:cs="Arial"/>
          <w:b/>
          <w:i/>
          <w:caps/>
          <w:sz w:val="22"/>
          <w:szCs w:val="22"/>
        </w:rPr>
      </w:pPr>
    </w:p>
    <w:p w14:paraId="14C0F12A" w14:textId="77777777" w:rsidR="00E61F71" w:rsidRDefault="00E61F71" w:rsidP="00020429">
      <w:pPr>
        <w:pStyle w:val="BodyText"/>
        <w:widowControl w:val="0"/>
        <w:spacing w:after="0"/>
        <w:jc w:val="both"/>
        <w:rPr>
          <w:rFonts w:ascii="Arial" w:hAnsi="Arial" w:cs="Arial"/>
          <w:b/>
          <w:i/>
          <w:caps/>
          <w:sz w:val="22"/>
          <w:szCs w:val="22"/>
        </w:rPr>
      </w:pPr>
      <w:r w:rsidRPr="00E61F71">
        <w:rPr>
          <w:rFonts w:ascii="Arial" w:hAnsi="Arial" w:cs="Arial"/>
          <w:b/>
          <w:i/>
          <w:caps/>
          <w:sz w:val="22"/>
          <w:szCs w:val="22"/>
        </w:rPr>
        <w:t>Delete paragraph</w:t>
      </w:r>
      <w:r>
        <w:rPr>
          <w:rFonts w:ascii="Arial" w:hAnsi="Arial" w:cs="Arial"/>
          <w:b/>
          <w:i/>
          <w:caps/>
          <w:sz w:val="22"/>
          <w:szCs w:val="22"/>
        </w:rPr>
        <w:t xml:space="preserve"> “h.</w:t>
      </w:r>
      <w:r w:rsidR="00BC305E">
        <w:rPr>
          <w:rFonts w:ascii="Arial" w:hAnsi="Arial" w:cs="Arial"/>
          <w:b/>
          <w:i/>
          <w:caps/>
          <w:sz w:val="22"/>
          <w:szCs w:val="22"/>
        </w:rPr>
        <w:t>2</w:t>
      </w:r>
      <w:r w:rsidRPr="00E61F71">
        <w:rPr>
          <w:rFonts w:ascii="Arial" w:hAnsi="Arial" w:cs="Arial"/>
          <w:b/>
          <w:i/>
          <w:caps/>
          <w:sz w:val="22"/>
          <w:szCs w:val="22"/>
        </w:rPr>
        <w:t xml:space="preserve">” </w:t>
      </w:r>
      <w:r>
        <w:rPr>
          <w:rFonts w:ascii="Arial" w:hAnsi="Arial" w:cs="Arial"/>
          <w:b/>
          <w:i/>
          <w:caps/>
          <w:sz w:val="22"/>
          <w:szCs w:val="22"/>
        </w:rPr>
        <w:t>in its entirety</w:t>
      </w:r>
    </w:p>
    <w:p w14:paraId="48F0A6C8" w14:textId="77777777" w:rsidR="00E61F71" w:rsidRDefault="00E61F71" w:rsidP="00E61F71">
      <w:pPr>
        <w:pStyle w:val="BodyText"/>
        <w:widowControl w:val="0"/>
        <w:spacing w:after="0"/>
        <w:jc w:val="both"/>
        <w:rPr>
          <w:rFonts w:ascii="Arial" w:hAnsi="Arial" w:cs="Arial"/>
          <w:b/>
          <w:i/>
          <w:caps/>
          <w:sz w:val="22"/>
          <w:szCs w:val="22"/>
        </w:rPr>
      </w:pPr>
    </w:p>
    <w:p w14:paraId="533B2E48" w14:textId="77777777" w:rsidR="00E61F71" w:rsidRDefault="00E61F71" w:rsidP="00020429">
      <w:pPr>
        <w:pStyle w:val="BodyText"/>
        <w:widowControl w:val="0"/>
        <w:spacing w:after="0"/>
        <w:jc w:val="both"/>
        <w:rPr>
          <w:rFonts w:ascii="Arial" w:hAnsi="Arial" w:cs="Arial"/>
          <w:b/>
          <w:i/>
          <w:caps/>
          <w:sz w:val="22"/>
          <w:szCs w:val="22"/>
        </w:rPr>
      </w:pPr>
      <w:r w:rsidRPr="00E61F71">
        <w:rPr>
          <w:rFonts w:ascii="Arial" w:hAnsi="Arial" w:cs="Arial"/>
          <w:b/>
          <w:i/>
          <w:caps/>
          <w:sz w:val="22"/>
          <w:szCs w:val="22"/>
        </w:rPr>
        <w:t>Delete paragraph</w:t>
      </w:r>
      <w:r>
        <w:rPr>
          <w:rFonts w:ascii="Arial" w:hAnsi="Arial" w:cs="Arial"/>
          <w:b/>
          <w:i/>
          <w:caps/>
          <w:sz w:val="22"/>
          <w:szCs w:val="22"/>
        </w:rPr>
        <w:t xml:space="preserve"> “h.3</w:t>
      </w:r>
      <w:r w:rsidRPr="00E61F71">
        <w:rPr>
          <w:rFonts w:ascii="Arial" w:hAnsi="Arial" w:cs="Arial"/>
          <w:b/>
          <w:i/>
          <w:caps/>
          <w:sz w:val="22"/>
          <w:szCs w:val="22"/>
        </w:rPr>
        <w:t>” and replace with the following:</w:t>
      </w:r>
    </w:p>
    <w:p w14:paraId="206B6204" w14:textId="77777777" w:rsidR="00020429" w:rsidRDefault="00020429" w:rsidP="00020429">
      <w:pPr>
        <w:pStyle w:val="RTC-T-4"/>
        <w:numPr>
          <w:ilvl w:val="0"/>
          <w:numId w:val="0"/>
        </w:numPr>
        <w:spacing w:before="0" w:after="0"/>
        <w:ind w:left="576"/>
      </w:pPr>
    </w:p>
    <w:p w14:paraId="529BEF78" w14:textId="77777777" w:rsidR="00E61F71" w:rsidRDefault="00D60FC1" w:rsidP="00020429">
      <w:pPr>
        <w:pStyle w:val="RTC-T-4"/>
        <w:numPr>
          <w:ilvl w:val="0"/>
          <w:numId w:val="0"/>
        </w:numPr>
        <w:spacing w:before="0" w:after="0"/>
        <w:ind w:left="576"/>
      </w:pPr>
      <w:r>
        <w:t>Each MMU</w:t>
      </w:r>
      <w:r w:rsidR="00E61F71" w:rsidRPr="001925BF">
        <w:t xml:space="preserve"> </w:t>
      </w:r>
      <w:proofErr w:type="gramStart"/>
      <w:r w:rsidR="00E61F71" w:rsidRPr="001925BF">
        <w:t>shall be furnished</w:t>
      </w:r>
      <w:proofErr w:type="gramEnd"/>
      <w:r w:rsidR="00E61F71" w:rsidRPr="001925BF">
        <w:t xml:space="preserve"> with the program card fully programmed for standard NEMA 8</w:t>
      </w:r>
      <w:r w:rsidR="00E61F71" w:rsidRPr="001925BF">
        <w:noBreakHyphen/>
        <w:t>phase operation.</w:t>
      </w:r>
    </w:p>
    <w:p w14:paraId="3EF8923D" w14:textId="5E14BC26" w:rsidR="00D60FC1" w:rsidRDefault="00D60FC1" w:rsidP="00BC305E">
      <w:pPr>
        <w:pStyle w:val="BodyText"/>
        <w:widowControl w:val="0"/>
        <w:spacing w:after="0"/>
        <w:jc w:val="both"/>
        <w:rPr>
          <w:rFonts w:ascii="Arial" w:hAnsi="Arial" w:cs="Arial"/>
          <w:b/>
          <w:i/>
          <w:caps/>
          <w:sz w:val="22"/>
          <w:szCs w:val="22"/>
        </w:rPr>
      </w:pPr>
    </w:p>
    <w:p w14:paraId="610F04ED" w14:textId="77777777" w:rsidR="00D60FC1" w:rsidRDefault="00D60FC1" w:rsidP="00D60FC1">
      <w:pPr>
        <w:pStyle w:val="BodyText"/>
        <w:widowControl w:val="0"/>
        <w:spacing w:after="0"/>
        <w:jc w:val="both"/>
        <w:rPr>
          <w:rFonts w:ascii="Arial" w:hAnsi="Arial" w:cs="Arial"/>
          <w:b/>
          <w:i/>
          <w:caps/>
          <w:sz w:val="22"/>
          <w:szCs w:val="22"/>
        </w:rPr>
      </w:pPr>
      <w:r w:rsidRPr="00E61F71">
        <w:rPr>
          <w:rFonts w:ascii="Arial" w:hAnsi="Arial" w:cs="Arial"/>
          <w:b/>
          <w:i/>
          <w:caps/>
          <w:sz w:val="22"/>
          <w:szCs w:val="22"/>
        </w:rPr>
        <w:t>Delete paragraph</w:t>
      </w:r>
      <w:r>
        <w:rPr>
          <w:rFonts w:ascii="Arial" w:hAnsi="Arial" w:cs="Arial"/>
          <w:b/>
          <w:i/>
          <w:caps/>
          <w:sz w:val="22"/>
          <w:szCs w:val="22"/>
        </w:rPr>
        <w:t xml:space="preserve"> “h.6</w:t>
      </w:r>
      <w:r w:rsidRPr="00E61F71">
        <w:rPr>
          <w:rFonts w:ascii="Arial" w:hAnsi="Arial" w:cs="Arial"/>
          <w:b/>
          <w:i/>
          <w:caps/>
          <w:sz w:val="22"/>
          <w:szCs w:val="22"/>
        </w:rPr>
        <w:t xml:space="preserve">” </w:t>
      </w:r>
      <w:r>
        <w:rPr>
          <w:rFonts w:ascii="Arial" w:hAnsi="Arial" w:cs="Arial"/>
          <w:b/>
          <w:i/>
          <w:caps/>
          <w:sz w:val="22"/>
          <w:szCs w:val="22"/>
        </w:rPr>
        <w:t>in its entirety AND REPLACE WITH THE FOLLOWING:</w:t>
      </w:r>
    </w:p>
    <w:p w14:paraId="183CDEFA" w14:textId="77777777" w:rsidR="00BC305E" w:rsidRDefault="00BC305E" w:rsidP="00BC305E">
      <w:pPr>
        <w:pStyle w:val="BodyText"/>
        <w:widowControl w:val="0"/>
        <w:spacing w:after="0"/>
        <w:jc w:val="both"/>
        <w:rPr>
          <w:rFonts w:ascii="Arial" w:hAnsi="Arial" w:cs="Arial"/>
          <w:b/>
          <w:i/>
          <w:caps/>
          <w:sz w:val="22"/>
          <w:szCs w:val="22"/>
        </w:rPr>
      </w:pPr>
    </w:p>
    <w:p w14:paraId="7242DF5B" w14:textId="77777777" w:rsidR="00D60FC1" w:rsidRDefault="00D60FC1" w:rsidP="00D60FC1">
      <w:pPr>
        <w:pStyle w:val="BodyText"/>
        <w:widowControl w:val="0"/>
        <w:spacing w:after="0"/>
        <w:ind w:left="540"/>
        <w:jc w:val="both"/>
        <w:rPr>
          <w:rFonts w:ascii="Arial" w:hAnsi="Arial" w:cs="Arial"/>
          <w:sz w:val="22"/>
          <w:szCs w:val="22"/>
        </w:rPr>
      </w:pPr>
      <w:r>
        <w:rPr>
          <w:rFonts w:ascii="Arial" w:hAnsi="Arial" w:cs="Arial"/>
          <w:sz w:val="22"/>
          <w:szCs w:val="22"/>
        </w:rPr>
        <w:t xml:space="preserve">The wiring harness for the MMU shall have independent termination points.  </w:t>
      </w:r>
    </w:p>
    <w:p w14:paraId="0A7F8B4A" w14:textId="77777777" w:rsidR="00D60FC1" w:rsidRPr="00D60FC1" w:rsidRDefault="00D60FC1" w:rsidP="00BC305E">
      <w:pPr>
        <w:pStyle w:val="BodyText"/>
        <w:widowControl w:val="0"/>
        <w:spacing w:after="0"/>
        <w:jc w:val="both"/>
        <w:rPr>
          <w:rFonts w:ascii="Arial" w:hAnsi="Arial" w:cs="Arial"/>
          <w:sz w:val="22"/>
          <w:szCs w:val="22"/>
        </w:rPr>
      </w:pPr>
    </w:p>
    <w:p w14:paraId="5A0F58A5" w14:textId="77777777" w:rsidR="002D043F" w:rsidRDefault="002D043F" w:rsidP="002D043F">
      <w:pPr>
        <w:pStyle w:val="BodyText"/>
        <w:widowControl w:val="0"/>
        <w:spacing w:after="0"/>
        <w:jc w:val="both"/>
        <w:rPr>
          <w:rFonts w:ascii="Arial" w:hAnsi="Arial" w:cs="Arial"/>
          <w:b/>
          <w:i/>
          <w:caps/>
          <w:sz w:val="22"/>
          <w:szCs w:val="22"/>
        </w:rPr>
      </w:pPr>
      <w:r w:rsidRPr="00E61F71">
        <w:rPr>
          <w:rFonts w:ascii="Arial" w:hAnsi="Arial" w:cs="Arial"/>
          <w:b/>
          <w:i/>
          <w:caps/>
          <w:sz w:val="22"/>
          <w:szCs w:val="22"/>
        </w:rPr>
        <w:t>Delete paragraph</w:t>
      </w:r>
      <w:r>
        <w:rPr>
          <w:rFonts w:ascii="Arial" w:hAnsi="Arial" w:cs="Arial"/>
          <w:b/>
          <w:i/>
          <w:caps/>
          <w:sz w:val="22"/>
          <w:szCs w:val="22"/>
        </w:rPr>
        <w:t xml:space="preserve"> “h.9</w:t>
      </w:r>
      <w:r w:rsidRPr="00E61F71">
        <w:rPr>
          <w:rFonts w:ascii="Arial" w:hAnsi="Arial" w:cs="Arial"/>
          <w:b/>
          <w:i/>
          <w:caps/>
          <w:sz w:val="22"/>
          <w:szCs w:val="22"/>
        </w:rPr>
        <w:t>” and replace with the following:</w:t>
      </w:r>
    </w:p>
    <w:p w14:paraId="19C885B7" w14:textId="77777777" w:rsidR="00020429" w:rsidRDefault="00020429" w:rsidP="002D043F">
      <w:pPr>
        <w:pStyle w:val="BodyText"/>
        <w:widowControl w:val="0"/>
        <w:spacing w:after="0"/>
        <w:jc w:val="both"/>
        <w:rPr>
          <w:rFonts w:ascii="Arial" w:hAnsi="Arial" w:cs="Arial"/>
          <w:b/>
          <w:i/>
          <w:caps/>
          <w:sz w:val="22"/>
          <w:szCs w:val="22"/>
        </w:rPr>
      </w:pPr>
    </w:p>
    <w:p w14:paraId="3CBE73CE" w14:textId="77777777" w:rsidR="00A26E24" w:rsidRDefault="002D043F" w:rsidP="00020429">
      <w:pPr>
        <w:pStyle w:val="RTC-T-4"/>
        <w:numPr>
          <w:ilvl w:val="0"/>
          <w:numId w:val="0"/>
        </w:numPr>
        <w:spacing w:before="0" w:after="0"/>
        <w:ind w:left="547"/>
      </w:pPr>
      <w:r w:rsidRPr="001925BF">
        <w:t xml:space="preserve">Unused wires </w:t>
      </w:r>
      <w:proofErr w:type="gramStart"/>
      <w:r w:rsidRPr="001925BF">
        <w:t>shall be terminated</w:t>
      </w:r>
      <w:proofErr w:type="gramEnd"/>
      <w:r w:rsidRPr="001925BF">
        <w:t xml:space="preserve"> on a separate</w:t>
      </w:r>
      <w:r>
        <w:t xml:space="preserve"> back panel</w:t>
      </w:r>
      <w:r w:rsidRPr="001925BF">
        <w:t xml:space="preserve"> terminal</w:t>
      </w:r>
      <w:r>
        <w:t xml:space="preserve"> </w:t>
      </w:r>
      <w:r w:rsidRPr="001925BF">
        <w:t>that is easily accessible from the front of the cabinet without removing other panels.</w:t>
      </w:r>
    </w:p>
    <w:p w14:paraId="716D73C2" w14:textId="77777777" w:rsidR="00020429" w:rsidRDefault="00020429" w:rsidP="002D043F">
      <w:pPr>
        <w:pStyle w:val="BodyText"/>
        <w:widowControl w:val="0"/>
        <w:spacing w:after="0"/>
        <w:jc w:val="both"/>
        <w:rPr>
          <w:rFonts w:ascii="Arial" w:hAnsi="Arial" w:cs="Arial"/>
          <w:b/>
          <w:i/>
          <w:caps/>
          <w:sz w:val="22"/>
          <w:szCs w:val="22"/>
        </w:rPr>
      </w:pPr>
    </w:p>
    <w:p w14:paraId="0EFED616" w14:textId="77777777" w:rsidR="00A26E24" w:rsidRDefault="00A26E24" w:rsidP="002D043F">
      <w:pPr>
        <w:pStyle w:val="BodyText"/>
        <w:widowControl w:val="0"/>
        <w:spacing w:after="0"/>
        <w:jc w:val="both"/>
        <w:rPr>
          <w:rFonts w:ascii="Arial" w:hAnsi="Arial" w:cs="Arial"/>
          <w:b/>
          <w:i/>
          <w:caps/>
          <w:sz w:val="22"/>
          <w:szCs w:val="22"/>
        </w:rPr>
      </w:pPr>
      <w:r>
        <w:rPr>
          <w:rFonts w:ascii="Arial" w:hAnsi="Arial" w:cs="Arial"/>
          <w:b/>
          <w:i/>
          <w:caps/>
          <w:sz w:val="22"/>
          <w:szCs w:val="22"/>
        </w:rPr>
        <w:t>Delete paragraph “</w:t>
      </w:r>
      <w:proofErr w:type="gramStart"/>
      <w:r>
        <w:rPr>
          <w:rFonts w:ascii="Arial" w:hAnsi="Arial" w:cs="Arial"/>
          <w:b/>
          <w:i/>
          <w:caps/>
          <w:sz w:val="22"/>
          <w:szCs w:val="22"/>
        </w:rPr>
        <w:t>i”</w:t>
      </w:r>
      <w:r w:rsidRPr="00136604">
        <w:rPr>
          <w:rFonts w:ascii="Arial" w:hAnsi="Arial" w:cs="Arial"/>
          <w:b/>
          <w:i/>
          <w:caps/>
          <w:sz w:val="22"/>
          <w:szCs w:val="22"/>
        </w:rPr>
        <w:t xml:space="preserve"> </w:t>
      </w:r>
      <w:r>
        <w:rPr>
          <w:rFonts w:ascii="Arial" w:hAnsi="Arial" w:cs="Arial"/>
          <w:b/>
          <w:i/>
          <w:caps/>
          <w:sz w:val="22"/>
          <w:szCs w:val="22"/>
        </w:rPr>
        <w:t>and subparagraphs</w:t>
      </w:r>
      <w:proofErr w:type="gramEnd"/>
      <w:r>
        <w:rPr>
          <w:rFonts w:ascii="Arial" w:hAnsi="Arial" w:cs="Arial"/>
          <w:b/>
          <w:i/>
          <w:caps/>
          <w:sz w:val="22"/>
          <w:szCs w:val="22"/>
        </w:rPr>
        <w:t xml:space="preserve"> and replace with the following:</w:t>
      </w:r>
    </w:p>
    <w:p w14:paraId="6167C02A" w14:textId="77777777" w:rsidR="00020429" w:rsidRDefault="00020429" w:rsidP="002D043F">
      <w:pPr>
        <w:pStyle w:val="BodyText"/>
        <w:widowControl w:val="0"/>
        <w:spacing w:after="0"/>
        <w:jc w:val="both"/>
        <w:rPr>
          <w:rFonts w:ascii="Arial" w:hAnsi="Arial" w:cs="Arial"/>
          <w:b/>
          <w:i/>
          <w:caps/>
          <w:sz w:val="22"/>
          <w:szCs w:val="22"/>
        </w:rPr>
      </w:pPr>
    </w:p>
    <w:p w14:paraId="6443F19C" w14:textId="474012E7" w:rsidR="00A26E24" w:rsidRDefault="00A26E24" w:rsidP="00020429">
      <w:pPr>
        <w:pStyle w:val="RTC-T-3"/>
        <w:numPr>
          <w:ilvl w:val="0"/>
          <w:numId w:val="0"/>
        </w:numPr>
        <w:spacing w:before="0" w:after="0"/>
        <w:ind w:left="547" w:hanging="547"/>
      </w:pPr>
      <w:r w:rsidRPr="00A26E24">
        <w:rPr>
          <w:rFonts w:cs="Arial"/>
          <w:szCs w:val="22"/>
        </w:rPr>
        <w:t>I.</w:t>
      </w:r>
      <w:r>
        <w:tab/>
        <w:t xml:space="preserve">All </w:t>
      </w:r>
      <w:r w:rsidR="0055729F">
        <w:t>malfunction management units</w:t>
      </w:r>
      <w:r>
        <w:t xml:space="preserve"> shall be NEMA standard, meeting all requirements of Section 6 of the latest edition of NEMA TS </w:t>
      </w:r>
      <w:r w:rsidR="00D60FC1">
        <w:t>2</w:t>
      </w:r>
      <w:r>
        <w:t xml:space="preserve"> and shall meet the following</w:t>
      </w:r>
      <w:r w:rsidR="00B831DF">
        <w:t xml:space="preserve"> requirements</w:t>
      </w:r>
      <w:r>
        <w:t>:</w:t>
      </w:r>
    </w:p>
    <w:p w14:paraId="1D98CC29" w14:textId="77777777" w:rsidR="00020429" w:rsidRDefault="00020429" w:rsidP="00020429">
      <w:pPr>
        <w:pStyle w:val="RTC-T-3"/>
        <w:numPr>
          <w:ilvl w:val="0"/>
          <w:numId w:val="0"/>
        </w:numPr>
        <w:spacing w:before="0" w:after="0"/>
        <w:ind w:left="547" w:hanging="547"/>
        <w:rPr>
          <w:rFonts w:cs="Arial"/>
          <w:szCs w:val="22"/>
        </w:rPr>
      </w:pPr>
    </w:p>
    <w:p w14:paraId="09DCF63F" w14:textId="77777777" w:rsidR="00A26E24" w:rsidRDefault="00D60FC1" w:rsidP="002E1280">
      <w:pPr>
        <w:pStyle w:val="RTC-T-4"/>
        <w:numPr>
          <w:ilvl w:val="3"/>
          <w:numId w:val="18"/>
        </w:numPr>
        <w:tabs>
          <w:tab w:val="clear" w:pos="1152"/>
        </w:tabs>
        <w:spacing w:before="0" w:after="0"/>
        <w:ind w:left="1080" w:hanging="540"/>
        <w:rPr>
          <w:rFonts w:cs="Arial"/>
          <w:szCs w:val="22"/>
        </w:rPr>
      </w:pPr>
      <w:r>
        <w:t>Malfunction Management Unit</w:t>
      </w:r>
      <w:r>
        <w:rPr>
          <w:rFonts w:cs="Arial"/>
          <w:szCs w:val="22"/>
        </w:rPr>
        <w:t>s</w:t>
      </w:r>
      <w:r w:rsidR="00B831DF">
        <w:rPr>
          <w:rFonts w:cs="Arial"/>
          <w:szCs w:val="22"/>
        </w:rPr>
        <w:t xml:space="preserve"> shall have 16 channels</w:t>
      </w:r>
      <w:r w:rsidR="00CA4AC3">
        <w:rPr>
          <w:rFonts w:cs="Arial"/>
          <w:szCs w:val="22"/>
        </w:rPr>
        <w:t>.</w:t>
      </w:r>
    </w:p>
    <w:p w14:paraId="7CDF8EF2" w14:textId="77777777" w:rsidR="00020429" w:rsidRDefault="00020429" w:rsidP="002E1280">
      <w:pPr>
        <w:pStyle w:val="RTC-T-4"/>
        <w:numPr>
          <w:ilvl w:val="0"/>
          <w:numId w:val="0"/>
        </w:numPr>
        <w:spacing w:before="0" w:after="0"/>
        <w:ind w:left="1080" w:hanging="540"/>
        <w:rPr>
          <w:rFonts w:cs="Arial"/>
          <w:szCs w:val="22"/>
        </w:rPr>
      </w:pPr>
    </w:p>
    <w:p w14:paraId="277BE5BB" w14:textId="77777777" w:rsidR="00A26E24" w:rsidRDefault="00D60FC1" w:rsidP="002E1280">
      <w:pPr>
        <w:pStyle w:val="RTC-T-4"/>
        <w:numPr>
          <w:ilvl w:val="3"/>
          <w:numId w:val="18"/>
        </w:numPr>
        <w:tabs>
          <w:tab w:val="clear" w:pos="1152"/>
        </w:tabs>
        <w:spacing w:before="0" w:after="0"/>
        <w:ind w:left="1080" w:hanging="540"/>
        <w:rPr>
          <w:rFonts w:cs="Arial"/>
          <w:szCs w:val="22"/>
        </w:rPr>
      </w:pPr>
      <w:r>
        <w:t>Malfunction Management Unit</w:t>
      </w:r>
      <w:r>
        <w:rPr>
          <w:rFonts w:cs="Arial"/>
          <w:szCs w:val="22"/>
        </w:rPr>
        <w:t>s</w:t>
      </w:r>
      <w:r w:rsidR="00A26E24" w:rsidRPr="00A26E24">
        <w:rPr>
          <w:rFonts w:cs="Arial"/>
          <w:szCs w:val="22"/>
        </w:rPr>
        <w:t xml:space="preserve"> shall be capable of monitoring “Flashing Yellow Arrow” operations</w:t>
      </w:r>
      <w:r w:rsidR="00CA4AC3">
        <w:rPr>
          <w:rFonts w:cs="Arial"/>
          <w:szCs w:val="22"/>
        </w:rPr>
        <w:t>.</w:t>
      </w:r>
    </w:p>
    <w:p w14:paraId="57290EAC" w14:textId="77777777" w:rsidR="00020429" w:rsidRDefault="00020429" w:rsidP="002E1280">
      <w:pPr>
        <w:pStyle w:val="RTC-T-4"/>
        <w:numPr>
          <w:ilvl w:val="0"/>
          <w:numId w:val="0"/>
        </w:numPr>
        <w:spacing w:before="0" w:after="0"/>
        <w:ind w:left="1080" w:hanging="540"/>
        <w:rPr>
          <w:rFonts w:cs="Arial"/>
          <w:szCs w:val="22"/>
        </w:rPr>
      </w:pPr>
    </w:p>
    <w:p w14:paraId="5D24D139" w14:textId="77777777" w:rsidR="00A26E24" w:rsidRDefault="00D60FC1" w:rsidP="002E1280">
      <w:pPr>
        <w:pStyle w:val="RTC-T-4"/>
        <w:numPr>
          <w:ilvl w:val="3"/>
          <w:numId w:val="18"/>
        </w:numPr>
        <w:tabs>
          <w:tab w:val="clear" w:pos="1152"/>
        </w:tabs>
        <w:spacing w:before="0" w:after="0"/>
        <w:ind w:left="1080" w:hanging="540"/>
        <w:rPr>
          <w:rFonts w:cs="Arial"/>
          <w:szCs w:val="22"/>
        </w:rPr>
      </w:pPr>
      <w:r>
        <w:t>Malfunction Management Unit</w:t>
      </w:r>
      <w:r w:rsidR="00A26E24" w:rsidRPr="00A26E24">
        <w:rPr>
          <w:rFonts w:cs="Arial"/>
          <w:szCs w:val="22"/>
        </w:rPr>
        <w:t xml:space="preserve">s shall be model MMU-1600GE as manufactured by Reno A&amp;E, </w:t>
      </w:r>
      <w:r w:rsidR="00B831DF">
        <w:rPr>
          <w:rFonts w:cs="Arial"/>
          <w:szCs w:val="22"/>
        </w:rPr>
        <w:t>or approved equal</w:t>
      </w:r>
      <w:r w:rsidR="00CA4AC3">
        <w:rPr>
          <w:rFonts w:cs="Arial"/>
          <w:szCs w:val="22"/>
        </w:rPr>
        <w:t>.</w:t>
      </w:r>
    </w:p>
    <w:p w14:paraId="687B5165" w14:textId="77777777" w:rsidR="00020429" w:rsidRDefault="00020429" w:rsidP="002E1280">
      <w:pPr>
        <w:pStyle w:val="RTC-T-4"/>
        <w:numPr>
          <w:ilvl w:val="0"/>
          <w:numId w:val="0"/>
        </w:numPr>
        <w:spacing w:before="0" w:after="0"/>
        <w:ind w:left="1080" w:hanging="540"/>
        <w:rPr>
          <w:rFonts w:cs="Arial"/>
          <w:szCs w:val="22"/>
        </w:rPr>
      </w:pPr>
    </w:p>
    <w:p w14:paraId="5DEE79CA" w14:textId="77777777" w:rsidR="00390A26" w:rsidRDefault="00D60FC1" w:rsidP="002E1280">
      <w:pPr>
        <w:pStyle w:val="RTC-T-4"/>
        <w:numPr>
          <w:ilvl w:val="3"/>
          <w:numId w:val="18"/>
        </w:numPr>
        <w:tabs>
          <w:tab w:val="clear" w:pos="1152"/>
        </w:tabs>
        <w:spacing w:before="0" w:after="0"/>
        <w:ind w:left="1080" w:hanging="540"/>
        <w:rPr>
          <w:rFonts w:cs="Arial"/>
          <w:szCs w:val="22"/>
        </w:rPr>
      </w:pPr>
      <w:r>
        <w:t>Malfunction Management Unit</w:t>
      </w:r>
      <w:r w:rsidR="00390A26">
        <w:rPr>
          <w:rFonts w:cs="Arial"/>
          <w:szCs w:val="22"/>
        </w:rPr>
        <w:t xml:space="preserve">s </w:t>
      </w:r>
      <w:proofErr w:type="gramStart"/>
      <w:r w:rsidR="00390A26">
        <w:rPr>
          <w:rFonts w:cs="Arial"/>
          <w:szCs w:val="22"/>
        </w:rPr>
        <w:t>shall be wired</w:t>
      </w:r>
      <w:proofErr w:type="gramEnd"/>
      <w:r w:rsidR="00390A26">
        <w:rPr>
          <w:rFonts w:cs="Arial"/>
          <w:szCs w:val="22"/>
        </w:rPr>
        <w:t xml:space="preserve"> per the “Interlock Diagram” shown below</w:t>
      </w:r>
      <w:r w:rsidR="00910904">
        <w:rPr>
          <w:rFonts w:cs="Arial"/>
          <w:szCs w:val="22"/>
        </w:rPr>
        <w:t xml:space="preserve"> with the appropriate relays</w:t>
      </w:r>
      <w:r w:rsidR="00390A26">
        <w:rPr>
          <w:rFonts w:cs="Arial"/>
          <w:szCs w:val="22"/>
        </w:rPr>
        <w:t>.</w:t>
      </w:r>
    </w:p>
    <w:p w14:paraId="20C31C04" w14:textId="77777777" w:rsidR="00B217BE" w:rsidRDefault="00B217BE" w:rsidP="004B3432">
      <w:pPr>
        <w:pStyle w:val="ListParagraph"/>
        <w:rPr>
          <w:rFonts w:cs="Arial"/>
          <w:szCs w:val="22"/>
        </w:rPr>
      </w:pPr>
    </w:p>
    <w:p w14:paraId="781692ED" w14:textId="77777777" w:rsidR="00B217BE" w:rsidRDefault="001979AD" w:rsidP="002E1280">
      <w:pPr>
        <w:pStyle w:val="RTC-T-4"/>
        <w:numPr>
          <w:ilvl w:val="3"/>
          <w:numId w:val="18"/>
        </w:numPr>
        <w:tabs>
          <w:tab w:val="clear" w:pos="1152"/>
        </w:tabs>
        <w:spacing w:before="0" w:after="0"/>
        <w:ind w:left="1080" w:hanging="540"/>
        <w:rPr>
          <w:rFonts w:cs="Arial"/>
          <w:szCs w:val="22"/>
        </w:rPr>
      </w:pPr>
      <w:r>
        <w:rPr>
          <w:rFonts w:cs="Arial"/>
          <w:szCs w:val="22"/>
        </w:rPr>
        <w:t>Malfunction Management Units shall store all configuration settings, including communication parameters, on the program card such that swapping the card into a new monitor copies all progr</w:t>
      </w:r>
      <w:r w:rsidR="001D487D">
        <w:rPr>
          <w:rFonts w:cs="Arial"/>
          <w:szCs w:val="22"/>
        </w:rPr>
        <w:t>amming, and no laptops or front panel data entry are required.</w:t>
      </w:r>
      <w:r>
        <w:rPr>
          <w:rFonts w:cs="Arial"/>
          <w:szCs w:val="22"/>
        </w:rPr>
        <w:t xml:space="preserve"> </w:t>
      </w:r>
    </w:p>
    <w:p w14:paraId="150F8742" w14:textId="77777777" w:rsidR="00A26E24" w:rsidRDefault="008F35C9" w:rsidP="00910904">
      <w:pPr>
        <w:widowControl w:val="0"/>
        <w:jc w:val="center"/>
        <w:rPr>
          <w:rFonts w:ascii="Arial" w:hAnsi="Arial" w:cs="Arial"/>
          <w:b/>
          <w:sz w:val="22"/>
          <w:szCs w:val="22"/>
        </w:rPr>
      </w:pPr>
      <w:r>
        <w:rPr>
          <w:rFonts w:ascii="Arial" w:hAnsi="Arial" w:cs="Arial"/>
          <w:b/>
          <w:noProof/>
          <w:sz w:val="22"/>
          <w:szCs w:val="22"/>
        </w:rPr>
        <w:lastRenderedPageBreak/>
        <w:drawing>
          <wp:inline distT="0" distB="0" distL="0" distR="0" wp14:anchorId="4A30C711" wp14:editId="4C51C459">
            <wp:extent cx="5162550" cy="3762375"/>
            <wp:effectExtent l="0" t="0" r="0" b="9525"/>
            <wp:docPr id="2" name="Picture 2" descr="623 UPDATED CONFLICT DIAGRAM 4-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3 UPDATED CONFLICT DIAGRAM 4-26-12"/>
                    <pic:cNvPicPr>
                      <a:picLocks noChangeAspect="1" noChangeArrowheads="1"/>
                    </pic:cNvPicPr>
                  </pic:nvPicPr>
                  <pic:blipFill>
                    <a:blip r:embed="rId10" cstate="print">
                      <a:extLst>
                        <a:ext uri="{28A0092B-C50C-407E-A947-70E740481C1C}">
                          <a14:useLocalDpi xmlns:a14="http://schemas.microsoft.com/office/drawing/2010/main" val="0"/>
                        </a:ext>
                      </a:extLst>
                    </a:blip>
                    <a:srcRect t="27509" r="13002" b="23544"/>
                    <a:stretch>
                      <a:fillRect/>
                    </a:stretch>
                  </pic:blipFill>
                  <pic:spPr bwMode="auto">
                    <a:xfrm>
                      <a:off x="0" y="0"/>
                      <a:ext cx="5162550" cy="3762375"/>
                    </a:xfrm>
                    <a:prstGeom prst="rect">
                      <a:avLst/>
                    </a:prstGeom>
                    <a:noFill/>
                    <a:ln>
                      <a:noFill/>
                    </a:ln>
                  </pic:spPr>
                </pic:pic>
              </a:graphicData>
            </a:graphic>
          </wp:inline>
        </w:drawing>
      </w:r>
    </w:p>
    <w:p w14:paraId="0FC4BDE1" w14:textId="77777777" w:rsidR="00910904" w:rsidRDefault="00D614FB" w:rsidP="00D614FB">
      <w:pPr>
        <w:widowControl w:val="0"/>
        <w:jc w:val="center"/>
        <w:rPr>
          <w:rFonts w:ascii="Arial" w:hAnsi="Arial" w:cs="Arial"/>
          <w:b/>
          <w:sz w:val="22"/>
          <w:szCs w:val="22"/>
        </w:rPr>
      </w:pPr>
      <w:r>
        <w:rPr>
          <w:rFonts w:ascii="Arial" w:hAnsi="Arial" w:cs="Arial"/>
          <w:b/>
          <w:sz w:val="22"/>
          <w:szCs w:val="22"/>
        </w:rPr>
        <w:t>INTERLOCK DIAGRAM</w:t>
      </w:r>
    </w:p>
    <w:p w14:paraId="09B51E7C" w14:textId="77777777" w:rsidR="00910904" w:rsidRDefault="00910904" w:rsidP="00151C90">
      <w:pPr>
        <w:widowControl w:val="0"/>
        <w:jc w:val="both"/>
        <w:rPr>
          <w:rFonts w:ascii="Arial" w:hAnsi="Arial" w:cs="Arial"/>
          <w:b/>
          <w:sz w:val="22"/>
          <w:szCs w:val="22"/>
        </w:rPr>
      </w:pPr>
    </w:p>
    <w:p w14:paraId="045F21F0" w14:textId="77777777" w:rsidR="00720CB5" w:rsidRPr="00720CB5" w:rsidRDefault="00720CB5" w:rsidP="00151C90">
      <w:pPr>
        <w:widowControl w:val="0"/>
        <w:jc w:val="both"/>
        <w:rPr>
          <w:rFonts w:ascii="Arial" w:hAnsi="Arial" w:cs="Arial"/>
          <w:sz w:val="22"/>
          <w:szCs w:val="22"/>
        </w:rPr>
      </w:pPr>
      <w:proofErr w:type="gramStart"/>
      <w:r w:rsidRPr="00720CB5">
        <w:rPr>
          <w:rFonts w:ascii="Arial" w:hAnsi="Arial" w:cs="Arial"/>
          <w:b/>
          <w:sz w:val="22"/>
          <w:szCs w:val="22"/>
        </w:rPr>
        <w:t>623</w:t>
      </w:r>
      <w:proofErr w:type="gramEnd"/>
      <w:r w:rsidRPr="00720CB5">
        <w:rPr>
          <w:rFonts w:ascii="Arial" w:hAnsi="Arial" w:cs="Arial"/>
          <w:b/>
          <w:sz w:val="22"/>
          <w:szCs w:val="22"/>
        </w:rPr>
        <w:t xml:space="preserve"> T.02.03</w:t>
      </w:r>
      <w:r w:rsidRPr="00720CB5">
        <w:rPr>
          <w:rFonts w:ascii="Arial" w:hAnsi="Arial" w:cs="Arial"/>
          <w:b/>
          <w:sz w:val="22"/>
          <w:szCs w:val="22"/>
        </w:rPr>
        <w:tab/>
        <w:t>TRAFFIC SIGNAL CONTROLLERS</w:t>
      </w:r>
    </w:p>
    <w:p w14:paraId="50A5B214" w14:textId="77777777" w:rsidR="00720CB5" w:rsidRPr="00720CB5" w:rsidRDefault="00720CB5" w:rsidP="00151C90">
      <w:pPr>
        <w:widowControl w:val="0"/>
        <w:jc w:val="both"/>
        <w:rPr>
          <w:rFonts w:ascii="Arial" w:hAnsi="Arial" w:cs="Arial"/>
          <w:sz w:val="22"/>
          <w:szCs w:val="22"/>
        </w:rPr>
      </w:pPr>
    </w:p>
    <w:p w14:paraId="7FAD8473" w14:textId="77777777" w:rsidR="00A52B72" w:rsidRDefault="00A52B72" w:rsidP="00A52B72">
      <w:pPr>
        <w:tabs>
          <w:tab w:val="left" w:pos="-720"/>
          <w:tab w:val="left" w:pos="1080"/>
        </w:tabs>
        <w:suppressAutoHyphens/>
        <w:jc w:val="both"/>
        <w:rPr>
          <w:rFonts w:ascii="Arial" w:hAnsi="Arial" w:cs="Arial"/>
          <w:b/>
          <w:i/>
          <w:caps/>
          <w:sz w:val="22"/>
          <w:szCs w:val="22"/>
        </w:rPr>
      </w:pPr>
      <w:r>
        <w:rPr>
          <w:rFonts w:ascii="Arial" w:hAnsi="Arial" w:cs="Arial"/>
          <w:b/>
          <w:i/>
          <w:caps/>
          <w:sz w:val="22"/>
          <w:szCs w:val="22"/>
        </w:rPr>
        <w:t>delete “B.3” of</w:t>
      </w:r>
      <w:r w:rsidRPr="00136604">
        <w:rPr>
          <w:rFonts w:ascii="Arial" w:hAnsi="Arial" w:cs="Arial"/>
          <w:b/>
          <w:i/>
          <w:caps/>
          <w:sz w:val="22"/>
          <w:szCs w:val="22"/>
        </w:rPr>
        <w:t xml:space="preserve"> this subsection </w:t>
      </w:r>
      <w:r>
        <w:rPr>
          <w:rFonts w:ascii="Arial" w:hAnsi="Arial" w:cs="Arial"/>
          <w:b/>
          <w:i/>
          <w:caps/>
          <w:sz w:val="22"/>
          <w:szCs w:val="22"/>
        </w:rPr>
        <w:t>in its entirty.</w:t>
      </w:r>
    </w:p>
    <w:p w14:paraId="3EBF3227" w14:textId="77777777" w:rsidR="00A52B72" w:rsidRDefault="00A52B72" w:rsidP="00A52B72">
      <w:pPr>
        <w:tabs>
          <w:tab w:val="left" w:pos="-720"/>
          <w:tab w:val="left" w:pos="1080"/>
        </w:tabs>
        <w:suppressAutoHyphens/>
        <w:jc w:val="both"/>
        <w:rPr>
          <w:rFonts w:ascii="Arial" w:hAnsi="Arial" w:cs="Arial"/>
          <w:b/>
          <w:i/>
          <w:caps/>
          <w:sz w:val="22"/>
          <w:szCs w:val="22"/>
        </w:rPr>
      </w:pPr>
    </w:p>
    <w:p w14:paraId="47F3DE1B" w14:textId="77777777" w:rsidR="00A52B72" w:rsidRDefault="00A52B72" w:rsidP="00A52B72">
      <w:pPr>
        <w:tabs>
          <w:tab w:val="left" w:pos="-720"/>
          <w:tab w:val="left" w:pos="1080"/>
        </w:tabs>
        <w:suppressAutoHyphens/>
        <w:jc w:val="both"/>
        <w:rPr>
          <w:rFonts w:ascii="Arial" w:hAnsi="Arial" w:cs="Arial"/>
          <w:b/>
          <w:i/>
          <w:caps/>
          <w:sz w:val="22"/>
          <w:szCs w:val="22"/>
        </w:rPr>
      </w:pPr>
      <w:r>
        <w:rPr>
          <w:rFonts w:ascii="Arial" w:hAnsi="Arial" w:cs="Arial"/>
          <w:b/>
          <w:i/>
          <w:caps/>
          <w:sz w:val="22"/>
          <w:szCs w:val="22"/>
        </w:rPr>
        <w:t>delete “B.6.</w:t>
      </w:r>
      <w:r w:rsidRPr="00A52B72">
        <w:rPr>
          <w:rFonts w:ascii="Arial" w:hAnsi="Arial" w:cs="Arial"/>
          <w:b/>
          <w:i/>
          <w:sz w:val="22"/>
          <w:szCs w:val="22"/>
        </w:rPr>
        <w:t>d</w:t>
      </w:r>
      <w:r>
        <w:rPr>
          <w:rFonts w:ascii="Arial" w:hAnsi="Arial" w:cs="Arial"/>
          <w:b/>
          <w:i/>
          <w:caps/>
          <w:sz w:val="22"/>
          <w:szCs w:val="22"/>
        </w:rPr>
        <w:t>” of</w:t>
      </w:r>
      <w:r w:rsidRPr="00136604">
        <w:rPr>
          <w:rFonts w:ascii="Arial" w:hAnsi="Arial" w:cs="Arial"/>
          <w:b/>
          <w:i/>
          <w:caps/>
          <w:sz w:val="22"/>
          <w:szCs w:val="22"/>
        </w:rPr>
        <w:t xml:space="preserve"> this subsection </w:t>
      </w:r>
      <w:r>
        <w:rPr>
          <w:rFonts w:ascii="Arial" w:hAnsi="Arial" w:cs="Arial"/>
          <w:b/>
          <w:i/>
          <w:caps/>
          <w:sz w:val="22"/>
          <w:szCs w:val="22"/>
        </w:rPr>
        <w:t>and replace with the following:</w:t>
      </w:r>
    </w:p>
    <w:p w14:paraId="719C86C6" w14:textId="77777777" w:rsidR="00A52B72" w:rsidRDefault="00A52B72" w:rsidP="00A52B72">
      <w:pPr>
        <w:tabs>
          <w:tab w:val="left" w:pos="-720"/>
          <w:tab w:val="left" w:pos="1080"/>
        </w:tabs>
        <w:suppressAutoHyphens/>
        <w:jc w:val="both"/>
        <w:rPr>
          <w:rFonts w:ascii="Arial" w:hAnsi="Arial" w:cs="Arial"/>
          <w:b/>
          <w:i/>
          <w:caps/>
          <w:sz w:val="22"/>
          <w:szCs w:val="22"/>
        </w:rPr>
      </w:pPr>
    </w:p>
    <w:p w14:paraId="1CEB5963" w14:textId="77777777" w:rsidR="00A52B72" w:rsidRPr="00A52B72" w:rsidRDefault="00A52B72" w:rsidP="008F2B35">
      <w:pPr>
        <w:widowControl w:val="0"/>
        <w:jc w:val="both"/>
        <w:rPr>
          <w:rFonts w:ascii="Arial" w:hAnsi="Arial" w:cs="Arial"/>
          <w:sz w:val="22"/>
          <w:szCs w:val="22"/>
        </w:rPr>
      </w:pPr>
      <w:r>
        <w:rPr>
          <w:rFonts w:ascii="Arial" w:hAnsi="Arial" w:cs="Arial"/>
          <w:sz w:val="22"/>
          <w:szCs w:val="22"/>
        </w:rPr>
        <w:t xml:space="preserve">The contractor shall be responsible for configuring all electronic equipment to </w:t>
      </w:r>
      <w:r w:rsidR="008F2B35">
        <w:rPr>
          <w:rFonts w:ascii="Arial" w:hAnsi="Arial" w:cs="Arial"/>
          <w:sz w:val="22"/>
          <w:szCs w:val="22"/>
        </w:rPr>
        <w:t xml:space="preserve">provide </w:t>
      </w:r>
      <w:r>
        <w:rPr>
          <w:rFonts w:ascii="Arial" w:hAnsi="Arial" w:cs="Arial"/>
          <w:sz w:val="22"/>
          <w:szCs w:val="22"/>
        </w:rPr>
        <w:t xml:space="preserve">a fully </w:t>
      </w:r>
      <w:r w:rsidR="008F2B35">
        <w:rPr>
          <w:rFonts w:ascii="Arial" w:hAnsi="Arial" w:cs="Arial"/>
          <w:sz w:val="22"/>
          <w:szCs w:val="22"/>
        </w:rPr>
        <w:t xml:space="preserve">functioning </w:t>
      </w:r>
      <w:proofErr w:type="gramStart"/>
      <w:r w:rsidR="008F2B35">
        <w:rPr>
          <w:rFonts w:ascii="Arial" w:hAnsi="Arial" w:cs="Arial"/>
          <w:sz w:val="22"/>
          <w:szCs w:val="22"/>
        </w:rPr>
        <w:t>system</w:t>
      </w:r>
      <w:r>
        <w:rPr>
          <w:rFonts w:ascii="Arial" w:hAnsi="Arial" w:cs="Arial"/>
          <w:sz w:val="22"/>
          <w:szCs w:val="22"/>
        </w:rPr>
        <w:t xml:space="preserve"> which</w:t>
      </w:r>
      <w:proofErr w:type="gramEnd"/>
      <w:r>
        <w:rPr>
          <w:rFonts w:ascii="Arial" w:hAnsi="Arial" w:cs="Arial"/>
          <w:sz w:val="22"/>
          <w:szCs w:val="22"/>
        </w:rPr>
        <w:t xml:space="preserve"> includes </w:t>
      </w:r>
      <w:proofErr w:type="spellStart"/>
      <w:r>
        <w:rPr>
          <w:rFonts w:ascii="Arial" w:hAnsi="Arial" w:cs="Arial"/>
          <w:sz w:val="22"/>
          <w:szCs w:val="22"/>
        </w:rPr>
        <w:t>opticom</w:t>
      </w:r>
      <w:proofErr w:type="spellEnd"/>
      <w:r>
        <w:rPr>
          <w:rFonts w:ascii="Arial" w:hAnsi="Arial" w:cs="Arial"/>
          <w:sz w:val="22"/>
          <w:szCs w:val="22"/>
        </w:rPr>
        <w:t xml:space="preserve">, video and/or loop detection as </w:t>
      </w:r>
      <w:r w:rsidR="008F2B35">
        <w:rPr>
          <w:rFonts w:ascii="Arial" w:hAnsi="Arial" w:cs="Arial"/>
          <w:sz w:val="22"/>
          <w:szCs w:val="22"/>
        </w:rPr>
        <w:t>applicable and pedestrian pushbutton configuration.  The video detection equipment manufacturer shall provide a technical representative at the intersection during the turn-on and testing period if necessary.</w:t>
      </w:r>
      <w:r w:rsidR="00BE2D49" w:rsidRPr="00BE2D49">
        <w:rPr>
          <w:rFonts w:ascii="Arial" w:hAnsi="Arial" w:cs="Arial"/>
          <w:sz w:val="22"/>
          <w:szCs w:val="22"/>
        </w:rPr>
        <w:t xml:space="preserve"> </w:t>
      </w:r>
      <w:r w:rsidR="00BE2D49">
        <w:rPr>
          <w:rFonts w:ascii="Arial" w:hAnsi="Arial" w:cs="Arial"/>
          <w:sz w:val="22"/>
          <w:szCs w:val="22"/>
        </w:rPr>
        <w:t>The contractor shall also furnish and install all Ethernet cables necessary to connect all IP capable electronic equipment to the IP switch in the cabinet.</w:t>
      </w:r>
    </w:p>
    <w:p w14:paraId="0BD0DD65" w14:textId="77777777" w:rsidR="00A52B72" w:rsidRDefault="00A52B72" w:rsidP="009018C8">
      <w:pPr>
        <w:tabs>
          <w:tab w:val="left" w:pos="-720"/>
          <w:tab w:val="left" w:pos="1080"/>
        </w:tabs>
        <w:suppressAutoHyphens/>
        <w:jc w:val="both"/>
        <w:rPr>
          <w:rFonts w:ascii="Arial" w:hAnsi="Arial" w:cs="Arial"/>
          <w:b/>
          <w:i/>
          <w:caps/>
          <w:sz w:val="22"/>
          <w:szCs w:val="22"/>
        </w:rPr>
      </w:pPr>
    </w:p>
    <w:p w14:paraId="66CA2888" w14:textId="77777777" w:rsidR="00FA7884" w:rsidRDefault="00FA7884" w:rsidP="00FA7884">
      <w:pPr>
        <w:tabs>
          <w:tab w:val="left" w:pos="-720"/>
          <w:tab w:val="left" w:pos="1080"/>
        </w:tabs>
        <w:suppressAutoHyphens/>
        <w:jc w:val="both"/>
        <w:rPr>
          <w:rFonts w:ascii="Arial" w:hAnsi="Arial" w:cs="Arial"/>
          <w:b/>
          <w:i/>
          <w:caps/>
          <w:sz w:val="22"/>
          <w:szCs w:val="22"/>
        </w:rPr>
      </w:pPr>
      <w:r>
        <w:rPr>
          <w:rFonts w:ascii="Arial" w:hAnsi="Arial" w:cs="Arial"/>
          <w:b/>
          <w:i/>
          <w:caps/>
          <w:sz w:val="22"/>
          <w:szCs w:val="22"/>
        </w:rPr>
        <w:t>delete “c” and “d” of</w:t>
      </w:r>
      <w:r w:rsidRPr="00136604">
        <w:rPr>
          <w:rFonts w:ascii="Arial" w:hAnsi="Arial" w:cs="Arial"/>
          <w:b/>
          <w:i/>
          <w:caps/>
          <w:sz w:val="22"/>
          <w:szCs w:val="22"/>
        </w:rPr>
        <w:t xml:space="preserve"> this subsection </w:t>
      </w:r>
      <w:r>
        <w:rPr>
          <w:rFonts w:ascii="Arial" w:hAnsi="Arial" w:cs="Arial"/>
          <w:b/>
          <w:i/>
          <w:caps/>
          <w:sz w:val="22"/>
          <w:szCs w:val="22"/>
        </w:rPr>
        <w:t>and replace with the following:</w:t>
      </w:r>
    </w:p>
    <w:p w14:paraId="7481D620" w14:textId="77777777" w:rsidR="00953C9B" w:rsidRDefault="00953C9B" w:rsidP="00953C9B">
      <w:pPr>
        <w:widowControl w:val="0"/>
        <w:jc w:val="both"/>
        <w:rPr>
          <w:rFonts w:ascii="Arial" w:hAnsi="Arial" w:cs="Arial"/>
          <w:sz w:val="22"/>
          <w:szCs w:val="22"/>
        </w:rPr>
      </w:pPr>
    </w:p>
    <w:p w14:paraId="1D50F6AC" w14:textId="3A4A18EB" w:rsidR="008E025C" w:rsidRDefault="00D60FC1" w:rsidP="00E55A86">
      <w:pPr>
        <w:pStyle w:val="BodyText"/>
        <w:widowControl w:val="0"/>
        <w:spacing w:after="0"/>
        <w:jc w:val="both"/>
        <w:rPr>
          <w:rFonts w:ascii="Arial" w:hAnsi="Arial" w:cs="Arial"/>
          <w:sz w:val="22"/>
          <w:szCs w:val="22"/>
        </w:rPr>
      </w:pPr>
      <w:r w:rsidRPr="00D60FC1">
        <w:rPr>
          <w:rFonts w:ascii="Arial" w:hAnsi="Arial" w:cs="Arial"/>
          <w:sz w:val="22"/>
          <w:szCs w:val="22"/>
        </w:rPr>
        <w:t>C.</w:t>
      </w:r>
      <w:r>
        <w:rPr>
          <w:rFonts w:ascii="Arial" w:hAnsi="Arial" w:cs="Arial"/>
          <w:sz w:val="22"/>
          <w:szCs w:val="22"/>
        </w:rPr>
        <w:tab/>
      </w:r>
      <w:r w:rsidR="00953C9B" w:rsidRPr="005A0D36">
        <w:rPr>
          <w:rFonts w:ascii="Arial" w:hAnsi="Arial" w:cs="Arial"/>
          <w:sz w:val="22"/>
          <w:szCs w:val="22"/>
        </w:rPr>
        <w:t xml:space="preserve">Traffic signal controllers shall be </w:t>
      </w:r>
      <w:r w:rsidRPr="00D60FC1">
        <w:rPr>
          <w:rFonts w:ascii="Arial" w:hAnsi="Arial" w:cs="Arial"/>
          <w:b/>
          <w:sz w:val="22"/>
          <w:szCs w:val="22"/>
        </w:rPr>
        <w:t>NAZTEC 980 ATC TS2 Type 2 NTCIP Compliant Signal Controller</w:t>
      </w:r>
      <w:r w:rsidRPr="00D60FC1">
        <w:rPr>
          <w:rFonts w:ascii="Arial" w:hAnsi="Arial" w:cs="Arial"/>
          <w:sz w:val="22"/>
          <w:szCs w:val="22"/>
        </w:rPr>
        <w:t>.</w:t>
      </w:r>
    </w:p>
    <w:p w14:paraId="03F47729" w14:textId="4A7C7D96" w:rsidR="00953C9B" w:rsidRPr="005A0D36" w:rsidRDefault="00953C9B" w:rsidP="008E025C">
      <w:pPr>
        <w:pStyle w:val="BodyText"/>
        <w:widowControl w:val="0"/>
        <w:spacing w:after="0"/>
        <w:ind w:left="720"/>
        <w:jc w:val="both"/>
        <w:rPr>
          <w:rFonts w:ascii="Arial" w:hAnsi="Arial" w:cs="Arial"/>
          <w:sz w:val="22"/>
          <w:szCs w:val="22"/>
        </w:rPr>
      </w:pPr>
    </w:p>
    <w:p w14:paraId="548C1F0F" w14:textId="77777777" w:rsidR="008E025C" w:rsidRPr="008E025C" w:rsidRDefault="008E025C" w:rsidP="0018402D">
      <w:pPr>
        <w:pStyle w:val="BodyText"/>
        <w:widowControl w:val="0"/>
        <w:numPr>
          <w:ilvl w:val="0"/>
          <w:numId w:val="29"/>
        </w:numPr>
        <w:spacing w:after="0"/>
        <w:ind w:left="540" w:hanging="540"/>
        <w:jc w:val="both"/>
        <w:rPr>
          <w:rFonts w:ascii="Arial" w:hAnsi="Arial" w:cs="Arial"/>
          <w:i/>
          <w:sz w:val="22"/>
          <w:szCs w:val="22"/>
        </w:rPr>
      </w:pPr>
      <w:r w:rsidRPr="008E025C">
        <w:rPr>
          <w:rFonts w:ascii="Arial" w:hAnsi="Arial" w:cs="Arial"/>
          <w:i/>
          <w:color w:val="FF0000"/>
          <w:sz w:val="22"/>
          <w:szCs w:val="22"/>
          <w:highlight w:val="yellow"/>
        </w:rPr>
        <w:t>Note to spec writer:  for city capital projects, the city will provide the controller, except on Federal projects.</w:t>
      </w:r>
    </w:p>
    <w:p w14:paraId="1E906103" w14:textId="64ADE422" w:rsidR="00953C9B" w:rsidRDefault="00953C9B" w:rsidP="008E025C">
      <w:pPr>
        <w:pStyle w:val="BodyText"/>
        <w:widowControl w:val="0"/>
        <w:spacing w:after="0"/>
        <w:ind w:left="540"/>
        <w:jc w:val="both"/>
        <w:rPr>
          <w:rFonts w:ascii="Arial" w:hAnsi="Arial" w:cs="Arial"/>
          <w:sz w:val="22"/>
          <w:szCs w:val="22"/>
        </w:rPr>
      </w:pPr>
      <w:r w:rsidRPr="005A0D36">
        <w:rPr>
          <w:rFonts w:ascii="Arial" w:hAnsi="Arial" w:cs="Arial"/>
          <w:sz w:val="22"/>
          <w:szCs w:val="22"/>
        </w:rPr>
        <w:t xml:space="preserve">The Contractor shall supply the controller to the City of Las Vegas </w:t>
      </w:r>
      <w:r w:rsidR="0055729F">
        <w:rPr>
          <w:rFonts w:ascii="Arial" w:hAnsi="Arial" w:cs="Arial"/>
          <w:sz w:val="22"/>
          <w:szCs w:val="22"/>
        </w:rPr>
        <w:t>Traffic Engineering Field Operations (TEFO)</w:t>
      </w:r>
      <w:r w:rsidRPr="005A0D36">
        <w:rPr>
          <w:rFonts w:ascii="Arial" w:hAnsi="Arial" w:cs="Arial"/>
          <w:sz w:val="22"/>
          <w:szCs w:val="22"/>
        </w:rPr>
        <w:t xml:space="preserve">, fourteen days prior to signal turn-on, for testing. The Contractor shall deliver the controller to </w:t>
      </w:r>
      <w:r w:rsidR="0055729F">
        <w:rPr>
          <w:rFonts w:ascii="Arial" w:hAnsi="Arial" w:cs="Arial"/>
          <w:sz w:val="22"/>
          <w:szCs w:val="22"/>
        </w:rPr>
        <w:t xml:space="preserve">3001 </w:t>
      </w:r>
      <w:proofErr w:type="spellStart"/>
      <w:r w:rsidR="0055729F">
        <w:rPr>
          <w:rFonts w:ascii="Arial" w:hAnsi="Arial" w:cs="Arial"/>
          <w:sz w:val="22"/>
          <w:szCs w:val="22"/>
        </w:rPr>
        <w:t>Ronemus</w:t>
      </w:r>
      <w:proofErr w:type="spellEnd"/>
      <w:r w:rsidR="0055729F">
        <w:rPr>
          <w:rFonts w:ascii="Arial" w:hAnsi="Arial" w:cs="Arial"/>
          <w:sz w:val="22"/>
          <w:szCs w:val="22"/>
        </w:rPr>
        <w:t xml:space="preserve"> Drive</w:t>
      </w:r>
      <w:r w:rsidRPr="005A0D36">
        <w:rPr>
          <w:rFonts w:ascii="Arial" w:hAnsi="Arial" w:cs="Arial"/>
          <w:sz w:val="22"/>
          <w:szCs w:val="22"/>
        </w:rPr>
        <w:t xml:space="preserve">. </w:t>
      </w:r>
      <w:r w:rsidR="00D60FC1">
        <w:rPr>
          <w:rFonts w:ascii="Arial" w:hAnsi="Arial" w:cs="Arial"/>
          <w:sz w:val="22"/>
          <w:szCs w:val="22"/>
        </w:rPr>
        <w:t xml:space="preserve"> </w:t>
      </w:r>
      <w:r w:rsidRPr="005A0D36">
        <w:rPr>
          <w:rFonts w:ascii="Arial" w:hAnsi="Arial" w:cs="Arial"/>
          <w:sz w:val="22"/>
          <w:szCs w:val="22"/>
        </w:rPr>
        <w:t xml:space="preserve">Contractor shall notify </w:t>
      </w:r>
      <w:r w:rsidR="0055729F">
        <w:rPr>
          <w:rFonts w:ascii="Arial" w:hAnsi="Arial" w:cs="Arial"/>
          <w:sz w:val="22"/>
          <w:szCs w:val="22"/>
        </w:rPr>
        <w:t xml:space="preserve">TEFO </w:t>
      </w:r>
      <w:r w:rsidRPr="005A0D36">
        <w:rPr>
          <w:rFonts w:ascii="Arial" w:hAnsi="Arial" w:cs="Arial"/>
          <w:sz w:val="22"/>
          <w:szCs w:val="22"/>
        </w:rPr>
        <w:t>(</w:t>
      </w:r>
      <w:r w:rsidR="0055729F">
        <w:rPr>
          <w:rFonts w:ascii="Arial" w:hAnsi="Arial" w:cs="Arial"/>
          <w:sz w:val="22"/>
          <w:szCs w:val="22"/>
        </w:rPr>
        <w:t>702-229-6331</w:t>
      </w:r>
      <w:r w:rsidRPr="005A0D36">
        <w:rPr>
          <w:rFonts w:ascii="Arial" w:hAnsi="Arial" w:cs="Arial"/>
          <w:sz w:val="22"/>
          <w:szCs w:val="22"/>
        </w:rPr>
        <w:t xml:space="preserve">) seven days prior to </w:t>
      </w:r>
      <w:r w:rsidR="00D60FC1">
        <w:rPr>
          <w:rFonts w:ascii="Arial" w:hAnsi="Arial" w:cs="Arial"/>
          <w:sz w:val="22"/>
          <w:szCs w:val="22"/>
        </w:rPr>
        <w:t>installation</w:t>
      </w:r>
      <w:r w:rsidR="001D7455">
        <w:rPr>
          <w:rFonts w:ascii="Arial" w:hAnsi="Arial" w:cs="Arial"/>
          <w:sz w:val="22"/>
          <w:szCs w:val="22"/>
        </w:rPr>
        <w:t>.</w:t>
      </w:r>
    </w:p>
    <w:p w14:paraId="23E66C69" w14:textId="77777777" w:rsidR="00FA7884" w:rsidRDefault="00FA7884" w:rsidP="00FA7884">
      <w:pPr>
        <w:tabs>
          <w:tab w:val="left" w:pos="-720"/>
          <w:tab w:val="left" w:pos="1080"/>
        </w:tabs>
        <w:suppressAutoHyphens/>
        <w:jc w:val="both"/>
        <w:rPr>
          <w:rFonts w:ascii="Arial" w:hAnsi="Arial" w:cs="Arial"/>
          <w:b/>
          <w:i/>
          <w:caps/>
          <w:sz w:val="22"/>
          <w:szCs w:val="22"/>
        </w:rPr>
      </w:pPr>
    </w:p>
    <w:p w14:paraId="59D9B416" w14:textId="77777777" w:rsidR="00720CB5" w:rsidRPr="00720CB5" w:rsidRDefault="00720CB5" w:rsidP="00151C90">
      <w:pPr>
        <w:widowControl w:val="0"/>
        <w:jc w:val="both"/>
        <w:rPr>
          <w:rFonts w:ascii="Arial" w:hAnsi="Arial" w:cs="Arial"/>
          <w:b/>
          <w:sz w:val="22"/>
          <w:szCs w:val="22"/>
        </w:rPr>
      </w:pPr>
      <w:bookmarkStart w:id="469" w:name="_Toc107797792"/>
      <w:proofErr w:type="gramStart"/>
      <w:r w:rsidRPr="00720CB5">
        <w:rPr>
          <w:rFonts w:ascii="Arial" w:hAnsi="Arial" w:cs="Arial"/>
          <w:b/>
          <w:sz w:val="22"/>
          <w:szCs w:val="22"/>
        </w:rPr>
        <w:t>623</w:t>
      </w:r>
      <w:proofErr w:type="gramEnd"/>
      <w:r w:rsidRPr="00720CB5">
        <w:rPr>
          <w:rFonts w:ascii="Arial" w:hAnsi="Arial" w:cs="Arial"/>
          <w:b/>
          <w:sz w:val="22"/>
          <w:szCs w:val="22"/>
        </w:rPr>
        <w:t xml:space="preserve"> T.02.04 </w:t>
      </w:r>
      <w:r w:rsidR="00136604">
        <w:rPr>
          <w:rFonts w:ascii="Arial" w:hAnsi="Arial" w:cs="Arial"/>
          <w:b/>
          <w:sz w:val="22"/>
          <w:szCs w:val="22"/>
        </w:rPr>
        <w:tab/>
      </w:r>
      <w:r w:rsidR="000070DB">
        <w:rPr>
          <w:rFonts w:ascii="Arial" w:hAnsi="Arial" w:cs="Arial"/>
          <w:b/>
          <w:sz w:val="22"/>
          <w:szCs w:val="22"/>
        </w:rPr>
        <w:t xml:space="preserve">MAGNETIC INDUCTION </w:t>
      </w:r>
      <w:r w:rsidRPr="00720CB5">
        <w:rPr>
          <w:rFonts w:ascii="Arial" w:hAnsi="Arial" w:cs="Arial"/>
          <w:b/>
          <w:sz w:val="22"/>
          <w:szCs w:val="22"/>
        </w:rPr>
        <w:t>LOOP</w:t>
      </w:r>
      <w:bookmarkEnd w:id="469"/>
      <w:r w:rsidR="00754610">
        <w:rPr>
          <w:rFonts w:ascii="Arial" w:hAnsi="Arial" w:cs="Arial"/>
          <w:b/>
          <w:sz w:val="22"/>
          <w:szCs w:val="22"/>
        </w:rPr>
        <w:t xml:space="preserve"> DETECTORS</w:t>
      </w:r>
    </w:p>
    <w:p w14:paraId="0FDE95D3" w14:textId="77777777" w:rsidR="00ED7634" w:rsidRDefault="00ED7634" w:rsidP="00ED7634">
      <w:pPr>
        <w:ind w:left="720"/>
        <w:jc w:val="both"/>
        <w:rPr>
          <w:rFonts w:ascii="Arial" w:hAnsi="Arial" w:cs="Arial"/>
          <w:b/>
          <w:sz w:val="22"/>
          <w:szCs w:val="22"/>
        </w:rPr>
      </w:pPr>
    </w:p>
    <w:p w14:paraId="69266D5B" w14:textId="77777777" w:rsidR="00817375" w:rsidRDefault="00BB0C03" w:rsidP="00817375">
      <w:pPr>
        <w:tabs>
          <w:tab w:val="left" w:pos="-720"/>
          <w:tab w:val="left" w:pos="1080"/>
        </w:tabs>
        <w:suppressAutoHyphens/>
        <w:jc w:val="both"/>
        <w:rPr>
          <w:rFonts w:ascii="Arial" w:hAnsi="Arial" w:cs="Arial"/>
          <w:b/>
          <w:i/>
          <w:caps/>
          <w:sz w:val="22"/>
          <w:szCs w:val="22"/>
        </w:rPr>
      </w:pPr>
      <w:r>
        <w:rPr>
          <w:rFonts w:ascii="Arial" w:hAnsi="Arial" w:cs="Arial"/>
          <w:b/>
          <w:i/>
          <w:caps/>
          <w:sz w:val="22"/>
          <w:szCs w:val="22"/>
        </w:rPr>
        <w:t>add the following to “A.1”:</w:t>
      </w:r>
    </w:p>
    <w:p w14:paraId="023E349F" w14:textId="77777777" w:rsidR="00BB0C03" w:rsidRPr="002E1280" w:rsidRDefault="00BB0C03" w:rsidP="00817375">
      <w:pPr>
        <w:tabs>
          <w:tab w:val="left" w:pos="-720"/>
          <w:tab w:val="left" w:pos="1080"/>
        </w:tabs>
        <w:suppressAutoHyphens/>
        <w:jc w:val="both"/>
        <w:rPr>
          <w:rFonts w:ascii="Arial" w:hAnsi="Arial" w:cs="Arial"/>
          <w:b/>
          <w:caps/>
          <w:sz w:val="22"/>
          <w:szCs w:val="22"/>
        </w:rPr>
      </w:pPr>
    </w:p>
    <w:p w14:paraId="27757534" w14:textId="77777777" w:rsidR="00BB0C03" w:rsidRPr="00BB0C03" w:rsidRDefault="00BB0C03" w:rsidP="0018402D">
      <w:pPr>
        <w:tabs>
          <w:tab w:val="left" w:pos="-720"/>
          <w:tab w:val="left" w:pos="1080"/>
        </w:tabs>
        <w:suppressAutoHyphens/>
        <w:ind w:left="540"/>
        <w:jc w:val="both"/>
        <w:rPr>
          <w:rFonts w:ascii="Arial" w:hAnsi="Arial" w:cs="Arial"/>
          <w:sz w:val="22"/>
          <w:szCs w:val="22"/>
        </w:rPr>
      </w:pPr>
      <w:r>
        <w:rPr>
          <w:rFonts w:ascii="Arial" w:hAnsi="Arial" w:cs="Arial"/>
          <w:caps/>
          <w:sz w:val="22"/>
          <w:szCs w:val="22"/>
        </w:rPr>
        <w:t>T</w:t>
      </w:r>
      <w:r>
        <w:rPr>
          <w:rFonts w:ascii="Arial" w:hAnsi="Arial" w:cs="Arial"/>
          <w:sz w:val="22"/>
          <w:szCs w:val="22"/>
        </w:rPr>
        <w:t>he term “loop leads” and “home runs” refers to two (2) conductors from the loop detector in the roadway to pull box.  The term “loop lead in” refers to the conductors from the conductors from the pull box to the traffic signal controller cabinet.</w:t>
      </w:r>
    </w:p>
    <w:p w14:paraId="601E23A2" w14:textId="77777777" w:rsidR="00BB0C03" w:rsidRDefault="00BB0C03" w:rsidP="00BB0C03">
      <w:pPr>
        <w:ind w:left="720"/>
        <w:jc w:val="both"/>
        <w:rPr>
          <w:rFonts w:ascii="Arial" w:hAnsi="Arial" w:cs="Arial"/>
          <w:b/>
          <w:sz w:val="22"/>
          <w:szCs w:val="22"/>
        </w:rPr>
      </w:pPr>
    </w:p>
    <w:p w14:paraId="7F49E33A" w14:textId="77777777" w:rsidR="00BB0C03" w:rsidRDefault="00BB0C03" w:rsidP="00BB0C03">
      <w:pPr>
        <w:tabs>
          <w:tab w:val="left" w:pos="-720"/>
          <w:tab w:val="left" w:pos="1080"/>
        </w:tabs>
        <w:suppressAutoHyphens/>
        <w:jc w:val="both"/>
        <w:rPr>
          <w:rFonts w:ascii="Arial" w:hAnsi="Arial" w:cs="Arial"/>
          <w:b/>
          <w:sz w:val="22"/>
          <w:szCs w:val="22"/>
        </w:rPr>
      </w:pPr>
      <w:r>
        <w:rPr>
          <w:rFonts w:ascii="Arial" w:hAnsi="Arial" w:cs="Arial"/>
          <w:b/>
          <w:i/>
          <w:caps/>
          <w:sz w:val="22"/>
          <w:szCs w:val="22"/>
        </w:rPr>
        <w:t>delete “A.4” and “A.5” of</w:t>
      </w:r>
      <w:r w:rsidRPr="00136604">
        <w:rPr>
          <w:rFonts w:ascii="Arial" w:hAnsi="Arial" w:cs="Arial"/>
          <w:b/>
          <w:i/>
          <w:caps/>
          <w:sz w:val="22"/>
          <w:szCs w:val="22"/>
        </w:rPr>
        <w:t xml:space="preserve"> this subsection </w:t>
      </w:r>
      <w:r>
        <w:rPr>
          <w:rFonts w:ascii="Arial" w:hAnsi="Arial" w:cs="Arial"/>
          <w:b/>
          <w:i/>
          <w:caps/>
          <w:sz w:val="22"/>
          <w:szCs w:val="22"/>
        </w:rPr>
        <w:t>and Replace</w:t>
      </w:r>
      <w:r w:rsidRPr="00136604">
        <w:rPr>
          <w:rFonts w:ascii="Arial" w:hAnsi="Arial" w:cs="Arial"/>
          <w:b/>
          <w:i/>
          <w:caps/>
          <w:sz w:val="22"/>
          <w:szCs w:val="22"/>
        </w:rPr>
        <w:t xml:space="preserve"> with the following</w:t>
      </w:r>
      <w:r>
        <w:rPr>
          <w:rFonts w:ascii="Arial" w:hAnsi="Arial" w:cs="Arial"/>
          <w:b/>
          <w:i/>
          <w:caps/>
          <w:sz w:val="22"/>
          <w:szCs w:val="22"/>
        </w:rPr>
        <w:t>:</w:t>
      </w:r>
    </w:p>
    <w:p w14:paraId="509F1F0E" w14:textId="77777777" w:rsidR="00817375" w:rsidRDefault="00817375" w:rsidP="00ED7634">
      <w:pPr>
        <w:ind w:left="720"/>
        <w:jc w:val="both"/>
        <w:rPr>
          <w:rFonts w:ascii="Arial" w:hAnsi="Arial" w:cs="Arial"/>
          <w:b/>
          <w:sz w:val="22"/>
          <w:szCs w:val="22"/>
        </w:rPr>
      </w:pPr>
    </w:p>
    <w:p w14:paraId="03774703" w14:textId="69FB01CA" w:rsidR="00817375" w:rsidRDefault="00817375" w:rsidP="00BB0C03">
      <w:pPr>
        <w:tabs>
          <w:tab w:val="left" w:pos="360"/>
        </w:tabs>
        <w:ind w:left="720" w:hanging="720"/>
        <w:jc w:val="both"/>
        <w:rPr>
          <w:rFonts w:ascii="Arial" w:hAnsi="Arial" w:cs="Arial"/>
          <w:bCs/>
          <w:iCs/>
          <w:sz w:val="22"/>
          <w:szCs w:val="22"/>
        </w:rPr>
      </w:pPr>
      <w:r>
        <w:rPr>
          <w:rFonts w:ascii="Arial" w:hAnsi="Arial" w:cs="Arial"/>
          <w:bCs/>
          <w:iCs/>
          <w:sz w:val="22"/>
          <w:szCs w:val="22"/>
        </w:rPr>
        <w:t xml:space="preserve">A. </w:t>
      </w:r>
      <w:r>
        <w:rPr>
          <w:rFonts w:ascii="Arial" w:hAnsi="Arial" w:cs="Arial"/>
          <w:bCs/>
          <w:iCs/>
          <w:sz w:val="22"/>
          <w:szCs w:val="22"/>
        </w:rPr>
        <w:tab/>
        <w:t xml:space="preserve">4. </w:t>
      </w:r>
      <w:r>
        <w:rPr>
          <w:rFonts w:ascii="Arial" w:hAnsi="Arial" w:cs="Arial"/>
          <w:bCs/>
          <w:iCs/>
          <w:sz w:val="22"/>
          <w:szCs w:val="22"/>
        </w:rPr>
        <w:tab/>
      </w:r>
      <w:r w:rsidRPr="00A65D2E">
        <w:rPr>
          <w:rFonts w:ascii="Arial" w:hAnsi="Arial" w:cs="Arial"/>
          <w:bCs/>
          <w:iCs/>
          <w:sz w:val="22"/>
          <w:szCs w:val="22"/>
        </w:rPr>
        <w:t xml:space="preserve">Loop leads shall be properly marked in the pull box and the cabinet as </w:t>
      </w:r>
      <w:proofErr w:type="gramStart"/>
      <w:r w:rsidRPr="00A65D2E">
        <w:rPr>
          <w:rFonts w:ascii="Arial" w:hAnsi="Arial" w:cs="Arial"/>
          <w:bCs/>
          <w:iCs/>
          <w:sz w:val="22"/>
          <w:szCs w:val="22"/>
        </w:rPr>
        <w:t>to the location and which vehicular phase of the traffic signal is associated with that loop as well as a lettered designation corresponding to the designation shown on the contract drawings</w:t>
      </w:r>
      <w:proofErr w:type="gramEnd"/>
      <w:r w:rsidRPr="00A65D2E">
        <w:rPr>
          <w:rFonts w:ascii="Arial" w:hAnsi="Arial" w:cs="Arial"/>
          <w:bCs/>
          <w:iCs/>
          <w:sz w:val="22"/>
          <w:szCs w:val="22"/>
        </w:rPr>
        <w:t>. For example, a loop lead for the eastbound thru move</w:t>
      </w:r>
      <w:r>
        <w:rPr>
          <w:rFonts w:ascii="Arial" w:hAnsi="Arial" w:cs="Arial"/>
          <w:bCs/>
          <w:iCs/>
          <w:sz w:val="22"/>
          <w:szCs w:val="22"/>
        </w:rPr>
        <w:t xml:space="preserve">ment </w:t>
      </w:r>
      <w:proofErr w:type="gramStart"/>
      <w:r>
        <w:rPr>
          <w:rFonts w:ascii="Arial" w:hAnsi="Arial" w:cs="Arial"/>
          <w:bCs/>
          <w:iCs/>
          <w:sz w:val="22"/>
          <w:szCs w:val="22"/>
        </w:rPr>
        <w:t>might be labeled</w:t>
      </w:r>
      <w:proofErr w:type="gramEnd"/>
      <w:r>
        <w:rPr>
          <w:rFonts w:ascii="Arial" w:hAnsi="Arial" w:cs="Arial"/>
          <w:bCs/>
          <w:iCs/>
          <w:sz w:val="22"/>
          <w:szCs w:val="22"/>
        </w:rPr>
        <w:t xml:space="preserve"> as either </w:t>
      </w:r>
      <w:r w:rsidRPr="00A65D2E">
        <w:rPr>
          <w:rFonts w:ascii="Arial" w:hAnsi="Arial" w:cs="Arial"/>
          <w:bCs/>
          <w:iCs/>
          <w:sz w:val="22"/>
          <w:szCs w:val="22"/>
        </w:rPr>
        <w:t>4B, 4C, 4D, or 4E.</w:t>
      </w:r>
      <w:r w:rsidR="0055729F">
        <w:rPr>
          <w:rFonts w:ascii="Arial" w:hAnsi="Arial" w:cs="Arial"/>
          <w:bCs/>
          <w:iCs/>
          <w:sz w:val="22"/>
          <w:szCs w:val="22"/>
        </w:rPr>
        <w:t xml:space="preserve"> </w:t>
      </w:r>
      <w:r w:rsidR="0055729F" w:rsidRPr="002B58DA">
        <w:rPr>
          <w:rFonts w:ascii="Arial" w:hAnsi="Arial" w:cs="Arial"/>
          <w:bCs/>
          <w:iCs/>
          <w:sz w:val="22"/>
          <w:szCs w:val="22"/>
        </w:rPr>
        <w:t xml:space="preserve">The contractor shall contact TEFO to verify the loop numbering and labeling designations to </w:t>
      </w:r>
      <w:proofErr w:type="gramStart"/>
      <w:r w:rsidR="0055729F" w:rsidRPr="002B58DA">
        <w:rPr>
          <w:rFonts w:ascii="Arial" w:hAnsi="Arial" w:cs="Arial"/>
          <w:bCs/>
          <w:iCs/>
          <w:sz w:val="22"/>
          <w:szCs w:val="22"/>
        </w:rPr>
        <w:t>be used</w:t>
      </w:r>
      <w:proofErr w:type="gramEnd"/>
      <w:r w:rsidR="0055729F" w:rsidRPr="002B58DA">
        <w:rPr>
          <w:rFonts w:ascii="Arial" w:hAnsi="Arial" w:cs="Arial"/>
          <w:bCs/>
          <w:iCs/>
          <w:sz w:val="22"/>
          <w:szCs w:val="22"/>
        </w:rPr>
        <w:t xml:space="preserve"> before installing the loops.</w:t>
      </w:r>
    </w:p>
    <w:p w14:paraId="11EBF949" w14:textId="77777777" w:rsidR="00044AC2" w:rsidRDefault="00044AC2" w:rsidP="00BB0C03">
      <w:pPr>
        <w:tabs>
          <w:tab w:val="left" w:pos="360"/>
          <w:tab w:val="left" w:pos="540"/>
        </w:tabs>
        <w:ind w:left="1080" w:hanging="1080"/>
        <w:jc w:val="both"/>
        <w:rPr>
          <w:rFonts w:ascii="Arial" w:hAnsi="Arial" w:cs="Arial"/>
          <w:bCs/>
          <w:iCs/>
          <w:sz w:val="22"/>
          <w:szCs w:val="22"/>
        </w:rPr>
      </w:pPr>
    </w:p>
    <w:p w14:paraId="24C72C07" w14:textId="77777777" w:rsidR="00044AC2" w:rsidRDefault="00044AC2" w:rsidP="00BB0C03">
      <w:pPr>
        <w:tabs>
          <w:tab w:val="left" w:pos="360"/>
        </w:tabs>
        <w:ind w:left="720" w:hanging="720"/>
        <w:jc w:val="both"/>
        <w:rPr>
          <w:rFonts w:ascii="Arial" w:hAnsi="Arial" w:cs="Arial"/>
          <w:b/>
          <w:sz w:val="22"/>
          <w:szCs w:val="22"/>
        </w:rPr>
      </w:pPr>
      <w:r>
        <w:rPr>
          <w:rFonts w:ascii="Arial" w:hAnsi="Arial" w:cs="Arial"/>
          <w:bCs/>
          <w:iCs/>
          <w:sz w:val="22"/>
          <w:szCs w:val="22"/>
        </w:rPr>
        <w:t xml:space="preserve">A. </w:t>
      </w:r>
      <w:r>
        <w:rPr>
          <w:rFonts w:ascii="Arial" w:hAnsi="Arial" w:cs="Arial"/>
          <w:bCs/>
          <w:iCs/>
          <w:sz w:val="22"/>
          <w:szCs w:val="22"/>
        </w:rPr>
        <w:tab/>
        <w:t xml:space="preserve">5. </w:t>
      </w:r>
      <w:r>
        <w:rPr>
          <w:rFonts w:ascii="Arial" w:hAnsi="Arial" w:cs="Arial"/>
          <w:bCs/>
          <w:iCs/>
          <w:sz w:val="22"/>
          <w:szCs w:val="22"/>
        </w:rPr>
        <w:tab/>
        <w:t xml:space="preserve">A minimum of 5 feet of loop wire and 5 feet of loop lead-in </w:t>
      </w:r>
      <w:proofErr w:type="gramStart"/>
      <w:r>
        <w:rPr>
          <w:rFonts w:ascii="Arial" w:hAnsi="Arial" w:cs="Arial"/>
          <w:bCs/>
          <w:iCs/>
          <w:sz w:val="22"/>
          <w:szCs w:val="22"/>
        </w:rPr>
        <w:t>shall be provided and stored in the pull box for slack</w:t>
      </w:r>
      <w:proofErr w:type="gramEnd"/>
      <w:r>
        <w:rPr>
          <w:rFonts w:ascii="Arial" w:hAnsi="Arial" w:cs="Arial"/>
          <w:bCs/>
          <w:iCs/>
          <w:sz w:val="22"/>
          <w:szCs w:val="22"/>
        </w:rPr>
        <w:t>.</w:t>
      </w:r>
    </w:p>
    <w:p w14:paraId="07F0DF77" w14:textId="77777777" w:rsidR="00ED7634" w:rsidRDefault="00ED7634" w:rsidP="00ED7634">
      <w:pPr>
        <w:ind w:left="720"/>
        <w:jc w:val="both"/>
        <w:rPr>
          <w:rFonts w:ascii="Arial" w:hAnsi="Arial" w:cs="Arial"/>
          <w:i/>
          <w:color w:val="FF0000"/>
          <w:sz w:val="22"/>
          <w:szCs w:val="22"/>
        </w:rPr>
      </w:pPr>
    </w:p>
    <w:p w14:paraId="3EB98051" w14:textId="77777777" w:rsidR="00BB0C03" w:rsidRDefault="00BB0C03" w:rsidP="00CE28DD">
      <w:pPr>
        <w:tabs>
          <w:tab w:val="left" w:pos="-720"/>
          <w:tab w:val="left" w:pos="1080"/>
        </w:tabs>
        <w:suppressAutoHyphens/>
        <w:jc w:val="both"/>
        <w:rPr>
          <w:rFonts w:ascii="Arial" w:hAnsi="Arial" w:cs="Arial"/>
          <w:b/>
          <w:i/>
          <w:caps/>
          <w:sz w:val="22"/>
          <w:szCs w:val="22"/>
        </w:rPr>
      </w:pPr>
      <w:r>
        <w:rPr>
          <w:rFonts w:ascii="Arial" w:hAnsi="Arial" w:cs="Arial"/>
          <w:b/>
          <w:i/>
          <w:caps/>
          <w:sz w:val="22"/>
          <w:szCs w:val="22"/>
        </w:rPr>
        <w:t>delete “A.7” of</w:t>
      </w:r>
      <w:r w:rsidRPr="00136604">
        <w:rPr>
          <w:rFonts w:ascii="Arial" w:hAnsi="Arial" w:cs="Arial"/>
          <w:b/>
          <w:i/>
          <w:caps/>
          <w:sz w:val="22"/>
          <w:szCs w:val="22"/>
        </w:rPr>
        <w:t xml:space="preserve"> this subsection</w:t>
      </w:r>
      <w:r>
        <w:rPr>
          <w:rFonts w:ascii="Arial" w:hAnsi="Arial" w:cs="Arial"/>
          <w:b/>
          <w:i/>
          <w:caps/>
          <w:sz w:val="22"/>
          <w:szCs w:val="22"/>
        </w:rPr>
        <w:t xml:space="preserve"> in its entirety.</w:t>
      </w:r>
    </w:p>
    <w:p w14:paraId="6D7C8415" w14:textId="77777777" w:rsidR="00BB0C03" w:rsidRDefault="00BB0C03" w:rsidP="00CE28DD">
      <w:pPr>
        <w:tabs>
          <w:tab w:val="left" w:pos="-720"/>
          <w:tab w:val="left" w:pos="1080"/>
        </w:tabs>
        <w:suppressAutoHyphens/>
        <w:jc w:val="both"/>
        <w:rPr>
          <w:rFonts w:ascii="Arial" w:hAnsi="Arial" w:cs="Arial"/>
          <w:b/>
          <w:i/>
          <w:caps/>
          <w:sz w:val="22"/>
          <w:szCs w:val="22"/>
        </w:rPr>
      </w:pPr>
    </w:p>
    <w:p w14:paraId="5CE3FF9B" w14:textId="77777777" w:rsidR="00CE28DD" w:rsidRPr="00136604" w:rsidRDefault="00CE28DD" w:rsidP="00CE28DD">
      <w:pPr>
        <w:tabs>
          <w:tab w:val="left" w:pos="-720"/>
          <w:tab w:val="left" w:pos="1080"/>
        </w:tabs>
        <w:suppressAutoHyphens/>
        <w:jc w:val="both"/>
        <w:rPr>
          <w:rFonts w:ascii="Arial" w:hAnsi="Arial" w:cs="Arial"/>
          <w:b/>
          <w:i/>
          <w:caps/>
          <w:sz w:val="22"/>
          <w:szCs w:val="22"/>
        </w:rPr>
      </w:pPr>
      <w:r>
        <w:rPr>
          <w:rFonts w:ascii="Arial" w:hAnsi="Arial" w:cs="Arial"/>
          <w:b/>
          <w:i/>
          <w:caps/>
          <w:sz w:val="22"/>
          <w:szCs w:val="22"/>
        </w:rPr>
        <w:t>Add the following paragraph to “B.7.” of T</w:t>
      </w:r>
      <w:r w:rsidRPr="00136604">
        <w:rPr>
          <w:rFonts w:ascii="Arial" w:hAnsi="Arial" w:cs="Arial"/>
          <w:b/>
          <w:i/>
          <w:caps/>
          <w:sz w:val="22"/>
          <w:szCs w:val="22"/>
        </w:rPr>
        <w:t>his subsection</w:t>
      </w:r>
      <w:r>
        <w:rPr>
          <w:rFonts w:ascii="Arial" w:hAnsi="Arial" w:cs="Arial"/>
          <w:b/>
          <w:i/>
          <w:caps/>
          <w:sz w:val="22"/>
          <w:szCs w:val="22"/>
        </w:rPr>
        <w:t>:</w:t>
      </w:r>
    </w:p>
    <w:p w14:paraId="31D1BF64" w14:textId="77777777" w:rsidR="00CE28DD" w:rsidRDefault="00CE28DD" w:rsidP="006C60BF">
      <w:pPr>
        <w:ind w:left="540"/>
        <w:jc w:val="both"/>
        <w:rPr>
          <w:rFonts w:ascii="Arial" w:hAnsi="Arial" w:cs="Arial"/>
          <w:bCs/>
          <w:iCs/>
          <w:sz w:val="22"/>
          <w:szCs w:val="22"/>
        </w:rPr>
      </w:pPr>
    </w:p>
    <w:p w14:paraId="56A83040" w14:textId="77777777" w:rsidR="002E1280" w:rsidRDefault="00CE28DD" w:rsidP="00BB0C03">
      <w:pPr>
        <w:tabs>
          <w:tab w:val="left" w:pos="360"/>
        </w:tabs>
        <w:ind w:left="720" w:hanging="720"/>
        <w:jc w:val="both"/>
        <w:rPr>
          <w:rFonts w:ascii="Arial" w:hAnsi="Arial" w:cs="Arial"/>
          <w:bCs/>
          <w:iCs/>
          <w:sz w:val="22"/>
          <w:szCs w:val="22"/>
        </w:rPr>
      </w:pPr>
      <w:r>
        <w:rPr>
          <w:rFonts w:ascii="Arial" w:hAnsi="Arial" w:cs="Arial"/>
          <w:bCs/>
          <w:iCs/>
          <w:sz w:val="22"/>
          <w:szCs w:val="22"/>
        </w:rPr>
        <w:t>B.</w:t>
      </w:r>
      <w:r>
        <w:rPr>
          <w:rFonts w:ascii="Arial" w:hAnsi="Arial" w:cs="Arial"/>
          <w:bCs/>
          <w:iCs/>
          <w:sz w:val="22"/>
          <w:szCs w:val="22"/>
        </w:rPr>
        <w:tab/>
        <w:t>7</w:t>
      </w:r>
      <w:r w:rsidR="00FA4209">
        <w:rPr>
          <w:rFonts w:ascii="Arial" w:hAnsi="Arial" w:cs="Arial"/>
          <w:bCs/>
          <w:iCs/>
          <w:sz w:val="22"/>
          <w:szCs w:val="22"/>
        </w:rPr>
        <w:t>.</w:t>
      </w:r>
      <w:r>
        <w:rPr>
          <w:rFonts w:ascii="Arial" w:hAnsi="Arial" w:cs="Arial"/>
          <w:bCs/>
          <w:iCs/>
          <w:sz w:val="22"/>
          <w:szCs w:val="22"/>
        </w:rPr>
        <w:tab/>
      </w:r>
      <w:r w:rsidR="00821F00" w:rsidRPr="00A65D2E">
        <w:rPr>
          <w:rFonts w:ascii="Arial" w:hAnsi="Arial" w:cs="Arial"/>
          <w:bCs/>
          <w:iCs/>
          <w:sz w:val="22"/>
          <w:szCs w:val="22"/>
        </w:rPr>
        <w:t xml:space="preserve">Preformed loops shall </w:t>
      </w:r>
      <w:r w:rsidR="00FA4209">
        <w:rPr>
          <w:rFonts w:ascii="Arial" w:hAnsi="Arial" w:cs="Arial"/>
          <w:bCs/>
          <w:iCs/>
          <w:sz w:val="22"/>
          <w:szCs w:val="22"/>
        </w:rPr>
        <w:t>by one of the following manufacturers:</w:t>
      </w:r>
    </w:p>
    <w:p w14:paraId="0D4FE7B0" w14:textId="77777777" w:rsidR="00FA4209" w:rsidRDefault="00FA4209" w:rsidP="00BB0C03">
      <w:pPr>
        <w:tabs>
          <w:tab w:val="left" w:pos="360"/>
        </w:tabs>
        <w:ind w:left="720" w:hanging="720"/>
        <w:jc w:val="both"/>
        <w:rPr>
          <w:rFonts w:ascii="Arial" w:hAnsi="Arial" w:cs="Arial"/>
          <w:bCs/>
          <w:iCs/>
          <w:sz w:val="22"/>
          <w:szCs w:val="22"/>
        </w:rPr>
      </w:pPr>
      <w:r>
        <w:rPr>
          <w:rFonts w:ascii="Arial" w:hAnsi="Arial" w:cs="Arial"/>
          <w:bCs/>
          <w:iCs/>
          <w:sz w:val="22"/>
          <w:szCs w:val="22"/>
        </w:rPr>
        <w:t xml:space="preserve">  </w:t>
      </w:r>
    </w:p>
    <w:p w14:paraId="3E25D756" w14:textId="7704BBA8" w:rsidR="0055729F" w:rsidRDefault="00821F00" w:rsidP="0055729F">
      <w:pPr>
        <w:pStyle w:val="RTC-T-5"/>
        <w:tabs>
          <w:tab w:val="clear" w:pos="1728"/>
          <w:tab w:val="num" w:pos="1080"/>
        </w:tabs>
        <w:ind w:left="1080" w:hanging="360"/>
      </w:pPr>
      <w:r w:rsidRPr="00FA4209">
        <w:t>Reno A &amp; E,</w:t>
      </w:r>
    </w:p>
    <w:p w14:paraId="4D77F5A5" w14:textId="7F5157BC" w:rsidR="00BB0C03" w:rsidRDefault="00821F00" w:rsidP="0055729F">
      <w:pPr>
        <w:pStyle w:val="RTC-T-6"/>
        <w:tabs>
          <w:tab w:val="clear" w:pos="2304"/>
          <w:tab w:val="num" w:pos="1440"/>
        </w:tabs>
        <w:ind w:hanging="1224"/>
      </w:pPr>
      <w:r w:rsidRPr="00FA4209">
        <w:t xml:space="preserve"> </w:t>
      </w:r>
      <w:r w:rsidR="0055729F">
        <w:t>Type PLB for mill/overlay or cutting into existing pavement</w:t>
      </w:r>
    </w:p>
    <w:p w14:paraId="6E9FBD28" w14:textId="442B7C12" w:rsidR="0055729F" w:rsidRDefault="0055729F" w:rsidP="0055729F">
      <w:pPr>
        <w:pStyle w:val="RTC-T-6"/>
        <w:tabs>
          <w:tab w:val="clear" w:pos="2304"/>
          <w:tab w:val="num" w:pos="1440"/>
        </w:tabs>
        <w:ind w:hanging="1224"/>
      </w:pPr>
      <w:r>
        <w:t xml:space="preserve">Type PLH for full depth replacement </w:t>
      </w:r>
    </w:p>
    <w:p w14:paraId="3FC55BF2" w14:textId="6D8044C8" w:rsidR="002E1280" w:rsidRDefault="002E1280" w:rsidP="0055729F">
      <w:pPr>
        <w:pStyle w:val="RTC-T-5"/>
        <w:numPr>
          <w:ilvl w:val="0"/>
          <w:numId w:val="0"/>
        </w:numPr>
        <w:spacing w:before="0" w:after="0"/>
      </w:pPr>
    </w:p>
    <w:p w14:paraId="11653B11" w14:textId="13CD3ACE" w:rsidR="00821F00" w:rsidRPr="00FA4209" w:rsidRDefault="00BB0C03" w:rsidP="0055729F">
      <w:pPr>
        <w:pStyle w:val="RTC-T-5"/>
        <w:numPr>
          <w:ilvl w:val="0"/>
          <w:numId w:val="89"/>
        </w:numPr>
        <w:ind w:left="1080"/>
      </w:pPr>
      <w:r>
        <w:t>A</w:t>
      </w:r>
      <w:r w:rsidR="00821F00" w:rsidRPr="00FA4209">
        <w:t>pproved equal.</w:t>
      </w:r>
    </w:p>
    <w:p w14:paraId="7397C115" w14:textId="77777777" w:rsidR="008B64C4" w:rsidRDefault="008B64C4" w:rsidP="007B4F26">
      <w:pPr>
        <w:tabs>
          <w:tab w:val="left" w:pos="540"/>
        </w:tabs>
        <w:ind w:left="1080" w:hanging="1080"/>
        <w:jc w:val="both"/>
        <w:rPr>
          <w:rFonts w:ascii="Arial" w:hAnsi="Arial" w:cs="Arial"/>
          <w:bCs/>
          <w:iCs/>
          <w:sz w:val="22"/>
          <w:szCs w:val="22"/>
        </w:rPr>
      </w:pPr>
    </w:p>
    <w:p w14:paraId="1FD72E87" w14:textId="77777777" w:rsidR="008B64C4" w:rsidRDefault="008B64C4" w:rsidP="008B64C4">
      <w:pPr>
        <w:tabs>
          <w:tab w:val="left" w:pos="-720"/>
          <w:tab w:val="left" w:pos="1080"/>
        </w:tabs>
        <w:suppressAutoHyphens/>
        <w:jc w:val="both"/>
        <w:rPr>
          <w:rFonts w:ascii="Arial" w:hAnsi="Arial" w:cs="Arial"/>
          <w:b/>
          <w:i/>
          <w:caps/>
          <w:sz w:val="22"/>
          <w:szCs w:val="22"/>
        </w:rPr>
      </w:pPr>
      <w:r>
        <w:rPr>
          <w:rFonts w:ascii="Arial" w:hAnsi="Arial" w:cs="Arial"/>
          <w:b/>
          <w:i/>
          <w:caps/>
          <w:sz w:val="22"/>
          <w:szCs w:val="22"/>
        </w:rPr>
        <w:t>Add the following paragraph to “B” of T</w:t>
      </w:r>
      <w:r w:rsidRPr="00136604">
        <w:rPr>
          <w:rFonts w:ascii="Arial" w:hAnsi="Arial" w:cs="Arial"/>
          <w:b/>
          <w:i/>
          <w:caps/>
          <w:sz w:val="22"/>
          <w:szCs w:val="22"/>
        </w:rPr>
        <w:t>his subsection</w:t>
      </w:r>
      <w:r>
        <w:rPr>
          <w:rFonts w:ascii="Arial" w:hAnsi="Arial" w:cs="Arial"/>
          <w:b/>
          <w:i/>
          <w:caps/>
          <w:sz w:val="22"/>
          <w:szCs w:val="22"/>
        </w:rPr>
        <w:t>:</w:t>
      </w:r>
    </w:p>
    <w:p w14:paraId="1D20BA1A" w14:textId="77777777" w:rsidR="00FA4209" w:rsidRDefault="00FA4209" w:rsidP="008B64C4">
      <w:pPr>
        <w:tabs>
          <w:tab w:val="left" w:pos="-720"/>
          <w:tab w:val="left" w:pos="1080"/>
        </w:tabs>
        <w:suppressAutoHyphens/>
        <w:jc w:val="both"/>
        <w:rPr>
          <w:rFonts w:ascii="Arial" w:hAnsi="Arial" w:cs="Arial"/>
          <w:b/>
          <w:i/>
          <w:caps/>
          <w:sz w:val="22"/>
          <w:szCs w:val="22"/>
        </w:rPr>
      </w:pPr>
    </w:p>
    <w:p w14:paraId="0B902EBF" w14:textId="77777777" w:rsidR="00FA4209" w:rsidRPr="00636297" w:rsidRDefault="00652B5B" w:rsidP="00FA4209">
      <w:pPr>
        <w:ind w:left="540"/>
        <w:jc w:val="both"/>
        <w:rPr>
          <w:rFonts w:ascii="Arial" w:hAnsi="Arial" w:cs="Arial"/>
          <w:bCs/>
          <w:i/>
          <w:iCs/>
          <w:color w:val="FF0000"/>
          <w:sz w:val="22"/>
          <w:szCs w:val="22"/>
        </w:rPr>
      </w:pPr>
      <w:r w:rsidRPr="006F611E">
        <w:rPr>
          <w:rFonts w:ascii="Arial" w:hAnsi="Arial" w:cs="Arial"/>
          <w:bCs/>
          <w:i/>
          <w:iCs/>
          <w:color w:val="FF0000"/>
          <w:sz w:val="22"/>
          <w:szCs w:val="22"/>
          <w:highlight w:val="yellow"/>
        </w:rPr>
        <w:t>[</w:t>
      </w:r>
      <w:r w:rsidR="00FA4209" w:rsidRPr="006F611E">
        <w:rPr>
          <w:rFonts w:ascii="Arial" w:hAnsi="Arial" w:cs="Arial"/>
          <w:bCs/>
          <w:i/>
          <w:iCs/>
          <w:color w:val="FF0000"/>
          <w:sz w:val="22"/>
          <w:szCs w:val="22"/>
          <w:highlight w:val="yellow"/>
        </w:rPr>
        <w:t xml:space="preserve">Note to spec. writer:  There are two </w:t>
      </w:r>
      <w:proofErr w:type="gramStart"/>
      <w:r w:rsidR="00FA4209" w:rsidRPr="006F611E">
        <w:rPr>
          <w:rFonts w:ascii="Arial" w:hAnsi="Arial" w:cs="Arial"/>
          <w:bCs/>
          <w:i/>
          <w:iCs/>
          <w:color w:val="FF0000"/>
          <w:sz w:val="22"/>
          <w:szCs w:val="22"/>
          <w:highlight w:val="yellow"/>
        </w:rPr>
        <w:t>loop detector installation methods</w:t>
      </w:r>
      <w:proofErr w:type="gramEnd"/>
      <w:r w:rsidR="00FA4209" w:rsidRPr="006F611E">
        <w:rPr>
          <w:rFonts w:ascii="Arial" w:hAnsi="Arial" w:cs="Arial"/>
          <w:bCs/>
          <w:i/>
          <w:iCs/>
          <w:color w:val="FF0000"/>
          <w:sz w:val="22"/>
          <w:szCs w:val="22"/>
          <w:highlight w:val="yellow"/>
        </w:rPr>
        <w:t xml:space="preserve"> provided below for full depth pavement construction.  Check with Traffic Engineering for the appropriate method to use for each project.  The</w:t>
      </w:r>
      <w:r w:rsidRPr="006F611E">
        <w:rPr>
          <w:rFonts w:ascii="Arial" w:hAnsi="Arial" w:cs="Arial"/>
          <w:bCs/>
          <w:i/>
          <w:iCs/>
          <w:color w:val="FF0000"/>
          <w:sz w:val="22"/>
          <w:szCs w:val="22"/>
          <w:highlight w:val="yellow"/>
        </w:rPr>
        <w:t xml:space="preserve"> one not used </w:t>
      </w:r>
      <w:proofErr w:type="gramStart"/>
      <w:r w:rsidRPr="006F611E">
        <w:rPr>
          <w:rFonts w:ascii="Arial" w:hAnsi="Arial" w:cs="Arial"/>
          <w:bCs/>
          <w:i/>
          <w:iCs/>
          <w:color w:val="FF0000"/>
          <w:sz w:val="22"/>
          <w:szCs w:val="22"/>
          <w:highlight w:val="yellow"/>
        </w:rPr>
        <w:t>should be removed</w:t>
      </w:r>
      <w:proofErr w:type="gramEnd"/>
      <w:r w:rsidRPr="006F611E">
        <w:rPr>
          <w:rFonts w:ascii="Arial" w:hAnsi="Arial" w:cs="Arial"/>
          <w:bCs/>
          <w:i/>
          <w:iCs/>
          <w:color w:val="FF0000"/>
          <w:sz w:val="22"/>
          <w:szCs w:val="22"/>
          <w:highlight w:val="yellow"/>
        </w:rPr>
        <w:t>.]</w:t>
      </w:r>
    </w:p>
    <w:p w14:paraId="355E0AD0" w14:textId="77777777" w:rsidR="008B64C4" w:rsidRDefault="008B64C4" w:rsidP="002E1280">
      <w:pPr>
        <w:suppressAutoHyphens/>
        <w:jc w:val="both"/>
        <w:rPr>
          <w:rFonts w:ascii="Arial" w:hAnsi="Arial" w:cs="Arial"/>
          <w:b/>
          <w:i/>
          <w:caps/>
          <w:sz w:val="22"/>
          <w:szCs w:val="22"/>
        </w:rPr>
      </w:pPr>
    </w:p>
    <w:p w14:paraId="73D19497" w14:textId="77777777" w:rsidR="00821F00" w:rsidRPr="00A65D2E" w:rsidRDefault="008B64C4" w:rsidP="002E1280">
      <w:pPr>
        <w:ind w:left="1080" w:hanging="540"/>
        <w:jc w:val="both"/>
        <w:rPr>
          <w:rFonts w:ascii="Arial" w:hAnsi="Arial" w:cs="Arial"/>
          <w:bCs/>
          <w:i/>
          <w:iCs/>
          <w:color w:val="0000FF"/>
          <w:sz w:val="22"/>
          <w:szCs w:val="22"/>
        </w:rPr>
      </w:pPr>
      <w:r>
        <w:rPr>
          <w:rFonts w:ascii="Arial" w:hAnsi="Arial" w:cs="Arial"/>
          <w:bCs/>
          <w:iCs/>
          <w:sz w:val="22"/>
          <w:szCs w:val="22"/>
        </w:rPr>
        <w:t>8.</w:t>
      </w:r>
      <w:r>
        <w:rPr>
          <w:rFonts w:ascii="Arial" w:hAnsi="Arial" w:cs="Arial"/>
          <w:bCs/>
          <w:iCs/>
          <w:sz w:val="22"/>
          <w:szCs w:val="22"/>
        </w:rPr>
        <w:tab/>
      </w:r>
      <w:r w:rsidR="00821F00" w:rsidRPr="00A65D2E">
        <w:rPr>
          <w:rFonts w:ascii="Arial" w:hAnsi="Arial" w:cs="Arial"/>
          <w:bCs/>
          <w:i/>
          <w:iCs/>
          <w:color w:val="0000FF"/>
          <w:sz w:val="22"/>
          <w:szCs w:val="22"/>
        </w:rPr>
        <w:t>(This installation should be used when pavement is to be milled/overlay or as an alternative installation method for full-depth pavement replacement)</w:t>
      </w:r>
    </w:p>
    <w:p w14:paraId="4A3E6C8D" w14:textId="77777777" w:rsidR="00821F00" w:rsidRPr="00A65D2E" w:rsidRDefault="00821F00" w:rsidP="006C60BF">
      <w:pPr>
        <w:ind w:left="540"/>
        <w:jc w:val="both"/>
        <w:rPr>
          <w:rFonts w:ascii="Arial" w:hAnsi="Arial" w:cs="Arial"/>
          <w:bCs/>
          <w:iCs/>
          <w:color w:val="0000FF"/>
          <w:sz w:val="22"/>
          <w:szCs w:val="22"/>
        </w:rPr>
      </w:pPr>
    </w:p>
    <w:p w14:paraId="57D73543" w14:textId="77777777" w:rsidR="00821F00" w:rsidRPr="00A65D2E" w:rsidRDefault="00821F00" w:rsidP="002E1280">
      <w:pPr>
        <w:ind w:left="1080"/>
        <w:jc w:val="both"/>
        <w:rPr>
          <w:rFonts w:ascii="Arial" w:hAnsi="Arial" w:cs="Arial"/>
          <w:bCs/>
          <w:iCs/>
          <w:sz w:val="22"/>
          <w:szCs w:val="22"/>
        </w:rPr>
      </w:pPr>
      <w:r w:rsidRPr="00A65D2E">
        <w:rPr>
          <w:rFonts w:ascii="Arial" w:hAnsi="Arial" w:cs="Arial"/>
          <w:bCs/>
          <w:iCs/>
          <w:color w:val="0000FF"/>
          <w:sz w:val="22"/>
          <w:szCs w:val="22"/>
        </w:rPr>
        <w:t>[When constructing new asphalt concrete pavement] [For milling and overlay pavement operations],</w:t>
      </w:r>
      <w:r w:rsidRPr="00A65D2E">
        <w:rPr>
          <w:rFonts w:ascii="Arial" w:hAnsi="Arial" w:cs="Arial"/>
          <w:bCs/>
          <w:iCs/>
          <w:sz w:val="22"/>
          <w:szCs w:val="22"/>
        </w:rPr>
        <w:t xml:space="preserve"> preformed loops shall be installed prior to the final lift of pavement in saw cut loop slots made in the dense grade pavement (i.e. prior to the final lift of dense grade asphalt concrete, open grade, or U.T.A.C.S. pavement). There </w:t>
      </w:r>
      <w:r w:rsidRPr="00A65D2E">
        <w:rPr>
          <w:rFonts w:ascii="Arial" w:hAnsi="Arial" w:cs="Arial"/>
          <w:bCs/>
          <w:iCs/>
          <w:sz w:val="22"/>
          <w:szCs w:val="22"/>
        </w:rPr>
        <w:lastRenderedPageBreak/>
        <w:t xml:space="preserve">shall be a minimum cover of two inches measured from the bottom of the final </w:t>
      </w:r>
      <w:proofErr w:type="gramStart"/>
      <w:r w:rsidRPr="00A65D2E">
        <w:rPr>
          <w:rFonts w:ascii="Arial" w:hAnsi="Arial" w:cs="Arial"/>
          <w:bCs/>
          <w:iCs/>
          <w:sz w:val="22"/>
          <w:szCs w:val="22"/>
        </w:rPr>
        <w:t>finish grade pavement surface</w:t>
      </w:r>
      <w:proofErr w:type="gramEnd"/>
      <w:r w:rsidRPr="00A65D2E">
        <w:rPr>
          <w:rFonts w:ascii="Arial" w:hAnsi="Arial" w:cs="Arial"/>
          <w:bCs/>
          <w:iCs/>
          <w:sz w:val="22"/>
          <w:szCs w:val="22"/>
        </w:rPr>
        <w:t xml:space="preserve"> to the top of the preformed loop.</w:t>
      </w:r>
    </w:p>
    <w:p w14:paraId="76233596" w14:textId="77777777" w:rsidR="00821F00" w:rsidRPr="00A65D2E" w:rsidRDefault="00821F00" w:rsidP="006C60BF">
      <w:pPr>
        <w:ind w:left="540"/>
        <w:rPr>
          <w:rFonts w:ascii="Arial" w:hAnsi="Arial" w:cs="Arial"/>
          <w:bCs/>
          <w:iCs/>
          <w:sz w:val="22"/>
          <w:szCs w:val="22"/>
        </w:rPr>
      </w:pPr>
    </w:p>
    <w:p w14:paraId="3FCBAB10" w14:textId="77777777" w:rsidR="00821F00" w:rsidRPr="00A65D2E" w:rsidRDefault="00821F00" w:rsidP="002E1280">
      <w:pPr>
        <w:ind w:left="1080"/>
        <w:jc w:val="both"/>
        <w:rPr>
          <w:rFonts w:ascii="Arial" w:hAnsi="Arial" w:cs="Arial"/>
          <w:bCs/>
          <w:iCs/>
          <w:sz w:val="22"/>
          <w:szCs w:val="22"/>
        </w:rPr>
      </w:pPr>
      <w:r w:rsidRPr="00A65D2E">
        <w:rPr>
          <w:rFonts w:ascii="Arial" w:hAnsi="Arial" w:cs="Arial"/>
          <w:bCs/>
          <w:iCs/>
          <w:sz w:val="22"/>
          <w:szCs w:val="22"/>
        </w:rPr>
        <w:t xml:space="preserve">When installing loops in existing asphalt concrete or </w:t>
      </w:r>
      <w:proofErr w:type="spellStart"/>
      <w:proofErr w:type="gramStart"/>
      <w:r w:rsidRPr="00A65D2E">
        <w:rPr>
          <w:rFonts w:ascii="Arial" w:hAnsi="Arial" w:cs="Arial"/>
          <w:bCs/>
          <w:iCs/>
          <w:sz w:val="22"/>
          <w:szCs w:val="22"/>
        </w:rPr>
        <w:t>portland</w:t>
      </w:r>
      <w:proofErr w:type="spellEnd"/>
      <w:proofErr w:type="gramEnd"/>
      <w:r w:rsidRPr="00A65D2E">
        <w:rPr>
          <w:rFonts w:ascii="Arial" w:hAnsi="Arial" w:cs="Arial"/>
          <w:bCs/>
          <w:iCs/>
          <w:sz w:val="22"/>
          <w:szCs w:val="22"/>
        </w:rPr>
        <w:t xml:space="preserve"> cement concrete pavements not being milled or replaced, saw cut slots in the pavement shall be a minimum of three inches in depth and </w:t>
      </w:r>
      <w:r w:rsidRPr="00A65D2E">
        <w:rPr>
          <w:rFonts w:ascii="Arial" w:hAnsi="Arial" w:cs="Arial"/>
          <w:sz w:val="22"/>
          <w:szCs w:val="22"/>
        </w:rPr>
        <w:t>there shall be a minimum cover of two inches measured from the finish grade pavement surface to the top of the preformed loop.</w:t>
      </w:r>
    </w:p>
    <w:p w14:paraId="036E4A20" w14:textId="77777777" w:rsidR="00821F00" w:rsidRPr="00A65D2E" w:rsidRDefault="00821F00" w:rsidP="002E1280">
      <w:pPr>
        <w:ind w:left="1080"/>
        <w:rPr>
          <w:rFonts w:ascii="Arial" w:hAnsi="Arial" w:cs="Arial"/>
          <w:bCs/>
          <w:iCs/>
          <w:sz w:val="22"/>
          <w:szCs w:val="22"/>
        </w:rPr>
      </w:pPr>
    </w:p>
    <w:p w14:paraId="391E61C7" w14:textId="77777777" w:rsidR="00821F00" w:rsidRPr="00A65D2E" w:rsidRDefault="00821F00" w:rsidP="002E1280">
      <w:pPr>
        <w:ind w:left="1080"/>
        <w:jc w:val="both"/>
        <w:rPr>
          <w:rFonts w:ascii="Arial" w:hAnsi="Arial" w:cs="Arial"/>
          <w:bCs/>
          <w:iCs/>
          <w:sz w:val="22"/>
          <w:szCs w:val="22"/>
        </w:rPr>
      </w:pPr>
      <w:r w:rsidRPr="00A65D2E">
        <w:rPr>
          <w:rFonts w:ascii="Arial" w:hAnsi="Arial" w:cs="Arial"/>
          <w:bCs/>
          <w:iCs/>
          <w:sz w:val="22"/>
          <w:szCs w:val="22"/>
        </w:rPr>
        <w:t xml:space="preserve">When constructing new </w:t>
      </w:r>
      <w:proofErr w:type="spellStart"/>
      <w:proofErr w:type="gramStart"/>
      <w:r w:rsidRPr="00A65D2E">
        <w:rPr>
          <w:rFonts w:ascii="Arial" w:hAnsi="Arial" w:cs="Arial"/>
          <w:bCs/>
          <w:iCs/>
          <w:sz w:val="22"/>
          <w:szCs w:val="22"/>
        </w:rPr>
        <w:t>portland</w:t>
      </w:r>
      <w:proofErr w:type="spellEnd"/>
      <w:proofErr w:type="gramEnd"/>
      <w:r w:rsidRPr="00A65D2E">
        <w:rPr>
          <w:rFonts w:ascii="Arial" w:hAnsi="Arial" w:cs="Arial"/>
          <w:bCs/>
          <w:iCs/>
          <w:sz w:val="22"/>
          <w:szCs w:val="22"/>
        </w:rPr>
        <w:t xml:space="preserve"> cement concrete pavement, preformed loops shall be installed prior to placement of the pavement at the interface between the concrete pavement and base course material.</w:t>
      </w:r>
    </w:p>
    <w:p w14:paraId="5D99D2F4" w14:textId="77777777" w:rsidR="00821F00" w:rsidRPr="00A65D2E" w:rsidRDefault="00821F00" w:rsidP="002E1280">
      <w:pPr>
        <w:ind w:left="1080"/>
        <w:jc w:val="both"/>
        <w:rPr>
          <w:rFonts w:ascii="Arial" w:hAnsi="Arial" w:cs="Arial"/>
          <w:sz w:val="22"/>
          <w:szCs w:val="22"/>
        </w:rPr>
      </w:pPr>
      <w:r w:rsidRPr="00A65D2E">
        <w:rPr>
          <w:rFonts w:ascii="Arial" w:hAnsi="Arial" w:cs="Arial"/>
          <w:sz w:val="22"/>
          <w:szCs w:val="22"/>
        </w:rPr>
        <w:t xml:space="preserve"> </w:t>
      </w:r>
    </w:p>
    <w:p w14:paraId="713EB54D" w14:textId="77777777" w:rsidR="00821F00" w:rsidRPr="00A65D2E" w:rsidRDefault="00821F00" w:rsidP="002E1280">
      <w:pPr>
        <w:ind w:left="1080"/>
        <w:jc w:val="both"/>
        <w:rPr>
          <w:rFonts w:ascii="Arial" w:hAnsi="Arial" w:cs="Arial"/>
          <w:bCs/>
          <w:iCs/>
          <w:sz w:val="22"/>
          <w:szCs w:val="22"/>
        </w:rPr>
      </w:pPr>
      <w:r w:rsidRPr="00A65D2E">
        <w:rPr>
          <w:rFonts w:ascii="Arial" w:hAnsi="Arial" w:cs="Arial"/>
          <w:sz w:val="22"/>
          <w:szCs w:val="22"/>
        </w:rPr>
        <w:t xml:space="preserve">Sawed slots shall be spaced a minimum of six inches (150 millimeters) apart </w:t>
      </w:r>
      <w:r w:rsidRPr="00A65D2E">
        <w:rPr>
          <w:rFonts w:ascii="Arial" w:hAnsi="Arial" w:cs="Arial"/>
          <w:bCs/>
          <w:iCs/>
          <w:sz w:val="22"/>
          <w:szCs w:val="22"/>
        </w:rPr>
        <w:t xml:space="preserve">and shall be blown clean of all loose material and dried prior to the installation of the preformed loop. The preformed loop </w:t>
      </w:r>
      <w:proofErr w:type="gramStart"/>
      <w:r w:rsidRPr="00A65D2E">
        <w:rPr>
          <w:rFonts w:ascii="Arial" w:hAnsi="Arial" w:cs="Arial"/>
          <w:bCs/>
          <w:iCs/>
          <w:sz w:val="22"/>
          <w:szCs w:val="22"/>
        </w:rPr>
        <w:t>shall be carefully placed</w:t>
      </w:r>
      <w:proofErr w:type="gramEnd"/>
      <w:r w:rsidRPr="00A65D2E">
        <w:rPr>
          <w:rFonts w:ascii="Arial" w:hAnsi="Arial" w:cs="Arial"/>
          <w:bCs/>
          <w:iCs/>
          <w:sz w:val="22"/>
          <w:szCs w:val="22"/>
        </w:rPr>
        <w:t xml:space="preserve"> into the saw slot using special tools to avoid inflicting damage to the preformed loop assembly. </w:t>
      </w:r>
      <w:r w:rsidRPr="00A65D2E">
        <w:rPr>
          <w:rFonts w:ascii="Arial" w:hAnsi="Arial" w:cs="Arial"/>
          <w:sz w:val="22"/>
          <w:szCs w:val="22"/>
        </w:rPr>
        <w:t xml:space="preserve">When more than one loop terminates in a pull box, each loop shall have a separate sawed slot for its leads and leads shall be properly marked as specified below. </w:t>
      </w:r>
      <w:r w:rsidR="00BB0C03">
        <w:rPr>
          <w:rFonts w:ascii="Arial" w:hAnsi="Arial" w:cs="Arial"/>
          <w:sz w:val="22"/>
          <w:szCs w:val="22"/>
        </w:rPr>
        <w:t xml:space="preserve">Loop slots </w:t>
      </w:r>
      <w:proofErr w:type="gramStart"/>
      <w:r w:rsidR="00BB0C03">
        <w:rPr>
          <w:rFonts w:ascii="Arial" w:hAnsi="Arial" w:cs="Arial"/>
          <w:sz w:val="22"/>
          <w:szCs w:val="22"/>
        </w:rPr>
        <w:t>shall be sealed</w:t>
      </w:r>
      <w:proofErr w:type="gramEnd"/>
      <w:r w:rsidR="00BB0C03">
        <w:rPr>
          <w:rFonts w:ascii="Arial" w:hAnsi="Arial" w:cs="Arial"/>
          <w:sz w:val="22"/>
          <w:szCs w:val="22"/>
        </w:rPr>
        <w:t xml:space="preserve"> prior to paving.  Polymeric sand </w:t>
      </w:r>
      <w:proofErr w:type="gramStart"/>
      <w:r w:rsidR="00BB0C03">
        <w:rPr>
          <w:rFonts w:ascii="Arial" w:hAnsi="Arial" w:cs="Arial"/>
          <w:sz w:val="22"/>
          <w:szCs w:val="22"/>
        </w:rPr>
        <w:t>may be used</w:t>
      </w:r>
      <w:proofErr w:type="gramEnd"/>
      <w:r w:rsidR="00BB0C03">
        <w:rPr>
          <w:rFonts w:ascii="Arial" w:hAnsi="Arial" w:cs="Arial"/>
          <w:sz w:val="22"/>
          <w:szCs w:val="22"/>
        </w:rPr>
        <w:t xml:space="preserve"> in lieu of sealant with the approval of the Engineer.  </w:t>
      </w:r>
      <w:r w:rsidRPr="00A65D2E">
        <w:rPr>
          <w:rFonts w:ascii="Arial" w:hAnsi="Arial" w:cs="Arial"/>
          <w:bCs/>
          <w:iCs/>
          <w:sz w:val="22"/>
          <w:szCs w:val="22"/>
        </w:rPr>
        <w:t xml:space="preserve">The saw cuts </w:t>
      </w:r>
      <w:proofErr w:type="gramStart"/>
      <w:r w:rsidRPr="00A65D2E">
        <w:rPr>
          <w:rFonts w:ascii="Arial" w:hAnsi="Arial" w:cs="Arial"/>
          <w:bCs/>
          <w:iCs/>
          <w:sz w:val="22"/>
          <w:szCs w:val="22"/>
        </w:rPr>
        <w:t>shall be blown</w:t>
      </w:r>
      <w:proofErr w:type="gramEnd"/>
      <w:r w:rsidRPr="00A65D2E">
        <w:rPr>
          <w:rFonts w:ascii="Arial" w:hAnsi="Arial" w:cs="Arial"/>
          <w:bCs/>
          <w:iCs/>
          <w:sz w:val="22"/>
          <w:szCs w:val="22"/>
        </w:rPr>
        <w:t xml:space="preserve"> clean after wire installation and before placement of sealant. The loop lead</w:t>
      </w:r>
      <w:r w:rsidRPr="00A65D2E">
        <w:rPr>
          <w:rFonts w:ascii="Arial" w:hAnsi="Arial" w:cs="Arial"/>
          <w:bCs/>
          <w:iCs/>
          <w:sz w:val="22"/>
          <w:szCs w:val="22"/>
        </w:rPr>
        <w:noBreakHyphen/>
        <w:t xml:space="preserve">in cable shall be as specified below. Each loop system </w:t>
      </w:r>
      <w:r w:rsidR="00BB0C03">
        <w:rPr>
          <w:rFonts w:ascii="Arial" w:hAnsi="Arial" w:cs="Arial"/>
          <w:bCs/>
          <w:iCs/>
          <w:sz w:val="22"/>
          <w:szCs w:val="22"/>
        </w:rPr>
        <w:t xml:space="preserve">(i.e. advanced detection, left turn movements, thru movements, and right turn movements) </w:t>
      </w:r>
      <w:r w:rsidRPr="00A65D2E">
        <w:rPr>
          <w:rFonts w:ascii="Arial" w:hAnsi="Arial" w:cs="Arial"/>
          <w:bCs/>
          <w:iCs/>
          <w:sz w:val="22"/>
          <w:szCs w:val="22"/>
        </w:rPr>
        <w:t>shall have a</w:t>
      </w:r>
      <w:r w:rsidR="00BB0C03">
        <w:rPr>
          <w:rFonts w:ascii="Arial" w:hAnsi="Arial" w:cs="Arial"/>
          <w:bCs/>
          <w:iCs/>
          <w:sz w:val="22"/>
          <w:szCs w:val="22"/>
        </w:rPr>
        <w:t>t least one</w:t>
      </w:r>
      <w:r w:rsidRPr="00A65D2E">
        <w:rPr>
          <w:rFonts w:ascii="Arial" w:hAnsi="Arial" w:cs="Arial"/>
          <w:bCs/>
          <w:iCs/>
          <w:sz w:val="22"/>
          <w:szCs w:val="22"/>
        </w:rPr>
        <w:t xml:space="preserve"> separate lead-in to the controller cabinet</w:t>
      </w:r>
      <w:r w:rsidR="00152D1F">
        <w:rPr>
          <w:rFonts w:ascii="Arial" w:hAnsi="Arial" w:cs="Arial"/>
          <w:bCs/>
          <w:iCs/>
          <w:sz w:val="22"/>
          <w:szCs w:val="22"/>
        </w:rPr>
        <w:t>.</w:t>
      </w:r>
    </w:p>
    <w:p w14:paraId="0DBE42F0" w14:textId="77777777" w:rsidR="00821F00" w:rsidRPr="00A65D2E" w:rsidRDefault="00821F00" w:rsidP="002E1280">
      <w:pPr>
        <w:ind w:left="1080"/>
        <w:jc w:val="both"/>
        <w:rPr>
          <w:rFonts w:ascii="Arial" w:hAnsi="Arial" w:cs="Arial"/>
          <w:bCs/>
          <w:iCs/>
          <w:sz w:val="22"/>
          <w:szCs w:val="22"/>
        </w:rPr>
      </w:pPr>
    </w:p>
    <w:p w14:paraId="571A9D52" w14:textId="77777777" w:rsidR="00821F00" w:rsidRPr="00A65D2E" w:rsidRDefault="00821F00" w:rsidP="002E1280">
      <w:pPr>
        <w:ind w:left="1080"/>
        <w:jc w:val="both"/>
        <w:rPr>
          <w:rFonts w:ascii="Arial" w:hAnsi="Arial" w:cs="Arial"/>
          <w:sz w:val="22"/>
          <w:szCs w:val="22"/>
        </w:rPr>
      </w:pPr>
      <w:r w:rsidRPr="00A65D2E">
        <w:rPr>
          <w:rFonts w:ascii="Arial" w:hAnsi="Arial" w:cs="Arial"/>
          <w:bCs/>
          <w:iCs/>
          <w:sz w:val="22"/>
          <w:szCs w:val="22"/>
        </w:rPr>
        <w:t xml:space="preserve">Loop leads shall be properly marked in the pull box and the cabinet as </w:t>
      </w:r>
      <w:proofErr w:type="gramStart"/>
      <w:r w:rsidRPr="00A65D2E">
        <w:rPr>
          <w:rFonts w:ascii="Arial" w:hAnsi="Arial" w:cs="Arial"/>
          <w:bCs/>
          <w:iCs/>
          <w:sz w:val="22"/>
          <w:szCs w:val="22"/>
        </w:rPr>
        <w:t>to the location and which vehicular phase of the traffic signal is associated with that loop as well as a lettered designation corresponding to the designation shown on the contract drawings</w:t>
      </w:r>
      <w:proofErr w:type="gramEnd"/>
      <w:r w:rsidRPr="00A65D2E">
        <w:rPr>
          <w:rFonts w:ascii="Arial" w:hAnsi="Arial" w:cs="Arial"/>
          <w:bCs/>
          <w:iCs/>
          <w:sz w:val="22"/>
          <w:szCs w:val="22"/>
        </w:rPr>
        <w:t xml:space="preserve">. For example, a loop lead for the eastbound thru movement </w:t>
      </w:r>
      <w:proofErr w:type="gramStart"/>
      <w:r w:rsidRPr="00A65D2E">
        <w:rPr>
          <w:rFonts w:ascii="Arial" w:hAnsi="Arial" w:cs="Arial"/>
          <w:bCs/>
          <w:iCs/>
          <w:sz w:val="22"/>
          <w:szCs w:val="22"/>
        </w:rPr>
        <w:t>might be labeled</w:t>
      </w:r>
      <w:proofErr w:type="gramEnd"/>
      <w:r w:rsidRPr="00A65D2E">
        <w:rPr>
          <w:rFonts w:ascii="Arial" w:hAnsi="Arial" w:cs="Arial"/>
          <w:bCs/>
          <w:iCs/>
          <w:sz w:val="22"/>
          <w:szCs w:val="22"/>
        </w:rPr>
        <w:t xml:space="preserve"> as 4B, 4C, 4D, or 4E. A minimum of </w:t>
      </w:r>
      <w:r w:rsidR="00BB0C03">
        <w:rPr>
          <w:rFonts w:ascii="Arial" w:hAnsi="Arial" w:cs="Arial"/>
          <w:bCs/>
          <w:iCs/>
          <w:sz w:val="22"/>
          <w:szCs w:val="22"/>
        </w:rPr>
        <w:t>five</w:t>
      </w:r>
      <w:r w:rsidRPr="00A65D2E">
        <w:rPr>
          <w:rFonts w:ascii="Arial" w:hAnsi="Arial" w:cs="Arial"/>
          <w:bCs/>
          <w:iCs/>
          <w:sz w:val="22"/>
          <w:szCs w:val="22"/>
        </w:rPr>
        <w:t xml:space="preserve"> (</w:t>
      </w:r>
      <w:r w:rsidR="00BB0C03">
        <w:rPr>
          <w:rFonts w:ascii="Arial" w:hAnsi="Arial" w:cs="Arial"/>
          <w:bCs/>
          <w:iCs/>
          <w:sz w:val="22"/>
          <w:szCs w:val="22"/>
        </w:rPr>
        <w:t>5</w:t>
      </w:r>
      <w:r w:rsidRPr="00A65D2E">
        <w:rPr>
          <w:rFonts w:ascii="Arial" w:hAnsi="Arial" w:cs="Arial"/>
          <w:bCs/>
          <w:iCs/>
          <w:sz w:val="22"/>
          <w:szCs w:val="22"/>
        </w:rPr>
        <w:t xml:space="preserve">) feet of loop wire and </w:t>
      </w:r>
      <w:r w:rsidR="00BB0C03">
        <w:rPr>
          <w:rFonts w:ascii="Arial" w:hAnsi="Arial" w:cs="Arial"/>
          <w:bCs/>
          <w:iCs/>
          <w:sz w:val="22"/>
          <w:szCs w:val="22"/>
        </w:rPr>
        <w:t xml:space="preserve">five </w:t>
      </w:r>
      <w:r w:rsidRPr="00A65D2E">
        <w:rPr>
          <w:rFonts w:ascii="Arial" w:hAnsi="Arial" w:cs="Arial"/>
          <w:bCs/>
          <w:iCs/>
          <w:sz w:val="22"/>
          <w:szCs w:val="22"/>
        </w:rPr>
        <w:t>(</w:t>
      </w:r>
      <w:r w:rsidR="00BB0C03">
        <w:rPr>
          <w:rFonts w:ascii="Arial" w:hAnsi="Arial" w:cs="Arial"/>
          <w:bCs/>
          <w:iCs/>
          <w:sz w:val="22"/>
          <w:szCs w:val="22"/>
        </w:rPr>
        <w:t>5</w:t>
      </w:r>
      <w:r w:rsidRPr="00A65D2E">
        <w:rPr>
          <w:rFonts w:ascii="Arial" w:hAnsi="Arial" w:cs="Arial"/>
          <w:bCs/>
          <w:iCs/>
          <w:sz w:val="22"/>
          <w:szCs w:val="22"/>
        </w:rPr>
        <w:t xml:space="preserve">) feet of loop lead-in </w:t>
      </w:r>
      <w:proofErr w:type="gramStart"/>
      <w:r w:rsidRPr="00A65D2E">
        <w:rPr>
          <w:rFonts w:ascii="Arial" w:hAnsi="Arial" w:cs="Arial"/>
          <w:bCs/>
          <w:iCs/>
          <w:sz w:val="22"/>
          <w:szCs w:val="22"/>
        </w:rPr>
        <w:t>shall be provided and stored in the pull box for slack</w:t>
      </w:r>
      <w:proofErr w:type="gramEnd"/>
      <w:r w:rsidRPr="00A65D2E">
        <w:rPr>
          <w:rFonts w:ascii="Arial" w:hAnsi="Arial" w:cs="Arial"/>
          <w:bCs/>
          <w:iCs/>
          <w:sz w:val="22"/>
          <w:szCs w:val="22"/>
        </w:rPr>
        <w:t>. All loop wire home run to pull box shall clearly identify the direction of the cables windings for ease of installation.</w:t>
      </w:r>
    </w:p>
    <w:p w14:paraId="33122C1B" w14:textId="77777777" w:rsidR="00821F00" w:rsidRPr="00A65D2E" w:rsidRDefault="00821F00" w:rsidP="002E1280">
      <w:pPr>
        <w:ind w:left="1080"/>
        <w:rPr>
          <w:rFonts w:ascii="Arial" w:hAnsi="Arial" w:cs="Arial"/>
          <w:bCs/>
          <w:iCs/>
          <w:sz w:val="22"/>
          <w:szCs w:val="22"/>
        </w:rPr>
      </w:pPr>
    </w:p>
    <w:p w14:paraId="5B32CF10" w14:textId="77777777" w:rsidR="008D2DC0" w:rsidRDefault="00821F00" w:rsidP="002E1280">
      <w:pPr>
        <w:ind w:left="1080"/>
        <w:jc w:val="both"/>
        <w:rPr>
          <w:rFonts w:ascii="Arial" w:hAnsi="Arial" w:cs="Arial"/>
          <w:bCs/>
          <w:iCs/>
          <w:sz w:val="22"/>
          <w:szCs w:val="22"/>
        </w:rPr>
      </w:pPr>
      <w:r w:rsidRPr="00A65D2E">
        <w:rPr>
          <w:rFonts w:ascii="Arial" w:hAnsi="Arial" w:cs="Arial"/>
          <w:bCs/>
          <w:iCs/>
          <w:sz w:val="22"/>
          <w:szCs w:val="22"/>
        </w:rPr>
        <w:t xml:space="preserve">Loop wire installation </w:t>
      </w:r>
      <w:proofErr w:type="gramStart"/>
      <w:r w:rsidRPr="00A65D2E">
        <w:rPr>
          <w:rFonts w:ascii="Arial" w:hAnsi="Arial" w:cs="Arial"/>
          <w:bCs/>
          <w:iCs/>
          <w:sz w:val="22"/>
          <w:szCs w:val="22"/>
        </w:rPr>
        <w:t>shall be tested</w:t>
      </w:r>
      <w:proofErr w:type="gramEnd"/>
      <w:r w:rsidRPr="00A65D2E">
        <w:rPr>
          <w:rFonts w:ascii="Arial" w:hAnsi="Arial" w:cs="Arial"/>
          <w:bCs/>
          <w:iCs/>
          <w:sz w:val="22"/>
          <w:szCs w:val="22"/>
        </w:rPr>
        <w:t xml:space="preserve"> using a </w:t>
      </w:r>
      <w:proofErr w:type="spellStart"/>
      <w:r w:rsidRPr="00A65D2E">
        <w:rPr>
          <w:rFonts w:ascii="Arial" w:hAnsi="Arial" w:cs="Arial"/>
          <w:bCs/>
          <w:iCs/>
          <w:sz w:val="22"/>
          <w:szCs w:val="22"/>
        </w:rPr>
        <w:t>megohmeter</w:t>
      </w:r>
      <w:proofErr w:type="spellEnd"/>
      <w:r w:rsidRPr="00A65D2E">
        <w:rPr>
          <w:rFonts w:ascii="Arial" w:hAnsi="Arial" w:cs="Arial"/>
          <w:bCs/>
          <w:iCs/>
          <w:sz w:val="22"/>
          <w:szCs w:val="22"/>
        </w:rPr>
        <w:t xml:space="preserve"> both prior to the placement of loop wire sealant, as well as after installation, in the presence of a City representative. Insulation resistance readings shall not be less than 100 </w:t>
      </w:r>
      <w:proofErr w:type="spellStart"/>
      <w:r w:rsidRPr="00A65D2E">
        <w:rPr>
          <w:rFonts w:ascii="Arial" w:hAnsi="Arial" w:cs="Arial"/>
          <w:bCs/>
          <w:iCs/>
          <w:sz w:val="22"/>
          <w:szCs w:val="22"/>
        </w:rPr>
        <w:t>megohms</w:t>
      </w:r>
      <w:proofErr w:type="spellEnd"/>
      <w:r w:rsidRPr="00A65D2E">
        <w:rPr>
          <w:rFonts w:ascii="Arial" w:hAnsi="Arial" w:cs="Arial"/>
          <w:bCs/>
          <w:iCs/>
          <w:sz w:val="22"/>
          <w:szCs w:val="22"/>
        </w:rPr>
        <w:t xml:space="preserve"> at 1000 volts.</w:t>
      </w:r>
    </w:p>
    <w:p w14:paraId="473E8F0D" w14:textId="77777777" w:rsidR="008D2DC0" w:rsidRPr="004A0A31" w:rsidRDefault="008D2DC0" w:rsidP="008D2DC0">
      <w:pPr>
        <w:ind w:left="720"/>
        <w:jc w:val="both"/>
        <w:rPr>
          <w:rFonts w:ascii="Arial" w:hAnsi="Arial" w:cs="Arial"/>
          <w:b/>
          <w:color w:val="FF0000"/>
          <w:sz w:val="22"/>
          <w:szCs w:val="22"/>
        </w:rPr>
      </w:pPr>
    </w:p>
    <w:p w14:paraId="4602B153" w14:textId="77777777" w:rsidR="001524C1" w:rsidRPr="00136604" w:rsidRDefault="001524C1" w:rsidP="001524C1">
      <w:pPr>
        <w:tabs>
          <w:tab w:val="left" w:pos="-720"/>
          <w:tab w:val="left" w:pos="1080"/>
        </w:tabs>
        <w:suppressAutoHyphens/>
        <w:jc w:val="both"/>
        <w:rPr>
          <w:rFonts w:ascii="Arial" w:hAnsi="Arial" w:cs="Arial"/>
          <w:b/>
          <w:i/>
          <w:caps/>
          <w:sz w:val="22"/>
          <w:szCs w:val="22"/>
        </w:rPr>
      </w:pPr>
      <w:r>
        <w:rPr>
          <w:rFonts w:ascii="Arial" w:hAnsi="Arial" w:cs="Arial"/>
          <w:b/>
          <w:i/>
          <w:caps/>
          <w:sz w:val="22"/>
          <w:szCs w:val="22"/>
        </w:rPr>
        <w:t>delete “</w:t>
      </w:r>
      <w:r w:rsidR="00CA3163">
        <w:rPr>
          <w:rFonts w:ascii="Arial" w:hAnsi="Arial" w:cs="Arial"/>
          <w:b/>
          <w:i/>
          <w:caps/>
          <w:sz w:val="22"/>
          <w:szCs w:val="22"/>
        </w:rPr>
        <w:t>C</w:t>
      </w:r>
      <w:r>
        <w:rPr>
          <w:rFonts w:ascii="Arial" w:hAnsi="Arial" w:cs="Arial"/>
          <w:b/>
          <w:i/>
          <w:caps/>
          <w:sz w:val="22"/>
          <w:szCs w:val="22"/>
        </w:rPr>
        <w:t>” of</w:t>
      </w:r>
      <w:r w:rsidRPr="00136604">
        <w:rPr>
          <w:rFonts w:ascii="Arial" w:hAnsi="Arial" w:cs="Arial"/>
          <w:b/>
          <w:i/>
          <w:caps/>
          <w:sz w:val="22"/>
          <w:szCs w:val="22"/>
        </w:rPr>
        <w:t xml:space="preserve"> this subsection </w:t>
      </w:r>
      <w:r>
        <w:rPr>
          <w:rFonts w:ascii="Arial" w:hAnsi="Arial" w:cs="Arial"/>
          <w:b/>
          <w:i/>
          <w:caps/>
          <w:sz w:val="22"/>
          <w:szCs w:val="22"/>
        </w:rPr>
        <w:t>and Replace</w:t>
      </w:r>
      <w:r w:rsidRPr="00136604">
        <w:rPr>
          <w:rFonts w:ascii="Arial" w:hAnsi="Arial" w:cs="Arial"/>
          <w:b/>
          <w:i/>
          <w:caps/>
          <w:sz w:val="22"/>
          <w:szCs w:val="22"/>
        </w:rPr>
        <w:t xml:space="preserve"> with the following</w:t>
      </w:r>
      <w:r>
        <w:rPr>
          <w:rFonts w:ascii="Arial" w:hAnsi="Arial" w:cs="Arial"/>
          <w:b/>
          <w:i/>
          <w:caps/>
          <w:sz w:val="22"/>
          <w:szCs w:val="22"/>
        </w:rPr>
        <w:t>:</w:t>
      </w:r>
    </w:p>
    <w:p w14:paraId="7059A18E" w14:textId="77777777" w:rsidR="008D2DC0" w:rsidRDefault="008D2DC0" w:rsidP="008D2DC0">
      <w:pPr>
        <w:ind w:left="720"/>
        <w:jc w:val="both"/>
        <w:rPr>
          <w:rFonts w:ascii="Arial" w:hAnsi="Arial" w:cs="Arial"/>
          <w:bCs/>
          <w:iCs/>
          <w:sz w:val="22"/>
          <w:szCs w:val="22"/>
        </w:rPr>
      </w:pPr>
    </w:p>
    <w:p w14:paraId="3997ADB6" w14:textId="77777777" w:rsidR="00D056E2" w:rsidRDefault="00D056E2" w:rsidP="001524C1">
      <w:pPr>
        <w:ind w:left="540" w:hanging="540"/>
        <w:jc w:val="both"/>
        <w:rPr>
          <w:rFonts w:ascii="Arial" w:hAnsi="Arial" w:cs="Arial"/>
          <w:bCs/>
          <w:iCs/>
          <w:sz w:val="22"/>
          <w:szCs w:val="22"/>
        </w:rPr>
      </w:pPr>
      <w:r>
        <w:rPr>
          <w:rFonts w:ascii="Arial" w:hAnsi="Arial" w:cs="Arial"/>
          <w:bCs/>
          <w:iCs/>
          <w:sz w:val="22"/>
          <w:szCs w:val="22"/>
        </w:rPr>
        <w:t>C.</w:t>
      </w:r>
      <w:r>
        <w:rPr>
          <w:rFonts w:ascii="Arial" w:hAnsi="Arial" w:cs="Arial"/>
          <w:bCs/>
          <w:iCs/>
          <w:sz w:val="22"/>
          <w:szCs w:val="22"/>
        </w:rPr>
        <w:tab/>
        <w:t>Cable-in-Duct System.</w:t>
      </w:r>
    </w:p>
    <w:p w14:paraId="0AEFF2F7" w14:textId="77777777" w:rsidR="00D056E2" w:rsidRDefault="00D056E2" w:rsidP="001524C1">
      <w:pPr>
        <w:ind w:left="540" w:hanging="540"/>
        <w:jc w:val="both"/>
        <w:rPr>
          <w:rFonts w:ascii="Arial" w:hAnsi="Arial" w:cs="Arial"/>
          <w:bCs/>
          <w:iCs/>
          <w:sz w:val="22"/>
          <w:szCs w:val="22"/>
        </w:rPr>
      </w:pPr>
    </w:p>
    <w:p w14:paraId="3248AB06" w14:textId="2AB20C11" w:rsidR="001524C1" w:rsidRDefault="001524C1" w:rsidP="00896171">
      <w:pPr>
        <w:ind w:left="1080" w:hanging="540"/>
        <w:jc w:val="both"/>
        <w:rPr>
          <w:rFonts w:ascii="Arial" w:hAnsi="Arial" w:cs="Arial"/>
          <w:bCs/>
          <w:iCs/>
          <w:sz w:val="22"/>
          <w:szCs w:val="22"/>
        </w:rPr>
      </w:pPr>
      <w:r w:rsidRPr="001524C1">
        <w:rPr>
          <w:rFonts w:ascii="Arial" w:hAnsi="Arial" w:cs="Arial"/>
          <w:bCs/>
          <w:iCs/>
          <w:sz w:val="22"/>
          <w:szCs w:val="22"/>
        </w:rPr>
        <w:t>1.</w:t>
      </w:r>
      <w:r>
        <w:rPr>
          <w:rFonts w:ascii="Arial" w:hAnsi="Arial" w:cs="Arial"/>
          <w:bCs/>
          <w:iCs/>
          <w:sz w:val="22"/>
          <w:szCs w:val="22"/>
        </w:rPr>
        <w:t xml:space="preserve"> </w:t>
      </w:r>
      <w:r>
        <w:rPr>
          <w:rFonts w:ascii="Arial" w:hAnsi="Arial" w:cs="Arial"/>
          <w:bCs/>
          <w:iCs/>
          <w:sz w:val="22"/>
          <w:szCs w:val="22"/>
        </w:rPr>
        <w:tab/>
      </w:r>
      <w:r w:rsidRPr="00A65D2E">
        <w:rPr>
          <w:rFonts w:ascii="Arial" w:hAnsi="Arial" w:cs="Arial"/>
          <w:bCs/>
          <w:iCs/>
          <w:sz w:val="22"/>
          <w:szCs w:val="22"/>
        </w:rPr>
        <w:t xml:space="preserve">The loop system </w:t>
      </w:r>
      <w:proofErr w:type="gramStart"/>
      <w:r w:rsidRPr="00A65D2E">
        <w:rPr>
          <w:rFonts w:ascii="Arial" w:hAnsi="Arial" w:cs="Arial"/>
          <w:bCs/>
          <w:iCs/>
          <w:sz w:val="22"/>
          <w:szCs w:val="22"/>
        </w:rPr>
        <w:t>shall be wired</w:t>
      </w:r>
      <w:proofErr w:type="gramEnd"/>
      <w:r w:rsidRPr="00A65D2E">
        <w:rPr>
          <w:rFonts w:ascii="Arial" w:hAnsi="Arial" w:cs="Arial"/>
          <w:bCs/>
          <w:iCs/>
          <w:sz w:val="22"/>
          <w:szCs w:val="22"/>
        </w:rPr>
        <w:t xml:space="preserve"> with a cable-in-duct assembly,</w:t>
      </w:r>
      <w:r w:rsidR="000E24F8">
        <w:rPr>
          <w:rFonts w:ascii="Arial" w:hAnsi="Arial" w:cs="Arial"/>
          <w:bCs/>
          <w:iCs/>
          <w:sz w:val="22"/>
          <w:szCs w:val="22"/>
        </w:rPr>
        <w:t xml:space="preserve"> defined as</w:t>
      </w:r>
      <w:r w:rsidRPr="00A65D2E">
        <w:rPr>
          <w:rFonts w:ascii="Arial" w:hAnsi="Arial" w:cs="Arial"/>
          <w:bCs/>
          <w:iCs/>
          <w:sz w:val="22"/>
          <w:szCs w:val="22"/>
        </w:rPr>
        <w:t xml:space="preserve"> No. 1</w:t>
      </w:r>
      <w:del w:id="470" w:author="Nicole Melton" w:date="2024-02-21T09:10:00Z">
        <w:r w:rsidRPr="00A65D2E" w:rsidDel="000A72A1">
          <w:rPr>
            <w:rFonts w:ascii="Arial" w:hAnsi="Arial" w:cs="Arial"/>
            <w:bCs/>
            <w:iCs/>
            <w:sz w:val="22"/>
            <w:szCs w:val="22"/>
          </w:rPr>
          <w:delText>2</w:delText>
        </w:r>
      </w:del>
      <w:ins w:id="471" w:author="Nicole Melton" w:date="2024-02-21T09:10:00Z">
        <w:r w:rsidR="000A72A1">
          <w:rPr>
            <w:rFonts w:ascii="Arial" w:hAnsi="Arial" w:cs="Arial"/>
            <w:bCs/>
            <w:iCs/>
            <w:sz w:val="22"/>
            <w:szCs w:val="22"/>
          </w:rPr>
          <w:t>4</w:t>
        </w:r>
      </w:ins>
      <w:r w:rsidRPr="00A65D2E">
        <w:rPr>
          <w:rFonts w:ascii="Arial" w:hAnsi="Arial" w:cs="Arial"/>
          <w:bCs/>
          <w:iCs/>
          <w:sz w:val="22"/>
          <w:szCs w:val="22"/>
        </w:rPr>
        <w:t xml:space="preserve"> AWG minimum, meeting IMSA Specification No. 51-5 as indi</w:t>
      </w:r>
      <w:r>
        <w:rPr>
          <w:rFonts w:ascii="Arial" w:hAnsi="Arial" w:cs="Arial"/>
          <w:bCs/>
          <w:iCs/>
          <w:sz w:val="22"/>
          <w:szCs w:val="22"/>
        </w:rPr>
        <w:t>c</w:t>
      </w:r>
      <w:r w:rsidR="000E24F8">
        <w:rPr>
          <w:rFonts w:ascii="Arial" w:hAnsi="Arial" w:cs="Arial"/>
          <w:bCs/>
          <w:iCs/>
          <w:sz w:val="22"/>
          <w:szCs w:val="22"/>
        </w:rPr>
        <w:t xml:space="preserve">ated in the Standard Drawings, directly installed in </w:t>
      </w:r>
      <w:proofErr w:type="spellStart"/>
      <w:r w:rsidR="000E24F8">
        <w:rPr>
          <w:rFonts w:ascii="Arial" w:hAnsi="Arial" w:cs="Arial"/>
          <w:bCs/>
          <w:iCs/>
          <w:sz w:val="22"/>
          <w:szCs w:val="22"/>
        </w:rPr>
        <w:t>sawcut</w:t>
      </w:r>
      <w:proofErr w:type="spellEnd"/>
      <w:r w:rsidR="000E24F8">
        <w:rPr>
          <w:rFonts w:ascii="Arial" w:hAnsi="Arial" w:cs="Arial"/>
          <w:bCs/>
          <w:iCs/>
          <w:sz w:val="22"/>
          <w:szCs w:val="22"/>
        </w:rPr>
        <w:t xml:space="preserve"> slots.</w:t>
      </w:r>
    </w:p>
    <w:p w14:paraId="28D5CEFC" w14:textId="77777777" w:rsidR="001524C1" w:rsidRDefault="001524C1" w:rsidP="00896171">
      <w:pPr>
        <w:ind w:left="1080" w:hanging="540"/>
        <w:jc w:val="both"/>
        <w:rPr>
          <w:rFonts w:ascii="Arial" w:hAnsi="Arial" w:cs="Arial"/>
          <w:bCs/>
          <w:iCs/>
          <w:sz w:val="22"/>
          <w:szCs w:val="22"/>
        </w:rPr>
      </w:pPr>
    </w:p>
    <w:p w14:paraId="2D72702A" w14:textId="77777777" w:rsidR="008D2DC0" w:rsidRPr="00A65D2E" w:rsidRDefault="001524C1" w:rsidP="00896171">
      <w:pPr>
        <w:ind w:left="1080" w:hanging="540"/>
        <w:jc w:val="both"/>
        <w:rPr>
          <w:rFonts w:ascii="Arial" w:hAnsi="Arial" w:cs="Arial"/>
          <w:bCs/>
          <w:iCs/>
          <w:sz w:val="22"/>
          <w:szCs w:val="22"/>
        </w:rPr>
      </w:pPr>
      <w:r>
        <w:rPr>
          <w:rFonts w:ascii="Arial" w:hAnsi="Arial" w:cs="Arial"/>
          <w:bCs/>
          <w:iCs/>
          <w:sz w:val="22"/>
          <w:szCs w:val="22"/>
        </w:rPr>
        <w:t xml:space="preserve">2. </w:t>
      </w:r>
      <w:r>
        <w:rPr>
          <w:rFonts w:ascii="Arial" w:hAnsi="Arial" w:cs="Arial"/>
          <w:bCs/>
          <w:iCs/>
          <w:sz w:val="22"/>
          <w:szCs w:val="22"/>
        </w:rPr>
        <w:tab/>
      </w:r>
      <w:r w:rsidR="008D2DC0" w:rsidRPr="00A65D2E">
        <w:rPr>
          <w:rFonts w:ascii="Arial" w:hAnsi="Arial" w:cs="Arial"/>
          <w:bCs/>
          <w:iCs/>
          <w:sz w:val="22"/>
          <w:szCs w:val="22"/>
        </w:rPr>
        <w:t>When constructing new asphalt concrete pavement, loop wires shall be installed prior to the final lift of pavement in saw cut loop slots made in the dense grade pavement (i.e. prior to the final lift of A.C.). There shall be a minimum cover of two inches measured from the bottom of the final asphalt concrete surface to the top of the loop.</w:t>
      </w:r>
    </w:p>
    <w:p w14:paraId="1A45D433" w14:textId="77777777" w:rsidR="008D2DC0" w:rsidRPr="00A65D2E" w:rsidRDefault="008D2DC0" w:rsidP="00896171">
      <w:pPr>
        <w:ind w:left="1080" w:hanging="540"/>
        <w:jc w:val="both"/>
        <w:rPr>
          <w:rFonts w:ascii="Arial" w:hAnsi="Arial" w:cs="Arial"/>
          <w:bCs/>
          <w:iCs/>
          <w:sz w:val="22"/>
          <w:szCs w:val="22"/>
        </w:rPr>
      </w:pPr>
    </w:p>
    <w:p w14:paraId="03EA734F" w14:textId="77777777" w:rsidR="008D2DC0" w:rsidRPr="00A65D2E" w:rsidRDefault="001524C1" w:rsidP="00896171">
      <w:pPr>
        <w:ind w:left="1080" w:hanging="540"/>
        <w:jc w:val="both"/>
        <w:rPr>
          <w:rFonts w:ascii="Arial" w:hAnsi="Arial" w:cs="Arial"/>
          <w:bCs/>
          <w:iCs/>
          <w:sz w:val="22"/>
          <w:szCs w:val="22"/>
        </w:rPr>
      </w:pPr>
      <w:proofErr w:type="gramStart"/>
      <w:r>
        <w:rPr>
          <w:rFonts w:ascii="Arial" w:hAnsi="Arial" w:cs="Arial"/>
          <w:bCs/>
          <w:iCs/>
          <w:sz w:val="22"/>
          <w:szCs w:val="22"/>
        </w:rPr>
        <w:t xml:space="preserve">3. </w:t>
      </w:r>
      <w:r>
        <w:rPr>
          <w:rFonts w:ascii="Arial" w:hAnsi="Arial" w:cs="Arial"/>
          <w:bCs/>
          <w:iCs/>
          <w:sz w:val="22"/>
          <w:szCs w:val="22"/>
        </w:rPr>
        <w:tab/>
      </w:r>
      <w:r w:rsidR="008D2DC0" w:rsidRPr="00A65D2E">
        <w:rPr>
          <w:rFonts w:ascii="Arial" w:hAnsi="Arial" w:cs="Arial"/>
          <w:bCs/>
          <w:iCs/>
          <w:sz w:val="22"/>
          <w:szCs w:val="22"/>
        </w:rPr>
        <w:t xml:space="preserve">When installing loops in existing asphalt concrete or Portland Cement concrete pavements not being milled or replaced, or in new Portland Cement concrete pavement, saw cut slots in the pavement shall be a minimum of three inches in depth and </w:t>
      </w:r>
      <w:r w:rsidR="008D2DC0" w:rsidRPr="001524C1">
        <w:rPr>
          <w:rFonts w:ascii="Arial" w:hAnsi="Arial" w:cs="Arial"/>
          <w:bCs/>
          <w:iCs/>
          <w:sz w:val="22"/>
          <w:szCs w:val="22"/>
        </w:rPr>
        <w:t>there shall be a minimum cover of two inches measured from the finish grade pavement surface to the top of the loop.</w:t>
      </w:r>
      <w:proofErr w:type="gramEnd"/>
    </w:p>
    <w:p w14:paraId="54565BD0" w14:textId="77777777" w:rsidR="008D2DC0" w:rsidRPr="00A65D2E" w:rsidRDefault="008D2DC0" w:rsidP="00896171">
      <w:pPr>
        <w:ind w:left="1080" w:hanging="540"/>
        <w:jc w:val="both"/>
        <w:rPr>
          <w:rFonts w:ascii="Arial" w:hAnsi="Arial" w:cs="Arial"/>
          <w:bCs/>
          <w:iCs/>
          <w:sz w:val="22"/>
          <w:szCs w:val="22"/>
        </w:rPr>
      </w:pPr>
    </w:p>
    <w:p w14:paraId="100D2AA9" w14:textId="77777777" w:rsidR="00517EDD" w:rsidRDefault="001524C1" w:rsidP="00896171">
      <w:pPr>
        <w:ind w:left="1080" w:hanging="540"/>
        <w:jc w:val="both"/>
        <w:rPr>
          <w:rFonts w:ascii="Arial" w:hAnsi="Arial" w:cs="Arial"/>
          <w:bCs/>
          <w:iCs/>
          <w:sz w:val="22"/>
          <w:szCs w:val="22"/>
        </w:rPr>
      </w:pPr>
      <w:r>
        <w:rPr>
          <w:rFonts w:ascii="Arial" w:hAnsi="Arial" w:cs="Arial"/>
          <w:bCs/>
          <w:iCs/>
          <w:sz w:val="22"/>
          <w:szCs w:val="22"/>
        </w:rPr>
        <w:t xml:space="preserve">4. </w:t>
      </w:r>
      <w:r>
        <w:rPr>
          <w:rFonts w:ascii="Arial" w:hAnsi="Arial" w:cs="Arial"/>
          <w:bCs/>
          <w:iCs/>
          <w:sz w:val="22"/>
          <w:szCs w:val="22"/>
        </w:rPr>
        <w:tab/>
      </w:r>
      <w:r w:rsidR="008D2DC0" w:rsidRPr="00A65D2E">
        <w:rPr>
          <w:rFonts w:ascii="Arial" w:hAnsi="Arial" w:cs="Arial"/>
          <w:bCs/>
          <w:iCs/>
          <w:sz w:val="22"/>
          <w:szCs w:val="22"/>
        </w:rPr>
        <w:t xml:space="preserve">The loop or loops </w:t>
      </w:r>
      <w:proofErr w:type="gramStart"/>
      <w:r w:rsidR="008D2DC0" w:rsidRPr="00A65D2E">
        <w:rPr>
          <w:rFonts w:ascii="Arial" w:hAnsi="Arial" w:cs="Arial"/>
          <w:bCs/>
          <w:iCs/>
          <w:sz w:val="22"/>
          <w:szCs w:val="22"/>
        </w:rPr>
        <w:t>shall be installed</w:t>
      </w:r>
      <w:proofErr w:type="gramEnd"/>
      <w:r w:rsidR="008D2DC0" w:rsidRPr="00A65D2E">
        <w:rPr>
          <w:rFonts w:ascii="Arial" w:hAnsi="Arial" w:cs="Arial"/>
          <w:bCs/>
          <w:iCs/>
          <w:sz w:val="22"/>
          <w:szCs w:val="22"/>
        </w:rPr>
        <w:t xml:space="preserve"> in the saw cut slots in the pavement and shall be oriented and color-coded or taped in accordance with the Standard Drawings and plans. Sawed slots shall be blown clean of all loose material and dried. Loop wire </w:t>
      </w:r>
      <w:proofErr w:type="gramStart"/>
      <w:r w:rsidR="008D2DC0" w:rsidRPr="00A65D2E">
        <w:rPr>
          <w:rFonts w:ascii="Arial" w:hAnsi="Arial" w:cs="Arial"/>
          <w:bCs/>
          <w:iCs/>
          <w:sz w:val="22"/>
          <w:szCs w:val="22"/>
        </w:rPr>
        <w:t>shall be carefully placed</w:t>
      </w:r>
      <w:proofErr w:type="gramEnd"/>
      <w:r w:rsidR="008D2DC0" w:rsidRPr="00A65D2E">
        <w:rPr>
          <w:rFonts w:ascii="Arial" w:hAnsi="Arial" w:cs="Arial"/>
          <w:bCs/>
          <w:iCs/>
          <w:sz w:val="22"/>
          <w:szCs w:val="22"/>
        </w:rPr>
        <w:t xml:space="preserve"> into slot, avoiding damage to the wire insulation. When more than one loop terminates in a pull box, </w:t>
      </w:r>
      <w:r w:rsidR="000E24F8">
        <w:rPr>
          <w:rFonts w:ascii="Arial" w:hAnsi="Arial" w:cs="Arial"/>
          <w:bCs/>
          <w:iCs/>
          <w:sz w:val="22"/>
          <w:szCs w:val="22"/>
        </w:rPr>
        <w:t xml:space="preserve">a maximum of </w:t>
      </w:r>
      <w:r w:rsidR="005F3822">
        <w:rPr>
          <w:rFonts w:ascii="Arial" w:hAnsi="Arial" w:cs="Arial"/>
          <w:bCs/>
          <w:iCs/>
          <w:sz w:val="22"/>
          <w:szCs w:val="22"/>
        </w:rPr>
        <w:t>two</w:t>
      </w:r>
      <w:r w:rsidR="000E24F8">
        <w:rPr>
          <w:rFonts w:ascii="Arial" w:hAnsi="Arial" w:cs="Arial"/>
          <w:bCs/>
          <w:iCs/>
          <w:sz w:val="22"/>
          <w:szCs w:val="22"/>
        </w:rPr>
        <w:t xml:space="preserve"> loop </w:t>
      </w:r>
      <w:r w:rsidR="009806BE">
        <w:rPr>
          <w:rFonts w:ascii="Arial" w:hAnsi="Arial" w:cs="Arial"/>
          <w:bCs/>
          <w:iCs/>
          <w:sz w:val="22"/>
          <w:szCs w:val="22"/>
        </w:rPr>
        <w:t>home runs</w:t>
      </w:r>
      <w:r w:rsidR="000E24F8">
        <w:rPr>
          <w:rFonts w:ascii="Arial" w:hAnsi="Arial" w:cs="Arial"/>
          <w:bCs/>
          <w:iCs/>
          <w:sz w:val="22"/>
          <w:szCs w:val="22"/>
        </w:rPr>
        <w:t xml:space="preserve"> </w:t>
      </w:r>
      <w:proofErr w:type="gramStart"/>
      <w:r w:rsidR="000E24F8">
        <w:rPr>
          <w:rFonts w:ascii="Arial" w:hAnsi="Arial" w:cs="Arial"/>
          <w:bCs/>
          <w:iCs/>
          <w:sz w:val="22"/>
          <w:szCs w:val="22"/>
        </w:rPr>
        <w:t>shall be installed</w:t>
      </w:r>
      <w:proofErr w:type="gramEnd"/>
      <w:r w:rsidR="000E24F8">
        <w:rPr>
          <w:rFonts w:ascii="Arial" w:hAnsi="Arial" w:cs="Arial"/>
          <w:bCs/>
          <w:iCs/>
          <w:sz w:val="22"/>
          <w:szCs w:val="22"/>
        </w:rPr>
        <w:t xml:space="preserve"> per single slot and </w:t>
      </w:r>
      <w:r w:rsidR="008D2DC0" w:rsidRPr="00A65D2E">
        <w:rPr>
          <w:rFonts w:ascii="Arial" w:hAnsi="Arial" w:cs="Arial"/>
          <w:bCs/>
          <w:iCs/>
          <w:sz w:val="22"/>
          <w:szCs w:val="22"/>
        </w:rPr>
        <w:t xml:space="preserve">leads shall be properly marked as specified below. </w:t>
      </w:r>
      <w:r w:rsidR="000E24F8">
        <w:rPr>
          <w:rFonts w:ascii="Arial" w:hAnsi="Arial" w:cs="Arial"/>
          <w:bCs/>
          <w:iCs/>
          <w:sz w:val="22"/>
          <w:szCs w:val="22"/>
        </w:rPr>
        <w:t xml:space="preserve">Loop </w:t>
      </w:r>
      <w:r w:rsidR="009806BE">
        <w:rPr>
          <w:rFonts w:ascii="Arial" w:hAnsi="Arial" w:cs="Arial"/>
          <w:bCs/>
          <w:iCs/>
          <w:sz w:val="22"/>
          <w:szCs w:val="22"/>
        </w:rPr>
        <w:t>home runs</w:t>
      </w:r>
      <w:r w:rsidR="000E24F8">
        <w:rPr>
          <w:rFonts w:ascii="Arial" w:hAnsi="Arial" w:cs="Arial"/>
          <w:bCs/>
          <w:iCs/>
          <w:sz w:val="22"/>
          <w:szCs w:val="22"/>
        </w:rPr>
        <w:t xml:space="preserve"> assigned to different signal phases shall not share the same slot with loop </w:t>
      </w:r>
      <w:r w:rsidR="009806BE">
        <w:rPr>
          <w:rFonts w:ascii="Arial" w:hAnsi="Arial" w:cs="Arial"/>
          <w:bCs/>
          <w:iCs/>
          <w:sz w:val="22"/>
          <w:szCs w:val="22"/>
        </w:rPr>
        <w:t>home runs</w:t>
      </w:r>
      <w:r w:rsidR="00072E7A">
        <w:rPr>
          <w:rFonts w:ascii="Arial" w:hAnsi="Arial" w:cs="Arial"/>
          <w:bCs/>
          <w:iCs/>
          <w:sz w:val="22"/>
          <w:szCs w:val="22"/>
        </w:rPr>
        <w:t xml:space="preserve"> </w:t>
      </w:r>
      <w:r w:rsidR="000E24F8">
        <w:rPr>
          <w:rFonts w:ascii="Arial" w:hAnsi="Arial" w:cs="Arial"/>
          <w:bCs/>
          <w:iCs/>
          <w:sz w:val="22"/>
          <w:szCs w:val="22"/>
        </w:rPr>
        <w:t>for another phase.</w:t>
      </w:r>
    </w:p>
    <w:p w14:paraId="642A3EAE" w14:textId="77777777" w:rsidR="00517EDD" w:rsidRPr="005F3822" w:rsidRDefault="00517EDD" w:rsidP="00896171">
      <w:pPr>
        <w:ind w:left="1080" w:hanging="540"/>
        <w:jc w:val="both"/>
        <w:rPr>
          <w:rFonts w:ascii="Arial" w:hAnsi="Arial" w:cs="Arial"/>
          <w:bCs/>
          <w:iCs/>
          <w:sz w:val="22"/>
          <w:szCs w:val="22"/>
        </w:rPr>
      </w:pPr>
    </w:p>
    <w:p w14:paraId="43B37646" w14:textId="77777777" w:rsidR="001524C1" w:rsidRDefault="001524C1" w:rsidP="00896171">
      <w:pPr>
        <w:ind w:left="1080" w:hanging="540"/>
        <w:jc w:val="both"/>
        <w:rPr>
          <w:rFonts w:ascii="Arial" w:hAnsi="Arial" w:cs="Arial"/>
          <w:bCs/>
          <w:iCs/>
          <w:sz w:val="22"/>
          <w:szCs w:val="22"/>
        </w:rPr>
      </w:pPr>
      <w:r>
        <w:rPr>
          <w:rFonts w:ascii="Arial" w:hAnsi="Arial" w:cs="Arial"/>
          <w:bCs/>
          <w:iCs/>
          <w:sz w:val="22"/>
          <w:szCs w:val="22"/>
        </w:rPr>
        <w:t xml:space="preserve">5. </w:t>
      </w:r>
      <w:r>
        <w:rPr>
          <w:rFonts w:ascii="Arial" w:hAnsi="Arial" w:cs="Arial"/>
          <w:bCs/>
          <w:iCs/>
          <w:sz w:val="22"/>
          <w:szCs w:val="22"/>
        </w:rPr>
        <w:tab/>
      </w:r>
      <w:r w:rsidRPr="00A65D2E">
        <w:rPr>
          <w:rFonts w:ascii="Arial" w:hAnsi="Arial" w:cs="Arial"/>
          <w:bCs/>
          <w:iCs/>
          <w:sz w:val="22"/>
          <w:szCs w:val="22"/>
        </w:rPr>
        <w:t>Sawed slots shall be spaced a minimum of six (6) inch</w:t>
      </w:r>
      <w:r>
        <w:rPr>
          <w:rFonts w:ascii="Arial" w:hAnsi="Arial" w:cs="Arial"/>
          <w:bCs/>
          <w:iCs/>
          <w:sz w:val="22"/>
          <w:szCs w:val="22"/>
        </w:rPr>
        <w:t>es (150 millimeters) apart.</w:t>
      </w:r>
    </w:p>
    <w:p w14:paraId="56CD25D5" w14:textId="77777777" w:rsidR="001524C1" w:rsidRDefault="001524C1" w:rsidP="00896171">
      <w:pPr>
        <w:ind w:left="1080" w:hanging="540"/>
        <w:jc w:val="both"/>
        <w:rPr>
          <w:rFonts w:ascii="Arial" w:hAnsi="Arial" w:cs="Arial"/>
          <w:bCs/>
          <w:iCs/>
          <w:sz w:val="22"/>
          <w:szCs w:val="22"/>
        </w:rPr>
      </w:pPr>
    </w:p>
    <w:p w14:paraId="17314462" w14:textId="77777777" w:rsidR="001524C1" w:rsidRDefault="001524C1" w:rsidP="00896171">
      <w:pPr>
        <w:ind w:left="1080" w:hanging="540"/>
        <w:jc w:val="both"/>
        <w:rPr>
          <w:rFonts w:ascii="Arial" w:hAnsi="Arial" w:cs="Arial"/>
          <w:bCs/>
          <w:iCs/>
          <w:sz w:val="22"/>
          <w:szCs w:val="22"/>
        </w:rPr>
      </w:pPr>
      <w:r>
        <w:rPr>
          <w:rFonts w:ascii="Arial" w:hAnsi="Arial" w:cs="Arial"/>
          <w:bCs/>
          <w:iCs/>
          <w:sz w:val="22"/>
          <w:szCs w:val="22"/>
        </w:rPr>
        <w:t xml:space="preserve">6. </w:t>
      </w:r>
      <w:r>
        <w:rPr>
          <w:rFonts w:ascii="Arial" w:hAnsi="Arial" w:cs="Arial"/>
          <w:bCs/>
          <w:iCs/>
          <w:sz w:val="22"/>
          <w:szCs w:val="22"/>
        </w:rPr>
        <w:tab/>
      </w:r>
      <w:r w:rsidRPr="00A65D2E">
        <w:rPr>
          <w:rFonts w:ascii="Arial" w:hAnsi="Arial" w:cs="Arial"/>
          <w:bCs/>
          <w:iCs/>
          <w:sz w:val="22"/>
          <w:szCs w:val="22"/>
        </w:rPr>
        <w:t xml:space="preserve">Loops slots </w:t>
      </w:r>
      <w:proofErr w:type="gramStart"/>
      <w:r w:rsidRPr="00A65D2E">
        <w:rPr>
          <w:rFonts w:ascii="Arial" w:hAnsi="Arial" w:cs="Arial"/>
          <w:bCs/>
          <w:iCs/>
          <w:sz w:val="22"/>
          <w:szCs w:val="22"/>
        </w:rPr>
        <w:t>shall be sealed</w:t>
      </w:r>
      <w:proofErr w:type="gramEnd"/>
      <w:r w:rsidRPr="00A65D2E">
        <w:rPr>
          <w:rFonts w:ascii="Arial" w:hAnsi="Arial" w:cs="Arial"/>
          <w:bCs/>
          <w:iCs/>
          <w:sz w:val="22"/>
          <w:szCs w:val="22"/>
        </w:rPr>
        <w:t xml:space="preserve"> with detector sealant flush with pavement surface.</w:t>
      </w:r>
    </w:p>
    <w:p w14:paraId="58191B92" w14:textId="77777777" w:rsidR="001524C1" w:rsidRDefault="001524C1" w:rsidP="00896171">
      <w:pPr>
        <w:ind w:left="1080" w:hanging="540"/>
        <w:jc w:val="both"/>
        <w:rPr>
          <w:rFonts w:ascii="Arial" w:hAnsi="Arial" w:cs="Arial"/>
          <w:bCs/>
          <w:iCs/>
          <w:sz w:val="22"/>
          <w:szCs w:val="22"/>
        </w:rPr>
      </w:pPr>
    </w:p>
    <w:p w14:paraId="5643A42D" w14:textId="77777777" w:rsidR="001524C1" w:rsidRDefault="00F54968" w:rsidP="00896171">
      <w:pPr>
        <w:ind w:left="1080" w:hanging="540"/>
        <w:jc w:val="both"/>
        <w:rPr>
          <w:rFonts w:ascii="Arial" w:hAnsi="Arial" w:cs="Arial"/>
          <w:bCs/>
          <w:iCs/>
          <w:sz w:val="22"/>
          <w:szCs w:val="22"/>
        </w:rPr>
      </w:pPr>
      <w:r>
        <w:rPr>
          <w:rFonts w:ascii="Arial" w:hAnsi="Arial" w:cs="Arial"/>
          <w:bCs/>
          <w:iCs/>
          <w:sz w:val="22"/>
          <w:szCs w:val="22"/>
        </w:rPr>
        <w:t>7</w:t>
      </w:r>
      <w:r w:rsidR="001524C1">
        <w:rPr>
          <w:rFonts w:ascii="Arial" w:hAnsi="Arial" w:cs="Arial"/>
          <w:bCs/>
          <w:iCs/>
          <w:sz w:val="22"/>
          <w:szCs w:val="22"/>
        </w:rPr>
        <w:t xml:space="preserve">. </w:t>
      </w:r>
      <w:r w:rsidR="001524C1">
        <w:rPr>
          <w:rFonts w:ascii="Arial" w:hAnsi="Arial" w:cs="Arial"/>
          <w:bCs/>
          <w:iCs/>
          <w:sz w:val="22"/>
          <w:szCs w:val="22"/>
        </w:rPr>
        <w:tab/>
      </w:r>
      <w:r w:rsidR="008D2DC0" w:rsidRPr="00A65D2E">
        <w:rPr>
          <w:rFonts w:ascii="Arial" w:hAnsi="Arial" w:cs="Arial"/>
          <w:bCs/>
          <w:iCs/>
          <w:sz w:val="22"/>
          <w:szCs w:val="22"/>
        </w:rPr>
        <w:t>Each loop system shall have a separate lead-in to the controller cabinet.</w:t>
      </w:r>
    </w:p>
    <w:p w14:paraId="7BFE4103" w14:textId="77777777" w:rsidR="00896171" w:rsidRDefault="00896171" w:rsidP="00896171">
      <w:pPr>
        <w:ind w:left="1080" w:hanging="540"/>
        <w:jc w:val="both"/>
        <w:rPr>
          <w:rFonts w:ascii="Arial" w:hAnsi="Arial" w:cs="Arial"/>
          <w:bCs/>
          <w:iCs/>
          <w:sz w:val="22"/>
          <w:szCs w:val="22"/>
        </w:rPr>
      </w:pPr>
    </w:p>
    <w:p w14:paraId="64111B28" w14:textId="77777777" w:rsidR="008D2DC0" w:rsidRPr="00A65D2E" w:rsidRDefault="00F54968" w:rsidP="00896171">
      <w:pPr>
        <w:ind w:left="1080" w:hanging="540"/>
        <w:jc w:val="both"/>
        <w:rPr>
          <w:rFonts w:ascii="Arial" w:hAnsi="Arial" w:cs="Arial"/>
          <w:bCs/>
          <w:iCs/>
          <w:sz w:val="22"/>
          <w:szCs w:val="22"/>
        </w:rPr>
      </w:pPr>
      <w:r>
        <w:rPr>
          <w:rFonts w:ascii="Arial" w:hAnsi="Arial" w:cs="Arial"/>
          <w:bCs/>
          <w:iCs/>
          <w:sz w:val="22"/>
          <w:szCs w:val="22"/>
        </w:rPr>
        <w:t>8</w:t>
      </w:r>
      <w:r w:rsidR="001524C1">
        <w:rPr>
          <w:rFonts w:ascii="Arial" w:hAnsi="Arial" w:cs="Arial"/>
          <w:bCs/>
          <w:iCs/>
          <w:sz w:val="22"/>
          <w:szCs w:val="22"/>
        </w:rPr>
        <w:t xml:space="preserve">. </w:t>
      </w:r>
      <w:r w:rsidR="001524C1">
        <w:rPr>
          <w:rFonts w:ascii="Arial" w:hAnsi="Arial" w:cs="Arial"/>
          <w:bCs/>
          <w:iCs/>
          <w:sz w:val="22"/>
          <w:szCs w:val="22"/>
        </w:rPr>
        <w:tab/>
      </w:r>
      <w:r w:rsidR="008D2DC0" w:rsidRPr="00A65D2E">
        <w:rPr>
          <w:rFonts w:ascii="Arial" w:hAnsi="Arial" w:cs="Arial"/>
          <w:bCs/>
          <w:iCs/>
          <w:sz w:val="22"/>
          <w:szCs w:val="22"/>
        </w:rPr>
        <w:t>All lo</w:t>
      </w:r>
      <w:r w:rsidR="001524C1">
        <w:rPr>
          <w:rFonts w:ascii="Arial" w:hAnsi="Arial" w:cs="Arial"/>
          <w:bCs/>
          <w:iCs/>
          <w:sz w:val="22"/>
          <w:szCs w:val="22"/>
        </w:rPr>
        <w:t xml:space="preserve">ops shall be </w:t>
      </w:r>
      <w:proofErr w:type="spellStart"/>
      <w:r w:rsidR="001524C1">
        <w:rPr>
          <w:rFonts w:ascii="Arial" w:hAnsi="Arial" w:cs="Arial"/>
          <w:bCs/>
          <w:iCs/>
          <w:sz w:val="22"/>
          <w:szCs w:val="22"/>
        </w:rPr>
        <w:t>megohmeter</w:t>
      </w:r>
      <w:proofErr w:type="spellEnd"/>
      <w:r w:rsidR="001524C1">
        <w:rPr>
          <w:rFonts w:ascii="Arial" w:hAnsi="Arial" w:cs="Arial"/>
          <w:bCs/>
          <w:iCs/>
          <w:sz w:val="22"/>
          <w:szCs w:val="22"/>
        </w:rPr>
        <w:t xml:space="preserve"> tested.</w:t>
      </w:r>
    </w:p>
    <w:p w14:paraId="7F4BAC2A" w14:textId="77777777" w:rsidR="00821F00" w:rsidRPr="00A65D2E" w:rsidRDefault="00821F00" w:rsidP="00821F00">
      <w:pPr>
        <w:ind w:left="720"/>
        <w:rPr>
          <w:rFonts w:ascii="Arial" w:hAnsi="Arial" w:cs="Arial"/>
          <w:bCs/>
          <w:iCs/>
          <w:sz w:val="22"/>
          <w:szCs w:val="22"/>
        </w:rPr>
      </w:pPr>
    </w:p>
    <w:p w14:paraId="1518B0E9" w14:textId="77777777" w:rsidR="006A27C0" w:rsidRPr="00136604" w:rsidRDefault="006A27C0" w:rsidP="006A27C0">
      <w:pPr>
        <w:tabs>
          <w:tab w:val="left" w:pos="-720"/>
          <w:tab w:val="left" w:pos="1080"/>
        </w:tabs>
        <w:suppressAutoHyphens/>
        <w:jc w:val="both"/>
        <w:rPr>
          <w:rFonts w:ascii="Arial" w:hAnsi="Arial" w:cs="Arial"/>
          <w:b/>
          <w:i/>
          <w:caps/>
          <w:sz w:val="22"/>
          <w:szCs w:val="22"/>
        </w:rPr>
      </w:pPr>
      <w:r>
        <w:rPr>
          <w:rFonts w:ascii="Arial" w:hAnsi="Arial" w:cs="Arial"/>
          <w:b/>
          <w:i/>
          <w:caps/>
          <w:sz w:val="22"/>
          <w:szCs w:val="22"/>
        </w:rPr>
        <w:t xml:space="preserve">ADD THE FOLLOWING PARAGRAPHS TO </w:t>
      </w:r>
      <w:r w:rsidR="00BB4134">
        <w:rPr>
          <w:rFonts w:ascii="Arial" w:hAnsi="Arial" w:cs="Arial"/>
          <w:b/>
          <w:i/>
          <w:caps/>
          <w:sz w:val="22"/>
          <w:szCs w:val="22"/>
        </w:rPr>
        <w:t>“</w:t>
      </w:r>
      <w:r>
        <w:rPr>
          <w:rFonts w:ascii="Arial" w:hAnsi="Arial" w:cs="Arial"/>
          <w:b/>
          <w:i/>
          <w:caps/>
          <w:sz w:val="22"/>
          <w:szCs w:val="22"/>
        </w:rPr>
        <w:t>F</w:t>
      </w:r>
      <w:r w:rsidR="00BB4134">
        <w:rPr>
          <w:rFonts w:ascii="Arial" w:hAnsi="Arial" w:cs="Arial"/>
          <w:b/>
          <w:i/>
          <w:caps/>
          <w:sz w:val="22"/>
          <w:szCs w:val="22"/>
        </w:rPr>
        <w:t>”</w:t>
      </w:r>
      <w:r>
        <w:rPr>
          <w:rFonts w:ascii="Arial" w:hAnsi="Arial" w:cs="Arial"/>
          <w:b/>
          <w:i/>
          <w:caps/>
          <w:sz w:val="22"/>
          <w:szCs w:val="22"/>
        </w:rPr>
        <w:t xml:space="preserve"> of</w:t>
      </w:r>
      <w:r w:rsidRPr="00136604">
        <w:rPr>
          <w:rFonts w:ascii="Arial" w:hAnsi="Arial" w:cs="Arial"/>
          <w:b/>
          <w:i/>
          <w:caps/>
          <w:sz w:val="22"/>
          <w:szCs w:val="22"/>
        </w:rPr>
        <w:t xml:space="preserve"> this subsection</w:t>
      </w:r>
      <w:r>
        <w:rPr>
          <w:rFonts w:ascii="Arial" w:hAnsi="Arial" w:cs="Arial"/>
          <w:b/>
          <w:i/>
          <w:caps/>
          <w:sz w:val="22"/>
          <w:szCs w:val="22"/>
        </w:rPr>
        <w:t>:</w:t>
      </w:r>
    </w:p>
    <w:p w14:paraId="6F47929D" w14:textId="77777777" w:rsidR="006A27C0" w:rsidRDefault="006A27C0" w:rsidP="00821F00">
      <w:pPr>
        <w:ind w:left="720"/>
        <w:jc w:val="both"/>
        <w:rPr>
          <w:rFonts w:ascii="Arial" w:hAnsi="Arial" w:cs="Arial"/>
          <w:b/>
          <w:sz w:val="22"/>
          <w:szCs w:val="22"/>
        </w:rPr>
      </w:pPr>
    </w:p>
    <w:p w14:paraId="27D0852D" w14:textId="77777777" w:rsidR="006A27C0" w:rsidRPr="006A27C0" w:rsidRDefault="00754610" w:rsidP="0018402D">
      <w:pPr>
        <w:ind w:firstLine="540"/>
        <w:jc w:val="both"/>
        <w:rPr>
          <w:rFonts w:ascii="Arial" w:hAnsi="Arial" w:cs="Arial"/>
          <w:sz w:val="22"/>
          <w:szCs w:val="22"/>
        </w:rPr>
      </w:pPr>
      <w:r>
        <w:rPr>
          <w:rFonts w:ascii="Arial" w:hAnsi="Arial" w:cs="Arial"/>
          <w:sz w:val="22"/>
          <w:szCs w:val="22"/>
        </w:rPr>
        <w:t xml:space="preserve">Multiple Conductor </w:t>
      </w:r>
      <w:r w:rsidR="006A27C0" w:rsidRPr="006A27C0">
        <w:rPr>
          <w:rFonts w:ascii="Arial" w:hAnsi="Arial" w:cs="Arial"/>
          <w:sz w:val="22"/>
          <w:szCs w:val="22"/>
        </w:rPr>
        <w:t>Loop Lead-In Cable for connection of Multiple Loop Systems</w:t>
      </w:r>
      <w:r w:rsidR="006A27C0">
        <w:rPr>
          <w:rFonts w:ascii="Arial" w:hAnsi="Arial" w:cs="Arial"/>
          <w:sz w:val="22"/>
          <w:szCs w:val="22"/>
        </w:rPr>
        <w:t>:</w:t>
      </w:r>
    </w:p>
    <w:p w14:paraId="0591D7CF" w14:textId="77777777" w:rsidR="00821F00" w:rsidRDefault="00821F00" w:rsidP="00821F00">
      <w:pPr>
        <w:ind w:left="720"/>
        <w:jc w:val="both"/>
        <w:rPr>
          <w:rFonts w:ascii="Arial" w:hAnsi="Arial" w:cs="Arial"/>
          <w:sz w:val="22"/>
          <w:szCs w:val="22"/>
        </w:rPr>
      </w:pPr>
    </w:p>
    <w:p w14:paraId="4710C61D" w14:textId="77777777" w:rsidR="00720CB5" w:rsidRDefault="00821F00" w:rsidP="0018402D">
      <w:pPr>
        <w:ind w:left="540"/>
        <w:jc w:val="both"/>
        <w:rPr>
          <w:rFonts w:ascii="Arial" w:hAnsi="Arial" w:cs="Arial"/>
          <w:sz w:val="22"/>
          <w:szCs w:val="22"/>
        </w:rPr>
      </w:pPr>
      <w:r w:rsidRPr="00A65D2E">
        <w:rPr>
          <w:rFonts w:ascii="Arial" w:hAnsi="Arial" w:cs="Arial"/>
          <w:sz w:val="22"/>
          <w:szCs w:val="22"/>
        </w:rPr>
        <w:t xml:space="preserve">When multiple </w:t>
      </w:r>
      <w:proofErr w:type="gramStart"/>
      <w:r w:rsidRPr="00A65D2E">
        <w:rPr>
          <w:rFonts w:ascii="Arial" w:hAnsi="Arial" w:cs="Arial"/>
          <w:sz w:val="22"/>
          <w:szCs w:val="22"/>
        </w:rPr>
        <w:t>conductor loop lead-in cable</w:t>
      </w:r>
      <w:proofErr w:type="gramEnd"/>
      <w:r w:rsidRPr="00A65D2E">
        <w:rPr>
          <w:rFonts w:ascii="Arial" w:hAnsi="Arial" w:cs="Arial"/>
          <w:sz w:val="22"/>
          <w:szCs w:val="22"/>
        </w:rPr>
        <w:t xml:space="preserve"> is specified on the contract drawings, use cable that conforms to the following specifications to connect multiple loop systems to the terminal blocks in the controller cabinet:</w:t>
      </w:r>
    </w:p>
    <w:p w14:paraId="698D1CED" w14:textId="77777777" w:rsidR="00821F00" w:rsidRDefault="00821F00" w:rsidP="00821F00">
      <w:pPr>
        <w:ind w:left="720"/>
        <w:jc w:val="both"/>
        <w:rPr>
          <w:rFonts w:ascii="Arial" w:hAnsi="Arial" w:cs="Arial"/>
          <w:sz w:val="22"/>
          <w:szCs w:val="22"/>
        </w:rPr>
      </w:pPr>
    </w:p>
    <w:p w14:paraId="659B9A7E" w14:textId="77777777" w:rsidR="00821F00" w:rsidRDefault="00821F00" w:rsidP="002E1280">
      <w:pPr>
        <w:numPr>
          <w:ilvl w:val="1"/>
          <w:numId w:val="2"/>
        </w:numPr>
        <w:tabs>
          <w:tab w:val="clear" w:pos="1440"/>
        </w:tabs>
        <w:ind w:left="2340" w:hanging="540"/>
        <w:jc w:val="both"/>
        <w:rPr>
          <w:rFonts w:ascii="Arial" w:hAnsi="Arial" w:cs="Arial"/>
          <w:sz w:val="22"/>
          <w:szCs w:val="22"/>
        </w:rPr>
      </w:pPr>
      <w:r w:rsidRPr="00A65D2E">
        <w:rPr>
          <w:rFonts w:ascii="Arial" w:hAnsi="Arial" w:cs="Arial"/>
          <w:sz w:val="22"/>
          <w:szCs w:val="22"/>
        </w:rPr>
        <w:t>NEC / (UL) Specification TC or CM, certified for use in underground conduit or as an aerial cable supported by a messenger</w:t>
      </w:r>
    </w:p>
    <w:p w14:paraId="1D82D148" w14:textId="77777777" w:rsidR="00821F00" w:rsidRDefault="00821F00" w:rsidP="002E1280">
      <w:pPr>
        <w:numPr>
          <w:ilvl w:val="1"/>
          <w:numId w:val="2"/>
        </w:numPr>
        <w:tabs>
          <w:tab w:val="clear" w:pos="1440"/>
        </w:tabs>
        <w:ind w:left="2340" w:hanging="540"/>
        <w:jc w:val="both"/>
        <w:rPr>
          <w:rFonts w:ascii="Arial" w:hAnsi="Arial" w:cs="Arial"/>
          <w:sz w:val="22"/>
          <w:szCs w:val="22"/>
        </w:rPr>
      </w:pPr>
      <w:proofErr w:type="gramStart"/>
      <w:r w:rsidRPr="00A65D2E">
        <w:rPr>
          <w:rFonts w:ascii="Arial" w:hAnsi="Arial" w:cs="Arial"/>
          <w:sz w:val="22"/>
          <w:szCs w:val="22"/>
        </w:rPr>
        <w:t>18</w:t>
      </w:r>
      <w:proofErr w:type="gramEnd"/>
      <w:r w:rsidRPr="00A65D2E">
        <w:rPr>
          <w:rFonts w:ascii="Arial" w:hAnsi="Arial" w:cs="Arial"/>
          <w:sz w:val="22"/>
          <w:szCs w:val="22"/>
        </w:rPr>
        <w:t xml:space="preserve"> AWG stranded tinned copper conductors, polypropylene or polyethylene insulation. Six twisted pairs with insulation colors that match table below</w:t>
      </w:r>
    </w:p>
    <w:p w14:paraId="3EA37426" w14:textId="77777777" w:rsidR="00821F00" w:rsidRDefault="00821F00" w:rsidP="002E1280">
      <w:pPr>
        <w:numPr>
          <w:ilvl w:val="1"/>
          <w:numId w:val="2"/>
        </w:numPr>
        <w:tabs>
          <w:tab w:val="clear" w:pos="1440"/>
        </w:tabs>
        <w:ind w:left="2340" w:hanging="540"/>
        <w:jc w:val="both"/>
        <w:rPr>
          <w:rFonts w:ascii="Arial" w:hAnsi="Arial" w:cs="Arial"/>
          <w:sz w:val="22"/>
          <w:szCs w:val="22"/>
        </w:rPr>
      </w:pPr>
      <w:r w:rsidRPr="00A65D2E">
        <w:rPr>
          <w:rFonts w:ascii="Arial" w:hAnsi="Arial" w:cs="Arial"/>
          <w:sz w:val="22"/>
          <w:szCs w:val="22"/>
        </w:rPr>
        <w:t>Each twisted pair individually shielded with an aluminum foil shield that provides 100% coverage and a 20 AWG tinned copper drain wire</w:t>
      </w:r>
    </w:p>
    <w:p w14:paraId="1FABAA1A" w14:textId="77777777" w:rsidR="00821F00" w:rsidRPr="00720CB5" w:rsidRDefault="00821F00" w:rsidP="002E1280">
      <w:pPr>
        <w:numPr>
          <w:ilvl w:val="1"/>
          <w:numId w:val="2"/>
        </w:numPr>
        <w:tabs>
          <w:tab w:val="clear" w:pos="1440"/>
        </w:tabs>
        <w:ind w:left="2340" w:hanging="540"/>
        <w:jc w:val="both"/>
        <w:rPr>
          <w:rFonts w:ascii="Arial" w:hAnsi="Arial" w:cs="Arial"/>
          <w:sz w:val="22"/>
          <w:szCs w:val="22"/>
        </w:rPr>
      </w:pPr>
      <w:r w:rsidRPr="00A65D2E">
        <w:rPr>
          <w:rFonts w:ascii="Arial" w:hAnsi="Arial" w:cs="Arial"/>
          <w:sz w:val="22"/>
          <w:szCs w:val="22"/>
        </w:rPr>
        <w:t>Outer jacket of polyvinyl chloride (PVC) or polyethylene (PE), cable rated for 300 volts minimum</w:t>
      </w:r>
    </w:p>
    <w:p w14:paraId="17A96830" w14:textId="77777777" w:rsidR="00720CB5" w:rsidRPr="00720CB5" w:rsidRDefault="00720CB5" w:rsidP="00151C90">
      <w:pPr>
        <w:ind w:left="1170"/>
        <w:rPr>
          <w:rFonts w:ascii="Arial" w:hAnsi="Arial" w:cs="Arial"/>
          <w:sz w:val="22"/>
          <w:szCs w:val="22"/>
        </w:rPr>
      </w:pPr>
    </w:p>
    <w:p w14:paraId="590EAA84" w14:textId="77777777" w:rsidR="00720CB5" w:rsidRPr="00720CB5" w:rsidRDefault="00720CB5" w:rsidP="00151C90">
      <w:pPr>
        <w:ind w:left="720"/>
        <w:jc w:val="center"/>
        <w:rPr>
          <w:rFonts w:ascii="Arial" w:hAnsi="Arial" w:cs="Arial"/>
          <w:b/>
          <w:sz w:val="22"/>
          <w:szCs w:val="22"/>
        </w:rPr>
      </w:pPr>
      <w:r w:rsidRPr="00720CB5">
        <w:rPr>
          <w:rFonts w:ascii="Arial" w:hAnsi="Arial" w:cs="Arial"/>
          <w:b/>
          <w:sz w:val="22"/>
          <w:szCs w:val="22"/>
        </w:rPr>
        <w:t>6-Pair Loop Lead-in Cable Assignments</w:t>
      </w:r>
    </w:p>
    <w:p w14:paraId="22B062D2" w14:textId="77777777" w:rsidR="00720CB5" w:rsidRPr="00720CB5" w:rsidRDefault="00720CB5" w:rsidP="00151C90">
      <w:pPr>
        <w:ind w:left="720"/>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557"/>
        <w:gridCol w:w="2489"/>
      </w:tblGrid>
      <w:tr w:rsidR="00720CB5" w:rsidRPr="008E1814" w14:paraId="7B3184A1" w14:textId="77777777" w:rsidTr="008E1814">
        <w:trPr>
          <w:jc w:val="center"/>
        </w:trPr>
        <w:tc>
          <w:tcPr>
            <w:tcW w:w="2041" w:type="dxa"/>
          </w:tcPr>
          <w:p w14:paraId="63CBD619" w14:textId="77777777" w:rsidR="00720CB5" w:rsidRPr="008E1814" w:rsidRDefault="00720CB5" w:rsidP="008E1814">
            <w:pPr>
              <w:overflowPunct w:val="0"/>
              <w:autoSpaceDE w:val="0"/>
              <w:autoSpaceDN w:val="0"/>
              <w:adjustRightInd w:val="0"/>
              <w:jc w:val="center"/>
              <w:textAlignment w:val="baseline"/>
              <w:rPr>
                <w:rFonts w:ascii="Arial" w:hAnsi="Arial" w:cs="Arial"/>
                <w:b/>
                <w:sz w:val="22"/>
                <w:szCs w:val="22"/>
              </w:rPr>
            </w:pPr>
            <w:r w:rsidRPr="008E1814">
              <w:rPr>
                <w:rFonts w:ascii="Arial" w:hAnsi="Arial" w:cs="Arial"/>
                <w:b/>
                <w:sz w:val="22"/>
                <w:szCs w:val="22"/>
              </w:rPr>
              <w:t>Pair Number</w:t>
            </w:r>
          </w:p>
        </w:tc>
        <w:tc>
          <w:tcPr>
            <w:tcW w:w="2557" w:type="dxa"/>
          </w:tcPr>
          <w:p w14:paraId="1DE165AF" w14:textId="77777777" w:rsidR="00720CB5" w:rsidRPr="008E1814" w:rsidRDefault="00720CB5" w:rsidP="008E1814">
            <w:pPr>
              <w:overflowPunct w:val="0"/>
              <w:autoSpaceDE w:val="0"/>
              <w:autoSpaceDN w:val="0"/>
              <w:adjustRightInd w:val="0"/>
              <w:jc w:val="center"/>
              <w:textAlignment w:val="baseline"/>
              <w:rPr>
                <w:rFonts w:ascii="Arial" w:hAnsi="Arial" w:cs="Arial"/>
                <w:b/>
                <w:sz w:val="22"/>
                <w:szCs w:val="22"/>
              </w:rPr>
            </w:pPr>
            <w:r w:rsidRPr="008E1814">
              <w:rPr>
                <w:rFonts w:ascii="Arial" w:hAnsi="Arial" w:cs="Arial"/>
                <w:b/>
                <w:sz w:val="22"/>
                <w:szCs w:val="22"/>
              </w:rPr>
              <w:t>Color</w:t>
            </w:r>
          </w:p>
        </w:tc>
        <w:tc>
          <w:tcPr>
            <w:tcW w:w="2489" w:type="dxa"/>
          </w:tcPr>
          <w:p w14:paraId="6B06B3ED" w14:textId="77777777" w:rsidR="00720CB5" w:rsidRPr="008E1814" w:rsidRDefault="00720CB5" w:rsidP="008E1814">
            <w:pPr>
              <w:overflowPunct w:val="0"/>
              <w:autoSpaceDE w:val="0"/>
              <w:autoSpaceDN w:val="0"/>
              <w:adjustRightInd w:val="0"/>
              <w:jc w:val="center"/>
              <w:textAlignment w:val="baseline"/>
              <w:rPr>
                <w:rFonts w:ascii="Arial" w:hAnsi="Arial" w:cs="Arial"/>
                <w:b/>
                <w:sz w:val="22"/>
                <w:szCs w:val="22"/>
              </w:rPr>
            </w:pPr>
            <w:r w:rsidRPr="008E1814">
              <w:rPr>
                <w:rFonts w:ascii="Arial" w:hAnsi="Arial" w:cs="Arial"/>
                <w:b/>
                <w:sz w:val="22"/>
                <w:szCs w:val="22"/>
              </w:rPr>
              <w:t>Phase Letter Designation</w:t>
            </w:r>
          </w:p>
        </w:tc>
      </w:tr>
      <w:tr w:rsidR="00720CB5" w:rsidRPr="008E1814" w14:paraId="11E72E05" w14:textId="77777777" w:rsidTr="008E1814">
        <w:trPr>
          <w:jc w:val="center"/>
        </w:trPr>
        <w:tc>
          <w:tcPr>
            <w:tcW w:w="2041" w:type="dxa"/>
          </w:tcPr>
          <w:p w14:paraId="35BA064E" w14:textId="77777777" w:rsidR="00720CB5" w:rsidRPr="008E1814" w:rsidRDefault="00720CB5" w:rsidP="008E1814">
            <w:pPr>
              <w:overflowPunct w:val="0"/>
              <w:autoSpaceDE w:val="0"/>
              <w:autoSpaceDN w:val="0"/>
              <w:adjustRightInd w:val="0"/>
              <w:ind w:left="810"/>
              <w:textAlignment w:val="baseline"/>
              <w:rPr>
                <w:rFonts w:ascii="Arial" w:hAnsi="Arial" w:cs="Arial"/>
                <w:sz w:val="22"/>
                <w:szCs w:val="22"/>
              </w:rPr>
            </w:pPr>
            <w:r w:rsidRPr="008E1814">
              <w:rPr>
                <w:rFonts w:ascii="Arial" w:hAnsi="Arial" w:cs="Arial"/>
                <w:sz w:val="22"/>
                <w:szCs w:val="22"/>
              </w:rPr>
              <w:t>1</w:t>
            </w:r>
          </w:p>
        </w:tc>
        <w:tc>
          <w:tcPr>
            <w:tcW w:w="2557" w:type="dxa"/>
          </w:tcPr>
          <w:p w14:paraId="3C90B4E1" w14:textId="77777777" w:rsidR="00720CB5" w:rsidRPr="008E1814" w:rsidRDefault="00720CB5" w:rsidP="008E1814">
            <w:pPr>
              <w:overflowPunct w:val="0"/>
              <w:autoSpaceDE w:val="0"/>
              <w:autoSpaceDN w:val="0"/>
              <w:adjustRightInd w:val="0"/>
              <w:ind w:left="-45"/>
              <w:jc w:val="both"/>
              <w:textAlignment w:val="baseline"/>
              <w:rPr>
                <w:rFonts w:ascii="Arial" w:hAnsi="Arial" w:cs="Arial"/>
                <w:sz w:val="22"/>
                <w:szCs w:val="22"/>
              </w:rPr>
            </w:pPr>
            <w:r w:rsidRPr="008E1814">
              <w:rPr>
                <w:rFonts w:ascii="Arial" w:hAnsi="Arial" w:cs="Arial"/>
                <w:sz w:val="22"/>
                <w:szCs w:val="22"/>
              </w:rPr>
              <w:t>Black &amp; Red</w:t>
            </w:r>
          </w:p>
        </w:tc>
        <w:tc>
          <w:tcPr>
            <w:tcW w:w="2489" w:type="dxa"/>
          </w:tcPr>
          <w:p w14:paraId="1677EDB6" w14:textId="77777777" w:rsidR="00720CB5" w:rsidRPr="008E1814" w:rsidRDefault="00720CB5" w:rsidP="008E1814">
            <w:pPr>
              <w:overflowPunct w:val="0"/>
              <w:autoSpaceDE w:val="0"/>
              <w:autoSpaceDN w:val="0"/>
              <w:adjustRightInd w:val="0"/>
              <w:ind w:left="810"/>
              <w:jc w:val="center"/>
              <w:textAlignment w:val="baseline"/>
              <w:rPr>
                <w:rFonts w:ascii="Arial" w:hAnsi="Arial" w:cs="Arial"/>
                <w:sz w:val="22"/>
                <w:szCs w:val="22"/>
              </w:rPr>
            </w:pPr>
            <w:r w:rsidRPr="008E1814">
              <w:rPr>
                <w:rFonts w:ascii="Arial" w:hAnsi="Arial" w:cs="Arial"/>
                <w:sz w:val="22"/>
                <w:szCs w:val="22"/>
              </w:rPr>
              <w:t>A</w:t>
            </w:r>
          </w:p>
        </w:tc>
      </w:tr>
      <w:tr w:rsidR="00720CB5" w:rsidRPr="008E1814" w14:paraId="0F6C6DCB" w14:textId="77777777" w:rsidTr="008E1814">
        <w:trPr>
          <w:jc w:val="center"/>
        </w:trPr>
        <w:tc>
          <w:tcPr>
            <w:tcW w:w="2041" w:type="dxa"/>
          </w:tcPr>
          <w:p w14:paraId="6CDD338E" w14:textId="77777777" w:rsidR="00720CB5" w:rsidRPr="008E1814" w:rsidRDefault="00720CB5" w:rsidP="008E1814">
            <w:pPr>
              <w:overflowPunct w:val="0"/>
              <w:autoSpaceDE w:val="0"/>
              <w:autoSpaceDN w:val="0"/>
              <w:adjustRightInd w:val="0"/>
              <w:ind w:left="810"/>
              <w:textAlignment w:val="baseline"/>
              <w:rPr>
                <w:rFonts w:ascii="Arial" w:hAnsi="Arial" w:cs="Arial"/>
                <w:sz w:val="22"/>
                <w:szCs w:val="22"/>
              </w:rPr>
            </w:pPr>
            <w:r w:rsidRPr="008E1814">
              <w:rPr>
                <w:rFonts w:ascii="Arial" w:hAnsi="Arial" w:cs="Arial"/>
                <w:sz w:val="22"/>
                <w:szCs w:val="22"/>
              </w:rPr>
              <w:t>2</w:t>
            </w:r>
          </w:p>
        </w:tc>
        <w:tc>
          <w:tcPr>
            <w:tcW w:w="2557" w:type="dxa"/>
          </w:tcPr>
          <w:p w14:paraId="7D0FC232" w14:textId="77777777" w:rsidR="00720CB5" w:rsidRPr="008E1814" w:rsidRDefault="00720CB5" w:rsidP="008E1814">
            <w:pPr>
              <w:overflowPunct w:val="0"/>
              <w:autoSpaceDE w:val="0"/>
              <w:autoSpaceDN w:val="0"/>
              <w:adjustRightInd w:val="0"/>
              <w:ind w:left="-45"/>
              <w:jc w:val="both"/>
              <w:textAlignment w:val="baseline"/>
              <w:rPr>
                <w:rFonts w:ascii="Arial" w:hAnsi="Arial" w:cs="Arial"/>
                <w:sz w:val="22"/>
                <w:szCs w:val="22"/>
              </w:rPr>
            </w:pPr>
            <w:r w:rsidRPr="008E1814">
              <w:rPr>
                <w:rFonts w:ascii="Arial" w:hAnsi="Arial" w:cs="Arial"/>
                <w:sz w:val="22"/>
                <w:szCs w:val="22"/>
              </w:rPr>
              <w:t>Black &amp; White</w:t>
            </w:r>
          </w:p>
        </w:tc>
        <w:tc>
          <w:tcPr>
            <w:tcW w:w="2489" w:type="dxa"/>
          </w:tcPr>
          <w:p w14:paraId="609A02DB" w14:textId="77777777" w:rsidR="00720CB5" w:rsidRPr="008E1814" w:rsidRDefault="00720CB5" w:rsidP="008E1814">
            <w:pPr>
              <w:overflowPunct w:val="0"/>
              <w:autoSpaceDE w:val="0"/>
              <w:autoSpaceDN w:val="0"/>
              <w:adjustRightInd w:val="0"/>
              <w:ind w:left="810"/>
              <w:jc w:val="center"/>
              <w:textAlignment w:val="baseline"/>
              <w:rPr>
                <w:rFonts w:ascii="Arial" w:hAnsi="Arial" w:cs="Arial"/>
                <w:sz w:val="22"/>
                <w:szCs w:val="22"/>
              </w:rPr>
            </w:pPr>
            <w:r w:rsidRPr="008E1814">
              <w:rPr>
                <w:rFonts w:ascii="Arial" w:hAnsi="Arial" w:cs="Arial"/>
                <w:sz w:val="22"/>
                <w:szCs w:val="22"/>
              </w:rPr>
              <w:t>B</w:t>
            </w:r>
          </w:p>
        </w:tc>
      </w:tr>
      <w:tr w:rsidR="00720CB5" w:rsidRPr="008E1814" w14:paraId="2ABD5A4D" w14:textId="77777777" w:rsidTr="008E1814">
        <w:trPr>
          <w:jc w:val="center"/>
        </w:trPr>
        <w:tc>
          <w:tcPr>
            <w:tcW w:w="2041" w:type="dxa"/>
          </w:tcPr>
          <w:p w14:paraId="4DBCBD3E" w14:textId="77777777" w:rsidR="00720CB5" w:rsidRPr="008E1814" w:rsidRDefault="00720CB5" w:rsidP="008E1814">
            <w:pPr>
              <w:overflowPunct w:val="0"/>
              <w:autoSpaceDE w:val="0"/>
              <w:autoSpaceDN w:val="0"/>
              <w:adjustRightInd w:val="0"/>
              <w:ind w:left="810"/>
              <w:textAlignment w:val="baseline"/>
              <w:rPr>
                <w:rFonts w:ascii="Arial" w:hAnsi="Arial" w:cs="Arial"/>
                <w:sz w:val="22"/>
                <w:szCs w:val="22"/>
              </w:rPr>
            </w:pPr>
            <w:r w:rsidRPr="008E1814">
              <w:rPr>
                <w:rFonts w:ascii="Arial" w:hAnsi="Arial" w:cs="Arial"/>
                <w:sz w:val="22"/>
                <w:szCs w:val="22"/>
              </w:rPr>
              <w:t>3</w:t>
            </w:r>
          </w:p>
        </w:tc>
        <w:tc>
          <w:tcPr>
            <w:tcW w:w="2557" w:type="dxa"/>
          </w:tcPr>
          <w:p w14:paraId="5CB4CBB6" w14:textId="77777777" w:rsidR="00720CB5" w:rsidRPr="008E1814" w:rsidRDefault="00720CB5" w:rsidP="008E1814">
            <w:pPr>
              <w:overflowPunct w:val="0"/>
              <w:autoSpaceDE w:val="0"/>
              <w:autoSpaceDN w:val="0"/>
              <w:adjustRightInd w:val="0"/>
              <w:ind w:left="-45"/>
              <w:jc w:val="both"/>
              <w:textAlignment w:val="baseline"/>
              <w:rPr>
                <w:rFonts w:ascii="Arial" w:hAnsi="Arial" w:cs="Arial"/>
                <w:sz w:val="22"/>
                <w:szCs w:val="22"/>
              </w:rPr>
            </w:pPr>
            <w:r w:rsidRPr="008E1814">
              <w:rPr>
                <w:rFonts w:ascii="Arial" w:hAnsi="Arial" w:cs="Arial"/>
                <w:sz w:val="22"/>
                <w:szCs w:val="22"/>
              </w:rPr>
              <w:t>Black &amp; Green</w:t>
            </w:r>
          </w:p>
        </w:tc>
        <w:tc>
          <w:tcPr>
            <w:tcW w:w="2489" w:type="dxa"/>
          </w:tcPr>
          <w:p w14:paraId="1EF7FD4E" w14:textId="77777777" w:rsidR="00720CB5" w:rsidRPr="008E1814" w:rsidRDefault="00720CB5" w:rsidP="008E1814">
            <w:pPr>
              <w:overflowPunct w:val="0"/>
              <w:autoSpaceDE w:val="0"/>
              <w:autoSpaceDN w:val="0"/>
              <w:adjustRightInd w:val="0"/>
              <w:ind w:left="810"/>
              <w:jc w:val="center"/>
              <w:textAlignment w:val="baseline"/>
              <w:rPr>
                <w:rFonts w:ascii="Arial" w:hAnsi="Arial" w:cs="Arial"/>
                <w:sz w:val="22"/>
                <w:szCs w:val="22"/>
              </w:rPr>
            </w:pPr>
            <w:r w:rsidRPr="008E1814">
              <w:rPr>
                <w:rFonts w:ascii="Arial" w:hAnsi="Arial" w:cs="Arial"/>
                <w:sz w:val="22"/>
                <w:szCs w:val="22"/>
              </w:rPr>
              <w:t>C</w:t>
            </w:r>
          </w:p>
        </w:tc>
      </w:tr>
      <w:tr w:rsidR="00720CB5" w:rsidRPr="008E1814" w14:paraId="59DF22EE" w14:textId="77777777" w:rsidTr="008E1814">
        <w:trPr>
          <w:jc w:val="center"/>
        </w:trPr>
        <w:tc>
          <w:tcPr>
            <w:tcW w:w="2041" w:type="dxa"/>
          </w:tcPr>
          <w:p w14:paraId="3D3E01F5" w14:textId="77777777" w:rsidR="00720CB5" w:rsidRPr="008E1814" w:rsidRDefault="00720CB5" w:rsidP="008E1814">
            <w:pPr>
              <w:overflowPunct w:val="0"/>
              <w:autoSpaceDE w:val="0"/>
              <w:autoSpaceDN w:val="0"/>
              <w:adjustRightInd w:val="0"/>
              <w:ind w:left="810"/>
              <w:textAlignment w:val="baseline"/>
              <w:rPr>
                <w:rFonts w:ascii="Arial" w:hAnsi="Arial" w:cs="Arial"/>
                <w:sz w:val="22"/>
                <w:szCs w:val="22"/>
              </w:rPr>
            </w:pPr>
            <w:r w:rsidRPr="008E1814">
              <w:rPr>
                <w:rFonts w:ascii="Arial" w:hAnsi="Arial" w:cs="Arial"/>
                <w:sz w:val="22"/>
                <w:szCs w:val="22"/>
              </w:rPr>
              <w:lastRenderedPageBreak/>
              <w:t>4</w:t>
            </w:r>
          </w:p>
        </w:tc>
        <w:tc>
          <w:tcPr>
            <w:tcW w:w="2557" w:type="dxa"/>
          </w:tcPr>
          <w:p w14:paraId="0EDDE082" w14:textId="77777777" w:rsidR="00720CB5" w:rsidRPr="008E1814" w:rsidRDefault="00720CB5" w:rsidP="008E1814">
            <w:pPr>
              <w:overflowPunct w:val="0"/>
              <w:autoSpaceDE w:val="0"/>
              <w:autoSpaceDN w:val="0"/>
              <w:adjustRightInd w:val="0"/>
              <w:ind w:left="-45"/>
              <w:jc w:val="both"/>
              <w:textAlignment w:val="baseline"/>
              <w:rPr>
                <w:rFonts w:ascii="Arial" w:hAnsi="Arial" w:cs="Arial"/>
                <w:sz w:val="22"/>
                <w:szCs w:val="22"/>
              </w:rPr>
            </w:pPr>
            <w:r w:rsidRPr="008E1814">
              <w:rPr>
                <w:rFonts w:ascii="Arial" w:hAnsi="Arial" w:cs="Arial"/>
                <w:sz w:val="22"/>
                <w:szCs w:val="22"/>
              </w:rPr>
              <w:t>Black &amp; Blue</w:t>
            </w:r>
          </w:p>
        </w:tc>
        <w:tc>
          <w:tcPr>
            <w:tcW w:w="2489" w:type="dxa"/>
          </w:tcPr>
          <w:p w14:paraId="70FAA028" w14:textId="77777777" w:rsidR="00720CB5" w:rsidRPr="008E1814" w:rsidRDefault="00720CB5" w:rsidP="008E1814">
            <w:pPr>
              <w:overflowPunct w:val="0"/>
              <w:autoSpaceDE w:val="0"/>
              <w:autoSpaceDN w:val="0"/>
              <w:adjustRightInd w:val="0"/>
              <w:ind w:left="810"/>
              <w:jc w:val="center"/>
              <w:textAlignment w:val="baseline"/>
              <w:rPr>
                <w:rFonts w:ascii="Arial" w:hAnsi="Arial" w:cs="Arial"/>
                <w:sz w:val="22"/>
                <w:szCs w:val="22"/>
              </w:rPr>
            </w:pPr>
            <w:r w:rsidRPr="008E1814">
              <w:rPr>
                <w:rFonts w:ascii="Arial" w:hAnsi="Arial" w:cs="Arial"/>
                <w:sz w:val="22"/>
                <w:szCs w:val="22"/>
              </w:rPr>
              <w:t>D</w:t>
            </w:r>
          </w:p>
        </w:tc>
      </w:tr>
      <w:tr w:rsidR="00720CB5" w:rsidRPr="008E1814" w14:paraId="10D5770D" w14:textId="77777777" w:rsidTr="008E1814">
        <w:trPr>
          <w:jc w:val="center"/>
        </w:trPr>
        <w:tc>
          <w:tcPr>
            <w:tcW w:w="2041" w:type="dxa"/>
          </w:tcPr>
          <w:p w14:paraId="604BDCCD" w14:textId="77777777" w:rsidR="00720CB5" w:rsidRPr="008E1814" w:rsidRDefault="00720CB5" w:rsidP="008E1814">
            <w:pPr>
              <w:overflowPunct w:val="0"/>
              <w:autoSpaceDE w:val="0"/>
              <w:autoSpaceDN w:val="0"/>
              <w:adjustRightInd w:val="0"/>
              <w:ind w:left="810"/>
              <w:textAlignment w:val="baseline"/>
              <w:rPr>
                <w:rFonts w:ascii="Arial" w:hAnsi="Arial" w:cs="Arial"/>
                <w:sz w:val="22"/>
                <w:szCs w:val="22"/>
              </w:rPr>
            </w:pPr>
            <w:r w:rsidRPr="008E1814">
              <w:rPr>
                <w:rFonts w:ascii="Arial" w:hAnsi="Arial" w:cs="Arial"/>
                <w:sz w:val="22"/>
                <w:szCs w:val="22"/>
              </w:rPr>
              <w:t>5</w:t>
            </w:r>
          </w:p>
        </w:tc>
        <w:tc>
          <w:tcPr>
            <w:tcW w:w="2557" w:type="dxa"/>
          </w:tcPr>
          <w:p w14:paraId="5962843B" w14:textId="77777777" w:rsidR="00720CB5" w:rsidRPr="008E1814" w:rsidRDefault="00720CB5" w:rsidP="008E1814">
            <w:pPr>
              <w:overflowPunct w:val="0"/>
              <w:autoSpaceDE w:val="0"/>
              <w:autoSpaceDN w:val="0"/>
              <w:adjustRightInd w:val="0"/>
              <w:ind w:left="-45"/>
              <w:jc w:val="both"/>
              <w:textAlignment w:val="baseline"/>
              <w:rPr>
                <w:rFonts w:ascii="Arial" w:hAnsi="Arial" w:cs="Arial"/>
                <w:sz w:val="22"/>
                <w:szCs w:val="22"/>
              </w:rPr>
            </w:pPr>
            <w:r w:rsidRPr="008E1814">
              <w:rPr>
                <w:rFonts w:ascii="Arial" w:hAnsi="Arial" w:cs="Arial"/>
                <w:sz w:val="22"/>
                <w:szCs w:val="22"/>
              </w:rPr>
              <w:t>Black &amp; Yellow</w:t>
            </w:r>
          </w:p>
        </w:tc>
        <w:tc>
          <w:tcPr>
            <w:tcW w:w="2489" w:type="dxa"/>
          </w:tcPr>
          <w:p w14:paraId="3377AA85" w14:textId="77777777" w:rsidR="00720CB5" w:rsidRPr="008E1814" w:rsidRDefault="00720CB5" w:rsidP="008E1814">
            <w:pPr>
              <w:overflowPunct w:val="0"/>
              <w:autoSpaceDE w:val="0"/>
              <w:autoSpaceDN w:val="0"/>
              <w:adjustRightInd w:val="0"/>
              <w:ind w:left="810"/>
              <w:jc w:val="center"/>
              <w:textAlignment w:val="baseline"/>
              <w:rPr>
                <w:rFonts w:ascii="Arial" w:hAnsi="Arial" w:cs="Arial"/>
                <w:sz w:val="22"/>
                <w:szCs w:val="22"/>
              </w:rPr>
            </w:pPr>
            <w:r w:rsidRPr="008E1814">
              <w:rPr>
                <w:rFonts w:ascii="Arial" w:hAnsi="Arial" w:cs="Arial"/>
                <w:sz w:val="22"/>
                <w:szCs w:val="22"/>
              </w:rPr>
              <w:t>E</w:t>
            </w:r>
          </w:p>
        </w:tc>
      </w:tr>
      <w:tr w:rsidR="00720CB5" w:rsidRPr="008E1814" w14:paraId="4809AA43" w14:textId="77777777" w:rsidTr="008E1814">
        <w:trPr>
          <w:jc w:val="center"/>
        </w:trPr>
        <w:tc>
          <w:tcPr>
            <w:tcW w:w="2041" w:type="dxa"/>
          </w:tcPr>
          <w:p w14:paraId="6844F32E" w14:textId="77777777" w:rsidR="00720CB5" w:rsidRPr="008E1814" w:rsidRDefault="00720CB5" w:rsidP="008E1814">
            <w:pPr>
              <w:overflowPunct w:val="0"/>
              <w:autoSpaceDE w:val="0"/>
              <w:autoSpaceDN w:val="0"/>
              <w:adjustRightInd w:val="0"/>
              <w:ind w:left="810"/>
              <w:textAlignment w:val="baseline"/>
              <w:rPr>
                <w:rFonts w:ascii="Arial" w:hAnsi="Arial" w:cs="Arial"/>
                <w:sz w:val="22"/>
                <w:szCs w:val="22"/>
              </w:rPr>
            </w:pPr>
            <w:r w:rsidRPr="008E1814">
              <w:rPr>
                <w:rFonts w:ascii="Arial" w:hAnsi="Arial" w:cs="Arial"/>
                <w:sz w:val="22"/>
                <w:szCs w:val="22"/>
              </w:rPr>
              <w:t>6</w:t>
            </w:r>
          </w:p>
        </w:tc>
        <w:tc>
          <w:tcPr>
            <w:tcW w:w="2557" w:type="dxa"/>
          </w:tcPr>
          <w:p w14:paraId="38321429" w14:textId="77777777" w:rsidR="00720CB5" w:rsidRPr="008E1814" w:rsidRDefault="00720CB5" w:rsidP="008E1814">
            <w:pPr>
              <w:overflowPunct w:val="0"/>
              <w:autoSpaceDE w:val="0"/>
              <w:autoSpaceDN w:val="0"/>
              <w:adjustRightInd w:val="0"/>
              <w:ind w:left="-45"/>
              <w:jc w:val="both"/>
              <w:textAlignment w:val="baseline"/>
              <w:rPr>
                <w:rFonts w:ascii="Arial" w:hAnsi="Arial" w:cs="Arial"/>
                <w:sz w:val="22"/>
                <w:szCs w:val="22"/>
              </w:rPr>
            </w:pPr>
            <w:r w:rsidRPr="008E1814">
              <w:rPr>
                <w:rFonts w:ascii="Arial" w:hAnsi="Arial" w:cs="Arial"/>
                <w:sz w:val="22"/>
                <w:szCs w:val="22"/>
              </w:rPr>
              <w:t>Black &amp; Brown</w:t>
            </w:r>
          </w:p>
        </w:tc>
        <w:tc>
          <w:tcPr>
            <w:tcW w:w="2489" w:type="dxa"/>
          </w:tcPr>
          <w:p w14:paraId="743C4AAC" w14:textId="77777777" w:rsidR="00720CB5" w:rsidRPr="008E1814" w:rsidRDefault="00720CB5" w:rsidP="008E1814">
            <w:pPr>
              <w:overflowPunct w:val="0"/>
              <w:autoSpaceDE w:val="0"/>
              <w:autoSpaceDN w:val="0"/>
              <w:adjustRightInd w:val="0"/>
              <w:ind w:left="810"/>
              <w:jc w:val="center"/>
              <w:textAlignment w:val="baseline"/>
              <w:rPr>
                <w:rFonts w:ascii="Arial" w:hAnsi="Arial" w:cs="Arial"/>
                <w:sz w:val="22"/>
                <w:szCs w:val="22"/>
              </w:rPr>
            </w:pPr>
            <w:r w:rsidRPr="008E1814">
              <w:rPr>
                <w:rFonts w:ascii="Arial" w:hAnsi="Arial" w:cs="Arial"/>
                <w:sz w:val="22"/>
                <w:szCs w:val="22"/>
              </w:rPr>
              <w:t>F</w:t>
            </w:r>
          </w:p>
        </w:tc>
      </w:tr>
    </w:tbl>
    <w:p w14:paraId="35D596E5" w14:textId="7D85E51F" w:rsidR="0043799E" w:rsidDel="006B3927" w:rsidRDefault="0043799E" w:rsidP="00151C90">
      <w:pPr>
        <w:pStyle w:val="Heading1"/>
        <w:spacing w:before="0" w:after="0"/>
        <w:jc w:val="both"/>
        <w:rPr>
          <w:del w:id="472" w:author="Nicole Melton" w:date="2023-07-03T15:36:00Z"/>
          <w:sz w:val="22"/>
          <w:szCs w:val="22"/>
        </w:rPr>
      </w:pPr>
    </w:p>
    <w:p w14:paraId="3D7B81BF" w14:textId="77777777" w:rsidR="006B3927" w:rsidRDefault="006B3927" w:rsidP="008441E6">
      <w:pPr>
        <w:pStyle w:val="MacroText"/>
        <w:tabs>
          <w:tab w:val="clear" w:pos="720"/>
          <w:tab w:val="clear" w:pos="1440"/>
          <w:tab w:val="clear" w:pos="2160"/>
          <w:tab w:val="clear" w:pos="2880"/>
          <w:tab w:val="clear" w:pos="3600"/>
          <w:tab w:val="clear" w:pos="4320"/>
          <w:tab w:val="clear" w:pos="5040"/>
          <w:tab w:val="clear" w:pos="5760"/>
        </w:tabs>
        <w:rPr>
          <w:ins w:id="473" w:author="Nicole Melton" w:date="2023-07-03T15:37:00Z"/>
          <w:rFonts w:ascii="Arial" w:hAnsi="Arial" w:cs="Arial"/>
          <w:b/>
          <w:i/>
          <w:caps/>
          <w:sz w:val="22"/>
          <w:szCs w:val="22"/>
        </w:rPr>
      </w:pPr>
    </w:p>
    <w:p w14:paraId="5E0A9EC4" w14:textId="7564F798" w:rsidR="008441E6" w:rsidRPr="008441E6" w:rsidRDefault="008441E6" w:rsidP="008441E6">
      <w:pPr>
        <w:pStyle w:val="MacroText"/>
        <w:tabs>
          <w:tab w:val="clear" w:pos="720"/>
          <w:tab w:val="clear" w:pos="1440"/>
          <w:tab w:val="clear" w:pos="2160"/>
          <w:tab w:val="clear" w:pos="2880"/>
          <w:tab w:val="clear" w:pos="3600"/>
          <w:tab w:val="clear" w:pos="4320"/>
          <w:tab w:val="clear" w:pos="5040"/>
          <w:tab w:val="clear" w:pos="5760"/>
        </w:tabs>
        <w:rPr>
          <w:rFonts w:ascii="Arial" w:hAnsi="Arial" w:cs="Arial"/>
          <w:b/>
          <w:i/>
          <w:caps/>
          <w:sz w:val="22"/>
          <w:szCs w:val="22"/>
        </w:rPr>
      </w:pPr>
      <w:r>
        <w:rPr>
          <w:rFonts w:ascii="Arial" w:hAnsi="Arial" w:cs="Arial"/>
          <w:b/>
          <w:i/>
          <w:caps/>
          <w:sz w:val="22"/>
          <w:szCs w:val="22"/>
        </w:rPr>
        <w:t xml:space="preserve">Replace EACH OF THE FOLLOWING SENTENCES OF </w:t>
      </w:r>
      <w:r w:rsidR="009806BE">
        <w:rPr>
          <w:rFonts w:ascii="Arial" w:hAnsi="Arial" w:cs="Arial"/>
          <w:b/>
          <w:i/>
          <w:caps/>
          <w:sz w:val="22"/>
          <w:szCs w:val="22"/>
        </w:rPr>
        <w:t>“</w:t>
      </w:r>
      <w:r>
        <w:rPr>
          <w:rFonts w:ascii="Arial" w:hAnsi="Arial" w:cs="Arial"/>
          <w:b/>
          <w:i/>
          <w:caps/>
          <w:sz w:val="22"/>
          <w:szCs w:val="22"/>
        </w:rPr>
        <w:t>h</w:t>
      </w:r>
      <w:r w:rsidR="009806BE">
        <w:rPr>
          <w:rFonts w:ascii="Arial" w:hAnsi="Arial" w:cs="Arial"/>
          <w:b/>
          <w:i/>
          <w:caps/>
          <w:sz w:val="22"/>
          <w:szCs w:val="22"/>
        </w:rPr>
        <w:t>”</w:t>
      </w:r>
      <w:r>
        <w:rPr>
          <w:rFonts w:ascii="Arial" w:hAnsi="Arial" w:cs="Arial"/>
          <w:b/>
          <w:i/>
          <w:caps/>
          <w:sz w:val="22"/>
          <w:szCs w:val="22"/>
        </w:rPr>
        <w:t xml:space="preserve"> OF THIS SUBSECTION with the following:</w:t>
      </w:r>
    </w:p>
    <w:p w14:paraId="58799B4B" w14:textId="77777777" w:rsidR="006F611E" w:rsidRPr="00636297" w:rsidRDefault="006F611E" w:rsidP="00EE4574">
      <w:pPr>
        <w:jc w:val="both"/>
        <w:rPr>
          <w:rFonts w:ascii="Arial" w:hAnsi="Arial" w:cs="Arial"/>
          <w:bCs/>
          <w:i/>
          <w:iCs/>
          <w:color w:val="FF0000"/>
          <w:sz w:val="22"/>
          <w:szCs w:val="22"/>
        </w:rPr>
      </w:pPr>
    </w:p>
    <w:p w14:paraId="4C478122" w14:textId="430D4E3F" w:rsidR="008441E6" w:rsidRDefault="006F611E" w:rsidP="002E1280">
      <w:pPr>
        <w:pStyle w:val="RTC-T-4"/>
        <w:numPr>
          <w:ilvl w:val="0"/>
          <w:numId w:val="0"/>
        </w:numPr>
        <w:spacing w:before="0" w:after="0"/>
        <w:ind w:left="1080" w:hanging="533"/>
      </w:pPr>
      <w:r>
        <w:t>2.</w:t>
      </w:r>
      <w:r>
        <w:tab/>
      </w:r>
      <w:r w:rsidR="008441E6" w:rsidRPr="00701861">
        <w:t xml:space="preserve">All detectors shall be </w:t>
      </w:r>
      <w:r w:rsidR="008441E6">
        <w:t xml:space="preserve">of the </w:t>
      </w:r>
      <w:del w:id="474" w:author="Jonathan Groppenbacher" w:date="2022-02-14T14:24:00Z">
        <w:r w:rsidR="008441E6" w:rsidRPr="00701861" w:rsidDel="00730A25">
          <w:delText>rack mounted</w:delText>
        </w:r>
      </w:del>
      <w:ins w:id="475" w:author="Jonathan Groppenbacher" w:date="2022-02-14T14:24:00Z">
        <w:r w:rsidR="00730A25" w:rsidRPr="00701861">
          <w:t>rack-mounted</w:t>
        </w:r>
      </w:ins>
      <w:r w:rsidR="008441E6">
        <w:t xml:space="preserve"> type.</w:t>
      </w:r>
    </w:p>
    <w:p w14:paraId="6E31DCFA" w14:textId="77777777" w:rsidR="008441E6" w:rsidRPr="00701861" w:rsidDel="006B3927" w:rsidRDefault="008441E6" w:rsidP="002E1280">
      <w:pPr>
        <w:pStyle w:val="RTC-T-4"/>
        <w:numPr>
          <w:ilvl w:val="3"/>
          <w:numId w:val="32"/>
        </w:numPr>
        <w:spacing w:before="0" w:after="0"/>
        <w:ind w:left="1080" w:hanging="533"/>
        <w:rPr>
          <w:del w:id="476" w:author="Nicole Melton" w:date="2023-07-03T15:37:00Z"/>
        </w:rPr>
      </w:pPr>
      <w:r>
        <w:t xml:space="preserve">There shall be </w:t>
      </w:r>
      <w:proofErr w:type="gramStart"/>
      <w:r w:rsidRPr="00701861">
        <w:t>2</w:t>
      </w:r>
      <w:proofErr w:type="gramEnd"/>
      <w:r w:rsidRPr="00701861">
        <w:t xml:space="preserve"> </w:t>
      </w:r>
      <w:r>
        <w:t>channels per each loop detector.</w:t>
      </w:r>
    </w:p>
    <w:p w14:paraId="09F744AE" w14:textId="77777777" w:rsidR="008441E6" w:rsidRPr="006B3927" w:rsidRDefault="008441E6">
      <w:pPr>
        <w:pStyle w:val="RTC-T-4"/>
        <w:numPr>
          <w:ilvl w:val="3"/>
          <w:numId w:val="32"/>
        </w:numPr>
        <w:spacing w:before="0" w:after="0"/>
        <w:ind w:left="1080" w:hanging="533"/>
        <w:rPr>
          <w:b/>
          <w:szCs w:val="22"/>
          <w:rPrChange w:id="477" w:author="Nicole Melton" w:date="2023-07-03T15:37:00Z">
            <w:rPr>
              <w:b w:val="0"/>
            </w:rPr>
          </w:rPrChange>
        </w:rPr>
        <w:pPrChange w:id="478" w:author="Nicole Melton" w:date="2023-07-03T15:37:00Z">
          <w:pPr>
            <w:pStyle w:val="Heading1"/>
            <w:spacing w:before="0" w:after="0"/>
            <w:jc w:val="both"/>
          </w:pPr>
        </w:pPrChange>
      </w:pPr>
    </w:p>
    <w:p w14:paraId="44BA4AB3" w14:textId="77777777" w:rsidR="006B3927" w:rsidRDefault="006B3927" w:rsidP="006F611E">
      <w:pPr>
        <w:tabs>
          <w:tab w:val="left" w:pos="-720"/>
          <w:tab w:val="left" w:pos="450"/>
        </w:tabs>
        <w:suppressAutoHyphens/>
        <w:jc w:val="both"/>
        <w:rPr>
          <w:ins w:id="479" w:author="Nicole Melton" w:date="2023-07-03T15:37:00Z"/>
          <w:rFonts w:ascii="Arial" w:hAnsi="Arial" w:cs="Arial"/>
          <w:b/>
          <w:i/>
          <w:caps/>
          <w:sz w:val="22"/>
          <w:szCs w:val="22"/>
        </w:rPr>
      </w:pPr>
    </w:p>
    <w:p w14:paraId="6E128360" w14:textId="3931C0B2" w:rsidR="006F611E" w:rsidRPr="00136604" w:rsidRDefault="006F611E" w:rsidP="006F611E">
      <w:pPr>
        <w:tabs>
          <w:tab w:val="left" w:pos="-720"/>
          <w:tab w:val="left" w:pos="450"/>
        </w:tabs>
        <w:suppressAutoHyphens/>
        <w:jc w:val="both"/>
        <w:rPr>
          <w:rFonts w:ascii="Arial" w:hAnsi="Arial" w:cs="Arial"/>
          <w:b/>
          <w:i/>
          <w:caps/>
          <w:sz w:val="22"/>
          <w:szCs w:val="22"/>
        </w:rPr>
      </w:pPr>
      <w:r w:rsidRPr="00136604">
        <w:rPr>
          <w:rFonts w:ascii="Arial" w:hAnsi="Arial" w:cs="Arial"/>
          <w:b/>
          <w:i/>
          <w:caps/>
          <w:sz w:val="22"/>
          <w:szCs w:val="22"/>
        </w:rPr>
        <w:t xml:space="preserve">Add the following </w:t>
      </w:r>
      <w:r>
        <w:rPr>
          <w:rFonts w:ascii="Arial" w:hAnsi="Arial" w:cs="Arial"/>
          <w:b/>
          <w:i/>
          <w:caps/>
          <w:sz w:val="22"/>
          <w:szCs w:val="22"/>
        </w:rPr>
        <w:t xml:space="preserve">PARAGRAPH </w:t>
      </w:r>
      <w:r w:rsidRPr="00136604">
        <w:rPr>
          <w:rFonts w:ascii="Arial" w:hAnsi="Arial" w:cs="Arial"/>
          <w:b/>
          <w:i/>
          <w:caps/>
          <w:sz w:val="22"/>
          <w:szCs w:val="22"/>
        </w:rPr>
        <w:t xml:space="preserve">to </w:t>
      </w:r>
      <w:r w:rsidR="00BB4134">
        <w:rPr>
          <w:rFonts w:ascii="Arial" w:hAnsi="Arial" w:cs="Arial"/>
          <w:b/>
          <w:i/>
          <w:caps/>
          <w:sz w:val="22"/>
          <w:szCs w:val="22"/>
        </w:rPr>
        <w:t>“</w:t>
      </w:r>
      <w:r>
        <w:rPr>
          <w:rFonts w:ascii="Arial" w:hAnsi="Arial" w:cs="Arial"/>
          <w:b/>
          <w:i/>
          <w:caps/>
          <w:sz w:val="22"/>
          <w:szCs w:val="22"/>
        </w:rPr>
        <w:t>h</w:t>
      </w:r>
      <w:r w:rsidR="00BB4134">
        <w:rPr>
          <w:rFonts w:ascii="Arial" w:hAnsi="Arial" w:cs="Arial"/>
          <w:b/>
          <w:i/>
          <w:caps/>
          <w:sz w:val="22"/>
          <w:szCs w:val="22"/>
        </w:rPr>
        <w:t>”</w:t>
      </w:r>
      <w:r>
        <w:rPr>
          <w:rFonts w:ascii="Arial" w:hAnsi="Arial" w:cs="Arial"/>
          <w:b/>
          <w:i/>
          <w:caps/>
          <w:sz w:val="22"/>
          <w:szCs w:val="22"/>
        </w:rPr>
        <w:t xml:space="preserve"> of </w:t>
      </w:r>
      <w:r w:rsidRPr="00136604">
        <w:rPr>
          <w:rFonts w:ascii="Arial" w:hAnsi="Arial" w:cs="Arial"/>
          <w:b/>
          <w:i/>
          <w:caps/>
          <w:sz w:val="22"/>
          <w:szCs w:val="22"/>
        </w:rPr>
        <w:t>this subsection</w:t>
      </w:r>
      <w:r>
        <w:rPr>
          <w:rFonts w:ascii="Arial" w:hAnsi="Arial" w:cs="Arial"/>
          <w:b/>
          <w:i/>
          <w:caps/>
          <w:sz w:val="22"/>
          <w:szCs w:val="22"/>
        </w:rPr>
        <w:t>:</w:t>
      </w:r>
    </w:p>
    <w:p w14:paraId="5746F49B" w14:textId="77777777" w:rsidR="006F611E" w:rsidRDefault="006F611E" w:rsidP="006F611E"/>
    <w:p w14:paraId="5822CC87" w14:textId="77777777" w:rsidR="00567B84" w:rsidRPr="00701861" w:rsidRDefault="00567B84" w:rsidP="002E1280">
      <w:pPr>
        <w:pStyle w:val="RTC-T-4"/>
        <w:numPr>
          <w:ilvl w:val="3"/>
          <w:numId w:val="33"/>
        </w:numPr>
        <w:tabs>
          <w:tab w:val="clear" w:pos="1152"/>
        </w:tabs>
        <w:spacing w:before="0" w:after="0"/>
        <w:ind w:left="1080" w:hanging="540"/>
      </w:pPr>
      <w:r>
        <w:t>Turning off a loop amplifier shall not place a call.</w:t>
      </w:r>
    </w:p>
    <w:p w14:paraId="4A0D384D" w14:textId="77777777" w:rsidR="008441E6" w:rsidRDefault="008441E6" w:rsidP="008441E6"/>
    <w:p w14:paraId="7835B2F8" w14:textId="77777777" w:rsidR="00ED575B" w:rsidRPr="00720CB5" w:rsidRDefault="00ED575B" w:rsidP="00ED575B">
      <w:pPr>
        <w:tabs>
          <w:tab w:val="left" w:pos="-720"/>
        </w:tabs>
        <w:suppressAutoHyphens/>
        <w:ind w:left="1440" w:hanging="1440"/>
        <w:rPr>
          <w:rFonts w:ascii="Arial" w:hAnsi="Arial" w:cs="Arial"/>
          <w:b/>
          <w:sz w:val="22"/>
          <w:szCs w:val="22"/>
        </w:rPr>
      </w:pPr>
      <w:proofErr w:type="gramStart"/>
      <w:r>
        <w:rPr>
          <w:rFonts w:ascii="Arial" w:hAnsi="Arial" w:cs="Arial"/>
          <w:b/>
          <w:sz w:val="22"/>
          <w:szCs w:val="22"/>
        </w:rPr>
        <w:t>623</w:t>
      </w:r>
      <w:proofErr w:type="gramEnd"/>
      <w:r>
        <w:rPr>
          <w:rFonts w:ascii="Arial" w:hAnsi="Arial" w:cs="Arial"/>
          <w:b/>
          <w:sz w:val="22"/>
          <w:szCs w:val="22"/>
        </w:rPr>
        <w:t xml:space="preserve"> T.02.05</w:t>
      </w:r>
      <w:r>
        <w:rPr>
          <w:rFonts w:ascii="Arial" w:hAnsi="Arial" w:cs="Arial"/>
          <w:b/>
          <w:sz w:val="22"/>
          <w:szCs w:val="22"/>
        </w:rPr>
        <w:tab/>
        <w:t>E</w:t>
      </w:r>
      <w:r w:rsidRPr="00720CB5">
        <w:rPr>
          <w:rFonts w:ascii="Arial" w:hAnsi="Arial" w:cs="Arial"/>
          <w:b/>
          <w:sz w:val="22"/>
          <w:szCs w:val="22"/>
        </w:rPr>
        <w:t>MERGENCY VEHICLE PRIORITY CONTROL SYSTEM (INTERNAL PREEMPTION)</w:t>
      </w:r>
    </w:p>
    <w:p w14:paraId="3F1FBB7F" w14:textId="77777777" w:rsidR="00ED575B" w:rsidRPr="00720CB5" w:rsidRDefault="00ED575B" w:rsidP="00ED575B">
      <w:pPr>
        <w:tabs>
          <w:tab w:val="left" w:pos="-720"/>
          <w:tab w:val="left" w:pos="450"/>
        </w:tabs>
        <w:suppressAutoHyphens/>
        <w:jc w:val="both"/>
        <w:rPr>
          <w:rFonts w:ascii="Arial" w:hAnsi="Arial" w:cs="Arial"/>
          <w:b/>
          <w:sz w:val="22"/>
          <w:szCs w:val="22"/>
        </w:rPr>
      </w:pPr>
    </w:p>
    <w:p w14:paraId="3F68C417" w14:textId="77777777" w:rsidR="00ED575B" w:rsidRPr="00136604" w:rsidRDefault="00ED575B" w:rsidP="00ED575B">
      <w:pPr>
        <w:tabs>
          <w:tab w:val="left" w:pos="-720"/>
          <w:tab w:val="left" w:pos="450"/>
        </w:tabs>
        <w:suppressAutoHyphens/>
        <w:jc w:val="both"/>
        <w:rPr>
          <w:rFonts w:ascii="Arial" w:hAnsi="Arial" w:cs="Arial"/>
          <w:b/>
          <w:i/>
          <w:caps/>
          <w:sz w:val="22"/>
          <w:szCs w:val="22"/>
        </w:rPr>
      </w:pPr>
      <w:r w:rsidRPr="00136604">
        <w:rPr>
          <w:rFonts w:ascii="Arial" w:hAnsi="Arial" w:cs="Arial"/>
          <w:b/>
          <w:i/>
          <w:caps/>
          <w:sz w:val="22"/>
          <w:szCs w:val="22"/>
        </w:rPr>
        <w:t xml:space="preserve">Add the following </w:t>
      </w:r>
      <w:r>
        <w:rPr>
          <w:rFonts w:ascii="Arial" w:hAnsi="Arial" w:cs="Arial"/>
          <w:b/>
          <w:i/>
          <w:caps/>
          <w:sz w:val="22"/>
          <w:szCs w:val="22"/>
        </w:rPr>
        <w:t xml:space="preserve">PARAGRAPH </w:t>
      </w:r>
      <w:r w:rsidRPr="00136604">
        <w:rPr>
          <w:rFonts w:ascii="Arial" w:hAnsi="Arial" w:cs="Arial"/>
          <w:b/>
          <w:i/>
          <w:caps/>
          <w:sz w:val="22"/>
          <w:szCs w:val="22"/>
        </w:rPr>
        <w:t>to this subsection</w:t>
      </w:r>
      <w:r>
        <w:rPr>
          <w:rFonts w:ascii="Arial" w:hAnsi="Arial" w:cs="Arial"/>
          <w:b/>
          <w:i/>
          <w:caps/>
          <w:sz w:val="22"/>
          <w:szCs w:val="22"/>
        </w:rPr>
        <w:t>:</w:t>
      </w:r>
    </w:p>
    <w:p w14:paraId="31376EBD" w14:textId="77777777" w:rsidR="00ED575B" w:rsidRPr="00720CB5" w:rsidRDefault="00ED575B" w:rsidP="00ED575B">
      <w:pPr>
        <w:tabs>
          <w:tab w:val="left" w:pos="-720"/>
          <w:tab w:val="left" w:pos="450"/>
        </w:tabs>
        <w:suppressAutoHyphens/>
        <w:jc w:val="both"/>
        <w:rPr>
          <w:rFonts w:ascii="Arial" w:hAnsi="Arial" w:cs="Arial"/>
          <w:i/>
          <w:sz w:val="22"/>
          <w:szCs w:val="22"/>
        </w:rPr>
      </w:pPr>
    </w:p>
    <w:p w14:paraId="36A00DF8" w14:textId="77777777" w:rsidR="00ED575B" w:rsidRPr="00720CB5" w:rsidRDefault="00ED575B" w:rsidP="00ED575B">
      <w:pPr>
        <w:tabs>
          <w:tab w:val="left" w:pos="-720"/>
          <w:tab w:val="left" w:pos="450"/>
        </w:tabs>
        <w:suppressAutoHyphens/>
        <w:jc w:val="both"/>
        <w:rPr>
          <w:rFonts w:ascii="Arial" w:hAnsi="Arial" w:cs="Arial"/>
          <w:sz w:val="22"/>
          <w:szCs w:val="22"/>
        </w:rPr>
      </w:pPr>
      <w:r w:rsidRPr="00EA6333">
        <w:rPr>
          <w:rFonts w:ascii="Arial" w:hAnsi="Arial" w:cs="Arial"/>
          <w:b/>
          <w:sz w:val="22"/>
          <w:szCs w:val="22"/>
        </w:rPr>
        <w:t xml:space="preserve">Optical Preemption units shall be </w:t>
      </w:r>
      <w:r w:rsidR="005131E9" w:rsidRPr="005131E9">
        <w:rPr>
          <w:rFonts w:ascii="Arial" w:hAnsi="Arial" w:cs="Arial"/>
          <w:b/>
          <w:sz w:val="22"/>
          <w:szCs w:val="22"/>
        </w:rPr>
        <w:t>Global Traffic Technologies (GTT)</w:t>
      </w:r>
      <w:r w:rsidR="005131E9">
        <w:rPr>
          <w:rFonts w:ascii="Arial" w:hAnsi="Arial" w:cs="Arial"/>
          <w:sz w:val="22"/>
          <w:szCs w:val="22"/>
        </w:rPr>
        <w:t xml:space="preserve"> </w:t>
      </w:r>
      <w:r w:rsidRPr="00EA6333">
        <w:rPr>
          <w:rFonts w:ascii="Arial" w:hAnsi="Arial" w:cs="Arial"/>
          <w:sz w:val="22"/>
          <w:szCs w:val="22"/>
        </w:rPr>
        <w:t>(enco</w:t>
      </w:r>
      <w:r w:rsidR="005131E9">
        <w:rPr>
          <w:rFonts w:ascii="Arial" w:hAnsi="Arial" w:cs="Arial"/>
          <w:sz w:val="22"/>
          <w:szCs w:val="22"/>
        </w:rPr>
        <w:t>ding capable), using a Model 764</w:t>
      </w:r>
      <w:r w:rsidRPr="00EA6333">
        <w:rPr>
          <w:rFonts w:ascii="Arial" w:hAnsi="Arial" w:cs="Arial"/>
          <w:sz w:val="22"/>
          <w:szCs w:val="22"/>
        </w:rPr>
        <w:t xml:space="preserve"> phase selector installed in a Model 760 card rack</w:t>
      </w:r>
      <w:r w:rsidR="00AB2752">
        <w:rPr>
          <w:rFonts w:ascii="Arial" w:hAnsi="Arial" w:cs="Arial"/>
          <w:sz w:val="22"/>
          <w:szCs w:val="22"/>
        </w:rPr>
        <w:t xml:space="preserve"> with a Model 768 Auxiliary Interface Panel mounted in the cabinet and fully wired for green sense capabilities</w:t>
      </w:r>
      <w:r w:rsidRPr="00EA6333">
        <w:rPr>
          <w:rFonts w:ascii="Arial" w:hAnsi="Arial" w:cs="Arial"/>
          <w:sz w:val="22"/>
          <w:szCs w:val="22"/>
        </w:rPr>
        <w:t>. O</w:t>
      </w:r>
      <w:r>
        <w:rPr>
          <w:rFonts w:ascii="Arial" w:hAnsi="Arial" w:cs="Arial"/>
          <w:sz w:val="22"/>
          <w:szCs w:val="22"/>
        </w:rPr>
        <w:t>ptical sensors shall be Model 721</w:t>
      </w:r>
      <w:r w:rsidRPr="00EA6333">
        <w:rPr>
          <w:rFonts w:ascii="Arial" w:hAnsi="Arial" w:cs="Arial"/>
          <w:sz w:val="22"/>
          <w:szCs w:val="22"/>
        </w:rPr>
        <w:t xml:space="preserve"> and </w:t>
      </w:r>
      <w:proofErr w:type="gramStart"/>
      <w:r w:rsidRPr="00EA6333">
        <w:rPr>
          <w:rFonts w:ascii="Arial" w:hAnsi="Arial" w:cs="Arial"/>
          <w:sz w:val="22"/>
          <w:szCs w:val="22"/>
        </w:rPr>
        <w:t>will be interfaced</w:t>
      </w:r>
      <w:proofErr w:type="gramEnd"/>
      <w:r w:rsidRPr="00EA6333">
        <w:rPr>
          <w:rFonts w:ascii="Arial" w:hAnsi="Arial" w:cs="Arial"/>
          <w:sz w:val="22"/>
          <w:szCs w:val="22"/>
        </w:rPr>
        <w:t xml:space="preserve"> to the traffic signal controller cabinet using an M-138 cable. </w:t>
      </w:r>
      <w:r w:rsidRPr="00EA6333">
        <w:rPr>
          <w:rFonts w:ascii="Arial" w:hAnsi="Arial" w:cs="Arial"/>
          <w:b/>
          <w:sz w:val="22"/>
          <w:szCs w:val="22"/>
        </w:rPr>
        <w:t xml:space="preserve">No other optical preemption units </w:t>
      </w:r>
      <w:proofErr w:type="gramStart"/>
      <w:r w:rsidRPr="00EA6333">
        <w:rPr>
          <w:rFonts w:ascii="Arial" w:hAnsi="Arial" w:cs="Arial"/>
          <w:b/>
          <w:sz w:val="22"/>
          <w:szCs w:val="22"/>
        </w:rPr>
        <w:t>will be accepted</w:t>
      </w:r>
      <w:proofErr w:type="gramEnd"/>
      <w:r w:rsidRPr="00EA6333">
        <w:rPr>
          <w:rFonts w:ascii="Arial" w:hAnsi="Arial" w:cs="Arial"/>
          <w:sz w:val="22"/>
          <w:szCs w:val="22"/>
        </w:rPr>
        <w:t>. This is necessary to facilitate area-wide vehicle encoding.</w:t>
      </w:r>
    </w:p>
    <w:p w14:paraId="3544BD9C" w14:textId="77777777" w:rsidR="00720CB5" w:rsidRDefault="00720CB5" w:rsidP="00151C90">
      <w:pPr>
        <w:tabs>
          <w:tab w:val="left" w:pos="-720"/>
          <w:tab w:val="left" w:pos="1080"/>
        </w:tabs>
        <w:suppressAutoHyphens/>
        <w:jc w:val="both"/>
        <w:rPr>
          <w:rFonts w:ascii="Arial" w:hAnsi="Arial" w:cs="Arial"/>
          <w:b/>
          <w:sz w:val="22"/>
          <w:szCs w:val="22"/>
        </w:rPr>
      </w:pPr>
    </w:p>
    <w:p w14:paraId="292ACD55" w14:textId="77777777" w:rsidR="00C63203" w:rsidRDefault="00C63203" w:rsidP="00C63203">
      <w:pPr>
        <w:tabs>
          <w:tab w:val="left" w:pos="-720"/>
          <w:tab w:val="left" w:pos="450"/>
        </w:tabs>
        <w:suppressAutoHyphens/>
        <w:jc w:val="both"/>
        <w:rPr>
          <w:rFonts w:ascii="Arial" w:hAnsi="Arial" w:cs="Arial"/>
          <w:b/>
          <w:sz w:val="22"/>
          <w:szCs w:val="22"/>
        </w:rPr>
      </w:pPr>
      <w:r>
        <w:rPr>
          <w:rFonts w:ascii="Arial" w:hAnsi="Arial" w:cs="Arial"/>
          <w:b/>
          <w:sz w:val="22"/>
          <w:szCs w:val="22"/>
        </w:rPr>
        <w:t>623 T.02.06</w:t>
      </w:r>
      <w:r w:rsidRPr="00720CB5">
        <w:rPr>
          <w:rFonts w:ascii="Arial" w:hAnsi="Arial" w:cs="Arial"/>
          <w:b/>
          <w:sz w:val="22"/>
          <w:szCs w:val="22"/>
        </w:rPr>
        <w:t xml:space="preserve"> TRAFFIC SIGNAL VIDEO IMAGE DETECTION SYSTEMS </w:t>
      </w:r>
    </w:p>
    <w:p w14:paraId="6A14108A" w14:textId="77777777" w:rsidR="00C63203" w:rsidRDefault="00C63203" w:rsidP="00C63203">
      <w:pPr>
        <w:tabs>
          <w:tab w:val="left" w:pos="-720"/>
          <w:tab w:val="left" w:pos="450"/>
        </w:tabs>
        <w:suppressAutoHyphens/>
        <w:jc w:val="both"/>
        <w:rPr>
          <w:rFonts w:ascii="Arial" w:hAnsi="Arial" w:cs="Arial"/>
          <w:b/>
          <w:sz w:val="22"/>
          <w:szCs w:val="22"/>
        </w:rPr>
      </w:pPr>
    </w:p>
    <w:p w14:paraId="1ECB7618" w14:textId="77777777" w:rsidR="00C63203" w:rsidRPr="00636297" w:rsidRDefault="00652B5B" w:rsidP="00C63203">
      <w:pPr>
        <w:tabs>
          <w:tab w:val="left" w:pos="-720"/>
          <w:tab w:val="left" w:pos="450"/>
        </w:tabs>
        <w:suppressAutoHyphens/>
        <w:jc w:val="both"/>
        <w:rPr>
          <w:rFonts w:ascii="Arial" w:hAnsi="Arial" w:cs="Arial"/>
          <w:i/>
          <w:sz w:val="22"/>
          <w:szCs w:val="22"/>
        </w:rPr>
      </w:pPr>
      <w:r>
        <w:rPr>
          <w:rFonts w:ascii="Arial" w:hAnsi="Arial" w:cs="Arial"/>
          <w:i/>
          <w:color w:val="FF0000"/>
          <w:sz w:val="22"/>
          <w:szCs w:val="22"/>
        </w:rPr>
        <w:t>[</w:t>
      </w:r>
      <w:r w:rsidR="005131E9" w:rsidRPr="00636297">
        <w:rPr>
          <w:rFonts w:ascii="Arial" w:hAnsi="Arial" w:cs="Arial"/>
          <w:i/>
          <w:color w:val="FF0000"/>
          <w:sz w:val="22"/>
          <w:szCs w:val="22"/>
        </w:rPr>
        <w:t>Note to spec. writer:  A</w:t>
      </w:r>
      <w:r w:rsidR="00C63203" w:rsidRPr="00636297">
        <w:rPr>
          <w:rFonts w:ascii="Arial" w:hAnsi="Arial" w:cs="Arial"/>
          <w:i/>
          <w:color w:val="FF0000"/>
          <w:sz w:val="22"/>
          <w:szCs w:val="22"/>
        </w:rPr>
        <w:t>gency Specified- many intersections may use loop detection in lieu of video so each set of SP’s must account for the type of detection specified</w:t>
      </w:r>
      <w:r>
        <w:rPr>
          <w:rFonts w:ascii="Arial" w:hAnsi="Arial" w:cs="Arial"/>
          <w:i/>
          <w:color w:val="FF0000"/>
          <w:sz w:val="22"/>
          <w:szCs w:val="22"/>
        </w:rPr>
        <w:t>]</w:t>
      </w:r>
    </w:p>
    <w:p w14:paraId="7E7E4923" w14:textId="77777777" w:rsidR="00C63203" w:rsidRPr="00720CB5" w:rsidRDefault="00C63203" w:rsidP="00C63203">
      <w:pPr>
        <w:tabs>
          <w:tab w:val="left" w:pos="-720"/>
          <w:tab w:val="left" w:pos="450"/>
        </w:tabs>
        <w:suppressAutoHyphens/>
        <w:jc w:val="both"/>
        <w:rPr>
          <w:rFonts w:ascii="Arial" w:hAnsi="Arial" w:cs="Arial"/>
          <w:sz w:val="22"/>
          <w:szCs w:val="22"/>
        </w:rPr>
      </w:pPr>
    </w:p>
    <w:p w14:paraId="4DC8BC6C" w14:textId="77777777" w:rsidR="00C63203" w:rsidRPr="00720CB5" w:rsidRDefault="00C63203" w:rsidP="00C63203">
      <w:pPr>
        <w:tabs>
          <w:tab w:val="left" w:pos="-720"/>
          <w:tab w:val="left" w:pos="450"/>
        </w:tabs>
        <w:suppressAutoHyphens/>
        <w:jc w:val="both"/>
        <w:rPr>
          <w:rFonts w:ascii="Arial" w:hAnsi="Arial" w:cs="Arial"/>
          <w:b/>
          <w:sz w:val="22"/>
          <w:szCs w:val="22"/>
        </w:rPr>
      </w:pPr>
      <w:r w:rsidRPr="00720CB5">
        <w:rPr>
          <w:rFonts w:ascii="Arial" w:hAnsi="Arial" w:cs="Arial"/>
          <w:b/>
          <w:i/>
          <w:sz w:val="22"/>
          <w:szCs w:val="22"/>
        </w:rPr>
        <w:t>A</w:t>
      </w:r>
      <w:r>
        <w:rPr>
          <w:rFonts w:ascii="Arial" w:hAnsi="Arial" w:cs="Arial"/>
          <w:b/>
          <w:i/>
          <w:sz w:val="22"/>
          <w:szCs w:val="22"/>
        </w:rPr>
        <w:t>DD THE FOLLOWING TO THIS SUBSECTION:</w:t>
      </w:r>
    </w:p>
    <w:p w14:paraId="28F16D0D" w14:textId="77777777" w:rsidR="00C63203" w:rsidRDefault="00C63203" w:rsidP="00C63203">
      <w:pPr>
        <w:tabs>
          <w:tab w:val="left" w:pos="-720"/>
          <w:tab w:val="left" w:pos="450"/>
        </w:tabs>
        <w:suppressAutoHyphens/>
        <w:jc w:val="both"/>
        <w:rPr>
          <w:rFonts w:ascii="Arial" w:hAnsi="Arial" w:cs="Arial"/>
          <w:sz w:val="22"/>
          <w:szCs w:val="22"/>
        </w:rPr>
      </w:pPr>
    </w:p>
    <w:p w14:paraId="50F16230" w14:textId="77777777" w:rsidR="00C63203" w:rsidRDefault="00C63203" w:rsidP="0018402D">
      <w:pPr>
        <w:numPr>
          <w:ilvl w:val="0"/>
          <w:numId w:val="5"/>
        </w:numPr>
        <w:tabs>
          <w:tab w:val="clear" w:pos="450"/>
        </w:tabs>
        <w:suppressAutoHyphens/>
        <w:ind w:left="540" w:hanging="540"/>
        <w:jc w:val="both"/>
        <w:rPr>
          <w:rFonts w:ascii="Arial" w:hAnsi="Arial" w:cs="Arial"/>
          <w:sz w:val="22"/>
          <w:szCs w:val="22"/>
        </w:rPr>
      </w:pPr>
      <w:r w:rsidRPr="00EA6333">
        <w:rPr>
          <w:rFonts w:ascii="Arial" w:hAnsi="Arial" w:cs="Arial"/>
          <w:sz w:val="22"/>
          <w:szCs w:val="22"/>
        </w:rPr>
        <w:t xml:space="preserve">All cabinets </w:t>
      </w:r>
      <w:proofErr w:type="gramStart"/>
      <w:r w:rsidRPr="00EA6333">
        <w:rPr>
          <w:rFonts w:ascii="Arial" w:hAnsi="Arial" w:cs="Arial"/>
          <w:sz w:val="22"/>
          <w:szCs w:val="22"/>
        </w:rPr>
        <w:t>shall be wired</w:t>
      </w:r>
      <w:proofErr w:type="gramEnd"/>
      <w:r w:rsidRPr="00EA6333">
        <w:rPr>
          <w:rFonts w:ascii="Arial" w:hAnsi="Arial" w:cs="Arial"/>
          <w:sz w:val="22"/>
          <w:szCs w:val="22"/>
        </w:rPr>
        <w:t xml:space="preserve"> for a Video Detection System with appropriate cameras (minimum one per vehicular direction) and cables mounted according to the manufactures specifications for each direction of vehicular travel. The following requirements must be met by the supplier of the equipment:</w:t>
      </w:r>
    </w:p>
    <w:p w14:paraId="7D7C73C1" w14:textId="1E4FCC2C" w:rsidR="003648D2" w:rsidRPr="00E55A86" w:rsidRDefault="003648D2" w:rsidP="0018402D">
      <w:pPr>
        <w:numPr>
          <w:ilvl w:val="1"/>
          <w:numId w:val="5"/>
        </w:numPr>
        <w:tabs>
          <w:tab w:val="clear" w:pos="1440"/>
        </w:tabs>
        <w:suppressAutoHyphens/>
        <w:ind w:left="1080" w:hanging="540"/>
        <w:jc w:val="both"/>
        <w:rPr>
          <w:rFonts w:ascii="Arial" w:hAnsi="Arial" w:cs="Arial"/>
          <w:sz w:val="22"/>
          <w:szCs w:val="22"/>
        </w:rPr>
      </w:pPr>
      <w:r w:rsidRPr="00E55A86">
        <w:rPr>
          <w:rFonts w:ascii="Arial" w:hAnsi="Arial" w:cs="Simplex"/>
          <w:sz w:val="22"/>
          <w:szCs w:val="22"/>
        </w:rPr>
        <w:t xml:space="preserve">Video detection systems shall be TS2 compatible and shall input detector calls to the controller through an SDLC cable.  A TS2 SDLC cable </w:t>
      </w:r>
      <w:proofErr w:type="gramStart"/>
      <w:r w:rsidRPr="00E55A86">
        <w:rPr>
          <w:rFonts w:ascii="Arial" w:hAnsi="Arial" w:cs="Simplex"/>
          <w:sz w:val="22"/>
          <w:szCs w:val="22"/>
        </w:rPr>
        <w:t>shall be provided</w:t>
      </w:r>
      <w:proofErr w:type="gramEnd"/>
      <w:r w:rsidRPr="00E55A86">
        <w:rPr>
          <w:rFonts w:ascii="Arial" w:hAnsi="Arial" w:cs="Simplex"/>
          <w:sz w:val="22"/>
          <w:szCs w:val="22"/>
        </w:rPr>
        <w:t xml:space="preserve"> with each video system</w:t>
      </w:r>
      <w:r>
        <w:rPr>
          <w:rFonts w:ascii="Arial" w:hAnsi="Arial" w:cs="Simplex"/>
          <w:sz w:val="18"/>
          <w:szCs w:val="18"/>
        </w:rPr>
        <w:t>.</w:t>
      </w:r>
    </w:p>
    <w:p w14:paraId="5750BCCE" w14:textId="46457AFA" w:rsidR="00C63203" w:rsidRDefault="00C63203" w:rsidP="0018402D">
      <w:pPr>
        <w:numPr>
          <w:ilvl w:val="1"/>
          <w:numId w:val="5"/>
        </w:numPr>
        <w:tabs>
          <w:tab w:val="clear" w:pos="1440"/>
        </w:tabs>
        <w:suppressAutoHyphens/>
        <w:ind w:left="1080" w:hanging="540"/>
        <w:jc w:val="both"/>
        <w:rPr>
          <w:rFonts w:ascii="Arial" w:hAnsi="Arial" w:cs="Arial"/>
          <w:sz w:val="22"/>
          <w:szCs w:val="22"/>
        </w:rPr>
      </w:pPr>
      <w:r w:rsidRPr="006B2F35">
        <w:rPr>
          <w:rFonts w:ascii="Arial" w:hAnsi="Arial" w:cs="Arial"/>
          <w:sz w:val="22"/>
          <w:szCs w:val="22"/>
          <w:rPrChange w:id="480" w:author="Nicole Melton" w:date="2022-03-10T13:17:00Z">
            <w:rPr>
              <w:rFonts w:ascii="Arial" w:hAnsi="Arial" w:cs="Arial"/>
              <w:b/>
              <w:sz w:val="22"/>
              <w:szCs w:val="22"/>
            </w:rPr>
          </w:rPrChange>
        </w:rPr>
        <w:t xml:space="preserve">All vehicle detection </w:t>
      </w:r>
      <w:ins w:id="481" w:author="Nicole Melton" w:date="2022-03-10T13:16:00Z">
        <w:r w:rsidR="00645D08" w:rsidRPr="006B2F35">
          <w:rPr>
            <w:rFonts w:ascii="Arial" w:hAnsi="Arial" w:cs="Arial"/>
            <w:sz w:val="22"/>
            <w:szCs w:val="22"/>
            <w:rPrChange w:id="482" w:author="Nicole Melton" w:date="2022-03-10T13:17:00Z">
              <w:rPr>
                <w:rFonts w:ascii="Arial" w:hAnsi="Arial" w:cs="Arial"/>
                <w:b/>
                <w:sz w:val="22"/>
                <w:szCs w:val="22"/>
              </w:rPr>
            </w:rPrChange>
          </w:rPr>
          <w:t>shall</w:t>
        </w:r>
      </w:ins>
      <w:del w:id="483" w:author="Nicole Melton" w:date="2022-03-10T13:16:00Z">
        <w:r w:rsidRPr="006B2F35" w:rsidDel="00645D08">
          <w:rPr>
            <w:rFonts w:ascii="Arial" w:hAnsi="Arial" w:cs="Arial"/>
            <w:sz w:val="22"/>
            <w:szCs w:val="22"/>
            <w:rPrChange w:id="484" w:author="Nicole Melton" w:date="2022-03-10T13:17:00Z">
              <w:rPr>
                <w:rFonts w:ascii="Arial" w:hAnsi="Arial" w:cs="Arial"/>
                <w:b/>
                <w:sz w:val="22"/>
                <w:szCs w:val="22"/>
              </w:rPr>
            </w:rPrChange>
          </w:rPr>
          <w:delText>will</w:delText>
        </w:r>
      </w:del>
      <w:r w:rsidRPr="006B2F35">
        <w:rPr>
          <w:rFonts w:ascii="Arial" w:hAnsi="Arial" w:cs="Arial"/>
          <w:sz w:val="22"/>
          <w:szCs w:val="22"/>
          <w:rPrChange w:id="485" w:author="Nicole Melton" w:date="2022-03-10T13:17:00Z">
            <w:rPr>
              <w:rFonts w:ascii="Arial" w:hAnsi="Arial" w:cs="Arial"/>
              <w:b/>
              <w:sz w:val="22"/>
              <w:szCs w:val="22"/>
            </w:rPr>
          </w:rPrChange>
        </w:rPr>
        <w:t xml:space="preserve"> be by video image detection</w:t>
      </w:r>
      <w:ins w:id="486" w:author="Nicole Melton" w:date="2022-03-10T13:16:00Z">
        <w:r w:rsidR="00645D08">
          <w:rPr>
            <w:rFonts w:ascii="Arial" w:hAnsi="Arial" w:cs="Arial"/>
            <w:b/>
            <w:sz w:val="22"/>
            <w:szCs w:val="22"/>
          </w:rPr>
          <w:t xml:space="preserve">. </w:t>
        </w:r>
        <w:r w:rsidR="00645D08" w:rsidRPr="007018E5">
          <w:rPr>
            <w:rFonts w:ascii="Arial" w:hAnsi="Arial" w:cs="Simplex"/>
            <w:sz w:val="22"/>
            <w:szCs w:val="22"/>
          </w:rPr>
          <w:t xml:space="preserve">System </w:t>
        </w:r>
        <w:proofErr w:type="gramStart"/>
        <w:r w:rsidR="00645D08" w:rsidRPr="007018E5">
          <w:rPr>
            <w:rFonts w:ascii="Arial" w:hAnsi="Arial" w:cs="Simplex"/>
            <w:sz w:val="22"/>
            <w:szCs w:val="22"/>
          </w:rPr>
          <w:t>shall be mounted</w:t>
        </w:r>
        <w:proofErr w:type="gramEnd"/>
        <w:r w:rsidR="00645D08" w:rsidRPr="007018E5">
          <w:rPr>
            <w:rFonts w:ascii="Arial" w:hAnsi="Arial" w:cs="Simplex"/>
            <w:sz w:val="22"/>
            <w:szCs w:val="22"/>
          </w:rPr>
          <w:t xml:space="preserve"> in the cabinet and shall be either </w:t>
        </w:r>
        <w:proofErr w:type="spellStart"/>
        <w:r w:rsidR="00645D08" w:rsidRPr="007018E5">
          <w:rPr>
            <w:rFonts w:ascii="Arial" w:hAnsi="Arial" w:cs="Simplex"/>
            <w:sz w:val="22"/>
            <w:szCs w:val="22"/>
          </w:rPr>
          <w:t>Iteris</w:t>
        </w:r>
        <w:proofErr w:type="spellEnd"/>
        <w:r w:rsidR="00645D08" w:rsidRPr="007018E5">
          <w:rPr>
            <w:rFonts w:ascii="Arial" w:hAnsi="Arial" w:cs="Simplex"/>
            <w:sz w:val="22"/>
            <w:szCs w:val="22"/>
          </w:rPr>
          <w:t xml:space="preserve"> </w:t>
        </w:r>
        <w:proofErr w:type="spellStart"/>
        <w:r w:rsidR="00645D08" w:rsidRPr="007018E5">
          <w:rPr>
            <w:rFonts w:ascii="Arial" w:hAnsi="Arial" w:cs="Simplex"/>
            <w:sz w:val="22"/>
            <w:szCs w:val="22"/>
          </w:rPr>
          <w:t>EdgeConnect</w:t>
        </w:r>
        <w:proofErr w:type="spellEnd"/>
        <w:r w:rsidR="00645D08" w:rsidRPr="007018E5">
          <w:rPr>
            <w:rFonts w:ascii="Arial" w:hAnsi="Arial" w:cs="Simplex"/>
            <w:sz w:val="22"/>
            <w:szCs w:val="22"/>
          </w:rPr>
          <w:t xml:space="preserve"> module with Edge2 TS2-IM module and Edge2 single input video processors, or Peek </w:t>
        </w:r>
        <w:proofErr w:type="spellStart"/>
        <w:r w:rsidR="00645D08" w:rsidRPr="007018E5">
          <w:rPr>
            <w:rFonts w:ascii="Arial" w:hAnsi="Arial" w:cs="Simplex"/>
            <w:sz w:val="22"/>
            <w:szCs w:val="22"/>
          </w:rPr>
          <w:t>VideoTrak</w:t>
        </w:r>
        <w:proofErr w:type="spellEnd"/>
        <w:r w:rsidR="00645D08" w:rsidRPr="007018E5">
          <w:rPr>
            <w:rFonts w:ascii="Arial" w:hAnsi="Arial" w:cs="Simplex"/>
            <w:sz w:val="22"/>
            <w:szCs w:val="22"/>
          </w:rPr>
          <w:t xml:space="preserve">-IQ with </w:t>
        </w:r>
        <w:proofErr w:type="spellStart"/>
        <w:r w:rsidR="00645D08" w:rsidRPr="007018E5">
          <w:rPr>
            <w:rFonts w:ascii="Arial" w:hAnsi="Arial" w:cs="Simplex"/>
            <w:sz w:val="22"/>
            <w:szCs w:val="22"/>
          </w:rPr>
          <w:t>ethernet</w:t>
        </w:r>
        <w:proofErr w:type="spellEnd"/>
        <w:r w:rsidR="00645D08" w:rsidRPr="007018E5">
          <w:rPr>
            <w:rFonts w:ascii="Arial" w:hAnsi="Arial" w:cs="Simplex"/>
            <w:sz w:val="22"/>
            <w:szCs w:val="22"/>
          </w:rPr>
          <w:t xml:space="preserve"> port and SDLC</w:t>
        </w:r>
        <w:r w:rsidR="00645D08" w:rsidRPr="007018E5">
          <w:rPr>
            <w:rFonts w:ascii="Arial" w:hAnsi="Arial" w:cs="Simplex"/>
            <w:caps/>
            <w:sz w:val="22"/>
            <w:szCs w:val="22"/>
          </w:rPr>
          <w:t xml:space="preserve">, </w:t>
        </w:r>
        <w:r w:rsidR="00645D08" w:rsidRPr="007018E5">
          <w:rPr>
            <w:rFonts w:ascii="Arial" w:hAnsi="Arial" w:cs="Simplex"/>
            <w:sz w:val="22"/>
            <w:szCs w:val="22"/>
          </w:rPr>
          <w:t xml:space="preserve">or </w:t>
        </w:r>
        <w:proofErr w:type="spellStart"/>
        <w:r w:rsidR="00645D08" w:rsidRPr="007018E5">
          <w:rPr>
            <w:rFonts w:ascii="Arial" w:hAnsi="Arial" w:cs="Simplex"/>
            <w:sz w:val="22"/>
            <w:szCs w:val="22"/>
          </w:rPr>
          <w:t>Econolite</w:t>
        </w:r>
        <w:proofErr w:type="spellEnd"/>
        <w:r w:rsidR="00645D08" w:rsidRPr="007018E5">
          <w:rPr>
            <w:rFonts w:ascii="Arial" w:hAnsi="Arial" w:cs="Simplex"/>
            <w:sz w:val="22"/>
            <w:szCs w:val="22"/>
          </w:rPr>
          <w:t xml:space="preserve"> </w:t>
        </w:r>
        <w:proofErr w:type="spellStart"/>
        <w:r w:rsidR="00645D08" w:rsidRPr="007018E5">
          <w:rPr>
            <w:rFonts w:ascii="Arial" w:hAnsi="Arial" w:cs="Simplex"/>
            <w:sz w:val="22"/>
            <w:szCs w:val="22"/>
          </w:rPr>
          <w:t>Autoscope</w:t>
        </w:r>
        <w:proofErr w:type="spellEnd"/>
        <w:r w:rsidR="00645D08" w:rsidRPr="007018E5">
          <w:rPr>
            <w:rFonts w:ascii="Arial" w:hAnsi="Arial" w:cs="Simplex"/>
            <w:sz w:val="22"/>
            <w:szCs w:val="22"/>
          </w:rPr>
          <w:t xml:space="preserve"> Vision system with </w:t>
        </w:r>
        <w:proofErr w:type="spellStart"/>
        <w:r w:rsidR="00645D08" w:rsidRPr="007018E5">
          <w:rPr>
            <w:rFonts w:ascii="Arial" w:hAnsi="Arial" w:cs="Simplex"/>
            <w:sz w:val="22"/>
            <w:szCs w:val="22"/>
          </w:rPr>
          <w:t>Comm</w:t>
        </w:r>
        <w:proofErr w:type="spellEnd"/>
        <w:r w:rsidR="00645D08" w:rsidRPr="007018E5">
          <w:rPr>
            <w:rFonts w:ascii="Arial" w:hAnsi="Arial" w:cs="Simplex"/>
            <w:sz w:val="22"/>
            <w:szCs w:val="22"/>
          </w:rPr>
          <w:t xml:space="preserve"> Manager and Mini Detection Programming Kit</w:t>
        </w:r>
      </w:ins>
      <w:ins w:id="487" w:author="Nicole Melton" w:date="2023-04-04T07:56:00Z">
        <w:r w:rsidR="00D77CF0">
          <w:rPr>
            <w:rFonts w:ascii="Arial" w:hAnsi="Arial" w:cs="Simplex"/>
            <w:sz w:val="22"/>
            <w:szCs w:val="22"/>
          </w:rPr>
          <w:t xml:space="preserve"> or latest versions of these devices</w:t>
        </w:r>
      </w:ins>
      <w:ins w:id="488" w:author="Nicole Melton" w:date="2022-03-10T13:16:00Z">
        <w:r w:rsidR="00645D08" w:rsidRPr="007018E5">
          <w:rPr>
            <w:rFonts w:ascii="Arial" w:hAnsi="Arial" w:cs="Simplex"/>
            <w:sz w:val="22"/>
            <w:szCs w:val="22"/>
          </w:rPr>
          <w:t>.</w:t>
        </w:r>
      </w:ins>
      <w:r w:rsidRPr="00EA6333">
        <w:rPr>
          <w:rFonts w:ascii="Arial" w:hAnsi="Arial" w:cs="Arial"/>
          <w:b/>
          <w:sz w:val="22"/>
          <w:szCs w:val="22"/>
        </w:rPr>
        <w:t xml:space="preserve"> </w:t>
      </w:r>
      <w:del w:id="489" w:author="Nicole Melton" w:date="2022-03-10T13:16:00Z">
        <w:r w:rsidRPr="00EA6333" w:rsidDel="006B2F35">
          <w:rPr>
            <w:rFonts w:ascii="Arial" w:hAnsi="Arial" w:cs="Arial"/>
            <w:b/>
            <w:sz w:val="22"/>
            <w:szCs w:val="22"/>
          </w:rPr>
          <w:delText>using either Iteris Edge 2</w:delText>
        </w:r>
        <w:r w:rsidR="003648D2" w:rsidDel="006B2F35">
          <w:rPr>
            <w:rFonts w:ascii="Arial" w:hAnsi="Arial" w:cs="Arial"/>
            <w:b/>
            <w:sz w:val="22"/>
            <w:szCs w:val="22"/>
          </w:rPr>
          <w:delText>-1N processors with EDGE2-TS2-IM-PAK and</w:delText>
        </w:r>
        <w:r w:rsidDel="006B2F35">
          <w:rPr>
            <w:rFonts w:ascii="Arial" w:hAnsi="Arial" w:cs="Arial"/>
            <w:b/>
            <w:sz w:val="22"/>
            <w:szCs w:val="22"/>
          </w:rPr>
          <w:delText xml:space="preserve"> Edgeconnect P</w:delText>
        </w:r>
        <w:r w:rsidR="003648D2" w:rsidDel="006B2F35">
          <w:rPr>
            <w:rFonts w:ascii="Arial" w:hAnsi="Arial" w:cs="Arial"/>
            <w:b/>
            <w:sz w:val="22"/>
            <w:szCs w:val="22"/>
          </w:rPr>
          <w:delText>AK</w:delText>
        </w:r>
        <w:r w:rsidDel="006B2F35">
          <w:rPr>
            <w:rFonts w:ascii="Arial" w:hAnsi="Arial" w:cs="Arial"/>
            <w:b/>
            <w:sz w:val="22"/>
            <w:szCs w:val="22"/>
          </w:rPr>
          <w:delText xml:space="preserve"> (IP addressable), or Peek Videotrak IQ (with Ethernet port</w:delText>
        </w:r>
        <w:r w:rsidR="003648D2" w:rsidDel="006B2F35">
          <w:rPr>
            <w:rFonts w:ascii="Arial" w:hAnsi="Arial" w:cs="Arial"/>
            <w:b/>
            <w:sz w:val="22"/>
            <w:szCs w:val="22"/>
          </w:rPr>
          <w:delText xml:space="preserve"> and SDLC</w:delText>
        </w:r>
        <w:r w:rsidDel="006B2F35">
          <w:rPr>
            <w:rFonts w:ascii="Arial" w:hAnsi="Arial" w:cs="Arial"/>
            <w:b/>
            <w:sz w:val="22"/>
            <w:szCs w:val="22"/>
          </w:rPr>
          <w:delText xml:space="preserve">) </w:delText>
        </w:r>
        <w:r w:rsidRPr="00EA6333" w:rsidDel="006B2F35">
          <w:rPr>
            <w:rFonts w:ascii="Arial" w:hAnsi="Arial" w:cs="Arial"/>
            <w:b/>
            <w:sz w:val="22"/>
            <w:szCs w:val="22"/>
          </w:rPr>
          <w:delText xml:space="preserve">video </w:delText>
        </w:r>
        <w:r w:rsidRPr="00EA6333" w:rsidDel="006B2F35">
          <w:rPr>
            <w:rFonts w:ascii="Arial" w:hAnsi="Arial" w:cs="Arial"/>
            <w:b/>
            <w:sz w:val="22"/>
            <w:szCs w:val="22"/>
          </w:rPr>
          <w:lastRenderedPageBreak/>
          <w:delText>detection systems</w:delText>
        </w:r>
        <w:r w:rsidR="00983299" w:rsidDel="006B2F35">
          <w:rPr>
            <w:rFonts w:ascii="Arial" w:hAnsi="Arial" w:cs="Arial"/>
            <w:b/>
            <w:sz w:val="22"/>
            <w:szCs w:val="22"/>
          </w:rPr>
          <w:delText>, or TRAFICON VIP with</w:delText>
        </w:r>
        <w:r w:rsidR="00983299" w:rsidRPr="00E63251" w:rsidDel="006B2F35">
          <w:rPr>
            <w:rFonts w:ascii="Arial" w:hAnsi="Arial" w:cs="Arial"/>
            <w:b/>
            <w:sz w:val="22"/>
            <w:szCs w:val="22"/>
          </w:rPr>
          <w:delText xml:space="preserve"> VIEWCOM (IP ADDRESSABLE) </w:delText>
        </w:r>
        <w:r w:rsidR="003648D2" w:rsidDel="006B2F35">
          <w:rPr>
            <w:rFonts w:ascii="Arial" w:hAnsi="Arial" w:cs="Arial"/>
            <w:b/>
            <w:sz w:val="22"/>
            <w:szCs w:val="22"/>
          </w:rPr>
          <w:delText xml:space="preserve">and PIM (SDLC) </w:delText>
        </w:r>
        <w:r w:rsidR="00983299" w:rsidDel="006B2F35">
          <w:rPr>
            <w:rFonts w:ascii="Arial" w:hAnsi="Arial" w:cs="Arial"/>
            <w:b/>
            <w:sz w:val="22"/>
            <w:szCs w:val="22"/>
          </w:rPr>
          <w:delText>in a</w:delText>
        </w:r>
        <w:r w:rsidR="00983299" w:rsidRPr="00E63251" w:rsidDel="006B2F35">
          <w:rPr>
            <w:rFonts w:ascii="Arial" w:hAnsi="Arial" w:cs="Arial"/>
            <w:b/>
            <w:sz w:val="22"/>
            <w:szCs w:val="22"/>
          </w:rPr>
          <w:delText xml:space="preserve"> TRAFFICON </w:delText>
        </w:r>
        <w:r w:rsidR="00983299" w:rsidDel="006B2F35">
          <w:rPr>
            <w:rFonts w:ascii="Arial" w:hAnsi="Arial" w:cs="Arial"/>
            <w:b/>
            <w:sz w:val="22"/>
            <w:szCs w:val="22"/>
          </w:rPr>
          <w:delText>detector rack</w:delText>
        </w:r>
        <w:r w:rsidR="005304FC" w:rsidDel="006B2F35">
          <w:rPr>
            <w:rFonts w:ascii="Arial" w:hAnsi="Arial" w:cs="Arial"/>
            <w:b/>
            <w:sz w:val="22"/>
            <w:szCs w:val="22"/>
          </w:rPr>
          <w:delText xml:space="preserve">, or Econolite Autoscope Vision System with Comm Manager and Mini Detection </w:delText>
        </w:r>
        <w:r w:rsidR="00006AEA" w:rsidDel="006B2F35">
          <w:rPr>
            <w:rFonts w:ascii="Arial" w:hAnsi="Arial" w:cs="Arial"/>
            <w:b/>
            <w:sz w:val="22"/>
            <w:szCs w:val="22"/>
          </w:rPr>
          <w:delText>Programming Kit mounted in the cabinet</w:delText>
        </w:r>
        <w:r w:rsidRPr="00EA6333" w:rsidDel="006B2F35">
          <w:rPr>
            <w:rFonts w:ascii="Arial" w:hAnsi="Arial" w:cs="Arial"/>
            <w:sz w:val="22"/>
            <w:szCs w:val="22"/>
          </w:rPr>
          <w:delText xml:space="preserve">. </w:delText>
        </w:r>
      </w:del>
      <w:r w:rsidRPr="00EA6333">
        <w:rPr>
          <w:rFonts w:ascii="Arial" w:hAnsi="Arial" w:cs="Arial"/>
          <w:sz w:val="22"/>
          <w:szCs w:val="22"/>
        </w:rPr>
        <w:t>The Video Detection System shall be an above ground vehicle detection system that utilizes machine visio</w:t>
      </w:r>
      <w:r>
        <w:rPr>
          <w:rFonts w:ascii="Arial" w:hAnsi="Arial" w:cs="Arial"/>
          <w:sz w:val="22"/>
          <w:szCs w:val="22"/>
        </w:rPr>
        <w:t xml:space="preserve">n when interfaced with standard </w:t>
      </w:r>
      <w:r w:rsidRPr="00EA6333">
        <w:rPr>
          <w:rFonts w:ascii="Arial" w:hAnsi="Arial" w:cs="Arial"/>
          <w:sz w:val="22"/>
          <w:szCs w:val="22"/>
        </w:rPr>
        <w:t>color CCD cameras to provide complete intersection and roadway detection</w:t>
      </w:r>
    </w:p>
    <w:p w14:paraId="4F67FDDB" w14:textId="77777777" w:rsidR="002E1280" w:rsidRDefault="002E1280" w:rsidP="002E1280">
      <w:pPr>
        <w:suppressAutoHyphens/>
        <w:ind w:left="1080"/>
        <w:jc w:val="both"/>
        <w:rPr>
          <w:rFonts w:ascii="Arial" w:hAnsi="Arial" w:cs="Arial"/>
          <w:sz w:val="22"/>
          <w:szCs w:val="22"/>
        </w:rPr>
      </w:pPr>
    </w:p>
    <w:p w14:paraId="63829E49" w14:textId="480D155A" w:rsidR="00C63203" w:rsidRDefault="00C63203" w:rsidP="0018402D">
      <w:pPr>
        <w:numPr>
          <w:ilvl w:val="1"/>
          <w:numId w:val="5"/>
        </w:numPr>
        <w:tabs>
          <w:tab w:val="clear" w:pos="1440"/>
        </w:tabs>
        <w:suppressAutoHyphens/>
        <w:ind w:left="1080" w:hanging="540"/>
        <w:jc w:val="both"/>
        <w:rPr>
          <w:rFonts w:ascii="Arial" w:hAnsi="Arial" w:cs="Arial"/>
          <w:sz w:val="22"/>
          <w:szCs w:val="22"/>
        </w:rPr>
      </w:pPr>
      <w:r w:rsidRPr="00EA6333">
        <w:rPr>
          <w:rFonts w:ascii="Arial" w:hAnsi="Arial" w:cs="Arial"/>
          <w:sz w:val="22"/>
          <w:szCs w:val="22"/>
        </w:rPr>
        <w:t xml:space="preserve">A single NEMA certified chassis </w:t>
      </w:r>
      <w:proofErr w:type="gramStart"/>
      <w:r w:rsidRPr="00EA6333">
        <w:rPr>
          <w:rFonts w:ascii="Arial" w:hAnsi="Arial" w:cs="Arial"/>
          <w:sz w:val="22"/>
          <w:szCs w:val="22"/>
        </w:rPr>
        <w:t>shall</w:t>
      </w:r>
      <w:proofErr w:type="gramEnd"/>
      <w:r w:rsidRPr="00EA6333">
        <w:rPr>
          <w:rFonts w:ascii="Arial" w:hAnsi="Arial" w:cs="Arial"/>
          <w:sz w:val="22"/>
          <w:szCs w:val="22"/>
        </w:rPr>
        <w:t xml:space="preserve"> be supplied for each Video Image Detection System. All interface equipment including </w:t>
      </w:r>
      <w:r w:rsidR="00395B8E">
        <w:rPr>
          <w:rFonts w:ascii="Arial" w:hAnsi="Arial" w:cs="Arial"/>
          <w:sz w:val="22"/>
          <w:szCs w:val="22"/>
        </w:rPr>
        <w:t xml:space="preserve">video monitor, </w:t>
      </w:r>
      <w:r w:rsidRPr="00EA6333">
        <w:rPr>
          <w:rFonts w:ascii="Arial" w:hAnsi="Arial" w:cs="Arial"/>
          <w:sz w:val="22"/>
          <w:szCs w:val="22"/>
        </w:rPr>
        <w:t xml:space="preserve">interface panels, connectors, and cabling shall be provided and wired in the controller cabinet to accommodate </w:t>
      </w:r>
      <w:proofErr w:type="gramStart"/>
      <w:r w:rsidRPr="00EA6333">
        <w:rPr>
          <w:rFonts w:ascii="Arial" w:hAnsi="Arial" w:cs="Arial"/>
          <w:sz w:val="22"/>
          <w:szCs w:val="22"/>
        </w:rPr>
        <w:t xml:space="preserve">a </w:t>
      </w:r>
      <w:r w:rsidR="00A1392C">
        <w:rPr>
          <w:rFonts w:ascii="Arial" w:hAnsi="Arial" w:cs="Arial"/>
          <w:sz w:val="22"/>
          <w:szCs w:val="22"/>
        </w:rPr>
        <w:t>the</w:t>
      </w:r>
      <w:proofErr w:type="gramEnd"/>
      <w:r w:rsidR="00A1392C">
        <w:rPr>
          <w:rFonts w:ascii="Arial" w:hAnsi="Arial" w:cs="Arial"/>
          <w:sz w:val="22"/>
          <w:szCs w:val="22"/>
        </w:rPr>
        <w:t xml:space="preserve"> number </w:t>
      </w:r>
      <w:r w:rsidR="0043530D">
        <w:rPr>
          <w:rFonts w:ascii="Arial" w:hAnsi="Arial" w:cs="Arial"/>
          <w:sz w:val="22"/>
          <w:szCs w:val="22"/>
        </w:rPr>
        <w:t xml:space="preserve">of </w:t>
      </w:r>
      <w:r w:rsidR="00A1392C">
        <w:rPr>
          <w:rFonts w:ascii="Arial" w:hAnsi="Arial" w:cs="Arial"/>
          <w:sz w:val="22"/>
          <w:szCs w:val="22"/>
        </w:rPr>
        <w:t>cameras</w:t>
      </w:r>
      <w:r w:rsidR="00847665">
        <w:rPr>
          <w:rFonts w:ascii="Arial" w:hAnsi="Arial" w:cs="Arial"/>
          <w:sz w:val="22"/>
          <w:szCs w:val="22"/>
        </w:rPr>
        <w:t xml:space="preserve"> shown on the Contract Drawings.</w:t>
      </w:r>
      <w:r w:rsidR="00A1392C">
        <w:rPr>
          <w:rFonts w:ascii="Arial" w:hAnsi="Arial" w:cs="Arial"/>
          <w:sz w:val="22"/>
          <w:szCs w:val="22"/>
        </w:rPr>
        <w:t xml:space="preserve"> If a mouse or programming keypad is required to program the system, then </w:t>
      </w:r>
      <w:r w:rsidR="00395B8E">
        <w:rPr>
          <w:rFonts w:ascii="Arial" w:hAnsi="Arial" w:cs="Arial"/>
          <w:sz w:val="22"/>
          <w:szCs w:val="22"/>
        </w:rPr>
        <w:t>a mouse or keypad</w:t>
      </w:r>
      <w:r w:rsidR="00A1392C">
        <w:rPr>
          <w:rFonts w:ascii="Arial" w:hAnsi="Arial" w:cs="Arial"/>
          <w:sz w:val="22"/>
          <w:szCs w:val="22"/>
        </w:rPr>
        <w:t xml:space="preserve"> </w:t>
      </w:r>
      <w:proofErr w:type="gramStart"/>
      <w:r w:rsidR="00A1392C">
        <w:rPr>
          <w:rFonts w:ascii="Arial" w:hAnsi="Arial" w:cs="Arial"/>
          <w:sz w:val="22"/>
          <w:szCs w:val="22"/>
        </w:rPr>
        <w:t>shall be provided</w:t>
      </w:r>
      <w:proofErr w:type="gramEnd"/>
      <w:r w:rsidR="00A1392C">
        <w:rPr>
          <w:rFonts w:ascii="Arial" w:hAnsi="Arial" w:cs="Arial"/>
          <w:sz w:val="22"/>
          <w:szCs w:val="22"/>
        </w:rPr>
        <w:t xml:space="preserve"> with each system.  </w:t>
      </w:r>
    </w:p>
    <w:p w14:paraId="24FF4DA8" w14:textId="77777777" w:rsidR="002E1280" w:rsidRDefault="002E1280" w:rsidP="002E1280">
      <w:pPr>
        <w:suppressAutoHyphens/>
        <w:ind w:left="1080"/>
        <w:jc w:val="both"/>
        <w:rPr>
          <w:rFonts w:ascii="Arial" w:hAnsi="Arial" w:cs="Arial"/>
          <w:sz w:val="22"/>
          <w:szCs w:val="22"/>
        </w:rPr>
      </w:pPr>
    </w:p>
    <w:p w14:paraId="7152F886" w14:textId="6A59BC76" w:rsidR="00C63203" w:rsidRDefault="00C63203" w:rsidP="0018402D">
      <w:pPr>
        <w:numPr>
          <w:ilvl w:val="1"/>
          <w:numId w:val="5"/>
        </w:numPr>
        <w:tabs>
          <w:tab w:val="clear" w:pos="1440"/>
        </w:tabs>
        <w:suppressAutoHyphens/>
        <w:ind w:left="1080" w:hanging="540"/>
        <w:jc w:val="both"/>
        <w:rPr>
          <w:rFonts w:ascii="Arial" w:hAnsi="Arial" w:cs="Arial"/>
          <w:sz w:val="22"/>
          <w:szCs w:val="22"/>
        </w:rPr>
      </w:pPr>
      <w:r w:rsidRPr="00EA6333">
        <w:rPr>
          <w:rFonts w:ascii="Arial" w:hAnsi="Arial" w:cs="Arial"/>
          <w:sz w:val="22"/>
          <w:szCs w:val="22"/>
        </w:rPr>
        <w:t xml:space="preserve">Each Video Detection System will include a minimum of </w:t>
      </w:r>
      <w:proofErr w:type="gramStart"/>
      <w:r w:rsidRPr="00EA6333">
        <w:rPr>
          <w:rFonts w:ascii="Arial" w:hAnsi="Arial" w:cs="Arial"/>
          <w:sz w:val="22"/>
          <w:szCs w:val="22"/>
        </w:rPr>
        <w:t>4</w:t>
      </w:r>
      <w:proofErr w:type="gramEnd"/>
      <w:r w:rsidRPr="00EA6333">
        <w:rPr>
          <w:rFonts w:ascii="Arial" w:hAnsi="Arial" w:cs="Arial"/>
          <w:sz w:val="22"/>
          <w:szCs w:val="22"/>
        </w:rPr>
        <w:t xml:space="preserve"> standard </w:t>
      </w:r>
      <w:r>
        <w:rPr>
          <w:rFonts w:ascii="Arial" w:hAnsi="Arial" w:cs="Arial"/>
          <w:sz w:val="22"/>
          <w:szCs w:val="22"/>
        </w:rPr>
        <w:t>color</w:t>
      </w:r>
      <w:r w:rsidRPr="00EA6333">
        <w:rPr>
          <w:rFonts w:ascii="Arial" w:hAnsi="Arial" w:cs="Arial"/>
          <w:sz w:val="22"/>
          <w:szCs w:val="22"/>
        </w:rPr>
        <w:t xml:space="preserve"> cameras</w:t>
      </w:r>
      <w:r w:rsidR="00847665">
        <w:rPr>
          <w:rFonts w:ascii="Arial" w:hAnsi="Arial" w:cs="Arial"/>
          <w:sz w:val="22"/>
          <w:szCs w:val="22"/>
        </w:rPr>
        <w:t>, or as shown on the Contract Drawings</w:t>
      </w:r>
      <w:r w:rsidRPr="00EA6333">
        <w:rPr>
          <w:rFonts w:ascii="Arial" w:hAnsi="Arial" w:cs="Arial"/>
          <w:sz w:val="22"/>
          <w:szCs w:val="22"/>
        </w:rPr>
        <w:t xml:space="preserve">. All cameras shall be equipped with adjustable lenses, allowing the user to modify the apparent size of the lens angle. These </w:t>
      </w:r>
      <w:proofErr w:type="gramStart"/>
      <w:r w:rsidRPr="00EA6333">
        <w:rPr>
          <w:rFonts w:ascii="Arial" w:hAnsi="Arial" w:cs="Arial"/>
          <w:sz w:val="22"/>
          <w:szCs w:val="22"/>
        </w:rPr>
        <w:t>are also referred</w:t>
      </w:r>
      <w:proofErr w:type="gramEnd"/>
      <w:r w:rsidRPr="00EA6333">
        <w:rPr>
          <w:rFonts w:ascii="Arial" w:hAnsi="Arial" w:cs="Arial"/>
          <w:sz w:val="22"/>
          <w:szCs w:val="22"/>
        </w:rPr>
        <w:t xml:space="preserve"> to as “zoom lenses”. Each direction/camera shall have a minimum of </w:t>
      </w:r>
      <w:r w:rsidR="00A1392C">
        <w:rPr>
          <w:rFonts w:ascii="Arial" w:hAnsi="Arial" w:cs="Arial"/>
          <w:sz w:val="22"/>
          <w:szCs w:val="22"/>
        </w:rPr>
        <w:t>16 detector outputs to the controller</w:t>
      </w:r>
      <w:r w:rsidRPr="00EA6333">
        <w:rPr>
          <w:rFonts w:ascii="Arial" w:hAnsi="Arial" w:cs="Arial"/>
          <w:sz w:val="22"/>
          <w:szCs w:val="22"/>
        </w:rPr>
        <w:t>, and include heater, sunshield and mounting br</w:t>
      </w:r>
      <w:r>
        <w:rPr>
          <w:rFonts w:ascii="Arial" w:hAnsi="Arial" w:cs="Arial"/>
          <w:sz w:val="22"/>
          <w:szCs w:val="22"/>
        </w:rPr>
        <w:t xml:space="preserve">ackets. Each camera will have </w:t>
      </w:r>
      <w:r w:rsidRPr="00EA6333">
        <w:rPr>
          <w:rFonts w:ascii="Arial" w:hAnsi="Arial" w:cs="Arial"/>
          <w:sz w:val="22"/>
          <w:szCs w:val="22"/>
        </w:rPr>
        <w:t>power</w:t>
      </w:r>
      <w:r>
        <w:rPr>
          <w:rFonts w:ascii="Arial" w:hAnsi="Arial" w:cs="Arial"/>
          <w:sz w:val="22"/>
          <w:szCs w:val="22"/>
        </w:rPr>
        <w:t xml:space="preserve"> and video directly from the cabinet.</w:t>
      </w:r>
      <w:r w:rsidRPr="00EA6333">
        <w:rPr>
          <w:rFonts w:ascii="Arial" w:hAnsi="Arial" w:cs="Arial"/>
          <w:sz w:val="22"/>
          <w:szCs w:val="22"/>
        </w:rPr>
        <w:t xml:space="preserve"> </w:t>
      </w:r>
      <w:r>
        <w:rPr>
          <w:rFonts w:ascii="Arial" w:hAnsi="Arial" w:cs="Arial"/>
          <w:sz w:val="22"/>
          <w:szCs w:val="22"/>
        </w:rPr>
        <w:t xml:space="preserve"> Coaxial cable will be type 8281 (solid center conductor).  Camera connections that use a prefabricated cable integrating power and coaxial cable into a single weatherproof connector are acceptable.  </w:t>
      </w:r>
      <w:r w:rsidRPr="00EA6333">
        <w:rPr>
          <w:rFonts w:ascii="Arial" w:hAnsi="Arial" w:cs="Arial"/>
          <w:sz w:val="22"/>
          <w:szCs w:val="22"/>
        </w:rPr>
        <w:t xml:space="preserve">An in-line filter (CX06-BNCY or equivalent) </w:t>
      </w:r>
      <w:proofErr w:type="gramStart"/>
      <w:r w:rsidRPr="00EA6333">
        <w:rPr>
          <w:rFonts w:ascii="Arial" w:hAnsi="Arial" w:cs="Arial"/>
          <w:sz w:val="22"/>
          <w:szCs w:val="22"/>
        </w:rPr>
        <w:t>will be provided</w:t>
      </w:r>
      <w:proofErr w:type="gramEnd"/>
      <w:r w:rsidRPr="00EA6333">
        <w:rPr>
          <w:rFonts w:ascii="Arial" w:hAnsi="Arial" w:cs="Arial"/>
          <w:sz w:val="22"/>
          <w:szCs w:val="22"/>
        </w:rPr>
        <w:t xml:space="preserve"> for each camera coaxial cable input. The in-line filters will be mounted on a panel (panel to be attached to the inner </w:t>
      </w:r>
      <w:proofErr w:type="gramStart"/>
      <w:r w:rsidRPr="00EA6333">
        <w:rPr>
          <w:rFonts w:ascii="Arial" w:hAnsi="Arial" w:cs="Arial"/>
          <w:sz w:val="22"/>
          <w:szCs w:val="22"/>
        </w:rPr>
        <w:t>side wall</w:t>
      </w:r>
      <w:proofErr w:type="gramEnd"/>
      <w:r w:rsidRPr="00EA6333">
        <w:rPr>
          <w:rFonts w:ascii="Arial" w:hAnsi="Arial" w:cs="Arial"/>
          <w:sz w:val="22"/>
          <w:szCs w:val="22"/>
        </w:rPr>
        <w:t xml:space="preserve"> of the cabinet). </w:t>
      </w:r>
      <w:r w:rsidR="00983299" w:rsidRPr="00EA6333">
        <w:rPr>
          <w:rFonts w:ascii="Arial" w:hAnsi="Arial" w:cs="Arial"/>
          <w:sz w:val="22"/>
          <w:szCs w:val="22"/>
        </w:rPr>
        <w:t xml:space="preserve">“BNC” connectors are the only acceptable termination of </w:t>
      </w:r>
      <w:r w:rsidR="00983299">
        <w:rPr>
          <w:rFonts w:ascii="Arial" w:hAnsi="Arial" w:cs="Arial"/>
          <w:sz w:val="22"/>
          <w:szCs w:val="22"/>
        </w:rPr>
        <w:t xml:space="preserve">coaxial </w:t>
      </w:r>
      <w:r w:rsidR="00983299" w:rsidRPr="00EA6333">
        <w:rPr>
          <w:rFonts w:ascii="Arial" w:hAnsi="Arial" w:cs="Arial"/>
          <w:sz w:val="22"/>
          <w:szCs w:val="22"/>
        </w:rPr>
        <w:t>cables</w:t>
      </w:r>
      <w:r w:rsidR="00983299">
        <w:rPr>
          <w:rFonts w:ascii="Arial" w:hAnsi="Arial" w:cs="Arial"/>
          <w:sz w:val="22"/>
          <w:szCs w:val="22"/>
        </w:rPr>
        <w:t xml:space="preserve">.  </w:t>
      </w:r>
      <w:r w:rsidR="00983299" w:rsidRPr="00EA6333">
        <w:rPr>
          <w:rFonts w:ascii="Arial" w:hAnsi="Arial" w:cs="Arial"/>
          <w:sz w:val="22"/>
          <w:szCs w:val="22"/>
        </w:rPr>
        <w:t xml:space="preserve">Cameras </w:t>
      </w:r>
      <w:proofErr w:type="gramStart"/>
      <w:r w:rsidR="00983299">
        <w:rPr>
          <w:rFonts w:ascii="Arial" w:hAnsi="Arial" w:cs="Arial"/>
          <w:sz w:val="22"/>
          <w:szCs w:val="22"/>
        </w:rPr>
        <w:t xml:space="preserve">shall </w:t>
      </w:r>
      <w:r w:rsidR="00983299" w:rsidRPr="00EA6333">
        <w:rPr>
          <w:rFonts w:ascii="Arial" w:hAnsi="Arial" w:cs="Arial"/>
          <w:sz w:val="22"/>
          <w:szCs w:val="22"/>
        </w:rPr>
        <w:t>be mounted</w:t>
      </w:r>
      <w:proofErr w:type="gramEnd"/>
      <w:r w:rsidR="00983299" w:rsidRPr="00EA6333">
        <w:rPr>
          <w:rFonts w:ascii="Arial" w:hAnsi="Arial" w:cs="Arial"/>
          <w:sz w:val="22"/>
          <w:szCs w:val="22"/>
        </w:rPr>
        <w:t xml:space="preserve"> per the manufacturer’s recommendations and per the CLV Traffic Engineer approval. </w:t>
      </w:r>
      <w:r w:rsidR="00983299">
        <w:rPr>
          <w:rFonts w:ascii="Arial" w:hAnsi="Arial" w:cs="Arial"/>
          <w:sz w:val="22"/>
          <w:szCs w:val="22"/>
        </w:rPr>
        <w:t xml:space="preserve">Cameras </w:t>
      </w:r>
      <w:proofErr w:type="gramStart"/>
      <w:r w:rsidR="00983299">
        <w:rPr>
          <w:rFonts w:ascii="Arial" w:hAnsi="Arial" w:cs="Arial"/>
          <w:sz w:val="22"/>
          <w:szCs w:val="22"/>
        </w:rPr>
        <w:t>shall be mounted</w:t>
      </w:r>
      <w:proofErr w:type="gramEnd"/>
      <w:r w:rsidR="00983299">
        <w:rPr>
          <w:rFonts w:ascii="Arial" w:hAnsi="Arial" w:cs="Arial"/>
          <w:sz w:val="22"/>
          <w:szCs w:val="22"/>
        </w:rPr>
        <w:t xml:space="preserve"> using a 72” </w:t>
      </w:r>
      <w:r w:rsidR="00983299" w:rsidRPr="00EA6333">
        <w:rPr>
          <w:rFonts w:ascii="Arial" w:hAnsi="Arial" w:cs="Arial"/>
          <w:sz w:val="22"/>
          <w:szCs w:val="22"/>
        </w:rPr>
        <w:t xml:space="preserve">extension bracket on signal mast arms. </w:t>
      </w:r>
      <w:r w:rsidR="00983299">
        <w:rPr>
          <w:rFonts w:ascii="Arial" w:hAnsi="Arial" w:cs="Arial"/>
          <w:sz w:val="22"/>
          <w:szCs w:val="22"/>
        </w:rPr>
        <w:t xml:space="preserve">Cameras </w:t>
      </w:r>
      <w:proofErr w:type="gramStart"/>
      <w:r w:rsidR="00983299">
        <w:rPr>
          <w:rFonts w:ascii="Arial" w:hAnsi="Arial" w:cs="Arial"/>
          <w:sz w:val="22"/>
          <w:szCs w:val="22"/>
        </w:rPr>
        <w:t>should be centered</w:t>
      </w:r>
      <w:proofErr w:type="gramEnd"/>
      <w:r w:rsidR="00983299">
        <w:rPr>
          <w:rFonts w:ascii="Arial" w:hAnsi="Arial" w:cs="Arial"/>
          <w:sz w:val="22"/>
          <w:szCs w:val="22"/>
        </w:rPr>
        <w:t xml:space="preserve"> over the lane line between the left turn lane and the through lane for the approach being detected</w:t>
      </w:r>
      <w:ins w:id="490" w:author="Nicole Melton" w:date="2022-03-10T13:19:00Z">
        <w:r w:rsidR="006B2F35">
          <w:rPr>
            <w:rFonts w:ascii="Arial" w:hAnsi="Arial" w:cs="Arial"/>
            <w:sz w:val="22"/>
            <w:szCs w:val="22"/>
          </w:rPr>
          <w:t>, unless otherwise directed by Traffic Engineering Field Operations</w:t>
        </w:r>
      </w:ins>
      <w:r w:rsidR="00983299">
        <w:rPr>
          <w:rFonts w:ascii="Arial" w:hAnsi="Arial" w:cs="Arial"/>
          <w:sz w:val="22"/>
          <w:szCs w:val="22"/>
        </w:rPr>
        <w:t>.</w:t>
      </w:r>
      <w:r w:rsidR="00983299" w:rsidRPr="00EA6333">
        <w:rPr>
          <w:rFonts w:ascii="Arial" w:hAnsi="Arial" w:cs="Arial"/>
          <w:sz w:val="22"/>
          <w:szCs w:val="22"/>
        </w:rPr>
        <w:t xml:space="preserve"> </w:t>
      </w:r>
      <w:r w:rsidR="00983299">
        <w:rPr>
          <w:rFonts w:ascii="Arial" w:hAnsi="Arial" w:cs="Arial"/>
          <w:sz w:val="22"/>
          <w:szCs w:val="22"/>
        </w:rPr>
        <w:t>The contractor should contact the city Traffic Signal Supervisor prior to mounting cameras for approval of the mounting locations.</w:t>
      </w:r>
    </w:p>
    <w:p w14:paraId="17152C5C" w14:textId="77777777" w:rsidR="002E1280" w:rsidRDefault="002E1280" w:rsidP="002E1280">
      <w:pPr>
        <w:suppressAutoHyphens/>
        <w:ind w:left="1080"/>
        <w:jc w:val="both"/>
        <w:rPr>
          <w:rFonts w:ascii="Arial" w:hAnsi="Arial" w:cs="Arial"/>
          <w:sz w:val="22"/>
          <w:szCs w:val="22"/>
        </w:rPr>
      </w:pPr>
    </w:p>
    <w:p w14:paraId="22538CAE" w14:textId="77777777" w:rsidR="00C63203" w:rsidRDefault="00C63203" w:rsidP="0018402D">
      <w:pPr>
        <w:numPr>
          <w:ilvl w:val="1"/>
          <w:numId w:val="5"/>
        </w:numPr>
        <w:tabs>
          <w:tab w:val="clear" w:pos="1440"/>
        </w:tabs>
        <w:suppressAutoHyphens/>
        <w:ind w:left="1080" w:hanging="540"/>
        <w:jc w:val="both"/>
        <w:rPr>
          <w:rFonts w:ascii="Arial" w:hAnsi="Arial" w:cs="Arial"/>
          <w:sz w:val="22"/>
          <w:szCs w:val="22"/>
        </w:rPr>
      </w:pPr>
      <w:r w:rsidRPr="00EA6333">
        <w:rPr>
          <w:rFonts w:ascii="Arial" w:hAnsi="Arial" w:cs="Arial"/>
          <w:sz w:val="22"/>
          <w:szCs w:val="22"/>
        </w:rPr>
        <w:t xml:space="preserve">All delay and extension functions for an approach </w:t>
      </w:r>
      <w:proofErr w:type="gramStart"/>
      <w:r w:rsidRPr="00EA6333">
        <w:rPr>
          <w:rFonts w:ascii="Arial" w:hAnsi="Arial" w:cs="Arial"/>
          <w:sz w:val="22"/>
          <w:szCs w:val="22"/>
        </w:rPr>
        <w:t>must be performed</w:t>
      </w:r>
      <w:proofErr w:type="gramEnd"/>
      <w:r w:rsidRPr="00EA6333">
        <w:rPr>
          <w:rFonts w:ascii="Arial" w:hAnsi="Arial" w:cs="Arial"/>
          <w:sz w:val="22"/>
          <w:szCs w:val="22"/>
        </w:rPr>
        <w:t xml:space="preserve"> within the video unit</w:t>
      </w:r>
      <w:r w:rsidR="002E1280">
        <w:rPr>
          <w:rFonts w:ascii="Arial" w:hAnsi="Arial" w:cs="Arial"/>
          <w:sz w:val="22"/>
          <w:szCs w:val="22"/>
        </w:rPr>
        <w:t>.</w:t>
      </w:r>
    </w:p>
    <w:p w14:paraId="7A48BF15" w14:textId="77777777" w:rsidR="002E1280" w:rsidRDefault="002E1280" w:rsidP="002E1280">
      <w:pPr>
        <w:suppressAutoHyphens/>
        <w:ind w:left="1080"/>
        <w:jc w:val="both"/>
        <w:rPr>
          <w:rFonts w:ascii="Arial" w:hAnsi="Arial" w:cs="Arial"/>
          <w:sz w:val="22"/>
          <w:szCs w:val="22"/>
        </w:rPr>
      </w:pPr>
    </w:p>
    <w:p w14:paraId="53D77A98" w14:textId="77777777" w:rsidR="00C63203" w:rsidRDefault="00C63203" w:rsidP="0018402D">
      <w:pPr>
        <w:numPr>
          <w:ilvl w:val="1"/>
          <w:numId w:val="5"/>
        </w:numPr>
        <w:tabs>
          <w:tab w:val="clear" w:pos="1440"/>
        </w:tabs>
        <w:suppressAutoHyphens/>
        <w:ind w:left="1080" w:hanging="540"/>
        <w:jc w:val="both"/>
        <w:rPr>
          <w:rFonts w:ascii="Arial" w:hAnsi="Arial" w:cs="Arial"/>
          <w:sz w:val="22"/>
          <w:szCs w:val="22"/>
        </w:rPr>
      </w:pPr>
      <w:r w:rsidRPr="00EA6333">
        <w:rPr>
          <w:rFonts w:ascii="Arial" w:hAnsi="Arial" w:cs="Arial"/>
          <w:sz w:val="22"/>
          <w:szCs w:val="22"/>
        </w:rPr>
        <w:t>The units must be capable of simultaneously detecting all vehicles 300 feet from the stop bars on every approach</w:t>
      </w:r>
      <w:r w:rsidR="002E1280">
        <w:rPr>
          <w:rFonts w:ascii="Arial" w:hAnsi="Arial" w:cs="Arial"/>
          <w:sz w:val="22"/>
          <w:szCs w:val="22"/>
        </w:rPr>
        <w:t>.</w:t>
      </w:r>
    </w:p>
    <w:p w14:paraId="0C86FDB3" w14:textId="77777777" w:rsidR="002E1280" w:rsidRDefault="002E1280" w:rsidP="002E1280">
      <w:pPr>
        <w:suppressAutoHyphens/>
        <w:ind w:left="1080"/>
        <w:jc w:val="both"/>
        <w:rPr>
          <w:rFonts w:ascii="Arial" w:hAnsi="Arial" w:cs="Arial"/>
          <w:sz w:val="22"/>
          <w:szCs w:val="22"/>
        </w:rPr>
      </w:pPr>
    </w:p>
    <w:p w14:paraId="31BF85C2" w14:textId="6F0F7646" w:rsidR="00C63203" w:rsidRDefault="00C63203" w:rsidP="0018402D">
      <w:pPr>
        <w:numPr>
          <w:ilvl w:val="1"/>
          <w:numId w:val="5"/>
        </w:numPr>
        <w:tabs>
          <w:tab w:val="clear" w:pos="1440"/>
        </w:tabs>
        <w:suppressAutoHyphens/>
        <w:ind w:left="1080" w:hanging="540"/>
        <w:jc w:val="both"/>
        <w:rPr>
          <w:rFonts w:ascii="Arial" w:hAnsi="Arial" w:cs="Arial"/>
          <w:sz w:val="22"/>
          <w:szCs w:val="22"/>
        </w:rPr>
      </w:pPr>
      <w:r w:rsidRPr="00EA6333">
        <w:rPr>
          <w:rFonts w:ascii="Arial" w:hAnsi="Arial" w:cs="Arial"/>
          <w:sz w:val="22"/>
          <w:szCs w:val="22"/>
        </w:rPr>
        <w:t xml:space="preserve">The Video Image Detection System shall have </w:t>
      </w:r>
      <w:r>
        <w:rPr>
          <w:rFonts w:ascii="Arial" w:hAnsi="Arial" w:cs="Arial"/>
          <w:sz w:val="22"/>
          <w:szCs w:val="22"/>
        </w:rPr>
        <w:t xml:space="preserve">an internet protocol (IP) port for </w:t>
      </w:r>
      <w:r w:rsidRPr="00EA6333">
        <w:rPr>
          <w:rFonts w:ascii="Arial" w:hAnsi="Arial" w:cs="Arial"/>
          <w:sz w:val="22"/>
          <w:szCs w:val="22"/>
        </w:rPr>
        <w:t>remote access capability to transmit video and detector information to a computer. The Video Image Detection System shall have the capability to remotely reconfigure detection zones and transmit video via phone line, twisted pair, coaxial cable and fiber optic interconnect</w:t>
      </w:r>
      <w:r w:rsidR="00395B8E">
        <w:rPr>
          <w:rFonts w:ascii="Arial" w:hAnsi="Arial" w:cs="Arial"/>
          <w:sz w:val="22"/>
          <w:szCs w:val="22"/>
        </w:rPr>
        <w:t xml:space="preserve">, using central software </w:t>
      </w:r>
      <w:r w:rsidR="0043530D">
        <w:rPr>
          <w:rFonts w:ascii="Arial" w:hAnsi="Arial" w:cs="Arial"/>
          <w:sz w:val="22"/>
          <w:szCs w:val="22"/>
        </w:rPr>
        <w:t>that is</w:t>
      </w:r>
      <w:r w:rsidR="00395B8E">
        <w:rPr>
          <w:rFonts w:ascii="Arial" w:hAnsi="Arial" w:cs="Arial"/>
          <w:sz w:val="22"/>
          <w:szCs w:val="22"/>
        </w:rPr>
        <w:t xml:space="preserve"> capable of managing multiple IP addresses</w:t>
      </w:r>
    </w:p>
    <w:p w14:paraId="1B7B3321" w14:textId="77777777" w:rsidR="002E1280" w:rsidRDefault="002E1280" w:rsidP="002E1280">
      <w:pPr>
        <w:suppressAutoHyphens/>
        <w:ind w:left="1080"/>
        <w:jc w:val="both"/>
        <w:rPr>
          <w:rFonts w:ascii="Arial" w:hAnsi="Arial" w:cs="Arial"/>
          <w:sz w:val="22"/>
          <w:szCs w:val="22"/>
        </w:rPr>
      </w:pPr>
    </w:p>
    <w:p w14:paraId="60652FAF" w14:textId="77777777" w:rsidR="002E1280" w:rsidRDefault="00847665" w:rsidP="0018402D">
      <w:pPr>
        <w:numPr>
          <w:ilvl w:val="1"/>
          <w:numId w:val="5"/>
        </w:numPr>
        <w:tabs>
          <w:tab w:val="clear" w:pos="1440"/>
        </w:tabs>
        <w:suppressAutoHyphens/>
        <w:ind w:left="1080" w:hanging="540"/>
        <w:jc w:val="both"/>
        <w:rPr>
          <w:rFonts w:ascii="Arial" w:hAnsi="Arial" w:cs="Arial"/>
          <w:sz w:val="22"/>
          <w:szCs w:val="22"/>
        </w:rPr>
      </w:pPr>
      <w:r>
        <w:rPr>
          <w:rFonts w:ascii="Arial" w:hAnsi="Arial" w:cs="Arial"/>
          <w:sz w:val="22"/>
          <w:szCs w:val="22"/>
        </w:rPr>
        <w:t xml:space="preserve">The Contractor shall provide a fully functioning and programmed system complete with latest version of manufacturer’s software.  </w:t>
      </w:r>
      <w:r w:rsidR="00C63203" w:rsidRPr="00EA6333">
        <w:rPr>
          <w:rFonts w:ascii="Arial" w:hAnsi="Arial" w:cs="Arial"/>
          <w:sz w:val="22"/>
          <w:szCs w:val="22"/>
        </w:rPr>
        <w:t xml:space="preserve">All software and hardware for installation, operation and maintenance </w:t>
      </w:r>
      <w:proofErr w:type="gramStart"/>
      <w:r w:rsidR="00C63203" w:rsidRPr="00EA6333">
        <w:rPr>
          <w:rFonts w:ascii="Arial" w:hAnsi="Arial" w:cs="Arial"/>
          <w:sz w:val="22"/>
          <w:szCs w:val="22"/>
        </w:rPr>
        <w:t>will be supplied</w:t>
      </w:r>
      <w:proofErr w:type="gramEnd"/>
      <w:r w:rsidR="00C63203" w:rsidRPr="00EA6333">
        <w:rPr>
          <w:rFonts w:ascii="Arial" w:hAnsi="Arial" w:cs="Arial"/>
          <w:sz w:val="22"/>
          <w:szCs w:val="22"/>
        </w:rPr>
        <w:t xml:space="preserve"> </w:t>
      </w:r>
      <w:r>
        <w:rPr>
          <w:rFonts w:ascii="Arial" w:hAnsi="Arial" w:cs="Arial"/>
          <w:sz w:val="22"/>
          <w:szCs w:val="22"/>
        </w:rPr>
        <w:t xml:space="preserve">to the City </w:t>
      </w:r>
      <w:r w:rsidR="00C63203" w:rsidRPr="00EA6333">
        <w:rPr>
          <w:rFonts w:ascii="Arial" w:hAnsi="Arial" w:cs="Arial"/>
          <w:sz w:val="22"/>
          <w:szCs w:val="22"/>
        </w:rPr>
        <w:t>along with necessary technical support</w:t>
      </w:r>
      <w:r w:rsidR="00827C27">
        <w:rPr>
          <w:rFonts w:ascii="Arial" w:hAnsi="Arial" w:cs="Arial"/>
          <w:sz w:val="22"/>
          <w:szCs w:val="22"/>
        </w:rPr>
        <w:t xml:space="preserve"> upon setup</w:t>
      </w:r>
      <w:r>
        <w:rPr>
          <w:rFonts w:ascii="Arial" w:hAnsi="Arial" w:cs="Arial"/>
          <w:sz w:val="22"/>
          <w:szCs w:val="22"/>
        </w:rPr>
        <w:t>,</w:t>
      </w:r>
      <w:r w:rsidR="00C63203" w:rsidRPr="00EA6333">
        <w:rPr>
          <w:rFonts w:ascii="Arial" w:hAnsi="Arial" w:cs="Arial"/>
          <w:sz w:val="22"/>
          <w:szCs w:val="22"/>
        </w:rPr>
        <w:t xml:space="preserve"> </w:t>
      </w:r>
      <w:r>
        <w:rPr>
          <w:rFonts w:ascii="Arial" w:hAnsi="Arial" w:cs="Arial"/>
          <w:sz w:val="22"/>
          <w:szCs w:val="22"/>
        </w:rPr>
        <w:t>if needed</w:t>
      </w:r>
      <w:r w:rsidR="00C63203" w:rsidRPr="00EA6333">
        <w:rPr>
          <w:rFonts w:ascii="Arial" w:hAnsi="Arial" w:cs="Arial"/>
          <w:sz w:val="22"/>
          <w:szCs w:val="22"/>
        </w:rPr>
        <w:t>.</w:t>
      </w:r>
    </w:p>
    <w:p w14:paraId="24E33D58" w14:textId="77777777" w:rsidR="00C63203" w:rsidRDefault="00C63203" w:rsidP="002E1280">
      <w:pPr>
        <w:suppressAutoHyphens/>
        <w:ind w:left="1080"/>
        <w:jc w:val="both"/>
        <w:rPr>
          <w:rFonts w:ascii="Arial" w:hAnsi="Arial" w:cs="Arial"/>
          <w:sz w:val="22"/>
          <w:szCs w:val="22"/>
        </w:rPr>
      </w:pPr>
      <w:r w:rsidRPr="00EA6333">
        <w:rPr>
          <w:rFonts w:ascii="Arial" w:hAnsi="Arial" w:cs="Arial"/>
          <w:sz w:val="22"/>
          <w:szCs w:val="22"/>
        </w:rPr>
        <w:lastRenderedPageBreak/>
        <w:t xml:space="preserve"> </w:t>
      </w:r>
    </w:p>
    <w:p w14:paraId="3CB51A9B" w14:textId="0AC77781" w:rsidR="00C63203" w:rsidRDefault="00C63203" w:rsidP="0018402D">
      <w:pPr>
        <w:numPr>
          <w:ilvl w:val="1"/>
          <w:numId w:val="5"/>
        </w:numPr>
        <w:tabs>
          <w:tab w:val="clear" w:pos="1440"/>
        </w:tabs>
        <w:suppressAutoHyphens/>
        <w:ind w:left="1080" w:hanging="540"/>
        <w:jc w:val="both"/>
        <w:rPr>
          <w:rFonts w:ascii="Arial" w:hAnsi="Arial" w:cs="Arial"/>
          <w:sz w:val="22"/>
          <w:szCs w:val="22"/>
        </w:rPr>
      </w:pPr>
      <w:r w:rsidRPr="00EA6333">
        <w:rPr>
          <w:rFonts w:ascii="Arial" w:hAnsi="Arial" w:cs="Arial"/>
          <w:sz w:val="22"/>
          <w:szCs w:val="22"/>
        </w:rPr>
        <w:t>The Video Detection System shall utilize standard 24</w:t>
      </w:r>
      <w:ins w:id="491" w:author="Nicole Melton" w:date="2022-03-10T13:20:00Z">
        <w:r w:rsidR="006B2F35">
          <w:rPr>
            <w:rFonts w:ascii="Arial" w:hAnsi="Arial" w:cs="Arial"/>
            <w:sz w:val="22"/>
            <w:szCs w:val="22"/>
          </w:rPr>
          <w:t>-</w:t>
        </w:r>
      </w:ins>
      <w:del w:id="492" w:author="Nicole Melton" w:date="2022-03-10T13:20:00Z">
        <w:r w:rsidRPr="00EA6333" w:rsidDel="006B2F35">
          <w:rPr>
            <w:rFonts w:ascii="Arial" w:hAnsi="Arial" w:cs="Arial"/>
            <w:sz w:val="22"/>
            <w:szCs w:val="22"/>
          </w:rPr>
          <w:delText xml:space="preserve"> </w:delText>
        </w:r>
      </w:del>
      <w:r w:rsidRPr="00EA6333">
        <w:rPr>
          <w:rFonts w:ascii="Arial" w:hAnsi="Arial" w:cs="Arial"/>
          <w:sz w:val="22"/>
          <w:szCs w:val="22"/>
        </w:rPr>
        <w:t>volt logic signal outputs to interface with NEMA TS1/TS2, 170/179, 2070, or other future ATC controllers</w:t>
      </w:r>
      <w:r w:rsidR="002E1280">
        <w:rPr>
          <w:rFonts w:ascii="Arial" w:hAnsi="Arial" w:cs="Arial"/>
          <w:sz w:val="22"/>
          <w:szCs w:val="22"/>
        </w:rPr>
        <w:t>.</w:t>
      </w:r>
    </w:p>
    <w:p w14:paraId="0ACA8AA6" w14:textId="77777777" w:rsidR="002E1280" w:rsidRDefault="002E1280" w:rsidP="002E1280">
      <w:pPr>
        <w:suppressAutoHyphens/>
        <w:ind w:left="1080"/>
        <w:jc w:val="both"/>
        <w:rPr>
          <w:rFonts w:ascii="Arial" w:hAnsi="Arial" w:cs="Arial"/>
          <w:sz w:val="22"/>
          <w:szCs w:val="22"/>
        </w:rPr>
      </w:pPr>
    </w:p>
    <w:p w14:paraId="1735A9B8" w14:textId="77777777" w:rsidR="00C63203" w:rsidRDefault="00C63203" w:rsidP="0018402D">
      <w:pPr>
        <w:numPr>
          <w:ilvl w:val="1"/>
          <w:numId w:val="5"/>
        </w:numPr>
        <w:tabs>
          <w:tab w:val="clear" w:pos="1440"/>
        </w:tabs>
        <w:suppressAutoHyphens/>
        <w:ind w:left="1080" w:hanging="540"/>
        <w:jc w:val="both"/>
        <w:rPr>
          <w:rFonts w:ascii="Arial" w:hAnsi="Arial" w:cs="Arial"/>
          <w:sz w:val="22"/>
          <w:szCs w:val="22"/>
        </w:rPr>
      </w:pPr>
      <w:r w:rsidRPr="00EA6333">
        <w:rPr>
          <w:rFonts w:ascii="Arial" w:hAnsi="Arial" w:cs="Arial"/>
          <w:sz w:val="22"/>
          <w:szCs w:val="22"/>
        </w:rPr>
        <w:t>The Video Image Detection System must provide logic ground to all detector outputs that shall be active during programming of detection zone layouts</w:t>
      </w:r>
      <w:r w:rsidR="002E1280">
        <w:rPr>
          <w:rFonts w:ascii="Arial" w:hAnsi="Arial" w:cs="Arial"/>
          <w:sz w:val="22"/>
          <w:szCs w:val="22"/>
        </w:rPr>
        <w:t>.</w:t>
      </w:r>
    </w:p>
    <w:p w14:paraId="00BCC027" w14:textId="77777777" w:rsidR="002E1280" w:rsidRDefault="002E1280" w:rsidP="002E1280">
      <w:pPr>
        <w:suppressAutoHyphens/>
        <w:ind w:left="1080"/>
        <w:jc w:val="both"/>
        <w:rPr>
          <w:rFonts w:ascii="Arial" w:hAnsi="Arial" w:cs="Arial"/>
          <w:sz w:val="22"/>
          <w:szCs w:val="22"/>
        </w:rPr>
      </w:pPr>
    </w:p>
    <w:p w14:paraId="64245682" w14:textId="23E36FCE" w:rsidR="00C63203" w:rsidRDefault="00C63203" w:rsidP="0018402D">
      <w:pPr>
        <w:numPr>
          <w:ilvl w:val="1"/>
          <w:numId w:val="5"/>
        </w:numPr>
        <w:tabs>
          <w:tab w:val="clear" w:pos="1440"/>
        </w:tabs>
        <w:suppressAutoHyphens/>
        <w:ind w:left="1080" w:hanging="540"/>
        <w:jc w:val="both"/>
        <w:rPr>
          <w:ins w:id="493" w:author="Nicole Melton" w:date="2022-03-10T13:20:00Z"/>
          <w:rFonts w:ascii="Arial" w:hAnsi="Arial" w:cs="Arial"/>
          <w:sz w:val="22"/>
          <w:szCs w:val="22"/>
        </w:rPr>
      </w:pPr>
      <w:r w:rsidRPr="00EA6333">
        <w:rPr>
          <w:rFonts w:ascii="Arial" w:hAnsi="Arial" w:cs="Arial"/>
          <w:sz w:val="22"/>
          <w:szCs w:val="22"/>
        </w:rPr>
        <w:t xml:space="preserve">All of the system’s micro-processing functions </w:t>
      </w:r>
      <w:proofErr w:type="gramStart"/>
      <w:r w:rsidRPr="00EA6333">
        <w:rPr>
          <w:rFonts w:ascii="Arial" w:hAnsi="Arial" w:cs="Arial"/>
          <w:sz w:val="22"/>
          <w:szCs w:val="22"/>
        </w:rPr>
        <w:t>must be performed</w:t>
      </w:r>
      <w:proofErr w:type="gramEnd"/>
      <w:r w:rsidRPr="00EA6333">
        <w:rPr>
          <w:rFonts w:ascii="Arial" w:hAnsi="Arial" w:cs="Arial"/>
          <w:sz w:val="22"/>
          <w:szCs w:val="22"/>
        </w:rPr>
        <w:t xml:space="preserve"> in the video unit, which must be located within the controller cabinet</w:t>
      </w:r>
      <w:r w:rsidR="002E1280">
        <w:rPr>
          <w:rFonts w:ascii="Arial" w:hAnsi="Arial" w:cs="Arial"/>
          <w:sz w:val="22"/>
          <w:szCs w:val="22"/>
        </w:rPr>
        <w:t>.</w:t>
      </w:r>
    </w:p>
    <w:p w14:paraId="5ABE1E33" w14:textId="77777777" w:rsidR="006B2F35" w:rsidRDefault="006B2F35">
      <w:pPr>
        <w:pStyle w:val="ListParagraph"/>
        <w:rPr>
          <w:ins w:id="494" w:author="Nicole Melton" w:date="2022-03-10T13:20:00Z"/>
          <w:rFonts w:ascii="Arial" w:hAnsi="Arial" w:cs="Arial"/>
          <w:sz w:val="22"/>
          <w:szCs w:val="22"/>
        </w:rPr>
        <w:pPrChange w:id="495" w:author="Nicole Melton" w:date="2022-03-10T13:20:00Z">
          <w:pPr>
            <w:numPr>
              <w:ilvl w:val="1"/>
              <w:numId w:val="5"/>
            </w:numPr>
            <w:tabs>
              <w:tab w:val="num" w:pos="1440"/>
            </w:tabs>
            <w:suppressAutoHyphens/>
            <w:ind w:left="1080" w:hanging="540"/>
            <w:jc w:val="both"/>
          </w:pPr>
        </w:pPrChange>
      </w:pPr>
    </w:p>
    <w:p w14:paraId="6744EBE7" w14:textId="41EB26B4" w:rsidR="006B2F35" w:rsidDel="006B2F35" w:rsidRDefault="006B2F35">
      <w:pPr>
        <w:suppressAutoHyphens/>
        <w:ind w:left="1080"/>
        <w:jc w:val="both"/>
        <w:rPr>
          <w:del w:id="496" w:author="Nicole Melton" w:date="2022-03-10T13:20:00Z"/>
          <w:rFonts w:ascii="Arial" w:hAnsi="Arial" w:cs="Arial"/>
          <w:sz w:val="22"/>
          <w:szCs w:val="22"/>
        </w:rPr>
        <w:pPrChange w:id="497" w:author="Nicole Melton" w:date="2022-03-10T13:20:00Z">
          <w:pPr>
            <w:numPr>
              <w:ilvl w:val="1"/>
              <w:numId w:val="5"/>
            </w:numPr>
            <w:tabs>
              <w:tab w:val="num" w:pos="1440"/>
            </w:tabs>
            <w:suppressAutoHyphens/>
            <w:ind w:left="1080" w:hanging="540"/>
            <w:jc w:val="both"/>
          </w:pPr>
        </w:pPrChange>
      </w:pPr>
    </w:p>
    <w:p w14:paraId="611797DC" w14:textId="77777777" w:rsidR="00C63203" w:rsidRPr="00AE4AE1" w:rsidRDefault="00C63203" w:rsidP="0018402D">
      <w:pPr>
        <w:numPr>
          <w:ilvl w:val="1"/>
          <w:numId w:val="5"/>
        </w:numPr>
        <w:tabs>
          <w:tab w:val="clear" w:pos="1440"/>
        </w:tabs>
        <w:suppressAutoHyphens/>
        <w:ind w:left="1080" w:hanging="540"/>
        <w:jc w:val="both"/>
        <w:rPr>
          <w:rFonts w:ascii="Arial" w:hAnsi="Arial" w:cs="Arial"/>
          <w:b/>
          <w:sz w:val="22"/>
          <w:szCs w:val="22"/>
        </w:rPr>
      </w:pPr>
      <w:r w:rsidRPr="00AE4AE1">
        <w:rPr>
          <w:rFonts w:ascii="Arial" w:hAnsi="Arial" w:cs="Arial"/>
          <w:sz w:val="22"/>
          <w:szCs w:val="22"/>
        </w:rPr>
        <w:t>All equipment schematics and technical material must accompany any equipment supplied to the City of Las Vegas Traffic Electrical Field Operations, upon turn-on of the signal</w:t>
      </w:r>
      <w:r w:rsidR="00AE4AE1">
        <w:rPr>
          <w:rFonts w:ascii="Arial" w:hAnsi="Arial" w:cs="Arial"/>
          <w:sz w:val="22"/>
          <w:szCs w:val="22"/>
        </w:rPr>
        <w:t>.</w:t>
      </w:r>
    </w:p>
    <w:p w14:paraId="6129C808" w14:textId="77777777" w:rsidR="00C63203" w:rsidRDefault="00C63203" w:rsidP="00151C90">
      <w:pPr>
        <w:tabs>
          <w:tab w:val="left" w:pos="-720"/>
          <w:tab w:val="left" w:pos="1080"/>
        </w:tabs>
        <w:suppressAutoHyphens/>
        <w:jc w:val="both"/>
        <w:rPr>
          <w:rFonts w:ascii="Arial" w:hAnsi="Arial" w:cs="Arial"/>
          <w:b/>
          <w:sz w:val="22"/>
          <w:szCs w:val="22"/>
        </w:rPr>
      </w:pPr>
    </w:p>
    <w:p w14:paraId="1AEBD771" w14:textId="77777777" w:rsidR="00847665" w:rsidRDefault="00847665" w:rsidP="002E1280">
      <w:pPr>
        <w:suppressAutoHyphens/>
        <w:jc w:val="both"/>
        <w:rPr>
          <w:rFonts w:ascii="Arial" w:hAnsi="Arial" w:cs="Arial"/>
          <w:b/>
          <w:sz w:val="22"/>
          <w:szCs w:val="22"/>
        </w:rPr>
      </w:pPr>
      <w:proofErr w:type="gramStart"/>
      <w:r>
        <w:rPr>
          <w:rFonts w:ascii="Arial" w:hAnsi="Arial" w:cs="Arial"/>
          <w:b/>
          <w:sz w:val="22"/>
          <w:szCs w:val="22"/>
        </w:rPr>
        <w:t>623</w:t>
      </w:r>
      <w:proofErr w:type="gramEnd"/>
      <w:r>
        <w:rPr>
          <w:rFonts w:ascii="Arial" w:hAnsi="Arial" w:cs="Arial"/>
          <w:b/>
          <w:sz w:val="22"/>
          <w:szCs w:val="22"/>
        </w:rPr>
        <w:t xml:space="preserve"> T.02.08</w:t>
      </w:r>
      <w:r w:rsidRPr="004922E4">
        <w:rPr>
          <w:rFonts w:ascii="Arial" w:hAnsi="Arial" w:cs="Arial"/>
          <w:b/>
          <w:sz w:val="22"/>
          <w:szCs w:val="22"/>
        </w:rPr>
        <w:t xml:space="preserve"> </w:t>
      </w:r>
      <w:r w:rsidRPr="004922E4">
        <w:rPr>
          <w:rFonts w:ascii="Arial" w:hAnsi="Arial" w:cs="Arial"/>
          <w:b/>
          <w:sz w:val="22"/>
          <w:szCs w:val="22"/>
        </w:rPr>
        <w:tab/>
      </w:r>
      <w:r>
        <w:rPr>
          <w:rFonts w:ascii="Arial" w:hAnsi="Arial" w:cs="Arial"/>
          <w:b/>
          <w:sz w:val="22"/>
          <w:szCs w:val="22"/>
        </w:rPr>
        <w:t>VEHICLE SIGNAL FACES</w:t>
      </w:r>
    </w:p>
    <w:p w14:paraId="64B4B92E" w14:textId="77777777" w:rsidR="00847665" w:rsidRDefault="00847665" w:rsidP="00847665">
      <w:pPr>
        <w:tabs>
          <w:tab w:val="left" w:pos="-720"/>
          <w:tab w:val="left" w:pos="1080"/>
        </w:tabs>
        <w:suppressAutoHyphens/>
        <w:jc w:val="both"/>
        <w:rPr>
          <w:rFonts w:ascii="Arial" w:hAnsi="Arial" w:cs="Arial"/>
          <w:b/>
          <w:sz w:val="22"/>
          <w:szCs w:val="22"/>
        </w:rPr>
      </w:pPr>
    </w:p>
    <w:p w14:paraId="0430FD38" w14:textId="77777777" w:rsidR="00847665" w:rsidRPr="004922E4" w:rsidRDefault="00847665" w:rsidP="002E1280">
      <w:pPr>
        <w:suppressAutoHyphens/>
        <w:jc w:val="both"/>
        <w:rPr>
          <w:rFonts w:ascii="Arial" w:hAnsi="Arial" w:cs="Arial"/>
          <w:b/>
          <w:i/>
          <w:caps/>
          <w:sz w:val="22"/>
          <w:szCs w:val="22"/>
        </w:rPr>
      </w:pPr>
      <w:r w:rsidRPr="004922E4">
        <w:rPr>
          <w:rFonts w:ascii="Arial" w:hAnsi="Arial" w:cs="Arial"/>
          <w:b/>
          <w:i/>
          <w:caps/>
          <w:sz w:val="22"/>
          <w:szCs w:val="22"/>
        </w:rPr>
        <w:t xml:space="preserve">Add the following PARAGRAPH to </w:t>
      </w:r>
      <w:r w:rsidR="00BB4134">
        <w:rPr>
          <w:rFonts w:ascii="Arial" w:hAnsi="Arial" w:cs="Arial"/>
          <w:b/>
          <w:i/>
          <w:caps/>
          <w:sz w:val="22"/>
          <w:szCs w:val="22"/>
        </w:rPr>
        <w:t>“</w:t>
      </w:r>
      <w:r>
        <w:rPr>
          <w:rFonts w:ascii="Arial" w:hAnsi="Arial" w:cs="Arial"/>
          <w:b/>
          <w:i/>
          <w:caps/>
          <w:sz w:val="22"/>
          <w:szCs w:val="22"/>
        </w:rPr>
        <w:t>a</w:t>
      </w:r>
      <w:r w:rsidR="00BB4134">
        <w:rPr>
          <w:rFonts w:ascii="Arial" w:hAnsi="Arial" w:cs="Arial"/>
          <w:b/>
          <w:i/>
          <w:caps/>
          <w:sz w:val="22"/>
          <w:szCs w:val="22"/>
        </w:rPr>
        <w:t>”</w:t>
      </w:r>
      <w:r>
        <w:rPr>
          <w:rFonts w:ascii="Arial" w:hAnsi="Arial" w:cs="Arial"/>
          <w:b/>
          <w:i/>
          <w:caps/>
          <w:sz w:val="22"/>
          <w:szCs w:val="22"/>
        </w:rPr>
        <w:t xml:space="preserve"> of </w:t>
      </w:r>
      <w:r w:rsidRPr="004922E4">
        <w:rPr>
          <w:rFonts w:ascii="Arial" w:hAnsi="Arial" w:cs="Arial"/>
          <w:b/>
          <w:i/>
          <w:caps/>
          <w:sz w:val="22"/>
          <w:szCs w:val="22"/>
        </w:rPr>
        <w:t>this subsection:</w:t>
      </w:r>
    </w:p>
    <w:p w14:paraId="666F0936" w14:textId="77777777" w:rsidR="00847665" w:rsidRDefault="00847665" w:rsidP="002E1280">
      <w:pPr>
        <w:suppressAutoHyphens/>
        <w:jc w:val="both"/>
        <w:rPr>
          <w:rFonts w:ascii="Arial" w:hAnsi="Arial" w:cs="Arial"/>
          <w:b/>
          <w:sz w:val="22"/>
          <w:szCs w:val="22"/>
        </w:rPr>
      </w:pPr>
    </w:p>
    <w:p w14:paraId="4CC13B7A" w14:textId="77777777" w:rsidR="00847665" w:rsidRPr="00847665" w:rsidRDefault="00847665" w:rsidP="002E1280">
      <w:pPr>
        <w:suppressAutoHyphens/>
        <w:ind w:left="1080" w:hanging="540"/>
        <w:jc w:val="both"/>
        <w:rPr>
          <w:rFonts w:ascii="Arial" w:hAnsi="Arial" w:cs="Arial"/>
          <w:sz w:val="22"/>
          <w:szCs w:val="22"/>
        </w:rPr>
      </w:pPr>
      <w:r w:rsidRPr="00847665">
        <w:rPr>
          <w:rFonts w:ascii="Arial" w:hAnsi="Arial" w:cs="Arial"/>
          <w:sz w:val="22"/>
          <w:szCs w:val="22"/>
        </w:rPr>
        <w:t>5.</w:t>
      </w:r>
      <w:r>
        <w:rPr>
          <w:rFonts w:ascii="Arial" w:hAnsi="Arial" w:cs="Arial"/>
          <w:sz w:val="22"/>
          <w:szCs w:val="22"/>
        </w:rPr>
        <w:tab/>
        <w:t>Vehicle signal faces shall be ETL compliant.</w:t>
      </w:r>
      <w:r w:rsidR="00756DD8">
        <w:rPr>
          <w:rFonts w:ascii="Arial" w:hAnsi="Arial" w:cs="Arial"/>
          <w:sz w:val="22"/>
          <w:szCs w:val="22"/>
        </w:rPr>
        <w:t xml:space="preserve">  The ETL Listed Mark indicates that the manufacturer’s production site conforms to a range of compliance measures and is subject to periodic follow-up inspections to verify continued conformance, and the product meets the minimum requirements of widely accepted product safety standards as determined through independent testing of a Nationally Recognized Testing Laboratory.</w:t>
      </w:r>
    </w:p>
    <w:p w14:paraId="2C138F83" w14:textId="77777777" w:rsidR="00847665" w:rsidRDefault="00847665" w:rsidP="002E1280">
      <w:pPr>
        <w:suppressAutoHyphens/>
        <w:jc w:val="both"/>
        <w:rPr>
          <w:rFonts w:ascii="Arial" w:hAnsi="Arial" w:cs="Arial"/>
          <w:b/>
          <w:sz w:val="22"/>
          <w:szCs w:val="22"/>
        </w:rPr>
      </w:pPr>
    </w:p>
    <w:p w14:paraId="0575666A" w14:textId="77777777" w:rsidR="00B771A2" w:rsidRPr="004922E4" w:rsidRDefault="00B771A2" w:rsidP="002E1280">
      <w:pPr>
        <w:suppressAutoHyphens/>
        <w:jc w:val="both"/>
        <w:rPr>
          <w:rFonts w:ascii="Arial" w:hAnsi="Arial" w:cs="Arial"/>
          <w:b/>
          <w:sz w:val="22"/>
          <w:szCs w:val="22"/>
        </w:rPr>
      </w:pPr>
      <w:proofErr w:type="gramStart"/>
      <w:r>
        <w:rPr>
          <w:rFonts w:ascii="Arial" w:hAnsi="Arial" w:cs="Arial"/>
          <w:b/>
          <w:sz w:val="22"/>
          <w:szCs w:val="22"/>
        </w:rPr>
        <w:t>623</w:t>
      </w:r>
      <w:proofErr w:type="gramEnd"/>
      <w:r>
        <w:rPr>
          <w:rFonts w:ascii="Arial" w:hAnsi="Arial" w:cs="Arial"/>
          <w:b/>
          <w:sz w:val="22"/>
          <w:szCs w:val="22"/>
        </w:rPr>
        <w:t xml:space="preserve"> T.02.10</w:t>
      </w:r>
      <w:r w:rsidRPr="004922E4">
        <w:rPr>
          <w:rFonts w:ascii="Arial" w:hAnsi="Arial" w:cs="Arial"/>
          <w:b/>
          <w:sz w:val="22"/>
          <w:szCs w:val="22"/>
        </w:rPr>
        <w:t xml:space="preserve"> </w:t>
      </w:r>
      <w:r w:rsidRPr="004922E4">
        <w:rPr>
          <w:rFonts w:ascii="Arial" w:hAnsi="Arial" w:cs="Arial"/>
          <w:b/>
          <w:sz w:val="22"/>
          <w:szCs w:val="22"/>
        </w:rPr>
        <w:tab/>
        <w:t>PEDESTRIAN SIGNAL FACES</w:t>
      </w:r>
    </w:p>
    <w:p w14:paraId="03E6B17A" w14:textId="77777777" w:rsidR="00B771A2" w:rsidRPr="004922E4" w:rsidRDefault="00B771A2" w:rsidP="002E1280">
      <w:pPr>
        <w:suppressAutoHyphens/>
        <w:jc w:val="both"/>
        <w:rPr>
          <w:rFonts w:ascii="Arial" w:hAnsi="Arial" w:cs="Arial"/>
          <w:b/>
          <w:sz w:val="22"/>
          <w:szCs w:val="22"/>
        </w:rPr>
      </w:pPr>
    </w:p>
    <w:p w14:paraId="443334F1" w14:textId="77777777" w:rsidR="00B771A2" w:rsidRPr="004922E4" w:rsidRDefault="00B771A2" w:rsidP="002E1280">
      <w:pPr>
        <w:suppressAutoHyphens/>
        <w:jc w:val="both"/>
        <w:rPr>
          <w:rFonts w:ascii="Arial" w:hAnsi="Arial" w:cs="Arial"/>
          <w:b/>
          <w:i/>
          <w:caps/>
          <w:sz w:val="22"/>
          <w:szCs w:val="22"/>
        </w:rPr>
      </w:pPr>
      <w:r w:rsidRPr="004922E4">
        <w:rPr>
          <w:rFonts w:ascii="Arial" w:hAnsi="Arial" w:cs="Arial"/>
          <w:b/>
          <w:i/>
          <w:caps/>
          <w:sz w:val="22"/>
          <w:szCs w:val="22"/>
        </w:rPr>
        <w:t xml:space="preserve">Add the following PARAGRAPH to </w:t>
      </w:r>
      <w:r w:rsidR="00BB4134">
        <w:rPr>
          <w:rFonts w:ascii="Arial" w:hAnsi="Arial" w:cs="Arial"/>
          <w:b/>
          <w:i/>
          <w:caps/>
          <w:sz w:val="22"/>
          <w:szCs w:val="22"/>
        </w:rPr>
        <w:t xml:space="preserve">“a.1” of </w:t>
      </w:r>
      <w:r w:rsidRPr="004922E4">
        <w:rPr>
          <w:rFonts w:ascii="Arial" w:hAnsi="Arial" w:cs="Arial"/>
          <w:b/>
          <w:i/>
          <w:caps/>
          <w:sz w:val="22"/>
          <w:szCs w:val="22"/>
        </w:rPr>
        <w:t>this subsection:</w:t>
      </w:r>
    </w:p>
    <w:p w14:paraId="7B82CE0D" w14:textId="77777777" w:rsidR="00B771A2" w:rsidRPr="004922E4" w:rsidRDefault="00B771A2" w:rsidP="002E1280">
      <w:pPr>
        <w:suppressAutoHyphens/>
        <w:jc w:val="both"/>
        <w:rPr>
          <w:rFonts w:ascii="Arial" w:hAnsi="Arial" w:cs="Arial"/>
          <w:i/>
          <w:sz w:val="22"/>
          <w:szCs w:val="22"/>
        </w:rPr>
      </w:pPr>
    </w:p>
    <w:p w14:paraId="6427B405" w14:textId="77777777" w:rsidR="00B771A2" w:rsidRPr="00C654C3" w:rsidRDefault="00B771A2" w:rsidP="002E1280">
      <w:pPr>
        <w:pStyle w:val="BodyText"/>
        <w:spacing w:after="0"/>
        <w:jc w:val="both"/>
        <w:rPr>
          <w:rFonts w:ascii="Arial" w:hAnsi="Arial" w:cs="Arial"/>
          <w:sz w:val="22"/>
          <w:szCs w:val="22"/>
        </w:rPr>
      </w:pPr>
      <w:r w:rsidRPr="00C654C3">
        <w:rPr>
          <w:rFonts w:ascii="Arial" w:hAnsi="Arial" w:cs="Arial"/>
          <w:sz w:val="22"/>
          <w:szCs w:val="22"/>
        </w:rPr>
        <w:t xml:space="preserve">All pedestrian signal faces shall provide “Walking Person”, “Hand”, and “Countdown” messages as provided by </w:t>
      </w:r>
      <w:proofErr w:type="spellStart"/>
      <w:r w:rsidRPr="00C654C3">
        <w:rPr>
          <w:rFonts w:ascii="Arial" w:hAnsi="Arial" w:cs="Arial"/>
          <w:b/>
          <w:sz w:val="22"/>
          <w:szCs w:val="22"/>
        </w:rPr>
        <w:t>Duralight</w:t>
      </w:r>
      <w:proofErr w:type="spellEnd"/>
      <w:r w:rsidRPr="00C654C3">
        <w:rPr>
          <w:rFonts w:ascii="Arial" w:hAnsi="Arial" w:cs="Arial"/>
          <w:b/>
          <w:sz w:val="22"/>
          <w:szCs w:val="22"/>
        </w:rPr>
        <w:t xml:space="preserve"> model </w:t>
      </w:r>
      <w:r w:rsidRPr="00CF3C11">
        <w:rPr>
          <w:rFonts w:ascii="Arial" w:hAnsi="Arial" w:cs="Arial"/>
          <w:b/>
          <w:sz w:val="22"/>
          <w:szCs w:val="22"/>
        </w:rPr>
        <w:t>#</w:t>
      </w:r>
      <w:r w:rsidRPr="006D7362">
        <w:rPr>
          <w:rFonts w:ascii="Arial" w:hAnsi="Arial" w:cs="Arial"/>
          <w:b/>
          <w:sz w:val="22"/>
          <w:szCs w:val="22"/>
        </w:rPr>
        <w:t>JXM-400-VIEIL</w:t>
      </w:r>
      <w:r>
        <w:rPr>
          <w:rFonts w:ascii="Tahoma" w:hAnsi="Tahoma" w:cs="Tahoma"/>
          <w:color w:val="000000"/>
          <w:sz w:val="22"/>
          <w:szCs w:val="22"/>
        </w:rPr>
        <w:t xml:space="preserve"> </w:t>
      </w:r>
      <w:r w:rsidRPr="00C654C3">
        <w:rPr>
          <w:rFonts w:ascii="Arial" w:hAnsi="Arial" w:cs="Arial"/>
          <w:sz w:val="22"/>
          <w:szCs w:val="22"/>
        </w:rPr>
        <w:t xml:space="preserve">or </w:t>
      </w:r>
      <w:proofErr w:type="spellStart"/>
      <w:r w:rsidRPr="00C654C3">
        <w:rPr>
          <w:rFonts w:ascii="Arial" w:hAnsi="Arial" w:cs="Arial"/>
          <w:b/>
          <w:sz w:val="22"/>
          <w:szCs w:val="22"/>
        </w:rPr>
        <w:t>Dialight</w:t>
      </w:r>
      <w:proofErr w:type="spellEnd"/>
      <w:r w:rsidRPr="00C654C3">
        <w:rPr>
          <w:rFonts w:ascii="Arial" w:hAnsi="Arial" w:cs="Arial"/>
          <w:b/>
          <w:sz w:val="22"/>
          <w:szCs w:val="22"/>
        </w:rPr>
        <w:t xml:space="preserve"> model #430-6479-</w:t>
      </w:r>
      <w:r w:rsidR="00AE1BBD">
        <w:rPr>
          <w:rFonts w:ascii="Arial" w:hAnsi="Arial" w:cs="Arial"/>
          <w:b/>
          <w:sz w:val="22"/>
          <w:szCs w:val="22"/>
        </w:rPr>
        <w:t>001X</w:t>
      </w:r>
      <w:r w:rsidRPr="00C654C3">
        <w:rPr>
          <w:rFonts w:ascii="Arial" w:hAnsi="Arial" w:cs="Arial"/>
          <w:b/>
          <w:sz w:val="22"/>
          <w:szCs w:val="22"/>
        </w:rPr>
        <w:t xml:space="preserve"> </w:t>
      </w:r>
      <w:r w:rsidRPr="00C654C3">
        <w:rPr>
          <w:rFonts w:ascii="Arial" w:hAnsi="Arial" w:cs="Arial"/>
          <w:sz w:val="22"/>
          <w:szCs w:val="22"/>
        </w:rPr>
        <w:t>or approved equal</w:t>
      </w:r>
      <w:r w:rsidR="00515949">
        <w:rPr>
          <w:rFonts w:ascii="Arial" w:hAnsi="Arial" w:cs="Arial"/>
          <w:sz w:val="22"/>
          <w:szCs w:val="22"/>
        </w:rPr>
        <w:t xml:space="preserve"> (must be ETL compliant for consideration)</w:t>
      </w:r>
      <w:r w:rsidRPr="00C654C3">
        <w:rPr>
          <w:rFonts w:ascii="Arial" w:hAnsi="Arial" w:cs="Arial"/>
          <w:sz w:val="22"/>
          <w:szCs w:val="22"/>
        </w:rPr>
        <w:t>.</w:t>
      </w:r>
    </w:p>
    <w:p w14:paraId="623201DA" w14:textId="77777777" w:rsidR="00B771A2" w:rsidRDefault="00B771A2" w:rsidP="00151C90">
      <w:pPr>
        <w:jc w:val="both"/>
        <w:rPr>
          <w:rFonts w:ascii="Arial" w:hAnsi="Arial" w:cs="Arial"/>
          <w:b/>
          <w:sz w:val="22"/>
          <w:szCs w:val="22"/>
        </w:rPr>
      </w:pPr>
    </w:p>
    <w:p w14:paraId="337DE076" w14:textId="77777777" w:rsidR="00720CB5" w:rsidRPr="00720CB5" w:rsidRDefault="00720CB5" w:rsidP="00151C90">
      <w:pPr>
        <w:jc w:val="both"/>
        <w:rPr>
          <w:rFonts w:ascii="Arial" w:hAnsi="Arial" w:cs="Arial"/>
          <w:b/>
          <w:sz w:val="22"/>
          <w:szCs w:val="22"/>
        </w:rPr>
      </w:pPr>
      <w:proofErr w:type="gramStart"/>
      <w:r w:rsidRPr="00720CB5">
        <w:rPr>
          <w:rFonts w:ascii="Arial" w:hAnsi="Arial" w:cs="Arial"/>
          <w:b/>
          <w:sz w:val="22"/>
          <w:szCs w:val="22"/>
        </w:rPr>
        <w:t>623</w:t>
      </w:r>
      <w:proofErr w:type="gramEnd"/>
      <w:r w:rsidRPr="00720CB5">
        <w:rPr>
          <w:rFonts w:ascii="Arial" w:hAnsi="Arial" w:cs="Arial"/>
          <w:b/>
          <w:sz w:val="22"/>
          <w:szCs w:val="22"/>
        </w:rPr>
        <w:t xml:space="preserve"> T.02.11 </w:t>
      </w:r>
      <w:r w:rsidR="0052020B">
        <w:rPr>
          <w:rFonts w:ascii="Arial" w:hAnsi="Arial" w:cs="Arial"/>
          <w:b/>
          <w:sz w:val="22"/>
          <w:szCs w:val="22"/>
        </w:rPr>
        <w:tab/>
      </w:r>
      <w:r w:rsidRPr="00720CB5">
        <w:rPr>
          <w:rFonts w:ascii="Arial" w:hAnsi="Arial" w:cs="Arial"/>
          <w:b/>
          <w:sz w:val="22"/>
          <w:szCs w:val="22"/>
        </w:rPr>
        <w:t>PEDESTRIAN PUSH BUTTON</w:t>
      </w:r>
      <w:r w:rsidR="0052020B">
        <w:rPr>
          <w:rFonts w:ascii="Arial" w:hAnsi="Arial" w:cs="Arial"/>
          <w:b/>
          <w:sz w:val="22"/>
          <w:szCs w:val="22"/>
        </w:rPr>
        <w:t>S</w:t>
      </w:r>
      <w:r w:rsidRPr="00720CB5">
        <w:rPr>
          <w:rFonts w:ascii="Arial" w:hAnsi="Arial" w:cs="Arial"/>
          <w:b/>
          <w:sz w:val="22"/>
          <w:szCs w:val="22"/>
        </w:rPr>
        <w:t>:</w:t>
      </w:r>
    </w:p>
    <w:p w14:paraId="7F18E7A7" w14:textId="77777777" w:rsidR="00720CB5" w:rsidRPr="00720CB5" w:rsidRDefault="00720CB5" w:rsidP="00151C90">
      <w:pPr>
        <w:jc w:val="both"/>
        <w:rPr>
          <w:rFonts w:ascii="Arial" w:hAnsi="Arial" w:cs="Arial"/>
          <w:sz w:val="22"/>
          <w:szCs w:val="22"/>
        </w:rPr>
      </w:pPr>
    </w:p>
    <w:p w14:paraId="797BFB3C" w14:textId="77777777" w:rsidR="00720CB5" w:rsidRPr="00136604" w:rsidRDefault="00AE4AE1" w:rsidP="002E1280">
      <w:pPr>
        <w:suppressAutoHyphens/>
        <w:jc w:val="both"/>
        <w:rPr>
          <w:rFonts w:ascii="Arial" w:hAnsi="Arial" w:cs="Arial"/>
          <w:b/>
          <w:caps/>
          <w:sz w:val="22"/>
          <w:szCs w:val="22"/>
        </w:rPr>
      </w:pPr>
      <w:r>
        <w:rPr>
          <w:rFonts w:ascii="Arial" w:hAnsi="Arial" w:cs="Arial"/>
          <w:b/>
          <w:i/>
          <w:caps/>
          <w:sz w:val="22"/>
          <w:szCs w:val="22"/>
        </w:rPr>
        <w:t>delete</w:t>
      </w:r>
      <w:r w:rsidR="00651516">
        <w:rPr>
          <w:rFonts w:ascii="Arial" w:hAnsi="Arial" w:cs="Arial"/>
          <w:b/>
          <w:i/>
          <w:caps/>
          <w:sz w:val="22"/>
          <w:szCs w:val="22"/>
        </w:rPr>
        <w:t xml:space="preserve"> this subsection in its entir</w:t>
      </w:r>
      <w:r w:rsidR="004B3432">
        <w:rPr>
          <w:rFonts w:ascii="Arial" w:hAnsi="Arial" w:cs="Arial"/>
          <w:b/>
          <w:i/>
          <w:caps/>
          <w:sz w:val="22"/>
          <w:szCs w:val="22"/>
        </w:rPr>
        <w:t>E</w:t>
      </w:r>
      <w:r w:rsidR="00651516">
        <w:rPr>
          <w:rFonts w:ascii="Arial" w:hAnsi="Arial" w:cs="Arial"/>
          <w:b/>
          <w:i/>
          <w:caps/>
          <w:sz w:val="22"/>
          <w:szCs w:val="22"/>
        </w:rPr>
        <w:t>ty</w:t>
      </w:r>
      <w:r w:rsidR="00720CB5" w:rsidRPr="00136604">
        <w:rPr>
          <w:rFonts w:ascii="Arial" w:hAnsi="Arial" w:cs="Arial"/>
          <w:b/>
          <w:i/>
          <w:caps/>
          <w:sz w:val="22"/>
          <w:szCs w:val="22"/>
        </w:rPr>
        <w:t xml:space="preserve"> </w:t>
      </w:r>
      <w:r>
        <w:rPr>
          <w:rFonts w:ascii="Arial" w:hAnsi="Arial" w:cs="Arial"/>
          <w:b/>
          <w:i/>
          <w:caps/>
          <w:sz w:val="22"/>
          <w:szCs w:val="22"/>
        </w:rPr>
        <w:t xml:space="preserve">and replace </w:t>
      </w:r>
      <w:r w:rsidR="00720CB5" w:rsidRPr="00136604">
        <w:rPr>
          <w:rFonts w:ascii="Arial" w:hAnsi="Arial" w:cs="Arial"/>
          <w:b/>
          <w:i/>
          <w:caps/>
          <w:sz w:val="22"/>
          <w:szCs w:val="22"/>
        </w:rPr>
        <w:t>with the followin</w:t>
      </w:r>
      <w:r w:rsidR="00651516">
        <w:rPr>
          <w:rFonts w:ascii="Arial" w:hAnsi="Arial" w:cs="Arial"/>
          <w:b/>
          <w:i/>
          <w:caps/>
          <w:sz w:val="22"/>
          <w:szCs w:val="22"/>
        </w:rPr>
        <w:t>g:</w:t>
      </w:r>
    </w:p>
    <w:p w14:paraId="24621985" w14:textId="77777777" w:rsidR="00720CB5" w:rsidRPr="00720CB5" w:rsidRDefault="00720CB5" w:rsidP="00151C90">
      <w:pPr>
        <w:jc w:val="both"/>
        <w:rPr>
          <w:rFonts w:ascii="Arial" w:hAnsi="Arial" w:cs="Arial"/>
          <w:b/>
          <w:sz w:val="22"/>
          <w:szCs w:val="22"/>
        </w:rPr>
      </w:pPr>
    </w:p>
    <w:p w14:paraId="6279CC5F" w14:textId="77777777" w:rsidR="00662B69" w:rsidRPr="00662B69" w:rsidRDefault="004B3432" w:rsidP="002E1280">
      <w:pPr>
        <w:numPr>
          <w:ilvl w:val="0"/>
          <w:numId w:val="34"/>
        </w:numPr>
        <w:suppressAutoHyphens/>
        <w:ind w:left="540" w:hanging="540"/>
        <w:jc w:val="both"/>
        <w:rPr>
          <w:rFonts w:ascii="Arial" w:hAnsi="Arial" w:cs="Arial"/>
          <w:sz w:val="22"/>
          <w:szCs w:val="22"/>
        </w:rPr>
      </w:pPr>
      <w:r>
        <w:rPr>
          <w:rFonts w:ascii="Arial" w:hAnsi="Arial" w:cs="Arial"/>
          <w:sz w:val="22"/>
          <w:szCs w:val="22"/>
        </w:rPr>
        <w:t xml:space="preserve">Mounting height of </w:t>
      </w:r>
      <w:r w:rsidR="00662B69" w:rsidRPr="00662B69">
        <w:rPr>
          <w:rFonts w:ascii="Arial" w:hAnsi="Arial" w:cs="Arial"/>
          <w:sz w:val="22"/>
          <w:szCs w:val="22"/>
        </w:rPr>
        <w:t>pedestrian push button</w:t>
      </w:r>
      <w:r>
        <w:rPr>
          <w:rFonts w:ascii="Arial" w:hAnsi="Arial" w:cs="Arial"/>
          <w:sz w:val="22"/>
          <w:szCs w:val="22"/>
        </w:rPr>
        <w:t>s</w:t>
      </w:r>
      <w:r w:rsidR="00662B69" w:rsidRPr="00662B69">
        <w:rPr>
          <w:rFonts w:ascii="Arial" w:hAnsi="Arial" w:cs="Arial"/>
          <w:sz w:val="22"/>
          <w:szCs w:val="22"/>
        </w:rPr>
        <w:t xml:space="preserve"> shall be 42” above the sidewal</w:t>
      </w:r>
      <w:r w:rsidRPr="004B3432">
        <w:rPr>
          <w:rFonts w:ascii="Arial" w:hAnsi="Arial" w:cs="Arial"/>
          <w:sz w:val="22"/>
          <w:szCs w:val="22"/>
        </w:rPr>
        <w:t>k. The unobstructed</w:t>
      </w:r>
      <w:r>
        <w:rPr>
          <w:rFonts w:ascii="Arial" w:hAnsi="Arial" w:cs="Arial"/>
          <w:sz w:val="22"/>
          <w:szCs w:val="22"/>
        </w:rPr>
        <w:t xml:space="preserve"> reach distance to the pedestrian push button</w:t>
      </w:r>
      <w:r w:rsidRPr="004B3432">
        <w:rPr>
          <w:rFonts w:ascii="Arial" w:hAnsi="Arial" w:cs="Arial"/>
          <w:sz w:val="22"/>
          <w:szCs w:val="22"/>
        </w:rPr>
        <w:t xml:space="preserve"> shall meet current PROWAG guidelines. </w:t>
      </w:r>
      <w:r>
        <w:rPr>
          <w:rFonts w:ascii="Arial" w:hAnsi="Arial" w:cs="Arial"/>
          <w:sz w:val="22"/>
          <w:szCs w:val="22"/>
        </w:rPr>
        <w:t>Use of e</w:t>
      </w:r>
      <w:r w:rsidRPr="004B3432">
        <w:rPr>
          <w:rFonts w:ascii="Arial" w:hAnsi="Arial" w:cs="Arial"/>
          <w:sz w:val="22"/>
          <w:szCs w:val="22"/>
        </w:rPr>
        <w:t xml:space="preserve">xtension brackets or similar hardware </w:t>
      </w:r>
      <w:proofErr w:type="gramStart"/>
      <w:r>
        <w:rPr>
          <w:rFonts w:ascii="Arial" w:hAnsi="Arial" w:cs="Arial"/>
          <w:sz w:val="22"/>
          <w:szCs w:val="22"/>
        </w:rPr>
        <w:t>will not be allowed</w:t>
      </w:r>
      <w:proofErr w:type="gramEnd"/>
      <w:r>
        <w:rPr>
          <w:rFonts w:ascii="Arial" w:hAnsi="Arial" w:cs="Arial"/>
          <w:sz w:val="22"/>
          <w:szCs w:val="22"/>
        </w:rPr>
        <w:t xml:space="preserve"> </w:t>
      </w:r>
      <w:r w:rsidRPr="004B3432">
        <w:rPr>
          <w:rFonts w:ascii="Arial" w:hAnsi="Arial" w:cs="Arial"/>
          <w:sz w:val="22"/>
          <w:szCs w:val="22"/>
        </w:rPr>
        <w:t>to meet PROWAG guidelines.</w:t>
      </w:r>
    </w:p>
    <w:p w14:paraId="75A2362B" w14:textId="77777777" w:rsidR="00662B69" w:rsidRPr="00662B69" w:rsidRDefault="00662B69" w:rsidP="002E1280">
      <w:pPr>
        <w:suppressAutoHyphens/>
        <w:jc w:val="both"/>
        <w:rPr>
          <w:rFonts w:ascii="Arial" w:hAnsi="Arial" w:cs="Arial"/>
          <w:sz w:val="22"/>
          <w:szCs w:val="22"/>
        </w:rPr>
      </w:pPr>
    </w:p>
    <w:p w14:paraId="6B0511C5" w14:textId="4A218B57" w:rsidR="00662B69" w:rsidRDefault="00662B69" w:rsidP="002E1280">
      <w:pPr>
        <w:numPr>
          <w:ilvl w:val="0"/>
          <w:numId w:val="34"/>
        </w:numPr>
        <w:suppressAutoHyphens/>
        <w:ind w:left="540" w:hanging="540"/>
        <w:jc w:val="both"/>
        <w:rPr>
          <w:rFonts w:ascii="Arial" w:hAnsi="Arial" w:cs="Arial"/>
          <w:sz w:val="22"/>
          <w:szCs w:val="22"/>
        </w:rPr>
      </w:pPr>
      <w:r w:rsidRPr="00662B69">
        <w:rPr>
          <w:rFonts w:ascii="Arial" w:hAnsi="Arial" w:cs="Arial"/>
          <w:sz w:val="22"/>
          <w:szCs w:val="22"/>
        </w:rPr>
        <w:t xml:space="preserve">All pedestrian push buttons </w:t>
      </w:r>
      <w:r w:rsidR="006D44E2">
        <w:rPr>
          <w:rFonts w:ascii="Arial" w:hAnsi="Arial" w:cs="Arial"/>
          <w:b/>
        </w:rPr>
        <w:t xml:space="preserve">shall be </w:t>
      </w:r>
      <w:proofErr w:type="spellStart"/>
      <w:r w:rsidR="006D44E2">
        <w:rPr>
          <w:rFonts w:ascii="Arial" w:hAnsi="Arial" w:cs="Arial"/>
          <w:b/>
        </w:rPr>
        <w:t>Polara</w:t>
      </w:r>
      <w:proofErr w:type="spellEnd"/>
      <w:r w:rsidR="006D44E2">
        <w:rPr>
          <w:rFonts w:ascii="Arial" w:hAnsi="Arial" w:cs="Arial"/>
          <w:b/>
        </w:rPr>
        <w:t xml:space="preserve"> </w:t>
      </w:r>
      <w:proofErr w:type="spellStart"/>
      <w:r w:rsidR="00F21BA0">
        <w:rPr>
          <w:rFonts w:ascii="Arial" w:hAnsi="Arial" w:cs="Arial"/>
          <w:b/>
        </w:rPr>
        <w:t>i</w:t>
      </w:r>
      <w:r w:rsidR="006D44E2">
        <w:rPr>
          <w:rFonts w:ascii="Arial" w:hAnsi="Arial" w:cs="Arial"/>
          <w:b/>
        </w:rPr>
        <w:t>Navigator</w:t>
      </w:r>
      <w:proofErr w:type="spellEnd"/>
      <w:r w:rsidR="006D44E2">
        <w:rPr>
          <w:rFonts w:ascii="Arial" w:hAnsi="Arial" w:cs="Arial"/>
          <w:b/>
        </w:rPr>
        <w:t xml:space="preserve"> 2-Wire </w:t>
      </w:r>
      <w:r w:rsidR="00F21BA0">
        <w:rPr>
          <w:rFonts w:ascii="Arial" w:hAnsi="Arial" w:cs="Arial"/>
          <w:b/>
        </w:rPr>
        <w:t xml:space="preserve">Pedestrian Pushbutton </w:t>
      </w:r>
      <w:r w:rsidR="006D44E2">
        <w:rPr>
          <w:rFonts w:ascii="Arial" w:hAnsi="Arial" w:cs="Arial"/>
          <w:b/>
        </w:rPr>
        <w:t>System</w:t>
      </w:r>
      <w:r w:rsidR="00F21BA0">
        <w:rPr>
          <w:rFonts w:ascii="Arial" w:hAnsi="Arial" w:cs="Arial"/>
          <w:b/>
        </w:rPr>
        <w:t xml:space="preserve"> with iN2 Push Button Stations and Shelf-Mount BIU control unit with SDLC Cable</w:t>
      </w:r>
      <w:r w:rsidR="006D44E2">
        <w:rPr>
          <w:rFonts w:ascii="Arial" w:hAnsi="Arial" w:cs="Arial"/>
        </w:rPr>
        <w:t xml:space="preserve"> </w:t>
      </w:r>
      <w:r w:rsidRPr="00662B69">
        <w:rPr>
          <w:rFonts w:ascii="Arial" w:hAnsi="Arial" w:cs="Arial"/>
          <w:sz w:val="22"/>
          <w:szCs w:val="22"/>
        </w:rPr>
        <w:t>Audible-Tactile Pedestrian Push Button type</w:t>
      </w:r>
      <w:r w:rsidR="009B3355">
        <w:rPr>
          <w:rFonts w:ascii="Arial" w:hAnsi="Arial" w:cs="Arial"/>
          <w:sz w:val="22"/>
          <w:szCs w:val="22"/>
        </w:rPr>
        <w:t>, or approved equivalent,</w:t>
      </w:r>
      <w:r w:rsidRPr="00662B69">
        <w:rPr>
          <w:rFonts w:ascii="Arial" w:hAnsi="Arial" w:cs="Arial"/>
          <w:sz w:val="22"/>
          <w:szCs w:val="22"/>
        </w:rPr>
        <w:t xml:space="preserve"> in accordance with the request from the Nevada Bureau of Services to t</w:t>
      </w:r>
      <w:r w:rsidR="009B3355">
        <w:rPr>
          <w:rFonts w:ascii="Arial" w:hAnsi="Arial" w:cs="Arial"/>
          <w:sz w:val="22"/>
          <w:szCs w:val="22"/>
        </w:rPr>
        <w:t xml:space="preserve">he Blind and Visually Impaired.  Equivalent systems </w:t>
      </w:r>
      <w:r w:rsidR="00CF116E">
        <w:rPr>
          <w:rFonts w:ascii="Arial" w:hAnsi="Arial" w:cs="Arial"/>
          <w:sz w:val="22"/>
          <w:szCs w:val="22"/>
        </w:rPr>
        <w:t>shall conform to the audible-tactile pedestrian system specifications below.</w:t>
      </w:r>
    </w:p>
    <w:p w14:paraId="3C87A00A" w14:textId="77777777" w:rsidR="002E1280" w:rsidRPr="00662B69" w:rsidRDefault="002E1280" w:rsidP="002E1280">
      <w:pPr>
        <w:suppressAutoHyphens/>
        <w:jc w:val="both"/>
        <w:rPr>
          <w:rFonts w:ascii="Arial" w:hAnsi="Arial" w:cs="Arial"/>
          <w:sz w:val="22"/>
          <w:szCs w:val="22"/>
        </w:rPr>
      </w:pPr>
    </w:p>
    <w:p w14:paraId="3A1361A5" w14:textId="77777777" w:rsidR="00662B69" w:rsidRPr="00CA26EB" w:rsidRDefault="00662B69">
      <w:pPr>
        <w:numPr>
          <w:ilvl w:val="0"/>
          <w:numId w:val="34"/>
        </w:numPr>
        <w:suppressAutoHyphens/>
        <w:ind w:left="540" w:hanging="540"/>
        <w:jc w:val="both"/>
        <w:rPr>
          <w:rFonts w:ascii="Arial" w:hAnsi="Arial" w:cs="Arial"/>
        </w:rPr>
        <w:pPrChange w:id="498" w:author="Nicole Melton" w:date="2023-07-03T15:37:00Z">
          <w:pPr>
            <w:pStyle w:val="Heading6"/>
            <w:numPr>
              <w:numId w:val="34"/>
            </w:numPr>
            <w:spacing w:before="0" w:after="0"/>
            <w:ind w:left="547" w:hanging="547"/>
            <w:jc w:val="both"/>
          </w:pPr>
        </w:pPrChange>
      </w:pPr>
      <w:r w:rsidRPr="006B3927">
        <w:rPr>
          <w:rFonts w:ascii="Arial" w:hAnsi="Arial" w:cs="Arial"/>
          <w:b/>
          <w:sz w:val="22"/>
          <w:szCs w:val="22"/>
          <w:rPrChange w:id="499" w:author="Nicole Melton" w:date="2023-07-03T15:37:00Z">
            <w:rPr>
              <w:rFonts w:ascii="Arial" w:hAnsi="Arial" w:cs="Arial"/>
              <w:b w:val="0"/>
              <w:bCs w:val="0"/>
            </w:rPr>
          </w:rPrChange>
        </w:rPr>
        <w:t>AUDIBLE-TACTILE PEDESTRIAN SYSTEM SPECIFICATIONS</w:t>
      </w:r>
    </w:p>
    <w:p w14:paraId="1495D1C2" w14:textId="77777777" w:rsidR="00662B69" w:rsidRPr="00662B69" w:rsidRDefault="00662B69" w:rsidP="00662B69">
      <w:pPr>
        <w:jc w:val="both"/>
        <w:rPr>
          <w:rFonts w:ascii="Arial" w:hAnsi="Arial" w:cs="Arial"/>
          <w:sz w:val="22"/>
          <w:szCs w:val="22"/>
        </w:rPr>
      </w:pPr>
    </w:p>
    <w:p w14:paraId="529CB8A5" w14:textId="77777777" w:rsidR="007466AF" w:rsidRPr="007466AF" w:rsidRDefault="00662B69" w:rsidP="00192B49">
      <w:pPr>
        <w:numPr>
          <w:ilvl w:val="0"/>
          <w:numId w:val="3"/>
        </w:numPr>
        <w:tabs>
          <w:tab w:val="clear" w:pos="720"/>
        </w:tabs>
        <w:ind w:left="1080" w:hanging="540"/>
        <w:jc w:val="both"/>
        <w:rPr>
          <w:rFonts w:ascii="Arial" w:hAnsi="Arial" w:cs="Arial"/>
          <w:sz w:val="22"/>
          <w:szCs w:val="22"/>
        </w:rPr>
      </w:pPr>
      <w:r w:rsidRPr="007466AF">
        <w:rPr>
          <w:rFonts w:ascii="Arial" w:hAnsi="Arial" w:cs="Arial"/>
          <w:b/>
          <w:sz w:val="22"/>
          <w:szCs w:val="22"/>
        </w:rPr>
        <w:t>GENERAL DESCRIPTION</w:t>
      </w:r>
    </w:p>
    <w:p w14:paraId="6164827B" w14:textId="77777777" w:rsidR="007466AF" w:rsidRPr="007466AF" w:rsidRDefault="007466AF" w:rsidP="007466AF">
      <w:pPr>
        <w:ind w:left="360"/>
        <w:jc w:val="both"/>
        <w:rPr>
          <w:rFonts w:ascii="Arial" w:hAnsi="Arial" w:cs="Arial"/>
          <w:sz w:val="22"/>
          <w:szCs w:val="22"/>
        </w:rPr>
      </w:pPr>
    </w:p>
    <w:p w14:paraId="67EEA224" w14:textId="77777777" w:rsidR="00720CB5" w:rsidRDefault="00662B69" w:rsidP="00192B49">
      <w:pPr>
        <w:numPr>
          <w:ilvl w:val="1"/>
          <w:numId w:val="3"/>
        </w:numPr>
        <w:tabs>
          <w:tab w:val="clear" w:pos="1440"/>
        </w:tabs>
        <w:ind w:left="1620" w:hanging="540"/>
        <w:jc w:val="both"/>
        <w:rPr>
          <w:rFonts w:ascii="Arial" w:hAnsi="Arial" w:cs="Arial"/>
          <w:sz w:val="22"/>
          <w:szCs w:val="22"/>
        </w:rPr>
      </w:pPr>
      <w:r w:rsidRPr="00662B69">
        <w:rPr>
          <w:rFonts w:ascii="Arial" w:hAnsi="Arial" w:cs="Arial"/>
          <w:sz w:val="22"/>
          <w:szCs w:val="22"/>
        </w:rPr>
        <w:t>The Audible-Tactile pedestrian system shall consist of all electronic equipment, mounting hardware, power supplies, push b</w:t>
      </w:r>
      <w:r w:rsidR="009B3355">
        <w:rPr>
          <w:rFonts w:ascii="Arial" w:hAnsi="Arial" w:cs="Arial"/>
          <w:sz w:val="22"/>
          <w:szCs w:val="22"/>
        </w:rPr>
        <w:t xml:space="preserve">uttons, and sign faces, which </w:t>
      </w:r>
      <w:proofErr w:type="gramStart"/>
      <w:r w:rsidR="009B3355">
        <w:rPr>
          <w:rFonts w:ascii="Arial" w:hAnsi="Arial" w:cs="Arial"/>
          <w:sz w:val="22"/>
          <w:szCs w:val="22"/>
        </w:rPr>
        <w:t>are</w:t>
      </w:r>
      <w:r w:rsidRPr="00662B69">
        <w:rPr>
          <w:rFonts w:ascii="Arial" w:hAnsi="Arial" w:cs="Arial"/>
          <w:sz w:val="22"/>
          <w:szCs w:val="22"/>
        </w:rPr>
        <w:t xml:space="preserve"> designed</w:t>
      </w:r>
      <w:proofErr w:type="gramEnd"/>
      <w:r w:rsidRPr="00662B69">
        <w:rPr>
          <w:rFonts w:ascii="Arial" w:hAnsi="Arial" w:cs="Arial"/>
          <w:sz w:val="22"/>
          <w:szCs w:val="22"/>
        </w:rPr>
        <w:t xml:space="preserve"> to provide both a raised vibrating tactile arrow along with a variety of audible sounds for different traffic signal functions. The system shall consist of a Control Unit and Pole Mounting Assembly, as described below. Additionally, documentation shall include shop drawings for all equipment, electronic schematics, required voice setup software/ hardware, and installation/operations manuals.</w:t>
      </w:r>
    </w:p>
    <w:p w14:paraId="48CF29C7" w14:textId="77777777" w:rsidR="00662B69" w:rsidRDefault="00662B69" w:rsidP="00662B69">
      <w:pPr>
        <w:jc w:val="both"/>
        <w:rPr>
          <w:rFonts w:ascii="Arial" w:hAnsi="Arial" w:cs="Arial"/>
          <w:sz w:val="22"/>
          <w:szCs w:val="22"/>
        </w:rPr>
      </w:pPr>
    </w:p>
    <w:p w14:paraId="4E8283F2" w14:textId="77777777" w:rsidR="00662B69" w:rsidRDefault="00662B69" w:rsidP="00192B49">
      <w:pPr>
        <w:numPr>
          <w:ilvl w:val="0"/>
          <w:numId w:val="3"/>
        </w:numPr>
        <w:tabs>
          <w:tab w:val="clear" w:pos="720"/>
        </w:tabs>
        <w:ind w:left="1080" w:hanging="540"/>
        <w:jc w:val="both"/>
        <w:rPr>
          <w:rFonts w:ascii="Arial" w:hAnsi="Arial" w:cs="Arial"/>
          <w:b/>
          <w:sz w:val="22"/>
          <w:szCs w:val="22"/>
        </w:rPr>
      </w:pPr>
      <w:r w:rsidRPr="00662B69">
        <w:rPr>
          <w:rFonts w:ascii="Arial" w:hAnsi="Arial" w:cs="Arial"/>
          <w:b/>
          <w:sz w:val="22"/>
          <w:szCs w:val="22"/>
        </w:rPr>
        <w:t>FUNCTIONAL REQUIREMENTS</w:t>
      </w:r>
    </w:p>
    <w:p w14:paraId="000CADCA" w14:textId="77777777" w:rsidR="00662B69" w:rsidRDefault="00662B69" w:rsidP="00662B69">
      <w:pPr>
        <w:ind w:left="360"/>
        <w:jc w:val="both"/>
        <w:rPr>
          <w:rFonts w:ascii="Arial" w:hAnsi="Arial" w:cs="Arial"/>
          <w:b/>
          <w:sz w:val="22"/>
          <w:szCs w:val="22"/>
        </w:rPr>
      </w:pPr>
    </w:p>
    <w:p w14:paraId="0173CDD1" w14:textId="77777777" w:rsidR="00662B69" w:rsidRDefault="00662B69" w:rsidP="00192B49">
      <w:pPr>
        <w:numPr>
          <w:ilvl w:val="1"/>
          <w:numId w:val="3"/>
        </w:numPr>
        <w:tabs>
          <w:tab w:val="clear" w:pos="1440"/>
        </w:tabs>
        <w:ind w:left="1620" w:hanging="540"/>
        <w:jc w:val="both"/>
        <w:rPr>
          <w:rFonts w:ascii="Arial" w:hAnsi="Arial" w:cs="Arial"/>
          <w:sz w:val="22"/>
          <w:szCs w:val="22"/>
        </w:rPr>
      </w:pPr>
      <w:r w:rsidRPr="0026192C">
        <w:rPr>
          <w:rFonts w:ascii="Arial" w:hAnsi="Arial" w:cs="Arial"/>
          <w:sz w:val="22"/>
          <w:szCs w:val="22"/>
        </w:rPr>
        <w:t xml:space="preserve">The system shall vibrate the tactile arrow during every time the WALK interval indication </w:t>
      </w:r>
      <w:proofErr w:type="gramStart"/>
      <w:r w:rsidRPr="0026192C">
        <w:rPr>
          <w:rFonts w:ascii="Arial" w:hAnsi="Arial" w:cs="Arial"/>
          <w:sz w:val="22"/>
          <w:szCs w:val="22"/>
        </w:rPr>
        <w:t>is displayed</w:t>
      </w:r>
      <w:proofErr w:type="gramEnd"/>
      <w:r>
        <w:rPr>
          <w:rFonts w:ascii="Arial" w:hAnsi="Arial" w:cs="Arial"/>
          <w:sz w:val="22"/>
          <w:szCs w:val="22"/>
        </w:rPr>
        <w:t>.</w:t>
      </w:r>
    </w:p>
    <w:p w14:paraId="52AB7D94" w14:textId="77777777" w:rsidR="00662B69" w:rsidRDefault="00662B69" w:rsidP="00192B49">
      <w:pPr>
        <w:numPr>
          <w:ilvl w:val="1"/>
          <w:numId w:val="3"/>
        </w:numPr>
        <w:tabs>
          <w:tab w:val="clear" w:pos="1440"/>
        </w:tabs>
        <w:ind w:left="1620" w:hanging="540"/>
        <w:jc w:val="both"/>
        <w:rPr>
          <w:rFonts w:ascii="Arial" w:hAnsi="Arial" w:cs="Arial"/>
          <w:sz w:val="22"/>
          <w:szCs w:val="22"/>
        </w:rPr>
      </w:pPr>
      <w:r w:rsidRPr="0026192C">
        <w:rPr>
          <w:rFonts w:ascii="Arial" w:hAnsi="Arial" w:cs="Arial"/>
          <w:sz w:val="22"/>
          <w:szCs w:val="22"/>
        </w:rPr>
        <w:t xml:space="preserve">The system shall have the field-selectable function known as “Locating Beep.” This means that during the Flashing DONT WALK and the DONT WALK intervals, the system shall provide a steady, </w:t>
      </w:r>
      <w:proofErr w:type="spellStart"/>
      <w:proofErr w:type="gramStart"/>
      <w:r w:rsidRPr="0026192C">
        <w:rPr>
          <w:rFonts w:ascii="Arial" w:hAnsi="Arial" w:cs="Arial"/>
          <w:sz w:val="22"/>
          <w:szCs w:val="22"/>
        </w:rPr>
        <w:t>non</w:t>
      </w:r>
      <w:proofErr w:type="gramEnd"/>
      <w:r w:rsidRPr="0026192C">
        <w:rPr>
          <w:rFonts w:ascii="Arial" w:hAnsi="Arial" w:cs="Arial"/>
          <w:sz w:val="22"/>
          <w:szCs w:val="22"/>
        </w:rPr>
        <w:t xml:space="preserve"> changing</w:t>
      </w:r>
      <w:proofErr w:type="spellEnd"/>
      <w:r w:rsidRPr="0026192C">
        <w:rPr>
          <w:rFonts w:ascii="Arial" w:hAnsi="Arial" w:cs="Arial"/>
          <w:sz w:val="22"/>
          <w:szCs w:val="22"/>
        </w:rPr>
        <w:t>, (constant dB level) pole locating tone that emanates directly in the vicinity of the Pedestrian Push Button</w:t>
      </w:r>
      <w:r>
        <w:rPr>
          <w:rFonts w:ascii="Arial" w:hAnsi="Arial" w:cs="Arial"/>
          <w:sz w:val="22"/>
          <w:szCs w:val="22"/>
        </w:rPr>
        <w:t>.</w:t>
      </w:r>
    </w:p>
    <w:p w14:paraId="17FD762B" w14:textId="77777777" w:rsidR="00662B69" w:rsidRDefault="00662B69" w:rsidP="00192B49">
      <w:pPr>
        <w:numPr>
          <w:ilvl w:val="1"/>
          <w:numId w:val="3"/>
        </w:numPr>
        <w:tabs>
          <w:tab w:val="clear" w:pos="1440"/>
        </w:tabs>
        <w:ind w:left="1620" w:hanging="540"/>
        <w:jc w:val="both"/>
        <w:rPr>
          <w:rFonts w:ascii="Arial" w:hAnsi="Arial" w:cs="Arial"/>
          <w:sz w:val="22"/>
          <w:szCs w:val="22"/>
        </w:rPr>
      </w:pPr>
      <w:r w:rsidRPr="0026192C">
        <w:rPr>
          <w:rFonts w:ascii="Arial" w:hAnsi="Arial" w:cs="Arial"/>
          <w:sz w:val="22"/>
          <w:szCs w:val="22"/>
        </w:rPr>
        <w:t xml:space="preserve">The system shall have the field-selectable function known as “Extended Push Activation.” This means that the audible WALK message </w:t>
      </w:r>
      <w:proofErr w:type="gramStart"/>
      <w:r w:rsidRPr="0026192C">
        <w:rPr>
          <w:rFonts w:ascii="Arial" w:hAnsi="Arial" w:cs="Arial"/>
          <w:sz w:val="22"/>
          <w:szCs w:val="22"/>
        </w:rPr>
        <w:t>will only be activated</w:t>
      </w:r>
      <w:proofErr w:type="gramEnd"/>
      <w:r w:rsidRPr="0026192C">
        <w:rPr>
          <w:rFonts w:ascii="Arial" w:hAnsi="Arial" w:cs="Arial"/>
          <w:sz w:val="22"/>
          <w:szCs w:val="22"/>
        </w:rPr>
        <w:t xml:space="preserve"> and sound during the WALK interval if the button is depressed for a minimum of three (3) seconds. This audible WALK message shall be able to be field set to allow for automatically adjusting to ambient noise levels via control circuitry</w:t>
      </w:r>
      <w:r>
        <w:rPr>
          <w:rFonts w:ascii="Arial" w:hAnsi="Arial" w:cs="Arial"/>
          <w:sz w:val="22"/>
          <w:szCs w:val="22"/>
        </w:rPr>
        <w:t>.</w:t>
      </w:r>
    </w:p>
    <w:p w14:paraId="71AB1EE4" w14:textId="77777777" w:rsidR="00662B69" w:rsidRDefault="00662B69" w:rsidP="00192B49">
      <w:pPr>
        <w:numPr>
          <w:ilvl w:val="1"/>
          <w:numId w:val="3"/>
        </w:numPr>
        <w:tabs>
          <w:tab w:val="clear" w:pos="1440"/>
        </w:tabs>
        <w:ind w:left="1620" w:hanging="540"/>
        <w:jc w:val="both"/>
        <w:rPr>
          <w:rFonts w:ascii="Arial" w:hAnsi="Arial" w:cs="Arial"/>
          <w:sz w:val="22"/>
          <w:szCs w:val="22"/>
        </w:rPr>
      </w:pPr>
      <w:r w:rsidRPr="0026192C">
        <w:rPr>
          <w:rFonts w:ascii="Arial" w:hAnsi="Arial" w:cs="Arial"/>
          <w:sz w:val="22"/>
          <w:szCs w:val="22"/>
        </w:rPr>
        <w:t xml:space="preserve">The system shall have the function referred to as “Voice Location Message.” This means that the location of the street to </w:t>
      </w:r>
      <w:proofErr w:type="gramStart"/>
      <w:r w:rsidRPr="0026192C">
        <w:rPr>
          <w:rFonts w:ascii="Arial" w:hAnsi="Arial" w:cs="Arial"/>
          <w:sz w:val="22"/>
          <w:szCs w:val="22"/>
        </w:rPr>
        <w:t>cross,</w:t>
      </w:r>
      <w:proofErr w:type="gramEnd"/>
      <w:r w:rsidRPr="0026192C">
        <w:rPr>
          <w:rFonts w:ascii="Arial" w:hAnsi="Arial" w:cs="Arial"/>
          <w:sz w:val="22"/>
          <w:szCs w:val="22"/>
        </w:rPr>
        <w:t xml:space="preserve"> and the intersection will be vocalized only when the button is depressed for a minimum of three (3) seconds. This shall be a field-settable option, and the volume shall be automatically adjusted to ambient noise levels</w:t>
      </w:r>
    </w:p>
    <w:p w14:paraId="4CCD17C6" w14:textId="77777777" w:rsidR="00662B69" w:rsidRDefault="00662B69" w:rsidP="00192B49">
      <w:pPr>
        <w:numPr>
          <w:ilvl w:val="1"/>
          <w:numId w:val="3"/>
        </w:numPr>
        <w:tabs>
          <w:tab w:val="clear" w:pos="1440"/>
        </w:tabs>
        <w:ind w:left="1620" w:hanging="540"/>
        <w:jc w:val="both"/>
        <w:rPr>
          <w:rFonts w:ascii="Arial" w:hAnsi="Arial" w:cs="Arial"/>
          <w:sz w:val="22"/>
          <w:szCs w:val="22"/>
        </w:rPr>
      </w:pPr>
      <w:r w:rsidRPr="0026192C">
        <w:rPr>
          <w:rFonts w:ascii="Arial" w:hAnsi="Arial" w:cs="Arial"/>
          <w:sz w:val="22"/>
          <w:szCs w:val="22"/>
        </w:rPr>
        <w:t xml:space="preserve">The audible messages must be easily programmable by City staff, with the needed hardware and software to </w:t>
      </w:r>
      <w:proofErr w:type="gramStart"/>
      <w:r w:rsidRPr="0026192C">
        <w:rPr>
          <w:rFonts w:ascii="Arial" w:hAnsi="Arial" w:cs="Arial"/>
          <w:sz w:val="22"/>
          <w:szCs w:val="22"/>
        </w:rPr>
        <w:t>be supplied</w:t>
      </w:r>
      <w:proofErr w:type="gramEnd"/>
      <w:r w:rsidRPr="0026192C">
        <w:rPr>
          <w:rFonts w:ascii="Arial" w:hAnsi="Arial" w:cs="Arial"/>
          <w:sz w:val="22"/>
          <w:szCs w:val="22"/>
        </w:rPr>
        <w:t xml:space="preserve"> by the system’s vendor</w:t>
      </w:r>
      <w:r>
        <w:rPr>
          <w:rFonts w:ascii="Arial" w:hAnsi="Arial" w:cs="Arial"/>
          <w:sz w:val="22"/>
          <w:szCs w:val="22"/>
        </w:rPr>
        <w:t>.</w:t>
      </w:r>
    </w:p>
    <w:p w14:paraId="7315E603" w14:textId="77777777" w:rsidR="007466AF" w:rsidRPr="00662B69" w:rsidRDefault="007466AF" w:rsidP="00192B49">
      <w:pPr>
        <w:numPr>
          <w:ilvl w:val="1"/>
          <w:numId w:val="3"/>
        </w:numPr>
        <w:tabs>
          <w:tab w:val="clear" w:pos="1440"/>
        </w:tabs>
        <w:ind w:left="1620" w:hanging="540"/>
        <w:jc w:val="both"/>
        <w:rPr>
          <w:rFonts w:ascii="Arial" w:hAnsi="Arial" w:cs="Arial"/>
          <w:sz w:val="22"/>
          <w:szCs w:val="22"/>
        </w:rPr>
      </w:pPr>
      <w:r>
        <w:rPr>
          <w:rFonts w:ascii="Arial" w:hAnsi="Arial" w:cs="Arial"/>
          <w:sz w:val="22"/>
          <w:szCs w:val="22"/>
        </w:rPr>
        <w:t>Automatic volume adjustments for ambient noise shall be field selectable.</w:t>
      </w:r>
    </w:p>
    <w:p w14:paraId="2A25EE30" w14:textId="77777777" w:rsidR="00662B69" w:rsidRDefault="00662B69" w:rsidP="00662B69">
      <w:pPr>
        <w:ind w:left="360"/>
        <w:jc w:val="both"/>
        <w:rPr>
          <w:rFonts w:ascii="Arial" w:hAnsi="Arial" w:cs="Arial"/>
          <w:b/>
          <w:sz w:val="22"/>
          <w:szCs w:val="22"/>
        </w:rPr>
      </w:pPr>
    </w:p>
    <w:p w14:paraId="0C2F6CE6" w14:textId="77777777" w:rsidR="00662B69" w:rsidRDefault="00662B69" w:rsidP="00192B49">
      <w:pPr>
        <w:numPr>
          <w:ilvl w:val="0"/>
          <w:numId w:val="3"/>
        </w:numPr>
        <w:tabs>
          <w:tab w:val="clear" w:pos="720"/>
        </w:tabs>
        <w:ind w:left="1080" w:hanging="540"/>
        <w:jc w:val="both"/>
        <w:rPr>
          <w:rFonts w:ascii="Arial" w:hAnsi="Arial" w:cs="Arial"/>
          <w:b/>
          <w:sz w:val="22"/>
          <w:szCs w:val="22"/>
        </w:rPr>
      </w:pPr>
      <w:r>
        <w:rPr>
          <w:rFonts w:ascii="Arial" w:hAnsi="Arial" w:cs="Arial"/>
          <w:b/>
          <w:sz w:val="22"/>
          <w:szCs w:val="22"/>
        </w:rPr>
        <w:t>CONTROL UNIT</w:t>
      </w:r>
    </w:p>
    <w:p w14:paraId="127175A5" w14:textId="77777777" w:rsidR="00662B69" w:rsidRDefault="00662B69" w:rsidP="00662B69">
      <w:pPr>
        <w:jc w:val="both"/>
        <w:rPr>
          <w:rFonts w:ascii="Arial" w:hAnsi="Arial" w:cs="Arial"/>
          <w:sz w:val="22"/>
          <w:szCs w:val="22"/>
        </w:rPr>
      </w:pPr>
    </w:p>
    <w:p w14:paraId="25BAF65D" w14:textId="77777777" w:rsidR="00662B69" w:rsidRPr="0026192C" w:rsidRDefault="00662B69" w:rsidP="00192B49">
      <w:pPr>
        <w:ind w:left="1080"/>
        <w:jc w:val="both"/>
        <w:rPr>
          <w:rFonts w:ascii="Arial" w:hAnsi="Arial" w:cs="Arial"/>
          <w:sz w:val="22"/>
          <w:szCs w:val="22"/>
        </w:rPr>
      </w:pPr>
      <w:r w:rsidRPr="0026192C">
        <w:rPr>
          <w:rFonts w:ascii="Arial" w:hAnsi="Arial" w:cs="Arial"/>
          <w:sz w:val="22"/>
          <w:szCs w:val="22"/>
        </w:rPr>
        <w:t>GENERAL DESCRIPTION</w:t>
      </w:r>
    </w:p>
    <w:p w14:paraId="108A02D6" w14:textId="77777777" w:rsidR="00662B69" w:rsidRDefault="00662B69" w:rsidP="00192B49">
      <w:pPr>
        <w:ind w:left="1080"/>
        <w:jc w:val="both"/>
        <w:rPr>
          <w:rFonts w:ascii="Arial" w:hAnsi="Arial" w:cs="Arial"/>
          <w:sz w:val="22"/>
          <w:szCs w:val="22"/>
        </w:rPr>
      </w:pPr>
      <w:r w:rsidRPr="0026192C">
        <w:rPr>
          <w:rFonts w:ascii="Arial" w:hAnsi="Arial" w:cs="Arial"/>
          <w:sz w:val="22"/>
          <w:szCs w:val="22"/>
        </w:rPr>
        <w:t xml:space="preserve">The equipment needed for the Control Unit must be able to </w:t>
      </w:r>
      <w:proofErr w:type="gramStart"/>
      <w:r w:rsidRPr="0026192C">
        <w:rPr>
          <w:rFonts w:ascii="Arial" w:hAnsi="Arial" w:cs="Arial"/>
          <w:sz w:val="22"/>
          <w:szCs w:val="22"/>
        </w:rPr>
        <w:t>be mounted</w:t>
      </w:r>
      <w:proofErr w:type="gramEnd"/>
      <w:r w:rsidRPr="0026192C">
        <w:rPr>
          <w:rFonts w:ascii="Arial" w:hAnsi="Arial" w:cs="Arial"/>
          <w:sz w:val="22"/>
          <w:szCs w:val="22"/>
        </w:rPr>
        <w:t xml:space="preserve"> in the Pedestrian Head Housing on the Traffic Signal Pole. It </w:t>
      </w:r>
      <w:proofErr w:type="gramStart"/>
      <w:r w:rsidRPr="0026192C">
        <w:rPr>
          <w:rFonts w:ascii="Arial" w:hAnsi="Arial" w:cs="Arial"/>
          <w:sz w:val="22"/>
          <w:szCs w:val="22"/>
        </w:rPr>
        <w:t>shall be powered</w:t>
      </w:r>
      <w:proofErr w:type="gramEnd"/>
      <w:r w:rsidRPr="0026192C">
        <w:rPr>
          <w:rFonts w:ascii="Arial" w:hAnsi="Arial" w:cs="Arial"/>
          <w:sz w:val="22"/>
          <w:szCs w:val="22"/>
        </w:rPr>
        <w:t xml:space="preserve"> from the 120 VAC, WALK/DONT WALK lamp indications in the housing. The unit shall conform to the following specifications</w:t>
      </w:r>
      <w:r>
        <w:rPr>
          <w:rFonts w:ascii="Arial" w:hAnsi="Arial" w:cs="Arial"/>
          <w:sz w:val="22"/>
          <w:szCs w:val="22"/>
        </w:rPr>
        <w:t>.</w:t>
      </w:r>
    </w:p>
    <w:p w14:paraId="199B964C" w14:textId="77777777" w:rsidR="00662B69" w:rsidRDefault="00662B69" w:rsidP="00662B69">
      <w:pPr>
        <w:ind w:left="720"/>
        <w:jc w:val="both"/>
        <w:rPr>
          <w:rFonts w:ascii="Arial" w:hAnsi="Arial" w:cs="Arial"/>
          <w:sz w:val="22"/>
          <w:szCs w:val="22"/>
        </w:rPr>
      </w:pPr>
    </w:p>
    <w:p w14:paraId="00E1B130" w14:textId="77777777" w:rsidR="00662B69" w:rsidRDefault="00662B69" w:rsidP="00192B49">
      <w:pPr>
        <w:numPr>
          <w:ilvl w:val="0"/>
          <w:numId w:val="4"/>
        </w:numPr>
        <w:tabs>
          <w:tab w:val="clear" w:pos="1440"/>
        </w:tabs>
        <w:ind w:left="1620" w:hanging="540"/>
        <w:jc w:val="both"/>
        <w:rPr>
          <w:rFonts w:ascii="Arial" w:hAnsi="Arial" w:cs="Arial"/>
          <w:sz w:val="22"/>
          <w:szCs w:val="22"/>
        </w:rPr>
      </w:pPr>
      <w:r w:rsidRPr="0026192C">
        <w:rPr>
          <w:rFonts w:ascii="Arial" w:hAnsi="Arial" w:cs="Arial"/>
          <w:sz w:val="22"/>
          <w:szCs w:val="22"/>
        </w:rPr>
        <w:t>POWER REQUIREMENTS: 115 VAC, 60Hz, (100 ma, typical)</w:t>
      </w:r>
    </w:p>
    <w:p w14:paraId="6D572E2A" w14:textId="77777777" w:rsidR="00662B69" w:rsidRDefault="00662B69" w:rsidP="00192B49">
      <w:pPr>
        <w:numPr>
          <w:ilvl w:val="0"/>
          <w:numId w:val="4"/>
        </w:numPr>
        <w:tabs>
          <w:tab w:val="clear" w:pos="1440"/>
        </w:tabs>
        <w:ind w:left="1620" w:hanging="540"/>
        <w:jc w:val="both"/>
        <w:rPr>
          <w:rFonts w:ascii="Arial" w:hAnsi="Arial" w:cs="Arial"/>
          <w:sz w:val="22"/>
          <w:szCs w:val="22"/>
        </w:rPr>
      </w:pPr>
      <w:r w:rsidRPr="0026192C">
        <w:rPr>
          <w:rFonts w:ascii="Arial" w:hAnsi="Arial" w:cs="Arial"/>
          <w:sz w:val="22"/>
          <w:szCs w:val="22"/>
        </w:rPr>
        <w:t>Separate power inputs for “WALK” and “DONT WALK”, two ¼ AMP fuses mounted on the board</w:t>
      </w:r>
    </w:p>
    <w:p w14:paraId="4492F626" w14:textId="77777777" w:rsidR="00662B69" w:rsidRDefault="00662B69" w:rsidP="00192B49">
      <w:pPr>
        <w:numPr>
          <w:ilvl w:val="0"/>
          <w:numId w:val="4"/>
        </w:numPr>
        <w:tabs>
          <w:tab w:val="clear" w:pos="1440"/>
        </w:tabs>
        <w:ind w:left="1620" w:hanging="540"/>
        <w:jc w:val="both"/>
        <w:rPr>
          <w:rFonts w:ascii="Arial" w:hAnsi="Arial" w:cs="Arial"/>
          <w:sz w:val="22"/>
          <w:szCs w:val="22"/>
        </w:rPr>
      </w:pPr>
      <w:r w:rsidRPr="0026192C">
        <w:rPr>
          <w:rFonts w:ascii="Arial" w:hAnsi="Arial" w:cs="Arial"/>
          <w:sz w:val="22"/>
          <w:szCs w:val="22"/>
        </w:rPr>
        <w:lastRenderedPageBreak/>
        <w:t>POWER SUPPLIED TO VIBRATOR: 12 VAC, .3A Typical, to operate during WALK interval only</w:t>
      </w:r>
    </w:p>
    <w:p w14:paraId="54F9DC9B" w14:textId="77777777" w:rsidR="00662B69" w:rsidRDefault="00662B69" w:rsidP="00192B49">
      <w:pPr>
        <w:numPr>
          <w:ilvl w:val="0"/>
          <w:numId w:val="4"/>
        </w:numPr>
        <w:tabs>
          <w:tab w:val="clear" w:pos="1440"/>
        </w:tabs>
        <w:ind w:left="1620" w:hanging="540"/>
        <w:jc w:val="both"/>
        <w:rPr>
          <w:rFonts w:ascii="Arial" w:hAnsi="Arial" w:cs="Arial"/>
          <w:sz w:val="22"/>
          <w:szCs w:val="22"/>
        </w:rPr>
      </w:pPr>
      <w:r w:rsidRPr="0026192C">
        <w:rPr>
          <w:rFonts w:ascii="Arial" w:hAnsi="Arial" w:cs="Arial"/>
          <w:sz w:val="22"/>
          <w:szCs w:val="22"/>
        </w:rPr>
        <w:t>AUDIO AMPLIFIER POWER OUTPUT: 10 W RMS into 8 ohms</w:t>
      </w:r>
    </w:p>
    <w:p w14:paraId="1091071F" w14:textId="77777777" w:rsidR="00662B69" w:rsidRDefault="00662B69" w:rsidP="00192B49">
      <w:pPr>
        <w:numPr>
          <w:ilvl w:val="0"/>
          <w:numId w:val="4"/>
        </w:numPr>
        <w:tabs>
          <w:tab w:val="clear" w:pos="1440"/>
        </w:tabs>
        <w:ind w:left="1620" w:hanging="540"/>
        <w:jc w:val="both"/>
        <w:rPr>
          <w:rFonts w:ascii="Arial" w:hAnsi="Arial" w:cs="Arial"/>
          <w:sz w:val="22"/>
          <w:szCs w:val="22"/>
        </w:rPr>
      </w:pPr>
      <w:r w:rsidRPr="0026192C">
        <w:rPr>
          <w:rFonts w:ascii="Arial" w:hAnsi="Arial" w:cs="Arial"/>
          <w:sz w:val="22"/>
          <w:szCs w:val="22"/>
        </w:rPr>
        <w:t>VOLUME CONTROL: On board trimming potentiometer for overall adjustment</w:t>
      </w:r>
    </w:p>
    <w:p w14:paraId="26CAD773" w14:textId="77777777" w:rsidR="00662B69" w:rsidRDefault="00662B69" w:rsidP="00192B49">
      <w:pPr>
        <w:numPr>
          <w:ilvl w:val="0"/>
          <w:numId w:val="4"/>
        </w:numPr>
        <w:tabs>
          <w:tab w:val="clear" w:pos="1440"/>
        </w:tabs>
        <w:ind w:left="1620" w:hanging="540"/>
        <w:jc w:val="both"/>
        <w:rPr>
          <w:rFonts w:ascii="Arial" w:hAnsi="Arial" w:cs="Arial"/>
          <w:sz w:val="22"/>
          <w:szCs w:val="22"/>
        </w:rPr>
      </w:pPr>
      <w:r w:rsidRPr="0026192C">
        <w:rPr>
          <w:rFonts w:ascii="Arial" w:hAnsi="Arial" w:cs="Arial"/>
          <w:sz w:val="22"/>
          <w:szCs w:val="22"/>
        </w:rPr>
        <w:t>VOLUME CONTROL AUTOMATIC ADJUSTMENT RANGE: 28 Db</w:t>
      </w:r>
    </w:p>
    <w:p w14:paraId="4EB8308A" w14:textId="77777777" w:rsidR="00662B69" w:rsidRDefault="00662B69" w:rsidP="00192B49">
      <w:pPr>
        <w:numPr>
          <w:ilvl w:val="0"/>
          <w:numId w:val="4"/>
        </w:numPr>
        <w:tabs>
          <w:tab w:val="clear" w:pos="1440"/>
        </w:tabs>
        <w:ind w:left="1620" w:hanging="540"/>
        <w:jc w:val="both"/>
        <w:rPr>
          <w:rFonts w:ascii="Arial" w:hAnsi="Arial" w:cs="Arial"/>
          <w:sz w:val="22"/>
          <w:szCs w:val="22"/>
        </w:rPr>
      </w:pPr>
      <w:r w:rsidRPr="0026192C">
        <w:rPr>
          <w:rFonts w:ascii="Arial" w:hAnsi="Arial" w:cs="Arial"/>
          <w:sz w:val="22"/>
          <w:szCs w:val="22"/>
        </w:rPr>
        <w:t xml:space="preserve">MICRPHONE FOR AMBIENT NOISE: Mounts in Pedestrian head housing. Frequency range: 170 Hz to 2.3 </w:t>
      </w:r>
      <w:proofErr w:type="spellStart"/>
      <w:r w:rsidRPr="0026192C">
        <w:rPr>
          <w:rFonts w:ascii="Arial" w:hAnsi="Arial" w:cs="Arial"/>
          <w:sz w:val="22"/>
          <w:szCs w:val="22"/>
        </w:rPr>
        <w:t>Khz</w:t>
      </w:r>
      <w:proofErr w:type="spellEnd"/>
    </w:p>
    <w:p w14:paraId="0B2B0F34" w14:textId="77777777" w:rsidR="00662B69" w:rsidRDefault="00662B69" w:rsidP="00192B49">
      <w:pPr>
        <w:numPr>
          <w:ilvl w:val="0"/>
          <w:numId w:val="4"/>
        </w:numPr>
        <w:tabs>
          <w:tab w:val="clear" w:pos="1440"/>
        </w:tabs>
        <w:ind w:left="1620" w:hanging="540"/>
        <w:jc w:val="both"/>
        <w:rPr>
          <w:rFonts w:ascii="Arial" w:hAnsi="Arial" w:cs="Arial"/>
          <w:sz w:val="22"/>
          <w:szCs w:val="22"/>
        </w:rPr>
      </w:pPr>
      <w:r w:rsidRPr="0026192C">
        <w:rPr>
          <w:rFonts w:ascii="Arial" w:hAnsi="Arial" w:cs="Arial"/>
          <w:sz w:val="22"/>
          <w:szCs w:val="22"/>
        </w:rPr>
        <w:t>PED PUSH BUTTON INTERFACE: Accepts 12 to 24 Volts AC/DC imposed by connection to push button which will be terminated in an existing traffic signal controller cabinet</w:t>
      </w:r>
    </w:p>
    <w:p w14:paraId="0DF2F50B" w14:textId="77777777" w:rsidR="00662B69" w:rsidRDefault="00662B69" w:rsidP="00192B49">
      <w:pPr>
        <w:numPr>
          <w:ilvl w:val="0"/>
          <w:numId w:val="4"/>
        </w:numPr>
        <w:tabs>
          <w:tab w:val="clear" w:pos="1440"/>
        </w:tabs>
        <w:ind w:left="1620" w:hanging="540"/>
        <w:jc w:val="both"/>
        <w:rPr>
          <w:rFonts w:ascii="Arial" w:hAnsi="Arial" w:cs="Arial"/>
          <w:sz w:val="22"/>
          <w:szCs w:val="22"/>
        </w:rPr>
      </w:pPr>
      <w:r w:rsidRPr="0026192C">
        <w:rPr>
          <w:rFonts w:ascii="Arial" w:hAnsi="Arial" w:cs="Arial"/>
          <w:sz w:val="22"/>
          <w:szCs w:val="22"/>
        </w:rPr>
        <w:t>JUMPER SELECTABLE OPTIONS:</w:t>
      </w:r>
    </w:p>
    <w:p w14:paraId="3CAF4E7C" w14:textId="77777777" w:rsidR="00662B69" w:rsidRDefault="00662B69" w:rsidP="00192B49">
      <w:pPr>
        <w:numPr>
          <w:ilvl w:val="1"/>
          <w:numId w:val="4"/>
        </w:numPr>
        <w:tabs>
          <w:tab w:val="clear" w:pos="1260"/>
        </w:tabs>
        <w:ind w:left="2174" w:hanging="547"/>
        <w:jc w:val="both"/>
        <w:rPr>
          <w:rFonts w:ascii="Arial" w:hAnsi="Arial" w:cs="Arial"/>
          <w:sz w:val="22"/>
          <w:szCs w:val="22"/>
        </w:rPr>
      </w:pPr>
      <w:r>
        <w:rPr>
          <w:rFonts w:ascii="Arial" w:hAnsi="Arial" w:cs="Arial"/>
          <w:sz w:val="22"/>
          <w:szCs w:val="22"/>
        </w:rPr>
        <w:t>Chirp</w:t>
      </w:r>
    </w:p>
    <w:p w14:paraId="2C62BA53" w14:textId="77777777" w:rsidR="00662B69" w:rsidRDefault="00662B69" w:rsidP="00192B49">
      <w:pPr>
        <w:numPr>
          <w:ilvl w:val="1"/>
          <w:numId w:val="4"/>
        </w:numPr>
        <w:tabs>
          <w:tab w:val="clear" w:pos="1260"/>
        </w:tabs>
        <w:ind w:left="2174" w:hanging="547"/>
        <w:jc w:val="both"/>
        <w:rPr>
          <w:rFonts w:ascii="Arial" w:hAnsi="Arial" w:cs="Arial"/>
          <w:sz w:val="22"/>
          <w:szCs w:val="22"/>
        </w:rPr>
      </w:pPr>
      <w:r>
        <w:rPr>
          <w:rFonts w:ascii="Arial" w:hAnsi="Arial" w:cs="Arial"/>
          <w:sz w:val="22"/>
          <w:szCs w:val="22"/>
        </w:rPr>
        <w:t>Cuckoo</w:t>
      </w:r>
    </w:p>
    <w:p w14:paraId="6292BC5F" w14:textId="77777777" w:rsidR="00662B69" w:rsidRDefault="00662B69" w:rsidP="00192B49">
      <w:pPr>
        <w:numPr>
          <w:ilvl w:val="1"/>
          <w:numId w:val="4"/>
        </w:numPr>
        <w:tabs>
          <w:tab w:val="clear" w:pos="1260"/>
        </w:tabs>
        <w:ind w:left="2174" w:hanging="547"/>
        <w:jc w:val="both"/>
        <w:rPr>
          <w:rFonts w:ascii="Arial" w:hAnsi="Arial" w:cs="Arial"/>
          <w:sz w:val="22"/>
          <w:szCs w:val="22"/>
        </w:rPr>
      </w:pPr>
      <w:r>
        <w:rPr>
          <w:rFonts w:ascii="Arial" w:hAnsi="Arial" w:cs="Arial"/>
          <w:sz w:val="22"/>
          <w:szCs w:val="22"/>
        </w:rPr>
        <w:t>Walk Message</w:t>
      </w:r>
    </w:p>
    <w:p w14:paraId="32516786" w14:textId="77777777" w:rsidR="00662B69" w:rsidRDefault="00662B69" w:rsidP="00192B49">
      <w:pPr>
        <w:numPr>
          <w:ilvl w:val="1"/>
          <w:numId w:val="4"/>
        </w:numPr>
        <w:tabs>
          <w:tab w:val="clear" w:pos="1260"/>
        </w:tabs>
        <w:ind w:left="2174" w:hanging="547"/>
        <w:jc w:val="both"/>
        <w:rPr>
          <w:rFonts w:ascii="Arial" w:hAnsi="Arial" w:cs="Arial"/>
          <w:sz w:val="22"/>
          <w:szCs w:val="22"/>
        </w:rPr>
      </w:pPr>
      <w:r>
        <w:rPr>
          <w:rFonts w:ascii="Arial" w:hAnsi="Arial" w:cs="Arial"/>
          <w:sz w:val="22"/>
          <w:szCs w:val="22"/>
        </w:rPr>
        <w:t>Location Message if Available</w:t>
      </w:r>
    </w:p>
    <w:p w14:paraId="77FD3F71" w14:textId="77777777" w:rsidR="00662B69" w:rsidRDefault="00662B69" w:rsidP="00192B49">
      <w:pPr>
        <w:numPr>
          <w:ilvl w:val="1"/>
          <w:numId w:val="4"/>
        </w:numPr>
        <w:tabs>
          <w:tab w:val="clear" w:pos="1260"/>
        </w:tabs>
        <w:ind w:left="2174" w:hanging="547"/>
        <w:jc w:val="both"/>
        <w:rPr>
          <w:rFonts w:ascii="Arial" w:hAnsi="Arial" w:cs="Arial"/>
          <w:sz w:val="22"/>
          <w:szCs w:val="22"/>
        </w:rPr>
      </w:pPr>
      <w:r>
        <w:rPr>
          <w:rFonts w:ascii="Arial" w:hAnsi="Arial" w:cs="Arial"/>
          <w:sz w:val="22"/>
          <w:szCs w:val="22"/>
        </w:rPr>
        <w:t>Extended Push Button Triggering</w:t>
      </w:r>
    </w:p>
    <w:p w14:paraId="4977C1FE" w14:textId="77777777" w:rsidR="00662B69" w:rsidRDefault="00662B69" w:rsidP="00192B49">
      <w:pPr>
        <w:numPr>
          <w:ilvl w:val="1"/>
          <w:numId w:val="4"/>
        </w:numPr>
        <w:tabs>
          <w:tab w:val="clear" w:pos="1260"/>
        </w:tabs>
        <w:ind w:left="2174" w:hanging="547"/>
        <w:jc w:val="both"/>
        <w:rPr>
          <w:rFonts w:ascii="Arial" w:hAnsi="Arial" w:cs="Arial"/>
          <w:sz w:val="22"/>
          <w:szCs w:val="22"/>
        </w:rPr>
      </w:pPr>
      <w:r>
        <w:rPr>
          <w:rFonts w:ascii="Arial" w:hAnsi="Arial" w:cs="Arial"/>
          <w:sz w:val="22"/>
          <w:szCs w:val="22"/>
        </w:rPr>
        <w:t>Locating Tone</w:t>
      </w:r>
    </w:p>
    <w:p w14:paraId="125A1580" w14:textId="77777777" w:rsidR="00756C13" w:rsidRDefault="00756C13" w:rsidP="00756C13">
      <w:pPr>
        <w:ind w:left="1080"/>
        <w:jc w:val="both"/>
        <w:rPr>
          <w:rFonts w:ascii="Arial" w:hAnsi="Arial" w:cs="Arial"/>
          <w:sz w:val="22"/>
          <w:szCs w:val="22"/>
        </w:rPr>
      </w:pPr>
    </w:p>
    <w:p w14:paraId="24F79C61" w14:textId="77777777" w:rsidR="00662B69" w:rsidRDefault="00662B69" w:rsidP="00192B49">
      <w:pPr>
        <w:numPr>
          <w:ilvl w:val="0"/>
          <w:numId w:val="4"/>
        </w:numPr>
        <w:tabs>
          <w:tab w:val="clear" w:pos="1440"/>
        </w:tabs>
        <w:ind w:left="1620" w:hanging="540"/>
        <w:jc w:val="both"/>
        <w:rPr>
          <w:rFonts w:ascii="Arial" w:hAnsi="Arial" w:cs="Arial"/>
          <w:sz w:val="22"/>
          <w:szCs w:val="22"/>
        </w:rPr>
      </w:pPr>
      <w:r w:rsidRPr="0026192C">
        <w:rPr>
          <w:rFonts w:ascii="Arial" w:hAnsi="Arial" w:cs="Arial"/>
          <w:sz w:val="22"/>
          <w:szCs w:val="22"/>
        </w:rPr>
        <w:t>MOUNTING: Mounts inside the pedestrian head housing using existing threaded holes in the rear wall on 9 ¼” centers. Designed to clear reflector in standard housing of dual incandescent pedestrian head. Not for use within the older, neon/transformer assemblies. The assembly shall accommodate a standard 9” X 12” pedestrian sign</w:t>
      </w:r>
      <w:r w:rsidR="00756C13">
        <w:rPr>
          <w:rFonts w:ascii="Arial" w:hAnsi="Arial" w:cs="Arial"/>
          <w:sz w:val="22"/>
          <w:szCs w:val="22"/>
        </w:rPr>
        <w:t>.</w:t>
      </w:r>
    </w:p>
    <w:p w14:paraId="4A36F6A6" w14:textId="77777777" w:rsidR="00756C13" w:rsidRDefault="00756C13" w:rsidP="00192B49">
      <w:pPr>
        <w:numPr>
          <w:ilvl w:val="0"/>
          <w:numId w:val="4"/>
        </w:numPr>
        <w:tabs>
          <w:tab w:val="clear" w:pos="1440"/>
        </w:tabs>
        <w:ind w:left="1620" w:hanging="540"/>
        <w:jc w:val="both"/>
        <w:rPr>
          <w:rFonts w:ascii="Arial" w:hAnsi="Arial" w:cs="Arial"/>
          <w:sz w:val="22"/>
          <w:szCs w:val="22"/>
        </w:rPr>
      </w:pPr>
      <w:r w:rsidRPr="0026192C">
        <w:rPr>
          <w:rFonts w:ascii="Arial" w:hAnsi="Arial" w:cs="Arial"/>
          <w:sz w:val="22"/>
          <w:szCs w:val="22"/>
        </w:rPr>
        <w:t xml:space="preserve">AUDIBLE LOCATING TONE: 880 Hz plus harmonics, </w:t>
      </w:r>
      <w:proofErr w:type="gramStart"/>
      <w:r w:rsidRPr="0026192C">
        <w:rPr>
          <w:rFonts w:ascii="Arial" w:hAnsi="Arial" w:cs="Arial"/>
          <w:sz w:val="22"/>
          <w:szCs w:val="22"/>
        </w:rPr>
        <w:t>0.1 second</w:t>
      </w:r>
      <w:proofErr w:type="gramEnd"/>
      <w:r w:rsidRPr="0026192C">
        <w:rPr>
          <w:rFonts w:ascii="Arial" w:hAnsi="Arial" w:cs="Arial"/>
          <w:sz w:val="22"/>
          <w:szCs w:val="22"/>
        </w:rPr>
        <w:t xml:space="preserve"> duration, 1 second interval. Operates during flashing DONT WALK and solid DONT WALK indications, only</w:t>
      </w:r>
    </w:p>
    <w:p w14:paraId="39A12E19" w14:textId="77777777" w:rsidR="00662B69" w:rsidRPr="00662B69" w:rsidRDefault="00662B69" w:rsidP="00662B69">
      <w:pPr>
        <w:jc w:val="both"/>
        <w:rPr>
          <w:rFonts w:ascii="Arial" w:hAnsi="Arial" w:cs="Arial"/>
          <w:sz w:val="22"/>
          <w:szCs w:val="22"/>
        </w:rPr>
      </w:pPr>
    </w:p>
    <w:p w14:paraId="77724F38" w14:textId="77777777" w:rsidR="00662B69" w:rsidRDefault="00662B69" w:rsidP="00192B49">
      <w:pPr>
        <w:numPr>
          <w:ilvl w:val="0"/>
          <w:numId w:val="3"/>
        </w:numPr>
        <w:tabs>
          <w:tab w:val="clear" w:pos="720"/>
        </w:tabs>
        <w:ind w:left="1080" w:hanging="540"/>
        <w:jc w:val="both"/>
        <w:rPr>
          <w:rFonts w:ascii="Arial" w:hAnsi="Arial" w:cs="Arial"/>
          <w:b/>
          <w:sz w:val="22"/>
          <w:szCs w:val="22"/>
        </w:rPr>
      </w:pPr>
      <w:r>
        <w:rPr>
          <w:rFonts w:ascii="Arial" w:hAnsi="Arial" w:cs="Arial"/>
          <w:b/>
          <w:sz w:val="22"/>
          <w:szCs w:val="22"/>
        </w:rPr>
        <w:t>POLE MOUNTING ASSEMBLY</w:t>
      </w:r>
    </w:p>
    <w:p w14:paraId="775604E3" w14:textId="77777777" w:rsidR="00662B69" w:rsidRDefault="00662B69" w:rsidP="00662B69">
      <w:pPr>
        <w:jc w:val="both"/>
        <w:rPr>
          <w:rFonts w:ascii="Arial" w:hAnsi="Arial" w:cs="Arial"/>
          <w:sz w:val="22"/>
          <w:szCs w:val="22"/>
        </w:rPr>
      </w:pPr>
    </w:p>
    <w:p w14:paraId="3A0667E2" w14:textId="77777777" w:rsidR="00CB2FE1" w:rsidRDefault="00A82ECE" w:rsidP="00192B49">
      <w:pPr>
        <w:ind w:left="1080"/>
        <w:jc w:val="both"/>
        <w:rPr>
          <w:rFonts w:ascii="Arial" w:hAnsi="Arial" w:cs="Arial"/>
          <w:sz w:val="22"/>
          <w:szCs w:val="22"/>
        </w:rPr>
      </w:pPr>
      <w:r w:rsidRPr="0026192C">
        <w:rPr>
          <w:rFonts w:ascii="Arial" w:hAnsi="Arial" w:cs="Arial"/>
          <w:sz w:val="22"/>
          <w:szCs w:val="22"/>
        </w:rPr>
        <w:t>GENERAL DESCRIPTION:</w:t>
      </w:r>
      <w:r w:rsidRPr="0026192C">
        <w:rPr>
          <w:rFonts w:ascii="Arial" w:hAnsi="Arial" w:cs="Arial"/>
          <w:b/>
          <w:sz w:val="22"/>
          <w:szCs w:val="22"/>
        </w:rPr>
        <w:t xml:space="preserve"> </w:t>
      </w:r>
      <w:r w:rsidRPr="0026192C">
        <w:rPr>
          <w:rFonts w:ascii="Arial" w:hAnsi="Arial" w:cs="Arial"/>
          <w:sz w:val="22"/>
          <w:szCs w:val="22"/>
        </w:rPr>
        <w:t xml:space="preserve">This equipment is the part that will be visible to the pedestrians. It </w:t>
      </w:r>
      <w:proofErr w:type="gramStart"/>
      <w:r w:rsidRPr="0026192C">
        <w:rPr>
          <w:rFonts w:ascii="Arial" w:hAnsi="Arial" w:cs="Arial"/>
          <w:sz w:val="22"/>
          <w:szCs w:val="22"/>
        </w:rPr>
        <w:t>is commonly referred</w:t>
      </w:r>
      <w:proofErr w:type="gramEnd"/>
      <w:r w:rsidRPr="0026192C">
        <w:rPr>
          <w:rFonts w:ascii="Arial" w:hAnsi="Arial" w:cs="Arial"/>
          <w:sz w:val="22"/>
          <w:szCs w:val="22"/>
        </w:rPr>
        <w:t xml:space="preserve"> to as the “Pedestrian Push Button Assembly.” This shall contain the 2” ADA-compliant Pedestrian Push Button, the directional tactile arrow, the weatherproof speaker, and the appropriate informational sign for each location.</w:t>
      </w:r>
    </w:p>
    <w:p w14:paraId="22CC26D7" w14:textId="77777777" w:rsidR="00A82ECE" w:rsidRDefault="00A82ECE" w:rsidP="00192B49">
      <w:pPr>
        <w:numPr>
          <w:ilvl w:val="2"/>
          <w:numId w:val="3"/>
        </w:numPr>
        <w:tabs>
          <w:tab w:val="clear" w:pos="2340"/>
        </w:tabs>
        <w:ind w:left="1620" w:hanging="540"/>
        <w:jc w:val="both"/>
        <w:rPr>
          <w:rFonts w:ascii="Arial" w:hAnsi="Arial" w:cs="Arial"/>
          <w:sz w:val="22"/>
          <w:szCs w:val="22"/>
        </w:rPr>
      </w:pPr>
      <w:r w:rsidRPr="0026192C">
        <w:rPr>
          <w:rFonts w:ascii="Arial" w:hAnsi="Arial" w:cs="Arial"/>
          <w:sz w:val="22"/>
          <w:szCs w:val="22"/>
        </w:rPr>
        <w:t>VIBRATOR POWER: 12 VAC, .3 A Typical</w:t>
      </w:r>
    </w:p>
    <w:p w14:paraId="0CFAC280" w14:textId="77777777" w:rsidR="00A82ECE" w:rsidRDefault="00A82ECE" w:rsidP="00192B49">
      <w:pPr>
        <w:numPr>
          <w:ilvl w:val="2"/>
          <w:numId w:val="3"/>
        </w:numPr>
        <w:tabs>
          <w:tab w:val="clear" w:pos="2340"/>
        </w:tabs>
        <w:ind w:left="1620" w:hanging="540"/>
        <w:jc w:val="both"/>
        <w:rPr>
          <w:rFonts w:ascii="Arial" w:hAnsi="Arial" w:cs="Arial"/>
          <w:sz w:val="22"/>
          <w:szCs w:val="22"/>
        </w:rPr>
      </w:pPr>
      <w:r w:rsidRPr="0026192C">
        <w:rPr>
          <w:rFonts w:ascii="Arial" w:hAnsi="Arial" w:cs="Arial"/>
          <w:sz w:val="22"/>
          <w:szCs w:val="22"/>
        </w:rPr>
        <w:t>SPEAKER: 8 Ohms, 15 Watt maximum, weather-proof</w:t>
      </w:r>
    </w:p>
    <w:p w14:paraId="0B046B6A" w14:textId="77777777" w:rsidR="00A82ECE" w:rsidRDefault="00A82ECE" w:rsidP="00192B49">
      <w:pPr>
        <w:numPr>
          <w:ilvl w:val="2"/>
          <w:numId w:val="3"/>
        </w:numPr>
        <w:tabs>
          <w:tab w:val="clear" w:pos="2340"/>
        </w:tabs>
        <w:ind w:left="1620" w:hanging="540"/>
        <w:jc w:val="both"/>
        <w:rPr>
          <w:rFonts w:ascii="Arial" w:hAnsi="Arial" w:cs="Arial"/>
          <w:sz w:val="22"/>
          <w:szCs w:val="22"/>
        </w:rPr>
      </w:pPr>
      <w:r w:rsidRPr="0026192C">
        <w:rPr>
          <w:rFonts w:ascii="Arial" w:hAnsi="Arial" w:cs="Arial"/>
          <w:sz w:val="22"/>
          <w:szCs w:val="22"/>
        </w:rPr>
        <w:t>PUSH BUTTON: Mounting height of the pedestrian push button shall be 42-inches above the sidewalk</w:t>
      </w:r>
    </w:p>
    <w:p w14:paraId="43997CDA" w14:textId="77777777" w:rsidR="00CB2FE1" w:rsidRPr="00CB2FE1" w:rsidRDefault="00CB2FE1" w:rsidP="00662B69">
      <w:pPr>
        <w:jc w:val="both"/>
        <w:rPr>
          <w:rFonts w:ascii="Arial" w:hAnsi="Arial" w:cs="Arial"/>
          <w:sz w:val="22"/>
          <w:szCs w:val="22"/>
        </w:rPr>
      </w:pPr>
    </w:p>
    <w:p w14:paraId="72578BA3" w14:textId="77777777" w:rsidR="00662B69" w:rsidRPr="00662B69" w:rsidRDefault="00662B69" w:rsidP="00192B49">
      <w:pPr>
        <w:numPr>
          <w:ilvl w:val="0"/>
          <w:numId w:val="3"/>
        </w:numPr>
        <w:tabs>
          <w:tab w:val="clear" w:pos="720"/>
        </w:tabs>
        <w:ind w:left="1080" w:hanging="540"/>
        <w:jc w:val="both"/>
        <w:rPr>
          <w:rFonts w:ascii="Arial" w:hAnsi="Arial" w:cs="Arial"/>
          <w:b/>
          <w:sz w:val="22"/>
          <w:szCs w:val="22"/>
        </w:rPr>
      </w:pPr>
      <w:r>
        <w:rPr>
          <w:rFonts w:ascii="Arial" w:hAnsi="Arial" w:cs="Arial"/>
          <w:b/>
          <w:sz w:val="22"/>
          <w:szCs w:val="22"/>
        </w:rPr>
        <w:t>MESSAGE MARKING</w:t>
      </w:r>
    </w:p>
    <w:p w14:paraId="2394E141" w14:textId="77777777" w:rsidR="00662B69" w:rsidRDefault="00662B69" w:rsidP="00662B69">
      <w:pPr>
        <w:ind w:left="360"/>
        <w:jc w:val="both"/>
        <w:rPr>
          <w:rFonts w:ascii="Arial" w:hAnsi="Arial" w:cs="Arial"/>
          <w:sz w:val="22"/>
          <w:szCs w:val="22"/>
        </w:rPr>
      </w:pPr>
    </w:p>
    <w:p w14:paraId="219249F7" w14:textId="77777777" w:rsidR="00AE4AE1" w:rsidRPr="00703773" w:rsidRDefault="00AE4AE1" w:rsidP="00192B49">
      <w:pPr>
        <w:ind w:left="1080"/>
        <w:jc w:val="both"/>
        <w:rPr>
          <w:rFonts w:ascii="Arial" w:hAnsi="Arial" w:cs="Arial"/>
          <w:sz w:val="22"/>
          <w:szCs w:val="22"/>
        </w:rPr>
      </w:pPr>
      <w:r w:rsidRPr="00703773">
        <w:rPr>
          <w:rFonts w:ascii="Arial" w:hAnsi="Arial" w:cs="Arial"/>
          <w:sz w:val="22"/>
          <w:szCs w:val="22"/>
        </w:rPr>
        <w:t>The Message Sign shall be an R10-3E sign, 9”x12” (size modified), per MUTCD 2009 edition</w:t>
      </w:r>
      <w:r w:rsidR="00703773" w:rsidRPr="00703773">
        <w:rPr>
          <w:rFonts w:ascii="Arial" w:hAnsi="Arial" w:cs="Arial"/>
          <w:sz w:val="22"/>
          <w:szCs w:val="22"/>
        </w:rPr>
        <w:t>, and shall be porcelain enameled metal.</w:t>
      </w:r>
    </w:p>
    <w:p w14:paraId="042C49EC" w14:textId="77777777" w:rsidR="00720CB5" w:rsidRPr="00720CB5" w:rsidRDefault="00720CB5" w:rsidP="00696E0C">
      <w:pPr>
        <w:suppressAutoHyphens/>
        <w:jc w:val="both"/>
        <w:rPr>
          <w:rFonts w:ascii="Arial" w:hAnsi="Arial" w:cs="Arial"/>
          <w:sz w:val="22"/>
          <w:szCs w:val="22"/>
        </w:rPr>
      </w:pPr>
    </w:p>
    <w:p w14:paraId="321C9743" w14:textId="77777777" w:rsidR="00ED575B" w:rsidRPr="00720CB5" w:rsidRDefault="00ED575B" w:rsidP="00ED575B">
      <w:pPr>
        <w:tabs>
          <w:tab w:val="left" w:pos="-720"/>
          <w:tab w:val="left" w:pos="1080"/>
        </w:tabs>
        <w:suppressAutoHyphens/>
        <w:jc w:val="both"/>
        <w:rPr>
          <w:rFonts w:ascii="Arial" w:hAnsi="Arial" w:cs="Arial"/>
          <w:b/>
          <w:sz w:val="22"/>
          <w:szCs w:val="22"/>
        </w:rPr>
      </w:pPr>
      <w:proofErr w:type="gramStart"/>
      <w:r>
        <w:rPr>
          <w:rFonts w:ascii="Arial" w:hAnsi="Arial" w:cs="Arial"/>
          <w:b/>
          <w:sz w:val="22"/>
          <w:szCs w:val="22"/>
        </w:rPr>
        <w:t>623</w:t>
      </w:r>
      <w:proofErr w:type="gramEnd"/>
      <w:r>
        <w:rPr>
          <w:rFonts w:ascii="Arial" w:hAnsi="Arial" w:cs="Arial"/>
          <w:b/>
          <w:sz w:val="22"/>
          <w:szCs w:val="22"/>
        </w:rPr>
        <w:t xml:space="preserve"> T.02.12</w:t>
      </w:r>
      <w:r w:rsidRPr="00720CB5">
        <w:rPr>
          <w:rFonts w:ascii="Arial" w:hAnsi="Arial" w:cs="Arial"/>
          <w:b/>
          <w:sz w:val="22"/>
          <w:szCs w:val="22"/>
        </w:rPr>
        <w:tab/>
        <w:t>FLASHERS</w:t>
      </w:r>
    </w:p>
    <w:p w14:paraId="0DE3A57B" w14:textId="77777777" w:rsidR="00ED575B" w:rsidRPr="00720CB5" w:rsidRDefault="00ED575B" w:rsidP="00ED575B">
      <w:pPr>
        <w:tabs>
          <w:tab w:val="left" w:pos="-720"/>
          <w:tab w:val="left" w:pos="1080"/>
        </w:tabs>
        <w:suppressAutoHyphens/>
        <w:jc w:val="both"/>
        <w:rPr>
          <w:rFonts w:ascii="Arial" w:hAnsi="Arial" w:cs="Arial"/>
          <w:i/>
          <w:sz w:val="22"/>
          <w:szCs w:val="22"/>
        </w:rPr>
      </w:pPr>
    </w:p>
    <w:p w14:paraId="715025BD" w14:textId="77777777" w:rsidR="00ED575B" w:rsidRPr="00720CB5" w:rsidRDefault="00ED575B" w:rsidP="00ED575B">
      <w:pPr>
        <w:tabs>
          <w:tab w:val="left" w:pos="-720"/>
        </w:tabs>
        <w:suppressAutoHyphens/>
        <w:jc w:val="both"/>
        <w:rPr>
          <w:rFonts w:ascii="Arial" w:hAnsi="Arial" w:cs="Arial"/>
          <w:b/>
          <w:i/>
          <w:spacing w:val="-3"/>
          <w:sz w:val="22"/>
          <w:szCs w:val="22"/>
        </w:rPr>
      </w:pPr>
      <w:r w:rsidRPr="00720CB5">
        <w:rPr>
          <w:rFonts w:ascii="Arial" w:hAnsi="Arial" w:cs="Arial"/>
          <w:b/>
          <w:i/>
          <w:spacing w:val="-3"/>
          <w:sz w:val="22"/>
          <w:szCs w:val="22"/>
        </w:rPr>
        <w:t>ADD THE FOLLOWING</w:t>
      </w:r>
      <w:r w:rsidR="00C42BFF">
        <w:rPr>
          <w:rFonts w:ascii="Arial" w:hAnsi="Arial" w:cs="Arial"/>
          <w:b/>
          <w:i/>
          <w:spacing w:val="-3"/>
          <w:sz w:val="22"/>
          <w:szCs w:val="22"/>
        </w:rPr>
        <w:t xml:space="preserve"> PARAGRAPH</w:t>
      </w:r>
      <w:del w:id="500" w:author="Nicole Melton" w:date="2023-04-04T07:57:00Z">
        <w:r w:rsidR="00C42BFF" w:rsidDel="00D77CF0">
          <w:rPr>
            <w:rFonts w:ascii="Arial" w:hAnsi="Arial" w:cs="Arial"/>
            <w:b/>
            <w:i/>
            <w:spacing w:val="-3"/>
            <w:sz w:val="22"/>
            <w:szCs w:val="22"/>
          </w:rPr>
          <w:delText>S</w:delText>
        </w:r>
      </w:del>
      <w:r w:rsidRPr="00720CB5">
        <w:rPr>
          <w:rFonts w:ascii="Arial" w:hAnsi="Arial" w:cs="Arial"/>
          <w:b/>
          <w:i/>
          <w:spacing w:val="-3"/>
          <w:sz w:val="22"/>
          <w:szCs w:val="22"/>
        </w:rPr>
        <w:t xml:space="preserve"> TO THIS SUBSECTION</w:t>
      </w:r>
      <w:r>
        <w:rPr>
          <w:rFonts w:ascii="Arial" w:hAnsi="Arial" w:cs="Arial"/>
          <w:b/>
          <w:i/>
          <w:spacing w:val="-3"/>
          <w:sz w:val="22"/>
          <w:szCs w:val="22"/>
        </w:rPr>
        <w:t>:</w:t>
      </w:r>
    </w:p>
    <w:p w14:paraId="2AC4BD7F" w14:textId="77777777" w:rsidR="00ED575B" w:rsidRPr="00720CB5" w:rsidRDefault="00ED575B" w:rsidP="00192B49">
      <w:pPr>
        <w:rPr>
          <w:rFonts w:ascii="Arial" w:hAnsi="Arial" w:cs="Arial"/>
          <w:b/>
          <w:sz w:val="22"/>
          <w:szCs w:val="22"/>
        </w:rPr>
      </w:pPr>
    </w:p>
    <w:p w14:paraId="7B192A4D" w14:textId="52D027A4" w:rsidR="001D1CF8" w:rsidRPr="001D1CF8" w:rsidDel="00D77CF0" w:rsidRDefault="001D1CF8">
      <w:pPr>
        <w:pStyle w:val="ListParagraph"/>
        <w:numPr>
          <w:ilvl w:val="0"/>
          <w:numId w:val="91"/>
        </w:numPr>
        <w:spacing w:before="240" w:after="160" w:line="259" w:lineRule="auto"/>
        <w:ind w:left="540" w:hanging="540"/>
        <w:contextualSpacing/>
        <w:jc w:val="both"/>
        <w:rPr>
          <w:ins w:id="501" w:author="Jonathan Groppenbacher" w:date="2022-02-14T13:55:00Z"/>
          <w:del w:id="502" w:author="Nicole Melton" w:date="2023-04-04T07:57:00Z"/>
          <w:rFonts w:ascii="Arial" w:hAnsi="Arial" w:cs="Arial"/>
          <w:b/>
          <w:sz w:val="22"/>
          <w:szCs w:val="22"/>
          <w:rPrChange w:id="503" w:author="Jonathan Groppenbacher" w:date="2022-02-14T13:56:00Z">
            <w:rPr>
              <w:ins w:id="504" w:author="Jonathan Groppenbacher" w:date="2022-02-14T13:55:00Z"/>
              <w:del w:id="505" w:author="Nicole Melton" w:date="2023-04-04T07:57:00Z"/>
              <w:rFonts w:ascii="Arial" w:hAnsi="Arial" w:cs="Arial"/>
            </w:rPr>
          </w:rPrChange>
        </w:rPr>
        <w:pPrChange w:id="506" w:author="Jonathan Groppenbacher" w:date="2022-02-14T14:00:00Z">
          <w:pPr>
            <w:pStyle w:val="ListParagraph"/>
            <w:numPr>
              <w:ilvl w:val="1"/>
              <w:numId w:val="90"/>
            </w:numPr>
            <w:spacing w:before="240" w:after="160" w:line="259" w:lineRule="auto"/>
            <w:ind w:left="360" w:hanging="360"/>
            <w:contextualSpacing/>
            <w:jc w:val="both"/>
          </w:pPr>
        </w:pPrChange>
      </w:pPr>
      <w:ins w:id="507" w:author="Jonathan Groppenbacher" w:date="2022-02-14T13:55:00Z">
        <w:del w:id="508" w:author="Nicole Melton" w:date="2023-04-04T07:57:00Z">
          <w:r w:rsidRPr="00AF58B1" w:rsidDel="00D77CF0">
            <w:rPr>
              <w:rFonts w:ascii="Arial" w:hAnsi="Arial" w:cs="Arial"/>
              <w:b/>
              <w:sz w:val="22"/>
              <w:szCs w:val="22"/>
            </w:rPr>
            <w:lastRenderedPageBreak/>
            <w:delText>SOLAR PEDESTRIAN CROSSWALK FLASHING BEACON SYSTEM</w:delText>
          </w:r>
        </w:del>
      </w:ins>
    </w:p>
    <w:p w14:paraId="0F78C489" w14:textId="67885755" w:rsidR="001D1CF8" w:rsidRPr="001D1CF8" w:rsidDel="00D77CF0" w:rsidRDefault="001D1CF8" w:rsidP="001D1CF8">
      <w:pPr>
        <w:spacing w:before="240"/>
        <w:ind w:left="540"/>
        <w:jc w:val="both"/>
        <w:rPr>
          <w:ins w:id="509" w:author="Jonathan Groppenbacher" w:date="2022-02-14T13:55:00Z"/>
          <w:del w:id="510" w:author="Nicole Melton" w:date="2023-04-04T07:57:00Z"/>
          <w:rFonts w:ascii="Arial" w:hAnsi="Arial" w:cs="Arial"/>
          <w:sz w:val="22"/>
          <w:szCs w:val="22"/>
          <w:rPrChange w:id="511" w:author="Jonathan Groppenbacher" w:date="2022-02-14T13:56:00Z">
            <w:rPr>
              <w:ins w:id="512" w:author="Jonathan Groppenbacher" w:date="2022-02-14T13:55:00Z"/>
              <w:del w:id="513" w:author="Nicole Melton" w:date="2023-04-04T07:57:00Z"/>
              <w:rFonts w:ascii="Arial" w:hAnsi="Arial" w:cs="Arial"/>
            </w:rPr>
          </w:rPrChange>
        </w:rPr>
      </w:pPr>
      <w:ins w:id="514" w:author="Jonathan Groppenbacher" w:date="2022-02-14T13:55:00Z">
        <w:del w:id="515" w:author="Nicole Melton" w:date="2023-04-04T07:57:00Z">
          <w:r w:rsidRPr="001D1CF8" w:rsidDel="00D77CF0">
            <w:rPr>
              <w:rFonts w:ascii="Arial" w:hAnsi="Arial" w:cs="Arial"/>
              <w:sz w:val="22"/>
              <w:szCs w:val="22"/>
              <w:rPrChange w:id="516" w:author="Jonathan Groppenbacher" w:date="2022-02-14T13:56:00Z">
                <w:rPr>
                  <w:rFonts w:ascii="Arial" w:hAnsi="Arial" w:cs="Arial"/>
                </w:rPr>
              </w:rPrChange>
            </w:rPr>
            <w:delText xml:space="preserve">Each system unit shall consist of a solar / battery system, an electronic control module, a wireless communication system to synchronize the flash for multiple system units, and a 12” circular yellow Light Emitting Diode (LED) signal indication and housing. A single unit may include two beacons, one for each direction. The number and configuration of Flashing Beacon units for each Pedestrian Crosswalk shall be as indicated on the contract drawings. </w:delText>
          </w:r>
        </w:del>
      </w:ins>
    </w:p>
    <w:p w14:paraId="2718794A" w14:textId="1DD950AB" w:rsidR="001D1CF8" w:rsidRPr="001D1CF8" w:rsidDel="00D77CF0" w:rsidRDefault="001D1CF8" w:rsidP="001D1CF8">
      <w:pPr>
        <w:spacing w:before="240"/>
        <w:ind w:left="540"/>
        <w:jc w:val="both"/>
        <w:rPr>
          <w:ins w:id="517" w:author="Jonathan Groppenbacher" w:date="2022-02-14T13:55:00Z"/>
          <w:del w:id="518" w:author="Nicole Melton" w:date="2023-04-04T07:57:00Z"/>
          <w:rFonts w:ascii="Arial" w:hAnsi="Arial" w:cs="Arial"/>
          <w:sz w:val="22"/>
          <w:szCs w:val="22"/>
          <w:rPrChange w:id="519" w:author="Jonathan Groppenbacher" w:date="2022-02-14T13:56:00Z">
            <w:rPr>
              <w:ins w:id="520" w:author="Jonathan Groppenbacher" w:date="2022-02-14T13:55:00Z"/>
              <w:del w:id="521" w:author="Nicole Melton" w:date="2023-04-04T07:57:00Z"/>
              <w:rFonts w:ascii="Arial" w:hAnsi="Arial" w:cs="Arial"/>
            </w:rPr>
          </w:rPrChange>
        </w:rPr>
      </w:pPr>
      <w:ins w:id="522" w:author="Jonathan Groppenbacher" w:date="2022-02-14T13:55:00Z">
        <w:del w:id="523" w:author="Nicole Melton" w:date="2023-04-04T07:57:00Z">
          <w:r w:rsidRPr="001D1CF8" w:rsidDel="00D77CF0">
            <w:rPr>
              <w:rFonts w:ascii="Arial" w:hAnsi="Arial" w:cs="Arial"/>
              <w:sz w:val="22"/>
              <w:szCs w:val="22"/>
              <w:rPrChange w:id="524" w:author="Jonathan Groppenbacher" w:date="2022-02-14T13:56:00Z">
                <w:rPr>
                  <w:rFonts w:ascii="Arial" w:hAnsi="Arial" w:cs="Arial"/>
                </w:rPr>
              </w:rPrChange>
            </w:rPr>
            <w:delText>The system units shall be Carmanah Model R820C Solar powered pedestrian activated flashing beacons, JSF Technologies Models AB-2412 (double head) or JSF Technologies Models AB-1412 (single head) Pedestrian activated crosswalk beacons, or approved equal.</w:delText>
          </w:r>
        </w:del>
      </w:ins>
    </w:p>
    <w:p w14:paraId="70F1C43A" w14:textId="34F87E92" w:rsidR="001D1CF8" w:rsidRPr="001D1CF8" w:rsidDel="00D77CF0" w:rsidRDefault="001D1CF8" w:rsidP="001D1CF8">
      <w:pPr>
        <w:spacing w:before="240"/>
        <w:ind w:left="540"/>
        <w:jc w:val="both"/>
        <w:rPr>
          <w:ins w:id="525" w:author="Jonathan Groppenbacher" w:date="2022-02-14T13:55:00Z"/>
          <w:del w:id="526" w:author="Nicole Melton" w:date="2023-04-04T07:57:00Z"/>
          <w:rFonts w:ascii="Arial" w:hAnsi="Arial" w:cs="Arial"/>
          <w:sz w:val="22"/>
          <w:szCs w:val="22"/>
          <w:rPrChange w:id="527" w:author="Jonathan Groppenbacher" w:date="2022-02-14T13:56:00Z">
            <w:rPr>
              <w:ins w:id="528" w:author="Jonathan Groppenbacher" w:date="2022-02-14T13:55:00Z"/>
              <w:del w:id="529" w:author="Nicole Melton" w:date="2023-04-04T07:57:00Z"/>
              <w:rFonts w:ascii="Arial" w:hAnsi="Arial" w:cs="Arial"/>
            </w:rPr>
          </w:rPrChange>
        </w:rPr>
      </w:pPr>
      <w:ins w:id="530" w:author="Jonathan Groppenbacher" w:date="2022-02-14T13:55:00Z">
        <w:del w:id="531" w:author="Nicole Melton" w:date="2023-04-04T07:57:00Z">
          <w:r w:rsidRPr="001D1CF8" w:rsidDel="00D77CF0">
            <w:rPr>
              <w:rFonts w:ascii="Arial" w:hAnsi="Arial" w:cs="Arial"/>
              <w:sz w:val="22"/>
              <w:szCs w:val="22"/>
              <w:rPrChange w:id="532" w:author="Jonathan Groppenbacher" w:date="2022-02-14T13:56:00Z">
                <w:rPr>
                  <w:rFonts w:ascii="Arial" w:hAnsi="Arial" w:cs="Arial"/>
                </w:rPr>
              </w:rPrChange>
            </w:rPr>
            <w:delText>Other manufacturer units may be acceptable to the City of Las Vegas that meet or exceed the following specifications:</w:delText>
          </w:r>
        </w:del>
      </w:ins>
    </w:p>
    <w:p w14:paraId="0601D5B1" w14:textId="2D8E9DA5" w:rsidR="001D1CF8" w:rsidRPr="001D1CF8" w:rsidDel="00D77CF0" w:rsidRDefault="001D1CF8">
      <w:pPr>
        <w:pStyle w:val="ListParagraph"/>
        <w:numPr>
          <w:ilvl w:val="2"/>
          <w:numId w:val="90"/>
        </w:numPr>
        <w:spacing w:before="240" w:after="160" w:line="259" w:lineRule="auto"/>
        <w:ind w:left="1080" w:hanging="360"/>
        <w:rPr>
          <w:ins w:id="533" w:author="Jonathan Groppenbacher" w:date="2022-02-14T13:55:00Z"/>
          <w:del w:id="534" w:author="Nicole Melton" w:date="2023-04-04T07:57:00Z"/>
          <w:rFonts w:ascii="Arial" w:hAnsi="Arial" w:cs="Arial"/>
          <w:b/>
          <w:sz w:val="22"/>
          <w:szCs w:val="22"/>
          <w:rPrChange w:id="535" w:author="Jonathan Groppenbacher" w:date="2022-02-14T13:56:00Z">
            <w:rPr>
              <w:ins w:id="536" w:author="Jonathan Groppenbacher" w:date="2022-02-14T13:55:00Z"/>
              <w:del w:id="537" w:author="Nicole Melton" w:date="2023-04-04T07:57:00Z"/>
              <w:rFonts w:ascii="Arial" w:hAnsi="Arial" w:cs="Arial"/>
              <w:b/>
            </w:rPr>
          </w:rPrChange>
        </w:rPr>
        <w:pPrChange w:id="538" w:author="Jonathan Groppenbacher" w:date="2022-02-14T14:40:00Z">
          <w:pPr>
            <w:pStyle w:val="ListParagraph"/>
            <w:numPr>
              <w:ilvl w:val="2"/>
              <w:numId w:val="90"/>
            </w:numPr>
            <w:spacing w:before="240" w:after="160" w:line="259" w:lineRule="auto"/>
            <w:ind w:left="1080" w:hanging="540"/>
            <w:jc w:val="both"/>
          </w:pPr>
        </w:pPrChange>
      </w:pPr>
      <w:ins w:id="539" w:author="Jonathan Groppenbacher" w:date="2022-02-14T13:55:00Z">
        <w:del w:id="540" w:author="Nicole Melton" w:date="2023-04-04T07:57:00Z">
          <w:r w:rsidRPr="00AF58B1" w:rsidDel="00D77CF0">
            <w:rPr>
              <w:rFonts w:ascii="Arial" w:hAnsi="Arial" w:cs="Arial"/>
              <w:b/>
              <w:sz w:val="22"/>
              <w:szCs w:val="22"/>
            </w:rPr>
            <w:delText>LED MODULE</w:delText>
          </w:r>
        </w:del>
      </w:ins>
    </w:p>
    <w:p w14:paraId="0F6F9B14" w14:textId="38FF0A72" w:rsidR="001D1CF8" w:rsidRPr="001D1CF8" w:rsidDel="00D77CF0" w:rsidRDefault="001D1CF8" w:rsidP="001D1CF8">
      <w:pPr>
        <w:pStyle w:val="ListParagraph"/>
        <w:numPr>
          <w:ilvl w:val="3"/>
          <w:numId w:val="90"/>
        </w:numPr>
        <w:ind w:left="1620" w:hanging="540"/>
        <w:jc w:val="both"/>
        <w:rPr>
          <w:ins w:id="541" w:author="Jonathan Groppenbacher" w:date="2022-02-14T13:55:00Z"/>
          <w:del w:id="542" w:author="Nicole Melton" w:date="2023-04-04T07:57:00Z"/>
          <w:rFonts w:ascii="Arial" w:hAnsi="Arial" w:cs="Arial"/>
          <w:sz w:val="22"/>
          <w:szCs w:val="22"/>
          <w:rPrChange w:id="543" w:author="Jonathan Groppenbacher" w:date="2022-02-14T13:56:00Z">
            <w:rPr>
              <w:ins w:id="544" w:author="Jonathan Groppenbacher" w:date="2022-02-14T13:55:00Z"/>
              <w:del w:id="545" w:author="Nicole Melton" w:date="2023-04-04T07:57:00Z"/>
              <w:rFonts w:ascii="Arial" w:hAnsi="Arial" w:cs="Arial"/>
            </w:rPr>
          </w:rPrChange>
        </w:rPr>
      </w:pPr>
      <w:ins w:id="546" w:author="Jonathan Groppenbacher" w:date="2022-02-14T13:55:00Z">
        <w:del w:id="547" w:author="Nicole Melton" w:date="2023-04-04T07:57:00Z">
          <w:r w:rsidRPr="001D1CF8" w:rsidDel="00D77CF0">
            <w:rPr>
              <w:rFonts w:ascii="Arial" w:hAnsi="Arial" w:cs="Arial"/>
              <w:sz w:val="22"/>
              <w:szCs w:val="22"/>
              <w:rPrChange w:id="548" w:author="Jonathan Groppenbacher" w:date="2022-02-14T13:56:00Z">
                <w:rPr>
                  <w:rFonts w:ascii="Arial" w:hAnsi="Arial" w:cs="Arial"/>
                </w:rPr>
              </w:rPrChange>
            </w:rPr>
            <w:delText>The lens shall be 12 inches in diameter per latest edition of the MUTCD Section 4D.15</w:delText>
          </w:r>
        </w:del>
      </w:ins>
    </w:p>
    <w:p w14:paraId="479D1573" w14:textId="2B409BF8" w:rsidR="001D1CF8" w:rsidRPr="001D1CF8" w:rsidDel="00D77CF0" w:rsidRDefault="001D1CF8" w:rsidP="001D1CF8">
      <w:pPr>
        <w:pStyle w:val="ListParagraph"/>
        <w:numPr>
          <w:ilvl w:val="3"/>
          <w:numId w:val="90"/>
        </w:numPr>
        <w:ind w:left="1620" w:hanging="540"/>
        <w:jc w:val="both"/>
        <w:rPr>
          <w:ins w:id="549" w:author="Jonathan Groppenbacher" w:date="2022-02-14T13:55:00Z"/>
          <w:del w:id="550" w:author="Nicole Melton" w:date="2023-04-04T07:57:00Z"/>
          <w:rFonts w:ascii="Arial" w:hAnsi="Arial" w:cs="Arial"/>
          <w:sz w:val="22"/>
          <w:szCs w:val="22"/>
          <w:rPrChange w:id="551" w:author="Jonathan Groppenbacher" w:date="2022-02-14T13:56:00Z">
            <w:rPr>
              <w:ins w:id="552" w:author="Jonathan Groppenbacher" w:date="2022-02-14T13:55:00Z"/>
              <w:del w:id="553" w:author="Nicole Melton" w:date="2023-04-04T07:57:00Z"/>
              <w:rFonts w:ascii="Arial" w:hAnsi="Arial" w:cs="Arial"/>
            </w:rPr>
          </w:rPrChange>
        </w:rPr>
      </w:pPr>
      <w:ins w:id="554" w:author="Jonathan Groppenbacher" w:date="2022-02-14T13:55:00Z">
        <w:del w:id="555" w:author="Nicole Melton" w:date="2023-04-04T07:57:00Z">
          <w:r w:rsidRPr="001D1CF8" w:rsidDel="00D77CF0">
            <w:rPr>
              <w:rFonts w:ascii="Arial" w:hAnsi="Arial" w:cs="Arial"/>
              <w:sz w:val="22"/>
              <w:szCs w:val="22"/>
              <w:rPrChange w:id="556" w:author="Jonathan Groppenbacher" w:date="2022-02-14T13:56:00Z">
                <w:rPr>
                  <w:rFonts w:ascii="Arial" w:hAnsi="Arial" w:cs="Arial"/>
                </w:rPr>
              </w:rPrChange>
            </w:rPr>
            <w:delText>LEDs shall be color emitted</w:delText>
          </w:r>
        </w:del>
      </w:ins>
    </w:p>
    <w:p w14:paraId="704CA5AE" w14:textId="68AC49CA" w:rsidR="001D1CF8" w:rsidRPr="001D1CF8" w:rsidDel="00D77CF0" w:rsidRDefault="001D1CF8" w:rsidP="001D1CF8">
      <w:pPr>
        <w:pStyle w:val="ListParagraph"/>
        <w:numPr>
          <w:ilvl w:val="3"/>
          <w:numId w:val="90"/>
        </w:numPr>
        <w:ind w:left="1620" w:hanging="540"/>
        <w:jc w:val="both"/>
        <w:rPr>
          <w:ins w:id="557" w:author="Jonathan Groppenbacher" w:date="2022-02-14T13:55:00Z"/>
          <w:del w:id="558" w:author="Nicole Melton" w:date="2023-04-04T07:57:00Z"/>
          <w:rFonts w:ascii="Arial" w:hAnsi="Arial" w:cs="Arial"/>
          <w:sz w:val="22"/>
          <w:szCs w:val="22"/>
          <w:rPrChange w:id="559" w:author="Jonathan Groppenbacher" w:date="2022-02-14T13:56:00Z">
            <w:rPr>
              <w:ins w:id="560" w:author="Jonathan Groppenbacher" w:date="2022-02-14T13:55:00Z"/>
              <w:del w:id="561" w:author="Nicole Melton" w:date="2023-04-04T07:57:00Z"/>
              <w:rFonts w:ascii="Arial" w:hAnsi="Arial" w:cs="Arial"/>
            </w:rPr>
          </w:rPrChange>
        </w:rPr>
      </w:pPr>
      <w:ins w:id="562" w:author="Jonathan Groppenbacher" w:date="2022-02-14T13:55:00Z">
        <w:del w:id="563" w:author="Nicole Melton" w:date="2023-04-04T07:57:00Z">
          <w:r w:rsidRPr="001D1CF8" w:rsidDel="00D77CF0">
            <w:rPr>
              <w:rFonts w:ascii="Arial" w:hAnsi="Arial" w:cs="Arial"/>
              <w:sz w:val="22"/>
              <w:szCs w:val="22"/>
              <w:rPrChange w:id="564" w:author="Jonathan Groppenbacher" w:date="2022-02-14T13:56:00Z">
                <w:rPr>
                  <w:rFonts w:ascii="Arial" w:hAnsi="Arial" w:cs="Arial"/>
                </w:rPr>
              </w:rPrChange>
            </w:rPr>
            <w:delText>Lens may be same color or clear</w:delText>
          </w:r>
        </w:del>
      </w:ins>
    </w:p>
    <w:p w14:paraId="477CFA4C" w14:textId="3497BC46" w:rsidR="001D1CF8" w:rsidRPr="001D1CF8" w:rsidDel="00D77CF0" w:rsidRDefault="001D1CF8" w:rsidP="001D1CF8">
      <w:pPr>
        <w:pStyle w:val="ListParagraph"/>
        <w:numPr>
          <w:ilvl w:val="3"/>
          <w:numId w:val="90"/>
        </w:numPr>
        <w:ind w:left="1620" w:hanging="540"/>
        <w:jc w:val="both"/>
        <w:rPr>
          <w:ins w:id="565" w:author="Jonathan Groppenbacher" w:date="2022-02-14T13:55:00Z"/>
          <w:del w:id="566" w:author="Nicole Melton" w:date="2023-04-04T07:57:00Z"/>
          <w:rFonts w:ascii="Arial" w:hAnsi="Arial" w:cs="Arial"/>
          <w:sz w:val="22"/>
          <w:szCs w:val="22"/>
          <w:rPrChange w:id="567" w:author="Jonathan Groppenbacher" w:date="2022-02-14T13:56:00Z">
            <w:rPr>
              <w:ins w:id="568" w:author="Jonathan Groppenbacher" w:date="2022-02-14T13:55:00Z"/>
              <w:del w:id="569" w:author="Nicole Melton" w:date="2023-04-04T07:57:00Z"/>
              <w:rFonts w:ascii="Arial" w:hAnsi="Arial" w:cs="Arial"/>
            </w:rPr>
          </w:rPrChange>
        </w:rPr>
      </w:pPr>
      <w:ins w:id="570" w:author="Jonathan Groppenbacher" w:date="2022-02-14T13:55:00Z">
        <w:del w:id="571" w:author="Nicole Melton" w:date="2023-04-04T07:57:00Z">
          <w:r w:rsidRPr="001D1CF8" w:rsidDel="00D77CF0">
            <w:rPr>
              <w:rFonts w:ascii="Arial" w:hAnsi="Arial" w:cs="Arial"/>
              <w:sz w:val="22"/>
              <w:szCs w:val="22"/>
              <w:rPrChange w:id="572" w:author="Jonathan Groppenbacher" w:date="2022-02-14T13:56:00Z">
                <w:rPr>
                  <w:rFonts w:ascii="Arial" w:hAnsi="Arial" w:cs="Arial"/>
                </w:rPr>
              </w:rPrChange>
            </w:rPr>
            <w:delText>LED power peak consumption to be 6 watts</w:delText>
          </w:r>
        </w:del>
      </w:ins>
    </w:p>
    <w:p w14:paraId="209B19A4" w14:textId="7EF45987" w:rsidR="001D1CF8" w:rsidRPr="001D1CF8" w:rsidDel="00D77CF0" w:rsidRDefault="001D1CF8" w:rsidP="004A47C0">
      <w:pPr>
        <w:pStyle w:val="ListParagraph"/>
        <w:numPr>
          <w:ilvl w:val="2"/>
          <w:numId w:val="90"/>
        </w:numPr>
        <w:spacing w:before="240" w:after="160" w:line="259" w:lineRule="auto"/>
        <w:ind w:left="1080" w:hanging="360"/>
        <w:jc w:val="both"/>
        <w:rPr>
          <w:ins w:id="573" w:author="Jonathan Groppenbacher" w:date="2022-02-14T13:55:00Z"/>
          <w:del w:id="574" w:author="Nicole Melton" w:date="2023-04-04T07:57:00Z"/>
          <w:rFonts w:ascii="Arial" w:hAnsi="Arial" w:cs="Arial"/>
          <w:b/>
          <w:sz w:val="22"/>
          <w:szCs w:val="22"/>
          <w:rPrChange w:id="575" w:author="Jonathan Groppenbacher" w:date="2022-02-14T13:56:00Z">
            <w:rPr>
              <w:ins w:id="576" w:author="Jonathan Groppenbacher" w:date="2022-02-14T13:55:00Z"/>
              <w:del w:id="577" w:author="Nicole Melton" w:date="2023-04-04T07:57:00Z"/>
              <w:rFonts w:ascii="Arial" w:hAnsi="Arial" w:cs="Arial"/>
              <w:b/>
            </w:rPr>
          </w:rPrChange>
        </w:rPr>
      </w:pPr>
      <w:ins w:id="578" w:author="Jonathan Groppenbacher" w:date="2022-02-14T13:55:00Z">
        <w:del w:id="579" w:author="Nicole Melton" w:date="2023-04-04T07:57:00Z">
          <w:r w:rsidRPr="00AF58B1" w:rsidDel="00D77CF0">
            <w:rPr>
              <w:rFonts w:ascii="Arial" w:hAnsi="Arial" w:cs="Arial"/>
              <w:b/>
              <w:sz w:val="22"/>
              <w:szCs w:val="22"/>
            </w:rPr>
            <w:delText>ELECTRONIC MODULE</w:delText>
          </w:r>
        </w:del>
      </w:ins>
    </w:p>
    <w:p w14:paraId="79336EDC" w14:textId="7F1B89CC" w:rsidR="001D1CF8" w:rsidRPr="001D1CF8" w:rsidDel="00D77CF0" w:rsidRDefault="001D1CF8" w:rsidP="001D1CF8">
      <w:pPr>
        <w:pStyle w:val="ListParagraph"/>
        <w:numPr>
          <w:ilvl w:val="3"/>
          <w:numId w:val="90"/>
        </w:numPr>
        <w:ind w:left="1620" w:hanging="540"/>
        <w:jc w:val="both"/>
        <w:rPr>
          <w:ins w:id="580" w:author="Jonathan Groppenbacher" w:date="2022-02-14T13:55:00Z"/>
          <w:del w:id="581" w:author="Nicole Melton" w:date="2023-04-04T07:57:00Z"/>
          <w:rFonts w:ascii="Arial" w:hAnsi="Arial" w:cs="Arial"/>
          <w:sz w:val="22"/>
          <w:szCs w:val="22"/>
          <w:rPrChange w:id="582" w:author="Jonathan Groppenbacher" w:date="2022-02-14T13:56:00Z">
            <w:rPr>
              <w:ins w:id="583" w:author="Jonathan Groppenbacher" w:date="2022-02-14T13:55:00Z"/>
              <w:del w:id="584" w:author="Nicole Melton" w:date="2023-04-04T07:57:00Z"/>
              <w:rFonts w:ascii="Arial" w:hAnsi="Arial" w:cs="Arial"/>
            </w:rPr>
          </w:rPrChange>
        </w:rPr>
      </w:pPr>
      <w:ins w:id="585" w:author="Jonathan Groppenbacher" w:date="2022-02-14T13:55:00Z">
        <w:del w:id="586" w:author="Nicole Melton" w:date="2023-04-04T07:57:00Z">
          <w:r w:rsidRPr="001D1CF8" w:rsidDel="00D77CF0">
            <w:rPr>
              <w:rFonts w:ascii="Arial" w:hAnsi="Arial" w:cs="Arial"/>
              <w:sz w:val="22"/>
              <w:szCs w:val="22"/>
              <w:rPrChange w:id="587" w:author="Jonathan Groppenbacher" w:date="2022-02-14T13:56:00Z">
                <w:rPr>
                  <w:rFonts w:ascii="Arial" w:hAnsi="Arial" w:cs="Arial"/>
                </w:rPr>
              </w:rPrChange>
            </w:rPr>
            <w:delText>Electronics to be housed in a weatherproof metal casing with theft resistant locking hardware</w:delText>
          </w:r>
        </w:del>
      </w:ins>
    </w:p>
    <w:p w14:paraId="4530D64C" w14:textId="4A539EB0" w:rsidR="001D1CF8" w:rsidRPr="001D1CF8" w:rsidDel="00D77CF0" w:rsidRDefault="001D1CF8" w:rsidP="001D1CF8">
      <w:pPr>
        <w:pStyle w:val="ListParagraph"/>
        <w:numPr>
          <w:ilvl w:val="3"/>
          <w:numId w:val="90"/>
        </w:numPr>
        <w:ind w:left="1620" w:hanging="540"/>
        <w:jc w:val="both"/>
        <w:rPr>
          <w:ins w:id="588" w:author="Jonathan Groppenbacher" w:date="2022-02-14T13:55:00Z"/>
          <w:del w:id="589" w:author="Nicole Melton" w:date="2023-04-04T07:57:00Z"/>
          <w:rFonts w:ascii="Arial" w:hAnsi="Arial" w:cs="Arial"/>
          <w:sz w:val="22"/>
          <w:szCs w:val="22"/>
          <w:rPrChange w:id="590" w:author="Jonathan Groppenbacher" w:date="2022-02-14T13:56:00Z">
            <w:rPr>
              <w:ins w:id="591" w:author="Jonathan Groppenbacher" w:date="2022-02-14T13:55:00Z"/>
              <w:del w:id="592" w:author="Nicole Melton" w:date="2023-04-04T07:57:00Z"/>
              <w:rFonts w:ascii="Arial" w:hAnsi="Arial" w:cs="Arial"/>
            </w:rPr>
          </w:rPrChange>
        </w:rPr>
      </w:pPr>
      <w:ins w:id="593" w:author="Jonathan Groppenbacher" w:date="2022-02-14T13:55:00Z">
        <w:del w:id="594" w:author="Nicole Melton" w:date="2023-04-04T07:57:00Z">
          <w:r w:rsidRPr="001D1CF8" w:rsidDel="00D77CF0">
            <w:rPr>
              <w:rFonts w:ascii="Arial" w:hAnsi="Arial" w:cs="Arial"/>
              <w:sz w:val="22"/>
              <w:szCs w:val="22"/>
              <w:rPrChange w:id="595" w:author="Jonathan Groppenbacher" w:date="2022-02-14T13:56:00Z">
                <w:rPr>
                  <w:rFonts w:ascii="Arial" w:hAnsi="Arial" w:cs="Arial"/>
                </w:rPr>
              </w:rPrChange>
            </w:rPr>
            <w:delText>Flash pattern and rate shall have multiple patterns with one pattern and rate to meet MUTCD, latest edition, Section 4K.01</w:delText>
          </w:r>
        </w:del>
      </w:ins>
    </w:p>
    <w:p w14:paraId="7D99FC7E" w14:textId="43C8CB7E" w:rsidR="001D1CF8" w:rsidRPr="001D1CF8" w:rsidDel="00D77CF0" w:rsidRDefault="001D1CF8" w:rsidP="001D1CF8">
      <w:pPr>
        <w:pStyle w:val="ListParagraph"/>
        <w:numPr>
          <w:ilvl w:val="3"/>
          <w:numId w:val="90"/>
        </w:numPr>
        <w:ind w:left="1620" w:hanging="540"/>
        <w:jc w:val="both"/>
        <w:rPr>
          <w:ins w:id="596" w:author="Jonathan Groppenbacher" w:date="2022-02-14T13:55:00Z"/>
          <w:del w:id="597" w:author="Nicole Melton" w:date="2023-04-04T07:57:00Z"/>
          <w:rFonts w:ascii="Arial" w:hAnsi="Arial" w:cs="Arial"/>
          <w:sz w:val="22"/>
          <w:szCs w:val="22"/>
          <w:rPrChange w:id="598" w:author="Jonathan Groppenbacher" w:date="2022-02-14T13:56:00Z">
            <w:rPr>
              <w:ins w:id="599" w:author="Jonathan Groppenbacher" w:date="2022-02-14T13:55:00Z"/>
              <w:del w:id="600" w:author="Nicole Melton" w:date="2023-04-04T07:57:00Z"/>
              <w:rFonts w:ascii="Arial" w:hAnsi="Arial" w:cs="Arial"/>
            </w:rPr>
          </w:rPrChange>
        </w:rPr>
      </w:pPr>
      <w:ins w:id="601" w:author="Jonathan Groppenbacher" w:date="2022-02-14T13:55:00Z">
        <w:del w:id="602" w:author="Nicole Melton" w:date="2023-04-04T07:57:00Z">
          <w:r w:rsidRPr="001D1CF8" w:rsidDel="00D77CF0">
            <w:rPr>
              <w:rFonts w:ascii="Arial" w:hAnsi="Arial" w:cs="Arial"/>
              <w:sz w:val="22"/>
              <w:szCs w:val="22"/>
              <w:rPrChange w:id="603" w:author="Jonathan Groppenbacher" w:date="2022-02-14T13:56:00Z">
                <w:rPr>
                  <w:rFonts w:ascii="Arial" w:hAnsi="Arial" w:cs="Arial"/>
                </w:rPr>
              </w:rPrChange>
            </w:rPr>
            <w:delText>System shall include energy management system to continuously monitor battery and solar intensity and shall have the ability to increase brightness in sunny conditions and increase longevity in overcast or night time conditions</w:delText>
          </w:r>
        </w:del>
      </w:ins>
    </w:p>
    <w:p w14:paraId="1DD38489" w14:textId="0B6D5F40" w:rsidR="0073546A" w:rsidRPr="001D1CF8" w:rsidDel="00D77CF0" w:rsidRDefault="001D1CF8">
      <w:pPr>
        <w:pStyle w:val="ListParagraph"/>
        <w:ind w:left="1620"/>
        <w:jc w:val="both"/>
        <w:rPr>
          <w:ins w:id="604" w:author="Jonathan Groppenbacher" w:date="2022-02-14T13:55:00Z"/>
          <w:del w:id="605" w:author="Nicole Melton" w:date="2023-04-04T07:57:00Z"/>
          <w:rFonts w:ascii="Arial" w:hAnsi="Arial" w:cs="Arial"/>
          <w:sz w:val="22"/>
          <w:szCs w:val="22"/>
          <w:rPrChange w:id="606" w:author="Jonathan Groppenbacher" w:date="2022-02-14T13:56:00Z">
            <w:rPr>
              <w:ins w:id="607" w:author="Jonathan Groppenbacher" w:date="2022-02-14T13:55:00Z"/>
              <w:del w:id="608" w:author="Nicole Melton" w:date="2023-04-04T07:57:00Z"/>
              <w:rFonts w:ascii="Arial" w:hAnsi="Arial" w:cs="Arial"/>
            </w:rPr>
          </w:rPrChange>
        </w:rPr>
        <w:pPrChange w:id="609" w:author="Nicole Melton" w:date="2022-09-08T14:24:00Z">
          <w:pPr>
            <w:pStyle w:val="ListParagraph"/>
            <w:numPr>
              <w:ilvl w:val="3"/>
              <w:numId w:val="90"/>
            </w:numPr>
            <w:ind w:left="1620" w:hanging="540"/>
            <w:jc w:val="both"/>
          </w:pPr>
        </w:pPrChange>
      </w:pPr>
      <w:ins w:id="610" w:author="Jonathan Groppenbacher" w:date="2022-02-14T13:55:00Z">
        <w:del w:id="611" w:author="Nicole Melton" w:date="2023-04-04T07:57:00Z">
          <w:r w:rsidRPr="001D1CF8" w:rsidDel="00D77CF0">
            <w:rPr>
              <w:rFonts w:ascii="Arial" w:hAnsi="Arial" w:cs="Arial"/>
              <w:sz w:val="22"/>
              <w:szCs w:val="22"/>
              <w:rPrChange w:id="612" w:author="Jonathan Groppenbacher" w:date="2022-02-14T13:56:00Z">
                <w:rPr>
                  <w:rFonts w:ascii="Arial" w:hAnsi="Arial" w:cs="Arial"/>
                </w:rPr>
              </w:rPrChange>
            </w:rPr>
            <w:delText>System to continue to operate for a minimum of 30 days, without solar recharging with a set flash rate meeting the MUTCD specified flash pattern</w:delText>
          </w:r>
        </w:del>
      </w:ins>
    </w:p>
    <w:p w14:paraId="0405ABA4" w14:textId="5CC40D46" w:rsidR="001D1CF8" w:rsidRPr="0073546A" w:rsidDel="00D77CF0" w:rsidRDefault="001D1CF8">
      <w:pPr>
        <w:pStyle w:val="ListParagraph"/>
        <w:numPr>
          <w:ilvl w:val="2"/>
          <w:numId w:val="90"/>
        </w:numPr>
        <w:ind w:left="630" w:firstLine="90"/>
        <w:jc w:val="both"/>
        <w:rPr>
          <w:ins w:id="613" w:author="Jonathan Groppenbacher" w:date="2022-02-14T13:55:00Z"/>
          <w:del w:id="614" w:author="Nicole Melton" w:date="2023-04-04T07:57:00Z"/>
          <w:rFonts w:ascii="Arial" w:hAnsi="Arial" w:cs="Arial"/>
          <w:b/>
          <w:sz w:val="22"/>
          <w:szCs w:val="22"/>
          <w:rPrChange w:id="615" w:author="Nicole Melton" w:date="2022-09-08T14:25:00Z">
            <w:rPr>
              <w:ins w:id="616" w:author="Jonathan Groppenbacher" w:date="2022-02-14T13:55:00Z"/>
              <w:del w:id="617" w:author="Nicole Melton" w:date="2023-04-04T07:57:00Z"/>
              <w:rFonts w:ascii="Arial" w:hAnsi="Arial" w:cs="Arial"/>
            </w:rPr>
          </w:rPrChange>
        </w:rPr>
        <w:pPrChange w:id="618" w:author="Nicole Melton" w:date="2022-09-08T14:24:00Z">
          <w:pPr>
            <w:pStyle w:val="ListParagraph"/>
            <w:numPr>
              <w:ilvl w:val="3"/>
              <w:numId w:val="90"/>
            </w:numPr>
            <w:ind w:left="1620" w:hanging="540"/>
            <w:jc w:val="both"/>
          </w:pPr>
        </w:pPrChange>
      </w:pPr>
      <w:ins w:id="619" w:author="Jonathan Groppenbacher" w:date="2022-02-14T13:55:00Z">
        <w:del w:id="620" w:author="Nicole Melton" w:date="2022-09-08T14:25:00Z">
          <w:r w:rsidRPr="0073546A" w:rsidDel="0073546A">
            <w:rPr>
              <w:rFonts w:ascii="Arial" w:hAnsi="Arial" w:cs="Arial"/>
              <w:b/>
              <w:sz w:val="22"/>
              <w:szCs w:val="22"/>
              <w:rPrChange w:id="621" w:author="Nicole Melton" w:date="2022-09-08T14:25:00Z">
                <w:rPr>
                  <w:rFonts w:ascii="Arial" w:hAnsi="Arial" w:cs="Arial"/>
                </w:rPr>
              </w:rPrChange>
            </w:rPr>
            <w:delText>Solar Panel Module</w:delText>
          </w:r>
        </w:del>
      </w:ins>
    </w:p>
    <w:p w14:paraId="68965FAF" w14:textId="2F9B7D65" w:rsidR="001D1CF8" w:rsidRPr="001D1CF8" w:rsidDel="00D77CF0" w:rsidRDefault="001D1CF8" w:rsidP="001D1CF8">
      <w:pPr>
        <w:pStyle w:val="ListParagraph"/>
        <w:numPr>
          <w:ilvl w:val="3"/>
          <w:numId w:val="90"/>
        </w:numPr>
        <w:ind w:left="1620" w:hanging="540"/>
        <w:jc w:val="both"/>
        <w:rPr>
          <w:ins w:id="622" w:author="Jonathan Groppenbacher" w:date="2022-02-14T13:55:00Z"/>
          <w:del w:id="623" w:author="Nicole Melton" w:date="2023-04-04T07:57:00Z"/>
          <w:rFonts w:ascii="Arial" w:hAnsi="Arial" w:cs="Arial"/>
          <w:sz w:val="22"/>
          <w:szCs w:val="22"/>
          <w:rPrChange w:id="624" w:author="Jonathan Groppenbacher" w:date="2022-02-14T13:56:00Z">
            <w:rPr>
              <w:ins w:id="625" w:author="Jonathan Groppenbacher" w:date="2022-02-14T13:55:00Z"/>
              <w:del w:id="626" w:author="Nicole Melton" w:date="2023-04-04T07:57:00Z"/>
              <w:rFonts w:ascii="Arial" w:hAnsi="Arial" w:cs="Arial"/>
            </w:rPr>
          </w:rPrChange>
        </w:rPr>
      </w:pPr>
      <w:ins w:id="627" w:author="Jonathan Groppenbacher" w:date="2022-02-14T13:55:00Z">
        <w:del w:id="628" w:author="Nicole Melton" w:date="2023-04-04T07:57:00Z">
          <w:r w:rsidRPr="001D1CF8" w:rsidDel="00D77CF0">
            <w:rPr>
              <w:rFonts w:ascii="Arial" w:hAnsi="Arial" w:cs="Arial"/>
              <w:sz w:val="22"/>
              <w:szCs w:val="22"/>
              <w:rPrChange w:id="629" w:author="Jonathan Groppenbacher" w:date="2022-02-14T13:56:00Z">
                <w:rPr>
                  <w:rFonts w:ascii="Arial" w:hAnsi="Arial" w:cs="Arial"/>
                </w:rPr>
              </w:rPrChange>
            </w:rPr>
            <w:delText>The solar system shall include one or more solar panels with a total solar collection surface area to be no larger than 16” x 16” for single flashing beacon units</w:delText>
          </w:r>
        </w:del>
      </w:ins>
    </w:p>
    <w:p w14:paraId="6BE1A3C0" w14:textId="7B265FFC" w:rsidR="001D1CF8" w:rsidRPr="001D1CF8" w:rsidDel="00D77CF0" w:rsidRDefault="001D1CF8" w:rsidP="001D1CF8">
      <w:pPr>
        <w:pStyle w:val="ListParagraph"/>
        <w:numPr>
          <w:ilvl w:val="3"/>
          <w:numId w:val="90"/>
        </w:numPr>
        <w:ind w:left="1620" w:hanging="540"/>
        <w:jc w:val="both"/>
        <w:rPr>
          <w:ins w:id="630" w:author="Jonathan Groppenbacher" w:date="2022-02-14T13:55:00Z"/>
          <w:del w:id="631" w:author="Nicole Melton" w:date="2023-04-04T07:57:00Z"/>
          <w:rFonts w:ascii="Arial" w:hAnsi="Arial" w:cs="Arial"/>
          <w:sz w:val="22"/>
          <w:szCs w:val="22"/>
          <w:rPrChange w:id="632" w:author="Jonathan Groppenbacher" w:date="2022-02-14T13:56:00Z">
            <w:rPr>
              <w:ins w:id="633" w:author="Jonathan Groppenbacher" w:date="2022-02-14T13:55:00Z"/>
              <w:del w:id="634" w:author="Nicole Melton" w:date="2023-04-04T07:57:00Z"/>
              <w:rFonts w:ascii="Arial" w:hAnsi="Arial" w:cs="Arial"/>
            </w:rPr>
          </w:rPrChange>
        </w:rPr>
      </w:pPr>
      <w:ins w:id="635" w:author="Jonathan Groppenbacher" w:date="2022-02-14T13:55:00Z">
        <w:del w:id="636" w:author="Nicole Melton" w:date="2023-04-04T07:57:00Z">
          <w:r w:rsidRPr="001D1CF8" w:rsidDel="00D77CF0">
            <w:rPr>
              <w:rFonts w:ascii="Arial" w:hAnsi="Arial" w:cs="Arial"/>
              <w:sz w:val="22"/>
              <w:szCs w:val="22"/>
              <w:rPrChange w:id="637" w:author="Jonathan Groppenbacher" w:date="2022-02-14T13:56:00Z">
                <w:rPr>
                  <w:rFonts w:ascii="Arial" w:hAnsi="Arial" w:cs="Arial"/>
                </w:rPr>
              </w:rPrChange>
            </w:rPr>
            <w:delText>Solar panel visibility to be discrete from ground level to reduce theft or threat of vandalism</w:delText>
          </w:r>
        </w:del>
      </w:ins>
    </w:p>
    <w:p w14:paraId="4A53DB29" w14:textId="680D10BE" w:rsidR="001D1CF8" w:rsidRPr="001D1CF8" w:rsidDel="00D77CF0" w:rsidRDefault="001D1CF8" w:rsidP="001D1CF8">
      <w:pPr>
        <w:pStyle w:val="ListParagraph"/>
        <w:numPr>
          <w:ilvl w:val="3"/>
          <w:numId w:val="90"/>
        </w:numPr>
        <w:ind w:left="1620" w:hanging="540"/>
        <w:jc w:val="both"/>
        <w:rPr>
          <w:ins w:id="638" w:author="Jonathan Groppenbacher" w:date="2022-02-14T13:55:00Z"/>
          <w:del w:id="639" w:author="Nicole Melton" w:date="2023-04-04T07:57:00Z"/>
          <w:rFonts w:ascii="Arial" w:hAnsi="Arial" w:cs="Arial"/>
          <w:sz w:val="22"/>
          <w:szCs w:val="22"/>
          <w:rPrChange w:id="640" w:author="Jonathan Groppenbacher" w:date="2022-02-14T13:56:00Z">
            <w:rPr>
              <w:ins w:id="641" w:author="Jonathan Groppenbacher" w:date="2022-02-14T13:55:00Z"/>
              <w:del w:id="642" w:author="Nicole Melton" w:date="2023-04-04T07:57:00Z"/>
              <w:rFonts w:ascii="Arial" w:hAnsi="Arial" w:cs="Arial"/>
            </w:rPr>
          </w:rPrChange>
        </w:rPr>
      </w:pPr>
      <w:ins w:id="643" w:author="Jonathan Groppenbacher" w:date="2022-02-14T13:55:00Z">
        <w:del w:id="644" w:author="Nicole Melton" w:date="2023-04-04T07:57:00Z">
          <w:r w:rsidRPr="001D1CF8" w:rsidDel="00D77CF0">
            <w:rPr>
              <w:rFonts w:ascii="Arial" w:hAnsi="Arial" w:cs="Arial"/>
              <w:sz w:val="22"/>
              <w:szCs w:val="22"/>
              <w:rPrChange w:id="645" w:author="Jonathan Groppenbacher" w:date="2022-02-14T13:56:00Z">
                <w:rPr>
                  <w:rFonts w:ascii="Arial" w:hAnsi="Arial" w:cs="Arial"/>
                </w:rPr>
              </w:rPrChange>
            </w:rPr>
            <w:delText>Solar panel collection to be omni-directional as to not be dependent on orientation for maximum collection efficiency</w:delText>
          </w:r>
        </w:del>
      </w:ins>
    </w:p>
    <w:p w14:paraId="0E0B88A4" w14:textId="6808A96C" w:rsidR="001D1CF8" w:rsidRPr="001D1CF8" w:rsidDel="00D77CF0" w:rsidRDefault="001D1CF8" w:rsidP="004A47C0">
      <w:pPr>
        <w:pStyle w:val="ListParagraph"/>
        <w:numPr>
          <w:ilvl w:val="2"/>
          <w:numId w:val="90"/>
        </w:numPr>
        <w:spacing w:before="240" w:after="160" w:line="259" w:lineRule="auto"/>
        <w:ind w:left="1080" w:hanging="360"/>
        <w:jc w:val="both"/>
        <w:rPr>
          <w:ins w:id="646" w:author="Jonathan Groppenbacher" w:date="2022-02-14T13:55:00Z"/>
          <w:del w:id="647" w:author="Nicole Melton" w:date="2023-04-04T07:57:00Z"/>
          <w:rFonts w:ascii="Arial" w:hAnsi="Arial" w:cs="Arial"/>
          <w:b/>
          <w:sz w:val="22"/>
          <w:szCs w:val="22"/>
          <w:rPrChange w:id="648" w:author="Jonathan Groppenbacher" w:date="2022-02-14T13:56:00Z">
            <w:rPr>
              <w:ins w:id="649" w:author="Jonathan Groppenbacher" w:date="2022-02-14T13:55:00Z"/>
              <w:del w:id="650" w:author="Nicole Melton" w:date="2023-04-04T07:57:00Z"/>
              <w:rFonts w:ascii="Arial" w:hAnsi="Arial" w:cs="Arial"/>
              <w:b/>
            </w:rPr>
          </w:rPrChange>
        </w:rPr>
      </w:pPr>
      <w:ins w:id="651" w:author="Jonathan Groppenbacher" w:date="2022-02-14T13:55:00Z">
        <w:del w:id="652" w:author="Nicole Melton" w:date="2023-04-04T07:57:00Z">
          <w:r w:rsidRPr="00AF58B1" w:rsidDel="00D77CF0">
            <w:rPr>
              <w:rFonts w:ascii="Arial" w:hAnsi="Arial" w:cs="Arial"/>
              <w:b/>
              <w:sz w:val="22"/>
              <w:szCs w:val="22"/>
            </w:rPr>
            <w:delText>BATTERY MODULE</w:delText>
          </w:r>
        </w:del>
      </w:ins>
    </w:p>
    <w:p w14:paraId="6B85BFC3" w14:textId="2F587CD6" w:rsidR="001D1CF8" w:rsidRPr="001D1CF8" w:rsidDel="00D77CF0" w:rsidRDefault="001D1CF8" w:rsidP="001D1CF8">
      <w:pPr>
        <w:pStyle w:val="ListParagraph"/>
        <w:numPr>
          <w:ilvl w:val="3"/>
          <w:numId w:val="90"/>
        </w:numPr>
        <w:ind w:left="1620" w:hanging="540"/>
        <w:jc w:val="both"/>
        <w:rPr>
          <w:ins w:id="653" w:author="Jonathan Groppenbacher" w:date="2022-02-14T13:55:00Z"/>
          <w:del w:id="654" w:author="Nicole Melton" w:date="2023-04-04T07:57:00Z"/>
          <w:rFonts w:ascii="Arial" w:hAnsi="Arial" w:cs="Arial"/>
          <w:sz w:val="22"/>
          <w:szCs w:val="22"/>
          <w:rPrChange w:id="655" w:author="Jonathan Groppenbacher" w:date="2022-02-14T13:56:00Z">
            <w:rPr>
              <w:ins w:id="656" w:author="Jonathan Groppenbacher" w:date="2022-02-14T13:55:00Z"/>
              <w:del w:id="657" w:author="Nicole Melton" w:date="2023-04-04T07:57:00Z"/>
              <w:rFonts w:ascii="Arial" w:hAnsi="Arial" w:cs="Arial"/>
            </w:rPr>
          </w:rPrChange>
        </w:rPr>
      </w:pPr>
      <w:ins w:id="658" w:author="Jonathan Groppenbacher" w:date="2022-02-14T13:55:00Z">
        <w:del w:id="659" w:author="Nicole Melton" w:date="2023-04-04T07:57:00Z">
          <w:r w:rsidRPr="001D1CF8" w:rsidDel="00D77CF0">
            <w:rPr>
              <w:rFonts w:ascii="Arial" w:hAnsi="Arial" w:cs="Arial"/>
              <w:sz w:val="22"/>
              <w:szCs w:val="22"/>
              <w:rPrChange w:id="660" w:author="Jonathan Groppenbacher" w:date="2022-02-14T13:56:00Z">
                <w:rPr>
                  <w:rFonts w:ascii="Arial" w:hAnsi="Arial" w:cs="Arial"/>
                </w:rPr>
              </w:rPrChange>
            </w:rPr>
            <w:delText>System shall use commercial available lead-acid, cell batteries that are field replaceable</w:delText>
          </w:r>
        </w:del>
      </w:ins>
    </w:p>
    <w:p w14:paraId="051A80EC" w14:textId="26E37D41" w:rsidR="001D1CF8" w:rsidRPr="001D1CF8" w:rsidDel="00D77CF0" w:rsidRDefault="001D1CF8" w:rsidP="001D1CF8">
      <w:pPr>
        <w:pStyle w:val="ListParagraph"/>
        <w:numPr>
          <w:ilvl w:val="3"/>
          <w:numId w:val="90"/>
        </w:numPr>
        <w:ind w:left="1620" w:hanging="540"/>
        <w:jc w:val="both"/>
        <w:rPr>
          <w:ins w:id="661" w:author="Jonathan Groppenbacher" w:date="2022-02-14T13:55:00Z"/>
          <w:del w:id="662" w:author="Nicole Melton" w:date="2023-04-04T07:57:00Z"/>
          <w:rFonts w:ascii="Arial" w:hAnsi="Arial" w:cs="Arial"/>
          <w:sz w:val="22"/>
          <w:szCs w:val="22"/>
          <w:rPrChange w:id="663" w:author="Jonathan Groppenbacher" w:date="2022-02-14T13:56:00Z">
            <w:rPr>
              <w:ins w:id="664" w:author="Jonathan Groppenbacher" w:date="2022-02-14T13:55:00Z"/>
              <w:del w:id="665" w:author="Nicole Melton" w:date="2023-04-04T07:57:00Z"/>
              <w:rFonts w:ascii="Arial" w:hAnsi="Arial" w:cs="Arial"/>
            </w:rPr>
          </w:rPrChange>
        </w:rPr>
      </w:pPr>
      <w:ins w:id="666" w:author="Jonathan Groppenbacher" w:date="2022-02-14T13:55:00Z">
        <w:del w:id="667" w:author="Nicole Melton" w:date="2023-04-04T07:57:00Z">
          <w:r w:rsidRPr="001D1CF8" w:rsidDel="00D77CF0">
            <w:rPr>
              <w:rFonts w:ascii="Arial" w:hAnsi="Arial" w:cs="Arial"/>
              <w:sz w:val="22"/>
              <w:szCs w:val="22"/>
              <w:rPrChange w:id="668" w:author="Jonathan Groppenbacher" w:date="2022-02-14T13:56:00Z">
                <w:rPr>
                  <w:rFonts w:ascii="Arial" w:hAnsi="Arial" w:cs="Arial"/>
                </w:rPr>
              </w:rPrChange>
            </w:rPr>
            <w:delText>Battery module shall have a battery cooling system</w:delText>
          </w:r>
        </w:del>
      </w:ins>
    </w:p>
    <w:p w14:paraId="64D0928F" w14:textId="0048F212" w:rsidR="001D1CF8" w:rsidRPr="001D1CF8" w:rsidDel="00D77CF0" w:rsidRDefault="001D1CF8" w:rsidP="001D1CF8">
      <w:pPr>
        <w:pStyle w:val="ListParagraph"/>
        <w:numPr>
          <w:ilvl w:val="3"/>
          <w:numId w:val="90"/>
        </w:numPr>
        <w:ind w:left="1620" w:hanging="540"/>
        <w:jc w:val="both"/>
        <w:rPr>
          <w:ins w:id="669" w:author="Jonathan Groppenbacher" w:date="2022-02-14T13:55:00Z"/>
          <w:del w:id="670" w:author="Nicole Melton" w:date="2023-04-04T07:57:00Z"/>
          <w:rFonts w:ascii="Arial" w:hAnsi="Arial" w:cs="Arial"/>
          <w:sz w:val="22"/>
          <w:szCs w:val="22"/>
          <w:rPrChange w:id="671" w:author="Jonathan Groppenbacher" w:date="2022-02-14T13:56:00Z">
            <w:rPr>
              <w:ins w:id="672" w:author="Jonathan Groppenbacher" w:date="2022-02-14T13:55:00Z"/>
              <w:del w:id="673" w:author="Nicole Melton" w:date="2023-04-04T07:57:00Z"/>
              <w:rFonts w:ascii="Arial" w:hAnsi="Arial" w:cs="Arial"/>
            </w:rPr>
          </w:rPrChange>
        </w:rPr>
      </w:pPr>
      <w:ins w:id="674" w:author="Jonathan Groppenbacher" w:date="2022-02-14T13:55:00Z">
        <w:del w:id="675" w:author="Nicole Melton" w:date="2023-04-04T07:57:00Z">
          <w:r w:rsidRPr="001D1CF8" w:rsidDel="00D77CF0">
            <w:rPr>
              <w:rFonts w:ascii="Arial" w:hAnsi="Arial" w:cs="Arial"/>
              <w:sz w:val="22"/>
              <w:szCs w:val="22"/>
              <w:rPrChange w:id="676" w:author="Jonathan Groppenbacher" w:date="2022-02-14T13:56:00Z">
                <w:rPr>
                  <w:rFonts w:ascii="Arial" w:hAnsi="Arial" w:cs="Arial"/>
                </w:rPr>
              </w:rPrChange>
            </w:rPr>
            <w:delText>Battery housing to be white for heat reflection, if external on flasher unit</w:delText>
          </w:r>
        </w:del>
      </w:ins>
    </w:p>
    <w:p w14:paraId="309353F6" w14:textId="097B4CA6" w:rsidR="001D1CF8" w:rsidRPr="001D1CF8" w:rsidDel="00D77CF0" w:rsidRDefault="001D1CF8" w:rsidP="001D1CF8">
      <w:pPr>
        <w:pStyle w:val="ListParagraph"/>
        <w:numPr>
          <w:ilvl w:val="3"/>
          <w:numId w:val="90"/>
        </w:numPr>
        <w:ind w:left="1620" w:hanging="540"/>
        <w:jc w:val="both"/>
        <w:rPr>
          <w:ins w:id="677" w:author="Jonathan Groppenbacher" w:date="2022-02-14T13:55:00Z"/>
          <w:del w:id="678" w:author="Nicole Melton" w:date="2023-04-04T07:57:00Z"/>
          <w:rFonts w:ascii="Arial" w:hAnsi="Arial" w:cs="Arial"/>
          <w:sz w:val="22"/>
          <w:szCs w:val="22"/>
          <w:rPrChange w:id="679" w:author="Jonathan Groppenbacher" w:date="2022-02-14T13:56:00Z">
            <w:rPr>
              <w:ins w:id="680" w:author="Jonathan Groppenbacher" w:date="2022-02-14T13:55:00Z"/>
              <w:del w:id="681" w:author="Nicole Melton" w:date="2023-04-04T07:57:00Z"/>
              <w:rFonts w:ascii="Arial" w:hAnsi="Arial" w:cs="Arial"/>
            </w:rPr>
          </w:rPrChange>
        </w:rPr>
      </w:pPr>
      <w:ins w:id="682" w:author="Jonathan Groppenbacher" w:date="2022-02-14T13:55:00Z">
        <w:del w:id="683" w:author="Nicole Melton" w:date="2023-04-04T07:57:00Z">
          <w:r w:rsidRPr="001D1CF8" w:rsidDel="00D77CF0">
            <w:rPr>
              <w:rFonts w:ascii="Arial" w:hAnsi="Arial" w:cs="Arial"/>
              <w:sz w:val="22"/>
              <w:szCs w:val="22"/>
              <w:rPrChange w:id="684" w:author="Jonathan Groppenbacher" w:date="2022-02-14T13:56:00Z">
                <w:rPr>
                  <w:rFonts w:ascii="Arial" w:hAnsi="Arial" w:cs="Arial"/>
                </w:rPr>
              </w:rPrChange>
            </w:rPr>
            <w:delText>Battery housing to be theft resistant</w:delText>
          </w:r>
        </w:del>
      </w:ins>
    </w:p>
    <w:p w14:paraId="1F08E04E" w14:textId="5A3820F2" w:rsidR="001D1CF8" w:rsidRPr="001D1CF8" w:rsidDel="00D77CF0" w:rsidRDefault="001D1CF8" w:rsidP="001D1CF8">
      <w:pPr>
        <w:pStyle w:val="ListParagraph"/>
        <w:numPr>
          <w:ilvl w:val="3"/>
          <w:numId w:val="90"/>
        </w:numPr>
        <w:ind w:left="1620" w:hanging="540"/>
        <w:jc w:val="both"/>
        <w:rPr>
          <w:ins w:id="685" w:author="Jonathan Groppenbacher" w:date="2022-02-14T13:55:00Z"/>
          <w:del w:id="686" w:author="Nicole Melton" w:date="2023-04-04T07:57:00Z"/>
          <w:rFonts w:ascii="Arial" w:hAnsi="Arial" w:cs="Arial"/>
          <w:sz w:val="22"/>
          <w:szCs w:val="22"/>
          <w:rPrChange w:id="687" w:author="Jonathan Groppenbacher" w:date="2022-02-14T13:56:00Z">
            <w:rPr>
              <w:ins w:id="688" w:author="Jonathan Groppenbacher" w:date="2022-02-14T13:55:00Z"/>
              <w:del w:id="689" w:author="Nicole Melton" w:date="2023-04-04T07:57:00Z"/>
              <w:rFonts w:ascii="Arial" w:hAnsi="Arial" w:cs="Arial"/>
            </w:rPr>
          </w:rPrChange>
        </w:rPr>
      </w:pPr>
      <w:ins w:id="690" w:author="Jonathan Groppenbacher" w:date="2022-02-14T13:55:00Z">
        <w:del w:id="691" w:author="Nicole Melton" w:date="2023-04-04T07:57:00Z">
          <w:r w:rsidRPr="001D1CF8" w:rsidDel="00D77CF0">
            <w:rPr>
              <w:rFonts w:ascii="Arial" w:hAnsi="Arial" w:cs="Arial"/>
              <w:sz w:val="22"/>
              <w:szCs w:val="22"/>
              <w:rPrChange w:id="692" w:author="Jonathan Groppenbacher" w:date="2022-02-14T13:56:00Z">
                <w:rPr>
                  <w:rFonts w:ascii="Arial" w:hAnsi="Arial" w:cs="Arial"/>
                </w:rPr>
              </w:rPrChange>
            </w:rPr>
            <w:lastRenderedPageBreak/>
            <w:delText>Battery housing shall have a hinged lid for battery access with theft resistant locking hardware</w:delText>
          </w:r>
        </w:del>
      </w:ins>
    </w:p>
    <w:p w14:paraId="3291E54E" w14:textId="6D225DB5" w:rsidR="001D1CF8" w:rsidRPr="001D1CF8" w:rsidDel="00D77CF0" w:rsidRDefault="001D1CF8" w:rsidP="001D1CF8">
      <w:pPr>
        <w:pStyle w:val="ListParagraph"/>
        <w:numPr>
          <w:ilvl w:val="3"/>
          <w:numId w:val="90"/>
        </w:numPr>
        <w:ind w:left="1620" w:hanging="540"/>
        <w:jc w:val="both"/>
        <w:rPr>
          <w:ins w:id="693" w:author="Jonathan Groppenbacher" w:date="2022-02-14T13:55:00Z"/>
          <w:del w:id="694" w:author="Nicole Melton" w:date="2023-04-04T07:57:00Z"/>
          <w:rFonts w:ascii="Arial" w:hAnsi="Arial" w:cs="Arial"/>
          <w:sz w:val="22"/>
          <w:szCs w:val="22"/>
          <w:rPrChange w:id="695" w:author="Jonathan Groppenbacher" w:date="2022-02-14T13:56:00Z">
            <w:rPr>
              <w:ins w:id="696" w:author="Jonathan Groppenbacher" w:date="2022-02-14T13:55:00Z"/>
              <w:del w:id="697" w:author="Nicole Melton" w:date="2023-04-04T07:57:00Z"/>
              <w:rFonts w:ascii="Arial" w:hAnsi="Arial" w:cs="Arial"/>
            </w:rPr>
          </w:rPrChange>
        </w:rPr>
      </w:pPr>
      <w:ins w:id="698" w:author="Jonathan Groppenbacher" w:date="2022-02-14T13:55:00Z">
        <w:del w:id="699" w:author="Nicole Melton" w:date="2023-04-04T07:57:00Z">
          <w:r w:rsidRPr="001D1CF8" w:rsidDel="00D77CF0">
            <w:rPr>
              <w:rFonts w:ascii="Arial" w:hAnsi="Arial" w:cs="Arial"/>
              <w:sz w:val="22"/>
              <w:szCs w:val="22"/>
              <w:rPrChange w:id="700" w:author="Jonathan Groppenbacher" w:date="2022-02-14T13:56:00Z">
                <w:rPr>
                  <w:rFonts w:ascii="Arial" w:hAnsi="Arial" w:cs="Arial"/>
                </w:rPr>
              </w:rPrChange>
            </w:rPr>
            <w:delText>Batteries shall be mechanically secured within the battery housing</w:delText>
          </w:r>
        </w:del>
      </w:ins>
    </w:p>
    <w:p w14:paraId="2216BA6E" w14:textId="5F7E6B43" w:rsidR="001D1CF8" w:rsidRPr="001D1CF8" w:rsidDel="00D77CF0" w:rsidRDefault="001D1CF8" w:rsidP="004A47C0">
      <w:pPr>
        <w:pStyle w:val="ListParagraph"/>
        <w:numPr>
          <w:ilvl w:val="2"/>
          <w:numId w:val="90"/>
        </w:numPr>
        <w:spacing w:before="240" w:after="160" w:line="259" w:lineRule="auto"/>
        <w:ind w:left="1080" w:hanging="360"/>
        <w:jc w:val="both"/>
        <w:rPr>
          <w:ins w:id="701" w:author="Jonathan Groppenbacher" w:date="2022-02-14T13:55:00Z"/>
          <w:del w:id="702" w:author="Nicole Melton" w:date="2023-04-04T07:57:00Z"/>
          <w:rFonts w:ascii="Arial" w:hAnsi="Arial" w:cs="Arial"/>
          <w:b/>
          <w:sz w:val="22"/>
          <w:szCs w:val="22"/>
          <w:rPrChange w:id="703" w:author="Jonathan Groppenbacher" w:date="2022-02-14T13:56:00Z">
            <w:rPr>
              <w:ins w:id="704" w:author="Jonathan Groppenbacher" w:date="2022-02-14T13:55:00Z"/>
              <w:del w:id="705" w:author="Nicole Melton" w:date="2023-04-04T07:57:00Z"/>
              <w:rFonts w:ascii="Arial" w:hAnsi="Arial" w:cs="Arial"/>
              <w:b/>
            </w:rPr>
          </w:rPrChange>
        </w:rPr>
      </w:pPr>
      <w:ins w:id="706" w:author="Jonathan Groppenbacher" w:date="2022-02-14T13:55:00Z">
        <w:del w:id="707" w:author="Nicole Melton" w:date="2023-04-04T07:57:00Z">
          <w:r w:rsidRPr="00AF58B1" w:rsidDel="00D77CF0">
            <w:rPr>
              <w:rFonts w:ascii="Arial" w:hAnsi="Arial" w:cs="Arial"/>
              <w:b/>
              <w:sz w:val="22"/>
              <w:szCs w:val="22"/>
            </w:rPr>
            <w:delText>FLASHER UNIT</w:delText>
          </w:r>
        </w:del>
      </w:ins>
    </w:p>
    <w:p w14:paraId="5CFAC050" w14:textId="0FE5DF48" w:rsidR="001D1CF8" w:rsidRPr="001D1CF8" w:rsidDel="00D77CF0" w:rsidRDefault="001D1CF8" w:rsidP="001D1CF8">
      <w:pPr>
        <w:pStyle w:val="ListParagraph"/>
        <w:numPr>
          <w:ilvl w:val="3"/>
          <w:numId w:val="90"/>
        </w:numPr>
        <w:ind w:left="1620" w:hanging="540"/>
        <w:jc w:val="both"/>
        <w:rPr>
          <w:ins w:id="708" w:author="Jonathan Groppenbacher" w:date="2022-02-14T13:55:00Z"/>
          <w:del w:id="709" w:author="Nicole Melton" w:date="2023-04-04T07:57:00Z"/>
          <w:rFonts w:ascii="Arial" w:hAnsi="Arial" w:cs="Arial"/>
          <w:sz w:val="22"/>
          <w:szCs w:val="22"/>
          <w:rPrChange w:id="710" w:author="Jonathan Groppenbacher" w:date="2022-02-14T13:56:00Z">
            <w:rPr>
              <w:ins w:id="711" w:author="Jonathan Groppenbacher" w:date="2022-02-14T13:55:00Z"/>
              <w:del w:id="712" w:author="Nicole Melton" w:date="2023-04-04T07:57:00Z"/>
              <w:rFonts w:ascii="Arial" w:hAnsi="Arial" w:cs="Arial"/>
            </w:rPr>
          </w:rPrChange>
        </w:rPr>
      </w:pPr>
      <w:ins w:id="713" w:author="Jonathan Groppenbacher" w:date="2022-02-14T13:55:00Z">
        <w:del w:id="714" w:author="Nicole Melton" w:date="2023-04-04T07:57:00Z">
          <w:r w:rsidRPr="001D1CF8" w:rsidDel="00D77CF0">
            <w:rPr>
              <w:rFonts w:ascii="Arial" w:hAnsi="Arial" w:cs="Arial"/>
              <w:sz w:val="22"/>
              <w:szCs w:val="22"/>
              <w:rPrChange w:id="715" w:author="Jonathan Groppenbacher" w:date="2022-02-14T13:56:00Z">
                <w:rPr>
                  <w:rFonts w:ascii="Arial" w:hAnsi="Arial" w:cs="Arial"/>
                </w:rPr>
              </w:rPrChange>
            </w:rPr>
            <w:delText>Flasher unit to be integrated with no external connected parts</w:delText>
          </w:r>
        </w:del>
      </w:ins>
    </w:p>
    <w:p w14:paraId="1AB0994D" w14:textId="00B37CE4" w:rsidR="001D1CF8" w:rsidRPr="001D1CF8" w:rsidDel="00D77CF0" w:rsidRDefault="001D1CF8" w:rsidP="001D1CF8">
      <w:pPr>
        <w:pStyle w:val="ListParagraph"/>
        <w:numPr>
          <w:ilvl w:val="3"/>
          <w:numId w:val="90"/>
        </w:numPr>
        <w:ind w:left="1620" w:hanging="540"/>
        <w:jc w:val="both"/>
        <w:rPr>
          <w:ins w:id="716" w:author="Jonathan Groppenbacher" w:date="2022-02-14T13:55:00Z"/>
          <w:del w:id="717" w:author="Nicole Melton" w:date="2023-04-04T07:57:00Z"/>
          <w:rFonts w:ascii="Arial" w:hAnsi="Arial" w:cs="Arial"/>
          <w:sz w:val="22"/>
          <w:szCs w:val="22"/>
          <w:rPrChange w:id="718" w:author="Jonathan Groppenbacher" w:date="2022-02-14T13:56:00Z">
            <w:rPr>
              <w:ins w:id="719" w:author="Jonathan Groppenbacher" w:date="2022-02-14T13:55:00Z"/>
              <w:del w:id="720" w:author="Nicole Melton" w:date="2023-04-04T07:57:00Z"/>
              <w:rFonts w:ascii="Arial" w:hAnsi="Arial" w:cs="Arial"/>
            </w:rPr>
          </w:rPrChange>
        </w:rPr>
      </w:pPr>
      <w:ins w:id="721" w:author="Jonathan Groppenbacher" w:date="2022-02-14T13:55:00Z">
        <w:del w:id="722" w:author="Nicole Melton" w:date="2023-04-04T07:57:00Z">
          <w:r w:rsidRPr="001D1CF8" w:rsidDel="00D77CF0">
            <w:rPr>
              <w:rFonts w:ascii="Arial" w:hAnsi="Arial" w:cs="Arial"/>
              <w:sz w:val="22"/>
              <w:szCs w:val="22"/>
              <w:rPrChange w:id="723" w:author="Jonathan Groppenbacher" w:date="2022-02-14T13:56:00Z">
                <w:rPr>
                  <w:rFonts w:ascii="Arial" w:hAnsi="Arial" w:cs="Arial"/>
                </w:rPr>
              </w:rPrChange>
            </w:rPr>
            <w:delText>Flasher housing to be black in color, or as specified in the Contract Drawings.</w:delText>
          </w:r>
        </w:del>
      </w:ins>
    </w:p>
    <w:p w14:paraId="03F5E975" w14:textId="00CADEFE" w:rsidR="001D1CF8" w:rsidRPr="001D1CF8" w:rsidDel="00D77CF0" w:rsidRDefault="001D1CF8" w:rsidP="001D1CF8">
      <w:pPr>
        <w:pStyle w:val="ListParagraph"/>
        <w:numPr>
          <w:ilvl w:val="3"/>
          <w:numId w:val="90"/>
        </w:numPr>
        <w:ind w:left="1620" w:hanging="540"/>
        <w:jc w:val="both"/>
        <w:rPr>
          <w:ins w:id="724" w:author="Jonathan Groppenbacher" w:date="2022-02-14T13:55:00Z"/>
          <w:del w:id="725" w:author="Nicole Melton" w:date="2023-04-04T07:57:00Z"/>
          <w:rFonts w:ascii="Arial" w:hAnsi="Arial" w:cs="Arial"/>
          <w:sz w:val="22"/>
          <w:szCs w:val="22"/>
          <w:rPrChange w:id="726" w:author="Jonathan Groppenbacher" w:date="2022-02-14T13:56:00Z">
            <w:rPr>
              <w:ins w:id="727" w:author="Jonathan Groppenbacher" w:date="2022-02-14T13:55:00Z"/>
              <w:del w:id="728" w:author="Nicole Melton" w:date="2023-04-04T07:57:00Z"/>
              <w:rFonts w:ascii="Arial" w:hAnsi="Arial" w:cs="Arial"/>
            </w:rPr>
          </w:rPrChange>
        </w:rPr>
      </w:pPr>
      <w:ins w:id="729" w:author="Jonathan Groppenbacher" w:date="2022-02-14T13:55:00Z">
        <w:del w:id="730" w:author="Nicole Melton" w:date="2023-04-04T07:57:00Z">
          <w:r w:rsidRPr="001D1CF8" w:rsidDel="00D77CF0">
            <w:rPr>
              <w:rFonts w:ascii="Arial" w:hAnsi="Arial" w:cs="Arial"/>
              <w:sz w:val="22"/>
              <w:szCs w:val="22"/>
              <w:rPrChange w:id="731" w:author="Jonathan Groppenbacher" w:date="2022-02-14T13:56:00Z">
                <w:rPr>
                  <w:rFonts w:ascii="Arial" w:hAnsi="Arial" w:cs="Arial"/>
                </w:rPr>
              </w:rPrChange>
            </w:rPr>
            <w:delText>Flasher unit shall be powder coated cast aluminum</w:delText>
          </w:r>
        </w:del>
      </w:ins>
    </w:p>
    <w:p w14:paraId="0C09CFC0" w14:textId="0ECBB021" w:rsidR="001D1CF8" w:rsidRPr="001D1CF8" w:rsidDel="00D77CF0" w:rsidRDefault="001D1CF8" w:rsidP="001D1CF8">
      <w:pPr>
        <w:pStyle w:val="ListParagraph"/>
        <w:numPr>
          <w:ilvl w:val="3"/>
          <w:numId w:val="90"/>
        </w:numPr>
        <w:ind w:left="1620" w:hanging="540"/>
        <w:jc w:val="both"/>
        <w:rPr>
          <w:ins w:id="732" w:author="Jonathan Groppenbacher" w:date="2022-02-14T13:55:00Z"/>
          <w:del w:id="733" w:author="Nicole Melton" w:date="2023-04-04T07:57:00Z"/>
          <w:rFonts w:ascii="Arial" w:hAnsi="Arial" w:cs="Arial"/>
          <w:sz w:val="22"/>
          <w:szCs w:val="22"/>
          <w:rPrChange w:id="734" w:author="Jonathan Groppenbacher" w:date="2022-02-14T13:56:00Z">
            <w:rPr>
              <w:ins w:id="735" w:author="Jonathan Groppenbacher" w:date="2022-02-14T13:55:00Z"/>
              <w:del w:id="736" w:author="Nicole Melton" w:date="2023-04-04T07:57:00Z"/>
              <w:rFonts w:ascii="Arial" w:hAnsi="Arial" w:cs="Arial"/>
            </w:rPr>
          </w:rPrChange>
        </w:rPr>
      </w:pPr>
      <w:ins w:id="737" w:author="Jonathan Groppenbacher" w:date="2022-02-14T13:55:00Z">
        <w:del w:id="738" w:author="Nicole Melton" w:date="2023-04-04T07:57:00Z">
          <w:r w:rsidRPr="001D1CF8" w:rsidDel="00D77CF0">
            <w:rPr>
              <w:rFonts w:ascii="Arial" w:hAnsi="Arial" w:cs="Arial"/>
              <w:sz w:val="22"/>
              <w:szCs w:val="22"/>
              <w:rPrChange w:id="739" w:author="Jonathan Groppenbacher" w:date="2022-02-14T13:56:00Z">
                <w:rPr>
                  <w:rFonts w:ascii="Arial" w:hAnsi="Arial" w:cs="Arial"/>
                </w:rPr>
              </w:rPrChange>
            </w:rPr>
            <w:delText>Complete flasher unit weight shall not exceed 60 lbs, including batteries</w:delText>
          </w:r>
        </w:del>
      </w:ins>
    </w:p>
    <w:p w14:paraId="6F73AC99" w14:textId="373095A9" w:rsidR="001D1CF8" w:rsidRPr="001D1CF8" w:rsidDel="00D77CF0" w:rsidRDefault="001D1CF8" w:rsidP="001D1CF8">
      <w:pPr>
        <w:pStyle w:val="ListParagraph"/>
        <w:numPr>
          <w:ilvl w:val="3"/>
          <w:numId w:val="90"/>
        </w:numPr>
        <w:ind w:left="1620" w:hanging="540"/>
        <w:jc w:val="both"/>
        <w:rPr>
          <w:ins w:id="740" w:author="Jonathan Groppenbacher" w:date="2022-02-14T13:55:00Z"/>
          <w:del w:id="741" w:author="Nicole Melton" w:date="2023-04-04T07:57:00Z"/>
          <w:rFonts w:ascii="Arial" w:hAnsi="Arial" w:cs="Arial"/>
          <w:sz w:val="22"/>
          <w:szCs w:val="22"/>
          <w:rPrChange w:id="742" w:author="Jonathan Groppenbacher" w:date="2022-02-14T13:56:00Z">
            <w:rPr>
              <w:ins w:id="743" w:author="Jonathan Groppenbacher" w:date="2022-02-14T13:55:00Z"/>
              <w:del w:id="744" w:author="Nicole Melton" w:date="2023-04-04T07:57:00Z"/>
              <w:rFonts w:ascii="Arial" w:hAnsi="Arial" w:cs="Arial"/>
            </w:rPr>
          </w:rPrChange>
        </w:rPr>
      </w:pPr>
      <w:ins w:id="745" w:author="Jonathan Groppenbacher" w:date="2022-02-14T13:55:00Z">
        <w:del w:id="746" w:author="Nicole Melton" w:date="2023-04-04T07:57:00Z">
          <w:r w:rsidRPr="001D1CF8" w:rsidDel="00D77CF0">
            <w:rPr>
              <w:rFonts w:ascii="Arial" w:hAnsi="Arial" w:cs="Arial"/>
              <w:sz w:val="22"/>
              <w:szCs w:val="22"/>
              <w:rPrChange w:id="747" w:author="Jonathan Groppenbacher" w:date="2022-02-14T13:56:00Z">
                <w:rPr>
                  <w:rFonts w:ascii="Arial" w:hAnsi="Arial" w:cs="Arial"/>
                </w:rPr>
              </w:rPrChange>
            </w:rPr>
            <w:delText>Flasher units shall have detachable metal backplates which shall be flat black in color</w:delText>
          </w:r>
        </w:del>
      </w:ins>
    </w:p>
    <w:p w14:paraId="43B15E18" w14:textId="5DEA538D" w:rsidR="001D1CF8" w:rsidRPr="001D1CF8" w:rsidDel="00D77CF0" w:rsidRDefault="001D1CF8" w:rsidP="001D1CF8">
      <w:pPr>
        <w:pStyle w:val="ListParagraph"/>
        <w:numPr>
          <w:ilvl w:val="3"/>
          <w:numId w:val="90"/>
        </w:numPr>
        <w:ind w:left="1620" w:hanging="540"/>
        <w:jc w:val="both"/>
        <w:rPr>
          <w:ins w:id="748" w:author="Jonathan Groppenbacher" w:date="2022-02-14T13:55:00Z"/>
          <w:del w:id="749" w:author="Nicole Melton" w:date="2023-04-04T07:57:00Z"/>
          <w:rFonts w:ascii="Arial" w:hAnsi="Arial" w:cs="Arial"/>
          <w:sz w:val="22"/>
          <w:szCs w:val="22"/>
          <w:rPrChange w:id="750" w:author="Jonathan Groppenbacher" w:date="2022-02-14T13:56:00Z">
            <w:rPr>
              <w:ins w:id="751" w:author="Jonathan Groppenbacher" w:date="2022-02-14T13:55:00Z"/>
              <w:del w:id="752" w:author="Nicole Melton" w:date="2023-04-04T07:57:00Z"/>
              <w:rFonts w:ascii="Arial" w:hAnsi="Arial" w:cs="Arial"/>
            </w:rPr>
          </w:rPrChange>
        </w:rPr>
      </w:pPr>
      <w:ins w:id="753" w:author="Jonathan Groppenbacher" w:date="2022-02-14T13:55:00Z">
        <w:del w:id="754" w:author="Nicole Melton" w:date="2023-04-04T07:57:00Z">
          <w:r w:rsidRPr="001D1CF8" w:rsidDel="00D77CF0">
            <w:rPr>
              <w:rFonts w:ascii="Arial" w:hAnsi="Arial" w:cs="Arial"/>
              <w:sz w:val="22"/>
              <w:szCs w:val="22"/>
              <w:rPrChange w:id="755" w:author="Jonathan Groppenbacher" w:date="2022-02-14T13:56:00Z">
                <w:rPr>
                  <w:rFonts w:ascii="Arial" w:hAnsi="Arial" w:cs="Arial"/>
                </w:rPr>
              </w:rPrChange>
            </w:rPr>
            <w:delText>Flasher units shall have metal tunnel visors which shall be flat black in interior color</w:delText>
          </w:r>
        </w:del>
      </w:ins>
    </w:p>
    <w:p w14:paraId="0673A9F2" w14:textId="6E7DE12B" w:rsidR="001D1CF8" w:rsidRPr="001D1CF8" w:rsidDel="00D77CF0" w:rsidRDefault="001D1CF8" w:rsidP="001D1CF8">
      <w:pPr>
        <w:pStyle w:val="ListParagraph"/>
        <w:numPr>
          <w:ilvl w:val="3"/>
          <w:numId w:val="90"/>
        </w:numPr>
        <w:ind w:left="1620" w:hanging="540"/>
        <w:jc w:val="both"/>
        <w:rPr>
          <w:ins w:id="756" w:author="Jonathan Groppenbacher" w:date="2022-02-14T13:55:00Z"/>
          <w:del w:id="757" w:author="Nicole Melton" w:date="2023-04-04T07:57:00Z"/>
          <w:rFonts w:ascii="Arial" w:hAnsi="Arial" w:cs="Arial"/>
          <w:sz w:val="22"/>
          <w:szCs w:val="22"/>
          <w:rPrChange w:id="758" w:author="Jonathan Groppenbacher" w:date="2022-02-14T13:56:00Z">
            <w:rPr>
              <w:ins w:id="759" w:author="Jonathan Groppenbacher" w:date="2022-02-14T13:55:00Z"/>
              <w:del w:id="760" w:author="Nicole Melton" w:date="2023-04-04T07:57:00Z"/>
              <w:rFonts w:ascii="Arial" w:hAnsi="Arial" w:cs="Arial"/>
            </w:rPr>
          </w:rPrChange>
        </w:rPr>
      </w:pPr>
      <w:ins w:id="761" w:author="Jonathan Groppenbacher" w:date="2022-02-14T13:55:00Z">
        <w:del w:id="762" w:author="Nicole Melton" w:date="2023-04-04T07:57:00Z">
          <w:r w:rsidRPr="001D1CF8" w:rsidDel="00D77CF0">
            <w:rPr>
              <w:rFonts w:ascii="Arial" w:hAnsi="Arial" w:cs="Arial"/>
              <w:sz w:val="22"/>
              <w:szCs w:val="22"/>
              <w:rPrChange w:id="763" w:author="Jonathan Groppenbacher" w:date="2022-02-14T13:56:00Z">
                <w:rPr>
                  <w:rFonts w:ascii="Arial" w:hAnsi="Arial" w:cs="Arial"/>
                </w:rPr>
              </w:rPrChange>
            </w:rPr>
            <w:delText>Flasher units shall be equipped with hardware and be capable of mounting to the top of a Clark County Area Standard 1-A pole with a 4.5” O.D. post top collar, or to the side of a Clark County Area Standard streetlight pole (Note to spec. writer:  This mounting option is project specific and should be modified to reflect the desired mounting option)</w:delText>
          </w:r>
        </w:del>
      </w:ins>
    </w:p>
    <w:p w14:paraId="1E4B599F" w14:textId="6E341861" w:rsidR="001D1CF8" w:rsidRPr="001D1CF8" w:rsidDel="00D77CF0" w:rsidRDefault="001D1CF8" w:rsidP="001D1CF8">
      <w:pPr>
        <w:pStyle w:val="ListParagraph"/>
        <w:numPr>
          <w:ilvl w:val="3"/>
          <w:numId w:val="90"/>
        </w:numPr>
        <w:ind w:left="1620" w:hanging="540"/>
        <w:jc w:val="both"/>
        <w:rPr>
          <w:ins w:id="764" w:author="Jonathan Groppenbacher" w:date="2022-02-14T13:55:00Z"/>
          <w:del w:id="765" w:author="Nicole Melton" w:date="2023-04-04T07:57:00Z"/>
          <w:rFonts w:ascii="Arial" w:hAnsi="Arial" w:cs="Arial"/>
          <w:sz w:val="22"/>
          <w:szCs w:val="22"/>
          <w:rPrChange w:id="766" w:author="Jonathan Groppenbacher" w:date="2022-02-14T13:56:00Z">
            <w:rPr>
              <w:ins w:id="767" w:author="Jonathan Groppenbacher" w:date="2022-02-14T13:55:00Z"/>
              <w:del w:id="768" w:author="Nicole Melton" w:date="2023-04-04T07:57:00Z"/>
              <w:rFonts w:ascii="Arial" w:hAnsi="Arial" w:cs="Arial"/>
            </w:rPr>
          </w:rPrChange>
        </w:rPr>
      </w:pPr>
      <w:ins w:id="769" w:author="Jonathan Groppenbacher" w:date="2022-02-14T13:55:00Z">
        <w:del w:id="770" w:author="Nicole Melton" w:date="2023-04-04T07:57:00Z">
          <w:r w:rsidRPr="001D1CF8" w:rsidDel="00D77CF0">
            <w:rPr>
              <w:rFonts w:ascii="Arial" w:hAnsi="Arial" w:cs="Arial"/>
              <w:sz w:val="22"/>
              <w:szCs w:val="22"/>
              <w:rPrChange w:id="771" w:author="Jonathan Groppenbacher" w:date="2022-02-14T13:56:00Z">
                <w:rPr>
                  <w:rFonts w:ascii="Arial" w:hAnsi="Arial" w:cs="Arial"/>
                </w:rPr>
              </w:rPrChange>
            </w:rPr>
            <w:delText>Flasher unit shall follow the provisions of the MUTCD, latest edition, Chapter 4K, Flashing Beacons</w:delText>
          </w:r>
        </w:del>
      </w:ins>
    </w:p>
    <w:p w14:paraId="4BB9DEC9" w14:textId="6E6CA54C" w:rsidR="001D1CF8" w:rsidRPr="001D1CF8" w:rsidDel="00D77CF0" w:rsidRDefault="001D1CF8" w:rsidP="004A47C0">
      <w:pPr>
        <w:pStyle w:val="ListParagraph"/>
        <w:numPr>
          <w:ilvl w:val="2"/>
          <w:numId w:val="90"/>
        </w:numPr>
        <w:spacing w:before="240" w:after="160" w:line="259" w:lineRule="auto"/>
        <w:ind w:left="1080" w:hanging="360"/>
        <w:jc w:val="both"/>
        <w:rPr>
          <w:ins w:id="772" w:author="Jonathan Groppenbacher" w:date="2022-02-14T13:55:00Z"/>
          <w:del w:id="773" w:author="Nicole Melton" w:date="2023-04-04T07:57:00Z"/>
          <w:rFonts w:ascii="Arial" w:hAnsi="Arial" w:cs="Arial"/>
          <w:b/>
          <w:sz w:val="22"/>
          <w:szCs w:val="22"/>
          <w:rPrChange w:id="774" w:author="Jonathan Groppenbacher" w:date="2022-02-14T13:56:00Z">
            <w:rPr>
              <w:ins w:id="775" w:author="Jonathan Groppenbacher" w:date="2022-02-14T13:55:00Z"/>
              <w:del w:id="776" w:author="Nicole Melton" w:date="2023-04-04T07:57:00Z"/>
              <w:rFonts w:ascii="Arial" w:hAnsi="Arial" w:cs="Arial"/>
              <w:b/>
            </w:rPr>
          </w:rPrChange>
        </w:rPr>
      </w:pPr>
      <w:ins w:id="777" w:author="Jonathan Groppenbacher" w:date="2022-02-14T13:55:00Z">
        <w:del w:id="778" w:author="Nicole Melton" w:date="2023-04-04T07:57:00Z">
          <w:r w:rsidRPr="00AF58B1" w:rsidDel="00D77CF0">
            <w:rPr>
              <w:rFonts w:ascii="Arial" w:hAnsi="Arial" w:cs="Arial"/>
              <w:b/>
              <w:sz w:val="22"/>
              <w:szCs w:val="22"/>
            </w:rPr>
            <w:delText>ACTIVATION AND OPERATION</w:delText>
          </w:r>
        </w:del>
      </w:ins>
    </w:p>
    <w:p w14:paraId="34A49D70" w14:textId="78A33569" w:rsidR="001D1CF8" w:rsidRPr="001D1CF8" w:rsidDel="00D77CF0" w:rsidRDefault="001D1CF8" w:rsidP="001D1CF8">
      <w:pPr>
        <w:pStyle w:val="ListParagraph"/>
        <w:numPr>
          <w:ilvl w:val="3"/>
          <w:numId w:val="90"/>
        </w:numPr>
        <w:ind w:left="1620" w:hanging="540"/>
        <w:jc w:val="both"/>
        <w:rPr>
          <w:ins w:id="779" w:author="Jonathan Groppenbacher" w:date="2022-02-14T13:55:00Z"/>
          <w:del w:id="780" w:author="Nicole Melton" w:date="2023-04-04T07:57:00Z"/>
          <w:rFonts w:ascii="Arial" w:hAnsi="Arial" w:cs="Arial"/>
          <w:sz w:val="22"/>
          <w:szCs w:val="22"/>
          <w:rPrChange w:id="781" w:author="Jonathan Groppenbacher" w:date="2022-02-14T13:56:00Z">
            <w:rPr>
              <w:ins w:id="782" w:author="Jonathan Groppenbacher" w:date="2022-02-14T13:55:00Z"/>
              <w:del w:id="783" w:author="Nicole Melton" w:date="2023-04-04T07:57:00Z"/>
              <w:rFonts w:ascii="Arial" w:hAnsi="Arial" w:cs="Arial"/>
            </w:rPr>
          </w:rPrChange>
        </w:rPr>
      </w:pPr>
      <w:ins w:id="784" w:author="Jonathan Groppenbacher" w:date="2022-02-14T13:55:00Z">
        <w:del w:id="785" w:author="Nicole Melton" w:date="2023-04-04T07:57:00Z">
          <w:r w:rsidRPr="001D1CF8" w:rsidDel="00D77CF0">
            <w:rPr>
              <w:rFonts w:ascii="Arial" w:hAnsi="Arial" w:cs="Arial"/>
              <w:sz w:val="22"/>
              <w:szCs w:val="22"/>
              <w:rPrChange w:id="786" w:author="Jonathan Groppenbacher" w:date="2022-02-14T13:56:00Z">
                <w:rPr>
                  <w:rFonts w:ascii="Arial" w:hAnsi="Arial" w:cs="Arial"/>
                </w:rPr>
              </w:rPrChange>
            </w:rPr>
            <w:delText>Each flashing beacon unit or units of a system shall be capable of being activated by a pedestrian push button, and shall operate for a set flash duration upon activation. System shall reset flash duration upon activations that occur mid-cycle. The flash duration shall be user configurable in the field from 5 – 60 seconds, in increments of 5 seconds or less. Each unit shall be able to transmit a wireless activation signal to other flashing beacon units in the system upon pedestrian activation. The wireless technology shall maintain a coordinated flash pattern (either alternating or unison) with all the beacons in the system throughout the duration of the activation</w:delText>
          </w:r>
        </w:del>
      </w:ins>
    </w:p>
    <w:p w14:paraId="2A38920D" w14:textId="78A9DD3B" w:rsidR="001D1CF8" w:rsidRPr="001D1CF8" w:rsidDel="00D77CF0" w:rsidRDefault="001D1CF8" w:rsidP="001D1CF8">
      <w:pPr>
        <w:pStyle w:val="ListParagraph"/>
        <w:numPr>
          <w:ilvl w:val="3"/>
          <w:numId w:val="90"/>
        </w:numPr>
        <w:ind w:left="1620" w:hanging="540"/>
        <w:jc w:val="both"/>
        <w:rPr>
          <w:ins w:id="787" w:author="Jonathan Groppenbacher" w:date="2022-02-14T13:55:00Z"/>
          <w:del w:id="788" w:author="Nicole Melton" w:date="2023-04-04T07:57:00Z"/>
          <w:rFonts w:ascii="Arial" w:hAnsi="Arial" w:cs="Arial"/>
          <w:sz w:val="22"/>
          <w:szCs w:val="22"/>
          <w:rPrChange w:id="789" w:author="Jonathan Groppenbacher" w:date="2022-02-14T13:56:00Z">
            <w:rPr>
              <w:ins w:id="790" w:author="Jonathan Groppenbacher" w:date="2022-02-14T13:55:00Z"/>
              <w:del w:id="791" w:author="Nicole Melton" w:date="2023-04-04T07:57:00Z"/>
              <w:rFonts w:ascii="Arial" w:hAnsi="Arial" w:cs="Arial"/>
            </w:rPr>
          </w:rPrChange>
        </w:rPr>
      </w:pPr>
      <w:ins w:id="792" w:author="Jonathan Groppenbacher" w:date="2022-02-14T13:55:00Z">
        <w:del w:id="793" w:author="Nicole Melton" w:date="2023-04-04T07:57:00Z">
          <w:r w:rsidRPr="001D1CF8" w:rsidDel="00D77CF0">
            <w:rPr>
              <w:rFonts w:ascii="Arial" w:hAnsi="Arial" w:cs="Arial"/>
              <w:sz w:val="22"/>
              <w:szCs w:val="22"/>
              <w:rPrChange w:id="794" w:author="Jonathan Groppenbacher" w:date="2022-02-14T13:56:00Z">
                <w:rPr>
                  <w:rFonts w:ascii="Arial" w:hAnsi="Arial" w:cs="Arial"/>
                </w:rPr>
              </w:rPrChange>
            </w:rPr>
            <w:delText>System coordination must be repeatable upon testing for at least 50 activations. Both sides must be activated, flash, and stop flashing at the same time consistently</w:delText>
          </w:r>
        </w:del>
      </w:ins>
    </w:p>
    <w:p w14:paraId="5747D7AF" w14:textId="3A0FAD2B" w:rsidR="001D1CF8" w:rsidRPr="001D1CF8" w:rsidDel="00D77CF0" w:rsidRDefault="001D1CF8" w:rsidP="001D1CF8">
      <w:pPr>
        <w:pStyle w:val="ListParagraph"/>
        <w:numPr>
          <w:ilvl w:val="3"/>
          <w:numId w:val="90"/>
        </w:numPr>
        <w:ind w:left="1620" w:hanging="540"/>
        <w:jc w:val="both"/>
        <w:rPr>
          <w:ins w:id="795" w:author="Jonathan Groppenbacher" w:date="2022-02-14T13:55:00Z"/>
          <w:del w:id="796" w:author="Nicole Melton" w:date="2023-04-04T07:57:00Z"/>
          <w:rFonts w:ascii="Arial" w:hAnsi="Arial" w:cs="Arial"/>
          <w:sz w:val="22"/>
          <w:szCs w:val="22"/>
          <w:rPrChange w:id="797" w:author="Jonathan Groppenbacher" w:date="2022-02-14T13:56:00Z">
            <w:rPr>
              <w:ins w:id="798" w:author="Jonathan Groppenbacher" w:date="2022-02-14T13:55:00Z"/>
              <w:del w:id="799" w:author="Nicole Melton" w:date="2023-04-04T07:57:00Z"/>
              <w:rFonts w:ascii="Arial" w:hAnsi="Arial" w:cs="Arial"/>
            </w:rPr>
          </w:rPrChange>
        </w:rPr>
      </w:pPr>
      <w:ins w:id="800" w:author="Jonathan Groppenbacher" w:date="2022-02-14T13:55:00Z">
        <w:del w:id="801" w:author="Nicole Melton" w:date="2023-04-04T07:57:00Z">
          <w:r w:rsidRPr="001D1CF8" w:rsidDel="00D77CF0">
            <w:rPr>
              <w:rFonts w:ascii="Arial" w:hAnsi="Arial" w:cs="Arial"/>
              <w:sz w:val="22"/>
              <w:szCs w:val="22"/>
              <w:rPrChange w:id="802" w:author="Jonathan Groppenbacher" w:date="2022-02-14T13:56:00Z">
                <w:rPr>
                  <w:rFonts w:ascii="Arial" w:hAnsi="Arial" w:cs="Arial"/>
                </w:rPr>
              </w:rPrChange>
            </w:rPr>
            <w:delText>System must be able to power and be activated by a compatible pedestrian pushbutton. The button shall be capable of providing an audible tone and/or beep and a visible momentary or latched LED light to notify the user the switch was activated. The pedestrian pushbutton shall be vandal resistant.</w:delText>
          </w:r>
        </w:del>
      </w:ins>
    </w:p>
    <w:p w14:paraId="7A2A420B" w14:textId="0BDA2291" w:rsidR="001D1CF8" w:rsidRPr="001D1CF8" w:rsidDel="00D77CF0" w:rsidRDefault="001D1CF8" w:rsidP="004A47C0">
      <w:pPr>
        <w:pStyle w:val="ListParagraph"/>
        <w:numPr>
          <w:ilvl w:val="2"/>
          <w:numId w:val="90"/>
        </w:numPr>
        <w:spacing w:before="240" w:after="160" w:line="259" w:lineRule="auto"/>
        <w:ind w:left="1080" w:hanging="360"/>
        <w:jc w:val="both"/>
        <w:rPr>
          <w:ins w:id="803" w:author="Jonathan Groppenbacher" w:date="2022-02-14T13:55:00Z"/>
          <w:del w:id="804" w:author="Nicole Melton" w:date="2023-04-04T07:57:00Z"/>
          <w:rFonts w:ascii="Arial" w:hAnsi="Arial" w:cs="Arial"/>
          <w:b/>
          <w:sz w:val="22"/>
          <w:szCs w:val="22"/>
          <w:rPrChange w:id="805" w:author="Jonathan Groppenbacher" w:date="2022-02-14T13:56:00Z">
            <w:rPr>
              <w:ins w:id="806" w:author="Jonathan Groppenbacher" w:date="2022-02-14T13:55:00Z"/>
              <w:del w:id="807" w:author="Nicole Melton" w:date="2023-04-04T07:57:00Z"/>
              <w:rFonts w:ascii="Arial" w:hAnsi="Arial" w:cs="Arial"/>
              <w:b/>
            </w:rPr>
          </w:rPrChange>
        </w:rPr>
      </w:pPr>
      <w:ins w:id="808" w:author="Jonathan Groppenbacher" w:date="2022-02-14T13:55:00Z">
        <w:del w:id="809" w:author="Nicole Melton" w:date="2023-04-04T07:57:00Z">
          <w:r w:rsidRPr="00AF58B1" w:rsidDel="00D77CF0">
            <w:rPr>
              <w:rFonts w:ascii="Arial" w:hAnsi="Arial" w:cs="Arial"/>
              <w:b/>
              <w:sz w:val="22"/>
              <w:szCs w:val="22"/>
            </w:rPr>
            <w:delText>ENVIRONMENTAL SPECIFICATIONS</w:delText>
          </w:r>
        </w:del>
      </w:ins>
    </w:p>
    <w:p w14:paraId="4234884C" w14:textId="2843CD3E" w:rsidR="001D1CF8" w:rsidRPr="001D1CF8" w:rsidDel="00D77CF0" w:rsidRDefault="001D1CF8" w:rsidP="001D1CF8">
      <w:pPr>
        <w:pStyle w:val="ListParagraph"/>
        <w:numPr>
          <w:ilvl w:val="3"/>
          <w:numId w:val="90"/>
        </w:numPr>
        <w:ind w:left="1620" w:hanging="540"/>
        <w:jc w:val="both"/>
        <w:rPr>
          <w:ins w:id="810" w:author="Jonathan Groppenbacher" w:date="2022-02-14T13:55:00Z"/>
          <w:del w:id="811" w:author="Nicole Melton" w:date="2023-04-04T07:57:00Z"/>
          <w:rFonts w:ascii="Arial" w:hAnsi="Arial" w:cs="Arial"/>
          <w:sz w:val="22"/>
          <w:szCs w:val="22"/>
          <w:rPrChange w:id="812" w:author="Jonathan Groppenbacher" w:date="2022-02-14T13:56:00Z">
            <w:rPr>
              <w:ins w:id="813" w:author="Jonathan Groppenbacher" w:date="2022-02-14T13:55:00Z"/>
              <w:del w:id="814" w:author="Nicole Melton" w:date="2023-04-04T07:57:00Z"/>
              <w:rFonts w:ascii="Arial" w:hAnsi="Arial" w:cs="Arial"/>
            </w:rPr>
          </w:rPrChange>
        </w:rPr>
      </w:pPr>
      <w:ins w:id="815" w:author="Jonathan Groppenbacher" w:date="2022-02-14T13:55:00Z">
        <w:del w:id="816" w:author="Nicole Melton" w:date="2023-04-04T07:57:00Z">
          <w:r w:rsidRPr="001D1CF8" w:rsidDel="00D77CF0">
            <w:rPr>
              <w:rFonts w:ascii="Arial" w:hAnsi="Arial" w:cs="Arial"/>
              <w:sz w:val="22"/>
              <w:szCs w:val="22"/>
              <w:rPrChange w:id="817" w:author="Jonathan Groppenbacher" w:date="2022-02-14T13:56:00Z">
                <w:rPr>
                  <w:rFonts w:ascii="Arial" w:hAnsi="Arial" w:cs="Arial"/>
                </w:rPr>
              </w:rPrChange>
            </w:rPr>
            <w:delText>The system shall be able to withstand and operate at temperature extremes of 10 deg</w:delText>
          </w:r>
        </w:del>
      </w:ins>
      <w:ins w:id="818" w:author="Jonathan Groppenbacher" w:date="2022-02-14T13:59:00Z">
        <w:del w:id="819" w:author="Nicole Melton" w:date="2023-04-04T07:57:00Z">
          <w:r w:rsidDel="00D77CF0">
            <w:rPr>
              <w:rFonts w:ascii="Arial" w:hAnsi="Arial" w:cs="Arial"/>
              <w:sz w:val="22"/>
              <w:szCs w:val="22"/>
            </w:rPr>
            <w:delText>rees</w:delText>
          </w:r>
        </w:del>
      </w:ins>
      <w:ins w:id="820" w:author="Jonathan Groppenbacher" w:date="2022-02-14T13:55:00Z">
        <w:del w:id="821" w:author="Nicole Melton" w:date="2023-04-04T07:57:00Z">
          <w:r w:rsidRPr="001D1CF8" w:rsidDel="00D77CF0">
            <w:rPr>
              <w:rFonts w:ascii="Arial" w:hAnsi="Arial" w:cs="Arial"/>
              <w:sz w:val="22"/>
              <w:szCs w:val="22"/>
              <w:rPrChange w:id="822" w:author="Jonathan Groppenbacher" w:date="2022-02-14T13:56:00Z">
                <w:rPr>
                  <w:rFonts w:ascii="Arial" w:hAnsi="Arial" w:cs="Arial"/>
                </w:rPr>
              </w:rPrChange>
            </w:rPr>
            <w:delText xml:space="preserve"> F to 165 deg</w:delText>
          </w:r>
        </w:del>
      </w:ins>
      <w:ins w:id="823" w:author="Jonathan Groppenbacher" w:date="2022-02-14T14:00:00Z">
        <w:del w:id="824" w:author="Nicole Melton" w:date="2023-04-04T07:57:00Z">
          <w:r w:rsidDel="00D77CF0">
            <w:rPr>
              <w:rFonts w:ascii="Arial" w:hAnsi="Arial" w:cs="Arial"/>
              <w:sz w:val="22"/>
              <w:szCs w:val="22"/>
            </w:rPr>
            <w:delText>rees</w:delText>
          </w:r>
        </w:del>
      </w:ins>
      <w:ins w:id="825" w:author="Jonathan Groppenbacher" w:date="2022-02-14T13:55:00Z">
        <w:del w:id="826" w:author="Nicole Melton" w:date="2023-04-04T07:57:00Z">
          <w:r w:rsidRPr="001D1CF8" w:rsidDel="00D77CF0">
            <w:rPr>
              <w:rFonts w:ascii="Arial" w:hAnsi="Arial" w:cs="Arial"/>
              <w:sz w:val="22"/>
              <w:szCs w:val="22"/>
              <w:rPrChange w:id="827" w:author="Jonathan Groppenbacher" w:date="2022-02-14T13:56:00Z">
                <w:rPr>
                  <w:rFonts w:ascii="Arial" w:hAnsi="Arial" w:cs="Arial"/>
                </w:rPr>
              </w:rPrChange>
            </w:rPr>
            <w:delText xml:space="preserve"> F</w:delText>
          </w:r>
        </w:del>
      </w:ins>
    </w:p>
    <w:p w14:paraId="745D9F74" w14:textId="54AF0888" w:rsidR="001D1CF8" w:rsidRPr="001D1CF8" w:rsidDel="00D77CF0" w:rsidRDefault="001D1CF8" w:rsidP="001D1CF8">
      <w:pPr>
        <w:pStyle w:val="ListParagraph"/>
        <w:numPr>
          <w:ilvl w:val="3"/>
          <w:numId w:val="90"/>
        </w:numPr>
        <w:ind w:left="1620" w:hanging="540"/>
        <w:jc w:val="both"/>
        <w:rPr>
          <w:ins w:id="828" w:author="Jonathan Groppenbacher" w:date="2022-02-14T13:55:00Z"/>
          <w:del w:id="829" w:author="Nicole Melton" w:date="2023-04-04T07:57:00Z"/>
          <w:rFonts w:ascii="Arial" w:hAnsi="Arial" w:cs="Arial"/>
          <w:sz w:val="22"/>
          <w:szCs w:val="22"/>
          <w:rPrChange w:id="830" w:author="Jonathan Groppenbacher" w:date="2022-02-14T13:56:00Z">
            <w:rPr>
              <w:ins w:id="831" w:author="Jonathan Groppenbacher" w:date="2022-02-14T13:55:00Z"/>
              <w:del w:id="832" w:author="Nicole Melton" w:date="2023-04-04T07:57:00Z"/>
              <w:rFonts w:ascii="Arial" w:hAnsi="Arial" w:cs="Arial"/>
            </w:rPr>
          </w:rPrChange>
        </w:rPr>
      </w:pPr>
      <w:ins w:id="833" w:author="Jonathan Groppenbacher" w:date="2022-02-14T13:55:00Z">
        <w:del w:id="834" w:author="Nicole Melton" w:date="2023-04-04T07:57:00Z">
          <w:r w:rsidRPr="001D1CF8" w:rsidDel="00D77CF0">
            <w:rPr>
              <w:rFonts w:ascii="Arial" w:hAnsi="Arial" w:cs="Arial"/>
              <w:sz w:val="22"/>
              <w:szCs w:val="22"/>
              <w:rPrChange w:id="835" w:author="Jonathan Groppenbacher" w:date="2022-02-14T13:56:00Z">
                <w:rPr>
                  <w:rFonts w:ascii="Arial" w:hAnsi="Arial" w:cs="Arial"/>
                </w:rPr>
              </w:rPrChange>
            </w:rPr>
            <w:delText>The system shall be designed and constructed to withstand wind loads in conformance with the requirements of the AASHTO publication, "Standard Specifications for Structural Supports of Highway Signs, Luminaries and Traffic Signals", 4th Edition, with latest interims</w:delText>
          </w:r>
        </w:del>
      </w:ins>
    </w:p>
    <w:p w14:paraId="46BB08CC" w14:textId="166A9517" w:rsidR="001D1CF8" w:rsidRPr="001D1CF8" w:rsidDel="00D77CF0" w:rsidRDefault="001D1CF8" w:rsidP="001D1CF8">
      <w:pPr>
        <w:pStyle w:val="ListParagraph"/>
        <w:numPr>
          <w:ilvl w:val="3"/>
          <w:numId w:val="90"/>
        </w:numPr>
        <w:ind w:left="1620" w:hanging="540"/>
        <w:jc w:val="both"/>
        <w:rPr>
          <w:ins w:id="836" w:author="Jonathan Groppenbacher" w:date="2022-02-14T13:55:00Z"/>
          <w:del w:id="837" w:author="Nicole Melton" w:date="2023-04-04T07:57:00Z"/>
          <w:rFonts w:ascii="Arial" w:hAnsi="Arial" w:cs="Arial"/>
          <w:sz w:val="22"/>
          <w:szCs w:val="22"/>
          <w:rPrChange w:id="838" w:author="Jonathan Groppenbacher" w:date="2022-02-14T13:56:00Z">
            <w:rPr>
              <w:ins w:id="839" w:author="Jonathan Groppenbacher" w:date="2022-02-14T13:55:00Z"/>
              <w:del w:id="840" w:author="Nicole Melton" w:date="2023-04-04T07:57:00Z"/>
              <w:rFonts w:ascii="Arial" w:hAnsi="Arial" w:cs="Arial"/>
            </w:rPr>
          </w:rPrChange>
        </w:rPr>
      </w:pPr>
      <w:ins w:id="841" w:author="Jonathan Groppenbacher" w:date="2022-02-14T13:55:00Z">
        <w:del w:id="842" w:author="Nicole Melton" w:date="2023-04-04T07:57:00Z">
          <w:r w:rsidRPr="001D1CF8" w:rsidDel="00D77CF0">
            <w:rPr>
              <w:rFonts w:ascii="Arial" w:hAnsi="Arial" w:cs="Arial"/>
              <w:sz w:val="22"/>
              <w:szCs w:val="22"/>
              <w:rPrChange w:id="843" w:author="Jonathan Groppenbacher" w:date="2022-02-14T13:56:00Z">
                <w:rPr>
                  <w:rFonts w:ascii="Arial" w:hAnsi="Arial" w:cs="Arial"/>
                </w:rPr>
              </w:rPrChange>
            </w:rPr>
            <w:lastRenderedPageBreak/>
            <w:delText>The electronic circuit board housing, wire harnessing and connectors shall be designed in accordance to IEC International Standard 60529, Ingress Protection IP67 requiring that the enclosure be dust tight and remain completely sealed when immersed in water to a depth of 1 meter for 1 hour</w:delText>
          </w:r>
        </w:del>
      </w:ins>
    </w:p>
    <w:p w14:paraId="104D4411" w14:textId="4E377D03" w:rsidR="001D1CF8" w:rsidRPr="001D1CF8" w:rsidDel="00D77CF0" w:rsidRDefault="001D1CF8" w:rsidP="001D1CF8">
      <w:pPr>
        <w:pStyle w:val="ListParagraph"/>
        <w:numPr>
          <w:ilvl w:val="3"/>
          <w:numId w:val="90"/>
        </w:numPr>
        <w:ind w:left="1620" w:hanging="540"/>
        <w:jc w:val="both"/>
        <w:rPr>
          <w:ins w:id="844" w:author="Jonathan Groppenbacher" w:date="2022-02-14T13:55:00Z"/>
          <w:del w:id="845" w:author="Nicole Melton" w:date="2023-04-04T07:57:00Z"/>
          <w:rFonts w:ascii="Arial" w:hAnsi="Arial" w:cs="Arial"/>
          <w:sz w:val="22"/>
          <w:szCs w:val="22"/>
          <w:rPrChange w:id="846" w:author="Jonathan Groppenbacher" w:date="2022-02-14T13:56:00Z">
            <w:rPr>
              <w:ins w:id="847" w:author="Jonathan Groppenbacher" w:date="2022-02-14T13:55:00Z"/>
              <w:del w:id="848" w:author="Nicole Melton" w:date="2023-04-04T07:57:00Z"/>
              <w:rFonts w:ascii="Arial" w:hAnsi="Arial" w:cs="Arial"/>
            </w:rPr>
          </w:rPrChange>
        </w:rPr>
      </w:pPr>
      <w:ins w:id="849" w:author="Jonathan Groppenbacher" w:date="2022-02-14T13:55:00Z">
        <w:del w:id="850" w:author="Nicole Melton" w:date="2023-04-04T07:57:00Z">
          <w:r w:rsidRPr="001D1CF8" w:rsidDel="00D77CF0">
            <w:rPr>
              <w:rFonts w:ascii="Arial" w:hAnsi="Arial" w:cs="Arial"/>
              <w:sz w:val="22"/>
              <w:szCs w:val="22"/>
              <w:rPrChange w:id="851" w:author="Jonathan Groppenbacher" w:date="2022-02-14T13:56:00Z">
                <w:rPr>
                  <w:rFonts w:ascii="Arial" w:hAnsi="Arial" w:cs="Arial"/>
                </w:rPr>
              </w:rPrChange>
            </w:rPr>
            <w:delText>The LED Module shall meet the following environmental tests as specified in the ITE Vehicle Traffic Control Signal Heads, Light Emitting Diode (LED) Circular Signal Supplement:</w:delText>
          </w:r>
        </w:del>
      </w:ins>
    </w:p>
    <w:p w14:paraId="7F38FE5D" w14:textId="41C3AC30" w:rsidR="001D1CF8" w:rsidRPr="001D1CF8" w:rsidDel="00D77CF0" w:rsidRDefault="001D1CF8" w:rsidP="001D1CF8">
      <w:pPr>
        <w:pStyle w:val="ListParagraph"/>
        <w:numPr>
          <w:ilvl w:val="3"/>
          <w:numId w:val="90"/>
        </w:numPr>
        <w:ind w:left="1620" w:hanging="540"/>
        <w:jc w:val="both"/>
        <w:rPr>
          <w:ins w:id="852" w:author="Jonathan Groppenbacher" w:date="2022-02-14T13:55:00Z"/>
          <w:del w:id="853" w:author="Nicole Melton" w:date="2023-04-04T07:57:00Z"/>
          <w:rFonts w:ascii="Arial" w:hAnsi="Arial" w:cs="Arial"/>
          <w:sz w:val="22"/>
          <w:szCs w:val="22"/>
          <w:rPrChange w:id="854" w:author="Jonathan Groppenbacher" w:date="2022-02-14T13:56:00Z">
            <w:rPr>
              <w:ins w:id="855" w:author="Jonathan Groppenbacher" w:date="2022-02-14T13:55:00Z"/>
              <w:del w:id="856" w:author="Nicole Melton" w:date="2023-04-04T07:57:00Z"/>
              <w:rFonts w:ascii="Arial" w:hAnsi="Arial" w:cs="Arial"/>
            </w:rPr>
          </w:rPrChange>
        </w:rPr>
      </w:pPr>
      <w:ins w:id="857" w:author="Jonathan Groppenbacher" w:date="2022-02-14T13:55:00Z">
        <w:del w:id="858" w:author="Nicole Melton" w:date="2023-04-04T07:57:00Z">
          <w:r w:rsidRPr="001D1CF8" w:rsidDel="00D77CF0">
            <w:rPr>
              <w:rFonts w:ascii="Arial" w:hAnsi="Arial" w:cs="Arial"/>
              <w:sz w:val="22"/>
              <w:szCs w:val="22"/>
              <w:rPrChange w:id="859" w:author="Jonathan Groppenbacher" w:date="2022-02-14T13:56:00Z">
                <w:rPr>
                  <w:rFonts w:ascii="Arial" w:hAnsi="Arial" w:cs="Arial"/>
                </w:rPr>
              </w:rPrChange>
            </w:rPr>
            <w:delText>Mechanical vibration: MIL-STD-883</w:delText>
          </w:r>
        </w:del>
      </w:ins>
    </w:p>
    <w:p w14:paraId="48832CD9" w14:textId="0AB18DF3" w:rsidR="001D1CF8" w:rsidRPr="001D1CF8" w:rsidDel="00D77CF0" w:rsidRDefault="001D1CF8" w:rsidP="001D1CF8">
      <w:pPr>
        <w:pStyle w:val="ListParagraph"/>
        <w:numPr>
          <w:ilvl w:val="3"/>
          <w:numId w:val="90"/>
        </w:numPr>
        <w:ind w:left="1620" w:hanging="540"/>
        <w:jc w:val="both"/>
        <w:rPr>
          <w:ins w:id="860" w:author="Jonathan Groppenbacher" w:date="2022-02-14T13:55:00Z"/>
          <w:del w:id="861" w:author="Nicole Melton" w:date="2023-04-04T07:57:00Z"/>
          <w:rFonts w:ascii="Arial" w:hAnsi="Arial" w:cs="Arial"/>
          <w:sz w:val="22"/>
          <w:szCs w:val="22"/>
          <w:rPrChange w:id="862" w:author="Jonathan Groppenbacher" w:date="2022-02-14T13:56:00Z">
            <w:rPr>
              <w:ins w:id="863" w:author="Jonathan Groppenbacher" w:date="2022-02-14T13:55:00Z"/>
              <w:del w:id="864" w:author="Nicole Melton" w:date="2023-04-04T07:57:00Z"/>
              <w:rFonts w:ascii="Arial" w:hAnsi="Arial" w:cs="Arial"/>
            </w:rPr>
          </w:rPrChange>
        </w:rPr>
      </w:pPr>
      <w:ins w:id="865" w:author="Jonathan Groppenbacher" w:date="2022-02-14T13:55:00Z">
        <w:del w:id="866" w:author="Nicole Melton" w:date="2023-04-04T07:57:00Z">
          <w:r w:rsidRPr="001D1CF8" w:rsidDel="00D77CF0">
            <w:rPr>
              <w:rFonts w:ascii="Arial" w:hAnsi="Arial" w:cs="Arial"/>
              <w:sz w:val="22"/>
              <w:szCs w:val="22"/>
              <w:rPrChange w:id="867" w:author="Jonathan Groppenbacher" w:date="2022-02-14T13:56:00Z">
                <w:rPr>
                  <w:rFonts w:ascii="Arial" w:hAnsi="Arial" w:cs="Arial"/>
                </w:rPr>
              </w:rPrChange>
            </w:rPr>
            <w:delText>Temperature cycling: MIL-STD-883</w:delText>
          </w:r>
        </w:del>
      </w:ins>
    </w:p>
    <w:p w14:paraId="6B5C4C6F" w14:textId="738AFEE3" w:rsidR="001D1CF8" w:rsidRPr="001D1CF8" w:rsidDel="00D77CF0" w:rsidRDefault="001D1CF8" w:rsidP="001D1CF8">
      <w:pPr>
        <w:pStyle w:val="ListParagraph"/>
        <w:numPr>
          <w:ilvl w:val="3"/>
          <w:numId w:val="90"/>
        </w:numPr>
        <w:ind w:left="1620" w:hanging="540"/>
        <w:jc w:val="both"/>
        <w:rPr>
          <w:ins w:id="868" w:author="Jonathan Groppenbacher" w:date="2022-02-14T13:55:00Z"/>
          <w:del w:id="869" w:author="Nicole Melton" w:date="2023-04-04T07:57:00Z"/>
          <w:rFonts w:ascii="Arial" w:hAnsi="Arial" w:cs="Arial"/>
          <w:sz w:val="22"/>
          <w:szCs w:val="22"/>
          <w:rPrChange w:id="870" w:author="Jonathan Groppenbacher" w:date="2022-02-14T13:56:00Z">
            <w:rPr>
              <w:ins w:id="871" w:author="Jonathan Groppenbacher" w:date="2022-02-14T13:55:00Z"/>
              <w:del w:id="872" w:author="Nicole Melton" w:date="2023-04-04T07:57:00Z"/>
              <w:rFonts w:ascii="Arial" w:hAnsi="Arial" w:cs="Arial"/>
            </w:rPr>
          </w:rPrChange>
        </w:rPr>
      </w:pPr>
      <w:ins w:id="873" w:author="Jonathan Groppenbacher" w:date="2022-02-14T13:55:00Z">
        <w:del w:id="874" w:author="Nicole Melton" w:date="2023-04-04T07:57:00Z">
          <w:r w:rsidRPr="001D1CF8" w:rsidDel="00D77CF0">
            <w:rPr>
              <w:rFonts w:ascii="Arial" w:hAnsi="Arial" w:cs="Arial"/>
              <w:sz w:val="22"/>
              <w:szCs w:val="22"/>
              <w:rPrChange w:id="875" w:author="Jonathan Groppenbacher" w:date="2022-02-14T13:56:00Z">
                <w:rPr>
                  <w:rFonts w:ascii="Arial" w:hAnsi="Arial" w:cs="Arial"/>
                </w:rPr>
              </w:rPrChange>
            </w:rPr>
            <w:delText>Moisture resistance: MIL-STD-810F</w:delText>
          </w:r>
        </w:del>
      </w:ins>
    </w:p>
    <w:p w14:paraId="4EED22BA" w14:textId="4AFC3094" w:rsidR="001D1CF8" w:rsidRPr="001D1CF8" w:rsidDel="00D77CF0" w:rsidRDefault="001D1CF8" w:rsidP="004A47C0">
      <w:pPr>
        <w:pStyle w:val="ListParagraph"/>
        <w:numPr>
          <w:ilvl w:val="2"/>
          <w:numId w:val="90"/>
        </w:numPr>
        <w:spacing w:before="240" w:after="160" w:line="259" w:lineRule="auto"/>
        <w:ind w:left="1080" w:hanging="360"/>
        <w:jc w:val="both"/>
        <w:rPr>
          <w:ins w:id="876" w:author="Jonathan Groppenbacher" w:date="2022-02-14T13:55:00Z"/>
          <w:del w:id="877" w:author="Nicole Melton" w:date="2023-04-04T07:57:00Z"/>
          <w:rFonts w:ascii="Arial" w:hAnsi="Arial" w:cs="Arial"/>
          <w:b/>
          <w:sz w:val="22"/>
          <w:szCs w:val="22"/>
          <w:rPrChange w:id="878" w:author="Jonathan Groppenbacher" w:date="2022-02-14T13:56:00Z">
            <w:rPr>
              <w:ins w:id="879" w:author="Jonathan Groppenbacher" w:date="2022-02-14T13:55:00Z"/>
              <w:del w:id="880" w:author="Nicole Melton" w:date="2023-04-04T07:57:00Z"/>
              <w:rFonts w:ascii="Arial" w:hAnsi="Arial" w:cs="Arial"/>
              <w:b/>
            </w:rPr>
          </w:rPrChange>
        </w:rPr>
      </w:pPr>
      <w:ins w:id="881" w:author="Jonathan Groppenbacher" w:date="2022-02-14T13:55:00Z">
        <w:del w:id="882" w:author="Nicole Melton" w:date="2023-04-04T07:57:00Z">
          <w:r w:rsidRPr="00AF58B1" w:rsidDel="00D77CF0">
            <w:rPr>
              <w:rFonts w:ascii="Arial" w:hAnsi="Arial" w:cs="Arial"/>
              <w:b/>
              <w:sz w:val="22"/>
              <w:szCs w:val="22"/>
            </w:rPr>
            <w:delText>WARRANTY</w:delText>
          </w:r>
        </w:del>
      </w:ins>
    </w:p>
    <w:p w14:paraId="7A5A22B1" w14:textId="47E07847" w:rsidR="001D1CF8" w:rsidRPr="001D1CF8" w:rsidDel="00D77CF0" w:rsidRDefault="001D1CF8" w:rsidP="001D1CF8">
      <w:pPr>
        <w:pStyle w:val="ListParagraph"/>
        <w:numPr>
          <w:ilvl w:val="3"/>
          <w:numId w:val="90"/>
        </w:numPr>
        <w:ind w:left="1620" w:hanging="540"/>
        <w:jc w:val="both"/>
        <w:rPr>
          <w:ins w:id="883" w:author="Jonathan Groppenbacher" w:date="2022-02-14T13:55:00Z"/>
          <w:del w:id="884" w:author="Nicole Melton" w:date="2023-04-04T07:57:00Z"/>
          <w:rFonts w:ascii="Arial" w:hAnsi="Arial" w:cs="Arial"/>
          <w:sz w:val="22"/>
          <w:szCs w:val="22"/>
          <w:rPrChange w:id="885" w:author="Jonathan Groppenbacher" w:date="2022-02-14T13:56:00Z">
            <w:rPr>
              <w:ins w:id="886" w:author="Jonathan Groppenbacher" w:date="2022-02-14T13:55:00Z"/>
              <w:del w:id="887" w:author="Nicole Melton" w:date="2023-04-04T07:57:00Z"/>
              <w:rFonts w:ascii="Arial" w:hAnsi="Arial" w:cs="Arial"/>
            </w:rPr>
          </w:rPrChange>
        </w:rPr>
      </w:pPr>
      <w:ins w:id="888" w:author="Jonathan Groppenbacher" w:date="2022-02-14T13:55:00Z">
        <w:del w:id="889" w:author="Nicole Melton" w:date="2023-04-04T07:57:00Z">
          <w:r w:rsidRPr="001D1CF8" w:rsidDel="00D77CF0">
            <w:rPr>
              <w:rFonts w:ascii="Arial" w:hAnsi="Arial" w:cs="Arial"/>
              <w:sz w:val="22"/>
              <w:szCs w:val="22"/>
              <w:rPrChange w:id="890" w:author="Jonathan Groppenbacher" w:date="2022-02-14T13:56:00Z">
                <w:rPr>
                  <w:rFonts w:ascii="Arial" w:hAnsi="Arial" w:cs="Arial"/>
                </w:rPr>
              </w:rPrChange>
            </w:rPr>
            <w:delText>The system, including battery pack, solar panel, LED module and all components, shall be guaranteed by the manufacturer for a minimum of three years</w:delText>
          </w:r>
        </w:del>
      </w:ins>
    </w:p>
    <w:p w14:paraId="6EF1DA6E" w14:textId="097325D2" w:rsidR="001D1CF8" w:rsidRPr="001D1CF8" w:rsidDel="00D77CF0" w:rsidRDefault="001D1CF8" w:rsidP="001D1CF8">
      <w:pPr>
        <w:pStyle w:val="ListParagraph"/>
        <w:numPr>
          <w:ilvl w:val="3"/>
          <w:numId w:val="90"/>
        </w:numPr>
        <w:ind w:left="1620" w:hanging="540"/>
        <w:jc w:val="both"/>
        <w:rPr>
          <w:ins w:id="891" w:author="Jonathan Groppenbacher" w:date="2022-02-14T13:55:00Z"/>
          <w:del w:id="892" w:author="Nicole Melton" w:date="2023-04-04T07:57:00Z"/>
          <w:rFonts w:ascii="Arial" w:hAnsi="Arial" w:cs="Arial"/>
          <w:sz w:val="22"/>
          <w:szCs w:val="22"/>
          <w:rPrChange w:id="893" w:author="Jonathan Groppenbacher" w:date="2022-02-14T13:56:00Z">
            <w:rPr>
              <w:ins w:id="894" w:author="Jonathan Groppenbacher" w:date="2022-02-14T13:55:00Z"/>
              <w:del w:id="895" w:author="Nicole Melton" w:date="2023-04-04T07:57:00Z"/>
              <w:rFonts w:ascii="Arial" w:hAnsi="Arial" w:cs="Arial"/>
            </w:rPr>
          </w:rPrChange>
        </w:rPr>
      </w:pPr>
      <w:ins w:id="896" w:author="Jonathan Groppenbacher" w:date="2022-02-14T13:55:00Z">
        <w:del w:id="897" w:author="Nicole Melton" w:date="2023-04-04T07:57:00Z">
          <w:r w:rsidRPr="001D1CF8" w:rsidDel="00D77CF0">
            <w:rPr>
              <w:rFonts w:ascii="Arial" w:hAnsi="Arial" w:cs="Arial"/>
              <w:sz w:val="22"/>
              <w:szCs w:val="22"/>
              <w:rPrChange w:id="898" w:author="Jonathan Groppenbacher" w:date="2022-02-14T13:56:00Z">
                <w:rPr>
                  <w:rFonts w:ascii="Arial" w:hAnsi="Arial" w:cs="Arial"/>
                </w:rPr>
              </w:rPrChange>
            </w:rPr>
            <w:delText>Warranty shall include all parts of the unit including batteries</w:delText>
          </w:r>
        </w:del>
      </w:ins>
    </w:p>
    <w:p w14:paraId="4F55B129" w14:textId="217E9D97" w:rsidR="001D1CF8" w:rsidRPr="001D1CF8" w:rsidDel="00D77CF0" w:rsidRDefault="001D1CF8" w:rsidP="001D1CF8">
      <w:pPr>
        <w:pStyle w:val="ListParagraph"/>
        <w:spacing w:before="240"/>
        <w:ind w:left="1080" w:hanging="540"/>
        <w:jc w:val="both"/>
        <w:rPr>
          <w:ins w:id="899" w:author="Jonathan Groppenbacher" w:date="2022-02-14T13:55:00Z"/>
          <w:del w:id="900" w:author="Nicole Melton" w:date="2023-04-04T07:57:00Z"/>
          <w:rFonts w:ascii="Arial" w:hAnsi="Arial" w:cs="Arial"/>
          <w:sz w:val="22"/>
          <w:szCs w:val="22"/>
          <w:rPrChange w:id="901" w:author="Jonathan Groppenbacher" w:date="2022-02-14T13:56:00Z">
            <w:rPr>
              <w:ins w:id="902" w:author="Jonathan Groppenbacher" w:date="2022-02-14T13:55:00Z"/>
              <w:del w:id="903" w:author="Nicole Melton" w:date="2023-04-04T07:57:00Z"/>
              <w:rFonts w:ascii="Arial" w:hAnsi="Arial" w:cs="Arial"/>
            </w:rPr>
          </w:rPrChange>
        </w:rPr>
      </w:pPr>
    </w:p>
    <w:p w14:paraId="257A4DD5" w14:textId="43B72240" w:rsidR="001D1CF8" w:rsidRPr="001D1CF8" w:rsidRDefault="001D1CF8">
      <w:pPr>
        <w:pStyle w:val="ListParagraph"/>
        <w:numPr>
          <w:ilvl w:val="0"/>
          <w:numId w:val="91"/>
        </w:numPr>
        <w:spacing w:before="240" w:after="160" w:line="259" w:lineRule="auto"/>
        <w:ind w:left="540" w:hanging="540"/>
        <w:jc w:val="both"/>
        <w:rPr>
          <w:ins w:id="904" w:author="Jonathan Groppenbacher" w:date="2022-02-14T13:55:00Z"/>
          <w:rFonts w:ascii="Arial" w:hAnsi="Arial" w:cs="Arial"/>
          <w:b/>
          <w:sz w:val="22"/>
          <w:szCs w:val="22"/>
          <w:rPrChange w:id="905" w:author="Jonathan Groppenbacher" w:date="2022-02-14T13:57:00Z">
            <w:rPr>
              <w:ins w:id="906" w:author="Jonathan Groppenbacher" w:date="2022-02-14T13:55:00Z"/>
              <w:rFonts w:ascii="Arial" w:hAnsi="Arial" w:cs="Arial"/>
            </w:rPr>
          </w:rPrChange>
        </w:rPr>
        <w:pPrChange w:id="907" w:author="Jonathan Groppenbacher" w:date="2022-02-14T14:00:00Z">
          <w:pPr>
            <w:pStyle w:val="ListParagraph"/>
            <w:numPr>
              <w:ilvl w:val="1"/>
              <w:numId w:val="90"/>
            </w:numPr>
            <w:spacing w:before="240" w:after="160" w:line="259" w:lineRule="auto"/>
            <w:ind w:left="360" w:hanging="360"/>
            <w:jc w:val="both"/>
          </w:pPr>
        </w:pPrChange>
      </w:pPr>
      <w:ins w:id="908" w:author="Jonathan Groppenbacher" w:date="2022-02-14T13:55:00Z">
        <w:r w:rsidRPr="001D1CF8">
          <w:rPr>
            <w:rFonts w:ascii="Arial" w:hAnsi="Arial" w:cs="Arial"/>
            <w:b/>
            <w:sz w:val="22"/>
            <w:szCs w:val="22"/>
            <w:rPrChange w:id="909" w:author="Jonathan Groppenbacher" w:date="2022-02-14T13:57:00Z">
              <w:rPr>
                <w:rFonts w:ascii="Arial" w:hAnsi="Arial" w:cs="Arial"/>
                <w:sz w:val="22"/>
                <w:szCs w:val="22"/>
              </w:rPr>
            </w:rPrChange>
          </w:rPr>
          <w:t>PEDESTRIAN-ACTIVATED, AC-POWERED, HARD-WIRED RECTANGULAR RAPID FLASHING BEACON (RRFB)</w:t>
        </w:r>
      </w:ins>
    </w:p>
    <w:p w14:paraId="6008B959" w14:textId="77777777" w:rsidR="001D1CF8" w:rsidRPr="001D1CF8" w:rsidRDefault="001D1CF8" w:rsidP="001D1CF8">
      <w:pPr>
        <w:spacing w:before="240"/>
        <w:ind w:left="540"/>
        <w:jc w:val="both"/>
        <w:rPr>
          <w:ins w:id="910" w:author="Jonathan Groppenbacher" w:date="2022-02-14T13:55:00Z"/>
          <w:rFonts w:ascii="Arial" w:hAnsi="Arial" w:cs="Arial"/>
          <w:sz w:val="22"/>
          <w:szCs w:val="22"/>
          <w:rPrChange w:id="911" w:author="Jonathan Groppenbacher" w:date="2022-02-14T13:56:00Z">
            <w:rPr>
              <w:ins w:id="912" w:author="Jonathan Groppenbacher" w:date="2022-02-14T13:55:00Z"/>
              <w:rFonts w:ascii="Arial" w:hAnsi="Arial" w:cs="Arial"/>
            </w:rPr>
          </w:rPrChange>
        </w:rPr>
      </w:pPr>
      <w:ins w:id="913" w:author="Jonathan Groppenbacher" w:date="2022-02-14T13:55:00Z">
        <w:r w:rsidRPr="001D1CF8">
          <w:rPr>
            <w:rFonts w:ascii="Arial" w:hAnsi="Arial" w:cs="Arial"/>
            <w:sz w:val="22"/>
            <w:szCs w:val="22"/>
            <w:rPrChange w:id="914" w:author="Jonathan Groppenbacher" w:date="2022-02-14T13:56:00Z">
              <w:rPr>
                <w:rFonts w:ascii="Arial" w:hAnsi="Arial" w:cs="Arial"/>
              </w:rPr>
            </w:rPrChange>
          </w:rPr>
          <w:t>Each system shall consist of an electronic control module, a wireless communication system to synchronize the flash for multiple system units, Light Emitting Diode (LED) indication light bar signals (</w:t>
        </w:r>
        <w:proofErr w:type="spellStart"/>
        <w:r w:rsidRPr="001D1CF8">
          <w:rPr>
            <w:rFonts w:ascii="Arial" w:hAnsi="Arial" w:cs="Arial"/>
            <w:sz w:val="22"/>
            <w:szCs w:val="22"/>
            <w:rPrChange w:id="915" w:author="Jonathan Groppenbacher" w:date="2022-02-14T13:56:00Z">
              <w:rPr>
                <w:rFonts w:ascii="Arial" w:hAnsi="Arial" w:cs="Arial"/>
              </w:rPr>
            </w:rPrChange>
          </w:rPr>
          <w:t>uni</w:t>
        </w:r>
        <w:proofErr w:type="spellEnd"/>
        <w:r w:rsidRPr="001D1CF8">
          <w:rPr>
            <w:rFonts w:ascii="Arial" w:hAnsi="Arial" w:cs="Arial"/>
            <w:sz w:val="22"/>
            <w:szCs w:val="22"/>
            <w:rPrChange w:id="916" w:author="Jonathan Groppenbacher" w:date="2022-02-14T13:56:00Z">
              <w:rPr>
                <w:rFonts w:ascii="Arial" w:hAnsi="Arial" w:cs="Arial"/>
              </w:rPr>
            </w:rPrChange>
          </w:rPr>
          <w:t xml:space="preserve">-directional configuration) and housings, and pedestrian push button assemblies and controls. A single unit shall include one beacon and include side-emitting pedestrian confirmation lights. The number and configuration of Flashing Beacon units for each Pedestrian Crosswalk </w:t>
        </w:r>
        <w:proofErr w:type="gramStart"/>
        <w:r w:rsidRPr="001D1CF8">
          <w:rPr>
            <w:rFonts w:ascii="Arial" w:hAnsi="Arial" w:cs="Arial"/>
            <w:sz w:val="22"/>
            <w:szCs w:val="22"/>
            <w:rPrChange w:id="917" w:author="Jonathan Groppenbacher" w:date="2022-02-14T13:56:00Z">
              <w:rPr>
                <w:rFonts w:ascii="Arial" w:hAnsi="Arial" w:cs="Arial"/>
              </w:rPr>
            </w:rPrChange>
          </w:rPr>
          <w:t>shall be indicated</w:t>
        </w:r>
        <w:proofErr w:type="gramEnd"/>
        <w:r w:rsidRPr="001D1CF8">
          <w:rPr>
            <w:rFonts w:ascii="Arial" w:hAnsi="Arial" w:cs="Arial"/>
            <w:sz w:val="22"/>
            <w:szCs w:val="22"/>
            <w:rPrChange w:id="918" w:author="Jonathan Groppenbacher" w:date="2022-02-14T13:56:00Z">
              <w:rPr>
                <w:rFonts w:ascii="Arial" w:hAnsi="Arial" w:cs="Arial"/>
              </w:rPr>
            </w:rPrChange>
          </w:rPr>
          <w:t xml:space="preserve"> on the contract drawings. </w:t>
        </w:r>
      </w:ins>
    </w:p>
    <w:p w14:paraId="49BB646C" w14:textId="6B175E18" w:rsidR="001D1CF8" w:rsidRPr="001D1CF8" w:rsidRDefault="001D1CF8" w:rsidP="001D1CF8">
      <w:pPr>
        <w:spacing w:before="240"/>
        <w:ind w:left="540"/>
        <w:jc w:val="both"/>
        <w:rPr>
          <w:ins w:id="919" w:author="Jonathan Groppenbacher" w:date="2022-02-14T13:55:00Z"/>
          <w:rFonts w:ascii="Arial" w:hAnsi="Arial" w:cs="Arial"/>
          <w:sz w:val="22"/>
          <w:szCs w:val="22"/>
          <w:rPrChange w:id="920" w:author="Jonathan Groppenbacher" w:date="2022-02-14T13:56:00Z">
            <w:rPr>
              <w:ins w:id="921" w:author="Jonathan Groppenbacher" w:date="2022-02-14T13:55:00Z"/>
              <w:rFonts w:ascii="Arial" w:hAnsi="Arial" w:cs="Arial"/>
            </w:rPr>
          </w:rPrChange>
        </w:rPr>
      </w:pPr>
      <w:proofErr w:type="gramStart"/>
      <w:ins w:id="922" w:author="Jonathan Groppenbacher" w:date="2022-02-14T13:55:00Z">
        <w:r w:rsidRPr="001D1CF8">
          <w:rPr>
            <w:rFonts w:ascii="Arial" w:hAnsi="Arial" w:cs="Arial"/>
            <w:sz w:val="22"/>
            <w:szCs w:val="22"/>
            <w:rPrChange w:id="923" w:author="Jonathan Groppenbacher" w:date="2022-02-14T13:56:00Z">
              <w:rPr>
                <w:rFonts w:ascii="Arial" w:hAnsi="Arial" w:cs="Arial"/>
              </w:rPr>
            </w:rPrChange>
          </w:rPr>
          <w:t xml:space="preserve">The system shall be manufactured by RTC Manufacturing, Inc., </w:t>
        </w:r>
        <w:proofErr w:type="spellStart"/>
        <w:r w:rsidRPr="001D1CF8">
          <w:rPr>
            <w:rFonts w:ascii="Arial" w:hAnsi="Arial" w:cs="Arial"/>
            <w:sz w:val="22"/>
            <w:szCs w:val="22"/>
            <w:rPrChange w:id="924" w:author="Jonathan Groppenbacher" w:date="2022-02-14T13:56:00Z">
              <w:rPr>
                <w:rFonts w:ascii="Arial" w:hAnsi="Arial" w:cs="Arial"/>
              </w:rPr>
            </w:rPrChange>
          </w:rPr>
          <w:t>Elteccorp</w:t>
        </w:r>
        <w:proofErr w:type="spellEnd"/>
        <w:r w:rsidRPr="001D1CF8">
          <w:rPr>
            <w:rFonts w:ascii="Arial" w:hAnsi="Arial" w:cs="Arial"/>
            <w:sz w:val="22"/>
            <w:szCs w:val="22"/>
            <w:rPrChange w:id="925" w:author="Jonathan Groppenbacher" w:date="2022-02-14T13:56:00Z">
              <w:rPr>
                <w:rFonts w:ascii="Arial" w:hAnsi="Arial" w:cs="Arial"/>
              </w:rPr>
            </w:rPrChange>
          </w:rPr>
          <w:t>, or TAPCO Inc</w:t>
        </w:r>
        <w:proofErr w:type="gramEnd"/>
        <w:r w:rsidRPr="001D1CF8">
          <w:rPr>
            <w:rFonts w:ascii="Arial" w:hAnsi="Arial" w:cs="Arial"/>
            <w:sz w:val="22"/>
            <w:szCs w:val="22"/>
            <w:rPrChange w:id="926" w:author="Jonathan Groppenbacher" w:date="2022-02-14T13:56:00Z">
              <w:rPr>
                <w:rFonts w:ascii="Arial" w:hAnsi="Arial" w:cs="Arial"/>
              </w:rPr>
            </w:rPrChange>
          </w:rPr>
          <w:t>. The systems shall be capable of fully functioning with wired connections between the cabinet and the pedestrian pushbuttons, and with wired connections between the cabinet and the RRFB modules, without wireless communications between devices.</w:t>
        </w:r>
      </w:ins>
    </w:p>
    <w:p w14:paraId="35085BF3" w14:textId="77777777" w:rsidR="001D1CF8" w:rsidRPr="001D1CF8" w:rsidRDefault="001D1CF8" w:rsidP="001D1CF8">
      <w:pPr>
        <w:spacing w:before="240"/>
        <w:ind w:left="540"/>
        <w:jc w:val="both"/>
        <w:rPr>
          <w:ins w:id="927" w:author="Jonathan Groppenbacher" w:date="2022-02-14T13:55:00Z"/>
          <w:rFonts w:ascii="Arial" w:hAnsi="Arial" w:cs="Arial"/>
          <w:sz w:val="22"/>
          <w:szCs w:val="22"/>
          <w:rPrChange w:id="928" w:author="Jonathan Groppenbacher" w:date="2022-02-14T13:56:00Z">
            <w:rPr>
              <w:ins w:id="929" w:author="Jonathan Groppenbacher" w:date="2022-02-14T13:55:00Z"/>
              <w:rFonts w:ascii="Arial" w:hAnsi="Arial" w:cs="Arial"/>
            </w:rPr>
          </w:rPrChange>
        </w:rPr>
      </w:pPr>
      <w:ins w:id="930" w:author="Jonathan Groppenbacher" w:date="2022-02-14T13:55:00Z">
        <w:r w:rsidRPr="001D1CF8">
          <w:rPr>
            <w:rFonts w:ascii="Arial" w:hAnsi="Arial" w:cs="Arial"/>
            <w:sz w:val="22"/>
            <w:szCs w:val="22"/>
            <w:rPrChange w:id="931" w:author="Jonathan Groppenbacher" w:date="2022-02-14T13:56:00Z">
              <w:rPr>
                <w:rFonts w:ascii="Arial" w:hAnsi="Arial" w:cs="Arial"/>
              </w:rPr>
            </w:rPrChange>
          </w:rPr>
          <w:t>Other manufacturer units may be acceptable to the City of Las Vegas that comply with the requirements of the MUTCD, latest edition, FHWA Interim Approval 21 (IA-21), and meet or exceed the following specifications:</w:t>
        </w:r>
      </w:ins>
    </w:p>
    <w:p w14:paraId="1CBC5584" w14:textId="70DBCB89" w:rsidR="001D1CF8" w:rsidRPr="001D1CF8" w:rsidRDefault="001D1CF8">
      <w:pPr>
        <w:pStyle w:val="ListParagraph"/>
        <w:numPr>
          <w:ilvl w:val="0"/>
          <w:numId w:val="92"/>
        </w:numPr>
        <w:spacing w:before="240" w:after="160" w:line="259" w:lineRule="auto"/>
        <w:ind w:left="1080" w:hanging="360"/>
        <w:jc w:val="both"/>
        <w:rPr>
          <w:ins w:id="932" w:author="Jonathan Groppenbacher" w:date="2022-02-14T13:55:00Z"/>
          <w:rFonts w:ascii="Arial" w:hAnsi="Arial" w:cs="Arial"/>
          <w:b/>
          <w:sz w:val="22"/>
          <w:szCs w:val="22"/>
          <w:rPrChange w:id="933" w:author="Jonathan Groppenbacher" w:date="2022-02-14T13:56:00Z">
            <w:rPr>
              <w:ins w:id="934" w:author="Jonathan Groppenbacher" w:date="2022-02-14T13:55:00Z"/>
              <w:rFonts w:ascii="Arial" w:hAnsi="Arial" w:cs="Arial"/>
              <w:b/>
            </w:rPr>
          </w:rPrChange>
        </w:rPr>
        <w:pPrChange w:id="935" w:author="Nicole Melton" w:date="2022-02-17T08:02:00Z">
          <w:pPr>
            <w:pStyle w:val="ListParagraph"/>
            <w:numPr>
              <w:ilvl w:val="2"/>
              <w:numId w:val="90"/>
            </w:numPr>
            <w:spacing w:before="240" w:after="160" w:line="259" w:lineRule="auto"/>
            <w:ind w:left="1080" w:hanging="540"/>
            <w:jc w:val="both"/>
          </w:pPr>
        </w:pPrChange>
      </w:pPr>
      <w:ins w:id="936" w:author="Jonathan Groppenbacher" w:date="2022-02-14T13:55:00Z">
        <w:r w:rsidRPr="00AF58B1">
          <w:rPr>
            <w:rFonts w:ascii="Arial" w:hAnsi="Arial" w:cs="Arial"/>
            <w:b/>
            <w:sz w:val="22"/>
            <w:szCs w:val="22"/>
          </w:rPr>
          <w:t>LED MODULE</w:t>
        </w:r>
      </w:ins>
    </w:p>
    <w:p w14:paraId="00297370" w14:textId="77777777" w:rsidR="001D1CF8" w:rsidRPr="001D1CF8" w:rsidRDefault="001D1CF8">
      <w:pPr>
        <w:pStyle w:val="ListParagraph"/>
        <w:numPr>
          <w:ilvl w:val="0"/>
          <w:numId w:val="93"/>
        </w:numPr>
        <w:ind w:left="1620" w:hanging="540"/>
        <w:jc w:val="both"/>
        <w:rPr>
          <w:ins w:id="937" w:author="Jonathan Groppenbacher" w:date="2022-02-14T13:55:00Z"/>
          <w:rFonts w:ascii="Arial" w:hAnsi="Arial" w:cs="Arial"/>
          <w:sz w:val="22"/>
          <w:szCs w:val="22"/>
          <w:rPrChange w:id="938" w:author="Jonathan Groppenbacher" w:date="2022-02-14T13:56:00Z">
            <w:rPr>
              <w:ins w:id="939" w:author="Jonathan Groppenbacher" w:date="2022-02-14T13:55:00Z"/>
              <w:rFonts w:ascii="Arial" w:hAnsi="Arial" w:cs="Arial"/>
            </w:rPr>
          </w:rPrChange>
        </w:rPr>
        <w:pPrChange w:id="940" w:author="Nicole Melton" w:date="2022-02-17T08:05:00Z">
          <w:pPr>
            <w:pStyle w:val="ListParagraph"/>
            <w:numPr>
              <w:ilvl w:val="3"/>
              <w:numId w:val="90"/>
            </w:numPr>
            <w:ind w:left="1620" w:hanging="540"/>
            <w:jc w:val="both"/>
          </w:pPr>
        </w:pPrChange>
      </w:pPr>
      <w:ins w:id="941" w:author="Jonathan Groppenbacher" w:date="2022-02-14T13:55:00Z">
        <w:r w:rsidRPr="001D1CF8">
          <w:rPr>
            <w:rFonts w:ascii="Arial" w:hAnsi="Arial" w:cs="Arial"/>
            <w:sz w:val="22"/>
            <w:szCs w:val="22"/>
            <w:rPrChange w:id="942" w:author="Jonathan Groppenbacher" w:date="2022-02-14T13:56:00Z">
              <w:rPr>
                <w:rFonts w:ascii="Arial" w:hAnsi="Arial" w:cs="Arial"/>
              </w:rPr>
            </w:rPrChange>
          </w:rPr>
          <w:t>Each RRFB shall consist of two rectangular-shaped yellow indications, each with an LED-array based light source. Each RRFB indication shall be a minimum of approximately 7-inches wide by approximately 3-inches high.</w:t>
        </w:r>
      </w:ins>
    </w:p>
    <w:p w14:paraId="513E31EE" w14:textId="77777777" w:rsidR="001D1CF8" w:rsidRPr="001D1CF8" w:rsidRDefault="001D1CF8">
      <w:pPr>
        <w:pStyle w:val="ListParagraph"/>
        <w:numPr>
          <w:ilvl w:val="0"/>
          <w:numId w:val="93"/>
        </w:numPr>
        <w:ind w:left="1620" w:hanging="540"/>
        <w:jc w:val="both"/>
        <w:rPr>
          <w:ins w:id="943" w:author="Jonathan Groppenbacher" w:date="2022-02-14T13:55:00Z"/>
          <w:rFonts w:ascii="Arial" w:hAnsi="Arial" w:cs="Arial"/>
          <w:sz w:val="22"/>
          <w:szCs w:val="22"/>
          <w:rPrChange w:id="944" w:author="Jonathan Groppenbacher" w:date="2022-02-14T13:56:00Z">
            <w:rPr>
              <w:ins w:id="945" w:author="Jonathan Groppenbacher" w:date="2022-02-14T13:55:00Z"/>
              <w:rFonts w:ascii="Arial" w:hAnsi="Arial" w:cs="Arial"/>
            </w:rPr>
          </w:rPrChange>
        </w:rPr>
        <w:pPrChange w:id="946" w:author="Nicole Melton" w:date="2022-02-17T08:05:00Z">
          <w:pPr>
            <w:pStyle w:val="ListParagraph"/>
            <w:numPr>
              <w:ilvl w:val="3"/>
              <w:numId w:val="90"/>
            </w:numPr>
            <w:ind w:left="1620" w:hanging="540"/>
            <w:jc w:val="both"/>
          </w:pPr>
        </w:pPrChange>
      </w:pPr>
      <w:ins w:id="947" w:author="Jonathan Groppenbacher" w:date="2022-02-14T13:55:00Z">
        <w:r w:rsidRPr="001D1CF8">
          <w:rPr>
            <w:rFonts w:ascii="Arial" w:hAnsi="Arial" w:cs="Arial"/>
            <w:sz w:val="22"/>
            <w:szCs w:val="22"/>
            <w:rPrChange w:id="948" w:author="Jonathan Groppenbacher" w:date="2022-02-14T13:56:00Z">
              <w:rPr>
                <w:rFonts w:ascii="Arial" w:hAnsi="Arial" w:cs="Arial"/>
              </w:rPr>
            </w:rPrChange>
          </w:rPr>
          <w:t>LEDs shall be color emitted</w:t>
        </w:r>
      </w:ins>
    </w:p>
    <w:p w14:paraId="5A0E51AD" w14:textId="77777777" w:rsidR="001D1CF8" w:rsidRPr="001D1CF8" w:rsidRDefault="001D1CF8">
      <w:pPr>
        <w:pStyle w:val="ListParagraph"/>
        <w:numPr>
          <w:ilvl w:val="0"/>
          <w:numId w:val="93"/>
        </w:numPr>
        <w:ind w:left="1620" w:hanging="540"/>
        <w:jc w:val="both"/>
        <w:rPr>
          <w:ins w:id="949" w:author="Jonathan Groppenbacher" w:date="2022-02-14T13:55:00Z"/>
          <w:rFonts w:ascii="Arial" w:hAnsi="Arial" w:cs="Arial"/>
          <w:sz w:val="22"/>
          <w:szCs w:val="22"/>
          <w:rPrChange w:id="950" w:author="Jonathan Groppenbacher" w:date="2022-02-14T13:56:00Z">
            <w:rPr>
              <w:ins w:id="951" w:author="Jonathan Groppenbacher" w:date="2022-02-14T13:55:00Z"/>
              <w:rFonts w:ascii="Arial" w:hAnsi="Arial" w:cs="Arial"/>
            </w:rPr>
          </w:rPrChange>
        </w:rPr>
        <w:pPrChange w:id="952" w:author="Nicole Melton" w:date="2022-02-17T08:05:00Z">
          <w:pPr>
            <w:pStyle w:val="ListParagraph"/>
            <w:numPr>
              <w:ilvl w:val="3"/>
              <w:numId w:val="90"/>
            </w:numPr>
            <w:ind w:left="1620" w:hanging="540"/>
            <w:jc w:val="both"/>
          </w:pPr>
        </w:pPrChange>
      </w:pPr>
      <w:ins w:id="953" w:author="Jonathan Groppenbacher" w:date="2022-02-14T13:55:00Z">
        <w:r w:rsidRPr="001D1CF8">
          <w:rPr>
            <w:rFonts w:ascii="Arial" w:hAnsi="Arial" w:cs="Arial"/>
            <w:sz w:val="22"/>
            <w:szCs w:val="22"/>
            <w:rPrChange w:id="954" w:author="Jonathan Groppenbacher" w:date="2022-02-14T13:56:00Z">
              <w:rPr>
                <w:rFonts w:ascii="Arial" w:hAnsi="Arial" w:cs="Arial"/>
              </w:rPr>
            </w:rPrChange>
          </w:rPr>
          <w:t>Lens may be same color or clear</w:t>
        </w:r>
      </w:ins>
    </w:p>
    <w:p w14:paraId="72603662" w14:textId="77777777" w:rsidR="001D1CF8" w:rsidRPr="001D1CF8" w:rsidRDefault="001D1CF8">
      <w:pPr>
        <w:pStyle w:val="ListParagraph"/>
        <w:numPr>
          <w:ilvl w:val="0"/>
          <w:numId w:val="93"/>
        </w:numPr>
        <w:ind w:left="1620" w:hanging="540"/>
        <w:jc w:val="both"/>
        <w:rPr>
          <w:ins w:id="955" w:author="Jonathan Groppenbacher" w:date="2022-02-14T13:55:00Z"/>
          <w:rFonts w:ascii="Arial" w:hAnsi="Arial" w:cs="Arial"/>
          <w:sz w:val="22"/>
          <w:szCs w:val="22"/>
          <w:rPrChange w:id="956" w:author="Jonathan Groppenbacher" w:date="2022-02-14T13:56:00Z">
            <w:rPr>
              <w:ins w:id="957" w:author="Jonathan Groppenbacher" w:date="2022-02-14T13:55:00Z"/>
              <w:rFonts w:ascii="Arial" w:hAnsi="Arial" w:cs="Arial"/>
            </w:rPr>
          </w:rPrChange>
        </w:rPr>
        <w:pPrChange w:id="958" w:author="Nicole Melton" w:date="2022-02-17T08:05:00Z">
          <w:pPr>
            <w:pStyle w:val="ListParagraph"/>
            <w:numPr>
              <w:ilvl w:val="3"/>
              <w:numId w:val="90"/>
            </w:numPr>
            <w:ind w:left="1620" w:hanging="540"/>
            <w:jc w:val="both"/>
          </w:pPr>
        </w:pPrChange>
      </w:pPr>
      <w:ins w:id="959" w:author="Jonathan Groppenbacher" w:date="2022-02-14T13:55:00Z">
        <w:r w:rsidRPr="001D1CF8">
          <w:rPr>
            <w:rFonts w:ascii="Arial" w:hAnsi="Arial" w:cs="Arial"/>
            <w:sz w:val="22"/>
            <w:szCs w:val="22"/>
            <w:rPrChange w:id="960" w:author="Jonathan Groppenbacher" w:date="2022-02-14T13:56:00Z">
              <w:rPr>
                <w:rFonts w:ascii="Arial" w:hAnsi="Arial" w:cs="Arial"/>
              </w:rPr>
            </w:rPrChange>
          </w:rPr>
          <w:t>LED power peak consumption to be 6 watts</w:t>
        </w:r>
      </w:ins>
    </w:p>
    <w:p w14:paraId="701333F3" w14:textId="512E3642" w:rsidR="001D1CF8" w:rsidRPr="001D1CF8" w:rsidRDefault="001D1CF8">
      <w:pPr>
        <w:pStyle w:val="ListParagraph"/>
        <w:numPr>
          <w:ilvl w:val="0"/>
          <w:numId w:val="92"/>
        </w:numPr>
        <w:spacing w:before="240" w:after="120" w:line="360" w:lineRule="auto"/>
        <w:ind w:left="1080" w:hanging="360"/>
        <w:jc w:val="both"/>
        <w:rPr>
          <w:ins w:id="961" w:author="Jonathan Groppenbacher" w:date="2022-02-14T13:55:00Z"/>
          <w:rFonts w:ascii="Arial" w:hAnsi="Arial" w:cs="Arial"/>
          <w:b/>
          <w:sz w:val="22"/>
          <w:szCs w:val="22"/>
          <w:rPrChange w:id="962" w:author="Jonathan Groppenbacher" w:date="2022-02-14T13:56:00Z">
            <w:rPr>
              <w:ins w:id="963" w:author="Jonathan Groppenbacher" w:date="2022-02-14T13:55:00Z"/>
              <w:rFonts w:ascii="Arial" w:hAnsi="Arial" w:cs="Arial"/>
              <w:b/>
            </w:rPr>
          </w:rPrChange>
        </w:rPr>
        <w:pPrChange w:id="964" w:author="Nicole Melton" w:date="2022-02-17T08:02:00Z">
          <w:pPr>
            <w:pStyle w:val="ListParagraph"/>
            <w:numPr>
              <w:ilvl w:val="2"/>
              <w:numId w:val="90"/>
            </w:numPr>
            <w:spacing w:before="240" w:after="120" w:line="360" w:lineRule="auto"/>
            <w:ind w:left="1080" w:hanging="540"/>
            <w:jc w:val="both"/>
          </w:pPr>
        </w:pPrChange>
      </w:pPr>
      <w:ins w:id="965" w:author="Jonathan Groppenbacher" w:date="2022-02-14T13:55:00Z">
        <w:r w:rsidRPr="00AF58B1">
          <w:rPr>
            <w:rFonts w:ascii="Arial" w:hAnsi="Arial" w:cs="Arial"/>
            <w:b/>
            <w:sz w:val="22"/>
            <w:szCs w:val="22"/>
          </w:rPr>
          <w:t>ELECTRONIC MODULE</w:t>
        </w:r>
      </w:ins>
    </w:p>
    <w:p w14:paraId="2BBCF647" w14:textId="77777777" w:rsidR="001D1CF8" w:rsidRPr="001D1CF8" w:rsidRDefault="001D1CF8">
      <w:pPr>
        <w:pStyle w:val="ListParagraph"/>
        <w:numPr>
          <w:ilvl w:val="0"/>
          <w:numId w:val="94"/>
        </w:numPr>
        <w:ind w:left="1620" w:hanging="540"/>
        <w:jc w:val="both"/>
        <w:rPr>
          <w:ins w:id="966" w:author="Jonathan Groppenbacher" w:date="2022-02-14T13:55:00Z"/>
          <w:rFonts w:ascii="Arial" w:hAnsi="Arial" w:cs="Arial"/>
          <w:sz w:val="22"/>
          <w:szCs w:val="22"/>
          <w:rPrChange w:id="967" w:author="Jonathan Groppenbacher" w:date="2022-02-14T13:56:00Z">
            <w:rPr>
              <w:ins w:id="968" w:author="Jonathan Groppenbacher" w:date="2022-02-14T13:55:00Z"/>
              <w:rFonts w:ascii="Arial" w:hAnsi="Arial" w:cs="Arial"/>
            </w:rPr>
          </w:rPrChange>
        </w:rPr>
        <w:pPrChange w:id="969" w:author="Nicole Melton" w:date="2022-02-17T08:06:00Z">
          <w:pPr>
            <w:pStyle w:val="ListParagraph"/>
            <w:numPr>
              <w:ilvl w:val="3"/>
              <w:numId w:val="90"/>
            </w:numPr>
            <w:ind w:left="1620" w:hanging="540"/>
            <w:jc w:val="both"/>
          </w:pPr>
        </w:pPrChange>
      </w:pPr>
      <w:ins w:id="970" w:author="Jonathan Groppenbacher" w:date="2022-02-14T13:55:00Z">
        <w:r w:rsidRPr="001D1CF8">
          <w:rPr>
            <w:rFonts w:ascii="Arial" w:hAnsi="Arial" w:cs="Arial"/>
            <w:sz w:val="22"/>
            <w:szCs w:val="22"/>
            <w:rPrChange w:id="971" w:author="Jonathan Groppenbacher" w:date="2022-02-14T13:56:00Z">
              <w:rPr>
                <w:rFonts w:ascii="Arial" w:hAnsi="Arial" w:cs="Arial"/>
              </w:rPr>
            </w:rPrChange>
          </w:rPr>
          <w:lastRenderedPageBreak/>
          <w:t>Electronics to be housed in a weatherproof metal casing with theft resistant locking hardware</w:t>
        </w:r>
      </w:ins>
    </w:p>
    <w:p w14:paraId="0B40C528" w14:textId="77777777" w:rsidR="001D1CF8" w:rsidRPr="001D1CF8" w:rsidRDefault="001D1CF8">
      <w:pPr>
        <w:pStyle w:val="ListParagraph"/>
        <w:numPr>
          <w:ilvl w:val="0"/>
          <w:numId w:val="94"/>
        </w:numPr>
        <w:ind w:left="1620" w:hanging="540"/>
        <w:jc w:val="both"/>
        <w:rPr>
          <w:ins w:id="972" w:author="Jonathan Groppenbacher" w:date="2022-02-14T13:55:00Z"/>
          <w:rFonts w:ascii="Arial" w:hAnsi="Arial" w:cs="Arial"/>
          <w:sz w:val="22"/>
          <w:szCs w:val="22"/>
          <w:rPrChange w:id="973" w:author="Jonathan Groppenbacher" w:date="2022-02-14T13:56:00Z">
            <w:rPr>
              <w:ins w:id="974" w:author="Jonathan Groppenbacher" w:date="2022-02-14T13:55:00Z"/>
              <w:rFonts w:ascii="Arial" w:hAnsi="Arial" w:cs="Arial"/>
            </w:rPr>
          </w:rPrChange>
        </w:rPr>
        <w:pPrChange w:id="975" w:author="Nicole Melton" w:date="2022-02-17T08:06:00Z">
          <w:pPr>
            <w:pStyle w:val="ListParagraph"/>
            <w:numPr>
              <w:ilvl w:val="3"/>
              <w:numId w:val="90"/>
            </w:numPr>
            <w:ind w:left="1620" w:hanging="540"/>
            <w:jc w:val="both"/>
          </w:pPr>
        </w:pPrChange>
      </w:pPr>
      <w:ins w:id="976" w:author="Jonathan Groppenbacher" w:date="2022-02-14T13:55:00Z">
        <w:r w:rsidRPr="001D1CF8">
          <w:rPr>
            <w:rFonts w:ascii="Arial" w:hAnsi="Arial" w:cs="Arial"/>
            <w:sz w:val="22"/>
            <w:szCs w:val="22"/>
            <w:rPrChange w:id="977" w:author="Jonathan Groppenbacher" w:date="2022-02-14T13:56:00Z">
              <w:rPr>
                <w:rFonts w:ascii="Arial" w:hAnsi="Arial" w:cs="Arial"/>
              </w:rPr>
            </w:rPrChange>
          </w:rPr>
          <w:t>Flash pattern and rate shall have multiple patterns with one pattern and rate to meet MUTCD, latest edition, Section 4k.01</w:t>
        </w:r>
      </w:ins>
    </w:p>
    <w:p w14:paraId="4ED84E52" w14:textId="77777777" w:rsidR="001D1CF8" w:rsidRPr="001D1CF8" w:rsidRDefault="001D1CF8">
      <w:pPr>
        <w:pStyle w:val="ListParagraph"/>
        <w:numPr>
          <w:ilvl w:val="0"/>
          <w:numId w:val="94"/>
        </w:numPr>
        <w:ind w:left="1620" w:hanging="540"/>
        <w:jc w:val="both"/>
        <w:rPr>
          <w:ins w:id="978" w:author="Jonathan Groppenbacher" w:date="2022-02-14T13:55:00Z"/>
          <w:rFonts w:ascii="Arial" w:hAnsi="Arial" w:cs="Arial"/>
          <w:sz w:val="22"/>
          <w:szCs w:val="22"/>
          <w:rPrChange w:id="979" w:author="Jonathan Groppenbacher" w:date="2022-02-14T13:56:00Z">
            <w:rPr>
              <w:ins w:id="980" w:author="Jonathan Groppenbacher" w:date="2022-02-14T13:55:00Z"/>
              <w:rFonts w:ascii="Arial" w:hAnsi="Arial" w:cs="Arial"/>
            </w:rPr>
          </w:rPrChange>
        </w:rPr>
        <w:pPrChange w:id="981" w:author="Nicole Melton" w:date="2022-02-17T08:06:00Z">
          <w:pPr>
            <w:pStyle w:val="ListParagraph"/>
            <w:numPr>
              <w:ilvl w:val="3"/>
              <w:numId w:val="90"/>
            </w:numPr>
            <w:ind w:left="1620" w:hanging="540"/>
            <w:jc w:val="both"/>
          </w:pPr>
        </w:pPrChange>
      </w:pPr>
      <w:ins w:id="982" w:author="Jonathan Groppenbacher" w:date="2022-02-14T13:55:00Z">
        <w:r w:rsidRPr="001D1CF8">
          <w:rPr>
            <w:rFonts w:ascii="Arial" w:hAnsi="Arial" w:cs="Arial"/>
            <w:sz w:val="22"/>
            <w:szCs w:val="22"/>
            <w:rPrChange w:id="983" w:author="Jonathan Groppenbacher" w:date="2022-02-14T13:56:00Z">
              <w:rPr>
                <w:rFonts w:ascii="Arial" w:hAnsi="Arial" w:cs="Arial"/>
              </w:rPr>
            </w:rPrChange>
          </w:rPr>
          <w:t>System shall include energy management systems to continuously monitor battery and solar intensity and shall have the ability to increase brightness in sunny conditions and increase longevity in overcast or night time conditions</w:t>
        </w:r>
      </w:ins>
    </w:p>
    <w:p w14:paraId="5B4181DE" w14:textId="77777777" w:rsidR="001D1CF8" w:rsidRPr="001D1CF8" w:rsidRDefault="001D1CF8">
      <w:pPr>
        <w:pStyle w:val="ListParagraph"/>
        <w:numPr>
          <w:ilvl w:val="0"/>
          <w:numId w:val="94"/>
        </w:numPr>
        <w:ind w:left="1620" w:hanging="540"/>
        <w:jc w:val="both"/>
        <w:rPr>
          <w:ins w:id="984" w:author="Jonathan Groppenbacher" w:date="2022-02-14T13:55:00Z"/>
          <w:rFonts w:ascii="Arial" w:hAnsi="Arial" w:cs="Arial"/>
          <w:sz w:val="22"/>
          <w:szCs w:val="22"/>
          <w:rPrChange w:id="985" w:author="Jonathan Groppenbacher" w:date="2022-02-14T13:56:00Z">
            <w:rPr>
              <w:ins w:id="986" w:author="Jonathan Groppenbacher" w:date="2022-02-14T13:55:00Z"/>
              <w:rFonts w:ascii="Arial" w:hAnsi="Arial" w:cs="Arial"/>
            </w:rPr>
          </w:rPrChange>
        </w:rPr>
        <w:pPrChange w:id="987" w:author="Nicole Melton" w:date="2022-02-17T08:06:00Z">
          <w:pPr>
            <w:pStyle w:val="ListParagraph"/>
            <w:numPr>
              <w:ilvl w:val="3"/>
              <w:numId w:val="90"/>
            </w:numPr>
            <w:ind w:left="1620" w:hanging="540"/>
            <w:jc w:val="both"/>
          </w:pPr>
        </w:pPrChange>
      </w:pPr>
      <w:ins w:id="988" w:author="Jonathan Groppenbacher" w:date="2022-02-14T13:55:00Z">
        <w:r w:rsidRPr="001D1CF8">
          <w:rPr>
            <w:rFonts w:ascii="Arial" w:hAnsi="Arial" w:cs="Arial"/>
            <w:sz w:val="22"/>
            <w:szCs w:val="22"/>
            <w:rPrChange w:id="989" w:author="Jonathan Groppenbacher" w:date="2022-02-14T13:56:00Z">
              <w:rPr>
                <w:rFonts w:ascii="Arial" w:hAnsi="Arial" w:cs="Arial"/>
              </w:rPr>
            </w:rPrChange>
          </w:rPr>
          <w:t>System to continue to operate for a minimum of 30 days, without solar recharging with a set flash rate meeting the MUTCD specified flash pattern</w:t>
        </w:r>
      </w:ins>
    </w:p>
    <w:p w14:paraId="7B2018EE" w14:textId="27F41816" w:rsidR="001D1CF8" w:rsidRPr="001D1CF8" w:rsidRDefault="001D1CF8">
      <w:pPr>
        <w:pStyle w:val="ListParagraph"/>
        <w:numPr>
          <w:ilvl w:val="0"/>
          <w:numId w:val="92"/>
        </w:numPr>
        <w:spacing w:before="240" w:after="160" w:line="259" w:lineRule="auto"/>
        <w:ind w:left="1080" w:hanging="360"/>
        <w:jc w:val="both"/>
        <w:rPr>
          <w:ins w:id="990" w:author="Jonathan Groppenbacher" w:date="2022-02-14T13:55:00Z"/>
          <w:rFonts w:ascii="Arial" w:hAnsi="Arial" w:cs="Arial"/>
          <w:sz w:val="22"/>
          <w:szCs w:val="22"/>
          <w:rPrChange w:id="991" w:author="Jonathan Groppenbacher" w:date="2022-02-14T13:56:00Z">
            <w:rPr>
              <w:ins w:id="992" w:author="Jonathan Groppenbacher" w:date="2022-02-14T13:55:00Z"/>
              <w:rFonts w:ascii="Arial" w:hAnsi="Arial" w:cs="Arial"/>
            </w:rPr>
          </w:rPrChange>
        </w:rPr>
        <w:pPrChange w:id="993" w:author="Nicole Melton" w:date="2022-02-17T08:02:00Z">
          <w:pPr>
            <w:pStyle w:val="ListParagraph"/>
            <w:numPr>
              <w:ilvl w:val="2"/>
              <w:numId w:val="90"/>
            </w:numPr>
            <w:spacing w:before="240" w:after="160" w:line="259" w:lineRule="auto"/>
            <w:ind w:left="1080" w:hanging="540"/>
            <w:jc w:val="both"/>
          </w:pPr>
        </w:pPrChange>
      </w:pPr>
      <w:ins w:id="994" w:author="Jonathan Groppenbacher" w:date="2022-02-14T13:55:00Z">
        <w:r w:rsidRPr="00AF58B1">
          <w:rPr>
            <w:rFonts w:ascii="Arial" w:hAnsi="Arial" w:cs="Arial"/>
            <w:b/>
            <w:sz w:val="22"/>
            <w:szCs w:val="22"/>
          </w:rPr>
          <w:t>FLASHER UNIT</w:t>
        </w:r>
      </w:ins>
    </w:p>
    <w:p w14:paraId="19696942" w14:textId="77777777" w:rsidR="001D1CF8" w:rsidRPr="001D1CF8" w:rsidRDefault="001D1CF8">
      <w:pPr>
        <w:pStyle w:val="ListParagraph"/>
        <w:numPr>
          <w:ilvl w:val="0"/>
          <w:numId w:val="95"/>
        </w:numPr>
        <w:ind w:left="1620" w:hanging="540"/>
        <w:jc w:val="both"/>
        <w:rPr>
          <w:ins w:id="995" w:author="Jonathan Groppenbacher" w:date="2022-02-14T13:55:00Z"/>
          <w:rFonts w:ascii="Arial" w:hAnsi="Arial" w:cs="Arial"/>
          <w:sz w:val="22"/>
          <w:szCs w:val="22"/>
          <w:rPrChange w:id="996" w:author="Jonathan Groppenbacher" w:date="2022-02-14T13:56:00Z">
            <w:rPr>
              <w:ins w:id="997" w:author="Jonathan Groppenbacher" w:date="2022-02-14T13:55:00Z"/>
              <w:rFonts w:ascii="Arial" w:hAnsi="Arial" w:cs="Arial"/>
            </w:rPr>
          </w:rPrChange>
        </w:rPr>
        <w:pPrChange w:id="998" w:author="Nicole Melton" w:date="2022-02-17T08:06:00Z">
          <w:pPr>
            <w:pStyle w:val="ListParagraph"/>
            <w:numPr>
              <w:ilvl w:val="3"/>
              <w:numId w:val="90"/>
            </w:numPr>
            <w:ind w:left="1620" w:hanging="540"/>
            <w:jc w:val="both"/>
          </w:pPr>
        </w:pPrChange>
      </w:pPr>
      <w:ins w:id="999" w:author="Jonathan Groppenbacher" w:date="2022-02-14T13:55:00Z">
        <w:r w:rsidRPr="001D1CF8">
          <w:rPr>
            <w:rFonts w:ascii="Arial" w:hAnsi="Arial" w:cs="Arial"/>
            <w:sz w:val="22"/>
            <w:szCs w:val="22"/>
            <w:rPrChange w:id="1000" w:author="Jonathan Groppenbacher" w:date="2022-02-14T13:56:00Z">
              <w:rPr>
                <w:rFonts w:ascii="Arial" w:hAnsi="Arial" w:cs="Arial"/>
              </w:rPr>
            </w:rPrChange>
          </w:rPr>
          <w:t>Flasher unit to be integrated with no external connected parts</w:t>
        </w:r>
      </w:ins>
    </w:p>
    <w:p w14:paraId="7BF7DA1F" w14:textId="77777777" w:rsidR="001D1CF8" w:rsidRPr="001D1CF8" w:rsidRDefault="001D1CF8">
      <w:pPr>
        <w:pStyle w:val="ListParagraph"/>
        <w:numPr>
          <w:ilvl w:val="0"/>
          <w:numId w:val="95"/>
        </w:numPr>
        <w:ind w:left="1620" w:hanging="540"/>
        <w:jc w:val="both"/>
        <w:rPr>
          <w:ins w:id="1001" w:author="Jonathan Groppenbacher" w:date="2022-02-14T13:55:00Z"/>
          <w:rFonts w:ascii="Arial" w:hAnsi="Arial" w:cs="Arial"/>
          <w:sz w:val="22"/>
          <w:szCs w:val="22"/>
          <w:rPrChange w:id="1002" w:author="Jonathan Groppenbacher" w:date="2022-02-14T13:56:00Z">
            <w:rPr>
              <w:ins w:id="1003" w:author="Jonathan Groppenbacher" w:date="2022-02-14T13:55:00Z"/>
              <w:rFonts w:ascii="Arial" w:hAnsi="Arial" w:cs="Arial"/>
            </w:rPr>
          </w:rPrChange>
        </w:rPr>
        <w:pPrChange w:id="1004" w:author="Nicole Melton" w:date="2022-02-17T08:06:00Z">
          <w:pPr>
            <w:pStyle w:val="ListParagraph"/>
            <w:numPr>
              <w:ilvl w:val="3"/>
              <w:numId w:val="90"/>
            </w:numPr>
            <w:ind w:left="1620" w:hanging="540"/>
            <w:jc w:val="both"/>
          </w:pPr>
        </w:pPrChange>
      </w:pPr>
      <w:ins w:id="1005" w:author="Jonathan Groppenbacher" w:date="2022-02-14T13:55:00Z">
        <w:r w:rsidRPr="001D1CF8">
          <w:rPr>
            <w:rFonts w:ascii="Arial" w:hAnsi="Arial" w:cs="Arial"/>
            <w:sz w:val="22"/>
            <w:szCs w:val="22"/>
            <w:rPrChange w:id="1006" w:author="Jonathan Groppenbacher" w:date="2022-02-14T13:56:00Z">
              <w:rPr>
                <w:rFonts w:ascii="Arial" w:hAnsi="Arial" w:cs="Arial"/>
              </w:rPr>
            </w:rPrChange>
          </w:rPr>
          <w:t>Flasher housing to be yellow in color, or as specified in the Contract Drawings</w:t>
        </w:r>
      </w:ins>
    </w:p>
    <w:p w14:paraId="6E77CC99" w14:textId="77777777" w:rsidR="001D1CF8" w:rsidRPr="001D1CF8" w:rsidRDefault="001D1CF8">
      <w:pPr>
        <w:pStyle w:val="ListParagraph"/>
        <w:numPr>
          <w:ilvl w:val="0"/>
          <w:numId w:val="95"/>
        </w:numPr>
        <w:ind w:left="1620" w:hanging="540"/>
        <w:jc w:val="both"/>
        <w:rPr>
          <w:ins w:id="1007" w:author="Jonathan Groppenbacher" w:date="2022-02-14T13:55:00Z"/>
          <w:rFonts w:ascii="Arial" w:hAnsi="Arial" w:cs="Arial"/>
          <w:sz w:val="22"/>
          <w:szCs w:val="22"/>
          <w:rPrChange w:id="1008" w:author="Jonathan Groppenbacher" w:date="2022-02-14T13:56:00Z">
            <w:rPr>
              <w:ins w:id="1009" w:author="Jonathan Groppenbacher" w:date="2022-02-14T13:55:00Z"/>
              <w:rFonts w:ascii="Arial" w:hAnsi="Arial" w:cs="Arial"/>
            </w:rPr>
          </w:rPrChange>
        </w:rPr>
        <w:pPrChange w:id="1010" w:author="Nicole Melton" w:date="2022-02-17T08:06:00Z">
          <w:pPr>
            <w:pStyle w:val="ListParagraph"/>
            <w:numPr>
              <w:ilvl w:val="3"/>
              <w:numId w:val="90"/>
            </w:numPr>
            <w:ind w:left="1620" w:hanging="540"/>
            <w:jc w:val="both"/>
          </w:pPr>
        </w:pPrChange>
      </w:pPr>
      <w:ins w:id="1011" w:author="Jonathan Groppenbacher" w:date="2022-02-14T13:55:00Z">
        <w:r w:rsidRPr="001D1CF8">
          <w:rPr>
            <w:rFonts w:ascii="Arial" w:hAnsi="Arial" w:cs="Arial"/>
            <w:sz w:val="22"/>
            <w:szCs w:val="22"/>
            <w:rPrChange w:id="1012" w:author="Jonathan Groppenbacher" w:date="2022-02-14T13:56:00Z">
              <w:rPr>
                <w:rFonts w:ascii="Arial" w:hAnsi="Arial" w:cs="Arial"/>
              </w:rPr>
            </w:rPrChange>
          </w:rPr>
          <w:t>Flasher unit shall be powder coated cast aluminum</w:t>
        </w:r>
      </w:ins>
    </w:p>
    <w:p w14:paraId="04F0F4CF" w14:textId="77777777" w:rsidR="001D1CF8" w:rsidRPr="001D1CF8" w:rsidRDefault="001D1CF8">
      <w:pPr>
        <w:pStyle w:val="ListParagraph"/>
        <w:numPr>
          <w:ilvl w:val="0"/>
          <w:numId w:val="95"/>
        </w:numPr>
        <w:ind w:left="1620" w:hanging="540"/>
        <w:jc w:val="both"/>
        <w:rPr>
          <w:ins w:id="1013" w:author="Jonathan Groppenbacher" w:date="2022-02-14T13:55:00Z"/>
          <w:rFonts w:ascii="Arial" w:hAnsi="Arial" w:cs="Arial"/>
          <w:sz w:val="22"/>
          <w:szCs w:val="22"/>
          <w:rPrChange w:id="1014" w:author="Jonathan Groppenbacher" w:date="2022-02-14T13:56:00Z">
            <w:rPr>
              <w:ins w:id="1015" w:author="Jonathan Groppenbacher" w:date="2022-02-14T13:55:00Z"/>
              <w:rFonts w:ascii="Arial" w:hAnsi="Arial" w:cs="Arial"/>
            </w:rPr>
          </w:rPrChange>
        </w:rPr>
        <w:pPrChange w:id="1016" w:author="Nicole Melton" w:date="2022-02-17T08:06:00Z">
          <w:pPr>
            <w:pStyle w:val="ListParagraph"/>
            <w:numPr>
              <w:ilvl w:val="3"/>
              <w:numId w:val="90"/>
            </w:numPr>
            <w:ind w:left="1620" w:hanging="540"/>
            <w:jc w:val="both"/>
          </w:pPr>
        </w:pPrChange>
      </w:pPr>
      <w:ins w:id="1017" w:author="Jonathan Groppenbacher" w:date="2022-02-14T13:55:00Z">
        <w:r w:rsidRPr="001D1CF8">
          <w:rPr>
            <w:rFonts w:ascii="Arial" w:hAnsi="Arial" w:cs="Arial"/>
            <w:sz w:val="22"/>
            <w:szCs w:val="22"/>
            <w:rPrChange w:id="1018" w:author="Jonathan Groppenbacher" w:date="2022-02-14T13:56:00Z">
              <w:rPr>
                <w:rFonts w:ascii="Arial" w:hAnsi="Arial" w:cs="Arial"/>
              </w:rPr>
            </w:rPrChange>
          </w:rPr>
          <w:t>Complete flasher unit weight shall not exceed 60 lbs., including batteries</w:t>
        </w:r>
      </w:ins>
    </w:p>
    <w:p w14:paraId="2AEC59FB" w14:textId="77777777" w:rsidR="001D1CF8" w:rsidRPr="001D1CF8" w:rsidRDefault="001D1CF8">
      <w:pPr>
        <w:pStyle w:val="ListParagraph"/>
        <w:numPr>
          <w:ilvl w:val="0"/>
          <w:numId w:val="95"/>
        </w:numPr>
        <w:ind w:left="1620" w:hanging="540"/>
        <w:jc w:val="both"/>
        <w:rPr>
          <w:ins w:id="1019" w:author="Jonathan Groppenbacher" w:date="2022-02-14T13:55:00Z"/>
          <w:rFonts w:ascii="Arial" w:hAnsi="Arial" w:cs="Arial"/>
          <w:sz w:val="22"/>
          <w:szCs w:val="22"/>
          <w:rPrChange w:id="1020" w:author="Jonathan Groppenbacher" w:date="2022-02-14T13:56:00Z">
            <w:rPr>
              <w:ins w:id="1021" w:author="Jonathan Groppenbacher" w:date="2022-02-14T13:55:00Z"/>
              <w:rFonts w:ascii="Arial" w:hAnsi="Arial" w:cs="Arial"/>
            </w:rPr>
          </w:rPrChange>
        </w:rPr>
        <w:pPrChange w:id="1022" w:author="Nicole Melton" w:date="2022-02-17T08:06:00Z">
          <w:pPr>
            <w:pStyle w:val="ListParagraph"/>
            <w:numPr>
              <w:ilvl w:val="3"/>
              <w:numId w:val="90"/>
            </w:numPr>
            <w:ind w:left="1620" w:hanging="540"/>
            <w:jc w:val="both"/>
          </w:pPr>
        </w:pPrChange>
      </w:pPr>
      <w:ins w:id="1023" w:author="Jonathan Groppenbacher" w:date="2022-02-14T13:55:00Z">
        <w:r w:rsidRPr="001D1CF8">
          <w:rPr>
            <w:rFonts w:ascii="Arial" w:hAnsi="Arial" w:cs="Arial"/>
            <w:sz w:val="22"/>
            <w:szCs w:val="22"/>
            <w:rPrChange w:id="1024" w:author="Jonathan Groppenbacher" w:date="2022-02-14T13:56:00Z">
              <w:rPr>
                <w:rFonts w:ascii="Arial" w:hAnsi="Arial" w:cs="Arial"/>
              </w:rPr>
            </w:rPrChange>
          </w:rPr>
          <w:t xml:space="preserve">Flasher units shall have detachable metal </w:t>
        </w:r>
        <w:proofErr w:type="spellStart"/>
        <w:r w:rsidRPr="001D1CF8">
          <w:rPr>
            <w:rFonts w:ascii="Arial" w:hAnsi="Arial" w:cs="Arial"/>
            <w:sz w:val="22"/>
            <w:szCs w:val="22"/>
            <w:rPrChange w:id="1025" w:author="Jonathan Groppenbacher" w:date="2022-02-14T13:56:00Z">
              <w:rPr>
                <w:rFonts w:ascii="Arial" w:hAnsi="Arial" w:cs="Arial"/>
              </w:rPr>
            </w:rPrChange>
          </w:rPr>
          <w:t>backplates</w:t>
        </w:r>
        <w:proofErr w:type="spellEnd"/>
        <w:r w:rsidRPr="001D1CF8">
          <w:rPr>
            <w:rFonts w:ascii="Arial" w:hAnsi="Arial" w:cs="Arial"/>
            <w:sz w:val="22"/>
            <w:szCs w:val="22"/>
            <w:rPrChange w:id="1026" w:author="Jonathan Groppenbacher" w:date="2022-02-14T13:56:00Z">
              <w:rPr>
                <w:rFonts w:ascii="Arial" w:hAnsi="Arial" w:cs="Arial"/>
              </w:rPr>
            </w:rPrChange>
          </w:rPr>
          <w:t xml:space="preserve"> which shall be flat black in color</w:t>
        </w:r>
      </w:ins>
    </w:p>
    <w:p w14:paraId="4844AF2D" w14:textId="77777777" w:rsidR="001D1CF8" w:rsidRPr="001D1CF8" w:rsidRDefault="001D1CF8">
      <w:pPr>
        <w:pStyle w:val="ListParagraph"/>
        <w:numPr>
          <w:ilvl w:val="0"/>
          <w:numId w:val="95"/>
        </w:numPr>
        <w:ind w:left="1620" w:hanging="540"/>
        <w:jc w:val="both"/>
        <w:rPr>
          <w:ins w:id="1027" w:author="Jonathan Groppenbacher" w:date="2022-02-14T13:55:00Z"/>
          <w:rFonts w:ascii="Arial" w:hAnsi="Arial" w:cs="Arial"/>
          <w:sz w:val="22"/>
          <w:szCs w:val="22"/>
          <w:rPrChange w:id="1028" w:author="Jonathan Groppenbacher" w:date="2022-02-14T13:56:00Z">
            <w:rPr>
              <w:ins w:id="1029" w:author="Jonathan Groppenbacher" w:date="2022-02-14T13:55:00Z"/>
              <w:rFonts w:ascii="Arial" w:hAnsi="Arial" w:cs="Arial"/>
            </w:rPr>
          </w:rPrChange>
        </w:rPr>
        <w:pPrChange w:id="1030" w:author="Nicole Melton" w:date="2022-02-17T08:06:00Z">
          <w:pPr>
            <w:pStyle w:val="ListParagraph"/>
            <w:numPr>
              <w:ilvl w:val="3"/>
              <w:numId w:val="90"/>
            </w:numPr>
            <w:ind w:left="1620" w:hanging="540"/>
            <w:jc w:val="both"/>
          </w:pPr>
        </w:pPrChange>
      </w:pPr>
      <w:ins w:id="1031" w:author="Jonathan Groppenbacher" w:date="2022-02-14T13:55:00Z">
        <w:r w:rsidRPr="001D1CF8">
          <w:rPr>
            <w:rFonts w:ascii="Arial" w:hAnsi="Arial" w:cs="Arial"/>
            <w:sz w:val="22"/>
            <w:szCs w:val="22"/>
            <w:rPrChange w:id="1032" w:author="Jonathan Groppenbacher" w:date="2022-02-14T13:56:00Z">
              <w:rPr>
                <w:rFonts w:ascii="Arial" w:hAnsi="Arial" w:cs="Arial"/>
              </w:rPr>
            </w:rPrChange>
          </w:rPr>
          <w:t>Flasher units shall have metal tunnel visors which shall be flat black in interior color</w:t>
        </w:r>
      </w:ins>
    </w:p>
    <w:p w14:paraId="0E0125A5" w14:textId="77777777" w:rsidR="001D1CF8" w:rsidRPr="001D1CF8" w:rsidRDefault="001D1CF8">
      <w:pPr>
        <w:pStyle w:val="ListParagraph"/>
        <w:numPr>
          <w:ilvl w:val="0"/>
          <w:numId w:val="95"/>
        </w:numPr>
        <w:ind w:left="1620" w:hanging="540"/>
        <w:jc w:val="both"/>
        <w:rPr>
          <w:ins w:id="1033" w:author="Jonathan Groppenbacher" w:date="2022-02-14T13:55:00Z"/>
          <w:rFonts w:ascii="Arial" w:hAnsi="Arial" w:cs="Arial"/>
          <w:sz w:val="22"/>
          <w:szCs w:val="22"/>
          <w:rPrChange w:id="1034" w:author="Jonathan Groppenbacher" w:date="2022-02-14T13:56:00Z">
            <w:rPr>
              <w:ins w:id="1035" w:author="Jonathan Groppenbacher" w:date="2022-02-14T13:55:00Z"/>
              <w:rFonts w:ascii="Arial" w:hAnsi="Arial" w:cs="Arial"/>
            </w:rPr>
          </w:rPrChange>
        </w:rPr>
        <w:pPrChange w:id="1036" w:author="Nicole Melton" w:date="2022-02-17T08:06:00Z">
          <w:pPr>
            <w:pStyle w:val="ListParagraph"/>
            <w:numPr>
              <w:ilvl w:val="3"/>
              <w:numId w:val="90"/>
            </w:numPr>
            <w:ind w:left="1620" w:hanging="540"/>
            <w:jc w:val="both"/>
          </w:pPr>
        </w:pPrChange>
      </w:pPr>
      <w:ins w:id="1037" w:author="Jonathan Groppenbacher" w:date="2022-02-14T13:55:00Z">
        <w:r w:rsidRPr="001D1CF8">
          <w:rPr>
            <w:rFonts w:ascii="Arial" w:hAnsi="Arial" w:cs="Arial"/>
            <w:sz w:val="22"/>
            <w:szCs w:val="22"/>
            <w:rPrChange w:id="1038" w:author="Jonathan Groppenbacher" w:date="2022-02-14T13:56:00Z">
              <w:rPr>
                <w:rFonts w:ascii="Arial" w:hAnsi="Arial" w:cs="Arial"/>
              </w:rPr>
            </w:rPrChange>
          </w:rPr>
          <w:t>Flasher units shall be equipped with hardware and be capable of mounting to the top of a Clark County Area Standard 1-A pole with 4.5” O.D. post top collar, or to the side of a Clark County Area Standard streetlight pole, traffic signal pole, or a traffic signal mast arm.</w:t>
        </w:r>
      </w:ins>
    </w:p>
    <w:p w14:paraId="5D0DEBAE" w14:textId="77777777" w:rsidR="001D1CF8" w:rsidRPr="001D1CF8" w:rsidRDefault="001D1CF8">
      <w:pPr>
        <w:pStyle w:val="ListParagraph"/>
        <w:numPr>
          <w:ilvl w:val="0"/>
          <w:numId w:val="95"/>
        </w:numPr>
        <w:ind w:left="1620" w:hanging="540"/>
        <w:jc w:val="both"/>
        <w:rPr>
          <w:ins w:id="1039" w:author="Jonathan Groppenbacher" w:date="2022-02-14T13:55:00Z"/>
          <w:rFonts w:ascii="Arial" w:hAnsi="Arial" w:cs="Arial"/>
          <w:sz w:val="22"/>
          <w:szCs w:val="22"/>
          <w:rPrChange w:id="1040" w:author="Jonathan Groppenbacher" w:date="2022-02-14T13:56:00Z">
            <w:rPr>
              <w:ins w:id="1041" w:author="Jonathan Groppenbacher" w:date="2022-02-14T13:55:00Z"/>
              <w:rFonts w:ascii="Arial" w:hAnsi="Arial" w:cs="Arial"/>
            </w:rPr>
          </w:rPrChange>
        </w:rPr>
        <w:pPrChange w:id="1042" w:author="Nicole Melton" w:date="2022-02-17T08:06:00Z">
          <w:pPr>
            <w:pStyle w:val="ListParagraph"/>
            <w:numPr>
              <w:ilvl w:val="3"/>
              <w:numId w:val="90"/>
            </w:numPr>
            <w:ind w:left="1620" w:hanging="540"/>
            <w:jc w:val="both"/>
          </w:pPr>
        </w:pPrChange>
      </w:pPr>
      <w:ins w:id="1043" w:author="Jonathan Groppenbacher" w:date="2022-02-14T13:55:00Z">
        <w:r w:rsidRPr="001D1CF8">
          <w:rPr>
            <w:rFonts w:ascii="Arial" w:hAnsi="Arial" w:cs="Arial"/>
            <w:sz w:val="22"/>
            <w:szCs w:val="22"/>
            <w:rPrChange w:id="1044" w:author="Jonathan Groppenbacher" w:date="2022-02-14T13:56:00Z">
              <w:rPr>
                <w:rFonts w:ascii="Arial" w:hAnsi="Arial" w:cs="Arial"/>
              </w:rPr>
            </w:rPrChange>
          </w:rPr>
          <w:t>Flasher unit shall follow the provisions of FHWA IA-21.</w:t>
        </w:r>
      </w:ins>
    </w:p>
    <w:p w14:paraId="7A1749A6" w14:textId="2AA78CCB" w:rsidR="001D1CF8" w:rsidRPr="001D1CF8" w:rsidRDefault="001D1CF8">
      <w:pPr>
        <w:pStyle w:val="ListParagraph"/>
        <w:numPr>
          <w:ilvl w:val="0"/>
          <w:numId w:val="92"/>
        </w:numPr>
        <w:spacing w:before="240" w:after="160" w:line="259" w:lineRule="auto"/>
        <w:ind w:left="1080" w:hanging="360"/>
        <w:jc w:val="both"/>
        <w:rPr>
          <w:ins w:id="1045" w:author="Jonathan Groppenbacher" w:date="2022-02-14T13:55:00Z"/>
          <w:rFonts w:ascii="Arial" w:hAnsi="Arial" w:cs="Arial"/>
          <w:b/>
          <w:sz w:val="22"/>
          <w:szCs w:val="22"/>
          <w:rPrChange w:id="1046" w:author="Jonathan Groppenbacher" w:date="2022-02-14T13:56:00Z">
            <w:rPr>
              <w:ins w:id="1047" w:author="Jonathan Groppenbacher" w:date="2022-02-14T13:55:00Z"/>
              <w:rFonts w:ascii="Arial" w:hAnsi="Arial" w:cs="Arial"/>
              <w:b/>
            </w:rPr>
          </w:rPrChange>
        </w:rPr>
        <w:pPrChange w:id="1048" w:author="Nicole Melton" w:date="2022-02-17T08:02:00Z">
          <w:pPr>
            <w:pStyle w:val="ListParagraph"/>
            <w:numPr>
              <w:ilvl w:val="2"/>
              <w:numId w:val="90"/>
            </w:numPr>
            <w:spacing w:before="240" w:after="160" w:line="259" w:lineRule="auto"/>
            <w:ind w:left="1080" w:hanging="540"/>
            <w:jc w:val="both"/>
          </w:pPr>
        </w:pPrChange>
      </w:pPr>
      <w:ins w:id="1049" w:author="Jonathan Groppenbacher" w:date="2022-02-14T13:55:00Z">
        <w:r w:rsidRPr="00AF58B1">
          <w:rPr>
            <w:rFonts w:ascii="Arial" w:hAnsi="Arial" w:cs="Arial"/>
            <w:b/>
            <w:sz w:val="22"/>
            <w:szCs w:val="22"/>
          </w:rPr>
          <w:t>ACTIVATION AND OPERATION</w:t>
        </w:r>
      </w:ins>
    </w:p>
    <w:p w14:paraId="6A716488" w14:textId="77777777" w:rsidR="001D1CF8" w:rsidRPr="001D1CF8" w:rsidRDefault="001D1CF8">
      <w:pPr>
        <w:pStyle w:val="ListParagraph"/>
        <w:numPr>
          <w:ilvl w:val="0"/>
          <w:numId w:val="96"/>
        </w:numPr>
        <w:ind w:left="1620" w:hanging="540"/>
        <w:jc w:val="both"/>
        <w:rPr>
          <w:ins w:id="1050" w:author="Jonathan Groppenbacher" w:date="2022-02-14T13:55:00Z"/>
          <w:rFonts w:ascii="Arial" w:hAnsi="Arial" w:cs="Arial"/>
          <w:sz w:val="22"/>
          <w:szCs w:val="22"/>
          <w:rPrChange w:id="1051" w:author="Jonathan Groppenbacher" w:date="2022-02-14T13:56:00Z">
            <w:rPr>
              <w:ins w:id="1052" w:author="Jonathan Groppenbacher" w:date="2022-02-14T13:55:00Z"/>
              <w:rFonts w:ascii="Arial" w:hAnsi="Arial" w:cs="Arial"/>
            </w:rPr>
          </w:rPrChange>
        </w:rPr>
        <w:pPrChange w:id="1053" w:author="Nicole Melton" w:date="2022-02-17T08:06:00Z">
          <w:pPr>
            <w:pStyle w:val="ListParagraph"/>
            <w:numPr>
              <w:ilvl w:val="3"/>
              <w:numId w:val="90"/>
            </w:numPr>
            <w:ind w:left="1620" w:hanging="540"/>
            <w:jc w:val="both"/>
          </w:pPr>
        </w:pPrChange>
      </w:pPr>
      <w:ins w:id="1054" w:author="Jonathan Groppenbacher" w:date="2022-02-14T13:55:00Z">
        <w:r w:rsidRPr="001D1CF8">
          <w:rPr>
            <w:rFonts w:ascii="Arial" w:hAnsi="Arial" w:cs="Arial"/>
            <w:sz w:val="22"/>
            <w:szCs w:val="22"/>
            <w:rPrChange w:id="1055" w:author="Jonathan Groppenbacher" w:date="2022-02-14T13:56:00Z">
              <w:rPr>
                <w:rFonts w:ascii="Arial" w:hAnsi="Arial" w:cs="Arial"/>
              </w:rPr>
            </w:rPrChange>
          </w:rPr>
          <w:t xml:space="preserve">Each flashing beacon unit or units of a system shall be capable of being activated by a pedestrian push button, and shall operate for a set flash duration upon activation. System shall reset flash duration upon activations that occur mid-cycle. The flash duration shall be user configurable in the field from 5-60 seconds, in increments of 5 seconds or less. </w:t>
        </w:r>
      </w:ins>
    </w:p>
    <w:p w14:paraId="1B2A9FBB" w14:textId="77777777" w:rsidR="001D1CF8" w:rsidRPr="001D1CF8" w:rsidRDefault="001D1CF8">
      <w:pPr>
        <w:pStyle w:val="ListParagraph"/>
        <w:numPr>
          <w:ilvl w:val="0"/>
          <w:numId w:val="96"/>
        </w:numPr>
        <w:ind w:left="1620" w:hanging="540"/>
        <w:jc w:val="both"/>
        <w:rPr>
          <w:ins w:id="1056" w:author="Jonathan Groppenbacher" w:date="2022-02-14T13:55:00Z"/>
          <w:rFonts w:ascii="Arial" w:hAnsi="Arial" w:cs="Arial"/>
          <w:sz w:val="22"/>
          <w:szCs w:val="22"/>
          <w:rPrChange w:id="1057" w:author="Jonathan Groppenbacher" w:date="2022-02-14T13:56:00Z">
            <w:rPr>
              <w:ins w:id="1058" w:author="Jonathan Groppenbacher" w:date="2022-02-14T13:55:00Z"/>
              <w:rFonts w:ascii="Arial" w:hAnsi="Arial" w:cs="Arial"/>
            </w:rPr>
          </w:rPrChange>
        </w:rPr>
        <w:pPrChange w:id="1059" w:author="Nicole Melton" w:date="2022-02-17T08:06:00Z">
          <w:pPr>
            <w:pStyle w:val="ListParagraph"/>
            <w:numPr>
              <w:ilvl w:val="3"/>
              <w:numId w:val="90"/>
            </w:numPr>
            <w:ind w:left="1620" w:hanging="540"/>
            <w:jc w:val="both"/>
          </w:pPr>
        </w:pPrChange>
      </w:pPr>
      <w:ins w:id="1060" w:author="Jonathan Groppenbacher" w:date="2022-02-14T13:55:00Z">
        <w:r w:rsidRPr="001D1CF8">
          <w:rPr>
            <w:rFonts w:ascii="Arial" w:hAnsi="Arial" w:cs="Arial"/>
            <w:sz w:val="22"/>
            <w:szCs w:val="22"/>
            <w:rPrChange w:id="1061" w:author="Jonathan Groppenbacher" w:date="2022-02-14T13:56:00Z">
              <w:rPr>
                <w:rFonts w:ascii="Arial" w:hAnsi="Arial" w:cs="Arial"/>
              </w:rPr>
            </w:rPrChange>
          </w:rPr>
          <w:t xml:space="preserve">System coordination must be repeatable upon testing for at least 50 activations. Both sides must be activated, flash, and stop flashing at the same time consistently. </w:t>
        </w:r>
      </w:ins>
    </w:p>
    <w:p w14:paraId="4D3E991B" w14:textId="77777777" w:rsidR="001D1CF8" w:rsidRPr="001D1CF8" w:rsidRDefault="001D1CF8">
      <w:pPr>
        <w:pStyle w:val="ListParagraph"/>
        <w:numPr>
          <w:ilvl w:val="0"/>
          <w:numId w:val="96"/>
        </w:numPr>
        <w:ind w:left="1620" w:hanging="540"/>
        <w:jc w:val="both"/>
        <w:rPr>
          <w:ins w:id="1062" w:author="Jonathan Groppenbacher" w:date="2022-02-14T13:55:00Z"/>
          <w:rFonts w:ascii="Arial" w:hAnsi="Arial" w:cs="Arial"/>
          <w:sz w:val="22"/>
          <w:szCs w:val="22"/>
          <w:rPrChange w:id="1063" w:author="Jonathan Groppenbacher" w:date="2022-02-14T13:56:00Z">
            <w:rPr>
              <w:ins w:id="1064" w:author="Jonathan Groppenbacher" w:date="2022-02-14T13:55:00Z"/>
              <w:rFonts w:ascii="Arial" w:hAnsi="Arial" w:cs="Arial"/>
            </w:rPr>
          </w:rPrChange>
        </w:rPr>
        <w:pPrChange w:id="1065" w:author="Nicole Melton" w:date="2022-02-17T08:06:00Z">
          <w:pPr>
            <w:pStyle w:val="ListParagraph"/>
            <w:numPr>
              <w:ilvl w:val="3"/>
              <w:numId w:val="90"/>
            </w:numPr>
            <w:ind w:left="1620" w:hanging="540"/>
            <w:jc w:val="both"/>
          </w:pPr>
        </w:pPrChange>
      </w:pPr>
      <w:ins w:id="1066" w:author="Jonathan Groppenbacher" w:date="2022-02-14T13:55:00Z">
        <w:r w:rsidRPr="001D1CF8">
          <w:rPr>
            <w:rFonts w:ascii="Arial" w:hAnsi="Arial" w:cs="Arial"/>
            <w:sz w:val="22"/>
            <w:szCs w:val="22"/>
            <w:rPrChange w:id="1067" w:author="Jonathan Groppenbacher" w:date="2022-02-14T13:56:00Z">
              <w:rPr>
                <w:rFonts w:ascii="Arial" w:hAnsi="Arial" w:cs="Arial"/>
              </w:rPr>
            </w:rPrChange>
          </w:rPr>
          <w:t xml:space="preserve">System must be able to power and </w:t>
        </w:r>
        <w:proofErr w:type="gramStart"/>
        <w:r w:rsidRPr="001D1CF8">
          <w:rPr>
            <w:rFonts w:ascii="Arial" w:hAnsi="Arial" w:cs="Arial"/>
            <w:sz w:val="22"/>
            <w:szCs w:val="22"/>
            <w:rPrChange w:id="1068" w:author="Jonathan Groppenbacher" w:date="2022-02-14T13:56:00Z">
              <w:rPr>
                <w:rFonts w:ascii="Arial" w:hAnsi="Arial" w:cs="Arial"/>
              </w:rPr>
            </w:rPrChange>
          </w:rPr>
          <w:t>be activated</w:t>
        </w:r>
        <w:proofErr w:type="gramEnd"/>
        <w:r w:rsidRPr="001D1CF8">
          <w:rPr>
            <w:rFonts w:ascii="Arial" w:hAnsi="Arial" w:cs="Arial"/>
            <w:sz w:val="22"/>
            <w:szCs w:val="22"/>
            <w:rPrChange w:id="1069" w:author="Jonathan Groppenbacher" w:date="2022-02-14T13:56:00Z">
              <w:rPr>
                <w:rFonts w:ascii="Arial" w:hAnsi="Arial" w:cs="Arial"/>
              </w:rPr>
            </w:rPrChange>
          </w:rPr>
          <w:t xml:space="preserve"> by a compatible pedestrian pushbutton. The button shall be capable of providing an audible tone and/or beep and a visible momentary or latched LED light to notify the user the switch </w:t>
        </w:r>
        <w:proofErr w:type="gramStart"/>
        <w:r w:rsidRPr="001D1CF8">
          <w:rPr>
            <w:rFonts w:ascii="Arial" w:hAnsi="Arial" w:cs="Arial"/>
            <w:sz w:val="22"/>
            <w:szCs w:val="22"/>
            <w:rPrChange w:id="1070" w:author="Jonathan Groppenbacher" w:date="2022-02-14T13:56:00Z">
              <w:rPr>
                <w:rFonts w:ascii="Arial" w:hAnsi="Arial" w:cs="Arial"/>
              </w:rPr>
            </w:rPrChange>
          </w:rPr>
          <w:t>was activated</w:t>
        </w:r>
        <w:proofErr w:type="gramEnd"/>
        <w:r w:rsidRPr="001D1CF8">
          <w:rPr>
            <w:rFonts w:ascii="Arial" w:hAnsi="Arial" w:cs="Arial"/>
            <w:sz w:val="22"/>
            <w:szCs w:val="22"/>
            <w:rPrChange w:id="1071" w:author="Jonathan Groppenbacher" w:date="2022-02-14T13:56:00Z">
              <w:rPr>
                <w:rFonts w:ascii="Arial" w:hAnsi="Arial" w:cs="Arial"/>
              </w:rPr>
            </w:rPrChange>
          </w:rPr>
          <w:t>. The pedestrian pushbutton shall be vandal resistant.</w:t>
        </w:r>
      </w:ins>
    </w:p>
    <w:p w14:paraId="75848848" w14:textId="77777777" w:rsidR="001D1CF8" w:rsidRPr="001D1CF8" w:rsidRDefault="001D1CF8">
      <w:pPr>
        <w:pStyle w:val="ListParagraph"/>
        <w:numPr>
          <w:ilvl w:val="0"/>
          <w:numId w:val="96"/>
        </w:numPr>
        <w:ind w:left="1620" w:hanging="540"/>
        <w:jc w:val="both"/>
        <w:rPr>
          <w:ins w:id="1072" w:author="Jonathan Groppenbacher" w:date="2022-02-14T13:55:00Z"/>
          <w:rFonts w:ascii="Arial" w:hAnsi="Arial" w:cs="Arial"/>
          <w:sz w:val="22"/>
          <w:szCs w:val="22"/>
          <w:rPrChange w:id="1073" w:author="Jonathan Groppenbacher" w:date="2022-02-14T13:56:00Z">
            <w:rPr>
              <w:ins w:id="1074" w:author="Jonathan Groppenbacher" w:date="2022-02-14T13:55:00Z"/>
              <w:rFonts w:ascii="Arial" w:hAnsi="Arial" w:cs="Arial"/>
            </w:rPr>
          </w:rPrChange>
        </w:rPr>
        <w:pPrChange w:id="1075" w:author="Nicole Melton" w:date="2022-02-17T08:06:00Z">
          <w:pPr>
            <w:pStyle w:val="ListParagraph"/>
            <w:numPr>
              <w:ilvl w:val="3"/>
              <w:numId w:val="90"/>
            </w:numPr>
            <w:ind w:left="1620" w:hanging="540"/>
            <w:jc w:val="both"/>
          </w:pPr>
        </w:pPrChange>
      </w:pPr>
      <w:ins w:id="1076" w:author="Jonathan Groppenbacher" w:date="2022-02-14T13:55:00Z">
        <w:r w:rsidRPr="001D1CF8">
          <w:rPr>
            <w:rFonts w:ascii="Arial" w:hAnsi="Arial" w:cs="Arial"/>
            <w:sz w:val="22"/>
            <w:szCs w:val="22"/>
            <w:rPrChange w:id="1077" w:author="Jonathan Groppenbacher" w:date="2022-02-14T13:56:00Z">
              <w:rPr>
                <w:rFonts w:ascii="Arial" w:hAnsi="Arial" w:cs="Arial"/>
              </w:rPr>
            </w:rPrChange>
          </w:rPr>
          <w:t xml:space="preserve">Each crossing system(s) shall operate and function as a whole, one system can include as many as, but not limited to, </w:t>
        </w:r>
        <w:proofErr w:type="gramStart"/>
        <w:r w:rsidRPr="001D1CF8">
          <w:rPr>
            <w:rFonts w:ascii="Arial" w:hAnsi="Arial" w:cs="Arial"/>
            <w:sz w:val="22"/>
            <w:szCs w:val="22"/>
            <w:rPrChange w:id="1078" w:author="Jonathan Groppenbacher" w:date="2022-02-14T13:56:00Z">
              <w:rPr>
                <w:rFonts w:ascii="Arial" w:hAnsi="Arial" w:cs="Arial"/>
              </w:rPr>
            </w:rPrChange>
          </w:rPr>
          <w:t>4</w:t>
        </w:r>
        <w:proofErr w:type="gramEnd"/>
        <w:r w:rsidRPr="001D1CF8">
          <w:rPr>
            <w:rFonts w:ascii="Arial" w:hAnsi="Arial" w:cs="Arial"/>
            <w:sz w:val="22"/>
            <w:szCs w:val="22"/>
            <w:rPrChange w:id="1079" w:author="Jonathan Groppenbacher" w:date="2022-02-14T13:56:00Z">
              <w:rPr>
                <w:rFonts w:ascii="Arial" w:hAnsi="Arial" w:cs="Arial"/>
              </w:rPr>
            </w:rPrChange>
          </w:rPr>
          <w:t xml:space="preserve"> pushbuttons, and 6 flashing beacons. When a </w:t>
        </w:r>
        <w:proofErr w:type="gramStart"/>
        <w:r w:rsidRPr="001D1CF8">
          <w:rPr>
            <w:rFonts w:ascii="Arial" w:hAnsi="Arial" w:cs="Arial"/>
            <w:sz w:val="22"/>
            <w:szCs w:val="22"/>
            <w:rPrChange w:id="1080" w:author="Jonathan Groppenbacher" w:date="2022-02-14T13:56:00Z">
              <w:rPr>
                <w:rFonts w:ascii="Arial" w:hAnsi="Arial" w:cs="Arial"/>
              </w:rPr>
            </w:rPrChange>
          </w:rPr>
          <w:t>two stage</w:t>
        </w:r>
        <w:proofErr w:type="gramEnd"/>
        <w:r w:rsidRPr="001D1CF8">
          <w:rPr>
            <w:rFonts w:ascii="Arial" w:hAnsi="Arial" w:cs="Arial"/>
            <w:sz w:val="22"/>
            <w:szCs w:val="22"/>
            <w:rPrChange w:id="1081" w:author="Jonathan Groppenbacher" w:date="2022-02-14T13:56:00Z">
              <w:rPr>
                <w:rFonts w:ascii="Arial" w:hAnsi="Arial" w:cs="Arial"/>
              </w:rPr>
            </w:rPrChange>
          </w:rPr>
          <w:t xml:space="preserve"> crossing is noted, the system shall be capable of programming each side to function independently.</w:t>
        </w:r>
      </w:ins>
    </w:p>
    <w:p w14:paraId="786D2C70" w14:textId="28C5C1AF" w:rsidR="001D1CF8" w:rsidRPr="001D1CF8" w:rsidRDefault="001D1CF8">
      <w:pPr>
        <w:pStyle w:val="ListParagraph"/>
        <w:numPr>
          <w:ilvl w:val="0"/>
          <w:numId w:val="92"/>
        </w:numPr>
        <w:spacing w:before="240" w:after="160" w:line="259" w:lineRule="auto"/>
        <w:ind w:left="1080" w:hanging="360"/>
        <w:jc w:val="both"/>
        <w:rPr>
          <w:ins w:id="1082" w:author="Jonathan Groppenbacher" w:date="2022-02-14T13:55:00Z"/>
          <w:rFonts w:ascii="Arial" w:hAnsi="Arial" w:cs="Arial"/>
          <w:b/>
          <w:sz w:val="22"/>
          <w:szCs w:val="22"/>
          <w:rPrChange w:id="1083" w:author="Jonathan Groppenbacher" w:date="2022-02-14T13:56:00Z">
            <w:rPr>
              <w:ins w:id="1084" w:author="Jonathan Groppenbacher" w:date="2022-02-14T13:55:00Z"/>
              <w:rFonts w:ascii="Arial" w:hAnsi="Arial" w:cs="Arial"/>
              <w:b/>
            </w:rPr>
          </w:rPrChange>
        </w:rPr>
        <w:pPrChange w:id="1085" w:author="Nicole Melton" w:date="2022-02-17T08:02:00Z">
          <w:pPr>
            <w:pStyle w:val="ListParagraph"/>
            <w:numPr>
              <w:ilvl w:val="2"/>
              <w:numId w:val="90"/>
            </w:numPr>
            <w:spacing w:before="240" w:after="160" w:line="259" w:lineRule="auto"/>
            <w:ind w:left="1080" w:hanging="540"/>
            <w:jc w:val="both"/>
          </w:pPr>
        </w:pPrChange>
      </w:pPr>
      <w:ins w:id="1086" w:author="Jonathan Groppenbacher" w:date="2022-02-14T13:55:00Z">
        <w:r w:rsidRPr="00AF58B1">
          <w:rPr>
            <w:rFonts w:ascii="Arial" w:hAnsi="Arial" w:cs="Arial"/>
            <w:b/>
            <w:sz w:val="22"/>
            <w:szCs w:val="22"/>
          </w:rPr>
          <w:t>ENVIRONMENTAL SPECIFICATIONS</w:t>
        </w:r>
      </w:ins>
    </w:p>
    <w:p w14:paraId="0F4EAF50" w14:textId="77777777" w:rsidR="001D1CF8" w:rsidRPr="001D1CF8" w:rsidRDefault="001D1CF8">
      <w:pPr>
        <w:pStyle w:val="ListParagraph"/>
        <w:numPr>
          <w:ilvl w:val="0"/>
          <w:numId w:val="98"/>
        </w:numPr>
        <w:ind w:left="1620" w:hanging="540"/>
        <w:jc w:val="both"/>
        <w:rPr>
          <w:ins w:id="1087" w:author="Jonathan Groppenbacher" w:date="2022-02-14T13:55:00Z"/>
          <w:rFonts w:ascii="Arial" w:hAnsi="Arial" w:cs="Arial"/>
          <w:sz w:val="22"/>
          <w:szCs w:val="22"/>
          <w:rPrChange w:id="1088" w:author="Jonathan Groppenbacher" w:date="2022-02-14T13:56:00Z">
            <w:rPr>
              <w:ins w:id="1089" w:author="Jonathan Groppenbacher" w:date="2022-02-14T13:55:00Z"/>
              <w:rFonts w:ascii="Arial" w:hAnsi="Arial" w:cs="Arial"/>
            </w:rPr>
          </w:rPrChange>
        </w:rPr>
        <w:pPrChange w:id="1090" w:author="Nicole Melton" w:date="2022-02-17T08:10:00Z">
          <w:pPr>
            <w:pStyle w:val="ListParagraph"/>
            <w:numPr>
              <w:ilvl w:val="3"/>
              <w:numId w:val="90"/>
            </w:numPr>
            <w:ind w:left="1620" w:hanging="540"/>
            <w:jc w:val="both"/>
          </w:pPr>
        </w:pPrChange>
      </w:pPr>
      <w:ins w:id="1091" w:author="Jonathan Groppenbacher" w:date="2022-02-14T13:55:00Z">
        <w:r w:rsidRPr="001D1CF8">
          <w:rPr>
            <w:rFonts w:ascii="Arial" w:hAnsi="Arial" w:cs="Arial"/>
            <w:sz w:val="22"/>
            <w:szCs w:val="22"/>
            <w:rPrChange w:id="1092" w:author="Jonathan Groppenbacher" w:date="2022-02-14T13:56:00Z">
              <w:rPr>
                <w:rFonts w:ascii="Arial" w:hAnsi="Arial" w:cs="Arial"/>
              </w:rPr>
            </w:rPrChange>
          </w:rPr>
          <w:t xml:space="preserve">The system shall be able to withstand and operate at a temperature extremes of 10 </w:t>
        </w:r>
        <w:proofErr w:type="spellStart"/>
        <w:r w:rsidRPr="001D1CF8">
          <w:rPr>
            <w:rFonts w:ascii="Arial" w:hAnsi="Arial" w:cs="Arial"/>
            <w:sz w:val="22"/>
            <w:szCs w:val="22"/>
            <w:rPrChange w:id="1093" w:author="Jonathan Groppenbacher" w:date="2022-02-14T13:56:00Z">
              <w:rPr>
                <w:rFonts w:ascii="Arial" w:hAnsi="Arial" w:cs="Arial"/>
              </w:rPr>
            </w:rPrChange>
          </w:rPr>
          <w:t>deg</w:t>
        </w:r>
        <w:proofErr w:type="spellEnd"/>
        <w:r w:rsidRPr="001D1CF8">
          <w:rPr>
            <w:rFonts w:ascii="Arial" w:hAnsi="Arial" w:cs="Arial"/>
            <w:sz w:val="22"/>
            <w:szCs w:val="22"/>
            <w:rPrChange w:id="1094" w:author="Jonathan Groppenbacher" w:date="2022-02-14T13:56:00Z">
              <w:rPr>
                <w:rFonts w:ascii="Arial" w:hAnsi="Arial" w:cs="Arial"/>
              </w:rPr>
            </w:rPrChange>
          </w:rPr>
          <w:t xml:space="preserve"> F to 165 </w:t>
        </w:r>
        <w:proofErr w:type="spellStart"/>
        <w:r w:rsidRPr="001D1CF8">
          <w:rPr>
            <w:rFonts w:ascii="Arial" w:hAnsi="Arial" w:cs="Arial"/>
            <w:sz w:val="22"/>
            <w:szCs w:val="22"/>
            <w:rPrChange w:id="1095" w:author="Jonathan Groppenbacher" w:date="2022-02-14T13:56:00Z">
              <w:rPr>
                <w:rFonts w:ascii="Arial" w:hAnsi="Arial" w:cs="Arial"/>
              </w:rPr>
            </w:rPrChange>
          </w:rPr>
          <w:t>deg</w:t>
        </w:r>
        <w:proofErr w:type="spellEnd"/>
        <w:r w:rsidRPr="001D1CF8">
          <w:rPr>
            <w:rFonts w:ascii="Arial" w:hAnsi="Arial" w:cs="Arial"/>
            <w:sz w:val="22"/>
            <w:szCs w:val="22"/>
            <w:rPrChange w:id="1096" w:author="Jonathan Groppenbacher" w:date="2022-02-14T13:56:00Z">
              <w:rPr>
                <w:rFonts w:ascii="Arial" w:hAnsi="Arial" w:cs="Arial"/>
              </w:rPr>
            </w:rPrChange>
          </w:rPr>
          <w:t xml:space="preserve"> F</w:t>
        </w:r>
      </w:ins>
    </w:p>
    <w:p w14:paraId="58A855D2" w14:textId="77777777" w:rsidR="001D1CF8" w:rsidRPr="001D1CF8" w:rsidRDefault="001D1CF8">
      <w:pPr>
        <w:pStyle w:val="ListParagraph"/>
        <w:numPr>
          <w:ilvl w:val="0"/>
          <w:numId w:val="98"/>
        </w:numPr>
        <w:ind w:left="1620" w:hanging="540"/>
        <w:jc w:val="both"/>
        <w:rPr>
          <w:ins w:id="1097" w:author="Jonathan Groppenbacher" w:date="2022-02-14T13:55:00Z"/>
          <w:rFonts w:ascii="Arial" w:hAnsi="Arial" w:cs="Arial"/>
          <w:sz w:val="22"/>
          <w:szCs w:val="22"/>
          <w:rPrChange w:id="1098" w:author="Jonathan Groppenbacher" w:date="2022-02-14T13:56:00Z">
            <w:rPr>
              <w:ins w:id="1099" w:author="Jonathan Groppenbacher" w:date="2022-02-14T13:55:00Z"/>
              <w:rFonts w:ascii="Arial" w:hAnsi="Arial" w:cs="Arial"/>
            </w:rPr>
          </w:rPrChange>
        </w:rPr>
        <w:pPrChange w:id="1100" w:author="Nicole Melton" w:date="2022-02-17T08:10:00Z">
          <w:pPr>
            <w:pStyle w:val="ListParagraph"/>
            <w:numPr>
              <w:ilvl w:val="3"/>
              <w:numId w:val="90"/>
            </w:numPr>
            <w:ind w:left="1620" w:hanging="540"/>
            <w:jc w:val="both"/>
          </w:pPr>
        </w:pPrChange>
      </w:pPr>
      <w:ins w:id="1101" w:author="Jonathan Groppenbacher" w:date="2022-02-14T13:55:00Z">
        <w:r w:rsidRPr="001D1CF8">
          <w:rPr>
            <w:rFonts w:ascii="Arial" w:hAnsi="Arial" w:cs="Arial"/>
            <w:sz w:val="22"/>
            <w:szCs w:val="22"/>
            <w:rPrChange w:id="1102" w:author="Jonathan Groppenbacher" w:date="2022-02-14T13:56:00Z">
              <w:rPr>
                <w:rFonts w:ascii="Arial" w:hAnsi="Arial" w:cs="Arial"/>
              </w:rPr>
            </w:rPrChange>
          </w:rPr>
          <w:lastRenderedPageBreak/>
          <w:t>The system shall be designed and constructed to withstand wind loads in conformance with the requirements of the AASHTO publication, “Standard Specifications for Structural Supports of Highway Signs, Luminaries and Traffic Signals”, 4th Edition, with latest interims</w:t>
        </w:r>
      </w:ins>
    </w:p>
    <w:p w14:paraId="4CF13740" w14:textId="77777777" w:rsidR="001D1CF8" w:rsidRPr="001D1CF8" w:rsidRDefault="001D1CF8">
      <w:pPr>
        <w:pStyle w:val="ListParagraph"/>
        <w:numPr>
          <w:ilvl w:val="0"/>
          <w:numId w:val="98"/>
        </w:numPr>
        <w:ind w:left="1620" w:hanging="540"/>
        <w:jc w:val="both"/>
        <w:rPr>
          <w:ins w:id="1103" w:author="Jonathan Groppenbacher" w:date="2022-02-14T13:55:00Z"/>
          <w:rFonts w:ascii="Arial" w:hAnsi="Arial" w:cs="Arial"/>
          <w:sz w:val="22"/>
          <w:szCs w:val="22"/>
          <w:rPrChange w:id="1104" w:author="Jonathan Groppenbacher" w:date="2022-02-14T13:56:00Z">
            <w:rPr>
              <w:ins w:id="1105" w:author="Jonathan Groppenbacher" w:date="2022-02-14T13:55:00Z"/>
              <w:rFonts w:ascii="Arial" w:hAnsi="Arial" w:cs="Arial"/>
            </w:rPr>
          </w:rPrChange>
        </w:rPr>
        <w:pPrChange w:id="1106" w:author="Nicole Melton" w:date="2022-02-17T08:10:00Z">
          <w:pPr>
            <w:pStyle w:val="ListParagraph"/>
            <w:numPr>
              <w:ilvl w:val="3"/>
              <w:numId w:val="90"/>
            </w:numPr>
            <w:ind w:left="1620" w:hanging="540"/>
            <w:jc w:val="both"/>
          </w:pPr>
        </w:pPrChange>
      </w:pPr>
      <w:ins w:id="1107" w:author="Jonathan Groppenbacher" w:date="2022-02-14T13:55:00Z">
        <w:r w:rsidRPr="001D1CF8">
          <w:rPr>
            <w:rFonts w:ascii="Arial" w:hAnsi="Arial" w:cs="Arial"/>
            <w:sz w:val="22"/>
            <w:szCs w:val="22"/>
            <w:rPrChange w:id="1108" w:author="Jonathan Groppenbacher" w:date="2022-02-14T13:56:00Z">
              <w:rPr>
                <w:rFonts w:ascii="Arial" w:hAnsi="Arial" w:cs="Arial"/>
              </w:rPr>
            </w:rPrChange>
          </w:rPr>
          <w:t>The electronic circuit board housing, wire harnessing and connectors shall be designed in accordance to IEC International Standard 60529, Ingress Protection IP67 requiring that the enclosure be dust tight and remain completely sealed when immersed in water to a depth of 1 meter for 1 hour</w:t>
        </w:r>
      </w:ins>
    </w:p>
    <w:p w14:paraId="5CE1638C" w14:textId="77777777" w:rsidR="001D1CF8" w:rsidRPr="001D1CF8" w:rsidRDefault="001D1CF8">
      <w:pPr>
        <w:pStyle w:val="ListParagraph"/>
        <w:numPr>
          <w:ilvl w:val="0"/>
          <w:numId w:val="98"/>
        </w:numPr>
        <w:ind w:left="1620" w:hanging="540"/>
        <w:jc w:val="both"/>
        <w:rPr>
          <w:ins w:id="1109" w:author="Jonathan Groppenbacher" w:date="2022-02-14T13:55:00Z"/>
          <w:rFonts w:ascii="Arial" w:hAnsi="Arial" w:cs="Arial"/>
          <w:sz w:val="22"/>
          <w:szCs w:val="22"/>
          <w:rPrChange w:id="1110" w:author="Jonathan Groppenbacher" w:date="2022-02-14T13:56:00Z">
            <w:rPr>
              <w:ins w:id="1111" w:author="Jonathan Groppenbacher" w:date="2022-02-14T13:55:00Z"/>
              <w:rFonts w:ascii="Arial" w:hAnsi="Arial" w:cs="Arial"/>
            </w:rPr>
          </w:rPrChange>
        </w:rPr>
        <w:pPrChange w:id="1112" w:author="Nicole Melton" w:date="2022-02-17T08:10:00Z">
          <w:pPr>
            <w:pStyle w:val="ListParagraph"/>
            <w:numPr>
              <w:ilvl w:val="3"/>
              <w:numId w:val="90"/>
            </w:numPr>
            <w:ind w:left="1620" w:hanging="540"/>
            <w:jc w:val="both"/>
          </w:pPr>
        </w:pPrChange>
      </w:pPr>
      <w:ins w:id="1113" w:author="Jonathan Groppenbacher" w:date="2022-02-14T13:55:00Z">
        <w:r w:rsidRPr="001D1CF8">
          <w:rPr>
            <w:rFonts w:ascii="Arial" w:hAnsi="Arial" w:cs="Arial"/>
            <w:sz w:val="22"/>
            <w:szCs w:val="22"/>
            <w:rPrChange w:id="1114" w:author="Jonathan Groppenbacher" w:date="2022-02-14T13:56:00Z">
              <w:rPr>
                <w:rFonts w:ascii="Arial" w:hAnsi="Arial" w:cs="Arial"/>
              </w:rPr>
            </w:rPrChange>
          </w:rPr>
          <w:t>The LED Module shall meet the following environmental tests as specified in the ITE Vehicle Traffic Control Signal Heads, Light Emitting Diode (LED) Circular Signal Supplement:</w:t>
        </w:r>
      </w:ins>
    </w:p>
    <w:p w14:paraId="4DB4CEC5" w14:textId="77777777" w:rsidR="001D1CF8" w:rsidRPr="001D1CF8" w:rsidRDefault="001D1CF8">
      <w:pPr>
        <w:pStyle w:val="ListParagraph"/>
        <w:numPr>
          <w:ilvl w:val="0"/>
          <w:numId w:val="98"/>
        </w:numPr>
        <w:ind w:left="1620" w:hanging="540"/>
        <w:jc w:val="both"/>
        <w:rPr>
          <w:ins w:id="1115" w:author="Jonathan Groppenbacher" w:date="2022-02-14T13:55:00Z"/>
          <w:rFonts w:ascii="Arial" w:hAnsi="Arial" w:cs="Arial"/>
          <w:sz w:val="22"/>
          <w:szCs w:val="22"/>
          <w:rPrChange w:id="1116" w:author="Jonathan Groppenbacher" w:date="2022-02-14T13:56:00Z">
            <w:rPr>
              <w:ins w:id="1117" w:author="Jonathan Groppenbacher" w:date="2022-02-14T13:55:00Z"/>
              <w:rFonts w:ascii="Arial" w:hAnsi="Arial" w:cs="Arial"/>
            </w:rPr>
          </w:rPrChange>
        </w:rPr>
        <w:pPrChange w:id="1118" w:author="Nicole Melton" w:date="2022-02-17T08:10:00Z">
          <w:pPr>
            <w:pStyle w:val="ListParagraph"/>
            <w:numPr>
              <w:ilvl w:val="3"/>
              <w:numId w:val="90"/>
            </w:numPr>
            <w:ind w:left="1620" w:hanging="540"/>
            <w:jc w:val="both"/>
          </w:pPr>
        </w:pPrChange>
      </w:pPr>
      <w:ins w:id="1119" w:author="Jonathan Groppenbacher" w:date="2022-02-14T13:55:00Z">
        <w:r w:rsidRPr="001D1CF8">
          <w:rPr>
            <w:rFonts w:ascii="Arial" w:hAnsi="Arial" w:cs="Arial"/>
            <w:sz w:val="22"/>
            <w:szCs w:val="22"/>
            <w:rPrChange w:id="1120" w:author="Jonathan Groppenbacher" w:date="2022-02-14T13:56:00Z">
              <w:rPr>
                <w:rFonts w:ascii="Arial" w:hAnsi="Arial" w:cs="Arial"/>
              </w:rPr>
            </w:rPrChange>
          </w:rPr>
          <w:t>Mechanical vibration: MIL-STD-883</w:t>
        </w:r>
      </w:ins>
    </w:p>
    <w:p w14:paraId="2C6D3E66" w14:textId="77777777" w:rsidR="001D1CF8" w:rsidRPr="001D1CF8" w:rsidRDefault="001D1CF8">
      <w:pPr>
        <w:pStyle w:val="ListParagraph"/>
        <w:numPr>
          <w:ilvl w:val="0"/>
          <w:numId w:val="98"/>
        </w:numPr>
        <w:ind w:left="1620" w:hanging="540"/>
        <w:jc w:val="both"/>
        <w:rPr>
          <w:ins w:id="1121" w:author="Jonathan Groppenbacher" w:date="2022-02-14T13:55:00Z"/>
          <w:rFonts w:ascii="Arial" w:hAnsi="Arial" w:cs="Arial"/>
          <w:sz w:val="22"/>
          <w:szCs w:val="22"/>
          <w:rPrChange w:id="1122" w:author="Jonathan Groppenbacher" w:date="2022-02-14T13:56:00Z">
            <w:rPr>
              <w:ins w:id="1123" w:author="Jonathan Groppenbacher" w:date="2022-02-14T13:55:00Z"/>
              <w:rFonts w:ascii="Arial" w:hAnsi="Arial" w:cs="Arial"/>
            </w:rPr>
          </w:rPrChange>
        </w:rPr>
        <w:pPrChange w:id="1124" w:author="Nicole Melton" w:date="2022-02-17T08:10:00Z">
          <w:pPr>
            <w:pStyle w:val="ListParagraph"/>
            <w:numPr>
              <w:ilvl w:val="3"/>
              <w:numId w:val="90"/>
            </w:numPr>
            <w:ind w:left="1620" w:hanging="540"/>
            <w:jc w:val="both"/>
          </w:pPr>
        </w:pPrChange>
      </w:pPr>
      <w:ins w:id="1125" w:author="Jonathan Groppenbacher" w:date="2022-02-14T13:55:00Z">
        <w:r w:rsidRPr="001D1CF8">
          <w:rPr>
            <w:rFonts w:ascii="Arial" w:hAnsi="Arial" w:cs="Arial"/>
            <w:sz w:val="22"/>
            <w:szCs w:val="22"/>
            <w:rPrChange w:id="1126" w:author="Jonathan Groppenbacher" w:date="2022-02-14T13:56:00Z">
              <w:rPr>
                <w:rFonts w:ascii="Arial" w:hAnsi="Arial" w:cs="Arial"/>
              </w:rPr>
            </w:rPrChange>
          </w:rPr>
          <w:t>Temperature cycling: MIL-STD-883</w:t>
        </w:r>
      </w:ins>
    </w:p>
    <w:p w14:paraId="75FF98EE" w14:textId="77777777" w:rsidR="001D1CF8" w:rsidRPr="001D1CF8" w:rsidRDefault="001D1CF8">
      <w:pPr>
        <w:pStyle w:val="ListParagraph"/>
        <w:numPr>
          <w:ilvl w:val="0"/>
          <w:numId w:val="98"/>
        </w:numPr>
        <w:ind w:left="1620" w:hanging="540"/>
        <w:jc w:val="both"/>
        <w:rPr>
          <w:ins w:id="1127" w:author="Jonathan Groppenbacher" w:date="2022-02-14T13:55:00Z"/>
          <w:rFonts w:ascii="Arial" w:hAnsi="Arial" w:cs="Arial"/>
          <w:sz w:val="22"/>
          <w:szCs w:val="22"/>
          <w:rPrChange w:id="1128" w:author="Jonathan Groppenbacher" w:date="2022-02-14T13:56:00Z">
            <w:rPr>
              <w:ins w:id="1129" w:author="Jonathan Groppenbacher" w:date="2022-02-14T13:55:00Z"/>
              <w:rFonts w:ascii="Arial" w:hAnsi="Arial" w:cs="Arial"/>
            </w:rPr>
          </w:rPrChange>
        </w:rPr>
        <w:pPrChange w:id="1130" w:author="Nicole Melton" w:date="2022-02-17T08:10:00Z">
          <w:pPr>
            <w:pStyle w:val="ListParagraph"/>
            <w:numPr>
              <w:ilvl w:val="3"/>
              <w:numId w:val="90"/>
            </w:numPr>
            <w:ind w:left="1620" w:hanging="540"/>
            <w:jc w:val="both"/>
          </w:pPr>
        </w:pPrChange>
      </w:pPr>
      <w:ins w:id="1131" w:author="Jonathan Groppenbacher" w:date="2022-02-14T13:55:00Z">
        <w:r w:rsidRPr="001D1CF8">
          <w:rPr>
            <w:rFonts w:ascii="Arial" w:hAnsi="Arial" w:cs="Arial"/>
            <w:sz w:val="22"/>
            <w:szCs w:val="22"/>
            <w:rPrChange w:id="1132" w:author="Jonathan Groppenbacher" w:date="2022-02-14T13:56:00Z">
              <w:rPr>
                <w:rFonts w:ascii="Arial" w:hAnsi="Arial" w:cs="Arial"/>
              </w:rPr>
            </w:rPrChange>
          </w:rPr>
          <w:t>Moisture resistance: MIL-STD-810F</w:t>
        </w:r>
      </w:ins>
    </w:p>
    <w:p w14:paraId="699AE668" w14:textId="7CF822ED" w:rsidR="001D1CF8" w:rsidRPr="001D1CF8" w:rsidRDefault="001D1CF8">
      <w:pPr>
        <w:pStyle w:val="ListParagraph"/>
        <w:numPr>
          <w:ilvl w:val="0"/>
          <w:numId w:val="92"/>
        </w:numPr>
        <w:spacing w:before="240" w:after="160" w:line="259" w:lineRule="auto"/>
        <w:ind w:left="1080" w:hanging="360"/>
        <w:jc w:val="both"/>
        <w:rPr>
          <w:ins w:id="1133" w:author="Jonathan Groppenbacher" w:date="2022-02-14T13:55:00Z"/>
          <w:rFonts w:ascii="Arial" w:hAnsi="Arial" w:cs="Arial"/>
          <w:b/>
          <w:sz w:val="22"/>
          <w:szCs w:val="22"/>
          <w:rPrChange w:id="1134" w:author="Jonathan Groppenbacher" w:date="2022-02-14T13:56:00Z">
            <w:rPr>
              <w:ins w:id="1135" w:author="Jonathan Groppenbacher" w:date="2022-02-14T13:55:00Z"/>
              <w:rFonts w:ascii="Arial" w:hAnsi="Arial" w:cs="Arial"/>
              <w:b/>
            </w:rPr>
          </w:rPrChange>
        </w:rPr>
        <w:pPrChange w:id="1136" w:author="Nicole Melton" w:date="2022-02-17T08:02:00Z">
          <w:pPr>
            <w:pStyle w:val="ListParagraph"/>
            <w:numPr>
              <w:ilvl w:val="2"/>
              <w:numId w:val="90"/>
            </w:numPr>
            <w:spacing w:before="240" w:after="160" w:line="259" w:lineRule="auto"/>
            <w:ind w:left="1080" w:hanging="540"/>
            <w:jc w:val="both"/>
          </w:pPr>
        </w:pPrChange>
      </w:pPr>
      <w:ins w:id="1137" w:author="Jonathan Groppenbacher" w:date="2022-02-14T13:55:00Z">
        <w:r w:rsidRPr="00AF58B1">
          <w:rPr>
            <w:rFonts w:ascii="Arial" w:hAnsi="Arial" w:cs="Arial"/>
            <w:b/>
            <w:sz w:val="22"/>
            <w:szCs w:val="22"/>
          </w:rPr>
          <w:t>WARRANTY</w:t>
        </w:r>
      </w:ins>
    </w:p>
    <w:p w14:paraId="76861F09" w14:textId="29B59428" w:rsidR="001D1CF8" w:rsidRPr="001D1CF8" w:rsidRDefault="001D1CF8">
      <w:pPr>
        <w:pStyle w:val="ListParagraph"/>
        <w:numPr>
          <w:ilvl w:val="0"/>
          <w:numId w:val="97"/>
        </w:numPr>
        <w:ind w:left="1620" w:hanging="540"/>
        <w:jc w:val="both"/>
        <w:rPr>
          <w:ins w:id="1138" w:author="Jonathan Groppenbacher" w:date="2022-02-14T13:55:00Z"/>
          <w:rFonts w:ascii="Arial" w:hAnsi="Arial" w:cs="Arial"/>
          <w:sz w:val="22"/>
          <w:szCs w:val="22"/>
          <w:rPrChange w:id="1139" w:author="Jonathan Groppenbacher" w:date="2022-02-14T13:56:00Z">
            <w:rPr>
              <w:ins w:id="1140" w:author="Jonathan Groppenbacher" w:date="2022-02-14T13:55:00Z"/>
              <w:rFonts w:ascii="Arial" w:hAnsi="Arial" w:cs="Arial"/>
            </w:rPr>
          </w:rPrChange>
        </w:rPr>
        <w:pPrChange w:id="1141" w:author="Nicole Melton" w:date="2022-02-17T08:07:00Z">
          <w:pPr>
            <w:pStyle w:val="ListParagraph"/>
            <w:numPr>
              <w:ilvl w:val="3"/>
              <w:numId w:val="90"/>
            </w:numPr>
            <w:ind w:left="1620" w:hanging="540"/>
            <w:jc w:val="both"/>
          </w:pPr>
        </w:pPrChange>
      </w:pPr>
      <w:ins w:id="1142" w:author="Jonathan Groppenbacher" w:date="2022-02-14T13:55:00Z">
        <w:r w:rsidRPr="001D1CF8">
          <w:rPr>
            <w:rFonts w:ascii="Arial" w:hAnsi="Arial" w:cs="Arial"/>
            <w:sz w:val="22"/>
            <w:szCs w:val="22"/>
            <w:rPrChange w:id="1143" w:author="Jonathan Groppenbacher" w:date="2022-02-14T13:56:00Z">
              <w:rPr>
                <w:rFonts w:ascii="Arial" w:hAnsi="Arial" w:cs="Arial"/>
              </w:rPr>
            </w:rPrChange>
          </w:rPr>
          <w:t xml:space="preserve">The </w:t>
        </w:r>
      </w:ins>
      <w:ins w:id="1144" w:author="Jonathan Groppenbacher" w:date="2022-02-14T13:58:00Z">
        <w:r w:rsidRPr="00AF58B1">
          <w:rPr>
            <w:rFonts w:ascii="Arial" w:hAnsi="Arial" w:cs="Arial"/>
            <w:sz w:val="22"/>
            <w:szCs w:val="22"/>
          </w:rPr>
          <w:t>manufacturer</w:t>
        </w:r>
        <w:r>
          <w:rPr>
            <w:rFonts w:ascii="Arial" w:hAnsi="Arial" w:cs="Arial"/>
            <w:sz w:val="22"/>
            <w:szCs w:val="22"/>
          </w:rPr>
          <w:t xml:space="preserve"> </w:t>
        </w:r>
        <w:r w:rsidRPr="00AF58B1">
          <w:rPr>
            <w:rFonts w:ascii="Arial" w:hAnsi="Arial" w:cs="Arial"/>
            <w:sz w:val="22"/>
            <w:szCs w:val="22"/>
          </w:rPr>
          <w:t>shall guarantee the system, including LED modules and all components</w:t>
        </w:r>
      </w:ins>
      <w:ins w:id="1145" w:author="Jonathan Groppenbacher" w:date="2022-02-14T13:59:00Z">
        <w:r>
          <w:rPr>
            <w:rFonts w:ascii="Arial" w:hAnsi="Arial" w:cs="Arial"/>
            <w:sz w:val="22"/>
            <w:szCs w:val="22"/>
          </w:rPr>
          <w:t>,</w:t>
        </w:r>
        <w:r w:rsidRPr="001D1CF8">
          <w:rPr>
            <w:rFonts w:ascii="Arial" w:hAnsi="Arial" w:cs="Arial"/>
            <w:sz w:val="22"/>
            <w:szCs w:val="22"/>
          </w:rPr>
          <w:t xml:space="preserve"> </w:t>
        </w:r>
        <w:r w:rsidRPr="00731373">
          <w:rPr>
            <w:rFonts w:ascii="Arial" w:hAnsi="Arial" w:cs="Arial"/>
            <w:sz w:val="22"/>
            <w:szCs w:val="22"/>
          </w:rPr>
          <w:t>for a minimum of three years</w:t>
        </w:r>
        <w:r>
          <w:rPr>
            <w:rFonts w:ascii="Arial" w:hAnsi="Arial" w:cs="Arial"/>
            <w:sz w:val="22"/>
            <w:szCs w:val="22"/>
          </w:rPr>
          <w:t>.</w:t>
        </w:r>
      </w:ins>
    </w:p>
    <w:p w14:paraId="126194C2" w14:textId="77777777" w:rsidR="001D1CF8" w:rsidRPr="001D1CF8" w:rsidRDefault="001D1CF8">
      <w:pPr>
        <w:pStyle w:val="ListParagraph"/>
        <w:numPr>
          <w:ilvl w:val="0"/>
          <w:numId w:val="97"/>
        </w:numPr>
        <w:ind w:left="1620" w:hanging="540"/>
        <w:jc w:val="both"/>
        <w:rPr>
          <w:ins w:id="1146" w:author="Jonathan Groppenbacher" w:date="2022-02-14T13:55:00Z"/>
          <w:rFonts w:ascii="Arial" w:hAnsi="Arial" w:cs="Arial"/>
          <w:sz w:val="22"/>
          <w:szCs w:val="22"/>
          <w:rPrChange w:id="1147" w:author="Jonathan Groppenbacher" w:date="2022-02-14T13:56:00Z">
            <w:rPr>
              <w:ins w:id="1148" w:author="Jonathan Groppenbacher" w:date="2022-02-14T13:55:00Z"/>
              <w:rFonts w:ascii="Arial" w:hAnsi="Arial" w:cs="Arial"/>
            </w:rPr>
          </w:rPrChange>
        </w:rPr>
        <w:pPrChange w:id="1149" w:author="Nicole Melton" w:date="2022-02-17T08:07:00Z">
          <w:pPr>
            <w:pStyle w:val="ListParagraph"/>
            <w:numPr>
              <w:ilvl w:val="3"/>
              <w:numId w:val="90"/>
            </w:numPr>
            <w:ind w:left="1620" w:hanging="540"/>
            <w:jc w:val="both"/>
          </w:pPr>
        </w:pPrChange>
      </w:pPr>
      <w:ins w:id="1150" w:author="Jonathan Groppenbacher" w:date="2022-02-14T13:55:00Z">
        <w:r w:rsidRPr="001D1CF8">
          <w:rPr>
            <w:rFonts w:ascii="Arial" w:hAnsi="Arial" w:cs="Arial"/>
            <w:sz w:val="22"/>
            <w:szCs w:val="22"/>
            <w:rPrChange w:id="1151" w:author="Jonathan Groppenbacher" w:date="2022-02-14T13:56:00Z">
              <w:rPr>
                <w:rFonts w:ascii="Arial" w:hAnsi="Arial" w:cs="Arial"/>
              </w:rPr>
            </w:rPrChange>
          </w:rPr>
          <w:t>Warranty shall include all parts of the unit including batteries.</w:t>
        </w:r>
      </w:ins>
    </w:p>
    <w:p w14:paraId="58A67219" w14:textId="2C8B01DE" w:rsidR="00DF2FE7" w:rsidRPr="00720CB5" w:rsidDel="001D1CF8" w:rsidRDefault="00DF2FE7" w:rsidP="008B43F5">
      <w:pPr>
        <w:pStyle w:val="RTC-T-3"/>
        <w:numPr>
          <w:ilvl w:val="2"/>
          <w:numId w:val="63"/>
        </w:numPr>
        <w:spacing w:before="0" w:after="0"/>
        <w:rPr>
          <w:del w:id="1152" w:author="Jonathan Groppenbacher" w:date="2022-02-14T13:55:00Z"/>
        </w:rPr>
      </w:pPr>
      <w:del w:id="1153" w:author="Jonathan Groppenbacher" w:date="2022-02-14T13:55:00Z">
        <w:r w:rsidRPr="00720CB5" w:rsidDel="001D1CF8">
          <w:delText>Solar Pedestrian Crosswalk Flashing Beacon System</w:delText>
        </w:r>
      </w:del>
    </w:p>
    <w:p w14:paraId="0474156F" w14:textId="6BD36A67" w:rsidR="00DF2FE7" w:rsidRPr="00720CB5" w:rsidDel="001D1CF8" w:rsidRDefault="00DF2FE7" w:rsidP="00DF2FE7">
      <w:pPr>
        <w:rPr>
          <w:del w:id="1154" w:author="Jonathan Groppenbacher" w:date="2022-02-14T13:55:00Z"/>
          <w:rFonts w:ascii="Arial" w:hAnsi="Arial" w:cs="Arial"/>
          <w:sz w:val="22"/>
          <w:szCs w:val="22"/>
        </w:rPr>
      </w:pPr>
    </w:p>
    <w:p w14:paraId="7466E976" w14:textId="7D987C18" w:rsidR="00DF2FE7" w:rsidRPr="00D60785" w:rsidDel="001D1CF8" w:rsidRDefault="00DF2FE7" w:rsidP="00DF2FE7">
      <w:pPr>
        <w:ind w:left="540"/>
        <w:jc w:val="both"/>
        <w:rPr>
          <w:del w:id="1155" w:author="Jonathan Groppenbacher" w:date="2022-02-14T13:55:00Z"/>
          <w:rFonts w:ascii="Arial" w:hAnsi="Arial" w:cs="Arial"/>
          <w:sz w:val="22"/>
          <w:szCs w:val="22"/>
        </w:rPr>
      </w:pPr>
      <w:del w:id="1156" w:author="Jonathan Groppenbacher" w:date="2022-02-14T13:55:00Z">
        <w:r w:rsidRPr="00D60785" w:rsidDel="001D1CF8">
          <w:rPr>
            <w:rFonts w:ascii="Arial" w:hAnsi="Arial" w:cs="Arial"/>
            <w:sz w:val="22"/>
            <w:szCs w:val="22"/>
          </w:rPr>
          <w:delText xml:space="preserve">Each system unit shall consist of a solar / battery system, an electronic control module, a wireless communication system to synchronize the flash for multiple system units, and a 12” circular yellow Light Emitting Diode (LED) signal indication and housing. A single unit may include two beacons, one for each direction. The number and configuration of Flashing Beacon units for each Pedestrian Crosswalk shall be as indicated on the contract drawings. </w:delText>
        </w:r>
      </w:del>
    </w:p>
    <w:p w14:paraId="2B173F2B" w14:textId="5DDD9E8D" w:rsidR="00DF2FE7" w:rsidRPr="00D60785" w:rsidDel="001D1CF8" w:rsidRDefault="00DF2FE7" w:rsidP="00DF2FE7">
      <w:pPr>
        <w:ind w:left="540"/>
        <w:rPr>
          <w:del w:id="1157" w:author="Jonathan Groppenbacher" w:date="2022-02-14T13:55:00Z"/>
          <w:rFonts w:ascii="Arial" w:hAnsi="Arial" w:cs="Arial"/>
          <w:sz w:val="22"/>
          <w:szCs w:val="22"/>
        </w:rPr>
      </w:pPr>
    </w:p>
    <w:p w14:paraId="35DF0C4B" w14:textId="513013C4" w:rsidR="00DF2FE7" w:rsidRPr="00D60785" w:rsidDel="001D1CF8" w:rsidRDefault="00DF2FE7" w:rsidP="00DF2FE7">
      <w:pPr>
        <w:ind w:left="540"/>
        <w:jc w:val="both"/>
        <w:rPr>
          <w:del w:id="1158" w:author="Jonathan Groppenbacher" w:date="2022-02-14T13:55:00Z"/>
          <w:rFonts w:ascii="Arial" w:hAnsi="Arial" w:cs="Arial"/>
          <w:sz w:val="22"/>
          <w:szCs w:val="22"/>
        </w:rPr>
      </w:pPr>
      <w:del w:id="1159" w:author="Jonathan Groppenbacher" w:date="2022-02-14T13:55:00Z">
        <w:r w:rsidRPr="00D60785" w:rsidDel="001D1CF8">
          <w:rPr>
            <w:rFonts w:ascii="Arial" w:hAnsi="Arial" w:cs="Arial"/>
            <w:sz w:val="22"/>
            <w:szCs w:val="22"/>
          </w:rPr>
          <w:delText xml:space="preserve">The system units shall be </w:delText>
        </w:r>
        <w:r w:rsidRPr="00D60785" w:rsidDel="001D1CF8">
          <w:rPr>
            <w:rFonts w:ascii="Arial" w:hAnsi="Arial" w:cs="Arial"/>
            <w:b/>
            <w:sz w:val="22"/>
            <w:szCs w:val="22"/>
          </w:rPr>
          <w:delText>Carmanah Model R820C Solar powered pedestrian activated flashing beacons</w:delText>
        </w:r>
        <w:r w:rsidRPr="00D60785" w:rsidDel="001D1CF8">
          <w:rPr>
            <w:rFonts w:ascii="Arial" w:hAnsi="Arial" w:cs="Arial"/>
            <w:sz w:val="22"/>
            <w:szCs w:val="22"/>
          </w:rPr>
          <w:delText xml:space="preserve">, </w:delText>
        </w:r>
        <w:r w:rsidRPr="00D60785" w:rsidDel="001D1CF8">
          <w:rPr>
            <w:rFonts w:ascii="Arial" w:hAnsi="Arial" w:cs="Arial"/>
            <w:b/>
            <w:sz w:val="22"/>
            <w:szCs w:val="22"/>
          </w:rPr>
          <w:delText xml:space="preserve">JSF Technologies Models AB-2412 (double head) </w:delText>
        </w:r>
        <w:r w:rsidRPr="00D60785" w:rsidDel="001D1CF8">
          <w:rPr>
            <w:rFonts w:ascii="Arial" w:hAnsi="Arial" w:cs="Arial"/>
            <w:sz w:val="22"/>
            <w:szCs w:val="22"/>
          </w:rPr>
          <w:delText xml:space="preserve">or </w:delText>
        </w:r>
        <w:r w:rsidRPr="00D60785" w:rsidDel="001D1CF8">
          <w:rPr>
            <w:rFonts w:ascii="Arial" w:hAnsi="Arial" w:cs="Arial"/>
            <w:b/>
            <w:sz w:val="22"/>
            <w:szCs w:val="22"/>
          </w:rPr>
          <w:delText>JSF Technologies Models AB-1412 (single head) Pedestrian activated crosswalk beacons,</w:delText>
        </w:r>
        <w:r w:rsidRPr="00D60785" w:rsidDel="001D1CF8">
          <w:rPr>
            <w:rFonts w:ascii="Arial" w:hAnsi="Arial" w:cs="Arial"/>
            <w:sz w:val="22"/>
            <w:szCs w:val="22"/>
          </w:rPr>
          <w:delText xml:space="preserve"> or approved equal.</w:delText>
        </w:r>
      </w:del>
    </w:p>
    <w:p w14:paraId="48E77183" w14:textId="3C73334D" w:rsidR="00DF2FE7" w:rsidRPr="00D60785" w:rsidDel="001D1CF8" w:rsidRDefault="00DF2FE7" w:rsidP="00DF2FE7">
      <w:pPr>
        <w:ind w:left="540"/>
        <w:rPr>
          <w:del w:id="1160" w:author="Jonathan Groppenbacher" w:date="2022-02-14T13:55:00Z"/>
          <w:rFonts w:ascii="Arial" w:hAnsi="Arial" w:cs="Arial"/>
          <w:sz w:val="22"/>
          <w:szCs w:val="22"/>
        </w:rPr>
      </w:pPr>
    </w:p>
    <w:p w14:paraId="71FA8761" w14:textId="3222F7ED" w:rsidR="00DF2FE7" w:rsidRPr="00720CB5" w:rsidDel="001D1CF8" w:rsidRDefault="00DF2FE7" w:rsidP="00DF2FE7">
      <w:pPr>
        <w:ind w:left="540"/>
        <w:jc w:val="both"/>
        <w:rPr>
          <w:del w:id="1161" w:author="Jonathan Groppenbacher" w:date="2022-02-14T13:55:00Z"/>
          <w:rFonts w:ascii="Arial" w:hAnsi="Arial" w:cs="Arial"/>
          <w:sz w:val="22"/>
          <w:szCs w:val="22"/>
        </w:rPr>
      </w:pPr>
      <w:del w:id="1162" w:author="Jonathan Groppenbacher" w:date="2022-02-14T13:55:00Z">
        <w:r w:rsidRPr="00D60785" w:rsidDel="001D1CF8">
          <w:rPr>
            <w:rFonts w:ascii="Arial" w:hAnsi="Arial" w:cs="Arial"/>
            <w:sz w:val="22"/>
            <w:szCs w:val="22"/>
          </w:rPr>
          <w:delText>Other manufacturer units may be acceptable to the City of Las Vegas that meet or exceed the following specifications:</w:delText>
        </w:r>
      </w:del>
    </w:p>
    <w:p w14:paraId="33287772" w14:textId="028E1A84" w:rsidR="00DF2FE7" w:rsidDel="001D1CF8" w:rsidRDefault="00DF2FE7" w:rsidP="00DF2FE7">
      <w:pPr>
        <w:rPr>
          <w:del w:id="1163" w:author="Jonathan Groppenbacher" w:date="2022-02-14T13:55:00Z"/>
          <w:rFonts w:ascii="Arial" w:hAnsi="Arial" w:cs="Arial"/>
          <w:sz w:val="22"/>
          <w:szCs w:val="22"/>
        </w:rPr>
      </w:pPr>
    </w:p>
    <w:p w14:paraId="327B16C6" w14:textId="16A60105" w:rsidR="00DF2FE7" w:rsidDel="001D1CF8" w:rsidRDefault="00DF2FE7" w:rsidP="00DF2FE7">
      <w:pPr>
        <w:numPr>
          <w:ilvl w:val="1"/>
          <w:numId w:val="1"/>
        </w:numPr>
        <w:tabs>
          <w:tab w:val="clear" w:pos="1800"/>
        </w:tabs>
        <w:ind w:left="1080" w:hanging="540"/>
        <w:rPr>
          <w:del w:id="1164" w:author="Jonathan Groppenbacher" w:date="2022-02-14T13:55:00Z"/>
          <w:rFonts w:ascii="Arial" w:hAnsi="Arial" w:cs="Arial"/>
          <w:b/>
          <w:sz w:val="22"/>
          <w:szCs w:val="22"/>
        </w:rPr>
      </w:pPr>
      <w:del w:id="1165" w:author="Jonathan Groppenbacher" w:date="2022-02-14T13:55:00Z">
        <w:r w:rsidRPr="00710BBC" w:rsidDel="001D1CF8">
          <w:rPr>
            <w:rFonts w:ascii="Arial" w:hAnsi="Arial" w:cs="Arial"/>
            <w:b/>
            <w:sz w:val="22"/>
            <w:szCs w:val="22"/>
          </w:rPr>
          <w:delText>LED Module</w:delText>
        </w:r>
      </w:del>
    </w:p>
    <w:p w14:paraId="372572E9" w14:textId="7981E38C" w:rsidR="00DF2FE7" w:rsidDel="001D1CF8" w:rsidRDefault="00DF2FE7" w:rsidP="00DF2FE7">
      <w:pPr>
        <w:ind w:left="360"/>
        <w:rPr>
          <w:del w:id="1166" w:author="Jonathan Groppenbacher" w:date="2022-02-14T13:55:00Z"/>
          <w:rFonts w:ascii="Arial" w:hAnsi="Arial" w:cs="Arial"/>
          <w:sz w:val="22"/>
          <w:szCs w:val="22"/>
        </w:rPr>
      </w:pPr>
    </w:p>
    <w:p w14:paraId="32B62B56" w14:textId="272DC4BD" w:rsidR="00DF2FE7" w:rsidDel="001D1CF8" w:rsidRDefault="00DF2FE7" w:rsidP="00DF2FE7">
      <w:pPr>
        <w:numPr>
          <w:ilvl w:val="2"/>
          <w:numId w:val="1"/>
        </w:numPr>
        <w:tabs>
          <w:tab w:val="clear" w:pos="2340"/>
        </w:tabs>
        <w:ind w:left="1620" w:hanging="540"/>
        <w:jc w:val="both"/>
        <w:rPr>
          <w:del w:id="1167" w:author="Jonathan Groppenbacher" w:date="2022-02-14T13:55:00Z"/>
          <w:rFonts w:ascii="Arial" w:hAnsi="Arial" w:cs="Arial"/>
          <w:sz w:val="22"/>
          <w:szCs w:val="22"/>
        </w:rPr>
      </w:pPr>
      <w:del w:id="1168" w:author="Jonathan Groppenbacher" w:date="2022-02-14T13:55:00Z">
        <w:r w:rsidRPr="00710BBC" w:rsidDel="001D1CF8">
          <w:rPr>
            <w:rFonts w:ascii="Arial" w:hAnsi="Arial" w:cs="Arial"/>
            <w:sz w:val="22"/>
            <w:szCs w:val="22"/>
          </w:rPr>
          <w:delText>The lens shall be 12 inches in diameter per latest edition of the MUTCD Section 4D.15</w:delText>
        </w:r>
      </w:del>
    </w:p>
    <w:p w14:paraId="11A96227" w14:textId="5ABC28A6" w:rsidR="00DF2FE7" w:rsidDel="001D1CF8" w:rsidRDefault="00DF2FE7" w:rsidP="00DF2FE7">
      <w:pPr>
        <w:numPr>
          <w:ilvl w:val="2"/>
          <w:numId w:val="1"/>
        </w:numPr>
        <w:tabs>
          <w:tab w:val="clear" w:pos="2340"/>
        </w:tabs>
        <w:ind w:left="1620" w:hanging="540"/>
        <w:jc w:val="both"/>
        <w:rPr>
          <w:del w:id="1169" w:author="Jonathan Groppenbacher" w:date="2022-02-14T13:55:00Z"/>
          <w:rFonts w:ascii="Arial" w:hAnsi="Arial" w:cs="Arial"/>
          <w:sz w:val="22"/>
          <w:szCs w:val="22"/>
        </w:rPr>
      </w:pPr>
      <w:del w:id="1170" w:author="Jonathan Groppenbacher" w:date="2022-02-14T13:55:00Z">
        <w:r w:rsidRPr="00D60785" w:rsidDel="001D1CF8">
          <w:rPr>
            <w:rFonts w:ascii="Arial" w:hAnsi="Arial" w:cs="Arial"/>
            <w:sz w:val="22"/>
            <w:szCs w:val="22"/>
          </w:rPr>
          <w:delText>LEDs shall be color emitted</w:delText>
        </w:r>
      </w:del>
    </w:p>
    <w:p w14:paraId="2A2738D4" w14:textId="142A0EA3" w:rsidR="00DF2FE7" w:rsidDel="001D1CF8" w:rsidRDefault="00DF2FE7" w:rsidP="00DF2FE7">
      <w:pPr>
        <w:numPr>
          <w:ilvl w:val="2"/>
          <w:numId w:val="1"/>
        </w:numPr>
        <w:tabs>
          <w:tab w:val="clear" w:pos="2340"/>
        </w:tabs>
        <w:ind w:left="1620" w:hanging="540"/>
        <w:jc w:val="both"/>
        <w:rPr>
          <w:del w:id="1171" w:author="Jonathan Groppenbacher" w:date="2022-02-14T13:55:00Z"/>
          <w:rFonts w:ascii="Arial" w:hAnsi="Arial" w:cs="Arial"/>
          <w:sz w:val="22"/>
          <w:szCs w:val="22"/>
        </w:rPr>
      </w:pPr>
      <w:del w:id="1172" w:author="Jonathan Groppenbacher" w:date="2022-02-14T13:55:00Z">
        <w:r w:rsidRPr="00D60785" w:rsidDel="001D1CF8">
          <w:rPr>
            <w:rFonts w:ascii="Arial" w:hAnsi="Arial" w:cs="Arial"/>
            <w:sz w:val="22"/>
            <w:szCs w:val="22"/>
          </w:rPr>
          <w:delText>Lens may be same color or clear</w:delText>
        </w:r>
      </w:del>
    </w:p>
    <w:p w14:paraId="3DBBDB82" w14:textId="2DA4EE4B" w:rsidR="00DF2FE7" w:rsidRPr="00710BBC" w:rsidDel="001D1CF8" w:rsidRDefault="00DF2FE7" w:rsidP="00DF2FE7">
      <w:pPr>
        <w:numPr>
          <w:ilvl w:val="2"/>
          <w:numId w:val="1"/>
        </w:numPr>
        <w:tabs>
          <w:tab w:val="clear" w:pos="2340"/>
        </w:tabs>
        <w:ind w:left="1620" w:hanging="540"/>
        <w:jc w:val="both"/>
        <w:rPr>
          <w:del w:id="1173" w:author="Jonathan Groppenbacher" w:date="2022-02-14T13:55:00Z"/>
          <w:rFonts w:ascii="Arial" w:hAnsi="Arial" w:cs="Arial"/>
          <w:sz w:val="22"/>
          <w:szCs w:val="22"/>
        </w:rPr>
      </w:pPr>
      <w:del w:id="1174" w:author="Jonathan Groppenbacher" w:date="2022-02-14T13:55:00Z">
        <w:r w:rsidRPr="00D60785" w:rsidDel="001D1CF8">
          <w:rPr>
            <w:rFonts w:ascii="Arial" w:hAnsi="Arial" w:cs="Arial"/>
            <w:sz w:val="22"/>
            <w:szCs w:val="22"/>
          </w:rPr>
          <w:delText>LED power peak consumption to be 6 watts</w:delText>
        </w:r>
      </w:del>
    </w:p>
    <w:p w14:paraId="6AE0D06F" w14:textId="2B567B2E" w:rsidR="00DF2FE7" w:rsidRPr="00710BBC" w:rsidDel="001D1CF8" w:rsidRDefault="00DF2FE7" w:rsidP="00DF2FE7">
      <w:pPr>
        <w:ind w:left="360"/>
        <w:jc w:val="both"/>
        <w:rPr>
          <w:del w:id="1175" w:author="Jonathan Groppenbacher" w:date="2022-02-14T13:55:00Z"/>
          <w:rFonts w:ascii="Arial" w:hAnsi="Arial" w:cs="Arial"/>
          <w:sz w:val="22"/>
          <w:szCs w:val="22"/>
        </w:rPr>
      </w:pPr>
    </w:p>
    <w:p w14:paraId="4DA913BB" w14:textId="2FC05593" w:rsidR="00DF2FE7" w:rsidDel="001D1CF8" w:rsidRDefault="00DF2FE7" w:rsidP="00DF2FE7">
      <w:pPr>
        <w:numPr>
          <w:ilvl w:val="1"/>
          <w:numId w:val="1"/>
        </w:numPr>
        <w:tabs>
          <w:tab w:val="clear" w:pos="1800"/>
        </w:tabs>
        <w:ind w:left="1080" w:hanging="540"/>
        <w:jc w:val="both"/>
        <w:rPr>
          <w:del w:id="1176" w:author="Jonathan Groppenbacher" w:date="2022-02-14T13:55:00Z"/>
          <w:rFonts w:ascii="Arial" w:hAnsi="Arial" w:cs="Arial"/>
          <w:b/>
          <w:sz w:val="22"/>
          <w:szCs w:val="22"/>
        </w:rPr>
      </w:pPr>
      <w:del w:id="1177" w:author="Jonathan Groppenbacher" w:date="2022-02-14T13:55:00Z">
        <w:r w:rsidDel="001D1CF8">
          <w:rPr>
            <w:rFonts w:ascii="Arial" w:hAnsi="Arial" w:cs="Arial"/>
            <w:b/>
            <w:sz w:val="22"/>
            <w:szCs w:val="22"/>
          </w:rPr>
          <w:delText>Electronic Module</w:delText>
        </w:r>
      </w:del>
    </w:p>
    <w:p w14:paraId="6A66CBDE" w14:textId="009FB548" w:rsidR="00DF2FE7" w:rsidDel="001D1CF8" w:rsidRDefault="00DF2FE7" w:rsidP="00DF2FE7">
      <w:pPr>
        <w:jc w:val="both"/>
        <w:rPr>
          <w:del w:id="1178" w:author="Jonathan Groppenbacher" w:date="2022-02-14T13:55:00Z"/>
          <w:rFonts w:ascii="Arial" w:hAnsi="Arial" w:cs="Arial"/>
          <w:b/>
          <w:sz w:val="22"/>
          <w:szCs w:val="22"/>
        </w:rPr>
      </w:pPr>
    </w:p>
    <w:p w14:paraId="04A7E2D0" w14:textId="62584678" w:rsidR="00DF2FE7" w:rsidRPr="00710BBC" w:rsidDel="001D1CF8" w:rsidRDefault="00DF2FE7" w:rsidP="00DF2FE7">
      <w:pPr>
        <w:numPr>
          <w:ilvl w:val="2"/>
          <w:numId w:val="1"/>
        </w:numPr>
        <w:tabs>
          <w:tab w:val="clear" w:pos="2340"/>
        </w:tabs>
        <w:ind w:left="1620" w:hanging="540"/>
        <w:jc w:val="both"/>
        <w:rPr>
          <w:del w:id="1179" w:author="Jonathan Groppenbacher" w:date="2022-02-14T13:55:00Z"/>
          <w:rFonts w:ascii="Arial" w:hAnsi="Arial" w:cs="Arial"/>
          <w:b/>
          <w:sz w:val="22"/>
          <w:szCs w:val="22"/>
        </w:rPr>
      </w:pPr>
      <w:del w:id="1180" w:author="Jonathan Groppenbacher" w:date="2022-02-14T13:55:00Z">
        <w:r w:rsidRPr="00D60785" w:rsidDel="001D1CF8">
          <w:rPr>
            <w:rFonts w:ascii="Arial" w:hAnsi="Arial" w:cs="Arial"/>
            <w:sz w:val="22"/>
            <w:szCs w:val="22"/>
          </w:rPr>
          <w:delText>Electronics to be housed in a weatherproof metal casing with theft resistant locking hardware</w:delText>
        </w:r>
      </w:del>
    </w:p>
    <w:p w14:paraId="37B4ECE7" w14:textId="3A2B07E4" w:rsidR="00DF2FE7" w:rsidRPr="00710BBC" w:rsidDel="001D1CF8" w:rsidRDefault="00DF2FE7" w:rsidP="00DF2FE7">
      <w:pPr>
        <w:numPr>
          <w:ilvl w:val="2"/>
          <w:numId w:val="1"/>
        </w:numPr>
        <w:tabs>
          <w:tab w:val="clear" w:pos="2340"/>
        </w:tabs>
        <w:ind w:left="1620" w:hanging="540"/>
        <w:jc w:val="both"/>
        <w:rPr>
          <w:del w:id="1181" w:author="Jonathan Groppenbacher" w:date="2022-02-14T13:55:00Z"/>
          <w:rFonts w:ascii="Arial" w:hAnsi="Arial" w:cs="Arial"/>
          <w:b/>
          <w:sz w:val="22"/>
          <w:szCs w:val="22"/>
        </w:rPr>
      </w:pPr>
      <w:del w:id="1182" w:author="Jonathan Groppenbacher" w:date="2022-02-14T13:55:00Z">
        <w:r w:rsidRPr="00D60785" w:rsidDel="001D1CF8">
          <w:rPr>
            <w:rFonts w:ascii="Arial" w:hAnsi="Arial" w:cs="Arial"/>
            <w:sz w:val="22"/>
            <w:szCs w:val="22"/>
          </w:rPr>
          <w:delText>Flash pattern and rate shall have multiple patterns with one pattern and rate to meet MUTCD, latest edition, Section 4K.01</w:delText>
        </w:r>
      </w:del>
    </w:p>
    <w:p w14:paraId="32F11B42" w14:textId="1F0881D2" w:rsidR="00DF2FE7" w:rsidRPr="00710BBC" w:rsidDel="001D1CF8" w:rsidRDefault="00DF2FE7" w:rsidP="00DF2FE7">
      <w:pPr>
        <w:numPr>
          <w:ilvl w:val="2"/>
          <w:numId w:val="1"/>
        </w:numPr>
        <w:tabs>
          <w:tab w:val="clear" w:pos="2340"/>
        </w:tabs>
        <w:ind w:left="1620" w:hanging="540"/>
        <w:jc w:val="both"/>
        <w:rPr>
          <w:del w:id="1183" w:author="Jonathan Groppenbacher" w:date="2022-02-14T13:55:00Z"/>
          <w:rFonts w:ascii="Arial" w:hAnsi="Arial" w:cs="Arial"/>
          <w:b/>
          <w:sz w:val="22"/>
          <w:szCs w:val="22"/>
        </w:rPr>
      </w:pPr>
      <w:del w:id="1184" w:author="Jonathan Groppenbacher" w:date="2022-02-14T13:55:00Z">
        <w:r w:rsidRPr="00D60785" w:rsidDel="001D1CF8">
          <w:rPr>
            <w:rFonts w:ascii="Arial" w:hAnsi="Arial" w:cs="Arial"/>
            <w:sz w:val="22"/>
            <w:szCs w:val="22"/>
          </w:rPr>
          <w:lastRenderedPageBreak/>
          <w:delText>System shall include energy management system to continuously monitor battery and solar intensity and shall have the ability to increase brightness in sunny conditions and increase longevity in overcast or night time conditions</w:delText>
        </w:r>
      </w:del>
    </w:p>
    <w:p w14:paraId="66AF7570" w14:textId="7CE4BFC9" w:rsidR="00DF2FE7" w:rsidDel="001D1CF8" w:rsidRDefault="00DF2FE7" w:rsidP="00DF2FE7">
      <w:pPr>
        <w:numPr>
          <w:ilvl w:val="2"/>
          <w:numId w:val="1"/>
        </w:numPr>
        <w:tabs>
          <w:tab w:val="clear" w:pos="2340"/>
        </w:tabs>
        <w:ind w:left="1620" w:hanging="540"/>
        <w:jc w:val="both"/>
        <w:rPr>
          <w:del w:id="1185" w:author="Jonathan Groppenbacher" w:date="2022-02-14T13:55:00Z"/>
          <w:rFonts w:ascii="Arial" w:hAnsi="Arial" w:cs="Arial"/>
          <w:b/>
          <w:sz w:val="22"/>
          <w:szCs w:val="22"/>
        </w:rPr>
      </w:pPr>
      <w:del w:id="1186" w:author="Jonathan Groppenbacher" w:date="2022-02-14T13:55:00Z">
        <w:r w:rsidRPr="00D60785" w:rsidDel="001D1CF8">
          <w:rPr>
            <w:rFonts w:ascii="Arial" w:hAnsi="Arial" w:cs="Arial"/>
            <w:sz w:val="22"/>
            <w:szCs w:val="22"/>
          </w:rPr>
          <w:delText>System to continue to operate for a minimum of 30 days, without solar recharging with a set flash rate meeting the MUTCD specified flash pattern</w:delText>
        </w:r>
      </w:del>
    </w:p>
    <w:p w14:paraId="743927F2" w14:textId="6E9E8D4F" w:rsidR="00DF2FE7" w:rsidDel="001D1CF8" w:rsidRDefault="00DF2FE7" w:rsidP="00DF2FE7">
      <w:pPr>
        <w:jc w:val="both"/>
        <w:rPr>
          <w:del w:id="1187" w:author="Jonathan Groppenbacher" w:date="2022-02-14T13:55:00Z"/>
          <w:rFonts w:ascii="Arial" w:hAnsi="Arial" w:cs="Arial"/>
          <w:b/>
          <w:sz w:val="22"/>
          <w:szCs w:val="22"/>
        </w:rPr>
      </w:pPr>
    </w:p>
    <w:p w14:paraId="4FBE5C15" w14:textId="53A00350" w:rsidR="00DF2FE7" w:rsidDel="001D1CF8" w:rsidRDefault="00DF2FE7" w:rsidP="00DF2FE7">
      <w:pPr>
        <w:numPr>
          <w:ilvl w:val="1"/>
          <w:numId w:val="1"/>
        </w:numPr>
        <w:tabs>
          <w:tab w:val="clear" w:pos="1800"/>
        </w:tabs>
        <w:ind w:left="1080" w:hanging="540"/>
        <w:jc w:val="both"/>
        <w:rPr>
          <w:del w:id="1188" w:author="Jonathan Groppenbacher" w:date="2022-02-14T13:55:00Z"/>
          <w:rFonts w:ascii="Arial" w:hAnsi="Arial" w:cs="Arial"/>
          <w:b/>
          <w:sz w:val="22"/>
          <w:szCs w:val="22"/>
        </w:rPr>
      </w:pPr>
      <w:del w:id="1189" w:author="Jonathan Groppenbacher" w:date="2022-02-14T13:55:00Z">
        <w:r w:rsidDel="001D1CF8">
          <w:rPr>
            <w:rFonts w:ascii="Arial" w:hAnsi="Arial" w:cs="Arial"/>
            <w:b/>
            <w:sz w:val="22"/>
            <w:szCs w:val="22"/>
          </w:rPr>
          <w:delText>Solar Panel Module</w:delText>
        </w:r>
      </w:del>
    </w:p>
    <w:p w14:paraId="54DF847E" w14:textId="3CABF864" w:rsidR="00DF2FE7" w:rsidDel="001D1CF8" w:rsidRDefault="00DF2FE7" w:rsidP="00DF2FE7">
      <w:pPr>
        <w:jc w:val="both"/>
        <w:rPr>
          <w:del w:id="1190" w:author="Jonathan Groppenbacher" w:date="2022-02-14T13:55:00Z"/>
          <w:rFonts w:ascii="Arial" w:hAnsi="Arial" w:cs="Arial"/>
          <w:b/>
          <w:sz w:val="22"/>
          <w:szCs w:val="22"/>
        </w:rPr>
      </w:pPr>
    </w:p>
    <w:p w14:paraId="1DEAC113" w14:textId="0E863581" w:rsidR="00DF2FE7" w:rsidDel="001D1CF8" w:rsidRDefault="00DF2FE7" w:rsidP="00DF2FE7">
      <w:pPr>
        <w:numPr>
          <w:ilvl w:val="2"/>
          <w:numId w:val="1"/>
        </w:numPr>
        <w:tabs>
          <w:tab w:val="clear" w:pos="2340"/>
        </w:tabs>
        <w:ind w:left="1620" w:hanging="540"/>
        <w:jc w:val="both"/>
        <w:rPr>
          <w:del w:id="1191" w:author="Jonathan Groppenbacher" w:date="2022-02-14T13:55:00Z"/>
          <w:rFonts w:ascii="Arial" w:hAnsi="Arial" w:cs="Arial"/>
          <w:sz w:val="22"/>
          <w:szCs w:val="22"/>
        </w:rPr>
      </w:pPr>
      <w:del w:id="1192" w:author="Jonathan Groppenbacher" w:date="2022-02-14T13:55:00Z">
        <w:r w:rsidRPr="00D60785" w:rsidDel="001D1CF8">
          <w:rPr>
            <w:rFonts w:ascii="Arial" w:hAnsi="Arial" w:cs="Arial"/>
            <w:sz w:val="22"/>
            <w:szCs w:val="22"/>
          </w:rPr>
          <w:delText>The solar system shall include one or more solar panels with a total solar collection surface area to be no larger than 16” x 16” for single flashing beacon units</w:delText>
        </w:r>
      </w:del>
    </w:p>
    <w:p w14:paraId="51FDAD93" w14:textId="3D2B6EC3" w:rsidR="00DF2FE7" w:rsidDel="001D1CF8" w:rsidRDefault="00DF2FE7" w:rsidP="00DF2FE7">
      <w:pPr>
        <w:numPr>
          <w:ilvl w:val="2"/>
          <w:numId w:val="1"/>
        </w:numPr>
        <w:tabs>
          <w:tab w:val="clear" w:pos="2340"/>
        </w:tabs>
        <w:ind w:left="1620" w:hanging="540"/>
        <w:jc w:val="both"/>
        <w:rPr>
          <w:del w:id="1193" w:author="Jonathan Groppenbacher" w:date="2022-02-14T13:55:00Z"/>
          <w:rFonts w:ascii="Arial" w:hAnsi="Arial" w:cs="Arial"/>
          <w:sz w:val="22"/>
          <w:szCs w:val="22"/>
        </w:rPr>
      </w:pPr>
      <w:del w:id="1194" w:author="Jonathan Groppenbacher" w:date="2022-02-14T13:55:00Z">
        <w:r w:rsidRPr="00D60785" w:rsidDel="001D1CF8">
          <w:rPr>
            <w:rFonts w:ascii="Arial" w:hAnsi="Arial" w:cs="Arial"/>
            <w:sz w:val="22"/>
            <w:szCs w:val="22"/>
          </w:rPr>
          <w:delText>Solar panel visibility to be discrete from ground level to reduce theft or threat of vandalism</w:delText>
        </w:r>
      </w:del>
    </w:p>
    <w:p w14:paraId="0BF8B8AC" w14:textId="2802F666" w:rsidR="00DF2FE7" w:rsidRPr="00710BBC" w:rsidDel="001D1CF8" w:rsidRDefault="00DF2FE7" w:rsidP="00DF2FE7">
      <w:pPr>
        <w:numPr>
          <w:ilvl w:val="2"/>
          <w:numId w:val="1"/>
        </w:numPr>
        <w:tabs>
          <w:tab w:val="clear" w:pos="2340"/>
        </w:tabs>
        <w:ind w:left="1620" w:hanging="540"/>
        <w:jc w:val="both"/>
        <w:rPr>
          <w:del w:id="1195" w:author="Jonathan Groppenbacher" w:date="2022-02-14T13:55:00Z"/>
          <w:rFonts w:ascii="Arial" w:hAnsi="Arial" w:cs="Arial"/>
          <w:sz w:val="22"/>
          <w:szCs w:val="22"/>
        </w:rPr>
      </w:pPr>
      <w:del w:id="1196" w:author="Jonathan Groppenbacher" w:date="2022-02-14T13:55:00Z">
        <w:r w:rsidRPr="00D60785" w:rsidDel="001D1CF8">
          <w:rPr>
            <w:rFonts w:ascii="Arial" w:hAnsi="Arial" w:cs="Arial"/>
            <w:sz w:val="22"/>
            <w:szCs w:val="22"/>
          </w:rPr>
          <w:delText>Solar panel collection to be omni-directional as to not be dependent on orientation for maximum collection efficiency</w:delText>
        </w:r>
      </w:del>
    </w:p>
    <w:p w14:paraId="5FD150E9" w14:textId="14B37907" w:rsidR="00DF2FE7" w:rsidDel="001D1CF8" w:rsidRDefault="00DF2FE7" w:rsidP="00DF2FE7">
      <w:pPr>
        <w:jc w:val="both"/>
        <w:rPr>
          <w:del w:id="1197" w:author="Jonathan Groppenbacher" w:date="2022-02-14T13:55:00Z"/>
          <w:rFonts w:ascii="Arial" w:hAnsi="Arial" w:cs="Arial"/>
          <w:b/>
          <w:sz w:val="22"/>
          <w:szCs w:val="22"/>
        </w:rPr>
      </w:pPr>
    </w:p>
    <w:p w14:paraId="7C19DDD9" w14:textId="4436D071" w:rsidR="00DF2FE7" w:rsidDel="001D1CF8" w:rsidRDefault="00DF2FE7" w:rsidP="00DF2FE7">
      <w:pPr>
        <w:numPr>
          <w:ilvl w:val="1"/>
          <w:numId w:val="1"/>
        </w:numPr>
        <w:tabs>
          <w:tab w:val="clear" w:pos="1800"/>
        </w:tabs>
        <w:ind w:left="1080" w:hanging="540"/>
        <w:jc w:val="both"/>
        <w:rPr>
          <w:del w:id="1198" w:author="Jonathan Groppenbacher" w:date="2022-02-14T13:55:00Z"/>
          <w:rFonts w:ascii="Arial" w:hAnsi="Arial" w:cs="Arial"/>
          <w:b/>
          <w:sz w:val="22"/>
          <w:szCs w:val="22"/>
        </w:rPr>
      </w:pPr>
      <w:del w:id="1199" w:author="Jonathan Groppenbacher" w:date="2022-02-14T13:55:00Z">
        <w:r w:rsidDel="001D1CF8">
          <w:rPr>
            <w:rFonts w:ascii="Arial" w:hAnsi="Arial" w:cs="Arial"/>
            <w:b/>
            <w:sz w:val="22"/>
            <w:szCs w:val="22"/>
          </w:rPr>
          <w:delText>Battery Module</w:delText>
        </w:r>
      </w:del>
    </w:p>
    <w:p w14:paraId="0760BA8F" w14:textId="05E76329" w:rsidR="00DF2FE7" w:rsidDel="001D1CF8" w:rsidRDefault="00DF2FE7" w:rsidP="00DF2FE7">
      <w:pPr>
        <w:jc w:val="both"/>
        <w:rPr>
          <w:del w:id="1200" w:author="Jonathan Groppenbacher" w:date="2022-02-14T13:55:00Z"/>
          <w:rFonts w:ascii="Arial" w:hAnsi="Arial" w:cs="Arial"/>
          <w:b/>
          <w:sz w:val="22"/>
          <w:szCs w:val="22"/>
        </w:rPr>
      </w:pPr>
    </w:p>
    <w:p w14:paraId="24E1A2A5" w14:textId="0EE456EA" w:rsidR="00DF2FE7" w:rsidDel="001D1CF8" w:rsidRDefault="00DF2FE7" w:rsidP="00DF2FE7">
      <w:pPr>
        <w:numPr>
          <w:ilvl w:val="2"/>
          <w:numId w:val="1"/>
        </w:numPr>
        <w:tabs>
          <w:tab w:val="clear" w:pos="2340"/>
        </w:tabs>
        <w:ind w:left="1620" w:hanging="540"/>
        <w:jc w:val="both"/>
        <w:rPr>
          <w:del w:id="1201" w:author="Jonathan Groppenbacher" w:date="2022-02-14T13:55:00Z"/>
          <w:rFonts w:ascii="Arial" w:hAnsi="Arial" w:cs="Arial"/>
          <w:sz w:val="22"/>
          <w:szCs w:val="22"/>
        </w:rPr>
      </w:pPr>
      <w:del w:id="1202" w:author="Jonathan Groppenbacher" w:date="2022-02-14T13:55:00Z">
        <w:r w:rsidRPr="00D60785" w:rsidDel="001D1CF8">
          <w:rPr>
            <w:rFonts w:ascii="Arial" w:hAnsi="Arial" w:cs="Arial"/>
            <w:sz w:val="22"/>
            <w:szCs w:val="22"/>
          </w:rPr>
          <w:delText>System shall use commercial available lead-acid, cell batteries that are field replaceable</w:delText>
        </w:r>
      </w:del>
    </w:p>
    <w:p w14:paraId="7F294B3C" w14:textId="018ADE65" w:rsidR="00DF2FE7" w:rsidDel="001D1CF8" w:rsidRDefault="00DF2FE7" w:rsidP="00DF2FE7">
      <w:pPr>
        <w:numPr>
          <w:ilvl w:val="2"/>
          <w:numId w:val="1"/>
        </w:numPr>
        <w:tabs>
          <w:tab w:val="clear" w:pos="2340"/>
        </w:tabs>
        <w:ind w:left="1620" w:hanging="540"/>
        <w:jc w:val="both"/>
        <w:rPr>
          <w:del w:id="1203" w:author="Jonathan Groppenbacher" w:date="2022-02-14T13:55:00Z"/>
          <w:rFonts w:ascii="Arial" w:hAnsi="Arial" w:cs="Arial"/>
          <w:sz w:val="22"/>
          <w:szCs w:val="22"/>
        </w:rPr>
      </w:pPr>
      <w:del w:id="1204" w:author="Jonathan Groppenbacher" w:date="2022-02-14T13:55:00Z">
        <w:r w:rsidRPr="00D60785" w:rsidDel="001D1CF8">
          <w:rPr>
            <w:rFonts w:ascii="Arial" w:hAnsi="Arial" w:cs="Arial"/>
            <w:sz w:val="22"/>
            <w:szCs w:val="22"/>
          </w:rPr>
          <w:delText>Battery module shall have a battery cooling system</w:delText>
        </w:r>
      </w:del>
    </w:p>
    <w:p w14:paraId="6E383EF2" w14:textId="5BBC6A09" w:rsidR="00DF2FE7" w:rsidDel="001D1CF8" w:rsidRDefault="00DF2FE7" w:rsidP="00DF2FE7">
      <w:pPr>
        <w:numPr>
          <w:ilvl w:val="2"/>
          <w:numId w:val="1"/>
        </w:numPr>
        <w:tabs>
          <w:tab w:val="clear" w:pos="2340"/>
        </w:tabs>
        <w:ind w:left="1620" w:hanging="540"/>
        <w:jc w:val="both"/>
        <w:rPr>
          <w:del w:id="1205" w:author="Jonathan Groppenbacher" w:date="2022-02-14T13:55:00Z"/>
          <w:rFonts w:ascii="Arial" w:hAnsi="Arial" w:cs="Arial"/>
          <w:sz w:val="22"/>
          <w:szCs w:val="22"/>
        </w:rPr>
      </w:pPr>
      <w:del w:id="1206" w:author="Jonathan Groppenbacher" w:date="2022-02-14T13:55:00Z">
        <w:r w:rsidRPr="00D60785" w:rsidDel="001D1CF8">
          <w:rPr>
            <w:rFonts w:ascii="Arial" w:hAnsi="Arial" w:cs="Arial"/>
            <w:sz w:val="22"/>
            <w:szCs w:val="22"/>
          </w:rPr>
          <w:delText>Battery housing to be white for heat reflection, if external on flasher unit</w:delText>
        </w:r>
      </w:del>
    </w:p>
    <w:p w14:paraId="7ED3B761" w14:textId="46639226" w:rsidR="00DF2FE7" w:rsidDel="001D1CF8" w:rsidRDefault="00DF2FE7" w:rsidP="00DF2FE7">
      <w:pPr>
        <w:numPr>
          <w:ilvl w:val="2"/>
          <w:numId w:val="1"/>
        </w:numPr>
        <w:tabs>
          <w:tab w:val="clear" w:pos="2340"/>
        </w:tabs>
        <w:ind w:left="1620" w:hanging="540"/>
        <w:jc w:val="both"/>
        <w:rPr>
          <w:del w:id="1207" w:author="Jonathan Groppenbacher" w:date="2022-02-14T13:55:00Z"/>
          <w:rFonts w:ascii="Arial" w:hAnsi="Arial" w:cs="Arial"/>
          <w:sz w:val="22"/>
          <w:szCs w:val="22"/>
        </w:rPr>
      </w:pPr>
      <w:del w:id="1208" w:author="Jonathan Groppenbacher" w:date="2022-02-14T13:55:00Z">
        <w:r w:rsidRPr="00D60785" w:rsidDel="001D1CF8">
          <w:rPr>
            <w:rFonts w:ascii="Arial" w:hAnsi="Arial" w:cs="Arial"/>
            <w:sz w:val="22"/>
            <w:szCs w:val="22"/>
          </w:rPr>
          <w:delText>Battery housing to be theft resistant</w:delText>
        </w:r>
      </w:del>
    </w:p>
    <w:p w14:paraId="1B2F12FB" w14:textId="65C974A1" w:rsidR="00DF2FE7" w:rsidDel="001D1CF8" w:rsidRDefault="00DF2FE7" w:rsidP="00DF2FE7">
      <w:pPr>
        <w:numPr>
          <w:ilvl w:val="2"/>
          <w:numId w:val="1"/>
        </w:numPr>
        <w:tabs>
          <w:tab w:val="clear" w:pos="2340"/>
        </w:tabs>
        <w:ind w:left="1620" w:hanging="540"/>
        <w:jc w:val="both"/>
        <w:rPr>
          <w:del w:id="1209" w:author="Jonathan Groppenbacher" w:date="2022-02-14T13:55:00Z"/>
          <w:rFonts w:ascii="Arial" w:hAnsi="Arial" w:cs="Arial"/>
          <w:sz w:val="22"/>
          <w:szCs w:val="22"/>
        </w:rPr>
      </w:pPr>
      <w:del w:id="1210" w:author="Jonathan Groppenbacher" w:date="2022-02-14T13:55:00Z">
        <w:r w:rsidRPr="00D60785" w:rsidDel="001D1CF8">
          <w:rPr>
            <w:rFonts w:ascii="Arial" w:hAnsi="Arial" w:cs="Arial"/>
            <w:sz w:val="22"/>
            <w:szCs w:val="22"/>
          </w:rPr>
          <w:delText>Battery housing shall have a hinged lid for battery access with theft resistant locking hardware</w:delText>
        </w:r>
      </w:del>
    </w:p>
    <w:p w14:paraId="77F7DBB5" w14:textId="2A2EA341" w:rsidR="00DF2FE7" w:rsidRPr="00710BBC" w:rsidDel="001D1CF8" w:rsidRDefault="00DF2FE7" w:rsidP="00DF2FE7">
      <w:pPr>
        <w:numPr>
          <w:ilvl w:val="2"/>
          <w:numId w:val="1"/>
        </w:numPr>
        <w:tabs>
          <w:tab w:val="clear" w:pos="2340"/>
        </w:tabs>
        <w:ind w:left="1620" w:hanging="540"/>
        <w:jc w:val="both"/>
        <w:rPr>
          <w:del w:id="1211" w:author="Jonathan Groppenbacher" w:date="2022-02-14T13:55:00Z"/>
          <w:rFonts w:ascii="Arial" w:hAnsi="Arial" w:cs="Arial"/>
          <w:sz w:val="22"/>
          <w:szCs w:val="22"/>
        </w:rPr>
      </w:pPr>
      <w:del w:id="1212" w:author="Jonathan Groppenbacher" w:date="2022-02-14T13:55:00Z">
        <w:r w:rsidRPr="00D60785" w:rsidDel="001D1CF8">
          <w:rPr>
            <w:rFonts w:ascii="Arial" w:hAnsi="Arial" w:cs="Arial"/>
            <w:sz w:val="22"/>
            <w:szCs w:val="22"/>
          </w:rPr>
          <w:delText>Batteries shall be mechanically secured within the battery housing</w:delText>
        </w:r>
      </w:del>
    </w:p>
    <w:p w14:paraId="7AB49541" w14:textId="5A39B4AD" w:rsidR="00DF2FE7" w:rsidDel="001D1CF8" w:rsidRDefault="00DF2FE7" w:rsidP="00DF2FE7">
      <w:pPr>
        <w:jc w:val="both"/>
        <w:rPr>
          <w:del w:id="1213" w:author="Jonathan Groppenbacher" w:date="2022-02-14T13:55:00Z"/>
          <w:rFonts w:ascii="Arial" w:hAnsi="Arial" w:cs="Arial"/>
          <w:b/>
          <w:sz w:val="22"/>
          <w:szCs w:val="22"/>
        </w:rPr>
      </w:pPr>
    </w:p>
    <w:p w14:paraId="7CCECB08" w14:textId="72D5364C" w:rsidR="00DF2FE7" w:rsidDel="001D1CF8" w:rsidRDefault="00DF2FE7" w:rsidP="00DF2FE7">
      <w:pPr>
        <w:numPr>
          <w:ilvl w:val="1"/>
          <w:numId w:val="1"/>
        </w:numPr>
        <w:tabs>
          <w:tab w:val="clear" w:pos="1800"/>
        </w:tabs>
        <w:ind w:left="1080" w:hanging="540"/>
        <w:jc w:val="both"/>
        <w:rPr>
          <w:del w:id="1214" w:author="Jonathan Groppenbacher" w:date="2022-02-14T13:55:00Z"/>
          <w:rFonts w:ascii="Arial" w:hAnsi="Arial" w:cs="Arial"/>
          <w:b/>
          <w:sz w:val="22"/>
          <w:szCs w:val="22"/>
        </w:rPr>
      </w:pPr>
      <w:del w:id="1215" w:author="Jonathan Groppenbacher" w:date="2022-02-14T13:55:00Z">
        <w:r w:rsidDel="001D1CF8">
          <w:rPr>
            <w:rFonts w:ascii="Arial" w:hAnsi="Arial" w:cs="Arial"/>
            <w:b/>
            <w:sz w:val="22"/>
            <w:szCs w:val="22"/>
          </w:rPr>
          <w:delText>Flasher Unit</w:delText>
        </w:r>
      </w:del>
    </w:p>
    <w:p w14:paraId="244FEBD1" w14:textId="7890FF90" w:rsidR="00DF2FE7" w:rsidDel="001D1CF8" w:rsidRDefault="00DF2FE7" w:rsidP="00DF2FE7">
      <w:pPr>
        <w:jc w:val="both"/>
        <w:rPr>
          <w:del w:id="1216" w:author="Jonathan Groppenbacher" w:date="2022-02-14T13:55:00Z"/>
          <w:rFonts w:ascii="Arial" w:hAnsi="Arial" w:cs="Arial"/>
          <w:sz w:val="22"/>
          <w:szCs w:val="22"/>
        </w:rPr>
      </w:pPr>
    </w:p>
    <w:p w14:paraId="291678C9" w14:textId="4434A86A" w:rsidR="00DF2FE7" w:rsidDel="001D1CF8" w:rsidRDefault="00DF2FE7" w:rsidP="00DF2FE7">
      <w:pPr>
        <w:numPr>
          <w:ilvl w:val="2"/>
          <w:numId w:val="1"/>
        </w:numPr>
        <w:tabs>
          <w:tab w:val="clear" w:pos="2340"/>
        </w:tabs>
        <w:ind w:left="1620" w:hanging="540"/>
        <w:jc w:val="both"/>
        <w:rPr>
          <w:del w:id="1217" w:author="Jonathan Groppenbacher" w:date="2022-02-14T13:55:00Z"/>
          <w:rFonts w:ascii="Arial" w:hAnsi="Arial" w:cs="Arial"/>
          <w:sz w:val="22"/>
          <w:szCs w:val="22"/>
        </w:rPr>
      </w:pPr>
      <w:del w:id="1218" w:author="Jonathan Groppenbacher" w:date="2022-02-14T13:55:00Z">
        <w:r w:rsidRPr="00D60785" w:rsidDel="001D1CF8">
          <w:rPr>
            <w:rFonts w:ascii="Arial" w:hAnsi="Arial" w:cs="Arial"/>
            <w:sz w:val="22"/>
            <w:szCs w:val="22"/>
          </w:rPr>
          <w:delText>Flasher unit to be integrated with no external connected parts</w:delText>
        </w:r>
      </w:del>
    </w:p>
    <w:p w14:paraId="5E2471E9" w14:textId="00871CD7" w:rsidR="00DF2FE7" w:rsidDel="001D1CF8" w:rsidRDefault="00DF2FE7" w:rsidP="00DF2FE7">
      <w:pPr>
        <w:numPr>
          <w:ilvl w:val="2"/>
          <w:numId w:val="1"/>
        </w:numPr>
        <w:tabs>
          <w:tab w:val="clear" w:pos="2340"/>
        </w:tabs>
        <w:ind w:left="1620" w:hanging="540"/>
        <w:jc w:val="both"/>
        <w:rPr>
          <w:del w:id="1219" w:author="Jonathan Groppenbacher" w:date="2022-02-14T13:55:00Z"/>
          <w:rFonts w:ascii="Arial" w:hAnsi="Arial" w:cs="Arial"/>
          <w:sz w:val="22"/>
          <w:szCs w:val="22"/>
        </w:rPr>
      </w:pPr>
      <w:del w:id="1220" w:author="Jonathan Groppenbacher" w:date="2022-02-14T13:55:00Z">
        <w:r w:rsidRPr="00D60785" w:rsidDel="001D1CF8">
          <w:rPr>
            <w:rFonts w:ascii="Arial" w:hAnsi="Arial" w:cs="Arial"/>
            <w:sz w:val="22"/>
            <w:szCs w:val="22"/>
          </w:rPr>
          <w:delText>Flasher housing to be black in color</w:delText>
        </w:r>
        <w:r w:rsidDel="001D1CF8">
          <w:rPr>
            <w:rFonts w:ascii="Arial" w:hAnsi="Arial" w:cs="Arial"/>
            <w:sz w:val="22"/>
            <w:szCs w:val="22"/>
          </w:rPr>
          <w:delText>, or as specified in the Contract Drawings.</w:delText>
        </w:r>
      </w:del>
    </w:p>
    <w:p w14:paraId="3732EF02" w14:textId="33AA1A35" w:rsidR="00DF2FE7" w:rsidDel="001D1CF8" w:rsidRDefault="00DF2FE7" w:rsidP="00DF2FE7">
      <w:pPr>
        <w:numPr>
          <w:ilvl w:val="2"/>
          <w:numId w:val="1"/>
        </w:numPr>
        <w:tabs>
          <w:tab w:val="clear" w:pos="2340"/>
        </w:tabs>
        <w:ind w:left="1620" w:hanging="540"/>
        <w:jc w:val="both"/>
        <w:rPr>
          <w:del w:id="1221" w:author="Jonathan Groppenbacher" w:date="2022-02-14T13:55:00Z"/>
          <w:rFonts w:ascii="Arial" w:hAnsi="Arial" w:cs="Arial"/>
          <w:sz w:val="22"/>
          <w:szCs w:val="22"/>
        </w:rPr>
      </w:pPr>
      <w:del w:id="1222" w:author="Jonathan Groppenbacher" w:date="2022-02-14T13:55:00Z">
        <w:r w:rsidRPr="00D60785" w:rsidDel="001D1CF8">
          <w:rPr>
            <w:rFonts w:ascii="Arial" w:hAnsi="Arial" w:cs="Arial"/>
            <w:sz w:val="22"/>
            <w:szCs w:val="22"/>
          </w:rPr>
          <w:delText>Flasher unit shall be powder coated cast aluminum</w:delText>
        </w:r>
      </w:del>
    </w:p>
    <w:p w14:paraId="3807E0C4" w14:textId="1266E011" w:rsidR="00DF2FE7" w:rsidDel="001D1CF8" w:rsidRDefault="00DF2FE7" w:rsidP="00DF2FE7">
      <w:pPr>
        <w:numPr>
          <w:ilvl w:val="2"/>
          <w:numId w:val="1"/>
        </w:numPr>
        <w:tabs>
          <w:tab w:val="clear" w:pos="2340"/>
        </w:tabs>
        <w:ind w:left="1620" w:hanging="540"/>
        <w:jc w:val="both"/>
        <w:rPr>
          <w:del w:id="1223" w:author="Jonathan Groppenbacher" w:date="2022-02-14T13:55:00Z"/>
          <w:rFonts w:ascii="Arial" w:hAnsi="Arial" w:cs="Arial"/>
          <w:sz w:val="22"/>
          <w:szCs w:val="22"/>
        </w:rPr>
      </w:pPr>
      <w:del w:id="1224" w:author="Jonathan Groppenbacher" w:date="2022-02-14T13:55:00Z">
        <w:r w:rsidRPr="00D60785" w:rsidDel="001D1CF8">
          <w:rPr>
            <w:rFonts w:ascii="Arial" w:hAnsi="Arial" w:cs="Arial"/>
            <w:sz w:val="22"/>
            <w:szCs w:val="22"/>
          </w:rPr>
          <w:delText>Complete flasher unit weight shall not exceed 60 lbs, including batteries</w:delText>
        </w:r>
      </w:del>
    </w:p>
    <w:p w14:paraId="21468C28" w14:textId="2B046522" w:rsidR="00DF2FE7" w:rsidDel="001D1CF8" w:rsidRDefault="00DF2FE7" w:rsidP="00DF2FE7">
      <w:pPr>
        <w:numPr>
          <w:ilvl w:val="2"/>
          <w:numId w:val="1"/>
        </w:numPr>
        <w:tabs>
          <w:tab w:val="clear" w:pos="2340"/>
        </w:tabs>
        <w:ind w:left="1620" w:hanging="540"/>
        <w:jc w:val="both"/>
        <w:rPr>
          <w:del w:id="1225" w:author="Jonathan Groppenbacher" w:date="2022-02-14T13:55:00Z"/>
          <w:rFonts w:ascii="Arial" w:hAnsi="Arial" w:cs="Arial"/>
          <w:sz w:val="22"/>
          <w:szCs w:val="22"/>
        </w:rPr>
      </w:pPr>
      <w:del w:id="1226" w:author="Jonathan Groppenbacher" w:date="2022-02-14T13:55:00Z">
        <w:r w:rsidRPr="00D60785" w:rsidDel="001D1CF8">
          <w:rPr>
            <w:rFonts w:ascii="Arial" w:hAnsi="Arial" w:cs="Arial"/>
            <w:sz w:val="22"/>
            <w:szCs w:val="22"/>
          </w:rPr>
          <w:delText>Flasher units shall have detachable metal backplates which shall be flat black in color</w:delText>
        </w:r>
      </w:del>
    </w:p>
    <w:p w14:paraId="2A7BA2EA" w14:textId="08C1787C" w:rsidR="00DF2FE7" w:rsidDel="001D1CF8" w:rsidRDefault="00DF2FE7" w:rsidP="00DF2FE7">
      <w:pPr>
        <w:numPr>
          <w:ilvl w:val="2"/>
          <w:numId w:val="1"/>
        </w:numPr>
        <w:tabs>
          <w:tab w:val="clear" w:pos="2340"/>
        </w:tabs>
        <w:ind w:left="1620" w:hanging="540"/>
        <w:jc w:val="both"/>
        <w:rPr>
          <w:del w:id="1227" w:author="Jonathan Groppenbacher" w:date="2022-02-14T13:55:00Z"/>
          <w:rFonts w:ascii="Arial" w:hAnsi="Arial" w:cs="Arial"/>
          <w:sz w:val="22"/>
          <w:szCs w:val="22"/>
        </w:rPr>
      </w:pPr>
      <w:del w:id="1228" w:author="Jonathan Groppenbacher" w:date="2022-02-14T13:55:00Z">
        <w:r w:rsidRPr="00D60785" w:rsidDel="001D1CF8">
          <w:rPr>
            <w:rFonts w:ascii="Arial" w:hAnsi="Arial" w:cs="Arial"/>
            <w:sz w:val="22"/>
            <w:szCs w:val="22"/>
          </w:rPr>
          <w:delText>Flasher units shall have metal tunnel visors which shall be flat black in</w:delText>
        </w:r>
        <w:r w:rsidDel="001D1CF8">
          <w:rPr>
            <w:rFonts w:ascii="Arial" w:hAnsi="Arial" w:cs="Arial"/>
            <w:sz w:val="22"/>
            <w:szCs w:val="22"/>
          </w:rPr>
          <w:delText xml:space="preserve"> interior</w:delText>
        </w:r>
        <w:r w:rsidRPr="00D60785" w:rsidDel="001D1CF8">
          <w:rPr>
            <w:rFonts w:ascii="Arial" w:hAnsi="Arial" w:cs="Arial"/>
            <w:sz w:val="22"/>
            <w:szCs w:val="22"/>
          </w:rPr>
          <w:delText xml:space="preserve"> color</w:delText>
        </w:r>
      </w:del>
    </w:p>
    <w:p w14:paraId="6425B051" w14:textId="32EB90CE" w:rsidR="00DF2FE7" w:rsidRPr="00710BBC" w:rsidDel="001D1CF8" w:rsidRDefault="00DF2FE7" w:rsidP="00DF2FE7">
      <w:pPr>
        <w:numPr>
          <w:ilvl w:val="2"/>
          <w:numId w:val="1"/>
        </w:numPr>
        <w:tabs>
          <w:tab w:val="clear" w:pos="2340"/>
        </w:tabs>
        <w:ind w:left="1620" w:hanging="540"/>
        <w:jc w:val="both"/>
        <w:rPr>
          <w:del w:id="1229" w:author="Jonathan Groppenbacher" w:date="2022-02-14T13:55:00Z"/>
          <w:rFonts w:ascii="Arial" w:hAnsi="Arial" w:cs="Arial"/>
          <w:sz w:val="22"/>
          <w:szCs w:val="22"/>
        </w:rPr>
      </w:pPr>
      <w:del w:id="1230" w:author="Jonathan Groppenbacher" w:date="2022-02-14T13:55:00Z">
        <w:r w:rsidRPr="00D60785" w:rsidDel="001D1CF8">
          <w:rPr>
            <w:rFonts w:ascii="Arial" w:hAnsi="Arial" w:cs="Arial"/>
            <w:sz w:val="22"/>
            <w:szCs w:val="22"/>
          </w:rPr>
          <w:delText xml:space="preserve">Flasher units shall be equipped with hardware and be capable of mounting to the top of a Clark County Area Standard 1-A pole with a 4.5” O.D. post top collar, or to the side of a Clark County Area Standard streetlight pole </w:delText>
        </w:r>
        <w:r w:rsidRPr="00D60785" w:rsidDel="001D1CF8">
          <w:rPr>
            <w:rFonts w:ascii="Arial" w:hAnsi="Arial" w:cs="Arial"/>
            <w:b/>
            <w:i/>
            <w:color w:val="FF0000"/>
            <w:sz w:val="22"/>
            <w:szCs w:val="22"/>
          </w:rPr>
          <w:delText>(</w:delText>
        </w:r>
        <w:r w:rsidDel="001D1CF8">
          <w:rPr>
            <w:rFonts w:ascii="Arial" w:hAnsi="Arial" w:cs="Arial"/>
            <w:b/>
            <w:i/>
            <w:color w:val="FF0000"/>
            <w:sz w:val="22"/>
            <w:szCs w:val="22"/>
          </w:rPr>
          <w:delText>Note to spec. writer:  T</w:delText>
        </w:r>
        <w:r w:rsidRPr="00D60785" w:rsidDel="001D1CF8">
          <w:rPr>
            <w:rFonts w:ascii="Arial" w:hAnsi="Arial" w:cs="Arial"/>
            <w:b/>
            <w:i/>
            <w:color w:val="FF0000"/>
            <w:sz w:val="22"/>
            <w:szCs w:val="22"/>
          </w:rPr>
          <w:delText>his mounting option is project specific and should be modified to reflect the desired mounting option)</w:delText>
        </w:r>
      </w:del>
    </w:p>
    <w:p w14:paraId="14E9EDF1" w14:textId="772041EC" w:rsidR="00DF2FE7" w:rsidDel="001D1CF8" w:rsidRDefault="00DF2FE7" w:rsidP="00DF2FE7">
      <w:pPr>
        <w:numPr>
          <w:ilvl w:val="2"/>
          <w:numId w:val="1"/>
        </w:numPr>
        <w:tabs>
          <w:tab w:val="clear" w:pos="2340"/>
        </w:tabs>
        <w:ind w:left="1620" w:hanging="540"/>
        <w:jc w:val="both"/>
        <w:rPr>
          <w:del w:id="1231" w:author="Jonathan Groppenbacher" w:date="2022-02-14T13:55:00Z"/>
          <w:rFonts w:ascii="Arial" w:hAnsi="Arial" w:cs="Arial"/>
          <w:sz w:val="22"/>
          <w:szCs w:val="22"/>
        </w:rPr>
      </w:pPr>
      <w:del w:id="1232" w:author="Jonathan Groppenbacher" w:date="2022-02-14T13:55:00Z">
        <w:r w:rsidRPr="00D60785" w:rsidDel="001D1CF8">
          <w:rPr>
            <w:rFonts w:ascii="Arial" w:hAnsi="Arial" w:cs="Arial"/>
            <w:sz w:val="22"/>
            <w:szCs w:val="22"/>
          </w:rPr>
          <w:delText>Flasher unit shall follow the provisions of the MUTCD, latest edition, Chapter 4K, Flashing Beacons</w:delText>
        </w:r>
      </w:del>
    </w:p>
    <w:p w14:paraId="6D59FA35" w14:textId="2B8DEE93" w:rsidR="00DF2FE7" w:rsidRPr="00710BBC" w:rsidDel="001D1CF8" w:rsidRDefault="00DF2FE7" w:rsidP="00DF2FE7">
      <w:pPr>
        <w:jc w:val="both"/>
        <w:rPr>
          <w:del w:id="1233" w:author="Jonathan Groppenbacher" w:date="2022-02-14T13:55:00Z"/>
          <w:rFonts w:ascii="Arial" w:hAnsi="Arial" w:cs="Arial"/>
          <w:sz w:val="22"/>
          <w:szCs w:val="22"/>
        </w:rPr>
      </w:pPr>
    </w:p>
    <w:p w14:paraId="2FE0C448" w14:textId="7F065058" w:rsidR="00DF2FE7" w:rsidDel="001D1CF8" w:rsidRDefault="00DF2FE7" w:rsidP="00DF2FE7">
      <w:pPr>
        <w:numPr>
          <w:ilvl w:val="1"/>
          <w:numId w:val="1"/>
        </w:numPr>
        <w:tabs>
          <w:tab w:val="clear" w:pos="1800"/>
        </w:tabs>
        <w:ind w:left="1080" w:hanging="540"/>
        <w:jc w:val="both"/>
        <w:rPr>
          <w:del w:id="1234" w:author="Jonathan Groppenbacher" w:date="2022-02-14T13:55:00Z"/>
          <w:rFonts w:ascii="Arial" w:hAnsi="Arial" w:cs="Arial"/>
          <w:b/>
          <w:sz w:val="22"/>
          <w:szCs w:val="22"/>
        </w:rPr>
      </w:pPr>
      <w:del w:id="1235" w:author="Jonathan Groppenbacher" w:date="2022-02-14T13:55:00Z">
        <w:r w:rsidDel="001D1CF8">
          <w:rPr>
            <w:rFonts w:ascii="Arial" w:hAnsi="Arial" w:cs="Arial"/>
            <w:b/>
            <w:sz w:val="22"/>
            <w:szCs w:val="22"/>
          </w:rPr>
          <w:delText>Activation and Operation</w:delText>
        </w:r>
      </w:del>
    </w:p>
    <w:p w14:paraId="5CD6CFE7" w14:textId="30454318" w:rsidR="00DF2FE7" w:rsidDel="001D1CF8" w:rsidRDefault="00DF2FE7" w:rsidP="00DF2FE7">
      <w:pPr>
        <w:jc w:val="both"/>
        <w:rPr>
          <w:del w:id="1236" w:author="Jonathan Groppenbacher" w:date="2022-02-14T13:55:00Z"/>
          <w:rFonts w:ascii="Arial" w:hAnsi="Arial" w:cs="Arial"/>
          <w:sz w:val="22"/>
          <w:szCs w:val="22"/>
        </w:rPr>
      </w:pPr>
    </w:p>
    <w:p w14:paraId="37F2B147" w14:textId="23E3619D" w:rsidR="00DF2FE7" w:rsidDel="001D1CF8" w:rsidRDefault="00DF2FE7" w:rsidP="00DF2FE7">
      <w:pPr>
        <w:numPr>
          <w:ilvl w:val="2"/>
          <w:numId w:val="1"/>
        </w:numPr>
        <w:tabs>
          <w:tab w:val="clear" w:pos="2340"/>
        </w:tabs>
        <w:ind w:left="1620" w:hanging="540"/>
        <w:jc w:val="both"/>
        <w:rPr>
          <w:del w:id="1237" w:author="Jonathan Groppenbacher" w:date="2022-02-14T13:55:00Z"/>
          <w:rFonts w:ascii="Arial" w:hAnsi="Arial" w:cs="Arial"/>
          <w:sz w:val="22"/>
          <w:szCs w:val="22"/>
        </w:rPr>
      </w:pPr>
      <w:del w:id="1238" w:author="Jonathan Groppenbacher" w:date="2022-02-14T13:55:00Z">
        <w:r w:rsidRPr="00D60785" w:rsidDel="001D1CF8">
          <w:rPr>
            <w:rFonts w:ascii="Arial" w:hAnsi="Arial" w:cs="Arial"/>
            <w:sz w:val="22"/>
            <w:szCs w:val="22"/>
          </w:rPr>
          <w:delText xml:space="preserve">Each flashing beacon unit or units of a system shall be capable of being activated by a pedestrian push button, and shall operate for a set flash duration upon </w:delText>
        </w:r>
        <w:r w:rsidRPr="00D60785" w:rsidDel="001D1CF8">
          <w:rPr>
            <w:rFonts w:ascii="Arial" w:hAnsi="Arial" w:cs="Arial"/>
            <w:sz w:val="22"/>
            <w:szCs w:val="22"/>
          </w:rPr>
          <w:lastRenderedPageBreak/>
          <w:delText>activation. System shall reset flash duration upon activations that occur mid-cycle. The flash duration shall be user configurable in the field from 5 – 60 seconds, in increments of 5 seconds or less. Each unit shall be able to transmit a wireless activation signal to other flashing beacon units in the system upon pedestrian activation. The wireless technology shall maintain a coordinated flash pattern (either alternating or unison) with all the beacons in the system throughout the duration of the activation</w:delText>
        </w:r>
      </w:del>
    </w:p>
    <w:p w14:paraId="7487BAE5" w14:textId="433A8C10" w:rsidR="00DF2FE7" w:rsidDel="001D1CF8" w:rsidRDefault="00DF2FE7" w:rsidP="00DF2FE7">
      <w:pPr>
        <w:numPr>
          <w:ilvl w:val="2"/>
          <w:numId w:val="1"/>
        </w:numPr>
        <w:tabs>
          <w:tab w:val="clear" w:pos="2340"/>
        </w:tabs>
        <w:ind w:left="1620" w:hanging="540"/>
        <w:jc w:val="both"/>
        <w:rPr>
          <w:del w:id="1239" w:author="Jonathan Groppenbacher" w:date="2022-02-14T13:55:00Z"/>
          <w:rFonts w:ascii="Arial" w:hAnsi="Arial" w:cs="Arial"/>
          <w:sz w:val="22"/>
          <w:szCs w:val="22"/>
        </w:rPr>
      </w:pPr>
      <w:del w:id="1240" w:author="Jonathan Groppenbacher" w:date="2022-02-14T13:55:00Z">
        <w:r w:rsidRPr="00D60785" w:rsidDel="001D1CF8">
          <w:rPr>
            <w:rFonts w:ascii="Arial" w:hAnsi="Arial" w:cs="Arial"/>
            <w:sz w:val="22"/>
            <w:szCs w:val="22"/>
          </w:rPr>
          <w:delText>System coordination must be repeatable upon testing for at least 50 activations. Both sides must be activated, flash, and stop flashing at the same time consistently</w:delText>
        </w:r>
      </w:del>
    </w:p>
    <w:p w14:paraId="1619D5AF" w14:textId="54ECE6AA" w:rsidR="00DF2FE7" w:rsidDel="001D1CF8" w:rsidRDefault="00DF2FE7" w:rsidP="00DF2FE7">
      <w:pPr>
        <w:numPr>
          <w:ilvl w:val="2"/>
          <w:numId w:val="1"/>
        </w:numPr>
        <w:tabs>
          <w:tab w:val="clear" w:pos="2340"/>
        </w:tabs>
        <w:ind w:left="1620" w:hanging="540"/>
        <w:jc w:val="both"/>
        <w:rPr>
          <w:del w:id="1241" w:author="Jonathan Groppenbacher" w:date="2022-02-14T13:55:00Z"/>
          <w:rFonts w:ascii="Arial" w:hAnsi="Arial" w:cs="Arial"/>
          <w:sz w:val="22"/>
          <w:szCs w:val="22"/>
        </w:rPr>
      </w:pPr>
      <w:del w:id="1242" w:author="Jonathan Groppenbacher" w:date="2022-02-14T13:55:00Z">
        <w:r w:rsidRPr="00D60785" w:rsidDel="001D1CF8">
          <w:rPr>
            <w:rFonts w:ascii="Arial" w:hAnsi="Arial" w:cs="Arial"/>
            <w:sz w:val="22"/>
            <w:szCs w:val="22"/>
          </w:rPr>
          <w:delText xml:space="preserve">System must be able to power and be activated by a </w:delText>
        </w:r>
        <w:r w:rsidDel="001D1CF8">
          <w:rPr>
            <w:rFonts w:ascii="Arial" w:hAnsi="Arial" w:cs="Arial"/>
            <w:sz w:val="22"/>
            <w:szCs w:val="22"/>
          </w:rPr>
          <w:delText xml:space="preserve">compatible </w:delText>
        </w:r>
        <w:r w:rsidRPr="00D60785" w:rsidDel="001D1CF8">
          <w:rPr>
            <w:rFonts w:ascii="Arial" w:hAnsi="Arial" w:cs="Arial"/>
            <w:sz w:val="22"/>
            <w:szCs w:val="22"/>
          </w:rPr>
          <w:delText>pedestrian pushbutton. The button shall be capable of providing an audible tone and/or beep and a visible momentary or latched LED light to notify the user the switch was activated. The pedestrian pushbutton shall be vandal resistant</w:delText>
        </w:r>
        <w:r w:rsidDel="001D1CF8">
          <w:rPr>
            <w:rFonts w:ascii="Arial" w:hAnsi="Arial" w:cs="Arial"/>
            <w:sz w:val="22"/>
            <w:szCs w:val="22"/>
          </w:rPr>
          <w:delText>.</w:delText>
        </w:r>
      </w:del>
    </w:p>
    <w:p w14:paraId="78276307" w14:textId="1F59E3D9" w:rsidR="00DF2FE7" w:rsidRPr="00710BBC" w:rsidDel="001D1CF8" w:rsidRDefault="00DF2FE7" w:rsidP="00DF2FE7">
      <w:pPr>
        <w:jc w:val="both"/>
        <w:rPr>
          <w:del w:id="1243" w:author="Jonathan Groppenbacher" w:date="2022-02-14T13:55:00Z"/>
          <w:rFonts w:ascii="Arial" w:hAnsi="Arial" w:cs="Arial"/>
          <w:sz w:val="22"/>
          <w:szCs w:val="22"/>
        </w:rPr>
      </w:pPr>
    </w:p>
    <w:p w14:paraId="1A0EF630" w14:textId="095C0BBA" w:rsidR="00DF2FE7" w:rsidDel="001D1CF8" w:rsidRDefault="00DF2FE7" w:rsidP="00DF2FE7">
      <w:pPr>
        <w:numPr>
          <w:ilvl w:val="1"/>
          <w:numId w:val="1"/>
        </w:numPr>
        <w:tabs>
          <w:tab w:val="clear" w:pos="1800"/>
        </w:tabs>
        <w:ind w:left="1080" w:hanging="540"/>
        <w:jc w:val="both"/>
        <w:rPr>
          <w:del w:id="1244" w:author="Jonathan Groppenbacher" w:date="2022-02-14T13:55:00Z"/>
          <w:rFonts w:ascii="Arial" w:hAnsi="Arial" w:cs="Arial"/>
          <w:b/>
          <w:sz w:val="22"/>
          <w:szCs w:val="22"/>
        </w:rPr>
      </w:pPr>
      <w:del w:id="1245" w:author="Jonathan Groppenbacher" w:date="2022-02-14T13:55:00Z">
        <w:r w:rsidDel="001D1CF8">
          <w:rPr>
            <w:rFonts w:ascii="Arial" w:hAnsi="Arial" w:cs="Arial"/>
            <w:b/>
            <w:sz w:val="22"/>
            <w:szCs w:val="22"/>
          </w:rPr>
          <w:delText>Environmental Specifications</w:delText>
        </w:r>
      </w:del>
    </w:p>
    <w:p w14:paraId="4B073F9E" w14:textId="2B3A91AC" w:rsidR="00DF2FE7" w:rsidRPr="00710BBC" w:rsidDel="001D1CF8" w:rsidRDefault="00DF2FE7" w:rsidP="00DF2FE7">
      <w:pPr>
        <w:jc w:val="both"/>
        <w:rPr>
          <w:del w:id="1246" w:author="Jonathan Groppenbacher" w:date="2022-02-14T13:55:00Z"/>
          <w:rFonts w:ascii="Arial" w:hAnsi="Arial" w:cs="Arial"/>
          <w:sz w:val="22"/>
          <w:szCs w:val="22"/>
        </w:rPr>
      </w:pPr>
    </w:p>
    <w:p w14:paraId="7020625E" w14:textId="103802D8" w:rsidR="00DF2FE7" w:rsidDel="001D1CF8" w:rsidRDefault="00DF2FE7" w:rsidP="00DF2FE7">
      <w:pPr>
        <w:numPr>
          <w:ilvl w:val="2"/>
          <w:numId w:val="1"/>
        </w:numPr>
        <w:tabs>
          <w:tab w:val="clear" w:pos="2340"/>
        </w:tabs>
        <w:ind w:left="1620" w:hanging="540"/>
        <w:jc w:val="both"/>
        <w:rPr>
          <w:del w:id="1247" w:author="Jonathan Groppenbacher" w:date="2022-02-14T13:55:00Z"/>
          <w:rFonts w:ascii="Arial" w:hAnsi="Arial" w:cs="Arial"/>
          <w:sz w:val="22"/>
          <w:szCs w:val="22"/>
        </w:rPr>
      </w:pPr>
      <w:del w:id="1248" w:author="Jonathan Groppenbacher" w:date="2022-02-14T13:55:00Z">
        <w:r w:rsidRPr="00D60785" w:rsidDel="001D1CF8">
          <w:rPr>
            <w:rFonts w:ascii="Arial" w:hAnsi="Arial" w:cs="Arial"/>
            <w:sz w:val="22"/>
            <w:szCs w:val="22"/>
          </w:rPr>
          <w:delText>The system shall be able to withstand and operate at temperature extremes of 10 deg F to 165 deg F</w:delText>
        </w:r>
      </w:del>
    </w:p>
    <w:p w14:paraId="256AA56A" w14:textId="4DB7E7B1" w:rsidR="00DF2FE7" w:rsidDel="001D1CF8" w:rsidRDefault="00DF2FE7" w:rsidP="00DF2FE7">
      <w:pPr>
        <w:numPr>
          <w:ilvl w:val="2"/>
          <w:numId w:val="1"/>
        </w:numPr>
        <w:tabs>
          <w:tab w:val="clear" w:pos="2340"/>
        </w:tabs>
        <w:ind w:left="1620" w:hanging="540"/>
        <w:jc w:val="both"/>
        <w:rPr>
          <w:del w:id="1249" w:author="Jonathan Groppenbacher" w:date="2022-02-14T13:55:00Z"/>
          <w:rFonts w:ascii="Arial" w:hAnsi="Arial" w:cs="Arial"/>
          <w:sz w:val="22"/>
          <w:szCs w:val="22"/>
        </w:rPr>
      </w:pPr>
      <w:del w:id="1250" w:author="Jonathan Groppenbacher" w:date="2022-02-14T13:55:00Z">
        <w:r w:rsidRPr="00D60785" w:rsidDel="001D1CF8">
          <w:rPr>
            <w:rFonts w:ascii="Arial" w:hAnsi="Arial" w:cs="Arial"/>
            <w:sz w:val="22"/>
            <w:szCs w:val="22"/>
          </w:rPr>
          <w:delText>The system shall be designed and constructed to withstand wind loads in conformance with the requirements of the AASHTO publication, "Standard Specifications for Structural Supports of Highway Signs, Luminaries and Traffic Signals", 4th Edition, with latest interims</w:delText>
        </w:r>
      </w:del>
    </w:p>
    <w:p w14:paraId="07589154" w14:textId="654E8178" w:rsidR="00DF2FE7" w:rsidRPr="00710BBC" w:rsidDel="001D1CF8" w:rsidRDefault="00DF2FE7" w:rsidP="00DF2FE7">
      <w:pPr>
        <w:numPr>
          <w:ilvl w:val="2"/>
          <w:numId w:val="1"/>
        </w:numPr>
        <w:tabs>
          <w:tab w:val="clear" w:pos="2340"/>
        </w:tabs>
        <w:ind w:left="1620" w:hanging="540"/>
        <w:jc w:val="both"/>
        <w:rPr>
          <w:del w:id="1251" w:author="Jonathan Groppenbacher" w:date="2022-02-14T13:55:00Z"/>
          <w:rFonts w:ascii="Arial" w:hAnsi="Arial" w:cs="Arial"/>
          <w:sz w:val="22"/>
          <w:szCs w:val="22"/>
        </w:rPr>
      </w:pPr>
      <w:del w:id="1252" w:author="Jonathan Groppenbacher" w:date="2022-02-14T13:55:00Z">
        <w:r w:rsidRPr="00D60785" w:rsidDel="001D1CF8">
          <w:rPr>
            <w:rFonts w:ascii="Arial" w:hAnsi="Arial" w:cs="Arial"/>
            <w:sz w:val="22"/>
            <w:szCs w:val="22"/>
          </w:rPr>
          <w:delText xml:space="preserve">The electronic circuit board housing, wire harnessing and connectors shall be designed in accordance to IEC </w:delText>
        </w:r>
        <w:r w:rsidRPr="00D60785" w:rsidDel="001D1CF8">
          <w:rPr>
            <w:rFonts w:ascii="Arial" w:hAnsi="Arial" w:cs="Arial"/>
            <w:color w:val="000000"/>
            <w:sz w:val="22"/>
            <w:szCs w:val="22"/>
          </w:rPr>
          <w:delText>International Standard 60529,</w:delText>
        </w:r>
        <w:r w:rsidRPr="00D60785" w:rsidDel="001D1CF8">
          <w:rPr>
            <w:rFonts w:ascii="Arial" w:hAnsi="Arial" w:cs="Arial"/>
            <w:sz w:val="22"/>
            <w:szCs w:val="22"/>
          </w:rPr>
          <w:delText xml:space="preserve"> Ingress Protection IP67</w:delText>
        </w:r>
        <w:r w:rsidRPr="00D60785" w:rsidDel="001D1CF8">
          <w:rPr>
            <w:rFonts w:ascii="Arial" w:hAnsi="Arial" w:cs="Arial"/>
            <w:color w:val="000000"/>
            <w:sz w:val="22"/>
            <w:szCs w:val="22"/>
          </w:rPr>
          <w:delText xml:space="preserve"> requiring that the enclosure be dust tight and remain completely sealed when immersed in water to a depth of 1 meter for 1 hour</w:delText>
        </w:r>
      </w:del>
    </w:p>
    <w:p w14:paraId="6BCBF15F" w14:textId="182BC2CC" w:rsidR="00DF2FE7" w:rsidDel="001D1CF8" w:rsidRDefault="00DF2FE7" w:rsidP="00DF2FE7">
      <w:pPr>
        <w:numPr>
          <w:ilvl w:val="2"/>
          <w:numId w:val="1"/>
        </w:numPr>
        <w:tabs>
          <w:tab w:val="clear" w:pos="2340"/>
        </w:tabs>
        <w:ind w:left="1620" w:hanging="540"/>
        <w:jc w:val="both"/>
        <w:rPr>
          <w:del w:id="1253" w:author="Jonathan Groppenbacher" w:date="2022-02-14T13:55:00Z"/>
          <w:rFonts w:ascii="Arial" w:hAnsi="Arial" w:cs="Arial"/>
          <w:sz w:val="22"/>
          <w:szCs w:val="22"/>
        </w:rPr>
      </w:pPr>
      <w:del w:id="1254" w:author="Jonathan Groppenbacher" w:date="2022-02-14T13:55:00Z">
        <w:r w:rsidRPr="00D60785" w:rsidDel="001D1CF8">
          <w:rPr>
            <w:rFonts w:ascii="Arial" w:hAnsi="Arial" w:cs="Arial"/>
            <w:sz w:val="22"/>
            <w:szCs w:val="22"/>
          </w:rPr>
          <w:delText>The LED Module shall meet the following environmental tests as specified in the ITE Vehicle Traffic Control Signal Heads, Light Emitting Diode (LED) Circular Signal Supplement:</w:delText>
        </w:r>
      </w:del>
    </w:p>
    <w:p w14:paraId="09F7A9A6" w14:textId="61DCD457" w:rsidR="00DF2FE7" w:rsidRPr="00D60785" w:rsidDel="001D1CF8" w:rsidRDefault="00DF2FE7" w:rsidP="00DF2FE7">
      <w:pPr>
        <w:ind w:left="1620"/>
        <w:rPr>
          <w:del w:id="1255" w:author="Jonathan Groppenbacher" w:date="2022-02-14T13:55:00Z"/>
          <w:rFonts w:ascii="Arial" w:hAnsi="Arial" w:cs="Arial"/>
          <w:sz w:val="22"/>
          <w:szCs w:val="22"/>
        </w:rPr>
      </w:pPr>
      <w:del w:id="1256" w:author="Jonathan Groppenbacher" w:date="2022-02-14T13:55:00Z">
        <w:r w:rsidRPr="00D60785" w:rsidDel="001D1CF8">
          <w:rPr>
            <w:rFonts w:ascii="Arial" w:hAnsi="Arial" w:cs="Arial"/>
            <w:sz w:val="22"/>
            <w:szCs w:val="22"/>
          </w:rPr>
          <w:delText>Mechanical vibration: MIL-STD-883</w:delText>
        </w:r>
      </w:del>
    </w:p>
    <w:p w14:paraId="7D33FA93" w14:textId="6FCAEB57" w:rsidR="00DF2FE7" w:rsidRPr="00D60785" w:rsidDel="001D1CF8" w:rsidRDefault="00DF2FE7" w:rsidP="00DF2FE7">
      <w:pPr>
        <w:ind w:left="1620"/>
        <w:rPr>
          <w:del w:id="1257" w:author="Jonathan Groppenbacher" w:date="2022-02-14T13:55:00Z"/>
          <w:rFonts w:ascii="Arial" w:hAnsi="Arial" w:cs="Arial"/>
          <w:sz w:val="22"/>
          <w:szCs w:val="22"/>
        </w:rPr>
      </w:pPr>
      <w:del w:id="1258" w:author="Jonathan Groppenbacher" w:date="2022-02-14T13:55:00Z">
        <w:r w:rsidRPr="00D60785" w:rsidDel="001D1CF8">
          <w:rPr>
            <w:rFonts w:ascii="Arial" w:hAnsi="Arial" w:cs="Arial"/>
            <w:sz w:val="22"/>
            <w:szCs w:val="22"/>
          </w:rPr>
          <w:delText>Temperature cycling: MIL-STD-883</w:delText>
        </w:r>
      </w:del>
    </w:p>
    <w:p w14:paraId="4E20DF39" w14:textId="375EF1D9" w:rsidR="00DF2FE7" w:rsidRPr="00710BBC" w:rsidDel="001D1CF8" w:rsidRDefault="00DF2FE7" w:rsidP="00DF2FE7">
      <w:pPr>
        <w:ind w:left="1620"/>
        <w:jc w:val="both"/>
        <w:rPr>
          <w:del w:id="1259" w:author="Jonathan Groppenbacher" w:date="2022-02-14T13:55:00Z"/>
          <w:rFonts w:ascii="Arial" w:hAnsi="Arial" w:cs="Arial"/>
          <w:sz w:val="22"/>
          <w:szCs w:val="22"/>
        </w:rPr>
      </w:pPr>
      <w:del w:id="1260" w:author="Jonathan Groppenbacher" w:date="2022-02-14T13:55:00Z">
        <w:r w:rsidRPr="00D60785" w:rsidDel="001D1CF8">
          <w:rPr>
            <w:rFonts w:ascii="Arial" w:hAnsi="Arial" w:cs="Arial"/>
            <w:sz w:val="22"/>
            <w:szCs w:val="22"/>
          </w:rPr>
          <w:delText>Moisture resistance: MIL-STD-810F</w:delText>
        </w:r>
      </w:del>
    </w:p>
    <w:p w14:paraId="5E20776E" w14:textId="5070DB1C" w:rsidR="00DF2FE7" w:rsidRPr="00710BBC" w:rsidDel="001D1CF8" w:rsidRDefault="00DF2FE7" w:rsidP="00DF2FE7">
      <w:pPr>
        <w:jc w:val="both"/>
        <w:rPr>
          <w:del w:id="1261" w:author="Jonathan Groppenbacher" w:date="2022-02-14T13:55:00Z"/>
          <w:rFonts w:ascii="Arial" w:hAnsi="Arial" w:cs="Arial"/>
          <w:sz w:val="22"/>
          <w:szCs w:val="22"/>
        </w:rPr>
      </w:pPr>
    </w:p>
    <w:p w14:paraId="1E929C1E" w14:textId="1492B3BD" w:rsidR="00DF2FE7" w:rsidDel="001D1CF8" w:rsidRDefault="00DF2FE7" w:rsidP="00DF2FE7">
      <w:pPr>
        <w:numPr>
          <w:ilvl w:val="1"/>
          <w:numId w:val="1"/>
        </w:numPr>
        <w:tabs>
          <w:tab w:val="clear" w:pos="1800"/>
        </w:tabs>
        <w:ind w:left="1080" w:hanging="540"/>
        <w:jc w:val="both"/>
        <w:rPr>
          <w:del w:id="1262" w:author="Jonathan Groppenbacher" w:date="2022-02-14T13:55:00Z"/>
          <w:rFonts w:ascii="Arial" w:hAnsi="Arial" w:cs="Arial"/>
          <w:b/>
          <w:sz w:val="22"/>
          <w:szCs w:val="22"/>
        </w:rPr>
      </w:pPr>
      <w:del w:id="1263" w:author="Jonathan Groppenbacher" w:date="2022-02-14T13:55:00Z">
        <w:r w:rsidDel="001D1CF8">
          <w:rPr>
            <w:rFonts w:ascii="Arial" w:hAnsi="Arial" w:cs="Arial"/>
            <w:b/>
            <w:sz w:val="22"/>
            <w:szCs w:val="22"/>
          </w:rPr>
          <w:delText>Warranty</w:delText>
        </w:r>
      </w:del>
    </w:p>
    <w:p w14:paraId="797BE69D" w14:textId="5B062915" w:rsidR="00DF2FE7" w:rsidDel="001D1CF8" w:rsidRDefault="00DF2FE7" w:rsidP="00DF2FE7">
      <w:pPr>
        <w:jc w:val="both"/>
        <w:rPr>
          <w:del w:id="1264" w:author="Jonathan Groppenbacher" w:date="2022-02-14T13:55:00Z"/>
          <w:rFonts w:ascii="Arial" w:hAnsi="Arial" w:cs="Arial"/>
          <w:sz w:val="22"/>
          <w:szCs w:val="22"/>
        </w:rPr>
      </w:pPr>
    </w:p>
    <w:p w14:paraId="214B0C53" w14:textId="1D98B0EB" w:rsidR="00DF2FE7" w:rsidDel="001D1CF8" w:rsidRDefault="00DF2FE7" w:rsidP="00DF2FE7">
      <w:pPr>
        <w:numPr>
          <w:ilvl w:val="2"/>
          <w:numId w:val="1"/>
        </w:numPr>
        <w:tabs>
          <w:tab w:val="clear" w:pos="2340"/>
        </w:tabs>
        <w:ind w:left="1620" w:hanging="540"/>
        <w:jc w:val="both"/>
        <w:rPr>
          <w:del w:id="1265" w:author="Jonathan Groppenbacher" w:date="2022-02-14T13:55:00Z"/>
          <w:rFonts w:ascii="Arial" w:hAnsi="Arial" w:cs="Arial"/>
          <w:sz w:val="22"/>
          <w:szCs w:val="22"/>
        </w:rPr>
      </w:pPr>
      <w:del w:id="1266" w:author="Jonathan Groppenbacher" w:date="2022-02-14T13:55:00Z">
        <w:r w:rsidRPr="00D60785" w:rsidDel="001D1CF8">
          <w:rPr>
            <w:rFonts w:ascii="Arial" w:hAnsi="Arial" w:cs="Arial"/>
            <w:sz w:val="22"/>
            <w:szCs w:val="22"/>
          </w:rPr>
          <w:delText>The system, including battery pack, solar panel, LED module and all components, shall be guaranteed by the manufacturer for a minimum of three years</w:delText>
        </w:r>
      </w:del>
    </w:p>
    <w:p w14:paraId="57248638" w14:textId="61682E61" w:rsidR="00DF2FE7" w:rsidDel="001D1CF8" w:rsidRDefault="00DF2FE7" w:rsidP="00DF2FE7">
      <w:pPr>
        <w:numPr>
          <w:ilvl w:val="2"/>
          <w:numId w:val="1"/>
        </w:numPr>
        <w:tabs>
          <w:tab w:val="clear" w:pos="2340"/>
        </w:tabs>
        <w:ind w:left="1620" w:hanging="540"/>
        <w:jc w:val="both"/>
        <w:rPr>
          <w:del w:id="1267" w:author="Jonathan Groppenbacher" w:date="2022-02-14T13:55:00Z"/>
          <w:rFonts w:ascii="Arial" w:hAnsi="Arial" w:cs="Arial"/>
          <w:sz w:val="22"/>
          <w:szCs w:val="22"/>
        </w:rPr>
      </w:pPr>
      <w:del w:id="1268" w:author="Jonathan Groppenbacher" w:date="2022-02-14T13:55:00Z">
        <w:r w:rsidRPr="00D60785" w:rsidDel="001D1CF8">
          <w:rPr>
            <w:rFonts w:ascii="Arial" w:hAnsi="Arial" w:cs="Arial"/>
            <w:sz w:val="22"/>
            <w:szCs w:val="22"/>
          </w:rPr>
          <w:delText>Warranty shall include all parts of the unit including batteries</w:delText>
        </w:r>
      </w:del>
    </w:p>
    <w:p w14:paraId="2F3E09C8" w14:textId="28476E30" w:rsidR="00DF2FE7" w:rsidDel="00C356B6" w:rsidRDefault="00DF2FE7">
      <w:pPr>
        <w:pStyle w:val="RTC-T-3"/>
        <w:numPr>
          <w:ilvl w:val="0"/>
          <w:numId w:val="0"/>
        </w:numPr>
        <w:spacing w:before="0" w:after="0"/>
        <w:rPr>
          <w:del w:id="1269" w:author="Jonathan Groppenbacher" w:date="2022-02-14T13:32:00Z"/>
        </w:rPr>
        <w:pPrChange w:id="1270" w:author="Jonathan Groppenbacher" w:date="2022-02-14T13:32:00Z">
          <w:pPr>
            <w:pStyle w:val="RTC-T-3"/>
            <w:numPr>
              <w:ilvl w:val="0"/>
              <w:numId w:val="0"/>
            </w:numPr>
            <w:tabs>
              <w:tab w:val="clear" w:pos="576"/>
            </w:tabs>
            <w:spacing w:before="0" w:after="0"/>
            <w:ind w:left="540" w:firstLine="0"/>
          </w:pPr>
        </w:pPrChange>
      </w:pPr>
    </w:p>
    <w:p w14:paraId="7A0A05A9" w14:textId="583C2BF0" w:rsidR="00DF2FE7" w:rsidDel="00C356B6" w:rsidRDefault="00DF2FE7" w:rsidP="00DF2FE7">
      <w:pPr>
        <w:pStyle w:val="RTC-T-3"/>
        <w:numPr>
          <w:ilvl w:val="0"/>
          <w:numId w:val="0"/>
        </w:numPr>
        <w:spacing w:before="0" w:after="0"/>
        <w:ind w:left="540"/>
        <w:rPr>
          <w:del w:id="1271" w:author="Jonathan Groppenbacher" w:date="2022-02-14T13:32:00Z"/>
        </w:rPr>
      </w:pPr>
    </w:p>
    <w:p w14:paraId="6D881396" w14:textId="4395D1D1" w:rsidR="00DF2FE7" w:rsidRPr="008B43F5" w:rsidDel="00C356B6" w:rsidRDefault="00DF2FE7" w:rsidP="008B43F5">
      <w:pPr>
        <w:rPr>
          <w:del w:id="1272" w:author="Jonathan Groppenbacher" w:date="2022-02-14T13:32:00Z"/>
          <w:rFonts w:cs="Arial"/>
          <w:b/>
          <w:szCs w:val="22"/>
        </w:rPr>
      </w:pPr>
    </w:p>
    <w:p w14:paraId="1864509D" w14:textId="4BD02F15" w:rsidR="00FA14E4" w:rsidRPr="00720CB5" w:rsidDel="00C356B6" w:rsidRDefault="00880134" w:rsidP="00FA14E4">
      <w:pPr>
        <w:pStyle w:val="RTC-T-3"/>
        <w:tabs>
          <w:tab w:val="clear" w:pos="576"/>
        </w:tabs>
        <w:spacing w:before="0" w:after="0"/>
        <w:ind w:left="540" w:hanging="540"/>
        <w:rPr>
          <w:del w:id="1273" w:author="Jonathan Groppenbacher" w:date="2022-02-14T13:28:00Z"/>
        </w:rPr>
      </w:pPr>
      <w:del w:id="1274" w:author="Jonathan Groppenbacher" w:date="2022-02-14T13:28:00Z">
        <w:r w:rsidDel="00C356B6">
          <w:delText xml:space="preserve">Pedestrian-Activated, </w:delText>
        </w:r>
      </w:del>
      <w:del w:id="1275" w:author="Jonathan Groppenbacher" w:date="2022-02-14T09:40:00Z">
        <w:r w:rsidDel="00BF2DED">
          <w:delText>Solar</w:delText>
        </w:r>
      </w:del>
      <w:del w:id="1276" w:author="Jonathan Groppenbacher" w:date="2022-02-14T13:28:00Z">
        <w:r w:rsidDel="00C356B6">
          <w:delText>-Powered, Rectang</w:delText>
        </w:r>
        <w:r w:rsidR="00DB3D2F" w:rsidDel="00C356B6">
          <w:delText>ular Rapid Flashing Beacon (RRFB</w:delText>
        </w:r>
        <w:r w:rsidDel="00C356B6">
          <w:delText>)</w:delText>
        </w:r>
      </w:del>
    </w:p>
    <w:p w14:paraId="5B7558E5" w14:textId="0CAB2414" w:rsidR="00FA14E4" w:rsidRPr="00720CB5" w:rsidDel="00C356B6" w:rsidRDefault="00FA14E4" w:rsidP="00FA14E4">
      <w:pPr>
        <w:rPr>
          <w:del w:id="1277" w:author="Jonathan Groppenbacher" w:date="2022-02-14T13:28:00Z"/>
          <w:rFonts w:ascii="Arial" w:hAnsi="Arial" w:cs="Arial"/>
          <w:sz w:val="22"/>
          <w:szCs w:val="22"/>
        </w:rPr>
      </w:pPr>
    </w:p>
    <w:p w14:paraId="3FE03C6E" w14:textId="76F232CA" w:rsidR="00FA14E4" w:rsidRPr="00D60785" w:rsidDel="00C356B6" w:rsidRDefault="00FA14E4" w:rsidP="00FA14E4">
      <w:pPr>
        <w:ind w:left="540"/>
        <w:jc w:val="both"/>
        <w:rPr>
          <w:del w:id="1278" w:author="Jonathan Groppenbacher" w:date="2022-02-14T13:28:00Z"/>
          <w:rFonts w:ascii="Arial" w:hAnsi="Arial" w:cs="Arial"/>
          <w:sz w:val="22"/>
          <w:szCs w:val="22"/>
        </w:rPr>
      </w:pPr>
      <w:del w:id="1279" w:author="Jonathan Groppenbacher" w:date="2022-02-14T13:28:00Z">
        <w:r w:rsidRPr="00D60785" w:rsidDel="00C356B6">
          <w:rPr>
            <w:rFonts w:ascii="Arial" w:hAnsi="Arial" w:cs="Arial"/>
            <w:sz w:val="22"/>
            <w:szCs w:val="22"/>
          </w:rPr>
          <w:delText xml:space="preserve">Each system </w:delText>
        </w:r>
      </w:del>
      <w:del w:id="1280" w:author="Jonathan Groppenbacher" w:date="2022-02-14T09:40:00Z">
        <w:r w:rsidRPr="00D60785" w:rsidDel="00BF2DED">
          <w:rPr>
            <w:rFonts w:ascii="Arial" w:hAnsi="Arial" w:cs="Arial"/>
            <w:sz w:val="22"/>
            <w:szCs w:val="22"/>
          </w:rPr>
          <w:delText xml:space="preserve">unit </w:delText>
        </w:r>
      </w:del>
      <w:del w:id="1281" w:author="Jonathan Groppenbacher" w:date="2022-02-14T13:28:00Z">
        <w:r w:rsidRPr="00D60785" w:rsidDel="00C356B6">
          <w:rPr>
            <w:rFonts w:ascii="Arial" w:hAnsi="Arial" w:cs="Arial"/>
            <w:sz w:val="22"/>
            <w:szCs w:val="22"/>
          </w:rPr>
          <w:delText xml:space="preserve">shall consist of </w:delText>
        </w:r>
      </w:del>
      <w:del w:id="1282" w:author="Jonathan Groppenbacher" w:date="2022-02-14T09:41:00Z">
        <w:r w:rsidRPr="00D60785" w:rsidDel="00BF2DED">
          <w:rPr>
            <w:rFonts w:ascii="Arial" w:hAnsi="Arial" w:cs="Arial"/>
            <w:sz w:val="22"/>
            <w:szCs w:val="22"/>
          </w:rPr>
          <w:delText xml:space="preserve">a solar / battery system, </w:delText>
        </w:r>
      </w:del>
      <w:del w:id="1283" w:author="Jonathan Groppenbacher" w:date="2022-02-14T13:28:00Z">
        <w:r w:rsidRPr="00D60785" w:rsidDel="00C356B6">
          <w:rPr>
            <w:rFonts w:ascii="Arial" w:hAnsi="Arial" w:cs="Arial"/>
            <w:sz w:val="22"/>
            <w:szCs w:val="22"/>
          </w:rPr>
          <w:delText>an electronic control module, a wireless communication system to synchronize the flash for multiple system units, Light Emitting Diode (LED)</w:delText>
        </w:r>
        <w:r w:rsidR="000A24D2" w:rsidDel="00C356B6">
          <w:rPr>
            <w:rFonts w:ascii="Arial" w:hAnsi="Arial" w:cs="Arial"/>
            <w:sz w:val="22"/>
            <w:szCs w:val="22"/>
          </w:rPr>
          <w:delText xml:space="preserve"> indication light bar</w:delText>
        </w:r>
        <w:r w:rsidRPr="00D60785" w:rsidDel="00C356B6">
          <w:rPr>
            <w:rFonts w:ascii="Arial" w:hAnsi="Arial" w:cs="Arial"/>
            <w:sz w:val="22"/>
            <w:szCs w:val="22"/>
          </w:rPr>
          <w:delText xml:space="preserve"> signal </w:delText>
        </w:r>
        <w:r w:rsidR="000A24D2" w:rsidDel="00C356B6">
          <w:rPr>
            <w:rFonts w:ascii="Arial" w:hAnsi="Arial" w:cs="Arial"/>
            <w:sz w:val="22"/>
            <w:szCs w:val="22"/>
          </w:rPr>
          <w:delText xml:space="preserve">(uni-directional configuration) </w:delText>
        </w:r>
      </w:del>
      <w:del w:id="1284" w:author="Jonathan Groppenbacher" w:date="2022-02-14T09:41:00Z">
        <w:r w:rsidR="000A24D2" w:rsidDel="00BF2DED">
          <w:rPr>
            <w:rFonts w:ascii="Arial" w:hAnsi="Arial" w:cs="Arial"/>
            <w:sz w:val="22"/>
            <w:szCs w:val="22"/>
          </w:rPr>
          <w:delText xml:space="preserve">and </w:delText>
        </w:r>
      </w:del>
      <w:del w:id="1285" w:author="Jonathan Groppenbacher" w:date="2022-02-14T13:28:00Z">
        <w:r w:rsidR="000A24D2" w:rsidDel="00C356B6">
          <w:rPr>
            <w:rFonts w:ascii="Arial" w:hAnsi="Arial" w:cs="Arial"/>
            <w:sz w:val="22"/>
            <w:szCs w:val="22"/>
          </w:rPr>
          <w:delText>housings, pedestrian push button assembl</w:delText>
        </w:r>
      </w:del>
      <w:del w:id="1286" w:author="Jonathan Groppenbacher" w:date="2022-02-14T09:42:00Z">
        <w:r w:rsidR="000A24D2" w:rsidDel="00BF2DED">
          <w:rPr>
            <w:rFonts w:ascii="Arial" w:hAnsi="Arial" w:cs="Arial"/>
            <w:sz w:val="22"/>
            <w:szCs w:val="22"/>
          </w:rPr>
          <w:delText>y</w:delText>
        </w:r>
      </w:del>
      <w:del w:id="1287" w:author="Jonathan Groppenbacher" w:date="2022-02-14T13:28:00Z">
        <w:r w:rsidR="000A24D2" w:rsidDel="00C356B6">
          <w:rPr>
            <w:rFonts w:ascii="Arial" w:hAnsi="Arial" w:cs="Arial"/>
            <w:sz w:val="22"/>
            <w:szCs w:val="22"/>
          </w:rPr>
          <w:delText xml:space="preserve"> and controls</w:delText>
        </w:r>
        <w:r w:rsidRPr="00D60785" w:rsidDel="00C356B6">
          <w:rPr>
            <w:rFonts w:ascii="Arial" w:hAnsi="Arial" w:cs="Arial"/>
            <w:sz w:val="22"/>
            <w:szCs w:val="22"/>
          </w:rPr>
          <w:delText xml:space="preserve">. A single </w:delText>
        </w:r>
        <w:r w:rsidR="000A24D2" w:rsidDel="00C356B6">
          <w:rPr>
            <w:rFonts w:ascii="Arial" w:hAnsi="Arial" w:cs="Arial"/>
            <w:sz w:val="22"/>
            <w:szCs w:val="22"/>
          </w:rPr>
          <w:delText xml:space="preserve">unit shall include one beacon and </w:delText>
        </w:r>
        <w:r w:rsidR="000A24D2" w:rsidDel="00C356B6">
          <w:rPr>
            <w:rFonts w:ascii="Arial" w:hAnsi="Arial" w:cs="Arial"/>
            <w:sz w:val="22"/>
            <w:szCs w:val="22"/>
          </w:rPr>
          <w:lastRenderedPageBreak/>
          <w:delText>include side-emitting pedestrian confirmation lights. The number and configuration of Flashing Beacon units for each Pedestrian Crosswalk shall be indicated on the contract drawings</w:delText>
        </w:r>
        <w:r w:rsidRPr="00D60785" w:rsidDel="00C356B6">
          <w:rPr>
            <w:rFonts w:ascii="Arial" w:hAnsi="Arial" w:cs="Arial"/>
            <w:sz w:val="22"/>
            <w:szCs w:val="22"/>
          </w:rPr>
          <w:delText xml:space="preserve">. </w:delText>
        </w:r>
      </w:del>
    </w:p>
    <w:p w14:paraId="187B2FBD" w14:textId="449354E9" w:rsidR="00FA14E4" w:rsidRPr="00D60785" w:rsidDel="00C356B6" w:rsidRDefault="00FA14E4" w:rsidP="00FA14E4">
      <w:pPr>
        <w:ind w:left="540"/>
        <w:rPr>
          <w:del w:id="1288" w:author="Jonathan Groppenbacher" w:date="2022-02-14T13:28:00Z"/>
          <w:rFonts w:ascii="Arial" w:hAnsi="Arial" w:cs="Arial"/>
          <w:sz w:val="22"/>
          <w:szCs w:val="22"/>
        </w:rPr>
      </w:pPr>
    </w:p>
    <w:p w14:paraId="48E32F17" w14:textId="309F95D2" w:rsidR="00FA14E4" w:rsidRPr="00D60785" w:rsidDel="00BF2DED" w:rsidRDefault="00FA14E4" w:rsidP="00FA14E4">
      <w:pPr>
        <w:ind w:left="540"/>
        <w:jc w:val="both"/>
        <w:rPr>
          <w:del w:id="1289" w:author="Jonathan Groppenbacher" w:date="2022-02-14T09:43:00Z"/>
          <w:rFonts w:ascii="Arial" w:hAnsi="Arial" w:cs="Arial"/>
          <w:sz w:val="22"/>
          <w:szCs w:val="22"/>
        </w:rPr>
      </w:pPr>
      <w:del w:id="1290" w:author="Jonathan Groppenbacher" w:date="2022-02-14T09:43:00Z">
        <w:r w:rsidRPr="00D60785" w:rsidDel="00BF2DED">
          <w:rPr>
            <w:rFonts w:ascii="Arial" w:hAnsi="Arial" w:cs="Arial"/>
            <w:sz w:val="22"/>
            <w:szCs w:val="22"/>
          </w:rPr>
          <w:delText xml:space="preserve">The system units shall be </w:delText>
        </w:r>
        <w:r w:rsidR="000A24D2" w:rsidDel="00BF2DED">
          <w:rPr>
            <w:rFonts w:ascii="Arial" w:hAnsi="Arial" w:cs="Arial"/>
            <w:b/>
            <w:sz w:val="22"/>
            <w:szCs w:val="22"/>
          </w:rPr>
          <w:delText xml:space="preserve">Carmanah Model R920 Solar powered pedestrian activated rectangular rapid flashing beacons, JSF Technologies Models AB-9207 (single-sided and/or dual sided) Pedestrian activated rectangular rapid flashing beacons, </w:delText>
        </w:r>
        <w:r w:rsidR="000A24D2" w:rsidRPr="008B43F5" w:rsidDel="00BF2DED">
          <w:rPr>
            <w:rFonts w:ascii="Arial" w:hAnsi="Arial" w:cs="Arial"/>
            <w:b/>
            <w:color w:val="00B050"/>
            <w:sz w:val="22"/>
            <w:szCs w:val="22"/>
          </w:rPr>
          <w:delText>Elteccorp Rectangular Rapid Flashing Beacons (single sided and/or the wraparound model) with 5”x7” LED module, or approved equal</w:delText>
        </w:r>
        <w:r w:rsidRPr="00D60785" w:rsidDel="00BF2DED">
          <w:rPr>
            <w:rFonts w:ascii="Arial" w:hAnsi="Arial" w:cs="Arial"/>
            <w:sz w:val="22"/>
            <w:szCs w:val="22"/>
          </w:rPr>
          <w:delText>.</w:delText>
        </w:r>
      </w:del>
    </w:p>
    <w:p w14:paraId="4E925F7E" w14:textId="35047B3D" w:rsidR="00FA14E4" w:rsidRPr="00D60785" w:rsidDel="00C356B6" w:rsidRDefault="00FA14E4" w:rsidP="00FA14E4">
      <w:pPr>
        <w:ind w:left="540"/>
        <w:rPr>
          <w:del w:id="1291" w:author="Jonathan Groppenbacher" w:date="2022-02-14T13:28:00Z"/>
          <w:rFonts w:ascii="Arial" w:hAnsi="Arial" w:cs="Arial"/>
          <w:sz w:val="22"/>
          <w:szCs w:val="22"/>
        </w:rPr>
      </w:pPr>
    </w:p>
    <w:p w14:paraId="60665251" w14:textId="51036D78" w:rsidR="00FA14E4" w:rsidDel="00C356B6" w:rsidRDefault="00FA14E4" w:rsidP="008B43F5">
      <w:pPr>
        <w:ind w:left="540"/>
        <w:jc w:val="both"/>
        <w:rPr>
          <w:del w:id="1292" w:author="Jonathan Groppenbacher" w:date="2022-02-14T13:28:00Z"/>
          <w:rFonts w:ascii="Arial" w:hAnsi="Arial" w:cs="Arial"/>
          <w:sz w:val="22"/>
          <w:szCs w:val="22"/>
        </w:rPr>
      </w:pPr>
      <w:del w:id="1293" w:author="Jonathan Groppenbacher" w:date="2022-02-14T13:28:00Z">
        <w:r w:rsidRPr="00D60785" w:rsidDel="00C356B6">
          <w:rPr>
            <w:rFonts w:ascii="Arial" w:hAnsi="Arial" w:cs="Arial"/>
            <w:sz w:val="22"/>
            <w:szCs w:val="22"/>
          </w:rPr>
          <w:delText xml:space="preserve">Other manufacturer units may be acceptable to the City of Las Vegas that </w:delText>
        </w:r>
        <w:r w:rsidR="000A24D2" w:rsidDel="00C356B6">
          <w:rPr>
            <w:rFonts w:ascii="Arial" w:hAnsi="Arial" w:cs="Arial"/>
            <w:sz w:val="22"/>
            <w:szCs w:val="22"/>
          </w:rPr>
          <w:delText xml:space="preserve">comply with the most current </w:delText>
        </w:r>
        <w:r w:rsidR="009D2585" w:rsidDel="00C356B6">
          <w:rPr>
            <w:rFonts w:ascii="Arial" w:hAnsi="Arial" w:cs="Arial"/>
            <w:sz w:val="22"/>
            <w:szCs w:val="22"/>
          </w:rPr>
          <w:delText>requirements</w:delText>
        </w:r>
        <w:r w:rsidR="000A24D2" w:rsidDel="00C356B6">
          <w:rPr>
            <w:rFonts w:ascii="Arial" w:hAnsi="Arial" w:cs="Arial"/>
            <w:sz w:val="22"/>
            <w:szCs w:val="22"/>
          </w:rPr>
          <w:delText xml:space="preserve"> of the MUTCD including, but not limited to Interim FHWA Approval Memorandum (1A-11) and meet or exceed the following specifications:</w:delText>
        </w:r>
      </w:del>
    </w:p>
    <w:p w14:paraId="5070DCB2" w14:textId="0079FA18" w:rsidR="00F66692" w:rsidRPr="00C42BFF" w:rsidDel="00C356B6" w:rsidRDefault="00FA14E4" w:rsidP="008B43F5">
      <w:pPr>
        <w:pStyle w:val="RTC-T-2"/>
        <w:numPr>
          <w:ilvl w:val="0"/>
          <w:numId w:val="74"/>
        </w:numPr>
        <w:spacing w:line="360" w:lineRule="auto"/>
        <w:ind w:hanging="547"/>
        <w:rPr>
          <w:del w:id="1294" w:author="Jonathan Groppenbacher" w:date="2022-02-14T13:28:00Z"/>
          <w:rFonts w:cs="Arial"/>
          <w:szCs w:val="22"/>
        </w:rPr>
      </w:pPr>
      <w:del w:id="1295" w:author="Jonathan Groppenbacher" w:date="2022-02-14T13:28:00Z">
        <w:r w:rsidRPr="00C42BFF" w:rsidDel="00C356B6">
          <w:rPr>
            <w:rFonts w:cs="Arial"/>
            <w:szCs w:val="22"/>
          </w:rPr>
          <w:delText>LED Module</w:delText>
        </w:r>
      </w:del>
    </w:p>
    <w:p w14:paraId="14CF6864" w14:textId="7BD6A778" w:rsidR="00FA14E4" w:rsidRPr="008B43F5" w:rsidDel="00C356B6" w:rsidRDefault="00BF53AC" w:rsidP="008B43F5">
      <w:pPr>
        <w:numPr>
          <w:ilvl w:val="0"/>
          <w:numId w:val="43"/>
        </w:numPr>
        <w:spacing w:line="360" w:lineRule="auto"/>
        <w:ind w:left="1620" w:hanging="547"/>
        <w:jc w:val="both"/>
        <w:rPr>
          <w:del w:id="1296" w:author="Jonathan Groppenbacher" w:date="2022-02-14T13:28:00Z"/>
          <w:rFonts w:ascii="Arial" w:hAnsi="Arial" w:cs="Arial"/>
          <w:sz w:val="22"/>
          <w:szCs w:val="22"/>
        </w:rPr>
      </w:pPr>
      <w:del w:id="1297" w:author="Jonathan Groppenbacher" w:date="2022-02-14T13:28:00Z">
        <w:r w:rsidRPr="008B43F5" w:rsidDel="00C356B6">
          <w:rPr>
            <w:rFonts w:ascii="Arial" w:hAnsi="Arial" w:cs="Arial"/>
            <w:sz w:val="22"/>
            <w:szCs w:val="22"/>
          </w:rPr>
          <w:delText>Each RRFB</w:delText>
        </w:r>
        <w:r w:rsidR="000A24D2" w:rsidRPr="008B43F5" w:rsidDel="00C356B6">
          <w:rPr>
            <w:rFonts w:ascii="Arial" w:hAnsi="Arial" w:cs="Arial"/>
            <w:sz w:val="22"/>
            <w:szCs w:val="22"/>
          </w:rPr>
          <w:delText xml:space="preserve"> shall consist of two rectangular-shaped yellow indications, each with an LED-array based light source. Each RRFB indication shall be a minimum of approximately 7-inches wide by approximately 3-inches high.</w:delText>
        </w:r>
      </w:del>
    </w:p>
    <w:p w14:paraId="73E481FE" w14:textId="74E39D5A" w:rsidR="00BF53AC" w:rsidRPr="008B43F5" w:rsidDel="00C356B6" w:rsidRDefault="00BF53AC" w:rsidP="008B43F5">
      <w:pPr>
        <w:numPr>
          <w:ilvl w:val="0"/>
          <w:numId w:val="43"/>
        </w:numPr>
        <w:ind w:left="1620" w:hanging="540"/>
        <w:jc w:val="both"/>
        <w:rPr>
          <w:del w:id="1298" w:author="Jonathan Groppenbacher" w:date="2022-02-14T13:28:00Z"/>
          <w:rFonts w:ascii="Arial" w:hAnsi="Arial" w:cs="Arial"/>
          <w:sz w:val="22"/>
          <w:szCs w:val="22"/>
        </w:rPr>
      </w:pPr>
      <w:del w:id="1299" w:author="Jonathan Groppenbacher" w:date="2022-02-14T13:28:00Z">
        <w:r w:rsidRPr="008B43F5" w:rsidDel="00C356B6">
          <w:rPr>
            <w:rFonts w:ascii="Arial" w:hAnsi="Arial" w:cs="Arial"/>
            <w:sz w:val="22"/>
            <w:szCs w:val="22"/>
          </w:rPr>
          <w:delText>LEDs shall be color emitted</w:delText>
        </w:r>
      </w:del>
    </w:p>
    <w:p w14:paraId="205BD9EC" w14:textId="5B188226" w:rsidR="00FA14E4" w:rsidRPr="008B43F5" w:rsidDel="00C356B6" w:rsidRDefault="00FA14E4" w:rsidP="008B43F5">
      <w:pPr>
        <w:numPr>
          <w:ilvl w:val="0"/>
          <w:numId w:val="43"/>
        </w:numPr>
        <w:ind w:left="1620" w:hanging="540"/>
        <w:jc w:val="both"/>
        <w:rPr>
          <w:del w:id="1300" w:author="Jonathan Groppenbacher" w:date="2022-02-14T13:28:00Z"/>
          <w:rFonts w:ascii="Arial" w:hAnsi="Arial" w:cs="Arial"/>
          <w:sz w:val="22"/>
          <w:szCs w:val="22"/>
        </w:rPr>
      </w:pPr>
      <w:del w:id="1301" w:author="Jonathan Groppenbacher" w:date="2022-02-14T13:28:00Z">
        <w:r w:rsidRPr="008B43F5" w:rsidDel="00C356B6">
          <w:rPr>
            <w:rFonts w:ascii="Arial" w:hAnsi="Arial" w:cs="Arial"/>
            <w:sz w:val="22"/>
            <w:szCs w:val="22"/>
          </w:rPr>
          <w:delText>Lens may be same color or clear</w:delText>
        </w:r>
      </w:del>
    </w:p>
    <w:p w14:paraId="7EC3F4E4" w14:textId="343448D9" w:rsidR="00FA14E4" w:rsidRPr="00F66692" w:rsidDel="00C356B6" w:rsidRDefault="00FA14E4" w:rsidP="008B43F5">
      <w:pPr>
        <w:numPr>
          <w:ilvl w:val="0"/>
          <w:numId w:val="43"/>
        </w:numPr>
        <w:ind w:left="1620" w:hanging="540"/>
        <w:jc w:val="both"/>
        <w:rPr>
          <w:del w:id="1302" w:author="Jonathan Groppenbacher" w:date="2022-02-14T13:28:00Z"/>
          <w:rFonts w:ascii="Arial" w:hAnsi="Arial" w:cs="Arial"/>
          <w:sz w:val="22"/>
          <w:szCs w:val="22"/>
        </w:rPr>
      </w:pPr>
      <w:del w:id="1303" w:author="Jonathan Groppenbacher" w:date="2022-02-14T13:28:00Z">
        <w:r w:rsidRPr="008B43F5" w:rsidDel="00C356B6">
          <w:rPr>
            <w:rFonts w:ascii="Arial" w:hAnsi="Arial" w:cs="Arial"/>
            <w:sz w:val="22"/>
            <w:szCs w:val="22"/>
          </w:rPr>
          <w:delText>LED power peak consumption to be 6 watts</w:delText>
        </w:r>
      </w:del>
    </w:p>
    <w:p w14:paraId="3E96DDF1" w14:textId="54DB6939" w:rsidR="00FA14E4" w:rsidRPr="00C42BFF" w:rsidDel="00C356B6" w:rsidRDefault="00FA14E4" w:rsidP="008B43F5">
      <w:pPr>
        <w:pStyle w:val="RTC-T-2"/>
        <w:numPr>
          <w:ilvl w:val="0"/>
          <w:numId w:val="74"/>
        </w:numPr>
        <w:rPr>
          <w:del w:id="1304" w:author="Jonathan Groppenbacher" w:date="2022-02-14T13:28:00Z"/>
          <w:rFonts w:cs="Arial"/>
          <w:szCs w:val="22"/>
        </w:rPr>
      </w:pPr>
      <w:del w:id="1305" w:author="Jonathan Groppenbacher" w:date="2022-02-14T13:28:00Z">
        <w:r w:rsidRPr="00C42BFF" w:rsidDel="00C356B6">
          <w:rPr>
            <w:rFonts w:cs="Arial"/>
            <w:szCs w:val="22"/>
          </w:rPr>
          <w:delText>Electronic Module</w:delText>
        </w:r>
      </w:del>
    </w:p>
    <w:p w14:paraId="3CCD3DFE" w14:textId="006098FC" w:rsidR="00FA14E4" w:rsidDel="00C356B6" w:rsidRDefault="00FA14E4" w:rsidP="00FA14E4">
      <w:pPr>
        <w:jc w:val="both"/>
        <w:rPr>
          <w:del w:id="1306" w:author="Jonathan Groppenbacher" w:date="2022-02-14T13:28:00Z"/>
          <w:rFonts w:ascii="Arial" w:hAnsi="Arial" w:cs="Arial"/>
          <w:b/>
          <w:sz w:val="22"/>
          <w:szCs w:val="22"/>
        </w:rPr>
      </w:pPr>
    </w:p>
    <w:p w14:paraId="28D01224" w14:textId="14D9B6E5" w:rsidR="00FA14E4" w:rsidRPr="008B43F5" w:rsidDel="00C356B6" w:rsidRDefault="00FA14E4" w:rsidP="008B43F5">
      <w:pPr>
        <w:numPr>
          <w:ilvl w:val="0"/>
          <w:numId w:val="71"/>
        </w:numPr>
        <w:ind w:left="1620" w:hanging="540"/>
        <w:jc w:val="both"/>
        <w:rPr>
          <w:del w:id="1307" w:author="Jonathan Groppenbacher" w:date="2022-02-14T13:28:00Z"/>
          <w:rFonts w:ascii="Arial" w:hAnsi="Arial" w:cs="Arial"/>
          <w:sz w:val="22"/>
          <w:szCs w:val="22"/>
        </w:rPr>
      </w:pPr>
      <w:del w:id="1308" w:author="Jonathan Groppenbacher" w:date="2022-02-14T13:28:00Z">
        <w:r w:rsidRPr="008B43F5" w:rsidDel="00C356B6">
          <w:rPr>
            <w:rFonts w:ascii="Arial" w:hAnsi="Arial" w:cs="Arial"/>
            <w:sz w:val="22"/>
            <w:szCs w:val="22"/>
          </w:rPr>
          <w:delText>Electronics to be housed in a weatherproof metal casing with theft resistant locking hardware</w:delText>
        </w:r>
      </w:del>
    </w:p>
    <w:p w14:paraId="5154B2E3" w14:textId="00715AB8" w:rsidR="00BF53AC" w:rsidRPr="008B43F5" w:rsidDel="00C356B6" w:rsidRDefault="00BF53AC" w:rsidP="008B43F5">
      <w:pPr>
        <w:numPr>
          <w:ilvl w:val="0"/>
          <w:numId w:val="71"/>
        </w:numPr>
        <w:ind w:left="1620" w:hanging="540"/>
        <w:jc w:val="both"/>
        <w:rPr>
          <w:del w:id="1309" w:author="Jonathan Groppenbacher" w:date="2022-02-14T13:28:00Z"/>
          <w:rFonts w:ascii="Arial" w:hAnsi="Arial" w:cs="Arial"/>
          <w:sz w:val="22"/>
          <w:szCs w:val="22"/>
        </w:rPr>
      </w:pPr>
      <w:del w:id="1310" w:author="Jonathan Groppenbacher" w:date="2022-02-14T13:28:00Z">
        <w:r w:rsidRPr="008B43F5" w:rsidDel="00C356B6">
          <w:rPr>
            <w:rFonts w:ascii="Arial" w:hAnsi="Arial" w:cs="Arial"/>
            <w:sz w:val="22"/>
            <w:szCs w:val="22"/>
          </w:rPr>
          <w:delText>Flash pattern</w:delText>
        </w:r>
        <w:r w:rsidR="00006262" w:rsidRPr="008B43F5" w:rsidDel="00C356B6">
          <w:rPr>
            <w:rFonts w:ascii="Arial" w:hAnsi="Arial" w:cs="Arial"/>
            <w:sz w:val="22"/>
            <w:szCs w:val="22"/>
          </w:rPr>
          <w:delText xml:space="preserve"> and rate shall have multiple patterns with one pattern and rate to meet MUTCD, latest edition, Section 4k.01</w:delText>
        </w:r>
      </w:del>
    </w:p>
    <w:p w14:paraId="395F9711" w14:textId="421E05D9" w:rsidR="00BF53AC" w:rsidRPr="008B43F5" w:rsidDel="00C356B6" w:rsidRDefault="00BF53AC" w:rsidP="008B43F5">
      <w:pPr>
        <w:numPr>
          <w:ilvl w:val="0"/>
          <w:numId w:val="71"/>
        </w:numPr>
        <w:ind w:left="1620" w:hanging="540"/>
        <w:jc w:val="both"/>
        <w:rPr>
          <w:del w:id="1311" w:author="Jonathan Groppenbacher" w:date="2022-02-14T13:28:00Z"/>
          <w:rFonts w:ascii="Arial" w:hAnsi="Arial" w:cs="Arial"/>
          <w:sz w:val="22"/>
          <w:szCs w:val="22"/>
        </w:rPr>
      </w:pPr>
      <w:del w:id="1312" w:author="Jonathan Groppenbacher" w:date="2022-02-14T13:28:00Z">
        <w:r w:rsidRPr="008B43F5" w:rsidDel="00C356B6">
          <w:rPr>
            <w:rFonts w:ascii="Arial" w:hAnsi="Arial" w:cs="Arial"/>
            <w:sz w:val="22"/>
            <w:szCs w:val="22"/>
          </w:rPr>
          <w:delText>Syste</w:delText>
        </w:r>
        <w:r w:rsidR="00006262" w:rsidRPr="008B43F5" w:rsidDel="00C356B6">
          <w:rPr>
            <w:rFonts w:ascii="Arial" w:hAnsi="Arial" w:cs="Arial"/>
            <w:sz w:val="22"/>
            <w:szCs w:val="22"/>
          </w:rPr>
          <w:delText>m shall include energy management systems to continuously monitor battery and solar intensity and shall have the ability to increase brightness in sunny conditions and increase longevity in overcast or night time conditions</w:delText>
        </w:r>
      </w:del>
    </w:p>
    <w:p w14:paraId="23333088" w14:textId="59AF4123" w:rsidR="00FA14E4" w:rsidRPr="008B43F5" w:rsidDel="00C356B6" w:rsidRDefault="00BF53AC" w:rsidP="008B43F5">
      <w:pPr>
        <w:numPr>
          <w:ilvl w:val="0"/>
          <w:numId w:val="71"/>
        </w:numPr>
        <w:ind w:left="1620" w:hanging="540"/>
        <w:jc w:val="both"/>
        <w:rPr>
          <w:del w:id="1313" w:author="Jonathan Groppenbacher" w:date="2022-02-14T13:28:00Z"/>
          <w:rFonts w:ascii="Arial" w:hAnsi="Arial" w:cs="Arial"/>
          <w:sz w:val="22"/>
          <w:szCs w:val="22"/>
        </w:rPr>
      </w:pPr>
      <w:del w:id="1314" w:author="Jonathan Groppenbacher" w:date="2022-02-14T13:28:00Z">
        <w:r w:rsidRPr="008B43F5" w:rsidDel="00C356B6">
          <w:rPr>
            <w:rFonts w:ascii="Arial" w:hAnsi="Arial" w:cs="Arial"/>
            <w:sz w:val="22"/>
            <w:szCs w:val="22"/>
          </w:rPr>
          <w:delText>System to continue</w:delText>
        </w:r>
        <w:r w:rsidR="00006262" w:rsidRPr="008B43F5" w:rsidDel="00C356B6">
          <w:rPr>
            <w:rFonts w:ascii="Arial" w:hAnsi="Arial" w:cs="Arial"/>
            <w:sz w:val="22"/>
            <w:szCs w:val="22"/>
          </w:rPr>
          <w:delText xml:space="preserve"> to operate for a minimum of 30 days, without solar recharging with a set flash rate meeting the MUTCD specified flash pattern</w:delText>
        </w:r>
      </w:del>
    </w:p>
    <w:p w14:paraId="7DD9A493" w14:textId="6BFE8437" w:rsidR="00FA14E4" w:rsidRPr="008B43F5" w:rsidDel="00C356B6" w:rsidRDefault="00FA14E4" w:rsidP="008B43F5">
      <w:pPr>
        <w:pStyle w:val="RTC-T-2"/>
        <w:numPr>
          <w:ilvl w:val="0"/>
          <w:numId w:val="74"/>
        </w:numPr>
        <w:spacing w:line="360" w:lineRule="auto"/>
        <w:ind w:hanging="547"/>
        <w:rPr>
          <w:del w:id="1315" w:author="Jonathan Groppenbacher" w:date="2022-02-14T13:28:00Z"/>
          <w:rFonts w:cs="Arial"/>
          <w:b w:val="0"/>
          <w:szCs w:val="22"/>
        </w:rPr>
      </w:pPr>
      <w:del w:id="1316" w:author="Jonathan Groppenbacher" w:date="2022-02-14T13:28:00Z">
        <w:r w:rsidRPr="009D2585" w:rsidDel="00C356B6">
          <w:rPr>
            <w:rFonts w:cs="Arial"/>
            <w:szCs w:val="22"/>
          </w:rPr>
          <w:delText>Solar Panel Module</w:delText>
        </w:r>
      </w:del>
    </w:p>
    <w:p w14:paraId="218B8D12" w14:textId="1555E238" w:rsidR="00BF53AC" w:rsidRPr="008B43F5" w:rsidDel="00C356B6" w:rsidRDefault="00F755F1" w:rsidP="008B43F5">
      <w:pPr>
        <w:numPr>
          <w:ilvl w:val="0"/>
          <w:numId w:val="70"/>
        </w:numPr>
        <w:ind w:left="1620" w:hanging="540"/>
        <w:jc w:val="both"/>
        <w:rPr>
          <w:del w:id="1317" w:author="Jonathan Groppenbacher" w:date="2022-02-14T13:28:00Z"/>
          <w:rFonts w:cs="Arial"/>
          <w:szCs w:val="22"/>
        </w:rPr>
      </w:pPr>
      <w:del w:id="1318" w:author="Jonathan Groppenbacher" w:date="2022-02-14T13:28:00Z">
        <w:r w:rsidRPr="008B43F5" w:rsidDel="00C356B6">
          <w:rPr>
            <w:rFonts w:ascii="Arial" w:hAnsi="Arial" w:cs="Arial"/>
            <w:sz w:val="22"/>
            <w:szCs w:val="22"/>
          </w:rPr>
          <w:delText>The solar system shall include one or more solar panels with a total solar collection surface area to be no larger than 16” x 16” for single flashing beacon units</w:delText>
        </w:r>
      </w:del>
    </w:p>
    <w:p w14:paraId="01AFB426" w14:textId="59825738" w:rsidR="00BF53AC" w:rsidRPr="008B43F5" w:rsidDel="00C356B6" w:rsidRDefault="00F755F1" w:rsidP="008B43F5">
      <w:pPr>
        <w:numPr>
          <w:ilvl w:val="0"/>
          <w:numId w:val="70"/>
        </w:numPr>
        <w:ind w:left="1620" w:hanging="540"/>
        <w:jc w:val="both"/>
        <w:rPr>
          <w:del w:id="1319" w:author="Jonathan Groppenbacher" w:date="2022-02-14T13:28:00Z"/>
          <w:rFonts w:cs="Arial"/>
          <w:szCs w:val="22"/>
        </w:rPr>
      </w:pPr>
      <w:del w:id="1320" w:author="Jonathan Groppenbacher" w:date="2022-02-14T13:28:00Z">
        <w:r w:rsidRPr="008B43F5" w:rsidDel="00C356B6">
          <w:rPr>
            <w:rFonts w:ascii="Arial" w:hAnsi="Arial" w:cs="Arial"/>
            <w:sz w:val="22"/>
            <w:szCs w:val="22"/>
          </w:rPr>
          <w:delText>Solar panel visibility to be discrete from ground level to reduce theft or threat of vandalism</w:delText>
        </w:r>
      </w:del>
    </w:p>
    <w:p w14:paraId="4C9EC9A8" w14:textId="2D9ACA8E" w:rsidR="00F66692" w:rsidRPr="008B43F5" w:rsidDel="00C356B6" w:rsidRDefault="00F755F1" w:rsidP="008B43F5">
      <w:pPr>
        <w:numPr>
          <w:ilvl w:val="0"/>
          <w:numId w:val="70"/>
        </w:numPr>
        <w:ind w:left="1620" w:hanging="540"/>
        <w:jc w:val="both"/>
        <w:rPr>
          <w:del w:id="1321" w:author="Jonathan Groppenbacher" w:date="2022-02-14T13:28:00Z"/>
          <w:rFonts w:ascii="Arial" w:hAnsi="Arial" w:cs="Arial"/>
          <w:sz w:val="22"/>
          <w:szCs w:val="22"/>
        </w:rPr>
      </w:pPr>
      <w:del w:id="1322" w:author="Jonathan Groppenbacher" w:date="2022-02-14T13:28:00Z">
        <w:r w:rsidRPr="008B43F5" w:rsidDel="00C356B6">
          <w:rPr>
            <w:rFonts w:ascii="Arial" w:hAnsi="Arial" w:cs="Arial"/>
            <w:sz w:val="22"/>
            <w:szCs w:val="22"/>
          </w:rPr>
          <w:delText>Solar panel collection to be omni-directional as not to be dependent on orientation for maximum collection efficiency</w:delText>
        </w:r>
      </w:del>
    </w:p>
    <w:p w14:paraId="02AB0030" w14:textId="5383D93A" w:rsidR="009D2585" w:rsidRPr="004C4958" w:rsidDel="00C356B6" w:rsidRDefault="00FA14E4" w:rsidP="008B43F5">
      <w:pPr>
        <w:pStyle w:val="RTC-T-2"/>
        <w:numPr>
          <w:ilvl w:val="0"/>
          <w:numId w:val="74"/>
        </w:numPr>
        <w:spacing w:line="360" w:lineRule="auto"/>
        <w:ind w:hanging="547"/>
        <w:rPr>
          <w:del w:id="1323" w:author="Jonathan Groppenbacher" w:date="2022-02-14T13:28:00Z"/>
          <w:rFonts w:cs="Arial"/>
          <w:szCs w:val="22"/>
        </w:rPr>
      </w:pPr>
      <w:del w:id="1324" w:author="Jonathan Groppenbacher" w:date="2022-02-14T13:28:00Z">
        <w:r w:rsidRPr="009D2585" w:rsidDel="00C356B6">
          <w:rPr>
            <w:rFonts w:cs="Arial"/>
            <w:szCs w:val="22"/>
          </w:rPr>
          <w:lastRenderedPageBreak/>
          <w:delText>Battery Module</w:delText>
        </w:r>
      </w:del>
    </w:p>
    <w:p w14:paraId="7532E6DC" w14:textId="74112CA2" w:rsidR="00BF53AC" w:rsidRPr="00C42BFF" w:rsidDel="00C356B6" w:rsidRDefault="00F755F1" w:rsidP="008B43F5">
      <w:pPr>
        <w:numPr>
          <w:ilvl w:val="0"/>
          <w:numId w:val="69"/>
        </w:numPr>
        <w:ind w:left="1620" w:hanging="540"/>
        <w:jc w:val="both"/>
        <w:rPr>
          <w:del w:id="1325" w:author="Jonathan Groppenbacher" w:date="2022-02-14T13:28:00Z"/>
          <w:rFonts w:cs="Arial"/>
          <w:szCs w:val="22"/>
        </w:rPr>
      </w:pPr>
      <w:del w:id="1326" w:author="Jonathan Groppenbacher" w:date="2022-02-14T13:28:00Z">
        <w:r w:rsidRPr="008B43F5" w:rsidDel="00C356B6">
          <w:rPr>
            <w:rFonts w:ascii="Arial" w:hAnsi="Arial" w:cs="Arial"/>
            <w:sz w:val="22"/>
            <w:szCs w:val="22"/>
          </w:rPr>
          <w:delText>System shall use commercial available lead-acid, cell batteries that are field replaceable</w:delText>
        </w:r>
      </w:del>
    </w:p>
    <w:p w14:paraId="3CCF7352" w14:textId="2368DE6B" w:rsidR="00BF53AC" w:rsidRPr="00C42BFF" w:rsidDel="00C356B6" w:rsidRDefault="00F755F1" w:rsidP="008B43F5">
      <w:pPr>
        <w:numPr>
          <w:ilvl w:val="0"/>
          <w:numId w:val="69"/>
        </w:numPr>
        <w:ind w:left="1620" w:hanging="540"/>
        <w:jc w:val="both"/>
        <w:rPr>
          <w:del w:id="1327" w:author="Jonathan Groppenbacher" w:date="2022-02-14T13:28:00Z"/>
          <w:rFonts w:cs="Arial"/>
          <w:szCs w:val="22"/>
        </w:rPr>
      </w:pPr>
      <w:del w:id="1328" w:author="Jonathan Groppenbacher" w:date="2022-02-14T13:28:00Z">
        <w:r w:rsidRPr="008B43F5" w:rsidDel="00C356B6">
          <w:rPr>
            <w:rFonts w:ascii="Arial" w:hAnsi="Arial" w:cs="Arial"/>
            <w:sz w:val="22"/>
            <w:szCs w:val="22"/>
          </w:rPr>
          <w:delText>Battery module shall have a battery cooling system</w:delText>
        </w:r>
      </w:del>
    </w:p>
    <w:p w14:paraId="7D87E2D5" w14:textId="1646C422" w:rsidR="00BF53AC" w:rsidRPr="00C42BFF" w:rsidDel="00C356B6" w:rsidRDefault="00F755F1" w:rsidP="008B43F5">
      <w:pPr>
        <w:numPr>
          <w:ilvl w:val="0"/>
          <w:numId w:val="69"/>
        </w:numPr>
        <w:ind w:left="1620" w:hanging="540"/>
        <w:jc w:val="both"/>
        <w:rPr>
          <w:del w:id="1329" w:author="Jonathan Groppenbacher" w:date="2022-02-14T13:28:00Z"/>
          <w:rFonts w:cs="Arial"/>
          <w:szCs w:val="22"/>
        </w:rPr>
      </w:pPr>
      <w:del w:id="1330" w:author="Jonathan Groppenbacher" w:date="2022-02-14T13:28:00Z">
        <w:r w:rsidRPr="008B43F5" w:rsidDel="00C356B6">
          <w:rPr>
            <w:rFonts w:ascii="Arial" w:hAnsi="Arial" w:cs="Arial"/>
            <w:sz w:val="22"/>
            <w:szCs w:val="22"/>
          </w:rPr>
          <w:delText>Battery housing to be white for heat reflection, if external on flasher unit</w:delText>
        </w:r>
      </w:del>
    </w:p>
    <w:p w14:paraId="6116019C" w14:textId="0C71BE99" w:rsidR="00BF53AC" w:rsidRPr="00C42BFF" w:rsidDel="00C356B6" w:rsidRDefault="00F755F1" w:rsidP="008B43F5">
      <w:pPr>
        <w:numPr>
          <w:ilvl w:val="0"/>
          <w:numId w:val="69"/>
        </w:numPr>
        <w:ind w:left="1620" w:hanging="540"/>
        <w:jc w:val="both"/>
        <w:rPr>
          <w:del w:id="1331" w:author="Jonathan Groppenbacher" w:date="2022-02-14T13:28:00Z"/>
          <w:rFonts w:cs="Arial"/>
          <w:szCs w:val="22"/>
        </w:rPr>
      </w:pPr>
      <w:del w:id="1332" w:author="Jonathan Groppenbacher" w:date="2022-02-14T13:28:00Z">
        <w:r w:rsidRPr="008B43F5" w:rsidDel="00C356B6">
          <w:rPr>
            <w:rFonts w:ascii="Arial" w:hAnsi="Arial" w:cs="Arial"/>
            <w:sz w:val="22"/>
            <w:szCs w:val="22"/>
          </w:rPr>
          <w:delText>Battery housing to be theft resistant</w:delText>
        </w:r>
      </w:del>
    </w:p>
    <w:p w14:paraId="24489DCF" w14:textId="44BC569E" w:rsidR="00F755F1" w:rsidRPr="00C42BFF" w:rsidDel="00C356B6" w:rsidRDefault="00F755F1" w:rsidP="008B43F5">
      <w:pPr>
        <w:numPr>
          <w:ilvl w:val="0"/>
          <w:numId w:val="69"/>
        </w:numPr>
        <w:ind w:left="1620" w:hanging="540"/>
        <w:jc w:val="both"/>
        <w:rPr>
          <w:del w:id="1333" w:author="Jonathan Groppenbacher" w:date="2022-02-14T13:28:00Z"/>
          <w:rFonts w:cs="Arial"/>
          <w:szCs w:val="22"/>
        </w:rPr>
      </w:pPr>
      <w:del w:id="1334" w:author="Jonathan Groppenbacher" w:date="2022-02-14T13:28:00Z">
        <w:r w:rsidRPr="008B43F5" w:rsidDel="00C356B6">
          <w:rPr>
            <w:rFonts w:ascii="Arial" w:hAnsi="Arial" w:cs="Arial"/>
            <w:sz w:val="22"/>
            <w:szCs w:val="22"/>
          </w:rPr>
          <w:delText>Battery housing shall have a hinged lid for battery access with theft resistant locking hardware</w:delText>
        </w:r>
      </w:del>
    </w:p>
    <w:p w14:paraId="10DAC367" w14:textId="0FD128B4" w:rsidR="00BF53AC" w:rsidRPr="008B43F5" w:rsidDel="00C356B6" w:rsidRDefault="00F755F1" w:rsidP="008B43F5">
      <w:pPr>
        <w:numPr>
          <w:ilvl w:val="0"/>
          <w:numId w:val="69"/>
        </w:numPr>
        <w:ind w:left="1620" w:hanging="540"/>
        <w:jc w:val="both"/>
        <w:rPr>
          <w:del w:id="1335" w:author="Jonathan Groppenbacher" w:date="2022-02-14T13:28:00Z"/>
          <w:rFonts w:ascii="Arial" w:hAnsi="Arial" w:cs="Arial"/>
          <w:sz w:val="22"/>
          <w:szCs w:val="22"/>
        </w:rPr>
      </w:pPr>
      <w:del w:id="1336" w:author="Jonathan Groppenbacher" w:date="2022-02-14T13:28:00Z">
        <w:r w:rsidRPr="008B43F5" w:rsidDel="00C356B6">
          <w:rPr>
            <w:rFonts w:ascii="Arial" w:hAnsi="Arial" w:cs="Arial"/>
            <w:sz w:val="22"/>
            <w:szCs w:val="22"/>
          </w:rPr>
          <w:delText>Batteries shall be mechanically secured within the battery housing</w:delText>
        </w:r>
      </w:del>
    </w:p>
    <w:p w14:paraId="3386F88C" w14:textId="08956932" w:rsidR="00FA766A" w:rsidRPr="008B43F5" w:rsidDel="00C356B6" w:rsidRDefault="00FA14E4" w:rsidP="008B43F5">
      <w:pPr>
        <w:pStyle w:val="RTC-T-2"/>
        <w:numPr>
          <w:ilvl w:val="0"/>
          <w:numId w:val="74"/>
        </w:numPr>
        <w:spacing w:line="360" w:lineRule="auto"/>
        <w:ind w:hanging="547"/>
        <w:rPr>
          <w:del w:id="1337" w:author="Jonathan Groppenbacher" w:date="2022-02-14T13:28:00Z"/>
          <w:rFonts w:cs="Arial"/>
          <w:b w:val="0"/>
          <w:szCs w:val="22"/>
        </w:rPr>
      </w:pPr>
      <w:del w:id="1338" w:author="Jonathan Groppenbacher" w:date="2022-02-14T13:28:00Z">
        <w:r w:rsidRPr="009D2585" w:rsidDel="00C356B6">
          <w:rPr>
            <w:rFonts w:cs="Arial"/>
            <w:szCs w:val="22"/>
          </w:rPr>
          <w:delText>Flasher Unit</w:delText>
        </w:r>
      </w:del>
    </w:p>
    <w:p w14:paraId="5BF9DA31" w14:textId="10C70A82" w:rsidR="00FA766A" w:rsidRPr="008B43F5" w:rsidDel="00C356B6" w:rsidRDefault="00F755F1" w:rsidP="008B43F5">
      <w:pPr>
        <w:numPr>
          <w:ilvl w:val="0"/>
          <w:numId w:val="65"/>
        </w:numPr>
        <w:ind w:left="1620" w:hanging="540"/>
        <w:jc w:val="both"/>
        <w:rPr>
          <w:del w:id="1339" w:author="Jonathan Groppenbacher" w:date="2022-02-14T13:28:00Z"/>
          <w:rFonts w:ascii="Arial" w:hAnsi="Arial" w:cs="Arial"/>
          <w:sz w:val="22"/>
          <w:szCs w:val="22"/>
        </w:rPr>
      </w:pPr>
      <w:del w:id="1340" w:author="Jonathan Groppenbacher" w:date="2022-02-14T13:28:00Z">
        <w:r w:rsidRPr="008B43F5" w:rsidDel="00C356B6">
          <w:rPr>
            <w:rFonts w:ascii="Arial" w:hAnsi="Arial" w:cs="Arial"/>
            <w:sz w:val="22"/>
            <w:szCs w:val="22"/>
          </w:rPr>
          <w:delText>Flasher unit to be integrated with no external connected parts</w:delText>
        </w:r>
      </w:del>
    </w:p>
    <w:p w14:paraId="1B3460A5" w14:textId="53AB4029" w:rsidR="00FA766A" w:rsidRPr="008B43F5" w:rsidDel="00C356B6" w:rsidRDefault="00F755F1" w:rsidP="008B43F5">
      <w:pPr>
        <w:numPr>
          <w:ilvl w:val="0"/>
          <w:numId w:val="65"/>
        </w:numPr>
        <w:ind w:left="1620" w:hanging="540"/>
        <w:jc w:val="both"/>
        <w:rPr>
          <w:del w:id="1341" w:author="Jonathan Groppenbacher" w:date="2022-02-14T13:28:00Z"/>
          <w:rFonts w:ascii="Arial" w:hAnsi="Arial" w:cs="Arial"/>
          <w:sz w:val="22"/>
          <w:szCs w:val="22"/>
        </w:rPr>
      </w:pPr>
      <w:del w:id="1342" w:author="Jonathan Groppenbacher" w:date="2022-02-14T13:28:00Z">
        <w:r w:rsidRPr="008B43F5" w:rsidDel="00C356B6">
          <w:rPr>
            <w:rFonts w:ascii="Arial" w:hAnsi="Arial" w:cs="Arial"/>
            <w:sz w:val="22"/>
            <w:szCs w:val="22"/>
          </w:rPr>
          <w:delText>Flasher housing to be yellow in color, or as specified in the Contract Drawings</w:delText>
        </w:r>
      </w:del>
    </w:p>
    <w:p w14:paraId="436C616C" w14:textId="262D194B" w:rsidR="00FA766A" w:rsidRPr="008B43F5" w:rsidDel="00C356B6" w:rsidRDefault="00F755F1" w:rsidP="008B43F5">
      <w:pPr>
        <w:numPr>
          <w:ilvl w:val="0"/>
          <w:numId w:val="65"/>
        </w:numPr>
        <w:ind w:left="1620" w:hanging="540"/>
        <w:jc w:val="both"/>
        <w:rPr>
          <w:del w:id="1343" w:author="Jonathan Groppenbacher" w:date="2022-02-14T13:28:00Z"/>
          <w:rFonts w:ascii="Arial" w:hAnsi="Arial" w:cs="Arial"/>
          <w:sz w:val="22"/>
          <w:szCs w:val="22"/>
        </w:rPr>
      </w:pPr>
      <w:del w:id="1344" w:author="Jonathan Groppenbacher" w:date="2022-02-14T13:28:00Z">
        <w:r w:rsidRPr="008B43F5" w:rsidDel="00C356B6">
          <w:rPr>
            <w:rFonts w:ascii="Arial" w:hAnsi="Arial" w:cs="Arial"/>
            <w:sz w:val="22"/>
            <w:szCs w:val="22"/>
          </w:rPr>
          <w:delText>Flasher unit shall be powder coated cast aluminum</w:delText>
        </w:r>
      </w:del>
    </w:p>
    <w:p w14:paraId="2FE25104" w14:textId="6F71B82F" w:rsidR="00FA766A" w:rsidRPr="008B43F5" w:rsidDel="00C356B6" w:rsidRDefault="00F755F1" w:rsidP="008B43F5">
      <w:pPr>
        <w:numPr>
          <w:ilvl w:val="0"/>
          <w:numId w:val="65"/>
        </w:numPr>
        <w:ind w:left="1620" w:hanging="540"/>
        <w:jc w:val="both"/>
        <w:rPr>
          <w:del w:id="1345" w:author="Jonathan Groppenbacher" w:date="2022-02-14T13:28:00Z"/>
          <w:rFonts w:ascii="Arial" w:hAnsi="Arial" w:cs="Arial"/>
          <w:sz w:val="22"/>
          <w:szCs w:val="22"/>
        </w:rPr>
      </w:pPr>
      <w:del w:id="1346" w:author="Jonathan Groppenbacher" w:date="2022-02-14T13:28:00Z">
        <w:r w:rsidRPr="008B43F5" w:rsidDel="00C356B6">
          <w:rPr>
            <w:rFonts w:ascii="Arial" w:hAnsi="Arial" w:cs="Arial"/>
            <w:sz w:val="22"/>
            <w:szCs w:val="22"/>
          </w:rPr>
          <w:delText>Complete flasher unit weight shall not exceed 60 lbs, including batteries</w:delText>
        </w:r>
      </w:del>
    </w:p>
    <w:p w14:paraId="184AC5B2" w14:textId="45E17B85" w:rsidR="00FA766A" w:rsidRPr="008B43F5" w:rsidDel="00C356B6" w:rsidRDefault="00F755F1" w:rsidP="008B43F5">
      <w:pPr>
        <w:numPr>
          <w:ilvl w:val="0"/>
          <w:numId w:val="65"/>
        </w:numPr>
        <w:ind w:left="1620" w:hanging="540"/>
        <w:jc w:val="both"/>
        <w:rPr>
          <w:del w:id="1347" w:author="Jonathan Groppenbacher" w:date="2022-02-14T13:28:00Z"/>
          <w:rFonts w:ascii="Arial" w:hAnsi="Arial" w:cs="Arial"/>
          <w:sz w:val="22"/>
          <w:szCs w:val="22"/>
        </w:rPr>
      </w:pPr>
      <w:del w:id="1348" w:author="Jonathan Groppenbacher" w:date="2022-02-14T13:28:00Z">
        <w:r w:rsidRPr="008B43F5" w:rsidDel="00C356B6">
          <w:rPr>
            <w:rFonts w:ascii="Arial" w:hAnsi="Arial" w:cs="Arial"/>
            <w:sz w:val="22"/>
            <w:szCs w:val="22"/>
          </w:rPr>
          <w:delText>Flasher units shall have detachable metal backplates which shall be flat black in color</w:delText>
        </w:r>
      </w:del>
    </w:p>
    <w:p w14:paraId="078EFCD5" w14:textId="7138CC08" w:rsidR="00FA766A" w:rsidRPr="008B43F5" w:rsidDel="00C356B6" w:rsidRDefault="00F755F1" w:rsidP="008B43F5">
      <w:pPr>
        <w:numPr>
          <w:ilvl w:val="0"/>
          <w:numId w:val="65"/>
        </w:numPr>
        <w:ind w:left="1620" w:hanging="540"/>
        <w:jc w:val="both"/>
        <w:rPr>
          <w:del w:id="1349" w:author="Jonathan Groppenbacher" w:date="2022-02-14T13:28:00Z"/>
          <w:rFonts w:ascii="Arial" w:hAnsi="Arial" w:cs="Arial"/>
          <w:sz w:val="22"/>
          <w:szCs w:val="22"/>
        </w:rPr>
      </w:pPr>
      <w:del w:id="1350" w:author="Jonathan Groppenbacher" w:date="2022-02-14T13:28:00Z">
        <w:r w:rsidRPr="008B43F5" w:rsidDel="00C356B6">
          <w:rPr>
            <w:rFonts w:ascii="Arial" w:hAnsi="Arial" w:cs="Arial"/>
            <w:sz w:val="22"/>
            <w:szCs w:val="22"/>
          </w:rPr>
          <w:delText>Flasher units shall have metal tunnel visors which shall be flat black in interior color</w:delText>
        </w:r>
      </w:del>
    </w:p>
    <w:p w14:paraId="13862F94" w14:textId="0A5937F4" w:rsidR="00FA766A" w:rsidRPr="008B43F5" w:rsidDel="00C356B6" w:rsidRDefault="00F755F1" w:rsidP="008B43F5">
      <w:pPr>
        <w:numPr>
          <w:ilvl w:val="0"/>
          <w:numId w:val="65"/>
        </w:numPr>
        <w:ind w:left="1620" w:hanging="540"/>
        <w:jc w:val="both"/>
        <w:rPr>
          <w:del w:id="1351" w:author="Jonathan Groppenbacher" w:date="2022-02-14T13:28:00Z"/>
          <w:rFonts w:ascii="Arial" w:hAnsi="Arial" w:cs="Arial"/>
          <w:sz w:val="22"/>
          <w:szCs w:val="22"/>
        </w:rPr>
      </w:pPr>
      <w:del w:id="1352" w:author="Jonathan Groppenbacher" w:date="2022-02-14T13:28:00Z">
        <w:r w:rsidRPr="008B43F5" w:rsidDel="00C356B6">
          <w:rPr>
            <w:rFonts w:ascii="Arial" w:hAnsi="Arial" w:cs="Arial"/>
            <w:sz w:val="22"/>
            <w:szCs w:val="22"/>
          </w:rPr>
          <w:delText>Flasher units shall be equipped with hardware and be capable of mounting to the to</w:delText>
        </w:r>
        <w:r w:rsidR="00525257" w:rsidDel="00C356B6">
          <w:rPr>
            <w:rFonts w:ascii="Arial" w:hAnsi="Arial" w:cs="Arial"/>
            <w:sz w:val="22"/>
            <w:szCs w:val="22"/>
          </w:rPr>
          <w:delText>p</w:delText>
        </w:r>
        <w:r w:rsidRPr="008B43F5" w:rsidDel="00C356B6">
          <w:rPr>
            <w:rFonts w:ascii="Arial" w:hAnsi="Arial" w:cs="Arial"/>
            <w:sz w:val="22"/>
            <w:szCs w:val="22"/>
          </w:rPr>
          <w:delText xml:space="preserve"> of a Clark County Area Standard 1-A pole with 4.5” O.D. post top collar, or to the side of a Clark County Area Standard streetlight pole, traffic signal pole, or a traffic signal mast arm.</w:delText>
        </w:r>
      </w:del>
    </w:p>
    <w:p w14:paraId="1DDBFD16" w14:textId="44FC2EDC" w:rsidR="00FA766A" w:rsidRPr="008B43F5" w:rsidDel="00C356B6" w:rsidRDefault="00F755F1" w:rsidP="008B43F5">
      <w:pPr>
        <w:numPr>
          <w:ilvl w:val="0"/>
          <w:numId w:val="65"/>
        </w:numPr>
        <w:ind w:left="1620" w:hanging="540"/>
        <w:jc w:val="both"/>
        <w:rPr>
          <w:del w:id="1353" w:author="Jonathan Groppenbacher" w:date="2022-02-14T13:28:00Z"/>
          <w:rFonts w:ascii="Arial" w:hAnsi="Arial" w:cs="Arial"/>
          <w:sz w:val="22"/>
          <w:szCs w:val="22"/>
        </w:rPr>
      </w:pPr>
      <w:del w:id="1354" w:author="Jonathan Groppenbacher" w:date="2022-02-14T13:28:00Z">
        <w:r w:rsidRPr="008B43F5" w:rsidDel="00C356B6">
          <w:rPr>
            <w:rFonts w:ascii="Arial" w:hAnsi="Arial" w:cs="Arial"/>
            <w:sz w:val="22"/>
            <w:szCs w:val="22"/>
          </w:rPr>
          <w:delText>Flasher unit shall follow the provisions of the MUTCD, latest edition, Chapter 4k, Flashing Beacons except as follows:</w:delText>
        </w:r>
      </w:del>
    </w:p>
    <w:p w14:paraId="1B88F0F0" w14:textId="4BF8740D" w:rsidR="00FA766A" w:rsidDel="00C356B6" w:rsidRDefault="00F755F1" w:rsidP="008B43F5">
      <w:pPr>
        <w:pStyle w:val="RTC-T-2"/>
        <w:numPr>
          <w:ilvl w:val="0"/>
          <w:numId w:val="54"/>
        </w:numPr>
        <w:tabs>
          <w:tab w:val="clear" w:pos="1440"/>
        </w:tabs>
        <w:ind w:left="1620"/>
        <w:jc w:val="left"/>
        <w:rPr>
          <w:del w:id="1355" w:author="Jonathan Groppenbacher" w:date="2022-02-14T13:28:00Z"/>
          <w:rFonts w:cs="Arial"/>
          <w:szCs w:val="22"/>
        </w:rPr>
      </w:pPr>
      <w:del w:id="1356" w:author="Jonathan Groppenbacher" w:date="2022-02-14T13:28:00Z">
        <w:r w:rsidDel="00C356B6">
          <w:rPr>
            <w:rFonts w:cs="Arial"/>
            <w:b w:val="0"/>
            <w:szCs w:val="22"/>
          </w:rPr>
          <w:delText xml:space="preserve">RRFB shall be located </w:delText>
        </w:r>
        <w:r w:rsidRPr="008B43F5" w:rsidDel="00C356B6">
          <w:rPr>
            <w:rFonts w:cs="Arial"/>
            <w:b w:val="0"/>
            <w:color w:val="00B050"/>
            <w:szCs w:val="22"/>
          </w:rPr>
          <w:delText>per the detail provided in the improvement plan</w:delText>
        </w:r>
        <w:r w:rsidDel="00C356B6">
          <w:rPr>
            <w:rFonts w:cs="Arial"/>
            <w:b w:val="0"/>
            <w:szCs w:val="22"/>
          </w:rPr>
          <w:delText xml:space="preserve">. </w:delText>
        </w:r>
      </w:del>
    </w:p>
    <w:p w14:paraId="6F8FE6A6" w14:textId="4D9F3E94" w:rsidR="00FA766A" w:rsidRPr="00C42BFF" w:rsidDel="00C356B6" w:rsidRDefault="009D2585" w:rsidP="008B43F5">
      <w:pPr>
        <w:pStyle w:val="RTC-T-2"/>
        <w:numPr>
          <w:ilvl w:val="0"/>
          <w:numId w:val="54"/>
        </w:numPr>
        <w:tabs>
          <w:tab w:val="clear" w:pos="1440"/>
        </w:tabs>
        <w:ind w:left="1620"/>
        <w:jc w:val="left"/>
        <w:rPr>
          <w:del w:id="1357" w:author="Jonathan Groppenbacher" w:date="2022-02-14T13:28:00Z"/>
          <w:rFonts w:cs="Arial"/>
          <w:szCs w:val="22"/>
        </w:rPr>
      </w:pPr>
      <w:del w:id="1358" w:author="Jonathan Groppenbacher" w:date="2022-02-14T13:28:00Z">
        <w:r w:rsidDel="00C356B6">
          <w:rPr>
            <w:rFonts w:cs="Arial"/>
            <w:b w:val="0"/>
            <w:szCs w:val="22"/>
          </w:rPr>
          <w:delText xml:space="preserve">Each of the two yellow indications of a RRFB shall have 70 to 80 period of flashing per minute and shall have alternating but approximately equal periods of rapid pulsing light emissions and dark operation. During each of its 70 to 80 flashing periods per minute, one of the yellow </w:delText>
        </w:r>
        <w:r w:rsidR="002B6FDA" w:rsidDel="00C356B6">
          <w:rPr>
            <w:rFonts w:cs="Arial"/>
            <w:b w:val="0"/>
            <w:szCs w:val="22"/>
          </w:rPr>
          <w:delText>indications</w:delText>
        </w:r>
        <w:r w:rsidDel="00C356B6">
          <w:rPr>
            <w:rFonts w:cs="Arial"/>
            <w:b w:val="0"/>
            <w:szCs w:val="22"/>
          </w:rPr>
          <w:delText xml:space="preserve"> shall emit two rapid pulses of light and the other yellow indication shall emit three rapid pulses of light. The flash rate of each individual yellow indication, as applied over the full on-off sequence of a flashing period of the indication, shall not be between 5 and 30 flashes per second, to avoid frequencies that might cause seizures.</w:delText>
        </w:r>
      </w:del>
    </w:p>
    <w:p w14:paraId="7E9068BC" w14:textId="6FC658B1" w:rsidR="00FA766A" w:rsidRPr="00C42BFF" w:rsidDel="00C356B6" w:rsidRDefault="00FA14E4" w:rsidP="008B43F5">
      <w:pPr>
        <w:pStyle w:val="RTC-T-2"/>
        <w:numPr>
          <w:ilvl w:val="0"/>
          <w:numId w:val="74"/>
        </w:numPr>
        <w:spacing w:line="360" w:lineRule="auto"/>
        <w:ind w:hanging="547"/>
        <w:rPr>
          <w:del w:id="1359" w:author="Jonathan Groppenbacher" w:date="2022-02-14T13:28:00Z"/>
          <w:rFonts w:cs="Arial"/>
          <w:szCs w:val="22"/>
        </w:rPr>
      </w:pPr>
      <w:del w:id="1360" w:author="Jonathan Groppenbacher" w:date="2022-02-14T13:28:00Z">
        <w:r w:rsidRPr="00F66692" w:rsidDel="00C356B6">
          <w:rPr>
            <w:rFonts w:cs="Arial"/>
            <w:szCs w:val="22"/>
          </w:rPr>
          <w:delText>Activation and Operation</w:delText>
        </w:r>
      </w:del>
    </w:p>
    <w:p w14:paraId="050EED03" w14:textId="512C4ECD" w:rsidR="00FA766A" w:rsidRPr="00FA766A" w:rsidDel="00C356B6" w:rsidRDefault="002B6FDA" w:rsidP="008B43F5">
      <w:pPr>
        <w:numPr>
          <w:ilvl w:val="0"/>
          <w:numId w:val="66"/>
        </w:numPr>
        <w:ind w:left="1620" w:hanging="540"/>
        <w:jc w:val="both"/>
        <w:rPr>
          <w:del w:id="1361" w:author="Jonathan Groppenbacher" w:date="2022-02-14T13:28:00Z"/>
          <w:rFonts w:ascii="Arial" w:hAnsi="Arial" w:cs="Arial"/>
          <w:sz w:val="22"/>
          <w:szCs w:val="22"/>
        </w:rPr>
      </w:pPr>
      <w:del w:id="1362" w:author="Jonathan Groppenbacher" w:date="2022-02-14T13:28:00Z">
        <w:r w:rsidRPr="008B43F5" w:rsidDel="00C356B6">
          <w:rPr>
            <w:rFonts w:ascii="Arial" w:hAnsi="Arial" w:cs="Arial"/>
            <w:sz w:val="22"/>
            <w:szCs w:val="22"/>
          </w:rPr>
          <w:delText xml:space="preserve">Each flashing beacon unit or units of a system shall be capable of being activated by a pedestrian push button, and shall operate for a set flash duration upon activation. System shall reset flash duration upon activations that occur mid-cycle. The flash duration shall be user configurable in the field from 5-60 seconds, in increments of 5 seconds or less. Each </w:delText>
        </w:r>
        <w:r w:rsidR="00DB3D2F" w:rsidRPr="008B43F5" w:rsidDel="00C356B6">
          <w:rPr>
            <w:rFonts w:ascii="Arial" w:hAnsi="Arial" w:cs="Arial"/>
            <w:sz w:val="22"/>
            <w:szCs w:val="22"/>
          </w:rPr>
          <w:delText>unit</w:delText>
        </w:r>
        <w:r w:rsidRPr="008B43F5" w:rsidDel="00C356B6">
          <w:rPr>
            <w:rFonts w:ascii="Arial" w:hAnsi="Arial" w:cs="Arial"/>
            <w:sz w:val="22"/>
            <w:szCs w:val="22"/>
          </w:rPr>
          <w:delText xml:space="preserve"> shall be able to transmit a wireless activation signal to other flashing beacon units in the system upon pedestrian activation. The wireless technology shall maintain a coordinated flash </w:delText>
        </w:r>
        <w:r w:rsidRPr="008B43F5" w:rsidDel="00C356B6">
          <w:rPr>
            <w:rFonts w:ascii="Arial" w:hAnsi="Arial" w:cs="Arial"/>
            <w:sz w:val="22"/>
            <w:szCs w:val="22"/>
          </w:rPr>
          <w:lastRenderedPageBreak/>
          <w:delText xml:space="preserve">pattern (either alternating or unison) with all the beacons in the system throughout the duration of the activation. </w:delText>
        </w:r>
      </w:del>
    </w:p>
    <w:p w14:paraId="28A7312E" w14:textId="16F29D71" w:rsidR="00FA766A" w:rsidRPr="008B43F5" w:rsidDel="00C356B6" w:rsidRDefault="002B6FDA" w:rsidP="008B43F5">
      <w:pPr>
        <w:numPr>
          <w:ilvl w:val="0"/>
          <w:numId w:val="66"/>
        </w:numPr>
        <w:ind w:left="1620" w:hanging="540"/>
        <w:jc w:val="both"/>
        <w:rPr>
          <w:del w:id="1363" w:author="Jonathan Groppenbacher" w:date="2022-02-14T13:28:00Z"/>
          <w:rFonts w:ascii="Arial" w:hAnsi="Arial" w:cs="Arial"/>
          <w:sz w:val="22"/>
          <w:szCs w:val="22"/>
        </w:rPr>
      </w:pPr>
      <w:del w:id="1364" w:author="Jonathan Groppenbacher" w:date="2022-02-14T13:28:00Z">
        <w:r w:rsidRPr="008B43F5" w:rsidDel="00C356B6">
          <w:rPr>
            <w:rFonts w:ascii="Arial" w:hAnsi="Arial" w:cs="Arial"/>
            <w:sz w:val="22"/>
            <w:szCs w:val="22"/>
          </w:rPr>
          <w:delText xml:space="preserve">System coordination must be repeatable upon testing for at least 50 activations. Both </w:delText>
        </w:r>
        <w:r w:rsidR="00F57736" w:rsidRPr="008B43F5" w:rsidDel="00C356B6">
          <w:rPr>
            <w:rFonts w:ascii="Arial" w:hAnsi="Arial" w:cs="Arial"/>
            <w:sz w:val="22"/>
            <w:szCs w:val="22"/>
          </w:rPr>
          <w:delText xml:space="preserve">sides must be activated, flash, and stop flashing at the same time consistently. </w:delText>
        </w:r>
      </w:del>
    </w:p>
    <w:p w14:paraId="3116882E" w14:textId="11BDE611" w:rsidR="00FA766A" w:rsidRPr="008B43F5" w:rsidDel="00C356B6" w:rsidRDefault="00F57736" w:rsidP="008B43F5">
      <w:pPr>
        <w:numPr>
          <w:ilvl w:val="0"/>
          <w:numId w:val="66"/>
        </w:numPr>
        <w:ind w:left="1620" w:hanging="540"/>
        <w:jc w:val="both"/>
        <w:rPr>
          <w:del w:id="1365" w:author="Jonathan Groppenbacher" w:date="2022-02-14T13:28:00Z"/>
          <w:rFonts w:ascii="Arial" w:hAnsi="Arial" w:cs="Arial"/>
          <w:sz w:val="22"/>
          <w:szCs w:val="22"/>
        </w:rPr>
      </w:pPr>
      <w:del w:id="1366" w:author="Jonathan Groppenbacher" w:date="2022-02-14T13:28:00Z">
        <w:r w:rsidRPr="008B43F5" w:rsidDel="00C356B6">
          <w:rPr>
            <w:rFonts w:ascii="Arial" w:hAnsi="Arial" w:cs="Arial"/>
            <w:sz w:val="22"/>
            <w:szCs w:val="22"/>
          </w:rPr>
          <w:delText>System must be able to power and be activated by a compatible pedestrian pushbutton. The button shall be capable of providing an audible tone and/or beep and a visible momentary or latched LED light to notify the user the switch was activated. The pedestrian pushbutton shall be vandal resistant.</w:delText>
        </w:r>
      </w:del>
    </w:p>
    <w:p w14:paraId="487317B7" w14:textId="6FC22051" w:rsidR="00FA766A" w:rsidRPr="008B43F5" w:rsidDel="00C356B6" w:rsidRDefault="00F57736" w:rsidP="008B43F5">
      <w:pPr>
        <w:numPr>
          <w:ilvl w:val="0"/>
          <w:numId w:val="66"/>
        </w:numPr>
        <w:ind w:left="1620" w:hanging="540"/>
        <w:jc w:val="both"/>
        <w:rPr>
          <w:del w:id="1367" w:author="Jonathan Groppenbacher" w:date="2022-02-14T13:28:00Z"/>
          <w:rFonts w:ascii="Arial" w:hAnsi="Arial" w:cs="Arial"/>
          <w:sz w:val="22"/>
          <w:szCs w:val="22"/>
        </w:rPr>
      </w:pPr>
      <w:del w:id="1368" w:author="Jonathan Groppenbacher" w:date="2022-02-14T13:28:00Z">
        <w:r w:rsidRPr="008B43F5" w:rsidDel="00C356B6">
          <w:rPr>
            <w:rFonts w:ascii="Arial" w:hAnsi="Arial" w:cs="Arial"/>
            <w:sz w:val="22"/>
            <w:szCs w:val="22"/>
          </w:rPr>
          <w:delText>Each crossing system(s) shall operate and function as a whole, one system can include as many as, but not limited to, 4 pushbuttons, and 6 flashing beacons. When a two stage crossing is noted, the system shall be capable of programming each side to function independently.</w:delText>
        </w:r>
      </w:del>
    </w:p>
    <w:p w14:paraId="02619A81" w14:textId="1C30EF85" w:rsidR="00FA14E4" w:rsidRPr="00C42BFF" w:rsidDel="00C356B6" w:rsidRDefault="00FA14E4" w:rsidP="008B43F5">
      <w:pPr>
        <w:pStyle w:val="RTC-T-2"/>
        <w:numPr>
          <w:ilvl w:val="0"/>
          <w:numId w:val="74"/>
        </w:numPr>
        <w:spacing w:line="360" w:lineRule="auto"/>
        <w:ind w:hanging="547"/>
        <w:rPr>
          <w:del w:id="1369" w:author="Jonathan Groppenbacher" w:date="2022-02-14T13:28:00Z"/>
          <w:rFonts w:cs="Arial"/>
          <w:szCs w:val="22"/>
        </w:rPr>
      </w:pPr>
      <w:del w:id="1370" w:author="Jonathan Groppenbacher" w:date="2022-02-14T13:28:00Z">
        <w:r w:rsidRPr="00F66692" w:rsidDel="00C356B6">
          <w:rPr>
            <w:rFonts w:cs="Arial"/>
            <w:szCs w:val="22"/>
          </w:rPr>
          <w:delText>Environmental Specifications</w:delText>
        </w:r>
      </w:del>
    </w:p>
    <w:p w14:paraId="7571043A" w14:textId="6199839D" w:rsidR="00FA14E4" w:rsidRPr="00F57736" w:rsidDel="00C356B6" w:rsidRDefault="00F57736" w:rsidP="008B43F5">
      <w:pPr>
        <w:numPr>
          <w:ilvl w:val="0"/>
          <w:numId w:val="67"/>
        </w:numPr>
        <w:ind w:left="1620" w:hanging="540"/>
        <w:jc w:val="both"/>
        <w:rPr>
          <w:del w:id="1371" w:author="Jonathan Groppenbacher" w:date="2022-02-14T13:28:00Z"/>
          <w:rFonts w:ascii="Arial" w:hAnsi="Arial" w:cs="Arial"/>
          <w:sz w:val="22"/>
          <w:szCs w:val="22"/>
        </w:rPr>
      </w:pPr>
      <w:del w:id="1372" w:author="Jonathan Groppenbacher" w:date="2022-02-14T13:28:00Z">
        <w:r w:rsidRPr="008B43F5" w:rsidDel="00C356B6">
          <w:rPr>
            <w:rFonts w:ascii="Arial" w:hAnsi="Arial" w:cs="Arial"/>
            <w:sz w:val="22"/>
            <w:szCs w:val="22"/>
          </w:rPr>
          <w:delText>The system shall be able to withstand and operate at a temperature extremes of 10 deg F to 165 deg F</w:delText>
        </w:r>
      </w:del>
    </w:p>
    <w:p w14:paraId="0BBC1C36" w14:textId="18140828" w:rsidR="00FA766A" w:rsidRPr="008B43F5" w:rsidDel="00C356B6" w:rsidRDefault="00F57736" w:rsidP="008B43F5">
      <w:pPr>
        <w:numPr>
          <w:ilvl w:val="0"/>
          <w:numId w:val="67"/>
        </w:numPr>
        <w:ind w:left="1620" w:hanging="540"/>
        <w:jc w:val="both"/>
        <w:rPr>
          <w:del w:id="1373" w:author="Jonathan Groppenbacher" w:date="2022-02-14T13:28:00Z"/>
          <w:rFonts w:ascii="Arial" w:hAnsi="Arial" w:cs="Arial"/>
          <w:sz w:val="22"/>
          <w:szCs w:val="22"/>
        </w:rPr>
      </w:pPr>
      <w:del w:id="1374" w:author="Jonathan Groppenbacher" w:date="2022-02-14T13:28:00Z">
        <w:r w:rsidRPr="008B43F5" w:rsidDel="00C356B6">
          <w:rPr>
            <w:rFonts w:ascii="Arial" w:hAnsi="Arial" w:cs="Arial"/>
            <w:sz w:val="22"/>
            <w:szCs w:val="22"/>
          </w:rPr>
          <w:delText>The system shall be designed and constructed to withstand wind loads in conformance with the requirements of the AASHTO publication, “Standard Specifications for Structural Supports of Highway Signs, Luminaries and Traffic Signals”, 4th Edition, with latest interims</w:delText>
        </w:r>
      </w:del>
    </w:p>
    <w:p w14:paraId="4A9306D4" w14:textId="13483D88" w:rsidR="00FA766A" w:rsidRPr="008B43F5" w:rsidDel="00C356B6" w:rsidRDefault="00F57736" w:rsidP="008B43F5">
      <w:pPr>
        <w:numPr>
          <w:ilvl w:val="0"/>
          <w:numId w:val="67"/>
        </w:numPr>
        <w:ind w:left="1620" w:hanging="540"/>
        <w:jc w:val="both"/>
        <w:rPr>
          <w:del w:id="1375" w:author="Jonathan Groppenbacher" w:date="2022-02-14T13:28:00Z"/>
          <w:rFonts w:ascii="Arial" w:hAnsi="Arial" w:cs="Arial"/>
          <w:sz w:val="22"/>
          <w:szCs w:val="22"/>
        </w:rPr>
      </w:pPr>
      <w:del w:id="1376" w:author="Jonathan Groppenbacher" w:date="2022-02-14T13:28:00Z">
        <w:r w:rsidRPr="008B43F5" w:rsidDel="00C356B6">
          <w:rPr>
            <w:rFonts w:ascii="Arial" w:hAnsi="Arial" w:cs="Arial"/>
            <w:sz w:val="22"/>
            <w:szCs w:val="22"/>
          </w:rPr>
          <w:delText>The electronic circuit board housing, wire harnessing and connectors shall be designed in accordance to IEC International Standard 60529, Ingress Protection IP67 requiring that the enclosure be dust tight and remain completely sealed when immersed in water to a depth of 1 meter for 1 hour</w:delText>
        </w:r>
      </w:del>
    </w:p>
    <w:p w14:paraId="0579CA3C" w14:textId="556D4FB7" w:rsidR="00F57736" w:rsidRPr="008B43F5" w:rsidDel="00C356B6" w:rsidRDefault="00F57736" w:rsidP="008B43F5">
      <w:pPr>
        <w:numPr>
          <w:ilvl w:val="0"/>
          <w:numId w:val="67"/>
        </w:numPr>
        <w:ind w:left="1620" w:hanging="540"/>
        <w:jc w:val="both"/>
        <w:rPr>
          <w:del w:id="1377" w:author="Jonathan Groppenbacher" w:date="2022-02-14T13:28:00Z"/>
          <w:rFonts w:ascii="Arial" w:hAnsi="Arial" w:cs="Arial"/>
          <w:sz w:val="22"/>
          <w:szCs w:val="22"/>
        </w:rPr>
      </w:pPr>
      <w:del w:id="1378" w:author="Jonathan Groppenbacher" w:date="2022-02-14T13:28:00Z">
        <w:r w:rsidRPr="008B43F5" w:rsidDel="00C356B6">
          <w:rPr>
            <w:rFonts w:ascii="Arial" w:hAnsi="Arial" w:cs="Arial"/>
            <w:sz w:val="22"/>
            <w:szCs w:val="22"/>
          </w:rPr>
          <w:delText>The LED Module shall meet the following environmental tests as specified in the ITE Vehicle Traffic Control Signal Heads, Light Emitting Diode (LED) Circular Signal Supplement:</w:delText>
        </w:r>
      </w:del>
    </w:p>
    <w:p w14:paraId="2C5023C2" w14:textId="5D97F9FE" w:rsidR="00F57736" w:rsidRPr="008B43F5" w:rsidDel="00C356B6" w:rsidRDefault="00F57736" w:rsidP="008B43F5">
      <w:pPr>
        <w:numPr>
          <w:ilvl w:val="0"/>
          <w:numId w:val="67"/>
        </w:numPr>
        <w:ind w:left="1620" w:hanging="540"/>
        <w:jc w:val="both"/>
        <w:rPr>
          <w:del w:id="1379" w:author="Jonathan Groppenbacher" w:date="2022-02-14T13:28:00Z"/>
          <w:rFonts w:ascii="Arial" w:hAnsi="Arial" w:cs="Arial"/>
          <w:sz w:val="22"/>
          <w:szCs w:val="22"/>
        </w:rPr>
      </w:pPr>
      <w:del w:id="1380" w:author="Jonathan Groppenbacher" w:date="2022-02-14T13:28:00Z">
        <w:r w:rsidRPr="008B43F5" w:rsidDel="00C356B6">
          <w:rPr>
            <w:rFonts w:ascii="Arial" w:hAnsi="Arial" w:cs="Arial"/>
            <w:sz w:val="22"/>
            <w:szCs w:val="22"/>
          </w:rPr>
          <w:delText>Mechanical vibration: MIL-STD-883</w:delText>
        </w:r>
      </w:del>
    </w:p>
    <w:p w14:paraId="197899A7" w14:textId="03E09147" w:rsidR="00F57736" w:rsidRPr="008B43F5" w:rsidDel="00C356B6" w:rsidRDefault="00F57736" w:rsidP="008B43F5">
      <w:pPr>
        <w:numPr>
          <w:ilvl w:val="0"/>
          <w:numId w:val="67"/>
        </w:numPr>
        <w:ind w:left="1620" w:hanging="540"/>
        <w:jc w:val="both"/>
        <w:rPr>
          <w:del w:id="1381" w:author="Jonathan Groppenbacher" w:date="2022-02-14T13:28:00Z"/>
          <w:rFonts w:ascii="Arial" w:hAnsi="Arial" w:cs="Arial"/>
          <w:sz w:val="22"/>
          <w:szCs w:val="22"/>
        </w:rPr>
      </w:pPr>
      <w:del w:id="1382" w:author="Jonathan Groppenbacher" w:date="2022-02-14T13:28:00Z">
        <w:r w:rsidRPr="008B43F5" w:rsidDel="00C356B6">
          <w:rPr>
            <w:rFonts w:ascii="Arial" w:hAnsi="Arial" w:cs="Arial"/>
            <w:sz w:val="22"/>
            <w:szCs w:val="22"/>
          </w:rPr>
          <w:delText>Temperature cycling: MIL-STD-883</w:delText>
        </w:r>
      </w:del>
    </w:p>
    <w:p w14:paraId="42AB5CC8" w14:textId="5931FC06" w:rsidR="00F57736" w:rsidRPr="008B43F5" w:rsidDel="00C356B6" w:rsidRDefault="00F57736" w:rsidP="008B43F5">
      <w:pPr>
        <w:numPr>
          <w:ilvl w:val="0"/>
          <w:numId w:val="67"/>
        </w:numPr>
        <w:ind w:left="1620" w:hanging="540"/>
        <w:jc w:val="both"/>
        <w:rPr>
          <w:del w:id="1383" w:author="Jonathan Groppenbacher" w:date="2022-02-14T13:28:00Z"/>
          <w:rFonts w:ascii="Arial" w:hAnsi="Arial" w:cs="Arial"/>
          <w:sz w:val="22"/>
          <w:szCs w:val="22"/>
        </w:rPr>
      </w:pPr>
      <w:del w:id="1384" w:author="Jonathan Groppenbacher" w:date="2022-02-14T13:28:00Z">
        <w:r w:rsidRPr="008B43F5" w:rsidDel="00C356B6">
          <w:rPr>
            <w:rFonts w:ascii="Arial" w:hAnsi="Arial" w:cs="Arial"/>
            <w:sz w:val="22"/>
            <w:szCs w:val="22"/>
          </w:rPr>
          <w:delText>Moisture resistance: MIL-STD-810F</w:delText>
        </w:r>
      </w:del>
    </w:p>
    <w:p w14:paraId="43133893" w14:textId="717A5813" w:rsidR="00FA14E4" w:rsidRPr="00C42BFF" w:rsidDel="00C356B6" w:rsidRDefault="00FA14E4" w:rsidP="008B43F5">
      <w:pPr>
        <w:pStyle w:val="RTC-T-2"/>
        <w:numPr>
          <w:ilvl w:val="0"/>
          <w:numId w:val="74"/>
        </w:numPr>
        <w:spacing w:line="360" w:lineRule="auto"/>
        <w:ind w:hanging="547"/>
        <w:rPr>
          <w:del w:id="1385" w:author="Jonathan Groppenbacher" w:date="2022-02-14T13:28:00Z"/>
          <w:rFonts w:cs="Arial"/>
          <w:szCs w:val="22"/>
        </w:rPr>
      </w:pPr>
      <w:del w:id="1386" w:author="Jonathan Groppenbacher" w:date="2022-02-14T13:28:00Z">
        <w:r w:rsidRPr="00F66692" w:rsidDel="00C356B6">
          <w:rPr>
            <w:rFonts w:cs="Arial"/>
            <w:szCs w:val="22"/>
          </w:rPr>
          <w:delText>Warranty</w:delText>
        </w:r>
      </w:del>
    </w:p>
    <w:p w14:paraId="536E4A06" w14:textId="5BE7E362" w:rsidR="00FA14E4" w:rsidRPr="00D14D21" w:rsidDel="00C356B6" w:rsidRDefault="00F57736" w:rsidP="008B43F5">
      <w:pPr>
        <w:numPr>
          <w:ilvl w:val="0"/>
          <w:numId w:val="68"/>
        </w:numPr>
        <w:ind w:left="1620" w:hanging="540"/>
        <w:jc w:val="both"/>
        <w:rPr>
          <w:del w:id="1387" w:author="Jonathan Groppenbacher" w:date="2022-02-14T13:28:00Z"/>
          <w:rFonts w:cs="Arial"/>
          <w:szCs w:val="22"/>
        </w:rPr>
      </w:pPr>
      <w:del w:id="1388" w:author="Jonathan Groppenbacher" w:date="2022-02-14T13:28:00Z">
        <w:r w:rsidRPr="008B43F5" w:rsidDel="00C356B6">
          <w:rPr>
            <w:rFonts w:ascii="Arial" w:hAnsi="Arial" w:cs="Arial"/>
            <w:sz w:val="22"/>
            <w:szCs w:val="22"/>
          </w:rPr>
          <w:delText>The system, including battery pack, solar panel, LED module and all components, shall be guaranteed by the manufacturer for a minimum of three years</w:delText>
        </w:r>
      </w:del>
    </w:p>
    <w:p w14:paraId="491AB43A" w14:textId="0F746082" w:rsidR="00FA766A" w:rsidRPr="00C42BFF" w:rsidDel="00C356B6" w:rsidRDefault="00F57736" w:rsidP="008B43F5">
      <w:pPr>
        <w:numPr>
          <w:ilvl w:val="0"/>
          <w:numId w:val="68"/>
        </w:numPr>
        <w:ind w:left="1620" w:hanging="540"/>
        <w:jc w:val="both"/>
        <w:rPr>
          <w:del w:id="1389" w:author="Jonathan Groppenbacher" w:date="2022-02-14T13:28:00Z"/>
          <w:rFonts w:cs="Arial"/>
          <w:szCs w:val="22"/>
        </w:rPr>
      </w:pPr>
      <w:del w:id="1390" w:author="Jonathan Groppenbacher" w:date="2022-02-14T13:28:00Z">
        <w:r w:rsidRPr="008B43F5" w:rsidDel="00C356B6">
          <w:rPr>
            <w:rFonts w:ascii="Arial" w:hAnsi="Arial" w:cs="Arial"/>
            <w:sz w:val="22"/>
            <w:szCs w:val="22"/>
          </w:rPr>
          <w:delText>Warranty</w:delText>
        </w:r>
        <w:r w:rsidDel="00C356B6">
          <w:rPr>
            <w:rFonts w:cs="Arial"/>
            <w:b/>
            <w:szCs w:val="22"/>
          </w:rPr>
          <w:delText xml:space="preserve"> </w:delText>
        </w:r>
        <w:r w:rsidRPr="008B43F5" w:rsidDel="00C356B6">
          <w:rPr>
            <w:rFonts w:ascii="Arial" w:hAnsi="Arial" w:cs="Arial"/>
            <w:sz w:val="22"/>
            <w:szCs w:val="22"/>
          </w:rPr>
          <w:delText>shall include all parts of the unit including batteries.</w:delText>
        </w:r>
      </w:del>
    </w:p>
    <w:p w14:paraId="2080EC10" w14:textId="77777777" w:rsidR="009B7215" w:rsidRDefault="009B7215" w:rsidP="008B43F5">
      <w:pPr>
        <w:pStyle w:val="RTC-T-1"/>
        <w:numPr>
          <w:ilvl w:val="0"/>
          <w:numId w:val="0"/>
        </w:numPr>
        <w:spacing w:before="0" w:after="0"/>
        <w:jc w:val="left"/>
      </w:pPr>
    </w:p>
    <w:p w14:paraId="0CECF73C" w14:textId="77777777" w:rsidR="00ED575B" w:rsidRDefault="00ED575B" w:rsidP="008B43F5">
      <w:pPr>
        <w:tabs>
          <w:tab w:val="left" w:pos="-720"/>
        </w:tabs>
        <w:suppressAutoHyphens/>
        <w:rPr>
          <w:rFonts w:ascii="Arial" w:hAnsi="Arial" w:cs="Arial"/>
          <w:b/>
          <w:sz w:val="22"/>
          <w:szCs w:val="22"/>
        </w:rPr>
      </w:pPr>
    </w:p>
    <w:p w14:paraId="79D56EF8" w14:textId="77777777" w:rsidR="00636297" w:rsidRPr="00720CB5" w:rsidRDefault="00636297" w:rsidP="00636297">
      <w:pPr>
        <w:tabs>
          <w:tab w:val="left" w:pos="-720"/>
          <w:tab w:val="left" w:pos="1080"/>
        </w:tabs>
        <w:suppressAutoHyphens/>
        <w:jc w:val="both"/>
        <w:rPr>
          <w:rFonts w:ascii="Arial" w:hAnsi="Arial" w:cs="Arial"/>
          <w:sz w:val="22"/>
          <w:szCs w:val="22"/>
        </w:rPr>
      </w:pPr>
      <w:proofErr w:type="gramStart"/>
      <w:r>
        <w:rPr>
          <w:rFonts w:ascii="Arial" w:hAnsi="Arial" w:cs="Arial"/>
          <w:b/>
          <w:sz w:val="22"/>
          <w:szCs w:val="22"/>
        </w:rPr>
        <w:t>623</w:t>
      </w:r>
      <w:proofErr w:type="gramEnd"/>
      <w:r>
        <w:rPr>
          <w:rFonts w:ascii="Arial" w:hAnsi="Arial" w:cs="Arial"/>
          <w:b/>
          <w:sz w:val="22"/>
          <w:szCs w:val="22"/>
        </w:rPr>
        <w:t xml:space="preserve"> T.02.13</w:t>
      </w:r>
      <w:r w:rsidRPr="00720CB5">
        <w:rPr>
          <w:rFonts w:ascii="Arial" w:hAnsi="Arial" w:cs="Arial"/>
          <w:b/>
          <w:sz w:val="22"/>
          <w:szCs w:val="22"/>
        </w:rPr>
        <w:t xml:space="preserve"> </w:t>
      </w:r>
      <w:r>
        <w:rPr>
          <w:rFonts w:ascii="Arial" w:hAnsi="Arial" w:cs="Arial"/>
          <w:b/>
          <w:sz w:val="22"/>
          <w:szCs w:val="22"/>
        </w:rPr>
        <w:t>TRAFFIC SIGNAL POLES</w:t>
      </w:r>
      <w:r w:rsidRPr="00720CB5">
        <w:rPr>
          <w:rFonts w:ascii="Arial" w:hAnsi="Arial" w:cs="Arial"/>
          <w:b/>
          <w:sz w:val="22"/>
          <w:szCs w:val="22"/>
        </w:rPr>
        <w:t>:</w:t>
      </w:r>
      <w:r w:rsidRPr="00720CB5">
        <w:rPr>
          <w:rFonts w:ascii="Arial" w:hAnsi="Arial" w:cs="Arial"/>
          <w:sz w:val="22"/>
          <w:szCs w:val="22"/>
        </w:rPr>
        <w:t xml:space="preserve"> </w:t>
      </w:r>
    </w:p>
    <w:p w14:paraId="0C0F0673" w14:textId="77777777" w:rsidR="00636297" w:rsidRPr="00720CB5" w:rsidRDefault="00636297" w:rsidP="00636297">
      <w:pPr>
        <w:tabs>
          <w:tab w:val="left" w:pos="-720"/>
          <w:tab w:val="left" w:pos="1080"/>
        </w:tabs>
        <w:suppressAutoHyphens/>
        <w:jc w:val="both"/>
        <w:rPr>
          <w:rFonts w:ascii="Arial" w:hAnsi="Arial" w:cs="Arial"/>
          <w:sz w:val="22"/>
          <w:szCs w:val="22"/>
        </w:rPr>
      </w:pPr>
    </w:p>
    <w:p w14:paraId="3777220D" w14:textId="77777777" w:rsidR="00630DB9" w:rsidRDefault="00630DB9" w:rsidP="00636297">
      <w:pPr>
        <w:tabs>
          <w:tab w:val="left" w:pos="-720"/>
        </w:tabs>
        <w:suppressAutoHyphens/>
        <w:jc w:val="both"/>
        <w:rPr>
          <w:rFonts w:ascii="Arial" w:hAnsi="Arial" w:cs="Arial"/>
          <w:b/>
          <w:i/>
          <w:spacing w:val="-3"/>
          <w:sz w:val="22"/>
          <w:szCs w:val="22"/>
        </w:rPr>
      </w:pPr>
      <w:r>
        <w:rPr>
          <w:rFonts w:ascii="Arial" w:hAnsi="Arial" w:cs="Arial"/>
          <w:b/>
          <w:i/>
          <w:spacing w:val="-3"/>
          <w:sz w:val="22"/>
          <w:szCs w:val="22"/>
        </w:rPr>
        <w:t>DELETE PARAGRAPH “A” IN ITS ENTIRETY AND REPLACE WITH THE FOLLOWING:</w:t>
      </w:r>
    </w:p>
    <w:p w14:paraId="70621001" w14:textId="77777777" w:rsidR="00630DB9" w:rsidRDefault="00630DB9" w:rsidP="00636297">
      <w:pPr>
        <w:tabs>
          <w:tab w:val="left" w:pos="-720"/>
        </w:tabs>
        <w:suppressAutoHyphens/>
        <w:jc w:val="both"/>
        <w:rPr>
          <w:rFonts w:ascii="Arial" w:hAnsi="Arial" w:cs="Arial"/>
          <w:b/>
          <w:i/>
          <w:spacing w:val="-3"/>
          <w:sz w:val="22"/>
          <w:szCs w:val="22"/>
        </w:rPr>
      </w:pPr>
    </w:p>
    <w:p w14:paraId="7D0CFAE8" w14:textId="77777777" w:rsidR="00630DB9" w:rsidRDefault="00630DB9" w:rsidP="008155C5">
      <w:pPr>
        <w:numPr>
          <w:ilvl w:val="0"/>
          <w:numId w:val="35"/>
        </w:numPr>
        <w:suppressAutoHyphens/>
        <w:ind w:left="540" w:hanging="540"/>
        <w:jc w:val="both"/>
        <w:rPr>
          <w:rFonts w:ascii="Arial" w:hAnsi="Arial" w:cs="Arial"/>
          <w:spacing w:val="-3"/>
          <w:sz w:val="22"/>
          <w:szCs w:val="22"/>
        </w:rPr>
      </w:pPr>
      <w:r>
        <w:rPr>
          <w:rFonts w:ascii="Arial" w:hAnsi="Arial" w:cs="Arial"/>
          <w:spacing w:val="-3"/>
          <w:sz w:val="22"/>
          <w:szCs w:val="22"/>
        </w:rPr>
        <w:t>All traffic signal poles shall consist of continuous, tapered round steel pole shaft of the length specified, pole cap, anchor bolt cover, and hand hole covers(s), with the bolts, nuts, and washers necessary to complete the installation of the pole shaft.</w:t>
      </w:r>
      <w:r w:rsidR="00DA5922">
        <w:rPr>
          <w:rFonts w:ascii="Arial" w:hAnsi="Arial" w:cs="Arial"/>
          <w:spacing w:val="-3"/>
          <w:sz w:val="22"/>
          <w:szCs w:val="22"/>
        </w:rPr>
        <w:t xml:space="preserve">  </w:t>
      </w:r>
      <w:r w:rsidR="00DA5922" w:rsidRPr="00DA5922">
        <w:rPr>
          <w:rFonts w:ascii="Arial" w:hAnsi="Arial" w:cs="Arial"/>
          <w:spacing w:val="-3"/>
          <w:sz w:val="22"/>
          <w:szCs w:val="22"/>
        </w:rPr>
        <w:t xml:space="preserve">Multi-sided steel traffic signal </w:t>
      </w:r>
      <w:r w:rsidR="00DA5922">
        <w:rPr>
          <w:rFonts w:ascii="Arial" w:hAnsi="Arial" w:cs="Arial"/>
          <w:spacing w:val="-3"/>
          <w:sz w:val="22"/>
          <w:szCs w:val="22"/>
        </w:rPr>
        <w:t>poles</w:t>
      </w:r>
      <w:r w:rsidR="00DA5922" w:rsidRPr="00DA5922">
        <w:rPr>
          <w:rFonts w:ascii="Arial" w:hAnsi="Arial" w:cs="Arial"/>
          <w:spacing w:val="-3"/>
          <w:sz w:val="22"/>
          <w:szCs w:val="22"/>
        </w:rPr>
        <w:t xml:space="preserve"> are not accepted.</w:t>
      </w:r>
    </w:p>
    <w:p w14:paraId="7602A2EB" w14:textId="77777777" w:rsidR="00DA5922" w:rsidRDefault="00DA5922" w:rsidP="00DA5922">
      <w:pPr>
        <w:tabs>
          <w:tab w:val="left" w:pos="-720"/>
        </w:tabs>
        <w:suppressAutoHyphens/>
        <w:jc w:val="both"/>
        <w:rPr>
          <w:rFonts w:ascii="Arial" w:hAnsi="Arial" w:cs="Arial"/>
          <w:spacing w:val="-3"/>
          <w:sz w:val="22"/>
          <w:szCs w:val="22"/>
        </w:rPr>
      </w:pPr>
    </w:p>
    <w:p w14:paraId="5E310F53" w14:textId="77777777" w:rsidR="00DA5922" w:rsidRPr="00136604" w:rsidRDefault="00DA5922" w:rsidP="00DA5922">
      <w:pPr>
        <w:tabs>
          <w:tab w:val="left" w:pos="-720"/>
          <w:tab w:val="left" w:pos="1080"/>
        </w:tabs>
        <w:suppressAutoHyphens/>
        <w:jc w:val="both"/>
        <w:rPr>
          <w:rFonts w:ascii="Arial" w:hAnsi="Arial" w:cs="Arial"/>
          <w:b/>
          <w:i/>
          <w:caps/>
          <w:sz w:val="22"/>
          <w:szCs w:val="22"/>
        </w:rPr>
      </w:pPr>
      <w:r>
        <w:rPr>
          <w:rFonts w:ascii="Arial" w:hAnsi="Arial" w:cs="Arial"/>
          <w:b/>
          <w:i/>
          <w:caps/>
          <w:sz w:val="22"/>
          <w:szCs w:val="22"/>
        </w:rPr>
        <w:t>delete paragraph “b” in its entirety</w:t>
      </w:r>
      <w:r w:rsidRPr="00136604">
        <w:rPr>
          <w:rFonts w:ascii="Arial" w:hAnsi="Arial" w:cs="Arial"/>
          <w:b/>
          <w:i/>
          <w:caps/>
          <w:sz w:val="22"/>
          <w:szCs w:val="22"/>
        </w:rPr>
        <w:t xml:space="preserve"> </w:t>
      </w:r>
      <w:r>
        <w:rPr>
          <w:rFonts w:ascii="Arial" w:hAnsi="Arial" w:cs="Arial"/>
          <w:b/>
          <w:i/>
          <w:caps/>
          <w:sz w:val="22"/>
          <w:szCs w:val="22"/>
        </w:rPr>
        <w:t>and Replace</w:t>
      </w:r>
      <w:r w:rsidRPr="00136604">
        <w:rPr>
          <w:rFonts w:ascii="Arial" w:hAnsi="Arial" w:cs="Arial"/>
          <w:b/>
          <w:i/>
          <w:caps/>
          <w:sz w:val="22"/>
          <w:szCs w:val="22"/>
        </w:rPr>
        <w:t xml:space="preserve"> with the following</w:t>
      </w:r>
      <w:r>
        <w:rPr>
          <w:rFonts w:ascii="Arial" w:hAnsi="Arial" w:cs="Arial"/>
          <w:b/>
          <w:i/>
          <w:caps/>
          <w:sz w:val="22"/>
          <w:szCs w:val="22"/>
        </w:rPr>
        <w:t>:</w:t>
      </w:r>
    </w:p>
    <w:p w14:paraId="1B25CA08" w14:textId="77777777" w:rsidR="00DA5922" w:rsidRDefault="00DA5922" w:rsidP="00DA5922">
      <w:pPr>
        <w:tabs>
          <w:tab w:val="left" w:pos="-720"/>
        </w:tabs>
        <w:suppressAutoHyphens/>
        <w:jc w:val="both"/>
        <w:rPr>
          <w:rFonts w:ascii="Arial" w:hAnsi="Arial" w:cs="Arial"/>
          <w:b/>
          <w:i/>
          <w:spacing w:val="-3"/>
          <w:sz w:val="22"/>
          <w:szCs w:val="22"/>
        </w:rPr>
      </w:pPr>
    </w:p>
    <w:p w14:paraId="13C45772" w14:textId="6A2D12A4" w:rsidR="00DA5922" w:rsidRPr="00DA5922" w:rsidRDefault="00DA5922" w:rsidP="008155C5">
      <w:pPr>
        <w:numPr>
          <w:ilvl w:val="0"/>
          <w:numId w:val="35"/>
        </w:numPr>
        <w:suppressAutoHyphens/>
        <w:ind w:left="540" w:hanging="540"/>
        <w:jc w:val="both"/>
        <w:rPr>
          <w:rFonts w:ascii="Arial" w:hAnsi="Arial" w:cs="Arial"/>
          <w:spacing w:val="-3"/>
          <w:sz w:val="22"/>
          <w:szCs w:val="22"/>
        </w:rPr>
      </w:pPr>
      <w:r>
        <w:rPr>
          <w:rFonts w:ascii="Arial" w:hAnsi="Arial" w:cs="Arial"/>
          <w:spacing w:val="-3"/>
          <w:sz w:val="22"/>
          <w:szCs w:val="22"/>
        </w:rPr>
        <w:t xml:space="preserve">The traffic signal and luminaire mast arms shall consist of continuous, tapered round steel tubes of the length specified, </w:t>
      </w:r>
      <w:r w:rsidRPr="00DA5922">
        <w:rPr>
          <w:rFonts w:ascii="Arial" w:hAnsi="Arial" w:cs="Arial"/>
          <w:spacing w:val="-3"/>
          <w:sz w:val="22"/>
          <w:szCs w:val="22"/>
        </w:rPr>
        <w:t>mast</w:t>
      </w:r>
      <w:ins w:id="1391" w:author="Jonathan Groppenbacher" w:date="2022-02-14T13:59:00Z">
        <w:r w:rsidR="001D1CF8">
          <w:rPr>
            <w:rFonts w:ascii="Arial" w:hAnsi="Arial" w:cs="Arial"/>
            <w:spacing w:val="-3"/>
            <w:sz w:val="22"/>
            <w:szCs w:val="22"/>
          </w:rPr>
          <w:t>-</w:t>
        </w:r>
      </w:ins>
      <w:del w:id="1392" w:author="Jonathan Groppenbacher" w:date="2022-02-14T13:59:00Z">
        <w:r w:rsidRPr="00DA5922" w:rsidDel="001D1CF8">
          <w:rPr>
            <w:rFonts w:ascii="Arial" w:hAnsi="Arial" w:cs="Arial"/>
            <w:spacing w:val="-3"/>
            <w:sz w:val="22"/>
            <w:szCs w:val="22"/>
          </w:rPr>
          <w:delText xml:space="preserve"> </w:delText>
        </w:r>
      </w:del>
      <w:r w:rsidRPr="00DA5922">
        <w:rPr>
          <w:rFonts w:ascii="Arial" w:hAnsi="Arial" w:cs="Arial"/>
          <w:spacing w:val="-3"/>
          <w:sz w:val="22"/>
          <w:szCs w:val="22"/>
        </w:rPr>
        <w:t>arm end caps and bolts, nuts, and washers necessary to complete the installation of the mast arms.</w:t>
      </w:r>
      <w:r>
        <w:rPr>
          <w:rFonts w:ascii="Arial" w:hAnsi="Arial" w:cs="Arial"/>
          <w:spacing w:val="-3"/>
          <w:sz w:val="22"/>
          <w:szCs w:val="22"/>
        </w:rPr>
        <w:t xml:space="preserve">  </w:t>
      </w:r>
      <w:r w:rsidRPr="00DA5922">
        <w:rPr>
          <w:rFonts w:ascii="Arial" w:hAnsi="Arial" w:cs="Arial"/>
          <w:spacing w:val="-3"/>
          <w:sz w:val="22"/>
          <w:szCs w:val="22"/>
        </w:rPr>
        <w:t>Multi-sided steel traffic signal and luminaire mast arms are not accepted.</w:t>
      </w:r>
    </w:p>
    <w:p w14:paraId="6E5B6F47" w14:textId="77777777" w:rsidR="00630DB9" w:rsidRDefault="00630DB9" w:rsidP="00636297">
      <w:pPr>
        <w:tabs>
          <w:tab w:val="left" w:pos="-720"/>
        </w:tabs>
        <w:suppressAutoHyphens/>
        <w:jc w:val="both"/>
        <w:rPr>
          <w:rFonts w:ascii="Arial" w:hAnsi="Arial" w:cs="Arial"/>
          <w:b/>
          <w:i/>
          <w:spacing w:val="-3"/>
          <w:sz w:val="22"/>
          <w:szCs w:val="22"/>
        </w:rPr>
      </w:pPr>
    </w:p>
    <w:p w14:paraId="44C8DFD8" w14:textId="77777777" w:rsidR="00066A2A" w:rsidRDefault="00066A2A" w:rsidP="00066A2A">
      <w:pPr>
        <w:tabs>
          <w:tab w:val="left" w:pos="-720"/>
        </w:tabs>
        <w:suppressAutoHyphens/>
        <w:jc w:val="both"/>
        <w:rPr>
          <w:rFonts w:ascii="Arial" w:hAnsi="Arial" w:cs="Arial"/>
          <w:b/>
          <w:i/>
          <w:spacing w:val="-3"/>
          <w:sz w:val="22"/>
          <w:szCs w:val="22"/>
        </w:rPr>
      </w:pPr>
      <w:r>
        <w:rPr>
          <w:rFonts w:ascii="Arial" w:hAnsi="Arial" w:cs="Arial"/>
          <w:b/>
          <w:i/>
          <w:spacing w:val="-3"/>
          <w:sz w:val="22"/>
          <w:szCs w:val="22"/>
        </w:rPr>
        <w:t>DELETE PARAGRAPH “K” IN ITS ENTIRETY AND REPLACE WITH THE FOLLOWING:</w:t>
      </w:r>
    </w:p>
    <w:p w14:paraId="69402E6B" w14:textId="77777777" w:rsidR="00066A2A" w:rsidRDefault="00066A2A" w:rsidP="00066A2A">
      <w:pPr>
        <w:tabs>
          <w:tab w:val="left" w:pos="-720"/>
        </w:tabs>
        <w:suppressAutoHyphens/>
        <w:jc w:val="both"/>
        <w:rPr>
          <w:rFonts w:ascii="Arial" w:hAnsi="Arial" w:cs="Arial"/>
          <w:b/>
          <w:i/>
          <w:spacing w:val="-3"/>
          <w:sz w:val="22"/>
          <w:szCs w:val="22"/>
        </w:rPr>
      </w:pPr>
    </w:p>
    <w:p w14:paraId="5E41AD9D" w14:textId="77777777" w:rsidR="00066A2A" w:rsidRDefault="00066A2A" w:rsidP="008155C5">
      <w:pPr>
        <w:numPr>
          <w:ilvl w:val="0"/>
          <w:numId w:val="36"/>
        </w:numPr>
        <w:suppressAutoHyphens/>
        <w:ind w:left="547" w:hanging="547"/>
        <w:jc w:val="both"/>
        <w:rPr>
          <w:rFonts w:ascii="Arial" w:hAnsi="Arial" w:cs="Arial"/>
          <w:spacing w:val="-3"/>
          <w:sz w:val="22"/>
          <w:szCs w:val="22"/>
        </w:rPr>
      </w:pPr>
      <w:r>
        <w:rPr>
          <w:rFonts w:ascii="Arial" w:hAnsi="Arial" w:cs="Arial"/>
          <w:spacing w:val="-3"/>
          <w:sz w:val="22"/>
          <w:szCs w:val="22"/>
        </w:rPr>
        <w:t>The pole shafts shall be of round cross section, with a minimum outer diameter at the base as shown in the Uniform Standard Drawings for the type of pole specified, and shall uniformly decrease in diameter at the rate of 0.14 inches per foot of length.</w:t>
      </w:r>
    </w:p>
    <w:p w14:paraId="18AE4BB6" w14:textId="77777777" w:rsidR="008155C5" w:rsidRDefault="008155C5" w:rsidP="008155C5">
      <w:pPr>
        <w:suppressAutoHyphens/>
        <w:ind w:left="547"/>
        <w:jc w:val="both"/>
        <w:rPr>
          <w:rFonts w:ascii="Arial" w:hAnsi="Arial" w:cs="Arial"/>
          <w:spacing w:val="-3"/>
          <w:sz w:val="22"/>
          <w:szCs w:val="22"/>
        </w:rPr>
      </w:pPr>
    </w:p>
    <w:p w14:paraId="719B3944" w14:textId="77777777" w:rsidR="00066A2A" w:rsidRDefault="00066A2A" w:rsidP="008155C5">
      <w:pPr>
        <w:numPr>
          <w:ilvl w:val="0"/>
          <w:numId w:val="37"/>
        </w:numPr>
        <w:suppressAutoHyphens/>
        <w:ind w:left="1094" w:hanging="547"/>
        <w:jc w:val="both"/>
        <w:rPr>
          <w:rFonts w:ascii="Arial" w:hAnsi="Arial" w:cs="Arial"/>
          <w:spacing w:val="-3"/>
          <w:sz w:val="22"/>
          <w:szCs w:val="22"/>
        </w:rPr>
      </w:pPr>
      <w:r>
        <w:rPr>
          <w:rFonts w:ascii="Arial" w:hAnsi="Arial" w:cs="Arial"/>
          <w:spacing w:val="-3"/>
          <w:sz w:val="22"/>
          <w:szCs w:val="22"/>
        </w:rPr>
        <w:t>Pole shafts shall be straight, with a permissive variation not to exceed ¼ inch for each 10 feet of pole shaft.</w:t>
      </w:r>
    </w:p>
    <w:p w14:paraId="6AF0CFB9" w14:textId="77777777" w:rsidR="008155C5" w:rsidRDefault="008155C5" w:rsidP="008155C5">
      <w:pPr>
        <w:suppressAutoHyphens/>
        <w:ind w:left="1094"/>
        <w:jc w:val="both"/>
        <w:rPr>
          <w:rFonts w:ascii="Arial" w:hAnsi="Arial" w:cs="Arial"/>
          <w:spacing w:val="-3"/>
          <w:sz w:val="22"/>
          <w:szCs w:val="22"/>
        </w:rPr>
      </w:pPr>
    </w:p>
    <w:p w14:paraId="335DED4F" w14:textId="77777777" w:rsidR="00066A2A" w:rsidRDefault="00066A2A" w:rsidP="008155C5">
      <w:pPr>
        <w:numPr>
          <w:ilvl w:val="1"/>
          <w:numId w:val="37"/>
        </w:numPr>
        <w:tabs>
          <w:tab w:val="left" w:pos="-720"/>
        </w:tabs>
        <w:suppressAutoHyphens/>
        <w:ind w:left="1627" w:hanging="547"/>
        <w:jc w:val="both"/>
        <w:rPr>
          <w:rFonts w:ascii="Arial" w:hAnsi="Arial" w:cs="Arial"/>
          <w:spacing w:val="-3"/>
          <w:sz w:val="22"/>
          <w:szCs w:val="22"/>
        </w:rPr>
      </w:pPr>
      <w:r>
        <w:rPr>
          <w:rFonts w:ascii="Arial" w:hAnsi="Arial" w:cs="Arial"/>
          <w:spacing w:val="-3"/>
          <w:sz w:val="22"/>
          <w:szCs w:val="22"/>
        </w:rPr>
        <w:t xml:space="preserve">A 30-foot pole would have </w:t>
      </w:r>
      <w:proofErr w:type="gramStart"/>
      <w:r>
        <w:rPr>
          <w:rFonts w:ascii="Arial" w:hAnsi="Arial" w:cs="Arial"/>
          <w:spacing w:val="-3"/>
          <w:sz w:val="22"/>
          <w:szCs w:val="22"/>
        </w:rPr>
        <w:t>¾ inch</w:t>
      </w:r>
      <w:proofErr w:type="gramEnd"/>
      <w:r>
        <w:rPr>
          <w:rFonts w:ascii="Arial" w:hAnsi="Arial" w:cs="Arial"/>
          <w:spacing w:val="-3"/>
          <w:sz w:val="22"/>
          <w:szCs w:val="22"/>
        </w:rPr>
        <w:t xml:space="preserve"> allowable deviation at the midpoint of the pole shaft.</w:t>
      </w:r>
    </w:p>
    <w:p w14:paraId="3565C857" w14:textId="77777777" w:rsidR="00066A2A" w:rsidRDefault="00066A2A" w:rsidP="008155C5">
      <w:pPr>
        <w:numPr>
          <w:ilvl w:val="1"/>
          <w:numId w:val="37"/>
        </w:numPr>
        <w:tabs>
          <w:tab w:val="left" w:pos="-720"/>
        </w:tabs>
        <w:suppressAutoHyphens/>
        <w:ind w:left="1627" w:hanging="547"/>
        <w:jc w:val="both"/>
        <w:rPr>
          <w:rFonts w:ascii="Arial" w:hAnsi="Arial" w:cs="Arial"/>
          <w:spacing w:val="-3"/>
          <w:sz w:val="22"/>
          <w:szCs w:val="22"/>
        </w:rPr>
      </w:pPr>
      <w:r>
        <w:rPr>
          <w:rFonts w:ascii="Arial" w:hAnsi="Arial" w:cs="Arial"/>
          <w:spacing w:val="-3"/>
          <w:sz w:val="22"/>
          <w:szCs w:val="22"/>
        </w:rPr>
        <w:t xml:space="preserve">A 20-foot shaft would have a </w:t>
      </w:r>
      <w:proofErr w:type="gramStart"/>
      <w:r>
        <w:rPr>
          <w:rFonts w:ascii="Arial" w:hAnsi="Arial" w:cs="Arial"/>
          <w:spacing w:val="-3"/>
          <w:sz w:val="22"/>
          <w:szCs w:val="22"/>
        </w:rPr>
        <w:t>½ inch</w:t>
      </w:r>
      <w:proofErr w:type="gramEnd"/>
      <w:r>
        <w:rPr>
          <w:rFonts w:ascii="Arial" w:hAnsi="Arial" w:cs="Arial"/>
          <w:spacing w:val="-3"/>
          <w:sz w:val="22"/>
          <w:szCs w:val="22"/>
        </w:rPr>
        <w:t xml:space="preserve"> allowable deviation.</w:t>
      </w:r>
    </w:p>
    <w:p w14:paraId="1CC386E0" w14:textId="77777777" w:rsidR="00066A2A" w:rsidRDefault="00066A2A" w:rsidP="008155C5">
      <w:pPr>
        <w:numPr>
          <w:ilvl w:val="1"/>
          <w:numId w:val="37"/>
        </w:numPr>
        <w:tabs>
          <w:tab w:val="left" w:pos="-720"/>
        </w:tabs>
        <w:suppressAutoHyphens/>
        <w:ind w:left="1627" w:hanging="547"/>
        <w:jc w:val="both"/>
        <w:rPr>
          <w:rFonts w:ascii="Arial" w:hAnsi="Arial" w:cs="Arial"/>
          <w:spacing w:val="-3"/>
          <w:sz w:val="22"/>
          <w:szCs w:val="22"/>
        </w:rPr>
      </w:pPr>
      <w:r>
        <w:rPr>
          <w:rFonts w:ascii="Arial" w:hAnsi="Arial" w:cs="Arial"/>
          <w:spacing w:val="-3"/>
          <w:sz w:val="22"/>
          <w:szCs w:val="22"/>
        </w:rPr>
        <w:t>A 10-foot shaft could deviate a maximum of ¼ inch at the midpoint.</w:t>
      </w:r>
    </w:p>
    <w:p w14:paraId="141A0DFA" w14:textId="77777777" w:rsidR="008155C5" w:rsidRPr="00630DB9" w:rsidRDefault="008155C5" w:rsidP="008155C5">
      <w:pPr>
        <w:tabs>
          <w:tab w:val="left" w:pos="-720"/>
        </w:tabs>
        <w:suppressAutoHyphens/>
        <w:jc w:val="both"/>
        <w:rPr>
          <w:rFonts w:ascii="Arial" w:hAnsi="Arial" w:cs="Arial"/>
          <w:spacing w:val="-3"/>
          <w:sz w:val="22"/>
          <w:szCs w:val="22"/>
        </w:rPr>
      </w:pPr>
    </w:p>
    <w:p w14:paraId="4696F80D" w14:textId="77777777" w:rsidR="00636297" w:rsidRPr="00720CB5" w:rsidRDefault="00636297" w:rsidP="00636297">
      <w:pPr>
        <w:tabs>
          <w:tab w:val="left" w:pos="-720"/>
        </w:tabs>
        <w:suppressAutoHyphens/>
        <w:jc w:val="both"/>
        <w:rPr>
          <w:rFonts w:ascii="Arial" w:hAnsi="Arial" w:cs="Arial"/>
          <w:b/>
          <w:i/>
          <w:spacing w:val="-3"/>
          <w:sz w:val="22"/>
          <w:szCs w:val="22"/>
        </w:rPr>
      </w:pPr>
      <w:r w:rsidRPr="00720CB5">
        <w:rPr>
          <w:rFonts w:ascii="Arial" w:hAnsi="Arial" w:cs="Arial"/>
          <w:b/>
          <w:i/>
          <w:spacing w:val="-3"/>
          <w:sz w:val="22"/>
          <w:szCs w:val="22"/>
        </w:rPr>
        <w:t>ADD THE FOLLOWING</w:t>
      </w:r>
      <w:r>
        <w:rPr>
          <w:rFonts w:ascii="Arial" w:hAnsi="Arial" w:cs="Arial"/>
          <w:b/>
          <w:i/>
          <w:spacing w:val="-3"/>
          <w:sz w:val="22"/>
          <w:szCs w:val="22"/>
        </w:rPr>
        <w:t xml:space="preserve"> PARAGRAPHS</w:t>
      </w:r>
      <w:r w:rsidRPr="00720CB5">
        <w:rPr>
          <w:rFonts w:ascii="Arial" w:hAnsi="Arial" w:cs="Arial"/>
          <w:b/>
          <w:i/>
          <w:spacing w:val="-3"/>
          <w:sz w:val="22"/>
          <w:szCs w:val="22"/>
        </w:rPr>
        <w:t xml:space="preserve"> TO THIS SUBSECTION</w:t>
      </w:r>
      <w:r>
        <w:rPr>
          <w:rFonts w:ascii="Arial" w:hAnsi="Arial" w:cs="Arial"/>
          <w:b/>
          <w:i/>
          <w:spacing w:val="-3"/>
          <w:sz w:val="22"/>
          <w:szCs w:val="22"/>
        </w:rPr>
        <w:t>:</w:t>
      </w:r>
    </w:p>
    <w:p w14:paraId="28B6E876" w14:textId="77777777" w:rsidR="00636297" w:rsidRPr="00C84A26" w:rsidRDefault="00636297" w:rsidP="00636297">
      <w:pPr>
        <w:jc w:val="both"/>
        <w:rPr>
          <w:rFonts w:ascii="Arial" w:hAnsi="Arial" w:cs="Arial"/>
          <w:sz w:val="22"/>
          <w:szCs w:val="22"/>
        </w:rPr>
      </w:pPr>
    </w:p>
    <w:p w14:paraId="0C00B343" w14:textId="77777777" w:rsidR="002348B5" w:rsidRDefault="002348B5" w:rsidP="006E1481">
      <w:pPr>
        <w:ind w:left="540" w:hanging="540"/>
        <w:jc w:val="both"/>
        <w:rPr>
          <w:rFonts w:ascii="Arial" w:hAnsi="Arial" w:cs="Arial"/>
          <w:sz w:val="22"/>
          <w:szCs w:val="22"/>
        </w:rPr>
      </w:pPr>
      <w:r>
        <w:rPr>
          <w:rFonts w:ascii="Arial" w:hAnsi="Arial" w:cs="Arial"/>
          <w:sz w:val="22"/>
          <w:szCs w:val="22"/>
        </w:rPr>
        <w:t>W.</w:t>
      </w:r>
      <w:r>
        <w:rPr>
          <w:rFonts w:ascii="Arial" w:hAnsi="Arial" w:cs="Arial"/>
          <w:sz w:val="22"/>
          <w:szCs w:val="22"/>
        </w:rPr>
        <w:tab/>
      </w:r>
      <w:proofErr w:type="spellStart"/>
      <w:r>
        <w:rPr>
          <w:rFonts w:ascii="Arial" w:hAnsi="Arial" w:cs="Arial"/>
          <w:sz w:val="22"/>
          <w:szCs w:val="22"/>
        </w:rPr>
        <w:t>Tenons</w:t>
      </w:r>
      <w:proofErr w:type="spellEnd"/>
    </w:p>
    <w:p w14:paraId="11E9D441" w14:textId="77777777" w:rsidR="002348B5" w:rsidRDefault="002348B5" w:rsidP="00636297">
      <w:pPr>
        <w:jc w:val="both"/>
        <w:rPr>
          <w:rFonts w:ascii="Arial" w:hAnsi="Arial" w:cs="Arial"/>
          <w:sz w:val="22"/>
          <w:szCs w:val="22"/>
        </w:rPr>
      </w:pPr>
    </w:p>
    <w:p w14:paraId="52807CF5" w14:textId="77777777" w:rsidR="002348B5" w:rsidRDefault="00636297" w:rsidP="006E1481">
      <w:pPr>
        <w:numPr>
          <w:ilvl w:val="0"/>
          <w:numId w:val="20"/>
        </w:numPr>
        <w:ind w:left="1080" w:hanging="540"/>
        <w:jc w:val="both"/>
        <w:rPr>
          <w:rFonts w:ascii="Arial" w:hAnsi="Arial" w:cs="Arial"/>
          <w:sz w:val="22"/>
          <w:szCs w:val="22"/>
        </w:rPr>
      </w:pPr>
      <w:r w:rsidRPr="00C84A26">
        <w:rPr>
          <w:rFonts w:ascii="Arial" w:hAnsi="Arial" w:cs="Arial"/>
          <w:sz w:val="22"/>
          <w:szCs w:val="22"/>
        </w:rPr>
        <w:t xml:space="preserve">The mast arm is to </w:t>
      </w:r>
      <w:proofErr w:type="gramStart"/>
      <w:r w:rsidRPr="00C84A26">
        <w:rPr>
          <w:rFonts w:ascii="Arial" w:hAnsi="Arial" w:cs="Arial"/>
          <w:sz w:val="22"/>
          <w:szCs w:val="22"/>
        </w:rPr>
        <w:t>be fabricated</w:t>
      </w:r>
      <w:proofErr w:type="gramEnd"/>
      <w:r w:rsidRPr="00C84A26">
        <w:rPr>
          <w:rFonts w:ascii="Arial" w:hAnsi="Arial" w:cs="Arial"/>
          <w:sz w:val="22"/>
          <w:szCs w:val="22"/>
        </w:rPr>
        <w:t xml:space="preserve"> with end </w:t>
      </w:r>
      <w:proofErr w:type="spellStart"/>
      <w:r w:rsidRPr="00C84A26">
        <w:rPr>
          <w:rFonts w:ascii="Arial" w:hAnsi="Arial" w:cs="Arial"/>
          <w:sz w:val="22"/>
          <w:szCs w:val="22"/>
        </w:rPr>
        <w:t>tenon</w:t>
      </w:r>
      <w:proofErr w:type="spellEnd"/>
      <w:r w:rsidRPr="00C84A26">
        <w:rPr>
          <w:rFonts w:ascii="Arial" w:hAnsi="Arial" w:cs="Arial"/>
          <w:sz w:val="22"/>
          <w:szCs w:val="22"/>
        </w:rPr>
        <w:t xml:space="preserve"> only. The end </w:t>
      </w:r>
      <w:proofErr w:type="spellStart"/>
      <w:r w:rsidRPr="00C84A26">
        <w:rPr>
          <w:rFonts w:ascii="Arial" w:hAnsi="Arial" w:cs="Arial"/>
          <w:sz w:val="22"/>
          <w:szCs w:val="22"/>
        </w:rPr>
        <w:t>tenon</w:t>
      </w:r>
      <w:proofErr w:type="spellEnd"/>
      <w:r w:rsidRPr="00C84A26">
        <w:rPr>
          <w:rFonts w:ascii="Arial" w:hAnsi="Arial" w:cs="Arial"/>
          <w:sz w:val="22"/>
          <w:szCs w:val="22"/>
        </w:rPr>
        <w:t xml:space="preserve"> shall be factory installed and the remaining </w:t>
      </w:r>
      <w:proofErr w:type="spellStart"/>
      <w:r w:rsidRPr="00C84A26">
        <w:rPr>
          <w:rFonts w:ascii="Arial" w:hAnsi="Arial" w:cs="Arial"/>
          <w:sz w:val="22"/>
          <w:szCs w:val="22"/>
        </w:rPr>
        <w:t>tenons</w:t>
      </w:r>
      <w:proofErr w:type="spellEnd"/>
      <w:r w:rsidRPr="00C84A26">
        <w:rPr>
          <w:rFonts w:ascii="Arial" w:hAnsi="Arial" w:cs="Arial"/>
          <w:sz w:val="22"/>
          <w:szCs w:val="22"/>
        </w:rPr>
        <w:t xml:space="preserve"> </w:t>
      </w:r>
      <w:proofErr w:type="gramStart"/>
      <w:r w:rsidRPr="00C84A26">
        <w:rPr>
          <w:rFonts w:ascii="Arial" w:hAnsi="Arial" w:cs="Arial"/>
          <w:sz w:val="22"/>
          <w:szCs w:val="22"/>
        </w:rPr>
        <w:t>shall be fabricated</w:t>
      </w:r>
      <w:proofErr w:type="gramEnd"/>
      <w:r w:rsidRPr="00C84A26">
        <w:rPr>
          <w:rFonts w:ascii="Arial" w:hAnsi="Arial" w:cs="Arial"/>
          <w:sz w:val="22"/>
          <w:szCs w:val="22"/>
        </w:rPr>
        <w:t xml:space="preserve"> in the field at the locations shown on the plans or as directed by the Traffic Engineer and/or his authorized representative. </w:t>
      </w:r>
    </w:p>
    <w:p w14:paraId="26469773" w14:textId="77777777" w:rsidR="002348B5" w:rsidRDefault="002348B5" w:rsidP="002348B5">
      <w:pPr>
        <w:jc w:val="both"/>
        <w:rPr>
          <w:rFonts w:ascii="Arial" w:hAnsi="Arial" w:cs="Arial"/>
          <w:sz w:val="22"/>
          <w:szCs w:val="22"/>
        </w:rPr>
      </w:pPr>
    </w:p>
    <w:p w14:paraId="7D2CE573" w14:textId="77777777" w:rsidR="002348B5" w:rsidRDefault="00636297" w:rsidP="006E1481">
      <w:pPr>
        <w:numPr>
          <w:ilvl w:val="0"/>
          <w:numId w:val="20"/>
        </w:numPr>
        <w:ind w:left="1080" w:hanging="540"/>
        <w:jc w:val="both"/>
        <w:rPr>
          <w:rFonts w:ascii="Arial" w:hAnsi="Arial" w:cs="Arial"/>
          <w:sz w:val="22"/>
          <w:szCs w:val="22"/>
        </w:rPr>
      </w:pPr>
      <w:r w:rsidRPr="00C84A26">
        <w:rPr>
          <w:rFonts w:ascii="Arial" w:hAnsi="Arial" w:cs="Arial"/>
          <w:sz w:val="22"/>
          <w:szCs w:val="22"/>
        </w:rPr>
        <w:t xml:space="preserve">For </w:t>
      </w:r>
      <w:proofErr w:type="spellStart"/>
      <w:r w:rsidRPr="00C84A26">
        <w:rPr>
          <w:rFonts w:ascii="Arial" w:hAnsi="Arial" w:cs="Arial"/>
          <w:sz w:val="22"/>
          <w:szCs w:val="22"/>
        </w:rPr>
        <w:t>tenon</w:t>
      </w:r>
      <w:proofErr w:type="spellEnd"/>
      <w:r w:rsidRPr="00C84A26">
        <w:rPr>
          <w:rFonts w:ascii="Arial" w:hAnsi="Arial" w:cs="Arial"/>
          <w:sz w:val="22"/>
          <w:szCs w:val="22"/>
        </w:rPr>
        <w:t xml:space="preserve"> </w:t>
      </w:r>
      <w:proofErr w:type="gramStart"/>
      <w:r w:rsidRPr="00C84A26">
        <w:rPr>
          <w:rFonts w:ascii="Arial" w:hAnsi="Arial" w:cs="Arial"/>
          <w:sz w:val="22"/>
          <w:szCs w:val="22"/>
        </w:rPr>
        <w:t>fabrication</w:t>
      </w:r>
      <w:proofErr w:type="gramEnd"/>
      <w:r w:rsidRPr="00C84A26">
        <w:rPr>
          <w:rFonts w:ascii="Arial" w:hAnsi="Arial" w:cs="Arial"/>
          <w:sz w:val="22"/>
          <w:szCs w:val="22"/>
        </w:rPr>
        <w:t xml:space="preserve"> details see Clark County Area U</w:t>
      </w:r>
      <w:r w:rsidR="00E74262">
        <w:rPr>
          <w:rFonts w:ascii="Arial" w:hAnsi="Arial" w:cs="Arial"/>
          <w:sz w:val="22"/>
          <w:szCs w:val="22"/>
        </w:rPr>
        <w:t xml:space="preserve">niform Standard Drawing </w:t>
      </w:r>
      <w:r w:rsidRPr="00C84A26">
        <w:rPr>
          <w:rFonts w:ascii="Arial" w:hAnsi="Arial" w:cs="Arial"/>
          <w:sz w:val="22"/>
          <w:szCs w:val="22"/>
        </w:rPr>
        <w:t xml:space="preserve">No. </w:t>
      </w:r>
      <w:r w:rsidR="00E74262">
        <w:rPr>
          <w:rFonts w:ascii="Arial" w:hAnsi="Arial" w:cs="Arial"/>
          <w:sz w:val="22"/>
          <w:szCs w:val="22"/>
        </w:rPr>
        <w:t>808 and No. 810.</w:t>
      </w:r>
    </w:p>
    <w:p w14:paraId="3E6B6257" w14:textId="77777777" w:rsidR="002348B5" w:rsidRDefault="002348B5" w:rsidP="00636297">
      <w:pPr>
        <w:jc w:val="both"/>
        <w:rPr>
          <w:rFonts w:ascii="Arial" w:hAnsi="Arial" w:cs="Arial"/>
          <w:sz w:val="22"/>
          <w:szCs w:val="22"/>
        </w:rPr>
      </w:pPr>
    </w:p>
    <w:p w14:paraId="38A87D4C" w14:textId="77777777" w:rsidR="00D8225A" w:rsidRDefault="00D8225A" w:rsidP="006E1481">
      <w:pPr>
        <w:ind w:left="540" w:hanging="540"/>
        <w:jc w:val="both"/>
        <w:rPr>
          <w:rFonts w:ascii="Arial" w:hAnsi="Arial" w:cs="Arial"/>
          <w:sz w:val="22"/>
          <w:szCs w:val="22"/>
        </w:rPr>
      </w:pPr>
      <w:r>
        <w:rPr>
          <w:rFonts w:ascii="Arial" w:hAnsi="Arial" w:cs="Arial"/>
          <w:sz w:val="22"/>
          <w:szCs w:val="22"/>
        </w:rPr>
        <w:t>X.</w:t>
      </w:r>
      <w:r>
        <w:rPr>
          <w:rFonts w:ascii="Arial" w:hAnsi="Arial" w:cs="Arial"/>
          <w:sz w:val="22"/>
          <w:szCs w:val="22"/>
        </w:rPr>
        <w:tab/>
        <w:t>Welds</w:t>
      </w:r>
    </w:p>
    <w:p w14:paraId="32DB9058" w14:textId="77777777" w:rsidR="00D8225A" w:rsidRDefault="00D8225A" w:rsidP="00636297">
      <w:pPr>
        <w:jc w:val="both"/>
        <w:rPr>
          <w:rFonts w:ascii="Arial" w:hAnsi="Arial" w:cs="Arial"/>
          <w:sz w:val="22"/>
          <w:szCs w:val="22"/>
        </w:rPr>
      </w:pPr>
    </w:p>
    <w:p w14:paraId="2C3D619A" w14:textId="77777777" w:rsidR="002348B5" w:rsidRDefault="00636297" w:rsidP="006E1481">
      <w:pPr>
        <w:numPr>
          <w:ilvl w:val="0"/>
          <w:numId w:val="21"/>
        </w:numPr>
        <w:ind w:left="1080" w:hanging="540"/>
        <w:jc w:val="both"/>
        <w:rPr>
          <w:rFonts w:ascii="Arial" w:hAnsi="Arial" w:cs="Arial"/>
          <w:sz w:val="22"/>
          <w:szCs w:val="22"/>
        </w:rPr>
      </w:pPr>
      <w:r w:rsidRPr="00C84A26">
        <w:rPr>
          <w:rFonts w:ascii="Arial" w:hAnsi="Arial" w:cs="Arial"/>
          <w:sz w:val="22"/>
          <w:szCs w:val="22"/>
        </w:rPr>
        <w:t xml:space="preserve">All welding shall conform to AWS D 2.0, “Specification for Welded Highway and Railway Bridges”, and to any additional requirements </w:t>
      </w:r>
      <w:r w:rsidR="00500B73">
        <w:rPr>
          <w:rFonts w:ascii="Arial" w:hAnsi="Arial" w:cs="Arial"/>
          <w:sz w:val="22"/>
          <w:szCs w:val="22"/>
        </w:rPr>
        <w:t>in this subsection.</w:t>
      </w:r>
    </w:p>
    <w:p w14:paraId="49D61E6C" w14:textId="77777777" w:rsidR="002348B5" w:rsidRDefault="002348B5" w:rsidP="006E1481">
      <w:pPr>
        <w:ind w:left="1080" w:hanging="540"/>
        <w:jc w:val="both"/>
        <w:rPr>
          <w:rFonts w:ascii="Arial" w:hAnsi="Arial" w:cs="Arial"/>
          <w:sz w:val="22"/>
          <w:szCs w:val="22"/>
        </w:rPr>
      </w:pPr>
    </w:p>
    <w:p w14:paraId="3659E808" w14:textId="77777777" w:rsidR="002348B5" w:rsidRDefault="00636297" w:rsidP="006E1481">
      <w:pPr>
        <w:numPr>
          <w:ilvl w:val="0"/>
          <w:numId w:val="21"/>
        </w:numPr>
        <w:ind w:left="1080" w:hanging="540"/>
        <w:jc w:val="both"/>
        <w:rPr>
          <w:rFonts w:ascii="Arial" w:hAnsi="Arial" w:cs="Arial"/>
          <w:sz w:val="22"/>
          <w:szCs w:val="22"/>
        </w:rPr>
      </w:pPr>
      <w:r w:rsidRPr="00C84A26">
        <w:rPr>
          <w:rFonts w:ascii="Arial" w:hAnsi="Arial" w:cs="Arial"/>
          <w:sz w:val="22"/>
          <w:szCs w:val="22"/>
        </w:rPr>
        <w:t xml:space="preserve">All exposed welds, </w:t>
      </w:r>
      <w:proofErr w:type="gramStart"/>
      <w:r w:rsidRPr="00C84A26">
        <w:rPr>
          <w:rFonts w:ascii="Arial" w:hAnsi="Arial" w:cs="Arial"/>
          <w:sz w:val="22"/>
          <w:szCs w:val="22"/>
        </w:rPr>
        <w:t>shall be painted</w:t>
      </w:r>
      <w:proofErr w:type="gramEnd"/>
      <w:r w:rsidRPr="00C84A26">
        <w:rPr>
          <w:rFonts w:ascii="Arial" w:hAnsi="Arial" w:cs="Arial"/>
          <w:sz w:val="22"/>
          <w:szCs w:val="22"/>
        </w:rPr>
        <w:t xml:space="preserve"> as provided for repairing damaged galvanized surfaces. </w:t>
      </w:r>
    </w:p>
    <w:p w14:paraId="322749BB" w14:textId="77777777" w:rsidR="002348B5" w:rsidRDefault="002348B5" w:rsidP="006E1481">
      <w:pPr>
        <w:ind w:left="1080" w:hanging="540"/>
        <w:jc w:val="both"/>
        <w:rPr>
          <w:rFonts w:ascii="Arial" w:hAnsi="Arial" w:cs="Arial"/>
          <w:sz w:val="22"/>
          <w:szCs w:val="22"/>
        </w:rPr>
      </w:pPr>
    </w:p>
    <w:p w14:paraId="28446812" w14:textId="77777777" w:rsidR="002348B5" w:rsidRDefault="00636297" w:rsidP="006E1481">
      <w:pPr>
        <w:numPr>
          <w:ilvl w:val="0"/>
          <w:numId w:val="21"/>
        </w:numPr>
        <w:ind w:left="1080" w:hanging="540"/>
        <w:jc w:val="both"/>
        <w:rPr>
          <w:rFonts w:ascii="Arial" w:hAnsi="Arial" w:cs="Arial"/>
          <w:sz w:val="22"/>
          <w:szCs w:val="22"/>
        </w:rPr>
      </w:pPr>
      <w:r w:rsidRPr="00C84A26">
        <w:rPr>
          <w:rFonts w:ascii="Arial" w:hAnsi="Arial" w:cs="Arial"/>
          <w:sz w:val="22"/>
          <w:szCs w:val="22"/>
        </w:rPr>
        <w:t xml:space="preserve">All welders </w:t>
      </w:r>
      <w:proofErr w:type="gramStart"/>
      <w:r w:rsidRPr="00C84A26">
        <w:rPr>
          <w:rFonts w:ascii="Arial" w:hAnsi="Arial" w:cs="Arial"/>
          <w:sz w:val="22"/>
          <w:szCs w:val="22"/>
        </w:rPr>
        <w:t>must be certified</w:t>
      </w:r>
      <w:proofErr w:type="gramEnd"/>
      <w:r w:rsidRPr="00C84A26">
        <w:rPr>
          <w:rFonts w:ascii="Arial" w:hAnsi="Arial" w:cs="Arial"/>
          <w:sz w:val="22"/>
          <w:szCs w:val="22"/>
        </w:rPr>
        <w:t xml:space="preserve"> by the American Welding Society</w:t>
      </w:r>
      <w:r w:rsidR="00500B73">
        <w:rPr>
          <w:rFonts w:ascii="Arial" w:hAnsi="Arial" w:cs="Arial"/>
          <w:sz w:val="22"/>
          <w:szCs w:val="22"/>
        </w:rPr>
        <w:t xml:space="preserve"> (AWS)</w:t>
      </w:r>
      <w:r w:rsidRPr="00C84A26">
        <w:rPr>
          <w:rFonts w:ascii="Arial" w:hAnsi="Arial" w:cs="Arial"/>
          <w:sz w:val="22"/>
          <w:szCs w:val="22"/>
        </w:rPr>
        <w:t xml:space="preserve"> or similar organization in the welding of steel and galvanized steel. </w:t>
      </w:r>
    </w:p>
    <w:p w14:paraId="63594BE9" w14:textId="77777777" w:rsidR="002348B5" w:rsidRDefault="002348B5" w:rsidP="006E1481">
      <w:pPr>
        <w:ind w:left="1080" w:hanging="540"/>
        <w:jc w:val="both"/>
        <w:rPr>
          <w:rFonts w:ascii="Arial" w:hAnsi="Arial" w:cs="Arial"/>
          <w:sz w:val="22"/>
          <w:szCs w:val="22"/>
        </w:rPr>
      </w:pPr>
    </w:p>
    <w:p w14:paraId="73C20D85" w14:textId="77777777" w:rsidR="00636297" w:rsidRDefault="00636297" w:rsidP="006E1481">
      <w:pPr>
        <w:numPr>
          <w:ilvl w:val="0"/>
          <w:numId w:val="21"/>
        </w:numPr>
        <w:ind w:left="1080" w:hanging="540"/>
        <w:jc w:val="both"/>
        <w:rPr>
          <w:rFonts w:ascii="Arial" w:hAnsi="Arial" w:cs="Arial"/>
          <w:sz w:val="22"/>
          <w:szCs w:val="22"/>
        </w:rPr>
      </w:pPr>
      <w:r w:rsidRPr="00C84A26">
        <w:rPr>
          <w:rFonts w:ascii="Arial" w:hAnsi="Arial" w:cs="Arial"/>
          <w:sz w:val="22"/>
          <w:szCs w:val="22"/>
        </w:rPr>
        <w:t xml:space="preserve">All exposed weld joints </w:t>
      </w:r>
      <w:proofErr w:type="gramStart"/>
      <w:r w:rsidRPr="00C84A26">
        <w:rPr>
          <w:rFonts w:ascii="Arial" w:hAnsi="Arial" w:cs="Arial"/>
          <w:sz w:val="22"/>
          <w:szCs w:val="22"/>
        </w:rPr>
        <w:t>shall be treated</w:t>
      </w:r>
      <w:proofErr w:type="gramEnd"/>
      <w:r w:rsidRPr="00C84A26">
        <w:rPr>
          <w:rFonts w:ascii="Arial" w:hAnsi="Arial" w:cs="Arial"/>
          <w:sz w:val="22"/>
          <w:szCs w:val="22"/>
        </w:rPr>
        <w:t xml:space="preserve"> with rust inhibitors (i.e. </w:t>
      </w:r>
      <w:proofErr w:type="spellStart"/>
      <w:r w:rsidRPr="00C84A26">
        <w:rPr>
          <w:rFonts w:ascii="Arial" w:hAnsi="Arial" w:cs="Arial"/>
          <w:sz w:val="22"/>
          <w:szCs w:val="22"/>
        </w:rPr>
        <w:t>Chemtrek</w:t>
      </w:r>
      <w:proofErr w:type="spellEnd"/>
      <w:r w:rsidRPr="00C84A26">
        <w:rPr>
          <w:rFonts w:ascii="Arial" w:hAnsi="Arial" w:cs="Arial"/>
          <w:sz w:val="22"/>
          <w:szCs w:val="22"/>
        </w:rPr>
        <w:t xml:space="preserve"> or equivalent) and shall be painted as provided for repairing damaged galvanized surfaces.</w:t>
      </w:r>
    </w:p>
    <w:p w14:paraId="768DAC63" w14:textId="77777777" w:rsidR="008B3E9A" w:rsidRDefault="008B3E9A" w:rsidP="008B3E9A">
      <w:pPr>
        <w:pStyle w:val="ListParagraph"/>
        <w:rPr>
          <w:rFonts w:ascii="Arial" w:hAnsi="Arial" w:cs="Arial"/>
          <w:sz w:val="22"/>
          <w:szCs w:val="22"/>
        </w:rPr>
      </w:pPr>
    </w:p>
    <w:p w14:paraId="341B4295" w14:textId="77777777" w:rsidR="008B3E9A" w:rsidRDefault="008B3E9A" w:rsidP="008B3E9A">
      <w:pPr>
        <w:ind w:left="1080"/>
        <w:jc w:val="both"/>
        <w:rPr>
          <w:rFonts w:ascii="Arial" w:hAnsi="Arial" w:cs="Arial"/>
          <w:sz w:val="22"/>
          <w:szCs w:val="22"/>
        </w:rPr>
      </w:pPr>
    </w:p>
    <w:p w14:paraId="14D62845" w14:textId="77777777" w:rsidR="008B3E9A" w:rsidRPr="008B3E9A" w:rsidRDefault="008B3E9A" w:rsidP="008B3E9A">
      <w:pPr>
        <w:ind w:left="540" w:hanging="540"/>
        <w:jc w:val="both"/>
        <w:rPr>
          <w:rFonts w:ascii="Arial" w:hAnsi="Arial" w:cs="Arial"/>
          <w:sz w:val="22"/>
          <w:szCs w:val="22"/>
        </w:rPr>
      </w:pPr>
      <w:r>
        <w:rPr>
          <w:rFonts w:ascii="Arial" w:hAnsi="Arial" w:cs="Arial"/>
          <w:sz w:val="22"/>
          <w:szCs w:val="22"/>
        </w:rPr>
        <w:lastRenderedPageBreak/>
        <w:t>Y.</w:t>
      </w:r>
      <w:r>
        <w:rPr>
          <w:rFonts w:ascii="Arial" w:hAnsi="Arial" w:cs="Arial"/>
          <w:sz w:val="22"/>
          <w:szCs w:val="22"/>
        </w:rPr>
        <w:tab/>
        <w:t>Pole Repairs</w:t>
      </w:r>
    </w:p>
    <w:p w14:paraId="76D3A63F" w14:textId="77777777" w:rsidR="008B3E9A" w:rsidRDefault="008B3E9A" w:rsidP="008B3E9A">
      <w:pPr>
        <w:pStyle w:val="ListParagraph"/>
        <w:rPr>
          <w:rFonts w:ascii="Arial" w:hAnsi="Arial" w:cs="Arial"/>
          <w:sz w:val="22"/>
          <w:szCs w:val="22"/>
        </w:rPr>
      </w:pPr>
    </w:p>
    <w:p w14:paraId="309DAE28" w14:textId="77777777" w:rsidR="008B3E9A" w:rsidRDefault="008B3E9A" w:rsidP="008B3E9A">
      <w:pPr>
        <w:numPr>
          <w:ilvl w:val="0"/>
          <w:numId w:val="86"/>
        </w:numPr>
        <w:ind w:hanging="540"/>
        <w:jc w:val="both"/>
        <w:rPr>
          <w:rFonts w:ascii="Arial" w:hAnsi="Arial" w:cs="Arial"/>
          <w:sz w:val="22"/>
          <w:szCs w:val="22"/>
        </w:rPr>
      </w:pPr>
      <w:r w:rsidRPr="008B3E9A">
        <w:rPr>
          <w:rFonts w:ascii="Arial" w:hAnsi="Arial" w:cs="Arial"/>
          <w:sz w:val="22"/>
          <w:szCs w:val="22"/>
        </w:rPr>
        <w:t xml:space="preserve">Holes, larger than one inch in diameter, left in the shafts or </w:t>
      </w:r>
      <w:r>
        <w:rPr>
          <w:rFonts w:ascii="Arial" w:hAnsi="Arial" w:cs="Arial"/>
          <w:sz w:val="22"/>
          <w:szCs w:val="22"/>
        </w:rPr>
        <w:t xml:space="preserve">mast arms of existing </w:t>
      </w:r>
      <w:r w:rsidR="00DF7998">
        <w:rPr>
          <w:rFonts w:ascii="Arial" w:hAnsi="Arial" w:cs="Arial"/>
          <w:sz w:val="22"/>
          <w:szCs w:val="22"/>
        </w:rPr>
        <w:t>standards</w:t>
      </w:r>
      <w:r w:rsidRPr="008B3E9A">
        <w:rPr>
          <w:rFonts w:ascii="Arial" w:hAnsi="Arial" w:cs="Arial"/>
          <w:sz w:val="22"/>
          <w:szCs w:val="22"/>
        </w:rPr>
        <w:t xml:space="preserve">, due to removal of equipment, </w:t>
      </w:r>
      <w:proofErr w:type="gramStart"/>
      <w:r w:rsidRPr="008B3E9A">
        <w:rPr>
          <w:rFonts w:ascii="Arial" w:hAnsi="Arial" w:cs="Arial"/>
          <w:sz w:val="22"/>
          <w:szCs w:val="22"/>
        </w:rPr>
        <w:t>shall be repaired</w:t>
      </w:r>
      <w:proofErr w:type="gramEnd"/>
      <w:r w:rsidRPr="008B3E9A">
        <w:rPr>
          <w:rFonts w:ascii="Arial" w:hAnsi="Arial" w:cs="Arial"/>
          <w:sz w:val="22"/>
          <w:szCs w:val="22"/>
        </w:rPr>
        <w:t xml:space="preserve"> by welding in a suitable disk, grinding smooth, and painting as provided for repairing damaged galvanized surfaces. Welding </w:t>
      </w:r>
      <w:proofErr w:type="gramStart"/>
      <w:r w:rsidRPr="008B3E9A">
        <w:rPr>
          <w:rFonts w:ascii="Arial" w:hAnsi="Arial" w:cs="Arial"/>
          <w:sz w:val="22"/>
          <w:szCs w:val="22"/>
        </w:rPr>
        <w:t>shall be done</w:t>
      </w:r>
      <w:proofErr w:type="gramEnd"/>
      <w:r w:rsidRPr="008B3E9A">
        <w:rPr>
          <w:rFonts w:ascii="Arial" w:hAnsi="Arial" w:cs="Arial"/>
          <w:sz w:val="22"/>
          <w:szCs w:val="22"/>
        </w:rPr>
        <w:t xml:space="preserve"> only after all combustible materials, cables and conductors have been removed.</w:t>
      </w:r>
    </w:p>
    <w:p w14:paraId="2C2F0455" w14:textId="77777777" w:rsidR="008B3E9A" w:rsidRPr="008B3E9A" w:rsidRDefault="008B3E9A" w:rsidP="008B3E9A">
      <w:pPr>
        <w:ind w:left="1080"/>
        <w:jc w:val="both"/>
        <w:rPr>
          <w:rFonts w:ascii="Arial" w:hAnsi="Arial" w:cs="Arial"/>
          <w:sz w:val="22"/>
          <w:szCs w:val="22"/>
        </w:rPr>
      </w:pPr>
    </w:p>
    <w:p w14:paraId="22C5F584" w14:textId="77777777" w:rsidR="008B3E9A" w:rsidRPr="008B3E9A" w:rsidRDefault="008B3E9A" w:rsidP="008B3E9A">
      <w:pPr>
        <w:numPr>
          <w:ilvl w:val="0"/>
          <w:numId w:val="86"/>
        </w:numPr>
        <w:ind w:hanging="540"/>
        <w:jc w:val="both"/>
        <w:rPr>
          <w:rFonts w:ascii="Arial" w:hAnsi="Arial" w:cs="Arial"/>
          <w:sz w:val="22"/>
          <w:szCs w:val="22"/>
        </w:rPr>
      </w:pPr>
      <w:r w:rsidRPr="008B3E9A">
        <w:rPr>
          <w:rFonts w:ascii="Arial" w:hAnsi="Arial" w:cs="Arial"/>
          <w:sz w:val="22"/>
          <w:szCs w:val="22"/>
        </w:rPr>
        <w:t xml:space="preserve">Holes, one inch in diameter or less, left in the shafts or mast arms of existing standards, due to removal of equipment, </w:t>
      </w:r>
      <w:proofErr w:type="gramStart"/>
      <w:r w:rsidRPr="008B3E9A">
        <w:rPr>
          <w:rFonts w:ascii="Arial" w:hAnsi="Arial" w:cs="Arial"/>
          <w:sz w:val="22"/>
          <w:szCs w:val="22"/>
        </w:rPr>
        <w:t>may be repaired</w:t>
      </w:r>
      <w:proofErr w:type="gramEnd"/>
      <w:r w:rsidRPr="008B3E9A">
        <w:rPr>
          <w:rFonts w:ascii="Arial" w:hAnsi="Arial" w:cs="Arial"/>
          <w:sz w:val="22"/>
          <w:szCs w:val="22"/>
        </w:rPr>
        <w:t xml:space="preserve"> by threading the standard an</w:t>
      </w:r>
      <w:r w:rsidR="00DF7998">
        <w:rPr>
          <w:rFonts w:ascii="Arial" w:hAnsi="Arial" w:cs="Arial"/>
          <w:sz w:val="22"/>
          <w:szCs w:val="22"/>
        </w:rPr>
        <w:t>d inserting a threaded zinc die</w:t>
      </w:r>
      <w:r w:rsidR="009011AB">
        <w:rPr>
          <w:rFonts w:ascii="Arial" w:hAnsi="Arial" w:cs="Arial"/>
          <w:sz w:val="22"/>
          <w:szCs w:val="22"/>
        </w:rPr>
        <w:t xml:space="preserve"> </w:t>
      </w:r>
      <w:r w:rsidRPr="008B3E9A">
        <w:rPr>
          <w:rFonts w:ascii="Arial" w:hAnsi="Arial" w:cs="Arial"/>
          <w:sz w:val="22"/>
          <w:szCs w:val="22"/>
        </w:rPr>
        <w:t xml:space="preserve">cast knockout plug of the appropriate size. </w:t>
      </w:r>
    </w:p>
    <w:p w14:paraId="1F688B1E" w14:textId="77777777" w:rsidR="008B3E9A" w:rsidRPr="00C84A26" w:rsidRDefault="008B3E9A" w:rsidP="008B3E9A">
      <w:pPr>
        <w:jc w:val="both"/>
        <w:rPr>
          <w:rFonts w:ascii="Arial" w:hAnsi="Arial" w:cs="Arial"/>
          <w:sz w:val="22"/>
          <w:szCs w:val="22"/>
        </w:rPr>
      </w:pPr>
    </w:p>
    <w:p w14:paraId="08ADC04A" w14:textId="77777777" w:rsidR="00636297" w:rsidRDefault="00636297" w:rsidP="00205934">
      <w:pPr>
        <w:jc w:val="both"/>
        <w:rPr>
          <w:rFonts w:ascii="Arial" w:hAnsi="Arial" w:cs="Arial"/>
          <w:b/>
          <w:sz w:val="22"/>
          <w:szCs w:val="22"/>
        </w:rPr>
      </w:pPr>
    </w:p>
    <w:p w14:paraId="0CB687D0" w14:textId="77777777" w:rsidR="00205934" w:rsidRDefault="00205934" w:rsidP="00205934">
      <w:pPr>
        <w:jc w:val="both"/>
        <w:rPr>
          <w:rFonts w:ascii="Arial" w:hAnsi="Arial" w:cs="Arial"/>
          <w:b/>
          <w:sz w:val="22"/>
          <w:szCs w:val="22"/>
        </w:rPr>
      </w:pPr>
      <w:proofErr w:type="gramStart"/>
      <w:r>
        <w:rPr>
          <w:rFonts w:ascii="Arial" w:hAnsi="Arial" w:cs="Arial"/>
          <w:b/>
          <w:sz w:val="22"/>
          <w:szCs w:val="22"/>
        </w:rPr>
        <w:t>623</w:t>
      </w:r>
      <w:proofErr w:type="gramEnd"/>
      <w:r>
        <w:rPr>
          <w:rFonts w:ascii="Arial" w:hAnsi="Arial" w:cs="Arial"/>
          <w:b/>
          <w:sz w:val="22"/>
          <w:szCs w:val="22"/>
        </w:rPr>
        <w:t xml:space="preserve"> T</w:t>
      </w:r>
      <w:r w:rsidR="006B66B3">
        <w:rPr>
          <w:rFonts w:ascii="Arial" w:hAnsi="Arial" w:cs="Arial"/>
          <w:b/>
          <w:sz w:val="22"/>
          <w:szCs w:val="22"/>
        </w:rPr>
        <w:t>.02.16</w:t>
      </w:r>
      <w:r w:rsidR="006B66B3">
        <w:rPr>
          <w:rFonts w:ascii="Arial" w:hAnsi="Arial" w:cs="Arial"/>
          <w:b/>
          <w:sz w:val="22"/>
          <w:szCs w:val="22"/>
        </w:rPr>
        <w:tab/>
        <w:t>INTERNALLY ILLUMINATED STREET NAME SIGNS</w:t>
      </w:r>
    </w:p>
    <w:p w14:paraId="5185017D" w14:textId="77777777" w:rsidR="00CD7C5D" w:rsidRDefault="00CD7C5D" w:rsidP="00205934">
      <w:pPr>
        <w:jc w:val="both"/>
        <w:rPr>
          <w:rFonts w:ascii="Arial" w:hAnsi="Arial" w:cs="Arial"/>
          <w:b/>
          <w:sz w:val="22"/>
          <w:szCs w:val="22"/>
        </w:rPr>
      </w:pPr>
    </w:p>
    <w:p w14:paraId="76970AD3" w14:textId="77777777" w:rsidR="00CD7C5D" w:rsidRPr="00136604" w:rsidRDefault="00181898" w:rsidP="00CD7C5D">
      <w:pPr>
        <w:jc w:val="both"/>
        <w:rPr>
          <w:rFonts w:ascii="Arial" w:hAnsi="Arial" w:cs="Arial"/>
          <w:b/>
          <w:i/>
          <w:caps/>
          <w:sz w:val="22"/>
          <w:szCs w:val="22"/>
        </w:rPr>
      </w:pPr>
      <w:r>
        <w:rPr>
          <w:rFonts w:ascii="Arial" w:hAnsi="Arial" w:cs="Arial"/>
          <w:b/>
          <w:i/>
          <w:caps/>
          <w:sz w:val="22"/>
          <w:szCs w:val="22"/>
        </w:rPr>
        <w:t>REPLACE</w:t>
      </w:r>
      <w:r w:rsidR="00CD7C5D">
        <w:rPr>
          <w:rFonts w:ascii="Arial" w:hAnsi="Arial" w:cs="Arial"/>
          <w:b/>
          <w:i/>
          <w:caps/>
          <w:sz w:val="22"/>
          <w:szCs w:val="22"/>
        </w:rPr>
        <w:t xml:space="preserve"> SENTENCES </w:t>
      </w:r>
      <w:r w:rsidR="00357706">
        <w:rPr>
          <w:rFonts w:ascii="Arial" w:hAnsi="Arial" w:cs="Arial"/>
          <w:b/>
          <w:i/>
          <w:caps/>
          <w:sz w:val="22"/>
          <w:szCs w:val="22"/>
        </w:rPr>
        <w:t>3</w:t>
      </w:r>
      <w:r w:rsidR="00CD7C5D">
        <w:rPr>
          <w:rFonts w:ascii="Arial" w:hAnsi="Arial" w:cs="Arial"/>
          <w:b/>
          <w:i/>
          <w:caps/>
          <w:sz w:val="22"/>
          <w:szCs w:val="22"/>
        </w:rPr>
        <w:t xml:space="preserve"> THROUGH </w:t>
      </w:r>
      <w:r>
        <w:rPr>
          <w:rFonts w:ascii="Arial" w:hAnsi="Arial" w:cs="Arial"/>
          <w:b/>
          <w:i/>
          <w:caps/>
          <w:sz w:val="22"/>
          <w:szCs w:val="22"/>
        </w:rPr>
        <w:t>9</w:t>
      </w:r>
      <w:r w:rsidR="00CD7C5D">
        <w:rPr>
          <w:rFonts w:ascii="Arial" w:hAnsi="Arial" w:cs="Arial"/>
          <w:b/>
          <w:i/>
          <w:caps/>
          <w:sz w:val="22"/>
          <w:szCs w:val="22"/>
        </w:rPr>
        <w:t xml:space="preserve"> OF </w:t>
      </w:r>
      <w:r w:rsidR="00357706">
        <w:rPr>
          <w:rFonts w:ascii="Arial" w:hAnsi="Arial" w:cs="Arial"/>
          <w:b/>
          <w:i/>
          <w:caps/>
          <w:sz w:val="22"/>
          <w:szCs w:val="22"/>
        </w:rPr>
        <w:t>paragraph “</w:t>
      </w:r>
      <w:r w:rsidR="00CD7C5D">
        <w:rPr>
          <w:rFonts w:ascii="Arial" w:hAnsi="Arial" w:cs="Arial"/>
          <w:b/>
          <w:i/>
          <w:caps/>
          <w:sz w:val="22"/>
          <w:szCs w:val="22"/>
        </w:rPr>
        <w:t>C</w:t>
      </w:r>
      <w:r w:rsidR="00357706">
        <w:rPr>
          <w:rFonts w:ascii="Arial" w:hAnsi="Arial" w:cs="Arial"/>
          <w:b/>
          <w:i/>
          <w:caps/>
          <w:sz w:val="22"/>
          <w:szCs w:val="22"/>
        </w:rPr>
        <w:t>”</w:t>
      </w:r>
      <w:r w:rsidR="00CD7C5D">
        <w:rPr>
          <w:rFonts w:ascii="Arial" w:hAnsi="Arial" w:cs="Arial"/>
          <w:b/>
          <w:i/>
          <w:caps/>
          <w:sz w:val="22"/>
          <w:szCs w:val="22"/>
        </w:rPr>
        <w:t xml:space="preserve"> </w:t>
      </w:r>
      <w:r>
        <w:rPr>
          <w:rFonts w:ascii="Arial" w:hAnsi="Arial" w:cs="Arial"/>
          <w:b/>
          <w:i/>
          <w:caps/>
          <w:sz w:val="22"/>
          <w:szCs w:val="22"/>
        </w:rPr>
        <w:t>WITH</w:t>
      </w:r>
      <w:r w:rsidR="00CD7C5D">
        <w:rPr>
          <w:rFonts w:ascii="Arial" w:hAnsi="Arial" w:cs="Arial"/>
          <w:b/>
          <w:i/>
          <w:caps/>
          <w:sz w:val="22"/>
          <w:szCs w:val="22"/>
        </w:rPr>
        <w:t xml:space="preserve"> THE FOLLOWING:</w:t>
      </w:r>
    </w:p>
    <w:p w14:paraId="1B872881" w14:textId="77777777" w:rsidR="00CD7C5D" w:rsidRDefault="00CD7C5D" w:rsidP="00205934">
      <w:pPr>
        <w:jc w:val="both"/>
        <w:rPr>
          <w:rFonts w:ascii="Arial" w:hAnsi="Arial" w:cs="Arial"/>
          <w:b/>
          <w:sz w:val="22"/>
          <w:szCs w:val="22"/>
        </w:rPr>
      </w:pPr>
    </w:p>
    <w:p w14:paraId="2B29AD6A" w14:textId="77777777" w:rsidR="00181898" w:rsidRDefault="00CD7C5D" w:rsidP="006E1481">
      <w:pPr>
        <w:pStyle w:val="RTC-T-4"/>
        <w:numPr>
          <w:ilvl w:val="0"/>
          <w:numId w:val="20"/>
        </w:numPr>
        <w:spacing w:before="0" w:after="0"/>
        <w:ind w:left="1440" w:hanging="720"/>
      </w:pPr>
      <w:r w:rsidRPr="00181898">
        <w:t>Sign lettering shall be as shown on the contract plans and shall conform to the 2009 edition of the M.U.T.C.D.</w:t>
      </w:r>
    </w:p>
    <w:p w14:paraId="78EE7919" w14:textId="77777777" w:rsidR="00ED3371" w:rsidRPr="00ED5D33" w:rsidRDefault="00ED3371" w:rsidP="00ED3371">
      <w:pPr>
        <w:pStyle w:val="RTC-T-4"/>
        <w:numPr>
          <w:ilvl w:val="0"/>
          <w:numId w:val="0"/>
        </w:numPr>
        <w:spacing w:before="0" w:after="0"/>
        <w:ind w:left="1440"/>
      </w:pPr>
    </w:p>
    <w:p w14:paraId="6FA899C2" w14:textId="77777777" w:rsidR="00181898" w:rsidRDefault="00181898" w:rsidP="00ED3371">
      <w:pPr>
        <w:pStyle w:val="RTC-T-4"/>
        <w:numPr>
          <w:ilvl w:val="0"/>
          <w:numId w:val="20"/>
        </w:numPr>
        <w:spacing w:before="0" w:after="0"/>
        <w:ind w:left="1440" w:hanging="720"/>
      </w:pPr>
      <w:r w:rsidRPr="00ED5D33">
        <w:t>The sign face shall have the compass direction of the location marked in the upper left corner of each sign panel with a 5</w:t>
      </w:r>
      <w:r w:rsidRPr="00ED5D33">
        <w:noBreakHyphen/>
        <w:t>inch upper case letter (N, S, E or W).</w:t>
      </w:r>
    </w:p>
    <w:p w14:paraId="321F940D" w14:textId="77777777" w:rsidR="00ED3371" w:rsidRPr="00ED5D33" w:rsidRDefault="00ED3371" w:rsidP="00ED3371">
      <w:pPr>
        <w:pStyle w:val="RTC-T-4"/>
        <w:numPr>
          <w:ilvl w:val="0"/>
          <w:numId w:val="0"/>
        </w:numPr>
        <w:spacing w:before="0" w:after="0"/>
        <w:ind w:left="1440"/>
      </w:pPr>
    </w:p>
    <w:p w14:paraId="007F71D8" w14:textId="77777777" w:rsidR="00181898" w:rsidRDefault="00181898" w:rsidP="00ED3371">
      <w:pPr>
        <w:pStyle w:val="RTC-T-4"/>
        <w:numPr>
          <w:ilvl w:val="0"/>
          <w:numId w:val="20"/>
        </w:numPr>
        <w:spacing w:before="0" w:after="0"/>
        <w:ind w:left="1440" w:hanging="720"/>
      </w:pPr>
      <w:r w:rsidRPr="00ED5D33">
        <w:t xml:space="preserve">The street name suffix (Street, Way, Blvd., </w:t>
      </w:r>
      <w:r>
        <w:t>and so forth</w:t>
      </w:r>
      <w:r w:rsidRPr="00ED5D33">
        <w:t>) shall be displayed in the upper right corner of the sign panel.</w:t>
      </w:r>
    </w:p>
    <w:p w14:paraId="343F2B02" w14:textId="77777777" w:rsidR="00ED3371" w:rsidRPr="00ED5D33" w:rsidRDefault="00ED3371" w:rsidP="00ED3371">
      <w:pPr>
        <w:pStyle w:val="RTC-T-4"/>
        <w:numPr>
          <w:ilvl w:val="0"/>
          <w:numId w:val="0"/>
        </w:numPr>
        <w:spacing w:before="0" w:after="0"/>
        <w:ind w:left="1440"/>
      </w:pPr>
    </w:p>
    <w:p w14:paraId="7661C6C3" w14:textId="77777777" w:rsidR="00181898" w:rsidRDefault="00181898" w:rsidP="00ED3371">
      <w:pPr>
        <w:pStyle w:val="RTC-T-4"/>
        <w:numPr>
          <w:ilvl w:val="0"/>
          <w:numId w:val="20"/>
        </w:numPr>
        <w:spacing w:before="0" w:after="0"/>
        <w:ind w:left="1440" w:hanging="720"/>
      </w:pPr>
      <w:r w:rsidRPr="00ED5D33">
        <w:t xml:space="preserve">The street address number of the location </w:t>
      </w:r>
      <w:proofErr w:type="gramStart"/>
      <w:r w:rsidRPr="00ED5D33">
        <w:t>shall be shown</w:t>
      </w:r>
      <w:proofErr w:type="gramEnd"/>
      <w:r w:rsidRPr="00ED5D33">
        <w:t xml:space="preserve"> at the lower right corner in 5</w:t>
      </w:r>
      <w:r w:rsidRPr="00ED5D33">
        <w:noBreakHyphen/>
        <w:t>inch upper case letters and numerals.</w:t>
      </w:r>
    </w:p>
    <w:p w14:paraId="201326C8" w14:textId="77777777" w:rsidR="00ED3371" w:rsidRPr="00ED5D33" w:rsidRDefault="00ED3371" w:rsidP="00ED3371">
      <w:pPr>
        <w:pStyle w:val="RTC-T-4"/>
        <w:numPr>
          <w:ilvl w:val="0"/>
          <w:numId w:val="0"/>
        </w:numPr>
        <w:spacing w:before="0" w:after="0"/>
        <w:ind w:left="1152" w:hanging="576"/>
      </w:pPr>
    </w:p>
    <w:p w14:paraId="19C39329" w14:textId="77777777" w:rsidR="00181898" w:rsidRPr="00701861" w:rsidRDefault="00181898" w:rsidP="00ED3371">
      <w:pPr>
        <w:pStyle w:val="RTC-T-4"/>
        <w:numPr>
          <w:ilvl w:val="0"/>
          <w:numId w:val="20"/>
        </w:numPr>
        <w:spacing w:before="0" w:after="0"/>
        <w:ind w:left="1440" w:hanging="720"/>
      </w:pPr>
      <w:r>
        <w:t>Engineer</w:t>
      </w:r>
      <w:r w:rsidRPr="00701861">
        <w:t xml:space="preserve"> approval is required for the sign faces prior to fabrication.</w:t>
      </w:r>
    </w:p>
    <w:p w14:paraId="7EF150D3" w14:textId="77777777" w:rsidR="00181898" w:rsidRPr="00720CB5" w:rsidRDefault="00181898" w:rsidP="00181898">
      <w:pPr>
        <w:ind w:left="1260"/>
        <w:jc w:val="both"/>
        <w:rPr>
          <w:rFonts w:ascii="Arial" w:hAnsi="Arial" w:cs="Arial"/>
          <w:b/>
          <w:sz w:val="22"/>
          <w:szCs w:val="22"/>
        </w:rPr>
      </w:pPr>
    </w:p>
    <w:p w14:paraId="0AB6B30E" w14:textId="77777777" w:rsidR="00205934" w:rsidRPr="00136604" w:rsidRDefault="00205934" w:rsidP="00205934">
      <w:pPr>
        <w:jc w:val="both"/>
        <w:rPr>
          <w:rFonts w:ascii="Arial" w:hAnsi="Arial" w:cs="Arial"/>
          <w:b/>
          <w:i/>
          <w:caps/>
          <w:sz w:val="22"/>
          <w:szCs w:val="22"/>
        </w:rPr>
      </w:pPr>
      <w:r w:rsidRPr="00136604">
        <w:rPr>
          <w:rFonts w:ascii="Arial" w:hAnsi="Arial" w:cs="Arial"/>
          <w:b/>
          <w:i/>
          <w:caps/>
          <w:sz w:val="22"/>
          <w:szCs w:val="22"/>
        </w:rPr>
        <w:t xml:space="preserve">Add the following </w:t>
      </w:r>
      <w:r w:rsidR="006B66B3">
        <w:rPr>
          <w:rFonts w:ascii="Arial" w:hAnsi="Arial" w:cs="Arial"/>
          <w:b/>
          <w:i/>
          <w:caps/>
          <w:sz w:val="22"/>
          <w:szCs w:val="22"/>
        </w:rPr>
        <w:t>PARAGRAPHS TO</w:t>
      </w:r>
      <w:r w:rsidRPr="00136604">
        <w:rPr>
          <w:rFonts w:ascii="Arial" w:hAnsi="Arial" w:cs="Arial"/>
          <w:b/>
          <w:i/>
          <w:caps/>
          <w:sz w:val="22"/>
          <w:szCs w:val="22"/>
        </w:rPr>
        <w:t xml:space="preserve"> this subsection</w:t>
      </w:r>
      <w:r>
        <w:rPr>
          <w:rFonts w:ascii="Arial" w:hAnsi="Arial" w:cs="Arial"/>
          <w:b/>
          <w:i/>
          <w:caps/>
          <w:sz w:val="22"/>
          <w:szCs w:val="22"/>
        </w:rPr>
        <w:t>:</w:t>
      </w:r>
    </w:p>
    <w:p w14:paraId="1DFFD211" w14:textId="77777777" w:rsidR="00205934" w:rsidRPr="00720CB5" w:rsidRDefault="00205934" w:rsidP="00205934">
      <w:pPr>
        <w:jc w:val="both"/>
        <w:rPr>
          <w:rFonts w:ascii="Arial" w:hAnsi="Arial" w:cs="Arial"/>
          <w:i/>
          <w:sz w:val="22"/>
          <w:szCs w:val="22"/>
        </w:rPr>
      </w:pPr>
    </w:p>
    <w:p w14:paraId="7A2A8F91" w14:textId="77777777" w:rsidR="006B66B3" w:rsidRDefault="00205934" w:rsidP="00790B30">
      <w:pPr>
        <w:numPr>
          <w:ilvl w:val="0"/>
          <w:numId w:val="7"/>
        </w:numPr>
        <w:tabs>
          <w:tab w:val="clear" w:pos="1440"/>
        </w:tabs>
        <w:suppressAutoHyphens/>
        <w:ind w:left="540" w:hanging="540"/>
        <w:jc w:val="both"/>
        <w:rPr>
          <w:rFonts w:ascii="Arial" w:hAnsi="Arial" w:cs="Arial"/>
          <w:sz w:val="22"/>
          <w:szCs w:val="22"/>
        </w:rPr>
      </w:pPr>
      <w:r w:rsidRPr="00821F00">
        <w:rPr>
          <w:rFonts w:ascii="Arial" w:hAnsi="Arial" w:cs="Arial"/>
          <w:sz w:val="22"/>
          <w:szCs w:val="22"/>
        </w:rPr>
        <w:t xml:space="preserve">Internally Illuminated street name signs shall be wired to the luminaries photocell for control with No. 10 AWG THW copper stranded wire. In the event there is no luminaire on the traffic signal pole, a </w:t>
      </w:r>
      <w:proofErr w:type="gramStart"/>
      <w:r w:rsidRPr="00821F00">
        <w:rPr>
          <w:rFonts w:ascii="Arial" w:hAnsi="Arial" w:cs="Arial"/>
          <w:sz w:val="22"/>
          <w:szCs w:val="22"/>
        </w:rPr>
        <w:t>1000 watt</w:t>
      </w:r>
      <w:proofErr w:type="gramEnd"/>
      <w:r w:rsidRPr="00821F00">
        <w:rPr>
          <w:rFonts w:ascii="Arial" w:hAnsi="Arial" w:cs="Arial"/>
          <w:sz w:val="22"/>
          <w:szCs w:val="22"/>
        </w:rPr>
        <w:t xml:space="preserve"> photoelectric control shall be mounted on the pole cap.</w:t>
      </w:r>
    </w:p>
    <w:p w14:paraId="4DD2B31F" w14:textId="77777777" w:rsidR="006B66B3" w:rsidRDefault="006B66B3" w:rsidP="00ED3371">
      <w:pPr>
        <w:tabs>
          <w:tab w:val="left" w:pos="-720"/>
        </w:tabs>
        <w:suppressAutoHyphens/>
        <w:ind w:left="540" w:hanging="540"/>
        <w:jc w:val="both"/>
        <w:rPr>
          <w:rFonts w:ascii="Arial" w:hAnsi="Arial" w:cs="Arial"/>
          <w:sz w:val="22"/>
          <w:szCs w:val="22"/>
        </w:rPr>
      </w:pPr>
    </w:p>
    <w:p w14:paraId="272E996F" w14:textId="77777777" w:rsidR="00270B51" w:rsidRPr="00357706" w:rsidRDefault="00270B51" w:rsidP="00ED3371">
      <w:pPr>
        <w:numPr>
          <w:ilvl w:val="0"/>
          <w:numId w:val="31"/>
        </w:numPr>
        <w:autoSpaceDE w:val="0"/>
        <w:autoSpaceDN w:val="0"/>
        <w:adjustRightInd w:val="0"/>
        <w:ind w:left="540" w:hanging="540"/>
        <w:rPr>
          <w:rFonts w:ascii="Arial" w:hAnsi="Arial" w:cs="Arial"/>
          <w:sz w:val="22"/>
          <w:szCs w:val="22"/>
        </w:rPr>
      </w:pPr>
      <w:r w:rsidRPr="00357706">
        <w:rPr>
          <w:rFonts w:ascii="Arial" w:hAnsi="Arial" w:cs="Arial"/>
          <w:sz w:val="22"/>
          <w:szCs w:val="22"/>
        </w:rPr>
        <w:t>Internally Illuminated street name signs shall be LED and shall be one of the following products, or approved equal:</w:t>
      </w:r>
    </w:p>
    <w:p w14:paraId="41C103C0" w14:textId="77777777" w:rsidR="00270B51" w:rsidRPr="00357706" w:rsidRDefault="00270B51" w:rsidP="00ED3371">
      <w:pPr>
        <w:autoSpaceDE w:val="0"/>
        <w:autoSpaceDN w:val="0"/>
        <w:adjustRightInd w:val="0"/>
        <w:ind w:left="540" w:hanging="540"/>
        <w:rPr>
          <w:rFonts w:ascii="Arial" w:hAnsi="Arial" w:cs="Arial"/>
          <w:sz w:val="22"/>
          <w:szCs w:val="22"/>
        </w:rPr>
      </w:pPr>
    </w:p>
    <w:p w14:paraId="24B9C115" w14:textId="77777777" w:rsidR="00D6797E" w:rsidRPr="00D6797E" w:rsidRDefault="00D6797E" w:rsidP="00ED3371">
      <w:pPr>
        <w:autoSpaceDE w:val="0"/>
        <w:autoSpaceDN w:val="0"/>
        <w:adjustRightInd w:val="0"/>
        <w:ind w:left="540"/>
        <w:rPr>
          <w:rFonts w:ascii="Arial" w:hAnsi="Arial" w:cs="Arial"/>
          <w:b/>
          <w:sz w:val="22"/>
          <w:szCs w:val="22"/>
        </w:rPr>
      </w:pPr>
      <w:r w:rsidRPr="00D6797E">
        <w:rPr>
          <w:rFonts w:ascii="Arial" w:hAnsi="Arial" w:cs="Arial"/>
          <w:b/>
          <w:sz w:val="22"/>
          <w:szCs w:val="22"/>
        </w:rPr>
        <w:t>NUART LIGHTING LED EDGE LIT SERIES</w:t>
      </w:r>
      <w:r w:rsidRPr="00D6797E">
        <w:rPr>
          <w:rFonts w:ascii="Arial" w:hAnsi="Arial" w:cs="Arial"/>
          <w:sz w:val="22"/>
          <w:szCs w:val="22"/>
        </w:rPr>
        <w:t xml:space="preserve"> with ASTM Type IX retroreflective sheeting, and </w:t>
      </w:r>
      <w:proofErr w:type="spellStart"/>
      <w:r w:rsidRPr="00D6797E">
        <w:rPr>
          <w:rFonts w:ascii="Arial" w:hAnsi="Arial" w:cs="Arial"/>
          <w:sz w:val="22"/>
          <w:szCs w:val="22"/>
        </w:rPr>
        <w:t>bandable</w:t>
      </w:r>
      <w:proofErr w:type="spellEnd"/>
      <w:r w:rsidRPr="00D6797E">
        <w:rPr>
          <w:rFonts w:ascii="Arial" w:hAnsi="Arial" w:cs="Arial"/>
          <w:sz w:val="22"/>
          <w:szCs w:val="22"/>
        </w:rPr>
        <w:t xml:space="preserve"> mounting with L-brackets</w:t>
      </w:r>
      <w:r>
        <w:rPr>
          <w:rFonts w:ascii="Arial" w:hAnsi="Arial" w:cs="Arial"/>
          <w:sz w:val="22"/>
          <w:szCs w:val="22"/>
        </w:rPr>
        <w:t>;</w:t>
      </w:r>
    </w:p>
    <w:p w14:paraId="0530FE6D" w14:textId="77777777" w:rsidR="00571B6D" w:rsidRPr="00357706" w:rsidRDefault="00571B6D" w:rsidP="00571B6D">
      <w:pPr>
        <w:autoSpaceDE w:val="0"/>
        <w:autoSpaceDN w:val="0"/>
        <w:adjustRightInd w:val="0"/>
        <w:ind w:left="1260"/>
        <w:rPr>
          <w:rFonts w:ascii="Arial" w:hAnsi="Arial" w:cs="Arial"/>
          <w:sz w:val="22"/>
          <w:szCs w:val="22"/>
          <w:highlight w:val="yellow"/>
        </w:rPr>
      </w:pPr>
    </w:p>
    <w:p w14:paraId="439D4D20" w14:textId="77777777" w:rsidR="00270B51" w:rsidRPr="00357706" w:rsidRDefault="00D6797E" w:rsidP="00ED3371">
      <w:pPr>
        <w:autoSpaceDE w:val="0"/>
        <w:autoSpaceDN w:val="0"/>
        <w:adjustRightInd w:val="0"/>
        <w:ind w:left="540"/>
        <w:jc w:val="both"/>
        <w:rPr>
          <w:rFonts w:ascii="Arial" w:hAnsi="Arial" w:cs="Arial"/>
          <w:sz w:val="22"/>
          <w:szCs w:val="22"/>
          <w:highlight w:val="yellow"/>
        </w:rPr>
      </w:pPr>
      <w:r>
        <w:rPr>
          <w:rFonts w:ascii="Arial" w:hAnsi="Arial" w:cs="Arial"/>
          <w:b/>
          <w:sz w:val="22"/>
          <w:szCs w:val="22"/>
        </w:rPr>
        <w:t>TEMPLE EDGE·LIT 96" Model R409A</w:t>
      </w:r>
      <w:r>
        <w:rPr>
          <w:rFonts w:ascii="Arial" w:hAnsi="Arial" w:cs="Arial"/>
          <w:sz w:val="22"/>
          <w:szCs w:val="22"/>
        </w:rPr>
        <w:t xml:space="preserve"> with ASTM Type IX retroreflective sheeting, and </w:t>
      </w:r>
      <w:proofErr w:type="spellStart"/>
      <w:r>
        <w:rPr>
          <w:rFonts w:ascii="Arial" w:hAnsi="Arial" w:cs="Arial"/>
          <w:sz w:val="22"/>
          <w:szCs w:val="22"/>
        </w:rPr>
        <w:t>under·hang</w:t>
      </w:r>
      <w:proofErr w:type="spellEnd"/>
      <w:r>
        <w:rPr>
          <w:rFonts w:ascii="Arial" w:hAnsi="Arial" w:cs="Arial"/>
          <w:sz w:val="22"/>
          <w:szCs w:val="22"/>
        </w:rPr>
        <w:t xml:space="preserve"> mast arm mount;</w:t>
      </w:r>
    </w:p>
    <w:p w14:paraId="04A4A0F1" w14:textId="77777777" w:rsidR="009F5488" w:rsidRDefault="009F5488" w:rsidP="00ED3371">
      <w:pPr>
        <w:pStyle w:val="BodyText"/>
        <w:spacing w:after="0"/>
        <w:ind w:left="540"/>
        <w:jc w:val="both"/>
        <w:rPr>
          <w:rFonts w:ascii="Arial" w:hAnsi="Arial" w:cs="Arial"/>
          <w:b/>
          <w:sz w:val="22"/>
          <w:szCs w:val="22"/>
        </w:rPr>
      </w:pPr>
    </w:p>
    <w:p w14:paraId="3ABEE8A3" w14:textId="77777777" w:rsidR="00357706" w:rsidRPr="00357706" w:rsidRDefault="00D6797E" w:rsidP="00ED3371">
      <w:pPr>
        <w:pStyle w:val="BodyText"/>
        <w:spacing w:after="0"/>
        <w:ind w:left="540"/>
        <w:jc w:val="both"/>
        <w:rPr>
          <w:rFonts w:ascii="Arial" w:hAnsi="Arial" w:cs="Arial"/>
          <w:sz w:val="22"/>
          <w:szCs w:val="22"/>
        </w:rPr>
      </w:pPr>
      <w:r>
        <w:rPr>
          <w:rFonts w:ascii="Arial" w:hAnsi="Arial" w:cs="Arial"/>
          <w:b/>
          <w:sz w:val="22"/>
          <w:szCs w:val="22"/>
        </w:rPr>
        <w:t xml:space="preserve">SOUTHERN MANUFACTURING </w:t>
      </w:r>
      <w:r>
        <w:rPr>
          <w:rFonts w:ascii="Arial" w:hAnsi="Arial" w:cs="Arial"/>
          <w:b/>
        </w:rPr>
        <w:t xml:space="preserve">Part No. </w:t>
      </w:r>
      <w:r>
        <w:rPr>
          <w:rFonts w:ascii="Arial" w:hAnsi="Arial" w:cs="Arial"/>
          <w:b/>
          <w:sz w:val="22"/>
          <w:szCs w:val="22"/>
        </w:rPr>
        <w:t xml:space="preserve">CP818DTJNNAAD1 </w:t>
      </w:r>
      <w:r>
        <w:rPr>
          <w:rFonts w:ascii="Arial" w:hAnsi="Arial" w:cs="Arial"/>
          <w:sz w:val="22"/>
          <w:szCs w:val="22"/>
        </w:rPr>
        <w:t>with</w:t>
      </w:r>
      <w:r w:rsidR="004D271B">
        <w:rPr>
          <w:rFonts w:ascii="Arial" w:hAnsi="Arial" w:cs="Arial"/>
          <w:sz w:val="22"/>
          <w:szCs w:val="22"/>
        </w:rPr>
        <w:t xml:space="preserve"> </w:t>
      </w:r>
      <w:r>
        <w:rPr>
          <w:rFonts w:ascii="Arial" w:hAnsi="Arial" w:cs="Arial"/>
          <w:sz w:val="22"/>
          <w:szCs w:val="22"/>
        </w:rPr>
        <w:t xml:space="preserve">8' x 18" Double Face Viewable Clean Profile LED; Top Mount, </w:t>
      </w:r>
      <w:proofErr w:type="spellStart"/>
      <w:r>
        <w:rPr>
          <w:rFonts w:ascii="Arial" w:hAnsi="Arial" w:cs="Arial"/>
          <w:sz w:val="22"/>
          <w:szCs w:val="22"/>
        </w:rPr>
        <w:t>bandable</w:t>
      </w:r>
      <w:proofErr w:type="spellEnd"/>
      <w:r>
        <w:rPr>
          <w:rFonts w:ascii="Arial" w:hAnsi="Arial" w:cs="Arial"/>
          <w:sz w:val="22"/>
          <w:szCs w:val="22"/>
        </w:rPr>
        <w:t xml:space="preserve"> mounting with L</w:t>
      </w:r>
      <w:r>
        <w:rPr>
          <w:rFonts w:ascii="Arial" w:hAnsi="Arial" w:cs="Arial"/>
          <w:sz w:val="22"/>
          <w:szCs w:val="22"/>
        </w:rPr>
        <w:noBreakHyphen/>
        <w:t xml:space="preserve"> brackets, “L” Adapter, No Photocell, Monarch Black, DG-Reflective / EC Film (Green); </w:t>
      </w:r>
      <w:r>
        <w:rPr>
          <w:rFonts w:ascii="Arial" w:hAnsi="Arial" w:cs="Arial"/>
          <w:b/>
          <w:sz w:val="22"/>
          <w:szCs w:val="22"/>
        </w:rPr>
        <w:t>Overall size: 8' x 21"</w:t>
      </w:r>
    </w:p>
    <w:p w14:paraId="48EF79B3" w14:textId="77777777" w:rsidR="00205934" w:rsidRPr="00357706" w:rsidRDefault="00205934" w:rsidP="0094421F">
      <w:pPr>
        <w:tabs>
          <w:tab w:val="left" w:pos="-720"/>
        </w:tabs>
        <w:suppressAutoHyphens/>
        <w:jc w:val="both"/>
        <w:rPr>
          <w:rFonts w:ascii="Arial" w:hAnsi="Arial" w:cs="Arial"/>
          <w:b/>
          <w:i/>
          <w:spacing w:val="-3"/>
          <w:sz w:val="22"/>
          <w:szCs w:val="22"/>
        </w:rPr>
      </w:pPr>
    </w:p>
    <w:p w14:paraId="261CA29E" w14:textId="77777777" w:rsidR="0094421F" w:rsidRPr="00357706" w:rsidRDefault="0094421F" w:rsidP="0094421F">
      <w:pPr>
        <w:tabs>
          <w:tab w:val="left" w:pos="-720"/>
        </w:tabs>
        <w:suppressAutoHyphens/>
        <w:jc w:val="both"/>
        <w:rPr>
          <w:rFonts w:ascii="Arial" w:hAnsi="Arial" w:cs="Arial"/>
          <w:b/>
          <w:i/>
          <w:spacing w:val="-3"/>
          <w:sz w:val="22"/>
          <w:szCs w:val="22"/>
        </w:rPr>
      </w:pPr>
      <w:r w:rsidRPr="00357706">
        <w:rPr>
          <w:rFonts w:ascii="Arial" w:hAnsi="Arial" w:cs="Arial"/>
          <w:b/>
          <w:i/>
          <w:spacing w:val="-3"/>
          <w:sz w:val="22"/>
          <w:szCs w:val="22"/>
        </w:rPr>
        <w:t>ADD THE FOLLOWING SUBSECTION TO THIS SECTION:</w:t>
      </w:r>
    </w:p>
    <w:p w14:paraId="33975207" w14:textId="77777777" w:rsidR="0094421F" w:rsidRPr="00720CB5" w:rsidRDefault="0094421F" w:rsidP="0094421F">
      <w:pPr>
        <w:pStyle w:val="BodyText"/>
        <w:spacing w:after="0"/>
        <w:rPr>
          <w:rFonts w:ascii="Arial" w:hAnsi="Arial" w:cs="Arial"/>
          <w:spacing w:val="-3"/>
          <w:sz w:val="22"/>
          <w:szCs w:val="22"/>
        </w:rPr>
      </w:pPr>
    </w:p>
    <w:p w14:paraId="4F32AD16" w14:textId="77777777" w:rsidR="0094421F" w:rsidRDefault="0094421F" w:rsidP="0094421F">
      <w:pPr>
        <w:pStyle w:val="BodyText"/>
        <w:spacing w:after="0"/>
        <w:rPr>
          <w:rFonts w:ascii="Arial" w:hAnsi="Arial" w:cs="Arial"/>
          <w:b/>
          <w:spacing w:val="-3"/>
          <w:sz w:val="22"/>
          <w:szCs w:val="22"/>
        </w:rPr>
      </w:pPr>
      <w:proofErr w:type="gramStart"/>
      <w:r>
        <w:rPr>
          <w:rFonts w:ascii="Arial" w:hAnsi="Arial" w:cs="Arial"/>
          <w:b/>
          <w:spacing w:val="-3"/>
          <w:sz w:val="22"/>
          <w:szCs w:val="22"/>
        </w:rPr>
        <w:t>623</w:t>
      </w:r>
      <w:proofErr w:type="gramEnd"/>
      <w:r>
        <w:rPr>
          <w:rFonts w:ascii="Arial" w:hAnsi="Arial" w:cs="Arial"/>
          <w:b/>
          <w:spacing w:val="-3"/>
          <w:sz w:val="22"/>
          <w:szCs w:val="22"/>
        </w:rPr>
        <w:t xml:space="preserve"> T</w:t>
      </w:r>
      <w:r w:rsidRPr="00720CB5">
        <w:rPr>
          <w:rFonts w:ascii="Arial" w:hAnsi="Arial" w:cs="Arial"/>
          <w:b/>
          <w:spacing w:val="-3"/>
          <w:sz w:val="22"/>
          <w:szCs w:val="22"/>
        </w:rPr>
        <w:t>.02.</w:t>
      </w:r>
      <w:r>
        <w:rPr>
          <w:rFonts w:ascii="Arial" w:hAnsi="Arial" w:cs="Arial"/>
          <w:b/>
          <w:spacing w:val="-3"/>
          <w:sz w:val="22"/>
          <w:szCs w:val="22"/>
        </w:rPr>
        <w:t>19</w:t>
      </w:r>
      <w:r w:rsidRPr="00720CB5">
        <w:rPr>
          <w:rFonts w:ascii="Arial" w:hAnsi="Arial" w:cs="Arial"/>
          <w:b/>
          <w:spacing w:val="-3"/>
          <w:sz w:val="22"/>
          <w:szCs w:val="22"/>
        </w:rPr>
        <w:tab/>
        <w:t>LUMINAIRE ON SIGNAL POLES</w:t>
      </w:r>
    </w:p>
    <w:p w14:paraId="6626F6F6" w14:textId="77777777" w:rsidR="005A48E4" w:rsidRPr="00720CB5" w:rsidRDefault="005A48E4" w:rsidP="0094421F">
      <w:pPr>
        <w:pStyle w:val="BodyText"/>
        <w:spacing w:after="0"/>
        <w:rPr>
          <w:rFonts w:ascii="Arial" w:hAnsi="Arial" w:cs="Arial"/>
          <w:spacing w:val="-3"/>
          <w:sz w:val="22"/>
          <w:szCs w:val="22"/>
        </w:rPr>
      </w:pPr>
    </w:p>
    <w:p w14:paraId="762DBB13" w14:textId="72EAE49A" w:rsidR="004940C6" w:rsidRPr="004415E7" w:rsidRDefault="005A48E4" w:rsidP="004940C6">
      <w:pPr>
        <w:tabs>
          <w:tab w:val="left" w:pos="-720"/>
          <w:tab w:val="left" w:pos="450"/>
        </w:tabs>
        <w:suppressAutoHyphens/>
        <w:jc w:val="both"/>
        <w:rPr>
          <w:rFonts w:ascii="Arial" w:hAnsi="Arial" w:cs="Arial"/>
          <w:i/>
          <w:color w:val="FF0000"/>
          <w:sz w:val="22"/>
          <w:szCs w:val="22"/>
        </w:rPr>
      </w:pPr>
      <w:r w:rsidRPr="00190DF3">
        <w:rPr>
          <w:rFonts w:ascii="Arial" w:hAnsi="Arial" w:cs="Arial"/>
          <w:i/>
          <w:color w:val="FF0000"/>
          <w:sz w:val="22"/>
          <w:szCs w:val="22"/>
          <w:highlight w:val="yellow"/>
        </w:rPr>
        <w:t>NOTE TO SPEC WRITER:  TEFO is revising the special provisions for luminaires on signal poles for updated LED standards.  Please</w:t>
      </w:r>
      <w:r w:rsidR="001F38CB" w:rsidRPr="00190DF3">
        <w:rPr>
          <w:rFonts w:ascii="Arial" w:hAnsi="Arial" w:cs="Arial"/>
          <w:i/>
          <w:color w:val="FF0000"/>
          <w:sz w:val="22"/>
          <w:szCs w:val="22"/>
          <w:highlight w:val="yellow"/>
        </w:rPr>
        <w:t xml:space="preserve"> refer to most recent approved fixture per CLV website, under building and safety form, prior to specifying fixture</w:t>
      </w:r>
      <w:r w:rsidRPr="00190DF3">
        <w:rPr>
          <w:rFonts w:ascii="Arial" w:hAnsi="Arial" w:cs="Arial"/>
          <w:i/>
          <w:color w:val="FF0000"/>
          <w:sz w:val="22"/>
          <w:szCs w:val="22"/>
          <w:highlight w:val="yellow"/>
        </w:rPr>
        <w:t>.</w:t>
      </w:r>
      <w:r w:rsidR="004940C6" w:rsidRPr="00190DF3">
        <w:rPr>
          <w:rFonts w:ascii="Arial" w:hAnsi="Arial" w:cs="Arial"/>
          <w:i/>
          <w:color w:val="FF0000"/>
          <w:sz w:val="22"/>
          <w:szCs w:val="22"/>
          <w:highlight w:val="yellow"/>
        </w:rPr>
        <w:t xml:space="preserve"> Specific luminaire callouts </w:t>
      </w:r>
      <w:proofErr w:type="gramStart"/>
      <w:r w:rsidR="004940C6" w:rsidRPr="00190DF3">
        <w:rPr>
          <w:rFonts w:ascii="Arial" w:hAnsi="Arial" w:cs="Arial"/>
          <w:i/>
          <w:color w:val="FF0000"/>
          <w:sz w:val="22"/>
          <w:szCs w:val="22"/>
          <w:highlight w:val="yellow"/>
        </w:rPr>
        <w:t>shall be shown</w:t>
      </w:r>
      <w:proofErr w:type="gramEnd"/>
      <w:r w:rsidR="004940C6" w:rsidRPr="00190DF3">
        <w:rPr>
          <w:rFonts w:ascii="Arial" w:hAnsi="Arial" w:cs="Arial"/>
          <w:i/>
          <w:color w:val="FF0000"/>
          <w:sz w:val="22"/>
          <w:szCs w:val="22"/>
          <w:highlight w:val="yellow"/>
        </w:rPr>
        <w:t xml:space="preserve"> on the plans and not on the specs.</w:t>
      </w:r>
    </w:p>
    <w:p w14:paraId="639F7497" w14:textId="77777777" w:rsidR="0094421F" w:rsidRPr="00720CB5" w:rsidRDefault="0094421F" w:rsidP="0094421F">
      <w:pPr>
        <w:pStyle w:val="BodyText"/>
        <w:spacing w:after="0"/>
        <w:rPr>
          <w:rFonts w:ascii="Arial" w:hAnsi="Arial" w:cs="Arial"/>
          <w:spacing w:val="-3"/>
          <w:sz w:val="22"/>
          <w:szCs w:val="22"/>
        </w:rPr>
      </w:pPr>
    </w:p>
    <w:p w14:paraId="7748B877" w14:textId="7A3D21AE" w:rsidR="00836609" w:rsidRPr="00190DF3" w:rsidRDefault="00836609" w:rsidP="00190DF3">
      <w:pPr>
        <w:pStyle w:val="BodyText"/>
        <w:numPr>
          <w:ilvl w:val="0"/>
          <w:numId w:val="22"/>
        </w:numPr>
        <w:ind w:left="540" w:hanging="540"/>
        <w:jc w:val="both"/>
        <w:rPr>
          <w:rFonts w:ascii="Arial" w:hAnsi="Arial" w:cs="Arial"/>
          <w:spacing w:val="-3"/>
          <w:sz w:val="22"/>
          <w:szCs w:val="22"/>
        </w:rPr>
      </w:pPr>
      <w:r w:rsidRPr="00731320">
        <w:rPr>
          <w:rFonts w:ascii="Arial" w:hAnsi="Arial" w:cs="Arial"/>
          <w:spacing w:val="-3"/>
          <w:sz w:val="22"/>
          <w:szCs w:val="22"/>
        </w:rPr>
        <w:t xml:space="preserve">Each luminaire shall have an individual </w:t>
      </w:r>
      <w:proofErr w:type="gramStart"/>
      <w:r w:rsidRPr="00731320">
        <w:rPr>
          <w:rFonts w:ascii="Arial" w:hAnsi="Arial" w:cs="Arial"/>
          <w:spacing w:val="-3"/>
          <w:sz w:val="22"/>
          <w:szCs w:val="22"/>
        </w:rPr>
        <w:t>1000 Watt</w:t>
      </w:r>
      <w:proofErr w:type="gramEnd"/>
      <w:r w:rsidRPr="00731320">
        <w:rPr>
          <w:rFonts w:ascii="Arial" w:hAnsi="Arial" w:cs="Arial"/>
          <w:spacing w:val="-3"/>
          <w:sz w:val="22"/>
          <w:szCs w:val="22"/>
        </w:rPr>
        <w:t xml:space="preserve"> photoelectric control. Time delay photoelectric controls </w:t>
      </w:r>
      <w:proofErr w:type="gramStart"/>
      <w:r w:rsidRPr="00731320">
        <w:rPr>
          <w:rFonts w:ascii="Arial" w:hAnsi="Arial" w:cs="Arial"/>
          <w:spacing w:val="-3"/>
          <w:sz w:val="22"/>
          <w:szCs w:val="22"/>
        </w:rPr>
        <w:t>are not authorized</w:t>
      </w:r>
      <w:proofErr w:type="gramEnd"/>
      <w:r w:rsidRPr="00731320">
        <w:rPr>
          <w:rFonts w:ascii="Arial" w:hAnsi="Arial" w:cs="Arial"/>
          <w:spacing w:val="-3"/>
          <w:sz w:val="22"/>
          <w:szCs w:val="22"/>
        </w:rPr>
        <w:t>.</w:t>
      </w:r>
      <w:r w:rsidR="00190DF3" w:rsidRPr="00190DF3">
        <w:rPr>
          <w:rFonts w:ascii="Arial" w:hAnsi="Arial" w:cs="Arial"/>
          <w:spacing w:val="-3"/>
          <w:sz w:val="22"/>
          <w:szCs w:val="22"/>
        </w:rPr>
        <w:t xml:space="preserve"> The stand</w:t>
      </w:r>
      <w:r w:rsidR="00190DF3">
        <w:rPr>
          <w:rFonts w:ascii="Arial" w:hAnsi="Arial" w:cs="Arial"/>
          <w:spacing w:val="-3"/>
          <w:sz w:val="22"/>
          <w:szCs w:val="22"/>
        </w:rPr>
        <w:t>ard luminaire</w:t>
      </w:r>
      <w:r w:rsidR="00190DF3" w:rsidRPr="00190DF3">
        <w:rPr>
          <w:rFonts w:ascii="Arial" w:hAnsi="Arial" w:cs="Arial"/>
          <w:spacing w:val="-3"/>
          <w:sz w:val="22"/>
          <w:szCs w:val="22"/>
        </w:rPr>
        <w:t xml:space="preserve"> shall be </w:t>
      </w:r>
      <w:r w:rsidR="00190DF3">
        <w:rPr>
          <w:rFonts w:ascii="Arial" w:hAnsi="Arial" w:cs="Arial"/>
          <w:spacing w:val="-3"/>
          <w:sz w:val="22"/>
          <w:szCs w:val="22"/>
        </w:rPr>
        <w:t xml:space="preserve">the </w:t>
      </w:r>
      <w:r w:rsidR="00190DF3" w:rsidRPr="00190DF3">
        <w:rPr>
          <w:rFonts w:ascii="Arial" w:hAnsi="Arial" w:cs="Arial"/>
          <w:spacing w:val="-3"/>
          <w:sz w:val="22"/>
          <w:szCs w:val="22"/>
        </w:rPr>
        <w:t xml:space="preserve">L.E.D. type, and of style, </w:t>
      </w:r>
      <w:proofErr w:type="spellStart"/>
      <w:r w:rsidR="00190DF3" w:rsidRPr="00190DF3">
        <w:rPr>
          <w:rFonts w:ascii="Arial" w:hAnsi="Arial" w:cs="Arial"/>
          <w:spacing w:val="-3"/>
          <w:sz w:val="22"/>
          <w:szCs w:val="22"/>
        </w:rPr>
        <w:t>colortemp</w:t>
      </w:r>
      <w:proofErr w:type="spellEnd"/>
      <w:r w:rsidR="00190DF3" w:rsidRPr="00190DF3">
        <w:rPr>
          <w:rFonts w:ascii="Arial" w:hAnsi="Arial" w:cs="Arial"/>
          <w:spacing w:val="-3"/>
          <w:sz w:val="22"/>
          <w:szCs w:val="22"/>
        </w:rPr>
        <w:t>, and amperage as shown on the</w:t>
      </w:r>
      <w:r w:rsidR="00190DF3">
        <w:rPr>
          <w:rFonts w:ascii="Arial" w:hAnsi="Arial" w:cs="Arial"/>
          <w:spacing w:val="-3"/>
          <w:sz w:val="22"/>
          <w:szCs w:val="22"/>
        </w:rPr>
        <w:t xml:space="preserve"> Contract</w:t>
      </w:r>
      <w:r w:rsidR="00190DF3" w:rsidRPr="00190DF3">
        <w:rPr>
          <w:rFonts w:ascii="Arial" w:hAnsi="Arial" w:cs="Arial"/>
          <w:spacing w:val="-3"/>
          <w:sz w:val="22"/>
          <w:szCs w:val="22"/>
        </w:rPr>
        <w:t xml:space="preserve"> Drawings.  </w:t>
      </w:r>
    </w:p>
    <w:p w14:paraId="3BD9B7D9" w14:textId="77777777" w:rsidR="00371563" w:rsidRDefault="00371563" w:rsidP="00371563">
      <w:pPr>
        <w:pStyle w:val="BodyText"/>
        <w:spacing w:after="0"/>
        <w:ind w:left="720"/>
        <w:jc w:val="both"/>
        <w:rPr>
          <w:rFonts w:ascii="Arial" w:hAnsi="Arial" w:cs="Arial"/>
          <w:spacing w:val="-3"/>
          <w:sz w:val="22"/>
          <w:szCs w:val="22"/>
        </w:rPr>
      </w:pPr>
    </w:p>
    <w:p w14:paraId="2A6EDB2C" w14:textId="77777777" w:rsidR="00371563" w:rsidRDefault="00371563" w:rsidP="00ED3371">
      <w:pPr>
        <w:pStyle w:val="BodyText"/>
        <w:numPr>
          <w:ilvl w:val="0"/>
          <w:numId w:val="22"/>
        </w:numPr>
        <w:spacing w:after="0"/>
        <w:ind w:left="540" w:hanging="540"/>
        <w:jc w:val="both"/>
        <w:rPr>
          <w:rFonts w:ascii="Arial" w:hAnsi="Arial" w:cs="Arial"/>
          <w:spacing w:val="-3"/>
          <w:sz w:val="22"/>
          <w:szCs w:val="22"/>
        </w:rPr>
      </w:pPr>
      <w:r>
        <w:rPr>
          <w:rFonts w:ascii="Arial" w:hAnsi="Arial" w:cs="Arial"/>
          <w:spacing w:val="-3"/>
          <w:sz w:val="22"/>
          <w:szCs w:val="22"/>
        </w:rPr>
        <w:t>Special lighting requirements</w:t>
      </w:r>
    </w:p>
    <w:p w14:paraId="57852C7C" w14:textId="77777777" w:rsidR="004940C6" w:rsidRDefault="004940C6" w:rsidP="00190DF3">
      <w:pPr>
        <w:pStyle w:val="ListParagraph"/>
        <w:rPr>
          <w:rFonts w:ascii="Arial" w:hAnsi="Arial" w:cs="Arial"/>
          <w:spacing w:val="-3"/>
          <w:sz w:val="22"/>
          <w:szCs w:val="22"/>
        </w:rPr>
      </w:pPr>
    </w:p>
    <w:p w14:paraId="79DAEA91" w14:textId="44032CAB" w:rsidR="00836609" w:rsidRDefault="00190DF3" w:rsidP="0094421F">
      <w:pPr>
        <w:pStyle w:val="BodyText"/>
        <w:spacing w:after="0"/>
        <w:jc w:val="both"/>
        <w:rPr>
          <w:rFonts w:ascii="Arial" w:hAnsi="Arial" w:cs="Arial"/>
          <w:spacing w:val="-3"/>
          <w:sz w:val="22"/>
          <w:szCs w:val="22"/>
        </w:rPr>
      </w:pPr>
      <w:r w:rsidRPr="00190DF3">
        <w:rPr>
          <w:rFonts w:ascii="Arial" w:hAnsi="Arial" w:cs="Arial"/>
          <w:i/>
          <w:color w:val="FF0000"/>
          <w:sz w:val="22"/>
          <w:szCs w:val="22"/>
          <w:highlight w:val="yellow"/>
        </w:rPr>
        <w:t>NOTE TO SPEC WRITER:  TEFO is revising the special provisions for luminaires on signal poles for updated LED standards.  If approved fixture is not on CLV website, contact TED.</w:t>
      </w:r>
    </w:p>
    <w:p w14:paraId="43016D42" w14:textId="0D2448A2" w:rsidR="00B30E6D" w:rsidRPr="00256CDD" w:rsidRDefault="00B30E6D" w:rsidP="00ED3371">
      <w:pPr>
        <w:pStyle w:val="BodyText"/>
        <w:numPr>
          <w:ilvl w:val="0"/>
          <w:numId w:val="23"/>
        </w:numPr>
        <w:spacing w:after="0"/>
        <w:ind w:left="1080" w:hanging="540"/>
        <w:jc w:val="both"/>
        <w:rPr>
          <w:rFonts w:ascii="Arial" w:hAnsi="Arial" w:cs="Arial"/>
          <w:spacing w:val="-3"/>
          <w:sz w:val="22"/>
          <w:szCs w:val="22"/>
          <w:u w:val="single"/>
        </w:rPr>
      </w:pPr>
      <w:proofErr w:type="spellStart"/>
      <w:r w:rsidRPr="00371563">
        <w:rPr>
          <w:rFonts w:ascii="Arial" w:hAnsi="Arial" w:cs="Arial"/>
          <w:spacing w:val="-3"/>
          <w:sz w:val="22"/>
          <w:szCs w:val="22"/>
        </w:rPr>
        <w:t>Summerlin</w:t>
      </w:r>
      <w:proofErr w:type="spellEnd"/>
      <w:r w:rsidRPr="00371563">
        <w:rPr>
          <w:rFonts w:ascii="Arial" w:hAnsi="Arial" w:cs="Arial"/>
          <w:spacing w:val="-3"/>
          <w:sz w:val="22"/>
          <w:szCs w:val="22"/>
        </w:rPr>
        <w:t xml:space="preserve"> area</w:t>
      </w:r>
      <w:r w:rsidR="00E156B8">
        <w:rPr>
          <w:rFonts w:ascii="Arial" w:hAnsi="Arial" w:cs="Arial"/>
          <w:spacing w:val="-3"/>
          <w:sz w:val="22"/>
          <w:szCs w:val="22"/>
        </w:rPr>
        <w:t xml:space="preserve"> </w:t>
      </w:r>
    </w:p>
    <w:p w14:paraId="28C95D56" w14:textId="77777777" w:rsidR="00B30E6D" w:rsidRPr="00256CDD" w:rsidRDefault="00B30E6D" w:rsidP="00B30E6D">
      <w:pPr>
        <w:pStyle w:val="BodyText"/>
        <w:spacing w:after="0"/>
        <w:ind w:left="1440"/>
        <w:jc w:val="both"/>
        <w:rPr>
          <w:rFonts w:ascii="Arial" w:hAnsi="Arial" w:cs="Arial"/>
          <w:spacing w:val="-3"/>
          <w:sz w:val="22"/>
          <w:szCs w:val="22"/>
          <w:u w:val="single"/>
        </w:rPr>
      </w:pPr>
    </w:p>
    <w:p w14:paraId="55DF0075" w14:textId="77777777" w:rsidR="00B30E6D" w:rsidRPr="00CF0EF1" w:rsidRDefault="00B30E6D" w:rsidP="00ED3371">
      <w:pPr>
        <w:pStyle w:val="BodyText"/>
        <w:numPr>
          <w:ilvl w:val="1"/>
          <w:numId w:val="23"/>
        </w:numPr>
        <w:spacing w:after="0"/>
        <w:ind w:left="1620" w:hanging="540"/>
        <w:jc w:val="both"/>
        <w:rPr>
          <w:rFonts w:ascii="Arial" w:hAnsi="Arial" w:cs="Arial"/>
          <w:spacing w:val="-3"/>
          <w:sz w:val="22"/>
          <w:szCs w:val="22"/>
        </w:rPr>
      </w:pPr>
      <w:r>
        <w:rPr>
          <w:rFonts w:ascii="Arial" w:hAnsi="Arial" w:cs="Arial"/>
          <w:spacing w:val="-3"/>
          <w:sz w:val="22"/>
          <w:szCs w:val="22"/>
        </w:rPr>
        <w:t xml:space="preserve">The luminaire mast arms </w:t>
      </w:r>
      <w:r w:rsidR="00FB452A">
        <w:rPr>
          <w:rFonts w:ascii="Arial" w:hAnsi="Arial" w:cs="Arial"/>
          <w:spacing w:val="-3"/>
          <w:sz w:val="22"/>
          <w:szCs w:val="22"/>
        </w:rPr>
        <w:t>shall</w:t>
      </w:r>
      <w:r>
        <w:rPr>
          <w:rFonts w:ascii="Arial" w:hAnsi="Arial" w:cs="Arial"/>
          <w:spacing w:val="-3"/>
          <w:sz w:val="22"/>
          <w:szCs w:val="22"/>
        </w:rPr>
        <w:t xml:space="preserve"> be 3” wide by 5” high rectangular steel tubing with an arm span of 15’.</w:t>
      </w:r>
    </w:p>
    <w:p w14:paraId="67217752" w14:textId="77777777" w:rsidR="00500B73" w:rsidRDefault="00500B73" w:rsidP="00500B73">
      <w:pPr>
        <w:pStyle w:val="BodyText"/>
        <w:spacing w:after="0"/>
        <w:jc w:val="center"/>
        <w:rPr>
          <w:rFonts w:ascii="Arial" w:hAnsi="Arial" w:cs="Arial"/>
          <w:spacing w:val="-3"/>
          <w:sz w:val="22"/>
          <w:szCs w:val="22"/>
        </w:rPr>
      </w:pPr>
    </w:p>
    <w:p w14:paraId="09EB776F" w14:textId="77777777" w:rsidR="00500B73" w:rsidRPr="00790B30" w:rsidRDefault="00500B73" w:rsidP="00F74AA0">
      <w:pPr>
        <w:pStyle w:val="BodyText"/>
        <w:spacing w:after="0"/>
        <w:jc w:val="center"/>
        <w:rPr>
          <w:rFonts w:ascii="Arial" w:hAnsi="Arial" w:cs="Arial"/>
          <w:b/>
          <w:spacing w:val="-3"/>
          <w:sz w:val="22"/>
          <w:szCs w:val="22"/>
        </w:rPr>
      </w:pPr>
      <w:r w:rsidRPr="00790B30">
        <w:rPr>
          <w:rFonts w:ascii="Arial" w:hAnsi="Arial" w:cs="Arial"/>
          <w:b/>
          <w:spacing w:val="-3"/>
          <w:sz w:val="22"/>
          <w:szCs w:val="22"/>
        </w:rPr>
        <w:t>CONSTRUCTION</w:t>
      </w:r>
    </w:p>
    <w:p w14:paraId="29518D5B" w14:textId="77777777" w:rsidR="00500B73" w:rsidRDefault="00500B73" w:rsidP="00500B73">
      <w:pPr>
        <w:pStyle w:val="BodyText"/>
        <w:spacing w:after="0"/>
        <w:rPr>
          <w:rFonts w:ascii="Arial" w:hAnsi="Arial" w:cs="Arial"/>
          <w:b/>
          <w:spacing w:val="-3"/>
          <w:sz w:val="22"/>
          <w:szCs w:val="22"/>
        </w:rPr>
      </w:pPr>
    </w:p>
    <w:p w14:paraId="38A8A018" w14:textId="77777777" w:rsidR="00500B73" w:rsidRPr="00720CB5" w:rsidRDefault="00500B73" w:rsidP="00500B73">
      <w:pPr>
        <w:pStyle w:val="BodyText"/>
        <w:spacing w:after="0"/>
        <w:rPr>
          <w:rFonts w:ascii="Arial" w:hAnsi="Arial" w:cs="Arial"/>
          <w:spacing w:val="-3"/>
          <w:sz w:val="22"/>
          <w:szCs w:val="22"/>
        </w:rPr>
      </w:pPr>
      <w:proofErr w:type="gramStart"/>
      <w:r>
        <w:rPr>
          <w:rFonts w:ascii="Arial" w:hAnsi="Arial" w:cs="Arial"/>
          <w:b/>
          <w:spacing w:val="-3"/>
          <w:sz w:val="22"/>
          <w:szCs w:val="22"/>
        </w:rPr>
        <w:t>623</w:t>
      </w:r>
      <w:proofErr w:type="gramEnd"/>
      <w:r>
        <w:rPr>
          <w:rFonts w:ascii="Arial" w:hAnsi="Arial" w:cs="Arial"/>
          <w:b/>
          <w:spacing w:val="-3"/>
          <w:sz w:val="22"/>
          <w:szCs w:val="22"/>
        </w:rPr>
        <w:t xml:space="preserve"> T</w:t>
      </w:r>
      <w:r w:rsidRPr="00720CB5">
        <w:rPr>
          <w:rFonts w:ascii="Arial" w:hAnsi="Arial" w:cs="Arial"/>
          <w:b/>
          <w:spacing w:val="-3"/>
          <w:sz w:val="22"/>
          <w:szCs w:val="22"/>
        </w:rPr>
        <w:t>.0</w:t>
      </w:r>
      <w:r>
        <w:rPr>
          <w:rFonts w:ascii="Arial" w:hAnsi="Arial" w:cs="Arial"/>
          <w:b/>
          <w:spacing w:val="-3"/>
          <w:sz w:val="22"/>
          <w:szCs w:val="22"/>
        </w:rPr>
        <w:t>3</w:t>
      </w:r>
      <w:r w:rsidRPr="00720CB5">
        <w:rPr>
          <w:rFonts w:ascii="Arial" w:hAnsi="Arial" w:cs="Arial"/>
          <w:b/>
          <w:spacing w:val="-3"/>
          <w:sz w:val="22"/>
          <w:szCs w:val="22"/>
        </w:rPr>
        <w:t>.</w:t>
      </w:r>
      <w:r>
        <w:rPr>
          <w:rFonts w:ascii="Arial" w:hAnsi="Arial" w:cs="Arial"/>
          <w:b/>
          <w:spacing w:val="-3"/>
          <w:sz w:val="22"/>
          <w:szCs w:val="22"/>
        </w:rPr>
        <w:t>01</w:t>
      </w:r>
      <w:r w:rsidRPr="00720CB5">
        <w:rPr>
          <w:rFonts w:ascii="Arial" w:hAnsi="Arial" w:cs="Arial"/>
          <w:b/>
          <w:spacing w:val="-3"/>
          <w:sz w:val="22"/>
          <w:szCs w:val="22"/>
        </w:rPr>
        <w:tab/>
      </w:r>
      <w:r>
        <w:rPr>
          <w:rFonts w:ascii="Arial" w:hAnsi="Arial" w:cs="Arial"/>
          <w:b/>
          <w:spacing w:val="-3"/>
          <w:sz w:val="22"/>
          <w:szCs w:val="22"/>
        </w:rPr>
        <w:t>PAINTING</w:t>
      </w:r>
    </w:p>
    <w:p w14:paraId="38128FDC" w14:textId="77777777" w:rsidR="00500B73" w:rsidRDefault="00500B73" w:rsidP="00500B73"/>
    <w:p w14:paraId="3B25CE47" w14:textId="77777777" w:rsidR="00500B73" w:rsidRDefault="00500B73" w:rsidP="00500B73">
      <w:pPr>
        <w:jc w:val="both"/>
        <w:rPr>
          <w:rFonts w:ascii="Arial" w:hAnsi="Arial" w:cs="Arial"/>
          <w:i/>
          <w:color w:val="FF0000"/>
          <w:sz w:val="22"/>
          <w:szCs w:val="22"/>
        </w:rPr>
      </w:pPr>
      <w:r w:rsidRPr="00720CB5">
        <w:rPr>
          <w:rFonts w:ascii="Arial" w:hAnsi="Arial" w:cs="Arial"/>
          <w:b/>
          <w:i/>
          <w:spacing w:val="-3"/>
          <w:sz w:val="22"/>
          <w:szCs w:val="22"/>
        </w:rPr>
        <w:t xml:space="preserve">ADD THE FOLLOWING </w:t>
      </w:r>
      <w:r>
        <w:rPr>
          <w:rFonts w:ascii="Arial" w:hAnsi="Arial" w:cs="Arial"/>
          <w:b/>
          <w:i/>
          <w:spacing w:val="-3"/>
          <w:sz w:val="22"/>
          <w:szCs w:val="22"/>
        </w:rPr>
        <w:t xml:space="preserve">SUBSECTION </w:t>
      </w:r>
      <w:r w:rsidRPr="00720CB5">
        <w:rPr>
          <w:rFonts w:ascii="Arial" w:hAnsi="Arial" w:cs="Arial"/>
          <w:b/>
          <w:i/>
          <w:spacing w:val="-3"/>
          <w:sz w:val="22"/>
          <w:szCs w:val="22"/>
        </w:rPr>
        <w:t>TO THIS SECTION</w:t>
      </w:r>
      <w:r>
        <w:rPr>
          <w:rFonts w:ascii="Arial" w:hAnsi="Arial" w:cs="Arial"/>
          <w:b/>
          <w:i/>
          <w:spacing w:val="-3"/>
          <w:sz w:val="22"/>
          <w:szCs w:val="22"/>
        </w:rPr>
        <w:t>:</w:t>
      </w:r>
      <w:r w:rsidRPr="00085468">
        <w:rPr>
          <w:rFonts w:ascii="Arial" w:hAnsi="Arial" w:cs="Arial"/>
          <w:i/>
          <w:color w:val="FF0000"/>
          <w:sz w:val="22"/>
          <w:szCs w:val="22"/>
        </w:rPr>
        <w:t xml:space="preserve"> </w:t>
      </w:r>
    </w:p>
    <w:p w14:paraId="34674E17" w14:textId="77777777" w:rsidR="00500B73" w:rsidRPr="00085468" w:rsidRDefault="00500B73" w:rsidP="00500B73">
      <w:pPr>
        <w:jc w:val="both"/>
        <w:rPr>
          <w:rFonts w:ascii="Arial" w:hAnsi="Arial" w:cs="Arial"/>
          <w:color w:val="FF0000"/>
          <w:sz w:val="22"/>
          <w:szCs w:val="22"/>
        </w:rPr>
      </w:pPr>
    </w:p>
    <w:p w14:paraId="7A2B8917" w14:textId="77777777" w:rsidR="00A10ADE" w:rsidRDefault="008306E4" w:rsidP="00790B30">
      <w:pPr>
        <w:numPr>
          <w:ilvl w:val="0"/>
          <w:numId w:val="5"/>
        </w:numPr>
        <w:tabs>
          <w:tab w:val="clear" w:pos="450"/>
        </w:tabs>
        <w:ind w:left="540" w:hanging="540"/>
        <w:jc w:val="both"/>
        <w:rPr>
          <w:rFonts w:ascii="Arial" w:hAnsi="Arial" w:cs="Arial"/>
          <w:sz w:val="22"/>
          <w:szCs w:val="22"/>
        </w:rPr>
      </w:pPr>
      <w:r w:rsidRPr="008306E4">
        <w:rPr>
          <w:rFonts w:ascii="Arial" w:hAnsi="Arial" w:cs="Arial"/>
          <w:sz w:val="22"/>
          <w:szCs w:val="22"/>
        </w:rPr>
        <w:t xml:space="preserve">Special </w:t>
      </w:r>
      <w:r w:rsidR="00AA4D8D">
        <w:rPr>
          <w:rFonts w:ascii="Arial" w:hAnsi="Arial" w:cs="Arial"/>
          <w:sz w:val="22"/>
          <w:szCs w:val="22"/>
        </w:rPr>
        <w:t xml:space="preserve">City of Las Vegas </w:t>
      </w:r>
      <w:r w:rsidRPr="008306E4">
        <w:rPr>
          <w:rFonts w:ascii="Arial" w:hAnsi="Arial" w:cs="Arial"/>
          <w:sz w:val="22"/>
          <w:szCs w:val="22"/>
        </w:rPr>
        <w:t>Areas</w:t>
      </w:r>
      <w:r w:rsidR="00B30E6D" w:rsidRPr="008306E4">
        <w:rPr>
          <w:rFonts w:ascii="Arial" w:hAnsi="Arial" w:cs="Arial"/>
          <w:spacing w:val="-3"/>
          <w:sz w:val="22"/>
          <w:szCs w:val="22"/>
        </w:rPr>
        <w:t xml:space="preserve"> </w:t>
      </w:r>
    </w:p>
    <w:p w14:paraId="73373528" w14:textId="77777777" w:rsidR="00A10ADE" w:rsidRPr="00A10ADE" w:rsidRDefault="00A10ADE" w:rsidP="00A10ADE">
      <w:pPr>
        <w:ind w:left="720"/>
        <w:jc w:val="both"/>
        <w:rPr>
          <w:rFonts w:ascii="Arial" w:hAnsi="Arial" w:cs="Arial"/>
          <w:sz w:val="22"/>
          <w:szCs w:val="22"/>
        </w:rPr>
      </w:pPr>
    </w:p>
    <w:p w14:paraId="27FF3ED6" w14:textId="77777777" w:rsidR="006E7257" w:rsidRDefault="00F74AA0" w:rsidP="00790B30">
      <w:pPr>
        <w:numPr>
          <w:ilvl w:val="0"/>
          <w:numId w:val="24"/>
        </w:numPr>
        <w:tabs>
          <w:tab w:val="clear" w:pos="1890"/>
        </w:tabs>
        <w:ind w:left="1080" w:hanging="540"/>
        <w:jc w:val="both"/>
        <w:rPr>
          <w:rFonts w:ascii="Arial" w:hAnsi="Arial" w:cs="Arial"/>
          <w:sz w:val="22"/>
          <w:szCs w:val="22"/>
        </w:rPr>
      </w:pPr>
      <w:r w:rsidRPr="008306E4">
        <w:rPr>
          <w:rFonts w:ascii="Arial" w:hAnsi="Arial" w:cs="Arial"/>
          <w:sz w:val="22"/>
          <w:szCs w:val="22"/>
        </w:rPr>
        <w:t xml:space="preserve">Unless otherwise specified, </w:t>
      </w:r>
      <w:r w:rsidR="00B30E6D" w:rsidRPr="008306E4">
        <w:rPr>
          <w:rFonts w:ascii="Arial" w:hAnsi="Arial" w:cs="Arial"/>
          <w:sz w:val="22"/>
          <w:szCs w:val="22"/>
        </w:rPr>
        <w:t>traffi</w:t>
      </w:r>
      <w:r w:rsidR="00CF0EF1" w:rsidRPr="008306E4">
        <w:rPr>
          <w:rFonts w:ascii="Arial" w:hAnsi="Arial" w:cs="Arial"/>
          <w:sz w:val="22"/>
          <w:szCs w:val="22"/>
        </w:rPr>
        <w:t>c signal system</w:t>
      </w:r>
      <w:r w:rsidR="006E7257">
        <w:rPr>
          <w:rFonts w:ascii="Arial" w:hAnsi="Arial" w:cs="Arial"/>
          <w:sz w:val="22"/>
          <w:szCs w:val="22"/>
        </w:rPr>
        <w:t xml:space="preserve"> equipment</w:t>
      </w:r>
      <w:r w:rsidR="00CF0EF1" w:rsidRPr="008306E4">
        <w:rPr>
          <w:rFonts w:ascii="Arial" w:hAnsi="Arial" w:cs="Arial"/>
          <w:sz w:val="22"/>
          <w:szCs w:val="22"/>
        </w:rPr>
        <w:t xml:space="preserve"> </w:t>
      </w:r>
      <w:r w:rsidR="006E7257">
        <w:rPr>
          <w:rFonts w:ascii="Arial" w:hAnsi="Arial" w:cs="Arial"/>
          <w:sz w:val="22"/>
          <w:szCs w:val="22"/>
        </w:rPr>
        <w:t xml:space="preserve">located </w:t>
      </w:r>
      <w:r w:rsidRPr="008306E4">
        <w:rPr>
          <w:rFonts w:ascii="Arial" w:hAnsi="Arial" w:cs="Arial"/>
          <w:sz w:val="22"/>
          <w:szCs w:val="22"/>
        </w:rPr>
        <w:t xml:space="preserve">within </w:t>
      </w:r>
      <w:r w:rsidR="006E7257">
        <w:rPr>
          <w:rFonts w:ascii="Arial" w:hAnsi="Arial" w:cs="Arial"/>
          <w:sz w:val="22"/>
          <w:szCs w:val="22"/>
        </w:rPr>
        <w:t>the “special are</w:t>
      </w:r>
      <w:r w:rsidR="005316F1">
        <w:rPr>
          <w:rFonts w:ascii="Arial" w:hAnsi="Arial" w:cs="Arial"/>
          <w:sz w:val="22"/>
          <w:szCs w:val="22"/>
        </w:rPr>
        <w:t>as” noted below shall be finished with</w:t>
      </w:r>
      <w:r w:rsidR="006E7257">
        <w:rPr>
          <w:rFonts w:ascii="Arial" w:hAnsi="Arial" w:cs="Arial"/>
          <w:sz w:val="22"/>
          <w:szCs w:val="22"/>
        </w:rPr>
        <w:t xml:space="preserve"> </w:t>
      </w:r>
      <w:r w:rsidR="00A10ADE">
        <w:rPr>
          <w:rFonts w:ascii="Arial" w:hAnsi="Arial" w:cs="Arial"/>
          <w:sz w:val="22"/>
          <w:szCs w:val="22"/>
        </w:rPr>
        <w:t xml:space="preserve">the color </w:t>
      </w:r>
      <w:r w:rsidR="006E7257">
        <w:rPr>
          <w:rFonts w:ascii="Arial" w:hAnsi="Arial" w:cs="Arial"/>
          <w:sz w:val="22"/>
          <w:szCs w:val="22"/>
        </w:rPr>
        <w:t>as indicated:</w:t>
      </w:r>
    </w:p>
    <w:p w14:paraId="061A6299" w14:textId="77777777" w:rsidR="006E7257" w:rsidRPr="00B30E6D" w:rsidRDefault="006E7257" w:rsidP="006E7257">
      <w:pPr>
        <w:ind w:left="450"/>
        <w:jc w:val="both"/>
        <w:rPr>
          <w:rFonts w:ascii="Arial" w:hAnsi="Arial" w:cs="Arial"/>
          <w:i/>
          <w:color w:val="FF0000"/>
          <w:sz w:val="22"/>
          <w:szCs w:val="22"/>
        </w:rPr>
      </w:pPr>
    </w:p>
    <w:p w14:paraId="3D454CAB" w14:textId="77777777" w:rsidR="00B30E6D" w:rsidRPr="00A10ADE" w:rsidRDefault="006E7257" w:rsidP="00790B30">
      <w:pPr>
        <w:numPr>
          <w:ilvl w:val="1"/>
          <w:numId w:val="42"/>
        </w:numPr>
        <w:ind w:left="1620" w:hanging="540"/>
        <w:jc w:val="both"/>
        <w:rPr>
          <w:rFonts w:ascii="Arial" w:hAnsi="Arial" w:cs="Arial"/>
          <w:b/>
          <w:sz w:val="22"/>
          <w:szCs w:val="22"/>
        </w:rPr>
      </w:pPr>
      <w:r w:rsidRPr="006E7257">
        <w:rPr>
          <w:rFonts w:ascii="Arial" w:hAnsi="Arial" w:cs="Arial"/>
          <w:sz w:val="22"/>
          <w:szCs w:val="22"/>
        </w:rPr>
        <w:t>Downtown Centennial Plan area:</w:t>
      </w:r>
      <w:r>
        <w:rPr>
          <w:rFonts w:ascii="Arial" w:hAnsi="Arial" w:cs="Arial"/>
          <w:sz w:val="22"/>
          <w:szCs w:val="22"/>
        </w:rPr>
        <w:t xml:space="preserve">  </w:t>
      </w:r>
      <w:r w:rsidR="00B30E6D" w:rsidRPr="00A10ADE">
        <w:rPr>
          <w:rFonts w:ascii="Arial" w:hAnsi="Arial" w:cs="Arial"/>
          <w:b/>
          <w:sz w:val="22"/>
          <w:szCs w:val="22"/>
        </w:rPr>
        <w:t>RAL 6012 “Black G</w:t>
      </w:r>
      <w:r w:rsidR="008306E4" w:rsidRPr="00A10ADE">
        <w:rPr>
          <w:rFonts w:ascii="Arial" w:hAnsi="Arial" w:cs="Arial"/>
          <w:b/>
          <w:sz w:val="22"/>
          <w:szCs w:val="22"/>
        </w:rPr>
        <w:t>reen”.</w:t>
      </w:r>
    </w:p>
    <w:p w14:paraId="269B01BB" w14:textId="77777777" w:rsidR="00F74AA0" w:rsidRPr="00A10ADE" w:rsidRDefault="008306E4" w:rsidP="00790B30">
      <w:pPr>
        <w:numPr>
          <w:ilvl w:val="1"/>
          <w:numId w:val="42"/>
        </w:numPr>
        <w:ind w:left="1620" w:hanging="540"/>
        <w:jc w:val="both"/>
        <w:rPr>
          <w:rFonts w:ascii="Arial" w:hAnsi="Arial" w:cs="Arial"/>
          <w:b/>
          <w:sz w:val="22"/>
          <w:szCs w:val="22"/>
        </w:rPr>
      </w:pPr>
      <w:proofErr w:type="spellStart"/>
      <w:r w:rsidRPr="006E7257">
        <w:rPr>
          <w:rFonts w:ascii="Arial" w:hAnsi="Arial" w:cs="Arial"/>
          <w:sz w:val="22"/>
          <w:szCs w:val="22"/>
        </w:rPr>
        <w:t>Summerlin</w:t>
      </w:r>
      <w:proofErr w:type="spellEnd"/>
      <w:r w:rsidRPr="006E7257">
        <w:rPr>
          <w:rFonts w:ascii="Arial" w:hAnsi="Arial" w:cs="Arial"/>
          <w:sz w:val="22"/>
          <w:szCs w:val="22"/>
        </w:rPr>
        <w:t xml:space="preserve">:  </w:t>
      </w:r>
      <w:r w:rsidR="00F74AA0" w:rsidRPr="00A10ADE">
        <w:rPr>
          <w:rFonts w:ascii="Arial" w:hAnsi="Arial" w:cs="Arial"/>
          <w:b/>
          <w:sz w:val="22"/>
          <w:szCs w:val="22"/>
        </w:rPr>
        <w:t>RAL</w:t>
      </w:r>
      <w:r w:rsidR="006E7257" w:rsidRPr="00A10ADE">
        <w:rPr>
          <w:rFonts w:ascii="Arial" w:hAnsi="Arial" w:cs="Arial"/>
          <w:b/>
          <w:sz w:val="22"/>
          <w:szCs w:val="22"/>
        </w:rPr>
        <w:t xml:space="preserve"> </w:t>
      </w:r>
      <w:r w:rsidR="00F74AA0" w:rsidRPr="00A10ADE">
        <w:rPr>
          <w:rFonts w:ascii="Arial" w:hAnsi="Arial" w:cs="Arial"/>
          <w:b/>
          <w:sz w:val="22"/>
          <w:szCs w:val="22"/>
        </w:rPr>
        <w:t xml:space="preserve">3012, </w:t>
      </w:r>
      <w:r w:rsidR="00934902">
        <w:rPr>
          <w:rFonts w:ascii="Arial" w:hAnsi="Arial" w:cs="Arial"/>
          <w:b/>
          <w:sz w:val="22"/>
          <w:szCs w:val="22"/>
        </w:rPr>
        <w:t>Beige-Red (</w:t>
      </w:r>
      <w:r w:rsidR="00F74AA0" w:rsidRPr="00A10ADE">
        <w:rPr>
          <w:rFonts w:ascii="Arial" w:hAnsi="Arial" w:cs="Arial"/>
          <w:b/>
          <w:sz w:val="22"/>
          <w:szCs w:val="22"/>
        </w:rPr>
        <w:t>“</w:t>
      </w:r>
      <w:proofErr w:type="spellStart"/>
      <w:r w:rsidR="00F74AA0" w:rsidRPr="00A10ADE">
        <w:rPr>
          <w:rFonts w:ascii="Arial" w:hAnsi="Arial" w:cs="Arial"/>
          <w:b/>
          <w:sz w:val="22"/>
          <w:szCs w:val="22"/>
        </w:rPr>
        <w:t>Summerlin</w:t>
      </w:r>
      <w:proofErr w:type="spellEnd"/>
      <w:r w:rsidR="00F74AA0" w:rsidRPr="00A10ADE">
        <w:rPr>
          <w:rFonts w:ascii="Arial" w:hAnsi="Arial" w:cs="Arial"/>
          <w:b/>
          <w:sz w:val="22"/>
          <w:szCs w:val="22"/>
        </w:rPr>
        <w:t xml:space="preserve"> Hummingbird Brown”</w:t>
      </w:r>
      <w:r w:rsidR="00934902">
        <w:rPr>
          <w:rFonts w:ascii="Arial" w:hAnsi="Arial" w:cs="Arial"/>
          <w:b/>
          <w:sz w:val="22"/>
          <w:szCs w:val="22"/>
        </w:rPr>
        <w:t>)</w:t>
      </w:r>
      <w:r w:rsidR="00F74AA0" w:rsidRPr="00A10ADE">
        <w:rPr>
          <w:rFonts w:ascii="Arial" w:hAnsi="Arial" w:cs="Arial"/>
          <w:b/>
          <w:sz w:val="22"/>
          <w:szCs w:val="22"/>
        </w:rPr>
        <w:t>.</w:t>
      </w:r>
    </w:p>
    <w:p w14:paraId="239E32F6" w14:textId="77777777" w:rsidR="006E7257" w:rsidRDefault="006E7257" w:rsidP="006E7257">
      <w:pPr>
        <w:pStyle w:val="ListParagraph"/>
        <w:rPr>
          <w:rFonts w:ascii="Arial" w:hAnsi="Arial" w:cs="Arial"/>
          <w:sz w:val="22"/>
          <w:szCs w:val="22"/>
        </w:rPr>
      </w:pPr>
    </w:p>
    <w:p w14:paraId="0715BA8C" w14:textId="77777777" w:rsidR="006E7257" w:rsidRDefault="00AA4D8D" w:rsidP="00790B30">
      <w:pPr>
        <w:numPr>
          <w:ilvl w:val="0"/>
          <w:numId w:val="24"/>
        </w:numPr>
        <w:tabs>
          <w:tab w:val="clear" w:pos="1890"/>
        </w:tabs>
        <w:ind w:left="1080" w:hanging="540"/>
        <w:jc w:val="both"/>
        <w:rPr>
          <w:rFonts w:ascii="Arial" w:hAnsi="Arial" w:cs="Arial"/>
          <w:sz w:val="22"/>
          <w:szCs w:val="22"/>
        </w:rPr>
      </w:pPr>
      <w:r>
        <w:rPr>
          <w:rFonts w:ascii="Arial" w:hAnsi="Arial" w:cs="Arial"/>
          <w:spacing w:val="-3"/>
          <w:sz w:val="22"/>
          <w:szCs w:val="22"/>
        </w:rPr>
        <w:t>T</w:t>
      </w:r>
      <w:r w:rsidR="006E7257">
        <w:rPr>
          <w:rFonts w:ascii="Arial" w:hAnsi="Arial" w:cs="Arial"/>
          <w:spacing w:val="-3"/>
          <w:sz w:val="22"/>
          <w:szCs w:val="22"/>
        </w:rPr>
        <w:t>he following signal system components located in the special areas noted above shall be painted accordingly</w:t>
      </w:r>
      <w:r w:rsidR="006E7257">
        <w:rPr>
          <w:rFonts w:ascii="Arial" w:hAnsi="Arial" w:cs="Arial"/>
          <w:sz w:val="22"/>
          <w:szCs w:val="22"/>
        </w:rPr>
        <w:t>:</w:t>
      </w:r>
    </w:p>
    <w:p w14:paraId="67A242A8" w14:textId="77777777" w:rsidR="006E7257" w:rsidRPr="006E7257" w:rsidRDefault="006E7257" w:rsidP="006E7257">
      <w:pPr>
        <w:jc w:val="both"/>
        <w:rPr>
          <w:rFonts w:ascii="Arial" w:hAnsi="Arial" w:cs="Arial"/>
          <w:sz w:val="22"/>
          <w:szCs w:val="22"/>
        </w:rPr>
      </w:pPr>
    </w:p>
    <w:p w14:paraId="56E410E7" w14:textId="77777777" w:rsidR="00F74AA0" w:rsidRPr="00CF0EF1" w:rsidRDefault="00F74AA0" w:rsidP="008B43F5">
      <w:pPr>
        <w:numPr>
          <w:ilvl w:val="0"/>
          <w:numId w:val="68"/>
        </w:numPr>
        <w:ind w:left="1620" w:hanging="540"/>
        <w:jc w:val="both"/>
        <w:rPr>
          <w:rFonts w:ascii="Arial" w:hAnsi="Arial" w:cs="Arial"/>
          <w:sz w:val="22"/>
          <w:szCs w:val="22"/>
        </w:rPr>
      </w:pPr>
      <w:r w:rsidRPr="00CF0EF1">
        <w:rPr>
          <w:rFonts w:ascii="Arial" w:hAnsi="Arial" w:cs="Arial"/>
          <w:sz w:val="22"/>
          <w:szCs w:val="22"/>
        </w:rPr>
        <w:t>Traffic signal pole</w:t>
      </w:r>
    </w:p>
    <w:p w14:paraId="06696103" w14:textId="77777777" w:rsidR="00F74AA0" w:rsidRPr="00CF0EF1" w:rsidRDefault="00F74AA0" w:rsidP="008B43F5">
      <w:pPr>
        <w:numPr>
          <w:ilvl w:val="0"/>
          <w:numId w:val="68"/>
        </w:numPr>
        <w:ind w:left="1620" w:hanging="540"/>
        <w:jc w:val="both"/>
        <w:rPr>
          <w:rFonts w:ascii="Arial" w:hAnsi="Arial" w:cs="Arial"/>
          <w:sz w:val="22"/>
          <w:szCs w:val="22"/>
        </w:rPr>
      </w:pPr>
      <w:r w:rsidRPr="00CF0EF1">
        <w:rPr>
          <w:rFonts w:ascii="Arial" w:hAnsi="Arial" w:cs="Arial"/>
          <w:sz w:val="22"/>
          <w:szCs w:val="22"/>
        </w:rPr>
        <w:t>Traffic signal mast arm</w:t>
      </w:r>
    </w:p>
    <w:p w14:paraId="13BB6392" w14:textId="77777777" w:rsidR="00F74AA0" w:rsidRPr="00CF0EF1" w:rsidRDefault="00F74AA0" w:rsidP="008B43F5">
      <w:pPr>
        <w:numPr>
          <w:ilvl w:val="0"/>
          <w:numId w:val="68"/>
        </w:numPr>
        <w:ind w:left="1620" w:hanging="540"/>
        <w:jc w:val="both"/>
        <w:rPr>
          <w:rFonts w:ascii="Arial" w:hAnsi="Arial" w:cs="Arial"/>
          <w:sz w:val="22"/>
          <w:szCs w:val="22"/>
        </w:rPr>
      </w:pPr>
      <w:r w:rsidRPr="00CF0EF1">
        <w:rPr>
          <w:rFonts w:ascii="Arial" w:hAnsi="Arial" w:cs="Arial"/>
          <w:sz w:val="22"/>
          <w:szCs w:val="22"/>
        </w:rPr>
        <w:t xml:space="preserve">Traffic signal </w:t>
      </w:r>
      <w:proofErr w:type="spellStart"/>
      <w:r w:rsidRPr="00CF0EF1">
        <w:rPr>
          <w:rFonts w:ascii="Arial" w:hAnsi="Arial" w:cs="Arial"/>
          <w:sz w:val="22"/>
          <w:szCs w:val="22"/>
        </w:rPr>
        <w:t>tenons</w:t>
      </w:r>
      <w:proofErr w:type="spellEnd"/>
    </w:p>
    <w:p w14:paraId="16E7835A" w14:textId="77777777" w:rsidR="00F74AA0" w:rsidRDefault="00F74AA0" w:rsidP="008B43F5">
      <w:pPr>
        <w:numPr>
          <w:ilvl w:val="0"/>
          <w:numId w:val="68"/>
        </w:numPr>
        <w:ind w:left="1620" w:hanging="540"/>
        <w:jc w:val="both"/>
        <w:rPr>
          <w:rFonts w:ascii="Arial" w:hAnsi="Arial" w:cs="Arial"/>
          <w:sz w:val="22"/>
          <w:szCs w:val="22"/>
        </w:rPr>
      </w:pPr>
      <w:r w:rsidRPr="00CF0EF1">
        <w:rPr>
          <w:rFonts w:ascii="Arial" w:hAnsi="Arial" w:cs="Arial"/>
          <w:sz w:val="22"/>
          <w:szCs w:val="22"/>
        </w:rPr>
        <w:t>Traffic luminaire arm</w:t>
      </w:r>
    </w:p>
    <w:p w14:paraId="4AA6C6B9" w14:textId="77777777" w:rsidR="00B30E6D" w:rsidRPr="00F74AA0" w:rsidRDefault="00F74AA0" w:rsidP="008B43F5">
      <w:pPr>
        <w:numPr>
          <w:ilvl w:val="0"/>
          <w:numId w:val="68"/>
        </w:numPr>
        <w:ind w:left="1620" w:hanging="540"/>
        <w:jc w:val="both"/>
        <w:rPr>
          <w:rFonts w:ascii="Arial" w:hAnsi="Arial" w:cs="Arial"/>
          <w:sz w:val="22"/>
          <w:szCs w:val="22"/>
        </w:rPr>
      </w:pPr>
      <w:r w:rsidRPr="00F74AA0">
        <w:rPr>
          <w:rFonts w:ascii="Arial" w:hAnsi="Arial" w:cs="Arial"/>
          <w:sz w:val="22"/>
          <w:szCs w:val="22"/>
        </w:rPr>
        <w:t>Traffic signal luminaire head (reference Subsection 623 T.02.19 LUMINAIRE ON SIGNAL POLES</w:t>
      </w:r>
      <w:r w:rsidR="00533CED">
        <w:rPr>
          <w:rFonts w:ascii="Arial" w:hAnsi="Arial" w:cs="Arial"/>
          <w:sz w:val="22"/>
          <w:szCs w:val="22"/>
        </w:rPr>
        <w:t xml:space="preserve"> of these special provisions</w:t>
      </w:r>
      <w:r>
        <w:rPr>
          <w:rFonts w:ascii="Arial" w:hAnsi="Arial" w:cs="Arial"/>
          <w:sz w:val="22"/>
          <w:szCs w:val="22"/>
        </w:rPr>
        <w:t>)</w:t>
      </w:r>
    </w:p>
    <w:p w14:paraId="7B22756E" w14:textId="77777777" w:rsidR="00F74AA0" w:rsidRDefault="00F74AA0" w:rsidP="00F74AA0">
      <w:pPr>
        <w:jc w:val="both"/>
        <w:rPr>
          <w:rFonts w:ascii="Arial" w:hAnsi="Arial" w:cs="Arial"/>
          <w:i/>
          <w:color w:val="FF0000"/>
          <w:sz w:val="22"/>
          <w:szCs w:val="22"/>
        </w:rPr>
      </w:pPr>
    </w:p>
    <w:p w14:paraId="73FFEF13" w14:textId="77777777" w:rsidR="008306E4" w:rsidRPr="00F74AA0" w:rsidRDefault="008306E4" w:rsidP="00790B30">
      <w:pPr>
        <w:numPr>
          <w:ilvl w:val="0"/>
          <w:numId w:val="24"/>
        </w:numPr>
        <w:tabs>
          <w:tab w:val="clear" w:pos="1890"/>
        </w:tabs>
        <w:ind w:left="1080" w:hanging="540"/>
        <w:jc w:val="both"/>
        <w:rPr>
          <w:rFonts w:ascii="Arial" w:hAnsi="Arial" w:cs="Arial"/>
          <w:sz w:val="22"/>
          <w:szCs w:val="22"/>
        </w:rPr>
      </w:pPr>
      <w:r w:rsidRPr="00F74AA0">
        <w:rPr>
          <w:rFonts w:ascii="Arial" w:hAnsi="Arial" w:cs="Arial"/>
          <w:sz w:val="22"/>
          <w:szCs w:val="22"/>
        </w:rPr>
        <w:t xml:space="preserve">Traffic signal poles, mast arms, luminaire arms and other elements specified to be painted shall be factory </w:t>
      </w:r>
      <w:r w:rsidR="00AA4D8D">
        <w:rPr>
          <w:rFonts w:ascii="Arial" w:hAnsi="Arial" w:cs="Arial"/>
          <w:sz w:val="22"/>
          <w:szCs w:val="22"/>
        </w:rPr>
        <w:t xml:space="preserve">finished with a </w:t>
      </w:r>
      <w:r w:rsidR="00A10ADE">
        <w:rPr>
          <w:rFonts w:ascii="Arial" w:hAnsi="Arial" w:cs="Arial"/>
          <w:sz w:val="22"/>
          <w:szCs w:val="22"/>
        </w:rPr>
        <w:t>high-build</w:t>
      </w:r>
      <w:r w:rsidR="00AA4D8D">
        <w:rPr>
          <w:rFonts w:ascii="Arial" w:hAnsi="Arial" w:cs="Arial"/>
          <w:sz w:val="22"/>
          <w:szCs w:val="22"/>
        </w:rPr>
        <w:t>,</w:t>
      </w:r>
      <w:r w:rsidR="00A10ADE">
        <w:rPr>
          <w:rFonts w:ascii="Arial" w:hAnsi="Arial" w:cs="Arial"/>
          <w:sz w:val="22"/>
          <w:szCs w:val="22"/>
        </w:rPr>
        <w:t xml:space="preserve"> acrylic polyurethane enamel</w:t>
      </w:r>
      <w:r w:rsidRPr="00F74AA0">
        <w:rPr>
          <w:rFonts w:ascii="Arial" w:hAnsi="Arial" w:cs="Arial"/>
          <w:sz w:val="22"/>
          <w:szCs w:val="22"/>
        </w:rPr>
        <w:t>.</w:t>
      </w:r>
      <w:r w:rsidR="00A10ADE">
        <w:rPr>
          <w:rFonts w:ascii="Arial" w:hAnsi="Arial" w:cs="Arial"/>
          <w:sz w:val="22"/>
          <w:szCs w:val="22"/>
        </w:rPr>
        <w:t xml:space="preserve">  </w:t>
      </w:r>
      <w:r w:rsidR="00A10ADE">
        <w:rPr>
          <w:rFonts w:ascii="Arial" w:hAnsi="Arial" w:cs="Arial"/>
          <w:sz w:val="22"/>
          <w:szCs w:val="22"/>
        </w:rPr>
        <w:lastRenderedPageBreak/>
        <w:t>Alternatively</w:t>
      </w:r>
      <w:r w:rsidR="00AA4D8D">
        <w:rPr>
          <w:rFonts w:ascii="Arial" w:hAnsi="Arial" w:cs="Arial"/>
          <w:sz w:val="22"/>
          <w:szCs w:val="22"/>
        </w:rPr>
        <w:t>, a polyester TGIC or urethane polyester powder coat finish may be used.</w:t>
      </w:r>
      <w:r w:rsidRPr="00F74AA0">
        <w:rPr>
          <w:rFonts w:ascii="Arial" w:hAnsi="Arial" w:cs="Arial"/>
          <w:sz w:val="22"/>
          <w:szCs w:val="22"/>
        </w:rPr>
        <w:t xml:space="preserve"> </w:t>
      </w:r>
      <w:r w:rsidR="00AA4D8D">
        <w:rPr>
          <w:rFonts w:ascii="Arial" w:hAnsi="Arial" w:cs="Arial"/>
          <w:sz w:val="22"/>
          <w:szCs w:val="22"/>
        </w:rPr>
        <w:t xml:space="preserve"> Equipment to be painted</w:t>
      </w:r>
      <w:r w:rsidR="0003718E">
        <w:rPr>
          <w:rFonts w:ascii="Arial" w:hAnsi="Arial" w:cs="Arial"/>
          <w:sz w:val="22"/>
          <w:szCs w:val="22"/>
        </w:rPr>
        <w:t>/coated</w:t>
      </w:r>
      <w:r w:rsidRPr="00F74AA0">
        <w:rPr>
          <w:rFonts w:ascii="Arial" w:hAnsi="Arial" w:cs="Arial"/>
          <w:sz w:val="22"/>
          <w:szCs w:val="22"/>
        </w:rPr>
        <w:t xml:space="preserve"> shall be prepared and painted per manufacturer’s specifications.</w:t>
      </w:r>
    </w:p>
    <w:p w14:paraId="3C839E52" w14:textId="77777777" w:rsidR="008306E4" w:rsidRPr="00500B73" w:rsidRDefault="008306E4" w:rsidP="00790B30">
      <w:pPr>
        <w:ind w:left="1080" w:hanging="540"/>
        <w:jc w:val="both"/>
        <w:rPr>
          <w:rFonts w:ascii="Arial" w:hAnsi="Arial" w:cs="Arial"/>
          <w:sz w:val="22"/>
          <w:szCs w:val="22"/>
        </w:rPr>
      </w:pPr>
    </w:p>
    <w:p w14:paraId="205D715B" w14:textId="77777777" w:rsidR="008306E4" w:rsidRPr="00CF0EF1" w:rsidDel="006B3927" w:rsidRDefault="008306E4" w:rsidP="00790B30">
      <w:pPr>
        <w:numPr>
          <w:ilvl w:val="0"/>
          <w:numId w:val="24"/>
        </w:numPr>
        <w:tabs>
          <w:tab w:val="clear" w:pos="1890"/>
        </w:tabs>
        <w:ind w:left="1080" w:hanging="540"/>
        <w:jc w:val="both"/>
        <w:rPr>
          <w:del w:id="1393" w:author="Nicole Melton" w:date="2023-07-03T15:37:00Z"/>
          <w:rFonts w:ascii="Arial" w:hAnsi="Arial" w:cs="Arial"/>
          <w:sz w:val="22"/>
          <w:szCs w:val="22"/>
        </w:rPr>
      </w:pPr>
      <w:r w:rsidRPr="00500B73">
        <w:rPr>
          <w:rFonts w:ascii="Arial" w:hAnsi="Arial" w:cs="Arial"/>
          <w:sz w:val="22"/>
          <w:szCs w:val="22"/>
        </w:rPr>
        <w:t xml:space="preserve">The traffic signal mast arm </w:t>
      </w:r>
      <w:proofErr w:type="gramStart"/>
      <w:r w:rsidRPr="00500B73">
        <w:rPr>
          <w:rFonts w:ascii="Arial" w:hAnsi="Arial" w:cs="Arial"/>
          <w:sz w:val="22"/>
          <w:szCs w:val="22"/>
        </w:rPr>
        <w:t>shall be delivered</w:t>
      </w:r>
      <w:proofErr w:type="gramEnd"/>
      <w:r w:rsidRPr="00500B73">
        <w:rPr>
          <w:rFonts w:ascii="Arial" w:hAnsi="Arial" w:cs="Arial"/>
          <w:sz w:val="22"/>
          <w:szCs w:val="22"/>
        </w:rPr>
        <w:t xml:space="preserve"> with no </w:t>
      </w:r>
      <w:proofErr w:type="spellStart"/>
      <w:r w:rsidRPr="00500B73">
        <w:rPr>
          <w:rFonts w:ascii="Arial" w:hAnsi="Arial" w:cs="Arial"/>
          <w:sz w:val="22"/>
          <w:szCs w:val="22"/>
        </w:rPr>
        <w:t>tenons</w:t>
      </w:r>
      <w:proofErr w:type="spellEnd"/>
      <w:r w:rsidRPr="00500B73">
        <w:rPr>
          <w:rFonts w:ascii="Arial" w:hAnsi="Arial" w:cs="Arial"/>
          <w:sz w:val="22"/>
          <w:szCs w:val="22"/>
        </w:rPr>
        <w:t xml:space="preserve"> mounted to the mast arm</w:t>
      </w:r>
      <w:r w:rsidR="004B55FA">
        <w:rPr>
          <w:rFonts w:ascii="Arial" w:hAnsi="Arial" w:cs="Arial"/>
          <w:sz w:val="22"/>
          <w:szCs w:val="22"/>
        </w:rPr>
        <w:t xml:space="preserve">, except for the end </w:t>
      </w:r>
      <w:proofErr w:type="spellStart"/>
      <w:r w:rsidR="004B55FA">
        <w:rPr>
          <w:rFonts w:ascii="Arial" w:hAnsi="Arial" w:cs="Arial"/>
          <w:sz w:val="22"/>
          <w:szCs w:val="22"/>
        </w:rPr>
        <w:t>tenon</w:t>
      </w:r>
      <w:proofErr w:type="spellEnd"/>
      <w:r w:rsidRPr="00500B73">
        <w:rPr>
          <w:rFonts w:ascii="Arial" w:hAnsi="Arial" w:cs="Arial"/>
          <w:sz w:val="22"/>
          <w:szCs w:val="22"/>
        </w:rPr>
        <w:t xml:space="preserve">.  After the traffic signal pole foundation is constructed, the </w:t>
      </w:r>
      <w:proofErr w:type="spellStart"/>
      <w:r w:rsidRPr="00500B73">
        <w:rPr>
          <w:rFonts w:ascii="Arial" w:hAnsi="Arial" w:cs="Arial"/>
          <w:sz w:val="22"/>
          <w:szCs w:val="22"/>
        </w:rPr>
        <w:t>tenons</w:t>
      </w:r>
      <w:proofErr w:type="spellEnd"/>
      <w:r w:rsidRPr="00500B73">
        <w:rPr>
          <w:rFonts w:ascii="Arial" w:hAnsi="Arial" w:cs="Arial"/>
          <w:sz w:val="22"/>
          <w:szCs w:val="22"/>
        </w:rPr>
        <w:t xml:space="preserve"> </w:t>
      </w:r>
      <w:proofErr w:type="gramStart"/>
      <w:r w:rsidRPr="00500B73">
        <w:rPr>
          <w:rFonts w:ascii="Arial" w:hAnsi="Arial" w:cs="Arial"/>
          <w:sz w:val="22"/>
          <w:szCs w:val="22"/>
        </w:rPr>
        <w:t>shall be fabricated</w:t>
      </w:r>
      <w:proofErr w:type="gramEnd"/>
      <w:r w:rsidRPr="00500B73">
        <w:rPr>
          <w:rFonts w:ascii="Arial" w:hAnsi="Arial" w:cs="Arial"/>
          <w:sz w:val="22"/>
          <w:szCs w:val="22"/>
        </w:rPr>
        <w:t xml:space="preserve"> in the field at the locations shown on the plans or as directed by the Traffic Engineer. All welding shall conform to </w:t>
      </w:r>
      <w:r>
        <w:rPr>
          <w:rFonts w:ascii="Arial" w:hAnsi="Arial" w:cs="Arial"/>
          <w:sz w:val="22"/>
          <w:szCs w:val="22"/>
        </w:rPr>
        <w:t>623 T.02.13 of the CCAUSS and these Special Provisions</w:t>
      </w:r>
      <w:r w:rsidRPr="00500B73">
        <w:rPr>
          <w:rFonts w:ascii="Arial" w:hAnsi="Arial" w:cs="Arial"/>
          <w:sz w:val="22"/>
          <w:szCs w:val="22"/>
        </w:rPr>
        <w:t xml:space="preserve">. After installation of the </w:t>
      </w:r>
      <w:proofErr w:type="spellStart"/>
      <w:r w:rsidRPr="00500B73">
        <w:rPr>
          <w:rFonts w:ascii="Arial" w:hAnsi="Arial" w:cs="Arial"/>
          <w:sz w:val="22"/>
          <w:szCs w:val="22"/>
        </w:rPr>
        <w:t>tenons</w:t>
      </w:r>
      <w:proofErr w:type="spellEnd"/>
      <w:r w:rsidRPr="00500B73">
        <w:rPr>
          <w:rFonts w:ascii="Arial" w:hAnsi="Arial" w:cs="Arial"/>
          <w:sz w:val="22"/>
          <w:szCs w:val="22"/>
        </w:rPr>
        <w:t>, t</w:t>
      </w:r>
      <w:r w:rsidR="00AA4D8D">
        <w:rPr>
          <w:rFonts w:ascii="Arial" w:hAnsi="Arial" w:cs="Arial"/>
          <w:sz w:val="22"/>
          <w:szCs w:val="22"/>
        </w:rPr>
        <w:t xml:space="preserve">he mast arm shall be shop </w:t>
      </w:r>
      <w:r w:rsidRPr="00500B73">
        <w:rPr>
          <w:rFonts w:ascii="Arial" w:hAnsi="Arial" w:cs="Arial"/>
          <w:sz w:val="22"/>
          <w:szCs w:val="22"/>
        </w:rPr>
        <w:t>painted</w:t>
      </w:r>
      <w:r w:rsidR="00AA4D8D">
        <w:rPr>
          <w:rFonts w:ascii="Arial" w:hAnsi="Arial" w:cs="Arial"/>
          <w:sz w:val="22"/>
          <w:szCs w:val="22"/>
        </w:rPr>
        <w:t xml:space="preserve"> and finished</w:t>
      </w:r>
      <w:r w:rsidRPr="00500B73">
        <w:rPr>
          <w:rFonts w:ascii="Arial" w:hAnsi="Arial" w:cs="Arial"/>
          <w:sz w:val="22"/>
          <w:szCs w:val="22"/>
        </w:rPr>
        <w:t xml:space="preserve"> to match the traffic signal pole.</w:t>
      </w:r>
      <w:r>
        <w:rPr>
          <w:rFonts w:ascii="Arial" w:hAnsi="Arial" w:cs="Arial"/>
          <w:sz w:val="22"/>
          <w:szCs w:val="22"/>
        </w:rPr>
        <w:t xml:space="preserve">  </w:t>
      </w:r>
      <w:r w:rsidRPr="000E0A70">
        <w:rPr>
          <w:rFonts w:ascii="Arial" w:hAnsi="Arial" w:cs="Arial"/>
          <w:sz w:val="22"/>
          <w:szCs w:val="22"/>
        </w:rPr>
        <w:t>No brushes or rol</w:t>
      </w:r>
      <w:r w:rsidR="00AA4D8D">
        <w:rPr>
          <w:rFonts w:ascii="Arial" w:hAnsi="Arial" w:cs="Arial"/>
          <w:sz w:val="22"/>
          <w:szCs w:val="22"/>
        </w:rPr>
        <w:t xml:space="preserve">lers shall be used to apply </w:t>
      </w:r>
      <w:r w:rsidRPr="000E0A70">
        <w:rPr>
          <w:rFonts w:ascii="Arial" w:hAnsi="Arial" w:cs="Arial"/>
          <w:sz w:val="22"/>
          <w:szCs w:val="22"/>
        </w:rPr>
        <w:t>primer</w:t>
      </w:r>
      <w:r w:rsidR="00AA4D8D">
        <w:rPr>
          <w:rFonts w:ascii="Arial" w:hAnsi="Arial" w:cs="Arial"/>
          <w:sz w:val="22"/>
          <w:szCs w:val="22"/>
        </w:rPr>
        <w:t>s</w:t>
      </w:r>
      <w:r w:rsidRPr="000E0A70">
        <w:rPr>
          <w:rFonts w:ascii="Arial" w:hAnsi="Arial" w:cs="Arial"/>
          <w:sz w:val="22"/>
          <w:szCs w:val="22"/>
        </w:rPr>
        <w:t xml:space="preserve"> or paint except as approved by the Engineer.</w:t>
      </w:r>
    </w:p>
    <w:p w14:paraId="3BD26110" w14:textId="77777777" w:rsidR="00EA72DE" w:rsidRPr="006B3927" w:rsidDel="006B3927" w:rsidRDefault="00EA72DE">
      <w:pPr>
        <w:numPr>
          <w:ilvl w:val="0"/>
          <w:numId w:val="24"/>
        </w:numPr>
        <w:tabs>
          <w:tab w:val="clear" w:pos="1890"/>
        </w:tabs>
        <w:ind w:left="1080" w:hanging="540"/>
        <w:jc w:val="both"/>
        <w:rPr>
          <w:del w:id="1394" w:author="Nicole Melton" w:date="2023-07-03T15:37:00Z"/>
          <w:rFonts w:ascii="Arial" w:hAnsi="Arial" w:cs="Arial"/>
          <w:i/>
          <w:sz w:val="22"/>
          <w:szCs w:val="22"/>
          <w:rPrChange w:id="1395" w:author="Nicole Melton" w:date="2023-07-03T15:37:00Z">
            <w:rPr>
              <w:del w:id="1396" w:author="Nicole Melton" w:date="2023-07-03T15:37:00Z"/>
              <w:i w:val="0"/>
            </w:rPr>
          </w:rPrChange>
        </w:rPr>
        <w:pPrChange w:id="1397" w:author="Nicole Melton" w:date="2023-07-03T15:37:00Z">
          <w:pPr>
            <w:pStyle w:val="Heading5"/>
            <w:spacing w:before="0" w:after="0"/>
          </w:pPr>
        </w:pPrChange>
      </w:pPr>
    </w:p>
    <w:p w14:paraId="0664A1D6" w14:textId="77777777" w:rsidR="006B3927" w:rsidRPr="006B3927" w:rsidRDefault="006B3927">
      <w:pPr>
        <w:numPr>
          <w:ilvl w:val="0"/>
          <w:numId w:val="24"/>
        </w:numPr>
        <w:tabs>
          <w:tab w:val="clear" w:pos="1890"/>
        </w:tabs>
        <w:ind w:left="1080" w:hanging="540"/>
        <w:jc w:val="both"/>
        <w:rPr>
          <w:ins w:id="1398" w:author="Nicole Melton" w:date="2023-07-03T15:37:00Z"/>
          <w:rFonts w:ascii="Arial" w:hAnsi="Arial" w:cs="Arial"/>
          <w:i/>
          <w:sz w:val="22"/>
          <w:szCs w:val="22"/>
          <w:rPrChange w:id="1399" w:author="Nicole Melton" w:date="2023-07-03T15:37:00Z">
            <w:rPr>
              <w:ins w:id="1400" w:author="Nicole Melton" w:date="2023-07-03T15:37:00Z"/>
              <w:i w:val="0"/>
            </w:rPr>
          </w:rPrChange>
        </w:rPr>
        <w:pPrChange w:id="1401" w:author="Nicole Melton" w:date="2023-07-03T15:37:00Z">
          <w:pPr>
            <w:pStyle w:val="Heading5"/>
            <w:spacing w:before="0" w:after="0"/>
            <w:jc w:val="center"/>
          </w:pPr>
        </w:pPrChange>
      </w:pPr>
    </w:p>
    <w:p w14:paraId="3983BA90" w14:textId="77777777" w:rsidR="006B3927" w:rsidRDefault="006B3927">
      <w:pPr>
        <w:tabs>
          <w:tab w:val="left" w:pos="-720"/>
        </w:tabs>
        <w:suppressAutoHyphens/>
        <w:jc w:val="center"/>
        <w:rPr>
          <w:ins w:id="1402" w:author="Nicole Melton" w:date="2023-07-03T15:37:00Z"/>
          <w:rFonts w:ascii="Arial" w:hAnsi="Arial" w:cs="Arial"/>
          <w:sz w:val="22"/>
          <w:szCs w:val="22"/>
        </w:rPr>
        <w:pPrChange w:id="1403" w:author="Nicole Melton" w:date="2023-07-03T15:37:00Z">
          <w:pPr>
            <w:pStyle w:val="Heading5"/>
            <w:spacing w:before="0" w:after="0"/>
            <w:jc w:val="center"/>
          </w:pPr>
        </w:pPrChange>
      </w:pPr>
    </w:p>
    <w:p w14:paraId="10E274B6" w14:textId="538F3F7F" w:rsidR="008E6BB9" w:rsidRPr="006B3927" w:rsidRDefault="008E6BB9">
      <w:pPr>
        <w:tabs>
          <w:tab w:val="left" w:pos="-720"/>
        </w:tabs>
        <w:suppressAutoHyphens/>
        <w:jc w:val="center"/>
        <w:rPr>
          <w:rFonts w:ascii="Arial" w:hAnsi="Arial" w:cs="Arial"/>
          <w:i/>
          <w:sz w:val="22"/>
          <w:szCs w:val="22"/>
          <w:rPrChange w:id="1404" w:author="Nicole Melton" w:date="2023-07-03T15:37:00Z">
            <w:rPr>
              <w:rFonts w:ascii="Arial" w:hAnsi="Arial" w:cs="Arial"/>
              <w:i w:val="0"/>
              <w:sz w:val="22"/>
              <w:szCs w:val="22"/>
            </w:rPr>
          </w:rPrChange>
        </w:rPr>
        <w:pPrChange w:id="1405" w:author="Nicole Melton" w:date="2023-07-03T15:37:00Z">
          <w:pPr>
            <w:pStyle w:val="Heading5"/>
            <w:spacing w:before="0" w:after="0"/>
            <w:jc w:val="center"/>
          </w:pPr>
        </w:pPrChange>
      </w:pPr>
      <w:r w:rsidRPr="006B3927">
        <w:rPr>
          <w:rFonts w:ascii="Arial" w:hAnsi="Arial" w:cs="Arial"/>
          <w:b/>
          <w:sz w:val="22"/>
          <w:szCs w:val="22"/>
          <w:rPrChange w:id="1406" w:author="Nicole Melton" w:date="2023-07-03T15:37:00Z">
            <w:rPr>
              <w:rFonts w:ascii="Arial" w:hAnsi="Arial" w:cs="Arial"/>
              <w:b w:val="0"/>
              <w:bCs w:val="0"/>
              <w:iCs w:val="0"/>
              <w:sz w:val="22"/>
              <w:szCs w:val="22"/>
            </w:rPr>
          </w:rPrChange>
        </w:rPr>
        <w:t>STREET LIGHTING SECTION</w:t>
      </w:r>
    </w:p>
    <w:p w14:paraId="5AA4320C" w14:textId="77777777" w:rsidR="009F5488" w:rsidRPr="009F5488" w:rsidRDefault="009F5488" w:rsidP="009F5488"/>
    <w:p w14:paraId="6820DE95" w14:textId="77777777" w:rsidR="004415E7" w:rsidRPr="006B3927" w:rsidRDefault="004415E7">
      <w:pPr>
        <w:pStyle w:val="BodyText"/>
        <w:spacing w:after="0"/>
        <w:rPr>
          <w:rFonts w:ascii="Arial" w:hAnsi="Arial" w:cs="Arial"/>
          <w:i/>
          <w:spacing w:val="-3"/>
          <w:sz w:val="22"/>
          <w:szCs w:val="22"/>
          <w:rPrChange w:id="1407" w:author="Nicole Melton" w:date="2023-07-03T15:38:00Z">
            <w:rPr>
              <w:rFonts w:ascii="Arial" w:hAnsi="Arial" w:cs="Arial"/>
              <w:i w:val="0"/>
              <w:sz w:val="22"/>
              <w:szCs w:val="22"/>
            </w:rPr>
          </w:rPrChange>
        </w:rPr>
        <w:pPrChange w:id="1408" w:author="Nicole Melton" w:date="2023-07-03T15:38:00Z">
          <w:pPr>
            <w:pStyle w:val="Heading5"/>
            <w:spacing w:before="0" w:after="0"/>
          </w:pPr>
        </w:pPrChange>
      </w:pPr>
      <w:r w:rsidRPr="006B3927">
        <w:rPr>
          <w:rFonts w:ascii="Arial" w:hAnsi="Arial" w:cs="Arial"/>
          <w:b/>
          <w:spacing w:val="-3"/>
          <w:sz w:val="22"/>
          <w:szCs w:val="22"/>
          <w:rPrChange w:id="1409" w:author="Nicole Melton" w:date="2023-07-03T15:38:00Z">
            <w:rPr>
              <w:rFonts w:ascii="Arial" w:hAnsi="Arial" w:cs="Arial"/>
              <w:b w:val="0"/>
              <w:bCs w:val="0"/>
              <w:iCs w:val="0"/>
              <w:sz w:val="22"/>
              <w:szCs w:val="22"/>
            </w:rPr>
          </w:rPrChange>
        </w:rPr>
        <w:t xml:space="preserve">623 L.02.03 </w:t>
      </w:r>
      <w:r w:rsidRPr="006B3927">
        <w:rPr>
          <w:rFonts w:ascii="Arial" w:hAnsi="Arial" w:cs="Arial"/>
          <w:b/>
          <w:spacing w:val="-3"/>
          <w:sz w:val="22"/>
          <w:szCs w:val="22"/>
          <w:rPrChange w:id="1410" w:author="Nicole Melton" w:date="2023-07-03T15:38:00Z">
            <w:rPr>
              <w:rFonts w:ascii="Arial" w:hAnsi="Arial" w:cs="Arial"/>
              <w:b w:val="0"/>
              <w:bCs w:val="0"/>
              <w:iCs w:val="0"/>
              <w:sz w:val="22"/>
              <w:szCs w:val="22"/>
            </w:rPr>
          </w:rPrChange>
        </w:rPr>
        <w:tab/>
        <w:t>STREET LIGHTING LUMINAIRES</w:t>
      </w:r>
      <w:r w:rsidR="009011AB" w:rsidRPr="006B3927">
        <w:rPr>
          <w:rFonts w:ascii="Arial" w:hAnsi="Arial" w:cs="Arial"/>
          <w:b/>
          <w:spacing w:val="-3"/>
          <w:sz w:val="22"/>
          <w:szCs w:val="22"/>
          <w:rPrChange w:id="1411" w:author="Nicole Melton" w:date="2023-07-03T15:38:00Z">
            <w:rPr>
              <w:rFonts w:ascii="Arial" w:hAnsi="Arial" w:cs="Arial"/>
              <w:b w:val="0"/>
              <w:bCs w:val="0"/>
              <w:iCs w:val="0"/>
              <w:sz w:val="22"/>
              <w:szCs w:val="22"/>
            </w:rPr>
          </w:rPrChange>
        </w:rPr>
        <w:t xml:space="preserve"> </w:t>
      </w:r>
    </w:p>
    <w:p w14:paraId="5007ED5E" w14:textId="77777777" w:rsidR="004415E7" w:rsidRDefault="004415E7" w:rsidP="004415E7">
      <w:pPr>
        <w:tabs>
          <w:tab w:val="left" w:pos="-720"/>
          <w:tab w:val="left" w:pos="450"/>
        </w:tabs>
        <w:suppressAutoHyphens/>
        <w:jc w:val="both"/>
        <w:rPr>
          <w:rFonts w:ascii="Arial" w:hAnsi="Arial" w:cs="Arial"/>
          <w:i/>
          <w:color w:val="FF0000"/>
          <w:sz w:val="22"/>
          <w:szCs w:val="22"/>
        </w:rPr>
      </w:pPr>
    </w:p>
    <w:p w14:paraId="5B2A16EC" w14:textId="291F7F36" w:rsidR="004415E7" w:rsidRPr="004415E7" w:rsidRDefault="004415E7" w:rsidP="004415E7">
      <w:pPr>
        <w:tabs>
          <w:tab w:val="left" w:pos="-720"/>
          <w:tab w:val="left" w:pos="450"/>
        </w:tabs>
        <w:suppressAutoHyphens/>
        <w:jc w:val="both"/>
        <w:rPr>
          <w:rFonts w:ascii="Arial" w:hAnsi="Arial" w:cs="Arial"/>
          <w:i/>
          <w:color w:val="FF0000"/>
          <w:sz w:val="22"/>
          <w:szCs w:val="22"/>
        </w:rPr>
      </w:pPr>
      <w:r w:rsidRPr="00190DF3">
        <w:rPr>
          <w:rFonts w:ascii="Arial" w:hAnsi="Arial" w:cs="Arial"/>
          <w:i/>
          <w:color w:val="FF0000"/>
          <w:sz w:val="22"/>
          <w:szCs w:val="22"/>
          <w:highlight w:val="yellow"/>
        </w:rPr>
        <w:t xml:space="preserve">NOTE TO SPEC WRITER:  TEFO is revising the special provisions for street lighting for </w:t>
      </w:r>
      <w:r w:rsidR="008E6BB9" w:rsidRPr="00190DF3">
        <w:rPr>
          <w:rFonts w:ascii="Arial" w:hAnsi="Arial" w:cs="Arial"/>
          <w:i/>
          <w:color w:val="FF0000"/>
          <w:sz w:val="22"/>
          <w:szCs w:val="22"/>
          <w:highlight w:val="yellow"/>
        </w:rPr>
        <w:t xml:space="preserve">updated </w:t>
      </w:r>
      <w:r w:rsidRPr="00190DF3">
        <w:rPr>
          <w:rFonts w:ascii="Arial" w:hAnsi="Arial" w:cs="Arial"/>
          <w:i/>
          <w:color w:val="FF0000"/>
          <w:sz w:val="22"/>
          <w:szCs w:val="22"/>
          <w:highlight w:val="yellow"/>
        </w:rPr>
        <w:t>LED standard</w:t>
      </w:r>
      <w:r w:rsidR="008E6BB9" w:rsidRPr="00190DF3">
        <w:rPr>
          <w:rFonts w:ascii="Arial" w:hAnsi="Arial" w:cs="Arial"/>
          <w:i/>
          <w:color w:val="FF0000"/>
          <w:sz w:val="22"/>
          <w:szCs w:val="22"/>
          <w:highlight w:val="yellow"/>
        </w:rPr>
        <w:t>s</w:t>
      </w:r>
      <w:r w:rsidRPr="00190DF3">
        <w:rPr>
          <w:rFonts w:ascii="Arial" w:hAnsi="Arial" w:cs="Arial"/>
          <w:i/>
          <w:color w:val="FF0000"/>
          <w:sz w:val="22"/>
          <w:szCs w:val="22"/>
          <w:highlight w:val="yellow"/>
        </w:rPr>
        <w:t xml:space="preserve">.  </w:t>
      </w:r>
      <w:r w:rsidR="009D2C41" w:rsidRPr="00190DF3">
        <w:rPr>
          <w:rFonts w:ascii="Arial" w:hAnsi="Arial" w:cs="Arial"/>
          <w:i/>
          <w:color w:val="FF0000"/>
          <w:sz w:val="22"/>
          <w:szCs w:val="22"/>
          <w:highlight w:val="yellow"/>
        </w:rPr>
        <w:t>Please refer to most recent approved fixture per CLV website, under building and safety form, prior to specifying fixture</w:t>
      </w:r>
      <w:r w:rsidRPr="00190DF3">
        <w:rPr>
          <w:rFonts w:ascii="Arial" w:hAnsi="Arial" w:cs="Arial"/>
          <w:i/>
          <w:color w:val="FF0000"/>
          <w:sz w:val="22"/>
          <w:szCs w:val="22"/>
          <w:highlight w:val="yellow"/>
        </w:rPr>
        <w:t>.</w:t>
      </w:r>
      <w:r w:rsidR="005A48E4" w:rsidRPr="00190DF3">
        <w:rPr>
          <w:rFonts w:ascii="Arial" w:hAnsi="Arial" w:cs="Arial"/>
          <w:i/>
          <w:color w:val="FF0000"/>
          <w:sz w:val="22"/>
          <w:szCs w:val="22"/>
          <w:highlight w:val="yellow"/>
        </w:rPr>
        <w:t xml:space="preserve"> </w:t>
      </w:r>
      <w:r w:rsidR="0048085D" w:rsidRPr="00190DF3">
        <w:rPr>
          <w:rFonts w:ascii="Arial" w:hAnsi="Arial" w:cs="Arial"/>
          <w:i/>
          <w:color w:val="FF0000"/>
          <w:sz w:val="22"/>
          <w:szCs w:val="22"/>
          <w:highlight w:val="yellow"/>
        </w:rPr>
        <w:t>Specific</w:t>
      </w:r>
      <w:r w:rsidR="005A48E4" w:rsidRPr="00190DF3">
        <w:rPr>
          <w:rFonts w:ascii="Arial" w:hAnsi="Arial" w:cs="Arial"/>
          <w:i/>
          <w:color w:val="FF0000"/>
          <w:sz w:val="22"/>
          <w:szCs w:val="22"/>
          <w:highlight w:val="yellow"/>
        </w:rPr>
        <w:t xml:space="preserve"> luminaire callouts</w:t>
      </w:r>
      <w:r w:rsidR="0048085D" w:rsidRPr="00190DF3">
        <w:rPr>
          <w:rFonts w:ascii="Arial" w:hAnsi="Arial" w:cs="Arial"/>
          <w:i/>
          <w:color w:val="FF0000"/>
          <w:sz w:val="22"/>
          <w:szCs w:val="22"/>
          <w:highlight w:val="yellow"/>
        </w:rPr>
        <w:t xml:space="preserve"> </w:t>
      </w:r>
      <w:proofErr w:type="gramStart"/>
      <w:r w:rsidR="0048085D" w:rsidRPr="00190DF3">
        <w:rPr>
          <w:rFonts w:ascii="Arial" w:hAnsi="Arial" w:cs="Arial"/>
          <w:i/>
          <w:color w:val="FF0000"/>
          <w:sz w:val="22"/>
          <w:szCs w:val="22"/>
          <w:highlight w:val="yellow"/>
        </w:rPr>
        <w:t>shall be</w:t>
      </w:r>
      <w:r w:rsidR="005A48E4" w:rsidRPr="00190DF3">
        <w:rPr>
          <w:rFonts w:ascii="Arial" w:hAnsi="Arial" w:cs="Arial"/>
          <w:i/>
          <w:color w:val="FF0000"/>
          <w:sz w:val="22"/>
          <w:szCs w:val="22"/>
          <w:highlight w:val="yellow"/>
        </w:rPr>
        <w:t xml:space="preserve"> shown</w:t>
      </w:r>
      <w:proofErr w:type="gramEnd"/>
      <w:r w:rsidR="005A48E4" w:rsidRPr="00190DF3">
        <w:rPr>
          <w:rFonts w:ascii="Arial" w:hAnsi="Arial" w:cs="Arial"/>
          <w:i/>
          <w:color w:val="FF0000"/>
          <w:sz w:val="22"/>
          <w:szCs w:val="22"/>
          <w:highlight w:val="yellow"/>
        </w:rPr>
        <w:t xml:space="preserve"> on the plans and not on the specs.</w:t>
      </w:r>
    </w:p>
    <w:p w14:paraId="78BE4B86" w14:textId="77777777" w:rsidR="008E6BB9" w:rsidRDefault="008E6BB9" w:rsidP="008E6BB9">
      <w:pPr>
        <w:tabs>
          <w:tab w:val="left" w:pos="-720"/>
          <w:tab w:val="left" w:pos="450"/>
        </w:tabs>
        <w:suppressAutoHyphens/>
        <w:jc w:val="both"/>
        <w:rPr>
          <w:rFonts w:ascii="Arial" w:hAnsi="Arial" w:cs="Arial"/>
          <w:b/>
          <w:i/>
          <w:sz w:val="22"/>
          <w:szCs w:val="22"/>
        </w:rPr>
      </w:pPr>
    </w:p>
    <w:p w14:paraId="3764542F" w14:textId="77777777" w:rsidR="008E6BB9" w:rsidRPr="00720CB5" w:rsidDel="006B3927" w:rsidRDefault="008E6BB9" w:rsidP="008E6BB9">
      <w:pPr>
        <w:tabs>
          <w:tab w:val="left" w:pos="-720"/>
          <w:tab w:val="left" w:pos="450"/>
        </w:tabs>
        <w:suppressAutoHyphens/>
        <w:jc w:val="both"/>
        <w:rPr>
          <w:del w:id="1412" w:author="Nicole Melton" w:date="2023-07-03T15:38:00Z"/>
          <w:rFonts w:ascii="Arial" w:hAnsi="Arial" w:cs="Arial"/>
          <w:b/>
          <w:sz w:val="22"/>
          <w:szCs w:val="22"/>
        </w:rPr>
      </w:pPr>
      <w:r>
        <w:rPr>
          <w:rFonts w:ascii="Arial" w:hAnsi="Arial" w:cs="Arial"/>
          <w:b/>
          <w:i/>
          <w:sz w:val="22"/>
          <w:szCs w:val="22"/>
        </w:rPr>
        <w:t>DELETE THIS SECTION IN ITS ENTIRETY AND REPLACE WITH THE FOLLOWING:</w:t>
      </w:r>
    </w:p>
    <w:p w14:paraId="1EFE5655" w14:textId="77777777" w:rsidR="004415E7" w:rsidRDefault="004415E7">
      <w:pPr>
        <w:tabs>
          <w:tab w:val="left" w:pos="-720"/>
          <w:tab w:val="left" w:pos="450"/>
        </w:tabs>
        <w:suppressAutoHyphens/>
        <w:jc w:val="both"/>
        <w:pPrChange w:id="1413" w:author="Nicole Melton" w:date="2023-07-03T15:38:00Z">
          <w:pPr>
            <w:pStyle w:val="Heading5"/>
            <w:spacing w:before="0" w:after="0"/>
          </w:pPr>
        </w:pPrChange>
      </w:pPr>
    </w:p>
    <w:p w14:paraId="11712D59" w14:textId="77777777" w:rsidR="006B3927" w:rsidRPr="00CA26EB" w:rsidRDefault="006B3927">
      <w:pPr>
        <w:ind w:left="540"/>
        <w:jc w:val="both"/>
        <w:rPr>
          <w:ins w:id="1414" w:author="Nicole Melton" w:date="2023-07-03T15:38:00Z"/>
          <w:rFonts w:ascii="Arial" w:hAnsi="Arial" w:cs="Arial"/>
          <w:sz w:val="22"/>
          <w:szCs w:val="22"/>
        </w:rPr>
        <w:pPrChange w:id="1415" w:author="Nicole Melton" w:date="2023-07-03T15:38:00Z">
          <w:pPr>
            <w:pStyle w:val="Heading5"/>
            <w:numPr>
              <w:numId w:val="38"/>
            </w:numPr>
            <w:spacing w:before="0" w:after="0"/>
            <w:ind w:left="540" w:hanging="540"/>
          </w:pPr>
        </w:pPrChange>
      </w:pPr>
    </w:p>
    <w:p w14:paraId="1E42CAC1" w14:textId="56E7B0A9" w:rsidR="004415E7" w:rsidRDefault="008E6BB9">
      <w:pPr>
        <w:numPr>
          <w:ilvl w:val="0"/>
          <w:numId w:val="101"/>
        </w:numPr>
        <w:tabs>
          <w:tab w:val="clear" w:pos="450"/>
        </w:tabs>
        <w:ind w:left="540" w:hanging="540"/>
        <w:jc w:val="both"/>
        <w:rPr>
          <w:rFonts w:ascii="Arial" w:hAnsi="Arial" w:cs="Arial"/>
          <w:sz w:val="22"/>
          <w:szCs w:val="22"/>
        </w:rPr>
        <w:pPrChange w:id="1416" w:author="Nicole Melton" w:date="2023-07-03T15:38:00Z">
          <w:pPr>
            <w:pStyle w:val="Heading5"/>
            <w:numPr>
              <w:numId w:val="38"/>
            </w:numPr>
            <w:spacing w:before="0" w:after="0"/>
            <w:ind w:left="540" w:hanging="540"/>
          </w:pPr>
        </w:pPrChange>
      </w:pPr>
      <w:r>
        <w:rPr>
          <w:rFonts w:ascii="Arial" w:hAnsi="Arial" w:cs="Arial"/>
          <w:sz w:val="22"/>
          <w:szCs w:val="22"/>
        </w:rPr>
        <w:t>The standard luminaire shall be as specified in the Contract Drawings.</w:t>
      </w:r>
    </w:p>
    <w:p w14:paraId="036919B8" w14:textId="77777777" w:rsidR="009011AB" w:rsidRDefault="009011AB" w:rsidP="009011AB"/>
    <w:p w14:paraId="720C65E2" w14:textId="77777777" w:rsidR="009011AB" w:rsidRPr="006B3927" w:rsidRDefault="009011AB">
      <w:pPr>
        <w:tabs>
          <w:tab w:val="left" w:pos="-720"/>
        </w:tabs>
        <w:suppressAutoHyphens/>
        <w:jc w:val="center"/>
        <w:rPr>
          <w:rFonts w:ascii="Arial" w:hAnsi="Arial" w:cs="Arial"/>
          <w:i/>
          <w:sz w:val="22"/>
          <w:szCs w:val="22"/>
          <w:rPrChange w:id="1417" w:author="Nicole Melton" w:date="2023-07-03T15:38:00Z">
            <w:rPr>
              <w:rFonts w:ascii="Arial" w:hAnsi="Arial" w:cs="Arial"/>
              <w:i w:val="0"/>
              <w:sz w:val="22"/>
              <w:szCs w:val="22"/>
            </w:rPr>
          </w:rPrChange>
        </w:rPr>
        <w:pPrChange w:id="1418" w:author="Nicole Melton" w:date="2023-07-03T15:38:00Z">
          <w:pPr>
            <w:pStyle w:val="Heading5"/>
            <w:spacing w:before="0" w:after="0"/>
            <w:jc w:val="center"/>
          </w:pPr>
        </w:pPrChange>
      </w:pPr>
      <w:r w:rsidRPr="006B3927">
        <w:rPr>
          <w:rFonts w:ascii="Arial" w:hAnsi="Arial" w:cs="Arial"/>
          <w:b/>
          <w:sz w:val="22"/>
          <w:szCs w:val="22"/>
          <w:rPrChange w:id="1419" w:author="Nicole Melton" w:date="2023-07-03T15:38:00Z">
            <w:rPr>
              <w:rFonts w:ascii="Arial" w:hAnsi="Arial" w:cs="Arial"/>
              <w:b w:val="0"/>
              <w:bCs w:val="0"/>
              <w:iCs w:val="0"/>
              <w:sz w:val="22"/>
              <w:szCs w:val="22"/>
            </w:rPr>
          </w:rPrChange>
        </w:rPr>
        <w:t xml:space="preserve">CONSTRUCTION </w:t>
      </w:r>
    </w:p>
    <w:p w14:paraId="60AD7839" w14:textId="77777777" w:rsidR="009011AB" w:rsidRPr="009011AB" w:rsidRDefault="009011AB" w:rsidP="009011AB"/>
    <w:p w14:paraId="79EA1CE9" w14:textId="77777777" w:rsidR="009011AB" w:rsidRPr="006B3927" w:rsidRDefault="009011AB">
      <w:pPr>
        <w:pStyle w:val="BodyText"/>
        <w:spacing w:after="0"/>
        <w:rPr>
          <w:rFonts w:ascii="Arial" w:hAnsi="Arial" w:cs="Arial"/>
          <w:i/>
          <w:spacing w:val="-3"/>
          <w:sz w:val="22"/>
          <w:szCs w:val="22"/>
          <w:rPrChange w:id="1420" w:author="Nicole Melton" w:date="2023-07-03T15:38:00Z">
            <w:rPr>
              <w:rFonts w:ascii="Arial" w:hAnsi="Arial" w:cs="Arial"/>
              <w:i w:val="0"/>
              <w:sz w:val="22"/>
              <w:szCs w:val="22"/>
            </w:rPr>
          </w:rPrChange>
        </w:rPr>
        <w:pPrChange w:id="1421" w:author="Nicole Melton" w:date="2023-07-03T15:38:00Z">
          <w:pPr>
            <w:pStyle w:val="Heading5"/>
            <w:spacing w:before="0" w:after="0"/>
          </w:pPr>
        </w:pPrChange>
      </w:pPr>
      <w:proofErr w:type="gramStart"/>
      <w:r w:rsidRPr="006B3927">
        <w:rPr>
          <w:rFonts w:ascii="Arial" w:hAnsi="Arial" w:cs="Arial"/>
          <w:b/>
          <w:spacing w:val="-3"/>
          <w:sz w:val="22"/>
          <w:szCs w:val="22"/>
          <w:rPrChange w:id="1422" w:author="Nicole Melton" w:date="2023-07-03T15:38:00Z">
            <w:rPr>
              <w:rFonts w:ascii="Arial" w:hAnsi="Arial" w:cs="Arial"/>
              <w:b w:val="0"/>
              <w:bCs w:val="0"/>
              <w:iCs w:val="0"/>
              <w:sz w:val="22"/>
              <w:szCs w:val="22"/>
            </w:rPr>
          </w:rPrChange>
        </w:rPr>
        <w:t>623</w:t>
      </w:r>
      <w:proofErr w:type="gramEnd"/>
      <w:r w:rsidRPr="006B3927">
        <w:rPr>
          <w:rFonts w:ascii="Arial" w:hAnsi="Arial" w:cs="Arial"/>
          <w:b/>
          <w:spacing w:val="-3"/>
          <w:sz w:val="22"/>
          <w:szCs w:val="22"/>
          <w:rPrChange w:id="1423" w:author="Nicole Melton" w:date="2023-07-03T15:38:00Z">
            <w:rPr>
              <w:rFonts w:ascii="Arial" w:hAnsi="Arial" w:cs="Arial"/>
              <w:b w:val="0"/>
              <w:bCs w:val="0"/>
              <w:iCs w:val="0"/>
              <w:sz w:val="22"/>
              <w:szCs w:val="22"/>
            </w:rPr>
          </w:rPrChange>
        </w:rPr>
        <w:t xml:space="preserve"> L.03.01 PAINTING AND FINISH REPAIR</w:t>
      </w:r>
    </w:p>
    <w:p w14:paraId="256420AA" w14:textId="77777777" w:rsidR="009011AB" w:rsidRDefault="009011AB" w:rsidP="009011AB">
      <w:pPr>
        <w:jc w:val="both"/>
        <w:rPr>
          <w:rFonts w:ascii="Arial" w:hAnsi="Arial" w:cs="Arial"/>
          <w:b/>
          <w:i/>
          <w:spacing w:val="-3"/>
          <w:sz w:val="22"/>
          <w:szCs w:val="22"/>
        </w:rPr>
      </w:pPr>
      <w:r w:rsidRPr="009011AB">
        <w:rPr>
          <w:rFonts w:ascii="Arial" w:hAnsi="Arial" w:cs="Arial"/>
          <w:b/>
          <w:i/>
          <w:spacing w:val="-3"/>
          <w:sz w:val="22"/>
          <w:szCs w:val="22"/>
        </w:rPr>
        <w:t>ADD THE FOLLOWING SUBSECTION</w:t>
      </w:r>
      <w:r w:rsidR="00AE54D6">
        <w:rPr>
          <w:rFonts w:ascii="Arial" w:hAnsi="Arial" w:cs="Arial"/>
          <w:b/>
          <w:i/>
          <w:spacing w:val="-3"/>
          <w:sz w:val="22"/>
          <w:szCs w:val="22"/>
        </w:rPr>
        <w:t>S</w:t>
      </w:r>
      <w:r w:rsidRPr="009011AB">
        <w:rPr>
          <w:rFonts w:ascii="Arial" w:hAnsi="Arial" w:cs="Arial"/>
          <w:b/>
          <w:i/>
          <w:spacing w:val="-3"/>
          <w:sz w:val="22"/>
          <w:szCs w:val="22"/>
        </w:rPr>
        <w:t xml:space="preserve"> TO THIS SECTION: </w:t>
      </w:r>
    </w:p>
    <w:p w14:paraId="0D45E3B7" w14:textId="77777777" w:rsidR="009011AB" w:rsidRPr="009011AB" w:rsidRDefault="009011AB" w:rsidP="009011AB">
      <w:pPr>
        <w:jc w:val="both"/>
        <w:rPr>
          <w:rFonts w:ascii="Arial" w:hAnsi="Arial" w:cs="Arial"/>
          <w:b/>
          <w:i/>
          <w:spacing w:val="-3"/>
          <w:sz w:val="22"/>
          <w:szCs w:val="22"/>
        </w:rPr>
      </w:pPr>
    </w:p>
    <w:p w14:paraId="4D3DA1AC" w14:textId="77777777" w:rsidR="009011AB" w:rsidRDefault="009011AB" w:rsidP="009011AB">
      <w:pPr>
        <w:numPr>
          <w:ilvl w:val="0"/>
          <w:numId w:val="87"/>
        </w:numPr>
        <w:tabs>
          <w:tab w:val="num" w:pos="540"/>
        </w:tabs>
        <w:ind w:left="540" w:hanging="540"/>
        <w:jc w:val="both"/>
        <w:rPr>
          <w:rFonts w:ascii="Arial" w:hAnsi="Arial" w:cs="Arial"/>
          <w:sz w:val="22"/>
          <w:szCs w:val="22"/>
        </w:rPr>
      </w:pPr>
      <w:r w:rsidRPr="009011AB">
        <w:rPr>
          <w:rFonts w:ascii="Arial" w:hAnsi="Arial" w:cs="Arial"/>
          <w:sz w:val="22"/>
          <w:szCs w:val="22"/>
        </w:rPr>
        <w:t xml:space="preserve">Holes, larger than one inch in diameter, left in the shafts or mast arms of existing standards, due to removal of equipment, </w:t>
      </w:r>
      <w:proofErr w:type="gramStart"/>
      <w:r w:rsidRPr="009011AB">
        <w:rPr>
          <w:rFonts w:ascii="Arial" w:hAnsi="Arial" w:cs="Arial"/>
          <w:sz w:val="22"/>
          <w:szCs w:val="22"/>
        </w:rPr>
        <w:t>shall be repaired</w:t>
      </w:r>
      <w:proofErr w:type="gramEnd"/>
      <w:r w:rsidRPr="009011AB">
        <w:rPr>
          <w:rFonts w:ascii="Arial" w:hAnsi="Arial" w:cs="Arial"/>
          <w:sz w:val="22"/>
          <w:szCs w:val="22"/>
        </w:rPr>
        <w:t xml:space="preserve"> by welding in a suitable disk, grinding smooth, and painting as provided for repairing damaged galvanized surfaces. Welding </w:t>
      </w:r>
      <w:proofErr w:type="gramStart"/>
      <w:r w:rsidRPr="009011AB">
        <w:rPr>
          <w:rFonts w:ascii="Arial" w:hAnsi="Arial" w:cs="Arial"/>
          <w:sz w:val="22"/>
          <w:szCs w:val="22"/>
        </w:rPr>
        <w:t>shall be done</w:t>
      </w:r>
      <w:proofErr w:type="gramEnd"/>
      <w:r w:rsidRPr="009011AB">
        <w:rPr>
          <w:rFonts w:ascii="Arial" w:hAnsi="Arial" w:cs="Arial"/>
          <w:sz w:val="22"/>
          <w:szCs w:val="22"/>
        </w:rPr>
        <w:t xml:space="preserve"> only after all combustible materials, cables and conductors have been removed.</w:t>
      </w:r>
    </w:p>
    <w:p w14:paraId="5070142E" w14:textId="77777777" w:rsidR="00AE54D6" w:rsidRPr="009011AB" w:rsidRDefault="00AE54D6" w:rsidP="00AE54D6">
      <w:pPr>
        <w:ind w:left="990"/>
        <w:jc w:val="both"/>
        <w:rPr>
          <w:rFonts w:ascii="Arial" w:hAnsi="Arial" w:cs="Arial"/>
          <w:sz w:val="22"/>
          <w:szCs w:val="22"/>
        </w:rPr>
      </w:pPr>
    </w:p>
    <w:p w14:paraId="76C31A99" w14:textId="77777777" w:rsidR="009011AB" w:rsidRPr="009011AB" w:rsidRDefault="009011AB" w:rsidP="009011AB">
      <w:pPr>
        <w:numPr>
          <w:ilvl w:val="0"/>
          <w:numId w:val="87"/>
        </w:numPr>
        <w:ind w:left="540" w:hanging="540"/>
        <w:jc w:val="both"/>
        <w:rPr>
          <w:rFonts w:ascii="Arial" w:hAnsi="Arial" w:cs="Arial"/>
          <w:sz w:val="22"/>
          <w:szCs w:val="22"/>
        </w:rPr>
      </w:pPr>
      <w:r w:rsidRPr="009011AB">
        <w:rPr>
          <w:rFonts w:ascii="Arial" w:hAnsi="Arial" w:cs="Arial"/>
          <w:sz w:val="22"/>
          <w:szCs w:val="22"/>
        </w:rPr>
        <w:t xml:space="preserve">Holes, one inch in diameter or less, left in the shafts or mast arms of existing standards, due to removal of equipment, </w:t>
      </w:r>
      <w:proofErr w:type="gramStart"/>
      <w:r w:rsidRPr="009011AB">
        <w:rPr>
          <w:rFonts w:ascii="Arial" w:hAnsi="Arial" w:cs="Arial"/>
          <w:sz w:val="22"/>
          <w:szCs w:val="22"/>
        </w:rPr>
        <w:t>may be repaired</w:t>
      </w:r>
      <w:proofErr w:type="gramEnd"/>
      <w:r w:rsidRPr="009011AB">
        <w:rPr>
          <w:rFonts w:ascii="Arial" w:hAnsi="Arial" w:cs="Arial"/>
          <w:sz w:val="22"/>
          <w:szCs w:val="22"/>
        </w:rPr>
        <w:t xml:space="preserve"> by threading the standard and inserting a threaded zinc die cast knockout plug of the appropriate size. </w:t>
      </w:r>
    </w:p>
    <w:p w14:paraId="35E06362" w14:textId="77777777" w:rsidR="008E6BB9" w:rsidRPr="008E6BB9" w:rsidRDefault="008E6BB9" w:rsidP="008E6BB9"/>
    <w:p w14:paraId="7C516D8E" w14:textId="77777777" w:rsidR="00720CB5" w:rsidRPr="006B3927" w:rsidRDefault="00720CB5">
      <w:pPr>
        <w:pStyle w:val="BodyText"/>
        <w:spacing w:after="0"/>
        <w:rPr>
          <w:rFonts w:ascii="Arial" w:hAnsi="Arial" w:cs="Arial"/>
          <w:i/>
          <w:spacing w:val="-3"/>
          <w:sz w:val="22"/>
          <w:szCs w:val="22"/>
          <w:rPrChange w:id="1424" w:author="Nicole Melton" w:date="2023-07-03T15:38:00Z">
            <w:rPr>
              <w:rFonts w:ascii="Arial" w:hAnsi="Arial" w:cs="Arial"/>
              <w:i w:val="0"/>
              <w:sz w:val="22"/>
              <w:szCs w:val="22"/>
            </w:rPr>
          </w:rPrChange>
        </w:rPr>
        <w:pPrChange w:id="1425" w:author="Nicole Melton" w:date="2023-07-03T15:38:00Z">
          <w:pPr>
            <w:pStyle w:val="Heading5"/>
            <w:spacing w:before="0" w:after="0"/>
          </w:pPr>
        </w:pPrChange>
      </w:pPr>
      <w:proofErr w:type="gramStart"/>
      <w:r w:rsidRPr="006B3927">
        <w:rPr>
          <w:rFonts w:ascii="Arial" w:hAnsi="Arial" w:cs="Arial"/>
          <w:b/>
          <w:spacing w:val="-3"/>
          <w:sz w:val="22"/>
          <w:szCs w:val="22"/>
          <w:rPrChange w:id="1426" w:author="Nicole Melton" w:date="2023-07-03T15:38:00Z">
            <w:rPr>
              <w:rFonts w:ascii="Arial" w:hAnsi="Arial" w:cs="Arial"/>
              <w:b w:val="0"/>
              <w:bCs w:val="0"/>
              <w:iCs w:val="0"/>
              <w:sz w:val="22"/>
              <w:szCs w:val="22"/>
            </w:rPr>
          </w:rPrChange>
        </w:rPr>
        <w:t>623</w:t>
      </w:r>
      <w:proofErr w:type="gramEnd"/>
      <w:r w:rsidRPr="006B3927">
        <w:rPr>
          <w:rFonts w:ascii="Arial" w:hAnsi="Arial" w:cs="Arial"/>
          <w:b/>
          <w:spacing w:val="-3"/>
          <w:sz w:val="22"/>
          <w:szCs w:val="22"/>
          <w:rPrChange w:id="1427" w:author="Nicole Melton" w:date="2023-07-03T15:38:00Z">
            <w:rPr>
              <w:rFonts w:ascii="Arial" w:hAnsi="Arial" w:cs="Arial"/>
              <w:b w:val="0"/>
              <w:bCs w:val="0"/>
              <w:iCs w:val="0"/>
              <w:sz w:val="22"/>
              <w:szCs w:val="22"/>
            </w:rPr>
          </w:rPrChange>
        </w:rPr>
        <w:t xml:space="preserve"> L.03.03 </w:t>
      </w:r>
      <w:r w:rsidR="00FF1909" w:rsidRPr="006B3927">
        <w:rPr>
          <w:rFonts w:ascii="Arial" w:hAnsi="Arial" w:cs="Arial"/>
          <w:b/>
          <w:spacing w:val="-3"/>
          <w:sz w:val="22"/>
          <w:szCs w:val="22"/>
          <w:rPrChange w:id="1428" w:author="Nicole Melton" w:date="2023-07-03T15:38:00Z">
            <w:rPr>
              <w:rFonts w:ascii="Arial" w:hAnsi="Arial" w:cs="Arial"/>
              <w:b w:val="0"/>
              <w:bCs w:val="0"/>
              <w:iCs w:val="0"/>
              <w:sz w:val="22"/>
              <w:szCs w:val="22"/>
            </w:rPr>
          </w:rPrChange>
        </w:rPr>
        <w:tab/>
      </w:r>
      <w:r w:rsidR="001D28E8" w:rsidRPr="006B3927">
        <w:rPr>
          <w:rFonts w:ascii="Arial" w:hAnsi="Arial" w:cs="Arial"/>
          <w:b/>
          <w:spacing w:val="-3"/>
          <w:sz w:val="22"/>
          <w:szCs w:val="22"/>
          <w:rPrChange w:id="1429" w:author="Nicole Melton" w:date="2023-07-03T15:38:00Z">
            <w:rPr>
              <w:rFonts w:ascii="Arial" w:hAnsi="Arial" w:cs="Arial"/>
              <w:b w:val="0"/>
              <w:bCs w:val="0"/>
              <w:iCs w:val="0"/>
              <w:sz w:val="22"/>
              <w:szCs w:val="22"/>
            </w:rPr>
          </w:rPrChange>
        </w:rPr>
        <w:t xml:space="preserve">ELECTRICAL </w:t>
      </w:r>
      <w:r w:rsidRPr="006B3927">
        <w:rPr>
          <w:rFonts w:ascii="Arial" w:hAnsi="Arial" w:cs="Arial"/>
          <w:b/>
          <w:spacing w:val="-3"/>
          <w:sz w:val="22"/>
          <w:szCs w:val="22"/>
          <w:rPrChange w:id="1430" w:author="Nicole Melton" w:date="2023-07-03T15:38:00Z">
            <w:rPr>
              <w:rFonts w:ascii="Arial" w:hAnsi="Arial" w:cs="Arial"/>
              <w:b w:val="0"/>
              <w:bCs w:val="0"/>
              <w:iCs w:val="0"/>
              <w:sz w:val="22"/>
              <w:szCs w:val="22"/>
            </w:rPr>
          </w:rPrChange>
        </w:rPr>
        <w:t>TESTING</w:t>
      </w:r>
    </w:p>
    <w:p w14:paraId="5AE4E150" w14:textId="77777777" w:rsidR="004415E7" w:rsidRDefault="004415E7" w:rsidP="00151C90">
      <w:pPr>
        <w:tabs>
          <w:tab w:val="left" w:pos="-720"/>
          <w:tab w:val="left" w:pos="450"/>
        </w:tabs>
        <w:suppressAutoHyphens/>
        <w:jc w:val="both"/>
        <w:rPr>
          <w:rFonts w:ascii="Arial" w:hAnsi="Arial" w:cs="Arial"/>
          <w:b/>
          <w:i/>
          <w:sz w:val="22"/>
          <w:szCs w:val="22"/>
        </w:rPr>
      </w:pPr>
    </w:p>
    <w:p w14:paraId="19A4964D" w14:textId="77777777" w:rsidR="0052020B" w:rsidRPr="00720CB5" w:rsidRDefault="0052020B" w:rsidP="00151C90">
      <w:pPr>
        <w:tabs>
          <w:tab w:val="left" w:pos="-720"/>
          <w:tab w:val="left" w:pos="450"/>
        </w:tabs>
        <w:suppressAutoHyphens/>
        <w:jc w:val="both"/>
        <w:rPr>
          <w:rFonts w:ascii="Arial" w:hAnsi="Arial" w:cs="Arial"/>
          <w:b/>
          <w:sz w:val="22"/>
          <w:szCs w:val="22"/>
        </w:rPr>
      </w:pPr>
      <w:r w:rsidRPr="00720CB5">
        <w:rPr>
          <w:rFonts w:ascii="Arial" w:hAnsi="Arial" w:cs="Arial"/>
          <w:b/>
          <w:i/>
          <w:sz w:val="22"/>
          <w:szCs w:val="22"/>
        </w:rPr>
        <w:t>A</w:t>
      </w:r>
      <w:r>
        <w:rPr>
          <w:rFonts w:ascii="Arial" w:hAnsi="Arial" w:cs="Arial"/>
          <w:b/>
          <w:i/>
          <w:sz w:val="22"/>
          <w:szCs w:val="22"/>
        </w:rPr>
        <w:t>DD THE FOLLOWING</w:t>
      </w:r>
      <w:r w:rsidR="00BF0AEF">
        <w:rPr>
          <w:rFonts w:ascii="Arial" w:hAnsi="Arial" w:cs="Arial"/>
          <w:b/>
          <w:i/>
          <w:sz w:val="22"/>
          <w:szCs w:val="22"/>
        </w:rPr>
        <w:t xml:space="preserve"> PARAGRAPH</w:t>
      </w:r>
      <w:r>
        <w:rPr>
          <w:rFonts w:ascii="Arial" w:hAnsi="Arial" w:cs="Arial"/>
          <w:b/>
          <w:i/>
          <w:sz w:val="22"/>
          <w:szCs w:val="22"/>
        </w:rPr>
        <w:t xml:space="preserve"> TO THIS SUBSECTION:</w:t>
      </w:r>
    </w:p>
    <w:p w14:paraId="5A26D273" w14:textId="77777777" w:rsidR="00720CB5" w:rsidRPr="00720CB5" w:rsidRDefault="00720CB5" w:rsidP="002432B9">
      <w:pPr>
        <w:tabs>
          <w:tab w:val="left" w:pos="-720"/>
          <w:tab w:val="left" w:pos="1080"/>
        </w:tabs>
        <w:suppressAutoHyphens/>
        <w:jc w:val="both"/>
        <w:rPr>
          <w:rFonts w:ascii="Arial" w:hAnsi="Arial" w:cs="Arial"/>
          <w:i/>
          <w:sz w:val="22"/>
          <w:szCs w:val="22"/>
          <w:u w:val="single"/>
        </w:rPr>
      </w:pPr>
    </w:p>
    <w:p w14:paraId="1E6474C0" w14:textId="77777777" w:rsidR="00720CB5" w:rsidRPr="00625FB2" w:rsidRDefault="00625FB2" w:rsidP="00790B30">
      <w:pPr>
        <w:pStyle w:val="BodyText"/>
        <w:numPr>
          <w:ilvl w:val="0"/>
          <w:numId w:val="27"/>
        </w:numPr>
        <w:spacing w:after="0"/>
        <w:ind w:left="540" w:hanging="540"/>
        <w:jc w:val="both"/>
        <w:rPr>
          <w:rFonts w:ascii="Arial" w:hAnsi="Arial" w:cs="Arial"/>
          <w:sz w:val="22"/>
          <w:szCs w:val="22"/>
        </w:rPr>
      </w:pPr>
      <w:r w:rsidRPr="00625FB2">
        <w:rPr>
          <w:rFonts w:ascii="Arial" w:hAnsi="Arial" w:cs="Arial"/>
          <w:sz w:val="22"/>
          <w:szCs w:val="22"/>
        </w:rPr>
        <w:t xml:space="preserve">The Contractor shall </w:t>
      </w:r>
      <w:r w:rsidR="003177D1">
        <w:rPr>
          <w:rFonts w:ascii="Arial" w:hAnsi="Arial" w:cs="Arial"/>
          <w:sz w:val="22"/>
          <w:szCs w:val="22"/>
        </w:rPr>
        <w:t xml:space="preserve">be required to </w:t>
      </w:r>
      <w:r w:rsidRPr="00625FB2">
        <w:rPr>
          <w:rFonts w:ascii="Arial" w:hAnsi="Arial" w:cs="Arial"/>
          <w:sz w:val="22"/>
          <w:szCs w:val="22"/>
        </w:rPr>
        <w:t xml:space="preserve">submit record drawings prior to any inspections </w:t>
      </w:r>
      <w:proofErr w:type="gramStart"/>
      <w:r w:rsidRPr="00625FB2">
        <w:rPr>
          <w:rFonts w:ascii="Arial" w:hAnsi="Arial" w:cs="Arial"/>
          <w:sz w:val="22"/>
          <w:szCs w:val="22"/>
        </w:rPr>
        <w:t>being performed</w:t>
      </w:r>
      <w:proofErr w:type="gramEnd"/>
      <w:r w:rsidR="001A6393">
        <w:rPr>
          <w:rFonts w:ascii="Arial" w:hAnsi="Arial" w:cs="Arial"/>
          <w:sz w:val="22"/>
          <w:szCs w:val="22"/>
        </w:rPr>
        <w:t xml:space="preserve">.  </w:t>
      </w:r>
      <w:r w:rsidRPr="00625FB2">
        <w:rPr>
          <w:rFonts w:ascii="Arial" w:hAnsi="Arial" w:cs="Arial"/>
          <w:sz w:val="22"/>
          <w:szCs w:val="22"/>
        </w:rPr>
        <w:t>He and/or his representative shall be present at the project location during the maintaining agency’s inspection of the streetlight installation.</w:t>
      </w:r>
    </w:p>
    <w:p w14:paraId="0EDF9D9B" w14:textId="77777777" w:rsidR="00720CB5" w:rsidRPr="00720CB5" w:rsidRDefault="00720CB5" w:rsidP="00151C90">
      <w:pPr>
        <w:tabs>
          <w:tab w:val="left" w:pos="-720"/>
          <w:tab w:val="left" w:pos="450"/>
        </w:tabs>
        <w:suppressAutoHyphens/>
        <w:jc w:val="both"/>
        <w:rPr>
          <w:rFonts w:ascii="Arial" w:hAnsi="Arial" w:cs="Arial"/>
          <w:sz w:val="22"/>
          <w:szCs w:val="22"/>
        </w:rPr>
      </w:pPr>
    </w:p>
    <w:p w14:paraId="33ADEB19" w14:textId="77777777" w:rsidR="00720CB5" w:rsidRPr="00CA26EB" w:rsidRDefault="0023182B">
      <w:pPr>
        <w:tabs>
          <w:tab w:val="left" w:pos="-720"/>
        </w:tabs>
        <w:suppressAutoHyphens/>
        <w:jc w:val="center"/>
        <w:rPr>
          <w:rFonts w:ascii="Arial" w:hAnsi="Arial" w:cs="Arial"/>
          <w:sz w:val="22"/>
          <w:szCs w:val="22"/>
        </w:rPr>
        <w:pPrChange w:id="1431" w:author="Nicole Melton" w:date="2023-07-03T15:39:00Z">
          <w:pPr>
            <w:pStyle w:val="Heading4"/>
            <w:spacing w:before="0" w:after="0"/>
            <w:jc w:val="center"/>
          </w:pPr>
        </w:pPrChange>
      </w:pPr>
      <w:r w:rsidRPr="006B3927">
        <w:rPr>
          <w:rFonts w:ascii="Arial" w:hAnsi="Arial" w:cs="Arial"/>
          <w:b/>
          <w:sz w:val="22"/>
          <w:szCs w:val="22"/>
          <w:rPrChange w:id="1432" w:author="Nicole Melton" w:date="2023-07-03T15:39:00Z">
            <w:rPr>
              <w:rFonts w:ascii="Arial" w:hAnsi="Arial" w:cs="Arial"/>
              <w:b w:val="0"/>
              <w:bCs w:val="0"/>
              <w:sz w:val="22"/>
              <w:szCs w:val="22"/>
            </w:rPr>
          </w:rPrChange>
        </w:rPr>
        <w:t>METHOD</w:t>
      </w:r>
      <w:r w:rsidR="00720CB5" w:rsidRPr="006B3927">
        <w:rPr>
          <w:rFonts w:ascii="Arial" w:hAnsi="Arial" w:cs="Arial"/>
          <w:b/>
          <w:sz w:val="22"/>
          <w:szCs w:val="22"/>
          <w:rPrChange w:id="1433" w:author="Nicole Melton" w:date="2023-07-03T15:39:00Z">
            <w:rPr>
              <w:rFonts w:ascii="Arial" w:hAnsi="Arial" w:cs="Arial"/>
              <w:b w:val="0"/>
              <w:bCs w:val="0"/>
              <w:sz w:val="22"/>
              <w:szCs w:val="22"/>
            </w:rPr>
          </w:rPrChange>
        </w:rPr>
        <w:t xml:space="preserve"> OF MEASUREMENT</w:t>
      </w:r>
    </w:p>
    <w:p w14:paraId="3220E2DE" w14:textId="77777777" w:rsidR="00720CB5" w:rsidRPr="00720CB5" w:rsidRDefault="00720CB5" w:rsidP="00151C90">
      <w:pPr>
        <w:jc w:val="both"/>
        <w:rPr>
          <w:rFonts w:ascii="Arial" w:hAnsi="Arial" w:cs="Arial"/>
          <w:b/>
          <w:sz w:val="22"/>
          <w:szCs w:val="22"/>
        </w:rPr>
      </w:pPr>
    </w:p>
    <w:p w14:paraId="32AC2EBF" w14:textId="77777777" w:rsidR="00720CB5" w:rsidRPr="00720CB5" w:rsidRDefault="00720CB5" w:rsidP="00151C90">
      <w:pPr>
        <w:jc w:val="both"/>
        <w:rPr>
          <w:rFonts w:ascii="Arial" w:hAnsi="Arial" w:cs="Arial"/>
          <w:b/>
          <w:sz w:val="22"/>
          <w:szCs w:val="22"/>
        </w:rPr>
      </w:pPr>
      <w:r w:rsidRPr="00720CB5">
        <w:rPr>
          <w:rFonts w:ascii="Arial" w:hAnsi="Arial" w:cs="Arial"/>
          <w:b/>
          <w:sz w:val="22"/>
          <w:szCs w:val="22"/>
        </w:rPr>
        <w:t xml:space="preserve">623.04.01 </w:t>
      </w:r>
      <w:r w:rsidR="0052020B">
        <w:rPr>
          <w:rFonts w:ascii="Arial" w:hAnsi="Arial" w:cs="Arial"/>
          <w:b/>
          <w:sz w:val="22"/>
          <w:szCs w:val="22"/>
        </w:rPr>
        <w:tab/>
      </w:r>
      <w:r w:rsidRPr="00720CB5">
        <w:rPr>
          <w:rFonts w:ascii="Arial" w:hAnsi="Arial" w:cs="Arial"/>
          <w:b/>
          <w:sz w:val="22"/>
          <w:szCs w:val="22"/>
        </w:rPr>
        <w:t>MEASUREMENT</w:t>
      </w:r>
    </w:p>
    <w:p w14:paraId="128A35E6" w14:textId="77777777" w:rsidR="00720CB5" w:rsidRPr="00720CB5" w:rsidRDefault="00720CB5" w:rsidP="00151C90">
      <w:pPr>
        <w:jc w:val="both"/>
        <w:rPr>
          <w:rFonts w:ascii="Arial" w:hAnsi="Arial" w:cs="Arial"/>
          <w:b/>
          <w:sz w:val="22"/>
          <w:szCs w:val="22"/>
        </w:rPr>
      </w:pPr>
    </w:p>
    <w:p w14:paraId="2D3AD5C4" w14:textId="77777777" w:rsidR="00F01D9C" w:rsidRPr="005F044C" w:rsidRDefault="00F01D9C" w:rsidP="00F01D9C">
      <w:pPr>
        <w:jc w:val="both"/>
        <w:rPr>
          <w:rFonts w:ascii="Arial" w:hAnsi="Arial" w:cs="Arial"/>
          <w:i/>
          <w:color w:val="FF0000"/>
          <w:sz w:val="22"/>
          <w:szCs w:val="22"/>
        </w:rPr>
      </w:pPr>
      <w:r w:rsidRPr="005F044C">
        <w:rPr>
          <w:rFonts w:ascii="Arial" w:hAnsi="Arial" w:cs="Arial"/>
          <w:i/>
          <w:color w:val="FF0000"/>
          <w:sz w:val="22"/>
          <w:szCs w:val="22"/>
          <w:highlight w:val="yellow"/>
        </w:rPr>
        <w:t xml:space="preserve">Note to Spec Writer: This section </w:t>
      </w:r>
      <w:proofErr w:type="gramStart"/>
      <w:r w:rsidRPr="005F044C">
        <w:rPr>
          <w:rFonts w:ascii="Arial" w:hAnsi="Arial" w:cs="Arial"/>
          <w:i/>
          <w:color w:val="FF0000"/>
          <w:sz w:val="22"/>
          <w:szCs w:val="22"/>
          <w:highlight w:val="yellow"/>
        </w:rPr>
        <w:t>shall be customized</w:t>
      </w:r>
      <w:proofErr w:type="gramEnd"/>
      <w:r w:rsidRPr="005F044C">
        <w:rPr>
          <w:rFonts w:ascii="Arial" w:hAnsi="Arial" w:cs="Arial"/>
          <w:i/>
          <w:color w:val="FF0000"/>
          <w:sz w:val="22"/>
          <w:szCs w:val="22"/>
          <w:highlight w:val="yellow"/>
        </w:rPr>
        <w:t xml:space="preserve"> for each project to ensure that the basis of measurement for each bid item is properly described.</w:t>
      </w:r>
    </w:p>
    <w:p w14:paraId="4527880F" w14:textId="77777777" w:rsidR="00F01D9C" w:rsidRPr="005F044C" w:rsidRDefault="00F01D9C" w:rsidP="00F01D9C">
      <w:pPr>
        <w:jc w:val="both"/>
        <w:rPr>
          <w:rFonts w:ascii="Arial" w:hAnsi="Arial" w:cs="Arial"/>
          <w:b/>
          <w:i/>
          <w:sz w:val="22"/>
          <w:szCs w:val="22"/>
        </w:rPr>
      </w:pPr>
    </w:p>
    <w:p w14:paraId="189B88B5" w14:textId="77777777" w:rsidR="00F01D9C" w:rsidRPr="005F044C" w:rsidRDefault="00F01D9C" w:rsidP="00F01D9C">
      <w:pPr>
        <w:jc w:val="both"/>
        <w:rPr>
          <w:rFonts w:ascii="Arial" w:hAnsi="Arial" w:cs="Arial"/>
          <w:sz w:val="22"/>
          <w:szCs w:val="22"/>
        </w:rPr>
      </w:pPr>
      <w:r w:rsidRPr="005F044C">
        <w:rPr>
          <w:rFonts w:ascii="Arial" w:hAnsi="Arial" w:cs="Arial"/>
          <w:sz w:val="22"/>
          <w:szCs w:val="22"/>
        </w:rPr>
        <w:t xml:space="preserve">The quantity of </w:t>
      </w:r>
      <w:r w:rsidRPr="005F044C">
        <w:rPr>
          <w:rFonts w:ascii="Arial" w:hAnsi="Arial" w:cs="Arial"/>
          <w:caps/>
          <w:sz w:val="22"/>
          <w:szCs w:val="22"/>
        </w:rPr>
        <w:t>Pedestrian Pushbutton</w:t>
      </w:r>
      <w:r w:rsidRPr="005F044C">
        <w:rPr>
          <w:rFonts w:ascii="Arial" w:hAnsi="Arial" w:cs="Arial"/>
          <w:sz w:val="22"/>
          <w:szCs w:val="22"/>
        </w:rPr>
        <w:t xml:space="preserve"> will be measured per each, in place and operational, as shown on the contract drawings and as directed by the Engineer.</w:t>
      </w:r>
    </w:p>
    <w:p w14:paraId="21D858C1" w14:textId="77777777" w:rsidR="00F01D9C" w:rsidRDefault="00F01D9C" w:rsidP="00F01D9C">
      <w:pPr>
        <w:jc w:val="both"/>
        <w:rPr>
          <w:rFonts w:ascii="Arial" w:hAnsi="Arial" w:cs="Arial"/>
          <w:sz w:val="22"/>
          <w:szCs w:val="22"/>
        </w:rPr>
      </w:pPr>
    </w:p>
    <w:p w14:paraId="03D1A528" w14:textId="77777777" w:rsidR="00F01D9C" w:rsidRPr="00A508C9" w:rsidRDefault="00F01D9C" w:rsidP="00F01D9C">
      <w:pPr>
        <w:jc w:val="both"/>
        <w:rPr>
          <w:rFonts w:ascii="Arial" w:hAnsi="Arial" w:cs="Arial"/>
          <w:sz w:val="22"/>
          <w:szCs w:val="22"/>
        </w:rPr>
      </w:pPr>
      <w:r w:rsidRPr="00A508C9">
        <w:rPr>
          <w:rFonts w:ascii="Arial" w:hAnsi="Arial" w:cs="Arial"/>
          <w:sz w:val="22"/>
          <w:szCs w:val="22"/>
        </w:rPr>
        <w:t xml:space="preserve">The quantity of </w:t>
      </w:r>
      <w:r>
        <w:rPr>
          <w:rFonts w:ascii="Arial" w:hAnsi="Arial" w:cs="Arial"/>
          <w:spacing w:val="-2"/>
          <w:sz w:val="22"/>
          <w:szCs w:val="22"/>
        </w:rPr>
        <w:t>XX</w:t>
      </w:r>
      <w:r w:rsidRPr="00A508C9">
        <w:rPr>
          <w:rFonts w:ascii="Arial" w:hAnsi="Arial" w:cs="Arial"/>
          <w:spacing w:val="-2"/>
          <w:sz w:val="22"/>
          <w:szCs w:val="22"/>
        </w:rPr>
        <w:t>-INCH PVC CONDUIT</w:t>
      </w:r>
      <w:r w:rsidRPr="00A508C9">
        <w:rPr>
          <w:rFonts w:ascii="Arial" w:hAnsi="Arial" w:cs="Arial"/>
          <w:sz w:val="22"/>
          <w:szCs w:val="22"/>
        </w:rPr>
        <w:t xml:space="preserve"> will be measured per linear foot, in place and operational, as shown on the contract drawings and as directed by the engineer.</w:t>
      </w:r>
    </w:p>
    <w:p w14:paraId="1CB9961F" w14:textId="77777777" w:rsidR="00F01D9C" w:rsidRDefault="00F01D9C" w:rsidP="00F01D9C">
      <w:pPr>
        <w:jc w:val="both"/>
        <w:rPr>
          <w:rFonts w:ascii="Arial" w:hAnsi="Arial" w:cs="Arial"/>
          <w:sz w:val="22"/>
          <w:szCs w:val="22"/>
        </w:rPr>
      </w:pPr>
    </w:p>
    <w:p w14:paraId="16C0EBA5" w14:textId="6A3C862C" w:rsidR="00F01D9C" w:rsidRDefault="00F01D9C" w:rsidP="00F01D9C">
      <w:pPr>
        <w:jc w:val="both"/>
        <w:rPr>
          <w:rFonts w:ascii="Arial" w:hAnsi="Arial" w:cs="Arial"/>
          <w:sz w:val="22"/>
          <w:szCs w:val="22"/>
        </w:rPr>
      </w:pPr>
      <w:r w:rsidRPr="005F044C">
        <w:rPr>
          <w:rFonts w:ascii="Arial" w:hAnsi="Arial" w:cs="Arial"/>
          <w:sz w:val="22"/>
          <w:szCs w:val="22"/>
        </w:rPr>
        <w:t xml:space="preserve">The quantity of </w:t>
      </w:r>
      <w:ins w:id="1434" w:author="Nicole Melton" w:date="2021-10-28T10:30:00Z">
        <w:r w:rsidR="0077549D" w:rsidRPr="005F044C">
          <w:rPr>
            <w:rFonts w:ascii="Arial" w:hAnsi="Arial" w:cs="Arial"/>
            <w:sz w:val="22"/>
            <w:szCs w:val="22"/>
          </w:rPr>
          <w:t xml:space="preserve">TRAFFIC SIGNAL </w:t>
        </w:r>
        <w:r w:rsidR="0077549D">
          <w:rPr>
            <w:rFonts w:ascii="Arial" w:hAnsi="Arial" w:cs="Arial"/>
            <w:sz w:val="22"/>
            <w:szCs w:val="22"/>
          </w:rPr>
          <w:t>ASSEMBLY</w:t>
        </w:r>
        <w:r w:rsidR="0077549D" w:rsidRPr="005F044C">
          <w:rPr>
            <w:rFonts w:ascii="Arial" w:hAnsi="Arial" w:cs="Arial"/>
            <w:sz w:val="22"/>
            <w:szCs w:val="22"/>
          </w:rPr>
          <w:t xml:space="preserve"> (LOCATION) </w:t>
        </w:r>
      </w:ins>
      <w:del w:id="1435" w:author="Nicole Melton" w:date="2021-10-28T10:30:00Z">
        <w:r w:rsidRPr="005F044C" w:rsidDel="0077549D">
          <w:rPr>
            <w:rFonts w:ascii="Arial" w:hAnsi="Arial" w:cs="Arial"/>
            <w:sz w:val="22"/>
            <w:szCs w:val="22"/>
          </w:rPr>
          <w:delText xml:space="preserve">TRAFFIC SIGNAL INSTALLATION (LOCATION) </w:delText>
        </w:r>
      </w:del>
      <w:proofErr w:type="gramStart"/>
      <w:r w:rsidRPr="005F044C">
        <w:rPr>
          <w:rFonts w:ascii="Arial" w:hAnsi="Arial" w:cs="Arial"/>
          <w:sz w:val="22"/>
          <w:szCs w:val="22"/>
        </w:rPr>
        <w:t>will be measured</w:t>
      </w:r>
      <w:proofErr w:type="gramEnd"/>
      <w:r w:rsidRPr="005F044C">
        <w:rPr>
          <w:rFonts w:ascii="Arial" w:hAnsi="Arial" w:cs="Arial"/>
          <w:sz w:val="22"/>
          <w:szCs w:val="22"/>
        </w:rPr>
        <w:t xml:space="preserve"> per lump sum, as shown on the traffic signal plan sheets and details by location, and as directed by the Engineer.</w:t>
      </w:r>
    </w:p>
    <w:p w14:paraId="021CDE41" w14:textId="77777777" w:rsidR="00F01D9C" w:rsidRDefault="00F01D9C" w:rsidP="00F01D9C">
      <w:pPr>
        <w:jc w:val="both"/>
        <w:rPr>
          <w:rFonts w:ascii="Arial" w:hAnsi="Arial" w:cs="Arial"/>
          <w:sz w:val="22"/>
          <w:szCs w:val="22"/>
        </w:rPr>
      </w:pPr>
    </w:p>
    <w:p w14:paraId="288717C4" w14:textId="2E51D64B" w:rsidR="00F01D9C" w:rsidRPr="00A508C9" w:rsidRDefault="00F01D9C" w:rsidP="00F01D9C">
      <w:pPr>
        <w:jc w:val="both"/>
        <w:rPr>
          <w:rFonts w:ascii="Arial" w:hAnsi="Arial" w:cs="Arial"/>
          <w:sz w:val="22"/>
          <w:szCs w:val="22"/>
        </w:rPr>
      </w:pPr>
      <w:r w:rsidRPr="00A508C9">
        <w:rPr>
          <w:rFonts w:ascii="Arial" w:hAnsi="Arial" w:cs="Arial"/>
          <w:sz w:val="22"/>
          <w:szCs w:val="22"/>
        </w:rPr>
        <w:t xml:space="preserve">The quantity of </w:t>
      </w:r>
      <w:ins w:id="1436" w:author="Nicole Melton" w:date="2021-10-28T10:30:00Z">
        <w:r w:rsidR="0077549D">
          <w:rPr>
            <w:rFonts w:ascii="Arial" w:hAnsi="Arial" w:cs="Arial"/>
            <w:spacing w:val="-2"/>
            <w:sz w:val="22"/>
            <w:szCs w:val="22"/>
          </w:rPr>
          <w:t>(TYPE)</w:t>
        </w:r>
        <w:r w:rsidR="0077549D" w:rsidRPr="00A508C9">
          <w:rPr>
            <w:rFonts w:ascii="Arial" w:hAnsi="Arial" w:cs="Arial"/>
            <w:spacing w:val="-2"/>
            <w:sz w:val="22"/>
            <w:szCs w:val="22"/>
          </w:rPr>
          <w:t xml:space="preserve"> PULL BOX</w:t>
        </w:r>
        <w:r w:rsidR="0077549D">
          <w:rPr>
            <w:rFonts w:ascii="Arial" w:hAnsi="Arial" w:cs="Arial"/>
            <w:spacing w:val="-2"/>
            <w:sz w:val="22"/>
            <w:szCs w:val="22"/>
          </w:rPr>
          <w:t xml:space="preserve"> WITH NON-CONDUCTIVE LID</w:t>
        </w:r>
        <w:r w:rsidR="0077549D" w:rsidRPr="00A508C9">
          <w:rPr>
            <w:rFonts w:ascii="Arial" w:hAnsi="Arial" w:cs="Arial"/>
            <w:sz w:val="22"/>
            <w:szCs w:val="22"/>
          </w:rPr>
          <w:t xml:space="preserve"> </w:t>
        </w:r>
      </w:ins>
      <w:del w:id="1437" w:author="Nicole Melton" w:date="2021-10-28T10:30:00Z">
        <w:r w:rsidRPr="00A508C9" w:rsidDel="0077549D">
          <w:rPr>
            <w:rFonts w:ascii="Arial" w:hAnsi="Arial" w:cs="Arial"/>
            <w:spacing w:val="-2"/>
            <w:sz w:val="22"/>
            <w:szCs w:val="22"/>
          </w:rPr>
          <w:delText>P30 PULL BOX</w:delText>
        </w:r>
        <w:r w:rsidRPr="00A508C9" w:rsidDel="0077549D">
          <w:rPr>
            <w:rFonts w:ascii="Arial" w:hAnsi="Arial" w:cs="Arial"/>
            <w:sz w:val="22"/>
            <w:szCs w:val="22"/>
          </w:rPr>
          <w:delText xml:space="preserve"> </w:delText>
        </w:r>
      </w:del>
      <w:r w:rsidRPr="00A508C9">
        <w:rPr>
          <w:rFonts w:ascii="Arial" w:hAnsi="Arial" w:cs="Arial"/>
          <w:sz w:val="22"/>
          <w:szCs w:val="22"/>
        </w:rPr>
        <w:t>will be measured per each, in place and operational, as shown on the contract drawings and as directed by the engineer.</w:t>
      </w:r>
    </w:p>
    <w:p w14:paraId="61A77DDD" w14:textId="77777777" w:rsidR="00F01D9C" w:rsidRDefault="00F01D9C" w:rsidP="00F01D9C">
      <w:pPr>
        <w:jc w:val="both"/>
        <w:rPr>
          <w:rFonts w:ascii="Arial" w:hAnsi="Arial" w:cs="Arial"/>
          <w:sz w:val="22"/>
          <w:szCs w:val="22"/>
        </w:rPr>
      </w:pPr>
    </w:p>
    <w:p w14:paraId="719478F3" w14:textId="4163FFC2" w:rsidR="00F01D9C" w:rsidRPr="00A011BC" w:rsidDel="00D77CF0" w:rsidRDefault="00F01D9C" w:rsidP="00F01D9C">
      <w:pPr>
        <w:jc w:val="both"/>
        <w:rPr>
          <w:del w:id="1438" w:author="Nicole Melton" w:date="2023-04-04T07:58:00Z"/>
          <w:rFonts w:ascii="Arial" w:hAnsi="Arial" w:cs="Arial"/>
          <w:sz w:val="22"/>
          <w:szCs w:val="22"/>
        </w:rPr>
      </w:pPr>
      <w:del w:id="1439" w:author="Nicole Melton" w:date="2023-04-04T07:58:00Z">
        <w:r w:rsidRPr="005F044C" w:rsidDel="00D77CF0">
          <w:rPr>
            <w:rFonts w:ascii="Arial" w:hAnsi="Arial" w:cs="Arial"/>
            <w:sz w:val="22"/>
            <w:szCs w:val="22"/>
          </w:rPr>
          <w:delText xml:space="preserve">The quantity of </w:delText>
        </w:r>
      </w:del>
      <w:del w:id="1440" w:author="Nicole Melton" w:date="2021-10-28T10:31:00Z">
        <w:r w:rsidRPr="005F044C" w:rsidDel="0077549D">
          <w:rPr>
            <w:rFonts w:ascii="Arial" w:hAnsi="Arial" w:cs="Arial"/>
            <w:caps/>
            <w:sz w:val="22"/>
            <w:szCs w:val="22"/>
          </w:rPr>
          <w:delText>Solar Pedestrian Crosswalk Flashing Beacon</w:delText>
        </w:r>
        <w:r w:rsidRPr="005F044C" w:rsidDel="0077549D">
          <w:rPr>
            <w:rFonts w:ascii="Arial" w:hAnsi="Arial" w:cs="Arial"/>
            <w:sz w:val="22"/>
            <w:szCs w:val="22"/>
          </w:rPr>
          <w:delText xml:space="preserve"> </w:delText>
        </w:r>
      </w:del>
      <w:del w:id="1441" w:author="Nicole Melton" w:date="2023-04-04T07:58:00Z">
        <w:r w:rsidRPr="005F044C" w:rsidDel="00D77CF0">
          <w:rPr>
            <w:rFonts w:ascii="Arial" w:hAnsi="Arial" w:cs="Arial"/>
            <w:sz w:val="22"/>
            <w:szCs w:val="22"/>
          </w:rPr>
          <w:delText>will be measured per each, installed as a single unit or part of a system, in place and operational, as shown on the contract drawings and as directed by the engineer.</w:delText>
        </w:r>
      </w:del>
    </w:p>
    <w:p w14:paraId="67F0F12B" w14:textId="77777777" w:rsidR="00F01D9C" w:rsidRPr="005F044C" w:rsidRDefault="00F01D9C" w:rsidP="00F01D9C">
      <w:pPr>
        <w:jc w:val="both"/>
        <w:rPr>
          <w:rFonts w:ascii="Arial" w:hAnsi="Arial" w:cs="Arial"/>
          <w:sz w:val="22"/>
          <w:szCs w:val="22"/>
        </w:rPr>
      </w:pPr>
    </w:p>
    <w:p w14:paraId="2160F83B" w14:textId="77777777" w:rsidR="00F01D9C" w:rsidRPr="005F044C" w:rsidRDefault="00F01D9C" w:rsidP="00F01D9C">
      <w:pPr>
        <w:ind w:left="540"/>
        <w:jc w:val="both"/>
        <w:rPr>
          <w:rFonts w:ascii="Arial" w:hAnsi="Arial" w:cs="Arial"/>
          <w:bCs/>
          <w:i/>
          <w:iCs/>
          <w:color w:val="FF0000"/>
          <w:sz w:val="22"/>
          <w:szCs w:val="22"/>
        </w:rPr>
      </w:pPr>
      <w:r w:rsidRPr="005F044C">
        <w:rPr>
          <w:rFonts w:ascii="Arial" w:hAnsi="Arial" w:cs="Arial"/>
          <w:bCs/>
          <w:i/>
          <w:iCs/>
          <w:color w:val="FF0000"/>
          <w:sz w:val="22"/>
          <w:szCs w:val="22"/>
          <w:highlight w:val="yellow"/>
        </w:rPr>
        <w:t>[Note to spec. writer and consultant: verify that items on traffic signal sheets are specific to the traffic signal lump sum. Items not paid for under traffic signal lump sum must be shaded back on TS sheets.</w:t>
      </w:r>
    </w:p>
    <w:p w14:paraId="201FC1B5" w14:textId="77777777" w:rsidR="00F01D9C" w:rsidRPr="005F044C" w:rsidRDefault="00F01D9C" w:rsidP="00F01D9C">
      <w:pPr>
        <w:jc w:val="both"/>
        <w:rPr>
          <w:rFonts w:ascii="Arial" w:hAnsi="Arial" w:cs="Arial"/>
          <w:i/>
          <w:color w:val="FF0000"/>
          <w:sz w:val="22"/>
          <w:szCs w:val="22"/>
        </w:rPr>
      </w:pPr>
    </w:p>
    <w:p w14:paraId="7D570129" w14:textId="07DDE2A7" w:rsidR="00F01D9C" w:rsidRPr="005F044C" w:rsidRDefault="00F01D9C" w:rsidP="00F01D9C">
      <w:pPr>
        <w:jc w:val="both"/>
        <w:rPr>
          <w:rFonts w:ascii="Arial" w:hAnsi="Arial" w:cs="Arial"/>
          <w:sz w:val="22"/>
          <w:szCs w:val="22"/>
        </w:rPr>
      </w:pPr>
      <w:r w:rsidRPr="005F044C">
        <w:rPr>
          <w:rFonts w:ascii="Arial" w:hAnsi="Arial" w:cs="Arial"/>
          <w:sz w:val="22"/>
          <w:szCs w:val="22"/>
        </w:rPr>
        <w:t xml:space="preserve">The quantity of </w:t>
      </w:r>
      <w:ins w:id="1442" w:author="Nicole Melton" w:date="2021-10-28T10:30:00Z">
        <w:r w:rsidR="0077549D">
          <w:rPr>
            <w:rFonts w:ascii="Arial" w:hAnsi="Arial" w:cs="Arial"/>
            <w:sz w:val="22"/>
            <w:szCs w:val="22"/>
          </w:rPr>
          <w:t xml:space="preserve">INSTALL X GAUGE STREET LIGHT POLE ASSEMBLY, X FOOT ARM, XX LUMEN LED LUMINAIRE </w:t>
        </w:r>
      </w:ins>
      <w:del w:id="1443" w:author="Nicole Melton" w:date="2021-10-28T10:30:00Z">
        <w:r w:rsidDel="0077549D">
          <w:rPr>
            <w:rFonts w:ascii="Arial" w:hAnsi="Arial" w:cs="Arial"/>
            <w:sz w:val="22"/>
            <w:szCs w:val="22"/>
          </w:rPr>
          <w:delText xml:space="preserve">(POWER) WATT STREET LIGHT ASSEMBLY </w:delText>
        </w:r>
      </w:del>
      <w:r>
        <w:rPr>
          <w:rFonts w:ascii="Arial" w:hAnsi="Arial" w:cs="Arial"/>
          <w:sz w:val="22"/>
          <w:szCs w:val="22"/>
        </w:rPr>
        <w:t>and FOUNDATION</w:t>
      </w:r>
      <w:r w:rsidRPr="005F044C">
        <w:rPr>
          <w:rFonts w:ascii="Arial" w:hAnsi="Arial" w:cs="Arial"/>
          <w:sz w:val="22"/>
          <w:szCs w:val="22"/>
        </w:rPr>
        <w:t xml:space="preserve"> will be measured per each, in place and operational, as shown on the contract drawings and as directed by the Engineer.</w:t>
      </w:r>
    </w:p>
    <w:p w14:paraId="0DD47BE2" w14:textId="10A35BE5" w:rsidR="00F01D9C" w:rsidRDefault="00F01D9C" w:rsidP="00F01D9C">
      <w:pPr>
        <w:jc w:val="both"/>
        <w:rPr>
          <w:ins w:id="1444" w:author="Nicole Melton" w:date="2023-04-04T07:58:00Z"/>
          <w:rFonts w:ascii="Arial" w:hAnsi="Arial" w:cs="Arial"/>
          <w:sz w:val="22"/>
          <w:szCs w:val="22"/>
        </w:rPr>
      </w:pPr>
    </w:p>
    <w:p w14:paraId="7ED6AFB8" w14:textId="77777777" w:rsidR="00D77CF0" w:rsidRDefault="00D77CF0" w:rsidP="00D77CF0">
      <w:pPr>
        <w:jc w:val="both"/>
        <w:rPr>
          <w:ins w:id="1445" w:author="Nicole Melton" w:date="2023-04-04T07:58:00Z"/>
          <w:rFonts w:ascii="Arial" w:hAnsi="Arial" w:cs="Arial"/>
          <w:sz w:val="22"/>
          <w:szCs w:val="22"/>
        </w:rPr>
      </w:pPr>
      <w:ins w:id="1446" w:author="Nicole Melton" w:date="2023-04-04T07:58:00Z">
        <w:r w:rsidRPr="00A508C9">
          <w:rPr>
            <w:rFonts w:ascii="Arial" w:hAnsi="Arial" w:cs="Arial"/>
            <w:sz w:val="22"/>
            <w:szCs w:val="22"/>
          </w:rPr>
          <w:t xml:space="preserve">The quantity of </w:t>
        </w:r>
        <w:r>
          <w:rPr>
            <w:rFonts w:ascii="Arial" w:hAnsi="Arial" w:cs="Arial"/>
            <w:spacing w:val="-2"/>
            <w:sz w:val="22"/>
            <w:szCs w:val="22"/>
          </w:rPr>
          <w:t>XX</w:t>
        </w:r>
        <w:r w:rsidRPr="00A508C9">
          <w:rPr>
            <w:rFonts w:ascii="Arial" w:hAnsi="Arial" w:cs="Arial"/>
            <w:spacing w:val="-2"/>
            <w:sz w:val="22"/>
            <w:szCs w:val="22"/>
          </w:rPr>
          <w:t>-INCH CONDUIT</w:t>
        </w:r>
        <w:r w:rsidRPr="00A508C9">
          <w:rPr>
            <w:rFonts w:ascii="Arial" w:hAnsi="Arial" w:cs="Arial"/>
            <w:sz w:val="22"/>
            <w:szCs w:val="22"/>
          </w:rPr>
          <w:t xml:space="preserve"> </w:t>
        </w:r>
        <w:r>
          <w:rPr>
            <w:rFonts w:ascii="Arial" w:hAnsi="Arial" w:cs="Arial"/>
            <w:sz w:val="22"/>
            <w:szCs w:val="22"/>
          </w:rPr>
          <w:t xml:space="preserve">(CFO) </w:t>
        </w:r>
        <w:r w:rsidRPr="00A508C9">
          <w:rPr>
            <w:rFonts w:ascii="Arial" w:hAnsi="Arial" w:cs="Arial"/>
            <w:sz w:val="22"/>
            <w:szCs w:val="22"/>
          </w:rPr>
          <w:t>will be measured per linear foot</w:t>
        </w:r>
        <w:r>
          <w:rPr>
            <w:rFonts w:ascii="Arial" w:hAnsi="Arial" w:cs="Arial"/>
            <w:sz w:val="22"/>
            <w:szCs w:val="22"/>
          </w:rPr>
          <w:t xml:space="preserve"> as follows</w:t>
        </w:r>
        <w:r w:rsidRPr="00A508C9">
          <w:rPr>
            <w:rFonts w:ascii="Arial" w:hAnsi="Arial" w:cs="Arial"/>
            <w:sz w:val="22"/>
            <w:szCs w:val="22"/>
          </w:rPr>
          <w:t>, in place and operational, as shown on the contract drawings and as directed by the engineer</w:t>
        </w:r>
        <w:r>
          <w:rPr>
            <w:rFonts w:ascii="Arial" w:hAnsi="Arial" w:cs="Arial"/>
            <w:sz w:val="22"/>
            <w:szCs w:val="22"/>
          </w:rPr>
          <w:t>:</w:t>
        </w:r>
      </w:ins>
    </w:p>
    <w:p w14:paraId="0D201AA9" w14:textId="77777777" w:rsidR="00D77CF0" w:rsidRDefault="00D77CF0" w:rsidP="00D77CF0">
      <w:pPr>
        <w:jc w:val="both"/>
        <w:rPr>
          <w:ins w:id="1447" w:author="Nicole Melton" w:date="2023-04-04T07:58:00Z"/>
          <w:rFonts w:ascii="Arial" w:hAnsi="Arial" w:cs="Arial"/>
          <w:sz w:val="22"/>
          <w:szCs w:val="22"/>
        </w:rPr>
      </w:pPr>
    </w:p>
    <w:p w14:paraId="23AB7FC4" w14:textId="77777777" w:rsidR="00D77CF0" w:rsidRPr="00D23535" w:rsidRDefault="00D77CF0" w:rsidP="00D77CF0">
      <w:pPr>
        <w:ind w:left="540"/>
        <w:jc w:val="both"/>
        <w:rPr>
          <w:ins w:id="1448" w:author="Nicole Melton" w:date="2023-04-04T07:58:00Z"/>
          <w:rFonts w:ascii="Arial" w:hAnsi="Arial" w:cs="Arial"/>
          <w:sz w:val="22"/>
          <w:szCs w:val="22"/>
        </w:rPr>
      </w:pPr>
      <w:ins w:id="1449" w:author="Nicole Melton" w:date="2023-04-04T07:58:00Z">
        <w:r w:rsidRPr="00D23535">
          <w:rPr>
            <w:rFonts w:ascii="Arial" w:hAnsi="Arial" w:cs="Arial"/>
            <w:sz w:val="22"/>
            <w:szCs w:val="22"/>
          </w:rPr>
          <w:t>(A)   From center to center of pull boxes.</w:t>
        </w:r>
      </w:ins>
    </w:p>
    <w:p w14:paraId="055148CA" w14:textId="77777777" w:rsidR="00D77CF0" w:rsidRPr="00D23535" w:rsidRDefault="00D77CF0" w:rsidP="00D77CF0">
      <w:pPr>
        <w:ind w:left="540"/>
        <w:jc w:val="both"/>
        <w:rPr>
          <w:ins w:id="1450" w:author="Nicole Melton" w:date="2023-04-04T07:58:00Z"/>
          <w:rFonts w:ascii="Arial" w:hAnsi="Arial" w:cs="Arial"/>
          <w:sz w:val="22"/>
          <w:szCs w:val="22"/>
        </w:rPr>
      </w:pPr>
      <w:ins w:id="1451" w:author="Nicole Melton" w:date="2023-04-04T07:58:00Z">
        <w:r w:rsidRPr="00D23535">
          <w:rPr>
            <w:rFonts w:ascii="Arial" w:hAnsi="Arial" w:cs="Arial"/>
            <w:sz w:val="22"/>
            <w:szCs w:val="22"/>
          </w:rPr>
          <w:t>(B)   From edge of foundation to center of pull box.</w:t>
        </w:r>
      </w:ins>
    </w:p>
    <w:p w14:paraId="1A6224E8" w14:textId="77777777" w:rsidR="00D77CF0" w:rsidRPr="00D23535" w:rsidRDefault="00D77CF0" w:rsidP="00D77CF0">
      <w:pPr>
        <w:ind w:left="540"/>
        <w:jc w:val="both"/>
        <w:rPr>
          <w:ins w:id="1452" w:author="Nicole Melton" w:date="2023-04-04T07:58:00Z"/>
          <w:rFonts w:ascii="Arial" w:hAnsi="Arial" w:cs="Arial"/>
          <w:sz w:val="22"/>
          <w:szCs w:val="22"/>
        </w:rPr>
      </w:pPr>
      <w:ins w:id="1453" w:author="Nicole Melton" w:date="2023-04-04T07:58:00Z">
        <w:r w:rsidRPr="00D23535">
          <w:rPr>
            <w:rFonts w:ascii="Arial" w:hAnsi="Arial" w:cs="Arial"/>
            <w:sz w:val="22"/>
            <w:szCs w:val="22"/>
          </w:rPr>
          <w:t>(C)   From edge to edge of foundation.</w:t>
        </w:r>
      </w:ins>
    </w:p>
    <w:p w14:paraId="422EA29C" w14:textId="77777777" w:rsidR="00D77CF0" w:rsidRPr="00D23535" w:rsidRDefault="00D77CF0" w:rsidP="00D77CF0">
      <w:pPr>
        <w:ind w:left="540"/>
        <w:jc w:val="both"/>
        <w:rPr>
          <w:ins w:id="1454" w:author="Nicole Melton" w:date="2023-04-04T07:58:00Z"/>
          <w:rFonts w:ascii="Arial" w:hAnsi="Arial" w:cs="Arial"/>
          <w:sz w:val="22"/>
          <w:szCs w:val="22"/>
        </w:rPr>
      </w:pPr>
      <w:ins w:id="1455" w:author="Nicole Melton" w:date="2023-04-04T07:58:00Z">
        <w:r w:rsidRPr="00D23535">
          <w:rPr>
            <w:rFonts w:ascii="Arial" w:hAnsi="Arial" w:cs="Arial"/>
            <w:sz w:val="22"/>
            <w:szCs w:val="22"/>
          </w:rPr>
          <w:t>(D)   From end of conduit to center of pull box or foundation.</w:t>
        </w:r>
      </w:ins>
    </w:p>
    <w:p w14:paraId="12211BB5" w14:textId="77777777" w:rsidR="00D77CF0" w:rsidRDefault="00D77CF0" w:rsidP="00D77CF0">
      <w:pPr>
        <w:ind w:left="540"/>
        <w:jc w:val="both"/>
        <w:rPr>
          <w:ins w:id="1456" w:author="Nicole Melton" w:date="2023-04-04T07:58:00Z"/>
          <w:rFonts w:ascii="Arial" w:hAnsi="Arial" w:cs="Arial"/>
          <w:sz w:val="22"/>
          <w:szCs w:val="22"/>
        </w:rPr>
      </w:pPr>
      <w:ins w:id="1457" w:author="Nicole Melton" w:date="2023-04-04T07:58:00Z">
        <w:r w:rsidRPr="00D23535">
          <w:rPr>
            <w:rFonts w:ascii="Arial" w:hAnsi="Arial" w:cs="Arial"/>
            <w:sz w:val="22"/>
            <w:szCs w:val="22"/>
          </w:rPr>
          <w:t>(E)   From end to end of conduit when no pull boxes are used.</w:t>
        </w:r>
      </w:ins>
    </w:p>
    <w:p w14:paraId="66092AD1" w14:textId="77777777" w:rsidR="00D77CF0" w:rsidRPr="00A508C9" w:rsidRDefault="00D77CF0" w:rsidP="00F01D9C">
      <w:pPr>
        <w:jc w:val="both"/>
        <w:rPr>
          <w:rFonts w:ascii="Arial" w:hAnsi="Arial" w:cs="Arial"/>
          <w:sz w:val="22"/>
          <w:szCs w:val="22"/>
        </w:rPr>
      </w:pPr>
    </w:p>
    <w:p w14:paraId="2BA1357D" w14:textId="576C39AC" w:rsidR="00F01D9C" w:rsidRPr="00A508C9" w:rsidRDefault="00F01D9C" w:rsidP="00F01D9C">
      <w:pPr>
        <w:jc w:val="both"/>
        <w:rPr>
          <w:rFonts w:ascii="Arial" w:hAnsi="Arial" w:cs="Arial"/>
          <w:sz w:val="22"/>
          <w:szCs w:val="22"/>
        </w:rPr>
      </w:pPr>
      <w:r w:rsidRPr="00A508C9">
        <w:rPr>
          <w:rFonts w:ascii="Arial" w:hAnsi="Arial" w:cs="Arial"/>
          <w:sz w:val="22"/>
          <w:szCs w:val="22"/>
        </w:rPr>
        <w:t>The quantity of TELECOM CABINET</w:t>
      </w:r>
      <w:ins w:id="1458" w:author="Nicole Melton" w:date="2023-04-04T07:59:00Z">
        <w:r w:rsidR="00D77CF0">
          <w:rPr>
            <w:rFonts w:ascii="Arial" w:hAnsi="Arial" w:cs="Arial"/>
            <w:sz w:val="22"/>
            <w:szCs w:val="22"/>
          </w:rPr>
          <w:t xml:space="preserve"> (POLE MOUNTED)</w:t>
        </w:r>
      </w:ins>
      <w:r w:rsidRPr="00A508C9">
        <w:rPr>
          <w:rFonts w:ascii="Arial" w:hAnsi="Arial" w:cs="Arial"/>
          <w:sz w:val="22"/>
          <w:szCs w:val="22"/>
        </w:rPr>
        <w:t xml:space="preserve"> will be measured per each, in place and operational, as shown on the contract drawings and as directed by the engineer.</w:t>
      </w:r>
    </w:p>
    <w:p w14:paraId="628DD293" w14:textId="13F0450C" w:rsidR="00F01D9C" w:rsidRDefault="00F01D9C" w:rsidP="00F01D9C">
      <w:pPr>
        <w:jc w:val="both"/>
        <w:rPr>
          <w:ins w:id="1459" w:author="Nicole Melton" w:date="2023-04-04T07:59:00Z"/>
          <w:rFonts w:ascii="Arial" w:hAnsi="Arial" w:cs="Arial"/>
          <w:sz w:val="22"/>
          <w:szCs w:val="22"/>
        </w:rPr>
      </w:pPr>
    </w:p>
    <w:p w14:paraId="292140C8" w14:textId="77777777" w:rsidR="00D77CF0" w:rsidRPr="00A508C9" w:rsidRDefault="00D77CF0" w:rsidP="00D77CF0">
      <w:pPr>
        <w:jc w:val="both"/>
        <w:rPr>
          <w:ins w:id="1460" w:author="Nicole Melton" w:date="2023-04-04T07:59:00Z"/>
          <w:rFonts w:ascii="Arial" w:hAnsi="Arial" w:cs="Arial"/>
          <w:sz w:val="22"/>
          <w:szCs w:val="22"/>
        </w:rPr>
      </w:pPr>
      <w:ins w:id="1461" w:author="Nicole Melton" w:date="2023-04-04T07:59:00Z">
        <w:r w:rsidRPr="00A508C9">
          <w:rPr>
            <w:rFonts w:ascii="Arial" w:hAnsi="Arial" w:cs="Arial"/>
            <w:sz w:val="22"/>
            <w:szCs w:val="22"/>
          </w:rPr>
          <w:t xml:space="preserve">The quantity of TELECOM CABINET </w:t>
        </w:r>
        <w:r>
          <w:rPr>
            <w:rFonts w:ascii="Arial" w:hAnsi="Arial" w:cs="Arial"/>
            <w:sz w:val="22"/>
            <w:szCs w:val="22"/>
          </w:rPr>
          <w:t xml:space="preserve">(GROUND MOUNTED) </w:t>
        </w:r>
        <w:r w:rsidRPr="00A508C9">
          <w:rPr>
            <w:rFonts w:ascii="Arial" w:hAnsi="Arial" w:cs="Arial"/>
            <w:sz w:val="22"/>
            <w:szCs w:val="22"/>
          </w:rPr>
          <w:t>will be measured per each, in place and operational, as shown on the contract drawings and as directed by the engineer.</w:t>
        </w:r>
      </w:ins>
    </w:p>
    <w:p w14:paraId="0395A5F8" w14:textId="77777777" w:rsidR="00D77CF0" w:rsidRPr="00A508C9" w:rsidRDefault="00D77CF0" w:rsidP="00F01D9C">
      <w:pPr>
        <w:jc w:val="both"/>
        <w:rPr>
          <w:rFonts w:ascii="Arial" w:hAnsi="Arial" w:cs="Arial"/>
          <w:sz w:val="22"/>
          <w:szCs w:val="22"/>
        </w:rPr>
      </w:pPr>
    </w:p>
    <w:p w14:paraId="75D44D41" w14:textId="7A86E0CA" w:rsidR="00F01D9C" w:rsidRDefault="00F01D9C" w:rsidP="00F01D9C">
      <w:pPr>
        <w:jc w:val="both"/>
        <w:rPr>
          <w:ins w:id="1462" w:author="Nicole Melton" w:date="2023-04-04T07:59:00Z"/>
          <w:rFonts w:ascii="Arial" w:hAnsi="Arial" w:cs="Arial"/>
          <w:sz w:val="22"/>
          <w:szCs w:val="22"/>
        </w:rPr>
      </w:pPr>
      <w:r w:rsidRPr="00A508C9">
        <w:rPr>
          <w:rFonts w:ascii="Arial" w:hAnsi="Arial" w:cs="Arial"/>
          <w:sz w:val="22"/>
          <w:szCs w:val="22"/>
        </w:rPr>
        <w:t>The quantity of TYPE 200 SPLICE VAULT will be measured per each, in place and operational, as shown on the contract drawings and as directed by the engineer.</w:t>
      </w:r>
    </w:p>
    <w:p w14:paraId="4EC84243" w14:textId="77777777" w:rsidR="00D77CF0" w:rsidRDefault="00D77CF0" w:rsidP="00D77CF0">
      <w:pPr>
        <w:jc w:val="both"/>
        <w:rPr>
          <w:ins w:id="1463" w:author="Nicole Melton" w:date="2023-04-04T07:59:00Z"/>
          <w:rFonts w:ascii="Arial" w:hAnsi="Arial" w:cs="Arial"/>
          <w:sz w:val="22"/>
          <w:szCs w:val="22"/>
        </w:rPr>
      </w:pPr>
      <w:ins w:id="1464" w:author="Nicole Melton" w:date="2023-04-04T07:59:00Z">
        <w:r w:rsidRPr="00A508C9">
          <w:rPr>
            <w:rFonts w:ascii="Arial" w:hAnsi="Arial" w:cs="Arial"/>
            <w:sz w:val="22"/>
            <w:szCs w:val="22"/>
          </w:rPr>
          <w:t xml:space="preserve">The quantity of </w:t>
        </w:r>
        <w:r>
          <w:rPr>
            <w:rFonts w:ascii="Arial" w:hAnsi="Arial" w:cs="Arial"/>
            <w:sz w:val="22"/>
            <w:szCs w:val="22"/>
          </w:rPr>
          <w:t>P30 PULL BOX</w:t>
        </w:r>
        <w:r w:rsidRPr="00A508C9">
          <w:rPr>
            <w:rFonts w:ascii="Arial" w:hAnsi="Arial" w:cs="Arial"/>
            <w:sz w:val="22"/>
            <w:szCs w:val="22"/>
          </w:rPr>
          <w:t xml:space="preserve"> will be measured per each, in place and operational, as shown on the contract drawings and as directed by the engineer.</w:t>
        </w:r>
      </w:ins>
    </w:p>
    <w:p w14:paraId="236A9CE5" w14:textId="103FEDB4" w:rsidR="00D77CF0" w:rsidDel="00D77CF0" w:rsidRDefault="00D77CF0" w:rsidP="00F01D9C">
      <w:pPr>
        <w:jc w:val="both"/>
        <w:rPr>
          <w:del w:id="1465" w:author="Nicole Melton" w:date="2023-04-04T07:59:00Z"/>
          <w:rFonts w:ascii="Arial" w:hAnsi="Arial" w:cs="Arial"/>
          <w:sz w:val="22"/>
          <w:szCs w:val="22"/>
        </w:rPr>
      </w:pPr>
    </w:p>
    <w:p w14:paraId="6CA4C07B" w14:textId="77777777" w:rsidR="00F01D9C" w:rsidRDefault="00F01D9C" w:rsidP="00F01D9C">
      <w:pPr>
        <w:jc w:val="both"/>
        <w:rPr>
          <w:rFonts w:ascii="Arial" w:hAnsi="Arial" w:cs="Arial"/>
          <w:sz w:val="22"/>
          <w:szCs w:val="22"/>
        </w:rPr>
      </w:pPr>
    </w:p>
    <w:p w14:paraId="077910EB" w14:textId="0BF6B247" w:rsidR="00F01D9C" w:rsidRPr="00A508C9" w:rsidDel="0077549D" w:rsidRDefault="00F01D9C" w:rsidP="00F01D9C">
      <w:pPr>
        <w:jc w:val="both"/>
        <w:rPr>
          <w:del w:id="1466" w:author="Nicole Melton" w:date="2021-10-28T10:31:00Z"/>
          <w:rFonts w:ascii="Arial" w:hAnsi="Arial" w:cs="Arial"/>
          <w:sz w:val="22"/>
          <w:szCs w:val="22"/>
        </w:rPr>
      </w:pPr>
      <w:del w:id="1467" w:author="Nicole Melton" w:date="2021-10-28T10:31:00Z">
        <w:r w:rsidRPr="00A508C9" w:rsidDel="0077549D">
          <w:rPr>
            <w:rFonts w:ascii="Arial" w:hAnsi="Arial" w:cs="Arial"/>
            <w:sz w:val="22"/>
            <w:szCs w:val="22"/>
          </w:rPr>
          <w:delText>The quantity of HERCULINE TRACEABLE PULL TAPE will be measured per linear foot, in place and operational, as shown on the contract drawings and as directed by the engineer.</w:delText>
        </w:r>
      </w:del>
    </w:p>
    <w:p w14:paraId="4A8ABFF1" w14:textId="32B67713" w:rsidR="00F01D9C" w:rsidRPr="005F044C" w:rsidDel="0077549D" w:rsidRDefault="00F01D9C" w:rsidP="00F01D9C">
      <w:pPr>
        <w:jc w:val="both"/>
        <w:rPr>
          <w:del w:id="1468" w:author="Nicole Melton" w:date="2021-10-28T10:31:00Z"/>
          <w:rFonts w:ascii="Arial" w:hAnsi="Arial" w:cs="Arial"/>
          <w:sz w:val="22"/>
          <w:szCs w:val="22"/>
        </w:rPr>
      </w:pPr>
    </w:p>
    <w:p w14:paraId="47F25FB6" w14:textId="77777777" w:rsidR="00F01D9C" w:rsidRPr="005F044C" w:rsidRDefault="00F01D9C" w:rsidP="00F01D9C">
      <w:pPr>
        <w:jc w:val="both"/>
        <w:rPr>
          <w:rFonts w:ascii="Arial" w:hAnsi="Arial" w:cs="Arial"/>
          <w:b/>
          <w:sz w:val="22"/>
          <w:szCs w:val="22"/>
        </w:rPr>
      </w:pPr>
    </w:p>
    <w:p w14:paraId="384E96D2" w14:textId="77777777" w:rsidR="00F01D9C" w:rsidRPr="00CA26EB" w:rsidRDefault="00F01D9C">
      <w:pPr>
        <w:tabs>
          <w:tab w:val="left" w:pos="-720"/>
        </w:tabs>
        <w:suppressAutoHyphens/>
        <w:jc w:val="center"/>
        <w:rPr>
          <w:rFonts w:ascii="Arial" w:hAnsi="Arial" w:cs="Arial"/>
          <w:b/>
          <w:sz w:val="22"/>
          <w:szCs w:val="22"/>
        </w:rPr>
        <w:pPrChange w:id="1469" w:author="Nicole Melton" w:date="2023-07-03T15:39:00Z">
          <w:pPr>
            <w:keepNext/>
            <w:jc w:val="center"/>
            <w:outlineLvl w:val="3"/>
          </w:pPr>
        </w:pPrChange>
      </w:pPr>
      <w:r w:rsidRPr="00CA26EB">
        <w:rPr>
          <w:rFonts w:ascii="Arial" w:hAnsi="Arial" w:cs="Arial"/>
          <w:b/>
          <w:sz w:val="22"/>
          <w:szCs w:val="22"/>
        </w:rPr>
        <w:t>BASIS OF PAYMENT</w:t>
      </w:r>
    </w:p>
    <w:p w14:paraId="39FCB7A1" w14:textId="77777777" w:rsidR="00F01D9C" w:rsidRPr="005F044C" w:rsidRDefault="00F01D9C" w:rsidP="00F01D9C">
      <w:pPr>
        <w:jc w:val="both"/>
        <w:rPr>
          <w:rFonts w:ascii="Arial" w:hAnsi="Arial" w:cs="Arial"/>
          <w:b/>
          <w:sz w:val="22"/>
          <w:szCs w:val="22"/>
        </w:rPr>
      </w:pPr>
    </w:p>
    <w:p w14:paraId="2F1D5DF3" w14:textId="77777777" w:rsidR="00F01D9C" w:rsidRPr="005F044C" w:rsidRDefault="00F01D9C" w:rsidP="00F01D9C">
      <w:pPr>
        <w:jc w:val="both"/>
        <w:rPr>
          <w:rFonts w:ascii="Arial" w:hAnsi="Arial" w:cs="Arial"/>
          <w:b/>
          <w:sz w:val="22"/>
          <w:szCs w:val="22"/>
        </w:rPr>
      </w:pPr>
      <w:r w:rsidRPr="005F044C">
        <w:rPr>
          <w:rFonts w:ascii="Arial" w:hAnsi="Arial" w:cs="Arial"/>
          <w:b/>
          <w:sz w:val="22"/>
          <w:szCs w:val="22"/>
        </w:rPr>
        <w:t xml:space="preserve">623.05.01 </w:t>
      </w:r>
      <w:r w:rsidRPr="005F044C">
        <w:rPr>
          <w:rFonts w:ascii="Arial" w:hAnsi="Arial" w:cs="Arial"/>
          <w:b/>
          <w:sz w:val="22"/>
          <w:szCs w:val="22"/>
        </w:rPr>
        <w:tab/>
        <w:t>PAYMENT</w:t>
      </w:r>
    </w:p>
    <w:p w14:paraId="14AA118A" w14:textId="77777777" w:rsidR="00F01D9C" w:rsidRPr="005F044C" w:rsidRDefault="00F01D9C" w:rsidP="00F01D9C">
      <w:pPr>
        <w:jc w:val="both"/>
        <w:rPr>
          <w:rFonts w:ascii="Arial" w:hAnsi="Arial" w:cs="Arial"/>
          <w:sz w:val="22"/>
          <w:szCs w:val="22"/>
        </w:rPr>
      </w:pPr>
    </w:p>
    <w:p w14:paraId="5B6FA1F0" w14:textId="77777777" w:rsidR="00F01D9C" w:rsidRDefault="00F01D9C" w:rsidP="00F01D9C">
      <w:pPr>
        <w:jc w:val="both"/>
        <w:rPr>
          <w:rFonts w:ascii="Arial" w:hAnsi="Arial" w:cs="Arial"/>
          <w:i/>
          <w:color w:val="FF0000"/>
          <w:sz w:val="22"/>
          <w:szCs w:val="22"/>
        </w:rPr>
      </w:pPr>
      <w:r w:rsidRPr="005F044C">
        <w:rPr>
          <w:rFonts w:ascii="Arial" w:hAnsi="Arial" w:cs="Arial"/>
          <w:i/>
          <w:color w:val="FF0000"/>
          <w:sz w:val="22"/>
          <w:szCs w:val="22"/>
        </w:rPr>
        <w:t xml:space="preserve">This section </w:t>
      </w:r>
      <w:proofErr w:type="gramStart"/>
      <w:r w:rsidRPr="005F044C">
        <w:rPr>
          <w:rFonts w:ascii="Arial" w:hAnsi="Arial" w:cs="Arial"/>
          <w:i/>
          <w:color w:val="FF0000"/>
          <w:sz w:val="22"/>
          <w:szCs w:val="22"/>
        </w:rPr>
        <w:t>shall be customized</w:t>
      </w:r>
      <w:proofErr w:type="gramEnd"/>
      <w:r w:rsidRPr="005F044C">
        <w:rPr>
          <w:rFonts w:ascii="Arial" w:hAnsi="Arial" w:cs="Arial"/>
          <w:i/>
          <w:color w:val="FF0000"/>
          <w:sz w:val="22"/>
          <w:szCs w:val="22"/>
        </w:rPr>
        <w:t xml:space="preserve"> for each project to ensure that the basis of payment for each bid item is properly identified. The following are typical items and payment units:</w:t>
      </w:r>
    </w:p>
    <w:p w14:paraId="64A466FA" w14:textId="77777777" w:rsidR="00F01D9C" w:rsidRDefault="00F01D9C" w:rsidP="00F01D9C">
      <w:pPr>
        <w:jc w:val="both"/>
        <w:rPr>
          <w:rFonts w:ascii="Arial" w:hAnsi="Arial" w:cs="Arial"/>
          <w:i/>
          <w:color w:val="FF0000"/>
          <w:sz w:val="22"/>
          <w:szCs w:val="22"/>
        </w:rPr>
      </w:pPr>
    </w:p>
    <w:p w14:paraId="120F6927" w14:textId="77777777" w:rsidR="00F01D9C" w:rsidRPr="00B74F89" w:rsidRDefault="00F01D9C" w:rsidP="00F01D9C">
      <w:pPr>
        <w:jc w:val="both"/>
        <w:rPr>
          <w:rFonts w:ascii="Arial" w:hAnsi="Arial" w:cs="Arial"/>
          <w:color w:val="FF0000"/>
          <w:sz w:val="22"/>
          <w:szCs w:val="22"/>
        </w:rPr>
      </w:pPr>
      <w:r w:rsidRPr="00B74F89">
        <w:rPr>
          <w:rFonts w:ascii="Arial" w:hAnsi="Arial" w:cs="Arial"/>
          <w:color w:val="FF0000"/>
          <w:sz w:val="22"/>
          <w:szCs w:val="22"/>
          <w:highlight w:val="yellow"/>
          <w:u w:val="single"/>
        </w:rPr>
        <w:t xml:space="preserve">NOTE TO SPEC WRITER: </w:t>
      </w:r>
      <w:r w:rsidRPr="00B74F89">
        <w:rPr>
          <w:rFonts w:ascii="Arial" w:hAnsi="Arial" w:cs="Arial"/>
          <w:color w:val="FF0000"/>
          <w:sz w:val="22"/>
          <w:szCs w:val="22"/>
          <w:highlight w:val="yellow"/>
        </w:rPr>
        <w:t>if we are providing equipment (poles, mast arms, other long lead items, etc.) the contractor will need to pay the taxes. This will apply if we are not having the contractor replacing the inventory.</w:t>
      </w:r>
    </w:p>
    <w:p w14:paraId="7441B8F5" w14:textId="77777777" w:rsidR="00F01D9C" w:rsidRPr="00B74F89" w:rsidRDefault="00F01D9C" w:rsidP="00F01D9C">
      <w:pPr>
        <w:jc w:val="both"/>
        <w:rPr>
          <w:rFonts w:ascii="Arial" w:hAnsi="Arial" w:cs="Arial"/>
          <w:color w:val="FF0000"/>
          <w:sz w:val="22"/>
          <w:szCs w:val="22"/>
        </w:rPr>
      </w:pPr>
    </w:p>
    <w:p w14:paraId="18618D43" w14:textId="77777777" w:rsidR="00F01D9C" w:rsidRPr="00B74F89" w:rsidRDefault="00F01D9C" w:rsidP="00F01D9C">
      <w:pPr>
        <w:jc w:val="both"/>
        <w:rPr>
          <w:rFonts w:ascii="Arial" w:hAnsi="Arial" w:cs="Arial"/>
          <w:color w:val="FF0000"/>
          <w:sz w:val="22"/>
          <w:szCs w:val="22"/>
          <w:highlight w:val="yellow"/>
        </w:rPr>
      </w:pPr>
      <w:r w:rsidRPr="00B74F89">
        <w:rPr>
          <w:rFonts w:ascii="Arial" w:hAnsi="Arial" w:cs="Arial"/>
          <w:color w:val="FF0000"/>
          <w:sz w:val="22"/>
          <w:szCs w:val="22"/>
          <w:highlight w:val="yellow"/>
        </w:rPr>
        <w:t>The following language is from the Ogden project:</w:t>
      </w:r>
    </w:p>
    <w:p w14:paraId="7174F95C" w14:textId="77777777" w:rsidR="00F01D9C" w:rsidRPr="00B74F89" w:rsidRDefault="00F01D9C" w:rsidP="00F01D9C">
      <w:pPr>
        <w:jc w:val="both"/>
        <w:rPr>
          <w:rFonts w:ascii="Arial" w:hAnsi="Arial" w:cs="Arial"/>
          <w:color w:val="FF0000"/>
          <w:sz w:val="22"/>
          <w:szCs w:val="22"/>
          <w:highlight w:val="yellow"/>
          <w:u w:val="single"/>
        </w:rPr>
      </w:pPr>
    </w:p>
    <w:p w14:paraId="2F8F3D34" w14:textId="77777777" w:rsidR="00F01D9C" w:rsidRPr="00B74F89" w:rsidRDefault="00F01D9C" w:rsidP="00F01D9C">
      <w:pPr>
        <w:jc w:val="both"/>
        <w:rPr>
          <w:rFonts w:ascii="Arial" w:hAnsi="Arial" w:cs="Arial"/>
          <w:color w:val="FF0000"/>
          <w:sz w:val="22"/>
          <w:szCs w:val="22"/>
        </w:rPr>
      </w:pPr>
      <w:r w:rsidRPr="00B74F89">
        <w:rPr>
          <w:rFonts w:ascii="Arial" w:hAnsi="Arial" w:cs="Arial"/>
          <w:color w:val="FF0000"/>
          <w:sz w:val="22"/>
          <w:szCs w:val="22"/>
          <w:highlight w:val="yellow"/>
        </w:rPr>
        <w:t xml:space="preserve">The accepted quantity for TAXES FOR OWNER SUPPLIED ITEMS </w:t>
      </w:r>
      <w:proofErr w:type="gramStart"/>
      <w:r w:rsidRPr="00B74F89">
        <w:rPr>
          <w:rFonts w:ascii="Arial" w:hAnsi="Arial" w:cs="Arial"/>
          <w:color w:val="FF0000"/>
          <w:sz w:val="22"/>
          <w:szCs w:val="22"/>
          <w:highlight w:val="yellow"/>
        </w:rPr>
        <w:t>will be paid for</w:t>
      </w:r>
      <w:proofErr w:type="gramEnd"/>
      <w:r w:rsidRPr="00B74F89">
        <w:rPr>
          <w:rFonts w:ascii="Arial" w:hAnsi="Arial" w:cs="Arial"/>
          <w:color w:val="FF0000"/>
          <w:sz w:val="22"/>
          <w:szCs w:val="22"/>
          <w:highlight w:val="yellow"/>
        </w:rPr>
        <w:t xml:space="preserve"> at the contract unit price per lump sum and shall be full compensation for the actual costs of taxes as listed on the Bid Schedule. No Contractor profit or markup </w:t>
      </w:r>
      <w:proofErr w:type="gramStart"/>
      <w:r w:rsidRPr="00B74F89">
        <w:rPr>
          <w:rFonts w:ascii="Arial" w:hAnsi="Arial" w:cs="Arial"/>
          <w:color w:val="FF0000"/>
          <w:sz w:val="22"/>
          <w:szCs w:val="22"/>
          <w:highlight w:val="yellow"/>
        </w:rPr>
        <w:t>are permitted</w:t>
      </w:r>
      <w:proofErr w:type="gramEnd"/>
      <w:r w:rsidRPr="00B74F89">
        <w:rPr>
          <w:rFonts w:ascii="Arial" w:hAnsi="Arial" w:cs="Arial"/>
          <w:color w:val="FF0000"/>
          <w:sz w:val="22"/>
          <w:szCs w:val="22"/>
          <w:highlight w:val="yellow"/>
        </w:rPr>
        <w:t xml:space="preserve"> on TAXES FOR OWNER SUPPLIED ITEMS. The Contractor shall include this item on the second pay estimate and shall provide proof of payment of the taxes to the Department of Taxation to the ENGINEER with the pay estimate.</w:t>
      </w:r>
    </w:p>
    <w:p w14:paraId="252BB442" w14:textId="77777777" w:rsidR="00F01D9C" w:rsidRPr="00B74F89" w:rsidRDefault="00F01D9C" w:rsidP="00F01D9C">
      <w:pPr>
        <w:jc w:val="both"/>
        <w:rPr>
          <w:rFonts w:ascii="Arial" w:hAnsi="Arial" w:cs="Arial"/>
          <w:color w:val="FF0000"/>
          <w:sz w:val="22"/>
          <w:szCs w:val="22"/>
          <w:u w:val="single"/>
        </w:rPr>
      </w:pPr>
    </w:p>
    <w:p w14:paraId="18AEFC94" w14:textId="77777777" w:rsidR="00F01D9C" w:rsidRPr="00B74F89" w:rsidRDefault="00F01D9C" w:rsidP="00F01D9C">
      <w:pPr>
        <w:jc w:val="both"/>
        <w:rPr>
          <w:rFonts w:ascii="Arial" w:hAnsi="Arial" w:cs="Arial"/>
          <w:color w:val="FF0000"/>
          <w:sz w:val="22"/>
          <w:szCs w:val="22"/>
          <w:highlight w:val="yellow"/>
        </w:rPr>
      </w:pPr>
      <w:r w:rsidRPr="00B74F89">
        <w:rPr>
          <w:rFonts w:ascii="Arial" w:hAnsi="Arial" w:cs="Arial"/>
          <w:color w:val="FF0000"/>
          <w:sz w:val="22"/>
          <w:szCs w:val="22"/>
          <w:highlight w:val="yellow"/>
        </w:rPr>
        <w:t>For estimating purposes get the pricing from TEFO and multiply by current sales tax rate (.0875)</w:t>
      </w:r>
    </w:p>
    <w:p w14:paraId="0C1C80E0" w14:textId="77777777" w:rsidR="00F01D9C" w:rsidRPr="00B74F89" w:rsidRDefault="00F01D9C" w:rsidP="00F01D9C">
      <w:pPr>
        <w:jc w:val="both"/>
        <w:rPr>
          <w:rFonts w:ascii="Arial" w:hAnsi="Arial" w:cs="Arial"/>
          <w:color w:val="FF0000"/>
          <w:sz w:val="22"/>
          <w:szCs w:val="22"/>
          <w:highlight w:val="yellow"/>
        </w:rPr>
      </w:pPr>
    </w:p>
    <w:p w14:paraId="3C88D350" w14:textId="77777777" w:rsidR="00F01D9C" w:rsidRPr="00B74F89" w:rsidRDefault="00F01D9C" w:rsidP="00F01D9C">
      <w:pPr>
        <w:jc w:val="both"/>
        <w:rPr>
          <w:rFonts w:ascii="Arial" w:hAnsi="Arial" w:cs="Arial"/>
          <w:color w:val="FF0000"/>
          <w:sz w:val="22"/>
          <w:szCs w:val="22"/>
        </w:rPr>
      </w:pPr>
      <w:r w:rsidRPr="00B74F89">
        <w:rPr>
          <w:rFonts w:ascii="Arial" w:hAnsi="Arial" w:cs="Arial"/>
          <w:color w:val="FF0000"/>
          <w:sz w:val="22"/>
          <w:szCs w:val="22"/>
          <w:highlight w:val="yellow"/>
        </w:rPr>
        <w:t>Consider specifically listing the items this will apply to (see Ogden project for a great example)</w:t>
      </w:r>
    </w:p>
    <w:p w14:paraId="681F77E8" w14:textId="77777777" w:rsidR="00F01D9C" w:rsidRPr="005F044C" w:rsidRDefault="00F01D9C" w:rsidP="00F01D9C">
      <w:pPr>
        <w:jc w:val="both"/>
        <w:rPr>
          <w:rFonts w:ascii="Arial" w:hAnsi="Arial" w:cs="Arial"/>
          <w:sz w:val="22"/>
          <w:szCs w:val="22"/>
        </w:rPr>
      </w:pPr>
    </w:p>
    <w:p w14:paraId="1A47E2F0" w14:textId="77777777" w:rsidR="00F01D9C" w:rsidRPr="005F044C" w:rsidRDefault="00F01D9C" w:rsidP="00F01D9C">
      <w:pPr>
        <w:jc w:val="both"/>
        <w:rPr>
          <w:rFonts w:ascii="Arial" w:hAnsi="Arial" w:cs="Arial"/>
          <w:sz w:val="22"/>
          <w:szCs w:val="22"/>
        </w:rPr>
      </w:pPr>
    </w:p>
    <w:p w14:paraId="52D9DAFE" w14:textId="68E98EB8" w:rsidR="00F01D9C" w:rsidRPr="005F044C" w:rsidRDefault="00F01D9C" w:rsidP="00F01D9C">
      <w:pPr>
        <w:jc w:val="both"/>
        <w:rPr>
          <w:rFonts w:ascii="Arial" w:hAnsi="Arial" w:cs="Arial"/>
          <w:sz w:val="22"/>
          <w:szCs w:val="22"/>
        </w:rPr>
      </w:pPr>
      <w:proofErr w:type="gramStart"/>
      <w:r w:rsidRPr="005F044C">
        <w:rPr>
          <w:rFonts w:ascii="Arial" w:hAnsi="Arial" w:cs="Arial"/>
          <w:sz w:val="22"/>
          <w:szCs w:val="22"/>
        </w:rPr>
        <w:t xml:space="preserve">The accepted quantity of </w:t>
      </w:r>
      <w:r w:rsidRPr="005F044C">
        <w:rPr>
          <w:rFonts w:ascii="Arial" w:hAnsi="Arial" w:cs="Arial"/>
          <w:caps/>
          <w:sz w:val="22"/>
          <w:szCs w:val="22"/>
        </w:rPr>
        <w:t>Pedestrian Pushbutton</w:t>
      </w:r>
      <w:r w:rsidRPr="005F044C">
        <w:rPr>
          <w:rFonts w:ascii="Arial" w:hAnsi="Arial" w:cs="Arial"/>
          <w:sz w:val="22"/>
          <w:szCs w:val="22"/>
        </w:rPr>
        <w:t xml:space="preserve"> will be paid for at the contract unit price per each and </w:t>
      </w:r>
      <w:del w:id="1470" w:author="Nicole Melton" w:date="2023-04-04T07:59:00Z">
        <w:r w:rsidRPr="005F044C" w:rsidDel="00D77CF0">
          <w:rPr>
            <w:rFonts w:ascii="Arial" w:hAnsi="Arial" w:cs="Arial"/>
            <w:sz w:val="22"/>
            <w:szCs w:val="22"/>
          </w:rPr>
          <w:delText xml:space="preserve">shall be </w:delText>
        </w:r>
      </w:del>
      <w:r w:rsidRPr="005F044C">
        <w:rPr>
          <w:rFonts w:ascii="Arial" w:hAnsi="Arial" w:cs="Arial"/>
          <w:sz w:val="22"/>
          <w:szCs w:val="22"/>
        </w:rPr>
        <w:t>shall be full compensation for all labor and materials, including but not limited to shipping and delivering costs, tools and required hardware for mounting, fittings, connections, equipment, making all required tests, and all other incidentals required to make the “Pedestrian Pushbutton” operational, and to function as intended as specified and shown in the contract drawings, the Clark County Area Uniform Standard Specifications, and these Supplemental Project Special Provisions.</w:t>
      </w:r>
      <w:proofErr w:type="gramEnd"/>
    </w:p>
    <w:p w14:paraId="0AB318E5" w14:textId="77777777" w:rsidR="00F01D9C" w:rsidRDefault="00F01D9C" w:rsidP="00F01D9C">
      <w:pPr>
        <w:jc w:val="both"/>
        <w:rPr>
          <w:rFonts w:ascii="Arial" w:hAnsi="Arial" w:cs="Arial"/>
          <w:sz w:val="22"/>
          <w:szCs w:val="22"/>
        </w:rPr>
      </w:pPr>
    </w:p>
    <w:p w14:paraId="13CEBBC5" w14:textId="77777777" w:rsidR="00F01D9C" w:rsidRPr="00A508C9" w:rsidRDefault="00F01D9C" w:rsidP="00F01D9C">
      <w:pPr>
        <w:jc w:val="both"/>
        <w:rPr>
          <w:rFonts w:ascii="Arial" w:hAnsi="Arial" w:cs="Arial"/>
          <w:sz w:val="22"/>
          <w:szCs w:val="22"/>
        </w:rPr>
      </w:pPr>
      <w:proofErr w:type="gramStart"/>
      <w:r w:rsidRPr="00A508C9">
        <w:rPr>
          <w:rFonts w:ascii="Arial" w:hAnsi="Arial" w:cs="Arial"/>
          <w:sz w:val="22"/>
          <w:szCs w:val="22"/>
        </w:rPr>
        <w:t xml:space="preserve">The accepted quantity of </w:t>
      </w:r>
      <w:r>
        <w:rPr>
          <w:rFonts w:ascii="Arial" w:hAnsi="Arial" w:cs="Arial"/>
          <w:spacing w:val="-2"/>
          <w:sz w:val="22"/>
          <w:szCs w:val="22"/>
        </w:rPr>
        <w:t>XX</w:t>
      </w:r>
      <w:r w:rsidRPr="00A508C9">
        <w:rPr>
          <w:rFonts w:ascii="Arial" w:hAnsi="Arial" w:cs="Arial"/>
          <w:spacing w:val="-2"/>
          <w:sz w:val="22"/>
          <w:szCs w:val="22"/>
        </w:rPr>
        <w:t>-INCH PVC CONDUIT</w:t>
      </w:r>
      <w:r w:rsidRPr="00A508C9">
        <w:rPr>
          <w:rFonts w:ascii="Arial" w:hAnsi="Arial" w:cs="Arial"/>
          <w:sz w:val="22"/>
          <w:szCs w:val="22"/>
        </w:rPr>
        <w:t xml:space="preserve"> will be paid for at the contract unit price per linear foot and shall be full compensation for all labor and materials, including but not limited to, shipping, delivery, excavation, trenching, saw cutting, bedding, compacted backfill, concrete encasement, aggregate base, connections to existing conduit, pull boxes and vaults, temporary and permanent pavement patching, sidewalk and curb and gutter replacement, conduit, pull </w:t>
      </w:r>
      <w:r w:rsidRPr="00A508C9">
        <w:rPr>
          <w:rFonts w:ascii="Arial" w:hAnsi="Arial" w:cs="Arial"/>
          <w:sz w:val="22"/>
          <w:szCs w:val="22"/>
        </w:rPr>
        <w:lastRenderedPageBreak/>
        <w:t>strings, tracer wire, fittings, bends, stub outs, pole risers, making all required tests and all other items necessary to complete the work as shown on the Plans, as specified herein and as directed by the Engineer.</w:t>
      </w:r>
      <w:proofErr w:type="gramEnd"/>
    </w:p>
    <w:p w14:paraId="7D063F57" w14:textId="77777777" w:rsidR="00F01D9C" w:rsidRPr="00A508C9" w:rsidRDefault="00F01D9C" w:rsidP="00F01D9C">
      <w:pPr>
        <w:jc w:val="both"/>
        <w:rPr>
          <w:rFonts w:ascii="Arial" w:hAnsi="Arial" w:cs="Arial"/>
          <w:sz w:val="22"/>
          <w:szCs w:val="22"/>
        </w:rPr>
      </w:pPr>
    </w:p>
    <w:p w14:paraId="73B8F772" w14:textId="1BEA73DF" w:rsidR="00F01D9C" w:rsidRDefault="00F01D9C" w:rsidP="00F01D9C">
      <w:pPr>
        <w:jc w:val="both"/>
        <w:rPr>
          <w:rFonts w:ascii="Arial" w:hAnsi="Arial" w:cs="Arial"/>
          <w:sz w:val="22"/>
          <w:szCs w:val="22"/>
        </w:rPr>
      </w:pPr>
      <w:proofErr w:type="gramStart"/>
      <w:r w:rsidRPr="00A508C9">
        <w:rPr>
          <w:rFonts w:ascii="Arial" w:hAnsi="Arial" w:cs="Arial"/>
          <w:sz w:val="22"/>
          <w:szCs w:val="22"/>
        </w:rPr>
        <w:t xml:space="preserve">The accepted quantity of </w:t>
      </w:r>
      <w:ins w:id="1471" w:author="Nicole Melton" w:date="2021-10-28T10:31:00Z">
        <w:r w:rsidR="0077549D">
          <w:rPr>
            <w:rFonts w:ascii="Arial" w:hAnsi="Arial" w:cs="Arial"/>
            <w:spacing w:val="-2"/>
            <w:sz w:val="22"/>
            <w:szCs w:val="22"/>
          </w:rPr>
          <w:t>(TYPE)</w:t>
        </w:r>
        <w:r w:rsidR="0077549D" w:rsidRPr="00A508C9">
          <w:rPr>
            <w:rFonts w:ascii="Arial" w:hAnsi="Arial" w:cs="Arial"/>
            <w:spacing w:val="-2"/>
            <w:sz w:val="22"/>
            <w:szCs w:val="22"/>
          </w:rPr>
          <w:t xml:space="preserve"> PULL BOX</w:t>
        </w:r>
        <w:r w:rsidR="0077549D">
          <w:rPr>
            <w:rFonts w:ascii="Arial" w:hAnsi="Arial" w:cs="Arial"/>
            <w:spacing w:val="-2"/>
            <w:sz w:val="22"/>
            <w:szCs w:val="22"/>
          </w:rPr>
          <w:t xml:space="preserve"> WITH NON-CONDUCTIVE LID</w:t>
        </w:r>
        <w:r w:rsidR="0077549D" w:rsidRPr="00A508C9">
          <w:rPr>
            <w:rFonts w:ascii="Arial" w:hAnsi="Arial" w:cs="Arial"/>
            <w:sz w:val="22"/>
            <w:szCs w:val="22"/>
          </w:rPr>
          <w:t xml:space="preserve"> </w:t>
        </w:r>
      </w:ins>
      <w:del w:id="1472" w:author="Nicole Melton" w:date="2021-10-28T10:31:00Z">
        <w:r w:rsidRPr="00A508C9" w:rsidDel="0077549D">
          <w:rPr>
            <w:rFonts w:ascii="Arial" w:hAnsi="Arial" w:cs="Arial"/>
            <w:spacing w:val="-2"/>
            <w:sz w:val="22"/>
            <w:szCs w:val="22"/>
          </w:rPr>
          <w:delText>P30 PULL BOX</w:delText>
        </w:r>
        <w:r w:rsidRPr="00A508C9" w:rsidDel="0077549D">
          <w:rPr>
            <w:rFonts w:ascii="Arial" w:hAnsi="Arial" w:cs="Arial"/>
            <w:sz w:val="22"/>
            <w:szCs w:val="22"/>
          </w:rPr>
          <w:delText xml:space="preserve"> </w:delText>
        </w:r>
      </w:del>
      <w:r w:rsidRPr="00A508C9">
        <w:rPr>
          <w:rFonts w:ascii="Arial" w:hAnsi="Arial" w:cs="Arial"/>
          <w:sz w:val="22"/>
          <w:szCs w:val="22"/>
        </w:rPr>
        <w:t>will be paid for at the contract unit price per each and shall be full compensation for all labor and materials, including but not limited to, shipping, delivery, tools, pull boxes, foundations, concrete collars, frames, lids, excavation, bedding, backfill and all other items necessary to complete the work as shown on the Plans, as specified herein and as directed by the Engineer.</w:t>
      </w:r>
      <w:proofErr w:type="gramEnd"/>
    </w:p>
    <w:p w14:paraId="19F9C096" w14:textId="77777777" w:rsidR="00F01D9C" w:rsidRDefault="00F01D9C" w:rsidP="00F01D9C">
      <w:pPr>
        <w:jc w:val="both"/>
        <w:rPr>
          <w:rFonts w:ascii="Arial" w:hAnsi="Arial" w:cs="Arial"/>
          <w:sz w:val="22"/>
          <w:szCs w:val="22"/>
        </w:rPr>
      </w:pPr>
    </w:p>
    <w:p w14:paraId="1D5DEAD3" w14:textId="6F87881F" w:rsidR="00F01D9C" w:rsidRPr="00A508C9" w:rsidDel="00D77CF0" w:rsidRDefault="00F01D9C" w:rsidP="00F01D9C">
      <w:pPr>
        <w:jc w:val="both"/>
        <w:rPr>
          <w:del w:id="1473" w:author="Nicole Melton" w:date="2023-04-04T07:58:00Z"/>
          <w:rFonts w:ascii="Arial" w:hAnsi="Arial" w:cs="Arial"/>
          <w:sz w:val="22"/>
          <w:szCs w:val="22"/>
        </w:rPr>
      </w:pPr>
      <w:del w:id="1474" w:author="Nicole Melton" w:date="2023-04-04T07:58:00Z">
        <w:r w:rsidRPr="005F044C" w:rsidDel="00D77CF0">
          <w:rPr>
            <w:rFonts w:ascii="Arial" w:hAnsi="Arial" w:cs="Arial"/>
            <w:sz w:val="22"/>
            <w:szCs w:val="22"/>
          </w:rPr>
          <w:delText xml:space="preserve">The accepted quantity of </w:delText>
        </w:r>
      </w:del>
      <w:del w:id="1475" w:author="Nicole Melton" w:date="2021-10-28T10:31:00Z">
        <w:r w:rsidRPr="005F044C" w:rsidDel="0077549D">
          <w:rPr>
            <w:rFonts w:ascii="Arial" w:hAnsi="Arial" w:cs="Arial"/>
            <w:caps/>
            <w:sz w:val="22"/>
            <w:szCs w:val="22"/>
          </w:rPr>
          <w:delText>Solar Pedestrian Crosswalk Flashing Beacon</w:delText>
        </w:r>
        <w:r w:rsidRPr="005F044C" w:rsidDel="0077549D">
          <w:rPr>
            <w:rFonts w:ascii="Arial" w:hAnsi="Arial" w:cs="Arial"/>
            <w:sz w:val="22"/>
            <w:szCs w:val="22"/>
          </w:rPr>
          <w:delText xml:space="preserve"> </w:delText>
        </w:r>
      </w:del>
      <w:del w:id="1476" w:author="Nicole Melton" w:date="2023-04-04T07:58:00Z">
        <w:r w:rsidRPr="005F044C" w:rsidDel="00D77CF0">
          <w:rPr>
            <w:rFonts w:ascii="Arial" w:hAnsi="Arial" w:cs="Arial"/>
            <w:sz w:val="22"/>
            <w:szCs w:val="22"/>
          </w:rPr>
          <w:delText>will be paid for at the contract unit price per each and shall be full compensation for all labor and materials, including but not limited to shipping and delivering costs, tools and required hardware for mounting, fittings, connections, equipment, making all required tests, and all other incidentals required to make the “Solar Pedestrian Crosswalk Flashing Beacon” unit(s) operational as a single unit, or system, and to function as specified and shown in the contract drawings, the Clark County Area Uniform Standard Specifications, and these Supplemental Project Special Provisions.</w:delText>
        </w:r>
      </w:del>
    </w:p>
    <w:p w14:paraId="37065A33" w14:textId="77777777" w:rsidR="00F01D9C" w:rsidRDefault="00F01D9C" w:rsidP="00F01D9C">
      <w:pPr>
        <w:jc w:val="both"/>
        <w:rPr>
          <w:rFonts w:ascii="Arial" w:hAnsi="Arial" w:cs="Arial"/>
          <w:sz w:val="22"/>
          <w:szCs w:val="22"/>
        </w:rPr>
      </w:pPr>
    </w:p>
    <w:p w14:paraId="09BF1D30" w14:textId="35A628CF" w:rsidR="00F01D9C" w:rsidRPr="005F044C" w:rsidRDefault="00F01D9C" w:rsidP="00F01D9C">
      <w:pPr>
        <w:jc w:val="both"/>
        <w:rPr>
          <w:rFonts w:ascii="Arial" w:hAnsi="Arial" w:cs="Arial"/>
          <w:sz w:val="22"/>
          <w:szCs w:val="22"/>
        </w:rPr>
      </w:pPr>
      <w:proofErr w:type="gramStart"/>
      <w:r w:rsidRPr="005F044C">
        <w:rPr>
          <w:rFonts w:ascii="Arial" w:hAnsi="Arial" w:cs="Arial"/>
          <w:sz w:val="22"/>
          <w:szCs w:val="22"/>
        </w:rPr>
        <w:t xml:space="preserve">The accepted quantity of </w:t>
      </w:r>
      <w:ins w:id="1477" w:author="Nicole Melton" w:date="2021-10-28T10:31:00Z">
        <w:r w:rsidR="0077549D">
          <w:rPr>
            <w:rFonts w:ascii="Arial" w:hAnsi="Arial" w:cs="Arial"/>
            <w:sz w:val="22"/>
            <w:szCs w:val="22"/>
          </w:rPr>
          <w:t xml:space="preserve">INSTALL X GAUGE STREET LIGHT POLE ASSEMBLY, X FOOT ARM, XX LUMEN LED LUMINAIRE </w:t>
        </w:r>
      </w:ins>
      <w:del w:id="1478" w:author="Nicole Melton" w:date="2021-10-28T10:31:00Z">
        <w:r w:rsidDel="0077549D">
          <w:rPr>
            <w:rFonts w:ascii="Arial" w:hAnsi="Arial" w:cs="Arial"/>
            <w:sz w:val="22"/>
            <w:szCs w:val="22"/>
          </w:rPr>
          <w:delText xml:space="preserve">(POWER) WATT STREET LIGHT ASSEMBLY </w:delText>
        </w:r>
      </w:del>
      <w:r>
        <w:rPr>
          <w:rFonts w:ascii="Arial" w:hAnsi="Arial" w:cs="Arial"/>
          <w:sz w:val="22"/>
          <w:szCs w:val="22"/>
        </w:rPr>
        <w:t>and FOUNDATION</w:t>
      </w:r>
      <w:r w:rsidRPr="005F044C">
        <w:rPr>
          <w:rFonts w:ascii="Arial" w:hAnsi="Arial" w:cs="Arial"/>
          <w:sz w:val="22"/>
          <w:szCs w:val="22"/>
        </w:rPr>
        <w:t xml:space="preserve"> will be paid for at the contract unit price per each and shall be full compensation for all labor and materials, including but not limited to transportation, shipping and delivering costs, installation, tools and required hardware for mounting, crash cap, concrete and foundation, excavation (including hand digging foundations in areas of potential utility conflicts), all wiring above ground from the hand hole of the pole to the luminaires and receptacles, fittings, connections, equipment, all required tests, and all other incidentals required to make the streetlight operational, and to function as intended as specified and shown in the contract drawings, the Clark County Area Uniform Standard Specifications, and these Supplemental Special Provisions</w:t>
      </w:r>
      <w:r w:rsidRPr="005F044C">
        <w:rPr>
          <w:rFonts w:ascii="Arial" w:eastAsia="Calibri" w:hAnsi="Arial" w:cs="Arial"/>
          <w:sz w:val="22"/>
          <w:szCs w:val="22"/>
        </w:rPr>
        <w:t>.</w:t>
      </w:r>
      <w:proofErr w:type="gramEnd"/>
    </w:p>
    <w:p w14:paraId="03CF78EF" w14:textId="77777777" w:rsidR="00F01D9C" w:rsidRDefault="00F01D9C" w:rsidP="00F01D9C">
      <w:pPr>
        <w:jc w:val="both"/>
        <w:rPr>
          <w:rFonts w:ascii="Arial" w:hAnsi="Arial" w:cs="Arial"/>
          <w:sz w:val="22"/>
          <w:szCs w:val="22"/>
        </w:rPr>
      </w:pPr>
    </w:p>
    <w:p w14:paraId="495F08AB" w14:textId="7FBE3490" w:rsidR="00F01D9C" w:rsidRDefault="00F01D9C" w:rsidP="00F01D9C">
      <w:pPr>
        <w:jc w:val="both"/>
        <w:rPr>
          <w:rFonts w:ascii="Arial" w:hAnsi="Arial" w:cs="Arial"/>
          <w:sz w:val="22"/>
          <w:szCs w:val="22"/>
        </w:rPr>
      </w:pPr>
      <w:r w:rsidRPr="005F044C">
        <w:rPr>
          <w:rFonts w:ascii="Arial" w:hAnsi="Arial" w:cs="Arial"/>
          <w:sz w:val="22"/>
          <w:szCs w:val="22"/>
        </w:rPr>
        <w:t xml:space="preserve">The quantity of TRAFFIC SIGNAL </w:t>
      </w:r>
      <w:ins w:id="1479" w:author="Nicole Melton" w:date="2021-10-28T10:31:00Z">
        <w:r w:rsidR="0077549D">
          <w:rPr>
            <w:rFonts w:ascii="Arial" w:hAnsi="Arial" w:cs="Arial"/>
            <w:sz w:val="22"/>
            <w:szCs w:val="22"/>
          </w:rPr>
          <w:t>ASSEMBLY</w:t>
        </w:r>
      </w:ins>
      <w:del w:id="1480" w:author="Nicole Melton" w:date="2021-10-28T10:31:00Z">
        <w:r w:rsidRPr="005F044C" w:rsidDel="0077549D">
          <w:rPr>
            <w:rFonts w:ascii="Arial" w:hAnsi="Arial" w:cs="Arial"/>
            <w:sz w:val="22"/>
            <w:szCs w:val="22"/>
          </w:rPr>
          <w:delText>INSTALLATION</w:delText>
        </w:r>
      </w:del>
      <w:r w:rsidRPr="005F044C">
        <w:rPr>
          <w:rFonts w:ascii="Arial" w:hAnsi="Arial" w:cs="Arial"/>
          <w:sz w:val="22"/>
          <w:szCs w:val="22"/>
        </w:rPr>
        <w:t xml:space="preserve"> (LOCATION) </w:t>
      </w:r>
      <w:proofErr w:type="gramStart"/>
      <w:r w:rsidRPr="005F044C">
        <w:rPr>
          <w:rFonts w:ascii="Arial" w:hAnsi="Arial" w:cs="Arial"/>
          <w:sz w:val="22"/>
          <w:szCs w:val="22"/>
        </w:rPr>
        <w:t>will be paid for</w:t>
      </w:r>
      <w:proofErr w:type="gramEnd"/>
      <w:r w:rsidRPr="005F044C">
        <w:rPr>
          <w:rFonts w:ascii="Arial" w:hAnsi="Arial" w:cs="Arial"/>
          <w:sz w:val="22"/>
          <w:szCs w:val="22"/>
        </w:rPr>
        <w:t xml:space="preserve"> at the contract unit price per lump sum.  </w:t>
      </w:r>
      <w:proofErr w:type="gramStart"/>
      <w:r w:rsidRPr="005F044C">
        <w:rPr>
          <w:rFonts w:ascii="Arial" w:hAnsi="Arial" w:cs="Arial"/>
          <w:sz w:val="22"/>
          <w:szCs w:val="22"/>
        </w:rPr>
        <w:t xml:space="preserve">The contract unit price for Traffic Signal Installation shall include full compensation for furnishing and installing all materials including, but not limited to, removal of foundations to a minimum 24” below proposed finished surface, saw cutting, excavation (including hand digging foundations in areas of potential utility conflicts), backfill, foundations new poles, new mast arms, new luminaires, wiring, mountings, pull boxes, new signal heads, new controllers, new cabinets, cabinet foundations traffic signal conduit, conductors, 6 Pair Loop Lead In Cables from the controller through new and existing conduit to new loop pull boxes, conductors between the service panel and the nearest pull box, time clock, loop amplifiers for bike loops and standard loops, breakers new internally illuminated street signs, loop detection system, video image detection, </w:t>
      </w:r>
      <w:proofErr w:type="spellStart"/>
      <w:r w:rsidRPr="005F044C">
        <w:rPr>
          <w:rFonts w:ascii="Arial" w:hAnsi="Arial" w:cs="Arial"/>
          <w:sz w:val="22"/>
          <w:szCs w:val="22"/>
        </w:rPr>
        <w:t>opticom</w:t>
      </w:r>
      <w:proofErr w:type="spellEnd"/>
      <w:r w:rsidRPr="005F044C">
        <w:rPr>
          <w:rFonts w:ascii="Arial" w:hAnsi="Arial" w:cs="Arial"/>
          <w:sz w:val="22"/>
          <w:szCs w:val="22"/>
        </w:rPr>
        <w:t xml:space="preserve"> systems, new mast arm mounted signs, and priming and painting of items detailed in Subsection 623 T.02.01 CABINET ENCLOSURES and 623 T.02.09 STANDARDS, STEEL PEDESTALS AND POSTS.</w:t>
      </w:r>
      <w:proofErr w:type="gramEnd"/>
      <w:r w:rsidRPr="005F044C">
        <w:rPr>
          <w:rFonts w:ascii="Arial" w:hAnsi="Arial" w:cs="Arial"/>
          <w:sz w:val="22"/>
          <w:szCs w:val="22"/>
        </w:rPr>
        <w:t xml:space="preserve">  the lump sum price paid for Traffic Signal Installation also includes the removal and salvage of existing poles, foundations, cabinets, pull boxes, vaults and other traffic signal equipment required for a complete and operational system as shown on the project Plans and in the Specifications and these Special Provisions.</w:t>
      </w:r>
    </w:p>
    <w:p w14:paraId="5DDC6987" w14:textId="0959091E" w:rsidR="00F01D9C" w:rsidRDefault="00F01D9C" w:rsidP="00F01D9C">
      <w:pPr>
        <w:jc w:val="both"/>
        <w:rPr>
          <w:ins w:id="1481" w:author="Nicole Melton" w:date="2023-04-04T08:01:00Z"/>
          <w:rFonts w:ascii="Arial" w:hAnsi="Arial" w:cs="Arial"/>
          <w:sz w:val="22"/>
          <w:szCs w:val="22"/>
        </w:rPr>
      </w:pPr>
    </w:p>
    <w:p w14:paraId="3FD2980D" w14:textId="77777777" w:rsidR="000325C7" w:rsidRPr="00A508C9" w:rsidRDefault="000325C7" w:rsidP="000325C7">
      <w:pPr>
        <w:jc w:val="both"/>
        <w:rPr>
          <w:ins w:id="1482" w:author="Nicole Melton" w:date="2023-04-04T08:01:00Z"/>
          <w:rFonts w:ascii="Arial" w:hAnsi="Arial" w:cs="Arial"/>
          <w:sz w:val="22"/>
          <w:szCs w:val="22"/>
        </w:rPr>
      </w:pPr>
      <w:proofErr w:type="gramStart"/>
      <w:ins w:id="1483" w:author="Nicole Melton" w:date="2023-04-04T08:01:00Z">
        <w:r w:rsidRPr="00A508C9">
          <w:rPr>
            <w:rFonts w:ascii="Arial" w:hAnsi="Arial" w:cs="Arial"/>
            <w:sz w:val="22"/>
            <w:szCs w:val="22"/>
          </w:rPr>
          <w:t xml:space="preserve">The accepted quantity of TELECOM CABINET </w:t>
        </w:r>
        <w:r>
          <w:rPr>
            <w:rFonts w:ascii="Arial" w:hAnsi="Arial" w:cs="Arial"/>
            <w:sz w:val="22"/>
            <w:szCs w:val="22"/>
          </w:rPr>
          <w:t xml:space="preserve">(POLE MOUNTED) </w:t>
        </w:r>
        <w:r w:rsidRPr="00A508C9">
          <w:rPr>
            <w:rFonts w:ascii="Arial" w:hAnsi="Arial" w:cs="Arial"/>
            <w:sz w:val="22"/>
            <w:szCs w:val="22"/>
          </w:rPr>
          <w:t xml:space="preserve">will be paid for at the contract unit price per each and shall be full compensation for all labor and materials, including but not </w:t>
        </w:r>
        <w:r w:rsidRPr="00A508C9">
          <w:rPr>
            <w:rFonts w:ascii="Arial" w:hAnsi="Arial" w:cs="Arial"/>
            <w:sz w:val="22"/>
            <w:szCs w:val="22"/>
          </w:rPr>
          <w:lastRenderedPageBreak/>
          <w:t>limited to, shipping, delivery, tools, mounting, mounting hardware, fans, power receptacles, conduit, racks, connections, and all other items necessary to complete the work as shown on the Plans, as specified herein and as directed by the Engineer.</w:t>
        </w:r>
        <w:proofErr w:type="gramEnd"/>
      </w:ins>
    </w:p>
    <w:p w14:paraId="37BF71E8" w14:textId="77777777" w:rsidR="000325C7" w:rsidRDefault="000325C7" w:rsidP="00F01D9C">
      <w:pPr>
        <w:jc w:val="both"/>
        <w:rPr>
          <w:rFonts w:ascii="Arial" w:hAnsi="Arial" w:cs="Arial"/>
          <w:sz w:val="22"/>
          <w:szCs w:val="22"/>
        </w:rPr>
      </w:pPr>
    </w:p>
    <w:p w14:paraId="6BC93EFA" w14:textId="06CB20CA" w:rsidR="00F01D9C" w:rsidRPr="00A508C9" w:rsidRDefault="00F01D9C" w:rsidP="00F01D9C">
      <w:pPr>
        <w:jc w:val="both"/>
        <w:rPr>
          <w:rFonts w:ascii="Arial" w:hAnsi="Arial" w:cs="Arial"/>
          <w:sz w:val="22"/>
          <w:szCs w:val="22"/>
        </w:rPr>
      </w:pPr>
      <w:proofErr w:type="gramStart"/>
      <w:r w:rsidRPr="00A508C9">
        <w:rPr>
          <w:rFonts w:ascii="Arial" w:hAnsi="Arial" w:cs="Arial"/>
          <w:sz w:val="22"/>
          <w:szCs w:val="22"/>
        </w:rPr>
        <w:t xml:space="preserve">The accepted quantity of TELECOM CABINET </w:t>
      </w:r>
      <w:ins w:id="1484" w:author="Nicole Melton" w:date="2023-04-04T08:01:00Z">
        <w:r w:rsidR="000325C7">
          <w:rPr>
            <w:rFonts w:ascii="Arial" w:hAnsi="Arial" w:cs="Arial"/>
            <w:sz w:val="22"/>
            <w:szCs w:val="22"/>
          </w:rPr>
          <w:t xml:space="preserve">(GROUND MOUNTED) </w:t>
        </w:r>
      </w:ins>
      <w:r w:rsidRPr="00A508C9">
        <w:rPr>
          <w:rFonts w:ascii="Arial" w:hAnsi="Arial" w:cs="Arial"/>
          <w:sz w:val="22"/>
          <w:szCs w:val="22"/>
        </w:rPr>
        <w:t>will be paid for at the contract unit price per each and shall be full compensation for all labor and materials, including but not limited to, shipping, delivery, tools,</w:t>
      </w:r>
      <w:ins w:id="1485" w:author="Nicole Melton" w:date="2023-04-04T08:01:00Z">
        <w:r w:rsidR="000325C7">
          <w:rPr>
            <w:rFonts w:ascii="Arial" w:hAnsi="Arial" w:cs="Arial"/>
            <w:sz w:val="22"/>
            <w:szCs w:val="22"/>
          </w:rPr>
          <w:t xml:space="preserve"> foundations,</w:t>
        </w:r>
      </w:ins>
      <w:r w:rsidRPr="00A508C9">
        <w:rPr>
          <w:rFonts w:ascii="Arial" w:hAnsi="Arial" w:cs="Arial"/>
          <w:sz w:val="22"/>
          <w:szCs w:val="22"/>
        </w:rPr>
        <w:t xml:space="preserve"> mounting, mounting hardware, fans, power receptacles, conduit, racks, connections, and all other items necessary to complete the work as shown on the Plans, as specified herein and as directed by the Engineer.</w:t>
      </w:r>
      <w:proofErr w:type="gramEnd"/>
    </w:p>
    <w:p w14:paraId="2281DBFB" w14:textId="77777777" w:rsidR="00F01D9C" w:rsidRPr="00A508C9" w:rsidRDefault="00F01D9C" w:rsidP="00F01D9C">
      <w:pPr>
        <w:jc w:val="both"/>
        <w:rPr>
          <w:rFonts w:ascii="Arial" w:hAnsi="Arial" w:cs="Arial"/>
          <w:sz w:val="22"/>
          <w:szCs w:val="22"/>
        </w:rPr>
      </w:pPr>
    </w:p>
    <w:p w14:paraId="6AE0FA08" w14:textId="77777777" w:rsidR="00F01D9C" w:rsidRDefault="00F01D9C" w:rsidP="00F01D9C">
      <w:pPr>
        <w:jc w:val="both"/>
        <w:rPr>
          <w:rFonts w:ascii="Arial" w:hAnsi="Arial" w:cs="Arial"/>
          <w:sz w:val="22"/>
          <w:szCs w:val="22"/>
        </w:rPr>
      </w:pPr>
      <w:proofErr w:type="gramStart"/>
      <w:r w:rsidRPr="00A508C9">
        <w:rPr>
          <w:rFonts w:ascii="Arial" w:hAnsi="Arial" w:cs="Arial"/>
          <w:sz w:val="22"/>
          <w:szCs w:val="22"/>
        </w:rPr>
        <w:t xml:space="preserve">The accepted quantity of </w:t>
      </w:r>
      <w:r w:rsidRPr="00A508C9">
        <w:rPr>
          <w:rFonts w:ascii="Arial" w:hAnsi="Arial" w:cs="Arial"/>
          <w:spacing w:val="-2"/>
          <w:sz w:val="22"/>
          <w:szCs w:val="22"/>
        </w:rPr>
        <w:t>TYPE 200 SPLICE VAULT</w:t>
      </w:r>
      <w:r w:rsidRPr="00A508C9">
        <w:rPr>
          <w:rFonts w:ascii="Arial" w:hAnsi="Arial" w:cs="Arial"/>
          <w:sz w:val="22"/>
          <w:szCs w:val="22"/>
        </w:rPr>
        <w:t xml:space="preserve"> will be paid for at the contract unit price per each and shall be full compensation for all labor and materials, including but not limited to, shipping, delivery, tools, collars, concrete, forming, reinforcing steel, excavation, bedding, backfill, connections to conduit, replacement of damaged curb and gutter and sidewalk, and all required hardware to ensure item is complete, in place, operational and all other items necessary to complete the work as shown on the Plans, as specified herein and as directed by the Engineer.</w:t>
      </w:r>
      <w:proofErr w:type="gramEnd"/>
    </w:p>
    <w:p w14:paraId="53E4FA8B" w14:textId="77777777" w:rsidR="00F01D9C" w:rsidRDefault="00F01D9C" w:rsidP="00F01D9C">
      <w:pPr>
        <w:jc w:val="both"/>
        <w:rPr>
          <w:rFonts w:ascii="Arial" w:hAnsi="Arial" w:cs="Arial"/>
          <w:sz w:val="22"/>
          <w:szCs w:val="22"/>
        </w:rPr>
      </w:pPr>
    </w:p>
    <w:p w14:paraId="126C873B" w14:textId="662EF402" w:rsidR="00F01D9C" w:rsidRPr="00A508C9" w:rsidDel="0077549D" w:rsidRDefault="00F01D9C" w:rsidP="00F01D9C">
      <w:pPr>
        <w:jc w:val="both"/>
        <w:rPr>
          <w:del w:id="1486" w:author="Nicole Melton" w:date="2021-10-28T10:32:00Z"/>
          <w:rFonts w:ascii="Arial" w:hAnsi="Arial" w:cs="Arial"/>
          <w:sz w:val="22"/>
          <w:szCs w:val="22"/>
        </w:rPr>
      </w:pPr>
      <w:del w:id="1487" w:author="Nicole Melton" w:date="2021-10-28T10:32:00Z">
        <w:r w:rsidRPr="00A508C9" w:rsidDel="0077549D">
          <w:rPr>
            <w:rFonts w:ascii="Arial" w:hAnsi="Arial" w:cs="Arial"/>
            <w:sz w:val="22"/>
            <w:szCs w:val="22"/>
          </w:rPr>
          <w:delText>The accepted quantity of HERCULINE TRACEABLE PULL TAPE will be paid for at the contract unit price per linear foot and shall be full compensation for all labor and materials, including but not limited to, shipping, delivery, installation of pull tape and all other items necessary to complete the work as shown on the Plans, as specified herein and as directed by the Engineer.</w:delText>
        </w:r>
      </w:del>
    </w:p>
    <w:p w14:paraId="688CA904" w14:textId="77777777" w:rsidR="00F01D9C" w:rsidRPr="005F044C" w:rsidRDefault="00F01D9C" w:rsidP="00F01D9C">
      <w:pPr>
        <w:jc w:val="both"/>
        <w:rPr>
          <w:rFonts w:ascii="Arial" w:hAnsi="Arial" w:cs="Arial"/>
          <w:sz w:val="22"/>
          <w:szCs w:val="22"/>
        </w:rPr>
      </w:pPr>
    </w:p>
    <w:p w14:paraId="773CDC56" w14:textId="77777777" w:rsidR="00F01D9C" w:rsidRPr="005F044C" w:rsidRDefault="00F01D9C" w:rsidP="00F01D9C">
      <w:pPr>
        <w:jc w:val="both"/>
        <w:rPr>
          <w:rFonts w:ascii="Arial" w:hAnsi="Arial" w:cs="Arial"/>
          <w:sz w:val="22"/>
          <w:szCs w:val="22"/>
        </w:rPr>
      </w:pPr>
      <w:proofErr w:type="gramStart"/>
      <w:r w:rsidRPr="005F044C">
        <w:rPr>
          <w:rFonts w:ascii="Arial" w:hAnsi="Arial" w:cs="Arial"/>
          <w:sz w:val="22"/>
          <w:szCs w:val="22"/>
        </w:rPr>
        <w:t>Construction and installation of concrete foundations, median islands, sidewalk ramps, traffic signal poles, streetlight poles, permanent striping and permanent signs shall not be included in the unit price bid for “Solar Pedestrian Crosswalk Flashing Beacon” but shall be paid as specified in their respective sections in the Clark County Area Uniform Standard Specifications or as specified in these Supplemental Project Special Provisions.</w:t>
      </w:r>
      <w:proofErr w:type="gramEnd"/>
    </w:p>
    <w:p w14:paraId="74DDBFEE" w14:textId="77777777" w:rsidR="00F01D9C" w:rsidRPr="005F044C" w:rsidRDefault="00F01D9C" w:rsidP="00F01D9C">
      <w:pPr>
        <w:jc w:val="both"/>
        <w:rPr>
          <w:rFonts w:ascii="Arial" w:hAnsi="Arial" w:cs="Arial"/>
          <w:sz w:val="22"/>
          <w:szCs w:val="22"/>
        </w:rPr>
      </w:pPr>
    </w:p>
    <w:p w14:paraId="7A1914DA" w14:textId="77777777" w:rsidR="00F01D9C" w:rsidRPr="005F044C" w:rsidRDefault="00F01D9C" w:rsidP="00F01D9C">
      <w:pPr>
        <w:jc w:val="both"/>
        <w:rPr>
          <w:rFonts w:ascii="Arial" w:hAnsi="Arial" w:cs="Arial"/>
          <w:b/>
          <w:i/>
          <w:color w:val="FF0000"/>
          <w:sz w:val="22"/>
          <w:szCs w:val="22"/>
        </w:rPr>
      </w:pPr>
      <w:r w:rsidRPr="005F044C">
        <w:rPr>
          <w:rFonts w:ascii="Arial" w:hAnsi="Arial" w:cs="Arial"/>
          <w:b/>
          <w:i/>
          <w:color w:val="FF0000"/>
          <w:sz w:val="22"/>
          <w:szCs w:val="22"/>
        </w:rPr>
        <w:t xml:space="preserve">This specification </w:t>
      </w:r>
      <w:proofErr w:type="gramStart"/>
      <w:r w:rsidRPr="005F044C">
        <w:rPr>
          <w:rFonts w:ascii="Arial" w:hAnsi="Arial" w:cs="Arial"/>
          <w:b/>
          <w:i/>
          <w:color w:val="FF0000"/>
          <w:sz w:val="22"/>
          <w:szCs w:val="22"/>
        </w:rPr>
        <w:t>has been written</w:t>
      </w:r>
      <w:proofErr w:type="gramEnd"/>
      <w:r w:rsidRPr="005F044C">
        <w:rPr>
          <w:rFonts w:ascii="Arial" w:hAnsi="Arial" w:cs="Arial"/>
          <w:b/>
          <w:i/>
          <w:color w:val="FF0000"/>
          <w:sz w:val="22"/>
          <w:szCs w:val="22"/>
        </w:rPr>
        <w:t xml:space="preserve"> such that each “Solar Pedestrian Crosswalk Flashing</w:t>
      </w:r>
      <w:r w:rsidRPr="005F044C">
        <w:rPr>
          <w:rFonts w:ascii="Arial" w:hAnsi="Arial" w:cs="Arial"/>
          <w:color w:val="FF0000"/>
          <w:sz w:val="22"/>
          <w:szCs w:val="22"/>
        </w:rPr>
        <w:t xml:space="preserve"> </w:t>
      </w:r>
      <w:r w:rsidRPr="005F044C">
        <w:rPr>
          <w:rFonts w:ascii="Arial" w:hAnsi="Arial" w:cs="Arial"/>
          <w:b/>
          <w:i/>
          <w:color w:val="FF0000"/>
          <w:sz w:val="22"/>
          <w:szCs w:val="22"/>
        </w:rPr>
        <w:t xml:space="preserve">Beacon” unit is bid separately, per each. Depending on the project requirements, these units </w:t>
      </w:r>
      <w:proofErr w:type="gramStart"/>
      <w:r w:rsidRPr="005F044C">
        <w:rPr>
          <w:rFonts w:ascii="Arial" w:hAnsi="Arial" w:cs="Arial"/>
          <w:b/>
          <w:i/>
          <w:color w:val="FF0000"/>
          <w:sz w:val="22"/>
          <w:szCs w:val="22"/>
        </w:rPr>
        <w:t>could be bid</w:t>
      </w:r>
      <w:proofErr w:type="gramEnd"/>
      <w:r w:rsidRPr="005F044C">
        <w:rPr>
          <w:rFonts w:ascii="Arial" w:hAnsi="Arial" w:cs="Arial"/>
          <w:b/>
          <w:i/>
          <w:color w:val="FF0000"/>
          <w:sz w:val="22"/>
          <w:szCs w:val="22"/>
        </w:rPr>
        <w:t xml:space="preserve"> as a system, optionally, including the “Pedestrian Pushbutton”. The project engineer should make the determination of what is most appropriate for the project.</w:t>
      </w:r>
    </w:p>
    <w:p w14:paraId="2F41F817" w14:textId="77777777" w:rsidR="00F01D9C" w:rsidRPr="005F044C" w:rsidRDefault="00F01D9C" w:rsidP="00F01D9C">
      <w:pPr>
        <w:jc w:val="both"/>
        <w:rPr>
          <w:rFonts w:ascii="Arial" w:hAnsi="Arial" w:cs="Arial"/>
          <w:i/>
          <w:color w:val="FF0000"/>
          <w:sz w:val="22"/>
          <w:szCs w:val="22"/>
        </w:rPr>
      </w:pPr>
    </w:p>
    <w:p w14:paraId="10D75ECE" w14:textId="4461AA49" w:rsidR="00F01D9C" w:rsidRDefault="00F01D9C" w:rsidP="00F01D9C">
      <w:pPr>
        <w:tabs>
          <w:tab w:val="left" w:pos="-720"/>
          <w:tab w:val="left" w:pos="450"/>
        </w:tabs>
        <w:suppressAutoHyphens/>
        <w:jc w:val="both"/>
        <w:rPr>
          <w:rFonts w:ascii="Arial" w:hAnsi="Arial" w:cs="Arial"/>
          <w:i/>
          <w:color w:val="FF0000"/>
          <w:sz w:val="22"/>
          <w:szCs w:val="22"/>
        </w:rPr>
      </w:pPr>
      <w:r w:rsidRPr="005F044C">
        <w:rPr>
          <w:rFonts w:ascii="Arial" w:hAnsi="Arial" w:cs="Arial"/>
          <w:i/>
          <w:color w:val="FF0000"/>
          <w:sz w:val="22"/>
          <w:szCs w:val="22"/>
          <w:highlight w:val="yellow"/>
        </w:rPr>
        <w:t xml:space="preserve">[Note to spec. writer:  Need to add 4” conduit in downtown projects (one on each side of the street with crossings and </w:t>
      </w:r>
      <w:proofErr w:type="spellStart"/>
      <w:r w:rsidRPr="005F044C">
        <w:rPr>
          <w:rFonts w:ascii="Arial" w:hAnsi="Arial" w:cs="Arial"/>
          <w:i/>
          <w:color w:val="FF0000"/>
          <w:sz w:val="22"/>
          <w:szCs w:val="22"/>
          <w:highlight w:val="yellow"/>
        </w:rPr>
        <w:t>pullboxes</w:t>
      </w:r>
      <w:proofErr w:type="spellEnd"/>
      <w:r w:rsidRPr="005F044C">
        <w:rPr>
          <w:rFonts w:ascii="Arial" w:hAnsi="Arial" w:cs="Arial"/>
          <w:i/>
          <w:color w:val="FF0000"/>
          <w:sz w:val="22"/>
          <w:szCs w:val="22"/>
          <w:highlight w:val="yellow"/>
        </w:rPr>
        <w:t xml:space="preserve"> every intersection).  </w:t>
      </w:r>
      <w:proofErr w:type="gramStart"/>
      <w:r w:rsidRPr="005F044C">
        <w:rPr>
          <w:rFonts w:ascii="Arial" w:hAnsi="Arial" w:cs="Arial"/>
          <w:i/>
          <w:color w:val="FF0000"/>
          <w:sz w:val="22"/>
          <w:szCs w:val="22"/>
          <w:highlight w:val="yellow"/>
        </w:rPr>
        <w:t>Also</w:t>
      </w:r>
      <w:proofErr w:type="gramEnd"/>
      <w:r w:rsidRPr="005F044C">
        <w:rPr>
          <w:rFonts w:ascii="Arial" w:hAnsi="Arial" w:cs="Arial"/>
          <w:i/>
          <w:color w:val="FF0000"/>
          <w:sz w:val="22"/>
          <w:szCs w:val="22"/>
          <w:highlight w:val="yellow"/>
        </w:rPr>
        <w:t xml:space="preserve"> add </w:t>
      </w:r>
      <w:proofErr w:type="spellStart"/>
      <w:r w:rsidRPr="005F044C">
        <w:rPr>
          <w:rFonts w:ascii="Arial" w:hAnsi="Arial" w:cs="Arial"/>
          <w:i/>
          <w:color w:val="FF0000"/>
          <w:sz w:val="22"/>
          <w:szCs w:val="22"/>
          <w:highlight w:val="yellow"/>
        </w:rPr>
        <w:t>Wifi</w:t>
      </w:r>
      <w:proofErr w:type="spellEnd"/>
      <w:r w:rsidRPr="005F044C">
        <w:rPr>
          <w:rFonts w:ascii="Arial" w:hAnsi="Arial" w:cs="Arial"/>
          <w:i/>
          <w:color w:val="FF0000"/>
          <w:sz w:val="22"/>
          <w:szCs w:val="22"/>
          <w:highlight w:val="yellow"/>
        </w:rPr>
        <w:t xml:space="preserve"> </w:t>
      </w:r>
      <w:proofErr w:type="spellStart"/>
      <w:r w:rsidRPr="005F044C">
        <w:rPr>
          <w:rFonts w:ascii="Arial" w:hAnsi="Arial" w:cs="Arial"/>
          <w:i/>
          <w:color w:val="FF0000"/>
          <w:sz w:val="22"/>
          <w:szCs w:val="22"/>
          <w:highlight w:val="yellow"/>
        </w:rPr>
        <w:t>hardward</w:t>
      </w:r>
      <w:proofErr w:type="spellEnd"/>
      <w:r w:rsidRPr="005F044C">
        <w:rPr>
          <w:rFonts w:ascii="Arial" w:hAnsi="Arial" w:cs="Arial"/>
          <w:i/>
          <w:color w:val="FF0000"/>
          <w:sz w:val="22"/>
          <w:szCs w:val="22"/>
          <w:highlight w:val="yellow"/>
        </w:rPr>
        <w:t xml:space="preserve"> to TS poles downtown.  Coordinate with Traffic for locations and Specs for each forthcoming…</w:t>
      </w:r>
      <w:r w:rsidRPr="005F044C">
        <w:rPr>
          <w:rFonts w:ascii="Arial" w:hAnsi="Arial" w:cs="Arial"/>
          <w:i/>
          <w:color w:val="FF0000"/>
          <w:sz w:val="22"/>
          <w:szCs w:val="22"/>
        </w:rPr>
        <w:t>]</w:t>
      </w:r>
    </w:p>
    <w:p w14:paraId="71CE92BA" w14:textId="77777777" w:rsidR="00BF50E6" w:rsidRPr="005F044C" w:rsidRDefault="00BF50E6" w:rsidP="00F01D9C">
      <w:pPr>
        <w:tabs>
          <w:tab w:val="left" w:pos="-720"/>
          <w:tab w:val="left" w:pos="450"/>
        </w:tabs>
        <w:suppressAutoHyphens/>
        <w:jc w:val="both"/>
        <w:rPr>
          <w:rFonts w:ascii="Arial" w:hAnsi="Arial" w:cs="Arial"/>
          <w:i/>
          <w:sz w:val="22"/>
          <w:szCs w:val="22"/>
        </w:rPr>
      </w:pPr>
    </w:p>
    <w:p w14:paraId="3912666F" w14:textId="77777777" w:rsidR="00BF50E6" w:rsidRPr="005F044C" w:rsidRDefault="00BF50E6" w:rsidP="00BF50E6">
      <w:pPr>
        <w:jc w:val="both"/>
        <w:rPr>
          <w:ins w:id="1488" w:author="Jeremy Leavitt" w:date="2021-04-08T09:01:00Z"/>
          <w:rFonts w:ascii="Arial" w:hAnsi="Arial" w:cs="Arial"/>
          <w:sz w:val="22"/>
          <w:szCs w:val="22"/>
        </w:rPr>
      </w:pPr>
      <w:ins w:id="1489" w:author="Jeremy Leavitt" w:date="2021-04-08T09:01:00Z">
        <w:r w:rsidRPr="005F044C">
          <w:rPr>
            <w:rFonts w:ascii="Arial" w:hAnsi="Arial" w:cs="Arial"/>
            <w:i/>
            <w:color w:val="FF0000"/>
            <w:sz w:val="22"/>
            <w:szCs w:val="22"/>
            <w:highlight w:val="yellow"/>
          </w:rPr>
          <w:t>Note to spec. writer</w:t>
        </w:r>
        <w:r>
          <w:rPr>
            <w:rFonts w:ascii="Arial" w:hAnsi="Arial" w:cs="Arial"/>
            <w:i/>
            <w:color w:val="FF0000"/>
            <w:sz w:val="22"/>
            <w:szCs w:val="22"/>
            <w:highlight w:val="yellow"/>
          </w:rPr>
          <w:t xml:space="preserve">: Existing Type 200 Splice Vault in project vicinity will have the lid replaced to an adjustable torsion spring assisted steel cover marked “Fiber Optic”.  Use standard bid item and quantity:    </w:t>
        </w:r>
        <w:r w:rsidRPr="005F044C">
          <w:rPr>
            <w:rFonts w:ascii="Arial" w:hAnsi="Arial" w:cs="Arial"/>
            <w:i/>
            <w:color w:val="FF0000"/>
            <w:sz w:val="22"/>
            <w:szCs w:val="22"/>
            <w:highlight w:val="yellow"/>
          </w:rPr>
          <w:t xml:space="preserve">  </w:t>
        </w:r>
      </w:ins>
    </w:p>
    <w:p w14:paraId="4B6B5A01" w14:textId="77777777" w:rsidR="00F01D9C" w:rsidRPr="005F044C" w:rsidRDefault="00F01D9C" w:rsidP="00F01D9C">
      <w:pPr>
        <w:jc w:val="both"/>
        <w:rPr>
          <w:rFonts w:ascii="Arial" w:hAnsi="Arial" w:cs="Arial"/>
          <w:sz w:val="22"/>
          <w:szCs w:val="22"/>
        </w:rPr>
      </w:pPr>
    </w:p>
    <w:p w14:paraId="7068B1FA" w14:textId="77777777" w:rsidR="00F01D9C" w:rsidRPr="005F044C" w:rsidRDefault="00F01D9C" w:rsidP="00F01D9C">
      <w:pPr>
        <w:jc w:val="both"/>
        <w:rPr>
          <w:rFonts w:ascii="Arial" w:hAnsi="Arial" w:cs="Arial"/>
          <w:sz w:val="22"/>
          <w:szCs w:val="22"/>
        </w:rPr>
      </w:pPr>
      <w:r w:rsidRPr="005F044C">
        <w:rPr>
          <w:rFonts w:ascii="Arial" w:hAnsi="Arial" w:cs="Arial"/>
          <w:sz w:val="22"/>
          <w:szCs w:val="22"/>
        </w:rPr>
        <w:t xml:space="preserve">Payment </w:t>
      </w:r>
      <w:proofErr w:type="gramStart"/>
      <w:r w:rsidRPr="005F044C">
        <w:rPr>
          <w:rFonts w:ascii="Arial" w:hAnsi="Arial" w:cs="Arial"/>
          <w:sz w:val="22"/>
          <w:szCs w:val="22"/>
        </w:rPr>
        <w:t>will be made</w:t>
      </w:r>
      <w:proofErr w:type="gramEnd"/>
      <w:r w:rsidRPr="005F044C">
        <w:rPr>
          <w:rFonts w:ascii="Arial" w:hAnsi="Arial" w:cs="Arial"/>
          <w:sz w:val="22"/>
          <w:szCs w:val="22"/>
        </w:rPr>
        <w:t xml:space="preserve"> under:</w:t>
      </w:r>
    </w:p>
    <w:p w14:paraId="7B80A6F2" w14:textId="77777777" w:rsidR="00F01D9C" w:rsidRPr="005F044C" w:rsidRDefault="00F01D9C" w:rsidP="00F01D9C">
      <w:pPr>
        <w:jc w:val="both"/>
        <w:rPr>
          <w:rFonts w:ascii="Arial" w:hAnsi="Arial" w:cs="Arial"/>
          <w:sz w:val="22"/>
          <w:szCs w:val="22"/>
        </w:rPr>
      </w:pPr>
    </w:p>
    <w:tbl>
      <w:tblPr>
        <w:tblW w:w="0" w:type="auto"/>
        <w:tblInd w:w="108" w:type="dxa"/>
        <w:tblLook w:val="0000" w:firstRow="0" w:lastRow="0" w:firstColumn="0" w:lastColumn="0" w:noHBand="0" w:noVBand="0"/>
        <w:tblPrChange w:id="1490" w:author="Nicole Melton" w:date="2021-10-28T09:54:00Z">
          <w:tblPr>
            <w:tblW w:w="0" w:type="auto"/>
            <w:tblInd w:w="108" w:type="dxa"/>
            <w:tblLook w:val="0000" w:firstRow="0" w:lastRow="0" w:firstColumn="0" w:lastColumn="0" w:noHBand="0" w:noVBand="0"/>
          </w:tblPr>
        </w:tblPrChange>
      </w:tblPr>
      <w:tblGrid>
        <w:gridCol w:w="1721"/>
        <w:gridCol w:w="6118"/>
        <w:gridCol w:w="1413"/>
        <w:tblGridChange w:id="1491">
          <w:tblGrid>
            <w:gridCol w:w="1613"/>
            <w:gridCol w:w="6213"/>
            <w:gridCol w:w="1426"/>
          </w:tblGrid>
        </w:tblGridChange>
      </w:tblGrid>
      <w:tr w:rsidR="00F01D9C" w:rsidRPr="005F044C" w14:paraId="3CDF1085" w14:textId="77777777" w:rsidTr="00C41909">
        <w:trPr>
          <w:trHeight w:val="360"/>
          <w:trPrChange w:id="1492" w:author="Nicole Melton" w:date="2021-10-28T09:54:00Z">
            <w:trPr>
              <w:trHeight w:val="360"/>
            </w:trPr>
          </w:trPrChange>
        </w:trPr>
        <w:tc>
          <w:tcPr>
            <w:tcW w:w="1613" w:type="dxa"/>
            <w:vAlign w:val="center"/>
            <w:tcPrChange w:id="1493" w:author="Nicole Melton" w:date="2021-10-28T09:54:00Z">
              <w:tcPr>
                <w:tcW w:w="1620" w:type="dxa"/>
                <w:vAlign w:val="center"/>
              </w:tcPr>
            </w:tcPrChange>
          </w:tcPr>
          <w:p w14:paraId="11919E1C" w14:textId="77777777" w:rsidR="00F01D9C" w:rsidRPr="005F044C" w:rsidRDefault="00F01D9C" w:rsidP="000E7F5D">
            <w:pPr>
              <w:jc w:val="both"/>
              <w:rPr>
                <w:rFonts w:ascii="Arial" w:hAnsi="Arial" w:cs="Arial"/>
                <w:b/>
                <w:sz w:val="22"/>
                <w:szCs w:val="22"/>
                <w:u w:val="single"/>
              </w:rPr>
            </w:pPr>
            <w:r w:rsidRPr="005F044C">
              <w:rPr>
                <w:rFonts w:ascii="Arial" w:hAnsi="Arial" w:cs="Arial"/>
                <w:b/>
                <w:sz w:val="22"/>
                <w:szCs w:val="22"/>
                <w:u w:val="single"/>
              </w:rPr>
              <w:t>ITEM NO.</w:t>
            </w:r>
          </w:p>
        </w:tc>
        <w:tc>
          <w:tcPr>
            <w:tcW w:w="6213" w:type="dxa"/>
            <w:vAlign w:val="center"/>
            <w:tcPrChange w:id="1494" w:author="Nicole Melton" w:date="2021-10-28T09:54:00Z">
              <w:tcPr>
                <w:tcW w:w="6300" w:type="dxa"/>
                <w:vAlign w:val="center"/>
              </w:tcPr>
            </w:tcPrChange>
          </w:tcPr>
          <w:p w14:paraId="1A6B45F5" w14:textId="77777777" w:rsidR="00F01D9C" w:rsidRPr="005F044C" w:rsidRDefault="00F01D9C" w:rsidP="000E7F5D">
            <w:pPr>
              <w:jc w:val="both"/>
              <w:rPr>
                <w:rFonts w:ascii="Arial" w:hAnsi="Arial" w:cs="Arial"/>
                <w:b/>
                <w:sz w:val="22"/>
                <w:szCs w:val="22"/>
                <w:u w:val="single"/>
              </w:rPr>
            </w:pPr>
            <w:r w:rsidRPr="005F044C">
              <w:rPr>
                <w:rFonts w:ascii="Arial" w:hAnsi="Arial" w:cs="Arial"/>
                <w:b/>
                <w:sz w:val="22"/>
                <w:szCs w:val="22"/>
                <w:u w:val="single"/>
              </w:rPr>
              <w:t>ITEM DESCRIPTION</w:t>
            </w:r>
          </w:p>
        </w:tc>
        <w:tc>
          <w:tcPr>
            <w:tcW w:w="1426" w:type="dxa"/>
            <w:vAlign w:val="center"/>
            <w:tcPrChange w:id="1495" w:author="Nicole Melton" w:date="2021-10-28T09:54:00Z">
              <w:tcPr>
                <w:tcW w:w="1440" w:type="dxa"/>
                <w:vAlign w:val="center"/>
              </w:tcPr>
            </w:tcPrChange>
          </w:tcPr>
          <w:p w14:paraId="20677ACF" w14:textId="77777777" w:rsidR="00F01D9C" w:rsidRPr="005F044C" w:rsidRDefault="00F01D9C" w:rsidP="000E7F5D">
            <w:pPr>
              <w:jc w:val="center"/>
              <w:rPr>
                <w:rFonts w:ascii="Arial" w:hAnsi="Arial" w:cs="Arial"/>
                <w:b/>
                <w:sz w:val="22"/>
                <w:szCs w:val="22"/>
                <w:u w:val="single"/>
              </w:rPr>
            </w:pPr>
            <w:r w:rsidRPr="005F044C">
              <w:rPr>
                <w:rFonts w:ascii="Arial" w:hAnsi="Arial" w:cs="Arial"/>
                <w:b/>
                <w:sz w:val="22"/>
                <w:szCs w:val="22"/>
                <w:u w:val="single"/>
              </w:rPr>
              <w:t>UOM</w:t>
            </w:r>
          </w:p>
        </w:tc>
      </w:tr>
      <w:tr w:rsidR="00F01D9C" w:rsidRPr="005F044C" w14:paraId="78D93FB7" w14:textId="77777777" w:rsidTr="00C41909">
        <w:trPr>
          <w:trHeight w:val="360"/>
          <w:trPrChange w:id="1496" w:author="Nicole Melton" w:date="2021-10-28T09:54:00Z">
            <w:trPr>
              <w:trHeight w:val="360"/>
            </w:trPr>
          </w:trPrChange>
        </w:trPr>
        <w:tc>
          <w:tcPr>
            <w:tcW w:w="1613" w:type="dxa"/>
            <w:vAlign w:val="center"/>
            <w:tcPrChange w:id="1497" w:author="Nicole Melton" w:date="2021-10-28T09:54:00Z">
              <w:tcPr>
                <w:tcW w:w="1620" w:type="dxa"/>
                <w:vAlign w:val="center"/>
              </w:tcPr>
            </w:tcPrChange>
          </w:tcPr>
          <w:p w14:paraId="5489966E" w14:textId="1090B76A" w:rsidR="00F01D9C" w:rsidRPr="00A011BC" w:rsidRDefault="00F01D9C" w:rsidP="000E7F5D">
            <w:pPr>
              <w:jc w:val="both"/>
              <w:rPr>
                <w:rFonts w:ascii="Arial" w:hAnsi="Arial" w:cs="Arial"/>
                <w:sz w:val="22"/>
                <w:szCs w:val="22"/>
              </w:rPr>
            </w:pPr>
            <w:r>
              <w:rPr>
                <w:rFonts w:ascii="Arial" w:hAnsi="Arial" w:cs="Arial"/>
                <w:sz w:val="22"/>
                <w:szCs w:val="22"/>
              </w:rPr>
              <w:t>623.</w:t>
            </w:r>
            <w:ins w:id="1498" w:author="Nicole Melton" w:date="2021-10-28T09:54:00Z">
              <w:r w:rsidR="00C41909">
                <w:rPr>
                  <w:rFonts w:ascii="Arial" w:hAnsi="Arial" w:cs="Arial"/>
                  <w:sz w:val="22"/>
                  <w:szCs w:val="22"/>
                </w:rPr>
                <w:t>XXXX</w:t>
              </w:r>
            </w:ins>
            <w:del w:id="1499" w:author="Nicole Melton" w:date="2021-10-28T09:54:00Z">
              <w:r w:rsidDel="00C41909">
                <w:rPr>
                  <w:rFonts w:ascii="Arial" w:hAnsi="Arial" w:cs="Arial"/>
                  <w:sz w:val="22"/>
                  <w:szCs w:val="22"/>
                </w:rPr>
                <w:delText>0080</w:delText>
              </w:r>
            </w:del>
          </w:p>
        </w:tc>
        <w:tc>
          <w:tcPr>
            <w:tcW w:w="6213" w:type="dxa"/>
            <w:vAlign w:val="center"/>
            <w:tcPrChange w:id="1500" w:author="Nicole Melton" w:date="2021-10-28T09:54:00Z">
              <w:tcPr>
                <w:tcW w:w="6300" w:type="dxa"/>
                <w:vAlign w:val="center"/>
              </w:tcPr>
            </w:tcPrChange>
          </w:tcPr>
          <w:p w14:paraId="3D5CEB2E" w14:textId="6C2E5BDF" w:rsidR="00F01D9C" w:rsidRPr="00A011BC" w:rsidRDefault="00F01D9C" w:rsidP="000E7F5D">
            <w:pPr>
              <w:jc w:val="both"/>
              <w:rPr>
                <w:rFonts w:ascii="Arial" w:hAnsi="Arial" w:cs="Arial"/>
                <w:sz w:val="22"/>
                <w:szCs w:val="22"/>
              </w:rPr>
            </w:pPr>
            <w:del w:id="1501" w:author="Nicole Melton" w:date="2021-10-28T09:54:00Z">
              <w:r w:rsidDel="00C41909">
                <w:rPr>
                  <w:rFonts w:ascii="Arial" w:hAnsi="Arial" w:cs="Arial"/>
                  <w:sz w:val="22"/>
                  <w:szCs w:val="22"/>
                </w:rPr>
                <w:delText>PEDESTRIAN PUSH BUTTON</w:delText>
              </w:r>
            </w:del>
            <w:ins w:id="1502" w:author="Nicole Melton" w:date="2021-10-28T09:54:00Z">
              <w:r w:rsidR="00C41909">
                <w:rPr>
                  <w:rFonts w:ascii="Arial" w:hAnsi="Arial" w:cs="Arial"/>
                  <w:sz w:val="22"/>
                  <w:szCs w:val="22"/>
                </w:rPr>
                <w:t>ITEM</w:t>
              </w:r>
            </w:ins>
          </w:p>
        </w:tc>
        <w:tc>
          <w:tcPr>
            <w:tcW w:w="1426" w:type="dxa"/>
            <w:vAlign w:val="center"/>
            <w:tcPrChange w:id="1503" w:author="Nicole Melton" w:date="2021-10-28T09:54:00Z">
              <w:tcPr>
                <w:tcW w:w="1440" w:type="dxa"/>
                <w:vAlign w:val="center"/>
              </w:tcPr>
            </w:tcPrChange>
          </w:tcPr>
          <w:p w14:paraId="30B708CC" w14:textId="662582E8" w:rsidR="00F01D9C" w:rsidRPr="00A011BC" w:rsidRDefault="00C41909" w:rsidP="000E7F5D">
            <w:pPr>
              <w:jc w:val="center"/>
              <w:rPr>
                <w:rFonts w:ascii="Arial" w:hAnsi="Arial" w:cs="Arial"/>
                <w:sz w:val="22"/>
                <w:szCs w:val="22"/>
              </w:rPr>
            </w:pPr>
            <w:ins w:id="1504" w:author="Nicole Melton" w:date="2021-10-28T09:54:00Z">
              <w:r>
                <w:rPr>
                  <w:rFonts w:ascii="Arial" w:hAnsi="Arial" w:cs="Arial"/>
                  <w:sz w:val="22"/>
                  <w:szCs w:val="22"/>
                </w:rPr>
                <w:t>XX</w:t>
              </w:r>
            </w:ins>
            <w:del w:id="1505" w:author="Nicole Melton" w:date="2021-10-28T09:54:00Z">
              <w:r w:rsidR="00F01D9C" w:rsidRPr="00A011BC" w:rsidDel="00C41909">
                <w:rPr>
                  <w:rFonts w:ascii="Arial" w:hAnsi="Arial" w:cs="Arial"/>
                  <w:sz w:val="22"/>
                  <w:szCs w:val="22"/>
                </w:rPr>
                <w:delText>EA</w:delText>
              </w:r>
            </w:del>
          </w:p>
        </w:tc>
      </w:tr>
      <w:tr w:rsidR="00F01D9C" w:rsidRPr="005F044C" w:rsidDel="00C41909" w14:paraId="7CC57774" w14:textId="6752208F" w:rsidTr="00C41909">
        <w:trPr>
          <w:trHeight w:val="360"/>
          <w:del w:id="1506" w:author="Nicole Melton" w:date="2021-10-28T09:54:00Z"/>
          <w:trPrChange w:id="1507" w:author="Nicole Melton" w:date="2021-10-28T09:54:00Z">
            <w:trPr>
              <w:trHeight w:val="360"/>
            </w:trPr>
          </w:trPrChange>
        </w:trPr>
        <w:tc>
          <w:tcPr>
            <w:tcW w:w="1613" w:type="dxa"/>
            <w:vAlign w:val="center"/>
            <w:tcPrChange w:id="1508" w:author="Nicole Melton" w:date="2021-10-28T09:54:00Z">
              <w:tcPr>
                <w:tcW w:w="1620" w:type="dxa"/>
                <w:vAlign w:val="center"/>
              </w:tcPr>
            </w:tcPrChange>
          </w:tcPr>
          <w:p w14:paraId="416E45DE" w14:textId="04DAF303" w:rsidR="00F01D9C" w:rsidRPr="005F044C" w:rsidDel="00C41909" w:rsidRDefault="00F01D9C" w:rsidP="000E7F5D">
            <w:pPr>
              <w:jc w:val="both"/>
              <w:rPr>
                <w:del w:id="1509" w:author="Nicole Melton" w:date="2021-10-28T09:54:00Z"/>
                <w:rFonts w:ascii="Arial" w:hAnsi="Arial" w:cs="Arial"/>
                <w:sz w:val="22"/>
                <w:szCs w:val="22"/>
              </w:rPr>
            </w:pPr>
            <w:del w:id="1510" w:author="Nicole Melton" w:date="2021-10-28T09:54:00Z">
              <w:r w:rsidRPr="005F044C" w:rsidDel="00C41909">
                <w:rPr>
                  <w:rFonts w:ascii="Arial" w:hAnsi="Arial" w:cs="Arial"/>
                  <w:sz w:val="22"/>
                  <w:szCs w:val="22"/>
                </w:rPr>
                <w:delText>623.0120</w:delText>
              </w:r>
            </w:del>
          </w:p>
        </w:tc>
        <w:tc>
          <w:tcPr>
            <w:tcW w:w="6213" w:type="dxa"/>
            <w:vAlign w:val="center"/>
            <w:tcPrChange w:id="1511" w:author="Nicole Melton" w:date="2021-10-28T09:54:00Z">
              <w:tcPr>
                <w:tcW w:w="6300" w:type="dxa"/>
                <w:vAlign w:val="center"/>
              </w:tcPr>
            </w:tcPrChange>
          </w:tcPr>
          <w:p w14:paraId="3E7B2F30" w14:textId="2305BA8F" w:rsidR="00F01D9C" w:rsidRPr="005F044C" w:rsidDel="00C41909" w:rsidRDefault="00F01D9C" w:rsidP="000E7F5D">
            <w:pPr>
              <w:jc w:val="both"/>
              <w:rPr>
                <w:del w:id="1512" w:author="Nicole Melton" w:date="2021-10-28T09:54:00Z"/>
                <w:rFonts w:ascii="Arial" w:hAnsi="Arial" w:cs="Arial"/>
                <w:sz w:val="22"/>
                <w:szCs w:val="22"/>
              </w:rPr>
            </w:pPr>
            <w:del w:id="1513" w:author="Nicole Melton" w:date="2021-10-28T09:54:00Z">
              <w:r w:rsidRPr="005F044C" w:rsidDel="00C41909">
                <w:rPr>
                  <w:rFonts w:ascii="Arial" w:hAnsi="Arial" w:cs="Arial"/>
                  <w:spacing w:val="-2"/>
                  <w:sz w:val="22"/>
                  <w:szCs w:val="22"/>
                </w:rPr>
                <w:delText>(size) streetlight conduit w/ 2-#4 and 1-#8 conductors</w:delText>
              </w:r>
            </w:del>
          </w:p>
        </w:tc>
        <w:tc>
          <w:tcPr>
            <w:tcW w:w="1426" w:type="dxa"/>
            <w:vAlign w:val="center"/>
            <w:tcPrChange w:id="1514" w:author="Nicole Melton" w:date="2021-10-28T09:54:00Z">
              <w:tcPr>
                <w:tcW w:w="1440" w:type="dxa"/>
                <w:vAlign w:val="center"/>
              </w:tcPr>
            </w:tcPrChange>
          </w:tcPr>
          <w:p w14:paraId="16CE209A" w14:textId="0AB5462F" w:rsidR="00F01D9C" w:rsidRPr="005F044C" w:rsidDel="00C41909" w:rsidRDefault="00F01D9C" w:rsidP="000E7F5D">
            <w:pPr>
              <w:jc w:val="center"/>
              <w:rPr>
                <w:del w:id="1515" w:author="Nicole Melton" w:date="2021-10-28T09:54:00Z"/>
                <w:rFonts w:ascii="Arial" w:hAnsi="Arial" w:cs="Arial"/>
                <w:sz w:val="22"/>
                <w:szCs w:val="22"/>
              </w:rPr>
            </w:pPr>
            <w:del w:id="1516" w:author="Nicole Melton" w:date="2021-10-28T09:54:00Z">
              <w:r w:rsidRPr="005F044C" w:rsidDel="00C41909">
                <w:rPr>
                  <w:rFonts w:ascii="Arial" w:hAnsi="Arial" w:cs="Arial"/>
                  <w:sz w:val="22"/>
                  <w:szCs w:val="22"/>
                </w:rPr>
                <w:delText>LF</w:delText>
              </w:r>
            </w:del>
          </w:p>
        </w:tc>
      </w:tr>
      <w:tr w:rsidR="00F01D9C" w:rsidRPr="005F044C" w:rsidDel="00C41909" w14:paraId="380E3AFC" w14:textId="21270405" w:rsidTr="00C41909">
        <w:trPr>
          <w:trHeight w:val="360"/>
          <w:del w:id="1517" w:author="Nicole Melton" w:date="2021-10-28T09:54:00Z"/>
          <w:trPrChange w:id="1518" w:author="Nicole Melton" w:date="2021-10-28T09:54:00Z">
            <w:trPr>
              <w:trHeight w:val="360"/>
            </w:trPr>
          </w:trPrChange>
        </w:trPr>
        <w:tc>
          <w:tcPr>
            <w:tcW w:w="1613" w:type="dxa"/>
            <w:vAlign w:val="center"/>
            <w:tcPrChange w:id="1519" w:author="Nicole Melton" w:date="2021-10-28T09:54:00Z">
              <w:tcPr>
                <w:tcW w:w="1620" w:type="dxa"/>
                <w:vAlign w:val="center"/>
              </w:tcPr>
            </w:tcPrChange>
          </w:tcPr>
          <w:p w14:paraId="3E84903B" w14:textId="326E7213" w:rsidR="00F01D9C" w:rsidRPr="005F044C" w:rsidDel="00C41909" w:rsidRDefault="00F01D9C" w:rsidP="000E7F5D">
            <w:pPr>
              <w:jc w:val="both"/>
              <w:rPr>
                <w:del w:id="1520" w:author="Nicole Melton" w:date="2021-10-28T09:54:00Z"/>
                <w:rFonts w:ascii="Arial" w:hAnsi="Arial" w:cs="Arial"/>
                <w:sz w:val="22"/>
                <w:szCs w:val="22"/>
              </w:rPr>
            </w:pPr>
            <w:del w:id="1521" w:author="Nicole Melton" w:date="2021-10-28T09:54:00Z">
              <w:r w:rsidRPr="005F044C" w:rsidDel="00C41909">
                <w:rPr>
                  <w:rFonts w:ascii="Arial" w:hAnsi="Arial" w:cs="Arial"/>
                  <w:sz w:val="22"/>
                  <w:szCs w:val="22"/>
                </w:rPr>
                <w:delText>623.0110</w:delText>
              </w:r>
            </w:del>
          </w:p>
        </w:tc>
        <w:tc>
          <w:tcPr>
            <w:tcW w:w="6213" w:type="dxa"/>
            <w:vAlign w:val="center"/>
            <w:tcPrChange w:id="1522" w:author="Nicole Melton" w:date="2021-10-28T09:54:00Z">
              <w:tcPr>
                <w:tcW w:w="6300" w:type="dxa"/>
                <w:vAlign w:val="center"/>
              </w:tcPr>
            </w:tcPrChange>
          </w:tcPr>
          <w:p w14:paraId="7E9E0145" w14:textId="75F0CDC5" w:rsidR="00F01D9C" w:rsidRPr="005F044C" w:rsidDel="00C41909" w:rsidRDefault="00F01D9C" w:rsidP="000E7F5D">
            <w:pPr>
              <w:jc w:val="both"/>
              <w:rPr>
                <w:del w:id="1523" w:author="Nicole Melton" w:date="2021-10-28T09:54:00Z"/>
                <w:rFonts w:ascii="Arial" w:hAnsi="Arial" w:cs="Arial"/>
                <w:sz w:val="22"/>
                <w:szCs w:val="22"/>
              </w:rPr>
            </w:pPr>
            <w:del w:id="1524" w:author="Nicole Melton" w:date="2021-10-28T09:54:00Z">
              <w:r w:rsidRPr="005F044C" w:rsidDel="00C41909">
                <w:rPr>
                  <w:rFonts w:ascii="Arial" w:hAnsi="Arial" w:cs="Arial"/>
                  <w:spacing w:val="-2"/>
                  <w:sz w:val="22"/>
                  <w:szCs w:val="22"/>
                </w:rPr>
                <w:delText>(size) streetlight conduit w/ 1-#8 bare tracer wire and pullstring</w:delText>
              </w:r>
            </w:del>
          </w:p>
        </w:tc>
        <w:tc>
          <w:tcPr>
            <w:tcW w:w="1426" w:type="dxa"/>
            <w:vAlign w:val="center"/>
            <w:tcPrChange w:id="1525" w:author="Nicole Melton" w:date="2021-10-28T09:54:00Z">
              <w:tcPr>
                <w:tcW w:w="1440" w:type="dxa"/>
                <w:vAlign w:val="center"/>
              </w:tcPr>
            </w:tcPrChange>
          </w:tcPr>
          <w:p w14:paraId="0EA3AC1B" w14:textId="1B54D974" w:rsidR="00F01D9C" w:rsidRPr="005F044C" w:rsidDel="00C41909" w:rsidRDefault="00F01D9C" w:rsidP="000E7F5D">
            <w:pPr>
              <w:jc w:val="center"/>
              <w:rPr>
                <w:del w:id="1526" w:author="Nicole Melton" w:date="2021-10-28T09:54:00Z"/>
                <w:rFonts w:ascii="Arial" w:hAnsi="Arial" w:cs="Arial"/>
                <w:sz w:val="22"/>
                <w:szCs w:val="22"/>
              </w:rPr>
            </w:pPr>
            <w:del w:id="1527" w:author="Nicole Melton" w:date="2021-10-28T09:54:00Z">
              <w:r w:rsidRPr="005F044C" w:rsidDel="00C41909">
                <w:rPr>
                  <w:rFonts w:ascii="Arial" w:hAnsi="Arial" w:cs="Arial"/>
                  <w:sz w:val="22"/>
                  <w:szCs w:val="22"/>
                </w:rPr>
                <w:delText>LF</w:delText>
              </w:r>
            </w:del>
          </w:p>
        </w:tc>
      </w:tr>
      <w:tr w:rsidR="00F01D9C" w:rsidRPr="005F044C" w:rsidDel="00C41909" w14:paraId="68E9B6D1" w14:textId="136BEF42" w:rsidTr="00C41909">
        <w:trPr>
          <w:trHeight w:val="360"/>
          <w:del w:id="1528" w:author="Nicole Melton" w:date="2021-10-28T09:54:00Z"/>
          <w:trPrChange w:id="1529" w:author="Nicole Melton" w:date="2021-10-28T09:54:00Z">
            <w:trPr>
              <w:trHeight w:val="360"/>
            </w:trPr>
          </w:trPrChange>
        </w:trPr>
        <w:tc>
          <w:tcPr>
            <w:tcW w:w="1613" w:type="dxa"/>
            <w:vAlign w:val="center"/>
            <w:tcPrChange w:id="1530" w:author="Nicole Melton" w:date="2021-10-28T09:54:00Z">
              <w:tcPr>
                <w:tcW w:w="1620" w:type="dxa"/>
                <w:vAlign w:val="center"/>
              </w:tcPr>
            </w:tcPrChange>
          </w:tcPr>
          <w:p w14:paraId="14F9B1B6" w14:textId="41B9A1DD" w:rsidR="00F01D9C" w:rsidRPr="005F044C" w:rsidDel="00C41909" w:rsidRDefault="00F01D9C" w:rsidP="000E7F5D">
            <w:pPr>
              <w:jc w:val="both"/>
              <w:rPr>
                <w:del w:id="1531" w:author="Nicole Melton" w:date="2021-10-28T09:54:00Z"/>
                <w:rFonts w:ascii="Arial" w:hAnsi="Arial" w:cs="Arial"/>
                <w:sz w:val="22"/>
                <w:szCs w:val="22"/>
              </w:rPr>
            </w:pPr>
            <w:del w:id="1532" w:author="Nicole Melton" w:date="2021-10-28T09:54:00Z">
              <w:r w:rsidRPr="005F044C" w:rsidDel="00C41909">
                <w:rPr>
                  <w:rFonts w:ascii="Arial" w:hAnsi="Arial" w:cs="Arial"/>
                  <w:sz w:val="22"/>
                  <w:szCs w:val="22"/>
                </w:rPr>
                <w:lastRenderedPageBreak/>
                <w:delText>623.0500</w:delText>
              </w:r>
            </w:del>
          </w:p>
        </w:tc>
        <w:tc>
          <w:tcPr>
            <w:tcW w:w="6213" w:type="dxa"/>
            <w:vAlign w:val="center"/>
            <w:tcPrChange w:id="1533" w:author="Nicole Melton" w:date="2021-10-28T09:54:00Z">
              <w:tcPr>
                <w:tcW w:w="6300" w:type="dxa"/>
                <w:vAlign w:val="center"/>
              </w:tcPr>
            </w:tcPrChange>
          </w:tcPr>
          <w:p w14:paraId="4A2356A1" w14:textId="177DCA90" w:rsidR="00F01D9C" w:rsidRPr="005F044C" w:rsidDel="00C41909" w:rsidRDefault="00F01D9C" w:rsidP="000E7F5D">
            <w:pPr>
              <w:jc w:val="both"/>
              <w:rPr>
                <w:del w:id="1534" w:author="Nicole Melton" w:date="2021-10-28T09:54:00Z"/>
                <w:rFonts w:ascii="Arial" w:hAnsi="Arial" w:cs="Arial"/>
                <w:sz w:val="22"/>
                <w:szCs w:val="22"/>
              </w:rPr>
            </w:pPr>
            <w:del w:id="1535" w:author="Nicole Melton" w:date="2021-10-28T09:54:00Z">
              <w:r w:rsidRPr="005F044C" w:rsidDel="00C41909">
                <w:rPr>
                  <w:rFonts w:ascii="Arial" w:hAnsi="Arial" w:cs="Arial"/>
                  <w:sz w:val="22"/>
                  <w:szCs w:val="22"/>
                </w:rPr>
                <w:delText>Traffic Signal Modifications at (name) Intersection</w:delText>
              </w:r>
            </w:del>
          </w:p>
        </w:tc>
        <w:tc>
          <w:tcPr>
            <w:tcW w:w="1426" w:type="dxa"/>
            <w:vAlign w:val="center"/>
            <w:tcPrChange w:id="1536" w:author="Nicole Melton" w:date="2021-10-28T09:54:00Z">
              <w:tcPr>
                <w:tcW w:w="1440" w:type="dxa"/>
                <w:vAlign w:val="center"/>
              </w:tcPr>
            </w:tcPrChange>
          </w:tcPr>
          <w:p w14:paraId="48BF2B37" w14:textId="174A2B4D" w:rsidR="00F01D9C" w:rsidRPr="005F044C" w:rsidDel="00C41909" w:rsidRDefault="00F01D9C" w:rsidP="000E7F5D">
            <w:pPr>
              <w:jc w:val="center"/>
              <w:rPr>
                <w:del w:id="1537" w:author="Nicole Melton" w:date="2021-10-28T09:54:00Z"/>
                <w:rFonts w:ascii="Arial" w:hAnsi="Arial" w:cs="Arial"/>
                <w:sz w:val="22"/>
                <w:szCs w:val="22"/>
              </w:rPr>
            </w:pPr>
            <w:del w:id="1538" w:author="Nicole Melton" w:date="2021-10-28T09:54:00Z">
              <w:r w:rsidRPr="005F044C" w:rsidDel="00C41909">
                <w:rPr>
                  <w:rFonts w:ascii="Arial" w:hAnsi="Arial" w:cs="Arial"/>
                  <w:sz w:val="22"/>
                  <w:szCs w:val="22"/>
                </w:rPr>
                <w:delText>LS</w:delText>
              </w:r>
            </w:del>
          </w:p>
        </w:tc>
      </w:tr>
      <w:tr w:rsidR="00F01D9C" w:rsidRPr="005F044C" w:rsidDel="00C41909" w14:paraId="42F10E25" w14:textId="77B22B68" w:rsidTr="00C41909">
        <w:trPr>
          <w:trHeight w:val="360"/>
          <w:del w:id="1539" w:author="Nicole Melton" w:date="2021-10-28T09:54:00Z"/>
          <w:trPrChange w:id="1540" w:author="Nicole Melton" w:date="2021-10-28T09:54:00Z">
            <w:trPr>
              <w:trHeight w:val="360"/>
            </w:trPr>
          </w:trPrChange>
        </w:trPr>
        <w:tc>
          <w:tcPr>
            <w:tcW w:w="1613" w:type="dxa"/>
            <w:vAlign w:val="center"/>
            <w:tcPrChange w:id="1541" w:author="Nicole Melton" w:date="2021-10-28T09:54:00Z">
              <w:tcPr>
                <w:tcW w:w="1620" w:type="dxa"/>
                <w:vAlign w:val="center"/>
              </w:tcPr>
            </w:tcPrChange>
          </w:tcPr>
          <w:p w14:paraId="691767F5" w14:textId="0F1C5CBA" w:rsidR="00F01D9C" w:rsidRPr="005F044C" w:rsidDel="00C41909" w:rsidRDefault="00F01D9C" w:rsidP="000E7F5D">
            <w:pPr>
              <w:jc w:val="both"/>
              <w:rPr>
                <w:del w:id="1542" w:author="Nicole Melton" w:date="2021-10-28T09:54:00Z"/>
                <w:rFonts w:ascii="Arial" w:hAnsi="Arial" w:cs="Arial"/>
                <w:sz w:val="22"/>
                <w:szCs w:val="22"/>
              </w:rPr>
            </w:pPr>
            <w:del w:id="1543" w:author="Nicole Melton" w:date="2021-10-28T09:54:00Z">
              <w:r w:rsidRPr="005F044C" w:rsidDel="00C41909">
                <w:rPr>
                  <w:rFonts w:ascii="Arial" w:hAnsi="Arial" w:cs="Arial"/>
                  <w:sz w:val="22"/>
                  <w:szCs w:val="22"/>
                </w:rPr>
                <w:delText>623.0530</w:delText>
              </w:r>
            </w:del>
          </w:p>
        </w:tc>
        <w:tc>
          <w:tcPr>
            <w:tcW w:w="6213" w:type="dxa"/>
            <w:vAlign w:val="center"/>
            <w:tcPrChange w:id="1544" w:author="Nicole Melton" w:date="2021-10-28T09:54:00Z">
              <w:tcPr>
                <w:tcW w:w="6300" w:type="dxa"/>
                <w:vAlign w:val="center"/>
              </w:tcPr>
            </w:tcPrChange>
          </w:tcPr>
          <w:p w14:paraId="41FC21C2" w14:textId="70A8B733" w:rsidR="00F01D9C" w:rsidRPr="005F044C" w:rsidDel="00C41909" w:rsidRDefault="00F01D9C" w:rsidP="000E7F5D">
            <w:pPr>
              <w:jc w:val="both"/>
              <w:rPr>
                <w:del w:id="1545" w:author="Nicole Melton" w:date="2021-10-28T09:54:00Z"/>
                <w:rFonts w:ascii="Arial" w:hAnsi="Arial" w:cs="Arial"/>
                <w:sz w:val="22"/>
                <w:szCs w:val="22"/>
              </w:rPr>
            </w:pPr>
            <w:del w:id="1546" w:author="Nicole Melton" w:date="2021-10-28T09:54:00Z">
              <w:r w:rsidRPr="005F044C" w:rsidDel="00C41909">
                <w:rPr>
                  <w:rFonts w:ascii="Arial" w:hAnsi="Arial" w:cs="Arial"/>
                  <w:sz w:val="22"/>
                  <w:szCs w:val="22"/>
                </w:rPr>
                <w:delText>Traffic Signal Undergrounds at (name) Intersection</w:delText>
              </w:r>
            </w:del>
          </w:p>
        </w:tc>
        <w:tc>
          <w:tcPr>
            <w:tcW w:w="1426" w:type="dxa"/>
            <w:vAlign w:val="center"/>
            <w:tcPrChange w:id="1547" w:author="Nicole Melton" w:date="2021-10-28T09:54:00Z">
              <w:tcPr>
                <w:tcW w:w="1440" w:type="dxa"/>
                <w:vAlign w:val="center"/>
              </w:tcPr>
            </w:tcPrChange>
          </w:tcPr>
          <w:p w14:paraId="00A7DDB5" w14:textId="0D906653" w:rsidR="00F01D9C" w:rsidRPr="005F044C" w:rsidDel="00C41909" w:rsidRDefault="00F01D9C" w:rsidP="000E7F5D">
            <w:pPr>
              <w:jc w:val="center"/>
              <w:rPr>
                <w:del w:id="1548" w:author="Nicole Melton" w:date="2021-10-28T09:54:00Z"/>
                <w:rFonts w:ascii="Arial" w:hAnsi="Arial" w:cs="Arial"/>
                <w:sz w:val="22"/>
                <w:szCs w:val="22"/>
              </w:rPr>
            </w:pPr>
            <w:del w:id="1549" w:author="Nicole Melton" w:date="2021-10-28T09:54:00Z">
              <w:r w:rsidRPr="005F044C" w:rsidDel="00C41909">
                <w:rPr>
                  <w:rFonts w:ascii="Arial" w:hAnsi="Arial" w:cs="Arial"/>
                  <w:sz w:val="22"/>
                  <w:szCs w:val="22"/>
                </w:rPr>
                <w:delText>LS</w:delText>
              </w:r>
            </w:del>
          </w:p>
        </w:tc>
      </w:tr>
      <w:tr w:rsidR="00F01D9C" w:rsidRPr="005F044C" w:rsidDel="00C41909" w14:paraId="005F37C5" w14:textId="63EB119C" w:rsidTr="00C41909">
        <w:trPr>
          <w:trHeight w:val="360"/>
          <w:del w:id="1550" w:author="Nicole Melton" w:date="2021-10-28T09:54:00Z"/>
          <w:trPrChange w:id="1551" w:author="Nicole Melton" w:date="2021-10-28T09:54:00Z">
            <w:trPr>
              <w:trHeight w:val="360"/>
            </w:trPr>
          </w:trPrChange>
        </w:trPr>
        <w:tc>
          <w:tcPr>
            <w:tcW w:w="1613" w:type="dxa"/>
            <w:vAlign w:val="center"/>
            <w:tcPrChange w:id="1552" w:author="Nicole Melton" w:date="2021-10-28T09:54:00Z">
              <w:tcPr>
                <w:tcW w:w="1620" w:type="dxa"/>
                <w:vAlign w:val="center"/>
              </w:tcPr>
            </w:tcPrChange>
          </w:tcPr>
          <w:p w14:paraId="34B86D6C" w14:textId="4565DAC9" w:rsidR="00F01D9C" w:rsidRPr="005F044C" w:rsidDel="00C41909" w:rsidRDefault="00F01D9C" w:rsidP="000E7F5D">
            <w:pPr>
              <w:jc w:val="both"/>
              <w:rPr>
                <w:del w:id="1553" w:author="Nicole Melton" w:date="2021-10-28T09:54:00Z"/>
                <w:rFonts w:ascii="Arial" w:hAnsi="Arial" w:cs="Arial"/>
                <w:sz w:val="22"/>
                <w:szCs w:val="22"/>
              </w:rPr>
            </w:pPr>
            <w:del w:id="1554" w:author="Nicole Melton" w:date="2021-10-28T09:54:00Z">
              <w:r w:rsidRPr="005F044C" w:rsidDel="00C41909">
                <w:rPr>
                  <w:rFonts w:ascii="Arial" w:hAnsi="Arial" w:cs="Arial"/>
                  <w:sz w:val="22"/>
                  <w:szCs w:val="22"/>
                </w:rPr>
                <w:delText>623.</w:delText>
              </w:r>
              <w:r w:rsidDel="00C41909">
                <w:rPr>
                  <w:rFonts w:ascii="Arial" w:hAnsi="Arial" w:cs="Arial"/>
                  <w:sz w:val="22"/>
                  <w:szCs w:val="22"/>
                </w:rPr>
                <w:delText>06XX</w:delText>
              </w:r>
            </w:del>
          </w:p>
        </w:tc>
        <w:tc>
          <w:tcPr>
            <w:tcW w:w="6213" w:type="dxa"/>
            <w:vAlign w:val="center"/>
            <w:tcPrChange w:id="1555" w:author="Nicole Melton" w:date="2021-10-28T09:54:00Z">
              <w:tcPr>
                <w:tcW w:w="6300" w:type="dxa"/>
                <w:vAlign w:val="center"/>
              </w:tcPr>
            </w:tcPrChange>
          </w:tcPr>
          <w:p w14:paraId="224A8E38" w14:textId="3058C206" w:rsidR="00F01D9C" w:rsidRPr="005F044C" w:rsidDel="00C41909" w:rsidRDefault="00F01D9C" w:rsidP="000E7F5D">
            <w:pPr>
              <w:jc w:val="both"/>
              <w:rPr>
                <w:del w:id="1556" w:author="Nicole Melton" w:date="2021-10-28T09:54:00Z"/>
                <w:rFonts w:ascii="Arial" w:hAnsi="Arial" w:cs="Arial"/>
                <w:sz w:val="22"/>
                <w:szCs w:val="22"/>
              </w:rPr>
            </w:pPr>
            <w:del w:id="1557" w:author="Nicole Melton" w:date="2021-10-28T09:54:00Z">
              <w:r w:rsidRPr="005F044C" w:rsidDel="00C41909">
                <w:rPr>
                  <w:rFonts w:ascii="Arial" w:hAnsi="Arial" w:cs="Arial"/>
                  <w:sz w:val="22"/>
                  <w:szCs w:val="22"/>
                </w:rPr>
                <w:delText>(size) Pullbox</w:delText>
              </w:r>
            </w:del>
          </w:p>
        </w:tc>
        <w:tc>
          <w:tcPr>
            <w:tcW w:w="1426" w:type="dxa"/>
            <w:vAlign w:val="center"/>
            <w:tcPrChange w:id="1558" w:author="Nicole Melton" w:date="2021-10-28T09:54:00Z">
              <w:tcPr>
                <w:tcW w:w="1440" w:type="dxa"/>
                <w:vAlign w:val="center"/>
              </w:tcPr>
            </w:tcPrChange>
          </w:tcPr>
          <w:p w14:paraId="213EC6D9" w14:textId="34B020E7" w:rsidR="00F01D9C" w:rsidRPr="005F044C" w:rsidDel="00C41909" w:rsidRDefault="00F01D9C" w:rsidP="000E7F5D">
            <w:pPr>
              <w:jc w:val="center"/>
              <w:rPr>
                <w:del w:id="1559" w:author="Nicole Melton" w:date="2021-10-28T09:54:00Z"/>
                <w:rFonts w:ascii="Arial" w:hAnsi="Arial" w:cs="Arial"/>
                <w:sz w:val="22"/>
                <w:szCs w:val="22"/>
              </w:rPr>
            </w:pPr>
            <w:del w:id="1560" w:author="Nicole Melton" w:date="2021-10-28T09:54:00Z">
              <w:r w:rsidRPr="005F044C" w:rsidDel="00C41909">
                <w:rPr>
                  <w:rFonts w:ascii="Arial" w:hAnsi="Arial" w:cs="Arial"/>
                  <w:sz w:val="22"/>
                  <w:szCs w:val="22"/>
                </w:rPr>
                <w:delText>EA</w:delText>
              </w:r>
            </w:del>
          </w:p>
        </w:tc>
      </w:tr>
      <w:tr w:rsidR="00F01D9C" w:rsidRPr="005F044C" w:rsidDel="00C41909" w14:paraId="1A584A58" w14:textId="00889AA1" w:rsidTr="00C41909">
        <w:trPr>
          <w:trHeight w:val="360"/>
          <w:del w:id="1561" w:author="Nicole Melton" w:date="2021-10-28T09:54:00Z"/>
          <w:trPrChange w:id="1562" w:author="Nicole Melton" w:date="2021-10-28T09:54:00Z">
            <w:trPr>
              <w:trHeight w:val="360"/>
            </w:trPr>
          </w:trPrChange>
        </w:trPr>
        <w:tc>
          <w:tcPr>
            <w:tcW w:w="1613" w:type="dxa"/>
            <w:vAlign w:val="center"/>
            <w:tcPrChange w:id="1563" w:author="Nicole Melton" w:date="2021-10-28T09:54:00Z">
              <w:tcPr>
                <w:tcW w:w="1620" w:type="dxa"/>
                <w:vAlign w:val="center"/>
              </w:tcPr>
            </w:tcPrChange>
          </w:tcPr>
          <w:p w14:paraId="5FEB383D" w14:textId="0B24832A" w:rsidR="00F01D9C" w:rsidDel="00C41909" w:rsidRDefault="00F01D9C" w:rsidP="000E7F5D">
            <w:pPr>
              <w:pStyle w:val="BodyTextIndent3"/>
              <w:ind w:left="0" w:firstLine="0"/>
              <w:rPr>
                <w:del w:id="1564" w:author="Nicole Melton" w:date="2021-10-28T09:54:00Z"/>
                <w:szCs w:val="22"/>
              </w:rPr>
            </w:pPr>
            <w:del w:id="1565" w:author="Nicole Melton" w:date="2021-10-28T09:54:00Z">
              <w:r w:rsidDel="00C41909">
                <w:rPr>
                  <w:szCs w:val="22"/>
                </w:rPr>
                <w:delText>623.0630</w:delText>
              </w:r>
            </w:del>
          </w:p>
        </w:tc>
        <w:tc>
          <w:tcPr>
            <w:tcW w:w="6213" w:type="dxa"/>
            <w:vAlign w:val="center"/>
            <w:tcPrChange w:id="1566" w:author="Nicole Melton" w:date="2021-10-28T09:54:00Z">
              <w:tcPr>
                <w:tcW w:w="6300" w:type="dxa"/>
                <w:vAlign w:val="center"/>
              </w:tcPr>
            </w:tcPrChange>
          </w:tcPr>
          <w:p w14:paraId="5DD9546D" w14:textId="338CC5D3" w:rsidR="00F01D9C" w:rsidDel="00C41909" w:rsidRDefault="00F01D9C" w:rsidP="000E7F5D">
            <w:pPr>
              <w:pStyle w:val="BodyTextIndent3"/>
              <w:ind w:left="0" w:firstLine="0"/>
              <w:rPr>
                <w:del w:id="1567" w:author="Nicole Melton" w:date="2021-10-28T09:54:00Z"/>
                <w:spacing w:val="-2"/>
                <w:szCs w:val="22"/>
              </w:rPr>
            </w:pPr>
            <w:del w:id="1568" w:author="Nicole Melton" w:date="2021-10-28T09:54:00Z">
              <w:r w:rsidDel="00C41909">
                <w:rPr>
                  <w:spacing w:val="-2"/>
                  <w:szCs w:val="22"/>
                </w:rPr>
                <w:delText>P30 PULLBOX WITH “FIBER OPTIC CLV” ON LID</w:delText>
              </w:r>
            </w:del>
          </w:p>
        </w:tc>
        <w:tc>
          <w:tcPr>
            <w:tcW w:w="1426" w:type="dxa"/>
            <w:vAlign w:val="center"/>
            <w:tcPrChange w:id="1569" w:author="Nicole Melton" w:date="2021-10-28T09:54:00Z">
              <w:tcPr>
                <w:tcW w:w="1440" w:type="dxa"/>
                <w:vAlign w:val="center"/>
              </w:tcPr>
            </w:tcPrChange>
          </w:tcPr>
          <w:p w14:paraId="7588C0C5" w14:textId="743A6D86" w:rsidR="00F01D9C" w:rsidDel="00C41909" w:rsidRDefault="00F01D9C" w:rsidP="000E7F5D">
            <w:pPr>
              <w:pStyle w:val="BodyTextIndent3"/>
              <w:ind w:left="0" w:firstLine="0"/>
              <w:jc w:val="center"/>
              <w:rPr>
                <w:del w:id="1570" w:author="Nicole Melton" w:date="2021-10-28T09:54:00Z"/>
                <w:szCs w:val="22"/>
              </w:rPr>
            </w:pPr>
            <w:del w:id="1571" w:author="Nicole Melton" w:date="2021-10-28T09:54:00Z">
              <w:r w:rsidDel="00C41909">
                <w:rPr>
                  <w:szCs w:val="22"/>
                </w:rPr>
                <w:delText>EA</w:delText>
              </w:r>
            </w:del>
          </w:p>
        </w:tc>
      </w:tr>
      <w:tr w:rsidR="00F01D9C" w:rsidRPr="005F044C" w:rsidDel="00C41909" w14:paraId="4DEAD90A" w14:textId="4AAEA918" w:rsidTr="00C41909">
        <w:trPr>
          <w:trHeight w:val="432"/>
          <w:del w:id="1572" w:author="Nicole Melton" w:date="2021-10-28T09:54:00Z"/>
          <w:trPrChange w:id="1573" w:author="Nicole Melton" w:date="2021-10-28T09:54:00Z">
            <w:trPr>
              <w:trHeight w:val="432"/>
            </w:trPr>
          </w:trPrChange>
        </w:trPr>
        <w:tc>
          <w:tcPr>
            <w:tcW w:w="1613" w:type="dxa"/>
            <w:vAlign w:val="center"/>
            <w:tcPrChange w:id="1574" w:author="Nicole Melton" w:date="2021-10-28T09:54:00Z">
              <w:tcPr>
                <w:tcW w:w="1620" w:type="dxa"/>
                <w:vAlign w:val="center"/>
              </w:tcPr>
            </w:tcPrChange>
          </w:tcPr>
          <w:p w14:paraId="4828C059" w14:textId="1A785F2A" w:rsidR="00F01D9C" w:rsidRPr="005F044C" w:rsidDel="00C41909" w:rsidRDefault="00F01D9C" w:rsidP="000E7F5D">
            <w:pPr>
              <w:jc w:val="both"/>
              <w:rPr>
                <w:del w:id="1575" w:author="Nicole Melton" w:date="2021-10-28T09:54:00Z"/>
                <w:rFonts w:ascii="Arial" w:hAnsi="Arial" w:cs="Arial"/>
                <w:sz w:val="22"/>
                <w:szCs w:val="22"/>
              </w:rPr>
            </w:pPr>
            <w:del w:id="1576" w:author="Nicole Melton" w:date="2021-10-28T09:54:00Z">
              <w:r w:rsidRPr="005F044C" w:rsidDel="00C41909">
                <w:rPr>
                  <w:rFonts w:ascii="Arial" w:hAnsi="Arial" w:cs="Arial"/>
                  <w:sz w:val="22"/>
                  <w:szCs w:val="22"/>
                </w:rPr>
                <w:delText>623.0700</w:delText>
              </w:r>
            </w:del>
          </w:p>
        </w:tc>
        <w:tc>
          <w:tcPr>
            <w:tcW w:w="6213" w:type="dxa"/>
            <w:vAlign w:val="center"/>
            <w:tcPrChange w:id="1577" w:author="Nicole Melton" w:date="2021-10-28T09:54:00Z">
              <w:tcPr>
                <w:tcW w:w="6300" w:type="dxa"/>
                <w:vAlign w:val="center"/>
              </w:tcPr>
            </w:tcPrChange>
          </w:tcPr>
          <w:p w14:paraId="5E6800E1" w14:textId="4BF9D8ED" w:rsidR="00F01D9C" w:rsidRPr="005F044C" w:rsidDel="00C41909" w:rsidRDefault="00F01D9C" w:rsidP="000E7F5D">
            <w:pPr>
              <w:jc w:val="both"/>
              <w:rPr>
                <w:del w:id="1578" w:author="Nicole Melton" w:date="2021-10-28T09:54:00Z"/>
                <w:rFonts w:ascii="Arial" w:hAnsi="Arial" w:cs="Arial"/>
                <w:spacing w:val="-2"/>
                <w:sz w:val="22"/>
                <w:szCs w:val="22"/>
              </w:rPr>
            </w:pPr>
            <w:del w:id="1579" w:author="Nicole Melton" w:date="2021-10-28T09:54:00Z">
              <w:r w:rsidRPr="005F044C" w:rsidDel="00C41909">
                <w:rPr>
                  <w:rFonts w:ascii="Arial" w:hAnsi="Arial" w:cs="Arial"/>
                  <w:sz w:val="22"/>
                  <w:szCs w:val="22"/>
                </w:rPr>
                <w:delText>Solar Pedestrian Crosswalk Flashing Beacon</w:delText>
              </w:r>
            </w:del>
          </w:p>
        </w:tc>
        <w:tc>
          <w:tcPr>
            <w:tcW w:w="1426" w:type="dxa"/>
            <w:vAlign w:val="center"/>
            <w:tcPrChange w:id="1580" w:author="Nicole Melton" w:date="2021-10-28T09:54:00Z">
              <w:tcPr>
                <w:tcW w:w="1440" w:type="dxa"/>
                <w:vAlign w:val="center"/>
              </w:tcPr>
            </w:tcPrChange>
          </w:tcPr>
          <w:p w14:paraId="56F69CD1" w14:textId="70175898" w:rsidR="00F01D9C" w:rsidRPr="005F044C" w:rsidDel="00C41909" w:rsidRDefault="00F01D9C" w:rsidP="000E7F5D">
            <w:pPr>
              <w:jc w:val="center"/>
              <w:rPr>
                <w:del w:id="1581" w:author="Nicole Melton" w:date="2021-10-28T09:54:00Z"/>
                <w:rFonts w:ascii="Arial" w:hAnsi="Arial" w:cs="Arial"/>
                <w:sz w:val="22"/>
                <w:szCs w:val="22"/>
              </w:rPr>
            </w:pPr>
            <w:del w:id="1582" w:author="Nicole Melton" w:date="2021-10-28T09:54:00Z">
              <w:r w:rsidRPr="005F044C" w:rsidDel="00C41909">
                <w:rPr>
                  <w:rFonts w:ascii="Arial" w:hAnsi="Arial" w:cs="Arial"/>
                  <w:sz w:val="22"/>
                  <w:szCs w:val="22"/>
                </w:rPr>
                <w:delText>EA</w:delText>
              </w:r>
            </w:del>
          </w:p>
        </w:tc>
      </w:tr>
      <w:tr w:rsidR="00F01D9C" w:rsidRPr="005F044C" w:rsidDel="00C41909" w14:paraId="650C9EFC" w14:textId="5532DE68" w:rsidTr="00C41909">
        <w:trPr>
          <w:trHeight w:val="432"/>
          <w:del w:id="1583" w:author="Nicole Melton" w:date="2021-10-28T09:54:00Z"/>
          <w:trPrChange w:id="1584" w:author="Nicole Melton" w:date="2021-10-28T09:54:00Z">
            <w:trPr>
              <w:trHeight w:val="432"/>
            </w:trPr>
          </w:trPrChange>
        </w:trPr>
        <w:tc>
          <w:tcPr>
            <w:tcW w:w="1613" w:type="dxa"/>
            <w:vAlign w:val="center"/>
            <w:tcPrChange w:id="1585" w:author="Nicole Melton" w:date="2021-10-28T09:54:00Z">
              <w:tcPr>
                <w:tcW w:w="1620" w:type="dxa"/>
                <w:vAlign w:val="center"/>
              </w:tcPr>
            </w:tcPrChange>
          </w:tcPr>
          <w:p w14:paraId="459529AD" w14:textId="3E98662D" w:rsidR="00F01D9C" w:rsidRPr="005F044C" w:rsidDel="00C41909" w:rsidRDefault="00F01D9C" w:rsidP="000E7F5D">
            <w:pPr>
              <w:jc w:val="both"/>
              <w:rPr>
                <w:del w:id="1586" w:author="Nicole Melton" w:date="2021-10-28T09:54:00Z"/>
                <w:rFonts w:ascii="Arial" w:hAnsi="Arial" w:cs="Arial"/>
                <w:sz w:val="22"/>
                <w:szCs w:val="22"/>
              </w:rPr>
            </w:pPr>
            <w:del w:id="1587" w:author="Nicole Melton" w:date="2021-10-28T09:54:00Z">
              <w:r w:rsidRPr="005F044C" w:rsidDel="00C41909">
                <w:rPr>
                  <w:rFonts w:ascii="Arial" w:hAnsi="Arial" w:cs="Arial"/>
                  <w:sz w:val="22"/>
                  <w:szCs w:val="22"/>
                </w:rPr>
                <w:delText>623</w:delText>
              </w:r>
              <w:r w:rsidDel="00C41909">
                <w:rPr>
                  <w:rFonts w:ascii="Arial" w:hAnsi="Arial" w:cs="Arial"/>
                  <w:sz w:val="22"/>
                  <w:szCs w:val="22"/>
                </w:rPr>
                <w:delText>.09XX</w:delText>
              </w:r>
            </w:del>
          </w:p>
        </w:tc>
        <w:tc>
          <w:tcPr>
            <w:tcW w:w="6213" w:type="dxa"/>
            <w:vAlign w:val="center"/>
            <w:tcPrChange w:id="1588" w:author="Nicole Melton" w:date="2021-10-28T09:54:00Z">
              <w:tcPr>
                <w:tcW w:w="6300" w:type="dxa"/>
                <w:vAlign w:val="center"/>
              </w:tcPr>
            </w:tcPrChange>
          </w:tcPr>
          <w:p w14:paraId="066CB1E9" w14:textId="1CB5713E" w:rsidR="00F01D9C" w:rsidRPr="005F044C" w:rsidDel="00C41909" w:rsidRDefault="00F01D9C" w:rsidP="000E7F5D">
            <w:pPr>
              <w:jc w:val="both"/>
              <w:rPr>
                <w:del w:id="1589" w:author="Nicole Melton" w:date="2021-10-28T09:54:00Z"/>
                <w:rFonts w:ascii="Arial" w:hAnsi="Arial" w:cs="Arial"/>
                <w:sz w:val="22"/>
                <w:szCs w:val="22"/>
              </w:rPr>
            </w:pPr>
            <w:del w:id="1590" w:author="Nicole Melton" w:date="2021-10-28T09:54:00Z">
              <w:r w:rsidRPr="005F044C" w:rsidDel="00C41909">
                <w:rPr>
                  <w:rFonts w:ascii="Arial" w:hAnsi="Arial" w:cs="Arial"/>
                  <w:sz w:val="22"/>
                  <w:szCs w:val="22"/>
                </w:rPr>
                <w:delText>(power) Watt Street Light Assembly and Foundation</w:delText>
              </w:r>
            </w:del>
          </w:p>
        </w:tc>
        <w:tc>
          <w:tcPr>
            <w:tcW w:w="1426" w:type="dxa"/>
            <w:vAlign w:val="center"/>
            <w:tcPrChange w:id="1591" w:author="Nicole Melton" w:date="2021-10-28T09:54:00Z">
              <w:tcPr>
                <w:tcW w:w="1440" w:type="dxa"/>
                <w:vAlign w:val="center"/>
              </w:tcPr>
            </w:tcPrChange>
          </w:tcPr>
          <w:p w14:paraId="12F1E5E1" w14:textId="04308A36" w:rsidR="00F01D9C" w:rsidRPr="005F044C" w:rsidDel="00C41909" w:rsidRDefault="00F01D9C" w:rsidP="000E7F5D">
            <w:pPr>
              <w:jc w:val="center"/>
              <w:rPr>
                <w:del w:id="1592" w:author="Nicole Melton" w:date="2021-10-28T09:54:00Z"/>
                <w:rFonts w:ascii="Arial" w:hAnsi="Arial" w:cs="Arial"/>
                <w:sz w:val="22"/>
                <w:szCs w:val="22"/>
              </w:rPr>
            </w:pPr>
            <w:del w:id="1593" w:author="Nicole Melton" w:date="2021-10-28T09:54:00Z">
              <w:r w:rsidRPr="005F044C" w:rsidDel="00C41909">
                <w:rPr>
                  <w:rFonts w:ascii="Arial" w:hAnsi="Arial" w:cs="Arial"/>
                  <w:sz w:val="22"/>
                  <w:szCs w:val="22"/>
                </w:rPr>
                <w:delText>EA</w:delText>
              </w:r>
            </w:del>
          </w:p>
        </w:tc>
      </w:tr>
      <w:tr w:rsidR="00F01D9C" w:rsidRPr="005F044C" w:rsidDel="00C41909" w14:paraId="72191940" w14:textId="29591017" w:rsidTr="00C41909">
        <w:trPr>
          <w:trHeight w:val="432"/>
          <w:del w:id="1594" w:author="Nicole Melton" w:date="2021-10-28T09:54:00Z"/>
          <w:trPrChange w:id="1595" w:author="Nicole Melton" w:date="2021-10-28T09:54:00Z">
            <w:trPr>
              <w:trHeight w:val="432"/>
            </w:trPr>
          </w:trPrChange>
        </w:trPr>
        <w:tc>
          <w:tcPr>
            <w:tcW w:w="1613" w:type="dxa"/>
            <w:vAlign w:val="center"/>
            <w:tcPrChange w:id="1596" w:author="Nicole Melton" w:date="2021-10-28T09:54:00Z">
              <w:tcPr>
                <w:tcW w:w="1620" w:type="dxa"/>
                <w:vAlign w:val="center"/>
              </w:tcPr>
            </w:tcPrChange>
          </w:tcPr>
          <w:p w14:paraId="303C16DE" w14:textId="4DC13553" w:rsidR="00F01D9C" w:rsidRPr="005F044C" w:rsidDel="00C41909" w:rsidRDefault="00F01D9C" w:rsidP="000E7F5D">
            <w:pPr>
              <w:jc w:val="both"/>
              <w:rPr>
                <w:del w:id="1597" w:author="Nicole Melton" w:date="2021-10-28T09:54:00Z"/>
                <w:rFonts w:ascii="Arial" w:hAnsi="Arial" w:cs="Arial"/>
                <w:sz w:val="22"/>
                <w:szCs w:val="22"/>
              </w:rPr>
            </w:pPr>
            <w:del w:id="1598" w:author="Nicole Melton" w:date="2021-10-28T09:54:00Z">
              <w:r w:rsidRPr="005F044C" w:rsidDel="00C41909">
                <w:rPr>
                  <w:rFonts w:ascii="Arial" w:hAnsi="Arial" w:cs="Arial"/>
                  <w:sz w:val="22"/>
                  <w:szCs w:val="22"/>
                </w:rPr>
                <w:delText>623.</w:delText>
              </w:r>
              <w:r w:rsidDel="00C41909">
                <w:rPr>
                  <w:rFonts w:ascii="Arial" w:hAnsi="Arial" w:cs="Arial"/>
                  <w:sz w:val="22"/>
                  <w:szCs w:val="22"/>
                </w:rPr>
                <w:delText>1080</w:delText>
              </w:r>
            </w:del>
          </w:p>
        </w:tc>
        <w:tc>
          <w:tcPr>
            <w:tcW w:w="6213" w:type="dxa"/>
            <w:vAlign w:val="center"/>
            <w:tcPrChange w:id="1599" w:author="Nicole Melton" w:date="2021-10-28T09:54:00Z">
              <w:tcPr>
                <w:tcW w:w="6300" w:type="dxa"/>
                <w:vAlign w:val="center"/>
              </w:tcPr>
            </w:tcPrChange>
          </w:tcPr>
          <w:p w14:paraId="0C461D04" w14:textId="73A3DA8F" w:rsidR="00F01D9C" w:rsidRPr="005F044C" w:rsidDel="00C41909" w:rsidRDefault="00F01D9C" w:rsidP="000E7F5D">
            <w:pPr>
              <w:tabs>
                <w:tab w:val="left" w:pos="-1080"/>
                <w:tab w:val="left" w:pos="-720"/>
                <w:tab w:val="left" w:pos="0"/>
                <w:tab w:val="left" w:pos="540"/>
                <w:tab w:val="left" w:pos="720"/>
                <w:tab w:val="left" w:pos="2880"/>
                <w:tab w:val="left" w:pos="5040"/>
                <w:tab w:val="left" w:pos="5580"/>
                <w:tab w:val="left" w:pos="7920"/>
                <w:tab w:val="left" w:pos="9360"/>
              </w:tabs>
              <w:jc w:val="both"/>
              <w:rPr>
                <w:del w:id="1600" w:author="Nicole Melton" w:date="2021-10-28T09:54:00Z"/>
                <w:rFonts w:ascii="Arial" w:hAnsi="Arial" w:cs="Arial"/>
                <w:sz w:val="22"/>
                <w:szCs w:val="22"/>
              </w:rPr>
            </w:pPr>
            <w:del w:id="1601" w:author="Nicole Melton" w:date="2021-10-28T09:54:00Z">
              <w:r w:rsidRPr="005F044C" w:rsidDel="00C41909">
                <w:rPr>
                  <w:rFonts w:ascii="Arial" w:hAnsi="Arial" w:cs="Arial"/>
                  <w:sz w:val="22"/>
                  <w:szCs w:val="22"/>
                </w:rPr>
                <w:delText>Traffic Signal Installation at (name) Intersection</w:delText>
              </w:r>
            </w:del>
          </w:p>
        </w:tc>
        <w:tc>
          <w:tcPr>
            <w:tcW w:w="1426" w:type="dxa"/>
            <w:vAlign w:val="center"/>
            <w:tcPrChange w:id="1602" w:author="Nicole Melton" w:date="2021-10-28T09:54:00Z">
              <w:tcPr>
                <w:tcW w:w="1440" w:type="dxa"/>
                <w:vAlign w:val="center"/>
              </w:tcPr>
            </w:tcPrChange>
          </w:tcPr>
          <w:p w14:paraId="78D3D82C" w14:textId="7A47A385" w:rsidR="00F01D9C" w:rsidRPr="005F044C" w:rsidDel="00C41909" w:rsidRDefault="00F01D9C" w:rsidP="000E7F5D">
            <w:pPr>
              <w:jc w:val="center"/>
              <w:rPr>
                <w:del w:id="1603" w:author="Nicole Melton" w:date="2021-10-28T09:54:00Z"/>
                <w:rFonts w:ascii="Arial" w:hAnsi="Arial" w:cs="Arial"/>
                <w:sz w:val="22"/>
                <w:szCs w:val="22"/>
              </w:rPr>
            </w:pPr>
            <w:del w:id="1604" w:author="Nicole Melton" w:date="2021-10-28T09:54:00Z">
              <w:r w:rsidRPr="005F044C" w:rsidDel="00C41909">
                <w:rPr>
                  <w:rFonts w:ascii="Arial" w:hAnsi="Arial" w:cs="Arial"/>
                  <w:sz w:val="22"/>
                  <w:szCs w:val="22"/>
                </w:rPr>
                <w:delText>LS</w:delText>
              </w:r>
            </w:del>
          </w:p>
        </w:tc>
      </w:tr>
      <w:tr w:rsidR="00F01D9C" w:rsidRPr="005F044C" w:rsidDel="00C41909" w14:paraId="0A9A0B6E" w14:textId="2E56D8E6" w:rsidTr="00C41909">
        <w:trPr>
          <w:trHeight w:val="432"/>
          <w:del w:id="1605" w:author="Nicole Melton" w:date="2021-10-28T09:54:00Z"/>
          <w:trPrChange w:id="1606" w:author="Nicole Melton" w:date="2021-10-28T09:54:00Z">
            <w:trPr>
              <w:trHeight w:val="432"/>
            </w:trPr>
          </w:trPrChange>
        </w:trPr>
        <w:tc>
          <w:tcPr>
            <w:tcW w:w="1613" w:type="dxa"/>
            <w:vAlign w:val="center"/>
            <w:tcPrChange w:id="1607" w:author="Nicole Melton" w:date="2021-10-28T09:54:00Z">
              <w:tcPr>
                <w:tcW w:w="1620" w:type="dxa"/>
                <w:vAlign w:val="center"/>
              </w:tcPr>
            </w:tcPrChange>
          </w:tcPr>
          <w:p w14:paraId="47EAA376" w14:textId="0219C672" w:rsidR="00F01D9C" w:rsidDel="00C41909" w:rsidRDefault="00F01D9C" w:rsidP="000E7F5D">
            <w:pPr>
              <w:pStyle w:val="BodyTextIndent3"/>
              <w:ind w:left="0" w:firstLine="0"/>
              <w:rPr>
                <w:del w:id="1608" w:author="Nicole Melton" w:date="2021-10-28T09:54:00Z"/>
                <w:szCs w:val="22"/>
              </w:rPr>
            </w:pPr>
            <w:del w:id="1609" w:author="Nicole Melton" w:date="2021-10-28T09:54:00Z">
              <w:r w:rsidDel="00C41909">
                <w:rPr>
                  <w:szCs w:val="22"/>
                </w:rPr>
                <w:delText>623.1100</w:delText>
              </w:r>
            </w:del>
          </w:p>
        </w:tc>
        <w:tc>
          <w:tcPr>
            <w:tcW w:w="6213" w:type="dxa"/>
            <w:vAlign w:val="center"/>
            <w:tcPrChange w:id="1610" w:author="Nicole Melton" w:date="2021-10-28T09:54:00Z">
              <w:tcPr>
                <w:tcW w:w="6300" w:type="dxa"/>
                <w:vAlign w:val="center"/>
              </w:tcPr>
            </w:tcPrChange>
          </w:tcPr>
          <w:p w14:paraId="0F8DBF69" w14:textId="46F027F4" w:rsidR="00F01D9C" w:rsidDel="00C41909" w:rsidRDefault="00F01D9C" w:rsidP="000E7F5D">
            <w:pPr>
              <w:pStyle w:val="BodyTextIndent3"/>
              <w:ind w:left="0" w:firstLine="0"/>
              <w:rPr>
                <w:del w:id="1611" w:author="Nicole Melton" w:date="2021-10-28T09:54:00Z"/>
                <w:spacing w:val="-2"/>
                <w:szCs w:val="22"/>
              </w:rPr>
            </w:pPr>
            <w:del w:id="1612" w:author="Nicole Melton" w:date="2021-10-28T09:54:00Z">
              <w:r w:rsidDel="00C41909">
                <w:rPr>
                  <w:spacing w:val="-2"/>
                  <w:szCs w:val="22"/>
                </w:rPr>
                <w:delText>CLV TELECOM CABINET – HOFFMAN U6969APP</w:delText>
              </w:r>
            </w:del>
          </w:p>
        </w:tc>
        <w:tc>
          <w:tcPr>
            <w:tcW w:w="1426" w:type="dxa"/>
            <w:vAlign w:val="center"/>
            <w:tcPrChange w:id="1613" w:author="Nicole Melton" w:date="2021-10-28T09:54:00Z">
              <w:tcPr>
                <w:tcW w:w="1440" w:type="dxa"/>
                <w:vAlign w:val="center"/>
              </w:tcPr>
            </w:tcPrChange>
          </w:tcPr>
          <w:p w14:paraId="4BF4D4F1" w14:textId="68C6D143" w:rsidR="00F01D9C" w:rsidDel="00C41909" w:rsidRDefault="00F01D9C" w:rsidP="000E7F5D">
            <w:pPr>
              <w:pStyle w:val="BodyTextIndent3"/>
              <w:ind w:left="0" w:firstLine="0"/>
              <w:jc w:val="center"/>
              <w:rPr>
                <w:del w:id="1614" w:author="Nicole Melton" w:date="2021-10-28T09:54:00Z"/>
                <w:szCs w:val="22"/>
              </w:rPr>
            </w:pPr>
            <w:del w:id="1615" w:author="Nicole Melton" w:date="2021-10-28T09:54:00Z">
              <w:r w:rsidDel="00C41909">
                <w:rPr>
                  <w:szCs w:val="22"/>
                </w:rPr>
                <w:delText>EA</w:delText>
              </w:r>
            </w:del>
          </w:p>
        </w:tc>
      </w:tr>
      <w:tr w:rsidR="00F01D9C" w:rsidRPr="005F044C" w:rsidDel="00C41909" w14:paraId="4523D04E" w14:textId="7677EF0A" w:rsidTr="00C41909">
        <w:trPr>
          <w:trHeight w:val="432"/>
          <w:del w:id="1616" w:author="Nicole Melton" w:date="2021-10-28T09:54:00Z"/>
          <w:trPrChange w:id="1617" w:author="Nicole Melton" w:date="2021-10-28T09:54:00Z">
            <w:trPr>
              <w:trHeight w:val="432"/>
            </w:trPr>
          </w:trPrChange>
        </w:trPr>
        <w:tc>
          <w:tcPr>
            <w:tcW w:w="1613" w:type="dxa"/>
            <w:vAlign w:val="center"/>
            <w:tcPrChange w:id="1618" w:author="Nicole Melton" w:date="2021-10-28T09:54:00Z">
              <w:tcPr>
                <w:tcW w:w="1620" w:type="dxa"/>
                <w:vAlign w:val="center"/>
              </w:tcPr>
            </w:tcPrChange>
          </w:tcPr>
          <w:p w14:paraId="52B52153" w14:textId="26145ABB" w:rsidR="00F01D9C" w:rsidDel="00C41909" w:rsidRDefault="00F01D9C" w:rsidP="000E7F5D">
            <w:pPr>
              <w:pStyle w:val="BodyTextIndent3"/>
              <w:ind w:left="0" w:firstLine="0"/>
              <w:rPr>
                <w:del w:id="1619" w:author="Nicole Melton" w:date="2021-10-28T09:54:00Z"/>
                <w:szCs w:val="22"/>
              </w:rPr>
            </w:pPr>
            <w:del w:id="1620" w:author="Nicole Melton" w:date="2021-10-28T09:54:00Z">
              <w:r w:rsidDel="00C41909">
                <w:rPr>
                  <w:szCs w:val="22"/>
                </w:rPr>
                <w:delText>623.1110</w:delText>
              </w:r>
            </w:del>
          </w:p>
        </w:tc>
        <w:tc>
          <w:tcPr>
            <w:tcW w:w="6213" w:type="dxa"/>
            <w:vAlign w:val="center"/>
            <w:tcPrChange w:id="1621" w:author="Nicole Melton" w:date="2021-10-28T09:54:00Z">
              <w:tcPr>
                <w:tcW w:w="6300" w:type="dxa"/>
                <w:vAlign w:val="center"/>
              </w:tcPr>
            </w:tcPrChange>
          </w:tcPr>
          <w:p w14:paraId="09CC46FF" w14:textId="1AD53E43" w:rsidR="00F01D9C" w:rsidDel="00C41909" w:rsidRDefault="00F01D9C" w:rsidP="000E7F5D">
            <w:pPr>
              <w:pStyle w:val="BodyTextIndent3"/>
              <w:ind w:left="0" w:firstLine="0"/>
              <w:rPr>
                <w:del w:id="1622" w:author="Nicole Melton" w:date="2021-10-28T09:54:00Z"/>
                <w:spacing w:val="-2"/>
                <w:szCs w:val="22"/>
              </w:rPr>
            </w:pPr>
            <w:del w:id="1623" w:author="Nicole Melton" w:date="2021-10-28T09:54:00Z">
              <w:r w:rsidDel="00C41909">
                <w:rPr>
                  <w:spacing w:val="-2"/>
                  <w:szCs w:val="22"/>
                </w:rPr>
                <w:delText>TYPE 200 SPLICE VAULT WITH “FIBER OPTIC CLV” ON LID</w:delText>
              </w:r>
            </w:del>
          </w:p>
        </w:tc>
        <w:tc>
          <w:tcPr>
            <w:tcW w:w="1426" w:type="dxa"/>
            <w:vAlign w:val="center"/>
            <w:tcPrChange w:id="1624" w:author="Nicole Melton" w:date="2021-10-28T09:54:00Z">
              <w:tcPr>
                <w:tcW w:w="1440" w:type="dxa"/>
                <w:vAlign w:val="center"/>
              </w:tcPr>
            </w:tcPrChange>
          </w:tcPr>
          <w:p w14:paraId="7CCC4FF1" w14:textId="1687E564" w:rsidR="00F01D9C" w:rsidDel="00C41909" w:rsidRDefault="00F01D9C" w:rsidP="000E7F5D">
            <w:pPr>
              <w:pStyle w:val="BodyTextIndent3"/>
              <w:ind w:left="0" w:firstLine="0"/>
              <w:jc w:val="center"/>
              <w:rPr>
                <w:del w:id="1625" w:author="Nicole Melton" w:date="2021-10-28T09:54:00Z"/>
                <w:szCs w:val="22"/>
              </w:rPr>
            </w:pPr>
            <w:del w:id="1626" w:author="Nicole Melton" w:date="2021-10-28T09:54:00Z">
              <w:r w:rsidDel="00C41909">
                <w:rPr>
                  <w:szCs w:val="22"/>
                </w:rPr>
                <w:delText>EA</w:delText>
              </w:r>
            </w:del>
          </w:p>
        </w:tc>
      </w:tr>
      <w:tr w:rsidR="00F01D9C" w:rsidRPr="005F044C" w:rsidDel="00C41909" w14:paraId="67B6A753" w14:textId="14E20D98" w:rsidTr="00C41909">
        <w:trPr>
          <w:trHeight w:val="432"/>
          <w:del w:id="1627" w:author="Nicole Melton" w:date="2021-10-28T09:54:00Z"/>
          <w:trPrChange w:id="1628" w:author="Nicole Melton" w:date="2021-10-28T09:54:00Z">
            <w:trPr>
              <w:trHeight w:val="432"/>
            </w:trPr>
          </w:trPrChange>
        </w:trPr>
        <w:tc>
          <w:tcPr>
            <w:tcW w:w="1613" w:type="dxa"/>
            <w:vAlign w:val="center"/>
            <w:tcPrChange w:id="1629" w:author="Nicole Melton" w:date="2021-10-28T09:54:00Z">
              <w:tcPr>
                <w:tcW w:w="1620" w:type="dxa"/>
                <w:vAlign w:val="center"/>
              </w:tcPr>
            </w:tcPrChange>
          </w:tcPr>
          <w:p w14:paraId="09FB0EA4" w14:textId="7106F287" w:rsidR="00F01D9C" w:rsidRPr="005F044C" w:rsidDel="00C41909" w:rsidRDefault="00F01D9C" w:rsidP="000E7F5D">
            <w:pPr>
              <w:jc w:val="both"/>
              <w:rPr>
                <w:del w:id="1630" w:author="Nicole Melton" w:date="2021-10-28T09:54:00Z"/>
                <w:rFonts w:ascii="Arial" w:hAnsi="Arial" w:cs="Arial"/>
                <w:sz w:val="22"/>
                <w:szCs w:val="22"/>
              </w:rPr>
            </w:pPr>
            <w:del w:id="1631" w:author="Nicole Melton" w:date="2021-10-28T09:54:00Z">
              <w:r w:rsidRPr="005F044C" w:rsidDel="00C41909">
                <w:rPr>
                  <w:rFonts w:ascii="Arial" w:hAnsi="Arial" w:cs="Arial"/>
                  <w:sz w:val="22"/>
                  <w:szCs w:val="22"/>
                </w:rPr>
                <w:delText>623.XX</w:delText>
              </w:r>
              <w:r w:rsidDel="00C41909">
                <w:rPr>
                  <w:rFonts w:ascii="Arial" w:hAnsi="Arial" w:cs="Arial"/>
                  <w:sz w:val="22"/>
                  <w:szCs w:val="22"/>
                </w:rPr>
                <w:delText>XX</w:delText>
              </w:r>
            </w:del>
          </w:p>
        </w:tc>
        <w:tc>
          <w:tcPr>
            <w:tcW w:w="6213" w:type="dxa"/>
            <w:vAlign w:val="center"/>
            <w:tcPrChange w:id="1632" w:author="Nicole Melton" w:date="2021-10-28T09:54:00Z">
              <w:tcPr>
                <w:tcW w:w="6300" w:type="dxa"/>
                <w:vAlign w:val="center"/>
              </w:tcPr>
            </w:tcPrChange>
          </w:tcPr>
          <w:p w14:paraId="7F6D55EF" w14:textId="4DCFE442" w:rsidR="00F01D9C" w:rsidRPr="005F044C" w:rsidDel="00C41909" w:rsidRDefault="00F01D9C" w:rsidP="000E7F5D">
            <w:pPr>
              <w:jc w:val="both"/>
              <w:rPr>
                <w:del w:id="1633" w:author="Nicole Melton" w:date="2021-10-28T09:54:00Z"/>
                <w:rFonts w:ascii="Arial" w:hAnsi="Arial" w:cs="Arial"/>
                <w:sz w:val="22"/>
                <w:szCs w:val="22"/>
              </w:rPr>
            </w:pPr>
            <w:del w:id="1634" w:author="Nicole Melton" w:date="2021-10-28T09:54:00Z">
              <w:r w:rsidRPr="005F044C" w:rsidDel="00C41909">
                <w:rPr>
                  <w:rFonts w:ascii="Arial" w:hAnsi="Arial" w:cs="Arial"/>
                  <w:spacing w:val="-2"/>
                  <w:sz w:val="22"/>
                  <w:szCs w:val="22"/>
                </w:rPr>
                <w:delText>(size) ITS conduit w/ 6 Pair #22 REA-39 and pullstring</w:delText>
              </w:r>
            </w:del>
          </w:p>
        </w:tc>
        <w:tc>
          <w:tcPr>
            <w:tcW w:w="1426" w:type="dxa"/>
            <w:vAlign w:val="center"/>
            <w:tcPrChange w:id="1635" w:author="Nicole Melton" w:date="2021-10-28T09:54:00Z">
              <w:tcPr>
                <w:tcW w:w="1440" w:type="dxa"/>
                <w:vAlign w:val="center"/>
              </w:tcPr>
            </w:tcPrChange>
          </w:tcPr>
          <w:p w14:paraId="2086A00C" w14:textId="0543CB7C" w:rsidR="00F01D9C" w:rsidRPr="005F044C" w:rsidDel="00C41909" w:rsidRDefault="00F01D9C" w:rsidP="000E7F5D">
            <w:pPr>
              <w:jc w:val="center"/>
              <w:rPr>
                <w:del w:id="1636" w:author="Nicole Melton" w:date="2021-10-28T09:54:00Z"/>
                <w:rFonts w:ascii="Arial" w:hAnsi="Arial" w:cs="Arial"/>
                <w:sz w:val="22"/>
                <w:szCs w:val="22"/>
              </w:rPr>
            </w:pPr>
            <w:del w:id="1637" w:author="Nicole Melton" w:date="2021-10-28T09:54:00Z">
              <w:r w:rsidRPr="005F044C" w:rsidDel="00C41909">
                <w:rPr>
                  <w:rFonts w:ascii="Arial" w:hAnsi="Arial" w:cs="Arial"/>
                  <w:sz w:val="22"/>
                  <w:szCs w:val="22"/>
                </w:rPr>
                <w:delText>LF</w:delText>
              </w:r>
            </w:del>
          </w:p>
        </w:tc>
      </w:tr>
      <w:tr w:rsidR="00F01D9C" w:rsidRPr="005F044C" w:rsidDel="00C41909" w14:paraId="5350074F" w14:textId="41CBAF5D" w:rsidTr="00C41909">
        <w:trPr>
          <w:trHeight w:val="432"/>
          <w:del w:id="1638" w:author="Nicole Melton" w:date="2021-10-28T09:54:00Z"/>
          <w:trPrChange w:id="1639" w:author="Nicole Melton" w:date="2021-10-28T09:54:00Z">
            <w:trPr>
              <w:trHeight w:val="432"/>
            </w:trPr>
          </w:trPrChange>
        </w:trPr>
        <w:tc>
          <w:tcPr>
            <w:tcW w:w="1613" w:type="dxa"/>
            <w:vAlign w:val="center"/>
            <w:tcPrChange w:id="1640" w:author="Nicole Melton" w:date="2021-10-28T09:54:00Z">
              <w:tcPr>
                <w:tcW w:w="1620" w:type="dxa"/>
                <w:vAlign w:val="center"/>
              </w:tcPr>
            </w:tcPrChange>
          </w:tcPr>
          <w:p w14:paraId="653E197B" w14:textId="5B0F71A4" w:rsidR="00F01D9C" w:rsidRPr="005F044C" w:rsidDel="00C41909" w:rsidRDefault="00F01D9C" w:rsidP="000E7F5D">
            <w:pPr>
              <w:jc w:val="both"/>
              <w:rPr>
                <w:del w:id="1641" w:author="Nicole Melton" w:date="2021-10-28T09:54:00Z"/>
                <w:rFonts w:ascii="Arial" w:hAnsi="Arial" w:cs="Arial"/>
                <w:sz w:val="22"/>
                <w:szCs w:val="22"/>
              </w:rPr>
            </w:pPr>
            <w:del w:id="1642" w:author="Nicole Melton" w:date="2021-10-28T09:54:00Z">
              <w:r w:rsidRPr="005F044C" w:rsidDel="00C41909">
                <w:rPr>
                  <w:rFonts w:ascii="Arial" w:hAnsi="Arial" w:cs="Arial"/>
                  <w:sz w:val="22"/>
                  <w:szCs w:val="22"/>
                </w:rPr>
                <w:delText>623.XX</w:delText>
              </w:r>
              <w:r w:rsidDel="00C41909">
                <w:rPr>
                  <w:rFonts w:ascii="Arial" w:hAnsi="Arial" w:cs="Arial"/>
                  <w:sz w:val="22"/>
                  <w:szCs w:val="22"/>
                </w:rPr>
                <w:delText>XX</w:delText>
              </w:r>
            </w:del>
          </w:p>
        </w:tc>
        <w:tc>
          <w:tcPr>
            <w:tcW w:w="6213" w:type="dxa"/>
            <w:vAlign w:val="center"/>
            <w:tcPrChange w:id="1643" w:author="Nicole Melton" w:date="2021-10-28T09:54:00Z">
              <w:tcPr>
                <w:tcW w:w="6300" w:type="dxa"/>
                <w:vAlign w:val="center"/>
              </w:tcPr>
            </w:tcPrChange>
          </w:tcPr>
          <w:p w14:paraId="1A6466F7" w14:textId="3B927F7B" w:rsidR="00F01D9C" w:rsidRPr="005F044C" w:rsidDel="00C41909" w:rsidRDefault="00F01D9C" w:rsidP="000E7F5D">
            <w:pPr>
              <w:jc w:val="both"/>
              <w:rPr>
                <w:del w:id="1644" w:author="Nicole Melton" w:date="2021-10-28T09:54:00Z"/>
                <w:rFonts w:ascii="Arial" w:hAnsi="Arial" w:cs="Arial"/>
                <w:spacing w:val="-2"/>
                <w:sz w:val="22"/>
                <w:szCs w:val="22"/>
              </w:rPr>
            </w:pPr>
            <w:del w:id="1645" w:author="Nicole Melton" w:date="2021-10-28T09:54:00Z">
              <w:r w:rsidRPr="005F044C" w:rsidDel="00C41909">
                <w:rPr>
                  <w:rFonts w:ascii="Arial" w:hAnsi="Arial" w:cs="Arial"/>
                  <w:spacing w:val="-2"/>
                  <w:sz w:val="22"/>
                  <w:szCs w:val="22"/>
                </w:rPr>
                <w:delText>(size) ITS conduit w/ 25 Pair copper interconnect cable</w:delText>
              </w:r>
            </w:del>
          </w:p>
        </w:tc>
        <w:tc>
          <w:tcPr>
            <w:tcW w:w="1426" w:type="dxa"/>
            <w:vAlign w:val="center"/>
            <w:tcPrChange w:id="1646" w:author="Nicole Melton" w:date="2021-10-28T09:54:00Z">
              <w:tcPr>
                <w:tcW w:w="1440" w:type="dxa"/>
                <w:vAlign w:val="center"/>
              </w:tcPr>
            </w:tcPrChange>
          </w:tcPr>
          <w:p w14:paraId="18CEDF0F" w14:textId="49C5BC0A" w:rsidR="00F01D9C" w:rsidRPr="005F044C" w:rsidDel="00C41909" w:rsidRDefault="00F01D9C" w:rsidP="000E7F5D">
            <w:pPr>
              <w:jc w:val="center"/>
              <w:rPr>
                <w:del w:id="1647" w:author="Nicole Melton" w:date="2021-10-28T09:54:00Z"/>
                <w:rFonts w:ascii="Arial" w:hAnsi="Arial" w:cs="Arial"/>
                <w:sz w:val="22"/>
                <w:szCs w:val="22"/>
              </w:rPr>
            </w:pPr>
            <w:del w:id="1648" w:author="Nicole Melton" w:date="2021-10-28T09:54:00Z">
              <w:r w:rsidRPr="005F044C" w:rsidDel="00C41909">
                <w:rPr>
                  <w:rFonts w:ascii="Arial" w:hAnsi="Arial" w:cs="Arial"/>
                  <w:sz w:val="22"/>
                  <w:szCs w:val="22"/>
                </w:rPr>
                <w:delText>LF</w:delText>
              </w:r>
            </w:del>
          </w:p>
        </w:tc>
      </w:tr>
      <w:tr w:rsidR="00F01D9C" w:rsidRPr="005F044C" w:rsidDel="00C41909" w14:paraId="3E719DCB" w14:textId="524624EE" w:rsidTr="00C41909">
        <w:trPr>
          <w:trHeight w:val="432"/>
          <w:del w:id="1649" w:author="Nicole Melton" w:date="2021-10-28T09:54:00Z"/>
          <w:trPrChange w:id="1650" w:author="Nicole Melton" w:date="2021-10-28T09:54:00Z">
            <w:trPr>
              <w:trHeight w:val="432"/>
            </w:trPr>
          </w:trPrChange>
        </w:trPr>
        <w:tc>
          <w:tcPr>
            <w:tcW w:w="1613" w:type="dxa"/>
            <w:vAlign w:val="center"/>
            <w:tcPrChange w:id="1651" w:author="Nicole Melton" w:date="2021-10-28T09:54:00Z">
              <w:tcPr>
                <w:tcW w:w="1620" w:type="dxa"/>
                <w:vAlign w:val="center"/>
              </w:tcPr>
            </w:tcPrChange>
          </w:tcPr>
          <w:p w14:paraId="403538C4" w14:textId="7A8259BA" w:rsidR="00F01D9C" w:rsidRPr="005F044C" w:rsidDel="00C41909" w:rsidRDefault="00F01D9C" w:rsidP="000E7F5D">
            <w:pPr>
              <w:jc w:val="both"/>
              <w:rPr>
                <w:del w:id="1652" w:author="Nicole Melton" w:date="2021-10-28T09:54:00Z"/>
                <w:rFonts w:ascii="Arial" w:hAnsi="Arial" w:cs="Arial"/>
                <w:sz w:val="22"/>
                <w:szCs w:val="22"/>
              </w:rPr>
            </w:pPr>
            <w:del w:id="1653" w:author="Nicole Melton" w:date="2021-10-28T09:54:00Z">
              <w:r w:rsidRPr="005F044C" w:rsidDel="00C41909">
                <w:rPr>
                  <w:rFonts w:ascii="Arial" w:hAnsi="Arial" w:cs="Arial"/>
                  <w:sz w:val="22"/>
                  <w:szCs w:val="22"/>
                </w:rPr>
                <w:delText>623.XX</w:delText>
              </w:r>
              <w:r w:rsidDel="00C41909">
                <w:rPr>
                  <w:rFonts w:ascii="Arial" w:hAnsi="Arial" w:cs="Arial"/>
                  <w:sz w:val="22"/>
                  <w:szCs w:val="22"/>
                </w:rPr>
                <w:delText>XX</w:delText>
              </w:r>
            </w:del>
          </w:p>
        </w:tc>
        <w:tc>
          <w:tcPr>
            <w:tcW w:w="6213" w:type="dxa"/>
            <w:vAlign w:val="center"/>
            <w:tcPrChange w:id="1654" w:author="Nicole Melton" w:date="2021-10-28T09:54:00Z">
              <w:tcPr>
                <w:tcW w:w="6300" w:type="dxa"/>
                <w:vAlign w:val="center"/>
              </w:tcPr>
            </w:tcPrChange>
          </w:tcPr>
          <w:p w14:paraId="54CF9397" w14:textId="5A6181BF" w:rsidR="00F01D9C" w:rsidRPr="005F044C" w:rsidDel="00C41909" w:rsidRDefault="00F01D9C" w:rsidP="000E7F5D">
            <w:pPr>
              <w:jc w:val="both"/>
              <w:rPr>
                <w:del w:id="1655" w:author="Nicole Melton" w:date="2021-10-28T09:54:00Z"/>
                <w:rFonts w:ascii="Arial" w:hAnsi="Arial" w:cs="Arial"/>
                <w:spacing w:val="-2"/>
                <w:sz w:val="22"/>
                <w:szCs w:val="22"/>
              </w:rPr>
            </w:pPr>
            <w:del w:id="1656" w:author="Nicole Melton" w:date="2021-10-28T09:54:00Z">
              <w:r w:rsidRPr="005F044C" w:rsidDel="00C41909">
                <w:rPr>
                  <w:rFonts w:ascii="Arial" w:hAnsi="Arial" w:cs="Arial"/>
                  <w:spacing w:val="-2"/>
                  <w:sz w:val="22"/>
                  <w:szCs w:val="22"/>
                </w:rPr>
                <w:delText>3” conduit for future traffic signal w/ 1-#8 bare trace w/ pullstring</w:delText>
              </w:r>
            </w:del>
          </w:p>
        </w:tc>
        <w:tc>
          <w:tcPr>
            <w:tcW w:w="1426" w:type="dxa"/>
            <w:vAlign w:val="center"/>
            <w:tcPrChange w:id="1657" w:author="Nicole Melton" w:date="2021-10-28T09:54:00Z">
              <w:tcPr>
                <w:tcW w:w="1440" w:type="dxa"/>
                <w:vAlign w:val="center"/>
              </w:tcPr>
            </w:tcPrChange>
          </w:tcPr>
          <w:p w14:paraId="3A5DE046" w14:textId="57938AF1" w:rsidR="00F01D9C" w:rsidRPr="005F044C" w:rsidDel="00C41909" w:rsidRDefault="00F01D9C" w:rsidP="000E7F5D">
            <w:pPr>
              <w:jc w:val="center"/>
              <w:rPr>
                <w:del w:id="1658" w:author="Nicole Melton" w:date="2021-10-28T09:54:00Z"/>
                <w:rFonts w:ascii="Arial" w:hAnsi="Arial" w:cs="Arial"/>
                <w:sz w:val="22"/>
                <w:szCs w:val="22"/>
              </w:rPr>
            </w:pPr>
            <w:del w:id="1659" w:author="Nicole Melton" w:date="2021-10-28T09:54:00Z">
              <w:r w:rsidRPr="005F044C" w:rsidDel="00C41909">
                <w:rPr>
                  <w:rFonts w:ascii="Arial" w:hAnsi="Arial" w:cs="Arial"/>
                  <w:sz w:val="22"/>
                  <w:szCs w:val="22"/>
                </w:rPr>
                <w:delText>LF</w:delText>
              </w:r>
            </w:del>
          </w:p>
        </w:tc>
      </w:tr>
      <w:tr w:rsidR="00F01D9C" w:rsidRPr="005F044C" w:rsidDel="00C41909" w14:paraId="1169A793" w14:textId="767507EA" w:rsidTr="00C41909">
        <w:trPr>
          <w:trHeight w:val="432"/>
          <w:del w:id="1660" w:author="Nicole Melton" w:date="2021-10-28T09:54:00Z"/>
          <w:trPrChange w:id="1661" w:author="Nicole Melton" w:date="2021-10-28T09:54:00Z">
            <w:trPr>
              <w:trHeight w:val="432"/>
            </w:trPr>
          </w:trPrChange>
        </w:trPr>
        <w:tc>
          <w:tcPr>
            <w:tcW w:w="1613" w:type="dxa"/>
            <w:vAlign w:val="center"/>
            <w:tcPrChange w:id="1662" w:author="Nicole Melton" w:date="2021-10-28T09:54:00Z">
              <w:tcPr>
                <w:tcW w:w="1620" w:type="dxa"/>
                <w:vAlign w:val="center"/>
              </w:tcPr>
            </w:tcPrChange>
          </w:tcPr>
          <w:p w14:paraId="27BF4FB6" w14:textId="6B95038D" w:rsidR="00F01D9C" w:rsidRPr="00720CB5" w:rsidDel="00C41909" w:rsidRDefault="00F01D9C" w:rsidP="000E7F5D">
            <w:pPr>
              <w:pStyle w:val="BodyTextIndent3"/>
              <w:ind w:left="0" w:firstLine="0"/>
              <w:rPr>
                <w:del w:id="1663" w:author="Nicole Melton" w:date="2021-10-28T09:54:00Z"/>
                <w:szCs w:val="22"/>
              </w:rPr>
            </w:pPr>
            <w:del w:id="1664" w:author="Nicole Melton" w:date="2021-10-28T09:54:00Z">
              <w:r w:rsidDel="00C41909">
                <w:rPr>
                  <w:szCs w:val="22"/>
                </w:rPr>
                <w:delText>623.XXXX</w:delText>
              </w:r>
            </w:del>
          </w:p>
        </w:tc>
        <w:tc>
          <w:tcPr>
            <w:tcW w:w="6213" w:type="dxa"/>
            <w:vAlign w:val="center"/>
            <w:tcPrChange w:id="1665" w:author="Nicole Melton" w:date="2021-10-28T09:54:00Z">
              <w:tcPr>
                <w:tcW w:w="6300" w:type="dxa"/>
                <w:vAlign w:val="center"/>
              </w:tcPr>
            </w:tcPrChange>
          </w:tcPr>
          <w:p w14:paraId="7161C039" w14:textId="3668E5EB" w:rsidR="00F01D9C" w:rsidRPr="00720CB5" w:rsidDel="00C41909" w:rsidRDefault="00F01D9C" w:rsidP="000E7F5D">
            <w:pPr>
              <w:pStyle w:val="BodyTextIndent3"/>
              <w:ind w:left="0" w:firstLine="0"/>
              <w:rPr>
                <w:del w:id="1666" w:author="Nicole Melton" w:date="2021-10-28T09:54:00Z"/>
                <w:spacing w:val="-2"/>
                <w:szCs w:val="22"/>
              </w:rPr>
            </w:pPr>
            <w:del w:id="1667" w:author="Nicole Melton" w:date="2021-10-28T09:54:00Z">
              <w:r w:rsidDel="00C41909">
                <w:rPr>
                  <w:spacing w:val="-2"/>
                  <w:szCs w:val="22"/>
                </w:rPr>
                <w:delText>4-INCH CONDUIT WITH TRACEABLE PULL TAPE</w:delText>
              </w:r>
            </w:del>
          </w:p>
        </w:tc>
        <w:tc>
          <w:tcPr>
            <w:tcW w:w="1426" w:type="dxa"/>
            <w:vAlign w:val="center"/>
            <w:tcPrChange w:id="1668" w:author="Nicole Melton" w:date="2021-10-28T09:54:00Z">
              <w:tcPr>
                <w:tcW w:w="1440" w:type="dxa"/>
                <w:vAlign w:val="center"/>
              </w:tcPr>
            </w:tcPrChange>
          </w:tcPr>
          <w:p w14:paraId="4E183302" w14:textId="1F8CC52D" w:rsidR="00F01D9C" w:rsidRPr="00720CB5" w:rsidDel="00C41909" w:rsidRDefault="00F01D9C" w:rsidP="000E7F5D">
            <w:pPr>
              <w:pStyle w:val="BodyTextIndent3"/>
              <w:ind w:left="0" w:firstLine="0"/>
              <w:jc w:val="center"/>
              <w:rPr>
                <w:del w:id="1669" w:author="Nicole Melton" w:date="2021-10-28T09:54:00Z"/>
                <w:szCs w:val="22"/>
              </w:rPr>
            </w:pPr>
            <w:del w:id="1670" w:author="Nicole Melton" w:date="2021-10-28T09:54:00Z">
              <w:r w:rsidDel="00C41909">
                <w:rPr>
                  <w:szCs w:val="22"/>
                </w:rPr>
                <w:delText>LF</w:delText>
              </w:r>
            </w:del>
          </w:p>
        </w:tc>
      </w:tr>
      <w:tr w:rsidR="00F01D9C" w:rsidRPr="005F044C" w:rsidDel="00C41909" w14:paraId="5CCD0B8E" w14:textId="5763288C" w:rsidTr="00C41909">
        <w:trPr>
          <w:trHeight w:val="432"/>
          <w:del w:id="1671" w:author="Nicole Melton" w:date="2021-10-28T09:54:00Z"/>
          <w:trPrChange w:id="1672" w:author="Nicole Melton" w:date="2021-10-28T09:54:00Z">
            <w:trPr>
              <w:trHeight w:val="432"/>
            </w:trPr>
          </w:trPrChange>
        </w:trPr>
        <w:tc>
          <w:tcPr>
            <w:tcW w:w="1613" w:type="dxa"/>
            <w:vAlign w:val="center"/>
            <w:tcPrChange w:id="1673" w:author="Nicole Melton" w:date="2021-10-28T09:54:00Z">
              <w:tcPr>
                <w:tcW w:w="1620" w:type="dxa"/>
                <w:vAlign w:val="center"/>
              </w:tcPr>
            </w:tcPrChange>
          </w:tcPr>
          <w:p w14:paraId="1D4E6FB2" w14:textId="3FEAAC42" w:rsidR="00F01D9C" w:rsidDel="00C41909" w:rsidRDefault="00F01D9C" w:rsidP="000E7F5D">
            <w:pPr>
              <w:pStyle w:val="BodyTextIndent3"/>
              <w:ind w:left="0" w:firstLine="0"/>
              <w:rPr>
                <w:del w:id="1674" w:author="Nicole Melton" w:date="2021-10-28T09:54:00Z"/>
                <w:szCs w:val="22"/>
              </w:rPr>
            </w:pPr>
            <w:del w:id="1675" w:author="Nicole Melton" w:date="2021-10-28T09:54:00Z">
              <w:r w:rsidDel="00C41909">
                <w:rPr>
                  <w:szCs w:val="22"/>
                </w:rPr>
                <w:delText>623.XXXX</w:delText>
              </w:r>
            </w:del>
          </w:p>
        </w:tc>
        <w:tc>
          <w:tcPr>
            <w:tcW w:w="6213" w:type="dxa"/>
            <w:vAlign w:val="center"/>
            <w:tcPrChange w:id="1676" w:author="Nicole Melton" w:date="2021-10-28T09:54:00Z">
              <w:tcPr>
                <w:tcW w:w="6300" w:type="dxa"/>
                <w:vAlign w:val="center"/>
              </w:tcPr>
            </w:tcPrChange>
          </w:tcPr>
          <w:p w14:paraId="651FC977" w14:textId="1524A1D7" w:rsidR="00F01D9C" w:rsidDel="00C41909" w:rsidRDefault="00F01D9C" w:rsidP="000E7F5D">
            <w:pPr>
              <w:pStyle w:val="BodyTextIndent3"/>
              <w:ind w:left="0" w:firstLine="0"/>
              <w:rPr>
                <w:del w:id="1677" w:author="Nicole Melton" w:date="2021-10-28T09:54:00Z"/>
                <w:spacing w:val="-2"/>
                <w:szCs w:val="22"/>
              </w:rPr>
            </w:pPr>
            <w:del w:id="1678" w:author="Nicole Melton" w:date="2021-10-28T09:54:00Z">
              <w:r w:rsidDel="00C41909">
                <w:rPr>
                  <w:spacing w:val="-2"/>
                  <w:szCs w:val="22"/>
                </w:rPr>
                <w:delText>4-INCH CONDUIT WITH 72 STRAND FIBER OPTIC CABLE</w:delText>
              </w:r>
            </w:del>
          </w:p>
        </w:tc>
        <w:tc>
          <w:tcPr>
            <w:tcW w:w="1426" w:type="dxa"/>
            <w:vAlign w:val="center"/>
            <w:tcPrChange w:id="1679" w:author="Nicole Melton" w:date="2021-10-28T09:54:00Z">
              <w:tcPr>
                <w:tcW w:w="1440" w:type="dxa"/>
                <w:vAlign w:val="center"/>
              </w:tcPr>
            </w:tcPrChange>
          </w:tcPr>
          <w:p w14:paraId="0F80D737" w14:textId="68607486" w:rsidR="00F01D9C" w:rsidDel="00C41909" w:rsidRDefault="00F01D9C" w:rsidP="000E7F5D">
            <w:pPr>
              <w:pStyle w:val="BodyTextIndent3"/>
              <w:ind w:left="0" w:firstLine="0"/>
              <w:jc w:val="center"/>
              <w:rPr>
                <w:del w:id="1680" w:author="Nicole Melton" w:date="2021-10-28T09:54:00Z"/>
                <w:szCs w:val="22"/>
              </w:rPr>
            </w:pPr>
            <w:del w:id="1681" w:author="Nicole Melton" w:date="2021-10-28T09:54:00Z">
              <w:r w:rsidDel="00C41909">
                <w:rPr>
                  <w:szCs w:val="22"/>
                </w:rPr>
                <w:delText>LF</w:delText>
              </w:r>
            </w:del>
          </w:p>
        </w:tc>
      </w:tr>
    </w:tbl>
    <w:p w14:paraId="414137BA" w14:textId="77777777" w:rsidR="00F01D9C" w:rsidRPr="005F044C" w:rsidRDefault="00F01D9C" w:rsidP="00F01D9C">
      <w:pPr>
        <w:tabs>
          <w:tab w:val="left" w:pos="-720"/>
          <w:tab w:val="left" w:pos="0"/>
          <w:tab w:val="left" w:pos="286"/>
          <w:tab w:val="left" w:pos="1000"/>
          <w:tab w:val="left" w:pos="1714"/>
        </w:tabs>
        <w:suppressAutoHyphens/>
        <w:jc w:val="center"/>
        <w:rPr>
          <w:rFonts w:ascii="Arial" w:hAnsi="Arial" w:cs="Arial"/>
          <w:b/>
          <w:sz w:val="22"/>
          <w:szCs w:val="22"/>
        </w:rPr>
      </w:pPr>
    </w:p>
    <w:p w14:paraId="7E03BF0C" w14:textId="77777777" w:rsidR="00F01D9C" w:rsidRPr="001F4EC1" w:rsidRDefault="00F01D9C" w:rsidP="00F01D9C">
      <w:pPr>
        <w:tabs>
          <w:tab w:val="left" w:pos="-720"/>
          <w:tab w:val="left" w:pos="0"/>
          <w:tab w:val="left" w:pos="286"/>
          <w:tab w:val="left" w:pos="1000"/>
          <w:tab w:val="left" w:pos="1714"/>
        </w:tabs>
        <w:suppressAutoHyphens/>
        <w:jc w:val="center"/>
        <w:rPr>
          <w:rFonts w:ascii="Arial" w:hAnsi="Arial" w:cs="Arial"/>
          <w:b/>
          <w:sz w:val="22"/>
          <w:szCs w:val="22"/>
        </w:rPr>
      </w:pPr>
      <w:r w:rsidRPr="005F044C">
        <w:rPr>
          <w:rFonts w:ascii="Arial" w:hAnsi="Arial" w:cs="Arial"/>
          <w:b/>
          <w:sz w:val="22"/>
          <w:szCs w:val="22"/>
        </w:rPr>
        <w:t>END OF SECTION 623</w:t>
      </w:r>
    </w:p>
    <w:p w14:paraId="4EC326BE" w14:textId="5C546886" w:rsidR="00FF72F9" w:rsidRPr="00720CB5" w:rsidRDefault="00FF72F9" w:rsidP="00F01D9C">
      <w:pPr>
        <w:jc w:val="both"/>
        <w:rPr>
          <w:rFonts w:ascii="Arial" w:hAnsi="Arial" w:cs="Arial"/>
          <w:sz w:val="22"/>
          <w:szCs w:val="22"/>
        </w:rPr>
      </w:pPr>
    </w:p>
    <w:sectPr w:rsidR="00FF72F9" w:rsidRPr="00720CB5" w:rsidSect="00F14CAF">
      <w:headerReference w:type="default" r:id="rId11"/>
      <w:footerReference w:type="default" r:id="rId12"/>
      <w:pgSz w:w="12240" w:h="15840" w:code="1"/>
      <w:pgMar w:top="144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2" w:author="Nicole Melton" w:date="2024-02-21T09:05:00Z" w:initials="NM">
    <w:p w14:paraId="050345A5" w14:textId="663E782D" w:rsidR="000A72A1" w:rsidRDefault="000A72A1">
      <w:pPr>
        <w:pStyle w:val="CommentText"/>
      </w:pPr>
      <w:r>
        <w:rPr>
          <w:rStyle w:val="CommentReference"/>
        </w:rPr>
        <w:annotationRef/>
      </w:r>
      <w:r>
        <w:t xml:space="preserve">This updated 2/21/24 </w:t>
      </w:r>
    </w:p>
  </w:comment>
  <w:comment w:id="95" w:author="Nicole Melton" w:date="2024-02-21T09:06:00Z" w:initials="NM">
    <w:p w14:paraId="6F580D6C" w14:textId="7D3687F4" w:rsidR="000A72A1" w:rsidRDefault="000A72A1">
      <w:pPr>
        <w:pStyle w:val="CommentText"/>
      </w:pPr>
      <w:r>
        <w:rPr>
          <w:rStyle w:val="CommentReference"/>
        </w:rPr>
        <w:annotationRef/>
      </w:r>
      <w:r>
        <w:t>This updated 2/21/24</w:t>
      </w:r>
    </w:p>
  </w:comment>
  <w:comment w:id="447" w:author="Nicole Melton" w:date="2024-02-21T09:07:00Z" w:initials="NM">
    <w:p w14:paraId="3F7D7627" w14:textId="3CC3FF57" w:rsidR="000A72A1" w:rsidRDefault="000A72A1">
      <w:pPr>
        <w:pStyle w:val="CommentText"/>
      </w:pPr>
      <w:r>
        <w:rPr>
          <w:rStyle w:val="CommentReference"/>
        </w:rPr>
        <w:annotationRef/>
      </w:r>
      <w:r>
        <w:t>This updated 2/21/24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0345A5" w15:done="0"/>
  <w15:commentEx w15:paraId="6F580D6C" w15:done="0"/>
  <w15:commentEx w15:paraId="3F7D762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80B6E" w14:textId="77777777" w:rsidR="000A72A1" w:rsidRDefault="000A72A1">
      <w:r>
        <w:separator/>
      </w:r>
    </w:p>
  </w:endnote>
  <w:endnote w:type="continuationSeparator" w:id="0">
    <w:p w14:paraId="209FA7AA" w14:textId="77777777" w:rsidR="000A72A1" w:rsidRDefault="000A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x">
    <w:panose1 w:val="000004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5"/>
      <w:gridCol w:w="1426"/>
      <w:gridCol w:w="3921"/>
    </w:tblGrid>
    <w:tr w:rsidR="000A72A1" w:rsidRPr="00F839A1" w14:paraId="5F32D5E1" w14:textId="77777777">
      <w:tc>
        <w:tcPr>
          <w:tcW w:w="3960" w:type="dxa"/>
          <w:vAlign w:val="center"/>
        </w:tcPr>
        <w:p w14:paraId="1CF6F8B0" w14:textId="77777777" w:rsidR="000A72A1" w:rsidRPr="00F839A1" w:rsidRDefault="000A72A1"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14:paraId="49AF47A9" w14:textId="77777777" w:rsidR="000A72A1" w:rsidRPr="00F839A1" w:rsidRDefault="000A72A1" w:rsidP="003612C1">
          <w:pPr>
            <w:pStyle w:val="Footer"/>
            <w:jc w:val="center"/>
            <w:rPr>
              <w:rFonts w:ascii="Arial" w:hAnsi="Arial" w:cs="Arial"/>
              <w:sz w:val="16"/>
              <w:szCs w:val="16"/>
            </w:rPr>
          </w:pPr>
        </w:p>
      </w:tc>
      <w:tc>
        <w:tcPr>
          <w:tcW w:w="3960" w:type="dxa"/>
          <w:vAlign w:val="center"/>
        </w:tcPr>
        <w:p w14:paraId="645D026C" w14:textId="77777777" w:rsidR="000A72A1" w:rsidRPr="00F839A1" w:rsidRDefault="000A72A1" w:rsidP="003612C1">
          <w:pPr>
            <w:pStyle w:val="Footer"/>
            <w:jc w:val="right"/>
            <w:rPr>
              <w:rFonts w:ascii="Arial" w:hAnsi="Arial" w:cs="Arial"/>
              <w:sz w:val="16"/>
              <w:szCs w:val="16"/>
            </w:rPr>
          </w:pPr>
          <w:r>
            <w:rPr>
              <w:rFonts w:ascii="Arial" w:hAnsi="Arial" w:cs="Arial"/>
              <w:sz w:val="16"/>
              <w:szCs w:val="16"/>
            </w:rPr>
            <w:t>Bid No. XX.XXXXX</w:t>
          </w:r>
        </w:p>
      </w:tc>
    </w:tr>
    <w:tr w:rsidR="000A72A1" w:rsidRPr="00F839A1" w14:paraId="78D55FD3" w14:textId="77777777">
      <w:tc>
        <w:tcPr>
          <w:tcW w:w="3960" w:type="dxa"/>
          <w:vAlign w:val="center"/>
        </w:tcPr>
        <w:p w14:paraId="3C44011D" w14:textId="77777777" w:rsidR="000A72A1" w:rsidRPr="00F839A1" w:rsidRDefault="000A72A1" w:rsidP="003612C1">
          <w:pPr>
            <w:pStyle w:val="Footer"/>
            <w:rPr>
              <w:rFonts w:ascii="Arial" w:hAnsi="Arial" w:cs="Arial"/>
              <w:sz w:val="16"/>
              <w:szCs w:val="16"/>
            </w:rPr>
          </w:pPr>
        </w:p>
      </w:tc>
      <w:tc>
        <w:tcPr>
          <w:tcW w:w="1440" w:type="dxa"/>
          <w:vAlign w:val="center"/>
        </w:tcPr>
        <w:p w14:paraId="17EB905A" w14:textId="77777777" w:rsidR="000A72A1" w:rsidRPr="00F839A1" w:rsidRDefault="000A72A1" w:rsidP="003612C1">
          <w:pPr>
            <w:pStyle w:val="Footer"/>
            <w:jc w:val="center"/>
            <w:rPr>
              <w:rFonts w:ascii="Arial" w:hAnsi="Arial" w:cs="Arial"/>
              <w:sz w:val="16"/>
              <w:szCs w:val="16"/>
            </w:rPr>
          </w:pPr>
        </w:p>
      </w:tc>
      <w:tc>
        <w:tcPr>
          <w:tcW w:w="3960" w:type="dxa"/>
          <w:vAlign w:val="center"/>
        </w:tcPr>
        <w:p w14:paraId="430D85DE" w14:textId="6ED625D0" w:rsidR="000A72A1" w:rsidRPr="00F839A1" w:rsidRDefault="000A72A1" w:rsidP="000325C7">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w:t>
          </w:r>
          <w:ins w:id="1682" w:author="Nicole Melton" w:date="2023-04-04T08:01:00Z">
            <w:r w:rsidR="008D64A7">
              <w:rPr>
                <w:rFonts w:ascii="Arial" w:hAnsi="Arial" w:cs="Arial"/>
                <w:i/>
                <w:sz w:val="16"/>
                <w:szCs w:val="16"/>
              </w:rPr>
              <w:t>318</w:t>
            </w:r>
            <w:r>
              <w:rPr>
                <w:rFonts w:ascii="Arial" w:hAnsi="Arial" w:cs="Arial"/>
                <w:i/>
                <w:sz w:val="16"/>
                <w:szCs w:val="16"/>
              </w:rPr>
              <w:t>24</w:t>
            </w:r>
          </w:ins>
          <w:del w:id="1683" w:author="Nicole Melton" w:date="2021-04-08T10:46:00Z">
            <w:r w:rsidDel="00675ABB">
              <w:rPr>
                <w:rFonts w:ascii="Arial" w:hAnsi="Arial" w:cs="Arial"/>
                <w:i/>
                <w:sz w:val="16"/>
                <w:szCs w:val="16"/>
              </w:rPr>
              <w:delText>323</w:delText>
            </w:r>
          </w:del>
          <w:del w:id="1684" w:author="Nicole Melton" w:date="2023-04-04T08:01:00Z">
            <w:r w:rsidDel="000325C7">
              <w:rPr>
                <w:rFonts w:ascii="Arial" w:hAnsi="Arial" w:cs="Arial"/>
                <w:i/>
                <w:sz w:val="16"/>
                <w:szCs w:val="16"/>
              </w:rPr>
              <w:delText>2</w:delText>
            </w:r>
          </w:del>
          <w:del w:id="1685" w:author="Nicole Melton" w:date="2022-03-10T13:21:00Z">
            <w:r w:rsidDel="006B2F35">
              <w:rPr>
                <w:rFonts w:ascii="Arial" w:hAnsi="Arial" w:cs="Arial"/>
                <w:i/>
                <w:sz w:val="16"/>
                <w:szCs w:val="16"/>
              </w:rPr>
              <w:delText>1</w:delText>
            </w:r>
          </w:del>
        </w:p>
      </w:tc>
    </w:tr>
    <w:tr w:rsidR="000A72A1" w:rsidRPr="00F839A1" w14:paraId="11863486" w14:textId="77777777">
      <w:tc>
        <w:tcPr>
          <w:tcW w:w="3960" w:type="dxa"/>
          <w:vAlign w:val="center"/>
        </w:tcPr>
        <w:p w14:paraId="2CCA1B1D" w14:textId="77777777" w:rsidR="000A72A1" w:rsidRPr="00F839A1" w:rsidRDefault="000A72A1" w:rsidP="003612C1">
          <w:pPr>
            <w:pStyle w:val="Footer"/>
            <w:rPr>
              <w:rFonts w:ascii="Arial" w:hAnsi="Arial" w:cs="Arial"/>
              <w:sz w:val="16"/>
              <w:szCs w:val="16"/>
            </w:rPr>
          </w:pPr>
        </w:p>
      </w:tc>
      <w:tc>
        <w:tcPr>
          <w:tcW w:w="1440" w:type="dxa"/>
          <w:vAlign w:val="center"/>
        </w:tcPr>
        <w:p w14:paraId="607EEBF1" w14:textId="77777777" w:rsidR="000A72A1" w:rsidRPr="00F839A1" w:rsidRDefault="000A72A1" w:rsidP="003612C1">
          <w:pPr>
            <w:pStyle w:val="Footer"/>
            <w:jc w:val="center"/>
            <w:rPr>
              <w:rFonts w:ascii="Arial" w:hAnsi="Arial" w:cs="Arial"/>
              <w:sz w:val="16"/>
              <w:szCs w:val="16"/>
            </w:rPr>
          </w:pPr>
        </w:p>
      </w:tc>
      <w:tc>
        <w:tcPr>
          <w:tcW w:w="3960" w:type="dxa"/>
          <w:vAlign w:val="center"/>
        </w:tcPr>
        <w:p w14:paraId="002E768A" w14:textId="77777777" w:rsidR="000A72A1" w:rsidRPr="00F839A1" w:rsidRDefault="000A72A1" w:rsidP="003612C1">
          <w:pPr>
            <w:pStyle w:val="Footer"/>
            <w:jc w:val="right"/>
            <w:rPr>
              <w:rFonts w:ascii="Arial" w:hAnsi="Arial" w:cs="Arial"/>
              <w:sz w:val="16"/>
              <w:szCs w:val="16"/>
            </w:rPr>
          </w:pPr>
        </w:p>
      </w:tc>
    </w:tr>
    <w:tr w:rsidR="000A72A1" w:rsidRPr="00F839A1" w14:paraId="18480707" w14:textId="77777777">
      <w:tc>
        <w:tcPr>
          <w:tcW w:w="3960" w:type="dxa"/>
          <w:vAlign w:val="center"/>
        </w:tcPr>
        <w:p w14:paraId="6499A87C" w14:textId="77777777" w:rsidR="000A72A1" w:rsidRPr="00F839A1" w:rsidRDefault="000A72A1" w:rsidP="003612C1">
          <w:pPr>
            <w:pStyle w:val="Footer"/>
            <w:rPr>
              <w:rFonts w:ascii="Arial" w:hAnsi="Arial" w:cs="Arial"/>
              <w:i/>
              <w:sz w:val="16"/>
              <w:szCs w:val="16"/>
            </w:rPr>
          </w:pPr>
        </w:p>
      </w:tc>
      <w:tc>
        <w:tcPr>
          <w:tcW w:w="1440" w:type="dxa"/>
          <w:vAlign w:val="center"/>
        </w:tcPr>
        <w:p w14:paraId="75E180E8" w14:textId="71844938" w:rsidR="000A72A1" w:rsidRPr="00F839A1" w:rsidRDefault="000A72A1" w:rsidP="003612C1">
          <w:pPr>
            <w:pStyle w:val="Footer"/>
            <w:jc w:val="center"/>
            <w:rPr>
              <w:rFonts w:ascii="Arial" w:hAnsi="Arial" w:cs="Arial"/>
              <w:b/>
              <w:bCs/>
              <w:sz w:val="22"/>
              <w:szCs w:val="22"/>
            </w:rPr>
          </w:pPr>
          <w:r>
            <w:rPr>
              <w:rFonts w:ascii="Arial" w:hAnsi="Arial" w:cs="Arial"/>
              <w:b/>
              <w:bCs/>
              <w:sz w:val="22"/>
              <w:szCs w:val="22"/>
            </w:rPr>
            <w:t>SP-623</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8D64A7">
            <w:rPr>
              <w:rStyle w:val="PageNumber"/>
              <w:rFonts w:ascii="Arial" w:hAnsi="Arial" w:cs="Arial"/>
              <w:b/>
              <w:bCs/>
              <w:noProof/>
              <w:sz w:val="22"/>
              <w:szCs w:val="22"/>
            </w:rPr>
            <w:t>7</w:t>
          </w:r>
          <w:r w:rsidRPr="00F839A1">
            <w:rPr>
              <w:rStyle w:val="PageNumber"/>
              <w:rFonts w:ascii="Arial" w:hAnsi="Arial" w:cs="Arial"/>
              <w:b/>
              <w:bCs/>
              <w:sz w:val="22"/>
              <w:szCs w:val="22"/>
            </w:rPr>
            <w:fldChar w:fldCharType="end"/>
          </w:r>
        </w:p>
      </w:tc>
      <w:tc>
        <w:tcPr>
          <w:tcW w:w="3960" w:type="dxa"/>
          <w:vAlign w:val="center"/>
        </w:tcPr>
        <w:p w14:paraId="671B2ADB" w14:textId="77777777" w:rsidR="000A72A1" w:rsidRPr="00F839A1" w:rsidRDefault="000A72A1" w:rsidP="003612C1">
          <w:pPr>
            <w:pStyle w:val="Footer"/>
            <w:jc w:val="right"/>
            <w:rPr>
              <w:rFonts w:ascii="Arial" w:hAnsi="Arial" w:cs="Arial"/>
              <w:sz w:val="16"/>
              <w:szCs w:val="16"/>
            </w:rPr>
          </w:pPr>
        </w:p>
      </w:tc>
    </w:tr>
  </w:tbl>
  <w:p w14:paraId="1E424780" w14:textId="77777777" w:rsidR="000A72A1" w:rsidRPr="00F839A1" w:rsidRDefault="000A72A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058E" w14:textId="77777777" w:rsidR="000A72A1" w:rsidRDefault="000A72A1">
      <w:r>
        <w:separator/>
      </w:r>
    </w:p>
  </w:footnote>
  <w:footnote w:type="continuationSeparator" w:id="0">
    <w:p w14:paraId="0544886C" w14:textId="77777777" w:rsidR="000A72A1" w:rsidRDefault="000A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C28C" w14:textId="77777777" w:rsidR="000A72A1" w:rsidRPr="00F839A1" w:rsidRDefault="000A72A1" w:rsidP="003A6482">
    <w:pPr>
      <w:pStyle w:val="Header"/>
      <w:jc w:val="right"/>
      <w:rPr>
        <w:rFonts w:ascii="Arial" w:hAnsi="Arial" w:cs="Arial"/>
        <w:b/>
        <w:sz w:val="22"/>
        <w:szCs w:val="22"/>
      </w:rPr>
    </w:pPr>
    <w:r>
      <w:rPr>
        <w:rFonts w:ascii="Arial" w:hAnsi="Arial" w:cs="Arial"/>
        <w:b/>
        <w:sz w:val="22"/>
        <w:szCs w:val="22"/>
      </w:rPr>
      <w:t>SP 623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46F"/>
    <w:multiLevelType w:val="hybridMultilevel"/>
    <w:tmpl w:val="34FE5462"/>
    <w:lvl w:ilvl="0" w:tplc="4224F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62A9"/>
    <w:multiLevelType w:val="hybridMultilevel"/>
    <w:tmpl w:val="BCCC8ACA"/>
    <w:lvl w:ilvl="0" w:tplc="E75A283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87A38"/>
    <w:multiLevelType w:val="hybridMultilevel"/>
    <w:tmpl w:val="EE4EB606"/>
    <w:lvl w:ilvl="0" w:tplc="68B6AB8E">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1580B"/>
    <w:multiLevelType w:val="hybridMultilevel"/>
    <w:tmpl w:val="5C32422C"/>
    <w:lvl w:ilvl="0" w:tplc="2850EB60">
      <w:start w:val="1"/>
      <w:numFmt w:val="lowerLetter"/>
      <w:lvlText w:val="%1)"/>
      <w:lvlJc w:val="left"/>
      <w:pPr>
        <w:ind w:left="18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179B5"/>
    <w:multiLevelType w:val="hybridMultilevel"/>
    <w:tmpl w:val="6EC01804"/>
    <w:lvl w:ilvl="0" w:tplc="4F60790C">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AED829D6">
      <w:start w:val="1"/>
      <w:numFmt w:val="lowerLetter"/>
      <w:lvlText w:val="%7)"/>
      <w:lvlJc w:val="left"/>
      <w:pPr>
        <w:ind w:left="5220" w:hanging="360"/>
      </w:pPr>
      <w:rPr>
        <w:rFonts w:ascii="Arial" w:eastAsia="Times New Roman" w:hAnsi="Arial" w:cs="Times New Roman"/>
      </w:rPr>
    </w:lvl>
    <w:lvl w:ilvl="7" w:tplc="04090019">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8055C78"/>
    <w:multiLevelType w:val="hybridMultilevel"/>
    <w:tmpl w:val="3CBA3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55C78"/>
    <w:multiLevelType w:val="hybridMultilevel"/>
    <w:tmpl w:val="0B6EEC02"/>
    <w:lvl w:ilvl="0" w:tplc="87F2C7EA">
      <w:start w:val="1"/>
      <w:numFmt w:val="decimal"/>
      <w:lvlText w:val="%1)"/>
      <w:lvlJc w:val="left"/>
      <w:pPr>
        <w:tabs>
          <w:tab w:val="num" w:pos="2160"/>
        </w:tabs>
        <w:ind w:left="2160" w:hanging="360"/>
      </w:pPr>
      <w:rPr>
        <w:rFonts w:hint="default"/>
      </w:rPr>
    </w:lvl>
    <w:lvl w:ilvl="1" w:tplc="A44C69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F1779F"/>
    <w:multiLevelType w:val="hybridMultilevel"/>
    <w:tmpl w:val="BB16D306"/>
    <w:lvl w:ilvl="0" w:tplc="4E6E461C">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B5A5A"/>
    <w:multiLevelType w:val="hybridMultilevel"/>
    <w:tmpl w:val="0EA06E0C"/>
    <w:lvl w:ilvl="0" w:tplc="D578E08A">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27A99"/>
    <w:multiLevelType w:val="hybridMultilevel"/>
    <w:tmpl w:val="E764959C"/>
    <w:lvl w:ilvl="0" w:tplc="0409000F">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9731180"/>
    <w:multiLevelType w:val="hybridMultilevel"/>
    <w:tmpl w:val="069CD170"/>
    <w:lvl w:ilvl="0" w:tplc="61B27A82">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25B7A"/>
    <w:multiLevelType w:val="hybridMultilevel"/>
    <w:tmpl w:val="455897B8"/>
    <w:lvl w:ilvl="0" w:tplc="78921D7A">
      <w:start w:val="1"/>
      <w:numFmt w:val="decimal"/>
      <w:lvlText w:val="%1."/>
      <w:lvlJc w:val="left"/>
      <w:pPr>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95D1F"/>
    <w:multiLevelType w:val="hybridMultilevel"/>
    <w:tmpl w:val="B3B0F098"/>
    <w:lvl w:ilvl="0" w:tplc="2FD68D04">
      <w:start w:val="1"/>
      <w:numFmt w:val="lowerLetter"/>
      <w:lvlText w:val="%1."/>
      <w:lvlJc w:val="left"/>
      <w:pPr>
        <w:tabs>
          <w:tab w:val="num" w:pos="720"/>
        </w:tabs>
        <w:ind w:left="720" w:hanging="360"/>
      </w:pPr>
      <w:rPr>
        <w:rFonts w:hint="default"/>
        <w:b w:val="0"/>
      </w:rPr>
    </w:lvl>
    <w:lvl w:ilvl="1" w:tplc="39FCEBB0">
      <w:start w:val="1"/>
      <w:numFmt w:val="decimal"/>
      <w:lvlText w:val="%2."/>
      <w:lvlJc w:val="left"/>
      <w:pPr>
        <w:tabs>
          <w:tab w:val="num" w:pos="1800"/>
        </w:tabs>
        <w:ind w:left="1800" w:hanging="720"/>
      </w:pPr>
      <w:rPr>
        <w:rFonts w:hint="default"/>
      </w:rPr>
    </w:lvl>
    <w:lvl w:ilvl="2" w:tplc="A4C82206">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AD7615"/>
    <w:multiLevelType w:val="hybridMultilevel"/>
    <w:tmpl w:val="A03A4B1A"/>
    <w:lvl w:ilvl="0" w:tplc="4F60790C">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01E5206"/>
    <w:multiLevelType w:val="hybridMultilevel"/>
    <w:tmpl w:val="8C622A1C"/>
    <w:lvl w:ilvl="0" w:tplc="E3F2633E">
      <w:start w:val="1"/>
      <w:numFmt w:val="decimal"/>
      <w:lvlText w:val="%1."/>
      <w:lvlJc w:val="left"/>
      <w:pPr>
        <w:tabs>
          <w:tab w:val="num" w:pos="720"/>
        </w:tabs>
        <w:ind w:left="720" w:hanging="360"/>
      </w:pPr>
      <w:rPr>
        <w:rFonts w:hint="default"/>
        <w:b/>
      </w:rPr>
    </w:lvl>
    <w:lvl w:ilvl="1" w:tplc="A4C82206">
      <w:start w:val="1"/>
      <w:numFmt w:val="lowerLetter"/>
      <w:lvlText w:val="%2)"/>
      <w:lvlJc w:val="left"/>
      <w:pPr>
        <w:tabs>
          <w:tab w:val="num" w:pos="1440"/>
        </w:tabs>
        <w:ind w:left="1440" w:hanging="360"/>
      </w:pPr>
      <w:rPr>
        <w:rFonts w:hint="default"/>
      </w:rPr>
    </w:lvl>
    <w:lvl w:ilvl="2" w:tplc="EED051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231849"/>
    <w:multiLevelType w:val="multilevel"/>
    <w:tmpl w:val="24FA1756"/>
    <w:lvl w:ilvl="0">
      <w:start w:val="1"/>
      <w:numFmt w:val="decimalZero"/>
      <w:pStyle w:val="RTC-T-1"/>
      <w:suff w:val="nothing"/>
      <w:lvlText w:val="%1"/>
      <w:lvlJc w:val="center"/>
      <w:pPr>
        <w:ind w:left="0" w:firstLine="0"/>
      </w:pPr>
      <w:rPr>
        <w:rFonts w:hint="default"/>
        <w:b w:val="0"/>
        <w:i w:val="0"/>
        <w:caps/>
        <w:vanish/>
      </w:rPr>
    </w:lvl>
    <w:lvl w:ilvl="1">
      <w:start w:val="1"/>
      <w:numFmt w:val="decimalZero"/>
      <w:pStyle w:val="RTC-T-2"/>
      <w:lvlText w:val="623 T.%1.%2"/>
      <w:lvlJc w:val="left"/>
      <w:pPr>
        <w:tabs>
          <w:tab w:val="num" w:pos="864"/>
        </w:tabs>
        <w:ind w:left="1440" w:hanging="1440"/>
      </w:pPr>
      <w:rPr>
        <w:rFonts w:hint="default"/>
        <w:b/>
        <w:i w:val="0"/>
        <w:caps/>
      </w:rPr>
    </w:lvl>
    <w:lvl w:ilvl="2">
      <w:start w:val="1"/>
      <w:numFmt w:val="upperLetter"/>
      <w:pStyle w:val="RTC-T-3"/>
      <w:lvlText w:val="%3."/>
      <w:lvlJc w:val="left"/>
      <w:pPr>
        <w:tabs>
          <w:tab w:val="num" w:pos="576"/>
        </w:tabs>
        <w:ind w:left="576" w:hanging="576"/>
      </w:pPr>
      <w:rPr>
        <w:rFonts w:hint="default"/>
      </w:rPr>
    </w:lvl>
    <w:lvl w:ilvl="3">
      <w:start w:val="1"/>
      <w:numFmt w:val="decimal"/>
      <w:pStyle w:val="RTC-T-4"/>
      <w:lvlText w:val="%4."/>
      <w:lvlJc w:val="left"/>
      <w:pPr>
        <w:tabs>
          <w:tab w:val="num" w:pos="1152"/>
        </w:tabs>
        <w:ind w:left="1152" w:hanging="576"/>
      </w:pPr>
      <w:rPr>
        <w:rFonts w:hint="default"/>
      </w:rPr>
    </w:lvl>
    <w:lvl w:ilvl="4">
      <w:start w:val="1"/>
      <w:numFmt w:val="lowerLetter"/>
      <w:pStyle w:val="RTC-T-5"/>
      <w:lvlText w:val="%5."/>
      <w:lvlJc w:val="left"/>
      <w:pPr>
        <w:tabs>
          <w:tab w:val="num" w:pos="1728"/>
        </w:tabs>
        <w:ind w:left="1728" w:hanging="576"/>
      </w:pPr>
      <w:rPr>
        <w:rFonts w:hint="default"/>
      </w:rPr>
    </w:lvl>
    <w:lvl w:ilvl="5">
      <w:start w:val="1"/>
      <w:numFmt w:val="decimal"/>
      <w:pStyle w:val="RTC-T-6"/>
      <w:lvlText w:val="%6)"/>
      <w:lvlJc w:val="left"/>
      <w:pPr>
        <w:tabs>
          <w:tab w:val="num" w:pos="2304"/>
        </w:tabs>
        <w:ind w:left="2304" w:hanging="576"/>
      </w:pPr>
      <w:rPr>
        <w:rFonts w:hint="default"/>
      </w:rPr>
    </w:lvl>
    <w:lvl w:ilvl="6">
      <w:start w:val="1"/>
      <w:numFmt w:val="lowerLetter"/>
      <w:pStyle w:val="RTC-T-7"/>
      <w:lvlText w:val="%7)"/>
      <w:lvlJc w:val="left"/>
      <w:pPr>
        <w:tabs>
          <w:tab w:val="num" w:pos="1116"/>
        </w:tabs>
        <w:ind w:left="1116" w:hanging="576"/>
      </w:pPr>
      <w:rPr>
        <w:rFonts w:hint="default"/>
      </w:rPr>
    </w:lvl>
    <w:lvl w:ilvl="7">
      <w:start w:val="1"/>
      <w:numFmt w:val="decimal"/>
      <w:pStyle w:val="RTC-T-8"/>
      <w:lvlText w:val="(%8)"/>
      <w:lvlJc w:val="left"/>
      <w:pPr>
        <w:tabs>
          <w:tab w:val="num" w:pos="3456"/>
        </w:tabs>
        <w:ind w:left="3456" w:hanging="576"/>
      </w:pPr>
      <w:rPr>
        <w:rFonts w:hint="default"/>
      </w:rPr>
    </w:lvl>
    <w:lvl w:ilvl="8">
      <w:start w:val="1"/>
      <w:numFmt w:val="lowerLetter"/>
      <w:pStyle w:val="RTC-T-9"/>
      <w:lvlText w:val="(%9)"/>
      <w:lvlJc w:val="left"/>
      <w:pPr>
        <w:tabs>
          <w:tab w:val="num" w:pos="4032"/>
        </w:tabs>
        <w:ind w:left="4032" w:hanging="576"/>
      </w:pPr>
      <w:rPr>
        <w:rFonts w:hint="default"/>
      </w:rPr>
    </w:lvl>
  </w:abstractNum>
  <w:abstractNum w:abstractNumId="16" w15:restartNumberingAfterBreak="0">
    <w:nsid w:val="20EB1DA9"/>
    <w:multiLevelType w:val="hybridMultilevel"/>
    <w:tmpl w:val="2A22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270A2"/>
    <w:multiLevelType w:val="hybridMultilevel"/>
    <w:tmpl w:val="731C8BBA"/>
    <w:lvl w:ilvl="0" w:tplc="8528BD4C">
      <w:start w:val="1"/>
      <w:numFmt w:val="upperLetter"/>
      <w:lvlText w:val="%1."/>
      <w:lvlJc w:val="left"/>
      <w:pPr>
        <w:ind w:left="900" w:hanging="54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D2A80"/>
    <w:multiLevelType w:val="hybridMultilevel"/>
    <w:tmpl w:val="69182CBE"/>
    <w:lvl w:ilvl="0" w:tplc="18B2B67C">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87593"/>
    <w:multiLevelType w:val="hybridMultilevel"/>
    <w:tmpl w:val="99D4D550"/>
    <w:lvl w:ilvl="0" w:tplc="1A28F7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F7763"/>
    <w:multiLevelType w:val="hybridMultilevel"/>
    <w:tmpl w:val="D016579E"/>
    <w:lvl w:ilvl="0" w:tplc="90628CCE">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47BF4"/>
    <w:multiLevelType w:val="hybridMultilevel"/>
    <w:tmpl w:val="09069BC8"/>
    <w:lvl w:ilvl="0" w:tplc="C12C6A30">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0B14C7"/>
    <w:multiLevelType w:val="hybridMultilevel"/>
    <w:tmpl w:val="000AEA86"/>
    <w:lvl w:ilvl="0" w:tplc="04090015">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CF27357"/>
    <w:multiLevelType w:val="hybridMultilevel"/>
    <w:tmpl w:val="0A222F66"/>
    <w:lvl w:ilvl="0" w:tplc="E266096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0B4726"/>
    <w:multiLevelType w:val="hybridMultilevel"/>
    <w:tmpl w:val="BA6A10C2"/>
    <w:lvl w:ilvl="0" w:tplc="7A3E06B2">
      <w:start w:val="1"/>
      <w:numFmt w:val="lowerLetter"/>
      <w:lvlText w:val="%1."/>
      <w:lvlJc w:val="left"/>
      <w:pPr>
        <w:tabs>
          <w:tab w:val="num" w:pos="3240"/>
        </w:tabs>
        <w:ind w:left="3240" w:hanging="180"/>
      </w:pPr>
      <w:rPr>
        <w:rFonts w:hint="default"/>
        <w:color w:val="auto"/>
      </w:rPr>
    </w:lvl>
    <w:lvl w:ilvl="1" w:tplc="6938F212">
      <w:start w:val="1"/>
      <w:numFmt w:val="lowerLetter"/>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1F0051A"/>
    <w:multiLevelType w:val="hybridMultilevel"/>
    <w:tmpl w:val="CF765E26"/>
    <w:lvl w:ilvl="0" w:tplc="6DD04DF8">
      <w:start w:val="1"/>
      <w:numFmt w:val="decimal"/>
      <w:lvlText w:val="%1."/>
      <w:lvlJc w:val="right"/>
      <w:pPr>
        <w:ind w:left="45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380074"/>
    <w:multiLevelType w:val="hybridMultilevel"/>
    <w:tmpl w:val="29C018D6"/>
    <w:lvl w:ilvl="0" w:tplc="1E1451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611044"/>
    <w:multiLevelType w:val="hybridMultilevel"/>
    <w:tmpl w:val="71F05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8384E"/>
    <w:multiLevelType w:val="hybridMultilevel"/>
    <w:tmpl w:val="A38A525C"/>
    <w:lvl w:ilvl="0" w:tplc="B13280B0">
      <w:start w:val="8"/>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14332E"/>
    <w:multiLevelType w:val="hybridMultilevel"/>
    <w:tmpl w:val="41244FD2"/>
    <w:lvl w:ilvl="0" w:tplc="78AAB690">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211214"/>
    <w:multiLevelType w:val="hybridMultilevel"/>
    <w:tmpl w:val="5640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127786"/>
    <w:multiLevelType w:val="hybridMultilevel"/>
    <w:tmpl w:val="5880C014"/>
    <w:lvl w:ilvl="0" w:tplc="43D24DC8">
      <w:start w:val="7"/>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2D63E6"/>
    <w:multiLevelType w:val="hybridMultilevel"/>
    <w:tmpl w:val="7088A750"/>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F23DA"/>
    <w:multiLevelType w:val="hybridMultilevel"/>
    <w:tmpl w:val="2D4E5D24"/>
    <w:lvl w:ilvl="0" w:tplc="3AE6013A">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683836"/>
    <w:multiLevelType w:val="hybridMultilevel"/>
    <w:tmpl w:val="7A302456"/>
    <w:lvl w:ilvl="0" w:tplc="4F60790C">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3BD7DC7"/>
    <w:multiLevelType w:val="hybridMultilevel"/>
    <w:tmpl w:val="251AB9B0"/>
    <w:lvl w:ilvl="0" w:tplc="7A3E06B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63B142C"/>
    <w:multiLevelType w:val="hybridMultilevel"/>
    <w:tmpl w:val="41F00BF8"/>
    <w:lvl w:ilvl="0" w:tplc="4F60790C">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489D7284"/>
    <w:multiLevelType w:val="multilevel"/>
    <w:tmpl w:val="E596527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vlJc w:val="left"/>
      <w:pPr>
        <w:ind w:left="2160" w:hanging="720"/>
      </w:pPr>
    </w:lvl>
    <w:lvl w:ilvl="3">
      <w:start w:val="1"/>
      <w:numFmt w:val="lowerLetter"/>
      <w:lvlText w:val="%4)"/>
      <w:legacy w:legacy="1" w:legacySpace="0" w:legacyIndent="720"/>
      <w:lvlJc w:val="left"/>
      <w:pPr>
        <w:ind w:left="72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4B1A62AB"/>
    <w:multiLevelType w:val="hybridMultilevel"/>
    <w:tmpl w:val="18A0367C"/>
    <w:lvl w:ilvl="0" w:tplc="4F60790C">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4C384141"/>
    <w:multiLevelType w:val="hybridMultilevel"/>
    <w:tmpl w:val="57A26134"/>
    <w:lvl w:ilvl="0" w:tplc="7A3E06B2">
      <w:start w:val="1"/>
      <w:numFmt w:val="lowerLetter"/>
      <w:lvlText w:val="%1."/>
      <w:lvlJc w:val="left"/>
      <w:pPr>
        <w:tabs>
          <w:tab w:val="num" w:pos="3240"/>
        </w:tabs>
        <w:ind w:left="3240" w:hanging="180"/>
      </w:pPr>
      <w:rPr>
        <w:rFonts w:hint="default"/>
        <w:color w:val="auto"/>
      </w:rPr>
    </w:lvl>
    <w:lvl w:ilvl="1" w:tplc="04090017">
      <w:start w:val="1"/>
      <w:numFmt w:val="lowerLetter"/>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E0C6E7F"/>
    <w:multiLevelType w:val="hybridMultilevel"/>
    <w:tmpl w:val="D910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65635F"/>
    <w:multiLevelType w:val="hybridMultilevel"/>
    <w:tmpl w:val="EBEC7FB0"/>
    <w:lvl w:ilvl="0" w:tplc="8D8CD212">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165083"/>
    <w:multiLevelType w:val="hybridMultilevel"/>
    <w:tmpl w:val="BCCC8ACA"/>
    <w:lvl w:ilvl="0" w:tplc="E75A283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F54BB"/>
    <w:multiLevelType w:val="hybridMultilevel"/>
    <w:tmpl w:val="0F80129A"/>
    <w:lvl w:ilvl="0" w:tplc="2022035C">
      <w:start w:val="1"/>
      <w:numFmt w:val="lowerLetter"/>
      <w:lvlText w:val="%1)"/>
      <w:lvlJc w:val="left"/>
      <w:pPr>
        <w:tabs>
          <w:tab w:val="num" w:pos="1440"/>
        </w:tabs>
        <w:ind w:left="1440" w:hanging="360"/>
      </w:pPr>
      <w:rPr>
        <w:rFonts w:hint="default"/>
      </w:rPr>
    </w:lvl>
    <w:lvl w:ilvl="1" w:tplc="6D247E2A">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9945B4"/>
    <w:multiLevelType w:val="hybridMultilevel"/>
    <w:tmpl w:val="1B1EB2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4B86B39"/>
    <w:multiLevelType w:val="hybridMultilevel"/>
    <w:tmpl w:val="C31C910A"/>
    <w:lvl w:ilvl="0" w:tplc="D578E08A">
      <w:start w:val="1"/>
      <w:numFmt w:val="upperLetter"/>
      <w:lvlText w:val="%1."/>
      <w:lvlJc w:val="left"/>
      <w:pPr>
        <w:tabs>
          <w:tab w:val="num" w:pos="450"/>
        </w:tabs>
        <w:ind w:left="450" w:hanging="360"/>
      </w:pPr>
      <w:rPr>
        <w:rFonts w:hint="default"/>
        <w:i w:val="0"/>
        <w:color w:val="auto"/>
      </w:rPr>
    </w:lvl>
    <w:lvl w:ilvl="1" w:tplc="BEF204F8">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4B87015"/>
    <w:multiLevelType w:val="hybridMultilevel"/>
    <w:tmpl w:val="BCCC8ACA"/>
    <w:lvl w:ilvl="0" w:tplc="E75A283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612DB7"/>
    <w:multiLevelType w:val="multilevel"/>
    <w:tmpl w:val="E596527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15:restartNumberingAfterBreak="0">
    <w:nsid w:val="56F24B47"/>
    <w:multiLevelType w:val="hybridMultilevel"/>
    <w:tmpl w:val="BCCC8ACA"/>
    <w:lvl w:ilvl="0" w:tplc="E75A283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E6194A"/>
    <w:multiLevelType w:val="multilevel"/>
    <w:tmpl w:val="FA8C73B4"/>
    <w:lvl w:ilvl="0">
      <w:start w:val="1"/>
      <w:numFmt w:val="decimalZero"/>
      <w:pStyle w:val="RTC-G-1"/>
      <w:suff w:val="nothing"/>
      <w:lvlText w:val="%1"/>
      <w:lvlJc w:val="center"/>
      <w:pPr>
        <w:ind w:left="0" w:firstLine="0"/>
      </w:pPr>
      <w:rPr>
        <w:rFonts w:hint="default"/>
        <w:b w:val="0"/>
        <w:i w:val="0"/>
        <w:caps/>
        <w:vanish/>
      </w:rPr>
    </w:lvl>
    <w:lvl w:ilvl="1">
      <w:start w:val="1"/>
      <w:numFmt w:val="decimalZero"/>
      <w:pStyle w:val="RTC-G-2"/>
      <w:lvlText w:val="623 g.%1.%2"/>
      <w:lvlJc w:val="left"/>
      <w:pPr>
        <w:tabs>
          <w:tab w:val="num" w:pos="864"/>
        </w:tabs>
        <w:ind w:left="1440" w:hanging="1440"/>
      </w:pPr>
      <w:rPr>
        <w:rFonts w:hint="default"/>
        <w:b/>
        <w:i w:val="0"/>
        <w:caps/>
      </w:rPr>
    </w:lvl>
    <w:lvl w:ilvl="2">
      <w:start w:val="1"/>
      <w:numFmt w:val="upperLetter"/>
      <w:pStyle w:val="RTC-G-3"/>
      <w:lvlText w:val="%3."/>
      <w:lvlJc w:val="left"/>
      <w:pPr>
        <w:tabs>
          <w:tab w:val="num" w:pos="576"/>
        </w:tabs>
        <w:ind w:left="576" w:hanging="576"/>
      </w:pPr>
      <w:rPr>
        <w:rFonts w:hint="default"/>
      </w:rPr>
    </w:lvl>
    <w:lvl w:ilvl="3">
      <w:start w:val="1"/>
      <w:numFmt w:val="decimal"/>
      <w:pStyle w:val="RTC-G-4"/>
      <w:lvlText w:val="%4."/>
      <w:lvlJc w:val="left"/>
      <w:pPr>
        <w:tabs>
          <w:tab w:val="num" w:pos="1152"/>
        </w:tabs>
        <w:ind w:left="1152" w:hanging="576"/>
      </w:pPr>
      <w:rPr>
        <w:rFonts w:hint="default"/>
      </w:rPr>
    </w:lvl>
    <w:lvl w:ilvl="4">
      <w:start w:val="1"/>
      <w:numFmt w:val="lowerLetter"/>
      <w:pStyle w:val="RTC-G-5"/>
      <w:lvlText w:val="%5."/>
      <w:lvlJc w:val="left"/>
      <w:pPr>
        <w:tabs>
          <w:tab w:val="num" w:pos="1728"/>
        </w:tabs>
        <w:ind w:left="1728" w:hanging="576"/>
      </w:pPr>
      <w:rPr>
        <w:rFonts w:hint="default"/>
      </w:rPr>
    </w:lvl>
    <w:lvl w:ilvl="5">
      <w:start w:val="1"/>
      <w:numFmt w:val="decimal"/>
      <w:pStyle w:val="RTC-G-6"/>
      <w:lvlText w:val="%6)"/>
      <w:lvlJc w:val="left"/>
      <w:pPr>
        <w:tabs>
          <w:tab w:val="num" w:pos="2304"/>
        </w:tabs>
        <w:ind w:left="2304" w:hanging="576"/>
      </w:pPr>
      <w:rPr>
        <w:rFonts w:hint="default"/>
      </w:rPr>
    </w:lvl>
    <w:lvl w:ilvl="6">
      <w:start w:val="1"/>
      <w:numFmt w:val="lowerLetter"/>
      <w:pStyle w:val="RTC-G-7"/>
      <w:lvlText w:val="%7)"/>
      <w:lvlJc w:val="left"/>
      <w:pPr>
        <w:tabs>
          <w:tab w:val="num" w:pos="2880"/>
        </w:tabs>
        <w:ind w:left="2880" w:hanging="576"/>
      </w:pPr>
      <w:rPr>
        <w:rFonts w:hint="default"/>
      </w:rPr>
    </w:lvl>
    <w:lvl w:ilvl="7">
      <w:start w:val="1"/>
      <w:numFmt w:val="decimal"/>
      <w:pStyle w:val="RTC-G-8"/>
      <w:lvlText w:val="(%8)"/>
      <w:lvlJc w:val="left"/>
      <w:pPr>
        <w:tabs>
          <w:tab w:val="num" w:pos="3456"/>
        </w:tabs>
        <w:ind w:left="3456" w:hanging="576"/>
      </w:pPr>
      <w:rPr>
        <w:rFonts w:hint="default"/>
      </w:rPr>
    </w:lvl>
    <w:lvl w:ilvl="8">
      <w:start w:val="1"/>
      <w:numFmt w:val="lowerLetter"/>
      <w:pStyle w:val="RTC-G-9"/>
      <w:lvlText w:val="(%9)"/>
      <w:lvlJc w:val="left"/>
      <w:pPr>
        <w:tabs>
          <w:tab w:val="num" w:pos="4032"/>
        </w:tabs>
        <w:ind w:left="4032" w:hanging="576"/>
      </w:pPr>
      <w:rPr>
        <w:rFonts w:hint="default"/>
      </w:rPr>
    </w:lvl>
  </w:abstractNum>
  <w:abstractNum w:abstractNumId="50" w15:restartNumberingAfterBreak="0">
    <w:nsid w:val="5C6F5570"/>
    <w:multiLevelType w:val="hybridMultilevel"/>
    <w:tmpl w:val="D51E8402"/>
    <w:lvl w:ilvl="0" w:tplc="4F60790C">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5DAC666E"/>
    <w:multiLevelType w:val="hybridMultilevel"/>
    <w:tmpl w:val="0CAA11CA"/>
    <w:lvl w:ilvl="0" w:tplc="94D410AE">
      <w:start w:val="1"/>
      <w:numFmt w:val="decimal"/>
      <w:lvlText w:val="%1."/>
      <w:lvlJc w:val="left"/>
      <w:pPr>
        <w:tabs>
          <w:tab w:val="num" w:pos="1890"/>
        </w:tabs>
        <w:ind w:left="189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5D01B43"/>
    <w:multiLevelType w:val="hybridMultilevel"/>
    <w:tmpl w:val="02C21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3D590A"/>
    <w:multiLevelType w:val="hybridMultilevel"/>
    <w:tmpl w:val="586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3B5BEF"/>
    <w:multiLevelType w:val="hybridMultilevel"/>
    <w:tmpl w:val="5B0C38AE"/>
    <w:lvl w:ilvl="0" w:tplc="B7B67688">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EB5C74"/>
    <w:multiLevelType w:val="hybridMultilevel"/>
    <w:tmpl w:val="1E563376"/>
    <w:lvl w:ilvl="0" w:tplc="B810CDFC">
      <w:start w:val="11"/>
      <w:numFmt w:val="upperLetter"/>
      <w:lvlText w:val="%1."/>
      <w:lvlJc w:val="left"/>
      <w:pPr>
        <w:tabs>
          <w:tab w:val="num" w:pos="990"/>
        </w:tabs>
        <w:ind w:left="990" w:hanging="360"/>
      </w:pPr>
      <w:rPr>
        <w:rFonts w:hint="default"/>
        <w:i w:val="0"/>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6A614FCD"/>
    <w:multiLevelType w:val="hybridMultilevel"/>
    <w:tmpl w:val="61461BF2"/>
    <w:lvl w:ilvl="0" w:tplc="9B3E2A66">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BC7C53"/>
    <w:multiLevelType w:val="hybridMultilevel"/>
    <w:tmpl w:val="BCCC8ACA"/>
    <w:lvl w:ilvl="0" w:tplc="E75A283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0470A7"/>
    <w:multiLevelType w:val="hybridMultilevel"/>
    <w:tmpl w:val="EB8CD804"/>
    <w:lvl w:ilvl="0" w:tplc="75D4AEF8">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EE6DB8"/>
    <w:multiLevelType w:val="hybridMultilevel"/>
    <w:tmpl w:val="1CE28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0811C3"/>
    <w:multiLevelType w:val="hybridMultilevel"/>
    <w:tmpl w:val="2FDA3676"/>
    <w:lvl w:ilvl="0" w:tplc="4F60790C">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7168686E"/>
    <w:multiLevelType w:val="hybridMultilevel"/>
    <w:tmpl w:val="FCF85A3E"/>
    <w:lvl w:ilvl="0" w:tplc="04090015">
      <w:start w:val="1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AA2C80"/>
    <w:multiLevelType w:val="hybridMultilevel"/>
    <w:tmpl w:val="34FE5462"/>
    <w:lvl w:ilvl="0" w:tplc="4224F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3ED1DDD"/>
    <w:multiLevelType w:val="hybridMultilevel"/>
    <w:tmpl w:val="DCB6E5BA"/>
    <w:lvl w:ilvl="0" w:tplc="17706FF8">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4606E0"/>
    <w:multiLevelType w:val="hybridMultilevel"/>
    <w:tmpl w:val="BCCC8ACA"/>
    <w:lvl w:ilvl="0" w:tplc="E75A283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75378C"/>
    <w:multiLevelType w:val="hybridMultilevel"/>
    <w:tmpl w:val="D34A6F54"/>
    <w:lvl w:ilvl="0" w:tplc="86AC033C">
      <w:start w:val="1"/>
      <w:numFmt w:val="upperLetter"/>
      <w:lvlText w:val="%1."/>
      <w:lvlJc w:val="left"/>
      <w:pPr>
        <w:tabs>
          <w:tab w:val="num" w:pos="450"/>
        </w:tabs>
        <w:ind w:left="450" w:hanging="360"/>
      </w:pPr>
      <w:rPr>
        <w:rFonts w:hint="default"/>
        <w:b w:val="0"/>
        <w:i w:val="0"/>
        <w:color w:val="auto"/>
      </w:rPr>
    </w:lvl>
    <w:lvl w:ilvl="1" w:tplc="BEF204F8">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CA3555E"/>
    <w:multiLevelType w:val="hybridMultilevel"/>
    <w:tmpl w:val="714AAF8A"/>
    <w:lvl w:ilvl="0" w:tplc="5CC202A6">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D409DB"/>
    <w:multiLevelType w:val="hybridMultilevel"/>
    <w:tmpl w:val="DC36A53A"/>
    <w:lvl w:ilvl="0" w:tplc="2B6663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F1C1C99"/>
    <w:multiLevelType w:val="hybridMultilevel"/>
    <w:tmpl w:val="E706624C"/>
    <w:lvl w:ilvl="0" w:tplc="04090013">
      <w:start w:val="1"/>
      <w:numFmt w:val="upperRoman"/>
      <w:lvlText w:val="%1."/>
      <w:lvlJc w:val="right"/>
      <w:pPr>
        <w:ind w:left="720" w:hanging="360"/>
      </w:pPr>
    </w:lvl>
    <w:lvl w:ilvl="1" w:tplc="E64C7EC4">
      <w:start w:val="1"/>
      <w:numFmt w:val="upperLetter"/>
      <w:lvlText w:val="%2."/>
      <w:lvlJc w:val="left"/>
      <w:pPr>
        <w:ind w:left="360" w:hanging="360"/>
      </w:pPr>
      <w:rPr>
        <w:rFonts w:hint="default"/>
      </w:rPr>
    </w:lvl>
    <w:lvl w:ilvl="2" w:tplc="6DD04DF8">
      <w:start w:val="1"/>
      <w:numFmt w:val="decimal"/>
      <w:lvlText w:val="%3."/>
      <w:lvlJc w:val="right"/>
      <w:pPr>
        <w:ind w:left="450" w:hanging="180"/>
      </w:pPr>
      <w:rPr>
        <w:rFonts w:hint="default"/>
        <w:b/>
      </w:rPr>
    </w:lvl>
    <w:lvl w:ilvl="3" w:tplc="E75A283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9E2DD3"/>
    <w:multiLevelType w:val="hybridMultilevel"/>
    <w:tmpl w:val="34FE5462"/>
    <w:lvl w:ilvl="0" w:tplc="4224F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4"/>
  </w:num>
  <w:num w:numId="4">
    <w:abstractNumId w:val="43"/>
  </w:num>
  <w:num w:numId="5">
    <w:abstractNumId w:val="45"/>
  </w:num>
  <w:num w:numId="6">
    <w:abstractNumId w:val="49"/>
  </w:num>
  <w:num w:numId="7">
    <w:abstractNumId w:val="31"/>
  </w:num>
  <w:num w:numId="8">
    <w:abstractNumId w:val="58"/>
  </w:num>
  <w:num w:numId="9">
    <w:abstractNumId w:val="21"/>
  </w:num>
  <w:num w:numId="10">
    <w:abstractNumId w:val="23"/>
  </w:num>
  <w:num w:numId="11">
    <w:abstractNumId w:val="37"/>
  </w:num>
  <w:num w:numId="12">
    <w:abstractNumId w:val="9"/>
  </w:num>
  <w:num w:numId="13">
    <w:abstractNumId w:val="44"/>
  </w:num>
  <w:num w:numId="14">
    <w:abstractNumId w:val="15"/>
    <w:lvlOverride w:ilvl="0">
      <w:startOverride w:val="1"/>
    </w:lvlOverride>
    <w:lvlOverride w:ilvl="1">
      <w:startOverride w:val="1"/>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num>
  <w:num w:numId="19">
    <w:abstractNumId w:val="15"/>
  </w:num>
  <w:num w:numId="20">
    <w:abstractNumId w:val="5"/>
  </w:num>
  <w:num w:numId="21">
    <w:abstractNumId w:val="0"/>
  </w:num>
  <w:num w:numId="22">
    <w:abstractNumId w:val="27"/>
  </w:num>
  <w:num w:numId="23">
    <w:abstractNumId w:val="59"/>
  </w:num>
  <w:num w:numId="24">
    <w:abstractNumId w:val="51"/>
  </w:num>
  <w:num w:numId="25">
    <w:abstractNumId w:val="24"/>
  </w:num>
  <w:num w:numId="26">
    <w:abstractNumId w:val="56"/>
  </w:num>
  <w:num w:numId="27">
    <w:abstractNumId w:val="19"/>
  </w:num>
  <w:num w:numId="28">
    <w:abstractNumId w:val="8"/>
  </w:num>
  <w:num w:numId="29">
    <w:abstractNumId w:val="33"/>
  </w:num>
  <w:num w:numId="30">
    <w:abstractNumId w:val="20"/>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9"/>
    </w:lvlOverride>
  </w:num>
  <w:num w:numId="33">
    <w:abstractNumId w:val="15"/>
    <w:lvlOverride w:ilvl="0">
      <w:startOverride w:val="1"/>
    </w:lvlOverride>
    <w:lvlOverride w:ilvl="1">
      <w:startOverride w:val="1"/>
    </w:lvlOverride>
    <w:lvlOverride w:ilvl="2">
      <w:startOverride w:val="1"/>
    </w:lvlOverride>
    <w:lvlOverride w:ilvl="3">
      <w:startOverride w:val="20"/>
    </w:lvlOverride>
  </w:num>
  <w:num w:numId="34">
    <w:abstractNumId w:val="26"/>
  </w:num>
  <w:num w:numId="35">
    <w:abstractNumId w:val="16"/>
  </w:num>
  <w:num w:numId="36">
    <w:abstractNumId w:val="61"/>
  </w:num>
  <w:num w:numId="37">
    <w:abstractNumId w:val="29"/>
  </w:num>
  <w:num w:numId="38">
    <w:abstractNumId w:val="52"/>
  </w:num>
  <w:num w:numId="39">
    <w:abstractNumId w:val="30"/>
  </w:num>
  <w:num w:numId="40">
    <w:abstractNumId w:val="4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2"/>
  </w:num>
  <w:num w:numId="44">
    <w:abstractNumId w:val="4"/>
  </w:num>
  <w:num w:numId="45">
    <w:abstractNumId w:val="15"/>
  </w:num>
  <w:num w:numId="46">
    <w:abstractNumId w:val="36"/>
  </w:num>
  <w:num w:numId="47">
    <w:abstractNumId w:val="50"/>
  </w:num>
  <w:num w:numId="48">
    <w:abstractNumId w:val="13"/>
  </w:num>
  <w:num w:numId="49">
    <w:abstractNumId w:val="34"/>
  </w:num>
  <w:num w:numId="50">
    <w:abstractNumId w:val="38"/>
  </w:num>
  <w:num w:numId="51">
    <w:abstractNumId w:val="60"/>
  </w:num>
  <w:num w:numId="52">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67"/>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2"/>
  </w:num>
  <w:num w:numId="66">
    <w:abstractNumId w:val="63"/>
  </w:num>
  <w:num w:numId="67">
    <w:abstractNumId w:val="7"/>
  </w:num>
  <w:num w:numId="68">
    <w:abstractNumId w:val="3"/>
  </w:num>
  <w:num w:numId="69">
    <w:abstractNumId w:val="66"/>
  </w:num>
  <w:num w:numId="70">
    <w:abstractNumId w:val="54"/>
  </w:num>
  <w:num w:numId="71">
    <w:abstractNumId w:val="41"/>
  </w:num>
  <w:num w:numId="72">
    <w:abstractNumId w:val="15"/>
  </w:num>
  <w:num w:numId="73">
    <w:abstractNumId w:val="15"/>
  </w:num>
  <w:num w:numId="74">
    <w:abstractNumId w:val="11"/>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15"/>
  </w:num>
  <w:num w:numId="82">
    <w:abstractNumId w:val="15"/>
  </w:num>
  <w:num w:numId="83">
    <w:abstractNumId w:val="15"/>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9"/>
  </w:num>
  <w:num w:numId="86">
    <w:abstractNumId w:val="62"/>
  </w:num>
  <w:num w:numId="87">
    <w:abstractNumId w:val="55"/>
  </w:num>
  <w:num w:numId="88">
    <w:abstractNumId w:val="35"/>
  </w:num>
  <w:num w:numId="89">
    <w:abstractNumId w:val="18"/>
  </w:num>
  <w:num w:numId="90">
    <w:abstractNumId w:val="68"/>
  </w:num>
  <w:num w:numId="91">
    <w:abstractNumId w:val="10"/>
  </w:num>
  <w:num w:numId="92">
    <w:abstractNumId w:val="25"/>
  </w:num>
  <w:num w:numId="93">
    <w:abstractNumId w:val="57"/>
  </w:num>
  <w:num w:numId="94">
    <w:abstractNumId w:val="42"/>
  </w:num>
  <w:num w:numId="95">
    <w:abstractNumId w:val="46"/>
  </w:num>
  <w:num w:numId="96">
    <w:abstractNumId w:val="64"/>
  </w:num>
  <w:num w:numId="97">
    <w:abstractNumId w:val="48"/>
  </w:num>
  <w:num w:numId="98">
    <w:abstractNumId w:val="1"/>
  </w:num>
  <w:num w:numId="99">
    <w:abstractNumId w:val="17"/>
  </w:num>
  <w:num w:numId="100">
    <w:abstractNumId w:val="53"/>
  </w:num>
  <w:num w:numId="101">
    <w:abstractNumId w:val="65"/>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rson w15:author="Jonathan Groppenbacher">
    <w15:presenceInfo w15:providerId="AD" w15:userId="S-1-5-21-107619651-847201402-510530097-20877"/>
  </w15:person>
  <w15:person w15:author="Jeremy Leavitt">
    <w15:presenceInfo w15:providerId="AD" w15:userId="S-1-5-21-107619651-847201402-510530097-20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2"/>
    <w:rsid w:val="00001CD9"/>
    <w:rsid w:val="00006262"/>
    <w:rsid w:val="00006AEA"/>
    <w:rsid w:val="000070DB"/>
    <w:rsid w:val="00010079"/>
    <w:rsid w:val="00012B0C"/>
    <w:rsid w:val="000165FB"/>
    <w:rsid w:val="00020429"/>
    <w:rsid w:val="00021D35"/>
    <w:rsid w:val="000325C7"/>
    <w:rsid w:val="00035B30"/>
    <w:rsid w:val="00035DA8"/>
    <w:rsid w:val="0003718E"/>
    <w:rsid w:val="0004274D"/>
    <w:rsid w:val="000446AD"/>
    <w:rsid w:val="00044AC2"/>
    <w:rsid w:val="00045E67"/>
    <w:rsid w:val="00055253"/>
    <w:rsid w:val="00063038"/>
    <w:rsid w:val="0006417F"/>
    <w:rsid w:val="00066730"/>
    <w:rsid w:val="00066A2A"/>
    <w:rsid w:val="00072E7A"/>
    <w:rsid w:val="00085468"/>
    <w:rsid w:val="00086FED"/>
    <w:rsid w:val="000A24D2"/>
    <w:rsid w:val="000A30DA"/>
    <w:rsid w:val="000A72A1"/>
    <w:rsid w:val="000B7831"/>
    <w:rsid w:val="000D193C"/>
    <w:rsid w:val="000D3029"/>
    <w:rsid w:val="000E0A70"/>
    <w:rsid w:val="000E24F8"/>
    <w:rsid w:val="000E7F5D"/>
    <w:rsid w:val="000F1644"/>
    <w:rsid w:val="00103E24"/>
    <w:rsid w:val="00115F16"/>
    <w:rsid w:val="00123174"/>
    <w:rsid w:val="0012381C"/>
    <w:rsid w:val="001255A1"/>
    <w:rsid w:val="0013221D"/>
    <w:rsid w:val="00136311"/>
    <w:rsid w:val="00136604"/>
    <w:rsid w:val="00137CBD"/>
    <w:rsid w:val="00144EF7"/>
    <w:rsid w:val="00151C90"/>
    <w:rsid w:val="001524C1"/>
    <w:rsid w:val="00152D1F"/>
    <w:rsid w:val="00153D83"/>
    <w:rsid w:val="00171DF5"/>
    <w:rsid w:val="001733F6"/>
    <w:rsid w:val="00181898"/>
    <w:rsid w:val="0018402D"/>
    <w:rsid w:val="00186F3F"/>
    <w:rsid w:val="00190DF3"/>
    <w:rsid w:val="00192B49"/>
    <w:rsid w:val="001979AD"/>
    <w:rsid w:val="001A6393"/>
    <w:rsid w:val="001C0F21"/>
    <w:rsid w:val="001D191B"/>
    <w:rsid w:val="001D1CF8"/>
    <w:rsid w:val="001D28E8"/>
    <w:rsid w:val="001D487D"/>
    <w:rsid w:val="001D4BA9"/>
    <w:rsid w:val="001D56BF"/>
    <w:rsid w:val="001D7455"/>
    <w:rsid w:val="001E3465"/>
    <w:rsid w:val="001E5D3A"/>
    <w:rsid w:val="001F38CB"/>
    <w:rsid w:val="001F566D"/>
    <w:rsid w:val="001F77CB"/>
    <w:rsid w:val="00201F90"/>
    <w:rsid w:val="00204F46"/>
    <w:rsid w:val="00205934"/>
    <w:rsid w:val="0021020E"/>
    <w:rsid w:val="00213A67"/>
    <w:rsid w:val="00220E08"/>
    <w:rsid w:val="00223E8E"/>
    <w:rsid w:val="0023182B"/>
    <w:rsid w:val="002348B5"/>
    <w:rsid w:val="002432B9"/>
    <w:rsid w:val="00246AE1"/>
    <w:rsid w:val="002526AE"/>
    <w:rsid w:val="00256CDD"/>
    <w:rsid w:val="0025737C"/>
    <w:rsid w:val="002611A5"/>
    <w:rsid w:val="00267D5F"/>
    <w:rsid w:val="00270B51"/>
    <w:rsid w:val="00281A7C"/>
    <w:rsid w:val="002A12A7"/>
    <w:rsid w:val="002A777D"/>
    <w:rsid w:val="002B6FDA"/>
    <w:rsid w:val="002C5F75"/>
    <w:rsid w:val="002D043F"/>
    <w:rsid w:val="002D7A77"/>
    <w:rsid w:val="002E1280"/>
    <w:rsid w:val="002F5391"/>
    <w:rsid w:val="002F677A"/>
    <w:rsid w:val="003117FF"/>
    <w:rsid w:val="00314FCF"/>
    <w:rsid w:val="003177D1"/>
    <w:rsid w:val="0032160F"/>
    <w:rsid w:val="003229BF"/>
    <w:rsid w:val="00326647"/>
    <w:rsid w:val="00336511"/>
    <w:rsid w:val="003571DB"/>
    <w:rsid w:val="00357706"/>
    <w:rsid w:val="003612C1"/>
    <w:rsid w:val="003643E6"/>
    <w:rsid w:val="003648D2"/>
    <w:rsid w:val="00371563"/>
    <w:rsid w:val="00390A26"/>
    <w:rsid w:val="00395B8E"/>
    <w:rsid w:val="00396D5C"/>
    <w:rsid w:val="00397C18"/>
    <w:rsid w:val="003A0FC0"/>
    <w:rsid w:val="003A2FBA"/>
    <w:rsid w:val="003A5381"/>
    <w:rsid w:val="003A6482"/>
    <w:rsid w:val="003C0FF2"/>
    <w:rsid w:val="003C2FD9"/>
    <w:rsid w:val="003C6138"/>
    <w:rsid w:val="003D1F60"/>
    <w:rsid w:val="003D21FA"/>
    <w:rsid w:val="003E186A"/>
    <w:rsid w:val="003E4975"/>
    <w:rsid w:val="003E4F01"/>
    <w:rsid w:val="003E7D63"/>
    <w:rsid w:val="004009A5"/>
    <w:rsid w:val="004050A9"/>
    <w:rsid w:val="004176A9"/>
    <w:rsid w:val="0042147D"/>
    <w:rsid w:val="004301B7"/>
    <w:rsid w:val="0043530D"/>
    <w:rsid w:val="0043799E"/>
    <w:rsid w:val="00437BBB"/>
    <w:rsid w:val="004415E7"/>
    <w:rsid w:val="00445BC9"/>
    <w:rsid w:val="004515E3"/>
    <w:rsid w:val="00453931"/>
    <w:rsid w:val="00461C29"/>
    <w:rsid w:val="004627DD"/>
    <w:rsid w:val="00464263"/>
    <w:rsid w:val="004659EC"/>
    <w:rsid w:val="004801F5"/>
    <w:rsid w:val="0048085D"/>
    <w:rsid w:val="0048520E"/>
    <w:rsid w:val="0048767E"/>
    <w:rsid w:val="0048768D"/>
    <w:rsid w:val="004922E4"/>
    <w:rsid w:val="004940C6"/>
    <w:rsid w:val="004972BB"/>
    <w:rsid w:val="004A0A31"/>
    <w:rsid w:val="004A47C0"/>
    <w:rsid w:val="004B3432"/>
    <w:rsid w:val="004B5361"/>
    <w:rsid w:val="004B55FA"/>
    <w:rsid w:val="004C4958"/>
    <w:rsid w:val="004C6547"/>
    <w:rsid w:val="004C7872"/>
    <w:rsid w:val="004D271B"/>
    <w:rsid w:val="004F328C"/>
    <w:rsid w:val="00500B73"/>
    <w:rsid w:val="005055AA"/>
    <w:rsid w:val="0050786C"/>
    <w:rsid w:val="005131E9"/>
    <w:rsid w:val="00515949"/>
    <w:rsid w:val="00516EA7"/>
    <w:rsid w:val="00517B35"/>
    <w:rsid w:val="00517EDD"/>
    <w:rsid w:val="0052020B"/>
    <w:rsid w:val="0052171D"/>
    <w:rsid w:val="0052252F"/>
    <w:rsid w:val="00522769"/>
    <w:rsid w:val="0052377C"/>
    <w:rsid w:val="00524DA5"/>
    <w:rsid w:val="00525257"/>
    <w:rsid w:val="0052712E"/>
    <w:rsid w:val="005304FC"/>
    <w:rsid w:val="005316F1"/>
    <w:rsid w:val="00532090"/>
    <w:rsid w:val="00533CED"/>
    <w:rsid w:val="00536772"/>
    <w:rsid w:val="00541A18"/>
    <w:rsid w:val="0055729F"/>
    <w:rsid w:val="0056042B"/>
    <w:rsid w:val="00561080"/>
    <w:rsid w:val="00567B84"/>
    <w:rsid w:val="00571B6D"/>
    <w:rsid w:val="005A13C7"/>
    <w:rsid w:val="005A48E4"/>
    <w:rsid w:val="005B4946"/>
    <w:rsid w:val="005B4FDF"/>
    <w:rsid w:val="005C5C04"/>
    <w:rsid w:val="005D1E0A"/>
    <w:rsid w:val="005D6B72"/>
    <w:rsid w:val="005E243F"/>
    <w:rsid w:val="005F13F6"/>
    <w:rsid w:val="005F16FA"/>
    <w:rsid w:val="005F2CF4"/>
    <w:rsid w:val="005F3822"/>
    <w:rsid w:val="005F4B54"/>
    <w:rsid w:val="00605928"/>
    <w:rsid w:val="00611388"/>
    <w:rsid w:val="00615D3B"/>
    <w:rsid w:val="006202F1"/>
    <w:rsid w:val="0062341B"/>
    <w:rsid w:val="006240C2"/>
    <w:rsid w:val="00624A60"/>
    <w:rsid w:val="00624B32"/>
    <w:rsid w:val="00625FB2"/>
    <w:rsid w:val="00630A0B"/>
    <w:rsid w:val="00630DB9"/>
    <w:rsid w:val="006312E0"/>
    <w:rsid w:val="00636297"/>
    <w:rsid w:val="0064085F"/>
    <w:rsid w:val="00645D08"/>
    <w:rsid w:val="00651516"/>
    <w:rsid w:val="00652B5B"/>
    <w:rsid w:val="00662B69"/>
    <w:rsid w:val="00663F28"/>
    <w:rsid w:val="006722AF"/>
    <w:rsid w:val="00675ABB"/>
    <w:rsid w:val="00680F30"/>
    <w:rsid w:val="006829C4"/>
    <w:rsid w:val="00686BFD"/>
    <w:rsid w:val="00691758"/>
    <w:rsid w:val="00691E92"/>
    <w:rsid w:val="006952F4"/>
    <w:rsid w:val="00695950"/>
    <w:rsid w:val="00696E0C"/>
    <w:rsid w:val="006A0D46"/>
    <w:rsid w:val="006A27C0"/>
    <w:rsid w:val="006A2E8D"/>
    <w:rsid w:val="006B2F35"/>
    <w:rsid w:val="006B3927"/>
    <w:rsid w:val="006B5F04"/>
    <w:rsid w:val="006B66B3"/>
    <w:rsid w:val="006C1556"/>
    <w:rsid w:val="006C2993"/>
    <w:rsid w:val="006C60BF"/>
    <w:rsid w:val="006D3566"/>
    <w:rsid w:val="006D44E2"/>
    <w:rsid w:val="006D6204"/>
    <w:rsid w:val="006D6219"/>
    <w:rsid w:val="006D6EA9"/>
    <w:rsid w:val="006D7362"/>
    <w:rsid w:val="006E1481"/>
    <w:rsid w:val="006E3C36"/>
    <w:rsid w:val="006E45B6"/>
    <w:rsid w:val="006E7257"/>
    <w:rsid w:val="006F611E"/>
    <w:rsid w:val="00703773"/>
    <w:rsid w:val="00710BBC"/>
    <w:rsid w:val="00717B0D"/>
    <w:rsid w:val="00720CB5"/>
    <w:rsid w:val="0072571C"/>
    <w:rsid w:val="00726952"/>
    <w:rsid w:val="00730A25"/>
    <w:rsid w:val="00731320"/>
    <w:rsid w:val="0073546A"/>
    <w:rsid w:val="007360CA"/>
    <w:rsid w:val="00740527"/>
    <w:rsid w:val="007415FD"/>
    <w:rsid w:val="00741D0B"/>
    <w:rsid w:val="00743BA3"/>
    <w:rsid w:val="00745A66"/>
    <w:rsid w:val="007466AF"/>
    <w:rsid w:val="00747D78"/>
    <w:rsid w:val="00754610"/>
    <w:rsid w:val="0075491C"/>
    <w:rsid w:val="00756C13"/>
    <w:rsid w:val="00756DD8"/>
    <w:rsid w:val="00760918"/>
    <w:rsid w:val="00765556"/>
    <w:rsid w:val="00766418"/>
    <w:rsid w:val="00773993"/>
    <w:rsid w:val="0077549D"/>
    <w:rsid w:val="00777C0F"/>
    <w:rsid w:val="007801C6"/>
    <w:rsid w:val="0078635E"/>
    <w:rsid w:val="00786D1D"/>
    <w:rsid w:val="00786E66"/>
    <w:rsid w:val="00790B30"/>
    <w:rsid w:val="0079133F"/>
    <w:rsid w:val="00793188"/>
    <w:rsid w:val="007A1D5E"/>
    <w:rsid w:val="007A7BDB"/>
    <w:rsid w:val="007B4803"/>
    <w:rsid w:val="007B4F26"/>
    <w:rsid w:val="007C00F8"/>
    <w:rsid w:val="007C6691"/>
    <w:rsid w:val="007D02C7"/>
    <w:rsid w:val="007F1D99"/>
    <w:rsid w:val="007F6B99"/>
    <w:rsid w:val="00812C67"/>
    <w:rsid w:val="008155C5"/>
    <w:rsid w:val="00817375"/>
    <w:rsid w:val="00821F00"/>
    <w:rsid w:val="008231AB"/>
    <w:rsid w:val="00827C27"/>
    <w:rsid w:val="00827FA7"/>
    <w:rsid w:val="008306E4"/>
    <w:rsid w:val="008324DE"/>
    <w:rsid w:val="00836609"/>
    <w:rsid w:val="008441BE"/>
    <w:rsid w:val="008441E6"/>
    <w:rsid w:val="00845162"/>
    <w:rsid w:val="00847665"/>
    <w:rsid w:val="00850FDD"/>
    <w:rsid w:val="00861967"/>
    <w:rsid w:val="008715F9"/>
    <w:rsid w:val="00880134"/>
    <w:rsid w:val="00880E67"/>
    <w:rsid w:val="00894321"/>
    <w:rsid w:val="00896171"/>
    <w:rsid w:val="008B104B"/>
    <w:rsid w:val="008B3E9A"/>
    <w:rsid w:val="008B43F5"/>
    <w:rsid w:val="008B49BA"/>
    <w:rsid w:val="008B64C4"/>
    <w:rsid w:val="008C3BC4"/>
    <w:rsid w:val="008D2DC0"/>
    <w:rsid w:val="008D64A7"/>
    <w:rsid w:val="008E025C"/>
    <w:rsid w:val="008E1814"/>
    <w:rsid w:val="008E56E7"/>
    <w:rsid w:val="008E6002"/>
    <w:rsid w:val="008E6BB9"/>
    <w:rsid w:val="008F25CD"/>
    <w:rsid w:val="008F2B35"/>
    <w:rsid w:val="008F35C9"/>
    <w:rsid w:val="008F4EB3"/>
    <w:rsid w:val="008F4F09"/>
    <w:rsid w:val="009011AB"/>
    <w:rsid w:val="009018C8"/>
    <w:rsid w:val="009025AE"/>
    <w:rsid w:val="00910904"/>
    <w:rsid w:val="00912493"/>
    <w:rsid w:val="0092179E"/>
    <w:rsid w:val="009238D9"/>
    <w:rsid w:val="009315BE"/>
    <w:rsid w:val="00934807"/>
    <w:rsid w:val="00934902"/>
    <w:rsid w:val="0093729F"/>
    <w:rsid w:val="009436E9"/>
    <w:rsid w:val="0094421F"/>
    <w:rsid w:val="00944608"/>
    <w:rsid w:val="00945113"/>
    <w:rsid w:val="00947132"/>
    <w:rsid w:val="009475E0"/>
    <w:rsid w:val="00952F0F"/>
    <w:rsid w:val="00953449"/>
    <w:rsid w:val="00953C9B"/>
    <w:rsid w:val="009549FE"/>
    <w:rsid w:val="00954FEC"/>
    <w:rsid w:val="00967865"/>
    <w:rsid w:val="009806BE"/>
    <w:rsid w:val="00983299"/>
    <w:rsid w:val="00984846"/>
    <w:rsid w:val="00996BC6"/>
    <w:rsid w:val="009A28A7"/>
    <w:rsid w:val="009A2C51"/>
    <w:rsid w:val="009A3111"/>
    <w:rsid w:val="009B3355"/>
    <w:rsid w:val="009B5C08"/>
    <w:rsid w:val="009B7215"/>
    <w:rsid w:val="009B7B70"/>
    <w:rsid w:val="009D2585"/>
    <w:rsid w:val="009D2C41"/>
    <w:rsid w:val="009D7305"/>
    <w:rsid w:val="009E3AD7"/>
    <w:rsid w:val="009E7D18"/>
    <w:rsid w:val="009F2C4A"/>
    <w:rsid w:val="009F5488"/>
    <w:rsid w:val="00A05557"/>
    <w:rsid w:val="00A102C2"/>
    <w:rsid w:val="00A10ADE"/>
    <w:rsid w:val="00A1392C"/>
    <w:rsid w:val="00A157B1"/>
    <w:rsid w:val="00A264C4"/>
    <w:rsid w:val="00A26E24"/>
    <w:rsid w:val="00A32FB5"/>
    <w:rsid w:val="00A442C8"/>
    <w:rsid w:val="00A508C9"/>
    <w:rsid w:val="00A52B72"/>
    <w:rsid w:val="00A7768E"/>
    <w:rsid w:val="00A804FC"/>
    <w:rsid w:val="00A811B3"/>
    <w:rsid w:val="00A82ECE"/>
    <w:rsid w:val="00A8554A"/>
    <w:rsid w:val="00A90CEE"/>
    <w:rsid w:val="00A943C4"/>
    <w:rsid w:val="00AA00D6"/>
    <w:rsid w:val="00AA4612"/>
    <w:rsid w:val="00AA4D8D"/>
    <w:rsid w:val="00AB2752"/>
    <w:rsid w:val="00AC1ACE"/>
    <w:rsid w:val="00AC741D"/>
    <w:rsid w:val="00AE1BBD"/>
    <w:rsid w:val="00AE3771"/>
    <w:rsid w:val="00AE4AE1"/>
    <w:rsid w:val="00AE54D6"/>
    <w:rsid w:val="00AF58B1"/>
    <w:rsid w:val="00B157E4"/>
    <w:rsid w:val="00B217BE"/>
    <w:rsid w:val="00B23720"/>
    <w:rsid w:val="00B30E6D"/>
    <w:rsid w:val="00B35A47"/>
    <w:rsid w:val="00B44FBF"/>
    <w:rsid w:val="00B57D00"/>
    <w:rsid w:val="00B61B51"/>
    <w:rsid w:val="00B728D5"/>
    <w:rsid w:val="00B75874"/>
    <w:rsid w:val="00B75AEB"/>
    <w:rsid w:val="00B771A2"/>
    <w:rsid w:val="00B776EA"/>
    <w:rsid w:val="00B831DF"/>
    <w:rsid w:val="00B83479"/>
    <w:rsid w:val="00B8495E"/>
    <w:rsid w:val="00B90B65"/>
    <w:rsid w:val="00BA52E9"/>
    <w:rsid w:val="00BB0C03"/>
    <w:rsid w:val="00BB4134"/>
    <w:rsid w:val="00BC06E4"/>
    <w:rsid w:val="00BC305E"/>
    <w:rsid w:val="00BC44ED"/>
    <w:rsid w:val="00BD42B0"/>
    <w:rsid w:val="00BE2D49"/>
    <w:rsid w:val="00BF0AEF"/>
    <w:rsid w:val="00BF2418"/>
    <w:rsid w:val="00BF2586"/>
    <w:rsid w:val="00BF2DED"/>
    <w:rsid w:val="00BF50E6"/>
    <w:rsid w:val="00BF53AC"/>
    <w:rsid w:val="00C03C17"/>
    <w:rsid w:val="00C07108"/>
    <w:rsid w:val="00C10251"/>
    <w:rsid w:val="00C15395"/>
    <w:rsid w:val="00C2564B"/>
    <w:rsid w:val="00C356B6"/>
    <w:rsid w:val="00C357EB"/>
    <w:rsid w:val="00C361BB"/>
    <w:rsid w:val="00C41909"/>
    <w:rsid w:val="00C42BFF"/>
    <w:rsid w:val="00C53D48"/>
    <w:rsid w:val="00C601C1"/>
    <w:rsid w:val="00C63203"/>
    <w:rsid w:val="00C64D13"/>
    <w:rsid w:val="00C654C3"/>
    <w:rsid w:val="00C72346"/>
    <w:rsid w:val="00C84A26"/>
    <w:rsid w:val="00C95550"/>
    <w:rsid w:val="00CA26EB"/>
    <w:rsid w:val="00CA3163"/>
    <w:rsid w:val="00CA400D"/>
    <w:rsid w:val="00CA4AC3"/>
    <w:rsid w:val="00CB2FE1"/>
    <w:rsid w:val="00CB6EEA"/>
    <w:rsid w:val="00CB70A6"/>
    <w:rsid w:val="00CC71FA"/>
    <w:rsid w:val="00CC74EF"/>
    <w:rsid w:val="00CD7BBC"/>
    <w:rsid w:val="00CD7C5D"/>
    <w:rsid w:val="00CE28DD"/>
    <w:rsid w:val="00CE3351"/>
    <w:rsid w:val="00CF0EF1"/>
    <w:rsid w:val="00CF116E"/>
    <w:rsid w:val="00CF252E"/>
    <w:rsid w:val="00CF3C11"/>
    <w:rsid w:val="00D02B4C"/>
    <w:rsid w:val="00D0526E"/>
    <w:rsid w:val="00D056E2"/>
    <w:rsid w:val="00D14D21"/>
    <w:rsid w:val="00D2510D"/>
    <w:rsid w:val="00D420C7"/>
    <w:rsid w:val="00D5241E"/>
    <w:rsid w:val="00D60FC1"/>
    <w:rsid w:val="00D614FB"/>
    <w:rsid w:val="00D629A8"/>
    <w:rsid w:val="00D62A38"/>
    <w:rsid w:val="00D62AF2"/>
    <w:rsid w:val="00D6589B"/>
    <w:rsid w:val="00D6797E"/>
    <w:rsid w:val="00D7739F"/>
    <w:rsid w:val="00D77CF0"/>
    <w:rsid w:val="00D8225A"/>
    <w:rsid w:val="00D86F9B"/>
    <w:rsid w:val="00DA5922"/>
    <w:rsid w:val="00DA7E2A"/>
    <w:rsid w:val="00DB182F"/>
    <w:rsid w:val="00DB3B3C"/>
    <w:rsid w:val="00DB3D2F"/>
    <w:rsid w:val="00DB780A"/>
    <w:rsid w:val="00DE4D8C"/>
    <w:rsid w:val="00DF2FE7"/>
    <w:rsid w:val="00DF7998"/>
    <w:rsid w:val="00E13F98"/>
    <w:rsid w:val="00E156B8"/>
    <w:rsid w:val="00E17807"/>
    <w:rsid w:val="00E22B44"/>
    <w:rsid w:val="00E325CA"/>
    <w:rsid w:val="00E55A86"/>
    <w:rsid w:val="00E61F71"/>
    <w:rsid w:val="00E651AF"/>
    <w:rsid w:val="00E66379"/>
    <w:rsid w:val="00E67325"/>
    <w:rsid w:val="00E702CE"/>
    <w:rsid w:val="00E70684"/>
    <w:rsid w:val="00E7252C"/>
    <w:rsid w:val="00E74262"/>
    <w:rsid w:val="00E74615"/>
    <w:rsid w:val="00E80F4F"/>
    <w:rsid w:val="00E85569"/>
    <w:rsid w:val="00E85FC1"/>
    <w:rsid w:val="00E934DD"/>
    <w:rsid w:val="00EA1E7E"/>
    <w:rsid w:val="00EA4BE6"/>
    <w:rsid w:val="00EA57AE"/>
    <w:rsid w:val="00EA72DE"/>
    <w:rsid w:val="00EB7535"/>
    <w:rsid w:val="00EC0707"/>
    <w:rsid w:val="00EC0864"/>
    <w:rsid w:val="00EC51E6"/>
    <w:rsid w:val="00ED3356"/>
    <w:rsid w:val="00ED3371"/>
    <w:rsid w:val="00ED575B"/>
    <w:rsid w:val="00ED65A3"/>
    <w:rsid w:val="00ED7634"/>
    <w:rsid w:val="00EE3142"/>
    <w:rsid w:val="00EE4574"/>
    <w:rsid w:val="00EF0BCF"/>
    <w:rsid w:val="00EF4225"/>
    <w:rsid w:val="00EF5BF3"/>
    <w:rsid w:val="00EF795C"/>
    <w:rsid w:val="00F01D9C"/>
    <w:rsid w:val="00F06014"/>
    <w:rsid w:val="00F066D1"/>
    <w:rsid w:val="00F14CAF"/>
    <w:rsid w:val="00F21BA0"/>
    <w:rsid w:val="00F2285E"/>
    <w:rsid w:val="00F22CE2"/>
    <w:rsid w:val="00F33F11"/>
    <w:rsid w:val="00F452B1"/>
    <w:rsid w:val="00F54968"/>
    <w:rsid w:val="00F57736"/>
    <w:rsid w:val="00F66692"/>
    <w:rsid w:val="00F66934"/>
    <w:rsid w:val="00F70876"/>
    <w:rsid w:val="00F730F8"/>
    <w:rsid w:val="00F74AA0"/>
    <w:rsid w:val="00F755F1"/>
    <w:rsid w:val="00F839A1"/>
    <w:rsid w:val="00F97D34"/>
    <w:rsid w:val="00FA14E4"/>
    <w:rsid w:val="00FA3EAF"/>
    <w:rsid w:val="00FA4209"/>
    <w:rsid w:val="00FA766A"/>
    <w:rsid w:val="00FA7884"/>
    <w:rsid w:val="00FB0D53"/>
    <w:rsid w:val="00FB3EA9"/>
    <w:rsid w:val="00FB452A"/>
    <w:rsid w:val="00FC019C"/>
    <w:rsid w:val="00FC13F1"/>
    <w:rsid w:val="00FD0F1E"/>
    <w:rsid w:val="00FD4E01"/>
    <w:rsid w:val="00FE564A"/>
    <w:rsid w:val="00FE6ABF"/>
    <w:rsid w:val="00FE7F4B"/>
    <w:rsid w:val="00FF0142"/>
    <w:rsid w:val="00FF1909"/>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40C62E"/>
  <w15:docId w15:val="{AFB84A11-4094-4893-8238-43B0602A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13"/>
    <w:rPr>
      <w:sz w:val="24"/>
      <w:szCs w:val="24"/>
    </w:rPr>
  </w:style>
  <w:style w:type="paragraph" w:styleId="Heading1">
    <w:name w:val="heading 1"/>
    <w:basedOn w:val="Normal"/>
    <w:next w:val="Normal"/>
    <w:qFormat/>
    <w:rsid w:val="00777C0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7C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86F3F"/>
    <w:pPr>
      <w:keepNext/>
      <w:jc w:val="center"/>
      <w:outlineLvl w:val="2"/>
    </w:pPr>
    <w:rPr>
      <w:rFonts w:ascii="Arial" w:hAnsi="Arial" w:cs="Arial"/>
      <w:b/>
      <w:bCs/>
      <w:sz w:val="22"/>
    </w:rPr>
  </w:style>
  <w:style w:type="paragraph" w:styleId="Heading4">
    <w:name w:val="heading 4"/>
    <w:basedOn w:val="Normal"/>
    <w:next w:val="Normal"/>
    <w:qFormat/>
    <w:rsid w:val="00777C0F"/>
    <w:pPr>
      <w:keepNext/>
      <w:spacing w:before="240" w:after="60"/>
      <w:outlineLvl w:val="3"/>
    </w:pPr>
    <w:rPr>
      <w:b/>
      <w:bCs/>
      <w:sz w:val="28"/>
      <w:szCs w:val="28"/>
    </w:rPr>
  </w:style>
  <w:style w:type="paragraph" w:styleId="Heading5">
    <w:name w:val="heading 5"/>
    <w:basedOn w:val="Normal"/>
    <w:next w:val="Normal"/>
    <w:qFormat/>
    <w:rsid w:val="00777C0F"/>
    <w:pPr>
      <w:spacing w:before="240" w:after="60"/>
      <w:outlineLvl w:val="4"/>
    </w:pPr>
    <w:rPr>
      <w:b/>
      <w:bCs/>
      <w:i/>
      <w:iCs/>
      <w:sz w:val="26"/>
      <w:szCs w:val="26"/>
    </w:rPr>
  </w:style>
  <w:style w:type="paragraph" w:styleId="Heading6">
    <w:name w:val="heading 6"/>
    <w:basedOn w:val="Normal"/>
    <w:next w:val="Normal"/>
    <w:qFormat/>
    <w:rsid w:val="00777C0F"/>
    <w:pPr>
      <w:spacing w:before="240" w:after="60"/>
      <w:outlineLvl w:val="5"/>
    </w:pPr>
    <w:rPr>
      <w:b/>
      <w:bCs/>
      <w:sz w:val="22"/>
      <w:szCs w:val="22"/>
    </w:rPr>
  </w:style>
  <w:style w:type="paragraph" w:styleId="Heading7">
    <w:name w:val="heading 7"/>
    <w:basedOn w:val="Normal"/>
    <w:next w:val="Normal"/>
    <w:qFormat/>
    <w:rsid w:val="00777C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link w:val="BodyTextIndent3Char"/>
    <w:rsid w:val="00186F3F"/>
    <w:pPr>
      <w:ind w:left="900" w:hanging="540"/>
      <w:jc w:val="both"/>
    </w:pPr>
    <w:rPr>
      <w:rFonts w:ascii="Arial" w:hAnsi="Arial" w:cs="Arial"/>
      <w:sz w:val="22"/>
    </w:rPr>
  </w:style>
  <w:style w:type="paragraph" w:styleId="BodyText">
    <w:name w:val="Body Text"/>
    <w:basedOn w:val="Normal"/>
    <w:link w:val="BodyTextChar"/>
    <w:uiPriority w:val="99"/>
    <w:rsid w:val="00777C0F"/>
    <w:pPr>
      <w:spacing w:after="120"/>
    </w:pPr>
  </w:style>
  <w:style w:type="paragraph" w:styleId="BodyText3">
    <w:name w:val="Body Text 3"/>
    <w:basedOn w:val="Normal"/>
    <w:rsid w:val="00777C0F"/>
    <w:pPr>
      <w:spacing w:after="120"/>
    </w:pPr>
    <w:rPr>
      <w:sz w:val="16"/>
      <w:szCs w:val="16"/>
    </w:rPr>
  </w:style>
  <w:style w:type="paragraph" w:styleId="MacroText">
    <w:name w:val="macro"/>
    <w:semiHidden/>
    <w:rsid w:val="00777C0F"/>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pPr>
    <w:rPr>
      <w:sz w:val="24"/>
    </w:rPr>
  </w:style>
  <w:style w:type="paragraph" w:styleId="EnvelopeReturn">
    <w:name w:val="envelope return"/>
    <w:basedOn w:val="Normal"/>
    <w:rsid w:val="00777C0F"/>
    <w:pPr>
      <w:overflowPunct w:val="0"/>
      <w:autoSpaceDE w:val="0"/>
      <w:autoSpaceDN w:val="0"/>
      <w:adjustRightInd w:val="0"/>
      <w:textAlignment w:val="baseline"/>
    </w:pPr>
    <w:rPr>
      <w:szCs w:val="20"/>
    </w:rPr>
  </w:style>
  <w:style w:type="paragraph" w:customStyle="1" w:styleId="BulletText1">
    <w:name w:val="BulletText1"/>
    <w:basedOn w:val="Normal"/>
    <w:rsid w:val="00720CB5"/>
    <w:pPr>
      <w:overflowPunct w:val="0"/>
      <w:autoSpaceDE w:val="0"/>
      <w:autoSpaceDN w:val="0"/>
      <w:adjustRightInd w:val="0"/>
      <w:spacing w:before="60" w:after="60" w:line="280" w:lineRule="exact"/>
      <w:ind w:left="216" w:hanging="216"/>
      <w:textAlignment w:val="baseline"/>
    </w:pPr>
    <w:rPr>
      <w:szCs w:val="20"/>
    </w:rPr>
  </w:style>
  <w:style w:type="paragraph" w:styleId="EnvelopeAddress">
    <w:name w:val="envelope address"/>
    <w:basedOn w:val="Normal"/>
    <w:rsid w:val="00720CB5"/>
    <w:pPr>
      <w:framePr w:w="7920" w:h="1980" w:hRule="exact" w:hSpace="180" w:wrap="auto" w:hAnchor="page" w:xAlign="center" w:yAlign="bottom"/>
      <w:overflowPunct w:val="0"/>
      <w:autoSpaceDE w:val="0"/>
      <w:autoSpaceDN w:val="0"/>
      <w:adjustRightInd w:val="0"/>
      <w:ind w:left="2880"/>
      <w:textAlignment w:val="baseline"/>
    </w:pPr>
    <w:rPr>
      <w:sz w:val="28"/>
      <w:szCs w:val="20"/>
    </w:rPr>
  </w:style>
  <w:style w:type="character" w:customStyle="1" w:styleId="Heading3Char">
    <w:name w:val="Heading 3 Char"/>
    <w:basedOn w:val="DefaultParagraphFont"/>
    <w:link w:val="Heading3"/>
    <w:locked/>
    <w:rsid w:val="00720CB5"/>
    <w:rPr>
      <w:rFonts w:ascii="Arial" w:hAnsi="Arial" w:cs="Arial"/>
      <w:b/>
      <w:bCs/>
      <w:sz w:val="22"/>
      <w:szCs w:val="24"/>
      <w:lang w:val="en-US" w:eastAsia="en-US" w:bidi="ar-SA"/>
    </w:rPr>
  </w:style>
  <w:style w:type="table" w:styleId="TableGrid">
    <w:name w:val="Table Grid"/>
    <w:basedOn w:val="TableNormal"/>
    <w:rsid w:val="00720CB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6E66"/>
    <w:rPr>
      <w:rFonts w:ascii="Tahoma" w:hAnsi="Tahoma" w:cs="Tahoma"/>
      <w:sz w:val="16"/>
      <w:szCs w:val="16"/>
    </w:rPr>
  </w:style>
  <w:style w:type="paragraph" w:customStyle="1" w:styleId="RTC-G-4">
    <w:name w:val="RTC-G-4"/>
    <w:basedOn w:val="Normal"/>
    <w:rsid w:val="00605928"/>
    <w:pPr>
      <w:numPr>
        <w:ilvl w:val="3"/>
        <w:numId w:val="6"/>
      </w:numPr>
      <w:spacing w:before="120" w:after="120"/>
      <w:jc w:val="both"/>
    </w:pPr>
    <w:rPr>
      <w:rFonts w:ascii="Arial" w:hAnsi="Arial"/>
      <w:sz w:val="22"/>
    </w:rPr>
  </w:style>
  <w:style w:type="paragraph" w:customStyle="1" w:styleId="RTC-G-1">
    <w:name w:val="RTC-G-1"/>
    <w:basedOn w:val="Normal"/>
    <w:rsid w:val="00605928"/>
    <w:pPr>
      <w:keepNext/>
      <w:numPr>
        <w:numId w:val="6"/>
      </w:numPr>
      <w:spacing w:before="240" w:after="120"/>
      <w:jc w:val="center"/>
    </w:pPr>
    <w:rPr>
      <w:rFonts w:ascii="Arial" w:hAnsi="Arial"/>
      <w:caps/>
      <w:sz w:val="22"/>
    </w:rPr>
  </w:style>
  <w:style w:type="paragraph" w:customStyle="1" w:styleId="RTC-G-2">
    <w:name w:val="RTC-G-2"/>
    <w:basedOn w:val="Normal"/>
    <w:rsid w:val="00605928"/>
    <w:pPr>
      <w:keepNext/>
      <w:numPr>
        <w:ilvl w:val="1"/>
        <w:numId w:val="6"/>
      </w:numPr>
      <w:tabs>
        <w:tab w:val="left" w:pos="1440"/>
      </w:tabs>
      <w:spacing w:before="240" w:after="120"/>
      <w:jc w:val="both"/>
    </w:pPr>
    <w:rPr>
      <w:rFonts w:ascii="Arial" w:hAnsi="Arial"/>
      <w:b/>
      <w:sz w:val="22"/>
    </w:rPr>
  </w:style>
  <w:style w:type="paragraph" w:customStyle="1" w:styleId="RTC-G-3">
    <w:name w:val="RTC-G-3"/>
    <w:basedOn w:val="Normal"/>
    <w:rsid w:val="00605928"/>
    <w:pPr>
      <w:numPr>
        <w:ilvl w:val="2"/>
        <w:numId w:val="6"/>
      </w:numPr>
      <w:spacing w:before="120" w:after="120"/>
      <w:jc w:val="both"/>
    </w:pPr>
    <w:rPr>
      <w:rFonts w:ascii="Arial" w:hAnsi="Arial"/>
      <w:sz w:val="22"/>
    </w:rPr>
  </w:style>
  <w:style w:type="paragraph" w:customStyle="1" w:styleId="RTC-G-5">
    <w:name w:val="RTC-G-5"/>
    <w:basedOn w:val="Normal"/>
    <w:rsid w:val="00605928"/>
    <w:pPr>
      <w:numPr>
        <w:ilvl w:val="4"/>
        <w:numId w:val="6"/>
      </w:numPr>
      <w:spacing w:before="120" w:after="120"/>
      <w:jc w:val="both"/>
    </w:pPr>
    <w:rPr>
      <w:rFonts w:ascii="Arial" w:hAnsi="Arial"/>
      <w:sz w:val="22"/>
    </w:rPr>
  </w:style>
  <w:style w:type="paragraph" w:customStyle="1" w:styleId="RTC-G-6">
    <w:name w:val="RTC-G-6"/>
    <w:basedOn w:val="Normal"/>
    <w:rsid w:val="00605928"/>
    <w:pPr>
      <w:numPr>
        <w:ilvl w:val="5"/>
        <w:numId w:val="6"/>
      </w:numPr>
      <w:spacing w:before="120" w:after="120"/>
      <w:jc w:val="both"/>
    </w:pPr>
    <w:rPr>
      <w:rFonts w:ascii="Arial" w:hAnsi="Arial"/>
      <w:sz w:val="22"/>
    </w:rPr>
  </w:style>
  <w:style w:type="paragraph" w:customStyle="1" w:styleId="RTC-G-7">
    <w:name w:val="RTC-G-7"/>
    <w:basedOn w:val="Normal"/>
    <w:rsid w:val="00605928"/>
    <w:pPr>
      <w:numPr>
        <w:ilvl w:val="6"/>
        <w:numId w:val="6"/>
      </w:numPr>
      <w:spacing w:before="120" w:after="120"/>
      <w:jc w:val="both"/>
    </w:pPr>
    <w:rPr>
      <w:rFonts w:ascii="Arial" w:hAnsi="Arial"/>
      <w:sz w:val="22"/>
    </w:rPr>
  </w:style>
  <w:style w:type="paragraph" w:customStyle="1" w:styleId="RTC-G-8">
    <w:name w:val="RTC-G-8"/>
    <w:basedOn w:val="Normal"/>
    <w:rsid w:val="00605928"/>
    <w:pPr>
      <w:numPr>
        <w:ilvl w:val="7"/>
        <w:numId w:val="6"/>
      </w:numPr>
      <w:spacing w:before="120" w:after="120"/>
      <w:jc w:val="both"/>
    </w:pPr>
    <w:rPr>
      <w:rFonts w:ascii="Arial" w:hAnsi="Arial"/>
      <w:sz w:val="22"/>
    </w:rPr>
  </w:style>
  <w:style w:type="paragraph" w:customStyle="1" w:styleId="RTC-G-9">
    <w:name w:val="RTC-G-9"/>
    <w:basedOn w:val="Normal"/>
    <w:rsid w:val="00605928"/>
    <w:pPr>
      <w:numPr>
        <w:ilvl w:val="8"/>
        <w:numId w:val="6"/>
      </w:numPr>
      <w:spacing w:before="120" w:after="120"/>
      <w:jc w:val="both"/>
    </w:pPr>
    <w:rPr>
      <w:rFonts w:ascii="Arial" w:hAnsi="Arial"/>
      <w:sz w:val="22"/>
    </w:rPr>
  </w:style>
  <w:style w:type="paragraph" w:customStyle="1" w:styleId="RTC-T-1">
    <w:name w:val="RTC-T-1"/>
    <w:basedOn w:val="Normal"/>
    <w:rsid w:val="008441E6"/>
    <w:pPr>
      <w:keepNext/>
      <w:numPr>
        <w:numId w:val="19"/>
      </w:numPr>
      <w:spacing w:before="240" w:after="120"/>
      <w:jc w:val="center"/>
    </w:pPr>
    <w:rPr>
      <w:rFonts w:ascii="Arial" w:hAnsi="Arial"/>
      <w:caps/>
      <w:sz w:val="22"/>
    </w:rPr>
  </w:style>
  <w:style w:type="paragraph" w:customStyle="1" w:styleId="RTC-T-2">
    <w:name w:val="RTC-T-2"/>
    <w:basedOn w:val="Normal"/>
    <w:rsid w:val="008441E6"/>
    <w:pPr>
      <w:keepNext/>
      <w:numPr>
        <w:ilvl w:val="1"/>
        <w:numId w:val="19"/>
      </w:numPr>
      <w:tabs>
        <w:tab w:val="left" w:pos="1440"/>
      </w:tabs>
      <w:spacing w:before="240" w:after="120"/>
      <w:jc w:val="both"/>
    </w:pPr>
    <w:rPr>
      <w:rFonts w:ascii="Arial" w:hAnsi="Arial"/>
      <w:b/>
      <w:sz w:val="22"/>
    </w:rPr>
  </w:style>
  <w:style w:type="paragraph" w:customStyle="1" w:styleId="RTC-T-3">
    <w:name w:val="RTC-T-3"/>
    <w:basedOn w:val="Normal"/>
    <w:rsid w:val="008441E6"/>
    <w:pPr>
      <w:numPr>
        <w:ilvl w:val="2"/>
        <w:numId w:val="19"/>
      </w:numPr>
      <w:spacing w:before="120" w:after="120"/>
      <w:jc w:val="both"/>
    </w:pPr>
    <w:rPr>
      <w:rFonts w:ascii="Arial" w:hAnsi="Arial"/>
      <w:sz w:val="22"/>
    </w:rPr>
  </w:style>
  <w:style w:type="paragraph" w:customStyle="1" w:styleId="RTC-T-4">
    <w:name w:val="RTC-T-4"/>
    <w:basedOn w:val="Normal"/>
    <w:rsid w:val="008441E6"/>
    <w:pPr>
      <w:numPr>
        <w:ilvl w:val="3"/>
        <w:numId w:val="19"/>
      </w:numPr>
      <w:spacing w:before="120" w:after="120"/>
      <w:jc w:val="both"/>
    </w:pPr>
    <w:rPr>
      <w:rFonts w:ascii="Arial" w:hAnsi="Arial"/>
      <w:sz w:val="22"/>
    </w:rPr>
  </w:style>
  <w:style w:type="paragraph" w:customStyle="1" w:styleId="RTC-T-5">
    <w:name w:val="RTC-T-5"/>
    <w:basedOn w:val="Normal"/>
    <w:rsid w:val="008441E6"/>
    <w:pPr>
      <w:numPr>
        <w:ilvl w:val="4"/>
        <w:numId w:val="19"/>
      </w:numPr>
      <w:spacing w:before="120" w:after="120"/>
      <w:jc w:val="both"/>
    </w:pPr>
    <w:rPr>
      <w:rFonts w:ascii="Arial" w:hAnsi="Arial"/>
      <w:sz w:val="22"/>
    </w:rPr>
  </w:style>
  <w:style w:type="paragraph" w:customStyle="1" w:styleId="RTC-T-6">
    <w:name w:val="RTC-T-6"/>
    <w:basedOn w:val="Normal"/>
    <w:rsid w:val="008441E6"/>
    <w:pPr>
      <w:numPr>
        <w:ilvl w:val="5"/>
        <w:numId w:val="19"/>
      </w:numPr>
      <w:spacing w:before="120" w:after="120"/>
      <w:jc w:val="both"/>
    </w:pPr>
    <w:rPr>
      <w:rFonts w:ascii="Arial" w:hAnsi="Arial"/>
      <w:sz w:val="22"/>
    </w:rPr>
  </w:style>
  <w:style w:type="paragraph" w:customStyle="1" w:styleId="RTC-T-7">
    <w:name w:val="RTC-T-7"/>
    <w:basedOn w:val="Normal"/>
    <w:rsid w:val="008441E6"/>
    <w:pPr>
      <w:numPr>
        <w:ilvl w:val="6"/>
        <w:numId w:val="19"/>
      </w:numPr>
      <w:spacing w:before="120" w:after="120"/>
      <w:jc w:val="both"/>
    </w:pPr>
    <w:rPr>
      <w:rFonts w:ascii="Arial" w:hAnsi="Arial"/>
      <w:sz w:val="22"/>
    </w:rPr>
  </w:style>
  <w:style w:type="paragraph" w:customStyle="1" w:styleId="RTC-T-8">
    <w:name w:val="RTC-T-8"/>
    <w:basedOn w:val="Normal"/>
    <w:rsid w:val="008441E6"/>
    <w:pPr>
      <w:numPr>
        <w:ilvl w:val="7"/>
        <w:numId w:val="19"/>
      </w:numPr>
      <w:spacing w:before="120" w:after="120"/>
      <w:jc w:val="both"/>
    </w:pPr>
    <w:rPr>
      <w:rFonts w:ascii="Arial" w:hAnsi="Arial"/>
      <w:sz w:val="22"/>
    </w:rPr>
  </w:style>
  <w:style w:type="paragraph" w:customStyle="1" w:styleId="RTC-T-9">
    <w:name w:val="RTC-T-9"/>
    <w:basedOn w:val="Normal"/>
    <w:rsid w:val="008441E6"/>
    <w:pPr>
      <w:numPr>
        <w:ilvl w:val="8"/>
        <w:numId w:val="19"/>
      </w:numPr>
      <w:spacing w:before="120" w:after="120"/>
      <w:jc w:val="both"/>
    </w:pPr>
    <w:rPr>
      <w:rFonts w:ascii="Arial" w:hAnsi="Arial"/>
      <w:sz w:val="22"/>
    </w:rPr>
  </w:style>
  <w:style w:type="paragraph" w:styleId="DocumentMap">
    <w:name w:val="Document Map"/>
    <w:basedOn w:val="Normal"/>
    <w:link w:val="DocumentMapChar"/>
    <w:rsid w:val="000B7831"/>
    <w:rPr>
      <w:rFonts w:ascii="Tahoma" w:hAnsi="Tahoma" w:cs="Tahoma"/>
      <w:sz w:val="16"/>
      <w:szCs w:val="16"/>
    </w:rPr>
  </w:style>
  <w:style w:type="character" w:customStyle="1" w:styleId="DocumentMapChar">
    <w:name w:val="Document Map Char"/>
    <w:basedOn w:val="DefaultParagraphFont"/>
    <w:link w:val="DocumentMap"/>
    <w:rsid w:val="000B7831"/>
    <w:rPr>
      <w:rFonts w:ascii="Tahoma" w:hAnsi="Tahoma" w:cs="Tahoma"/>
      <w:sz w:val="16"/>
      <w:szCs w:val="16"/>
    </w:rPr>
  </w:style>
  <w:style w:type="paragraph" w:styleId="ListParagraph">
    <w:name w:val="List Paragraph"/>
    <w:basedOn w:val="Normal"/>
    <w:uiPriority w:val="34"/>
    <w:qFormat/>
    <w:rsid w:val="00144EF7"/>
    <w:pPr>
      <w:ind w:left="720"/>
    </w:pPr>
  </w:style>
  <w:style w:type="character" w:customStyle="1" w:styleId="BodyTextChar">
    <w:name w:val="Body Text Char"/>
    <w:basedOn w:val="DefaultParagraphFont"/>
    <w:link w:val="BodyText"/>
    <w:uiPriority w:val="99"/>
    <w:rsid w:val="00D6797E"/>
    <w:rPr>
      <w:sz w:val="24"/>
      <w:szCs w:val="24"/>
    </w:rPr>
  </w:style>
  <w:style w:type="paragraph" w:styleId="Revision">
    <w:name w:val="Revision"/>
    <w:hidden/>
    <w:uiPriority w:val="99"/>
    <w:semiHidden/>
    <w:rsid w:val="00EA4BE6"/>
    <w:rPr>
      <w:sz w:val="24"/>
      <w:szCs w:val="24"/>
    </w:rPr>
  </w:style>
  <w:style w:type="character" w:styleId="CommentReference">
    <w:name w:val="annotation reference"/>
    <w:basedOn w:val="DefaultParagraphFont"/>
    <w:semiHidden/>
    <w:unhideWhenUsed/>
    <w:rsid w:val="009D2C41"/>
    <w:rPr>
      <w:sz w:val="16"/>
      <w:szCs w:val="16"/>
    </w:rPr>
  </w:style>
  <w:style w:type="paragraph" w:styleId="CommentText">
    <w:name w:val="annotation text"/>
    <w:basedOn w:val="Normal"/>
    <w:link w:val="CommentTextChar"/>
    <w:semiHidden/>
    <w:unhideWhenUsed/>
    <w:rsid w:val="009D2C41"/>
    <w:rPr>
      <w:sz w:val="20"/>
      <w:szCs w:val="20"/>
    </w:rPr>
  </w:style>
  <w:style w:type="character" w:customStyle="1" w:styleId="CommentTextChar">
    <w:name w:val="Comment Text Char"/>
    <w:basedOn w:val="DefaultParagraphFont"/>
    <w:link w:val="CommentText"/>
    <w:semiHidden/>
    <w:rsid w:val="009D2C41"/>
  </w:style>
  <w:style w:type="paragraph" w:styleId="CommentSubject">
    <w:name w:val="annotation subject"/>
    <w:basedOn w:val="CommentText"/>
    <w:next w:val="CommentText"/>
    <w:link w:val="CommentSubjectChar"/>
    <w:semiHidden/>
    <w:unhideWhenUsed/>
    <w:rsid w:val="009D2C41"/>
    <w:rPr>
      <w:b/>
      <w:bCs/>
    </w:rPr>
  </w:style>
  <w:style w:type="character" w:customStyle="1" w:styleId="CommentSubjectChar">
    <w:name w:val="Comment Subject Char"/>
    <w:basedOn w:val="CommentTextChar"/>
    <w:link w:val="CommentSubject"/>
    <w:semiHidden/>
    <w:rsid w:val="009D2C41"/>
    <w:rPr>
      <w:b/>
      <w:bCs/>
    </w:rPr>
  </w:style>
  <w:style w:type="character" w:customStyle="1" w:styleId="BodyTextIndent3Char">
    <w:name w:val="Body Text Indent 3 Char"/>
    <w:basedOn w:val="DefaultParagraphFont"/>
    <w:link w:val="BodyTextIndent3"/>
    <w:rsid w:val="00F01D9C"/>
    <w:rPr>
      <w:rFonts w:ascii="Arial" w:hAnsi="Arial" w:cs="Arial"/>
      <w:sz w:val="22"/>
      <w:szCs w:val="24"/>
    </w:rPr>
  </w:style>
  <w:style w:type="paragraph" w:customStyle="1" w:styleId="SPECTITLE">
    <w:name w:val="SPEC TITLE"/>
    <w:basedOn w:val="Heading1"/>
    <w:link w:val="SPECTITLEChar"/>
    <w:qFormat/>
    <w:rsid w:val="006B3927"/>
    <w:pPr>
      <w:jc w:val="center"/>
    </w:pPr>
    <w:rPr>
      <w:sz w:val="22"/>
    </w:rPr>
  </w:style>
  <w:style w:type="character" w:customStyle="1" w:styleId="SPECTITLEChar">
    <w:name w:val="SPEC TITLE Char"/>
    <w:basedOn w:val="DefaultParagraphFont"/>
    <w:link w:val="SPECTITLE"/>
    <w:rsid w:val="006B3927"/>
    <w:rPr>
      <w:rFonts w:ascii="Arial" w:hAnsi="Arial" w:cs="Arial"/>
      <w:b/>
      <w:bC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6975">
      <w:bodyDiv w:val="1"/>
      <w:marLeft w:val="0"/>
      <w:marRight w:val="0"/>
      <w:marTop w:val="0"/>
      <w:marBottom w:val="0"/>
      <w:divBdr>
        <w:top w:val="none" w:sz="0" w:space="0" w:color="auto"/>
        <w:left w:val="none" w:sz="0" w:space="0" w:color="auto"/>
        <w:bottom w:val="none" w:sz="0" w:space="0" w:color="auto"/>
        <w:right w:val="none" w:sz="0" w:space="0" w:color="auto"/>
      </w:divBdr>
    </w:div>
    <w:div w:id="495221248">
      <w:bodyDiv w:val="1"/>
      <w:marLeft w:val="0"/>
      <w:marRight w:val="0"/>
      <w:marTop w:val="0"/>
      <w:marBottom w:val="0"/>
      <w:divBdr>
        <w:top w:val="none" w:sz="0" w:space="0" w:color="auto"/>
        <w:left w:val="none" w:sz="0" w:space="0" w:color="auto"/>
        <w:bottom w:val="none" w:sz="0" w:space="0" w:color="auto"/>
        <w:right w:val="none" w:sz="0" w:space="0" w:color="auto"/>
      </w:divBdr>
    </w:div>
    <w:div w:id="797988705">
      <w:bodyDiv w:val="1"/>
      <w:marLeft w:val="0"/>
      <w:marRight w:val="0"/>
      <w:marTop w:val="0"/>
      <w:marBottom w:val="0"/>
      <w:divBdr>
        <w:top w:val="none" w:sz="0" w:space="0" w:color="auto"/>
        <w:left w:val="none" w:sz="0" w:space="0" w:color="auto"/>
        <w:bottom w:val="none" w:sz="0" w:space="0" w:color="auto"/>
        <w:right w:val="none" w:sz="0" w:space="0" w:color="auto"/>
      </w:divBdr>
    </w:div>
    <w:div w:id="835682046">
      <w:bodyDiv w:val="1"/>
      <w:marLeft w:val="0"/>
      <w:marRight w:val="0"/>
      <w:marTop w:val="0"/>
      <w:marBottom w:val="0"/>
      <w:divBdr>
        <w:top w:val="none" w:sz="0" w:space="0" w:color="auto"/>
        <w:left w:val="none" w:sz="0" w:space="0" w:color="auto"/>
        <w:bottom w:val="none" w:sz="0" w:space="0" w:color="auto"/>
        <w:right w:val="none" w:sz="0" w:space="0" w:color="auto"/>
      </w:divBdr>
    </w:div>
    <w:div w:id="870188542">
      <w:bodyDiv w:val="1"/>
      <w:marLeft w:val="0"/>
      <w:marRight w:val="0"/>
      <w:marTop w:val="0"/>
      <w:marBottom w:val="0"/>
      <w:divBdr>
        <w:top w:val="none" w:sz="0" w:space="0" w:color="auto"/>
        <w:left w:val="none" w:sz="0" w:space="0" w:color="auto"/>
        <w:bottom w:val="none" w:sz="0" w:space="0" w:color="auto"/>
        <w:right w:val="none" w:sz="0" w:space="0" w:color="auto"/>
      </w:divBdr>
    </w:div>
    <w:div w:id="904680278">
      <w:bodyDiv w:val="1"/>
      <w:marLeft w:val="0"/>
      <w:marRight w:val="0"/>
      <w:marTop w:val="0"/>
      <w:marBottom w:val="0"/>
      <w:divBdr>
        <w:top w:val="none" w:sz="0" w:space="0" w:color="auto"/>
        <w:left w:val="none" w:sz="0" w:space="0" w:color="auto"/>
        <w:bottom w:val="none" w:sz="0" w:space="0" w:color="auto"/>
        <w:right w:val="none" w:sz="0" w:space="0" w:color="auto"/>
      </w:divBdr>
    </w:div>
    <w:div w:id="921646696">
      <w:bodyDiv w:val="1"/>
      <w:marLeft w:val="0"/>
      <w:marRight w:val="0"/>
      <w:marTop w:val="0"/>
      <w:marBottom w:val="0"/>
      <w:divBdr>
        <w:top w:val="none" w:sz="0" w:space="0" w:color="auto"/>
        <w:left w:val="none" w:sz="0" w:space="0" w:color="auto"/>
        <w:bottom w:val="none" w:sz="0" w:space="0" w:color="auto"/>
        <w:right w:val="none" w:sz="0" w:space="0" w:color="auto"/>
      </w:divBdr>
    </w:div>
    <w:div w:id="937710765">
      <w:bodyDiv w:val="1"/>
      <w:marLeft w:val="0"/>
      <w:marRight w:val="0"/>
      <w:marTop w:val="0"/>
      <w:marBottom w:val="0"/>
      <w:divBdr>
        <w:top w:val="none" w:sz="0" w:space="0" w:color="auto"/>
        <w:left w:val="none" w:sz="0" w:space="0" w:color="auto"/>
        <w:bottom w:val="none" w:sz="0" w:space="0" w:color="auto"/>
        <w:right w:val="none" w:sz="0" w:space="0" w:color="auto"/>
      </w:divBdr>
    </w:div>
    <w:div w:id="960302048">
      <w:bodyDiv w:val="1"/>
      <w:marLeft w:val="0"/>
      <w:marRight w:val="0"/>
      <w:marTop w:val="0"/>
      <w:marBottom w:val="0"/>
      <w:divBdr>
        <w:top w:val="none" w:sz="0" w:space="0" w:color="auto"/>
        <w:left w:val="none" w:sz="0" w:space="0" w:color="auto"/>
        <w:bottom w:val="none" w:sz="0" w:space="0" w:color="auto"/>
        <w:right w:val="none" w:sz="0" w:space="0" w:color="auto"/>
      </w:divBdr>
    </w:div>
    <w:div w:id="1053190126">
      <w:bodyDiv w:val="1"/>
      <w:marLeft w:val="0"/>
      <w:marRight w:val="0"/>
      <w:marTop w:val="0"/>
      <w:marBottom w:val="0"/>
      <w:divBdr>
        <w:top w:val="none" w:sz="0" w:space="0" w:color="auto"/>
        <w:left w:val="none" w:sz="0" w:space="0" w:color="auto"/>
        <w:bottom w:val="none" w:sz="0" w:space="0" w:color="auto"/>
        <w:right w:val="none" w:sz="0" w:space="0" w:color="auto"/>
      </w:divBdr>
    </w:div>
    <w:div w:id="1206672496">
      <w:bodyDiv w:val="1"/>
      <w:marLeft w:val="0"/>
      <w:marRight w:val="0"/>
      <w:marTop w:val="0"/>
      <w:marBottom w:val="0"/>
      <w:divBdr>
        <w:top w:val="none" w:sz="0" w:space="0" w:color="auto"/>
        <w:left w:val="none" w:sz="0" w:space="0" w:color="auto"/>
        <w:bottom w:val="none" w:sz="0" w:space="0" w:color="auto"/>
        <w:right w:val="none" w:sz="0" w:space="0" w:color="auto"/>
      </w:divBdr>
    </w:div>
    <w:div w:id="1511292829">
      <w:bodyDiv w:val="1"/>
      <w:marLeft w:val="0"/>
      <w:marRight w:val="0"/>
      <w:marTop w:val="0"/>
      <w:marBottom w:val="0"/>
      <w:divBdr>
        <w:top w:val="none" w:sz="0" w:space="0" w:color="auto"/>
        <w:left w:val="none" w:sz="0" w:space="0" w:color="auto"/>
        <w:bottom w:val="none" w:sz="0" w:space="0" w:color="auto"/>
        <w:right w:val="none" w:sz="0" w:space="0" w:color="auto"/>
      </w:divBdr>
    </w:div>
    <w:div w:id="1973899010">
      <w:bodyDiv w:val="1"/>
      <w:marLeft w:val="0"/>
      <w:marRight w:val="0"/>
      <w:marTop w:val="0"/>
      <w:marBottom w:val="0"/>
      <w:divBdr>
        <w:top w:val="none" w:sz="0" w:space="0" w:color="auto"/>
        <w:left w:val="none" w:sz="0" w:space="0" w:color="auto"/>
        <w:bottom w:val="none" w:sz="0" w:space="0" w:color="auto"/>
        <w:right w:val="none" w:sz="0" w:space="0" w:color="auto"/>
      </w:divBdr>
    </w:div>
    <w:div w:id="21415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C300-022C-44C2-BC8F-6620EC19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43</Pages>
  <Words>12662</Words>
  <Characters>88949</Characters>
  <Application>Microsoft Office Word</Application>
  <DocSecurity>0</DocSecurity>
  <Lines>741</Lines>
  <Paragraphs>202</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101409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Gina Venglass</dc:creator>
  <cp:lastModifiedBy>Nicole Melton</cp:lastModifiedBy>
  <cp:revision>12</cp:revision>
  <cp:lastPrinted>2011-11-03T01:22:00Z</cp:lastPrinted>
  <dcterms:created xsi:type="dcterms:W3CDTF">2022-02-14T22:43:00Z</dcterms:created>
  <dcterms:modified xsi:type="dcterms:W3CDTF">2024-03-18T15:32:00Z</dcterms:modified>
</cp:coreProperties>
</file>