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47" w:rsidRDefault="00BA2147" w:rsidP="00136929">
      <w:pPr>
        <w:suppressAutoHyphens/>
        <w:rPr>
          <w:rFonts w:ascii="Arial" w:hAnsi="Arial" w:cs="Arial"/>
          <w:b/>
          <w:i/>
          <w:sz w:val="22"/>
          <w:szCs w:val="22"/>
        </w:rPr>
      </w:pPr>
    </w:p>
    <w:p w:rsidR="00136929" w:rsidRPr="00136929" w:rsidRDefault="00136929" w:rsidP="00136929">
      <w:pPr>
        <w:suppressAutoHyphens/>
        <w:rPr>
          <w:rFonts w:ascii="Arial" w:hAnsi="Arial" w:cs="Arial"/>
          <w:b/>
          <w:sz w:val="22"/>
          <w:szCs w:val="22"/>
        </w:rPr>
      </w:pPr>
      <w:r w:rsidRPr="00136929">
        <w:rPr>
          <w:rFonts w:ascii="Arial" w:hAnsi="Arial" w:cs="Arial"/>
          <w:b/>
          <w:i/>
          <w:sz w:val="22"/>
          <w:szCs w:val="22"/>
        </w:rPr>
        <w:t>ADD THE FOLLOWING SECTION TO DIVISION II – CONSTRUCTION DETAILS</w:t>
      </w:r>
      <w:r w:rsidRPr="00136929">
        <w:rPr>
          <w:rFonts w:ascii="Arial" w:hAnsi="Arial" w:cs="Arial"/>
          <w:b/>
          <w:sz w:val="22"/>
          <w:szCs w:val="22"/>
        </w:rPr>
        <w:t xml:space="preserve"> </w:t>
      </w:r>
    </w:p>
    <w:p w:rsidR="00136929" w:rsidRDefault="00136929" w:rsidP="005C1AEE">
      <w:pPr>
        <w:suppressAutoHyphens/>
        <w:jc w:val="center"/>
        <w:rPr>
          <w:rFonts w:ascii="Arial" w:hAnsi="Arial" w:cs="Arial"/>
          <w:b/>
          <w:sz w:val="22"/>
          <w:szCs w:val="22"/>
        </w:rPr>
      </w:pPr>
    </w:p>
    <w:p w:rsidR="006D3967" w:rsidRPr="006D3967" w:rsidRDefault="006D3967" w:rsidP="00D31B11">
      <w:pPr>
        <w:pStyle w:val="Heading3"/>
      </w:pPr>
      <w:r w:rsidRPr="006D3967">
        <w:t xml:space="preserve">SECTION </w:t>
      </w:r>
      <w:r w:rsidR="00997CEF">
        <w:t>622</w:t>
      </w:r>
      <w:r w:rsidR="00D31B11">
        <w:t xml:space="preserve"> – CONSTRUCTION </w:t>
      </w:r>
      <w:r w:rsidRPr="006D3967">
        <w:t>SURVEYING BY THE CONTRACTOR</w:t>
      </w:r>
    </w:p>
    <w:p w:rsidR="006D3967" w:rsidRPr="006D3967" w:rsidRDefault="006D3967" w:rsidP="005C1AEE">
      <w:pPr>
        <w:suppressAutoHyphens/>
        <w:rPr>
          <w:rFonts w:ascii="Arial" w:hAnsi="Arial" w:cs="Arial"/>
          <w:sz w:val="22"/>
          <w:szCs w:val="22"/>
        </w:rPr>
      </w:pPr>
    </w:p>
    <w:p w:rsidR="006D3967" w:rsidRPr="006D3967" w:rsidRDefault="006D3967" w:rsidP="005C1AEE">
      <w:pPr>
        <w:suppressAutoHyphens/>
        <w:jc w:val="center"/>
        <w:rPr>
          <w:rFonts w:ascii="Arial" w:hAnsi="Arial" w:cs="Arial"/>
          <w:b/>
          <w:sz w:val="22"/>
          <w:szCs w:val="22"/>
        </w:rPr>
      </w:pPr>
      <w:r w:rsidRPr="006D3967">
        <w:rPr>
          <w:rFonts w:ascii="Arial" w:hAnsi="Arial" w:cs="Arial"/>
          <w:b/>
          <w:sz w:val="22"/>
          <w:szCs w:val="22"/>
        </w:rPr>
        <w:t>DESCRIPTION</w:t>
      </w:r>
    </w:p>
    <w:p w:rsidR="006D3967" w:rsidRPr="006D3967" w:rsidRDefault="006D3967" w:rsidP="005C1AEE">
      <w:pPr>
        <w:suppressAutoHyphens/>
        <w:rPr>
          <w:rFonts w:ascii="Arial" w:hAnsi="Arial" w:cs="Arial"/>
          <w:b/>
          <w:sz w:val="22"/>
          <w:szCs w:val="22"/>
        </w:rPr>
      </w:pPr>
    </w:p>
    <w:p w:rsidR="006D3967" w:rsidRPr="006D3967" w:rsidRDefault="00997CEF" w:rsidP="005C1AEE">
      <w:pPr>
        <w:suppressAutoHyphens/>
        <w:rPr>
          <w:rFonts w:ascii="Arial" w:hAnsi="Arial" w:cs="Arial"/>
          <w:sz w:val="22"/>
          <w:szCs w:val="22"/>
        </w:rPr>
      </w:pPr>
      <w:r>
        <w:rPr>
          <w:rFonts w:ascii="Arial" w:hAnsi="Arial" w:cs="Arial"/>
          <w:b/>
          <w:sz w:val="22"/>
          <w:szCs w:val="22"/>
        </w:rPr>
        <w:t>622</w:t>
      </w:r>
      <w:r w:rsidR="006D3967" w:rsidRPr="006D3967">
        <w:rPr>
          <w:rFonts w:ascii="Arial" w:hAnsi="Arial" w:cs="Arial"/>
          <w:b/>
          <w:sz w:val="22"/>
          <w:szCs w:val="22"/>
        </w:rPr>
        <w:t>.01.01      GENERAL</w:t>
      </w:r>
    </w:p>
    <w:p w:rsidR="006D3967" w:rsidRPr="006D3967" w:rsidRDefault="006D3967" w:rsidP="005C1AEE">
      <w:pPr>
        <w:suppressAutoHyphens/>
        <w:rPr>
          <w:rFonts w:ascii="Arial" w:hAnsi="Arial" w:cs="Arial"/>
          <w:sz w:val="22"/>
          <w:szCs w:val="22"/>
        </w:rPr>
      </w:pPr>
    </w:p>
    <w:p w:rsidR="006D3967" w:rsidRPr="006D3967" w:rsidRDefault="00EC22E9" w:rsidP="00EC22E9">
      <w:pPr>
        <w:suppressAutoHyphens/>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6D3967" w:rsidRPr="006D3967">
        <w:rPr>
          <w:rFonts w:ascii="Arial" w:hAnsi="Arial" w:cs="Arial"/>
          <w:sz w:val="22"/>
          <w:szCs w:val="22"/>
        </w:rPr>
        <w:t>The Contractor shall, under supervision of a Professional Land Surveyor, registered in the state of Nevada, furnish and set construction stakes establishing locations, lines, and slope stakes for roadway, storm drain, drainage structures, sewer, laterals, and for all other improvements for project necessary to ensure conformance of work to lines, elevations, locations, and grades as shown on the Plans and in these Special Provisions.  Any horizontal or vertical discrepancies shall be reported to Engineer prior to commencement of construction.  Any revisions or changes approved by Engineer that affect lines, grades, elevations or locations of any improvement shall be indicated on As-Built (Record) Drawings.</w:t>
      </w:r>
    </w:p>
    <w:p w:rsidR="006D3967" w:rsidRPr="006D3967" w:rsidRDefault="006D3967" w:rsidP="00EC22E9">
      <w:pPr>
        <w:suppressAutoHyphens/>
        <w:ind w:left="540" w:hanging="540"/>
        <w:jc w:val="both"/>
        <w:rPr>
          <w:rFonts w:ascii="Arial" w:hAnsi="Arial" w:cs="Arial"/>
          <w:sz w:val="22"/>
          <w:szCs w:val="22"/>
        </w:rPr>
      </w:pPr>
    </w:p>
    <w:p w:rsidR="006D3967" w:rsidRPr="006D3967" w:rsidRDefault="00EC22E9" w:rsidP="00EC22E9">
      <w:pPr>
        <w:suppressAutoHyphens/>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6D3967" w:rsidRPr="006D3967">
        <w:rPr>
          <w:rFonts w:ascii="Arial" w:hAnsi="Arial" w:cs="Arial"/>
          <w:sz w:val="22"/>
          <w:szCs w:val="22"/>
        </w:rPr>
        <w:t>If necessary, the Contractor shall also perform and provide to the Engineer those items described in subsection 203.04.01 of the USS.  Any revisions or changes approved by the Engineer that affect the lines, grades, elevations or locations of any improvement shall be indicated on the As-Built (Record) Drawings.</w:t>
      </w:r>
    </w:p>
    <w:p w:rsidR="006D3967" w:rsidRPr="006D3967" w:rsidRDefault="006D3967" w:rsidP="00EC22E9">
      <w:pPr>
        <w:suppressAutoHyphens/>
        <w:ind w:left="540" w:hanging="540"/>
        <w:jc w:val="both"/>
        <w:rPr>
          <w:rFonts w:ascii="Arial" w:hAnsi="Arial" w:cs="Arial"/>
          <w:sz w:val="22"/>
          <w:szCs w:val="22"/>
        </w:rPr>
      </w:pPr>
    </w:p>
    <w:p w:rsidR="006D3967" w:rsidRPr="006D3967" w:rsidRDefault="00EC22E9" w:rsidP="00EC22E9">
      <w:pPr>
        <w:suppressAutoHyphens/>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6D3967" w:rsidRPr="006D3967">
        <w:rPr>
          <w:rFonts w:ascii="Arial" w:hAnsi="Arial" w:cs="Arial"/>
          <w:sz w:val="22"/>
          <w:szCs w:val="22"/>
        </w:rPr>
        <w:t xml:space="preserve">Contractor shall preserve property line and corner survey </w:t>
      </w:r>
      <w:r w:rsidR="00B91856">
        <w:rPr>
          <w:rFonts w:ascii="Arial" w:hAnsi="Arial" w:cs="Arial"/>
          <w:sz w:val="22"/>
          <w:szCs w:val="22"/>
        </w:rPr>
        <w:t>monuments whenever possible</w:t>
      </w:r>
      <w:r w:rsidR="006D3967" w:rsidRPr="006D3967">
        <w:rPr>
          <w:rFonts w:ascii="Arial" w:hAnsi="Arial" w:cs="Arial"/>
          <w:sz w:val="22"/>
          <w:szCs w:val="22"/>
        </w:rPr>
        <w:t xml:space="preserve">.  If their destruction is determined by Engineer to be unavoidable, and their replacement is not called for on the plans, </w:t>
      </w:r>
      <w:r w:rsidR="00B91856">
        <w:rPr>
          <w:rFonts w:ascii="Arial" w:hAnsi="Arial" w:cs="Arial"/>
          <w:sz w:val="22"/>
          <w:szCs w:val="22"/>
        </w:rPr>
        <w:t>they shall be replaced by the Engineer</w:t>
      </w:r>
      <w:r w:rsidR="006D3967" w:rsidRPr="006D3967">
        <w:rPr>
          <w:rFonts w:ascii="Arial" w:hAnsi="Arial" w:cs="Arial"/>
          <w:sz w:val="22"/>
          <w:szCs w:val="22"/>
        </w:rPr>
        <w:t xml:space="preserve">.  </w:t>
      </w:r>
      <w:r w:rsidR="00B91856">
        <w:rPr>
          <w:rFonts w:ascii="Arial" w:hAnsi="Arial" w:cs="Arial"/>
          <w:sz w:val="22"/>
          <w:szCs w:val="22"/>
        </w:rPr>
        <w:t>Survey monuments</w:t>
      </w:r>
      <w:r w:rsidR="00B91856" w:rsidRPr="006D3967">
        <w:rPr>
          <w:rFonts w:ascii="Arial" w:hAnsi="Arial" w:cs="Arial"/>
          <w:sz w:val="22"/>
          <w:szCs w:val="22"/>
        </w:rPr>
        <w:t xml:space="preserve"> </w:t>
      </w:r>
      <w:r w:rsidR="006D3967" w:rsidRPr="006D3967">
        <w:rPr>
          <w:rFonts w:ascii="Arial" w:hAnsi="Arial" w:cs="Arial"/>
          <w:sz w:val="22"/>
          <w:szCs w:val="22"/>
        </w:rPr>
        <w:t xml:space="preserve">that are disturbed or destroyed by Contractor's operations without prior approval by the Engineer shall be replaced by </w:t>
      </w:r>
      <w:r w:rsidR="00B91856">
        <w:rPr>
          <w:rFonts w:ascii="Arial" w:hAnsi="Arial" w:cs="Arial"/>
          <w:sz w:val="22"/>
          <w:szCs w:val="22"/>
        </w:rPr>
        <w:t>the Engineer at the Contractor’s expense</w:t>
      </w:r>
      <w:r w:rsidR="006D3967" w:rsidRPr="006D3967">
        <w:rPr>
          <w:rFonts w:ascii="Arial" w:hAnsi="Arial" w:cs="Arial"/>
          <w:sz w:val="22"/>
          <w:szCs w:val="22"/>
        </w:rPr>
        <w:t xml:space="preserve">.  </w:t>
      </w:r>
    </w:p>
    <w:p w:rsidR="006D3967" w:rsidRPr="006D3967" w:rsidRDefault="006D3967" w:rsidP="00EC22E9">
      <w:pPr>
        <w:suppressAutoHyphens/>
        <w:ind w:left="540" w:hanging="540"/>
        <w:jc w:val="both"/>
        <w:rPr>
          <w:rFonts w:ascii="Arial" w:hAnsi="Arial" w:cs="Arial"/>
          <w:sz w:val="22"/>
          <w:szCs w:val="22"/>
        </w:rPr>
      </w:pPr>
    </w:p>
    <w:p w:rsidR="006D3967" w:rsidRDefault="00EC22E9" w:rsidP="00EC22E9">
      <w:pPr>
        <w:suppressAutoHyphens/>
        <w:ind w:left="540" w:hanging="540"/>
        <w:jc w:val="both"/>
        <w:rPr>
          <w:ins w:id="0" w:author="Nicole Melton" w:date="2023-04-17T09:01:00Z"/>
          <w:rFonts w:ascii="Arial" w:hAnsi="Arial" w:cs="Arial"/>
          <w:sz w:val="22"/>
          <w:szCs w:val="22"/>
        </w:rPr>
      </w:pPr>
      <w:r>
        <w:rPr>
          <w:rFonts w:ascii="Arial" w:hAnsi="Arial" w:cs="Arial"/>
          <w:sz w:val="22"/>
          <w:szCs w:val="22"/>
        </w:rPr>
        <w:t>D.</w:t>
      </w:r>
      <w:r>
        <w:rPr>
          <w:rFonts w:ascii="Arial" w:hAnsi="Arial" w:cs="Arial"/>
          <w:sz w:val="22"/>
          <w:szCs w:val="22"/>
        </w:rPr>
        <w:tab/>
      </w:r>
      <w:r w:rsidR="006D3967" w:rsidRPr="006D3967">
        <w:rPr>
          <w:rFonts w:ascii="Arial" w:hAnsi="Arial" w:cs="Arial"/>
          <w:sz w:val="22"/>
          <w:szCs w:val="22"/>
        </w:rPr>
        <w:t xml:space="preserve">When a </w:t>
      </w:r>
      <w:r w:rsidR="00ED7D23">
        <w:rPr>
          <w:rFonts w:ascii="Arial" w:hAnsi="Arial" w:cs="Arial"/>
          <w:sz w:val="22"/>
          <w:szCs w:val="22"/>
        </w:rPr>
        <w:t>concrete survey monument well</w:t>
      </w:r>
      <w:r w:rsidR="006D3967" w:rsidRPr="006D3967">
        <w:rPr>
          <w:rFonts w:ascii="Arial" w:hAnsi="Arial" w:cs="Arial"/>
          <w:sz w:val="22"/>
          <w:szCs w:val="22"/>
        </w:rPr>
        <w:t xml:space="preserve"> is located within the construction area of any roadway, storm drain, drainage structures, sewer line or channel improvement, the Contractor shall adjust the cover </w:t>
      </w:r>
      <w:r w:rsidR="00ED7D23">
        <w:rPr>
          <w:rFonts w:ascii="Arial" w:hAnsi="Arial" w:cs="Arial"/>
          <w:sz w:val="22"/>
          <w:szCs w:val="22"/>
        </w:rPr>
        <w:t>if</w:t>
      </w:r>
      <w:r w:rsidR="006D3967" w:rsidRPr="006D3967">
        <w:rPr>
          <w:rFonts w:ascii="Arial" w:hAnsi="Arial" w:cs="Arial"/>
          <w:sz w:val="22"/>
          <w:szCs w:val="22"/>
        </w:rPr>
        <w:t xml:space="preserve"> noted on the plans.  The cost of adjustment of said </w:t>
      </w:r>
      <w:r w:rsidR="00ED7D23" w:rsidRPr="006D3967">
        <w:rPr>
          <w:rFonts w:ascii="Arial" w:hAnsi="Arial" w:cs="Arial"/>
          <w:sz w:val="22"/>
          <w:szCs w:val="22"/>
        </w:rPr>
        <w:t>monument</w:t>
      </w:r>
      <w:r w:rsidR="00ED7D23">
        <w:rPr>
          <w:rFonts w:ascii="Arial" w:hAnsi="Arial" w:cs="Arial"/>
          <w:sz w:val="22"/>
          <w:szCs w:val="22"/>
        </w:rPr>
        <w:t xml:space="preserve"> well covers</w:t>
      </w:r>
      <w:r w:rsidR="00ED7D23" w:rsidRPr="006D3967">
        <w:rPr>
          <w:rFonts w:ascii="Arial" w:hAnsi="Arial" w:cs="Arial"/>
          <w:sz w:val="22"/>
          <w:szCs w:val="22"/>
        </w:rPr>
        <w:t xml:space="preserve"> </w:t>
      </w:r>
      <w:r w:rsidR="006D3967" w:rsidRPr="006D3967">
        <w:rPr>
          <w:rFonts w:ascii="Arial" w:hAnsi="Arial" w:cs="Arial"/>
          <w:sz w:val="22"/>
          <w:szCs w:val="22"/>
        </w:rPr>
        <w:t xml:space="preserve">shall be included in the lump sum bid for Construction Survey. </w:t>
      </w:r>
    </w:p>
    <w:p w:rsidR="000A7C96" w:rsidRDefault="000A7C96" w:rsidP="00EC22E9">
      <w:pPr>
        <w:suppressAutoHyphens/>
        <w:ind w:left="540" w:hanging="540"/>
        <w:jc w:val="both"/>
        <w:rPr>
          <w:ins w:id="1" w:author="Nicole Melton" w:date="2023-04-17T09:01:00Z"/>
          <w:rFonts w:ascii="Arial" w:hAnsi="Arial" w:cs="Arial"/>
          <w:sz w:val="22"/>
          <w:szCs w:val="22"/>
        </w:rPr>
      </w:pPr>
    </w:p>
    <w:p w:rsidR="000A7C96" w:rsidRDefault="000A7C96" w:rsidP="00EC22E9">
      <w:pPr>
        <w:suppressAutoHyphens/>
        <w:ind w:left="540" w:hanging="540"/>
        <w:jc w:val="both"/>
        <w:rPr>
          <w:rFonts w:ascii="Arial" w:hAnsi="Arial" w:cs="Arial"/>
          <w:sz w:val="22"/>
          <w:szCs w:val="22"/>
        </w:rPr>
      </w:pPr>
      <w:ins w:id="2" w:author="Nicole Melton" w:date="2023-04-17T09:01:00Z">
        <w:r>
          <w:rPr>
            <w:rFonts w:ascii="Arial" w:hAnsi="Arial" w:cs="Arial"/>
            <w:sz w:val="22"/>
            <w:szCs w:val="22"/>
          </w:rPr>
          <w:t>E.</w:t>
        </w:r>
        <w:r>
          <w:rPr>
            <w:rFonts w:ascii="Arial" w:hAnsi="Arial" w:cs="Arial"/>
            <w:sz w:val="22"/>
            <w:szCs w:val="22"/>
          </w:rPr>
          <w:tab/>
        </w:r>
      </w:ins>
      <w:ins w:id="3" w:author="Nicole Melton" w:date="2023-04-17T09:02:00Z">
        <w:r>
          <w:rPr>
            <w:rFonts w:ascii="Arial" w:hAnsi="Arial" w:cs="Arial"/>
            <w:sz w:val="22"/>
            <w:szCs w:val="22"/>
          </w:rPr>
          <w:t>Construction of a Type I or Type II</w:t>
        </w:r>
      </w:ins>
      <w:ins w:id="4" w:author="Nicole Melton" w:date="2023-04-17T09:14:00Z">
        <w:r w:rsidR="00CD1CCD">
          <w:rPr>
            <w:rFonts w:ascii="Arial" w:hAnsi="Arial" w:cs="Arial"/>
            <w:sz w:val="22"/>
            <w:szCs w:val="22"/>
          </w:rPr>
          <w:t>-B</w:t>
        </w:r>
      </w:ins>
      <w:ins w:id="5" w:author="Nicole Melton" w:date="2023-04-17T09:02:00Z">
        <w:r>
          <w:rPr>
            <w:rFonts w:ascii="Arial" w:hAnsi="Arial" w:cs="Arial"/>
            <w:sz w:val="22"/>
            <w:szCs w:val="22"/>
          </w:rPr>
          <w:t xml:space="preserve"> Survey Monument</w:t>
        </w:r>
      </w:ins>
      <w:ins w:id="6" w:author="Nicole Melton" w:date="2023-04-17T09:08:00Z">
        <w:r>
          <w:rPr>
            <w:rFonts w:ascii="Arial" w:hAnsi="Arial" w:cs="Arial"/>
            <w:sz w:val="22"/>
            <w:szCs w:val="22"/>
          </w:rPr>
          <w:t>s</w:t>
        </w:r>
      </w:ins>
      <w:ins w:id="7" w:author="Nicole Melton" w:date="2023-04-17T09:02:00Z">
        <w:r>
          <w:rPr>
            <w:rFonts w:ascii="Arial" w:hAnsi="Arial" w:cs="Arial"/>
            <w:sz w:val="22"/>
            <w:szCs w:val="22"/>
          </w:rPr>
          <w:t xml:space="preserve"> as called out on the plans, will require</w:t>
        </w:r>
        <w:r w:rsidR="007813D1">
          <w:rPr>
            <w:rFonts w:ascii="Arial" w:hAnsi="Arial" w:cs="Arial"/>
            <w:sz w:val="22"/>
            <w:szCs w:val="22"/>
          </w:rPr>
          <w:t xml:space="preserve"> coordination with the Engineer to provide location and wet set </w:t>
        </w:r>
      </w:ins>
      <w:ins w:id="8" w:author="Nicole Melton" w:date="2023-04-18T08:02:00Z">
        <w:r w:rsidR="007813D1">
          <w:rPr>
            <w:rFonts w:ascii="Arial" w:hAnsi="Arial" w:cs="Arial"/>
            <w:sz w:val="22"/>
            <w:szCs w:val="22"/>
          </w:rPr>
          <w:t xml:space="preserve">of </w:t>
        </w:r>
      </w:ins>
      <w:ins w:id="9" w:author="Nicole Melton" w:date="2023-04-17T09:02:00Z">
        <w:r w:rsidR="007813D1">
          <w:rPr>
            <w:rFonts w:ascii="Arial" w:hAnsi="Arial" w:cs="Arial"/>
            <w:sz w:val="22"/>
            <w:szCs w:val="22"/>
          </w:rPr>
          <w:t>the cap.</w:t>
        </w:r>
        <w:r>
          <w:rPr>
            <w:rFonts w:ascii="Arial" w:hAnsi="Arial" w:cs="Arial"/>
            <w:sz w:val="22"/>
            <w:szCs w:val="22"/>
          </w:rPr>
          <w:t xml:space="preserve"> </w:t>
        </w:r>
      </w:ins>
      <w:ins w:id="10" w:author="Nicole Melton" w:date="2023-04-17T09:03:00Z">
        <w:r>
          <w:rPr>
            <w:rFonts w:ascii="Arial" w:hAnsi="Arial" w:cs="Arial"/>
            <w:sz w:val="22"/>
            <w:szCs w:val="22"/>
          </w:rPr>
          <w:t xml:space="preserve">The Contractor will be responsible for installing underground features such as concrete </w:t>
        </w:r>
      </w:ins>
      <w:ins w:id="11" w:author="Nicole Melton" w:date="2023-04-17T09:05:00Z">
        <w:r>
          <w:rPr>
            <w:rFonts w:ascii="Arial" w:hAnsi="Arial" w:cs="Arial"/>
            <w:sz w:val="22"/>
            <w:szCs w:val="22"/>
          </w:rPr>
          <w:t>monument, monument assembly, and associated rebar</w:t>
        </w:r>
        <w:r w:rsidR="007813D1">
          <w:rPr>
            <w:rFonts w:ascii="Arial" w:hAnsi="Arial" w:cs="Arial"/>
            <w:sz w:val="22"/>
            <w:szCs w:val="22"/>
          </w:rPr>
          <w:t xml:space="preserve">. </w:t>
        </w:r>
      </w:ins>
    </w:p>
    <w:p w:rsidR="007B544D" w:rsidRPr="006D3967" w:rsidRDefault="007B544D" w:rsidP="009217F7">
      <w:pPr>
        <w:suppressAutoHyphens/>
        <w:ind w:left="540" w:hanging="540"/>
        <w:jc w:val="both"/>
        <w:rPr>
          <w:rFonts w:ascii="Arial" w:hAnsi="Arial" w:cs="Arial"/>
          <w:sz w:val="22"/>
          <w:szCs w:val="22"/>
        </w:rPr>
      </w:pPr>
    </w:p>
    <w:p w:rsidR="005D776A" w:rsidRPr="005D776A" w:rsidRDefault="005D776A" w:rsidP="00DF17CD">
      <w:pPr>
        <w:suppressAutoHyphens/>
        <w:ind w:left="540" w:hanging="540"/>
        <w:jc w:val="center"/>
        <w:rPr>
          <w:rFonts w:ascii="Arial" w:hAnsi="Arial" w:cs="Arial"/>
          <w:b/>
          <w:bCs/>
          <w:sz w:val="22"/>
          <w:szCs w:val="22"/>
        </w:rPr>
      </w:pPr>
      <w:r w:rsidRPr="005D776A">
        <w:rPr>
          <w:rFonts w:ascii="Arial" w:hAnsi="Arial" w:cs="Arial"/>
          <w:b/>
          <w:bCs/>
          <w:sz w:val="22"/>
          <w:szCs w:val="22"/>
        </w:rPr>
        <w:t>MATERIALS</w:t>
      </w:r>
    </w:p>
    <w:p w:rsidR="005D776A" w:rsidRDefault="005D776A" w:rsidP="005C1AEE">
      <w:pPr>
        <w:suppressAutoHyphens/>
        <w:jc w:val="both"/>
        <w:rPr>
          <w:rFonts w:ascii="Arial" w:hAnsi="Arial" w:cs="Arial"/>
          <w:sz w:val="22"/>
          <w:szCs w:val="22"/>
        </w:rPr>
      </w:pPr>
    </w:p>
    <w:p w:rsidR="005D776A" w:rsidRPr="005D776A" w:rsidRDefault="005D776A" w:rsidP="005D776A">
      <w:pPr>
        <w:suppressAutoHyphens/>
        <w:ind w:left="1440" w:hanging="1440"/>
        <w:jc w:val="both"/>
        <w:rPr>
          <w:rFonts w:ascii="Arial" w:hAnsi="Arial" w:cs="Arial"/>
          <w:b/>
          <w:bCs/>
          <w:sz w:val="22"/>
          <w:szCs w:val="22"/>
        </w:rPr>
      </w:pPr>
      <w:r w:rsidRPr="005D776A">
        <w:rPr>
          <w:rFonts w:ascii="Arial" w:hAnsi="Arial" w:cs="Arial"/>
          <w:b/>
          <w:bCs/>
          <w:sz w:val="22"/>
          <w:szCs w:val="22"/>
        </w:rPr>
        <w:t>622.02.01</w:t>
      </w:r>
      <w:r w:rsidRPr="005D776A">
        <w:rPr>
          <w:rFonts w:ascii="Arial" w:hAnsi="Arial" w:cs="Arial"/>
          <w:b/>
          <w:bCs/>
          <w:sz w:val="22"/>
          <w:szCs w:val="22"/>
        </w:rPr>
        <w:tab/>
        <w:t>BLANK</w:t>
      </w:r>
    </w:p>
    <w:p w:rsidR="005D776A" w:rsidRPr="006D3967" w:rsidRDefault="005D776A" w:rsidP="005C1AEE">
      <w:pPr>
        <w:suppressAutoHyphens/>
        <w:jc w:val="both"/>
        <w:rPr>
          <w:rFonts w:ascii="Arial" w:hAnsi="Arial" w:cs="Arial"/>
          <w:sz w:val="22"/>
          <w:szCs w:val="22"/>
        </w:rPr>
      </w:pPr>
    </w:p>
    <w:p w:rsidR="006D3967" w:rsidRPr="006D3967" w:rsidRDefault="006D3967" w:rsidP="005C1AEE">
      <w:pPr>
        <w:suppressAutoHyphens/>
        <w:jc w:val="center"/>
        <w:rPr>
          <w:rFonts w:ascii="Arial" w:hAnsi="Arial" w:cs="Arial"/>
          <w:sz w:val="22"/>
          <w:szCs w:val="22"/>
        </w:rPr>
      </w:pPr>
      <w:r w:rsidRPr="006D3967">
        <w:rPr>
          <w:rFonts w:ascii="Arial" w:hAnsi="Arial" w:cs="Arial"/>
          <w:b/>
          <w:sz w:val="22"/>
          <w:szCs w:val="22"/>
        </w:rPr>
        <w:t>CONSTRUCTION</w:t>
      </w:r>
    </w:p>
    <w:p w:rsidR="006D3967" w:rsidRPr="006D3967" w:rsidRDefault="006D3967" w:rsidP="005C1AEE">
      <w:pPr>
        <w:suppressAutoHyphens/>
        <w:jc w:val="both"/>
        <w:rPr>
          <w:rFonts w:ascii="Arial" w:hAnsi="Arial" w:cs="Arial"/>
          <w:sz w:val="22"/>
          <w:szCs w:val="22"/>
        </w:rPr>
      </w:pPr>
    </w:p>
    <w:p w:rsidR="006D3967" w:rsidRPr="006D3967" w:rsidRDefault="00997CEF" w:rsidP="005C1AEE">
      <w:pPr>
        <w:suppressAutoHyphens/>
        <w:jc w:val="both"/>
        <w:rPr>
          <w:rFonts w:ascii="Arial" w:hAnsi="Arial" w:cs="Arial"/>
          <w:sz w:val="22"/>
          <w:szCs w:val="22"/>
        </w:rPr>
      </w:pPr>
      <w:r>
        <w:rPr>
          <w:rFonts w:ascii="Arial" w:hAnsi="Arial" w:cs="Arial"/>
          <w:b/>
          <w:sz w:val="22"/>
          <w:szCs w:val="22"/>
        </w:rPr>
        <w:t>622</w:t>
      </w:r>
      <w:r w:rsidR="006D3967" w:rsidRPr="006D3967">
        <w:rPr>
          <w:rFonts w:ascii="Arial" w:hAnsi="Arial" w:cs="Arial"/>
          <w:b/>
          <w:sz w:val="22"/>
          <w:szCs w:val="22"/>
        </w:rPr>
        <w:t xml:space="preserve">.03.01 </w:t>
      </w:r>
      <w:r w:rsidR="005C1AEE">
        <w:rPr>
          <w:rFonts w:ascii="Arial" w:hAnsi="Arial" w:cs="Arial"/>
          <w:b/>
          <w:sz w:val="22"/>
          <w:szCs w:val="22"/>
        </w:rPr>
        <w:tab/>
      </w:r>
      <w:r w:rsidR="006D3967" w:rsidRPr="006D3967">
        <w:rPr>
          <w:rFonts w:ascii="Arial" w:hAnsi="Arial" w:cs="Arial"/>
          <w:b/>
          <w:sz w:val="22"/>
          <w:szCs w:val="22"/>
        </w:rPr>
        <w:t>GENERAL</w:t>
      </w:r>
    </w:p>
    <w:p w:rsidR="006D3967" w:rsidRPr="006D3967" w:rsidRDefault="006D3967" w:rsidP="005C1AEE">
      <w:pPr>
        <w:widowControl w:val="0"/>
        <w:jc w:val="both"/>
        <w:rPr>
          <w:rFonts w:ascii="Arial" w:hAnsi="Arial" w:cs="Arial"/>
          <w:b/>
          <w:sz w:val="22"/>
          <w:szCs w:val="22"/>
        </w:rPr>
      </w:pPr>
    </w:p>
    <w:p w:rsidR="006D3967" w:rsidRPr="006D3967" w:rsidRDefault="00EC22E9" w:rsidP="00EC22E9">
      <w:pPr>
        <w:widowControl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6D3967" w:rsidRPr="006D3967">
        <w:rPr>
          <w:rFonts w:ascii="Arial" w:hAnsi="Arial" w:cs="Arial"/>
          <w:sz w:val="22"/>
          <w:szCs w:val="22"/>
        </w:rPr>
        <w:t>Prior to all work in this section, the</w:t>
      </w:r>
      <w:r w:rsidR="006D3967" w:rsidRPr="006D3967">
        <w:rPr>
          <w:rFonts w:ascii="Arial" w:hAnsi="Arial" w:cs="Arial"/>
          <w:b/>
          <w:sz w:val="22"/>
          <w:szCs w:val="22"/>
        </w:rPr>
        <w:t xml:space="preserve"> </w:t>
      </w:r>
      <w:r w:rsidR="006D3967" w:rsidRPr="006D3967">
        <w:rPr>
          <w:rFonts w:ascii="Arial" w:hAnsi="Arial" w:cs="Arial"/>
          <w:sz w:val="22"/>
          <w:szCs w:val="22"/>
        </w:rPr>
        <w:t xml:space="preserve">Contractor shall carefully inspect all installed work and </w:t>
      </w:r>
      <w:r w:rsidR="006D3967" w:rsidRPr="006D3967">
        <w:rPr>
          <w:rFonts w:ascii="Arial" w:hAnsi="Arial" w:cs="Arial"/>
          <w:sz w:val="22"/>
          <w:szCs w:val="22"/>
        </w:rPr>
        <w:lastRenderedPageBreak/>
        <w:t>verify that all such work is complete to a point where this installation may properly commence.</w:t>
      </w:r>
    </w:p>
    <w:p w:rsidR="006D3967" w:rsidRPr="006D3967" w:rsidRDefault="006D3967" w:rsidP="00EC22E9">
      <w:pPr>
        <w:widowControl w:val="0"/>
        <w:ind w:left="540" w:hanging="540"/>
        <w:jc w:val="both"/>
        <w:rPr>
          <w:rFonts w:ascii="Arial" w:hAnsi="Arial" w:cs="Arial"/>
          <w:sz w:val="22"/>
          <w:szCs w:val="22"/>
        </w:rPr>
      </w:pPr>
    </w:p>
    <w:p w:rsidR="006D3967" w:rsidRPr="006D3967" w:rsidRDefault="00EC22E9" w:rsidP="00EC22E9">
      <w:pPr>
        <w:widowControl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6D3967" w:rsidRPr="006D3967">
        <w:rPr>
          <w:rFonts w:ascii="Arial" w:hAnsi="Arial" w:cs="Arial"/>
          <w:sz w:val="22"/>
          <w:szCs w:val="22"/>
        </w:rPr>
        <w:t>The Contractor shall verify that all work can be installed in accordance with all pertinent codes and regulations, Contract Drawings and referenced standards.</w:t>
      </w:r>
    </w:p>
    <w:p w:rsidR="006D3967" w:rsidRPr="006D3967" w:rsidRDefault="006D3967" w:rsidP="00EC22E9">
      <w:pPr>
        <w:widowControl w:val="0"/>
        <w:ind w:left="540" w:hanging="540"/>
        <w:jc w:val="both"/>
        <w:rPr>
          <w:rFonts w:ascii="Arial" w:hAnsi="Arial" w:cs="Arial"/>
          <w:sz w:val="22"/>
          <w:szCs w:val="22"/>
        </w:rPr>
      </w:pPr>
    </w:p>
    <w:p w:rsidR="006D3967" w:rsidRPr="006D3967" w:rsidRDefault="00EC22E9" w:rsidP="00EC22E9">
      <w:pPr>
        <w:widowControl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6D3967" w:rsidRPr="006D3967">
        <w:rPr>
          <w:rFonts w:ascii="Arial" w:hAnsi="Arial" w:cs="Arial"/>
          <w:sz w:val="22"/>
          <w:szCs w:val="22"/>
        </w:rPr>
        <w:t xml:space="preserve">The Contractor shall verify that there are no conflicts with existing utilities prior to the start of work. </w:t>
      </w:r>
    </w:p>
    <w:p w:rsidR="006D3967" w:rsidRPr="006D3967" w:rsidRDefault="006D3967" w:rsidP="00EC22E9">
      <w:pPr>
        <w:widowControl w:val="0"/>
        <w:ind w:left="540" w:hanging="540"/>
        <w:rPr>
          <w:rFonts w:ascii="Arial" w:hAnsi="Arial" w:cs="Arial"/>
          <w:sz w:val="22"/>
          <w:szCs w:val="22"/>
        </w:rPr>
      </w:pPr>
    </w:p>
    <w:p w:rsidR="006D3967" w:rsidRPr="006D3967" w:rsidRDefault="00EC22E9" w:rsidP="00EC22E9">
      <w:pPr>
        <w:widowControl w:val="0"/>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6D3967" w:rsidRPr="006D3967">
        <w:rPr>
          <w:rFonts w:ascii="Arial" w:hAnsi="Arial" w:cs="Arial"/>
          <w:sz w:val="22"/>
          <w:szCs w:val="22"/>
        </w:rPr>
        <w:t>In event of a discrepancy, the Contractor shall immediately notify the</w:t>
      </w:r>
      <w:r w:rsidR="006D3967" w:rsidRPr="006D3967">
        <w:rPr>
          <w:rFonts w:ascii="Arial" w:hAnsi="Arial" w:cs="Arial"/>
          <w:b/>
          <w:sz w:val="22"/>
          <w:szCs w:val="22"/>
        </w:rPr>
        <w:t xml:space="preserve"> </w:t>
      </w:r>
      <w:r w:rsidR="006D3967" w:rsidRPr="006D3967">
        <w:rPr>
          <w:rFonts w:ascii="Arial" w:hAnsi="Arial" w:cs="Arial"/>
          <w:sz w:val="22"/>
          <w:szCs w:val="22"/>
        </w:rPr>
        <w:t xml:space="preserve">Engineer in writing.  </w:t>
      </w:r>
    </w:p>
    <w:p w:rsidR="006D3967" w:rsidRPr="006D3967" w:rsidRDefault="006D3967" w:rsidP="00EC22E9">
      <w:pPr>
        <w:widowControl w:val="0"/>
        <w:ind w:left="540" w:hanging="540"/>
        <w:jc w:val="both"/>
        <w:rPr>
          <w:rFonts w:ascii="Arial" w:hAnsi="Arial" w:cs="Arial"/>
          <w:sz w:val="22"/>
          <w:szCs w:val="22"/>
        </w:rPr>
      </w:pPr>
    </w:p>
    <w:p w:rsidR="006D3967" w:rsidRPr="006D3967" w:rsidRDefault="00EC22E9" w:rsidP="00EC22E9">
      <w:pPr>
        <w:suppressAutoHyphens/>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6D3967" w:rsidRPr="006D3967">
        <w:rPr>
          <w:rFonts w:ascii="Arial" w:hAnsi="Arial" w:cs="Arial"/>
          <w:sz w:val="22"/>
          <w:szCs w:val="22"/>
        </w:rPr>
        <w:t>Installation of work in areas of discrepancy shall not proceed until all such discrepancies have been fully resolved.</w:t>
      </w:r>
    </w:p>
    <w:p w:rsidR="006D3967" w:rsidRPr="006D3967" w:rsidRDefault="006D3967" w:rsidP="00EC22E9">
      <w:pPr>
        <w:suppressAutoHyphens/>
        <w:ind w:left="540" w:hanging="540"/>
        <w:jc w:val="both"/>
        <w:rPr>
          <w:rFonts w:ascii="Arial" w:hAnsi="Arial" w:cs="Arial"/>
          <w:sz w:val="22"/>
          <w:szCs w:val="22"/>
        </w:rPr>
      </w:pPr>
    </w:p>
    <w:p w:rsidR="006D3967" w:rsidRPr="006D3967" w:rsidRDefault="00EC22E9" w:rsidP="00EC22E9">
      <w:pPr>
        <w:suppressAutoHyphens/>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6D3967" w:rsidRPr="006D3967">
        <w:rPr>
          <w:rFonts w:ascii="Arial" w:hAnsi="Arial" w:cs="Arial"/>
          <w:sz w:val="22"/>
          <w:szCs w:val="22"/>
        </w:rPr>
        <w:t>After stakes and marks have been set, it shall be the responsibility of the Contractor to protect the stakes and marks.  Should any of the stakes or marks be destroyed or disturbed by the Contractor's operations or otherwise, the costs of replacing said stakes or marks shall be paid by the Contractor.</w:t>
      </w:r>
    </w:p>
    <w:p w:rsidR="006D3967" w:rsidRPr="006D3967" w:rsidRDefault="006D3967" w:rsidP="00EC22E9">
      <w:pPr>
        <w:suppressAutoHyphens/>
        <w:ind w:left="540" w:hanging="540"/>
        <w:jc w:val="both"/>
        <w:rPr>
          <w:rFonts w:ascii="Arial" w:hAnsi="Arial" w:cs="Arial"/>
          <w:sz w:val="22"/>
          <w:szCs w:val="22"/>
        </w:rPr>
      </w:pPr>
    </w:p>
    <w:p w:rsidR="006D3967" w:rsidRPr="006D3967" w:rsidRDefault="00EC22E9" w:rsidP="00EC22E9">
      <w:pPr>
        <w:suppressAutoHyphens/>
        <w:ind w:left="540" w:hanging="54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D3967" w:rsidRPr="006D3967">
        <w:rPr>
          <w:rFonts w:ascii="Arial" w:hAnsi="Arial" w:cs="Arial"/>
          <w:sz w:val="22"/>
          <w:szCs w:val="22"/>
        </w:rPr>
        <w:t>The Engineer, at his discretion, may periodically have survey work performed to verify conformance to the construction plans.  Any nonconformity found to be the fault of the Contractor, or the Professional Land Surveyor, shall be corrected at no additional cost to the Owner.</w:t>
      </w:r>
    </w:p>
    <w:p w:rsidR="006D3967" w:rsidRPr="006D3967" w:rsidRDefault="006D3967" w:rsidP="00EC22E9">
      <w:pPr>
        <w:suppressAutoHyphens/>
        <w:ind w:left="540" w:hanging="540"/>
        <w:jc w:val="both"/>
        <w:rPr>
          <w:rFonts w:ascii="Arial" w:hAnsi="Arial" w:cs="Arial"/>
          <w:sz w:val="22"/>
          <w:szCs w:val="22"/>
        </w:rPr>
      </w:pPr>
    </w:p>
    <w:p w:rsidR="006D3967" w:rsidRDefault="00EC22E9" w:rsidP="00EC22E9">
      <w:pPr>
        <w:suppressAutoHyphens/>
        <w:ind w:left="540" w:hanging="540"/>
        <w:jc w:val="both"/>
        <w:rPr>
          <w:rFonts w:ascii="Arial" w:hAnsi="Arial" w:cs="Arial"/>
          <w:sz w:val="22"/>
          <w:szCs w:val="22"/>
        </w:rPr>
      </w:pPr>
      <w:r>
        <w:rPr>
          <w:rFonts w:ascii="Arial" w:hAnsi="Arial" w:cs="Arial"/>
          <w:sz w:val="22"/>
          <w:szCs w:val="22"/>
        </w:rPr>
        <w:t>H.</w:t>
      </w:r>
      <w:r>
        <w:rPr>
          <w:rFonts w:ascii="Arial" w:hAnsi="Arial" w:cs="Arial"/>
          <w:sz w:val="22"/>
          <w:szCs w:val="22"/>
        </w:rPr>
        <w:tab/>
      </w:r>
      <w:r w:rsidR="006D3967" w:rsidRPr="006D3967">
        <w:rPr>
          <w:rFonts w:ascii="Arial" w:hAnsi="Arial" w:cs="Arial"/>
          <w:sz w:val="22"/>
          <w:szCs w:val="22"/>
        </w:rPr>
        <w:t xml:space="preserve">Upon completion of the project and as a condition for final payment authorization, the Contractor shall furnish to the Engineer a certification attested to by the Professional Land Surveyor that the work performed for this contract has been constructed to the lines and grades as described in the As-built (Record) Drawings.  When requested, the Contractor shall also provide the Engineer with copies of all </w:t>
      </w:r>
      <w:r w:rsidR="00ED7D23">
        <w:rPr>
          <w:rFonts w:ascii="Arial" w:hAnsi="Arial" w:cs="Arial"/>
          <w:sz w:val="22"/>
          <w:szCs w:val="22"/>
        </w:rPr>
        <w:t xml:space="preserve">cut sheets, </w:t>
      </w:r>
      <w:r w:rsidR="006D3967" w:rsidRPr="006D3967">
        <w:rPr>
          <w:rFonts w:ascii="Arial" w:hAnsi="Arial" w:cs="Arial"/>
          <w:sz w:val="22"/>
          <w:szCs w:val="22"/>
        </w:rPr>
        <w:t>field notes, computations, and other related work performed by the Professional Land Surveyor.</w:t>
      </w:r>
    </w:p>
    <w:p w:rsidR="009217F7" w:rsidRDefault="009217F7" w:rsidP="00EC22E9">
      <w:pPr>
        <w:suppressAutoHyphens/>
        <w:ind w:left="540" w:hanging="540"/>
        <w:jc w:val="both"/>
        <w:rPr>
          <w:rFonts w:ascii="Arial" w:hAnsi="Arial" w:cs="Arial"/>
          <w:sz w:val="22"/>
          <w:szCs w:val="22"/>
        </w:rPr>
      </w:pPr>
    </w:p>
    <w:p w:rsidR="006D3967" w:rsidRPr="006D3967" w:rsidRDefault="00997CEF" w:rsidP="005C1AEE">
      <w:pPr>
        <w:suppressAutoHyphens/>
        <w:rPr>
          <w:rFonts w:ascii="Arial" w:hAnsi="Arial" w:cs="Arial"/>
          <w:sz w:val="22"/>
          <w:szCs w:val="22"/>
        </w:rPr>
      </w:pPr>
      <w:r>
        <w:rPr>
          <w:rFonts w:ascii="Arial" w:hAnsi="Arial" w:cs="Arial"/>
          <w:b/>
          <w:sz w:val="22"/>
          <w:szCs w:val="22"/>
        </w:rPr>
        <w:t>622</w:t>
      </w:r>
      <w:r w:rsidR="006D3967" w:rsidRPr="006D3967">
        <w:rPr>
          <w:rFonts w:ascii="Arial" w:hAnsi="Arial" w:cs="Arial"/>
          <w:b/>
          <w:sz w:val="22"/>
          <w:szCs w:val="22"/>
        </w:rPr>
        <w:t xml:space="preserve">.03.02  </w:t>
      </w:r>
      <w:r w:rsidR="005C1AEE">
        <w:rPr>
          <w:rFonts w:ascii="Arial" w:hAnsi="Arial" w:cs="Arial"/>
          <w:b/>
          <w:sz w:val="22"/>
          <w:szCs w:val="22"/>
        </w:rPr>
        <w:tab/>
      </w:r>
      <w:r w:rsidR="006D3967" w:rsidRPr="006D3967">
        <w:rPr>
          <w:rFonts w:ascii="Arial" w:hAnsi="Arial" w:cs="Arial"/>
          <w:b/>
          <w:sz w:val="22"/>
          <w:szCs w:val="22"/>
        </w:rPr>
        <w:t>FINAL ACCURACY</w:t>
      </w:r>
    </w:p>
    <w:p w:rsidR="006D3967" w:rsidRPr="006D3967" w:rsidRDefault="006D3967" w:rsidP="005C1AEE">
      <w:pPr>
        <w:suppressAutoHyphens/>
        <w:rPr>
          <w:rFonts w:ascii="Arial" w:hAnsi="Arial" w:cs="Arial"/>
          <w:sz w:val="22"/>
          <w:szCs w:val="22"/>
        </w:rPr>
      </w:pPr>
    </w:p>
    <w:p w:rsidR="00E32493" w:rsidRDefault="00E32493" w:rsidP="00F16E96">
      <w:pPr>
        <w:pStyle w:val="ListParagraph"/>
        <w:numPr>
          <w:ilvl w:val="0"/>
          <w:numId w:val="8"/>
        </w:numPr>
        <w:spacing w:before="240"/>
        <w:ind w:left="540" w:hanging="540"/>
        <w:jc w:val="both"/>
        <w:rPr>
          <w:rFonts w:ascii="Arial" w:hAnsi="Arial" w:cs="Arial"/>
          <w:sz w:val="22"/>
          <w:szCs w:val="22"/>
        </w:rPr>
      </w:pPr>
      <w:r>
        <w:rPr>
          <w:rFonts w:ascii="Arial" w:hAnsi="Arial" w:cs="Arial"/>
          <w:sz w:val="22"/>
          <w:szCs w:val="22"/>
        </w:rPr>
        <w:t>No tolerance will be allowed for a</w:t>
      </w:r>
      <w:r w:rsidRPr="00377F3A">
        <w:rPr>
          <w:rFonts w:ascii="Arial" w:hAnsi="Arial" w:cs="Arial"/>
          <w:sz w:val="22"/>
          <w:szCs w:val="22"/>
        </w:rPr>
        <w:t xml:space="preserve">ny Pedestrian Pathway </w:t>
      </w:r>
      <w:r>
        <w:rPr>
          <w:rFonts w:ascii="Arial" w:hAnsi="Arial" w:cs="Arial"/>
          <w:sz w:val="22"/>
          <w:szCs w:val="22"/>
        </w:rPr>
        <w:t xml:space="preserve">or sidewalk identified on the plans to exceed a </w:t>
      </w:r>
      <w:r w:rsidRPr="00377F3A">
        <w:rPr>
          <w:rFonts w:ascii="Arial" w:hAnsi="Arial" w:cs="Arial"/>
          <w:sz w:val="22"/>
          <w:szCs w:val="22"/>
        </w:rPr>
        <w:t>2.0</w:t>
      </w:r>
      <w:r>
        <w:rPr>
          <w:rFonts w:ascii="Arial" w:hAnsi="Arial" w:cs="Arial"/>
          <w:sz w:val="22"/>
          <w:szCs w:val="22"/>
        </w:rPr>
        <w:t>0%</w:t>
      </w:r>
      <w:r w:rsidRPr="00377F3A">
        <w:rPr>
          <w:rFonts w:ascii="Arial" w:hAnsi="Arial" w:cs="Arial"/>
          <w:sz w:val="22"/>
          <w:szCs w:val="22"/>
        </w:rPr>
        <w:t xml:space="preserve"> max cross slope. If final slope </w:t>
      </w:r>
      <w:r>
        <w:rPr>
          <w:rFonts w:ascii="Arial" w:hAnsi="Arial" w:cs="Arial"/>
          <w:sz w:val="22"/>
          <w:szCs w:val="22"/>
        </w:rPr>
        <w:t xml:space="preserve">in these situations </w:t>
      </w:r>
      <w:r w:rsidRPr="00377F3A">
        <w:rPr>
          <w:rFonts w:ascii="Arial" w:hAnsi="Arial" w:cs="Arial"/>
          <w:sz w:val="22"/>
          <w:szCs w:val="22"/>
        </w:rPr>
        <w:t>is above 2.00%, then sidewalk shall be removed and replaced at the expense of the contractor in accordance with USS Section 105.12.</w:t>
      </w:r>
    </w:p>
    <w:p w:rsidR="004A5C69" w:rsidRDefault="004A5C69" w:rsidP="00F16E96">
      <w:pPr>
        <w:suppressAutoHyphens/>
        <w:ind w:left="540" w:hanging="540"/>
        <w:jc w:val="both"/>
        <w:rPr>
          <w:rFonts w:ascii="Arial" w:hAnsi="Arial" w:cs="Arial"/>
          <w:sz w:val="22"/>
          <w:szCs w:val="22"/>
        </w:rPr>
      </w:pPr>
    </w:p>
    <w:p w:rsidR="006D3967" w:rsidRPr="006D3967" w:rsidRDefault="004D238B" w:rsidP="00F16E96">
      <w:pPr>
        <w:suppressAutoHyphens/>
        <w:ind w:left="540" w:hanging="540"/>
        <w:jc w:val="both"/>
        <w:rPr>
          <w:rFonts w:ascii="Arial" w:hAnsi="Arial" w:cs="Arial"/>
          <w:sz w:val="22"/>
          <w:szCs w:val="22"/>
        </w:rPr>
      </w:pPr>
      <w:r>
        <w:rPr>
          <w:rFonts w:ascii="Arial" w:hAnsi="Arial" w:cs="Arial"/>
          <w:sz w:val="22"/>
          <w:szCs w:val="22"/>
        </w:rPr>
        <w:t>B</w:t>
      </w:r>
      <w:r w:rsidR="006D3967" w:rsidRPr="006D3967">
        <w:rPr>
          <w:rFonts w:ascii="Arial" w:hAnsi="Arial" w:cs="Arial"/>
          <w:sz w:val="22"/>
          <w:szCs w:val="22"/>
        </w:rPr>
        <w:t>.</w:t>
      </w:r>
      <w:r w:rsidR="006D3967" w:rsidRPr="006D3967">
        <w:rPr>
          <w:rFonts w:ascii="Arial" w:hAnsi="Arial" w:cs="Arial"/>
          <w:sz w:val="22"/>
          <w:szCs w:val="22"/>
        </w:rPr>
        <w:tab/>
      </w:r>
      <w:r w:rsidR="006D3967" w:rsidRPr="006D3967">
        <w:rPr>
          <w:rFonts w:ascii="Arial" w:hAnsi="Arial" w:cs="Arial"/>
          <w:sz w:val="22"/>
          <w:szCs w:val="22"/>
          <w:u w:val="single"/>
        </w:rPr>
        <w:t>Surface Drainage Structures</w:t>
      </w:r>
      <w:r w:rsidR="006D3967" w:rsidRPr="006D3967">
        <w:rPr>
          <w:rFonts w:ascii="Arial" w:hAnsi="Arial" w:cs="Arial"/>
          <w:sz w:val="22"/>
          <w:szCs w:val="22"/>
        </w:rPr>
        <w:t xml:space="preserve"> (including all concrete or asphalt gutters and drains) shall be installed within 0.05 feet horizontally and 0.05 feet vertically from the location taken from the project plans, and shall not vary more than 10 percent of the gradient shown on the plans.</w:t>
      </w:r>
    </w:p>
    <w:p w:rsidR="00EC22E9" w:rsidRDefault="00EC22E9" w:rsidP="00F16E96">
      <w:pPr>
        <w:suppressAutoHyphens/>
        <w:overflowPunct w:val="0"/>
        <w:autoSpaceDE w:val="0"/>
        <w:autoSpaceDN w:val="0"/>
        <w:adjustRightInd w:val="0"/>
        <w:ind w:left="540" w:hanging="540"/>
        <w:jc w:val="both"/>
        <w:textAlignment w:val="baseline"/>
        <w:rPr>
          <w:rFonts w:ascii="Arial" w:hAnsi="Arial" w:cs="Arial"/>
          <w:sz w:val="22"/>
          <w:szCs w:val="22"/>
        </w:rPr>
      </w:pPr>
    </w:p>
    <w:p w:rsidR="004A5C69" w:rsidRDefault="004F6A9D" w:rsidP="00F16E96">
      <w:pPr>
        <w:suppressAutoHyphens/>
        <w:overflowPunct w:val="0"/>
        <w:autoSpaceDE w:val="0"/>
        <w:autoSpaceDN w:val="0"/>
        <w:adjustRightInd w:val="0"/>
        <w:ind w:left="540" w:hanging="540"/>
        <w:jc w:val="both"/>
        <w:textAlignment w:val="baseline"/>
        <w:rPr>
          <w:rFonts w:ascii="Arial" w:hAnsi="Arial" w:cs="Arial"/>
          <w:sz w:val="22"/>
          <w:szCs w:val="22"/>
        </w:rPr>
      </w:pPr>
      <w:r>
        <w:rPr>
          <w:rFonts w:ascii="Arial" w:hAnsi="Arial" w:cs="Arial"/>
          <w:sz w:val="22"/>
          <w:szCs w:val="22"/>
        </w:rPr>
        <w:t>C</w:t>
      </w:r>
      <w:r w:rsidR="00EC22E9">
        <w:rPr>
          <w:rFonts w:ascii="Arial" w:hAnsi="Arial" w:cs="Arial"/>
          <w:sz w:val="22"/>
          <w:szCs w:val="22"/>
        </w:rPr>
        <w:t>.</w:t>
      </w:r>
      <w:r w:rsidR="00EC22E9">
        <w:rPr>
          <w:rFonts w:ascii="Arial" w:hAnsi="Arial" w:cs="Arial"/>
          <w:sz w:val="22"/>
          <w:szCs w:val="22"/>
        </w:rPr>
        <w:tab/>
      </w:r>
      <w:r w:rsidR="00EC22E9" w:rsidRPr="006D3967">
        <w:rPr>
          <w:rFonts w:ascii="Arial" w:hAnsi="Arial" w:cs="Arial"/>
          <w:sz w:val="22"/>
          <w:szCs w:val="22"/>
          <w:u w:val="single"/>
        </w:rPr>
        <w:t>Sanitary and Storm Drainage Sewer Systems</w:t>
      </w:r>
      <w:r w:rsidR="00EC22E9" w:rsidRPr="006D3967">
        <w:rPr>
          <w:rFonts w:ascii="Arial" w:hAnsi="Arial" w:cs="Arial"/>
          <w:sz w:val="22"/>
          <w:szCs w:val="22"/>
        </w:rPr>
        <w:t xml:space="preserve"> shall be installed within 0.05 feet horizontally and 0.05 feet vertically of the exact location taken from the project plans. In addition, the gradient of any 10-foot section of pipe shall not vary by more than 10 percent of the gradient shown the project plans</w:t>
      </w:r>
    </w:p>
    <w:p w:rsidR="00B41B4F" w:rsidRDefault="00B41B4F" w:rsidP="00F16E96">
      <w:pPr>
        <w:suppressAutoHyphens/>
        <w:overflowPunct w:val="0"/>
        <w:autoSpaceDE w:val="0"/>
        <w:autoSpaceDN w:val="0"/>
        <w:adjustRightInd w:val="0"/>
        <w:ind w:left="540" w:hanging="540"/>
        <w:jc w:val="both"/>
        <w:textAlignment w:val="baseline"/>
        <w:rPr>
          <w:rFonts w:ascii="Arial" w:hAnsi="Arial" w:cs="Arial"/>
          <w:sz w:val="22"/>
          <w:szCs w:val="22"/>
        </w:rPr>
      </w:pPr>
    </w:p>
    <w:p w:rsidR="00B41B4F" w:rsidRPr="00B41B4F" w:rsidRDefault="004F6A9D" w:rsidP="00F16E96">
      <w:pPr>
        <w:suppressAutoHyphens/>
        <w:overflowPunct w:val="0"/>
        <w:autoSpaceDE w:val="0"/>
        <w:autoSpaceDN w:val="0"/>
        <w:adjustRightInd w:val="0"/>
        <w:ind w:left="540" w:hanging="540"/>
        <w:jc w:val="both"/>
        <w:textAlignment w:val="baseline"/>
        <w:rPr>
          <w:rFonts w:ascii="Arial" w:hAnsi="Arial" w:cs="Arial"/>
          <w:sz w:val="22"/>
          <w:szCs w:val="22"/>
        </w:rPr>
      </w:pPr>
      <w:r>
        <w:rPr>
          <w:rFonts w:ascii="Arial" w:hAnsi="Arial" w:cs="Arial"/>
          <w:sz w:val="22"/>
          <w:szCs w:val="22"/>
        </w:rPr>
        <w:lastRenderedPageBreak/>
        <w:t>D</w:t>
      </w:r>
      <w:r w:rsidR="00B41B4F">
        <w:rPr>
          <w:rFonts w:ascii="Arial" w:hAnsi="Arial" w:cs="Arial"/>
          <w:sz w:val="22"/>
          <w:szCs w:val="22"/>
        </w:rPr>
        <w:t>.</w:t>
      </w:r>
      <w:r w:rsidR="00B41B4F">
        <w:rPr>
          <w:rFonts w:ascii="Arial" w:hAnsi="Arial" w:cs="Arial"/>
          <w:sz w:val="22"/>
          <w:szCs w:val="22"/>
        </w:rPr>
        <w:tab/>
        <w:t xml:space="preserve">Field verification surveys may be conducted by the city of Las Vegas at any given time during construction progress to ensure compliance with positional accuracy requirements per NAC 625, the contract documents, and this special provision. </w:t>
      </w:r>
    </w:p>
    <w:p w:rsidR="00B662C7" w:rsidRPr="00C8368F" w:rsidRDefault="00B662C7" w:rsidP="00F16E96">
      <w:pPr>
        <w:ind w:left="540" w:hanging="540"/>
        <w:jc w:val="both"/>
        <w:rPr>
          <w:rFonts w:ascii="Arial" w:hAnsi="Arial" w:cs="Arial"/>
          <w:b/>
          <w:bCs/>
          <w:sz w:val="22"/>
          <w:szCs w:val="22"/>
        </w:rPr>
      </w:pPr>
    </w:p>
    <w:p w:rsidR="00B662C7" w:rsidRPr="00C8368F" w:rsidRDefault="00B662C7" w:rsidP="00F16E96">
      <w:pPr>
        <w:ind w:left="540" w:hanging="540"/>
        <w:jc w:val="both"/>
        <w:rPr>
          <w:rFonts w:ascii="Arial" w:hAnsi="Arial" w:cs="Arial"/>
          <w:b/>
          <w:bCs/>
          <w:caps/>
          <w:sz w:val="22"/>
          <w:szCs w:val="22"/>
        </w:rPr>
      </w:pPr>
      <w:r>
        <w:rPr>
          <w:rFonts w:ascii="Arial" w:hAnsi="Arial" w:cs="Arial"/>
          <w:b/>
          <w:bCs/>
          <w:caps/>
          <w:sz w:val="22"/>
          <w:szCs w:val="22"/>
        </w:rPr>
        <w:t>622.03.03</w:t>
      </w:r>
      <w:r w:rsidRPr="00C8368F">
        <w:rPr>
          <w:rFonts w:ascii="Arial" w:hAnsi="Arial" w:cs="Arial"/>
          <w:b/>
          <w:bCs/>
          <w:caps/>
          <w:sz w:val="22"/>
          <w:szCs w:val="22"/>
        </w:rPr>
        <w:tab/>
      </w:r>
      <w:r>
        <w:rPr>
          <w:rFonts w:ascii="Arial" w:hAnsi="Arial" w:cs="Arial"/>
          <w:b/>
          <w:bCs/>
          <w:caps/>
          <w:sz w:val="22"/>
          <w:szCs w:val="22"/>
        </w:rPr>
        <w:t>installed/exposed utility surveying</w:t>
      </w:r>
    </w:p>
    <w:p w:rsidR="00B662C7" w:rsidRPr="00C8368F" w:rsidRDefault="00B662C7" w:rsidP="00F16E96">
      <w:pPr>
        <w:ind w:left="540" w:hanging="540"/>
        <w:jc w:val="both"/>
        <w:rPr>
          <w:rFonts w:ascii="Arial" w:hAnsi="Arial" w:cs="Arial"/>
          <w:sz w:val="22"/>
          <w:szCs w:val="22"/>
        </w:rPr>
      </w:pPr>
    </w:p>
    <w:p w:rsidR="00086C60" w:rsidRPr="00C312C8" w:rsidRDefault="00086C60" w:rsidP="00F16E96">
      <w:pPr>
        <w:pStyle w:val="ListParagraph"/>
        <w:suppressAutoHyphens/>
        <w:ind w:left="540" w:hanging="540"/>
        <w:jc w:val="both"/>
        <w:rPr>
          <w:rFonts w:ascii="Arial" w:hAnsi="Arial" w:cs="Arial"/>
          <w:sz w:val="22"/>
          <w:szCs w:val="22"/>
        </w:rPr>
      </w:pPr>
    </w:p>
    <w:p w:rsidR="0091480D" w:rsidRDefault="0091480D" w:rsidP="00F16E96">
      <w:pPr>
        <w:pStyle w:val="ListParagraph"/>
        <w:numPr>
          <w:ilvl w:val="0"/>
          <w:numId w:val="7"/>
        </w:numPr>
        <w:suppressAutoHyphens/>
        <w:ind w:left="540" w:hanging="540"/>
        <w:jc w:val="both"/>
        <w:rPr>
          <w:rFonts w:ascii="Arial" w:hAnsi="Arial" w:cs="Arial"/>
          <w:sz w:val="22"/>
          <w:szCs w:val="22"/>
        </w:rPr>
      </w:pPr>
      <w:r w:rsidRPr="0091480D">
        <w:rPr>
          <w:rFonts w:ascii="Arial" w:hAnsi="Arial" w:cs="Arial"/>
          <w:sz w:val="22"/>
          <w:szCs w:val="22"/>
        </w:rPr>
        <w:t>All</w:t>
      </w:r>
      <w:r>
        <w:rPr>
          <w:rFonts w:ascii="Arial" w:hAnsi="Arial" w:cs="Arial"/>
          <w:sz w:val="22"/>
          <w:szCs w:val="22"/>
        </w:rPr>
        <w:t xml:space="preserve"> measurements are to be made by the </w:t>
      </w:r>
      <w:r w:rsidR="00ED7D23">
        <w:rPr>
          <w:rFonts w:ascii="Arial" w:hAnsi="Arial" w:cs="Arial"/>
          <w:sz w:val="22"/>
          <w:szCs w:val="22"/>
        </w:rPr>
        <w:t xml:space="preserve">Engineer </w:t>
      </w:r>
      <w:r>
        <w:rPr>
          <w:rFonts w:ascii="Arial" w:hAnsi="Arial" w:cs="Arial"/>
          <w:sz w:val="22"/>
          <w:szCs w:val="22"/>
        </w:rPr>
        <w:t>who will be certifying the project as constructed.</w:t>
      </w:r>
    </w:p>
    <w:p w:rsidR="0091480D" w:rsidRDefault="0091480D" w:rsidP="00F16E96">
      <w:pPr>
        <w:pStyle w:val="ListParagraph"/>
        <w:suppressAutoHyphens/>
        <w:ind w:left="540" w:hanging="540"/>
        <w:jc w:val="both"/>
        <w:rPr>
          <w:rFonts w:ascii="Arial" w:hAnsi="Arial" w:cs="Arial"/>
          <w:sz w:val="22"/>
          <w:szCs w:val="22"/>
        </w:rPr>
      </w:pPr>
    </w:p>
    <w:p w:rsidR="0091480D" w:rsidRDefault="00A710D4" w:rsidP="00F16E96">
      <w:pPr>
        <w:pStyle w:val="ListParagraph"/>
        <w:numPr>
          <w:ilvl w:val="0"/>
          <w:numId w:val="7"/>
        </w:numPr>
        <w:suppressAutoHyphens/>
        <w:ind w:left="540" w:hanging="540"/>
        <w:jc w:val="both"/>
        <w:rPr>
          <w:rFonts w:ascii="Arial" w:hAnsi="Arial" w:cs="Arial"/>
          <w:sz w:val="22"/>
          <w:szCs w:val="22"/>
        </w:rPr>
      </w:pPr>
      <w:r>
        <w:rPr>
          <w:rFonts w:ascii="Arial" w:hAnsi="Arial" w:cs="Arial"/>
          <w:sz w:val="22"/>
          <w:szCs w:val="22"/>
        </w:rPr>
        <w:t>The contractor is responsi</w:t>
      </w:r>
      <w:r w:rsidR="0091480D">
        <w:rPr>
          <w:rFonts w:ascii="Arial" w:hAnsi="Arial" w:cs="Arial"/>
          <w:sz w:val="22"/>
          <w:szCs w:val="22"/>
        </w:rPr>
        <w:t xml:space="preserve">ble for coordinating the </w:t>
      </w:r>
      <w:r w:rsidR="00ED7D23">
        <w:rPr>
          <w:rFonts w:ascii="Arial" w:hAnsi="Arial" w:cs="Arial"/>
          <w:sz w:val="22"/>
          <w:szCs w:val="22"/>
        </w:rPr>
        <w:t xml:space="preserve">Engineer </w:t>
      </w:r>
      <w:r w:rsidR="0091480D">
        <w:rPr>
          <w:rFonts w:ascii="Arial" w:hAnsi="Arial" w:cs="Arial"/>
          <w:sz w:val="22"/>
          <w:szCs w:val="22"/>
        </w:rPr>
        <w:t xml:space="preserve">during construction and shall provide access to </w:t>
      </w:r>
      <w:r w:rsidR="00E0368A" w:rsidRPr="007D09D8">
        <w:rPr>
          <w:rFonts w:ascii="Arial" w:hAnsi="Arial" w:cs="Arial"/>
          <w:sz w:val="22"/>
          <w:szCs w:val="22"/>
        </w:rPr>
        <w:t xml:space="preserve">all underground sanitary sewer, storm drain, and reuse water facilities </w:t>
      </w:r>
      <w:r w:rsidR="0091480D">
        <w:rPr>
          <w:rFonts w:ascii="Arial" w:hAnsi="Arial" w:cs="Arial"/>
          <w:sz w:val="22"/>
          <w:szCs w:val="22"/>
        </w:rPr>
        <w:t xml:space="preserve">prior to being buried; allowing accurate horizontal and vertical measurements to be acquired by the </w:t>
      </w:r>
      <w:r w:rsidR="00ED7D23">
        <w:rPr>
          <w:rFonts w:ascii="Arial" w:hAnsi="Arial" w:cs="Arial"/>
          <w:sz w:val="22"/>
          <w:szCs w:val="22"/>
        </w:rPr>
        <w:t>Engineer</w:t>
      </w:r>
      <w:r w:rsidR="0091480D">
        <w:rPr>
          <w:rFonts w:ascii="Arial" w:hAnsi="Arial" w:cs="Arial"/>
          <w:sz w:val="22"/>
          <w:szCs w:val="22"/>
        </w:rPr>
        <w:t>.  In the event of any discrepancies identified by CLV and at no cost to CLV, the Contractor shall verify the location and measurements of any buried utilities.</w:t>
      </w:r>
    </w:p>
    <w:p w:rsidR="006D66F9" w:rsidRPr="006D66F9" w:rsidRDefault="006D66F9" w:rsidP="006D66F9">
      <w:pPr>
        <w:pStyle w:val="ListParagraph"/>
        <w:rPr>
          <w:rFonts w:ascii="Arial" w:hAnsi="Arial" w:cs="Arial"/>
          <w:sz w:val="22"/>
          <w:szCs w:val="22"/>
        </w:rPr>
      </w:pPr>
    </w:p>
    <w:p w:rsidR="006D66F9" w:rsidRDefault="006D66F9" w:rsidP="00F16E96">
      <w:pPr>
        <w:pStyle w:val="ListParagraph"/>
        <w:numPr>
          <w:ilvl w:val="0"/>
          <w:numId w:val="7"/>
        </w:numPr>
        <w:suppressAutoHyphens/>
        <w:ind w:left="540" w:hanging="540"/>
        <w:jc w:val="both"/>
        <w:rPr>
          <w:rFonts w:ascii="Arial" w:hAnsi="Arial" w:cs="Arial"/>
          <w:sz w:val="22"/>
          <w:szCs w:val="22"/>
        </w:rPr>
      </w:pPr>
      <w:r>
        <w:rPr>
          <w:rFonts w:ascii="Arial" w:hAnsi="Arial" w:cs="Arial"/>
          <w:sz w:val="22"/>
          <w:szCs w:val="22"/>
        </w:rPr>
        <w:t xml:space="preserve">Contractor shall provide a minimum 24-hours’ notice to Engineer for necessary survey work in accordance with this section. </w:t>
      </w:r>
    </w:p>
    <w:p w:rsidR="006C2C71" w:rsidRPr="005A1F6C" w:rsidRDefault="006C2C71" w:rsidP="005A1F6C">
      <w:pPr>
        <w:jc w:val="both"/>
        <w:rPr>
          <w:rFonts w:ascii="Arial" w:hAnsi="Arial" w:cs="Arial"/>
          <w:sz w:val="22"/>
          <w:szCs w:val="22"/>
        </w:rPr>
      </w:pPr>
    </w:p>
    <w:p w:rsidR="00B662C7" w:rsidRDefault="00B662C7" w:rsidP="00EC22E9">
      <w:pPr>
        <w:suppressAutoHyphens/>
        <w:overflowPunct w:val="0"/>
        <w:autoSpaceDE w:val="0"/>
        <w:autoSpaceDN w:val="0"/>
        <w:adjustRightInd w:val="0"/>
        <w:ind w:left="540" w:hanging="540"/>
        <w:jc w:val="both"/>
        <w:textAlignment w:val="baseline"/>
        <w:rPr>
          <w:rFonts w:ascii="Arial" w:hAnsi="Arial" w:cs="Arial"/>
          <w:sz w:val="22"/>
          <w:szCs w:val="22"/>
        </w:rPr>
      </w:pPr>
    </w:p>
    <w:p w:rsidR="006D3967" w:rsidRPr="006D3967" w:rsidRDefault="006D3967" w:rsidP="005C1AEE">
      <w:pPr>
        <w:pStyle w:val="Header"/>
        <w:tabs>
          <w:tab w:val="clear" w:pos="4320"/>
          <w:tab w:val="clear" w:pos="8640"/>
        </w:tabs>
        <w:suppressAutoHyphens/>
        <w:rPr>
          <w:rFonts w:ascii="Arial" w:hAnsi="Arial" w:cs="Arial"/>
          <w:sz w:val="22"/>
          <w:szCs w:val="22"/>
        </w:rPr>
      </w:pPr>
    </w:p>
    <w:p w:rsidR="006D3967" w:rsidRPr="006D3967" w:rsidRDefault="006D3967" w:rsidP="005C1AEE">
      <w:pPr>
        <w:suppressAutoHyphens/>
        <w:jc w:val="center"/>
        <w:rPr>
          <w:rFonts w:ascii="Arial" w:hAnsi="Arial" w:cs="Arial"/>
          <w:sz w:val="22"/>
          <w:szCs w:val="22"/>
        </w:rPr>
      </w:pPr>
      <w:r w:rsidRPr="006D3967">
        <w:rPr>
          <w:rFonts w:ascii="Arial" w:hAnsi="Arial" w:cs="Arial"/>
          <w:b/>
          <w:sz w:val="22"/>
          <w:szCs w:val="22"/>
        </w:rPr>
        <w:t>METHOD OF MEASUREMENT</w:t>
      </w:r>
    </w:p>
    <w:p w:rsidR="006D3967" w:rsidRPr="006D3967" w:rsidRDefault="006D3967" w:rsidP="005C1AEE">
      <w:pPr>
        <w:suppressAutoHyphens/>
        <w:rPr>
          <w:rFonts w:ascii="Arial" w:hAnsi="Arial" w:cs="Arial"/>
          <w:sz w:val="22"/>
          <w:szCs w:val="22"/>
        </w:rPr>
      </w:pPr>
    </w:p>
    <w:p w:rsidR="006D3967" w:rsidRPr="006D3967" w:rsidRDefault="00997CEF" w:rsidP="005C1AEE">
      <w:pPr>
        <w:suppressAutoHyphens/>
        <w:rPr>
          <w:rFonts w:ascii="Arial" w:hAnsi="Arial" w:cs="Arial"/>
          <w:sz w:val="22"/>
          <w:szCs w:val="22"/>
        </w:rPr>
      </w:pPr>
      <w:r>
        <w:rPr>
          <w:rFonts w:ascii="Arial" w:hAnsi="Arial" w:cs="Arial"/>
          <w:b/>
          <w:sz w:val="22"/>
          <w:szCs w:val="22"/>
        </w:rPr>
        <w:t>622</w:t>
      </w:r>
      <w:r w:rsidR="006D3967" w:rsidRPr="006D3967">
        <w:rPr>
          <w:rFonts w:ascii="Arial" w:hAnsi="Arial" w:cs="Arial"/>
          <w:b/>
          <w:sz w:val="22"/>
          <w:szCs w:val="22"/>
        </w:rPr>
        <w:t xml:space="preserve">.04.01   </w:t>
      </w:r>
      <w:r w:rsidR="005C1AEE">
        <w:rPr>
          <w:rFonts w:ascii="Arial" w:hAnsi="Arial" w:cs="Arial"/>
          <w:b/>
          <w:sz w:val="22"/>
          <w:szCs w:val="22"/>
        </w:rPr>
        <w:tab/>
      </w:r>
      <w:r w:rsidR="006D3967" w:rsidRPr="006D3967">
        <w:rPr>
          <w:rFonts w:ascii="Arial" w:hAnsi="Arial" w:cs="Arial"/>
          <w:b/>
          <w:sz w:val="22"/>
          <w:szCs w:val="22"/>
        </w:rPr>
        <w:t>MEASUREMENT</w:t>
      </w:r>
    </w:p>
    <w:p w:rsidR="006D3967" w:rsidRPr="006D3967" w:rsidRDefault="006D3967" w:rsidP="005C1AEE">
      <w:pPr>
        <w:suppressAutoHyphens/>
        <w:rPr>
          <w:rFonts w:ascii="Arial" w:hAnsi="Arial" w:cs="Arial"/>
          <w:sz w:val="22"/>
          <w:szCs w:val="22"/>
        </w:rPr>
      </w:pPr>
    </w:p>
    <w:p w:rsidR="006D3967" w:rsidRDefault="006D3967" w:rsidP="005C49B6">
      <w:pPr>
        <w:suppressAutoHyphens/>
        <w:rPr>
          <w:ins w:id="12" w:author="Nicole Melton" w:date="2023-04-17T09:11:00Z"/>
          <w:rFonts w:ascii="Arial" w:hAnsi="Arial" w:cs="Arial"/>
          <w:sz w:val="22"/>
          <w:szCs w:val="22"/>
        </w:rPr>
      </w:pPr>
      <w:r w:rsidRPr="006D3967">
        <w:rPr>
          <w:rFonts w:ascii="Arial" w:hAnsi="Arial" w:cs="Arial"/>
          <w:sz w:val="22"/>
          <w:szCs w:val="22"/>
        </w:rPr>
        <w:t xml:space="preserve">The </w:t>
      </w:r>
      <w:r w:rsidR="00B6798E">
        <w:rPr>
          <w:rFonts w:ascii="Arial" w:hAnsi="Arial" w:cs="Arial"/>
          <w:sz w:val="22"/>
          <w:szCs w:val="22"/>
        </w:rPr>
        <w:t xml:space="preserve">quantity of </w:t>
      </w:r>
      <w:r w:rsidR="005C49B6">
        <w:rPr>
          <w:rFonts w:ascii="Arial" w:hAnsi="Arial" w:cs="Arial"/>
          <w:sz w:val="22"/>
          <w:szCs w:val="22"/>
        </w:rPr>
        <w:t>CONSTRUCTION SURVEYING</w:t>
      </w:r>
      <w:r w:rsidRPr="006D3967">
        <w:rPr>
          <w:rFonts w:ascii="Arial" w:hAnsi="Arial" w:cs="Arial"/>
          <w:sz w:val="22"/>
          <w:szCs w:val="22"/>
        </w:rPr>
        <w:t xml:space="preserve"> </w:t>
      </w:r>
      <w:r w:rsidR="00B6798E">
        <w:rPr>
          <w:rFonts w:ascii="Arial" w:hAnsi="Arial" w:cs="Arial"/>
          <w:sz w:val="22"/>
          <w:szCs w:val="22"/>
        </w:rPr>
        <w:t>will be measured per lump sum</w:t>
      </w:r>
      <w:r w:rsidRPr="006D3967">
        <w:rPr>
          <w:rFonts w:ascii="Arial" w:hAnsi="Arial" w:cs="Arial"/>
          <w:sz w:val="22"/>
          <w:szCs w:val="22"/>
        </w:rPr>
        <w:t>.</w:t>
      </w:r>
    </w:p>
    <w:p w:rsidR="00CD1CCD" w:rsidRDefault="00CD1CCD" w:rsidP="005C49B6">
      <w:pPr>
        <w:suppressAutoHyphens/>
        <w:rPr>
          <w:ins w:id="13" w:author="Nicole Melton" w:date="2023-04-17T09:11:00Z"/>
          <w:rFonts w:ascii="Arial" w:hAnsi="Arial" w:cs="Arial"/>
          <w:sz w:val="22"/>
          <w:szCs w:val="22"/>
        </w:rPr>
      </w:pPr>
    </w:p>
    <w:p w:rsidR="00CD1CCD" w:rsidRDefault="00CD1CCD" w:rsidP="005C49B6">
      <w:pPr>
        <w:suppressAutoHyphens/>
        <w:rPr>
          <w:ins w:id="14" w:author="Nicole Melton" w:date="2023-04-17T09:12:00Z"/>
          <w:rFonts w:ascii="Arial" w:hAnsi="Arial" w:cs="Arial"/>
          <w:sz w:val="22"/>
          <w:szCs w:val="22"/>
        </w:rPr>
      </w:pPr>
      <w:ins w:id="15" w:author="Nicole Melton" w:date="2023-04-17T09:11:00Z">
        <w:r>
          <w:rPr>
            <w:rFonts w:ascii="Arial" w:hAnsi="Arial" w:cs="Arial"/>
            <w:sz w:val="22"/>
            <w:szCs w:val="22"/>
          </w:rPr>
          <w:t>The quantity of CONSTRUCT TYPE I SURVEY MONUMENT</w:t>
        </w:r>
      </w:ins>
      <w:ins w:id="16" w:author="Nicole Melton" w:date="2023-04-17T09:12:00Z">
        <w:r>
          <w:rPr>
            <w:rFonts w:ascii="Arial" w:hAnsi="Arial" w:cs="Arial"/>
            <w:sz w:val="22"/>
            <w:szCs w:val="22"/>
          </w:rPr>
          <w:t xml:space="preserve"> will be measured per each. </w:t>
        </w:r>
      </w:ins>
    </w:p>
    <w:p w:rsidR="00CD1CCD" w:rsidRDefault="00CD1CCD" w:rsidP="005C49B6">
      <w:pPr>
        <w:suppressAutoHyphens/>
        <w:rPr>
          <w:ins w:id="17" w:author="Nicole Melton" w:date="2023-04-17T09:12:00Z"/>
          <w:rFonts w:ascii="Arial" w:hAnsi="Arial" w:cs="Arial"/>
          <w:sz w:val="22"/>
          <w:szCs w:val="22"/>
        </w:rPr>
      </w:pPr>
    </w:p>
    <w:p w:rsidR="00CD1CCD" w:rsidRPr="006D3967" w:rsidRDefault="00CD1CCD" w:rsidP="005C49B6">
      <w:pPr>
        <w:suppressAutoHyphens/>
        <w:rPr>
          <w:rFonts w:ascii="Arial" w:hAnsi="Arial" w:cs="Arial"/>
          <w:sz w:val="22"/>
          <w:szCs w:val="22"/>
        </w:rPr>
      </w:pPr>
      <w:ins w:id="18" w:author="Nicole Melton" w:date="2023-04-17T09:12:00Z">
        <w:r>
          <w:rPr>
            <w:rFonts w:ascii="Arial" w:hAnsi="Arial" w:cs="Arial"/>
            <w:sz w:val="22"/>
            <w:szCs w:val="22"/>
          </w:rPr>
          <w:t>The quantity of CONSTRUCT TYPE II</w:t>
        </w:r>
      </w:ins>
      <w:ins w:id="19" w:author="Nicole Melton" w:date="2023-04-17T09:14:00Z">
        <w:r>
          <w:rPr>
            <w:rFonts w:ascii="Arial" w:hAnsi="Arial" w:cs="Arial"/>
            <w:sz w:val="22"/>
            <w:szCs w:val="22"/>
          </w:rPr>
          <w:t>-B</w:t>
        </w:r>
      </w:ins>
      <w:ins w:id="20" w:author="Nicole Melton" w:date="2023-04-17T09:12:00Z">
        <w:r>
          <w:rPr>
            <w:rFonts w:ascii="Arial" w:hAnsi="Arial" w:cs="Arial"/>
            <w:sz w:val="22"/>
            <w:szCs w:val="22"/>
          </w:rPr>
          <w:t xml:space="preserve"> SURVEY MONUMENT will be measured per each. </w:t>
        </w:r>
      </w:ins>
    </w:p>
    <w:p w:rsidR="006D3967" w:rsidRPr="006D3967" w:rsidRDefault="006D3967" w:rsidP="005C1AEE">
      <w:pPr>
        <w:suppressAutoHyphens/>
        <w:rPr>
          <w:rFonts w:ascii="Arial" w:hAnsi="Arial" w:cs="Arial"/>
          <w:sz w:val="22"/>
          <w:szCs w:val="22"/>
        </w:rPr>
      </w:pPr>
    </w:p>
    <w:p w:rsidR="006D3967" w:rsidRPr="006D3967" w:rsidRDefault="006D3967" w:rsidP="005C1AEE">
      <w:pPr>
        <w:suppressAutoHyphens/>
        <w:jc w:val="center"/>
        <w:rPr>
          <w:rFonts w:ascii="Arial" w:hAnsi="Arial" w:cs="Arial"/>
          <w:sz w:val="22"/>
          <w:szCs w:val="22"/>
        </w:rPr>
      </w:pPr>
      <w:r w:rsidRPr="006D3967">
        <w:rPr>
          <w:rFonts w:ascii="Arial" w:hAnsi="Arial" w:cs="Arial"/>
          <w:b/>
          <w:sz w:val="22"/>
          <w:szCs w:val="22"/>
        </w:rPr>
        <w:t>BASIS OF PAYMENT</w:t>
      </w:r>
    </w:p>
    <w:p w:rsidR="006D3967" w:rsidRPr="006D3967" w:rsidRDefault="006D3967" w:rsidP="005C1AEE">
      <w:pPr>
        <w:suppressAutoHyphens/>
        <w:rPr>
          <w:rFonts w:ascii="Arial" w:hAnsi="Arial" w:cs="Arial"/>
          <w:b/>
          <w:sz w:val="22"/>
          <w:szCs w:val="22"/>
        </w:rPr>
      </w:pPr>
    </w:p>
    <w:p w:rsidR="006D3967" w:rsidRPr="006D3967" w:rsidRDefault="00997CEF" w:rsidP="005C1AEE">
      <w:pPr>
        <w:suppressAutoHyphens/>
        <w:jc w:val="both"/>
        <w:rPr>
          <w:rFonts w:ascii="Arial" w:hAnsi="Arial" w:cs="Arial"/>
          <w:b/>
          <w:spacing w:val="-2"/>
          <w:sz w:val="22"/>
          <w:szCs w:val="22"/>
        </w:rPr>
      </w:pPr>
      <w:r>
        <w:rPr>
          <w:rFonts w:ascii="Arial" w:hAnsi="Arial" w:cs="Arial"/>
          <w:b/>
          <w:spacing w:val="-2"/>
          <w:sz w:val="22"/>
          <w:szCs w:val="22"/>
        </w:rPr>
        <w:t>622</w:t>
      </w:r>
      <w:r w:rsidR="006D3967" w:rsidRPr="006D3967">
        <w:rPr>
          <w:rFonts w:ascii="Arial" w:hAnsi="Arial" w:cs="Arial"/>
          <w:b/>
          <w:spacing w:val="-2"/>
          <w:sz w:val="22"/>
          <w:szCs w:val="22"/>
        </w:rPr>
        <w:t>.0</w:t>
      </w:r>
      <w:r w:rsidR="00227AA9">
        <w:rPr>
          <w:rFonts w:ascii="Arial" w:hAnsi="Arial" w:cs="Arial"/>
          <w:b/>
          <w:spacing w:val="-2"/>
          <w:sz w:val="22"/>
          <w:szCs w:val="22"/>
        </w:rPr>
        <w:t>5</w:t>
      </w:r>
      <w:r w:rsidR="006D3967" w:rsidRPr="006D3967">
        <w:rPr>
          <w:rFonts w:ascii="Arial" w:hAnsi="Arial" w:cs="Arial"/>
          <w:b/>
          <w:spacing w:val="-2"/>
          <w:sz w:val="22"/>
          <w:szCs w:val="22"/>
        </w:rPr>
        <w:t xml:space="preserve">.01  </w:t>
      </w:r>
      <w:r w:rsidR="005C1AEE">
        <w:rPr>
          <w:rFonts w:ascii="Arial" w:hAnsi="Arial" w:cs="Arial"/>
          <w:b/>
          <w:spacing w:val="-2"/>
          <w:sz w:val="22"/>
          <w:szCs w:val="22"/>
        </w:rPr>
        <w:tab/>
      </w:r>
      <w:r w:rsidR="00230CBB">
        <w:rPr>
          <w:rFonts w:ascii="Arial" w:hAnsi="Arial" w:cs="Arial"/>
          <w:b/>
          <w:spacing w:val="-2"/>
          <w:sz w:val="22"/>
          <w:szCs w:val="22"/>
        </w:rPr>
        <w:t>PAYMENT</w:t>
      </w:r>
      <w:r w:rsidR="006D3967" w:rsidRPr="006D3967">
        <w:rPr>
          <w:rFonts w:ascii="Arial" w:hAnsi="Arial" w:cs="Arial"/>
          <w:b/>
          <w:spacing w:val="-2"/>
          <w:sz w:val="22"/>
          <w:szCs w:val="22"/>
        </w:rPr>
        <w:t xml:space="preserve"> </w:t>
      </w:r>
    </w:p>
    <w:p w:rsidR="006D3967" w:rsidRPr="006D3967" w:rsidRDefault="006D3967" w:rsidP="005C1AEE">
      <w:pPr>
        <w:suppressAutoHyphens/>
        <w:jc w:val="both"/>
        <w:rPr>
          <w:rFonts w:ascii="Arial" w:hAnsi="Arial" w:cs="Arial"/>
          <w:b/>
          <w:spacing w:val="-2"/>
          <w:sz w:val="22"/>
          <w:szCs w:val="22"/>
        </w:rPr>
      </w:pPr>
    </w:p>
    <w:p w:rsidR="003959B0" w:rsidRDefault="003959B0" w:rsidP="003959B0">
      <w:pPr>
        <w:suppressAutoHyphens/>
        <w:jc w:val="both"/>
        <w:rPr>
          <w:rFonts w:ascii="Arial" w:hAnsi="Arial" w:cs="Arial"/>
          <w:spacing w:val="-2"/>
          <w:sz w:val="22"/>
          <w:szCs w:val="22"/>
        </w:rPr>
      </w:pPr>
      <w:r w:rsidRPr="00246047">
        <w:rPr>
          <w:rFonts w:ascii="Arial" w:hAnsi="Arial" w:cs="Arial"/>
          <w:sz w:val="22"/>
          <w:szCs w:val="22"/>
        </w:rPr>
        <w:t>The accepted quantity of CONSTRUCTION SURVEYING will be paid for at the contract unit price per lump sum and shall include all materials, equipment and labor,</w:t>
      </w:r>
      <w:r>
        <w:rPr>
          <w:rFonts w:ascii="Arial" w:hAnsi="Arial" w:cs="Arial"/>
          <w:sz w:val="22"/>
          <w:szCs w:val="22"/>
        </w:rPr>
        <w:t xml:space="preserve"> including, but not limited to, construction staking</w:t>
      </w:r>
      <w:ins w:id="21" w:author="Nicole Melton" w:date="2023-04-17T09:23:00Z">
        <w:r w:rsidR="00852591">
          <w:rPr>
            <w:rFonts w:ascii="Arial" w:hAnsi="Arial" w:cs="Arial"/>
            <w:sz w:val="22"/>
            <w:szCs w:val="22"/>
          </w:rPr>
          <w:t>;</w:t>
        </w:r>
      </w:ins>
      <w:del w:id="22" w:author="Nicole Melton" w:date="2023-04-17T09:23:00Z">
        <w:r w:rsidRPr="00246047" w:rsidDel="00852591">
          <w:rPr>
            <w:rFonts w:ascii="Arial" w:hAnsi="Arial" w:cs="Arial"/>
            <w:sz w:val="22"/>
            <w:szCs w:val="22"/>
          </w:rPr>
          <w:delText>,</w:delText>
        </w:r>
      </w:del>
      <w:ins w:id="23" w:author="Nicole Melton" w:date="2023-04-17T09:23:00Z">
        <w:r w:rsidR="00852591">
          <w:rPr>
            <w:rFonts w:ascii="Arial" w:hAnsi="Arial" w:cs="Arial"/>
            <w:sz w:val="22"/>
            <w:szCs w:val="22"/>
          </w:rPr>
          <w:t xml:space="preserve"> protection or adjustment of </w:t>
        </w:r>
      </w:ins>
      <w:ins w:id="24" w:author="Nicole Melton" w:date="2023-04-18T08:11:00Z">
        <w:r w:rsidR="00E35FFA">
          <w:rPr>
            <w:rFonts w:ascii="Arial" w:hAnsi="Arial" w:cs="Arial"/>
            <w:sz w:val="22"/>
            <w:szCs w:val="22"/>
          </w:rPr>
          <w:t xml:space="preserve">existing </w:t>
        </w:r>
      </w:ins>
      <w:ins w:id="25" w:author="Nicole Melton" w:date="2023-04-17T09:23:00Z">
        <w:r w:rsidR="00852591">
          <w:rPr>
            <w:rFonts w:ascii="Arial" w:hAnsi="Arial" w:cs="Arial"/>
            <w:sz w:val="22"/>
            <w:szCs w:val="22"/>
          </w:rPr>
          <w:t xml:space="preserve">monuments; </w:t>
        </w:r>
      </w:ins>
      <w:del w:id="26" w:author="Nicole Melton" w:date="2023-04-17T09:24:00Z">
        <w:r w:rsidRPr="00246047" w:rsidDel="00852591">
          <w:rPr>
            <w:rFonts w:ascii="Arial" w:hAnsi="Arial" w:cs="Arial"/>
            <w:sz w:val="22"/>
            <w:szCs w:val="22"/>
          </w:rPr>
          <w:delText xml:space="preserve"> </w:delText>
        </w:r>
      </w:del>
      <w:r w:rsidRPr="00246047">
        <w:rPr>
          <w:rFonts w:ascii="Arial" w:hAnsi="Arial" w:cs="Arial"/>
          <w:sz w:val="22"/>
          <w:szCs w:val="22"/>
        </w:rPr>
        <w:t>as-built drawings and all other incidentals necessary to complete this work as described herein</w:t>
      </w:r>
      <w:r w:rsidRPr="00246047">
        <w:rPr>
          <w:rFonts w:ascii="Arial" w:hAnsi="Arial" w:cs="Arial"/>
          <w:spacing w:val="-2"/>
          <w:sz w:val="22"/>
          <w:szCs w:val="22"/>
        </w:rPr>
        <w:t>.</w:t>
      </w:r>
    </w:p>
    <w:p w:rsidR="003959B0" w:rsidRDefault="003959B0" w:rsidP="003959B0">
      <w:pPr>
        <w:suppressAutoHyphens/>
        <w:jc w:val="both"/>
        <w:rPr>
          <w:ins w:id="27" w:author="Nicole Melton" w:date="2023-04-17T09:24:00Z"/>
          <w:rFonts w:ascii="Arial" w:hAnsi="Arial" w:cs="Arial"/>
          <w:spacing w:val="-2"/>
          <w:sz w:val="22"/>
          <w:szCs w:val="22"/>
        </w:rPr>
      </w:pPr>
    </w:p>
    <w:p w:rsidR="00852591" w:rsidRDefault="009A5C61" w:rsidP="003959B0">
      <w:pPr>
        <w:suppressAutoHyphens/>
        <w:jc w:val="both"/>
        <w:rPr>
          <w:ins w:id="28" w:author="Nicole Melton" w:date="2023-04-17T09:41:00Z"/>
          <w:rFonts w:ascii="Arial" w:hAnsi="Arial" w:cs="Arial"/>
          <w:spacing w:val="-2"/>
          <w:sz w:val="22"/>
          <w:szCs w:val="22"/>
        </w:rPr>
      </w:pPr>
      <w:ins w:id="29" w:author="Nicole Melton" w:date="2023-04-17T09:38:00Z">
        <w:r>
          <w:rPr>
            <w:rFonts w:ascii="Arial" w:hAnsi="Arial" w:cs="Arial"/>
            <w:spacing w:val="-2"/>
            <w:sz w:val="22"/>
            <w:szCs w:val="22"/>
          </w:rPr>
          <w:t xml:space="preserve">The accepted quantity of CONSTRUCT TYPE I SURVEY MONUMENT will be paid for at the contract unit price of each and shall include all materials, equipment and labor including, but not limited to, </w:t>
        </w:r>
      </w:ins>
      <w:ins w:id="30" w:author="Nicole Melton" w:date="2023-04-17T09:43:00Z">
        <w:r>
          <w:rPr>
            <w:rFonts w:ascii="Arial" w:hAnsi="Arial" w:cs="Arial"/>
            <w:spacing w:val="-2"/>
            <w:sz w:val="22"/>
            <w:szCs w:val="22"/>
          </w:rPr>
          <w:t>installation of concrete monument, drain backfill, concrete collar, monument assembly, reinforcement</w:t>
        </w:r>
      </w:ins>
      <w:ins w:id="31" w:author="Nicole Melton" w:date="2023-04-17T09:46:00Z">
        <w:r>
          <w:rPr>
            <w:rFonts w:ascii="Arial" w:hAnsi="Arial" w:cs="Arial"/>
            <w:spacing w:val="-2"/>
            <w:sz w:val="22"/>
            <w:szCs w:val="22"/>
          </w:rPr>
          <w:t xml:space="preserve"> and rebar</w:t>
        </w:r>
      </w:ins>
      <w:ins w:id="32" w:author="Nicole Melton" w:date="2023-04-17T09:43:00Z">
        <w:r>
          <w:rPr>
            <w:rFonts w:ascii="Arial" w:hAnsi="Arial" w:cs="Arial"/>
            <w:spacing w:val="-2"/>
            <w:sz w:val="22"/>
            <w:szCs w:val="22"/>
          </w:rPr>
          <w:t xml:space="preserve">, </w:t>
        </w:r>
      </w:ins>
      <w:ins w:id="33" w:author="Nicole Melton" w:date="2023-04-17T09:44:00Z">
        <w:r>
          <w:rPr>
            <w:rFonts w:ascii="Arial" w:hAnsi="Arial" w:cs="Arial"/>
            <w:spacing w:val="-2"/>
            <w:sz w:val="22"/>
            <w:szCs w:val="22"/>
          </w:rPr>
          <w:t>coordination</w:t>
        </w:r>
      </w:ins>
      <w:ins w:id="34" w:author="Nicole Melton" w:date="2023-04-17T09:43:00Z">
        <w:r>
          <w:rPr>
            <w:rFonts w:ascii="Arial" w:hAnsi="Arial" w:cs="Arial"/>
            <w:spacing w:val="-2"/>
            <w:sz w:val="22"/>
            <w:szCs w:val="22"/>
          </w:rPr>
          <w:t xml:space="preserve"> </w:t>
        </w:r>
      </w:ins>
      <w:ins w:id="35" w:author="Nicole Melton" w:date="2023-04-17T09:44:00Z">
        <w:r>
          <w:rPr>
            <w:rFonts w:ascii="Arial" w:hAnsi="Arial" w:cs="Arial"/>
            <w:spacing w:val="-2"/>
            <w:sz w:val="22"/>
            <w:szCs w:val="22"/>
          </w:rPr>
          <w:t>with Engineer</w:t>
        </w:r>
      </w:ins>
      <w:ins w:id="36" w:author="Nicole Melton" w:date="2023-04-17T09:41:00Z">
        <w:r>
          <w:rPr>
            <w:rFonts w:ascii="Arial" w:hAnsi="Arial" w:cs="Arial"/>
            <w:spacing w:val="-2"/>
            <w:sz w:val="22"/>
            <w:szCs w:val="22"/>
          </w:rPr>
          <w:t xml:space="preserve"> and all other incidentals necessary to complete this work as described herein. </w:t>
        </w:r>
      </w:ins>
    </w:p>
    <w:p w:rsidR="009A5C61" w:rsidRDefault="009A5C61" w:rsidP="003959B0">
      <w:pPr>
        <w:suppressAutoHyphens/>
        <w:jc w:val="both"/>
        <w:rPr>
          <w:ins w:id="37" w:author="Nicole Melton" w:date="2023-04-17T09:44:00Z"/>
          <w:rFonts w:ascii="Arial" w:hAnsi="Arial" w:cs="Arial"/>
          <w:spacing w:val="-2"/>
          <w:sz w:val="22"/>
          <w:szCs w:val="22"/>
        </w:rPr>
      </w:pPr>
    </w:p>
    <w:p w:rsidR="009A5C61" w:rsidRDefault="009A5C61" w:rsidP="009A5C61">
      <w:pPr>
        <w:suppressAutoHyphens/>
        <w:jc w:val="both"/>
        <w:rPr>
          <w:ins w:id="38" w:author="Nicole Melton" w:date="2023-04-17T09:44:00Z"/>
          <w:rFonts w:ascii="Arial" w:hAnsi="Arial" w:cs="Arial"/>
          <w:spacing w:val="-2"/>
          <w:sz w:val="22"/>
          <w:szCs w:val="22"/>
        </w:rPr>
      </w:pPr>
      <w:ins w:id="39" w:author="Nicole Melton" w:date="2023-04-17T09:44:00Z">
        <w:r>
          <w:rPr>
            <w:rFonts w:ascii="Arial" w:hAnsi="Arial" w:cs="Arial"/>
            <w:spacing w:val="-2"/>
            <w:sz w:val="22"/>
            <w:szCs w:val="22"/>
          </w:rPr>
          <w:t>The accepted quantity of CONSTRUCT TYPE I</w:t>
        </w:r>
      </w:ins>
      <w:ins w:id="40" w:author="Nicole Melton" w:date="2023-04-17T09:45:00Z">
        <w:r>
          <w:rPr>
            <w:rFonts w:ascii="Arial" w:hAnsi="Arial" w:cs="Arial"/>
            <w:spacing w:val="-2"/>
            <w:sz w:val="22"/>
            <w:szCs w:val="22"/>
          </w:rPr>
          <w:t>I-B</w:t>
        </w:r>
      </w:ins>
      <w:ins w:id="41" w:author="Nicole Melton" w:date="2023-04-17T09:44:00Z">
        <w:r>
          <w:rPr>
            <w:rFonts w:ascii="Arial" w:hAnsi="Arial" w:cs="Arial"/>
            <w:spacing w:val="-2"/>
            <w:sz w:val="22"/>
            <w:szCs w:val="22"/>
          </w:rPr>
          <w:t xml:space="preserve"> SURVEY MONUMENT will be paid for at the contract unit price of each and shall include all materials, equipment and labor including, but not limited to, installation of concrete monument, </w:t>
        </w:r>
      </w:ins>
      <w:ins w:id="42" w:author="Nicole Melton" w:date="2023-04-17T09:45:00Z">
        <w:r>
          <w:rPr>
            <w:rFonts w:ascii="Arial" w:hAnsi="Arial" w:cs="Arial"/>
            <w:spacing w:val="-2"/>
            <w:sz w:val="22"/>
            <w:szCs w:val="22"/>
          </w:rPr>
          <w:t>aggregate base backfill</w:t>
        </w:r>
      </w:ins>
      <w:ins w:id="43" w:author="Nicole Melton" w:date="2023-04-17T09:44:00Z">
        <w:r>
          <w:rPr>
            <w:rFonts w:ascii="Arial" w:hAnsi="Arial" w:cs="Arial"/>
            <w:spacing w:val="-2"/>
            <w:sz w:val="22"/>
            <w:szCs w:val="22"/>
          </w:rPr>
          <w:t>, reinforcement</w:t>
        </w:r>
      </w:ins>
      <w:ins w:id="44" w:author="Nicole Melton" w:date="2023-04-17T09:46:00Z">
        <w:r>
          <w:rPr>
            <w:rFonts w:ascii="Arial" w:hAnsi="Arial" w:cs="Arial"/>
            <w:spacing w:val="-2"/>
            <w:sz w:val="22"/>
            <w:szCs w:val="22"/>
          </w:rPr>
          <w:t xml:space="preserve"> and rebar</w:t>
        </w:r>
      </w:ins>
      <w:ins w:id="45" w:author="Nicole Melton" w:date="2023-04-17T09:44:00Z">
        <w:r>
          <w:rPr>
            <w:rFonts w:ascii="Arial" w:hAnsi="Arial" w:cs="Arial"/>
            <w:spacing w:val="-2"/>
            <w:sz w:val="22"/>
            <w:szCs w:val="22"/>
          </w:rPr>
          <w:t xml:space="preserve">, </w:t>
        </w:r>
        <w:r>
          <w:rPr>
            <w:rFonts w:ascii="Arial" w:hAnsi="Arial" w:cs="Arial"/>
            <w:spacing w:val="-2"/>
            <w:sz w:val="22"/>
            <w:szCs w:val="22"/>
          </w:rPr>
          <w:lastRenderedPageBreak/>
          <w:t xml:space="preserve">coordination with Engineer and all other incidentals necessary to complete this work as described herein. </w:t>
        </w:r>
      </w:ins>
    </w:p>
    <w:p w:rsidR="009A5C61" w:rsidRDefault="009A5C61" w:rsidP="003959B0">
      <w:pPr>
        <w:suppressAutoHyphens/>
        <w:jc w:val="both"/>
        <w:rPr>
          <w:rFonts w:ascii="Arial" w:hAnsi="Arial" w:cs="Arial"/>
          <w:spacing w:val="-2"/>
          <w:sz w:val="22"/>
          <w:szCs w:val="22"/>
        </w:rPr>
      </w:pPr>
    </w:p>
    <w:p w:rsidR="003959B0" w:rsidRPr="00246047" w:rsidRDefault="003959B0" w:rsidP="003959B0">
      <w:pPr>
        <w:suppressAutoHyphens/>
        <w:jc w:val="both"/>
        <w:rPr>
          <w:rFonts w:ascii="Arial" w:hAnsi="Arial" w:cs="Arial"/>
          <w:spacing w:val="-2"/>
          <w:sz w:val="22"/>
          <w:szCs w:val="22"/>
        </w:rPr>
      </w:pPr>
      <w:r>
        <w:rPr>
          <w:rFonts w:ascii="Arial" w:hAnsi="Arial" w:cs="Arial"/>
          <w:spacing w:val="-2"/>
          <w:sz w:val="22"/>
          <w:szCs w:val="22"/>
        </w:rPr>
        <w:t xml:space="preserve">Unless otherwise provided in these Special Provisions, no payment will be made for </w:t>
      </w:r>
      <w:proofErr w:type="spellStart"/>
      <w:r>
        <w:rPr>
          <w:rFonts w:ascii="Arial" w:hAnsi="Arial" w:cs="Arial"/>
          <w:spacing w:val="-2"/>
          <w:sz w:val="22"/>
          <w:szCs w:val="22"/>
        </w:rPr>
        <w:t>monumentation</w:t>
      </w:r>
      <w:proofErr w:type="spellEnd"/>
      <w:r>
        <w:rPr>
          <w:rFonts w:ascii="Arial" w:hAnsi="Arial" w:cs="Arial"/>
          <w:spacing w:val="-2"/>
          <w:sz w:val="22"/>
          <w:szCs w:val="22"/>
        </w:rPr>
        <w:t xml:space="preserve"> surveys or installed/exposed utility final location surveys. These services are to be provided by the Engineer. </w:t>
      </w:r>
    </w:p>
    <w:p w:rsidR="003959B0" w:rsidRPr="00246047" w:rsidRDefault="003959B0" w:rsidP="003959B0">
      <w:pPr>
        <w:suppressAutoHyphens/>
        <w:jc w:val="both"/>
        <w:rPr>
          <w:rFonts w:ascii="Arial" w:hAnsi="Arial" w:cs="Arial"/>
          <w:sz w:val="22"/>
          <w:szCs w:val="22"/>
        </w:rPr>
      </w:pPr>
    </w:p>
    <w:p w:rsidR="003959B0" w:rsidRPr="00246047" w:rsidRDefault="003959B0" w:rsidP="003959B0">
      <w:pPr>
        <w:suppressAutoHyphens/>
        <w:jc w:val="both"/>
        <w:rPr>
          <w:rFonts w:ascii="Arial" w:hAnsi="Arial" w:cs="Arial"/>
          <w:spacing w:val="-2"/>
          <w:sz w:val="22"/>
          <w:szCs w:val="22"/>
        </w:rPr>
      </w:pPr>
      <w:r w:rsidRPr="00246047">
        <w:rPr>
          <w:rFonts w:ascii="Arial" w:hAnsi="Arial" w:cs="Arial"/>
          <w:sz w:val="22"/>
          <w:szCs w:val="22"/>
        </w:rPr>
        <w:t>Monthly payments will be made in an amount equal to the percent of total contract complete multiplied times the lump sum price bid for construction surveying minus previous Construction Surveying monthly payments.</w:t>
      </w:r>
    </w:p>
    <w:p w:rsidR="003959B0" w:rsidRPr="00246047" w:rsidRDefault="003959B0" w:rsidP="003959B0">
      <w:pPr>
        <w:suppressAutoHyphens/>
        <w:jc w:val="both"/>
        <w:rPr>
          <w:rFonts w:ascii="Arial" w:hAnsi="Arial" w:cs="Arial"/>
          <w:spacing w:val="-2"/>
          <w:sz w:val="22"/>
          <w:szCs w:val="22"/>
        </w:rPr>
      </w:pPr>
    </w:p>
    <w:p w:rsidR="003959B0" w:rsidRPr="00246047" w:rsidRDefault="003959B0" w:rsidP="003959B0">
      <w:pPr>
        <w:rPr>
          <w:rFonts w:ascii="Arial" w:hAnsi="Arial" w:cs="Arial"/>
          <w:sz w:val="22"/>
          <w:szCs w:val="22"/>
        </w:rPr>
      </w:pPr>
      <w:r w:rsidRPr="00246047">
        <w:rPr>
          <w:rFonts w:ascii="Arial" w:hAnsi="Arial" w:cs="Arial"/>
          <w:sz w:val="22"/>
          <w:szCs w:val="22"/>
        </w:rPr>
        <w:t>Payment will be made under:</w:t>
      </w:r>
    </w:p>
    <w:p w:rsidR="004363C5" w:rsidRPr="006D3967" w:rsidRDefault="004363C5" w:rsidP="005C1AEE">
      <w:pPr>
        <w:pStyle w:val="BodyTextIndent3"/>
        <w:spacing w:after="0"/>
        <w:ind w:left="0"/>
        <w:rPr>
          <w:rFonts w:ascii="Arial" w:hAnsi="Arial" w:cs="Arial"/>
          <w:sz w:val="22"/>
          <w:szCs w:val="22"/>
        </w:rPr>
      </w:pPr>
    </w:p>
    <w:tbl>
      <w:tblPr>
        <w:tblW w:w="0" w:type="auto"/>
        <w:tblInd w:w="108" w:type="dxa"/>
        <w:tblLook w:val="0000" w:firstRow="0" w:lastRow="0" w:firstColumn="0" w:lastColumn="0" w:noHBand="0" w:noVBand="0"/>
      </w:tblPr>
      <w:tblGrid>
        <w:gridCol w:w="1611"/>
        <w:gridCol w:w="6215"/>
        <w:gridCol w:w="1426"/>
      </w:tblGrid>
      <w:tr w:rsidR="004363C5" w:rsidRPr="006D3967">
        <w:trPr>
          <w:trHeight w:val="423"/>
        </w:trPr>
        <w:tc>
          <w:tcPr>
            <w:tcW w:w="1620" w:type="dxa"/>
            <w:vAlign w:val="center"/>
          </w:tcPr>
          <w:p w:rsidR="004363C5" w:rsidRPr="006D3967" w:rsidRDefault="004363C5" w:rsidP="005C1AEE">
            <w:pPr>
              <w:pStyle w:val="BodyTextIndent3"/>
              <w:spacing w:after="0"/>
              <w:ind w:left="0"/>
              <w:rPr>
                <w:rFonts w:ascii="Arial" w:hAnsi="Arial" w:cs="Arial"/>
                <w:b/>
                <w:sz w:val="22"/>
                <w:szCs w:val="22"/>
                <w:u w:val="single"/>
              </w:rPr>
            </w:pPr>
            <w:r w:rsidRPr="006D3967">
              <w:rPr>
                <w:rFonts w:ascii="Arial" w:hAnsi="Arial" w:cs="Arial"/>
                <w:b/>
                <w:sz w:val="22"/>
                <w:szCs w:val="22"/>
                <w:u w:val="single"/>
              </w:rPr>
              <w:t>I</w:t>
            </w:r>
            <w:r w:rsidR="008A4655" w:rsidRPr="006D3967">
              <w:rPr>
                <w:rFonts w:ascii="Arial" w:hAnsi="Arial" w:cs="Arial"/>
                <w:b/>
                <w:sz w:val="22"/>
                <w:szCs w:val="22"/>
                <w:u w:val="single"/>
              </w:rPr>
              <w:t>TEM NO</w:t>
            </w:r>
            <w:r w:rsidR="00AC20AB" w:rsidRPr="006D3967">
              <w:rPr>
                <w:rFonts w:ascii="Arial" w:hAnsi="Arial" w:cs="Arial"/>
                <w:b/>
                <w:sz w:val="22"/>
                <w:szCs w:val="22"/>
                <w:u w:val="single"/>
              </w:rPr>
              <w:t>.</w:t>
            </w:r>
          </w:p>
        </w:tc>
        <w:tc>
          <w:tcPr>
            <w:tcW w:w="6300" w:type="dxa"/>
            <w:vAlign w:val="center"/>
          </w:tcPr>
          <w:p w:rsidR="004363C5" w:rsidRPr="006D3967" w:rsidRDefault="00EE5457" w:rsidP="005C1AEE">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440" w:type="dxa"/>
            <w:vAlign w:val="center"/>
          </w:tcPr>
          <w:p w:rsidR="004363C5" w:rsidRPr="006D3967" w:rsidRDefault="00EE5457" w:rsidP="005C1AEE">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4608A5" w:rsidRPr="006D3967">
        <w:trPr>
          <w:trHeight w:val="351"/>
        </w:trPr>
        <w:tc>
          <w:tcPr>
            <w:tcW w:w="1620" w:type="dxa"/>
            <w:vAlign w:val="center"/>
          </w:tcPr>
          <w:p w:rsidR="004608A5" w:rsidRPr="006D3967" w:rsidRDefault="00997CEF" w:rsidP="005C1AEE">
            <w:pPr>
              <w:pStyle w:val="BodyTextIndent3"/>
              <w:spacing w:after="0"/>
              <w:ind w:left="0"/>
              <w:rPr>
                <w:rFonts w:ascii="Arial" w:hAnsi="Arial" w:cs="Arial"/>
                <w:sz w:val="22"/>
                <w:szCs w:val="22"/>
              </w:rPr>
            </w:pPr>
            <w:r>
              <w:rPr>
                <w:rFonts w:ascii="Arial" w:hAnsi="Arial" w:cs="Arial"/>
                <w:sz w:val="22"/>
                <w:szCs w:val="22"/>
              </w:rPr>
              <w:t>622</w:t>
            </w:r>
            <w:r w:rsidR="004608A5" w:rsidRPr="006D3967">
              <w:rPr>
                <w:rFonts w:ascii="Arial" w:hAnsi="Arial" w:cs="Arial"/>
                <w:sz w:val="22"/>
                <w:szCs w:val="22"/>
              </w:rPr>
              <w:t>.0</w:t>
            </w:r>
            <w:r w:rsidR="00E96A7E">
              <w:rPr>
                <w:rFonts w:ascii="Arial" w:hAnsi="Arial" w:cs="Arial"/>
                <w:sz w:val="22"/>
                <w:szCs w:val="22"/>
              </w:rPr>
              <w:t>00</w:t>
            </w:r>
            <w:r w:rsidR="00270F26">
              <w:rPr>
                <w:rFonts w:ascii="Arial" w:hAnsi="Arial" w:cs="Arial"/>
                <w:sz w:val="22"/>
                <w:szCs w:val="22"/>
              </w:rPr>
              <w:t>5</w:t>
            </w:r>
          </w:p>
        </w:tc>
        <w:tc>
          <w:tcPr>
            <w:tcW w:w="6300" w:type="dxa"/>
            <w:vAlign w:val="center"/>
          </w:tcPr>
          <w:p w:rsidR="004608A5" w:rsidRPr="006D3967" w:rsidRDefault="00EE5457" w:rsidP="005C1AEE">
            <w:pPr>
              <w:pStyle w:val="BodyTextIndent3"/>
              <w:spacing w:after="0"/>
              <w:ind w:left="0"/>
              <w:rPr>
                <w:rFonts w:ascii="Arial" w:hAnsi="Arial" w:cs="Arial"/>
                <w:sz w:val="22"/>
                <w:szCs w:val="22"/>
              </w:rPr>
            </w:pPr>
            <w:r>
              <w:rPr>
                <w:rFonts w:ascii="Arial" w:hAnsi="Arial" w:cs="Arial"/>
                <w:sz w:val="22"/>
                <w:szCs w:val="22"/>
              </w:rPr>
              <w:t>CONSTRUCTION SURVEYING</w:t>
            </w:r>
          </w:p>
        </w:tc>
        <w:tc>
          <w:tcPr>
            <w:tcW w:w="1440" w:type="dxa"/>
            <w:vAlign w:val="center"/>
          </w:tcPr>
          <w:p w:rsidR="004608A5" w:rsidRPr="006D3967" w:rsidRDefault="00EE5457" w:rsidP="005C1AEE">
            <w:pPr>
              <w:pStyle w:val="BodyTextIndent3"/>
              <w:spacing w:after="0"/>
              <w:ind w:left="0"/>
              <w:jc w:val="center"/>
              <w:rPr>
                <w:rFonts w:ascii="Arial" w:hAnsi="Arial" w:cs="Arial"/>
                <w:sz w:val="22"/>
                <w:szCs w:val="22"/>
              </w:rPr>
            </w:pPr>
            <w:r>
              <w:rPr>
                <w:rFonts w:ascii="Arial" w:hAnsi="Arial" w:cs="Arial"/>
                <w:sz w:val="22"/>
                <w:szCs w:val="22"/>
              </w:rPr>
              <w:t>LS</w:t>
            </w:r>
          </w:p>
        </w:tc>
      </w:tr>
      <w:tr w:rsidR="00DE0581" w:rsidRPr="006D3967">
        <w:trPr>
          <w:trHeight w:val="351"/>
          <w:ins w:id="46" w:author="Nicole Melton" w:date="2023-04-18T08:28:00Z"/>
        </w:trPr>
        <w:tc>
          <w:tcPr>
            <w:tcW w:w="1620" w:type="dxa"/>
            <w:vAlign w:val="center"/>
          </w:tcPr>
          <w:p w:rsidR="00DE0581" w:rsidRDefault="00DE0581" w:rsidP="005C1AEE">
            <w:pPr>
              <w:pStyle w:val="BodyTextIndent3"/>
              <w:spacing w:after="0"/>
              <w:ind w:left="0"/>
              <w:rPr>
                <w:ins w:id="47" w:author="Nicole Melton" w:date="2023-04-18T08:28:00Z"/>
                <w:rFonts w:ascii="Arial" w:hAnsi="Arial" w:cs="Arial"/>
                <w:sz w:val="22"/>
                <w:szCs w:val="22"/>
              </w:rPr>
            </w:pPr>
            <w:ins w:id="48" w:author="Nicole Melton" w:date="2023-04-18T08:28:00Z">
              <w:r>
                <w:rPr>
                  <w:rFonts w:ascii="Arial" w:hAnsi="Arial" w:cs="Arial"/>
                  <w:sz w:val="22"/>
                  <w:szCs w:val="22"/>
                </w:rPr>
                <w:t>622.0010</w:t>
              </w:r>
            </w:ins>
          </w:p>
        </w:tc>
        <w:tc>
          <w:tcPr>
            <w:tcW w:w="6300" w:type="dxa"/>
            <w:vAlign w:val="center"/>
          </w:tcPr>
          <w:p w:rsidR="00DE0581" w:rsidRDefault="00DE0581" w:rsidP="005C1AEE">
            <w:pPr>
              <w:pStyle w:val="BodyTextIndent3"/>
              <w:spacing w:after="0"/>
              <w:ind w:left="0"/>
              <w:rPr>
                <w:ins w:id="49" w:author="Nicole Melton" w:date="2023-04-18T08:28:00Z"/>
                <w:rFonts w:ascii="Arial" w:hAnsi="Arial" w:cs="Arial"/>
                <w:sz w:val="22"/>
                <w:szCs w:val="22"/>
              </w:rPr>
            </w:pPr>
            <w:ins w:id="50" w:author="Nicole Melton" w:date="2023-04-18T08:28:00Z">
              <w:r>
                <w:rPr>
                  <w:rFonts w:ascii="Arial" w:hAnsi="Arial" w:cs="Arial"/>
                  <w:spacing w:val="-2"/>
                  <w:sz w:val="22"/>
                  <w:szCs w:val="22"/>
                </w:rPr>
                <w:t>CONSTRUCT TYPE I SURVEY MONUMENT</w:t>
              </w:r>
            </w:ins>
          </w:p>
        </w:tc>
        <w:tc>
          <w:tcPr>
            <w:tcW w:w="1440" w:type="dxa"/>
            <w:vAlign w:val="center"/>
          </w:tcPr>
          <w:p w:rsidR="00DE0581" w:rsidRDefault="00DE0581" w:rsidP="005C1AEE">
            <w:pPr>
              <w:pStyle w:val="BodyTextIndent3"/>
              <w:spacing w:after="0"/>
              <w:ind w:left="0"/>
              <w:jc w:val="center"/>
              <w:rPr>
                <w:ins w:id="51" w:author="Nicole Melton" w:date="2023-04-18T08:28:00Z"/>
                <w:rFonts w:ascii="Arial" w:hAnsi="Arial" w:cs="Arial"/>
                <w:sz w:val="22"/>
                <w:szCs w:val="22"/>
              </w:rPr>
            </w:pPr>
            <w:ins w:id="52" w:author="Nicole Melton" w:date="2023-04-18T08:28:00Z">
              <w:r>
                <w:rPr>
                  <w:rFonts w:ascii="Arial" w:hAnsi="Arial" w:cs="Arial"/>
                  <w:sz w:val="22"/>
                  <w:szCs w:val="22"/>
                </w:rPr>
                <w:t>EA</w:t>
              </w:r>
            </w:ins>
          </w:p>
        </w:tc>
      </w:tr>
      <w:tr w:rsidR="00DE0581" w:rsidRPr="006D3967">
        <w:trPr>
          <w:trHeight w:val="351"/>
          <w:ins w:id="53" w:author="Nicole Melton" w:date="2023-04-18T08:28:00Z"/>
        </w:trPr>
        <w:tc>
          <w:tcPr>
            <w:tcW w:w="1620" w:type="dxa"/>
            <w:vAlign w:val="center"/>
          </w:tcPr>
          <w:p w:rsidR="00DE0581" w:rsidRDefault="00DE0581" w:rsidP="005C1AEE">
            <w:pPr>
              <w:pStyle w:val="BodyTextIndent3"/>
              <w:spacing w:after="0"/>
              <w:ind w:left="0"/>
              <w:rPr>
                <w:ins w:id="54" w:author="Nicole Melton" w:date="2023-04-18T08:28:00Z"/>
                <w:rFonts w:ascii="Arial" w:hAnsi="Arial" w:cs="Arial"/>
                <w:sz w:val="22"/>
                <w:szCs w:val="22"/>
              </w:rPr>
            </w:pPr>
            <w:ins w:id="55" w:author="Nicole Melton" w:date="2023-04-18T08:28:00Z">
              <w:r>
                <w:rPr>
                  <w:rFonts w:ascii="Arial" w:hAnsi="Arial" w:cs="Arial"/>
                  <w:sz w:val="22"/>
                  <w:szCs w:val="22"/>
                </w:rPr>
                <w:t>622.0020</w:t>
              </w:r>
            </w:ins>
          </w:p>
        </w:tc>
        <w:tc>
          <w:tcPr>
            <w:tcW w:w="6300" w:type="dxa"/>
            <w:vAlign w:val="center"/>
          </w:tcPr>
          <w:p w:rsidR="00DE0581" w:rsidRDefault="00DE0581" w:rsidP="005C1AEE">
            <w:pPr>
              <w:pStyle w:val="BodyTextIndent3"/>
              <w:spacing w:after="0"/>
              <w:ind w:left="0"/>
              <w:rPr>
                <w:ins w:id="56" w:author="Nicole Melton" w:date="2023-04-18T08:28:00Z"/>
                <w:rFonts w:ascii="Arial" w:hAnsi="Arial" w:cs="Arial"/>
                <w:spacing w:val="-2"/>
                <w:sz w:val="22"/>
                <w:szCs w:val="22"/>
              </w:rPr>
            </w:pPr>
            <w:ins w:id="57" w:author="Nicole Melton" w:date="2023-04-18T08:28:00Z">
              <w:r>
                <w:rPr>
                  <w:rFonts w:ascii="Arial" w:hAnsi="Arial" w:cs="Arial"/>
                  <w:spacing w:val="-2"/>
                  <w:sz w:val="22"/>
                  <w:szCs w:val="22"/>
                </w:rPr>
                <w:t>CONSTRUCT TYPE II-B SURVEY MONUMENT</w:t>
              </w:r>
            </w:ins>
          </w:p>
        </w:tc>
        <w:tc>
          <w:tcPr>
            <w:tcW w:w="1440" w:type="dxa"/>
            <w:vAlign w:val="center"/>
          </w:tcPr>
          <w:p w:rsidR="00DE0581" w:rsidRDefault="00DE0581" w:rsidP="005C1AEE">
            <w:pPr>
              <w:pStyle w:val="BodyTextIndent3"/>
              <w:spacing w:after="0"/>
              <w:ind w:left="0"/>
              <w:jc w:val="center"/>
              <w:rPr>
                <w:ins w:id="58" w:author="Nicole Melton" w:date="2023-04-18T08:28:00Z"/>
                <w:rFonts w:ascii="Arial" w:hAnsi="Arial" w:cs="Arial"/>
                <w:sz w:val="22"/>
                <w:szCs w:val="22"/>
              </w:rPr>
            </w:pPr>
            <w:ins w:id="59" w:author="Nicole Melton" w:date="2023-04-18T08:28:00Z">
              <w:r>
                <w:rPr>
                  <w:rFonts w:ascii="Arial" w:hAnsi="Arial" w:cs="Arial"/>
                  <w:sz w:val="22"/>
                  <w:szCs w:val="22"/>
                </w:rPr>
                <w:t>EA</w:t>
              </w:r>
            </w:ins>
          </w:p>
        </w:tc>
      </w:tr>
    </w:tbl>
    <w:p w:rsidR="004363C5" w:rsidRPr="006D3967" w:rsidRDefault="004363C5" w:rsidP="005C1AEE">
      <w:pPr>
        <w:suppressAutoHyphens/>
        <w:rPr>
          <w:rFonts w:ascii="Arial" w:hAnsi="Arial" w:cs="Arial"/>
          <w:sz w:val="22"/>
          <w:szCs w:val="22"/>
        </w:rPr>
      </w:pPr>
    </w:p>
    <w:p w:rsidR="00FF1BA1" w:rsidRPr="006D3967" w:rsidRDefault="004363C5" w:rsidP="005C1AEE">
      <w:pPr>
        <w:suppressAutoHyphens/>
        <w:jc w:val="center"/>
        <w:rPr>
          <w:rFonts w:ascii="Arial" w:hAnsi="Arial" w:cs="Arial"/>
          <w:b/>
          <w:sz w:val="22"/>
          <w:szCs w:val="22"/>
        </w:rPr>
      </w:pPr>
      <w:r w:rsidRPr="006D3967">
        <w:rPr>
          <w:rFonts w:ascii="Arial" w:hAnsi="Arial" w:cs="Arial"/>
          <w:b/>
          <w:sz w:val="22"/>
          <w:szCs w:val="22"/>
        </w:rPr>
        <w:t>END OF SE</w:t>
      </w:r>
      <w:r w:rsidR="006D3967" w:rsidRPr="006D3967">
        <w:rPr>
          <w:rFonts w:ascii="Arial" w:hAnsi="Arial" w:cs="Arial"/>
          <w:b/>
          <w:sz w:val="22"/>
          <w:szCs w:val="22"/>
        </w:rPr>
        <w:t xml:space="preserve">CTION </w:t>
      </w:r>
      <w:r w:rsidR="00997CEF">
        <w:rPr>
          <w:rFonts w:ascii="Arial" w:hAnsi="Arial" w:cs="Arial"/>
          <w:b/>
          <w:sz w:val="22"/>
          <w:szCs w:val="22"/>
        </w:rPr>
        <w:t>622</w:t>
      </w:r>
      <w:bookmarkStart w:id="60" w:name="_GoBack"/>
      <w:bookmarkEnd w:id="60"/>
    </w:p>
    <w:sectPr w:rsidR="00FF1BA1" w:rsidRPr="006D3967" w:rsidSect="005C1AEE">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D2" w:rsidRDefault="008675D2">
      <w:r>
        <w:separator/>
      </w:r>
    </w:p>
  </w:endnote>
  <w:endnote w:type="continuationSeparator" w:id="0">
    <w:p w:rsidR="008675D2" w:rsidRDefault="0086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D31B11" w:rsidRPr="007D4CA4">
      <w:tc>
        <w:tcPr>
          <w:tcW w:w="3960" w:type="dxa"/>
          <w:vAlign w:val="center"/>
        </w:tcPr>
        <w:p w:rsidR="00D31B11" w:rsidRPr="00822FE7" w:rsidRDefault="00D31B11"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D31B11" w:rsidRPr="00822FE7" w:rsidRDefault="00D31B11" w:rsidP="00DE3016">
          <w:pPr>
            <w:pStyle w:val="Footer"/>
            <w:jc w:val="center"/>
            <w:rPr>
              <w:rFonts w:ascii="Arial" w:hAnsi="Arial" w:cs="Arial"/>
              <w:sz w:val="16"/>
              <w:szCs w:val="16"/>
            </w:rPr>
          </w:pPr>
        </w:p>
      </w:tc>
      <w:tc>
        <w:tcPr>
          <w:tcW w:w="3960" w:type="dxa"/>
          <w:vAlign w:val="center"/>
        </w:tcPr>
        <w:p w:rsidR="00D31B11" w:rsidRPr="00B41919" w:rsidRDefault="00965BC9" w:rsidP="00965BC9">
          <w:pPr>
            <w:pStyle w:val="Footer"/>
            <w:jc w:val="right"/>
            <w:rPr>
              <w:rFonts w:ascii="Arial" w:hAnsi="Arial" w:cs="Arial"/>
              <w:sz w:val="16"/>
              <w:szCs w:val="16"/>
            </w:rPr>
          </w:pPr>
          <w:r>
            <w:rPr>
              <w:rFonts w:ascii="Arial" w:hAnsi="Arial" w:cs="Arial"/>
              <w:sz w:val="16"/>
              <w:szCs w:val="16"/>
            </w:rPr>
            <w:t>Bid No. YY.XXX</w:t>
          </w:r>
          <w:r w:rsidR="00411678">
            <w:rPr>
              <w:rFonts w:ascii="Arial" w:hAnsi="Arial" w:cs="Arial"/>
              <w:sz w:val="16"/>
              <w:szCs w:val="16"/>
            </w:rPr>
            <w:t>XX</w:t>
          </w:r>
        </w:p>
      </w:tc>
    </w:tr>
    <w:tr w:rsidR="00D31B11" w:rsidRPr="007D4CA4">
      <w:tc>
        <w:tcPr>
          <w:tcW w:w="3960" w:type="dxa"/>
          <w:vAlign w:val="center"/>
        </w:tcPr>
        <w:p w:rsidR="00D31B11" w:rsidRPr="00822FE7" w:rsidRDefault="00D31B11" w:rsidP="00FF1BA1">
          <w:pPr>
            <w:pStyle w:val="Footer"/>
            <w:rPr>
              <w:rFonts w:ascii="Arial" w:hAnsi="Arial" w:cs="Arial"/>
              <w:sz w:val="16"/>
              <w:szCs w:val="16"/>
            </w:rPr>
          </w:pPr>
        </w:p>
      </w:tc>
      <w:tc>
        <w:tcPr>
          <w:tcW w:w="1440" w:type="dxa"/>
          <w:vAlign w:val="center"/>
        </w:tcPr>
        <w:p w:rsidR="00D31B11" w:rsidRPr="00822FE7" w:rsidRDefault="00D31B11" w:rsidP="00DE3016">
          <w:pPr>
            <w:pStyle w:val="Footer"/>
            <w:jc w:val="center"/>
            <w:rPr>
              <w:rFonts w:ascii="Arial" w:hAnsi="Arial" w:cs="Arial"/>
              <w:sz w:val="16"/>
              <w:szCs w:val="16"/>
            </w:rPr>
          </w:pPr>
        </w:p>
      </w:tc>
      <w:tc>
        <w:tcPr>
          <w:tcW w:w="3960" w:type="dxa"/>
          <w:vAlign w:val="center"/>
        </w:tcPr>
        <w:p w:rsidR="00D31B11" w:rsidRPr="00B41919" w:rsidRDefault="00411678" w:rsidP="009A5C61">
          <w:pPr>
            <w:pStyle w:val="Footer"/>
            <w:jc w:val="right"/>
            <w:rPr>
              <w:rFonts w:ascii="Arial" w:hAnsi="Arial" w:cs="Arial"/>
              <w:sz w:val="16"/>
              <w:szCs w:val="16"/>
            </w:rPr>
          </w:pPr>
          <w:del w:id="61" w:author="Nicole Melton" w:date="2023-04-17T09:42:00Z">
            <w:r w:rsidRPr="00F839A1" w:rsidDel="009A5C61">
              <w:rPr>
                <w:rFonts w:ascii="Arial" w:hAnsi="Arial" w:cs="Arial"/>
                <w:i/>
                <w:sz w:val="16"/>
                <w:szCs w:val="16"/>
              </w:rPr>
              <w:delText>CLVRev</w:delText>
            </w:r>
            <w:r w:rsidR="00C71433" w:rsidDel="009A5C61">
              <w:rPr>
                <w:rFonts w:ascii="Arial" w:hAnsi="Arial" w:cs="Arial"/>
                <w:i/>
                <w:sz w:val="16"/>
                <w:szCs w:val="16"/>
              </w:rPr>
              <w:delText>0617</w:delText>
            </w:r>
            <w:r w:rsidR="00A062C3" w:rsidDel="009A5C61">
              <w:rPr>
                <w:rFonts w:ascii="Arial" w:hAnsi="Arial" w:cs="Arial"/>
                <w:i/>
                <w:sz w:val="16"/>
                <w:szCs w:val="16"/>
              </w:rPr>
              <w:delText>21</w:delText>
            </w:r>
          </w:del>
          <w:ins w:id="62" w:author="Nicole Melton" w:date="2023-04-17T09:42:00Z">
            <w:r w:rsidR="009A5C61" w:rsidRPr="00F839A1">
              <w:rPr>
                <w:rFonts w:ascii="Arial" w:hAnsi="Arial" w:cs="Arial"/>
                <w:i/>
                <w:sz w:val="16"/>
                <w:szCs w:val="16"/>
              </w:rPr>
              <w:t>CLVRev</w:t>
            </w:r>
            <w:r w:rsidR="007A0F84">
              <w:rPr>
                <w:rFonts w:ascii="Arial" w:hAnsi="Arial" w:cs="Arial"/>
                <w:i/>
                <w:sz w:val="16"/>
                <w:szCs w:val="16"/>
              </w:rPr>
              <w:t>0418</w:t>
            </w:r>
            <w:r w:rsidR="009A5C61">
              <w:rPr>
                <w:rFonts w:ascii="Arial" w:hAnsi="Arial" w:cs="Arial"/>
                <w:i/>
                <w:sz w:val="16"/>
                <w:szCs w:val="16"/>
              </w:rPr>
              <w:t>23</w:t>
            </w:r>
          </w:ins>
        </w:p>
      </w:tc>
    </w:tr>
    <w:tr w:rsidR="00D31B11" w:rsidRPr="007D4CA4">
      <w:tc>
        <w:tcPr>
          <w:tcW w:w="3960" w:type="dxa"/>
          <w:vAlign w:val="center"/>
        </w:tcPr>
        <w:p w:rsidR="00D31B11" w:rsidRPr="00822FE7" w:rsidRDefault="00D31B11" w:rsidP="00053A6E">
          <w:pPr>
            <w:pStyle w:val="Footer"/>
            <w:rPr>
              <w:rFonts w:ascii="Arial" w:hAnsi="Arial" w:cs="Arial"/>
              <w:sz w:val="16"/>
              <w:szCs w:val="16"/>
            </w:rPr>
          </w:pPr>
        </w:p>
      </w:tc>
      <w:tc>
        <w:tcPr>
          <w:tcW w:w="1440" w:type="dxa"/>
          <w:vAlign w:val="center"/>
        </w:tcPr>
        <w:p w:rsidR="00D31B11" w:rsidRPr="00822FE7" w:rsidRDefault="00D31B11" w:rsidP="00DE3016">
          <w:pPr>
            <w:pStyle w:val="Footer"/>
            <w:jc w:val="center"/>
            <w:rPr>
              <w:rFonts w:ascii="Arial" w:hAnsi="Arial" w:cs="Arial"/>
              <w:sz w:val="16"/>
              <w:szCs w:val="16"/>
            </w:rPr>
          </w:pPr>
        </w:p>
      </w:tc>
      <w:tc>
        <w:tcPr>
          <w:tcW w:w="3960" w:type="dxa"/>
          <w:vAlign w:val="center"/>
        </w:tcPr>
        <w:p w:rsidR="00D31B11" w:rsidRPr="00B41919" w:rsidRDefault="00D31B11" w:rsidP="00FF1BA1">
          <w:pPr>
            <w:pStyle w:val="Footer"/>
            <w:jc w:val="right"/>
            <w:rPr>
              <w:rFonts w:ascii="Arial" w:hAnsi="Arial" w:cs="Arial"/>
              <w:sz w:val="16"/>
              <w:szCs w:val="16"/>
            </w:rPr>
          </w:pPr>
        </w:p>
      </w:tc>
    </w:tr>
    <w:tr w:rsidR="00D31B11" w:rsidRPr="007D4CA4">
      <w:tc>
        <w:tcPr>
          <w:tcW w:w="3960" w:type="dxa"/>
          <w:vAlign w:val="center"/>
        </w:tcPr>
        <w:p w:rsidR="00D31B11" w:rsidRPr="00C3372F" w:rsidRDefault="00D31B11" w:rsidP="00A65426">
          <w:pPr>
            <w:pStyle w:val="Footer"/>
            <w:rPr>
              <w:rFonts w:ascii="Arial" w:hAnsi="Arial" w:cs="Arial"/>
              <w:i/>
              <w:sz w:val="16"/>
              <w:szCs w:val="16"/>
            </w:rPr>
          </w:pPr>
        </w:p>
      </w:tc>
      <w:tc>
        <w:tcPr>
          <w:tcW w:w="1440" w:type="dxa"/>
          <w:vAlign w:val="center"/>
        </w:tcPr>
        <w:p w:rsidR="00D31B11" w:rsidRDefault="00D31B11" w:rsidP="00DE3016">
          <w:pPr>
            <w:pStyle w:val="Footer"/>
            <w:jc w:val="center"/>
            <w:rPr>
              <w:rFonts w:ascii="Arial" w:hAnsi="Arial" w:cs="Arial"/>
              <w:b/>
              <w:bCs/>
              <w:sz w:val="22"/>
            </w:rPr>
          </w:pPr>
          <w:r>
            <w:rPr>
              <w:rFonts w:ascii="Arial" w:hAnsi="Arial" w:cs="Arial"/>
              <w:b/>
              <w:bCs/>
              <w:sz w:val="22"/>
            </w:rPr>
            <w:t>SP-622-</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DE0581">
            <w:rPr>
              <w:rStyle w:val="PageNumber"/>
              <w:rFonts w:ascii="Arial" w:hAnsi="Arial" w:cs="Arial"/>
              <w:b/>
              <w:bCs/>
              <w:noProof/>
              <w:sz w:val="22"/>
            </w:rPr>
            <w:t>4</w:t>
          </w:r>
          <w:r>
            <w:rPr>
              <w:rStyle w:val="PageNumber"/>
              <w:rFonts w:ascii="Arial" w:hAnsi="Arial" w:cs="Arial"/>
              <w:b/>
              <w:bCs/>
              <w:sz w:val="22"/>
            </w:rPr>
            <w:fldChar w:fldCharType="end"/>
          </w:r>
        </w:p>
      </w:tc>
      <w:tc>
        <w:tcPr>
          <w:tcW w:w="3960" w:type="dxa"/>
          <w:vAlign w:val="center"/>
        </w:tcPr>
        <w:p w:rsidR="00D31B11" w:rsidRPr="00B41919" w:rsidRDefault="00D31B11" w:rsidP="00FF1BA1">
          <w:pPr>
            <w:pStyle w:val="Footer"/>
            <w:jc w:val="right"/>
            <w:rPr>
              <w:rFonts w:ascii="Arial" w:hAnsi="Arial" w:cs="Arial"/>
              <w:sz w:val="22"/>
            </w:rPr>
          </w:pPr>
        </w:p>
      </w:tc>
    </w:tr>
  </w:tbl>
  <w:p w:rsidR="00D31B11" w:rsidRDefault="00D31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D2" w:rsidRDefault="008675D2">
      <w:r>
        <w:separator/>
      </w:r>
    </w:p>
  </w:footnote>
  <w:footnote w:type="continuationSeparator" w:id="0">
    <w:p w:rsidR="008675D2" w:rsidRDefault="0086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B11" w:rsidRPr="00822FE7" w:rsidRDefault="00D31B11">
    <w:pPr>
      <w:pStyle w:val="Header"/>
      <w:jc w:val="right"/>
      <w:rPr>
        <w:rFonts w:ascii="Arial" w:hAnsi="Arial" w:cs="Arial"/>
        <w:b/>
        <w:bCs/>
        <w:sz w:val="22"/>
        <w:szCs w:val="22"/>
      </w:rPr>
    </w:pPr>
    <w:r>
      <w:rPr>
        <w:rFonts w:ascii="Arial" w:hAnsi="Arial" w:cs="Arial"/>
        <w:b/>
        <w:bCs/>
        <w:sz w:val="22"/>
        <w:szCs w:val="22"/>
      </w:rPr>
      <w:t>SP 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7AC"/>
    <w:multiLevelType w:val="hybridMultilevel"/>
    <w:tmpl w:val="E458C6B4"/>
    <w:lvl w:ilvl="0" w:tplc="6F0CBEF8">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13296B"/>
    <w:multiLevelType w:val="hybridMultilevel"/>
    <w:tmpl w:val="BD5ADAE6"/>
    <w:lvl w:ilvl="0" w:tplc="2A52E744">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DFD49E4"/>
    <w:multiLevelType w:val="hybridMultilevel"/>
    <w:tmpl w:val="E1C6117E"/>
    <w:lvl w:ilvl="0" w:tplc="7BD878C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A4F6D4F"/>
    <w:multiLevelType w:val="hybridMultilevel"/>
    <w:tmpl w:val="2A52D13E"/>
    <w:lvl w:ilvl="0" w:tplc="F8D008A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66D7DD2"/>
    <w:multiLevelType w:val="hybridMultilevel"/>
    <w:tmpl w:val="17DEF350"/>
    <w:lvl w:ilvl="0" w:tplc="C750F7D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53A6E"/>
    <w:rsid w:val="00083D6E"/>
    <w:rsid w:val="00086C60"/>
    <w:rsid w:val="000A7C96"/>
    <w:rsid w:val="000C453E"/>
    <w:rsid w:val="000C590F"/>
    <w:rsid w:val="000C7455"/>
    <w:rsid w:val="000D215D"/>
    <w:rsid w:val="000F4F08"/>
    <w:rsid w:val="00106CC3"/>
    <w:rsid w:val="00136929"/>
    <w:rsid w:val="00150F8B"/>
    <w:rsid w:val="00153E9E"/>
    <w:rsid w:val="0017383D"/>
    <w:rsid w:val="00174972"/>
    <w:rsid w:val="00186F96"/>
    <w:rsid w:val="00187BE9"/>
    <w:rsid w:val="001B29DE"/>
    <w:rsid w:val="001D3C5E"/>
    <w:rsid w:val="001F3552"/>
    <w:rsid w:val="00206BB8"/>
    <w:rsid w:val="00220C8C"/>
    <w:rsid w:val="0022721F"/>
    <w:rsid w:val="002277F1"/>
    <w:rsid w:val="00227AA9"/>
    <w:rsid w:val="00230CBB"/>
    <w:rsid w:val="002571FA"/>
    <w:rsid w:val="00264308"/>
    <w:rsid w:val="00270F26"/>
    <w:rsid w:val="002743EB"/>
    <w:rsid w:val="00294843"/>
    <w:rsid w:val="002A139D"/>
    <w:rsid w:val="002A3EAD"/>
    <w:rsid w:val="002D634A"/>
    <w:rsid w:val="002F0B76"/>
    <w:rsid w:val="003231CA"/>
    <w:rsid w:val="00336167"/>
    <w:rsid w:val="00353BCF"/>
    <w:rsid w:val="003544D1"/>
    <w:rsid w:val="00390BC8"/>
    <w:rsid w:val="003959B0"/>
    <w:rsid w:val="003A1D37"/>
    <w:rsid w:val="003C084E"/>
    <w:rsid w:val="003C5DE9"/>
    <w:rsid w:val="00401FC4"/>
    <w:rsid w:val="00411678"/>
    <w:rsid w:val="004363C5"/>
    <w:rsid w:val="004608A5"/>
    <w:rsid w:val="00462F60"/>
    <w:rsid w:val="0047666B"/>
    <w:rsid w:val="004A5C69"/>
    <w:rsid w:val="004C440F"/>
    <w:rsid w:val="004C45F2"/>
    <w:rsid w:val="004C4BBB"/>
    <w:rsid w:val="004D238B"/>
    <w:rsid w:val="004D59D7"/>
    <w:rsid w:val="004E2105"/>
    <w:rsid w:val="004F6A9D"/>
    <w:rsid w:val="00524CAD"/>
    <w:rsid w:val="005252F0"/>
    <w:rsid w:val="00562DCB"/>
    <w:rsid w:val="00563065"/>
    <w:rsid w:val="00572B2D"/>
    <w:rsid w:val="00576D9A"/>
    <w:rsid w:val="005A1F6C"/>
    <w:rsid w:val="005C1AEE"/>
    <w:rsid w:val="005C1C64"/>
    <w:rsid w:val="005C49B6"/>
    <w:rsid w:val="005D4BE7"/>
    <w:rsid w:val="005D776A"/>
    <w:rsid w:val="006072FA"/>
    <w:rsid w:val="00613ECC"/>
    <w:rsid w:val="006260B0"/>
    <w:rsid w:val="00643E51"/>
    <w:rsid w:val="0066366D"/>
    <w:rsid w:val="00672E45"/>
    <w:rsid w:val="006C0EF4"/>
    <w:rsid w:val="006C1D92"/>
    <w:rsid w:val="006C29D0"/>
    <w:rsid w:val="006C2C71"/>
    <w:rsid w:val="006D3967"/>
    <w:rsid w:val="006D66F9"/>
    <w:rsid w:val="006E3A52"/>
    <w:rsid w:val="006E6D18"/>
    <w:rsid w:val="006F2A56"/>
    <w:rsid w:val="006F4018"/>
    <w:rsid w:val="007013DE"/>
    <w:rsid w:val="00710060"/>
    <w:rsid w:val="007219B4"/>
    <w:rsid w:val="00724502"/>
    <w:rsid w:val="007546CF"/>
    <w:rsid w:val="0076631C"/>
    <w:rsid w:val="007813D1"/>
    <w:rsid w:val="007870AE"/>
    <w:rsid w:val="00791E41"/>
    <w:rsid w:val="007A0F84"/>
    <w:rsid w:val="007A6DEE"/>
    <w:rsid w:val="007B0E02"/>
    <w:rsid w:val="007B24DC"/>
    <w:rsid w:val="007B544D"/>
    <w:rsid w:val="007C01DA"/>
    <w:rsid w:val="007D09D8"/>
    <w:rsid w:val="007D4CA4"/>
    <w:rsid w:val="007E76D3"/>
    <w:rsid w:val="007F25C1"/>
    <w:rsid w:val="007F7263"/>
    <w:rsid w:val="00807031"/>
    <w:rsid w:val="00807CA8"/>
    <w:rsid w:val="00821425"/>
    <w:rsid w:val="00822FE7"/>
    <w:rsid w:val="008254D4"/>
    <w:rsid w:val="008505DC"/>
    <w:rsid w:val="00852591"/>
    <w:rsid w:val="008578C6"/>
    <w:rsid w:val="0086045A"/>
    <w:rsid w:val="008675D2"/>
    <w:rsid w:val="008743FA"/>
    <w:rsid w:val="00892A9F"/>
    <w:rsid w:val="008A4655"/>
    <w:rsid w:val="008B6108"/>
    <w:rsid w:val="008D79EA"/>
    <w:rsid w:val="00904A0A"/>
    <w:rsid w:val="0091480D"/>
    <w:rsid w:val="00921154"/>
    <w:rsid w:val="009217F7"/>
    <w:rsid w:val="00925B66"/>
    <w:rsid w:val="00935147"/>
    <w:rsid w:val="00936DB4"/>
    <w:rsid w:val="00937CB5"/>
    <w:rsid w:val="00957A8E"/>
    <w:rsid w:val="00960A25"/>
    <w:rsid w:val="00964898"/>
    <w:rsid w:val="00964C6E"/>
    <w:rsid w:val="00965BC9"/>
    <w:rsid w:val="009875C2"/>
    <w:rsid w:val="00997CEF"/>
    <w:rsid w:val="009A064E"/>
    <w:rsid w:val="009A1D88"/>
    <w:rsid w:val="009A4A5F"/>
    <w:rsid w:val="009A5C61"/>
    <w:rsid w:val="009B1C9F"/>
    <w:rsid w:val="00A00D11"/>
    <w:rsid w:val="00A062C3"/>
    <w:rsid w:val="00A07AF0"/>
    <w:rsid w:val="00A1302B"/>
    <w:rsid w:val="00A320BD"/>
    <w:rsid w:val="00A52E16"/>
    <w:rsid w:val="00A65426"/>
    <w:rsid w:val="00A710D4"/>
    <w:rsid w:val="00A73F1F"/>
    <w:rsid w:val="00A75FDD"/>
    <w:rsid w:val="00A95B3D"/>
    <w:rsid w:val="00A97F19"/>
    <w:rsid w:val="00AB415A"/>
    <w:rsid w:val="00AC20AB"/>
    <w:rsid w:val="00AF18B7"/>
    <w:rsid w:val="00B2101F"/>
    <w:rsid w:val="00B31F9D"/>
    <w:rsid w:val="00B37F14"/>
    <w:rsid w:val="00B41919"/>
    <w:rsid w:val="00B41B4F"/>
    <w:rsid w:val="00B64444"/>
    <w:rsid w:val="00B662C7"/>
    <w:rsid w:val="00B6798E"/>
    <w:rsid w:val="00B73B8A"/>
    <w:rsid w:val="00B83038"/>
    <w:rsid w:val="00B91856"/>
    <w:rsid w:val="00B9559F"/>
    <w:rsid w:val="00B964D2"/>
    <w:rsid w:val="00BA2147"/>
    <w:rsid w:val="00BB4921"/>
    <w:rsid w:val="00BC076D"/>
    <w:rsid w:val="00BC07C1"/>
    <w:rsid w:val="00BC74EC"/>
    <w:rsid w:val="00BD0EED"/>
    <w:rsid w:val="00BD116F"/>
    <w:rsid w:val="00BD7ED8"/>
    <w:rsid w:val="00C13511"/>
    <w:rsid w:val="00C312C8"/>
    <w:rsid w:val="00C3372F"/>
    <w:rsid w:val="00C349E2"/>
    <w:rsid w:val="00C40094"/>
    <w:rsid w:val="00C4056B"/>
    <w:rsid w:val="00C530B2"/>
    <w:rsid w:val="00C571D8"/>
    <w:rsid w:val="00C625D1"/>
    <w:rsid w:val="00C64A81"/>
    <w:rsid w:val="00C71433"/>
    <w:rsid w:val="00C93EC1"/>
    <w:rsid w:val="00CB1AEF"/>
    <w:rsid w:val="00CB5271"/>
    <w:rsid w:val="00CC2774"/>
    <w:rsid w:val="00CD1CCD"/>
    <w:rsid w:val="00CF63B1"/>
    <w:rsid w:val="00D0419D"/>
    <w:rsid w:val="00D11D99"/>
    <w:rsid w:val="00D31B11"/>
    <w:rsid w:val="00D3201E"/>
    <w:rsid w:val="00D41B90"/>
    <w:rsid w:val="00D670AB"/>
    <w:rsid w:val="00D7532A"/>
    <w:rsid w:val="00DA3188"/>
    <w:rsid w:val="00DE0581"/>
    <w:rsid w:val="00DE3016"/>
    <w:rsid w:val="00DE5D62"/>
    <w:rsid w:val="00DF17CD"/>
    <w:rsid w:val="00E0368A"/>
    <w:rsid w:val="00E1724E"/>
    <w:rsid w:val="00E32493"/>
    <w:rsid w:val="00E35FFA"/>
    <w:rsid w:val="00E46DBA"/>
    <w:rsid w:val="00E5093C"/>
    <w:rsid w:val="00E72ABC"/>
    <w:rsid w:val="00E72E69"/>
    <w:rsid w:val="00E90053"/>
    <w:rsid w:val="00E9517A"/>
    <w:rsid w:val="00E96A7E"/>
    <w:rsid w:val="00EA0475"/>
    <w:rsid w:val="00EA11B5"/>
    <w:rsid w:val="00EB23A4"/>
    <w:rsid w:val="00EC22E9"/>
    <w:rsid w:val="00EC5AA7"/>
    <w:rsid w:val="00ED7D23"/>
    <w:rsid w:val="00EE2AC4"/>
    <w:rsid w:val="00EE5457"/>
    <w:rsid w:val="00EF36FF"/>
    <w:rsid w:val="00EF7B73"/>
    <w:rsid w:val="00F05BFB"/>
    <w:rsid w:val="00F06F64"/>
    <w:rsid w:val="00F07378"/>
    <w:rsid w:val="00F16E96"/>
    <w:rsid w:val="00F56FD5"/>
    <w:rsid w:val="00F57893"/>
    <w:rsid w:val="00F63EF9"/>
    <w:rsid w:val="00F9130B"/>
    <w:rsid w:val="00F9637D"/>
    <w:rsid w:val="00FA2397"/>
    <w:rsid w:val="00FB2CCF"/>
    <w:rsid w:val="00FB3150"/>
    <w:rsid w:val="00FC16FA"/>
    <w:rsid w:val="00FC578D"/>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D4B9"/>
  <w15:docId w15:val="{C94DA493-3234-4AED-B253-C843E6C1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ListParagraph">
    <w:name w:val="List Paragraph"/>
    <w:basedOn w:val="Normal"/>
    <w:uiPriority w:val="34"/>
    <w:qFormat/>
    <w:rsid w:val="00B662C7"/>
    <w:pPr>
      <w:ind w:left="720"/>
      <w:contextualSpacing/>
    </w:pPr>
  </w:style>
  <w:style w:type="paragraph" w:styleId="Revision">
    <w:name w:val="Revision"/>
    <w:hidden/>
    <w:uiPriority w:val="99"/>
    <w:semiHidden/>
    <w:rsid w:val="002A3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1248</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6</cp:revision>
  <cp:lastPrinted>2014-01-09T22:13:00Z</cp:lastPrinted>
  <dcterms:created xsi:type="dcterms:W3CDTF">2021-06-17T20:25:00Z</dcterms:created>
  <dcterms:modified xsi:type="dcterms:W3CDTF">2023-04-18T15:28:00Z</dcterms:modified>
</cp:coreProperties>
</file>