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CC2" w:rsidRPr="009541B0" w:rsidRDefault="00C27CC2" w:rsidP="000566ED">
      <w:pPr>
        <w:pStyle w:val="Heading3"/>
      </w:pPr>
      <w:r w:rsidRPr="009541B0">
        <w:t>SECTION 609</w:t>
      </w:r>
      <w:r w:rsidR="000566ED">
        <w:t xml:space="preserve"> – CATCH </w:t>
      </w:r>
      <w:r w:rsidRPr="009541B0">
        <w:t>BASINS, MANHOLES AND INLETS</w:t>
      </w:r>
    </w:p>
    <w:p w:rsidR="00C27CC2" w:rsidRPr="009541B0" w:rsidRDefault="00C27CC2" w:rsidP="00914F98">
      <w:pPr>
        <w:widowControl w:val="0"/>
        <w:jc w:val="center"/>
        <w:rPr>
          <w:rFonts w:ascii="Arial" w:hAnsi="Arial" w:cs="Arial"/>
          <w:sz w:val="22"/>
          <w:szCs w:val="22"/>
        </w:rPr>
      </w:pPr>
    </w:p>
    <w:p w:rsidR="00BB59A2" w:rsidRPr="00731479" w:rsidRDefault="00BB59A2" w:rsidP="00BB59A2">
      <w:pPr>
        <w:jc w:val="center"/>
        <w:rPr>
          <w:rFonts w:ascii="Arial" w:hAnsi="Arial" w:cs="Arial"/>
          <w:b/>
          <w:bCs/>
          <w:sz w:val="22"/>
          <w:szCs w:val="22"/>
        </w:rPr>
      </w:pPr>
      <w:r w:rsidRPr="00731479">
        <w:rPr>
          <w:rFonts w:ascii="Arial" w:hAnsi="Arial" w:cs="Arial"/>
          <w:b/>
          <w:bCs/>
          <w:sz w:val="22"/>
          <w:szCs w:val="22"/>
        </w:rPr>
        <w:t>DESCRIPTION</w:t>
      </w:r>
    </w:p>
    <w:p w:rsidR="00BB59A2" w:rsidRPr="00591A5D" w:rsidRDefault="00BB59A2" w:rsidP="00BB59A2">
      <w:pPr>
        <w:widowControl w:val="0"/>
        <w:jc w:val="both"/>
        <w:rPr>
          <w:rFonts w:ascii="Arial" w:hAnsi="Arial" w:cs="Arial"/>
          <w:sz w:val="22"/>
          <w:szCs w:val="22"/>
          <w:u w:val="single"/>
        </w:rPr>
      </w:pPr>
    </w:p>
    <w:p w:rsidR="00BB59A2" w:rsidRPr="00591A5D" w:rsidRDefault="00BB59A2" w:rsidP="00BB59A2">
      <w:pPr>
        <w:widowControl w:val="0"/>
        <w:jc w:val="both"/>
        <w:rPr>
          <w:rFonts w:ascii="Arial" w:hAnsi="Arial" w:cs="Arial"/>
          <w:sz w:val="22"/>
          <w:szCs w:val="22"/>
        </w:rPr>
      </w:pPr>
      <w:r>
        <w:rPr>
          <w:rFonts w:ascii="Arial" w:hAnsi="Arial" w:cs="Arial"/>
          <w:b/>
          <w:sz w:val="22"/>
          <w:szCs w:val="22"/>
        </w:rPr>
        <w:t>609</w:t>
      </w:r>
      <w:r w:rsidRPr="00591A5D">
        <w:rPr>
          <w:rFonts w:ascii="Arial" w:hAnsi="Arial" w:cs="Arial"/>
          <w:b/>
          <w:sz w:val="22"/>
          <w:szCs w:val="22"/>
        </w:rPr>
        <w:t xml:space="preserve">.01.01 </w:t>
      </w:r>
      <w:r>
        <w:rPr>
          <w:rFonts w:ascii="Arial" w:hAnsi="Arial" w:cs="Arial"/>
          <w:b/>
          <w:sz w:val="22"/>
          <w:szCs w:val="22"/>
        </w:rPr>
        <w:tab/>
        <w:t>GENERAL</w:t>
      </w:r>
    </w:p>
    <w:p w:rsidR="00BB59A2" w:rsidRPr="00591A5D" w:rsidRDefault="00BB59A2" w:rsidP="00BB59A2">
      <w:pPr>
        <w:widowControl w:val="0"/>
        <w:jc w:val="both"/>
        <w:rPr>
          <w:rFonts w:ascii="Arial" w:hAnsi="Arial" w:cs="Arial"/>
          <w:sz w:val="22"/>
          <w:szCs w:val="22"/>
        </w:rPr>
      </w:pPr>
    </w:p>
    <w:p w:rsidR="00BB59A2" w:rsidRPr="00C957FC" w:rsidRDefault="00BB59A2" w:rsidP="00BB59A2">
      <w:pPr>
        <w:widowControl w:val="0"/>
        <w:jc w:val="both"/>
        <w:rPr>
          <w:rFonts w:ascii="Arial" w:hAnsi="Arial" w:cs="Arial"/>
          <w:b/>
          <w:i/>
          <w:caps/>
          <w:sz w:val="22"/>
          <w:szCs w:val="22"/>
        </w:rPr>
      </w:pPr>
      <w:r>
        <w:rPr>
          <w:rFonts w:ascii="Arial" w:hAnsi="Arial" w:cs="Arial"/>
          <w:b/>
          <w:i/>
          <w:caps/>
          <w:sz w:val="22"/>
          <w:szCs w:val="22"/>
        </w:rPr>
        <w:t>ADD THE FOLLOWING TO THIS SUBSECTION:</w:t>
      </w:r>
    </w:p>
    <w:p w:rsidR="00BB59A2" w:rsidRDefault="00BB59A2" w:rsidP="00BB59A2">
      <w:pPr>
        <w:widowControl w:val="0"/>
        <w:jc w:val="both"/>
        <w:rPr>
          <w:rFonts w:ascii="Arial" w:hAnsi="Arial" w:cs="Arial"/>
          <w:sz w:val="22"/>
          <w:szCs w:val="22"/>
        </w:rPr>
      </w:pPr>
    </w:p>
    <w:p w:rsidR="00BB59A2" w:rsidRPr="00591A5D" w:rsidRDefault="00BB59A2" w:rsidP="00D502AF">
      <w:pPr>
        <w:widowControl w:val="0"/>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D502AF" w:rsidRPr="00D502AF">
        <w:rPr>
          <w:rFonts w:ascii="Arial" w:hAnsi="Arial" w:cs="Arial"/>
          <w:sz w:val="22"/>
          <w:szCs w:val="22"/>
        </w:rPr>
        <w:t xml:space="preserve">The final adjustments and concrete collar for manholes </w:t>
      </w:r>
      <w:proofErr w:type="gramStart"/>
      <w:r w:rsidR="00D502AF" w:rsidRPr="00D502AF">
        <w:rPr>
          <w:rFonts w:ascii="Arial" w:hAnsi="Arial" w:cs="Arial"/>
          <w:sz w:val="22"/>
          <w:szCs w:val="22"/>
        </w:rPr>
        <w:t>shall be constructed</w:t>
      </w:r>
      <w:proofErr w:type="gramEnd"/>
      <w:r w:rsidR="00D502AF" w:rsidRPr="00D502AF">
        <w:rPr>
          <w:rFonts w:ascii="Arial" w:hAnsi="Arial" w:cs="Arial"/>
          <w:sz w:val="22"/>
          <w:szCs w:val="22"/>
        </w:rPr>
        <w:t xml:space="preserve"> after</w:t>
      </w:r>
      <w:r w:rsidR="00D502AF">
        <w:rPr>
          <w:rFonts w:ascii="Arial" w:hAnsi="Arial" w:cs="Arial"/>
          <w:sz w:val="22"/>
          <w:szCs w:val="22"/>
        </w:rPr>
        <w:t xml:space="preserve"> </w:t>
      </w:r>
      <w:r w:rsidR="00D502AF" w:rsidRPr="00D502AF">
        <w:rPr>
          <w:rFonts w:ascii="Arial" w:hAnsi="Arial" w:cs="Arial"/>
          <w:sz w:val="22"/>
          <w:szCs w:val="22"/>
        </w:rPr>
        <w:t>the final placement of pavement.</w:t>
      </w:r>
    </w:p>
    <w:p w:rsidR="00C27CC2" w:rsidRPr="009541B0" w:rsidRDefault="00C27CC2" w:rsidP="00914F98">
      <w:pPr>
        <w:widowControl w:val="0"/>
        <w:jc w:val="center"/>
        <w:rPr>
          <w:rFonts w:ascii="Arial" w:hAnsi="Arial" w:cs="Arial"/>
          <w:sz w:val="22"/>
          <w:szCs w:val="22"/>
        </w:rPr>
      </w:pPr>
    </w:p>
    <w:p w:rsidR="00C27CC2" w:rsidRPr="009541B0" w:rsidRDefault="00C27CC2" w:rsidP="00914F98">
      <w:pPr>
        <w:widowControl w:val="0"/>
        <w:jc w:val="center"/>
        <w:rPr>
          <w:rFonts w:ascii="Arial" w:hAnsi="Arial" w:cs="Arial"/>
          <w:b/>
          <w:sz w:val="22"/>
          <w:szCs w:val="22"/>
        </w:rPr>
      </w:pPr>
      <w:r w:rsidRPr="009541B0">
        <w:rPr>
          <w:rFonts w:ascii="Arial" w:hAnsi="Arial" w:cs="Arial"/>
          <w:b/>
          <w:sz w:val="22"/>
          <w:szCs w:val="22"/>
        </w:rPr>
        <w:t>MATERIALS</w:t>
      </w:r>
    </w:p>
    <w:p w:rsidR="00C27CC2" w:rsidRPr="000870E5" w:rsidRDefault="00C27CC2" w:rsidP="000870E5">
      <w:pPr>
        <w:rPr>
          <w:rFonts w:ascii="Arial" w:hAnsi="Arial" w:cs="Arial"/>
          <w:sz w:val="22"/>
          <w:szCs w:val="22"/>
        </w:rPr>
      </w:pPr>
    </w:p>
    <w:p w:rsidR="00C27CC2" w:rsidRPr="000870E5" w:rsidRDefault="00C27CC2" w:rsidP="000870E5">
      <w:pPr>
        <w:jc w:val="both"/>
        <w:rPr>
          <w:rFonts w:ascii="Arial" w:hAnsi="Arial" w:cs="Arial"/>
          <w:sz w:val="22"/>
          <w:szCs w:val="22"/>
        </w:rPr>
      </w:pPr>
      <w:r w:rsidRPr="000870E5">
        <w:rPr>
          <w:rFonts w:ascii="Arial" w:hAnsi="Arial" w:cs="Arial"/>
          <w:b/>
          <w:sz w:val="22"/>
          <w:szCs w:val="22"/>
        </w:rPr>
        <w:t>609.02.01</w:t>
      </w:r>
      <w:r w:rsidRPr="000870E5">
        <w:rPr>
          <w:rFonts w:ascii="Arial" w:hAnsi="Arial" w:cs="Arial"/>
          <w:b/>
          <w:sz w:val="22"/>
          <w:szCs w:val="22"/>
        </w:rPr>
        <w:tab/>
        <w:t>GENERAL</w:t>
      </w:r>
    </w:p>
    <w:p w:rsidR="00C27CC2" w:rsidRPr="000870E5" w:rsidRDefault="00C27CC2" w:rsidP="000870E5">
      <w:pPr>
        <w:jc w:val="both"/>
        <w:rPr>
          <w:rFonts w:ascii="Arial" w:hAnsi="Arial" w:cs="Arial"/>
          <w:sz w:val="22"/>
          <w:szCs w:val="22"/>
        </w:rPr>
      </w:pPr>
    </w:p>
    <w:p w:rsidR="00C27CC2" w:rsidRPr="000870E5" w:rsidRDefault="00C27CC2" w:rsidP="000870E5">
      <w:pPr>
        <w:jc w:val="both"/>
        <w:rPr>
          <w:rFonts w:ascii="Arial" w:hAnsi="Arial" w:cs="Arial"/>
          <w:b/>
          <w:i/>
          <w:caps/>
          <w:sz w:val="22"/>
          <w:szCs w:val="22"/>
        </w:rPr>
      </w:pPr>
      <w:r w:rsidRPr="000870E5">
        <w:rPr>
          <w:rFonts w:ascii="Arial" w:hAnsi="Arial" w:cs="Arial"/>
          <w:b/>
          <w:i/>
          <w:caps/>
          <w:sz w:val="22"/>
          <w:szCs w:val="22"/>
        </w:rPr>
        <w:t>add The following to this subsection:</w:t>
      </w:r>
    </w:p>
    <w:p w:rsidR="00C27CC2" w:rsidRPr="000870E5" w:rsidRDefault="00C27CC2" w:rsidP="000870E5">
      <w:pPr>
        <w:jc w:val="both"/>
        <w:rPr>
          <w:rFonts w:ascii="Arial" w:hAnsi="Arial" w:cs="Arial"/>
          <w:sz w:val="22"/>
          <w:szCs w:val="22"/>
        </w:rPr>
      </w:pPr>
    </w:p>
    <w:p w:rsidR="00C27CC2" w:rsidRPr="000870E5" w:rsidRDefault="000566ED" w:rsidP="000566ED">
      <w:pPr>
        <w:ind w:left="540" w:hanging="540"/>
        <w:jc w:val="both"/>
        <w:rPr>
          <w:rFonts w:ascii="Arial" w:hAnsi="Arial" w:cs="Arial"/>
          <w:sz w:val="22"/>
          <w:szCs w:val="22"/>
        </w:rPr>
      </w:pPr>
      <w:r>
        <w:rPr>
          <w:rFonts w:ascii="Arial" w:hAnsi="Arial" w:cs="Arial"/>
          <w:sz w:val="22"/>
          <w:szCs w:val="22"/>
        </w:rPr>
        <w:t>F.</w:t>
      </w:r>
      <w:r>
        <w:rPr>
          <w:rFonts w:ascii="Arial" w:hAnsi="Arial" w:cs="Arial"/>
          <w:sz w:val="22"/>
          <w:szCs w:val="22"/>
        </w:rPr>
        <w:tab/>
      </w:r>
      <w:r w:rsidR="00C27CC2" w:rsidRPr="000870E5">
        <w:rPr>
          <w:rFonts w:ascii="Arial" w:hAnsi="Arial" w:cs="Arial"/>
          <w:sz w:val="22"/>
          <w:szCs w:val="22"/>
        </w:rPr>
        <w:t>Grout shall conform to ASTM C476 and shall have a minimum strength of 2000 psi.  Fine grout shall be proportioned by volume of one part Portland cement and 2-1/4 to 3 parts sand.  Coarse grout shall consist of one part Portland cement, 2-1/2 to 3 parts sand, and 1 to 2 parts course aggregate.</w:t>
      </w:r>
    </w:p>
    <w:p w:rsidR="00C27CC2" w:rsidRPr="000870E5" w:rsidRDefault="00C27CC2" w:rsidP="000870E5">
      <w:pPr>
        <w:jc w:val="both"/>
        <w:rPr>
          <w:rFonts w:ascii="Arial" w:hAnsi="Arial" w:cs="Arial"/>
          <w:sz w:val="22"/>
          <w:szCs w:val="22"/>
        </w:rPr>
      </w:pPr>
    </w:p>
    <w:p w:rsidR="00C27CC2" w:rsidRDefault="000566ED" w:rsidP="000566ED">
      <w:pPr>
        <w:ind w:left="540" w:hanging="540"/>
        <w:jc w:val="both"/>
        <w:rPr>
          <w:rFonts w:ascii="Arial" w:hAnsi="Arial" w:cs="Arial"/>
          <w:sz w:val="22"/>
          <w:szCs w:val="22"/>
        </w:rPr>
      </w:pPr>
      <w:r>
        <w:rPr>
          <w:rFonts w:ascii="Arial" w:hAnsi="Arial" w:cs="Arial"/>
          <w:sz w:val="22"/>
          <w:szCs w:val="22"/>
        </w:rPr>
        <w:t>G.</w:t>
      </w:r>
      <w:r>
        <w:rPr>
          <w:rFonts w:ascii="Arial" w:hAnsi="Arial" w:cs="Arial"/>
          <w:sz w:val="22"/>
          <w:szCs w:val="22"/>
        </w:rPr>
        <w:tab/>
      </w:r>
      <w:r w:rsidR="00C27CC2" w:rsidRPr="000870E5">
        <w:rPr>
          <w:rFonts w:ascii="Arial" w:hAnsi="Arial" w:cs="Arial"/>
          <w:sz w:val="22"/>
          <w:szCs w:val="22"/>
        </w:rPr>
        <w:t>Laboratory design mixes</w:t>
      </w:r>
      <w:r w:rsidR="00DA19FC">
        <w:rPr>
          <w:rFonts w:ascii="Arial" w:hAnsi="Arial" w:cs="Arial"/>
          <w:sz w:val="22"/>
          <w:szCs w:val="22"/>
        </w:rPr>
        <w:t xml:space="preserve"> for grout</w:t>
      </w:r>
      <w:r w:rsidR="00332A02" w:rsidRPr="000870E5">
        <w:rPr>
          <w:rFonts w:ascii="Arial" w:hAnsi="Arial" w:cs="Arial"/>
          <w:sz w:val="22"/>
          <w:szCs w:val="22"/>
        </w:rPr>
        <w:t>,</w:t>
      </w:r>
      <w:r w:rsidR="00C27CC2" w:rsidRPr="000870E5">
        <w:rPr>
          <w:rFonts w:ascii="Arial" w:hAnsi="Arial" w:cs="Arial"/>
          <w:sz w:val="22"/>
          <w:szCs w:val="22"/>
        </w:rPr>
        <w:t xml:space="preserve"> </w:t>
      </w:r>
      <w:r w:rsidR="00332A02" w:rsidRPr="000870E5">
        <w:rPr>
          <w:rFonts w:ascii="Arial" w:hAnsi="Arial" w:cs="Arial"/>
          <w:sz w:val="22"/>
          <w:szCs w:val="22"/>
        </w:rPr>
        <w:t xml:space="preserve">approved by a Licensed Professional Engineer in the State of </w:t>
      </w:r>
      <w:smartTag w:uri="urn:schemas-microsoft-com:office:smarttags" w:element="State">
        <w:smartTag w:uri="urn:schemas-microsoft-com:office:smarttags" w:element="place">
          <w:r w:rsidR="00332A02" w:rsidRPr="000870E5">
            <w:rPr>
              <w:rFonts w:ascii="Arial" w:hAnsi="Arial" w:cs="Arial"/>
              <w:sz w:val="22"/>
              <w:szCs w:val="22"/>
            </w:rPr>
            <w:t>Nevada</w:t>
          </w:r>
        </w:smartTag>
      </w:smartTag>
      <w:r w:rsidR="00332A02" w:rsidRPr="000870E5">
        <w:rPr>
          <w:rFonts w:ascii="Arial" w:hAnsi="Arial" w:cs="Arial"/>
          <w:sz w:val="22"/>
          <w:szCs w:val="22"/>
        </w:rPr>
        <w:t xml:space="preserve">, </w:t>
      </w:r>
      <w:r w:rsidR="00C27CC2" w:rsidRPr="000870E5">
        <w:rPr>
          <w:rFonts w:ascii="Arial" w:hAnsi="Arial" w:cs="Arial"/>
          <w:sz w:val="22"/>
          <w:szCs w:val="22"/>
        </w:rPr>
        <w:t>are acceptable in lieu of the above proportions and are required if the maximum s</w:t>
      </w:r>
      <w:r w:rsidR="00DA19FC">
        <w:rPr>
          <w:rFonts w:ascii="Arial" w:hAnsi="Arial" w:cs="Arial"/>
          <w:sz w:val="22"/>
          <w:szCs w:val="22"/>
        </w:rPr>
        <w:t xml:space="preserve">trength is more than 2000 psi. </w:t>
      </w:r>
      <w:r w:rsidR="00C27CC2" w:rsidRPr="000870E5">
        <w:rPr>
          <w:rFonts w:ascii="Arial" w:hAnsi="Arial" w:cs="Arial"/>
          <w:sz w:val="22"/>
          <w:szCs w:val="22"/>
        </w:rPr>
        <w:t>Grout shall be of a fluid consistency with proper proportions of sand to gravel for pouring and pumping.</w:t>
      </w:r>
    </w:p>
    <w:p w:rsidR="00192607" w:rsidRPr="000870E5" w:rsidRDefault="00192607" w:rsidP="000566ED">
      <w:pPr>
        <w:ind w:left="540" w:hanging="540"/>
        <w:jc w:val="both"/>
        <w:rPr>
          <w:rFonts w:ascii="Arial" w:hAnsi="Arial" w:cs="Arial"/>
          <w:sz w:val="22"/>
          <w:szCs w:val="22"/>
        </w:rPr>
      </w:pPr>
    </w:p>
    <w:p w:rsidR="00C27CC2" w:rsidRDefault="00192607" w:rsidP="00192607">
      <w:pPr>
        <w:ind w:left="540" w:hanging="540"/>
        <w:jc w:val="both"/>
        <w:rPr>
          <w:rFonts w:ascii="Arial" w:hAnsi="Arial" w:cs="Arial"/>
          <w:sz w:val="22"/>
          <w:szCs w:val="22"/>
        </w:rPr>
      </w:pPr>
      <w:r>
        <w:rPr>
          <w:rFonts w:ascii="Arial" w:hAnsi="Arial" w:cs="Arial"/>
          <w:sz w:val="22"/>
          <w:szCs w:val="22"/>
        </w:rPr>
        <w:t>H.</w:t>
      </w:r>
      <w:r>
        <w:rPr>
          <w:rFonts w:ascii="Arial" w:hAnsi="Arial" w:cs="Arial"/>
          <w:sz w:val="22"/>
          <w:szCs w:val="22"/>
        </w:rPr>
        <w:tab/>
        <w:t>All exposed steel shall be hot-dipped galvanized per section 715.</w:t>
      </w:r>
    </w:p>
    <w:p w:rsidR="00F25392" w:rsidRPr="00F25392" w:rsidRDefault="00F25392" w:rsidP="00F25392">
      <w:pPr>
        <w:ind w:left="540" w:hanging="540"/>
        <w:jc w:val="both"/>
        <w:rPr>
          <w:rFonts w:ascii="Arial" w:hAnsi="Arial" w:cs="Arial"/>
          <w:sz w:val="22"/>
          <w:szCs w:val="22"/>
        </w:rPr>
      </w:pPr>
    </w:p>
    <w:p w:rsidR="00F25392" w:rsidRPr="00F25392" w:rsidRDefault="00F25392" w:rsidP="00F25392">
      <w:pPr>
        <w:ind w:left="540" w:hanging="540"/>
        <w:jc w:val="both"/>
        <w:rPr>
          <w:rFonts w:ascii="Arial" w:hAnsi="Arial" w:cs="Arial"/>
          <w:sz w:val="22"/>
          <w:szCs w:val="22"/>
        </w:rPr>
      </w:pPr>
      <w:r w:rsidRPr="00F25392">
        <w:rPr>
          <w:rFonts w:ascii="Arial" w:hAnsi="Arial" w:cs="Arial"/>
          <w:sz w:val="22"/>
          <w:szCs w:val="22"/>
        </w:rPr>
        <w:t xml:space="preserve">I. </w:t>
      </w:r>
      <w:r>
        <w:rPr>
          <w:rFonts w:ascii="Arial" w:hAnsi="Arial" w:cs="Arial"/>
          <w:sz w:val="22"/>
          <w:szCs w:val="22"/>
        </w:rPr>
        <w:tab/>
      </w:r>
      <w:r w:rsidRPr="00F25392">
        <w:rPr>
          <w:rFonts w:ascii="Arial" w:hAnsi="Arial" w:cs="Arial"/>
          <w:sz w:val="22"/>
          <w:szCs w:val="22"/>
        </w:rPr>
        <w:t>At lined or T-locked manhole locations, concrete or polyethylene adjustment ring shall be</w:t>
      </w:r>
    </w:p>
    <w:p w:rsidR="00F25392" w:rsidRPr="00F25392" w:rsidRDefault="00F25392" w:rsidP="00F25392">
      <w:pPr>
        <w:ind w:left="1080" w:hanging="540"/>
        <w:jc w:val="both"/>
        <w:rPr>
          <w:rFonts w:ascii="Arial" w:hAnsi="Arial" w:cs="Arial"/>
          <w:sz w:val="22"/>
          <w:szCs w:val="22"/>
        </w:rPr>
      </w:pPr>
      <w:proofErr w:type="gramStart"/>
      <w:r w:rsidRPr="00F25392">
        <w:rPr>
          <w:rFonts w:ascii="Arial" w:hAnsi="Arial" w:cs="Arial"/>
          <w:sz w:val="22"/>
          <w:szCs w:val="22"/>
        </w:rPr>
        <w:t>coated</w:t>
      </w:r>
      <w:proofErr w:type="gramEnd"/>
      <w:r w:rsidRPr="00F25392">
        <w:rPr>
          <w:rFonts w:ascii="Arial" w:hAnsi="Arial" w:cs="Arial"/>
          <w:sz w:val="22"/>
          <w:szCs w:val="22"/>
        </w:rPr>
        <w:t xml:space="preserve"> after grouting with and approved anticorrosion mastic putty.</w:t>
      </w:r>
    </w:p>
    <w:p w:rsidR="00F25392" w:rsidRPr="00F25392" w:rsidRDefault="00F25392" w:rsidP="00F25392">
      <w:pPr>
        <w:ind w:left="540" w:hanging="540"/>
        <w:jc w:val="both"/>
        <w:rPr>
          <w:rFonts w:ascii="Arial" w:hAnsi="Arial" w:cs="Arial"/>
          <w:sz w:val="22"/>
          <w:szCs w:val="22"/>
        </w:rPr>
      </w:pPr>
    </w:p>
    <w:p w:rsidR="00F25392" w:rsidRPr="00F25392" w:rsidRDefault="00F25392" w:rsidP="00F25392">
      <w:pPr>
        <w:ind w:left="540" w:hanging="540"/>
        <w:jc w:val="both"/>
        <w:rPr>
          <w:rFonts w:ascii="Arial" w:hAnsi="Arial" w:cs="Arial"/>
          <w:sz w:val="22"/>
          <w:szCs w:val="22"/>
        </w:rPr>
      </w:pPr>
      <w:r>
        <w:rPr>
          <w:rFonts w:ascii="Arial" w:hAnsi="Arial" w:cs="Arial"/>
          <w:sz w:val="22"/>
          <w:szCs w:val="22"/>
        </w:rPr>
        <w:t xml:space="preserve">J. </w:t>
      </w:r>
      <w:r>
        <w:rPr>
          <w:rFonts w:ascii="Arial" w:hAnsi="Arial" w:cs="Arial"/>
          <w:sz w:val="22"/>
          <w:szCs w:val="22"/>
        </w:rPr>
        <w:tab/>
      </w:r>
      <w:r w:rsidRPr="00F25392">
        <w:rPr>
          <w:rFonts w:ascii="Arial" w:hAnsi="Arial" w:cs="Arial"/>
          <w:sz w:val="22"/>
          <w:szCs w:val="22"/>
        </w:rPr>
        <w:t>The Contractor shall notify the Engineer of any non-standard or broken metal frames and</w:t>
      </w:r>
    </w:p>
    <w:p w:rsidR="00F25392" w:rsidRDefault="00F25392" w:rsidP="00F25392">
      <w:pPr>
        <w:ind w:left="1080" w:hanging="540"/>
        <w:jc w:val="both"/>
        <w:rPr>
          <w:rFonts w:ascii="Arial" w:hAnsi="Arial" w:cs="Arial"/>
          <w:sz w:val="22"/>
          <w:szCs w:val="22"/>
        </w:rPr>
      </w:pPr>
      <w:proofErr w:type="gramStart"/>
      <w:r w:rsidRPr="00F25392">
        <w:rPr>
          <w:rFonts w:ascii="Arial" w:hAnsi="Arial" w:cs="Arial"/>
          <w:sz w:val="22"/>
          <w:szCs w:val="22"/>
        </w:rPr>
        <w:t>covers</w:t>
      </w:r>
      <w:proofErr w:type="gramEnd"/>
      <w:r w:rsidRPr="00F25392">
        <w:rPr>
          <w:rFonts w:ascii="Arial" w:hAnsi="Arial" w:cs="Arial"/>
          <w:sz w:val="22"/>
          <w:szCs w:val="22"/>
        </w:rPr>
        <w:t>.</w:t>
      </w:r>
    </w:p>
    <w:p w:rsidR="00192607" w:rsidRDefault="00192607" w:rsidP="000870E5">
      <w:pPr>
        <w:jc w:val="both"/>
        <w:rPr>
          <w:rFonts w:ascii="Arial" w:hAnsi="Arial" w:cs="Arial"/>
          <w:sz w:val="22"/>
          <w:szCs w:val="22"/>
        </w:rPr>
      </w:pPr>
    </w:p>
    <w:p w:rsidR="00891809" w:rsidRDefault="00891809" w:rsidP="00891809">
      <w:pPr>
        <w:widowControl w:val="0"/>
        <w:jc w:val="center"/>
        <w:rPr>
          <w:rFonts w:ascii="Arial" w:hAnsi="Arial" w:cs="Arial"/>
          <w:b/>
          <w:sz w:val="22"/>
          <w:szCs w:val="22"/>
        </w:rPr>
      </w:pPr>
      <w:r>
        <w:rPr>
          <w:rFonts w:ascii="Arial" w:hAnsi="Arial" w:cs="Arial"/>
          <w:b/>
          <w:sz w:val="22"/>
          <w:szCs w:val="22"/>
        </w:rPr>
        <w:t>CONSTRUCTION</w:t>
      </w:r>
    </w:p>
    <w:p w:rsidR="007F62B2" w:rsidRPr="009541B0" w:rsidRDefault="007F62B2" w:rsidP="00891809">
      <w:pPr>
        <w:widowControl w:val="0"/>
        <w:jc w:val="center"/>
        <w:rPr>
          <w:rFonts w:ascii="Arial" w:hAnsi="Arial" w:cs="Arial"/>
          <w:b/>
          <w:sz w:val="22"/>
          <w:szCs w:val="22"/>
        </w:rPr>
      </w:pPr>
    </w:p>
    <w:p w:rsidR="007F62B2" w:rsidRPr="00891809" w:rsidRDefault="007F62B2" w:rsidP="007F62B2">
      <w:pPr>
        <w:tabs>
          <w:tab w:val="left" w:pos="-720"/>
        </w:tabs>
        <w:suppressAutoHyphens/>
        <w:jc w:val="both"/>
        <w:rPr>
          <w:rFonts w:ascii="Arial" w:hAnsi="Arial" w:cs="Arial"/>
          <w:spacing w:val="-3"/>
          <w:sz w:val="22"/>
          <w:szCs w:val="22"/>
        </w:rPr>
      </w:pPr>
      <w:r w:rsidRPr="00891809">
        <w:rPr>
          <w:rFonts w:ascii="Arial" w:hAnsi="Arial" w:cs="Arial"/>
          <w:color w:val="FF0000"/>
          <w:spacing w:val="-3"/>
          <w:sz w:val="22"/>
          <w:szCs w:val="22"/>
          <w:highlight w:val="yellow"/>
        </w:rPr>
        <w:t>NOTE TO SPEC WRITER:  Clark County requires steps in manholes; check your jurisdiction limits.</w:t>
      </w:r>
    </w:p>
    <w:p w:rsidR="007F62B2" w:rsidRPr="000870E5" w:rsidRDefault="007F62B2" w:rsidP="00891809">
      <w:pPr>
        <w:rPr>
          <w:rFonts w:ascii="Arial" w:hAnsi="Arial" w:cs="Arial"/>
          <w:sz w:val="22"/>
          <w:szCs w:val="22"/>
        </w:rPr>
      </w:pPr>
    </w:p>
    <w:p w:rsidR="00FB29E9" w:rsidRPr="000870E5" w:rsidRDefault="00FB29E9" w:rsidP="00FB29E9">
      <w:pPr>
        <w:jc w:val="both"/>
        <w:rPr>
          <w:rFonts w:ascii="Arial" w:hAnsi="Arial" w:cs="Arial"/>
          <w:sz w:val="22"/>
          <w:szCs w:val="22"/>
        </w:rPr>
      </w:pPr>
      <w:r w:rsidRPr="000870E5">
        <w:rPr>
          <w:rFonts w:ascii="Arial" w:hAnsi="Arial" w:cs="Arial"/>
          <w:b/>
          <w:sz w:val="22"/>
          <w:szCs w:val="22"/>
        </w:rPr>
        <w:t>609.0</w:t>
      </w:r>
      <w:r>
        <w:rPr>
          <w:rFonts w:ascii="Arial" w:hAnsi="Arial" w:cs="Arial"/>
          <w:b/>
          <w:sz w:val="22"/>
          <w:szCs w:val="22"/>
        </w:rPr>
        <w:t>3.</w:t>
      </w:r>
      <w:r w:rsidRPr="000870E5">
        <w:rPr>
          <w:rFonts w:ascii="Arial" w:hAnsi="Arial" w:cs="Arial"/>
          <w:b/>
          <w:sz w:val="22"/>
          <w:szCs w:val="22"/>
        </w:rPr>
        <w:t>01</w:t>
      </w:r>
      <w:r w:rsidRPr="000870E5">
        <w:rPr>
          <w:rFonts w:ascii="Arial" w:hAnsi="Arial" w:cs="Arial"/>
          <w:b/>
          <w:sz w:val="22"/>
          <w:szCs w:val="22"/>
        </w:rPr>
        <w:tab/>
        <w:t>GENERAL</w:t>
      </w:r>
    </w:p>
    <w:p w:rsidR="00FB29E9" w:rsidRPr="000870E5" w:rsidRDefault="00FB29E9" w:rsidP="00FB29E9">
      <w:pPr>
        <w:jc w:val="both"/>
        <w:rPr>
          <w:rFonts w:ascii="Arial" w:hAnsi="Arial" w:cs="Arial"/>
          <w:sz w:val="22"/>
          <w:szCs w:val="22"/>
        </w:rPr>
      </w:pPr>
    </w:p>
    <w:p w:rsidR="00FB29E9" w:rsidRPr="000870E5" w:rsidRDefault="00FB29E9" w:rsidP="00FB29E9">
      <w:pPr>
        <w:jc w:val="both"/>
        <w:rPr>
          <w:rFonts w:ascii="Arial" w:hAnsi="Arial" w:cs="Arial"/>
          <w:b/>
          <w:i/>
          <w:caps/>
          <w:sz w:val="22"/>
          <w:szCs w:val="22"/>
        </w:rPr>
      </w:pPr>
      <w:r w:rsidRPr="000870E5">
        <w:rPr>
          <w:rFonts w:ascii="Arial" w:hAnsi="Arial" w:cs="Arial"/>
          <w:b/>
          <w:i/>
          <w:caps/>
          <w:sz w:val="22"/>
          <w:szCs w:val="22"/>
        </w:rPr>
        <w:t>add The following to this subsection:</w:t>
      </w:r>
    </w:p>
    <w:p w:rsidR="00FB29E9" w:rsidRDefault="00FB29E9" w:rsidP="00FB29E9">
      <w:pPr>
        <w:jc w:val="both"/>
        <w:rPr>
          <w:rFonts w:ascii="Arial" w:hAnsi="Arial" w:cs="Arial"/>
          <w:sz w:val="22"/>
          <w:szCs w:val="22"/>
        </w:rPr>
      </w:pPr>
    </w:p>
    <w:p w:rsidR="00FB29E9" w:rsidRDefault="00FB29E9" w:rsidP="00FB29E9">
      <w:pPr>
        <w:tabs>
          <w:tab w:val="left" w:pos="540"/>
        </w:tabs>
        <w:contextualSpacing/>
        <w:rPr>
          <w:rFonts w:ascii="Arial" w:hAnsi="Arial" w:cs="Arial"/>
          <w:sz w:val="22"/>
          <w:szCs w:val="22"/>
        </w:rPr>
      </w:pPr>
      <w:r>
        <w:rPr>
          <w:rFonts w:ascii="Arial" w:hAnsi="Arial" w:cs="Arial"/>
          <w:sz w:val="22"/>
          <w:szCs w:val="22"/>
        </w:rPr>
        <w:t>I.</w:t>
      </w:r>
      <w:r>
        <w:rPr>
          <w:rFonts w:ascii="Arial" w:hAnsi="Arial" w:cs="Arial"/>
          <w:sz w:val="22"/>
          <w:szCs w:val="22"/>
        </w:rPr>
        <w:tab/>
        <w:t>Steps in drop inlets</w:t>
      </w:r>
      <w:r w:rsidRPr="00395824">
        <w:rPr>
          <w:rFonts w:ascii="Arial" w:hAnsi="Arial" w:cs="Arial"/>
          <w:sz w:val="22"/>
          <w:szCs w:val="22"/>
        </w:rPr>
        <w:t xml:space="preserve"> shall be installed per local entity requirements.</w:t>
      </w:r>
    </w:p>
    <w:p w:rsidR="00FB29E9" w:rsidRDefault="00FB29E9" w:rsidP="00891809">
      <w:pPr>
        <w:jc w:val="both"/>
        <w:rPr>
          <w:rFonts w:ascii="Arial" w:hAnsi="Arial" w:cs="Arial"/>
          <w:b/>
          <w:sz w:val="22"/>
          <w:szCs w:val="22"/>
        </w:rPr>
      </w:pPr>
    </w:p>
    <w:p w:rsidR="00FB29E9" w:rsidRDefault="00FB29E9" w:rsidP="00891809">
      <w:pPr>
        <w:jc w:val="both"/>
        <w:rPr>
          <w:rFonts w:ascii="Arial" w:hAnsi="Arial" w:cs="Arial"/>
          <w:b/>
          <w:sz w:val="22"/>
          <w:szCs w:val="22"/>
        </w:rPr>
      </w:pPr>
    </w:p>
    <w:p w:rsidR="00891809" w:rsidRPr="000870E5" w:rsidRDefault="00891809" w:rsidP="00891809">
      <w:pPr>
        <w:jc w:val="both"/>
        <w:rPr>
          <w:rFonts w:ascii="Arial" w:hAnsi="Arial" w:cs="Arial"/>
          <w:sz w:val="22"/>
          <w:szCs w:val="22"/>
        </w:rPr>
      </w:pPr>
      <w:r w:rsidRPr="000870E5">
        <w:rPr>
          <w:rFonts w:ascii="Arial" w:hAnsi="Arial" w:cs="Arial"/>
          <w:b/>
          <w:sz w:val="22"/>
          <w:szCs w:val="22"/>
        </w:rPr>
        <w:t>609.0</w:t>
      </w:r>
      <w:r>
        <w:rPr>
          <w:rFonts w:ascii="Arial" w:hAnsi="Arial" w:cs="Arial"/>
          <w:b/>
          <w:sz w:val="22"/>
          <w:szCs w:val="22"/>
        </w:rPr>
        <w:t>3.</w:t>
      </w:r>
      <w:r w:rsidR="00FB29E9">
        <w:rPr>
          <w:rFonts w:ascii="Arial" w:hAnsi="Arial" w:cs="Arial"/>
          <w:b/>
          <w:sz w:val="22"/>
          <w:szCs w:val="22"/>
        </w:rPr>
        <w:t>02</w:t>
      </w:r>
      <w:r w:rsidRPr="000870E5">
        <w:rPr>
          <w:rFonts w:ascii="Arial" w:hAnsi="Arial" w:cs="Arial"/>
          <w:b/>
          <w:sz w:val="22"/>
          <w:szCs w:val="22"/>
        </w:rPr>
        <w:tab/>
      </w:r>
      <w:r w:rsidR="00FB29E9">
        <w:rPr>
          <w:rFonts w:ascii="Arial" w:hAnsi="Arial" w:cs="Arial"/>
          <w:b/>
          <w:sz w:val="22"/>
          <w:szCs w:val="22"/>
        </w:rPr>
        <w:t xml:space="preserve">ADJUSTING </w:t>
      </w:r>
      <w:r w:rsidR="00FB29E9" w:rsidRPr="00FB29E9">
        <w:rPr>
          <w:rFonts w:ascii="Arial" w:hAnsi="Arial" w:cs="Arial"/>
          <w:b/>
          <w:sz w:val="22"/>
          <w:szCs w:val="22"/>
        </w:rPr>
        <w:t xml:space="preserve">CATCH </w:t>
      </w:r>
      <w:r w:rsidR="00FB29E9">
        <w:rPr>
          <w:rFonts w:ascii="Arial" w:hAnsi="Arial" w:cs="Arial"/>
          <w:b/>
          <w:sz w:val="22"/>
          <w:szCs w:val="22"/>
        </w:rPr>
        <w:t>BASIN, MANHOLE,</w:t>
      </w:r>
      <w:r w:rsidR="00FB29E9" w:rsidRPr="00FB29E9">
        <w:rPr>
          <w:rFonts w:ascii="Arial" w:hAnsi="Arial" w:cs="Arial"/>
          <w:b/>
          <w:sz w:val="22"/>
          <w:szCs w:val="22"/>
        </w:rPr>
        <w:t xml:space="preserve"> AND INLET</w:t>
      </w:r>
      <w:r w:rsidR="00FB29E9">
        <w:rPr>
          <w:rFonts w:ascii="Arial" w:hAnsi="Arial" w:cs="Arial"/>
          <w:b/>
          <w:sz w:val="22"/>
          <w:szCs w:val="22"/>
        </w:rPr>
        <w:t xml:space="preserve"> COVER</w:t>
      </w:r>
      <w:r w:rsidR="00FB29E9" w:rsidRPr="00FB29E9">
        <w:rPr>
          <w:rFonts w:ascii="Arial" w:hAnsi="Arial" w:cs="Arial"/>
          <w:b/>
          <w:sz w:val="22"/>
          <w:szCs w:val="22"/>
        </w:rPr>
        <w:t>S</w:t>
      </w:r>
    </w:p>
    <w:p w:rsidR="00891809" w:rsidRPr="000870E5" w:rsidRDefault="00891809" w:rsidP="00891809">
      <w:pPr>
        <w:jc w:val="both"/>
        <w:rPr>
          <w:rFonts w:ascii="Arial" w:hAnsi="Arial" w:cs="Arial"/>
          <w:sz w:val="22"/>
          <w:szCs w:val="22"/>
        </w:rPr>
      </w:pPr>
    </w:p>
    <w:p w:rsidR="00891809" w:rsidRPr="000870E5" w:rsidRDefault="00891809" w:rsidP="00891809">
      <w:pPr>
        <w:jc w:val="both"/>
        <w:rPr>
          <w:rFonts w:ascii="Arial" w:hAnsi="Arial" w:cs="Arial"/>
          <w:b/>
          <w:i/>
          <w:caps/>
          <w:sz w:val="22"/>
          <w:szCs w:val="22"/>
        </w:rPr>
      </w:pPr>
      <w:r w:rsidRPr="000870E5">
        <w:rPr>
          <w:rFonts w:ascii="Arial" w:hAnsi="Arial" w:cs="Arial"/>
          <w:b/>
          <w:i/>
          <w:caps/>
          <w:sz w:val="22"/>
          <w:szCs w:val="22"/>
        </w:rPr>
        <w:t>add The following to this subsection:</w:t>
      </w:r>
    </w:p>
    <w:p w:rsidR="00891809" w:rsidRDefault="00891809" w:rsidP="000870E5">
      <w:pPr>
        <w:jc w:val="both"/>
        <w:rPr>
          <w:rFonts w:ascii="Arial" w:hAnsi="Arial" w:cs="Arial"/>
          <w:sz w:val="22"/>
          <w:szCs w:val="22"/>
        </w:rPr>
      </w:pPr>
    </w:p>
    <w:p w:rsidR="00457034" w:rsidRDefault="00FB29E9" w:rsidP="00457034">
      <w:pPr>
        <w:ind w:left="540" w:hanging="540"/>
        <w:jc w:val="both"/>
        <w:rPr>
          <w:rFonts w:ascii="Arial" w:hAnsi="Arial" w:cs="Arial"/>
          <w:sz w:val="22"/>
          <w:szCs w:val="22"/>
        </w:rPr>
      </w:pPr>
      <w:r>
        <w:rPr>
          <w:rFonts w:ascii="Arial" w:hAnsi="Arial" w:cs="Arial"/>
          <w:sz w:val="22"/>
          <w:szCs w:val="22"/>
        </w:rPr>
        <w:t>E</w:t>
      </w:r>
      <w:r w:rsidR="00891809">
        <w:rPr>
          <w:rFonts w:ascii="Arial" w:hAnsi="Arial" w:cs="Arial"/>
          <w:sz w:val="22"/>
          <w:szCs w:val="22"/>
        </w:rPr>
        <w:t>.</w:t>
      </w:r>
      <w:r w:rsidR="00891809">
        <w:rPr>
          <w:rFonts w:ascii="Arial" w:hAnsi="Arial" w:cs="Arial"/>
          <w:sz w:val="22"/>
          <w:szCs w:val="22"/>
        </w:rPr>
        <w:tab/>
      </w:r>
      <w:r w:rsidR="00457034">
        <w:rPr>
          <w:rFonts w:ascii="Arial" w:hAnsi="Arial" w:cs="Arial"/>
          <w:sz w:val="22"/>
          <w:szCs w:val="22"/>
        </w:rPr>
        <w:t>Frames, grates, and covers shall be match marked in pairs before removal and/or replacement. Covers shall fit into the frames without rocking.  The integrity of the frames, grates, and cover are the responsibility of the contractor</w:t>
      </w:r>
      <w:r w:rsidR="00457034" w:rsidRPr="00395824">
        <w:rPr>
          <w:rFonts w:ascii="Arial" w:hAnsi="Arial" w:cs="Arial"/>
          <w:sz w:val="22"/>
          <w:szCs w:val="22"/>
        </w:rPr>
        <w:t>.</w:t>
      </w:r>
    </w:p>
    <w:p w:rsidR="00457034" w:rsidRDefault="00457034" w:rsidP="00F25392">
      <w:pPr>
        <w:tabs>
          <w:tab w:val="left" w:pos="540"/>
        </w:tabs>
        <w:contextualSpacing/>
        <w:jc w:val="both"/>
        <w:rPr>
          <w:rFonts w:ascii="Arial" w:hAnsi="Arial" w:cs="Arial"/>
          <w:sz w:val="22"/>
          <w:szCs w:val="22"/>
        </w:rPr>
      </w:pPr>
    </w:p>
    <w:p w:rsidR="00F25392" w:rsidRDefault="00F25392" w:rsidP="00F25392">
      <w:pPr>
        <w:jc w:val="both"/>
        <w:rPr>
          <w:rFonts w:ascii="Arial" w:hAnsi="Arial" w:cs="Arial"/>
          <w:b/>
          <w:sz w:val="22"/>
          <w:szCs w:val="22"/>
        </w:rPr>
      </w:pPr>
      <w:r w:rsidRPr="00F25392">
        <w:rPr>
          <w:rFonts w:ascii="Arial" w:hAnsi="Arial" w:cs="Arial"/>
          <w:b/>
          <w:sz w:val="22"/>
          <w:szCs w:val="22"/>
        </w:rPr>
        <w:t xml:space="preserve">609.03.03  </w:t>
      </w:r>
      <w:r>
        <w:rPr>
          <w:rFonts w:ascii="Arial" w:hAnsi="Arial" w:cs="Arial"/>
          <w:b/>
          <w:sz w:val="22"/>
          <w:szCs w:val="22"/>
        </w:rPr>
        <w:tab/>
      </w:r>
      <w:r w:rsidRPr="00F25392">
        <w:rPr>
          <w:rFonts w:ascii="Arial" w:hAnsi="Arial" w:cs="Arial"/>
          <w:b/>
          <w:sz w:val="22"/>
          <w:szCs w:val="22"/>
        </w:rPr>
        <w:t>CLEAN OUT</w:t>
      </w:r>
    </w:p>
    <w:p w:rsidR="00F25392" w:rsidRPr="00F25392" w:rsidRDefault="00F25392" w:rsidP="00F25392">
      <w:pPr>
        <w:jc w:val="both"/>
        <w:rPr>
          <w:rFonts w:ascii="Arial" w:hAnsi="Arial" w:cs="Arial"/>
          <w:b/>
          <w:sz w:val="22"/>
          <w:szCs w:val="22"/>
        </w:rPr>
      </w:pPr>
    </w:p>
    <w:p w:rsidR="00F25392" w:rsidRDefault="00F25392" w:rsidP="00F25392">
      <w:pPr>
        <w:jc w:val="both"/>
        <w:rPr>
          <w:rFonts w:ascii="Arial" w:hAnsi="Arial" w:cs="Arial"/>
          <w:b/>
          <w:i/>
          <w:caps/>
          <w:sz w:val="22"/>
          <w:szCs w:val="22"/>
        </w:rPr>
      </w:pPr>
      <w:r w:rsidRPr="00F25392">
        <w:rPr>
          <w:rFonts w:ascii="Arial" w:hAnsi="Arial" w:cs="Arial"/>
          <w:b/>
          <w:i/>
          <w:caps/>
          <w:sz w:val="22"/>
          <w:szCs w:val="22"/>
        </w:rPr>
        <w:t>ADD THE FOLLOWING TO THIS SUBSECTION:</w:t>
      </w:r>
    </w:p>
    <w:p w:rsidR="00F25392" w:rsidRPr="00F25392" w:rsidRDefault="00F25392" w:rsidP="00F25392">
      <w:pPr>
        <w:jc w:val="both"/>
        <w:rPr>
          <w:rFonts w:ascii="Arial" w:hAnsi="Arial" w:cs="Arial"/>
          <w:b/>
          <w:i/>
          <w:caps/>
          <w:sz w:val="22"/>
          <w:szCs w:val="22"/>
        </w:rPr>
      </w:pPr>
    </w:p>
    <w:p w:rsidR="00891809" w:rsidRDefault="00F25392" w:rsidP="00457034">
      <w:pPr>
        <w:ind w:left="540" w:hanging="540"/>
        <w:jc w:val="both"/>
        <w:rPr>
          <w:ins w:id="0" w:author="Nicole Melton" w:date="2022-04-05T07:54:00Z"/>
          <w:rFonts w:ascii="Arial" w:hAnsi="Arial" w:cs="Arial"/>
          <w:sz w:val="22"/>
          <w:szCs w:val="22"/>
        </w:rPr>
      </w:pPr>
      <w:r w:rsidRPr="00F25392">
        <w:rPr>
          <w:rFonts w:ascii="Arial" w:hAnsi="Arial" w:cs="Arial"/>
          <w:sz w:val="22"/>
          <w:szCs w:val="22"/>
        </w:rPr>
        <w:t>B.</w:t>
      </w:r>
      <w:r>
        <w:rPr>
          <w:rFonts w:ascii="Arial" w:hAnsi="Arial" w:cs="Arial"/>
          <w:sz w:val="22"/>
          <w:szCs w:val="22"/>
        </w:rPr>
        <w:tab/>
      </w:r>
      <w:r w:rsidRPr="00F25392">
        <w:rPr>
          <w:rFonts w:ascii="Arial" w:hAnsi="Arial" w:cs="Arial"/>
          <w:sz w:val="22"/>
          <w:szCs w:val="22"/>
        </w:rPr>
        <w:t>The Contractor shall also provide positive means of preventing debris from entering the</w:t>
      </w:r>
      <w:r>
        <w:rPr>
          <w:rFonts w:ascii="Arial" w:hAnsi="Arial" w:cs="Arial"/>
          <w:sz w:val="22"/>
          <w:szCs w:val="22"/>
        </w:rPr>
        <w:t xml:space="preserve"> </w:t>
      </w:r>
      <w:r w:rsidRPr="00F25392">
        <w:rPr>
          <w:rFonts w:ascii="Arial" w:hAnsi="Arial" w:cs="Arial"/>
          <w:sz w:val="22"/>
          <w:szCs w:val="22"/>
        </w:rPr>
        <w:t>existing sewer or storm drain lines while work is being performed on the project.</w:t>
      </w:r>
      <w:r>
        <w:rPr>
          <w:rFonts w:ascii="Arial" w:hAnsi="Arial" w:cs="Arial"/>
          <w:sz w:val="22"/>
          <w:szCs w:val="22"/>
        </w:rPr>
        <w:t xml:space="preserve">  </w:t>
      </w:r>
      <w:r w:rsidRPr="00F25392">
        <w:rPr>
          <w:rFonts w:ascii="Arial" w:hAnsi="Arial" w:cs="Arial"/>
          <w:sz w:val="22"/>
          <w:szCs w:val="22"/>
        </w:rPr>
        <w:t>The</w:t>
      </w:r>
      <w:r>
        <w:rPr>
          <w:rFonts w:ascii="Arial" w:hAnsi="Arial" w:cs="Arial"/>
          <w:sz w:val="22"/>
          <w:szCs w:val="22"/>
        </w:rPr>
        <w:t xml:space="preserve"> </w:t>
      </w:r>
      <w:proofErr w:type="gramStart"/>
      <w:r w:rsidRPr="00F25392">
        <w:rPr>
          <w:rFonts w:ascii="Arial" w:hAnsi="Arial" w:cs="Arial"/>
          <w:sz w:val="22"/>
          <w:szCs w:val="22"/>
        </w:rPr>
        <w:t>method chosen by the Contractor shall be approved by the Engineer</w:t>
      </w:r>
      <w:proofErr w:type="gramEnd"/>
      <w:r w:rsidRPr="00F25392">
        <w:rPr>
          <w:rFonts w:ascii="Arial" w:hAnsi="Arial" w:cs="Arial"/>
          <w:sz w:val="22"/>
          <w:szCs w:val="22"/>
        </w:rPr>
        <w:t xml:space="preserve"> prior to the start of</w:t>
      </w:r>
      <w:r>
        <w:rPr>
          <w:rFonts w:ascii="Arial" w:hAnsi="Arial" w:cs="Arial"/>
          <w:sz w:val="22"/>
          <w:szCs w:val="22"/>
        </w:rPr>
        <w:t xml:space="preserve"> </w:t>
      </w:r>
      <w:r w:rsidRPr="00F25392">
        <w:rPr>
          <w:rFonts w:ascii="Arial" w:hAnsi="Arial" w:cs="Arial"/>
          <w:sz w:val="22"/>
          <w:szCs w:val="22"/>
        </w:rPr>
        <w:t>construction.</w:t>
      </w:r>
    </w:p>
    <w:p w:rsidR="00092F93" w:rsidRDefault="00092F93" w:rsidP="00457034">
      <w:pPr>
        <w:ind w:left="540" w:hanging="540"/>
        <w:jc w:val="both"/>
        <w:rPr>
          <w:ins w:id="1" w:author="Nicole Melton" w:date="2022-04-05T07:54:00Z"/>
          <w:rFonts w:ascii="Arial" w:hAnsi="Arial" w:cs="Arial"/>
          <w:sz w:val="22"/>
          <w:szCs w:val="22"/>
        </w:rPr>
      </w:pPr>
    </w:p>
    <w:p w:rsidR="00092F93" w:rsidRPr="005F044C" w:rsidRDefault="00092F93" w:rsidP="00092F93">
      <w:pPr>
        <w:tabs>
          <w:tab w:val="left" w:pos="-720"/>
        </w:tabs>
        <w:suppressAutoHyphens/>
        <w:jc w:val="both"/>
        <w:rPr>
          <w:ins w:id="2" w:author="Nicole Melton" w:date="2022-04-05T07:54:00Z"/>
          <w:rFonts w:ascii="Arial" w:hAnsi="Arial" w:cs="Arial"/>
          <w:b/>
          <w:i/>
          <w:spacing w:val="-3"/>
          <w:sz w:val="22"/>
          <w:szCs w:val="22"/>
        </w:rPr>
      </w:pPr>
      <w:ins w:id="3" w:author="Nicole Melton" w:date="2022-04-05T07:54:00Z">
        <w:r w:rsidRPr="005F044C">
          <w:rPr>
            <w:rFonts w:ascii="Arial" w:hAnsi="Arial" w:cs="Arial"/>
            <w:b/>
            <w:i/>
            <w:spacing w:val="-3"/>
            <w:sz w:val="22"/>
            <w:szCs w:val="22"/>
          </w:rPr>
          <w:t>ADD THE FOLLOWING SUBSECTION TO THIS SECTION:</w:t>
        </w:r>
      </w:ins>
    </w:p>
    <w:p w:rsidR="00092F93" w:rsidRDefault="00092F93" w:rsidP="00457034">
      <w:pPr>
        <w:ind w:left="540" w:hanging="540"/>
        <w:jc w:val="both"/>
        <w:rPr>
          <w:ins w:id="4" w:author="Nicole Melton" w:date="2022-04-21T17:30:00Z"/>
          <w:rFonts w:ascii="Arial" w:hAnsi="Arial" w:cs="Arial"/>
          <w:sz w:val="22"/>
          <w:szCs w:val="22"/>
        </w:rPr>
      </w:pPr>
    </w:p>
    <w:p w:rsidR="007408F0" w:rsidRDefault="007408F0" w:rsidP="007408F0">
      <w:pPr>
        <w:jc w:val="both"/>
        <w:rPr>
          <w:ins w:id="5" w:author="Nicole Melton" w:date="2022-04-21T17:30:00Z"/>
          <w:rFonts w:ascii="Arial" w:hAnsi="Arial" w:cs="Arial"/>
          <w:b/>
          <w:bCs/>
          <w:i/>
          <w:iCs/>
          <w:color w:val="FF0000"/>
          <w:sz w:val="22"/>
          <w:szCs w:val="22"/>
        </w:rPr>
      </w:pPr>
      <w:ins w:id="6" w:author="Nicole Melton" w:date="2022-04-21T17:30:00Z">
        <w:r w:rsidRPr="00B82D3A">
          <w:rPr>
            <w:rFonts w:ascii="Arial" w:hAnsi="Arial" w:cs="Arial"/>
            <w:b/>
            <w:bCs/>
            <w:i/>
            <w:iCs/>
            <w:color w:val="FF0000"/>
            <w:sz w:val="22"/>
            <w:szCs w:val="22"/>
            <w:highlight w:val="yellow"/>
          </w:rPr>
          <w:t xml:space="preserve">Note to Spec </w:t>
        </w:r>
        <w:r>
          <w:rPr>
            <w:rFonts w:ascii="Arial" w:hAnsi="Arial" w:cs="Arial"/>
            <w:b/>
            <w:bCs/>
            <w:i/>
            <w:iCs/>
            <w:color w:val="FF0000"/>
            <w:sz w:val="22"/>
            <w:szCs w:val="22"/>
            <w:highlight w:val="yellow"/>
          </w:rPr>
          <w:t>Writer – S</w:t>
        </w:r>
        <w:r w:rsidRPr="00B82D3A">
          <w:rPr>
            <w:rFonts w:ascii="Arial" w:hAnsi="Arial" w:cs="Arial"/>
            <w:b/>
            <w:bCs/>
            <w:i/>
            <w:iCs/>
            <w:color w:val="FF0000"/>
            <w:sz w:val="22"/>
            <w:szCs w:val="22"/>
            <w:highlight w:val="yellow"/>
          </w:rPr>
          <w:t>ection</w:t>
        </w:r>
        <w:r>
          <w:rPr>
            <w:rFonts w:ascii="Arial" w:hAnsi="Arial" w:cs="Arial"/>
            <w:b/>
            <w:bCs/>
            <w:i/>
            <w:iCs/>
            <w:color w:val="FF0000"/>
            <w:sz w:val="22"/>
            <w:szCs w:val="22"/>
            <w:highlight w:val="yellow"/>
          </w:rPr>
          <w:t xml:space="preserve"> 693</w:t>
        </w:r>
        <w:r w:rsidRPr="00B82D3A">
          <w:rPr>
            <w:rFonts w:ascii="Arial" w:hAnsi="Arial" w:cs="Arial"/>
            <w:b/>
            <w:bCs/>
            <w:i/>
            <w:iCs/>
            <w:color w:val="FF0000"/>
            <w:sz w:val="22"/>
            <w:szCs w:val="22"/>
            <w:highlight w:val="yellow"/>
          </w:rPr>
          <w:t xml:space="preserve"> </w:t>
        </w:r>
        <w:r>
          <w:rPr>
            <w:rFonts w:ascii="Arial" w:hAnsi="Arial" w:cs="Arial"/>
            <w:b/>
            <w:bCs/>
            <w:i/>
            <w:iCs/>
            <w:color w:val="FF0000"/>
            <w:sz w:val="22"/>
            <w:szCs w:val="22"/>
            <w:highlight w:val="yellow"/>
          </w:rPr>
          <w:t xml:space="preserve">is </w:t>
        </w:r>
        <w:r w:rsidRPr="00B82D3A">
          <w:rPr>
            <w:rFonts w:ascii="Arial" w:hAnsi="Arial" w:cs="Arial"/>
            <w:b/>
            <w:bCs/>
            <w:i/>
            <w:iCs/>
            <w:color w:val="FF0000"/>
            <w:sz w:val="22"/>
            <w:szCs w:val="22"/>
            <w:highlight w:val="yellow"/>
          </w:rPr>
          <w:t>to be used on all projects with new sewer and storm drain pipelines and structures, rehabilitated manholes, and rehabilitated sewer lines.</w:t>
        </w:r>
      </w:ins>
    </w:p>
    <w:p w:rsidR="007408F0" w:rsidRDefault="007408F0" w:rsidP="00457034">
      <w:pPr>
        <w:ind w:left="540" w:hanging="540"/>
        <w:jc w:val="both"/>
        <w:rPr>
          <w:ins w:id="7" w:author="Nicole Melton" w:date="2022-04-05T07:54:00Z"/>
          <w:rFonts w:ascii="Arial" w:hAnsi="Arial" w:cs="Arial"/>
          <w:sz w:val="22"/>
          <w:szCs w:val="22"/>
        </w:rPr>
      </w:pPr>
    </w:p>
    <w:p w:rsidR="00092F93" w:rsidRDefault="00255983" w:rsidP="00092F93">
      <w:pPr>
        <w:jc w:val="both"/>
        <w:rPr>
          <w:ins w:id="8" w:author="Nicole Melton" w:date="2022-04-05T07:55:00Z"/>
          <w:rFonts w:ascii="Arial" w:hAnsi="Arial" w:cs="Arial"/>
          <w:b/>
          <w:sz w:val="22"/>
          <w:szCs w:val="22"/>
        </w:rPr>
      </w:pPr>
      <w:ins w:id="9" w:author="Nicole Melton" w:date="2022-04-05T07:54:00Z">
        <w:r>
          <w:rPr>
            <w:rFonts w:ascii="Arial" w:hAnsi="Arial" w:cs="Arial"/>
            <w:b/>
            <w:sz w:val="22"/>
            <w:szCs w:val="22"/>
          </w:rPr>
          <w:t>609.03.70</w:t>
        </w:r>
        <w:r w:rsidR="00092F93" w:rsidRPr="00F25392">
          <w:rPr>
            <w:rFonts w:ascii="Arial" w:hAnsi="Arial" w:cs="Arial"/>
            <w:b/>
            <w:sz w:val="22"/>
            <w:szCs w:val="22"/>
          </w:rPr>
          <w:t xml:space="preserve">  </w:t>
        </w:r>
        <w:r w:rsidR="00092F93">
          <w:rPr>
            <w:rFonts w:ascii="Arial" w:hAnsi="Arial" w:cs="Arial"/>
            <w:b/>
            <w:sz w:val="22"/>
            <w:szCs w:val="22"/>
          </w:rPr>
          <w:tab/>
        </w:r>
      </w:ins>
      <w:ins w:id="10" w:author="Nicole Melton" w:date="2022-04-05T07:55:00Z">
        <w:r w:rsidR="00092F93">
          <w:rPr>
            <w:rFonts w:ascii="Arial" w:hAnsi="Arial" w:cs="Arial"/>
            <w:b/>
            <w:sz w:val="22"/>
            <w:szCs w:val="22"/>
          </w:rPr>
          <w:t xml:space="preserve">VIDEO INSPECTION </w:t>
        </w:r>
      </w:ins>
    </w:p>
    <w:p w:rsidR="00092F93" w:rsidRDefault="00092F93" w:rsidP="00092F93">
      <w:pPr>
        <w:jc w:val="both"/>
        <w:rPr>
          <w:ins w:id="11" w:author="Nicole Melton" w:date="2022-04-05T07:55:00Z"/>
          <w:rFonts w:ascii="Arial" w:hAnsi="Arial" w:cs="Arial"/>
          <w:b/>
          <w:sz w:val="22"/>
          <w:szCs w:val="22"/>
        </w:rPr>
      </w:pPr>
    </w:p>
    <w:p w:rsidR="00092F93" w:rsidRPr="00092F93" w:rsidRDefault="00BA3575">
      <w:pPr>
        <w:pStyle w:val="ListParagraph"/>
        <w:numPr>
          <w:ilvl w:val="0"/>
          <w:numId w:val="2"/>
        </w:numPr>
        <w:ind w:left="540" w:hanging="540"/>
        <w:jc w:val="both"/>
        <w:rPr>
          <w:ins w:id="12" w:author="Nicole Melton" w:date="2022-04-05T07:54:00Z"/>
          <w:rFonts w:ascii="Arial" w:hAnsi="Arial" w:cs="Arial"/>
          <w:b/>
          <w:sz w:val="22"/>
          <w:szCs w:val="22"/>
          <w:rPrChange w:id="13" w:author="Nicole Melton" w:date="2022-04-05T07:55:00Z">
            <w:rPr>
              <w:ins w:id="14" w:author="Nicole Melton" w:date="2022-04-05T07:54:00Z"/>
            </w:rPr>
          </w:rPrChange>
        </w:rPr>
        <w:pPrChange w:id="15" w:author="Nicole Melton" w:date="2022-04-05T07:55:00Z">
          <w:pPr>
            <w:jc w:val="both"/>
          </w:pPr>
        </w:pPrChange>
      </w:pPr>
      <w:proofErr w:type="gramStart"/>
      <w:ins w:id="16" w:author="Nicole Melton" w:date="2022-04-05T13:41:00Z">
        <w:r>
          <w:rPr>
            <w:rFonts w:ascii="Arial" w:hAnsi="Arial" w:cs="Arial"/>
            <w:sz w:val="22"/>
            <w:szCs w:val="22"/>
          </w:rPr>
          <w:t>Internal video inspection shall be performed by the Contractor per Section</w:t>
        </w:r>
      </w:ins>
      <w:ins w:id="17" w:author="Nicole Melton" w:date="2022-04-05T07:56:00Z">
        <w:r w:rsidR="00092F93">
          <w:rPr>
            <w:rFonts w:ascii="Arial" w:hAnsi="Arial" w:cs="Arial"/>
            <w:sz w:val="22"/>
            <w:szCs w:val="22"/>
          </w:rPr>
          <w:t xml:space="preserve"> 693 – INTERNAL INSPECTION OF SEWER AND STORM DRAIN FACILITIES</w:t>
        </w:r>
        <w:proofErr w:type="gramEnd"/>
        <w:r w:rsidR="00092F93">
          <w:rPr>
            <w:rFonts w:ascii="Arial" w:hAnsi="Arial" w:cs="Arial"/>
            <w:sz w:val="22"/>
            <w:szCs w:val="22"/>
          </w:rPr>
          <w:t xml:space="preserve">. </w:t>
        </w:r>
      </w:ins>
    </w:p>
    <w:p w:rsidR="00092F93" w:rsidRDefault="00092F93" w:rsidP="00457034">
      <w:pPr>
        <w:ind w:left="540" w:hanging="540"/>
        <w:jc w:val="both"/>
        <w:rPr>
          <w:rFonts w:ascii="Arial" w:hAnsi="Arial" w:cs="Arial"/>
          <w:sz w:val="22"/>
          <w:szCs w:val="22"/>
        </w:rPr>
      </w:pPr>
    </w:p>
    <w:p w:rsidR="00F25392" w:rsidRPr="00F25392" w:rsidRDefault="00F25392" w:rsidP="00F25392">
      <w:pPr>
        <w:tabs>
          <w:tab w:val="left" w:pos="-720"/>
        </w:tabs>
        <w:suppressAutoHyphens/>
        <w:jc w:val="both"/>
        <w:rPr>
          <w:rFonts w:ascii="Arial" w:hAnsi="Arial" w:cs="Arial"/>
          <w:sz w:val="22"/>
          <w:szCs w:val="22"/>
        </w:rPr>
      </w:pPr>
    </w:p>
    <w:p w:rsidR="00C27CC2" w:rsidRPr="000870E5" w:rsidRDefault="00C27CC2" w:rsidP="000870E5">
      <w:pPr>
        <w:jc w:val="center"/>
        <w:rPr>
          <w:rFonts w:ascii="Arial" w:hAnsi="Arial" w:cs="Arial"/>
          <w:sz w:val="22"/>
          <w:szCs w:val="22"/>
        </w:rPr>
      </w:pPr>
      <w:r w:rsidRPr="000870E5">
        <w:rPr>
          <w:rFonts w:ascii="Arial" w:hAnsi="Arial" w:cs="Arial"/>
          <w:b/>
          <w:sz w:val="22"/>
          <w:szCs w:val="22"/>
        </w:rPr>
        <w:t>METHOD OF MEASUREMENT</w:t>
      </w:r>
    </w:p>
    <w:p w:rsidR="00C27CC2" w:rsidRPr="000870E5" w:rsidRDefault="00C27CC2" w:rsidP="000870E5">
      <w:pPr>
        <w:jc w:val="both"/>
        <w:rPr>
          <w:rFonts w:ascii="Arial" w:hAnsi="Arial" w:cs="Arial"/>
          <w:sz w:val="22"/>
          <w:szCs w:val="22"/>
        </w:rPr>
      </w:pPr>
    </w:p>
    <w:p w:rsidR="00C27CC2" w:rsidRPr="000870E5" w:rsidRDefault="00C27CC2" w:rsidP="000870E5">
      <w:pPr>
        <w:jc w:val="both"/>
        <w:rPr>
          <w:rFonts w:ascii="Arial" w:hAnsi="Arial" w:cs="Arial"/>
          <w:sz w:val="22"/>
          <w:szCs w:val="22"/>
        </w:rPr>
      </w:pPr>
      <w:r w:rsidRPr="000870E5">
        <w:rPr>
          <w:rFonts w:ascii="Arial" w:hAnsi="Arial" w:cs="Arial"/>
          <w:b/>
          <w:sz w:val="22"/>
          <w:szCs w:val="22"/>
        </w:rPr>
        <w:t>609.04.01</w:t>
      </w:r>
      <w:r w:rsidRPr="000870E5">
        <w:rPr>
          <w:rFonts w:ascii="Arial" w:hAnsi="Arial" w:cs="Arial"/>
          <w:b/>
          <w:sz w:val="22"/>
          <w:szCs w:val="22"/>
        </w:rPr>
        <w:tab/>
        <w:t>MEASUREMENT</w:t>
      </w:r>
    </w:p>
    <w:p w:rsidR="00C27CC2" w:rsidRPr="000870E5" w:rsidRDefault="00C27CC2" w:rsidP="000870E5">
      <w:pPr>
        <w:jc w:val="both"/>
        <w:rPr>
          <w:rFonts w:ascii="Arial" w:hAnsi="Arial" w:cs="Arial"/>
          <w:sz w:val="22"/>
          <w:szCs w:val="22"/>
        </w:rPr>
      </w:pPr>
    </w:p>
    <w:p w:rsidR="00C27CC2" w:rsidRPr="000870E5" w:rsidRDefault="00A82646" w:rsidP="000870E5">
      <w:pPr>
        <w:jc w:val="both"/>
        <w:rPr>
          <w:rFonts w:ascii="Arial" w:hAnsi="Arial" w:cs="Arial"/>
          <w:b/>
          <w:i/>
          <w:caps/>
          <w:sz w:val="22"/>
          <w:szCs w:val="22"/>
        </w:rPr>
      </w:pPr>
      <w:r w:rsidRPr="000870E5">
        <w:rPr>
          <w:rFonts w:ascii="Arial" w:hAnsi="Arial" w:cs="Arial"/>
          <w:b/>
          <w:i/>
          <w:caps/>
          <w:sz w:val="22"/>
          <w:szCs w:val="22"/>
        </w:rPr>
        <w:t>ADD THE FOLLOWING TO THIS SUBSECTION</w:t>
      </w:r>
      <w:r w:rsidR="00C27CC2" w:rsidRPr="000870E5">
        <w:rPr>
          <w:rFonts w:ascii="Arial" w:hAnsi="Arial" w:cs="Arial"/>
          <w:b/>
          <w:i/>
          <w:caps/>
          <w:sz w:val="22"/>
          <w:szCs w:val="22"/>
        </w:rPr>
        <w:t>:</w:t>
      </w:r>
    </w:p>
    <w:p w:rsidR="00C27CC2" w:rsidRPr="000870E5" w:rsidRDefault="00C27CC2" w:rsidP="000870E5">
      <w:pPr>
        <w:jc w:val="both"/>
        <w:rPr>
          <w:rFonts w:ascii="Arial" w:hAnsi="Arial" w:cs="Arial"/>
          <w:sz w:val="22"/>
          <w:szCs w:val="22"/>
        </w:rPr>
      </w:pPr>
    </w:p>
    <w:p w:rsidR="001C147D" w:rsidRPr="00C67E93" w:rsidRDefault="001C147D" w:rsidP="001C147D">
      <w:pPr>
        <w:jc w:val="both"/>
        <w:rPr>
          <w:rFonts w:ascii="Arial" w:hAnsi="Arial" w:cs="Arial"/>
          <w:sz w:val="22"/>
          <w:szCs w:val="22"/>
        </w:rPr>
      </w:pPr>
      <w:r w:rsidRPr="00C67E93">
        <w:rPr>
          <w:rFonts w:ascii="Arial" w:hAnsi="Arial" w:cs="Arial"/>
          <w:sz w:val="22"/>
          <w:szCs w:val="22"/>
        </w:rPr>
        <w:t xml:space="preserve">The quantity of </w:t>
      </w:r>
      <w:r w:rsidRPr="00C67E93">
        <w:rPr>
          <w:rFonts w:ascii="Arial" w:hAnsi="Arial" w:cs="Arial"/>
          <w:color w:val="FF0000"/>
          <w:sz w:val="22"/>
          <w:szCs w:val="22"/>
          <w:highlight w:val="yellow"/>
        </w:rPr>
        <w:t>X-FOOT</w:t>
      </w:r>
      <w:r w:rsidRPr="00C67E93">
        <w:rPr>
          <w:rFonts w:ascii="Arial" w:hAnsi="Arial" w:cs="Arial"/>
          <w:sz w:val="22"/>
          <w:szCs w:val="22"/>
        </w:rPr>
        <w:t xml:space="preserve"> TYPE </w:t>
      </w:r>
      <w:r w:rsidRPr="00C67E93">
        <w:rPr>
          <w:rFonts w:ascii="Arial" w:hAnsi="Arial" w:cs="Arial"/>
          <w:color w:val="FF0000"/>
          <w:sz w:val="22"/>
          <w:szCs w:val="22"/>
          <w:highlight w:val="yellow"/>
        </w:rPr>
        <w:t>X</w:t>
      </w:r>
      <w:r w:rsidRPr="00C67E93">
        <w:rPr>
          <w:rFonts w:ascii="Arial" w:hAnsi="Arial" w:cs="Arial"/>
          <w:sz w:val="22"/>
          <w:szCs w:val="22"/>
        </w:rPr>
        <w:t xml:space="preserve"> DROP INLET </w:t>
      </w:r>
      <w:proofErr w:type="gramStart"/>
      <w:r w:rsidRPr="00C67E93">
        <w:rPr>
          <w:rFonts w:ascii="Arial" w:hAnsi="Arial" w:cs="Arial"/>
          <w:sz w:val="22"/>
          <w:szCs w:val="22"/>
        </w:rPr>
        <w:t>will be measured</w:t>
      </w:r>
      <w:proofErr w:type="gramEnd"/>
      <w:r w:rsidRPr="00C67E93">
        <w:rPr>
          <w:rFonts w:ascii="Arial" w:hAnsi="Arial" w:cs="Arial"/>
          <w:sz w:val="22"/>
          <w:szCs w:val="22"/>
        </w:rPr>
        <w:t xml:space="preserve"> per each.</w:t>
      </w:r>
    </w:p>
    <w:p w:rsidR="001C147D" w:rsidRPr="00C67E93" w:rsidRDefault="001C147D" w:rsidP="001C147D">
      <w:pPr>
        <w:jc w:val="both"/>
        <w:rPr>
          <w:rFonts w:ascii="Arial" w:hAnsi="Arial" w:cs="Arial"/>
          <w:sz w:val="22"/>
          <w:szCs w:val="22"/>
        </w:rPr>
      </w:pPr>
    </w:p>
    <w:p w:rsidR="001C147D" w:rsidRPr="00C67E93" w:rsidRDefault="001C147D" w:rsidP="001C147D">
      <w:pPr>
        <w:jc w:val="both"/>
        <w:rPr>
          <w:rFonts w:ascii="Arial" w:hAnsi="Arial" w:cs="Arial"/>
          <w:sz w:val="22"/>
          <w:szCs w:val="22"/>
        </w:rPr>
      </w:pPr>
      <w:r w:rsidRPr="00C67E93">
        <w:rPr>
          <w:rFonts w:ascii="Arial" w:hAnsi="Arial" w:cs="Arial"/>
          <w:sz w:val="22"/>
          <w:szCs w:val="22"/>
        </w:rPr>
        <w:t xml:space="preserve">The quantity of </w:t>
      </w:r>
      <w:r w:rsidRPr="00C67E93">
        <w:rPr>
          <w:rFonts w:ascii="Arial" w:hAnsi="Arial" w:cs="Arial"/>
          <w:color w:val="FF0000"/>
          <w:sz w:val="22"/>
          <w:szCs w:val="22"/>
          <w:highlight w:val="yellow"/>
        </w:rPr>
        <w:t>XX-INCH</w:t>
      </w:r>
      <w:r w:rsidRPr="00C67E93">
        <w:rPr>
          <w:rFonts w:ascii="Arial" w:hAnsi="Arial" w:cs="Arial"/>
          <w:color w:val="FF0000"/>
          <w:sz w:val="22"/>
          <w:szCs w:val="22"/>
        </w:rPr>
        <w:t xml:space="preserve"> </w:t>
      </w:r>
      <w:r w:rsidRPr="00C67E93">
        <w:rPr>
          <w:rFonts w:ascii="Arial" w:hAnsi="Arial" w:cs="Arial"/>
          <w:sz w:val="22"/>
          <w:szCs w:val="22"/>
        </w:rPr>
        <w:t>TYPE</w:t>
      </w:r>
      <w:r w:rsidRPr="00C67E93">
        <w:rPr>
          <w:rFonts w:ascii="Arial" w:hAnsi="Arial" w:cs="Arial"/>
          <w:color w:val="FF0000"/>
          <w:sz w:val="22"/>
          <w:szCs w:val="22"/>
        </w:rPr>
        <w:t xml:space="preserve"> </w:t>
      </w:r>
      <w:r w:rsidRPr="00C67E93">
        <w:rPr>
          <w:rFonts w:ascii="Arial" w:hAnsi="Arial" w:cs="Arial"/>
          <w:color w:val="FF0000"/>
          <w:sz w:val="22"/>
          <w:szCs w:val="22"/>
          <w:highlight w:val="yellow"/>
        </w:rPr>
        <w:t>X</w:t>
      </w:r>
      <w:r w:rsidRPr="00C67E93">
        <w:rPr>
          <w:rFonts w:ascii="Arial" w:hAnsi="Arial" w:cs="Arial"/>
          <w:color w:val="FF0000"/>
          <w:sz w:val="22"/>
          <w:szCs w:val="22"/>
        </w:rPr>
        <w:t xml:space="preserve"> </w:t>
      </w:r>
      <w:r w:rsidRPr="00C67E93">
        <w:rPr>
          <w:rFonts w:ascii="Arial" w:hAnsi="Arial" w:cs="Arial"/>
          <w:sz w:val="22"/>
          <w:szCs w:val="22"/>
        </w:rPr>
        <w:t xml:space="preserve">STORM DRAIN MANHOLE </w:t>
      </w:r>
      <w:proofErr w:type="gramStart"/>
      <w:r w:rsidRPr="00C67E93">
        <w:rPr>
          <w:rFonts w:ascii="Arial" w:hAnsi="Arial" w:cs="Arial"/>
          <w:sz w:val="22"/>
          <w:szCs w:val="22"/>
        </w:rPr>
        <w:t>will be measured</w:t>
      </w:r>
      <w:proofErr w:type="gramEnd"/>
      <w:r w:rsidRPr="00C67E93">
        <w:rPr>
          <w:rFonts w:ascii="Arial" w:hAnsi="Arial" w:cs="Arial"/>
          <w:sz w:val="22"/>
          <w:szCs w:val="22"/>
        </w:rPr>
        <w:t xml:space="preserve"> per each.</w:t>
      </w:r>
    </w:p>
    <w:p w:rsidR="001C147D" w:rsidRDefault="001C147D" w:rsidP="001C147D">
      <w:pPr>
        <w:jc w:val="both"/>
        <w:rPr>
          <w:rFonts w:ascii="Arial" w:hAnsi="Arial" w:cs="Arial"/>
          <w:sz w:val="22"/>
          <w:szCs w:val="22"/>
        </w:rPr>
      </w:pPr>
    </w:p>
    <w:p w:rsidR="001C147D" w:rsidRPr="00C67E93" w:rsidRDefault="001C147D" w:rsidP="001C147D">
      <w:pPr>
        <w:jc w:val="both"/>
        <w:rPr>
          <w:rFonts w:ascii="Arial" w:hAnsi="Arial" w:cs="Arial"/>
          <w:sz w:val="22"/>
          <w:szCs w:val="22"/>
        </w:rPr>
      </w:pPr>
      <w:r w:rsidRPr="00C67E93">
        <w:rPr>
          <w:rFonts w:ascii="Arial" w:hAnsi="Arial" w:cs="Arial"/>
          <w:sz w:val="22"/>
          <w:szCs w:val="22"/>
        </w:rPr>
        <w:t xml:space="preserve">The quantity of ADJUST COVERS </w:t>
      </w:r>
      <w:proofErr w:type="gramStart"/>
      <w:r w:rsidRPr="00C67E93">
        <w:rPr>
          <w:rFonts w:ascii="Arial" w:hAnsi="Arial" w:cs="Arial"/>
          <w:sz w:val="22"/>
          <w:szCs w:val="22"/>
        </w:rPr>
        <w:t>will be measured</w:t>
      </w:r>
      <w:proofErr w:type="gramEnd"/>
      <w:r w:rsidRPr="00C67E93">
        <w:rPr>
          <w:rFonts w:ascii="Arial" w:hAnsi="Arial" w:cs="Arial"/>
          <w:sz w:val="22"/>
          <w:szCs w:val="22"/>
        </w:rPr>
        <w:t xml:space="preserve"> per each.</w:t>
      </w:r>
    </w:p>
    <w:p w:rsidR="001C147D" w:rsidRPr="00C67E93" w:rsidRDefault="001C147D" w:rsidP="001C147D">
      <w:pPr>
        <w:jc w:val="both"/>
        <w:rPr>
          <w:rFonts w:ascii="Arial" w:hAnsi="Arial" w:cs="Arial"/>
          <w:sz w:val="22"/>
          <w:szCs w:val="22"/>
        </w:rPr>
      </w:pPr>
    </w:p>
    <w:p w:rsidR="001C147D" w:rsidRPr="00C67E93" w:rsidRDefault="001C147D" w:rsidP="001C147D">
      <w:pPr>
        <w:jc w:val="both"/>
        <w:rPr>
          <w:rFonts w:ascii="Arial" w:hAnsi="Arial" w:cs="Arial"/>
          <w:sz w:val="22"/>
          <w:szCs w:val="22"/>
        </w:rPr>
      </w:pPr>
      <w:r w:rsidRPr="00C67E93">
        <w:rPr>
          <w:rFonts w:ascii="Arial" w:hAnsi="Arial" w:cs="Arial"/>
          <w:sz w:val="22"/>
          <w:szCs w:val="22"/>
        </w:rPr>
        <w:t xml:space="preserve">The quantity of </w:t>
      </w:r>
      <w:r w:rsidRPr="00C67E93">
        <w:rPr>
          <w:rFonts w:ascii="Arial" w:hAnsi="Arial" w:cs="Arial"/>
          <w:color w:val="FF0000"/>
          <w:sz w:val="22"/>
          <w:szCs w:val="22"/>
          <w:highlight w:val="yellow"/>
        </w:rPr>
        <w:t>[FILL IN ITEM DESCRIPTION]</w:t>
      </w:r>
      <w:r w:rsidRPr="00C67E93">
        <w:rPr>
          <w:rFonts w:ascii="Arial" w:hAnsi="Arial" w:cs="Arial"/>
          <w:color w:val="FF0000"/>
          <w:sz w:val="22"/>
          <w:szCs w:val="22"/>
        </w:rPr>
        <w:t xml:space="preserve"> </w:t>
      </w:r>
      <w:proofErr w:type="gramStart"/>
      <w:r w:rsidRPr="00C67E93">
        <w:rPr>
          <w:rFonts w:ascii="Arial" w:hAnsi="Arial" w:cs="Arial"/>
          <w:sz w:val="22"/>
          <w:szCs w:val="22"/>
        </w:rPr>
        <w:t>will be measured</w:t>
      </w:r>
      <w:proofErr w:type="gramEnd"/>
      <w:r w:rsidRPr="00C67E93">
        <w:rPr>
          <w:rFonts w:ascii="Arial" w:hAnsi="Arial" w:cs="Arial"/>
          <w:sz w:val="22"/>
          <w:szCs w:val="22"/>
        </w:rPr>
        <w:t xml:space="preserve"> per </w:t>
      </w:r>
      <w:r w:rsidRPr="00C67E93">
        <w:rPr>
          <w:rFonts w:ascii="Arial" w:hAnsi="Arial" w:cs="Arial"/>
          <w:color w:val="FF0000"/>
          <w:sz w:val="22"/>
          <w:szCs w:val="22"/>
          <w:highlight w:val="yellow"/>
        </w:rPr>
        <w:t>[UNIT]</w:t>
      </w:r>
      <w:r w:rsidRPr="00C67E93">
        <w:rPr>
          <w:rFonts w:ascii="Arial" w:hAnsi="Arial" w:cs="Arial"/>
          <w:sz w:val="22"/>
          <w:szCs w:val="22"/>
        </w:rPr>
        <w:t>.</w:t>
      </w:r>
    </w:p>
    <w:p w:rsidR="001C147D" w:rsidRPr="00C67E93" w:rsidRDefault="001C147D" w:rsidP="001C147D">
      <w:pPr>
        <w:jc w:val="both"/>
        <w:rPr>
          <w:rFonts w:ascii="Arial" w:hAnsi="Arial" w:cs="Arial"/>
          <w:sz w:val="22"/>
          <w:szCs w:val="22"/>
        </w:rPr>
      </w:pPr>
    </w:p>
    <w:p w:rsidR="001C147D" w:rsidRPr="00C67E93" w:rsidRDefault="001C147D" w:rsidP="001C147D">
      <w:pPr>
        <w:jc w:val="both"/>
        <w:rPr>
          <w:rFonts w:ascii="Arial" w:hAnsi="Arial" w:cs="Arial"/>
          <w:sz w:val="22"/>
          <w:szCs w:val="22"/>
        </w:rPr>
      </w:pPr>
      <w:r w:rsidRPr="00C67E93">
        <w:rPr>
          <w:rFonts w:ascii="Arial" w:hAnsi="Arial" w:cs="Arial"/>
          <w:sz w:val="22"/>
          <w:szCs w:val="22"/>
        </w:rPr>
        <w:t xml:space="preserve">No direct measurement </w:t>
      </w:r>
      <w:proofErr w:type="gramStart"/>
      <w:r w:rsidRPr="00C67E93">
        <w:rPr>
          <w:rFonts w:ascii="Arial" w:hAnsi="Arial" w:cs="Arial"/>
          <w:sz w:val="22"/>
          <w:szCs w:val="22"/>
        </w:rPr>
        <w:t>shall be made</w:t>
      </w:r>
      <w:proofErr w:type="gramEnd"/>
      <w:r w:rsidRPr="00C67E93">
        <w:rPr>
          <w:rFonts w:ascii="Arial" w:hAnsi="Arial" w:cs="Arial"/>
          <w:sz w:val="22"/>
          <w:szCs w:val="22"/>
        </w:rPr>
        <w:t xml:space="preserve"> for </w:t>
      </w:r>
      <w:r w:rsidRPr="00C67E93">
        <w:rPr>
          <w:rFonts w:ascii="Arial" w:hAnsi="Arial" w:cs="Arial"/>
          <w:color w:val="FF0000"/>
          <w:sz w:val="22"/>
          <w:szCs w:val="22"/>
          <w:highlight w:val="yellow"/>
        </w:rPr>
        <w:t>[FILL IN ITEM DESCRIPTION]</w:t>
      </w:r>
      <w:r w:rsidRPr="00C67E93">
        <w:rPr>
          <w:rFonts w:ascii="Arial" w:hAnsi="Arial" w:cs="Arial"/>
          <w:sz w:val="22"/>
          <w:szCs w:val="22"/>
        </w:rPr>
        <w:t>.</w:t>
      </w:r>
    </w:p>
    <w:p w:rsidR="001C147D" w:rsidRPr="00C67E93" w:rsidRDefault="001C147D" w:rsidP="001C147D">
      <w:pPr>
        <w:jc w:val="both"/>
        <w:rPr>
          <w:rFonts w:ascii="Arial" w:hAnsi="Arial" w:cs="Arial"/>
          <w:sz w:val="22"/>
          <w:szCs w:val="22"/>
        </w:rPr>
      </w:pPr>
      <w:r w:rsidRPr="00C67E93">
        <w:rPr>
          <w:rFonts w:ascii="Arial" w:hAnsi="Arial" w:cs="Arial"/>
          <w:sz w:val="22"/>
          <w:szCs w:val="22"/>
        </w:rPr>
        <w:t xml:space="preserve"> </w:t>
      </w:r>
    </w:p>
    <w:p w:rsidR="001C147D" w:rsidRPr="00C67E93" w:rsidRDefault="001C147D" w:rsidP="001C147D">
      <w:pPr>
        <w:jc w:val="center"/>
        <w:rPr>
          <w:rFonts w:ascii="Arial" w:hAnsi="Arial" w:cs="Arial"/>
          <w:b/>
          <w:sz w:val="22"/>
          <w:szCs w:val="22"/>
        </w:rPr>
      </w:pPr>
      <w:r w:rsidRPr="00C67E93">
        <w:rPr>
          <w:rFonts w:ascii="Arial" w:hAnsi="Arial" w:cs="Arial"/>
          <w:b/>
          <w:sz w:val="22"/>
          <w:szCs w:val="22"/>
        </w:rPr>
        <w:t>BASIS OF PAYMENT</w:t>
      </w:r>
    </w:p>
    <w:p w:rsidR="001C147D" w:rsidRPr="00C67E93" w:rsidRDefault="001C147D" w:rsidP="001C147D">
      <w:pPr>
        <w:jc w:val="both"/>
        <w:rPr>
          <w:rFonts w:ascii="Arial" w:hAnsi="Arial" w:cs="Arial"/>
          <w:sz w:val="22"/>
          <w:szCs w:val="22"/>
        </w:rPr>
      </w:pPr>
    </w:p>
    <w:p w:rsidR="001C147D" w:rsidRPr="00C67E93" w:rsidRDefault="001C147D" w:rsidP="001C147D">
      <w:pPr>
        <w:jc w:val="both"/>
        <w:rPr>
          <w:rFonts w:ascii="Arial" w:hAnsi="Arial" w:cs="Arial"/>
          <w:b/>
          <w:sz w:val="22"/>
          <w:szCs w:val="22"/>
        </w:rPr>
      </w:pPr>
      <w:r w:rsidRPr="00C67E93">
        <w:rPr>
          <w:rFonts w:ascii="Arial" w:hAnsi="Arial" w:cs="Arial"/>
          <w:b/>
          <w:sz w:val="22"/>
          <w:szCs w:val="22"/>
        </w:rPr>
        <w:t>609.05.01</w:t>
      </w:r>
      <w:r w:rsidRPr="00C67E93">
        <w:rPr>
          <w:rFonts w:ascii="Arial" w:hAnsi="Arial" w:cs="Arial"/>
          <w:b/>
          <w:sz w:val="22"/>
          <w:szCs w:val="22"/>
        </w:rPr>
        <w:tab/>
        <w:t>PAYMENT</w:t>
      </w:r>
    </w:p>
    <w:p w:rsidR="001C147D" w:rsidRPr="00C67E93" w:rsidRDefault="001C147D" w:rsidP="001C147D">
      <w:pPr>
        <w:jc w:val="both"/>
        <w:rPr>
          <w:rFonts w:ascii="Arial" w:hAnsi="Arial" w:cs="Arial"/>
          <w:sz w:val="22"/>
          <w:szCs w:val="22"/>
        </w:rPr>
      </w:pPr>
    </w:p>
    <w:p w:rsidR="001C147D" w:rsidRPr="00C67E93" w:rsidRDefault="001C147D" w:rsidP="001C147D">
      <w:pPr>
        <w:jc w:val="both"/>
        <w:rPr>
          <w:rFonts w:ascii="Arial" w:hAnsi="Arial" w:cs="Arial"/>
          <w:b/>
          <w:i/>
          <w:caps/>
          <w:sz w:val="22"/>
          <w:szCs w:val="22"/>
        </w:rPr>
      </w:pPr>
      <w:r w:rsidRPr="00C67E93">
        <w:rPr>
          <w:rFonts w:ascii="Arial" w:hAnsi="Arial" w:cs="Arial"/>
          <w:b/>
          <w:i/>
          <w:caps/>
          <w:sz w:val="22"/>
          <w:szCs w:val="22"/>
        </w:rPr>
        <w:t>DELETE THIS SUBSECTION IN ITS ENTIRETY AND REPLACE WITH THE FOLLOWING:</w:t>
      </w:r>
    </w:p>
    <w:p w:rsidR="001C147D" w:rsidRDefault="001C147D" w:rsidP="001C147D">
      <w:pPr>
        <w:jc w:val="both"/>
        <w:rPr>
          <w:ins w:id="18" w:author="Nicole Melton" w:date="2022-04-05T13:51:00Z"/>
          <w:rFonts w:ascii="Arial" w:hAnsi="Arial" w:cs="Arial"/>
          <w:sz w:val="22"/>
          <w:szCs w:val="22"/>
        </w:rPr>
      </w:pPr>
    </w:p>
    <w:p w:rsidR="00404A0E" w:rsidRDefault="00404A0E" w:rsidP="00404A0E">
      <w:pPr>
        <w:suppressAutoHyphens/>
        <w:jc w:val="both"/>
        <w:rPr>
          <w:ins w:id="19" w:author="Nicole Melton" w:date="2022-04-05T13:51:00Z"/>
          <w:rFonts w:ascii="Arial" w:hAnsi="Arial" w:cs="Arial"/>
          <w:color w:val="FF0000"/>
          <w:spacing w:val="-3"/>
          <w:sz w:val="22"/>
          <w:szCs w:val="22"/>
          <w:highlight w:val="yellow"/>
        </w:rPr>
      </w:pPr>
      <w:ins w:id="20" w:author="Nicole Melton" w:date="2022-04-05T13:51:00Z">
        <w:r w:rsidRPr="006346BD">
          <w:rPr>
            <w:rFonts w:ascii="Arial" w:hAnsi="Arial" w:cs="Arial"/>
            <w:color w:val="FF0000"/>
            <w:spacing w:val="-3"/>
            <w:sz w:val="22"/>
            <w:szCs w:val="22"/>
            <w:highlight w:val="yellow"/>
          </w:rPr>
          <w:t xml:space="preserve">NOTE TO SPEC WRITER: Make sure video inspection is </w:t>
        </w:r>
        <w:r>
          <w:rPr>
            <w:rFonts w:ascii="Arial" w:hAnsi="Arial" w:cs="Arial"/>
            <w:color w:val="FF0000"/>
            <w:spacing w:val="-3"/>
            <w:sz w:val="22"/>
            <w:szCs w:val="22"/>
            <w:highlight w:val="yellow"/>
          </w:rPr>
          <w:t xml:space="preserve">incidental to new structures </w:t>
        </w:r>
      </w:ins>
    </w:p>
    <w:p w:rsidR="00404A0E" w:rsidRPr="00C67E93" w:rsidRDefault="00404A0E" w:rsidP="001C147D">
      <w:pPr>
        <w:jc w:val="both"/>
        <w:rPr>
          <w:rFonts w:ascii="Arial" w:hAnsi="Arial" w:cs="Arial"/>
          <w:sz w:val="22"/>
          <w:szCs w:val="22"/>
        </w:rPr>
      </w:pPr>
    </w:p>
    <w:p w:rsidR="001C147D" w:rsidRDefault="001C147D" w:rsidP="001C147D">
      <w:pPr>
        <w:jc w:val="both"/>
        <w:rPr>
          <w:rFonts w:ascii="Arial" w:hAnsi="Arial" w:cs="Arial"/>
          <w:sz w:val="22"/>
          <w:szCs w:val="22"/>
        </w:rPr>
      </w:pPr>
      <w:proofErr w:type="gramStart"/>
      <w:r w:rsidRPr="00C67E93">
        <w:rPr>
          <w:rFonts w:ascii="Arial" w:hAnsi="Arial" w:cs="Arial"/>
          <w:sz w:val="22"/>
          <w:szCs w:val="22"/>
        </w:rPr>
        <w:lastRenderedPageBreak/>
        <w:t xml:space="preserve">The accepted quantity of </w:t>
      </w:r>
      <w:r w:rsidRPr="00C67E93">
        <w:rPr>
          <w:rFonts w:ascii="Arial" w:hAnsi="Arial" w:cs="Arial"/>
          <w:color w:val="FF0000"/>
          <w:sz w:val="22"/>
          <w:szCs w:val="22"/>
          <w:highlight w:val="yellow"/>
        </w:rPr>
        <w:t>X-FOOT</w:t>
      </w:r>
      <w:r w:rsidRPr="00C67E93">
        <w:rPr>
          <w:rFonts w:ascii="Arial" w:hAnsi="Arial" w:cs="Arial"/>
          <w:sz w:val="22"/>
          <w:szCs w:val="22"/>
        </w:rPr>
        <w:t xml:space="preserve"> TYPE </w:t>
      </w:r>
      <w:r w:rsidRPr="00C67E93">
        <w:rPr>
          <w:rFonts w:ascii="Arial" w:hAnsi="Arial" w:cs="Arial"/>
          <w:color w:val="FF0000"/>
          <w:sz w:val="22"/>
          <w:szCs w:val="22"/>
          <w:highlight w:val="yellow"/>
        </w:rPr>
        <w:t>X</w:t>
      </w:r>
      <w:r w:rsidRPr="00C67E93">
        <w:rPr>
          <w:rFonts w:ascii="Arial" w:hAnsi="Arial" w:cs="Arial"/>
          <w:sz w:val="22"/>
          <w:szCs w:val="22"/>
        </w:rPr>
        <w:t xml:space="preserve"> DROP INLET will be paid for at the contract unit price of each and shall include all materials, equipment and labor required including, but not limited to,  excavation; shoring; grading; shaping; dewatering; aggregate base materials; granular backfill; drain rock; compaction; dowels; concrete; reinforcing steel; cones; steps; grout; beams; rings; frames; grates; castings; concrete collars around manholes; protection and restoration of all existing facilities; relocation of existing street light pull-boxes in the excavated area;</w:t>
      </w:r>
      <w:ins w:id="21" w:author="Nicole Melton" w:date="2022-04-05T13:47:00Z">
        <w:r w:rsidR="00BA3575">
          <w:rPr>
            <w:rFonts w:ascii="Arial" w:hAnsi="Arial" w:cs="Arial"/>
            <w:sz w:val="22"/>
            <w:szCs w:val="22"/>
          </w:rPr>
          <w:t xml:space="preserve"> </w:t>
        </w:r>
      </w:ins>
      <w:ins w:id="22" w:author="Nicole Melton" w:date="2022-04-21T17:31:00Z">
        <w:r w:rsidR="007408F0">
          <w:rPr>
            <w:rFonts w:ascii="Arial" w:hAnsi="Arial" w:cs="Arial"/>
            <w:sz w:val="22"/>
            <w:szCs w:val="22"/>
          </w:rPr>
          <w:t xml:space="preserve">internal </w:t>
        </w:r>
      </w:ins>
      <w:ins w:id="23" w:author="Nicole Melton" w:date="2022-04-05T13:47:00Z">
        <w:r w:rsidR="00BA3575">
          <w:rPr>
            <w:rFonts w:ascii="Arial" w:hAnsi="Arial" w:cs="Arial"/>
            <w:sz w:val="22"/>
            <w:szCs w:val="22"/>
          </w:rPr>
          <w:t>video inspection;</w:t>
        </w:r>
      </w:ins>
      <w:r w:rsidRPr="00C67E93">
        <w:rPr>
          <w:rFonts w:ascii="Arial" w:hAnsi="Arial" w:cs="Arial"/>
          <w:sz w:val="22"/>
          <w:szCs w:val="22"/>
        </w:rPr>
        <w:t xml:space="preserve"> support and protection of all utilities and all other items necessary to complete the work as shown on the Plans, as specified herein and as directed by the Engineer</w:t>
      </w:r>
      <w:proofErr w:type="gramEnd"/>
    </w:p>
    <w:p w:rsidR="001C147D" w:rsidRDefault="001C147D" w:rsidP="001C147D">
      <w:pPr>
        <w:jc w:val="both"/>
        <w:rPr>
          <w:rFonts w:ascii="Arial" w:hAnsi="Arial" w:cs="Arial"/>
          <w:sz w:val="22"/>
          <w:szCs w:val="22"/>
        </w:rPr>
      </w:pPr>
    </w:p>
    <w:p w:rsidR="001C147D" w:rsidRPr="00C67E93" w:rsidRDefault="001C147D" w:rsidP="001C147D">
      <w:pPr>
        <w:jc w:val="both"/>
        <w:rPr>
          <w:rFonts w:ascii="Arial" w:hAnsi="Arial" w:cs="Arial"/>
          <w:sz w:val="22"/>
          <w:szCs w:val="22"/>
        </w:rPr>
      </w:pPr>
      <w:proofErr w:type="gramStart"/>
      <w:r w:rsidRPr="00C67E93">
        <w:rPr>
          <w:rFonts w:ascii="Arial" w:hAnsi="Arial" w:cs="Arial"/>
          <w:sz w:val="22"/>
          <w:szCs w:val="22"/>
        </w:rPr>
        <w:t xml:space="preserve">The accepted quantity of </w:t>
      </w:r>
      <w:r w:rsidRPr="00C67E93">
        <w:rPr>
          <w:rFonts w:ascii="Arial" w:hAnsi="Arial" w:cs="Arial"/>
          <w:color w:val="FF0000"/>
          <w:sz w:val="22"/>
          <w:szCs w:val="22"/>
          <w:highlight w:val="yellow"/>
        </w:rPr>
        <w:t>XX-INCH</w:t>
      </w:r>
      <w:r w:rsidRPr="00C67E93">
        <w:rPr>
          <w:rFonts w:ascii="Arial" w:hAnsi="Arial" w:cs="Arial"/>
          <w:color w:val="FF0000"/>
          <w:sz w:val="22"/>
          <w:szCs w:val="22"/>
        </w:rPr>
        <w:t xml:space="preserve"> </w:t>
      </w:r>
      <w:r w:rsidRPr="00C67E93">
        <w:rPr>
          <w:rFonts w:ascii="Arial" w:hAnsi="Arial" w:cs="Arial"/>
          <w:sz w:val="22"/>
          <w:szCs w:val="22"/>
        </w:rPr>
        <w:t>TYPE</w:t>
      </w:r>
      <w:r w:rsidRPr="00C67E93">
        <w:rPr>
          <w:rFonts w:ascii="Arial" w:hAnsi="Arial" w:cs="Arial"/>
          <w:color w:val="FF0000"/>
          <w:sz w:val="22"/>
          <w:szCs w:val="22"/>
        </w:rPr>
        <w:t xml:space="preserve"> </w:t>
      </w:r>
      <w:r w:rsidRPr="00C67E93">
        <w:rPr>
          <w:rFonts w:ascii="Arial" w:hAnsi="Arial" w:cs="Arial"/>
          <w:color w:val="FF0000"/>
          <w:sz w:val="22"/>
          <w:szCs w:val="22"/>
          <w:highlight w:val="yellow"/>
        </w:rPr>
        <w:t>X</w:t>
      </w:r>
      <w:r w:rsidRPr="00C67E93">
        <w:rPr>
          <w:rFonts w:ascii="Arial" w:hAnsi="Arial" w:cs="Arial"/>
          <w:color w:val="FF0000"/>
          <w:sz w:val="22"/>
          <w:szCs w:val="22"/>
        </w:rPr>
        <w:t xml:space="preserve"> </w:t>
      </w:r>
      <w:r w:rsidRPr="00C67E93">
        <w:rPr>
          <w:rFonts w:ascii="Arial" w:hAnsi="Arial" w:cs="Arial"/>
          <w:sz w:val="22"/>
          <w:szCs w:val="22"/>
        </w:rPr>
        <w:t>STORM DRAIN MANHOLE will be paid for at the contract unit price of each and shall include all materials, equipment and labor required including, but not limited to, excavation; shoring; grading; shaping; dewatering; aggregate base materials; granular backfill; drain rock; compaction; dowels; concrete; reinforcing steel; cones; steps; grout; beams; rings; frames; grates; castings; concrete collars around manholes; protection and restoration of all existing facilities; relocation of existing street light pull-boxes in the excavated area;</w:t>
      </w:r>
      <w:ins w:id="24" w:author="Nicole Melton" w:date="2022-04-05T13:47:00Z">
        <w:r w:rsidR="00BA3575">
          <w:rPr>
            <w:rFonts w:ascii="Arial" w:hAnsi="Arial" w:cs="Arial"/>
            <w:sz w:val="22"/>
            <w:szCs w:val="22"/>
          </w:rPr>
          <w:t xml:space="preserve"> </w:t>
        </w:r>
      </w:ins>
      <w:ins w:id="25" w:author="Nicole Melton" w:date="2022-04-21T17:32:00Z">
        <w:r w:rsidR="005F48E6">
          <w:rPr>
            <w:rFonts w:ascii="Arial" w:hAnsi="Arial" w:cs="Arial"/>
            <w:sz w:val="22"/>
            <w:szCs w:val="22"/>
          </w:rPr>
          <w:t xml:space="preserve">internal </w:t>
        </w:r>
      </w:ins>
      <w:bookmarkStart w:id="26" w:name="_GoBack"/>
      <w:bookmarkEnd w:id="26"/>
      <w:ins w:id="27" w:author="Nicole Melton" w:date="2022-04-05T13:47:00Z">
        <w:r w:rsidR="00BA3575">
          <w:rPr>
            <w:rFonts w:ascii="Arial" w:hAnsi="Arial" w:cs="Arial"/>
            <w:sz w:val="22"/>
            <w:szCs w:val="22"/>
          </w:rPr>
          <w:t>video inspection;</w:t>
        </w:r>
      </w:ins>
      <w:r w:rsidRPr="00C67E93">
        <w:rPr>
          <w:rFonts w:ascii="Arial" w:hAnsi="Arial" w:cs="Arial"/>
          <w:sz w:val="22"/>
          <w:szCs w:val="22"/>
        </w:rPr>
        <w:t xml:space="preserve"> support and protection of all utilities and all other items necessary to complete the work as shown on the Plans, as specified herein and as directed by the Engineer.</w:t>
      </w:r>
      <w:proofErr w:type="gramEnd"/>
    </w:p>
    <w:p w:rsidR="001C147D" w:rsidRDefault="001C147D" w:rsidP="001C147D">
      <w:pPr>
        <w:jc w:val="both"/>
        <w:rPr>
          <w:rFonts w:ascii="Arial" w:hAnsi="Arial" w:cs="Arial"/>
          <w:sz w:val="22"/>
          <w:szCs w:val="22"/>
        </w:rPr>
      </w:pPr>
    </w:p>
    <w:p w:rsidR="001C147D" w:rsidRDefault="001C147D" w:rsidP="001C147D">
      <w:pPr>
        <w:jc w:val="both"/>
        <w:rPr>
          <w:ins w:id="28" w:author="Nicole Melton" w:date="2022-04-05T13:48:00Z"/>
          <w:rFonts w:ascii="Arial" w:hAnsi="Arial" w:cs="Arial"/>
          <w:sz w:val="22"/>
          <w:szCs w:val="22"/>
        </w:rPr>
      </w:pPr>
      <w:proofErr w:type="gramStart"/>
      <w:r w:rsidRPr="00C67E93">
        <w:rPr>
          <w:rFonts w:ascii="Arial" w:hAnsi="Arial" w:cs="Arial"/>
          <w:sz w:val="22"/>
          <w:szCs w:val="22"/>
        </w:rPr>
        <w:t>The accepted quantity of ADJUST</w:t>
      </w:r>
      <w:r>
        <w:rPr>
          <w:rFonts w:ascii="Arial" w:hAnsi="Arial" w:cs="Arial"/>
          <w:sz w:val="22"/>
          <w:szCs w:val="22"/>
        </w:rPr>
        <w:t xml:space="preserve"> EXISTING MANHOLE</w:t>
      </w:r>
      <w:r w:rsidRPr="00C67E93">
        <w:rPr>
          <w:rFonts w:ascii="Arial" w:hAnsi="Arial" w:cs="Arial"/>
          <w:sz w:val="22"/>
          <w:szCs w:val="22"/>
        </w:rPr>
        <w:t xml:space="preserve"> COVER</w:t>
      </w:r>
      <w:r>
        <w:rPr>
          <w:rFonts w:ascii="Arial" w:hAnsi="Arial" w:cs="Arial"/>
          <w:sz w:val="22"/>
          <w:szCs w:val="22"/>
        </w:rPr>
        <w:t xml:space="preserve"> TO FINISHED GRADE</w:t>
      </w:r>
      <w:r w:rsidRPr="00C67E93">
        <w:rPr>
          <w:rFonts w:ascii="Arial" w:hAnsi="Arial" w:cs="Arial"/>
          <w:sz w:val="22"/>
          <w:szCs w:val="22"/>
        </w:rPr>
        <w:t xml:space="preserve"> will be paid for at the contract unit price of each and shall include all materials, equipment and labor required including, but not limited to,  </w:t>
      </w:r>
      <w:proofErr w:type="spellStart"/>
      <w:r w:rsidRPr="00C67E93">
        <w:rPr>
          <w:rFonts w:ascii="Arial" w:hAnsi="Arial" w:cs="Arial"/>
          <w:sz w:val="22"/>
          <w:szCs w:val="22"/>
        </w:rPr>
        <w:t>sawcutting</w:t>
      </w:r>
      <w:proofErr w:type="spellEnd"/>
      <w:r w:rsidRPr="00C67E93">
        <w:rPr>
          <w:rFonts w:ascii="Arial" w:hAnsi="Arial" w:cs="Arial"/>
          <w:sz w:val="22"/>
          <w:szCs w:val="22"/>
        </w:rPr>
        <w:t>; pavement removal; excavation; base preparation; concrete; reinforcing steel; forming; grout; grade rings; concrete finishing and all other items necessary to complete the work as shown on the Plans, as specified herein and as directed by the Engineer.</w:t>
      </w:r>
      <w:proofErr w:type="gramEnd"/>
    </w:p>
    <w:p w:rsidR="00BA3575" w:rsidRDefault="00BA3575" w:rsidP="001C147D">
      <w:pPr>
        <w:jc w:val="both"/>
        <w:rPr>
          <w:ins w:id="29" w:author="Nicole Melton" w:date="2022-04-05T13:48:00Z"/>
          <w:rFonts w:ascii="Arial" w:hAnsi="Arial" w:cs="Arial"/>
          <w:sz w:val="22"/>
          <w:szCs w:val="22"/>
        </w:rPr>
      </w:pPr>
    </w:p>
    <w:p w:rsidR="00BA3575" w:rsidRDefault="00BA3575" w:rsidP="00BA3575">
      <w:pPr>
        <w:suppressAutoHyphens/>
        <w:jc w:val="both"/>
        <w:rPr>
          <w:ins w:id="30" w:author="Nicole Melton" w:date="2022-04-05T13:48:00Z"/>
          <w:rFonts w:ascii="Arial" w:hAnsi="Arial" w:cs="Arial"/>
          <w:sz w:val="22"/>
          <w:szCs w:val="22"/>
        </w:rPr>
      </w:pPr>
      <w:ins w:id="31" w:author="Nicole Melton" w:date="2022-04-05T13:48:00Z">
        <w:r w:rsidRPr="008E0AD3">
          <w:rPr>
            <w:rFonts w:ascii="Arial" w:hAnsi="Arial" w:cs="Arial"/>
            <w:sz w:val="22"/>
            <w:szCs w:val="22"/>
          </w:rPr>
          <w:t xml:space="preserve">Unless otherwise provided in the Special Provisions, no payment </w:t>
        </w:r>
        <w:proofErr w:type="gramStart"/>
        <w:r w:rsidRPr="008E0AD3">
          <w:rPr>
            <w:rFonts w:ascii="Arial" w:hAnsi="Arial" w:cs="Arial"/>
            <w:sz w:val="22"/>
            <w:szCs w:val="22"/>
          </w:rPr>
          <w:t>will be made</w:t>
        </w:r>
        <w:proofErr w:type="gramEnd"/>
        <w:r w:rsidRPr="008E0AD3">
          <w:rPr>
            <w:rFonts w:ascii="Arial" w:hAnsi="Arial" w:cs="Arial"/>
            <w:sz w:val="22"/>
            <w:szCs w:val="22"/>
          </w:rPr>
          <w:t xml:space="preserve"> for </w:t>
        </w:r>
        <w:r>
          <w:rPr>
            <w:rFonts w:ascii="Arial" w:hAnsi="Arial" w:cs="Arial"/>
            <w:sz w:val="22"/>
            <w:szCs w:val="22"/>
          </w:rPr>
          <w:t>Internal Video Inspection</w:t>
        </w:r>
        <w:r>
          <w:rPr>
            <w:rFonts w:ascii="Arial" w:hAnsi="Arial" w:cs="Arial"/>
            <w:color w:val="FF0000"/>
            <w:sz w:val="22"/>
            <w:szCs w:val="22"/>
          </w:rPr>
          <w:t xml:space="preserve"> </w:t>
        </w:r>
        <w:r w:rsidRPr="008E0AD3">
          <w:rPr>
            <w:rFonts w:ascii="Arial" w:hAnsi="Arial" w:cs="Arial"/>
            <w:sz w:val="22"/>
            <w:szCs w:val="22"/>
          </w:rPr>
          <w:t xml:space="preserve">as such. The cost thereof </w:t>
        </w:r>
        <w:proofErr w:type="gramStart"/>
        <w:r w:rsidRPr="008E0AD3">
          <w:rPr>
            <w:rFonts w:ascii="Arial" w:hAnsi="Arial" w:cs="Arial"/>
            <w:sz w:val="22"/>
            <w:szCs w:val="22"/>
          </w:rPr>
          <w:t>shall be considered</w:t>
        </w:r>
        <w:proofErr w:type="gramEnd"/>
        <w:r w:rsidRPr="008E0AD3">
          <w:rPr>
            <w:rFonts w:ascii="Arial" w:hAnsi="Arial" w:cs="Arial"/>
            <w:sz w:val="22"/>
            <w:szCs w:val="22"/>
          </w:rPr>
          <w:t xml:space="preserve"> as included in the price bid for construction or installation of the items to which </w:t>
        </w:r>
        <w:r>
          <w:rPr>
            <w:rFonts w:ascii="Arial" w:hAnsi="Arial" w:cs="Arial"/>
            <w:sz w:val="22"/>
            <w:szCs w:val="22"/>
          </w:rPr>
          <w:t>Internal Video Inspection</w:t>
        </w:r>
        <w:r w:rsidRPr="008E0AD3">
          <w:rPr>
            <w:rFonts w:ascii="Arial" w:hAnsi="Arial" w:cs="Arial"/>
            <w:sz w:val="22"/>
            <w:szCs w:val="22"/>
          </w:rPr>
          <w:t xml:space="preserve"> is required.</w:t>
        </w:r>
      </w:ins>
    </w:p>
    <w:p w:rsidR="00BA3575" w:rsidRPr="00C67E93" w:rsidDel="00BA3575" w:rsidRDefault="00BA3575" w:rsidP="001C147D">
      <w:pPr>
        <w:jc w:val="both"/>
        <w:rPr>
          <w:del w:id="32" w:author="Nicole Melton" w:date="2022-04-05T13:48:00Z"/>
          <w:rFonts w:ascii="Arial" w:hAnsi="Arial" w:cs="Arial"/>
          <w:sz w:val="22"/>
          <w:szCs w:val="22"/>
        </w:rPr>
      </w:pPr>
    </w:p>
    <w:p w:rsidR="001C147D" w:rsidRPr="00C67E93" w:rsidRDefault="001C147D" w:rsidP="001C147D">
      <w:pPr>
        <w:jc w:val="both"/>
        <w:rPr>
          <w:rFonts w:ascii="Arial" w:hAnsi="Arial" w:cs="Arial"/>
          <w:sz w:val="22"/>
          <w:szCs w:val="22"/>
        </w:rPr>
      </w:pPr>
    </w:p>
    <w:p w:rsidR="001C147D" w:rsidRPr="00C67E93" w:rsidRDefault="001C147D" w:rsidP="001C147D">
      <w:pPr>
        <w:jc w:val="both"/>
        <w:rPr>
          <w:rFonts w:ascii="Arial" w:hAnsi="Arial" w:cs="Arial"/>
          <w:sz w:val="22"/>
          <w:szCs w:val="22"/>
        </w:rPr>
      </w:pPr>
      <w:r w:rsidRPr="00C67E93">
        <w:rPr>
          <w:rFonts w:ascii="Arial" w:hAnsi="Arial" w:cs="Arial"/>
          <w:sz w:val="22"/>
          <w:szCs w:val="22"/>
        </w:rPr>
        <w:t xml:space="preserve">The accepted quantity of </w:t>
      </w:r>
      <w:r w:rsidRPr="00C67E93">
        <w:rPr>
          <w:rFonts w:ascii="Arial" w:hAnsi="Arial" w:cs="Arial"/>
          <w:color w:val="FF0000"/>
          <w:sz w:val="22"/>
          <w:szCs w:val="22"/>
          <w:highlight w:val="yellow"/>
        </w:rPr>
        <w:t>[FILL IN ITEM DESCRIPTION]</w:t>
      </w:r>
      <w:r w:rsidRPr="00C67E93">
        <w:rPr>
          <w:rFonts w:ascii="Arial" w:hAnsi="Arial" w:cs="Arial"/>
          <w:sz w:val="22"/>
          <w:szCs w:val="22"/>
          <w:highlight w:val="yellow"/>
        </w:rPr>
        <w:t xml:space="preserve"> </w:t>
      </w:r>
      <w:r w:rsidRPr="00C67E93">
        <w:rPr>
          <w:rFonts w:ascii="Arial" w:hAnsi="Arial" w:cs="Arial"/>
          <w:sz w:val="22"/>
          <w:szCs w:val="22"/>
        </w:rPr>
        <w:t xml:space="preserve">will be paid for at the contract unit price of </w:t>
      </w:r>
      <w:r w:rsidRPr="00C67E93">
        <w:rPr>
          <w:rFonts w:ascii="Arial" w:hAnsi="Arial" w:cs="Arial"/>
          <w:color w:val="FF0000"/>
          <w:sz w:val="22"/>
          <w:szCs w:val="22"/>
          <w:highlight w:val="yellow"/>
        </w:rPr>
        <w:t>[UNIT]</w:t>
      </w:r>
      <w:r w:rsidRPr="00C67E93">
        <w:rPr>
          <w:rFonts w:ascii="Arial" w:hAnsi="Arial" w:cs="Arial"/>
          <w:sz w:val="22"/>
          <w:szCs w:val="22"/>
        </w:rPr>
        <w:t xml:space="preserve"> and shall include all materials, equipment and labor required including, but not limited to, </w:t>
      </w:r>
      <w:r w:rsidRPr="00C67E93">
        <w:rPr>
          <w:rFonts w:ascii="Arial" w:hAnsi="Arial" w:cs="Arial"/>
          <w:color w:val="FF0000"/>
          <w:sz w:val="22"/>
          <w:szCs w:val="22"/>
          <w:highlight w:val="yellow"/>
        </w:rPr>
        <w:t xml:space="preserve"> [FILL IN]</w:t>
      </w:r>
      <w:r w:rsidRPr="00C67E93">
        <w:rPr>
          <w:rFonts w:ascii="Arial" w:hAnsi="Arial" w:cs="Arial"/>
          <w:color w:val="FF0000"/>
          <w:sz w:val="22"/>
          <w:szCs w:val="22"/>
        </w:rPr>
        <w:t xml:space="preserve"> </w:t>
      </w:r>
      <w:r w:rsidRPr="00C67E93">
        <w:rPr>
          <w:rFonts w:ascii="Arial" w:hAnsi="Arial" w:cs="Arial"/>
          <w:sz w:val="22"/>
          <w:szCs w:val="22"/>
        </w:rPr>
        <w:t>and all other items necessary to complete the work as shown on the Plans, as specified herein and as directed by the Engineer.</w:t>
      </w:r>
    </w:p>
    <w:p w:rsidR="001C147D" w:rsidRPr="00C67E93" w:rsidRDefault="001C147D" w:rsidP="001C147D">
      <w:pPr>
        <w:jc w:val="both"/>
        <w:rPr>
          <w:rFonts w:ascii="Arial" w:hAnsi="Arial" w:cs="Arial"/>
          <w:sz w:val="22"/>
          <w:szCs w:val="22"/>
        </w:rPr>
      </w:pPr>
    </w:p>
    <w:p w:rsidR="001C147D" w:rsidRPr="00C67E93" w:rsidRDefault="001C147D" w:rsidP="001C147D">
      <w:pPr>
        <w:jc w:val="both"/>
        <w:rPr>
          <w:rFonts w:ascii="Arial" w:hAnsi="Arial" w:cs="Arial"/>
          <w:sz w:val="22"/>
          <w:szCs w:val="22"/>
        </w:rPr>
      </w:pPr>
      <w:proofErr w:type="gramStart"/>
      <w:r w:rsidRPr="00C67E93">
        <w:rPr>
          <w:rFonts w:ascii="Arial" w:hAnsi="Arial" w:cs="Arial"/>
          <w:sz w:val="22"/>
          <w:szCs w:val="22"/>
        </w:rPr>
        <w:t xml:space="preserve">The accepted quantity of </w:t>
      </w:r>
      <w:r w:rsidRPr="00C67E93">
        <w:rPr>
          <w:rFonts w:ascii="Arial" w:hAnsi="Arial" w:cs="Arial"/>
          <w:color w:val="FF0000"/>
          <w:sz w:val="22"/>
          <w:szCs w:val="22"/>
          <w:highlight w:val="yellow"/>
        </w:rPr>
        <w:t>[FILL IN ITEM DESCRIPTION]</w:t>
      </w:r>
      <w:r w:rsidRPr="00C67E93">
        <w:rPr>
          <w:rFonts w:ascii="Arial" w:hAnsi="Arial" w:cs="Arial"/>
          <w:sz w:val="22"/>
          <w:szCs w:val="22"/>
        </w:rPr>
        <w:t xml:space="preserve"> will be paid for at the contract unit price of </w:t>
      </w:r>
      <w:r w:rsidRPr="00C67E93">
        <w:rPr>
          <w:rFonts w:ascii="Arial" w:hAnsi="Arial" w:cs="Arial"/>
          <w:color w:val="FF0000"/>
          <w:sz w:val="22"/>
          <w:szCs w:val="22"/>
          <w:highlight w:val="yellow"/>
        </w:rPr>
        <w:t>[UNIT]</w:t>
      </w:r>
      <w:r w:rsidRPr="00C67E93">
        <w:rPr>
          <w:rFonts w:ascii="Arial" w:hAnsi="Arial" w:cs="Arial"/>
          <w:sz w:val="22"/>
          <w:szCs w:val="22"/>
        </w:rPr>
        <w:t xml:space="preserve"> and shall conform to the requirements of subsection 605.05.01 of the Uniform Standard Specifications and shall include all materials, equipment, labor and disposal required to perform this work and all work as shown on the Plans, as specified herein and as directed by the Engineer.</w:t>
      </w:r>
      <w:proofErr w:type="gramEnd"/>
      <w:r w:rsidRPr="00C67E93">
        <w:rPr>
          <w:rFonts w:ascii="Arial" w:hAnsi="Arial" w:cs="Arial"/>
          <w:sz w:val="22"/>
          <w:szCs w:val="22"/>
        </w:rPr>
        <w:t xml:space="preserve"> </w:t>
      </w:r>
      <w:r w:rsidRPr="00C67E93">
        <w:rPr>
          <w:rFonts w:ascii="Arial" w:hAnsi="Arial" w:cs="Arial"/>
          <w:color w:val="FF0000"/>
          <w:sz w:val="22"/>
          <w:szCs w:val="22"/>
        </w:rPr>
        <w:t>The above payment shall also include,</w:t>
      </w:r>
    </w:p>
    <w:p w:rsidR="001C147D" w:rsidRPr="00C67E93" w:rsidRDefault="001C147D" w:rsidP="001C147D">
      <w:pPr>
        <w:jc w:val="both"/>
        <w:rPr>
          <w:rFonts w:ascii="Arial" w:hAnsi="Arial" w:cs="Arial"/>
          <w:sz w:val="22"/>
          <w:szCs w:val="22"/>
        </w:rPr>
      </w:pPr>
    </w:p>
    <w:p w:rsidR="001C147D" w:rsidRPr="00C67E93" w:rsidRDefault="001C147D" w:rsidP="001C147D">
      <w:pPr>
        <w:jc w:val="both"/>
        <w:rPr>
          <w:rFonts w:ascii="Arial" w:hAnsi="Arial" w:cs="Arial"/>
          <w:sz w:val="22"/>
          <w:szCs w:val="22"/>
        </w:rPr>
      </w:pPr>
      <w:r w:rsidRPr="00C67E93">
        <w:rPr>
          <w:rFonts w:ascii="Arial" w:hAnsi="Arial" w:cs="Arial"/>
          <w:sz w:val="22"/>
          <w:szCs w:val="22"/>
        </w:rPr>
        <w:t xml:space="preserve">Unless otherwise provided in the Special Provisions, no payment </w:t>
      </w:r>
      <w:proofErr w:type="gramStart"/>
      <w:r w:rsidRPr="00C67E93">
        <w:rPr>
          <w:rFonts w:ascii="Arial" w:hAnsi="Arial" w:cs="Arial"/>
          <w:sz w:val="22"/>
          <w:szCs w:val="22"/>
        </w:rPr>
        <w:t>will be made</w:t>
      </w:r>
      <w:proofErr w:type="gramEnd"/>
      <w:r w:rsidRPr="00C67E93">
        <w:rPr>
          <w:rFonts w:ascii="Arial" w:hAnsi="Arial" w:cs="Arial"/>
          <w:sz w:val="22"/>
          <w:szCs w:val="22"/>
        </w:rPr>
        <w:t xml:space="preserve"> for </w:t>
      </w:r>
      <w:r w:rsidRPr="00C67E93">
        <w:rPr>
          <w:rFonts w:ascii="Arial" w:hAnsi="Arial" w:cs="Arial"/>
          <w:color w:val="FF0000"/>
          <w:sz w:val="22"/>
          <w:szCs w:val="22"/>
          <w:highlight w:val="yellow"/>
        </w:rPr>
        <w:t>[FILL IN ITEM DESCRIPTION]</w:t>
      </w:r>
      <w:r w:rsidRPr="00C67E93">
        <w:rPr>
          <w:rFonts w:ascii="Arial" w:hAnsi="Arial" w:cs="Arial"/>
          <w:sz w:val="22"/>
          <w:szCs w:val="22"/>
        </w:rPr>
        <w:t xml:space="preserve"> as such. The cost thereof </w:t>
      </w:r>
      <w:proofErr w:type="gramStart"/>
      <w:r w:rsidRPr="00C67E93">
        <w:rPr>
          <w:rFonts w:ascii="Arial" w:hAnsi="Arial" w:cs="Arial"/>
          <w:sz w:val="22"/>
          <w:szCs w:val="22"/>
        </w:rPr>
        <w:t>shall be considered</w:t>
      </w:r>
      <w:proofErr w:type="gramEnd"/>
      <w:r w:rsidRPr="00C67E93">
        <w:rPr>
          <w:rFonts w:ascii="Arial" w:hAnsi="Arial" w:cs="Arial"/>
          <w:sz w:val="22"/>
          <w:szCs w:val="22"/>
        </w:rPr>
        <w:t xml:space="preserve"> as included in the price bid for construction or installation of the items to which </w:t>
      </w:r>
      <w:r w:rsidRPr="00C67E93">
        <w:rPr>
          <w:rFonts w:ascii="Arial" w:hAnsi="Arial" w:cs="Arial"/>
          <w:color w:val="FF0000"/>
          <w:sz w:val="22"/>
          <w:szCs w:val="22"/>
          <w:highlight w:val="yellow"/>
        </w:rPr>
        <w:t>[FILL IN ITEM DESCRIPTION]</w:t>
      </w:r>
      <w:r w:rsidRPr="00C67E93">
        <w:rPr>
          <w:rFonts w:ascii="Arial" w:hAnsi="Arial" w:cs="Arial"/>
          <w:sz w:val="22"/>
          <w:szCs w:val="22"/>
        </w:rPr>
        <w:t xml:space="preserve"> is required.</w:t>
      </w:r>
    </w:p>
    <w:p w:rsidR="001C147D" w:rsidRPr="00C67E93" w:rsidRDefault="001C147D" w:rsidP="001C147D">
      <w:pPr>
        <w:jc w:val="both"/>
        <w:rPr>
          <w:rFonts w:ascii="Arial" w:hAnsi="Arial" w:cs="Arial"/>
          <w:sz w:val="22"/>
          <w:szCs w:val="22"/>
        </w:rPr>
      </w:pPr>
    </w:p>
    <w:p w:rsidR="001C147D" w:rsidRPr="00C67E93" w:rsidRDefault="001C147D" w:rsidP="001C147D">
      <w:pPr>
        <w:jc w:val="both"/>
        <w:rPr>
          <w:rFonts w:ascii="Arial" w:hAnsi="Arial" w:cs="Arial"/>
          <w:sz w:val="22"/>
          <w:szCs w:val="22"/>
        </w:rPr>
      </w:pPr>
      <w:r w:rsidRPr="00C67E93">
        <w:rPr>
          <w:rFonts w:ascii="Arial" w:hAnsi="Arial" w:cs="Arial"/>
          <w:sz w:val="22"/>
          <w:szCs w:val="22"/>
        </w:rPr>
        <w:t xml:space="preserve">Payment </w:t>
      </w:r>
      <w:proofErr w:type="gramStart"/>
      <w:r w:rsidRPr="00C67E93">
        <w:rPr>
          <w:rFonts w:ascii="Arial" w:hAnsi="Arial" w:cs="Arial"/>
          <w:sz w:val="22"/>
          <w:szCs w:val="22"/>
        </w:rPr>
        <w:t>will be made</w:t>
      </w:r>
      <w:proofErr w:type="gramEnd"/>
      <w:r w:rsidRPr="00C67E93">
        <w:rPr>
          <w:rFonts w:ascii="Arial" w:hAnsi="Arial" w:cs="Arial"/>
          <w:sz w:val="22"/>
          <w:szCs w:val="22"/>
        </w:rPr>
        <w:t xml:space="preserve"> under:</w:t>
      </w:r>
    </w:p>
    <w:p w:rsidR="001C147D" w:rsidRPr="00C67E93" w:rsidRDefault="001C147D" w:rsidP="001C147D">
      <w:pPr>
        <w:jc w:val="both"/>
        <w:rPr>
          <w:rFonts w:ascii="Arial" w:hAnsi="Arial" w:cs="Arial"/>
          <w:sz w:val="22"/>
          <w:szCs w:val="22"/>
        </w:rPr>
      </w:pPr>
    </w:p>
    <w:tbl>
      <w:tblPr>
        <w:tblW w:w="0" w:type="auto"/>
        <w:tblInd w:w="108" w:type="dxa"/>
        <w:tblLook w:val="0000" w:firstRow="0" w:lastRow="0" w:firstColumn="0" w:lastColumn="0" w:noHBand="0" w:noVBand="0"/>
      </w:tblPr>
      <w:tblGrid>
        <w:gridCol w:w="1613"/>
        <w:gridCol w:w="6213"/>
        <w:gridCol w:w="1426"/>
      </w:tblGrid>
      <w:tr w:rsidR="001C147D" w:rsidRPr="00C67E93" w:rsidTr="000D069D">
        <w:trPr>
          <w:trHeight w:val="450"/>
        </w:trPr>
        <w:tc>
          <w:tcPr>
            <w:tcW w:w="1620" w:type="dxa"/>
            <w:vAlign w:val="center"/>
          </w:tcPr>
          <w:p w:rsidR="001C147D" w:rsidRPr="00C67E93" w:rsidRDefault="001C147D" w:rsidP="000D069D">
            <w:pPr>
              <w:jc w:val="both"/>
              <w:rPr>
                <w:rFonts w:ascii="Arial" w:hAnsi="Arial" w:cs="Arial"/>
                <w:b/>
                <w:sz w:val="22"/>
                <w:szCs w:val="22"/>
                <w:u w:val="single"/>
              </w:rPr>
            </w:pPr>
            <w:r w:rsidRPr="00C67E93">
              <w:rPr>
                <w:rFonts w:ascii="Arial" w:hAnsi="Arial" w:cs="Arial"/>
                <w:b/>
                <w:sz w:val="22"/>
                <w:szCs w:val="22"/>
                <w:u w:val="single"/>
              </w:rPr>
              <w:t>ITEM NO.</w:t>
            </w:r>
          </w:p>
        </w:tc>
        <w:tc>
          <w:tcPr>
            <w:tcW w:w="6300" w:type="dxa"/>
            <w:vAlign w:val="center"/>
          </w:tcPr>
          <w:p w:rsidR="001C147D" w:rsidRPr="00C67E93" w:rsidRDefault="001C147D" w:rsidP="000D069D">
            <w:pPr>
              <w:jc w:val="both"/>
              <w:rPr>
                <w:rFonts w:ascii="Arial" w:hAnsi="Arial" w:cs="Arial"/>
                <w:b/>
                <w:sz w:val="22"/>
                <w:szCs w:val="22"/>
                <w:u w:val="single"/>
              </w:rPr>
            </w:pPr>
            <w:r w:rsidRPr="00C67E93">
              <w:rPr>
                <w:rFonts w:ascii="Arial" w:hAnsi="Arial" w:cs="Arial"/>
                <w:b/>
                <w:sz w:val="22"/>
                <w:szCs w:val="22"/>
                <w:u w:val="single"/>
              </w:rPr>
              <w:t>ITEM DESCRIPTION</w:t>
            </w:r>
          </w:p>
        </w:tc>
        <w:tc>
          <w:tcPr>
            <w:tcW w:w="1440" w:type="dxa"/>
            <w:vAlign w:val="center"/>
          </w:tcPr>
          <w:p w:rsidR="001C147D" w:rsidRPr="00C67E93" w:rsidRDefault="001C147D" w:rsidP="000D069D">
            <w:pPr>
              <w:jc w:val="center"/>
              <w:rPr>
                <w:rFonts w:ascii="Arial" w:hAnsi="Arial" w:cs="Arial"/>
                <w:b/>
                <w:sz w:val="22"/>
                <w:szCs w:val="22"/>
                <w:u w:val="single"/>
              </w:rPr>
            </w:pPr>
            <w:r w:rsidRPr="00C67E93">
              <w:rPr>
                <w:rFonts w:ascii="Arial" w:hAnsi="Arial" w:cs="Arial"/>
                <w:b/>
                <w:sz w:val="22"/>
                <w:szCs w:val="22"/>
                <w:u w:val="single"/>
              </w:rPr>
              <w:t>UOM</w:t>
            </w:r>
          </w:p>
        </w:tc>
      </w:tr>
      <w:tr w:rsidR="001C147D" w:rsidRPr="00C67E93" w:rsidTr="000D069D">
        <w:trPr>
          <w:trHeight w:val="360"/>
        </w:trPr>
        <w:tc>
          <w:tcPr>
            <w:tcW w:w="1620" w:type="dxa"/>
            <w:vAlign w:val="center"/>
          </w:tcPr>
          <w:p w:rsidR="001C147D" w:rsidRPr="00C67E93" w:rsidRDefault="001C147D" w:rsidP="000D069D">
            <w:pPr>
              <w:rPr>
                <w:rFonts w:ascii="Arial" w:hAnsi="Arial" w:cs="Arial"/>
                <w:sz w:val="22"/>
                <w:szCs w:val="22"/>
              </w:rPr>
            </w:pPr>
            <w:r>
              <w:rPr>
                <w:rFonts w:ascii="Arial" w:hAnsi="Arial" w:cs="Arial"/>
                <w:sz w:val="22"/>
                <w:szCs w:val="22"/>
              </w:rPr>
              <w:lastRenderedPageBreak/>
              <w:t>609.XXXX</w:t>
            </w:r>
          </w:p>
        </w:tc>
        <w:tc>
          <w:tcPr>
            <w:tcW w:w="6300" w:type="dxa"/>
            <w:vAlign w:val="center"/>
          </w:tcPr>
          <w:p w:rsidR="001C147D" w:rsidRPr="00C67E93" w:rsidRDefault="001C147D" w:rsidP="000D069D">
            <w:pPr>
              <w:rPr>
                <w:rFonts w:ascii="Arial" w:hAnsi="Arial" w:cs="Arial"/>
                <w:sz w:val="22"/>
                <w:szCs w:val="22"/>
              </w:rPr>
            </w:pPr>
            <w:r w:rsidRPr="00C67E93">
              <w:rPr>
                <w:rFonts w:ascii="Arial" w:hAnsi="Arial" w:cs="Arial"/>
                <w:color w:val="FF0000"/>
                <w:sz w:val="22"/>
                <w:szCs w:val="22"/>
                <w:highlight w:val="yellow"/>
              </w:rPr>
              <w:t>XX-INCH</w:t>
            </w:r>
            <w:r w:rsidRPr="00C67E93">
              <w:rPr>
                <w:rFonts w:ascii="Arial" w:hAnsi="Arial" w:cs="Arial"/>
                <w:color w:val="FF0000"/>
                <w:sz w:val="22"/>
                <w:szCs w:val="22"/>
              </w:rPr>
              <w:t xml:space="preserve"> </w:t>
            </w:r>
            <w:r w:rsidRPr="00C67E93">
              <w:rPr>
                <w:rFonts w:ascii="Arial" w:hAnsi="Arial" w:cs="Arial"/>
                <w:sz w:val="22"/>
                <w:szCs w:val="22"/>
              </w:rPr>
              <w:t>TYPE</w:t>
            </w:r>
            <w:r w:rsidRPr="00C67E93">
              <w:rPr>
                <w:rFonts w:ascii="Arial" w:hAnsi="Arial" w:cs="Arial"/>
                <w:color w:val="FF0000"/>
                <w:sz w:val="22"/>
                <w:szCs w:val="22"/>
              </w:rPr>
              <w:t xml:space="preserve"> </w:t>
            </w:r>
            <w:r w:rsidRPr="00C67E93">
              <w:rPr>
                <w:rFonts w:ascii="Arial" w:hAnsi="Arial" w:cs="Arial"/>
                <w:color w:val="FF0000"/>
                <w:sz w:val="22"/>
                <w:szCs w:val="22"/>
                <w:highlight w:val="yellow"/>
              </w:rPr>
              <w:t>X</w:t>
            </w:r>
            <w:r w:rsidRPr="00C67E93">
              <w:rPr>
                <w:rFonts w:ascii="Arial" w:hAnsi="Arial" w:cs="Arial"/>
                <w:color w:val="FF0000"/>
                <w:sz w:val="22"/>
                <w:szCs w:val="22"/>
              </w:rPr>
              <w:t xml:space="preserve"> </w:t>
            </w:r>
            <w:r w:rsidRPr="00C67E93">
              <w:rPr>
                <w:rFonts w:ascii="Arial" w:hAnsi="Arial" w:cs="Arial"/>
                <w:sz w:val="22"/>
                <w:szCs w:val="22"/>
              </w:rPr>
              <w:t>STORM DRAIN MANHOLE</w:t>
            </w:r>
          </w:p>
        </w:tc>
        <w:tc>
          <w:tcPr>
            <w:tcW w:w="1440" w:type="dxa"/>
            <w:vAlign w:val="center"/>
          </w:tcPr>
          <w:p w:rsidR="001C147D" w:rsidRPr="00C67E93" w:rsidRDefault="001C147D" w:rsidP="000D069D">
            <w:pPr>
              <w:jc w:val="center"/>
              <w:rPr>
                <w:rFonts w:ascii="Arial" w:hAnsi="Arial" w:cs="Arial"/>
                <w:sz w:val="22"/>
                <w:szCs w:val="22"/>
              </w:rPr>
            </w:pPr>
            <w:r>
              <w:rPr>
                <w:rFonts w:ascii="Arial" w:hAnsi="Arial" w:cs="Arial"/>
                <w:sz w:val="22"/>
                <w:szCs w:val="22"/>
              </w:rPr>
              <w:t>EA</w:t>
            </w:r>
          </w:p>
        </w:tc>
      </w:tr>
      <w:tr w:rsidR="001C147D" w:rsidRPr="00C67E93" w:rsidTr="000D069D">
        <w:trPr>
          <w:trHeight w:val="360"/>
        </w:trPr>
        <w:tc>
          <w:tcPr>
            <w:tcW w:w="1620" w:type="dxa"/>
            <w:vAlign w:val="center"/>
          </w:tcPr>
          <w:p w:rsidR="001C147D" w:rsidRPr="00C67E93" w:rsidRDefault="001C147D" w:rsidP="000D069D">
            <w:pPr>
              <w:rPr>
                <w:rFonts w:ascii="Arial" w:hAnsi="Arial" w:cs="Arial"/>
                <w:sz w:val="22"/>
                <w:szCs w:val="22"/>
              </w:rPr>
            </w:pPr>
            <w:r>
              <w:rPr>
                <w:rFonts w:ascii="Arial" w:hAnsi="Arial" w:cs="Arial"/>
                <w:sz w:val="22"/>
                <w:szCs w:val="22"/>
              </w:rPr>
              <w:t>609.XXXX</w:t>
            </w:r>
          </w:p>
        </w:tc>
        <w:tc>
          <w:tcPr>
            <w:tcW w:w="6300" w:type="dxa"/>
            <w:vAlign w:val="center"/>
          </w:tcPr>
          <w:p w:rsidR="001C147D" w:rsidRPr="00C67E93" w:rsidRDefault="001C147D" w:rsidP="000D069D">
            <w:pPr>
              <w:rPr>
                <w:rFonts w:ascii="Arial" w:hAnsi="Arial" w:cs="Arial"/>
                <w:sz w:val="22"/>
                <w:szCs w:val="22"/>
              </w:rPr>
            </w:pPr>
            <w:r w:rsidRPr="00C67E93">
              <w:rPr>
                <w:rFonts w:ascii="Arial" w:hAnsi="Arial" w:cs="Arial"/>
                <w:color w:val="FF0000"/>
                <w:sz w:val="22"/>
                <w:szCs w:val="22"/>
                <w:highlight w:val="yellow"/>
              </w:rPr>
              <w:t>X-FOOT</w:t>
            </w:r>
            <w:r w:rsidRPr="00C67E93">
              <w:rPr>
                <w:rFonts w:ascii="Arial" w:hAnsi="Arial" w:cs="Arial"/>
                <w:sz w:val="22"/>
                <w:szCs w:val="22"/>
              </w:rPr>
              <w:t xml:space="preserve"> TYPE </w:t>
            </w:r>
            <w:r w:rsidRPr="00C67E93">
              <w:rPr>
                <w:rFonts w:ascii="Arial" w:hAnsi="Arial" w:cs="Arial"/>
                <w:color w:val="FF0000"/>
                <w:sz w:val="22"/>
                <w:szCs w:val="22"/>
                <w:highlight w:val="yellow"/>
              </w:rPr>
              <w:t>X</w:t>
            </w:r>
            <w:r w:rsidRPr="00C67E93">
              <w:rPr>
                <w:rFonts w:ascii="Arial" w:hAnsi="Arial" w:cs="Arial"/>
                <w:sz w:val="22"/>
                <w:szCs w:val="22"/>
              </w:rPr>
              <w:t xml:space="preserve"> DROP INLET</w:t>
            </w:r>
          </w:p>
        </w:tc>
        <w:tc>
          <w:tcPr>
            <w:tcW w:w="1440" w:type="dxa"/>
            <w:vAlign w:val="center"/>
          </w:tcPr>
          <w:p w:rsidR="001C147D" w:rsidRPr="00C67E93" w:rsidRDefault="001C147D" w:rsidP="000D069D">
            <w:pPr>
              <w:jc w:val="center"/>
              <w:rPr>
                <w:rFonts w:ascii="Arial" w:hAnsi="Arial" w:cs="Arial"/>
                <w:sz w:val="22"/>
                <w:szCs w:val="22"/>
              </w:rPr>
            </w:pPr>
            <w:r>
              <w:rPr>
                <w:rFonts w:ascii="Arial" w:hAnsi="Arial" w:cs="Arial"/>
                <w:sz w:val="22"/>
                <w:szCs w:val="22"/>
              </w:rPr>
              <w:t>EA</w:t>
            </w:r>
          </w:p>
        </w:tc>
      </w:tr>
      <w:tr w:rsidR="001C147D" w:rsidRPr="00C67E93" w:rsidTr="000D069D">
        <w:trPr>
          <w:trHeight w:val="360"/>
        </w:trPr>
        <w:tc>
          <w:tcPr>
            <w:tcW w:w="1620" w:type="dxa"/>
            <w:vAlign w:val="center"/>
          </w:tcPr>
          <w:p w:rsidR="001C147D" w:rsidRPr="00C67E93" w:rsidRDefault="001C147D" w:rsidP="000D069D">
            <w:pPr>
              <w:rPr>
                <w:rFonts w:ascii="Arial" w:hAnsi="Arial" w:cs="Arial"/>
                <w:sz w:val="22"/>
                <w:szCs w:val="22"/>
              </w:rPr>
            </w:pPr>
            <w:r>
              <w:rPr>
                <w:rFonts w:ascii="Arial" w:hAnsi="Arial" w:cs="Arial"/>
                <w:sz w:val="22"/>
                <w:szCs w:val="22"/>
              </w:rPr>
              <w:t>609.0700</w:t>
            </w:r>
          </w:p>
        </w:tc>
        <w:tc>
          <w:tcPr>
            <w:tcW w:w="6300" w:type="dxa"/>
            <w:vAlign w:val="center"/>
          </w:tcPr>
          <w:p w:rsidR="001C147D" w:rsidRPr="00C67E93" w:rsidRDefault="001C147D" w:rsidP="000D069D">
            <w:pPr>
              <w:rPr>
                <w:rFonts w:ascii="Arial" w:hAnsi="Arial" w:cs="Arial"/>
                <w:sz w:val="22"/>
                <w:szCs w:val="22"/>
              </w:rPr>
            </w:pPr>
            <w:r w:rsidRPr="00C67E93">
              <w:rPr>
                <w:rFonts w:ascii="Arial" w:hAnsi="Arial" w:cs="Arial"/>
                <w:sz w:val="22"/>
                <w:szCs w:val="22"/>
              </w:rPr>
              <w:t>ADJUST</w:t>
            </w:r>
            <w:r>
              <w:rPr>
                <w:rFonts w:ascii="Arial" w:hAnsi="Arial" w:cs="Arial"/>
                <w:sz w:val="22"/>
                <w:szCs w:val="22"/>
              </w:rPr>
              <w:t xml:space="preserve"> EXISTING MANHOLE</w:t>
            </w:r>
            <w:r w:rsidRPr="00C67E93">
              <w:rPr>
                <w:rFonts w:ascii="Arial" w:hAnsi="Arial" w:cs="Arial"/>
                <w:sz w:val="22"/>
                <w:szCs w:val="22"/>
              </w:rPr>
              <w:t xml:space="preserve"> COVER</w:t>
            </w:r>
            <w:r>
              <w:rPr>
                <w:rFonts w:ascii="Arial" w:hAnsi="Arial" w:cs="Arial"/>
                <w:sz w:val="22"/>
                <w:szCs w:val="22"/>
              </w:rPr>
              <w:t xml:space="preserve"> TO FINISHED GRADE</w:t>
            </w:r>
          </w:p>
        </w:tc>
        <w:tc>
          <w:tcPr>
            <w:tcW w:w="1440" w:type="dxa"/>
            <w:vAlign w:val="center"/>
          </w:tcPr>
          <w:p w:rsidR="001C147D" w:rsidRPr="00C67E93" w:rsidRDefault="001C147D" w:rsidP="000D069D">
            <w:pPr>
              <w:jc w:val="center"/>
              <w:rPr>
                <w:rFonts w:ascii="Arial" w:hAnsi="Arial" w:cs="Arial"/>
                <w:sz w:val="22"/>
                <w:szCs w:val="22"/>
              </w:rPr>
            </w:pPr>
            <w:r w:rsidRPr="00C67E93">
              <w:rPr>
                <w:rFonts w:ascii="Arial" w:hAnsi="Arial" w:cs="Arial"/>
                <w:sz w:val="22"/>
                <w:szCs w:val="22"/>
              </w:rPr>
              <w:t>EA</w:t>
            </w:r>
          </w:p>
        </w:tc>
      </w:tr>
    </w:tbl>
    <w:p w:rsidR="00A442C8" w:rsidRPr="000870E5" w:rsidRDefault="00A442C8" w:rsidP="000870E5">
      <w:pPr>
        <w:rPr>
          <w:rFonts w:ascii="Arial" w:hAnsi="Arial" w:cs="Arial"/>
          <w:sz w:val="22"/>
          <w:szCs w:val="22"/>
        </w:rPr>
      </w:pPr>
    </w:p>
    <w:p w:rsidR="00A442C8" w:rsidRPr="000870E5" w:rsidRDefault="00A442C8" w:rsidP="000870E5">
      <w:pPr>
        <w:jc w:val="center"/>
        <w:rPr>
          <w:rFonts w:ascii="Arial" w:hAnsi="Arial" w:cs="Arial"/>
          <w:b/>
          <w:sz w:val="22"/>
          <w:szCs w:val="22"/>
        </w:rPr>
      </w:pPr>
      <w:r w:rsidRPr="000870E5">
        <w:rPr>
          <w:rFonts w:ascii="Arial" w:hAnsi="Arial" w:cs="Arial"/>
          <w:b/>
          <w:sz w:val="22"/>
          <w:szCs w:val="22"/>
        </w:rPr>
        <w:t>END OF SE</w:t>
      </w:r>
      <w:r w:rsidR="00F07BA1" w:rsidRPr="000870E5">
        <w:rPr>
          <w:rFonts w:ascii="Arial" w:hAnsi="Arial" w:cs="Arial"/>
          <w:b/>
          <w:sz w:val="22"/>
          <w:szCs w:val="22"/>
        </w:rPr>
        <w:t>CTION 609</w:t>
      </w:r>
    </w:p>
    <w:sectPr w:rsidR="00A442C8" w:rsidRPr="000870E5" w:rsidSect="00914F98">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B0" w:rsidRDefault="00A619B0">
      <w:r>
        <w:separator/>
      </w:r>
    </w:p>
  </w:endnote>
  <w:endnote w:type="continuationSeparator" w:id="0">
    <w:p w:rsidR="00A619B0" w:rsidRDefault="00A6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5"/>
      <w:gridCol w:w="1426"/>
      <w:gridCol w:w="3921"/>
    </w:tblGrid>
    <w:tr w:rsidR="0062086E" w:rsidRPr="00F839A1">
      <w:tc>
        <w:tcPr>
          <w:tcW w:w="3960" w:type="dxa"/>
          <w:vAlign w:val="center"/>
        </w:tcPr>
        <w:p w:rsidR="0062086E" w:rsidRPr="00F839A1" w:rsidRDefault="0062086E"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62086E" w:rsidRPr="00F839A1" w:rsidRDefault="0062086E" w:rsidP="003612C1">
          <w:pPr>
            <w:pStyle w:val="Footer"/>
            <w:jc w:val="center"/>
            <w:rPr>
              <w:rFonts w:ascii="Arial" w:hAnsi="Arial" w:cs="Arial"/>
              <w:sz w:val="16"/>
              <w:szCs w:val="16"/>
            </w:rPr>
          </w:pPr>
        </w:p>
      </w:tc>
      <w:tc>
        <w:tcPr>
          <w:tcW w:w="3960" w:type="dxa"/>
          <w:vAlign w:val="center"/>
        </w:tcPr>
        <w:p w:rsidR="0062086E" w:rsidRPr="00F839A1" w:rsidRDefault="0014199E" w:rsidP="0014199E">
          <w:pPr>
            <w:pStyle w:val="Footer"/>
            <w:jc w:val="right"/>
            <w:rPr>
              <w:rFonts w:ascii="Arial" w:hAnsi="Arial" w:cs="Arial"/>
              <w:sz w:val="16"/>
              <w:szCs w:val="16"/>
            </w:rPr>
          </w:pPr>
          <w:r>
            <w:rPr>
              <w:rFonts w:ascii="Arial" w:hAnsi="Arial" w:cs="Arial"/>
              <w:sz w:val="16"/>
              <w:szCs w:val="16"/>
            </w:rPr>
            <w:t>Bid No. YY.XXX</w:t>
          </w:r>
          <w:r w:rsidR="0062086E" w:rsidRPr="00F839A1">
            <w:rPr>
              <w:rFonts w:ascii="Arial" w:hAnsi="Arial" w:cs="Arial"/>
              <w:sz w:val="16"/>
              <w:szCs w:val="16"/>
            </w:rPr>
            <w:t>XX</w:t>
          </w:r>
        </w:p>
      </w:tc>
    </w:tr>
    <w:tr w:rsidR="0062086E" w:rsidRPr="00F839A1">
      <w:tc>
        <w:tcPr>
          <w:tcW w:w="3960" w:type="dxa"/>
          <w:vAlign w:val="center"/>
        </w:tcPr>
        <w:p w:rsidR="0062086E" w:rsidRPr="00F839A1" w:rsidRDefault="0062086E" w:rsidP="003612C1">
          <w:pPr>
            <w:pStyle w:val="Footer"/>
            <w:rPr>
              <w:rFonts w:ascii="Arial" w:hAnsi="Arial" w:cs="Arial"/>
              <w:sz w:val="16"/>
              <w:szCs w:val="16"/>
            </w:rPr>
          </w:pPr>
        </w:p>
      </w:tc>
      <w:tc>
        <w:tcPr>
          <w:tcW w:w="1440" w:type="dxa"/>
          <w:vAlign w:val="center"/>
        </w:tcPr>
        <w:p w:rsidR="0062086E" w:rsidRPr="00F839A1" w:rsidRDefault="0062086E" w:rsidP="003612C1">
          <w:pPr>
            <w:pStyle w:val="Footer"/>
            <w:jc w:val="center"/>
            <w:rPr>
              <w:rFonts w:ascii="Arial" w:hAnsi="Arial" w:cs="Arial"/>
              <w:sz w:val="16"/>
              <w:szCs w:val="16"/>
            </w:rPr>
          </w:pPr>
        </w:p>
      </w:tc>
      <w:tc>
        <w:tcPr>
          <w:tcW w:w="3960" w:type="dxa"/>
          <w:vAlign w:val="center"/>
        </w:tcPr>
        <w:p w:rsidR="0062086E" w:rsidRPr="00F839A1" w:rsidRDefault="0062086E" w:rsidP="009D12AD">
          <w:pPr>
            <w:pStyle w:val="Footer"/>
            <w:jc w:val="right"/>
            <w:rPr>
              <w:rFonts w:ascii="Arial" w:hAnsi="Arial" w:cs="Arial"/>
              <w:sz w:val="16"/>
              <w:szCs w:val="16"/>
            </w:rPr>
          </w:pPr>
          <w:r w:rsidRPr="00F839A1">
            <w:rPr>
              <w:rFonts w:ascii="Arial" w:hAnsi="Arial" w:cs="Arial"/>
              <w:i/>
              <w:sz w:val="16"/>
              <w:szCs w:val="16"/>
            </w:rPr>
            <w:t>CLVRev</w:t>
          </w:r>
          <w:r w:rsidR="009D12AD">
            <w:rPr>
              <w:rFonts w:ascii="Arial" w:hAnsi="Arial" w:cs="Arial"/>
              <w:i/>
              <w:sz w:val="16"/>
              <w:szCs w:val="16"/>
            </w:rPr>
            <w:t>0</w:t>
          </w:r>
          <w:ins w:id="33" w:author="Nicole Melton" w:date="2022-04-05T07:58:00Z">
            <w:r w:rsidR="00092F93">
              <w:rPr>
                <w:rFonts w:ascii="Arial" w:hAnsi="Arial" w:cs="Arial"/>
                <w:i/>
                <w:sz w:val="16"/>
                <w:szCs w:val="16"/>
              </w:rPr>
              <w:t>40522</w:t>
            </w:r>
          </w:ins>
          <w:del w:id="34" w:author="Nicole Melton" w:date="2022-04-05T07:58:00Z">
            <w:r w:rsidR="009D12AD" w:rsidDel="00092F93">
              <w:rPr>
                <w:rFonts w:ascii="Arial" w:hAnsi="Arial" w:cs="Arial"/>
                <w:i/>
                <w:sz w:val="16"/>
                <w:szCs w:val="16"/>
              </w:rPr>
              <w:delText>51321</w:delText>
            </w:r>
          </w:del>
        </w:p>
      </w:tc>
    </w:tr>
    <w:tr w:rsidR="0062086E" w:rsidRPr="00F839A1">
      <w:tc>
        <w:tcPr>
          <w:tcW w:w="3960" w:type="dxa"/>
          <w:vAlign w:val="center"/>
        </w:tcPr>
        <w:p w:rsidR="0062086E" w:rsidRPr="00F839A1" w:rsidRDefault="0062086E" w:rsidP="003612C1">
          <w:pPr>
            <w:pStyle w:val="Footer"/>
            <w:rPr>
              <w:rFonts w:ascii="Arial" w:hAnsi="Arial" w:cs="Arial"/>
              <w:sz w:val="16"/>
              <w:szCs w:val="16"/>
            </w:rPr>
          </w:pPr>
        </w:p>
      </w:tc>
      <w:tc>
        <w:tcPr>
          <w:tcW w:w="1440" w:type="dxa"/>
          <w:vAlign w:val="center"/>
        </w:tcPr>
        <w:p w:rsidR="0062086E" w:rsidRPr="00F839A1" w:rsidRDefault="0062086E" w:rsidP="003612C1">
          <w:pPr>
            <w:pStyle w:val="Footer"/>
            <w:jc w:val="center"/>
            <w:rPr>
              <w:rFonts w:ascii="Arial" w:hAnsi="Arial" w:cs="Arial"/>
              <w:sz w:val="16"/>
              <w:szCs w:val="16"/>
            </w:rPr>
          </w:pPr>
        </w:p>
      </w:tc>
      <w:tc>
        <w:tcPr>
          <w:tcW w:w="3960" w:type="dxa"/>
          <w:vAlign w:val="center"/>
        </w:tcPr>
        <w:p w:rsidR="0062086E" w:rsidRPr="00F839A1" w:rsidRDefault="0062086E" w:rsidP="003612C1">
          <w:pPr>
            <w:pStyle w:val="Footer"/>
            <w:jc w:val="right"/>
            <w:rPr>
              <w:rFonts w:ascii="Arial" w:hAnsi="Arial" w:cs="Arial"/>
              <w:sz w:val="16"/>
              <w:szCs w:val="16"/>
            </w:rPr>
          </w:pPr>
        </w:p>
      </w:tc>
    </w:tr>
    <w:tr w:rsidR="0062086E" w:rsidRPr="00F839A1">
      <w:tc>
        <w:tcPr>
          <w:tcW w:w="3960" w:type="dxa"/>
          <w:vAlign w:val="center"/>
        </w:tcPr>
        <w:p w:rsidR="0062086E" w:rsidRPr="00F839A1" w:rsidRDefault="0062086E" w:rsidP="003612C1">
          <w:pPr>
            <w:pStyle w:val="Footer"/>
            <w:rPr>
              <w:rFonts w:ascii="Arial" w:hAnsi="Arial" w:cs="Arial"/>
              <w:i/>
              <w:sz w:val="16"/>
              <w:szCs w:val="16"/>
            </w:rPr>
          </w:pPr>
        </w:p>
      </w:tc>
      <w:tc>
        <w:tcPr>
          <w:tcW w:w="1440" w:type="dxa"/>
          <w:vAlign w:val="center"/>
        </w:tcPr>
        <w:p w:rsidR="0062086E" w:rsidRPr="00F839A1" w:rsidRDefault="0062086E" w:rsidP="003612C1">
          <w:pPr>
            <w:pStyle w:val="Footer"/>
            <w:jc w:val="center"/>
            <w:rPr>
              <w:rFonts w:ascii="Arial" w:hAnsi="Arial" w:cs="Arial"/>
              <w:b/>
              <w:bCs/>
              <w:sz w:val="22"/>
              <w:szCs w:val="22"/>
            </w:rPr>
          </w:pPr>
          <w:r>
            <w:rPr>
              <w:rFonts w:ascii="Arial" w:hAnsi="Arial" w:cs="Arial"/>
              <w:b/>
              <w:bCs/>
              <w:sz w:val="22"/>
              <w:szCs w:val="22"/>
            </w:rPr>
            <w:t>SP-609</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5F48E6">
            <w:rPr>
              <w:rStyle w:val="PageNumber"/>
              <w:rFonts w:ascii="Arial" w:hAnsi="Arial" w:cs="Arial"/>
              <w:b/>
              <w:bCs/>
              <w:noProof/>
              <w:sz w:val="22"/>
              <w:szCs w:val="22"/>
            </w:rPr>
            <w:t>4</w:t>
          </w:r>
          <w:r w:rsidRPr="00F839A1">
            <w:rPr>
              <w:rStyle w:val="PageNumber"/>
              <w:rFonts w:ascii="Arial" w:hAnsi="Arial" w:cs="Arial"/>
              <w:b/>
              <w:bCs/>
              <w:sz w:val="22"/>
              <w:szCs w:val="22"/>
            </w:rPr>
            <w:fldChar w:fldCharType="end"/>
          </w:r>
        </w:p>
      </w:tc>
      <w:tc>
        <w:tcPr>
          <w:tcW w:w="3960" w:type="dxa"/>
          <w:vAlign w:val="center"/>
        </w:tcPr>
        <w:p w:rsidR="0062086E" w:rsidRPr="00F839A1" w:rsidRDefault="0062086E" w:rsidP="003612C1">
          <w:pPr>
            <w:pStyle w:val="Footer"/>
            <w:jc w:val="right"/>
            <w:rPr>
              <w:rFonts w:ascii="Arial" w:hAnsi="Arial" w:cs="Arial"/>
              <w:sz w:val="16"/>
              <w:szCs w:val="16"/>
            </w:rPr>
          </w:pPr>
        </w:p>
      </w:tc>
    </w:tr>
  </w:tbl>
  <w:p w:rsidR="00B172AA" w:rsidRPr="00F839A1" w:rsidRDefault="00B172A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B0" w:rsidRDefault="00A619B0">
      <w:r>
        <w:separator/>
      </w:r>
    </w:p>
  </w:footnote>
  <w:footnote w:type="continuationSeparator" w:id="0">
    <w:p w:rsidR="00A619B0" w:rsidRDefault="00A6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AA" w:rsidRPr="00F839A1" w:rsidRDefault="00B172AA" w:rsidP="003A6482">
    <w:pPr>
      <w:pStyle w:val="Header"/>
      <w:jc w:val="right"/>
      <w:rPr>
        <w:rFonts w:ascii="Arial" w:hAnsi="Arial" w:cs="Arial"/>
        <w:b/>
        <w:sz w:val="22"/>
        <w:szCs w:val="22"/>
      </w:rPr>
    </w:pPr>
    <w:r>
      <w:rPr>
        <w:rFonts w:ascii="Arial" w:hAnsi="Arial" w:cs="Arial"/>
        <w:b/>
        <w:sz w:val="22"/>
        <w:szCs w:val="22"/>
      </w:rPr>
      <w:t>SP 609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40A"/>
    <w:multiLevelType w:val="hybridMultilevel"/>
    <w:tmpl w:val="FFD8AA90"/>
    <w:lvl w:ilvl="0" w:tplc="1C509D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65D37"/>
    <w:multiLevelType w:val="hybridMultilevel"/>
    <w:tmpl w:val="38D21C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82"/>
    <w:rsid w:val="0000132C"/>
    <w:rsid w:val="000566ED"/>
    <w:rsid w:val="000870E5"/>
    <w:rsid w:val="00092F93"/>
    <w:rsid w:val="00123085"/>
    <w:rsid w:val="0014199E"/>
    <w:rsid w:val="00186F3F"/>
    <w:rsid w:val="00192607"/>
    <w:rsid w:val="001C147D"/>
    <w:rsid w:val="001F77CB"/>
    <w:rsid w:val="00255983"/>
    <w:rsid w:val="00281A7C"/>
    <w:rsid w:val="00290FFE"/>
    <w:rsid w:val="003117FF"/>
    <w:rsid w:val="00332A02"/>
    <w:rsid w:val="003536AE"/>
    <w:rsid w:val="003612C1"/>
    <w:rsid w:val="00390A74"/>
    <w:rsid w:val="003A501C"/>
    <w:rsid w:val="003A6482"/>
    <w:rsid w:val="003F687F"/>
    <w:rsid w:val="00404A0E"/>
    <w:rsid w:val="004145C5"/>
    <w:rsid w:val="00425B89"/>
    <w:rsid w:val="00457034"/>
    <w:rsid w:val="0046719D"/>
    <w:rsid w:val="005055AA"/>
    <w:rsid w:val="00515773"/>
    <w:rsid w:val="00532090"/>
    <w:rsid w:val="00534899"/>
    <w:rsid w:val="0056042B"/>
    <w:rsid w:val="005A051E"/>
    <w:rsid w:val="005F48E6"/>
    <w:rsid w:val="00611388"/>
    <w:rsid w:val="00615165"/>
    <w:rsid w:val="0062081F"/>
    <w:rsid w:val="0062086E"/>
    <w:rsid w:val="007408F0"/>
    <w:rsid w:val="00747DC0"/>
    <w:rsid w:val="0076063A"/>
    <w:rsid w:val="0079660A"/>
    <w:rsid w:val="007C6827"/>
    <w:rsid w:val="007F62B2"/>
    <w:rsid w:val="008059DF"/>
    <w:rsid w:val="00834F04"/>
    <w:rsid w:val="00891809"/>
    <w:rsid w:val="008C3BC4"/>
    <w:rsid w:val="00914F98"/>
    <w:rsid w:val="00973535"/>
    <w:rsid w:val="009D12AD"/>
    <w:rsid w:val="009D5A26"/>
    <w:rsid w:val="00A42941"/>
    <w:rsid w:val="00A43DC9"/>
    <w:rsid w:val="00A442C8"/>
    <w:rsid w:val="00A619B0"/>
    <w:rsid w:val="00A71A98"/>
    <w:rsid w:val="00A82646"/>
    <w:rsid w:val="00AD36DD"/>
    <w:rsid w:val="00B172AA"/>
    <w:rsid w:val="00B1735D"/>
    <w:rsid w:val="00B64679"/>
    <w:rsid w:val="00BA3575"/>
    <w:rsid w:val="00BB377D"/>
    <w:rsid w:val="00BB59A2"/>
    <w:rsid w:val="00BF2418"/>
    <w:rsid w:val="00C27CC2"/>
    <w:rsid w:val="00C3124A"/>
    <w:rsid w:val="00C601C1"/>
    <w:rsid w:val="00CF2BAA"/>
    <w:rsid w:val="00D35827"/>
    <w:rsid w:val="00D502AF"/>
    <w:rsid w:val="00D864C6"/>
    <w:rsid w:val="00D86BB6"/>
    <w:rsid w:val="00DA19FC"/>
    <w:rsid w:val="00E22364"/>
    <w:rsid w:val="00EF0BCF"/>
    <w:rsid w:val="00F07BA1"/>
    <w:rsid w:val="00F25392"/>
    <w:rsid w:val="00F419C2"/>
    <w:rsid w:val="00F700D1"/>
    <w:rsid w:val="00F839A1"/>
    <w:rsid w:val="00F87ADA"/>
    <w:rsid w:val="00FB29E9"/>
    <w:rsid w:val="00FC019C"/>
    <w:rsid w:val="00FC13F1"/>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2FBFA0D"/>
  <w15:docId w15:val="{24DBED55-5B1A-410E-9C6C-96E740B3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6AE"/>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alloonText">
    <w:name w:val="Balloon Text"/>
    <w:basedOn w:val="Normal"/>
    <w:semiHidden/>
    <w:rsid w:val="003536AE"/>
    <w:rPr>
      <w:rFonts w:ascii="Tahoma" w:hAnsi="Tahoma" w:cs="Tahoma"/>
      <w:sz w:val="16"/>
      <w:szCs w:val="16"/>
    </w:rPr>
  </w:style>
  <w:style w:type="paragraph" w:styleId="ListParagraph">
    <w:name w:val="List Paragraph"/>
    <w:basedOn w:val="Normal"/>
    <w:uiPriority w:val="34"/>
    <w:qFormat/>
    <w:rsid w:val="00891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Corey C. Schmidt</dc:creator>
  <cp:lastModifiedBy>Nicole Melton</cp:lastModifiedBy>
  <cp:revision>9</cp:revision>
  <cp:lastPrinted>2007-05-03T22:08:00Z</cp:lastPrinted>
  <dcterms:created xsi:type="dcterms:W3CDTF">2021-05-13T17:50:00Z</dcterms:created>
  <dcterms:modified xsi:type="dcterms:W3CDTF">2022-04-22T00:32:00Z</dcterms:modified>
</cp:coreProperties>
</file>