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31" w:rsidRDefault="00B21E80" w:rsidP="005355B4">
      <w:pPr>
        <w:pStyle w:val="Heading3"/>
      </w:pPr>
      <w:r>
        <w:t xml:space="preserve">SECTION </w:t>
      </w:r>
      <w:r w:rsidR="005355B4">
        <w:t>605</w:t>
      </w:r>
      <w:r>
        <w:t xml:space="preserve"> – </w:t>
      </w:r>
      <w:r w:rsidR="005355B4">
        <w:t>THERMOPLASTIC PIPE CULVERTS</w:t>
      </w:r>
    </w:p>
    <w:p w:rsidR="00AE0615" w:rsidRDefault="00AE0615" w:rsidP="0060795E">
      <w:pPr>
        <w:jc w:val="center"/>
        <w:rPr>
          <w:ins w:id="0" w:author="Nicole Melton" w:date="2022-04-05T11:54:00Z"/>
        </w:rPr>
      </w:pPr>
    </w:p>
    <w:p w:rsidR="000C43C0" w:rsidRDefault="000C43C0" w:rsidP="000C43C0">
      <w:pPr>
        <w:widowControl w:val="0"/>
        <w:jc w:val="center"/>
        <w:rPr>
          <w:ins w:id="1" w:author="Nicole Melton" w:date="2022-04-05T11:54:00Z"/>
          <w:rFonts w:ascii="Arial" w:hAnsi="Arial" w:cs="Arial"/>
          <w:b/>
          <w:sz w:val="22"/>
          <w:szCs w:val="22"/>
        </w:rPr>
      </w:pPr>
      <w:ins w:id="2" w:author="Nicole Melton" w:date="2022-04-05T11:54:00Z">
        <w:r>
          <w:rPr>
            <w:rFonts w:ascii="Arial" w:hAnsi="Arial" w:cs="Arial"/>
            <w:b/>
            <w:sz w:val="22"/>
            <w:szCs w:val="22"/>
          </w:rPr>
          <w:t>CONSTRUCTION</w:t>
        </w:r>
      </w:ins>
    </w:p>
    <w:p w:rsidR="000C43C0" w:rsidRDefault="000C43C0" w:rsidP="0060795E">
      <w:pPr>
        <w:jc w:val="center"/>
        <w:rPr>
          <w:ins w:id="3" w:author="Nicole Melton" w:date="2022-04-21T17:28:00Z"/>
        </w:rPr>
      </w:pPr>
    </w:p>
    <w:p w:rsidR="004839B0" w:rsidRDefault="004839B0">
      <w:pPr>
        <w:rPr>
          <w:ins w:id="4" w:author="Nicole Melton" w:date="2022-04-21T17:28:00Z"/>
          <w:rFonts w:ascii="Arial" w:hAnsi="Arial" w:cs="Arial"/>
          <w:b/>
          <w:bCs/>
          <w:i/>
          <w:iCs/>
          <w:color w:val="FF0000"/>
          <w:sz w:val="22"/>
          <w:szCs w:val="22"/>
        </w:rPr>
        <w:pPrChange w:id="5" w:author="Nicole Melton" w:date="2022-04-21T17:28:00Z">
          <w:pPr>
            <w:jc w:val="center"/>
          </w:pPr>
        </w:pPrChange>
      </w:pPr>
      <w:ins w:id="6" w:author="Nicole Melton" w:date="2022-04-21T17:28: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4839B0" w:rsidRDefault="004839B0">
      <w:pPr>
        <w:rPr>
          <w:ins w:id="7" w:author="Nicole Melton" w:date="2022-04-05T11:54:00Z"/>
        </w:rPr>
        <w:pPrChange w:id="8" w:author="Nicole Melton" w:date="2022-04-21T17:28:00Z">
          <w:pPr>
            <w:jc w:val="center"/>
          </w:pPr>
        </w:pPrChange>
      </w:pPr>
    </w:p>
    <w:p w:rsidR="000C43C0" w:rsidRPr="005F044C" w:rsidRDefault="000C43C0" w:rsidP="000C43C0">
      <w:pPr>
        <w:tabs>
          <w:tab w:val="left" w:pos="-720"/>
        </w:tabs>
        <w:suppressAutoHyphens/>
        <w:jc w:val="both"/>
        <w:rPr>
          <w:ins w:id="9" w:author="Nicole Melton" w:date="2022-04-05T11:54:00Z"/>
          <w:rFonts w:ascii="Arial" w:hAnsi="Arial" w:cs="Arial"/>
          <w:b/>
          <w:i/>
          <w:spacing w:val="-3"/>
          <w:sz w:val="22"/>
          <w:szCs w:val="22"/>
        </w:rPr>
      </w:pPr>
      <w:ins w:id="10" w:author="Nicole Melton" w:date="2022-04-05T11:54:00Z">
        <w:r w:rsidRPr="005F044C">
          <w:rPr>
            <w:rFonts w:ascii="Arial" w:hAnsi="Arial" w:cs="Arial"/>
            <w:b/>
            <w:i/>
            <w:spacing w:val="-3"/>
            <w:sz w:val="22"/>
            <w:szCs w:val="22"/>
          </w:rPr>
          <w:t>ADD THE FOLLOWING SUBSECTION TO THIS SECTION:</w:t>
        </w:r>
      </w:ins>
    </w:p>
    <w:p w:rsidR="000C43C0" w:rsidRDefault="000C43C0" w:rsidP="000C43C0">
      <w:pPr>
        <w:ind w:left="540" w:hanging="540"/>
        <w:jc w:val="both"/>
        <w:rPr>
          <w:ins w:id="11" w:author="Nicole Melton" w:date="2022-04-05T11:54:00Z"/>
          <w:rFonts w:ascii="Arial" w:hAnsi="Arial" w:cs="Arial"/>
          <w:sz w:val="22"/>
          <w:szCs w:val="22"/>
        </w:rPr>
      </w:pPr>
    </w:p>
    <w:p w:rsidR="000C43C0" w:rsidRDefault="000C43C0" w:rsidP="000C43C0">
      <w:pPr>
        <w:jc w:val="both"/>
        <w:rPr>
          <w:ins w:id="12" w:author="Nicole Melton" w:date="2022-04-05T11:54:00Z"/>
          <w:rFonts w:ascii="Arial" w:hAnsi="Arial" w:cs="Arial"/>
          <w:b/>
          <w:sz w:val="22"/>
          <w:szCs w:val="22"/>
        </w:rPr>
      </w:pPr>
      <w:ins w:id="13" w:author="Nicole Melton" w:date="2022-04-05T11:54:00Z">
        <w:r>
          <w:rPr>
            <w:rFonts w:ascii="Arial" w:hAnsi="Arial" w:cs="Arial"/>
            <w:b/>
            <w:sz w:val="22"/>
            <w:szCs w:val="22"/>
          </w:rPr>
          <w:t>605.03.70</w:t>
        </w:r>
        <w:r w:rsidRPr="00F25392">
          <w:rPr>
            <w:rFonts w:ascii="Arial" w:hAnsi="Arial" w:cs="Arial"/>
            <w:b/>
            <w:sz w:val="22"/>
            <w:szCs w:val="22"/>
          </w:rPr>
          <w:t xml:space="preserve">  </w:t>
        </w:r>
        <w:r>
          <w:rPr>
            <w:rFonts w:ascii="Arial" w:hAnsi="Arial" w:cs="Arial"/>
            <w:b/>
            <w:sz w:val="22"/>
            <w:szCs w:val="22"/>
          </w:rPr>
          <w:tab/>
          <w:t xml:space="preserve">VIDEO INSPECTION </w:t>
        </w:r>
      </w:ins>
    </w:p>
    <w:p w:rsidR="000C43C0" w:rsidRDefault="000C43C0" w:rsidP="000C43C0">
      <w:pPr>
        <w:jc w:val="both"/>
        <w:rPr>
          <w:ins w:id="14" w:author="Nicole Melton" w:date="2022-04-05T11:54:00Z"/>
          <w:rFonts w:ascii="Arial" w:hAnsi="Arial" w:cs="Arial"/>
          <w:b/>
          <w:sz w:val="22"/>
          <w:szCs w:val="22"/>
        </w:rPr>
      </w:pPr>
    </w:p>
    <w:p w:rsidR="000C43C0" w:rsidRPr="003064CD" w:rsidRDefault="007D41CD" w:rsidP="000C43C0">
      <w:pPr>
        <w:pStyle w:val="ListParagraph"/>
        <w:numPr>
          <w:ilvl w:val="0"/>
          <w:numId w:val="4"/>
        </w:numPr>
        <w:ind w:left="540" w:hanging="540"/>
        <w:jc w:val="both"/>
        <w:rPr>
          <w:ins w:id="15" w:author="Nicole Melton" w:date="2022-04-05T11:54:00Z"/>
          <w:rFonts w:ascii="Arial" w:hAnsi="Arial" w:cs="Arial"/>
          <w:b/>
          <w:sz w:val="22"/>
          <w:szCs w:val="22"/>
        </w:rPr>
      </w:pPr>
      <w:bookmarkStart w:id="16" w:name="_GoBack"/>
      <w:ins w:id="17" w:author="Nicole Melton" w:date="2023-07-03T16:10:00Z">
        <w:r w:rsidRPr="007D41CD">
          <w:rPr>
            <w:rFonts w:ascii="Arial" w:hAnsi="Arial" w:cs="Arial"/>
            <w:sz w:val="22"/>
            <w:szCs w:val="22"/>
            <w:u w:val="single"/>
            <w:rPrChange w:id="18" w:author="Nicole Melton" w:date="2023-07-03T16:10:00Z">
              <w:rPr>
                <w:rFonts w:ascii="Arial" w:hAnsi="Arial" w:cs="Arial"/>
                <w:sz w:val="22"/>
                <w:szCs w:val="22"/>
              </w:rPr>
            </w:rPrChange>
          </w:rPr>
          <w:t>Internal Video Inspection</w:t>
        </w:r>
        <w:r w:rsidRPr="003C6578">
          <w:rPr>
            <w:rFonts w:ascii="Arial" w:hAnsi="Arial" w:cs="Arial"/>
            <w:sz w:val="22"/>
            <w:szCs w:val="22"/>
            <w:u w:val="single"/>
          </w:rPr>
          <w:t>:</w:t>
        </w:r>
        <w:r>
          <w:rPr>
            <w:rFonts w:ascii="Arial" w:hAnsi="Arial" w:cs="Arial"/>
            <w:sz w:val="22"/>
            <w:szCs w:val="22"/>
          </w:rPr>
          <w:t xml:space="preserve"> </w:t>
        </w:r>
        <w:proofErr w:type="gramStart"/>
        <w:r>
          <w:rPr>
            <w:rFonts w:ascii="Arial" w:hAnsi="Arial" w:cs="Arial"/>
            <w:sz w:val="22"/>
            <w:szCs w:val="22"/>
          </w:rPr>
          <w:t>Internal video inspection shall be performed by the Contractor per S</w:t>
        </w:r>
      </w:ins>
      <w:ins w:id="19" w:author="Nicole Melton" w:date="2022-04-05T11:54:00Z">
        <w:r w:rsidR="000C43C0">
          <w:rPr>
            <w:rFonts w:ascii="Arial" w:hAnsi="Arial" w:cs="Arial"/>
            <w:sz w:val="22"/>
            <w:szCs w:val="22"/>
          </w:rPr>
          <w:t>ection 693 – INTERNAL INSPECTION OF SEWER AND STORM DRAIN FACILITIES</w:t>
        </w:r>
        <w:proofErr w:type="gramEnd"/>
        <w:r w:rsidR="000C43C0">
          <w:rPr>
            <w:rFonts w:ascii="Arial" w:hAnsi="Arial" w:cs="Arial"/>
            <w:sz w:val="22"/>
            <w:szCs w:val="22"/>
          </w:rPr>
          <w:t xml:space="preserve">. </w:t>
        </w:r>
      </w:ins>
    </w:p>
    <w:bookmarkEnd w:id="16"/>
    <w:p w:rsidR="000C43C0" w:rsidRPr="00AE0615" w:rsidRDefault="000C43C0" w:rsidP="0060795E">
      <w:pPr>
        <w:jc w:val="cente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MEASUREMENT</w:t>
      </w:r>
    </w:p>
    <w:p w:rsidR="00484268" w:rsidRDefault="00484268" w:rsidP="00AE0615">
      <w:pPr>
        <w:jc w:val="both"/>
        <w:rPr>
          <w:rFonts w:ascii="Arial" w:hAnsi="Arial" w:cs="Arial"/>
          <w:b/>
          <w:bCs/>
          <w:caps/>
          <w:sz w:val="22"/>
          <w:szCs w:val="22"/>
        </w:rPr>
      </w:pPr>
    </w:p>
    <w:p w:rsidR="00484268" w:rsidRDefault="005355B4" w:rsidP="00484268">
      <w:pPr>
        <w:ind w:left="1440" w:hanging="1440"/>
        <w:jc w:val="both"/>
        <w:rPr>
          <w:rFonts w:ascii="Arial" w:hAnsi="Arial" w:cs="Arial"/>
          <w:b/>
          <w:bCs/>
          <w:caps/>
          <w:sz w:val="22"/>
          <w:szCs w:val="22"/>
        </w:rPr>
      </w:pPr>
      <w:r>
        <w:rPr>
          <w:rFonts w:ascii="Arial" w:hAnsi="Arial" w:cs="Arial"/>
          <w:b/>
          <w:bCs/>
          <w:caps/>
          <w:sz w:val="22"/>
          <w:szCs w:val="22"/>
        </w:rPr>
        <w:t>605</w:t>
      </w:r>
      <w:r w:rsidR="00484268">
        <w:rPr>
          <w:rFonts w:ascii="Arial" w:hAnsi="Arial" w:cs="Arial"/>
          <w:b/>
          <w:bCs/>
          <w:caps/>
          <w:sz w:val="22"/>
          <w:szCs w:val="22"/>
        </w:rPr>
        <w:t>.04.01</w:t>
      </w:r>
      <w:r w:rsidR="00484268">
        <w:rPr>
          <w:rFonts w:ascii="Arial" w:hAnsi="Arial" w:cs="Arial"/>
          <w:b/>
          <w:bCs/>
          <w:caps/>
          <w:sz w:val="22"/>
          <w:szCs w:val="22"/>
        </w:rPr>
        <w:tab/>
        <w:t>MEASUREMENT</w:t>
      </w:r>
    </w:p>
    <w:p w:rsidR="00484268" w:rsidRDefault="00484268" w:rsidP="00484268">
      <w:pPr>
        <w:ind w:left="1440" w:hanging="1440"/>
        <w:jc w:val="both"/>
        <w:rPr>
          <w:rFonts w:ascii="Arial" w:hAnsi="Arial" w:cs="Arial"/>
          <w:caps/>
          <w:sz w:val="22"/>
          <w:szCs w:val="22"/>
        </w:rPr>
      </w:pPr>
    </w:p>
    <w:p w:rsidR="005C0679" w:rsidRDefault="005C0679" w:rsidP="00484268">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caps/>
          <w:sz w:val="22"/>
          <w:szCs w:val="22"/>
        </w:rPr>
      </w:pPr>
    </w:p>
    <w:p w:rsidR="005355B4" w:rsidRDefault="005355B4" w:rsidP="005355B4">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r>
        <w:rPr>
          <w:rFonts w:ascii="Arial" w:hAnsi="Arial" w:cs="Arial"/>
          <w:color w:val="FF0000"/>
          <w:sz w:val="22"/>
          <w:szCs w:val="22"/>
        </w:rPr>
        <w:t xml:space="preserve"> </w:t>
      </w:r>
      <w:proofErr w:type="gramStart"/>
      <w:r w:rsidRPr="00484268">
        <w:rPr>
          <w:rFonts w:ascii="Arial" w:hAnsi="Arial" w:cs="Arial"/>
          <w:sz w:val="22"/>
          <w:szCs w:val="22"/>
        </w:rPr>
        <w:t>will be measured</w:t>
      </w:r>
      <w:proofErr w:type="gramEnd"/>
      <w:r w:rsidRPr="00484268">
        <w:rPr>
          <w:rFonts w:ascii="Arial" w:hAnsi="Arial" w:cs="Arial"/>
          <w:sz w:val="22"/>
          <w:szCs w:val="22"/>
        </w:rPr>
        <w:t xml:space="preserve"> per</w:t>
      </w:r>
      <w:r>
        <w:rPr>
          <w:rFonts w:ascii="Arial" w:hAnsi="Arial" w:cs="Arial"/>
          <w:sz w:val="22"/>
          <w:szCs w:val="22"/>
        </w:rPr>
        <w:t xml:space="preserve"> linear foot</w:t>
      </w:r>
      <w:r w:rsidRPr="00484268">
        <w:rPr>
          <w:rFonts w:ascii="Arial" w:hAnsi="Arial" w:cs="Arial"/>
          <w:sz w:val="22"/>
          <w:szCs w:val="22"/>
        </w:rPr>
        <w:t>.</w:t>
      </w:r>
    </w:p>
    <w:p w:rsidR="005355B4" w:rsidRDefault="005355B4" w:rsidP="005355B4">
      <w:pPr>
        <w:jc w:val="both"/>
        <w:rPr>
          <w:rFonts w:ascii="Arial" w:hAnsi="Arial" w:cs="Arial"/>
          <w:sz w:val="22"/>
          <w:szCs w:val="22"/>
        </w:rPr>
      </w:pPr>
    </w:p>
    <w:p w:rsidR="005355B4" w:rsidRDefault="005355B4" w:rsidP="005355B4">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sz w:val="22"/>
          <w:szCs w:val="22"/>
        </w:rPr>
        <w:t xml:space="preserve"> END SECTION</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r>
        <w:rPr>
          <w:rFonts w:ascii="Arial" w:hAnsi="Arial" w:cs="Arial"/>
          <w:color w:val="FF0000"/>
          <w:sz w:val="22"/>
          <w:szCs w:val="22"/>
        </w:rPr>
        <w:t xml:space="preserve"> </w:t>
      </w:r>
      <w:proofErr w:type="gramStart"/>
      <w:r w:rsidRPr="00484268">
        <w:rPr>
          <w:rFonts w:ascii="Arial" w:hAnsi="Arial" w:cs="Arial"/>
          <w:sz w:val="22"/>
          <w:szCs w:val="22"/>
        </w:rPr>
        <w:t>will be measured</w:t>
      </w:r>
      <w:proofErr w:type="gramEnd"/>
      <w:r w:rsidRPr="00484268">
        <w:rPr>
          <w:rFonts w:ascii="Arial" w:hAnsi="Arial" w:cs="Arial"/>
          <w:sz w:val="22"/>
          <w:szCs w:val="22"/>
        </w:rPr>
        <w:t xml:space="preserve"> per</w:t>
      </w:r>
      <w:r>
        <w:rPr>
          <w:rFonts w:ascii="Arial" w:hAnsi="Arial" w:cs="Arial"/>
          <w:sz w:val="22"/>
          <w:szCs w:val="22"/>
        </w:rPr>
        <w:t xml:space="preserve"> each</w:t>
      </w:r>
      <w:r w:rsidRPr="00484268">
        <w:rPr>
          <w:rFonts w:ascii="Arial" w:hAnsi="Arial" w:cs="Arial"/>
          <w:sz w:val="22"/>
          <w:szCs w:val="22"/>
        </w:rPr>
        <w:t>.</w:t>
      </w:r>
    </w:p>
    <w:p w:rsidR="005355B4" w:rsidRDefault="005355B4"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proofErr w:type="gramStart"/>
      <w:r w:rsidRPr="00484268">
        <w:rPr>
          <w:rFonts w:ascii="Arial" w:hAnsi="Arial" w:cs="Arial"/>
          <w:sz w:val="22"/>
          <w:szCs w:val="22"/>
        </w:rPr>
        <w:t>will be measured</w:t>
      </w:r>
      <w:proofErr w:type="gramEnd"/>
      <w:r w:rsidRPr="00484268">
        <w:rPr>
          <w:rFonts w:ascii="Arial" w:hAnsi="Arial" w:cs="Arial"/>
          <w:sz w:val="22"/>
          <w:szCs w:val="22"/>
        </w:rPr>
        <w:t xml:space="preserve"> per </w:t>
      </w:r>
      <w:r w:rsidRPr="00484268">
        <w:rPr>
          <w:rFonts w:ascii="Arial" w:hAnsi="Arial" w:cs="Arial"/>
          <w:color w:val="FF0000"/>
          <w:sz w:val="22"/>
          <w:szCs w:val="22"/>
          <w:highlight w:val="yellow"/>
        </w:rPr>
        <w:t>[UNIT]</w:t>
      </w:r>
      <w:r w:rsidRPr="00484268">
        <w:rPr>
          <w:rFonts w:ascii="Arial" w:hAnsi="Arial" w:cs="Arial"/>
          <w:sz w:val="22"/>
          <w:szCs w:val="22"/>
        </w:rPr>
        <w:t>.</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No direct measurement </w:t>
      </w:r>
      <w:proofErr w:type="gramStart"/>
      <w:r w:rsidRPr="00484268">
        <w:rPr>
          <w:rFonts w:ascii="Arial" w:hAnsi="Arial" w:cs="Arial"/>
          <w:sz w:val="22"/>
          <w:szCs w:val="22"/>
        </w:rPr>
        <w:t>shall be made</w:t>
      </w:r>
      <w:proofErr w:type="gramEnd"/>
      <w:r w:rsidRPr="00484268">
        <w:rPr>
          <w:rFonts w:ascii="Arial" w:hAnsi="Arial" w:cs="Arial"/>
          <w:sz w:val="22"/>
          <w:szCs w:val="22"/>
        </w:rPr>
        <w:t xml:space="preserv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484268" w:rsidRDefault="00484268" w:rsidP="00AE0615">
      <w:pPr>
        <w:jc w:val="both"/>
        <w:rPr>
          <w:rFonts w:ascii="Arial" w:hAnsi="Arial" w:cs="Arial"/>
          <w:b/>
          <w:bCs/>
          <w:caps/>
          <w:sz w:val="22"/>
          <w:szCs w:val="22"/>
        </w:rP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PAYMENT</w:t>
      </w:r>
    </w:p>
    <w:p w:rsidR="00484268" w:rsidRDefault="00484268" w:rsidP="00AE0615">
      <w:pPr>
        <w:jc w:val="both"/>
        <w:rPr>
          <w:rFonts w:ascii="Arial" w:hAnsi="Arial" w:cs="Arial"/>
          <w:b/>
          <w:bCs/>
          <w:caps/>
          <w:sz w:val="22"/>
          <w:szCs w:val="22"/>
        </w:rPr>
      </w:pPr>
    </w:p>
    <w:p w:rsidR="00484268" w:rsidRDefault="005355B4" w:rsidP="00484268">
      <w:pPr>
        <w:ind w:left="1440" w:hanging="1440"/>
        <w:jc w:val="both"/>
        <w:rPr>
          <w:rFonts w:ascii="Arial" w:hAnsi="Arial" w:cs="Arial"/>
          <w:b/>
          <w:bCs/>
          <w:caps/>
          <w:sz w:val="22"/>
          <w:szCs w:val="22"/>
        </w:rPr>
      </w:pPr>
      <w:r>
        <w:rPr>
          <w:rFonts w:ascii="Arial" w:hAnsi="Arial" w:cs="Arial"/>
          <w:b/>
          <w:bCs/>
          <w:caps/>
          <w:sz w:val="22"/>
          <w:szCs w:val="22"/>
        </w:rPr>
        <w:t>605</w:t>
      </w:r>
      <w:r w:rsidR="00484268">
        <w:rPr>
          <w:rFonts w:ascii="Arial" w:hAnsi="Arial" w:cs="Arial"/>
          <w:b/>
          <w:bCs/>
          <w:caps/>
          <w:sz w:val="22"/>
          <w:szCs w:val="22"/>
        </w:rPr>
        <w:t>.05.01</w:t>
      </w:r>
      <w:r w:rsidR="00484268">
        <w:rPr>
          <w:rFonts w:ascii="Arial" w:hAnsi="Arial" w:cs="Arial"/>
          <w:b/>
          <w:bCs/>
          <w:caps/>
          <w:sz w:val="22"/>
          <w:szCs w:val="22"/>
        </w:rPr>
        <w:tab/>
        <w:t>PAYMENT</w:t>
      </w:r>
    </w:p>
    <w:p w:rsidR="00484268" w:rsidRDefault="00484268" w:rsidP="00484268">
      <w:pPr>
        <w:ind w:left="1440" w:hanging="1440"/>
        <w:jc w:val="both"/>
        <w:rPr>
          <w:rFonts w:ascii="Arial" w:hAnsi="Arial" w:cs="Arial"/>
          <w:b/>
          <w:bCs/>
          <w:caps/>
          <w:sz w:val="22"/>
          <w:szCs w:val="22"/>
        </w:rPr>
      </w:pPr>
    </w:p>
    <w:p w:rsidR="005C0679" w:rsidRDefault="005C0679" w:rsidP="00484268">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ins w:id="20" w:author="Nicole Melton" w:date="2022-04-05T13:51:00Z"/>
          <w:rFonts w:ascii="Arial" w:hAnsi="Arial" w:cs="Arial"/>
          <w:b/>
          <w:bCs/>
          <w:caps/>
          <w:sz w:val="22"/>
          <w:szCs w:val="22"/>
        </w:rPr>
      </w:pPr>
    </w:p>
    <w:p w:rsidR="009F6F99" w:rsidRDefault="009F6F99" w:rsidP="009F6F99">
      <w:pPr>
        <w:suppressAutoHyphens/>
        <w:jc w:val="both"/>
        <w:rPr>
          <w:ins w:id="21" w:author="Nicole Melton" w:date="2022-04-05T13:51:00Z"/>
          <w:rFonts w:ascii="Arial" w:hAnsi="Arial" w:cs="Arial"/>
          <w:color w:val="FF0000"/>
          <w:spacing w:val="-3"/>
          <w:sz w:val="22"/>
          <w:szCs w:val="22"/>
          <w:highlight w:val="yellow"/>
        </w:rPr>
      </w:pPr>
      <w:ins w:id="22" w:author="Nicole Melton" w:date="2022-04-05T13:51:00Z">
        <w:r w:rsidRPr="006346BD">
          <w:rPr>
            <w:rFonts w:ascii="Arial" w:hAnsi="Arial" w:cs="Arial"/>
            <w:color w:val="FF0000"/>
            <w:spacing w:val="-3"/>
            <w:sz w:val="22"/>
            <w:szCs w:val="22"/>
            <w:highlight w:val="yellow"/>
          </w:rPr>
          <w:t xml:space="preserve">NOTE TO SPEC WRITER: Make sure video inspection is </w:t>
        </w:r>
        <w:r>
          <w:rPr>
            <w:rFonts w:ascii="Arial" w:hAnsi="Arial" w:cs="Arial"/>
            <w:color w:val="FF0000"/>
            <w:spacing w:val="-3"/>
            <w:sz w:val="22"/>
            <w:szCs w:val="22"/>
            <w:highlight w:val="yellow"/>
          </w:rPr>
          <w:t xml:space="preserve">incidental to new structures </w:t>
        </w:r>
      </w:ins>
    </w:p>
    <w:p w:rsidR="009F6F99" w:rsidRDefault="009F6F99" w:rsidP="00484268">
      <w:pPr>
        <w:ind w:left="1440" w:hanging="1440"/>
        <w:jc w:val="both"/>
        <w:rPr>
          <w:rFonts w:ascii="Arial" w:hAnsi="Arial" w:cs="Arial"/>
          <w:b/>
          <w:bCs/>
          <w:caps/>
          <w:sz w:val="22"/>
          <w:szCs w:val="22"/>
        </w:rPr>
      </w:pPr>
    </w:p>
    <w:p w:rsidR="005355B4" w:rsidRDefault="005355B4" w:rsidP="005355B4">
      <w:pPr>
        <w:jc w:val="both"/>
        <w:rPr>
          <w:rFonts w:ascii="Arial" w:hAnsi="Arial" w:cs="Arial"/>
          <w:color w:val="FF0000"/>
          <w:sz w:val="22"/>
          <w:szCs w:val="22"/>
        </w:rPr>
      </w:pPr>
      <w:proofErr w:type="gramStart"/>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r>
        <w:rPr>
          <w:rFonts w:ascii="Arial" w:hAnsi="Arial" w:cs="Arial"/>
          <w:color w:val="FF0000"/>
          <w:sz w:val="22"/>
          <w:szCs w:val="22"/>
        </w:rPr>
        <w:t xml:space="preserve"> </w:t>
      </w:r>
      <w:r w:rsidRPr="00484268">
        <w:rPr>
          <w:rFonts w:ascii="Arial" w:hAnsi="Arial" w:cs="Arial"/>
          <w:sz w:val="22"/>
          <w:szCs w:val="22"/>
        </w:rPr>
        <w:t>will be paid for at the contract unit price of</w:t>
      </w:r>
      <w:r>
        <w:rPr>
          <w:rFonts w:ascii="Arial" w:hAnsi="Arial" w:cs="Arial"/>
          <w:sz w:val="22"/>
          <w:szCs w:val="22"/>
        </w:rPr>
        <w:t xml:space="preserve"> linear foot </w:t>
      </w:r>
      <w:r w:rsidRPr="00484268">
        <w:rPr>
          <w:rFonts w:ascii="Arial" w:hAnsi="Arial" w:cs="Arial"/>
          <w:sz w:val="22"/>
          <w:szCs w:val="22"/>
        </w:rPr>
        <w:t xml:space="preserve">and shall conform to the requirements of subsection </w:t>
      </w:r>
      <w:r>
        <w:rPr>
          <w:rFonts w:ascii="Arial" w:hAnsi="Arial" w:cs="Arial"/>
          <w:sz w:val="22"/>
          <w:szCs w:val="22"/>
        </w:rPr>
        <w:t>605</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proofErr w:type="gramEnd"/>
      <w:r>
        <w:rPr>
          <w:rFonts w:ascii="Arial" w:hAnsi="Arial" w:cs="Arial"/>
          <w:sz w:val="22"/>
          <w:szCs w:val="22"/>
        </w:rPr>
        <w:t xml:space="preserve"> </w:t>
      </w:r>
      <w:r w:rsidRPr="00484268">
        <w:rPr>
          <w:rFonts w:ascii="Arial" w:hAnsi="Arial" w:cs="Arial"/>
          <w:color w:val="FF0000"/>
          <w:sz w:val="22"/>
          <w:szCs w:val="22"/>
        </w:rPr>
        <w:t>The above payment shall also include,</w:t>
      </w:r>
    </w:p>
    <w:p w:rsidR="005355B4" w:rsidRDefault="005355B4" w:rsidP="00484268">
      <w:pPr>
        <w:jc w:val="both"/>
        <w:rPr>
          <w:rFonts w:ascii="Arial" w:hAnsi="Arial" w:cs="Arial"/>
          <w:color w:val="FF0000"/>
          <w:sz w:val="22"/>
          <w:szCs w:val="22"/>
        </w:rPr>
      </w:pPr>
    </w:p>
    <w:p w:rsidR="005355B4" w:rsidRDefault="005355B4" w:rsidP="005355B4">
      <w:pPr>
        <w:jc w:val="both"/>
        <w:rPr>
          <w:rFonts w:ascii="Arial" w:hAnsi="Arial" w:cs="Arial"/>
          <w:sz w:val="22"/>
          <w:szCs w:val="22"/>
        </w:rPr>
      </w:pPr>
      <w:proofErr w:type="gramStart"/>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sz w:val="22"/>
          <w:szCs w:val="22"/>
        </w:rPr>
        <w:t xml:space="preserve"> END SECTION</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r>
        <w:rPr>
          <w:rFonts w:ascii="Arial" w:hAnsi="Arial" w:cs="Arial"/>
          <w:color w:val="FF0000"/>
          <w:sz w:val="22"/>
          <w:szCs w:val="22"/>
        </w:rPr>
        <w:t xml:space="preserve"> </w:t>
      </w:r>
      <w:r w:rsidRPr="00484268">
        <w:rPr>
          <w:rFonts w:ascii="Arial" w:hAnsi="Arial" w:cs="Arial"/>
          <w:sz w:val="22"/>
          <w:szCs w:val="22"/>
        </w:rPr>
        <w:t>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605</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proofErr w:type="gramEnd"/>
      <w:r>
        <w:rPr>
          <w:rFonts w:ascii="Arial" w:hAnsi="Arial" w:cs="Arial"/>
          <w:sz w:val="22"/>
          <w:szCs w:val="22"/>
        </w:rPr>
        <w:t xml:space="preserve"> </w:t>
      </w:r>
      <w:r w:rsidRPr="00484268">
        <w:rPr>
          <w:rFonts w:ascii="Arial" w:hAnsi="Arial" w:cs="Arial"/>
          <w:color w:val="FF0000"/>
          <w:sz w:val="22"/>
          <w:szCs w:val="22"/>
        </w:rPr>
        <w:t>The above payment shall also include,</w:t>
      </w:r>
    </w:p>
    <w:p w:rsidR="005355B4" w:rsidRDefault="005355B4" w:rsidP="00484268">
      <w:pPr>
        <w:jc w:val="both"/>
        <w:rPr>
          <w:rFonts w:ascii="Arial" w:hAnsi="Arial" w:cs="Arial"/>
          <w:sz w:val="22"/>
          <w:szCs w:val="22"/>
        </w:rPr>
      </w:pPr>
    </w:p>
    <w:p w:rsidR="00484268" w:rsidRDefault="00484268" w:rsidP="00484268">
      <w:pPr>
        <w:jc w:val="both"/>
        <w:rPr>
          <w:rFonts w:ascii="Arial" w:hAnsi="Arial" w:cs="Arial"/>
          <w:sz w:val="22"/>
          <w:szCs w:val="22"/>
        </w:rPr>
      </w:pPr>
      <w:r w:rsidRPr="00484268">
        <w:rPr>
          <w:rFonts w:ascii="Arial" w:hAnsi="Arial" w:cs="Arial"/>
          <w:sz w:val="22"/>
          <w:szCs w:val="22"/>
        </w:rPr>
        <w:lastRenderedPageBreak/>
        <w:t xml:space="preserve">The accepted quantity of </w:t>
      </w:r>
      <w:r w:rsidRPr="00484268">
        <w:rPr>
          <w:rFonts w:ascii="Arial" w:hAnsi="Arial" w:cs="Arial"/>
          <w:color w:val="FF0000"/>
          <w:sz w:val="22"/>
          <w:szCs w:val="22"/>
          <w:highlight w:val="yellow"/>
        </w:rPr>
        <w:t>[FILL IN ITEM DESCRIPTION]</w:t>
      </w:r>
      <w:r w:rsidRPr="00D8664E">
        <w:rPr>
          <w:rFonts w:ascii="Arial" w:hAnsi="Arial" w:cs="Arial"/>
          <w:sz w:val="22"/>
          <w:szCs w:val="22"/>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D8664E">
        <w:rPr>
          <w:rFonts w:ascii="Arial" w:hAnsi="Arial" w:cs="Arial"/>
          <w:sz w:val="22"/>
          <w:szCs w:val="22"/>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7322E5" w:rsidRDefault="007322E5" w:rsidP="00484268">
      <w:pPr>
        <w:jc w:val="both"/>
        <w:rPr>
          <w:rFonts w:ascii="Arial" w:hAnsi="Arial" w:cs="Arial"/>
          <w:sz w:val="22"/>
          <w:szCs w:val="22"/>
        </w:rPr>
      </w:pPr>
    </w:p>
    <w:p w:rsidR="007322E5" w:rsidRDefault="007322E5" w:rsidP="000613EA">
      <w:pPr>
        <w:jc w:val="both"/>
        <w:rPr>
          <w:rFonts w:ascii="Arial" w:hAnsi="Arial" w:cs="Arial"/>
          <w:color w:val="FF0000"/>
          <w:sz w:val="22"/>
          <w:szCs w:val="22"/>
        </w:rPr>
      </w:pPr>
      <w:proofErr w:type="gramStart"/>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5355B4">
        <w:rPr>
          <w:rFonts w:ascii="Arial" w:hAnsi="Arial" w:cs="Arial"/>
          <w:sz w:val="22"/>
          <w:szCs w:val="22"/>
        </w:rPr>
        <w:t>605</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proofErr w:type="gramEnd"/>
      <w:r>
        <w:rPr>
          <w:rFonts w:ascii="Arial" w:hAnsi="Arial" w:cs="Arial"/>
          <w:sz w:val="22"/>
          <w:szCs w:val="22"/>
        </w:rPr>
        <w:t xml:space="preserve"> </w:t>
      </w:r>
      <w:r w:rsidRPr="00484268">
        <w:rPr>
          <w:rFonts w:ascii="Arial" w:hAnsi="Arial" w:cs="Arial"/>
          <w:color w:val="FF0000"/>
          <w:sz w:val="22"/>
          <w:szCs w:val="22"/>
        </w:rPr>
        <w:t>The above payment shall also include,</w:t>
      </w:r>
    </w:p>
    <w:p w:rsidR="005E41C0" w:rsidRDefault="005E41C0" w:rsidP="000613EA">
      <w:pPr>
        <w:jc w:val="both"/>
        <w:rPr>
          <w:rFonts w:ascii="Arial" w:hAnsi="Arial" w:cs="Arial"/>
          <w:sz w:val="22"/>
          <w:szCs w:val="22"/>
        </w:rPr>
      </w:pPr>
    </w:p>
    <w:p w:rsidR="005E41C0" w:rsidRDefault="005E41C0" w:rsidP="005E41C0">
      <w:pPr>
        <w:suppressAutoHyphens/>
        <w:jc w:val="both"/>
        <w:rPr>
          <w:rFonts w:ascii="Arial" w:hAnsi="Arial" w:cs="Arial"/>
          <w:sz w:val="22"/>
          <w:szCs w:val="22"/>
        </w:rPr>
      </w:pPr>
      <w:r w:rsidRPr="008E0AD3">
        <w:rPr>
          <w:rFonts w:ascii="Arial" w:hAnsi="Arial" w:cs="Arial"/>
          <w:sz w:val="22"/>
          <w:szCs w:val="22"/>
        </w:rPr>
        <w:t xml:space="preserve">Unless otherwise provided in the Special Provisions, no payment </w:t>
      </w:r>
      <w:proofErr w:type="gramStart"/>
      <w:r w:rsidRPr="008E0AD3">
        <w:rPr>
          <w:rFonts w:ascii="Arial" w:hAnsi="Arial" w:cs="Arial"/>
          <w:sz w:val="22"/>
          <w:szCs w:val="22"/>
        </w:rPr>
        <w:t>will be made</w:t>
      </w:r>
      <w:proofErr w:type="gramEnd"/>
      <w:r w:rsidRPr="008E0AD3">
        <w:rPr>
          <w:rFonts w:ascii="Arial" w:hAnsi="Arial" w:cs="Arial"/>
          <w:sz w:val="22"/>
          <w:szCs w:val="22"/>
        </w:rPr>
        <w:t xml:space="preserve"> for </w:t>
      </w:r>
      <w:r>
        <w:rPr>
          <w:rFonts w:ascii="Arial" w:hAnsi="Arial" w:cs="Arial"/>
          <w:sz w:val="22"/>
          <w:szCs w:val="22"/>
        </w:rPr>
        <w:t>Internal Video Inspection</w:t>
      </w:r>
      <w:r>
        <w:rPr>
          <w:rFonts w:ascii="Arial" w:hAnsi="Arial" w:cs="Arial"/>
          <w:color w:val="FF0000"/>
          <w:sz w:val="22"/>
          <w:szCs w:val="22"/>
        </w:rPr>
        <w:t xml:space="preserve"> </w:t>
      </w:r>
      <w:r w:rsidRPr="008E0AD3">
        <w:rPr>
          <w:rFonts w:ascii="Arial" w:hAnsi="Arial" w:cs="Arial"/>
          <w:sz w:val="22"/>
          <w:szCs w:val="22"/>
        </w:rPr>
        <w:t xml:space="preserve">as such. The cost thereof </w:t>
      </w:r>
      <w:proofErr w:type="gramStart"/>
      <w:r w:rsidRPr="008E0AD3">
        <w:rPr>
          <w:rFonts w:ascii="Arial" w:hAnsi="Arial" w:cs="Arial"/>
          <w:sz w:val="22"/>
          <w:szCs w:val="22"/>
        </w:rPr>
        <w:t>shall be considered</w:t>
      </w:r>
      <w:proofErr w:type="gramEnd"/>
      <w:r w:rsidRPr="008E0AD3">
        <w:rPr>
          <w:rFonts w:ascii="Arial" w:hAnsi="Arial" w:cs="Arial"/>
          <w:sz w:val="22"/>
          <w:szCs w:val="22"/>
        </w:rPr>
        <w:t xml:space="preserve"> as included in the price bid for construction or installation of the items to which </w:t>
      </w:r>
      <w:r>
        <w:rPr>
          <w:rFonts w:ascii="Arial" w:hAnsi="Arial" w:cs="Arial"/>
          <w:sz w:val="22"/>
          <w:szCs w:val="22"/>
        </w:rPr>
        <w:t>Internal Video Inspection</w:t>
      </w:r>
      <w:r w:rsidRPr="008E0AD3">
        <w:rPr>
          <w:rFonts w:ascii="Arial" w:hAnsi="Arial" w:cs="Arial"/>
          <w:sz w:val="22"/>
          <w:szCs w:val="22"/>
        </w:rPr>
        <w:t xml:space="preserve"> is required.</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t>
      </w:r>
      <w:proofErr w:type="gramStart"/>
      <w:r w:rsidRPr="00484268">
        <w:rPr>
          <w:rFonts w:ascii="Arial" w:hAnsi="Arial" w:cs="Arial"/>
          <w:sz w:val="22"/>
          <w:szCs w:val="22"/>
        </w:rPr>
        <w:t>will be made</w:t>
      </w:r>
      <w:proofErr w:type="gramEnd"/>
      <w:r w:rsidRPr="00484268">
        <w:rPr>
          <w:rFonts w:ascii="Arial" w:hAnsi="Arial" w:cs="Arial"/>
          <w:sz w:val="22"/>
          <w:szCs w:val="22"/>
        </w:rPr>
        <w:t xml:space="preserv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w:t>
      </w:r>
      <w:proofErr w:type="gramStart"/>
      <w:r w:rsidRPr="00484268">
        <w:rPr>
          <w:rFonts w:ascii="Arial" w:hAnsi="Arial" w:cs="Arial"/>
          <w:sz w:val="22"/>
          <w:szCs w:val="22"/>
        </w:rPr>
        <w:t>shall be considered</w:t>
      </w:r>
      <w:proofErr w:type="gramEnd"/>
      <w:r w:rsidRPr="00484268">
        <w:rPr>
          <w:rFonts w:ascii="Arial" w:hAnsi="Arial" w:cs="Arial"/>
          <w:sz w:val="22"/>
          <w:szCs w:val="22"/>
        </w:rPr>
        <w:t xml:space="preserve">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F72631" w:rsidRDefault="00F72631" w:rsidP="00AE0615">
      <w:pPr>
        <w:jc w:val="both"/>
        <w:rPr>
          <w:rFonts w:ascii="Arial" w:hAnsi="Arial" w:cs="Arial"/>
          <w:sz w:val="22"/>
          <w:szCs w:val="22"/>
        </w:rPr>
      </w:pPr>
    </w:p>
    <w:p w:rsidR="002F7E1A" w:rsidRDefault="002F7E1A" w:rsidP="002F7E1A">
      <w:pPr>
        <w:pStyle w:val="BodyTextIndent3"/>
        <w:spacing w:after="0"/>
        <w:ind w:left="0"/>
        <w:rPr>
          <w:rFonts w:ascii="Arial" w:hAnsi="Arial" w:cs="Arial"/>
          <w:sz w:val="22"/>
          <w:szCs w:val="22"/>
        </w:rPr>
      </w:pPr>
      <w:r w:rsidRPr="00F5701F">
        <w:rPr>
          <w:rFonts w:ascii="Arial" w:hAnsi="Arial" w:cs="Arial"/>
          <w:sz w:val="22"/>
          <w:szCs w:val="22"/>
        </w:rPr>
        <w:t xml:space="preserve">Payment </w:t>
      </w:r>
      <w:proofErr w:type="gramStart"/>
      <w:r w:rsidRPr="00F5701F">
        <w:rPr>
          <w:rFonts w:ascii="Arial" w:hAnsi="Arial" w:cs="Arial"/>
          <w:sz w:val="22"/>
          <w:szCs w:val="22"/>
        </w:rPr>
        <w:t>will be made</w:t>
      </w:r>
      <w:proofErr w:type="gramEnd"/>
      <w:r w:rsidRPr="00F5701F">
        <w:rPr>
          <w:rFonts w:ascii="Arial" w:hAnsi="Arial" w:cs="Arial"/>
          <w:sz w:val="22"/>
          <w:szCs w:val="22"/>
        </w:rPr>
        <w:t xml:space="preserve"> under:</w:t>
      </w:r>
    </w:p>
    <w:p w:rsidR="002F7E1A" w:rsidRPr="00135622" w:rsidRDefault="002F7E1A" w:rsidP="002F7E1A">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12"/>
        <w:gridCol w:w="6038"/>
        <w:gridCol w:w="1602"/>
      </w:tblGrid>
      <w:tr w:rsidR="002F7E1A" w:rsidRPr="00135622" w:rsidTr="008F1F19">
        <w:trPr>
          <w:trHeight w:val="477"/>
        </w:trPr>
        <w:tc>
          <w:tcPr>
            <w:tcW w:w="1620" w:type="dxa"/>
            <w:vAlign w:val="center"/>
          </w:tcPr>
          <w:p w:rsidR="002F7E1A" w:rsidRPr="00135622" w:rsidRDefault="002F7E1A" w:rsidP="008F1F19">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2F7E1A" w:rsidRPr="00135622" w:rsidRDefault="002F7E1A" w:rsidP="008F1F1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2F7E1A" w:rsidRPr="00135622" w:rsidRDefault="002F7E1A" w:rsidP="008F1F1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2F7E1A" w:rsidRPr="00135622" w:rsidTr="008F1F19">
        <w:trPr>
          <w:trHeight w:val="369"/>
        </w:trPr>
        <w:tc>
          <w:tcPr>
            <w:tcW w:w="1620" w:type="dxa"/>
            <w:vAlign w:val="center"/>
          </w:tcPr>
          <w:p w:rsidR="002F7E1A" w:rsidRPr="00135622" w:rsidRDefault="00972EA7" w:rsidP="008F1F19">
            <w:pPr>
              <w:pStyle w:val="BodyTextIndent3"/>
              <w:spacing w:after="0"/>
              <w:ind w:left="0"/>
              <w:rPr>
                <w:rFonts w:ascii="Arial" w:hAnsi="Arial" w:cs="Arial"/>
                <w:sz w:val="22"/>
                <w:szCs w:val="22"/>
              </w:rPr>
            </w:pPr>
            <w:r>
              <w:rPr>
                <w:rFonts w:ascii="Arial" w:hAnsi="Arial" w:cs="Arial"/>
                <w:sz w:val="22"/>
                <w:szCs w:val="22"/>
              </w:rPr>
              <w:t>605.XXXX</w:t>
            </w:r>
          </w:p>
        </w:tc>
        <w:tc>
          <w:tcPr>
            <w:tcW w:w="6120" w:type="dxa"/>
            <w:vAlign w:val="center"/>
          </w:tcPr>
          <w:p w:rsidR="002F7E1A" w:rsidRPr="00135622" w:rsidRDefault="008D06CB" w:rsidP="008F1F19">
            <w:pPr>
              <w:pStyle w:val="BodyTextIndent3"/>
              <w:spacing w:after="0"/>
              <w:ind w:left="0"/>
              <w:rPr>
                <w:rFonts w:ascii="Arial" w:hAnsi="Arial" w:cs="Arial"/>
                <w:sz w:val="22"/>
                <w:szCs w:val="22"/>
              </w:rPr>
            </w:pP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p>
        </w:tc>
        <w:tc>
          <w:tcPr>
            <w:tcW w:w="1620" w:type="dxa"/>
            <w:vAlign w:val="center"/>
          </w:tcPr>
          <w:p w:rsidR="002F7E1A" w:rsidRPr="00135622" w:rsidRDefault="008D06CB" w:rsidP="008F1F19">
            <w:pPr>
              <w:pStyle w:val="BodyTextIndent3"/>
              <w:spacing w:after="0"/>
              <w:ind w:left="0"/>
              <w:jc w:val="center"/>
              <w:rPr>
                <w:rFonts w:ascii="Arial" w:hAnsi="Arial" w:cs="Arial"/>
                <w:sz w:val="22"/>
                <w:szCs w:val="22"/>
              </w:rPr>
            </w:pPr>
            <w:r>
              <w:rPr>
                <w:rFonts w:ascii="Arial" w:hAnsi="Arial" w:cs="Arial"/>
                <w:sz w:val="22"/>
                <w:szCs w:val="22"/>
              </w:rPr>
              <w:t>LF</w:t>
            </w:r>
          </w:p>
        </w:tc>
      </w:tr>
      <w:tr w:rsidR="008D06CB" w:rsidRPr="00135622" w:rsidTr="008F1F19">
        <w:trPr>
          <w:trHeight w:val="369"/>
        </w:trPr>
        <w:tc>
          <w:tcPr>
            <w:tcW w:w="1620" w:type="dxa"/>
            <w:vAlign w:val="center"/>
          </w:tcPr>
          <w:p w:rsidR="008D06CB" w:rsidRPr="00135622" w:rsidRDefault="00972EA7" w:rsidP="008F1F19">
            <w:pPr>
              <w:pStyle w:val="BodyTextIndent3"/>
              <w:spacing w:after="0"/>
              <w:ind w:left="0"/>
              <w:rPr>
                <w:rFonts w:ascii="Arial" w:hAnsi="Arial" w:cs="Arial"/>
                <w:sz w:val="22"/>
                <w:szCs w:val="22"/>
              </w:rPr>
            </w:pPr>
            <w:r>
              <w:rPr>
                <w:rFonts w:ascii="Arial" w:hAnsi="Arial" w:cs="Arial"/>
                <w:sz w:val="22"/>
                <w:szCs w:val="22"/>
              </w:rPr>
              <w:t>605.XXXX</w:t>
            </w:r>
          </w:p>
        </w:tc>
        <w:tc>
          <w:tcPr>
            <w:tcW w:w="6120" w:type="dxa"/>
            <w:vAlign w:val="center"/>
          </w:tcPr>
          <w:p w:rsidR="008D06CB" w:rsidRPr="00484268" w:rsidRDefault="008D06CB" w:rsidP="008F1F19">
            <w:pPr>
              <w:pStyle w:val="BodyTextIndent3"/>
              <w:spacing w:after="0"/>
              <w:ind w:left="0"/>
              <w:rPr>
                <w:rFonts w:ascii="Arial" w:hAnsi="Arial" w:cs="Arial"/>
                <w:color w:val="FF0000"/>
                <w:sz w:val="22"/>
                <w:szCs w:val="22"/>
                <w:highlight w:val="yellow"/>
              </w:rPr>
            </w:pPr>
            <w:r w:rsidRPr="00484268">
              <w:rPr>
                <w:rFonts w:ascii="Arial" w:hAnsi="Arial" w:cs="Arial"/>
                <w:color w:val="FF0000"/>
                <w:sz w:val="22"/>
                <w:szCs w:val="22"/>
                <w:highlight w:val="yellow"/>
              </w:rPr>
              <w:t>[</w:t>
            </w:r>
            <w:r>
              <w:rPr>
                <w:rFonts w:ascii="Arial" w:hAnsi="Arial" w:cs="Arial"/>
                <w:color w:val="FF0000"/>
                <w:sz w:val="22"/>
                <w:szCs w:val="22"/>
                <w:highlight w:val="yellow"/>
              </w:rPr>
              <w:t>XX-INCH</w:t>
            </w:r>
            <w:r w:rsidRPr="00484268">
              <w:rPr>
                <w:rFonts w:ascii="Arial" w:hAnsi="Arial" w:cs="Arial"/>
                <w:color w:val="FF0000"/>
                <w:sz w:val="22"/>
                <w:szCs w:val="22"/>
                <w:highlight w:val="yellow"/>
              </w:rPr>
              <w:t>]</w:t>
            </w:r>
            <w:r w:rsidRPr="00484268">
              <w:rPr>
                <w:rFonts w:ascii="Arial" w:hAnsi="Arial" w:cs="Arial"/>
                <w:color w:val="FF0000"/>
                <w:sz w:val="22"/>
                <w:szCs w:val="22"/>
              </w:rPr>
              <w:t xml:space="preserve"> </w:t>
            </w:r>
            <w:r w:rsidRPr="005355B4">
              <w:rPr>
                <w:rFonts w:ascii="Arial" w:hAnsi="Arial" w:cs="Arial"/>
                <w:sz w:val="22"/>
                <w:szCs w:val="22"/>
              </w:rPr>
              <w:t>THERMOPLASTIC PIPE</w:t>
            </w:r>
            <w:r>
              <w:rPr>
                <w:rFonts w:ascii="Arial" w:hAnsi="Arial" w:cs="Arial"/>
                <w:sz w:val="22"/>
                <w:szCs w:val="22"/>
              </w:rPr>
              <w:t xml:space="preserve"> END SECTION</w:t>
            </w:r>
            <w:r>
              <w:rPr>
                <w:rFonts w:ascii="Arial" w:hAnsi="Arial" w:cs="Arial"/>
                <w:color w:val="FF0000"/>
                <w:sz w:val="22"/>
                <w:szCs w:val="22"/>
              </w:rPr>
              <w:t xml:space="preserve"> </w:t>
            </w:r>
            <w:r w:rsidRPr="00484268">
              <w:rPr>
                <w:rFonts w:ascii="Arial" w:hAnsi="Arial" w:cs="Arial"/>
                <w:color w:val="FF0000"/>
                <w:sz w:val="22"/>
                <w:szCs w:val="22"/>
                <w:highlight w:val="yellow"/>
              </w:rPr>
              <w:t>[</w:t>
            </w:r>
            <w:r w:rsidR="00D8664E">
              <w:rPr>
                <w:rFonts w:ascii="Arial" w:hAnsi="Arial" w:cs="Arial"/>
                <w:color w:val="FF0000"/>
                <w:sz w:val="22"/>
                <w:szCs w:val="22"/>
                <w:highlight w:val="yellow"/>
              </w:rPr>
              <w:t>TYPE</w:t>
            </w:r>
            <w:r w:rsidRPr="00484268">
              <w:rPr>
                <w:rFonts w:ascii="Arial" w:hAnsi="Arial" w:cs="Arial"/>
                <w:color w:val="FF0000"/>
                <w:sz w:val="22"/>
                <w:szCs w:val="22"/>
                <w:highlight w:val="yellow"/>
              </w:rPr>
              <w:t>]</w:t>
            </w:r>
          </w:p>
        </w:tc>
        <w:tc>
          <w:tcPr>
            <w:tcW w:w="1620" w:type="dxa"/>
            <w:vAlign w:val="center"/>
          </w:tcPr>
          <w:p w:rsidR="008D06CB" w:rsidRPr="00135622" w:rsidRDefault="008D06CB" w:rsidP="008F1F19">
            <w:pPr>
              <w:pStyle w:val="BodyTextIndent3"/>
              <w:spacing w:after="0"/>
              <w:ind w:left="0"/>
              <w:jc w:val="center"/>
              <w:rPr>
                <w:rFonts w:ascii="Arial" w:hAnsi="Arial" w:cs="Arial"/>
                <w:sz w:val="22"/>
                <w:szCs w:val="22"/>
              </w:rPr>
            </w:pPr>
            <w:r>
              <w:rPr>
                <w:rFonts w:ascii="Arial" w:hAnsi="Arial" w:cs="Arial"/>
                <w:sz w:val="22"/>
                <w:szCs w:val="22"/>
              </w:rPr>
              <w:t>EA</w:t>
            </w:r>
          </w:p>
        </w:tc>
      </w:tr>
    </w:tbl>
    <w:p w:rsidR="00484268" w:rsidRPr="00484268" w:rsidRDefault="00484268" w:rsidP="00484268">
      <w:pPr>
        <w:jc w:val="both"/>
        <w:rPr>
          <w:rFonts w:ascii="Arial" w:hAnsi="Arial" w:cs="Arial"/>
          <w:sz w:val="22"/>
          <w:szCs w:val="22"/>
        </w:rPr>
      </w:pPr>
    </w:p>
    <w:p w:rsidR="00FF1BA1" w:rsidRPr="00F72631" w:rsidRDefault="004363C5" w:rsidP="000613EA">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 xml:space="preserve">CTION </w:t>
      </w:r>
      <w:r w:rsidR="005355B4">
        <w:rPr>
          <w:rFonts w:ascii="Arial" w:hAnsi="Arial" w:cs="Arial"/>
          <w:b/>
          <w:sz w:val="22"/>
          <w:szCs w:val="22"/>
        </w:rPr>
        <w:t>605</w:t>
      </w:r>
    </w:p>
    <w:sectPr w:rsidR="00FF1BA1" w:rsidRPr="00F72631" w:rsidSect="002A0D56">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20" w:rsidRDefault="00D61720">
      <w:r>
        <w:separator/>
      </w:r>
    </w:p>
  </w:endnote>
  <w:endnote w:type="continuationSeparator" w:id="0">
    <w:p w:rsidR="00D61720" w:rsidRDefault="00D6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8D06CB" w:rsidRPr="00F96F37">
      <w:tc>
        <w:tcPr>
          <w:tcW w:w="3960" w:type="dxa"/>
          <w:vAlign w:val="center"/>
        </w:tcPr>
        <w:p w:rsidR="008D06CB" w:rsidRPr="00822FE7" w:rsidRDefault="008D06CB"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8D06CB" w:rsidRPr="00822FE7" w:rsidRDefault="008D06CB" w:rsidP="00DE3016">
          <w:pPr>
            <w:pStyle w:val="Footer"/>
            <w:jc w:val="center"/>
            <w:rPr>
              <w:rFonts w:ascii="Arial" w:hAnsi="Arial" w:cs="Arial"/>
              <w:sz w:val="16"/>
              <w:szCs w:val="16"/>
            </w:rPr>
          </w:pPr>
        </w:p>
      </w:tc>
      <w:tc>
        <w:tcPr>
          <w:tcW w:w="3960" w:type="dxa"/>
          <w:vAlign w:val="center"/>
        </w:tcPr>
        <w:p w:rsidR="008D06CB" w:rsidRPr="00B41919" w:rsidRDefault="00155B66" w:rsidP="00155B66">
          <w:pPr>
            <w:pStyle w:val="Footer"/>
            <w:jc w:val="right"/>
            <w:rPr>
              <w:rFonts w:ascii="Arial" w:hAnsi="Arial" w:cs="Arial"/>
              <w:sz w:val="16"/>
              <w:szCs w:val="16"/>
            </w:rPr>
          </w:pPr>
          <w:r>
            <w:rPr>
              <w:rFonts w:ascii="Arial" w:hAnsi="Arial" w:cs="Arial"/>
              <w:sz w:val="16"/>
              <w:szCs w:val="16"/>
            </w:rPr>
            <w:t>Bid No. YY</w:t>
          </w:r>
          <w:r w:rsidR="00101B82">
            <w:rPr>
              <w:rFonts w:ascii="Arial" w:hAnsi="Arial" w:cs="Arial"/>
              <w:sz w:val="16"/>
              <w:szCs w:val="16"/>
            </w:rPr>
            <w:t>.XXXXX</w:t>
          </w:r>
        </w:p>
      </w:tc>
    </w:tr>
    <w:tr w:rsidR="008D06CB" w:rsidRPr="00F96F37">
      <w:tc>
        <w:tcPr>
          <w:tcW w:w="3960" w:type="dxa"/>
          <w:vAlign w:val="center"/>
        </w:tcPr>
        <w:p w:rsidR="008D06CB" w:rsidRPr="00822FE7" w:rsidRDefault="008D06CB" w:rsidP="00FF1BA1">
          <w:pPr>
            <w:pStyle w:val="Footer"/>
            <w:rPr>
              <w:rFonts w:ascii="Arial" w:hAnsi="Arial" w:cs="Arial"/>
              <w:sz w:val="16"/>
              <w:szCs w:val="16"/>
            </w:rPr>
          </w:pPr>
        </w:p>
      </w:tc>
      <w:tc>
        <w:tcPr>
          <w:tcW w:w="1440" w:type="dxa"/>
          <w:vAlign w:val="center"/>
        </w:tcPr>
        <w:p w:rsidR="008D06CB" w:rsidRPr="00822FE7" w:rsidRDefault="008D06CB" w:rsidP="00DE3016">
          <w:pPr>
            <w:pStyle w:val="Footer"/>
            <w:jc w:val="center"/>
            <w:rPr>
              <w:rFonts w:ascii="Arial" w:hAnsi="Arial" w:cs="Arial"/>
              <w:sz w:val="16"/>
              <w:szCs w:val="16"/>
            </w:rPr>
          </w:pPr>
        </w:p>
      </w:tc>
      <w:tc>
        <w:tcPr>
          <w:tcW w:w="3960" w:type="dxa"/>
          <w:vAlign w:val="center"/>
        </w:tcPr>
        <w:p w:rsidR="008D06CB" w:rsidRPr="00B41919" w:rsidRDefault="00101B82" w:rsidP="003C6578">
          <w:pPr>
            <w:pStyle w:val="Footer"/>
            <w:jc w:val="right"/>
            <w:rPr>
              <w:rFonts w:ascii="Arial" w:hAnsi="Arial" w:cs="Arial"/>
              <w:sz w:val="16"/>
              <w:szCs w:val="16"/>
            </w:rPr>
          </w:pPr>
          <w:del w:id="23" w:author="Nicole Melton" w:date="2022-04-05T11:54:00Z">
            <w:r w:rsidRPr="00F839A1" w:rsidDel="000C43C0">
              <w:rPr>
                <w:rFonts w:ascii="Arial" w:hAnsi="Arial" w:cs="Arial"/>
                <w:i/>
                <w:sz w:val="16"/>
                <w:szCs w:val="16"/>
              </w:rPr>
              <w:delText>CLVRev</w:delText>
            </w:r>
            <w:r w:rsidDel="000C43C0">
              <w:rPr>
                <w:rFonts w:ascii="Arial" w:hAnsi="Arial" w:cs="Arial"/>
                <w:i/>
                <w:sz w:val="16"/>
                <w:szCs w:val="16"/>
              </w:rPr>
              <w:delText>0</w:delText>
            </w:r>
            <w:r w:rsidR="00D414FA" w:rsidDel="000C43C0">
              <w:rPr>
                <w:rFonts w:ascii="Arial" w:hAnsi="Arial" w:cs="Arial"/>
                <w:i/>
                <w:sz w:val="16"/>
                <w:szCs w:val="16"/>
              </w:rPr>
              <w:delText>80615</w:delText>
            </w:r>
          </w:del>
          <w:ins w:id="24" w:author="Nicole Melton" w:date="2022-04-05T11:54:00Z">
            <w:r w:rsidR="000C43C0" w:rsidRPr="00F839A1">
              <w:rPr>
                <w:rFonts w:ascii="Arial" w:hAnsi="Arial" w:cs="Arial"/>
                <w:i/>
                <w:sz w:val="16"/>
                <w:szCs w:val="16"/>
              </w:rPr>
              <w:t>CLVRev</w:t>
            </w:r>
            <w:r w:rsidR="000C43C0">
              <w:rPr>
                <w:rFonts w:ascii="Arial" w:hAnsi="Arial" w:cs="Arial"/>
                <w:i/>
                <w:sz w:val="16"/>
                <w:szCs w:val="16"/>
              </w:rPr>
              <w:t>0</w:t>
            </w:r>
          </w:ins>
          <w:ins w:id="25" w:author="Nicole Melton" w:date="2023-07-03T16:11:00Z">
            <w:r w:rsidR="003C6578">
              <w:rPr>
                <w:rFonts w:ascii="Arial" w:hAnsi="Arial" w:cs="Arial"/>
                <w:i/>
                <w:sz w:val="16"/>
                <w:szCs w:val="16"/>
              </w:rPr>
              <w:t>70323</w:t>
            </w:r>
          </w:ins>
        </w:p>
      </w:tc>
    </w:tr>
    <w:tr w:rsidR="008D06CB" w:rsidRPr="00F96F37">
      <w:tc>
        <w:tcPr>
          <w:tcW w:w="3960" w:type="dxa"/>
          <w:vAlign w:val="center"/>
        </w:tcPr>
        <w:p w:rsidR="008D06CB" w:rsidRPr="00822FE7" w:rsidRDefault="008D06CB" w:rsidP="00053A6E">
          <w:pPr>
            <w:pStyle w:val="Footer"/>
            <w:rPr>
              <w:rFonts w:ascii="Arial" w:hAnsi="Arial" w:cs="Arial"/>
              <w:sz w:val="16"/>
              <w:szCs w:val="16"/>
            </w:rPr>
          </w:pPr>
        </w:p>
      </w:tc>
      <w:tc>
        <w:tcPr>
          <w:tcW w:w="1440" w:type="dxa"/>
          <w:vAlign w:val="center"/>
        </w:tcPr>
        <w:p w:rsidR="008D06CB" w:rsidRPr="00822FE7" w:rsidRDefault="008D06CB" w:rsidP="00DE3016">
          <w:pPr>
            <w:pStyle w:val="Footer"/>
            <w:jc w:val="center"/>
            <w:rPr>
              <w:rFonts w:ascii="Arial" w:hAnsi="Arial" w:cs="Arial"/>
              <w:sz w:val="16"/>
              <w:szCs w:val="16"/>
            </w:rPr>
          </w:pPr>
        </w:p>
      </w:tc>
      <w:tc>
        <w:tcPr>
          <w:tcW w:w="3960" w:type="dxa"/>
          <w:vAlign w:val="center"/>
        </w:tcPr>
        <w:p w:rsidR="008D06CB" w:rsidRPr="00B41919" w:rsidRDefault="008D06CB" w:rsidP="00FF1BA1">
          <w:pPr>
            <w:pStyle w:val="Footer"/>
            <w:jc w:val="right"/>
            <w:rPr>
              <w:rFonts w:ascii="Arial" w:hAnsi="Arial" w:cs="Arial"/>
              <w:sz w:val="16"/>
              <w:szCs w:val="16"/>
            </w:rPr>
          </w:pPr>
        </w:p>
      </w:tc>
    </w:tr>
    <w:tr w:rsidR="008D06CB" w:rsidRPr="00F96F37">
      <w:tc>
        <w:tcPr>
          <w:tcW w:w="3960" w:type="dxa"/>
          <w:vAlign w:val="center"/>
        </w:tcPr>
        <w:p w:rsidR="008D06CB" w:rsidRPr="00C3372F" w:rsidRDefault="008D06CB" w:rsidP="00053A6E">
          <w:pPr>
            <w:pStyle w:val="Footer"/>
            <w:rPr>
              <w:rFonts w:ascii="Arial" w:hAnsi="Arial" w:cs="Arial"/>
              <w:i/>
              <w:sz w:val="16"/>
              <w:szCs w:val="16"/>
            </w:rPr>
          </w:pPr>
        </w:p>
      </w:tc>
      <w:tc>
        <w:tcPr>
          <w:tcW w:w="1440" w:type="dxa"/>
          <w:vAlign w:val="center"/>
        </w:tcPr>
        <w:p w:rsidR="008D06CB" w:rsidRDefault="008D06CB" w:rsidP="00DE3016">
          <w:pPr>
            <w:pStyle w:val="Footer"/>
            <w:jc w:val="center"/>
            <w:rPr>
              <w:rFonts w:ascii="Arial" w:hAnsi="Arial" w:cs="Arial"/>
              <w:b/>
              <w:bCs/>
              <w:sz w:val="22"/>
            </w:rPr>
          </w:pPr>
          <w:r>
            <w:rPr>
              <w:rFonts w:ascii="Arial" w:hAnsi="Arial" w:cs="Arial"/>
              <w:b/>
              <w:bCs/>
              <w:sz w:val="22"/>
            </w:rPr>
            <w:t>SP-605-</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3C6578">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8D06CB" w:rsidRPr="00B41919" w:rsidRDefault="008D06CB" w:rsidP="00FF1BA1">
          <w:pPr>
            <w:pStyle w:val="Footer"/>
            <w:jc w:val="right"/>
            <w:rPr>
              <w:rFonts w:ascii="Arial" w:hAnsi="Arial" w:cs="Arial"/>
              <w:sz w:val="22"/>
            </w:rPr>
          </w:pPr>
        </w:p>
      </w:tc>
    </w:tr>
  </w:tbl>
  <w:p w:rsidR="008D06CB" w:rsidRDefault="008D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20" w:rsidRDefault="00D61720">
      <w:r>
        <w:separator/>
      </w:r>
    </w:p>
  </w:footnote>
  <w:footnote w:type="continuationSeparator" w:id="0">
    <w:p w:rsidR="00D61720" w:rsidRDefault="00D6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CB" w:rsidRPr="00822FE7" w:rsidRDefault="008D06CB" w:rsidP="000613EA">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605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D37"/>
    <w:multiLevelType w:val="hybridMultilevel"/>
    <w:tmpl w:val="4BBCD762"/>
    <w:lvl w:ilvl="0" w:tplc="43F6AB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53A6E"/>
    <w:rsid w:val="000613EA"/>
    <w:rsid w:val="00083D6E"/>
    <w:rsid w:val="000C43C0"/>
    <w:rsid w:val="000C453E"/>
    <w:rsid w:val="000C7455"/>
    <w:rsid w:val="000D215D"/>
    <w:rsid w:val="00101B82"/>
    <w:rsid w:val="00106CC3"/>
    <w:rsid w:val="00150F8B"/>
    <w:rsid w:val="00153E9E"/>
    <w:rsid w:val="00155228"/>
    <w:rsid w:val="00155B66"/>
    <w:rsid w:val="0016285A"/>
    <w:rsid w:val="001733A8"/>
    <w:rsid w:val="0017383D"/>
    <w:rsid w:val="00174972"/>
    <w:rsid w:val="00187BE9"/>
    <w:rsid w:val="00193E5F"/>
    <w:rsid w:val="001A39D8"/>
    <w:rsid w:val="001B316D"/>
    <w:rsid w:val="001C31A6"/>
    <w:rsid w:val="001D3C5E"/>
    <w:rsid w:val="00206BB8"/>
    <w:rsid w:val="00220C8C"/>
    <w:rsid w:val="002277F1"/>
    <w:rsid w:val="002571FA"/>
    <w:rsid w:val="00264308"/>
    <w:rsid w:val="00272B46"/>
    <w:rsid w:val="002743EB"/>
    <w:rsid w:val="00294843"/>
    <w:rsid w:val="002A0D56"/>
    <w:rsid w:val="002A139D"/>
    <w:rsid w:val="002D03C9"/>
    <w:rsid w:val="002F7E1A"/>
    <w:rsid w:val="00353BCF"/>
    <w:rsid w:val="003544D1"/>
    <w:rsid w:val="00390BC8"/>
    <w:rsid w:val="003A1D37"/>
    <w:rsid w:val="003C5DE9"/>
    <w:rsid w:val="003C62C0"/>
    <w:rsid w:val="003C6578"/>
    <w:rsid w:val="004164BD"/>
    <w:rsid w:val="004363C5"/>
    <w:rsid w:val="004608A5"/>
    <w:rsid w:val="0047666B"/>
    <w:rsid w:val="004839B0"/>
    <w:rsid w:val="00484268"/>
    <w:rsid w:val="004A5BE6"/>
    <w:rsid w:val="004B1346"/>
    <w:rsid w:val="004B353B"/>
    <w:rsid w:val="004C44E6"/>
    <w:rsid w:val="004C45F2"/>
    <w:rsid w:val="004F62F6"/>
    <w:rsid w:val="00524CAD"/>
    <w:rsid w:val="005355B4"/>
    <w:rsid w:val="00562DCB"/>
    <w:rsid w:val="00563065"/>
    <w:rsid w:val="00567A54"/>
    <w:rsid w:val="00572B2D"/>
    <w:rsid w:val="00576D9A"/>
    <w:rsid w:val="00594AF1"/>
    <w:rsid w:val="005B3F92"/>
    <w:rsid w:val="005C0679"/>
    <w:rsid w:val="005C1C64"/>
    <w:rsid w:val="005D4BE7"/>
    <w:rsid w:val="005E41C0"/>
    <w:rsid w:val="005E5E91"/>
    <w:rsid w:val="006072FA"/>
    <w:rsid w:val="0060795E"/>
    <w:rsid w:val="00613ECC"/>
    <w:rsid w:val="00614E54"/>
    <w:rsid w:val="00616551"/>
    <w:rsid w:val="006260B0"/>
    <w:rsid w:val="0063761A"/>
    <w:rsid w:val="00643E51"/>
    <w:rsid w:val="0066366D"/>
    <w:rsid w:val="00685663"/>
    <w:rsid w:val="006C0EF4"/>
    <w:rsid w:val="006C16BC"/>
    <w:rsid w:val="006C1D92"/>
    <w:rsid w:val="006C29D0"/>
    <w:rsid w:val="006C488E"/>
    <w:rsid w:val="006D512F"/>
    <w:rsid w:val="006E3A52"/>
    <w:rsid w:val="006E4BDE"/>
    <w:rsid w:val="006F3991"/>
    <w:rsid w:val="006F4018"/>
    <w:rsid w:val="00710060"/>
    <w:rsid w:val="007219B4"/>
    <w:rsid w:val="00724502"/>
    <w:rsid w:val="007322E5"/>
    <w:rsid w:val="007546CF"/>
    <w:rsid w:val="00761604"/>
    <w:rsid w:val="00783585"/>
    <w:rsid w:val="007848AF"/>
    <w:rsid w:val="007870AE"/>
    <w:rsid w:val="00787985"/>
    <w:rsid w:val="00791E41"/>
    <w:rsid w:val="007A6DEE"/>
    <w:rsid w:val="007B0E02"/>
    <w:rsid w:val="007B24DC"/>
    <w:rsid w:val="007C01DA"/>
    <w:rsid w:val="007C07DD"/>
    <w:rsid w:val="007C3795"/>
    <w:rsid w:val="007D41CD"/>
    <w:rsid w:val="007E43CB"/>
    <w:rsid w:val="007E76D3"/>
    <w:rsid w:val="007F25C1"/>
    <w:rsid w:val="008118A1"/>
    <w:rsid w:val="00821425"/>
    <w:rsid w:val="00822FE7"/>
    <w:rsid w:val="00831D5F"/>
    <w:rsid w:val="008505DC"/>
    <w:rsid w:val="008578C6"/>
    <w:rsid w:val="0086045A"/>
    <w:rsid w:val="008743FA"/>
    <w:rsid w:val="0088084F"/>
    <w:rsid w:val="00892A9F"/>
    <w:rsid w:val="008A4655"/>
    <w:rsid w:val="008B6108"/>
    <w:rsid w:val="008D06CB"/>
    <w:rsid w:val="008D79EA"/>
    <w:rsid w:val="008F1F19"/>
    <w:rsid w:val="00904A0A"/>
    <w:rsid w:val="00921154"/>
    <w:rsid w:val="00925B66"/>
    <w:rsid w:val="00935147"/>
    <w:rsid w:val="00936DB4"/>
    <w:rsid w:val="00937CB5"/>
    <w:rsid w:val="00957A8E"/>
    <w:rsid w:val="00964C6E"/>
    <w:rsid w:val="00972EA7"/>
    <w:rsid w:val="009854CE"/>
    <w:rsid w:val="009A1D88"/>
    <w:rsid w:val="009B1C9F"/>
    <w:rsid w:val="009F6F99"/>
    <w:rsid w:val="00A07AF0"/>
    <w:rsid w:val="00A104BD"/>
    <w:rsid w:val="00A1302B"/>
    <w:rsid w:val="00A56C11"/>
    <w:rsid w:val="00A75FDD"/>
    <w:rsid w:val="00A81267"/>
    <w:rsid w:val="00A879D6"/>
    <w:rsid w:val="00A95B3D"/>
    <w:rsid w:val="00AA2840"/>
    <w:rsid w:val="00AB415A"/>
    <w:rsid w:val="00AB69D4"/>
    <w:rsid w:val="00AC20AB"/>
    <w:rsid w:val="00AD428E"/>
    <w:rsid w:val="00AE0615"/>
    <w:rsid w:val="00AE6519"/>
    <w:rsid w:val="00AF18B7"/>
    <w:rsid w:val="00B2101F"/>
    <w:rsid w:val="00B21E80"/>
    <w:rsid w:val="00B31F9D"/>
    <w:rsid w:val="00B37F14"/>
    <w:rsid w:val="00B41919"/>
    <w:rsid w:val="00B504E4"/>
    <w:rsid w:val="00B64444"/>
    <w:rsid w:val="00B657A0"/>
    <w:rsid w:val="00B83038"/>
    <w:rsid w:val="00B9559F"/>
    <w:rsid w:val="00B964D2"/>
    <w:rsid w:val="00BB1CB7"/>
    <w:rsid w:val="00BC07C1"/>
    <w:rsid w:val="00BC74EC"/>
    <w:rsid w:val="00BD0EED"/>
    <w:rsid w:val="00C3372F"/>
    <w:rsid w:val="00C40094"/>
    <w:rsid w:val="00C460DF"/>
    <w:rsid w:val="00C571D8"/>
    <w:rsid w:val="00C64A81"/>
    <w:rsid w:val="00C86788"/>
    <w:rsid w:val="00C93EC1"/>
    <w:rsid w:val="00C940E1"/>
    <w:rsid w:val="00CB1AEF"/>
    <w:rsid w:val="00CE2C9D"/>
    <w:rsid w:val="00D11D99"/>
    <w:rsid w:val="00D414FA"/>
    <w:rsid w:val="00D41B90"/>
    <w:rsid w:val="00D61720"/>
    <w:rsid w:val="00D64DF6"/>
    <w:rsid w:val="00D670AB"/>
    <w:rsid w:val="00D7532A"/>
    <w:rsid w:val="00D8664E"/>
    <w:rsid w:val="00DA3188"/>
    <w:rsid w:val="00DE3016"/>
    <w:rsid w:val="00DE5D62"/>
    <w:rsid w:val="00E1724E"/>
    <w:rsid w:val="00E46DBA"/>
    <w:rsid w:val="00E5093C"/>
    <w:rsid w:val="00E53197"/>
    <w:rsid w:val="00E72E69"/>
    <w:rsid w:val="00E7326E"/>
    <w:rsid w:val="00E90053"/>
    <w:rsid w:val="00EA0475"/>
    <w:rsid w:val="00EA11B5"/>
    <w:rsid w:val="00EC5AA7"/>
    <w:rsid w:val="00F05BFB"/>
    <w:rsid w:val="00F06F64"/>
    <w:rsid w:val="00F07378"/>
    <w:rsid w:val="00F10409"/>
    <w:rsid w:val="00F56FD5"/>
    <w:rsid w:val="00F63EF9"/>
    <w:rsid w:val="00F72631"/>
    <w:rsid w:val="00F9637D"/>
    <w:rsid w:val="00F96F37"/>
    <w:rsid w:val="00FB2CCF"/>
    <w:rsid w:val="00FC16FA"/>
    <w:rsid w:val="00FC3C68"/>
    <w:rsid w:val="00FC578D"/>
    <w:rsid w:val="00FD19BA"/>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4E476"/>
  <w15:docId w15:val="{96F7A93D-1FCC-4F70-A572-EE92857F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 w:type="paragraph" w:styleId="ListParagraph">
    <w:name w:val="List Paragraph"/>
    <w:basedOn w:val="Normal"/>
    <w:uiPriority w:val="34"/>
    <w:qFormat/>
    <w:rsid w:val="000C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6BD4-A449-44F4-A8EA-FCAF3EE0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3</cp:revision>
  <cp:lastPrinted>2007-02-23T17:26:00Z</cp:lastPrinted>
  <dcterms:created xsi:type="dcterms:W3CDTF">2023-07-03T23:11:00Z</dcterms:created>
  <dcterms:modified xsi:type="dcterms:W3CDTF">2023-07-03T23:13:00Z</dcterms:modified>
</cp:coreProperties>
</file>