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DAE" w:rsidRPr="00D66F1A" w:rsidRDefault="00316DAE" w:rsidP="00D96A09">
      <w:pPr>
        <w:pStyle w:val="Heading3"/>
      </w:pPr>
      <w:r w:rsidRPr="00D66F1A">
        <w:t>SECTION 603</w:t>
      </w:r>
      <w:r w:rsidR="005D7440">
        <w:t xml:space="preserve"> – REINFORCED CONCRETE PIPE</w:t>
      </w:r>
    </w:p>
    <w:p w:rsidR="00316DAE" w:rsidRPr="00D66F1A" w:rsidRDefault="00316DAE" w:rsidP="00D96A09">
      <w:pPr>
        <w:suppressAutoHyphens/>
        <w:jc w:val="both"/>
        <w:rPr>
          <w:rFonts w:ascii="Arial" w:hAnsi="Arial" w:cs="Arial"/>
          <w:b/>
          <w:spacing w:val="-3"/>
          <w:sz w:val="22"/>
          <w:szCs w:val="22"/>
        </w:rPr>
      </w:pPr>
    </w:p>
    <w:p w:rsidR="00316DAE" w:rsidRPr="00D66F1A" w:rsidRDefault="00316DAE" w:rsidP="00D96A09">
      <w:pPr>
        <w:suppressAutoHyphens/>
        <w:jc w:val="center"/>
        <w:rPr>
          <w:rFonts w:ascii="Arial" w:hAnsi="Arial" w:cs="Arial"/>
          <w:spacing w:val="-3"/>
          <w:sz w:val="22"/>
          <w:szCs w:val="22"/>
        </w:rPr>
      </w:pPr>
      <w:r>
        <w:rPr>
          <w:rFonts w:ascii="Arial" w:hAnsi="Arial" w:cs="Arial"/>
          <w:b/>
          <w:spacing w:val="-3"/>
          <w:sz w:val="22"/>
          <w:szCs w:val="22"/>
        </w:rPr>
        <w:t>DESCRIPTION</w:t>
      </w:r>
    </w:p>
    <w:p w:rsidR="00316DAE" w:rsidRPr="00D66F1A" w:rsidRDefault="00316DAE" w:rsidP="00D96A09">
      <w:pPr>
        <w:suppressAutoHyphens/>
        <w:jc w:val="both"/>
        <w:rPr>
          <w:rFonts w:ascii="Arial" w:hAnsi="Arial" w:cs="Arial"/>
          <w:spacing w:val="-3"/>
          <w:sz w:val="22"/>
          <w:szCs w:val="22"/>
        </w:rPr>
      </w:pPr>
    </w:p>
    <w:p w:rsidR="00316DAE" w:rsidRPr="00D66F1A" w:rsidRDefault="00316DAE" w:rsidP="00D96A09">
      <w:pPr>
        <w:widowControl w:val="0"/>
        <w:ind w:left="1440" w:hanging="1440"/>
        <w:rPr>
          <w:rFonts w:ascii="Arial" w:hAnsi="Arial" w:cs="Arial"/>
          <w:sz w:val="22"/>
          <w:szCs w:val="22"/>
        </w:rPr>
      </w:pPr>
      <w:r w:rsidRPr="00D66F1A">
        <w:rPr>
          <w:rFonts w:ascii="Arial" w:hAnsi="Arial" w:cs="Arial"/>
          <w:b/>
          <w:sz w:val="22"/>
          <w:szCs w:val="22"/>
        </w:rPr>
        <w:t>603.01.01</w:t>
      </w:r>
      <w:r w:rsidR="00C85EB3">
        <w:rPr>
          <w:rFonts w:ascii="Arial" w:hAnsi="Arial" w:cs="Arial"/>
          <w:b/>
          <w:sz w:val="22"/>
          <w:szCs w:val="22"/>
        </w:rPr>
        <w:tab/>
      </w:r>
      <w:r w:rsidRPr="00D66F1A">
        <w:rPr>
          <w:rFonts w:ascii="Arial" w:hAnsi="Arial" w:cs="Arial"/>
          <w:b/>
          <w:sz w:val="22"/>
          <w:szCs w:val="22"/>
        </w:rPr>
        <w:t>GENERAL</w:t>
      </w:r>
    </w:p>
    <w:p w:rsidR="00316DAE" w:rsidRPr="00D66F1A" w:rsidRDefault="00316DAE" w:rsidP="00D96A09">
      <w:pPr>
        <w:widowControl w:val="0"/>
        <w:rPr>
          <w:rFonts w:ascii="Arial" w:hAnsi="Arial" w:cs="Arial"/>
          <w:sz w:val="22"/>
          <w:szCs w:val="22"/>
        </w:rPr>
      </w:pPr>
    </w:p>
    <w:p w:rsidR="00316DAE" w:rsidRPr="00D66F1A" w:rsidRDefault="00316DAE" w:rsidP="005F7C94">
      <w:pPr>
        <w:widowControl w:val="0"/>
        <w:rPr>
          <w:rFonts w:ascii="Arial" w:hAnsi="Arial" w:cs="Arial"/>
          <w:b/>
          <w:i/>
          <w:caps/>
          <w:sz w:val="22"/>
          <w:szCs w:val="22"/>
        </w:rPr>
      </w:pPr>
      <w:r w:rsidRPr="00D66F1A">
        <w:rPr>
          <w:rFonts w:ascii="Arial" w:hAnsi="Arial" w:cs="Arial"/>
          <w:b/>
          <w:i/>
          <w:caps/>
          <w:sz w:val="22"/>
          <w:szCs w:val="22"/>
        </w:rPr>
        <w:t>add The following TO this SUbsection:</w:t>
      </w:r>
    </w:p>
    <w:p w:rsidR="00316DAE" w:rsidRPr="00D66F1A" w:rsidRDefault="00316DAE" w:rsidP="005F7C94">
      <w:pPr>
        <w:widowControl w:val="0"/>
        <w:rPr>
          <w:rFonts w:ascii="Arial" w:hAnsi="Arial" w:cs="Arial"/>
          <w:sz w:val="22"/>
          <w:szCs w:val="22"/>
        </w:rPr>
      </w:pPr>
    </w:p>
    <w:p w:rsidR="00316DAE" w:rsidRPr="00D66F1A" w:rsidRDefault="007070A3" w:rsidP="007070A3">
      <w:pPr>
        <w:suppressAutoHyphens/>
        <w:ind w:left="540" w:hanging="540"/>
        <w:jc w:val="both"/>
        <w:rPr>
          <w:rFonts w:ascii="Arial" w:hAnsi="Arial" w:cs="Arial"/>
          <w:spacing w:val="-3"/>
          <w:sz w:val="22"/>
          <w:szCs w:val="22"/>
        </w:rPr>
      </w:pPr>
      <w:r>
        <w:rPr>
          <w:rFonts w:ascii="Arial" w:hAnsi="Arial" w:cs="Arial"/>
          <w:sz w:val="22"/>
          <w:szCs w:val="22"/>
        </w:rPr>
        <w:t>C.</w:t>
      </w:r>
      <w:r>
        <w:rPr>
          <w:rFonts w:ascii="Arial" w:hAnsi="Arial" w:cs="Arial"/>
          <w:sz w:val="22"/>
          <w:szCs w:val="22"/>
        </w:rPr>
        <w:tab/>
      </w:r>
      <w:r w:rsidR="00316DAE" w:rsidRPr="00D66F1A">
        <w:rPr>
          <w:rFonts w:ascii="Arial" w:hAnsi="Arial" w:cs="Arial"/>
          <w:sz w:val="22"/>
          <w:szCs w:val="22"/>
        </w:rPr>
        <w:t xml:space="preserve">This work shall also consist of </w:t>
      </w:r>
      <w:r w:rsidR="00D446C7">
        <w:rPr>
          <w:rFonts w:ascii="Arial" w:hAnsi="Arial" w:cs="Arial"/>
          <w:sz w:val="22"/>
          <w:szCs w:val="22"/>
        </w:rPr>
        <w:t xml:space="preserve">providing </w:t>
      </w:r>
      <w:r w:rsidR="00316DAE" w:rsidRPr="00D66F1A">
        <w:rPr>
          <w:rFonts w:ascii="Arial" w:hAnsi="Arial" w:cs="Arial"/>
          <w:sz w:val="22"/>
          <w:szCs w:val="22"/>
        </w:rPr>
        <w:t>storm drain connections for the storm drain and laterals as directed by the Engineer.</w:t>
      </w:r>
    </w:p>
    <w:p w:rsidR="00316DAE" w:rsidRDefault="00316DAE" w:rsidP="005F7C94">
      <w:pPr>
        <w:suppressAutoHyphens/>
        <w:jc w:val="both"/>
        <w:rPr>
          <w:rFonts w:ascii="Arial" w:hAnsi="Arial" w:cs="Arial"/>
          <w:spacing w:val="-3"/>
          <w:sz w:val="22"/>
          <w:szCs w:val="22"/>
        </w:rPr>
      </w:pPr>
    </w:p>
    <w:p w:rsidR="00DB0B83" w:rsidRPr="00DB0B83" w:rsidRDefault="00DB0B83" w:rsidP="00DB0B83">
      <w:pPr>
        <w:suppressAutoHyphens/>
        <w:jc w:val="center"/>
        <w:rPr>
          <w:rFonts w:ascii="Arial" w:hAnsi="Arial" w:cs="Arial"/>
          <w:b/>
          <w:spacing w:val="-3"/>
          <w:sz w:val="22"/>
          <w:szCs w:val="22"/>
        </w:rPr>
      </w:pPr>
      <w:r w:rsidRPr="00DB0B83">
        <w:rPr>
          <w:rFonts w:ascii="Arial" w:hAnsi="Arial" w:cs="Arial"/>
          <w:b/>
          <w:spacing w:val="-3"/>
          <w:sz w:val="22"/>
          <w:szCs w:val="22"/>
        </w:rPr>
        <w:t>CONSTRUCTION</w:t>
      </w:r>
    </w:p>
    <w:p w:rsidR="00DB0B83" w:rsidRPr="00DB0B83" w:rsidRDefault="00DB0B83" w:rsidP="00DB0B83">
      <w:pPr>
        <w:suppressAutoHyphens/>
        <w:jc w:val="both"/>
        <w:rPr>
          <w:rFonts w:ascii="Arial" w:hAnsi="Arial" w:cs="Arial"/>
          <w:spacing w:val="-3"/>
          <w:sz w:val="22"/>
          <w:szCs w:val="22"/>
        </w:rPr>
      </w:pPr>
    </w:p>
    <w:p w:rsidR="00DB0B83" w:rsidRPr="007D2008" w:rsidRDefault="00C85EB3" w:rsidP="00C85EB3">
      <w:pPr>
        <w:suppressAutoHyphens/>
        <w:ind w:left="1440" w:hanging="1440"/>
        <w:jc w:val="both"/>
        <w:rPr>
          <w:rFonts w:ascii="Arial" w:hAnsi="Arial" w:cs="Arial"/>
          <w:b/>
          <w:spacing w:val="-3"/>
          <w:sz w:val="22"/>
          <w:szCs w:val="22"/>
        </w:rPr>
      </w:pPr>
      <w:r w:rsidRPr="007D2008">
        <w:rPr>
          <w:rFonts w:ascii="Arial" w:hAnsi="Arial" w:cs="Arial"/>
          <w:b/>
          <w:spacing w:val="-3"/>
          <w:sz w:val="22"/>
          <w:szCs w:val="22"/>
        </w:rPr>
        <w:t>603.03.07</w:t>
      </w:r>
      <w:r w:rsidRPr="007D2008">
        <w:rPr>
          <w:rFonts w:ascii="Arial" w:hAnsi="Arial" w:cs="Arial"/>
          <w:b/>
          <w:spacing w:val="-3"/>
          <w:sz w:val="22"/>
          <w:szCs w:val="22"/>
        </w:rPr>
        <w:tab/>
      </w:r>
      <w:r w:rsidR="00DB0B83" w:rsidRPr="007D2008">
        <w:rPr>
          <w:rFonts w:ascii="Arial" w:hAnsi="Arial" w:cs="Arial"/>
          <w:b/>
          <w:spacing w:val="-3"/>
          <w:sz w:val="22"/>
          <w:szCs w:val="22"/>
        </w:rPr>
        <w:t>INSPECTION</w:t>
      </w:r>
    </w:p>
    <w:p w:rsidR="00DB0B83" w:rsidRPr="007D2008" w:rsidRDefault="00DB0B83" w:rsidP="00DB0B83">
      <w:pPr>
        <w:suppressAutoHyphens/>
        <w:jc w:val="both"/>
        <w:rPr>
          <w:rFonts w:ascii="Arial" w:hAnsi="Arial" w:cs="Arial"/>
          <w:spacing w:val="-3"/>
          <w:sz w:val="22"/>
          <w:szCs w:val="22"/>
        </w:rPr>
      </w:pPr>
    </w:p>
    <w:p w:rsidR="00DB0B83" w:rsidRPr="007D2008" w:rsidRDefault="00DB0B83" w:rsidP="00DB0B83">
      <w:pPr>
        <w:suppressAutoHyphens/>
        <w:jc w:val="both"/>
        <w:rPr>
          <w:rFonts w:ascii="Arial" w:hAnsi="Arial" w:cs="Arial"/>
          <w:b/>
          <w:i/>
          <w:spacing w:val="-3"/>
          <w:sz w:val="22"/>
          <w:szCs w:val="22"/>
        </w:rPr>
      </w:pPr>
      <w:r w:rsidRPr="007D2008">
        <w:rPr>
          <w:rFonts w:ascii="Arial" w:hAnsi="Arial" w:cs="Arial"/>
          <w:b/>
          <w:i/>
          <w:spacing w:val="-3"/>
          <w:sz w:val="22"/>
          <w:szCs w:val="22"/>
        </w:rPr>
        <w:t>ADD THE FOLLOWING TO THIS SUBSECTION:</w:t>
      </w:r>
    </w:p>
    <w:p w:rsidR="00DB0B83" w:rsidRDefault="00DB0B83" w:rsidP="00DB0B83">
      <w:pPr>
        <w:suppressAutoHyphens/>
        <w:jc w:val="both"/>
        <w:rPr>
          <w:ins w:id="0" w:author="Nicole Melton" w:date="2022-04-21T17:23:00Z"/>
          <w:rFonts w:ascii="Arial" w:hAnsi="Arial" w:cs="Arial"/>
          <w:spacing w:val="-3"/>
          <w:sz w:val="22"/>
          <w:szCs w:val="22"/>
          <w:highlight w:val="yellow"/>
        </w:rPr>
      </w:pPr>
    </w:p>
    <w:p w:rsidR="00037282" w:rsidRDefault="00037282" w:rsidP="00DB0B83">
      <w:pPr>
        <w:suppressAutoHyphens/>
        <w:jc w:val="both"/>
        <w:rPr>
          <w:ins w:id="1" w:author="Nicole Melton" w:date="2022-04-21T17:23:00Z"/>
          <w:rFonts w:ascii="Arial" w:hAnsi="Arial" w:cs="Arial"/>
          <w:b/>
          <w:bCs/>
          <w:i/>
          <w:iCs/>
          <w:color w:val="FF0000"/>
          <w:sz w:val="22"/>
          <w:szCs w:val="22"/>
          <w:highlight w:val="yellow"/>
        </w:rPr>
      </w:pPr>
      <w:ins w:id="2" w:author="Nicole Melton" w:date="2022-04-21T17:23:00Z">
        <w:r w:rsidRPr="00B82D3A">
          <w:rPr>
            <w:rFonts w:ascii="Arial" w:hAnsi="Arial" w:cs="Arial"/>
            <w:b/>
            <w:bCs/>
            <w:i/>
            <w:iCs/>
            <w:color w:val="FF0000"/>
            <w:sz w:val="22"/>
            <w:szCs w:val="22"/>
            <w:highlight w:val="yellow"/>
          </w:rPr>
          <w:t xml:space="preserve">Note to Spec </w:t>
        </w:r>
        <w:r>
          <w:rPr>
            <w:rFonts w:ascii="Arial" w:hAnsi="Arial" w:cs="Arial"/>
            <w:b/>
            <w:bCs/>
            <w:i/>
            <w:iCs/>
            <w:color w:val="FF0000"/>
            <w:sz w:val="22"/>
            <w:szCs w:val="22"/>
            <w:highlight w:val="yellow"/>
          </w:rPr>
          <w:t>Writer – S</w:t>
        </w:r>
        <w:r w:rsidRPr="00B82D3A">
          <w:rPr>
            <w:rFonts w:ascii="Arial" w:hAnsi="Arial" w:cs="Arial"/>
            <w:b/>
            <w:bCs/>
            <w:i/>
            <w:iCs/>
            <w:color w:val="FF0000"/>
            <w:sz w:val="22"/>
            <w:szCs w:val="22"/>
            <w:highlight w:val="yellow"/>
          </w:rPr>
          <w:t>ection</w:t>
        </w:r>
        <w:r>
          <w:rPr>
            <w:rFonts w:ascii="Arial" w:hAnsi="Arial" w:cs="Arial"/>
            <w:b/>
            <w:bCs/>
            <w:i/>
            <w:iCs/>
            <w:color w:val="FF0000"/>
            <w:sz w:val="22"/>
            <w:szCs w:val="22"/>
            <w:highlight w:val="yellow"/>
          </w:rPr>
          <w:t xml:space="preserve"> 693</w:t>
        </w:r>
        <w:r w:rsidRPr="00B82D3A">
          <w:rPr>
            <w:rFonts w:ascii="Arial" w:hAnsi="Arial" w:cs="Arial"/>
            <w:b/>
            <w:bCs/>
            <w:i/>
            <w:iCs/>
            <w:color w:val="FF0000"/>
            <w:sz w:val="22"/>
            <w:szCs w:val="22"/>
            <w:highlight w:val="yellow"/>
          </w:rPr>
          <w:t xml:space="preserve"> </w:t>
        </w:r>
        <w:r>
          <w:rPr>
            <w:rFonts w:ascii="Arial" w:hAnsi="Arial" w:cs="Arial"/>
            <w:b/>
            <w:bCs/>
            <w:i/>
            <w:iCs/>
            <w:color w:val="FF0000"/>
            <w:sz w:val="22"/>
            <w:szCs w:val="22"/>
            <w:highlight w:val="yellow"/>
          </w:rPr>
          <w:t xml:space="preserve">is </w:t>
        </w:r>
        <w:r w:rsidRPr="00B82D3A">
          <w:rPr>
            <w:rFonts w:ascii="Arial" w:hAnsi="Arial" w:cs="Arial"/>
            <w:b/>
            <w:bCs/>
            <w:i/>
            <w:iCs/>
            <w:color w:val="FF0000"/>
            <w:sz w:val="22"/>
            <w:szCs w:val="22"/>
            <w:highlight w:val="yellow"/>
          </w:rPr>
          <w:t>to be used on all projects with new sewer and storm drain pipelines and structures, rehabilitated manholes, and rehabilitated sewer lines.</w:t>
        </w:r>
      </w:ins>
    </w:p>
    <w:p w:rsidR="00037282" w:rsidRPr="00DB0B83" w:rsidRDefault="00037282" w:rsidP="00DB0B83">
      <w:pPr>
        <w:suppressAutoHyphens/>
        <w:jc w:val="both"/>
        <w:rPr>
          <w:rFonts w:ascii="Arial" w:hAnsi="Arial" w:cs="Arial"/>
          <w:spacing w:val="-3"/>
          <w:sz w:val="22"/>
          <w:szCs w:val="22"/>
          <w:highlight w:val="yellow"/>
        </w:rPr>
      </w:pPr>
    </w:p>
    <w:p w:rsidR="007C0220" w:rsidRPr="003064CD" w:rsidRDefault="00DB15F4">
      <w:pPr>
        <w:pStyle w:val="ListParagraph"/>
        <w:ind w:left="540" w:hanging="540"/>
        <w:jc w:val="both"/>
        <w:rPr>
          <w:ins w:id="3" w:author="Nicole Melton" w:date="2022-04-05T13:43:00Z"/>
          <w:rFonts w:ascii="Arial" w:hAnsi="Arial" w:cs="Arial"/>
          <w:b/>
          <w:sz w:val="22"/>
          <w:szCs w:val="22"/>
        </w:rPr>
        <w:pPrChange w:id="4" w:author="Nicole Melton" w:date="2022-04-05T13:43:00Z">
          <w:pPr>
            <w:pStyle w:val="ListParagraph"/>
            <w:numPr>
              <w:numId w:val="2"/>
            </w:numPr>
            <w:ind w:hanging="360"/>
            <w:jc w:val="both"/>
          </w:pPr>
        </w:pPrChange>
      </w:pPr>
      <w:r>
        <w:rPr>
          <w:rFonts w:ascii="Arial" w:hAnsi="Arial" w:cs="Arial"/>
          <w:spacing w:val="-3"/>
          <w:sz w:val="22"/>
          <w:szCs w:val="22"/>
        </w:rPr>
        <w:t>E.</w:t>
      </w:r>
      <w:r>
        <w:rPr>
          <w:rFonts w:ascii="Arial" w:hAnsi="Arial" w:cs="Arial"/>
          <w:spacing w:val="-3"/>
          <w:sz w:val="22"/>
          <w:szCs w:val="22"/>
        </w:rPr>
        <w:tab/>
      </w:r>
      <w:r w:rsidRPr="001D7D45">
        <w:rPr>
          <w:rFonts w:ascii="Arial" w:hAnsi="Arial" w:cs="Arial"/>
          <w:spacing w:val="-3"/>
          <w:sz w:val="22"/>
          <w:szCs w:val="22"/>
          <w:u w:val="single"/>
        </w:rPr>
        <w:t>Internal Video Inspection.</w:t>
      </w:r>
      <w:r>
        <w:rPr>
          <w:rFonts w:ascii="Arial" w:hAnsi="Arial" w:cs="Arial"/>
          <w:spacing w:val="-3"/>
          <w:sz w:val="22"/>
          <w:szCs w:val="22"/>
        </w:rPr>
        <w:t xml:space="preserve"> </w:t>
      </w:r>
      <w:ins w:id="5" w:author="Nicole Melton" w:date="2022-04-05T13:43:00Z">
        <w:r w:rsidR="007C0220">
          <w:rPr>
            <w:rFonts w:ascii="Arial" w:hAnsi="Arial" w:cs="Arial"/>
            <w:sz w:val="22"/>
            <w:szCs w:val="22"/>
          </w:rPr>
          <w:t xml:space="preserve">Internal video inspection shall be performed by the Contractor per Section 693 – INTERNAL INSPECTION OF SEWER AND STORM DRAIN FACILITIES. </w:t>
        </w:r>
      </w:ins>
    </w:p>
    <w:p w:rsidR="00DB0B83" w:rsidRDefault="00DB15F4" w:rsidP="006E5B46">
      <w:pPr>
        <w:suppressAutoHyphens/>
        <w:ind w:left="540" w:hanging="540"/>
        <w:jc w:val="both"/>
        <w:rPr>
          <w:rFonts w:ascii="Arial" w:hAnsi="Arial" w:cs="Arial"/>
          <w:spacing w:val="-3"/>
          <w:sz w:val="22"/>
          <w:szCs w:val="22"/>
        </w:rPr>
      </w:pPr>
      <w:del w:id="6" w:author="Nicole Melton" w:date="2022-04-05T13:43:00Z">
        <w:r w:rsidDel="007C0220">
          <w:rPr>
            <w:rFonts w:ascii="Arial" w:hAnsi="Arial" w:cs="Arial"/>
            <w:spacing w:val="-3"/>
            <w:sz w:val="22"/>
            <w:szCs w:val="22"/>
          </w:rPr>
          <w:delText xml:space="preserve">Internal video inspection shall be performed by the Contractor a minimum of 30 days after final backfill has been placed and prior to final acceptance by the Contracting Agency. </w:delText>
        </w:r>
        <w:r w:rsidR="006E5B46" w:rsidDel="007C0220">
          <w:rPr>
            <w:rFonts w:ascii="Arial" w:hAnsi="Arial" w:cs="Arial"/>
            <w:spacing w:val="-3"/>
            <w:sz w:val="22"/>
            <w:szCs w:val="22"/>
          </w:rPr>
          <w:delText xml:space="preserve">This inspection includes 360 degree taping of all storm drain lateral joints.  </w:delText>
        </w:r>
        <w:r w:rsidDel="007C0220">
          <w:rPr>
            <w:rFonts w:ascii="Arial" w:hAnsi="Arial" w:cs="Arial"/>
            <w:spacing w:val="-3"/>
            <w:sz w:val="22"/>
            <w:szCs w:val="22"/>
          </w:rPr>
          <w:delText>The line shall be cleaned and inspected per Subsection 601.03.07 “Video Inspection</w:delText>
        </w:r>
        <w:r w:rsidR="006E5B46" w:rsidDel="007C0220">
          <w:rPr>
            <w:rFonts w:ascii="Arial" w:hAnsi="Arial" w:cs="Arial"/>
            <w:spacing w:val="-3"/>
            <w:sz w:val="22"/>
            <w:szCs w:val="22"/>
          </w:rPr>
          <w:delText>.</w:delText>
        </w:r>
        <w:r w:rsidDel="007C0220">
          <w:rPr>
            <w:rFonts w:ascii="Arial" w:hAnsi="Arial" w:cs="Arial"/>
            <w:spacing w:val="-3"/>
            <w:sz w:val="22"/>
            <w:szCs w:val="22"/>
          </w:rPr>
          <w:delText>”</w:delText>
        </w:r>
      </w:del>
    </w:p>
    <w:p w:rsidR="006E5B46" w:rsidRPr="00A02371" w:rsidDel="007C0220" w:rsidRDefault="006E5B46" w:rsidP="006E5B46">
      <w:pPr>
        <w:suppressAutoHyphens/>
        <w:ind w:left="540" w:hanging="540"/>
        <w:jc w:val="both"/>
        <w:rPr>
          <w:del w:id="7" w:author="Nicole Melton" w:date="2022-04-05T13:43:00Z"/>
          <w:rFonts w:ascii="Arial" w:hAnsi="Arial" w:cs="Arial"/>
          <w:spacing w:val="-3"/>
          <w:sz w:val="22"/>
          <w:szCs w:val="22"/>
        </w:rPr>
      </w:pPr>
    </w:p>
    <w:p w:rsidR="00316DAE" w:rsidRPr="00D66F1A" w:rsidRDefault="00316DAE" w:rsidP="005F7C94">
      <w:pPr>
        <w:widowControl w:val="0"/>
        <w:jc w:val="center"/>
        <w:rPr>
          <w:rFonts w:ascii="Arial" w:hAnsi="Arial" w:cs="Arial"/>
          <w:sz w:val="22"/>
          <w:szCs w:val="22"/>
        </w:rPr>
      </w:pPr>
      <w:r w:rsidRPr="00D66F1A">
        <w:rPr>
          <w:rFonts w:ascii="Arial" w:hAnsi="Arial" w:cs="Arial"/>
          <w:b/>
          <w:sz w:val="22"/>
          <w:szCs w:val="22"/>
        </w:rPr>
        <w:t>METHOD OF MEASUREMENT</w:t>
      </w:r>
    </w:p>
    <w:p w:rsidR="00316DAE" w:rsidRPr="00D66F1A" w:rsidRDefault="00316DAE" w:rsidP="005F7C94">
      <w:pPr>
        <w:widowControl w:val="0"/>
        <w:jc w:val="both"/>
        <w:rPr>
          <w:rFonts w:ascii="Arial" w:hAnsi="Arial" w:cs="Arial"/>
          <w:sz w:val="22"/>
          <w:szCs w:val="22"/>
        </w:rPr>
      </w:pPr>
    </w:p>
    <w:p w:rsidR="00316DAE" w:rsidRPr="00D66F1A" w:rsidRDefault="00316DAE" w:rsidP="00C85EB3">
      <w:pPr>
        <w:widowControl w:val="0"/>
        <w:ind w:left="1440" w:hanging="1440"/>
        <w:jc w:val="both"/>
        <w:rPr>
          <w:rFonts w:ascii="Arial" w:hAnsi="Arial" w:cs="Arial"/>
          <w:sz w:val="22"/>
          <w:szCs w:val="22"/>
        </w:rPr>
      </w:pPr>
      <w:r w:rsidRPr="00D66F1A">
        <w:rPr>
          <w:rFonts w:ascii="Arial" w:hAnsi="Arial" w:cs="Arial"/>
          <w:b/>
          <w:sz w:val="22"/>
          <w:szCs w:val="22"/>
        </w:rPr>
        <w:t>603.04.01</w:t>
      </w:r>
      <w:r w:rsidR="00C85EB3">
        <w:rPr>
          <w:rFonts w:ascii="Arial" w:hAnsi="Arial" w:cs="Arial"/>
          <w:b/>
          <w:sz w:val="22"/>
          <w:szCs w:val="22"/>
        </w:rPr>
        <w:tab/>
      </w:r>
      <w:r w:rsidRPr="00D66F1A">
        <w:rPr>
          <w:rFonts w:ascii="Arial" w:hAnsi="Arial" w:cs="Arial"/>
          <w:b/>
          <w:sz w:val="22"/>
          <w:szCs w:val="22"/>
        </w:rPr>
        <w:t>MEASUREMENT</w:t>
      </w:r>
    </w:p>
    <w:p w:rsidR="00316DAE" w:rsidRPr="00D66F1A" w:rsidRDefault="00316DAE" w:rsidP="005F7C94">
      <w:pPr>
        <w:widowControl w:val="0"/>
        <w:jc w:val="both"/>
        <w:rPr>
          <w:rFonts w:ascii="Arial" w:hAnsi="Arial" w:cs="Arial"/>
          <w:caps/>
          <w:sz w:val="22"/>
          <w:szCs w:val="22"/>
        </w:rPr>
      </w:pPr>
    </w:p>
    <w:p w:rsidR="00B52034" w:rsidRPr="00D66F1A" w:rsidRDefault="00B52034" w:rsidP="00B52034">
      <w:pPr>
        <w:suppressAutoHyphens/>
        <w:jc w:val="both"/>
        <w:rPr>
          <w:rFonts w:ascii="Arial" w:hAnsi="Arial" w:cs="Arial"/>
          <w:b/>
          <w:i/>
          <w:caps/>
          <w:spacing w:val="-2"/>
          <w:sz w:val="22"/>
          <w:szCs w:val="22"/>
        </w:rPr>
      </w:pPr>
      <w:r w:rsidRPr="00D66F1A">
        <w:rPr>
          <w:rFonts w:ascii="Arial" w:hAnsi="Arial" w:cs="Arial"/>
          <w:b/>
          <w:i/>
          <w:caps/>
          <w:spacing w:val="-2"/>
          <w:sz w:val="22"/>
          <w:szCs w:val="22"/>
        </w:rPr>
        <w:t>Add the following to this subsection:</w:t>
      </w:r>
    </w:p>
    <w:p w:rsidR="00316DAE" w:rsidRPr="00D66F1A" w:rsidRDefault="00316DAE" w:rsidP="005F7C94">
      <w:pPr>
        <w:widowControl w:val="0"/>
        <w:jc w:val="both"/>
        <w:rPr>
          <w:rFonts w:ascii="Arial" w:hAnsi="Arial" w:cs="Arial"/>
          <w:sz w:val="22"/>
          <w:szCs w:val="22"/>
        </w:rPr>
      </w:pPr>
    </w:p>
    <w:p w:rsidR="00316DAE" w:rsidRDefault="00316DAE" w:rsidP="008811E8">
      <w:pPr>
        <w:widowControl w:val="0"/>
        <w:jc w:val="both"/>
        <w:rPr>
          <w:rFonts w:ascii="Arial" w:hAnsi="Arial" w:cs="Arial"/>
          <w:sz w:val="22"/>
          <w:szCs w:val="22"/>
        </w:rPr>
      </w:pPr>
      <w:r w:rsidRPr="00D66F1A">
        <w:rPr>
          <w:rFonts w:ascii="Arial" w:hAnsi="Arial" w:cs="Arial"/>
          <w:sz w:val="22"/>
          <w:szCs w:val="22"/>
        </w:rPr>
        <w:t xml:space="preserve">The quantity of </w:t>
      </w:r>
      <w:r w:rsidR="00A02371" w:rsidRPr="00A02371">
        <w:rPr>
          <w:rFonts w:ascii="Arial" w:hAnsi="Arial" w:cs="Arial"/>
          <w:color w:val="FF0000"/>
          <w:sz w:val="22"/>
          <w:szCs w:val="22"/>
          <w:highlight w:val="yellow"/>
        </w:rPr>
        <w:t>(XX-</w:t>
      </w:r>
      <w:r w:rsidR="008811E8">
        <w:rPr>
          <w:rFonts w:ascii="Arial" w:hAnsi="Arial" w:cs="Arial"/>
          <w:color w:val="FF0000"/>
          <w:sz w:val="22"/>
          <w:szCs w:val="22"/>
          <w:highlight w:val="yellow"/>
        </w:rPr>
        <w:t>INCH</w:t>
      </w:r>
      <w:r w:rsidR="00A02371" w:rsidRPr="00A02371">
        <w:rPr>
          <w:rFonts w:ascii="Arial" w:hAnsi="Arial" w:cs="Arial"/>
          <w:color w:val="FF0000"/>
          <w:sz w:val="22"/>
          <w:szCs w:val="22"/>
          <w:highlight w:val="yellow"/>
        </w:rPr>
        <w:t>)</w:t>
      </w:r>
      <w:r w:rsidR="00A02371" w:rsidRPr="00A02371">
        <w:rPr>
          <w:rFonts w:ascii="Arial" w:hAnsi="Arial" w:cs="Arial"/>
          <w:sz w:val="22"/>
          <w:szCs w:val="22"/>
        </w:rPr>
        <w:t xml:space="preserve"> R</w:t>
      </w:r>
      <w:r w:rsidR="008811E8">
        <w:rPr>
          <w:rFonts w:ascii="Arial" w:hAnsi="Arial" w:cs="Arial"/>
          <w:sz w:val="22"/>
          <w:szCs w:val="22"/>
        </w:rPr>
        <w:t xml:space="preserve">EINFORCED CONCRETE PIPE </w:t>
      </w:r>
      <w:r w:rsidR="008811E8">
        <w:rPr>
          <w:rFonts w:ascii="Arial" w:hAnsi="Arial" w:cs="Arial"/>
          <w:color w:val="FF0000"/>
          <w:sz w:val="22"/>
          <w:szCs w:val="22"/>
          <w:highlight w:val="yellow"/>
        </w:rPr>
        <w:t>(CLASS</w:t>
      </w:r>
      <w:r w:rsidR="00A02371" w:rsidRPr="00A02371">
        <w:rPr>
          <w:rFonts w:ascii="Arial" w:hAnsi="Arial" w:cs="Arial"/>
          <w:color w:val="FF0000"/>
          <w:sz w:val="22"/>
          <w:szCs w:val="22"/>
          <w:highlight w:val="yellow"/>
        </w:rPr>
        <w:t xml:space="preserve"> X)</w:t>
      </w:r>
      <w:r w:rsidR="00B52034">
        <w:rPr>
          <w:rFonts w:ascii="Arial" w:hAnsi="Arial" w:cs="Arial"/>
          <w:sz w:val="22"/>
          <w:szCs w:val="22"/>
        </w:rPr>
        <w:t xml:space="preserve"> will be measured per linear foot, </w:t>
      </w:r>
      <w:r w:rsidRPr="00D66F1A">
        <w:rPr>
          <w:rFonts w:ascii="Arial" w:hAnsi="Arial" w:cs="Arial"/>
          <w:sz w:val="22"/>
          <w:szCs w:val="22"/>
        </w:rPr>
        <w:t>al</w:t>
      </w:r>
      <w:r w:rsidR="00B52034">
        <w:rPr>
          <w:rFonts w:ascii="Arial" w:hAnsi="Arial" w:cs="Arial"/>
          <w:sz w:val="22"/>
          <w:szCs w:val="22"/>
        </w:rPr>
        <w:t xml:space="preserve">ong the centerline of the pipe to </w:t>
      </w:r>
      <w:r w:rsidRPr="00D66F1A">
        <w:rPr>
          <w:rFonts w:ascii="Arial" w:hAnsi="Arial" w:cs="Arial"/>
          <w:sz w:val="22"/>
          <w:szCs w:val="22"/>
        </w:rPr>
        <w:t xml:space="preserve">the end </w:t>
      </w:r>
      <w:r w:rsidR="00B52034">
        <w:rPr>
          <w:rFonts w:ascii="Arial" w:hAnsi="Arial" w:cs="Arial"/>
          <w:sz w:val="22"/>
          <w:szCs w:val="22"/>
        </w:rPr>
        <w:t xml:space="preserve">section </w:t>
      </w:r>
      <w:r w:rsidRPr="00D66F1A">
        <w:rPr>
          <w:rFonts w:ascii="Arial" w:hAnsi="Arial" w:cs="Arial"/>
          <w:sz w:val="22"/>
          <w:szCs w:val="22"/>
        </w:rPr>
        <w:t>or inside face of structure.</w:t>
      </w:r>
    </w:p>
    <w:p w:rsidR="008E0AD3" w:rsidRDefault="008E0AD3" w:rsidP="005F7C94">
      <w:pPr>
        <w:widowControl w:val="0"/>
        <w:jc w:val="both"/>
        <w:rPr>
          <w:rFonts w:ascii="Arial" w:hAnsi="Arial" w:cs="Arial"/>
          <w:sz w:val="22"/>
          <w:szCs w:val="22"/>
        </w:rPr>
      </w:pPr>
    </w:p>
    <w:p w:rsidR="008E0AD3" w:rsidRPr="008E0AD3" w:rsidRDefault="008E0AD3" w:rsidP="008E0AD3">
      <w:pPr>
        <w:jc w:val="both"/>
        <w:rPr>
          <w:rFonts w:ascii="Arial" w:hAnsi="Arial" w:cs="Arial"/>
          <w:sz w:val="22"/>
          <w:szCs w:val="22"/>
        </w:rPr>
      </w:pPr>
      <w:r w:rsidRPr="008E0AD3">
        <w:rPr>
          <w:rFonts w:ascii="Arial" w:hAnsi="Arial" w:cs="Arial"/>
          <w:sz w:val="22"/>
          <w:szCs w:val="22"/>
        </w:rPr>
        <w:t xml:space="preserve">The quantity of </w:t>
      </w:r>
      <w:r w:rsidRPr="008E0AD3">
        <w:rPr>
          <w:rFonts w:ascii="Arial" w:hAnsi="Arial" w:cs="Arial"/>
          <w:color w:val="FF0000"/>
          <w:sz w:val="22"/>
          <w:szCs w:val="22"/>
          <w:highlight w:val="yellow"/>
        </w:rPr>
        <w:t>[FILL IN ITEM DESCRIPTION]</w:t>
      </w:r>
      <w:r w:rsidRPr="008E0AD3">
        <w:rPr>
          <w:rFonts w:ascii="Arial" w:hAnsi="Arial" w:cs="Arial"/>
          <w:color w:val="FF0000"/>
          <w:sz w:val="22"/>
          <w:szCs w:val="22"/>
        </w:rPr>
        <w:t xml:space="preserve"> </w:t>
      </w:r>
      <w:r w:rsidRPr="008E0AD3">
        <w:rPr>
          <w:rFonts w:ascii="Arial" w:hAnsi="Arial" w:cs="Arial"/>
          <w:sz w:val="22"/>
          <w:szCs w:val="22"/>
        </w:rPr>
        <w:t xml:space="preserve">will be measured per </w:t>
      </w:r>
      <w:r w:rsidRPr="008E0AD3">
        <w:rPr>
          <w:rFonts w:ascii="Arial" w:hAnsi="Arial" w:cs="Arial"/>
          <w:color w:val="FF0000"/>
          <w:sz w:val="22"/>
          <w:szCs w:val="22"/>
          <w:highlight w:val="yellow"/>
        </w:rPr>
        <w:t>[UNIT]</w:t>
      </w:r>
      <w:r w:rsidRPr="008E0AD3">
        <w:rPr>
          <w:rFonts w:ascii="Arial" w:hAnsi="Arial" w:cs="Arial"/>
          <w:sz w:val="22"/>
          <w:szCs w:val="22"/>
        </w:rPr>
        <w:t>.</w:t>
      </w:r>
    </w:p>
    <w:p w:rsidR="008E0AD3" w:rsidRPr="008E0AD3" w:rsidRDefault="008E0AD3" w:rsidP="008E0AD3">
      <w:pPr>
        <w:jc w:val="both"/>
        <w:rPr>
          <w:rFonts w:ascii="Arial" w:hAnsi="Arial" w:cs="Arial"/>
          <w:sz w:val="22"/>
          <w:szCs w:val="22"/>
        </w:rPr>
      </w:pPr>
    </w:p>
    <w:p w:rsidR="008E0AD3" w:rsidRPr="008E0AD3" w:rsidRDefault="008E0AD3" w:rsidP="008E0AD3">
      <w:pPr>
        <w:widowControl w:val="0"/>
        <w:jc w:val="both"/>
        <w:rPr>
          <w:rFonts w:ascii="Arial" w:hAnsi="Arial" w:cs="Arial"/>
          <w:sz w:val="22"/>
          <w:szCs w:val="22"/>
        </w:rPr>
      </w:pPr>
      <w:r w:rsidRPr="008E0AD3">
        <w:rPr>
          <w:rFonts w:ascii="Arial" w:hAnsi="Arial" w:cs="Arial"/>
          <w:sz w:val="22"/>
          <w:szCs w:val="22"/>
        </w:rPr>
        <w:t xml:space="preserve">No direct measurement shall be made for </w:t>
      </w:r>
      <w:r w:rsidRPr="008E0AD3">
        <w:rPr>
          <w:rFonts w:ascii="Arial" w:hAnsi="Arial" w:cs="Arial"/>
          <w:color w:val="FF0000"/>
          <w:sz w:val="22"/>
          <w:szCs w:val="22"/>
          <w:highlight w:val="yellow"/>
        </w:rPr>
        <w:t>[FILL IN ITEM DESCRIPTION]</w:t>
      </w:r>
      <w:r w:rsidRPr="008E0AD3">
        <w:rPr>
          <w:rFonts w:ascii="Arial" w:hAnsi="Arial" w:cs="Arial"/>
          <w:sz w:val="22"/>
          <w:szCs w:val="22"/>
        </w:rPr>
        <w:t>.</w:t>
      </w:r>
    </w:p>
    <w:p w:rsidR="00316DAE" w:rsidRPr="008E0AD3" w:rsidRDefault="00316DAE" w:rsidP="005F7C94">
      <w:pPr>
        <w:suppressAutoHyphens/>
        <w:jc w:val="both"/>
        <w:rPr>
          <w:rFonts w:ascii="Arial" w:hAnsi="Arial" w:cs="Arial"/>
          <w:spacing w:val="-3"/>
          <w:sz w:val="22"/>
          <w:szCs w:val="22"/>
        </w:rPr>
      </w:pPr>
    </w:p>
    <w:p w:rsidR="00316DAE" w:rsidRPr="00D66F1A" w:rsidRDefault="00316DAE" w:rsidP="005F7C94">
      <w:pPr>
        <w:suppressAutoHyphens/>
        <w:jc w:val="center"/>
        <w:rPr>
          <w:rFonts w:ascii="Arial" w:hAnsi="Arial" w:cs="Arial"/>
          <w:b/>
          <w:spacing w:val="-3"/>
          <w:sz w:val="22"/>
          <w:szCs w:val="22"/>
        </w:rPr>
      </w:pPr>
      <w:r w:rsidRPr="00D66F1A">
        <w:rPr>
          <w:rFonts w:ascii="Arial" w:hAnsi="Arial" w:cs="Arial"/>
          <w:b/>
          <w:spacing w:val="-3"/>
          <w:sz w:val="22"/>
          <w:szCs w:val="22"/>
        </w:rPr>
        <w:t>BASIS OF PAYMENT</w:t>
      </w:r>
    </w:p>
    <w:p w:rsidR="00316DAE" w:rsidRPr="00D66F1A" w:rsidRDefault="00316DAE" w:rsidP="005F7C94">
      <w:pPr>
        <w:suppressAutoHyphens/>
        <w:jc w:val="center"/>
        <w:rPr>
          <w:rFonts w:ascii="Arial" w:hAnsi="Arial" w:cs="Arial"/>
          <w:b/>
          <w:spacing w:val="-3"/>
          <w:sz w:val="22"/>
          <w:szCs w:val="22"/>
        </w:rPr>
      </w:pPr>
    </w:p>
    <w:p w:rsidR="00316DAE" w:rsidRPr="00D66F1A" w:rsidRDefault="00C85EB3" w:rsidP="00C85EB3">
      <w:pPr>
        <w:suppressAutoHyphens/>
        <w:ind w:left="1440" w:hanging="1440"/>
        <w:jc w:val="both"/>
        <w:rPr>
          <w:rFonts w:ascii="Arial" w:hAnsi="Arial" w:cs="Arial"/>
          <w:b/>
          <w:spacing w:val="-2"/>
          <w:sz w:val="22"/>
          <w:szCs w:val="22"/>
        </w:rPr>
      </w:pPr>
      <w:r>
        <w:rPr>
          <w:rFonts w:ascii="Arial" w:hAnsi="Arial" w:cs="Arial"/>
          <w:b/>
          <w:spacing w:val="-2"/>
          <w:sz w:val="22"/>
          <w:szCs w:val="22"/>
        </w:rPr>
        <w:t>603.05.01</w:t>
      </w:r>
      <w:r>
        <w:rPr>
          <w:rFonts w:ascii="Arial" w:hAnsi="Arial" w:cs="Arial"/>
          <w:b/>
          <w:spacing w:val="-2"/>
          <w:sz w:val="22"/>
          <w:szCs w:val="22"/>
        </w:rPr>
        <w:tab/>
      </w:r>
      <w:r w:rsidR="00316DAE" w:rsidRPr="00D66F1A">
        <w:rPr>
          <w:rFonts w:ascii="Arial" w:hAnsi="Arial" w:cs="Arial"/>
          <w:b/>
          <w:spacing w:val="-2"/>
          <w:sz w:val="22"/>
          <w:szCs w:val="22"/>
        </w:rPr>
        <w:t xml:space="preserve">PAYMENT </w:t>
      </w:r>
    </w:p>
    <w:p w:rsidR="00316DAE" w:rsidRPr="00A02371" w:rsidRDefault="00316DAE" w:rsidP="005F7C94">
      <w:pPr>
        <w:suppressAutoHyphens/>
        <w:jc w:val="both"/>
        <w:rPr>
          <w:rFonts w:ascii="Arial" w:hAnsi="Arial" w:cs="Arial"/>
          <w:spacing w:val="-2"/>
          <w:sz w:val="22"/>
          <w:szCs w:val="22"/>
        </w:rPr>
      </w:pPr>
    </w:p>
    <w:p w:rsidR="00316DAE" w:rsidRDefault="00B52034" w:rsidP="005F7C94">
      <w:pPr>
        <w:widowControl w:val="0"/>
        <w:jc w:val="both"/>
        <w:rPr>
          <w:ins w:id="8" w:author="Nicole Melton" w:date="2022-04-05T13:53:00Z"/>
          <w:rFonts w:ascii="Arial" w:hAnsi="Arial" w:cs="Arial"/>
          <w:b/>
          <w:i/>
          <w:caps/>
          <w:spacing w:val="-2"/>
          <w:sz w:val="22"/>
          <w:szCs w:val="22"/>
        </w:rPr>
      </w:pPr>
      <w:r w:rsidRPr="00D66F1A">
        <w:rPr>
          <w:rFonts w:ascii="Arial" w:hAnsi="Arial" w:cs="Arial"/>
          <w:b/>
          <w:i/>
          <w:caps/>
          <w:spacing w:val="-2"/>
          <w:sz w:val="22"/>
          <w:szCs w:val="22"/>
        </w:rPr>
        <w:t>Add the following to this subsection:</w:t>
      </w:r>
    </w:p>
    <w:p w:rsidR="00C24583" w:rsidRPr="00D66F1A" w:rsidRDefault="00C24583" w:rsidP="005F7C94">
      <w:pPr>
        <w:widowControl w:val="0"/>
        <w:jc w:val="both"/>
        <w:rPr>
          <w:rFonts w:ascii="Arial" w:hAnsi="Arial" w:cs="Arial"/>
          <w:b/>
          <w:i/>
          <w:sz w:val="22"/>
          <w:szCs w:val="22"/>
        </w:rPr>
      </w:pPr>
    </w:p>
    <w:p w:rsidR="00C24583" w:rsidRDefault="00C24583" w:rsidP="00C24583">
      <w:pPr>
        <w:suppressAutoHyphens/>
        <w:jc w:val="both"/>
        <w:rPr>
          <w:ins w:id="9" w:author="Nicole Melton" w:date="2022-04-05T13:53:00Z"/>
          <w:rFonts w:ascii="Arial" w:hAnsi="Arial" w:cs="Arial"/>
          <w:color w:val="FF0000"/>
          <w:spacing w:val="-3"/>
          <w:sz w:val="22"/>
          <w:szCs w:val="22"/>
          <w:highlight w:val="yellow"/>
        </w:rPr>
      </w:pPr>
      <w:ins w:id="10" w:author="Nicole Melton" w:date="2022-04-05T13:53:00Z">
        <w:r w:rsidRPr="006346BD">
          <w:rPr>
            <w:rFonts w:ascii="Arial" w:hAnsi="Arial" w:cs="Arial"/>
            <w:color w:val="FF0000"/>
            <w:spacing w:val="-3"/>
            <w:sz w:val="22"/>
            <w:szCs w:val="22"/>
            <w:highlight w:val="yellow"/>
          </w:rPr>
          <w:t xml:space="preserve">NOTE TO SPEC WRITER: Make sure video inspection is </w:t>
        </w:r>
        <w:r>
          <w:rPr>
            <w:rFonts w:ascii="Arial" w:hAnsi="Arial" w:cs="Arial"/>
            <w:color w:val="FF0000"/>
            <w:spacing w:val="-3"/>
            <w:sz w:val="22"/>
            <w:szCs w:val="22"/>
            <w:highlight w:val="yellow"/>
          </w:rPr>
          <w:t xml:space="preserve">incidental to new structures </w:t>
        </w:r>
      </w:ins>
    </w:p>
    <w:p w:rsidR="00316DAE" w:rsidRPr="00A02371" w:rsidRDefault="00316DAE" w:rsidP="005F7C94">
      <w:pPr>
        <w:suppressAutoHyphens/>
        <w:jc w:val="both"/>
        <w:rPr>
          <w:rFonts w:ascii="Arial" w:hAnsi="Arial" w:cs="Arial"/>
          <w:spacing w:val="-2"/>
          <w:sz w:val="22"/>
          <w:szCs w:val="22"/>
        </w:rPr>
      </w:pPr>
    </w:p>
    <w:p w:rsidR="00224FEF" w:rsidRPr="00224FEF" w:rsidRDefault="006C2517" w:rsidP="00224FEF">
      <w:pPr>
        <w:suppressAutoHyphens/>
        <w:jc w:val="both"/>
        <w:rPr>
          <w:rFonts w:ascii="Arial" w:hAnsi="Arial" w:cs="Arial"/>
          <w:sz w:val="22"/>
          <w:szCs w:val="22"/>
        </w:rPr>
      </w:pPr>
      <w:r>
        <w:rPr>
          <w:rFonts w:ascii="Arial" w:hAnsi="Arial" w:cs="Arial"/>
          <w:sz w:val="22"/>
          <w:szCs w:val="22"/>
        </w:rPr>
        <w:lastRenderedPageBreak/>
        <w:t xml:space="preserve">The accepted quantity of </w:t>
      </w:r>
      <w:r w:rsidR="008811E8" w:rsidRPr="00A02371">
        <w:rPr>
          <w:rFonts w:ascii="Arial" w:hAnsi="Arial" w:cs="Arial"/>
          <w:color w:val="FF0000"/>
          <w:sz w:val="22"/>
          <w:szCs w:val="22"/>
          <w:highlight w:val="yellow"/>
        </w:rPr>
        <w:t>(XX-</w:t>
      </w:r>
      <w:r w:rsidR="008811E8">
        <w:rPr>
          <w:rFonts w:ascii="Arial" w:hAnsi="Arial" w:cs="Arial"/>
          <w:color w:val="FF0000"/>
          <w:sz w:val="22"/>
          <w:szCs w:val="22"/>
          <w:highlight w:val="yellow"/>
        </w:rPr>
        <w:t>INCH</w:t>
      </w:r>
      <w:r w:rsidR="008811E8" w:rsidRPr="00A02371">
        <w:rPr>
          <w:rFonts w:ascii="Arial" w:hAnsi="Arial" w:cs="Arial"/>
          <w:color w:val="FF0000"/>
          <w:sz w:val="22"/>
          <w:szCs w:val="22"/>
          <w:highlight w:val="yellow"/>
        </w:rPr>
        <w:t>)</w:t>
      </w:r>
      <w:r w:rsidR="008811E8" w:rsidRPr="00A02371">
        <w:rPr>
          <w:rFonts w:ascii="Arial" w:hAnsi="Arial" w:cs="Arial"/>
          <w:sz w:val="22"/>
          <w:szCs w:val="22"/>
        </w:rPr>
        <w:t xml:space="preserve"> R</w:t>
      </w:r>
      <w:r w:rsidR="008811E8">
        <w:rPr>
          <w:rFonts w:ascii="Arial" w:hAnsi="Arial" w:cs="Arial"/>
          <w:sz w:val="22"/>
          <w:szCs w:val="22"/>
        </w:rPr>
        <w:t xml:space="preserve">EINFORCED CONCRETE PIPE </w:t>
      </w:r>
      <w:r w:rsidR="008811E8">
        <w:rPr>
          <w:rFonts w:ascii="Arial" w:hAnsi="Arial" w:cs="Arial"/>
          <w:color w:val="FF0000"/>
          <w:sz w:val="22"/>
          <w:szCs w:val="22"/>
          <w:highlight w:val="yellow"/>
        </w:rPr>
        <w:t>(CLASS</w:t>
      </w:r>
      <w:r w:rsidR="008811E8" w:rsidRPr="00A02371">
        <w:rPr>
          <w:rFonts w:ascii="Arial" w:hAnsi="Arial" w:cs="Arial"/>
          <w:color w:val="FF0000"/>
          <w:sz w:val="22"/>
          <w:szCs w:val="22"/>
          <w:highlight w:val="yellow"/>
        </w:rPr>
        <w:t xml:space="preserve"> X)</w:t>
      </w:r>
      <w:r w:rsidR="00A02371">
        <w:rPr>
          <w:rFonts w:ascii="Arial" w:hAnsi="Arial" w:cs="Arial"/>
          <w:sz w:val="22"/>
          <w:szCs w:val="22"/>
        </w:rPr>
        <w:t xml:space="preserve"> </w:t>
      </w:r>
      <w:r w:rsidR="00224FEF" w:rsidRPr="00224FEF">
        <w:rPr>
          <w:rFonts w:ascii="Arial" w:hAnsi="Arial" w:cs="Arial"/>
          <w:sz w:val="22"/>
          <w:szCs w:val="22"/>
        </w:rPr>
        <w:t>will be paid for at the contract unit price bid per linear foot for reinforced concrete pipe of the class and size specified, which shall be full compensation for removal of existing pavement (only if pavement removal is not included in any other pay items) trench excavation, furnishing and placing bedding and backfill material, Type II aggregate base, compaction, furnishing and placing pipe and jointing mortar, covering open ends of laterals with plywood, cut and join connections, dewatering of trench, shoring, disposal of excess excavated material, protection and restoration, potholing to determine location of</w:t>
      </w:r>
      <w:r w:rsidR="00224FEF">
        <w:rPr>
          <w:rFonts w:ascii="Arial" w:hAnsi="Arial" w:cs="Arial"/>
          <w:sz w:val="22"/>
          <w:szCs w:val="22"/>
        </w:rPr>
        <w:t xml:space="preserve"> </w:t>
      </w:r>
      <w:r w:rsidR="00224FEF" w:rsidRPr="00224FEF">
        <w:rPr>
          <w:rFonts w:ascii="Arial" w:hAnsi="Arial" w:cs="Arial"/>
          <w:sz w:val="22"/>
          <w:szCs w:val="22"/>
        </w:rPr>
        <w:t xml:space="preserve">existing utilities, temporary pavement, </w:t>
      </w:r>
      <w:ins w:id="11" w:author="Nicole Melton" w:date="2022-04-21T17:24:00Z">
        <w:r w:rsidR="00037282">
          <w:rPr>
            <w:rFonts w:ascii="Arial" w:hAnsi="Arial" w:cs="Arial"/>
            <w:sz w:val="22"/>
            <w:szCs w:val="22"/>
          </w:rPr>
          <w:t>internal</w:t>
        </w:r>
      </w:ins>
      <w:del w:id="12" w:author="Nicole Melton" w:date="2022-04-21T17:24:00Z">
        <w:r w:rsidR="00224FEF" w:rsidRPr="00224FEF" w:rsidDel="00037282">
          <w:rPr>
            <w:rFonts w:ascii="Arial" w:hAnsi="Arial" w:cs="Arial"/>
            <w:sz w:val="22"/>
            <w:szCs w:val="22"/>
          </w:rPr>
          <w:delText>video</w:delText>
        </w:r>
      </w:del>
      <w:ins w:id="13" w:author="Nicole Melton" w:date="2022-04-21T17:27:00Z">
        <w:r w:rsidR="00037282">
          <w:rPr>
            <w:rFonts w:ascii="Arial" w:hAnsi="Arial" w:cs="Arial"/>
            <w:sz w:val="22"/>
            <w:szCs w:val="22"/>
          </w:rPr>
          <w:t xml:space="preserve"> video</w:t>
        </w:r>
      </w:ins>
      <w:bookmarkStart w:id="14" w:name="_GoBack"/>
      <w:bookmarkEnd w:id="14"/>
      <w:r w:rsidR="00224FEF" w:rsidRPr="00224FEF">
        <w:rPr>
          <w:rFonts w:ascii="Arial" w:hAnsi="Arial" w:cs="Arial"/>
          <w:sz w:val="22"/>
          <w:szCs w:val="22"/>
        </w:rPr>
        <w:t xml:space="preserve"> inspection cost, related items of work not otherwise provided for, and for all labor, tools, and equipment necessary to complete the work as shown on the plans, as specified herein, and as directed by the Engineer.</w:t>
      </w:r>
    </w:p>
    <w:p w:rsidR="006361DD" w:rsidRDefault="006361DD" w:rsidP="005F7C94">
      <w:pPr>
        <w:suppressAutoHyphens/>
        <w:jc w:val="both"/>
        <w:rPr>
          <w:rFonts w:ascii="Arial" w:hAnsi="Arial" w:cs="Arial"/>
          <w:sz w:val="22"/>
          <w:szCs w:val="22"/>
        </w:rPr>
      </w:pPr>
    </w:p>
    <w:p w:rsidR="00316DAE" w:rsidRDefault="00637100" w:rsidP="005F7C94">
      <w:pPr>
        <w:suppressAutoHyphens/>
        <w:jc w:val="both"/>
        <w:rPr>
          <w:rFonts w:ascii="Arial" w:hAnsi="Arial" w:cs="Arial"/>
          <w:sz w:val="22"/>
          <w:szCs w:val="22"/>
        </w:rPr>
      </w:pPr>
      <w:r>
        <w:rPr>
          <w:rFonts w:ascii="Arial" w:hAnsi="Arial" w:cs="Arial"/>
          <w:sz w:val="22"/>
          <w:szCs w:val="22"/>
        </w:rPr>
        <w:t>U</w:t>
      </w:r>
      <w:r w:rsidR="00B52034">
        <w:rPr>
          <w:rFonts w:ascii="Arial" w:hAnsi="Arial" w:cs="Arial"/>
          <w:sz w:val="22"/>
          <w:szCs w:val="22"/>
        </w:rPr>
        <w:t xml:space="preserve">nless otherwise provided in the Special Provisions, no payment will be made for the </w:t>
      </w:r>
      <w:r w:rsidR="006361DD">
        <w:rPr>
          <w:rFonts w:ascii="Arial" w:hAnsi="Arial" w:cs="Arial"/>
          <w:sz w:val="22"/>
          <w:szCs w:val="22"/>
        </w:rPr>
        <w:t>R</w:t>
      </w:r>
      <w:r w:rsidR="00B52034">
        <w:rPr>
          <w:rFonts w:ascii="Arial" w:hAnsi="Arial" w:cs="Arial"/>
          <w:sz w:val="22"/>
          <w:szCs w:val="22"/>
        </w:rPr>
        <w:t xml:space="preserve">emoval of </w:t>
      </w:r>
      <w:r w:rsidR="006361DD">
        <w:rPr>
          <w:rFonts w:ascii="Arial" w:hAnsi="Arial" w:cs="Arial"/>
          <w:sz w:val="22"/>
          <w:szCs w:val="22"/>
        </w:rPr>
        <w:t>P</w:t>
      </w:r>
      <w:r w:rsidR="00B52034">
        <w:rPr>
          <w:rFonts w:ascii="Arial" w:hAnsi="Arial" w:cs="Arial"/>
          <w:sz w:val="22"/>
          <w:szCs w:val="22"/>
        </w:rPr>
        <w:t xml:space="preserve">avement and the </w:t>
      </w:r>
      <w:r w:rsidR="006361DD">
        <w:rPr>
          <w:rFonts w:ascii="Arial" w:hAnsi="Arial" w:cs="Arial"/>
          <w:sz w:val="22"/>
          <w:szCs w:val="22"/>
        </w:rPr>
        <w:t>p</w:t>
      </w:r>
      <w:r w:rsidR="00B52034">
        <w:rPr>
          <w:rFonts w:ascii="Arial" w:hAnsi="Arial" w:cs="Arial"/>
          <w:sz w:val="22"/>
          <w:szCs w:val="22"/>
        </w:rPr>
        <w:t>lacing of the Permanent Patch in accordance with section 208 “Trench Excavation and Backfill</w:t>
      </w:r>
      <w:r w:rsidR="006C2517">
        <w:rPr>
          <w:rFonts w:ascii="Arial" w:hAnsi="Arial" w:cs="Arial"/>
          <w:sz w:val="22"/>
          <w:szCs w:val="22"/>
        </w:rPr>
        <w:t>”</w:t>
      </w:r>
      <w:r w:rsidR="00B52034">
        <w:rPr>
          <w:rFonts w:ascii="Arial" w:hAnsi="Arial" w:cs="Arial"/>
          <w:sz w:val="22"/>
          <w:szCs w:val="22"/>
        </w:rPr>
        <w:t>. The cost thereof shall be considered as included in the price bid for Reinforced Concrete Pipe.</w:t>
      </w:r>
    </w:p>
    <w:p w:rsidR="008E0AD3" w:rsidRDefault="008E0AD3" w:rsidP="005F7C94">
      <w:pPr>
        <w:suppressAutoHyphens/>
        <w:jc w:val="both"/>
        <w:rPr>
          <w:rFonts w:ascii="Arial" w:hAnsi="Arial" w:cs="Arial"/>
          <w:sz w:val="22"/>
          <w:szCs w:val="22"/>
        </w:rPr>
      </w:pPr>
    </w:p>
    <w:p w:rsidR="008E0AD3" w:rsidRDefault="008E0AD3" w:rsidP="008E0AD3">
      <w:pPr>
        <w:jc w:val="both"/>
        <w:rPr>
          <w:rFonts w:ascii="Arial" w:hAnsi="Arial" w:cs="Arial"/>
          <w:sz w:val="22"/>
          <w:szCs w:val="22"/>
        </w:rPr>
      </w:pPr>
      <w:r w:rsidRPr="008E0AD3">
        <w:rPr>
          <w:rFonts w:ascii="Arial" w:hAnsi="Arial" w:cs="Arial"/>
          <w:sz w:val="22"/>
          <w:szCs w:val="22"/>
        </w:rPr>
        <w:t xml:space="preserve">The accepted quantity of </w:t>
      </w:r>
      <w:r w:rsidRPr="008E0AD3">
        <w:rPr>
          <w:rFonts w:ascii="Arial" w:hAnsi="Arial" w:cs="Arial"/>
          <w:color w:val="FF0000"/>
          <w:sz w:val="22"/>
          <w:szCs w:val="22"/>
          <w:highlight w:val="yellow"/>
        </w:rPr>
        <w:t>[FILL IN ITEM DESCRIPTION]</w:t>
      </w:r>
      <w:r w:rsidRPr="008E0AD3">
        <w:rPr>
          <w:rFonts w:ascii="Arial" w:hAnsi="Arial" w:cs="Arial"/>
          <w:sz w:val="22"/>
          <w:szCs w:val="22"/>
          <w:highlight w:val="yellow"/>
        </w:rPr>
        <w:t xml:space="preserve"> </w:t>
      </w:r>
      <w:r w:rsidRPr="008E0AD3">
        <w:rPr>
          <w:rFonts w:ascii="Arial" w:hAnsi="Arial" w:cs="Arial"/>
          <w:sz w:val="22"/>
          <w:szCs w:val="22"/>
        </w:rPr>
        <w:t xml:space="preserve">will be paid for at the contract unit price of </w:t>
      </w:r>
      <w:r w:rsidRPr="008E0AD3">
        <w:rPr>
          <w:rFonts w:ascii="Arial" w:hAnsi="Arial" w:cs="Arial"/>
          <w:color w:val="FF0000"/>
          <w:sz w:val="22"/>
          <w:szCs w:val="22"/>
          <w:highlight w:val="yellow"/>
        </w:rPr>
        <w:t>[UNIT]</w:t>
      </w:r>
      <w:r w:rsidRPr="008E0AD3">
        <w:rPr>
          <w:rFonts w:ascii="Arial" w:hAnsi="Arial" w:cs="Arial"/>
          <w:sz w:val="22"/>
          <w:szCs w:val="22"/>
          <w:highlight w:val="yellow"/>
        </w:rPr>
        <w:t xml:space="preserve"> </w:t>
      </w:r>
      <w:r w:rsidRPr="008E0AD3">
        <w:rPr>
          <w:rFonts w:ascii="Arial" w:hAnsi="Arial" w:cs="Arial"/>
          <w:sz w:val="22"/>
          <w:szCs w:val="22"/>
        </w:rPr>
        <w:t xml:space="preserve">and shall include all materials, equipment and labor required including, but not limited to, </w:t>
      </w:r>
      <w:r w:rsidRPr="008E0AD3">
        <w:rPr>
          <w:rFonts w:ascii="Arial" w:hAnsi="Arial" w:cs="Arial"/>
          <w:color w:val="FF0000"/>
          <w:sz w:val="22"/>
          <w:szCs w:val="22"/>
          <w:highlight w:val="yellow"/>
        </w:rPr>
        <w:t xml:space="preserve"> [FILL IN]</w:t>
      </w:r>
      <w:r w:rsidRPr="008E0AD3">
        <w:rPr>
          <w:rFonts w:ascii="Arial" w:hAnsi="Arial" w:cs="Arial"/>
          <w:color w:val="FF0000"/>
          <w:sz w:val="22"/>
          <w:szCs w:val="22"/>
        </w:rPr>
        <w:t xml:space="preserve"> </w:t>
      </w:r>
      <w:r w:rsidRPr="008E0AD3">
        <w:rPr>
          <w:rFonts w:ascii="Arial" w:hAnsi="Arial" w:cs="Arial"/>
          <w:sz w:val="22"/>
          <w:szCs w:val="22"/>
        </w:rPr>
        <w:t>and all other items necessary to complete the work as shown on the Plans, as specified herein and as directed by the Engineer.</w:t>
      </w:r>
    </w:p>
    <w:p w:rsidR="008811E8" w:rsidRDefault="008811E8" w:rsidP="008E0AD3">
      <w:pPr>
        <w:jc w:val="both"/>
        <w:rPr>
          <w:rFonts w:ascii="Arial" w:hAnsi="Arial" w:cs="Arial"/>
          <w:sz w:val="22"/>
          <w:szCs w:val="22"/>
        </w:rPr>
      </w:pPr>
    </w:p>
    <w:p w:rsidR="008811E8" w:rsidRPr="008E0AD3" w:rsidRDefault="008811E8" w:rsidP="008811E8">
      <w:pPr>
        <w:jc w:val="both"/>
        <w:rPr>
          <w:rFonts w:ascii="Arial" w:hAnsi="Arial" w:cs="Arial"/>
          <w:sz w:val="22"/>
          <w:szCs w:val="22"/>
        </w:rPr>
      </w:pPr>
      <w:r w:rsidRPr="00484268">
        <w:rPr>
          <w:rFonts w:ascii="Arial" w:hAnsi="Arial" w:cs="Arial"/>
          <w:sz w:val="22"/>
          <w:szCs w:val="22"/>
        </w:rPr>
        <w:t xml:space="preserve">The accepted quantity of </w:t>
      </w:r>
      <w:r w:rsidRPr="00484268">
        <w:rPr>
          <w:rFonts w:ascii="Arial" w:hAnsi="Arial" w:cs="Arial"/>
          <w:color w:val="FF0000"/>
          <w:sz w:val="22"/>
          <w:szCs w:val="22"/>
          <w:highlight w:val="yellow"/>
        </w:rPr>
        <w:t>[FILL IN ITEM DESCRIPTION]</w:t>
      </w:r>
      <w:r w:rsidRPr="00484268">
        <w:rPr>
          <w:rFonts w:ascii="Arial" w:hAnsi="Arial" w:cs="Arial"/>
          <w:sz w:val="22"/>
          <w:szCs w:val="22"/>
        </w:rPr>
        <w:t xml:space="preserve"> will be paid for at the contract unit price of </w:t>
      </w:r>
      <w:r w:rsidRPr="00484268">
        <w:rPr>
          <w:rFonts w:ascii="Arial" w:hAnsi="Arial" w:cs="Arial"/>
          <w:color w:val="FF0000"/>
          <w:sz w:val="22"/>
          <w:szCs w:val="22"/>
          <w:highlight w:val="yellow"/>
        </w:rPr>
        <w:t>[UNIT]</w:t>
      </w:r>
      <w:r w:rsidRPr="00484268">
        <w:rPr>
          <w:rFonts w:ascii="Arial" w:hAnsi="Arial" w:cs="Arial"/>
          <w:sz w:val="22"/>
          <w:szCs w:val="22"/>
        </w:rPr>
        <w:t xml:space="preserve"> and shall conform to the requirements of subsection </w:t>
      </w:r>
      <w:r>
        <w:rPr>
          <w:rFonts w:ascii="Arial" w:hAnsi="Arial" w:cs="Arial"/>
          <w:sz w:val="22"/>
          <w:szCs w:val="22"/>
        </w:rPr>
        <w:t>603.</w:t>
      </w:r>
      <w:r w:rsidRPr="00484268">
        <w:rPr>
          <w:rFonts w:ascii="Arial" w:hAnsi="Arial" w:cs="Arial"/>
          <w:sz w:val="22"/>
          <w:szCs w:val="22"/>
        </w:rPr>
        <w:t>05.01 of the Uniform Standard Specifications and shall include all materials, equipment, labor and disposal required to perform this work and all work as shown on the Plans, as specified herein and as directed by the Engineer.</w:t>
      </w:r>
      <w:r>
        <w:rPr>
          <w:rFonts w:ascii="Arial" w:hAnsi="Arial" w:cs="Arial"/>
          <w:sz w:val="22"/>
          <w:szCs w:val="22"/>
        </w:rPr>
        <w:t xml:space="preserve"> </w:t>
      </w:r>
      <w:r w:rsidRPr="00484268">
        <w:rPr>
          <w:rFonts w:ascii="Arial" w:hAnsi="Arial" w:cs="Arial"/>
          <w:color w:val="FF0000"/>
          <w:sz w:val="22"/>
          <w:szCs w:val="22"/>
        </w:rPr>
        <w:t>The above payment shall also include,</w:t>
      </w:r>
    </w:p>
    <w:p w:rsidR="008E0AD3" w:rsidRPr="008E0AD3" w:rsidRDefault="008E0AD3" w:rsidP="008E0AD3">
      <w:pPr>
        <w:jc w:val="both"/>
        <w:rPr>
          <w:rFonts w:ascii="Arial" w:hAnsi="Arial" w:cs="Arial"/>
          <w:sz w:val="22"/>
          <w:szCs w:val="22"/>
        </w:rPr>
      </w:pPr>
    </w:p>
    <w:p w:rsidR="007D2008" w:rsidRDefault="007D2008" w:rsidP="008E0AD3">
      <w:pPr>
        <w:suppressAutoHyphens/>
        <w:jc w:val="both"/>
        <w:rPr>
          <w:rFonts w:ascii="Arial" w:hAnsi="Arial" w:cs="Arial"/>
          <w:sz w:val="22"/>
          <w:szCs w:val="22"/>
        </w:rPr>
      </w:pPr>
      <w:r w:rsidRPr="008E0AD3">
        <w:rPr>
          <w:rFonts w:ascii="Arial" w:hAnsi="Arial" w:cs="Arial"/>
          <w:sz w:val="22"/>
          <w:szCs w:val="22"/>
        </w:rPr>
        <w:t xml:space="preserve">Unless otherwise provided in the Special Provisions, no payment will be made for </w:t>
      </w:r>
      <w:r w:rsidR="006E5B46">
        <w:rPr>
          <w:rFonts w:ascii="Arial" w:hAnsi="Arial" w:cs="Arial"/>
          <w:sz w:val="22"/>
          <w:szCs w:val="22"/>
        </w:rPr>
        <w:t>Internal Video Inspection</w:t>
      </w:r>
      <w:r>
        <w:rPr>
          <w:rFonts w:ascii="Arial" w:hAnsi="Arial" w:cs="Arial"/>
          <w:color w:val="FF0000"/>
          <w:sz w:val="22"/>
          <w:szCs w:val="22"/>
        </w:rPr>
        <w:t xml:space="preserve"> </w:t>
      </w:r>
      <w:r w:rsidRPr="008E0AD3">
        <w:rPr>
          <w:rFonts w:ascii="Arial" w:hAnsi="Arial" w:cs="Arial"/>
          <w:sz w:val="22"/>
          <w:szCs w:val="22"/>
        </w:rPr>
        <w:t xml:space="preserve">as such. The cost thereof shall be considered as included in the price bid for construction or installation of the items to which </w:t>
      </w:r>
      <w:r w:rsidR="006E5B46">
        <w:rPr>
          <w:rFonts w:ascii="Arial" w:hAnsi="Arial" w:cs="Arial"/>
          <w:sz w:val="22"/>
          <w:szCs w:val="22"/>
        </w:rPr>
        <w:t>Internal Video Inspection</w:t>
      </w:r>
      <w:r w:rsidRPr="008E0AD3">
        <w:rPr>
          <w:rFonts w:ascii="Arial" w:hAnsi="Arial" w:cs="Arial"/>
          <w:sz w:val="22"/>
          <w:szCs w:val="22"/>
        </w:rPr>
        <w:t xml:space="preserve"> is required.</w:t>
      </w:r>
    </w:p>
    <w:p w:rsidR="007D2008" w:rsidRDefault="007D2008" w:rsidP="008E0AD3">
      <w:pPr>
        <w:suppressAutoHyphens/>
        <w:jc w:val="both"/>
        <w:rPr>
          <w:rFonts w:ascii="Arial" w:hAnsi="Arial" w:cs="Arial"/>
          <w:sz w:val="22"/>
          <w:szCs w:val="22"/>
        </w:rPr>
      </w:pPr>
    </w:p>
    <w:p w:rsidR="008E0AD3" w:rsidRPr="008E0AD3" w:rsidRDefault="008E0AD3" w:rsidP="008E0AD3">
      <w:pPr>
        <w:suppressAutoHyphens/>
        <w:jc w:val="both"/>
        <w:rPr>
          <w:rFonts w:ascii="Arial" w:hAnsi="Arial" w:cs="Arial"/>
          <w:spacing w:val="-2"/>
          <w:sz w:val="22"/>
          <w:szCs w:val="22"/>
        </w:rPr>
      </w:pPr>
      <w:r w:rsidRPr="008E0AD3">
        <w:rPr>
          <w:rFonts w:ascii="Arial" w:hAnsi="Arial" w:cs="Arial"/>
          <w:sz w:val="22"/>
          <w:szCs w:val="22"/>
        </w:rPr>
        <w:t xml:space="preserve">Unless otherwise provided in the Special Provisions, no payment will be made for </w:t>
      </w:r>
      <w:r w:rsidRPr="008E0AD3">
        <w:rPr>
          <w:rFonts w:ascii="Arial" w:hAnsi="Arial" w:cs="Arial"/>
          <w:color w:val="FF0000"/>
          <w:sz w:val="22"/>
          <w:szCs w:val="22"/>
          <w:highlight w:val="yellow"/>
        </w:rPr>
        <w:t>[FILL IN ITEM DESCRIPTION]</w:t>
      </w:r>
      <w:r w:rsidRPr="008E0AD3">
        <w:rPr>
          <w:rFonts w:ascii="Arial" w:hAnsi="Arial" w:cs="Arial"/>
          <w:sz w:val="22"/>
          <w:szCs w:val="22"/>
        </w:rPr>
        <w:t xml:space="preserve"> as such. The cost thereof shall be considered as included in the price bid for construction or installation of the items to which </w:t>
      </w:r>
      <w:r w:rsidRPr="008E0AD3">
        <w:rPr>
          <w:rFonts w:ascii="Arial" w:hAnsi="Arial" w:cs="Arial"/>
          <w:color w:val="FF0000"/>
          <w:sz w:val="22"/>
          <w:szCs w:val="22"/>
          <w:highlight w:val="yellow"/>
        </w:rPr>
        <w:t>[FILL IN ITEM DESCRIPTION]</w:t>
      </w:r>
      <w:r w:rsidRPr="008E0AD3">
        <w:rPr>
          <w:rFonts w:ascii="Arial" w:hAnsi="Arial" w:cs="Arial"/>
          <w:sz w:val="22"/>
          <w:szCs w:val="22"/>
        </w:rPr>
        <w:t xml:space="preserve"> is required.</w:t>
      </w:r>
    </w:p>
    <w:p w:rsidR="00316DAE" w:rsidRPr="008E0AD3" w:rsidRDefault="00316DAE" w:rsidP="005F7C94">
      <w:pPr>
        <w:suppressAutoHyphens/>
        <w:jc w:val="both"/>
        <w:rPr>
          <w:rFonts w:ascii="Arial" w:hAnsi="Arial" w:cs="Arial"/>
          <w:spacing w:val="-2"/>
          <w:sz w:val="22"/>
          <w:szCs w:val="22"/>
        </w:rPr>
      </w:pPr>
      <w:r w:rsidRPr="008E0AD3">
        <w:rPr>
          <w:rFonts w:ascii="Arial" w:hAnsi="Arial" w:cs="Arial"/>
          <w:spacing w:val="-2"/>
          <w:sz w:val="22"/>
          <w:szCs w:val="22"/>
        </w:rPr>
        <w:t xml:space="preserve"> </w:t>
      </w:r>
    </w:p>
    <w:p w:rsidR="00316DAE" w:rsidRPr="00D66F1A" w:rsidRDefault="00316DAE" w:rsidP="005F7C94">
      <w:pPr>
        <w:suppressAutoHyphens/>
        <w:jc w:val="both"/>
        <w:rPr>
          <w:rFonts w:ascii="Arial" w:hAnsi="Arial" w:cs="Arial"/>
          <w:spacing w:val="-2"/>
          <w:sz w:val="22"/>
          <w:szCs w:val="22"/>
        </w:rPr>
      </w:pPr>
      <w:r w:rsidRPr="00D66F1A">
        <w:rPr>
          <w:rFonts w:ascii="Arial" w:hAnsi="Arial" w:cs="Arial"/>
          <w:spacing w:val="-2"/>
          <w:sz w:val="22"/>
          <w:szCs w:val="22"/>
        </w:rPr>
        <w:t>Payment will be made under:</w:t>
      </w:r>
    </w:p>
    <w:p w:rsidR="00A442C8" w:rsidRPr="00135622" w:rsidRDefault="00A442C8" w:rsidP="005F7C94">
      <w:pPr>
        <w:pStyle w:val="BodyTextIndent3"/>
        <w:ind w:left="0" w:firstLine="0"/>
        <w:rPr>
          <w:szCs w:val="22"/>
        </w:rPr>
      </w:pPr>
    </w:p>
    <w:tbl>
      <w:tblPr>
        <w:tblW w:w="0" w:type="auto"/>
        <w:tblInd w:w="108" w:type="dxa"/>
        <w:tblLook w:val="0000" w:firstRow="0" w:lastRow="0" w:firstColumn="0" w:lastColumn="0" w:noHBand="0" w:noVBand="0"/>
      </w:tblPr>
      <w:tblGrid>
        <w:gridCol w:w="1620"/>
        <w:gridCol w:w="5940"/>
        <w:gridCol w:w="1800"/>
      </w:tblGrid>
      <w:tr w:rsidR="00A442C8" w:rsidRPr="00135622" w:rsidTr="00EB1DD3">
        <w:trPr>
          <w:trHeight w:val="387"/>
        </w:trPr>
        <w:tc>
          <w:tcPr>
            <w:tcW w:w="1620" w:type="dxa"/>
            <w:vAlign w:val="center"/>
          </w:tcPr>
          <w:p w:rsidR="00A442C8" w:rsidRPr="00135622" w:rsidRDefault="00A442C8" w:rsidP="005F7C94">
            <w:pPr>
              <w:pStyle w:val="BodyTextIndent3"/>
              <w:ind w:left="0" w:firstLine="0"/>
              <w:jc w:val="left"/>
              <w:rPr>
                <w:b/>
                <w:szCs w:val="22"/>
                <w:u w:val="single"/>
              </w:rPr>
            </w:pPr>
            <w:r>
              <w:rPr>
                <w:b/>
                <w:szCs w:val="22"/>
                <w:u w:val="single"/>
              </w:rPr>
              <w:t>ITEM NO.</w:t>
            </w:r>
          </w:p>
        </w:tc>
        <w:tc>
          <w:tcPr>
            <w:tcW w:w="5940" w:type="dxa"/>
            <w:vAlign w:val="center"/>
          </w:tcPr>
          <w:p w:rsidR="00A442C8" w:rsidRPr="00135622" w:rsidRDefault="00EB1DD3" w:rsidP="005F7C94">
            <w:pPr>
              <w:pStyle w:val="BodyTextIndent3"/>
              <w:ind w:left="0" w:firstLine="0"/>
              <w:jc w:val="left"/>
              <w:rPr>
                <w:b/>
                <w:szCs w:val="22"/>
                <w:u w:val="single"/>
              </w:rPr>
            </w:pPr>
            <w:r>
              <w:rPr>
                <w:b/>
                <w:szCs w:val="22"/>
                <w:u w:val="single"/>
              </w:rPr>
              <w:t>ITEM DESCRIPTION</w:t>
            </w:r>
          </w:p>
        </w:tc>
        <w:tc>
          <w:tcPr>
            <w:tcW w:w="1800" w:type="dxa"/>
            <w:vAlign w:val="center"/>
          </w:tcPr>
          <w:p w:rsidR="00A442C8" w:rsidRPr="00135622" w:rsidRDefault="00EB1DD3" w:rsidP="003C5F3C">
            <w:pPr>
              <w:pStyle w:val="BodyTextIndent3"/>
              <w:ind w:left="0" w:firstLine="0"/>
              <w:jc w:val="center"/>
              <w:rPr>
                <w:b/>
                <w:szCs w:val="22"/>
                <w:u w:val="single"/>
              </w:rPr>
            </w:pPr>
            <w:r>
              <w:rPr>
                <w:b/>
                <w:szCs w:val="22"/>
                <w:u w:val="single"/>
              </w:rPr>
              <w:t>UOM</w:t>
            </w:r>
          </w:p>
        </w:tc>
      </w:tr>
      <w:tr w:rsidR="00A442C8" w:rsidRPr="00135622" w:rsidTr="00EB1DD3">
        <w:trPr>
          <w:trHeight w:val="369"/>
        </w:trPr>
        <w:tc>
          <w:tcPr>
            <w:tcW w:w="1620" w:type="dxa"/>
            <w:vAlign w:val="center"/>
          </w:tcPr>
          <w:p w:rsidR="00A442C8" w:rsidRPr="00135622" w:rsidRDefault="00316DAE" w:rsidP="005F7C94">
            <w:pPr>
              <w:pStyle w:val="BodyTextIndent3"/>
              <w:ind w:left="0" w:firstLine="0"/>
              <w:jc w:val="left"/>
              <w:rPr>
                <w:szCs w:val="22"/>
              </w:rPr>
            </w:pPr>
            <w:r>
              <w:rPr>
                <w:szCs w:val="22"/>
              </w:rPr>
              <w:t>603</w:t>
            </w:r>
            <w:r w:rsidR="00B74AF1">
              <w:rPr>
                <w:szCs w:val="22"/>
              </w:rPr>
              <w:t>.XXXX</w:t>
            </w:r>
          </w:p>
        </w:tc>
        <w:tc>
          <w:tcPr>
            <w:tcW w:w="5940" w:type="dxa"/>
            <w:vAlign w:val="center"/>
          </w:tcPr>
          <w:p w:rsidR="00A442C8" w:rsidRPr="00135622" w:rsidRDefault="00316DAE" w:rsidP="005F7C94">
            <w:pPr>
              <w:pStyle w:val="BodyTextIndent3"/>
              <w:ind w:left="0" w:firstLine="0"/>
              <w:jc w:val="left"/>
              <w:rPr>
                <w:szCs w:val="22"/>
              </w:rPr>
            </w:pPr>
            <w:r w:rsidRPr="00D446C7">
              <w:rPr>
                <w:color w:val="FF0000"/>
                <w:szCs w:val="22"/>
                <w:highlight w:val="yellow"/>
              </w:rPr>
              <w:t>(XX-</w:t>
            </w:r>
            <w:r w:rsidR="00EB1DD3">
              <w:rPr>
                <w:color w:val="FF0000"/>
                <w:szCs w:val="22"/>
                <w:highlight w:val="yellow"/>
              </w:rPr>
              <w:t>INCH</w:t>
            </w:r>
            <w:r w:rsidRPr="00D446C7">
              <w:rPr>
                <w:color w:val="FF0000"/>
                <w:szCs w:val="22"/>
                <w:highlight w:val="yellow"/>
              </w:rPr>
              <w:t>)</w:t>
            </w:r>
            <w:r>
              <w:rPr>
                <w:szCs w:val="22"/>
              </w:rPr>
              <w:t xml:space="preserve"> R</w:t>
            </w:r>
            <w:r w:rsidR="00EB1DD3">
              <w:rPr>
                <w:szCs w:val="22"/>
              </w:rPr>
              <w:t>EINFORCED</w:t>
            </w:r>
            <w:r>
              <w:rPr>
                <w:szCs w:val="22"/>
              </w:rPr>
              <w:t xml:space="preserve"> C</w:t>
            </w:r>
            <w:r w:rsidR="00EB1DD3">
              <w:rPr>
                <w:szCs w:val="22"/>
              </w:rPr>
              <w:t>ONCRETE</w:t>
            </w:r>
            <w:r>
              <w:rPr>
                <w:szCs w:val="22"/>
              </w:rPr>
              <w:t xml:space="preserve"> P</w:t>
            </w:r>
            <w:r w:rsidR="00EB1DD3">
              <w:rPr>
                <w:szCs w:val="22"/>
              </w:rPr>
              <w:t>IPE</w:t>
            </w:r>
            <w:r>
              <w:rPr>
                <w:szCs w:val="22"/>
              </w:rPr>
              <w:t xml:space="preserve"> </w:t>
            </w:r>
            <w:r w:rsidRPr="00D446C7">
              <w:rPr>
                <w:color w:val="FF0000"/>
                <w:szCs w:val="22"/>
                <w:highlight w:val="yellow"/>
              </w:rPr>
              <w:t>(C</w:t>
            </w:r>
            <w:r w:rsidR="003C5F3C">
              <w:rPr>
                <w:color w:val="FF0000"/>
                <w:szCs w:val="22"/>
                <w:highlight w:val="yellow"/>
              </w:rPr>
              <w:t>LASS</w:t>
            </w:r>
            <w:r w:rsidRPr="00D446C7">
              <w:rPr>
                <w:color w:val="FF0000"/>
                <w:szCs w:val="22"/>
                <w:highlight w:val="yellow"/>
              </w:rPr>
              <w:t xml:space="preserve"> X)</w:t>
            </w:r>
          </w:p>
        </w:tc>
        <w:tc>
          <w:tcPr>
            <w:tcW w:w="1800" w:type="dxa"/>
            <w:vAlign w:val="center"/>
          </w:tcPr>
          <w:p w:rsidR="00A442C8" w:rsidRPr="00135622" w:rsidRDefault="00EB1DD3" w:rsidP="003C5F3C">
            <w:pPr>
              <w:pStyle w:val="BodyTextIndent3"/>
              <w:ind w:left="0" w:firstLine="0"/>
              <w:jc w:val="center"/>
              <w:rPr>
                <w:szCs w:val="22"/>
              </w:rPr>
            </w:pPr>
            <w:r>
              <w:rPr>
                <w:szCs w:val="22"/>
              </w:rPr>
              <w:t>LF</w:t>
            </w:r>
          </w:p>
        </w:tc>
      </w:tr>
    </w:tbl>
    <w:p w:rsidR="00A442C8" w:rsidRPr="00135622" w:rsidRDefault="00A442C8" w:rsidP="005F7C94">
      <w:pPr>
        <w:suppressAutoHyphens/>
        <w:rPr>
          <w:rFonts w:ascii="Arial" w:hAnsi="Arial" w:cs="Arial"/>
          <w:sz w:val="22"/>
          <w:szCs w:val="22"/>
        </w:rPr>
      </w:pPr>
    </w:p>
    <w:p w:rsidR="00FF72F9" w:rsidRPr="00B52034" w:rsidRDefault="00A442C8" w:rsidP="00B52034">
      <w:pPr>
        <w:suppressAutoHyphens/>
        <w:jc w:val="center"/>
        <w:rPr>
          <w:rFonts w:ascii="Arial" w:hAnsi="Arial" w:cs="Arial"/>
          <w:b/>
          <w:sz w:val="22"/>
          <w:szCs w:val="22"/>
        </w:rPr>
      </w:pPr>
      <w:r w:rsidRPr="00135622">
        <w:rPr>
          <w:rFonts w:ascii="Arial" w:hAnsi="Arial" w:cs="Arial"/>
          <w:b/>
          <w:sz w:val="22"/>
          <w:szCs w:val="22"/>
        </w:rPr>
        <w:t>END OF SE</w:t>
      </w:r>
      <w:r w:rsidR="00316DAE">
        <w:rPr>
          <w:rFonts w:ascii="Arial" w:hAnsi="Arial" w:cs="Arial"/>
          <w:b/>
          <w:sz w:val="22"/>
          <w:szCs w:val="22"/>
        </w:rPr>
        <w:t>CTION 603</w:t>
      </w:r>
    </w:p>
    <w:sectPr w:rsidR="00FF72F9" w:rsidRPr="00B52034" w:rsidSect="005F7C94">
      <w:headerReference w:type="default" r:id="rId7"/>
      <w:footerReference w:type="default" r:id="rId8"/>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45B" w:rsidRDefault="004E545B">
      <w:r>
        <w:separator/>
      </w:r>
    </w:p>
  </w:endnote>
  <w:endnote w:type="continuationSeparator" w:id="0">
    <w:p w:rsidR="004E545B" w:rsidRDefault="004E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960"/>
      <w:gridCol w:w="1440"/>
      <w:gridCol w:w="3960"/>
    </w:tblGrid>
    <w:tr w:rsidR="00753617" w:rsidRPr="00F839A1">
      <w:tc>
        <w:tcPr>
          <w:tcW w:w="3960" w:type="dxa"/>
          <w:vAlign w:val="center"/>
        </w:tcPr>
        <w:p w:rsidR="00753617" w:rsidRPr="00F839A1" w:rsidRDefault="00753617" w:rsidP="003612C1">
          <w:pPr>
            <w:pStyle w:val="Footer"/>
            <w:rPr>
              <w:rFonts w:ascii="Arial" w:hAnsi="Arial" w:cs="Arial"/>
              <w:sz w:val="16"/>
              <w:szCs w:val="16"/>
            </w:rPr>
          </w:pPr>
          <w:r w:rsidRPr="00F839A1">
            <w:rPr>
              <w:rFonts w:ascii="Arial" w:hAnsi="Arial" w:cs="Arial"/>
              <w:sz w:val="16"/>
              <w:szCs w:val="16"/>
            </w:rPr>
            <w:t>PROJECT NAME</w:t>
          </w:r>
        </w:p>
      </w:tc>
      <w:tc>
        <w:tcPr>
          <w:tcW w:w="1440" w:type="dxa"/>
          <w:vAlign w:val="center"/>
        </w:tcPr>
        <w:p w:rsidR="00753617" w:rsidRPr="00F839A1" w:rsidRDefault="00753617" w:rsidP="003612C1">
          <w:pPr>
            <w:pStyle w:val="Footer"/>
            <w:jc w:val="center"/>
            <w:rPr>
              <w:rFonts w:ascii="Arial" w:hAnsi="Arial" w:cs="Arial"/>
              <w:sz w:val="16"/>
              <w:szCs w:val="16"/>
            </w:rPr>
          </w:pPr>
        </w:p>
      </w:tc>
      <w:tc>
        <w:tcPr>
          <w:tcW w:w="3960" w:type="dxa"/>
          <w:vAlign w:val="center"/>
        </w:tcPr>
        <w:p w:rsidR="00753617" w:rsidRPr="00F839A1" w:rsidRDefault="00753617" w:rsidP="00D320F2">
          <w:pPr>
            <w:pStyle w:val="Footer"/>
            <w:jc w:val="right"/>
            <w:rPr>
              <w:rFonts w:ascii="Arial" w:hAnsi="Arial" w:cs="Arial"/>
              <w:sz w:val="16"/>
              <w:szCs w:val="16"/>
            </w:rPr>
          </w:pPr>
          <w:r w:rsidRPr="00F839A1">
            <w:rPr>
              <w:rFonts w:ascii="Arial" w:hAnsi="Arial" w:cs="Arial"/>
              <w:sz w:val="16"/>
              <w:szCs w:val="16"/>
            </w:rPr>
            <w:t xml:space="preserve">Bid No. </w:t>
          </w:r>
          <w:r w:rsidR="00D320F2">
            <w:rPr>
              <w:rFonts w:ascii="Arial" w:hAnsi="Arial" w:cs="Arial"/>
              <w:sz w:val="16"/>
              <w:szCs w:val="16"/>
            </w:rPr>
            <w:t>YY.XXX</w:t>
          </w:r>
          <w:r w:rsidRPr="00F839A1">
            <w:rPr>
              <w:rFonts w:ascii="Arial" w:hAnsi="Arial" w:cs="Arial"/>
              <w:sz w:val="16"/>
              <w:szCs w:val="16"/>
            </w:rPr>
            <w:t>XX</w:t>
          </w:r>
        </w:p>
      </w:tc>
    </w:tr>
    <w:tr w:rsidR="00753617" w:rsidRPr="00F839A1">
      <w:tc>
        <w:tcPr>
          <w:tcW w:w="3960" w:type="dxa"/>
          <w:vAlign w:val="center"/>
        </w:tcPr>
        <w:p w:rsidR="00753617" w:rsidRPr="00F839A1" w:rsidRDefault="00753617" w:rsidP="003612C1">
          <w:pPr>
            <w:pStyle w:val="Footer"/>
            <w:rPr>
              <w:rFonts w:ascii="Arial" w:hAnsi="Arial" w:cs="Arial"/>
              <w:sz w:val="16"/>
              <w:szCs w:val="16"/>
            </w:rPr>
          </w:pPr>
        </w:p>
      </w:tc>
      <w:tc>
        <w:tcPr>
          <w:tcW w:w="1440" w:type="dxa"/>
          <w:vAlign w:val="center"/>
        </w:tcPr>
        <w:p w:rsidR="00753617" w:rsidRPr="00F839A1" w:rsidRDefault="00753617" w:rsidP="003612C1">
          <w:pPr>
            <w:pStyle w:val="Footer"/>
            <w:jc w:val="center"/>
            <w:rPr>
              <w:rFonts w:ascii="Arial" w:hAnsi="Arial" w:cs="Arial"/>
              <w:sz w:val="16"/>
              <w:szCs w:val="16"/>
            </w:rPr>
          </w:pPr>
        </w:p>
      </w:tc>
      <w:tc>
        <w:tcPr>
          <w:tcW w:w="3960" w:type="dxa"/>
          <w:vAlign w:val="center"/>
        </w:tcPr>
        <w:p w:rsidR="00753617" w:rsidRPr="00F839A1" w:rsidRDefault="00753617" w:rsidP="007C0220">
          <w:pPr>
            <w:pStyle w:val="Footer"/>
            <w:jc w:val="right"/>
            <w:rPr>
              <w:rFonts w:ascii="Arial" w:hAnsi="Arial" w:cs="Arial"/>
              <w:sz w:val="16"/>
              <w:szCs w:val="16"/>
            </w:rPr>
          </w:pPr>
          <w:del w:id="15" w:author="Nicole Melton" w:date="2022-04-05T13:44:00Z">
            <w:r w:rsidRPr="00F839A1" w:rsidDel="007C0220">
              <w:rPr>
                <w:rFonts w:ascii="Arial" w:hAnsi="Arial" w:cs="Arial"/>
                <w:i/>
                <w:sz w:val="16"/>
                <w:szCs w:val="16"/>
              </w:rPr>
              <w:delText>CLVRev</w:delText>
            </w:r>
            <w:r w:rsidR="00B06F52" w:rsidDel="007C0220">
              <w:rPr>
                <w:rFonts w:ascii="Arial" w:hAnsi="Arial" w:cs="Arial"/>
                <w:i/>
                <w:sz w:val="16"/>
                <w:szCs w:val="16"/>
              </w:rPr>
              <w:delText>053112</w:delText>
            </w:r>
          </w:del>
          <w:ins w:id="16" w:author="Nicole Melton" w:date="2022-04-05T13:44:00Z">
            <w:r w:rsidR="007C0220" w:rsidRPr="00F839A1">
              <w:rPr>
                <w:rFonts w:ascii="Arial" w:hAnsi="Arial" w:cs="Arial"/>
                <w:i/>
                <w:sz w:val="16"/>
                <w:szCs w:val="16"/>
              </w:rPr>
              <w:t>CLVRev</w:t>
            </w:r>
            <w:r w:rsidR="007C0220">
              <w:rPr>
                <w:rFonts w:ascii="Arial" w:hAnsi="Arial" w:cs="Arial"/>
                <w:i/>
                <w:sz w:val="16"/>
                <w:szCs w:val="16"/>
              </w:rPr>
              <w:t>040522</w:t>
            </w:r>
          </w:ins>
        </w:p>
      </w:tc>
    </w:tr>
    <w:tr w:rsidR="00753617" w:rsidRPr="00F839A1">
      <w:tc>
        <w:tcPr>
          <w:tcW w:w="3960" w:type="dxa"/>
          <w:vAlign w:val="center"/>
        </w:tcPr>
        <w:p w:rsidR="00753617" w:rsidRPr="00F839A1" w:rsidRDefault="00753617" w:rsidP="003612C1">
          <w:pPr>
            <w:pStyle w:val="Footer"/>
            <w:rPr>
              <w:rFonts w:ascii="Arial" w:hAnsi="Arial" w:cs="Arial"/>
              <w:sz w:val="16"/>
              <w:szCs w:val="16"/>
            </w:rPr>
          </w:pPr>
        </w:p>
      </w:tc>
      <w:tc>
        <w:tcPr>
          <w:tcW w:w="1440" w:type="dxa"/>
          <w:vAlign w:val="center"/>
        </w:tcPr>
        <w:p w:rsidR="00753617" w:rsidRPr="00F839A1" w:rsidRDefault="00753617" w:rsidP="003612C1">
          <w:pPr>
            <w:pStyle w:val="Footer"/>
            <w:jc w:val="center"/>
            <w:rPr>
              <w:rFonts w:ascii="Arial" w:hAnsi="Arial" w:cs="Arial"/>
              <w:sz w:val="16"/>
              <w:szCs w:val="16"/>
            </w:rPr>
          </w:pPr>
        </w:p>
      </w:tc>
      <w:tc>
        <w:tcPr>
          <w:tcW w:w="3960" w:type="dxa"/>
          <w:vAlign w:val="center"/>
        </w:tcPr>
        <w:p w:rsidR="00753617" w:rsidRPr="00F839A1" w:rsidRDefault="00753617" w:rsidP="003612C1">
          <w:pPr>
            <w:pStyle w:val="Footer"/>
            <w:jc w:val="right"/>
            <w:rPr>
              <w:rFonts w:ascii="Arial" w:hAnsi="Arial" w:cs="Arial"/>
              <w:sz w:val="16"/>
              <w:szCs w:val="16"/>
            </w:rPr>
          </w:pPr>
        </w:p>
      </w:tc>
    </w:tr>
    <w:tr w:rsidR="00753617" w:rsidRPr="00F839A1">
      <w:tc>
        <w:tcPr>
          <w:tcW w:w="3960" w:type="dxa"/>
          <w:vAlign w:val="center"/>
        </w:tcPr>
        <w:p w:rsidR="00753617" w:rsidRPr="00F839A1" w:rsidRDefault="00753617" w:rsidP="00626A0D">
          <w:pPr>
            <w:pStyle w:val="Footer"/>
            <w:rPr>
              <w:rFonts w:ascii="Arial" w:hAnsi="Arial" w:cs="Arial"/>
              <w:i/>
              <w:sz w:val="16"/>
              <w:szCs w:val="16"/>
            </w:rPr>
          </w:pPr>
        </w:p>
      </w:tc>
      <w:tc>
        <w:tcPr>
          <w:tcW w:w="1440" w:type="dxa"/>
          <w:vAlign w:val="center"/>
        </w:tcPr>
        <w:p w:rsidR="00753617" w:rsidRPr="00F839A1" w:rsidRDefault="00753617" w:rsidP="003612C1">
          <w:pPr>
            <w:pStyle w:val="Footer"/>
            <w:jc w:val="center"/>
            <w:rPr>
              <w:rFonts w:ascii="Arial" w:hAnsi="Arial" w:cs="Arial"/>
              <w:b/>
              <w:bCs/>
              <w:sz w:val="22"/>
              <w:szCs w:val="22"/>
            </w:rPr>
          </w:pPr>
          <w:r>
            <w:rPr>
              <w:rFonts w:ascii="Arial" w:hAnsi="Arial" w:cs="Arial"/>
              <w:b/>
              <w:bCs/>
              <w:sz w:val="22"/>
              <w:szCs w:val="22"/>
            </w:rPr>
            <w:t>SP-603</w:t>
          </w:r>
          <w:r w:rsidRPr="00F839A1">
            <w:rPr>
              <w:rFonts w:ascii="Arial" w:hAnsi="Arial" w:cs="Arial"/>
              <w:b/>
              <w:bCs/>
              <w:sz w:val="22"/>
              <w:szCs w:val="22"/>
            </w:rPr>
            <w:t>-</w:t>
          </w:r>
          <w:r w:rsidRPr="00F839A1">
            <w:rPr>
              <w:rStyle w:val="PageNumber"/>
              <w:rFonts w:ascii="Arial" w:hAnsi="Arial" w:cs="Arial"/>
              <w:b/>
              <w:bCs/>
              <w:sz w:val="22"/>
              <w:szCs w:val="22"/>
            </w:rPr>
            <w:fldChar w:fldCharType="begin"/>
          </w:r>
          <w:r w:rsidRPr="00F839A1">
            <w:rPr>
              <w:rStyle w:val="PageNumber"/>
              <w:rFonts w:ascii="Arial" w:hAnsi="Arial" w:cs="Arial"/>
              <w:b/>
              <w:bCs/>
              <w:sz w:val="22"/>
              <w:szCs w:val="22"/>
            </w:rPr>
            <w:instrText xml:space="preserve"> PAGE </w:instrText>
          </w:r>
          <w:r w:rsidRPr="00F839A1">
            <w:rPr>
              <w:rStyle w:val="PageNumber"/>
              <w:rFonts w:ascii="Arial" w:hAnsi="Arial" w:cs="Arial"/>
              <w:b/>
              <w:bCs/>
              <w:sz w:val="22"/>
              <w:szCs w:val="22"/>
            </w:rPr>
            <w:fldChar w:fldCharType="separate"/>
          </w:r>
          <w:r w:rsidR="00037282">
            <w:rPr>
              <w:rStyle w:val="PageNumber"/>
              <w:rFonts w:ascii="Arial" w:hAnsi="Arial" w:cs="Arial"/>
              <w:b/>
              <w:bCs/>
              <w:noProof/>
              <w:sz w:val="22"/>
              <w:szCs w:val="22"/>
            </w:rPr>
            <w:t>1</w:t>
          </w:r>
          <w:r w:rsidRPr="00F839A1">
            <w:rPr>
              <w:rStyle w:val="PageNumber"/>
              <w:rFonts w:ascii="Arial" w:hAnsi="Arial" w:cs="Arial"/>
              <w:b/>
              <w:bCs/>
              <w:sz w:val="22"/>
              <w:szCs w:val="22"/>
            </w:rPr>
            <w:fldChar w:fldCharType="end"/>
          </w:r>
        </w:p>
      </w:tc>
      <w:tc>
        <w:tcPr>
          <w:tcW w:w="3960" w:type="dxa"/>
          <w:vAlign w:val="center"/>
        </w:tcPr>
        <w:p w:rsidR="00753617" w:rsidRPr="00F839A1" w:rsidRDefault="00753617" w:rsidP="003612C1">
          <w:pPr>
            <w:pStyle w:val="Footer"/>
            <w:jc w:val="right"/>
            <w:rPr>
              <w:rFonts w:ascii="Arial" w:hAnsi="Arial" w:cs="Arial"/>
              <w:sz w:val="16"/>
              <w:szCs w:val="16"/>
            </w:rPr>
          </w:pPr>
        </w:p>
      </w:tc>
    </w:tr>
  </w:tbl>
  <w:p w:rsidR="007D2008" w:rsidRPr="00F839A1" w:rsidRDefault="007D2008">
    <w:pPr>
      <w:pStyle w:val="Footer"/>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45B" w:rsidRDefault="004E545B">
      <w:r>
        <w:separator/>
      </w:r>
    </w:p>
  </w:footnote>
  <w:footnote w:type="continuationSeparator" w:id="0">
    <w:p w:rsidR="004E545B" w:rsidRDefault="004E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008" w:rsidRPr="00F839A1" w:rsidRDefault="007D2008" w:rsidP="003A6482">
    <w:pPr>
      <w:pStyle w:val="Header"/>
      <w:jc w:val="right"/>
      <w:rPr>
        <w:rFonts w:ascii="Arial" w:hAnsi="Arial" w:cs="Arial"/>
        <w:b/>
        <w:sz w:val="22"/>
        <w:szCs w:val="22"/>
      </w:rPr>
    </w:pPr>
    <w:r w:rsidRPr="00F839A1">
      <w:rPr>
        <w:rFonts w:ascii="Arial" w:hAnsi="Arial" w:cs="Arial"/>
        <w:b/>
        <w:sz w:val="22"/>
        <w:szCs w:val="22"/>
      </w:rPr>
      <w:t>SP</w:t>
    </w:r>
    <w:r>
      <w:rPr>
        <w:rFonts w:ascii="Arial" w:hAnsi="Arial" w:cs="Arial"/>
        <w:b/>
        <w:sz w:val="22"/>
        <w:szCs w:val="22"/>
      </w:rPr>
      <w:t xml:space="preserve"> 603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65D37"/>
    <w:multiLevelType w:val="hybridMultilevel"/>
    <w:tmpl w:val="38D21C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2528C0"/>
    <w:multiLevelType w:val="multilevel"/>
    <w:tmpl w:val="3D241538"/>
    <w:lvl w:ilvl="0">
      <w:start w:val="1"/>
      <w:numFmt w:val="decimalZero"/>
      <w:pStyle w:val="1-RTC"/>
      <w:suff w:val="nothing"/>
      <w:lvlText w:val="%1"/>
      <w:lvlJc w:val="center"/>
      <w:rPr>
        <w:rFonts w:cs="Times New Roman" w:hint="default"/>
        <w:b w:val="0"/>
        <w:i w:val="0"/>
        <w:caps/>
        <w:vanish/>
      </w:rPr>
    </w:lvl>
    <w:lvl w:ilvl="1">
      <w:start w:val="1"/>
      <w:numFmt w:val="decimalZero"/>
      <w:pStyle w:val="2-RTC"/>
      <w:lvlText w:val="603.%1.%2"/>
      <w:lvlJc w:val="left"/>
      <w:pPr>
        <w:tabs>
          <w:tab w:val="num" w:pos="864"/>
        </w:tabs>
        <w:ind w:left="864" w:hanging="864"/>
      </w:pPr>
      <w:rPr>
        <w:rFonts w:cs="Times New Roman" w:hint="default"/>
        <w:b/>
        <w:i w:val="0"/>
        <w:caps/>
      </w:rPr>
    </w:lvl>
    <w:lvl w:ilvl="2">
      <w:start w:val="1"/>
      <w:numFmt w:val="upperLetter"/>
      <w:pStyle w:val="3-RTC"/>
      <w:lvlText w:val="%3."/>
      <w:lvlJc w:val="left"/>
      <w:pPr>
        <w:tabs>
          <w:tab w:val="num" w:pos="576"/>
        </w:tabs>
        <w:ind w:left="576" w:hanging="576"/>
      </w:pPr>
      <w:rPr>
        <w:rFonts w:cs="Times New Roman" w:hint="default"/>
      </w:rPr>
    </w:lvl>
    <w:lvl w:ilvl="3">
      <w:start w:val="1"/>
      <w:numFmt w:val="decimal"/>
      <w:pStyle w:val="4-RTC"/>
      <w:lvlText w:val="%4."/>
      <w:lvlJc w:val="left"/>
      <w:pPr>
        <w:tabs>
          <w:tab w:val="num" w:pos="1152"/>
        </w:tabs>
        <w:ind w:left="1152" w:hanging="576"/>
      </w:pPr>
      <w:rPr>
        <w:rFonts w:cs="Times New Roman" w:hint="default"/>
      </w:rPr>
    </w:lvl>
    <w:lvl w:ilvl="4">
      <w:start w:val="1"/>
      <w:numFmt w:val="lowerLetter"/>
      <w:pStyle w:val="5-RTC"/>
      <w:lvlText w:val="%5."/>
      <w:lvlJc w:val="left"/>
      <w:pPr>
        <w:tabs>
          <w:tab w:val="num" w:pos="1728"/>
        </w:tabs>
        <w:ind w:left="1728" w:hanging="576"/>
      </w:pPr>
      <w:rPr>
        <w:rFonts w:cs="Times New Roman" w:hint="default"/>
      </w:rPr>
    </w:lvl>
    <w:lvl w:ilvl="5">
      <w:start w:val="1"/>
      <w:numFmt w:val="decimal"/>
      <w:pStyle w:val="6-RTC"/>
      <w:lvlText w:val="%6)"/>
      <w:lvlJc w:val="left"/>
      <w:pPr>
        <w:tabs>
          <w:tab w:val="num" w:pos="2304"/>
        </w:tabs>
        <w:ind w:left="2304" w:hanging="576"/>
      </w:pPr>
      <w:rPr>
        <w:rFonts w:cs="Times New Roman" w:hint="default"/>
      </w:rPr>
    </w:lvl>
    <w:lvl w:ilvl="6">
      <w:start w:val="1"/>
      <w:numFmt w:val="lowerLetter"/>
      <w:pStyle w:val="7-RTC"/>
      <w:lvlText w:val="%7)"/>
      <w:lvlJc w:val="left"/>
      <w:pPr>
        <w:tabs>
          <w:tab w:val="num" w:pos="2880"/>
        </w:tabs>
        <w:ind w:left="2880" w:hanging="576"/>
      </w:pPr>
      <w:rPr>
        <w:rFonts w:cs="Times New Roman" w:hint="default"/>
      </w:rPr>
    </w:lvl>
    <w:lvl w:ilvl="7">
      <w:start w:val="1"/>
      <w:numFmt w:val="decimal"/>
      <w:pStyle w:val="8-RTC"/>
      <w:lvlText w:val="(%8)"/>
      <w:lvlJc w:val="left"/>
      <w:pPr>
        <w:tabs>
          <w:tab w:val="num" w:pos="3456"/>
        </w:tabs>
        <w:ind w:left="3456" w:hanging="576"/>
      </w:pPr>
      <w:rPr>
        <w:rFonts w:cs="Times New Roman" w:hint="default"/>
      </w:rPr>
    </w:lvl>
    <w:lvl w:ilvl="8">
      <w:start w:val="1"/>
      <w:numFmt w:val="lowerLetter"/>
      <w:pStyle w:val="9-RTC"/>
      <w:lvlText w:val="(%9)"/>
      <w:lvlJc w:val="left"/>
      <w:pPr>
        <w:tabs>
          <w:tab w:val="num" w:pos="4032"/>
        </w:tabs>
        <w:ind w:left="4032" w:hanging="576"/>
      </w:pPr>
      <w:rPr>
        <w:rFonts w:cs="Times New Roman"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A6482"/>
    <w:rsid w:val="0002301C"/>
    <w:rsid w:val="00037282"/>
    <w:rsid w:val="00074444"/>
    <w:rsid w:val="001144B6"/>
    <w:rsid w:val="00127CDE"/>
    <w:rsid w:val="00171BEA"/>
    <w:rsid w:val="00186F3F"/>
    <w:rsid w:val="001C4F61"/>
    <w:rsid w:val="00221FDA"/>
    <w:rsid w:val="00224FEF"/>
    <w:rsid w:val="003117FF"/>
    <w:rsid w:val="00316DAE"/>
    <w:rsid w:val="003612C1"/>
    <w:rsid w:val="003807CC"/>
    <w:rsid w:val="003A6482"/>
    <w:rsid w:val="003B4FB8"/>
    <w:rsid w:val="003C5F3C"/>
    <w:rsid w:val="004B36FB"/>
    <w:rsid w:val="004E545B"/>
    <w:rsid w:val="005055AA"/>
    <w:rsid w:val="00532090"/>
    <w:rsid w:val="0056042B"/>
    <w:rsid w:val="005653F1"/>
    <w:rsid w:val="005849FC"/>
    <w:rsid w:val="005B5427"/>
    <w:rsid w:val="005D3DA2"/>
    <w:rsid w:val="005D7440"/>
    <w:rsid w:val="005F7C94"/>
    <w:rsid w:val="00602341"/>
    <w:rsid w:val="00626A0D"/>
    <w:rsid w:val="006361DD"/>
    <w:rsid w:val="00636722"/>
    <w:rsid w:val="00637100"/>
    <w:rsid w:val="006632FC"/>
    <w:rsid w:val="006A6410"/>
    <w:rsid w:val="006C2517"/>
    <w:rsid w:val="006E5B46"/>
    <w:rsid w:val="007070A3"/>
    <w:rsid w:val="00753617"/>
    <w:rsid w:val="007610A3"/>
    <w:rsid w:val="0076406D"/>
    <w:rsid w:val="007C0220"/>
    <w:rsid w:val="007D2008"/>
    <w:rsid w:val="008811E8"/>
    <w:rsid w:val="008C3BC4"/>
    <w:rsid w:val="008E0AD3"/>
    <w:rsid w:val="00994946"/>
    <w:rsid w:val="00A02371"/>
    <w:rsid w:val="00A3674A"/>
    <w:rsid w:val="00A442C8"/>
    <w:rsid w:val="00B06F52"/>
    <w:rsid w:val="00B24844"/>
    <w:rsid w:val="00B52034"/>
    <w:rsid w:val="00B74AF1"/>
    <w:rsid w:val="00BB5926"/>
    <w:rsid w:val="00BC102D"/>
    <w:rsid w:val="00C24583"/>
    <w:rsid w:val="00C601C1"/>
    <w:rsid w:val="00C85EB3"/>
    <w:rsid w:val="00CC2360"/>
    <w:rsid w:val="00D320F2"/>
    <w:rsid w:val="00D446C7"/>
    <w:rsid w:val="00D625DE"/>
    <w:rsid w:val="00D7737C"/>
    <w:rsid w:val="00D96A09"/>
    <w:rsid w:val="00DB0B83"/>
    <w:rsid w:val="00DB15F4"/>
    <w:rsid w:val="00DC76A5"/>
    <w:rsid w:val="00E46848"/>
    <w:rsid w:val="00EB1DD3"/>
    <w:rsid w:val="00ED608D"/>
    <w:rsid w:val="00EF0BCF"/>
    <w:rsid w:val="00F060D3"/>
    <w:rsid w:val="00F1767B"/>
    <w:rsid w:val="00F839A1"/>
    <w:rsid w:val="00FC13F1"/>
    <w:rsid w:val="00FF4D3F"/>
    <w:rsid w:val="00FF7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2951F"/>
  <w15:docId w15:val="{31FA2411-FEC9-474E-8D29-D92805212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3F"/>
    <w:rPr>
      <w:sz w:val="24"/>
      <w:szCs w:val="24"/>
    </w:rPr>
  </w:style>
  <w:style w:type="paragraph" w:styleId="Heading1">
    <w:name w:val="heading 1"/>
    <w:basedOn w:val="Normal"/>
    <w:next w:val="Normal"/>
    <w:qFormat/>
    <w:rsid w:val="005D744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D744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6F3F"/>
    <w:pPr>
      <w:keepNext/>
      <w:jc w:val="center"/>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6482"/>
    <w:pPr>
      <w:tabs>
        <w:tab w:val="center" w:pos="4320"/>
        <w:tab w:val="right" w:pos="8640"/>
      </w:tabs>
    </w:pPr>
  </w:style>
  <w:style w:type="paragraph" w:styleId="Footer">
    <w:name w:val="footer"/>
    <w:basedOn w:val="Normal"/>
    <w:rsid w:val="003A6482"/>
    <w:pPr>
      <w:tabs>
        <w:tab w:val="center" w:pos="4320"/>
        <w:tab w:val="right" w:pos="8640"/>
      </w:tabs>
    </w:pPr>
  </w:style>
  <w:style w:type="character" w:styleId="PageNumber">
    <w:name w:val="page number"/>
    <w:basedOn w:val="DefaultParagraphFont"/>
    <w:rsid w:val="003A6482"/>
  </w:style>
  <w:style w:type="paragraph" w:styleId="BodyText2">
    <w:name w:val="Body Text 2"/>
    <w:basedOn w:val="Normal"/>
    <w:rsid w:val="00186F3F"/>
    <w:pPr>
      <w:jc w:val="both"/>
    </w:pPr>
    <w:rPr>
      <w:rFonts w:ascii="Arial" w:hAnsi="Arial" w:cs="Arial"/>
      <w:b/>
      <w:bCs/>
      <w:i/>
      <w:iCs/>
      <w:sz w:val="22"/>
    </w:rPr>
  </w:style>
  <w:style w:type="paragraph" w:styleId="BodyTextIndent2">
    <w:name w:val="Body Text Indent 2"/>
    <w:basedOn w:val="Normal"/>
    <w:rsid w:val="00186F3F"/>
    <w:pPr>
      <w:ind w:left="540" w:hanging="540"/>
      <w:jc w:val="both"/>
    </w:pPr>
    <w:rPr>
      <w:rFonts w:ascii="Arial" w:hAnsi="Arial" w:cs="Arial"/>
      <w:sz w:val="22"/>
    </w:rPr>
  </w:style>
  <w:style w:type="paragraph" w:styleId="BodyTextIndent3">
    <w:name w:val="Body Text Indent 3"/>
    <w:basedOn w:val="Normal"/>
    <w:rsid w:val="00186F3F"/>
    <w:pPr>
      <w:ind w:left="900" w:hanging="540"/>
      <w:jc w:val="both"/>
    </w:pPr>
    <w:rPr>
      <w:rFonts w:ascii="Arial" w:hAnsi="Arial" w:cs="Arial"/>
      <w:sz w:val="22"/>
    </w:rPr>
  </w:style>
  <w:style w:type="paragraph" w:styleId="BalloonText">
    <w:name w:val="Balloon Text"/>
    <w:basedOn w:val="Normal"/>
    <w:semiHidden/>
    <w:rsid w:val="004B36FB"/>
    <w:rPr>
      <w:rFonts w:ascii="Tahoma" w:hAnsi="Tahoma" w:cs="Tahoma"/>
      <w:sz w:val="16"/>
      <w:szCs w:val="16"/>
    </w:rPr>
  </w:style>
  <w:style w:type="paragraph" w:customStyle="1" w:styleId="SPECHEADING">
    <w:name w:val="SPEC HEADING"/>
    <w:basedOn w:val="Normal"/>
    <w:rsid w:val="005D7440"/>
    <w:pPr>
      <w:suppressAutoHyphens/>
      <w:jc w:val="center"/>
    </w:pPr>
    <w:rPr>
      <w:rFonts w:ascii="Arial" w:hAnsi="Arial" w:cs="Arial"/>
      <w:b/>
      <w:spacing w:val="-3"/>
      <w:sz w:val="22"/>
      <w:szCs w:val="22"/>
    </w:rPr>
  </w:style>
  <w:style w:type="paragraph" w:customStyle="1" w:styleId="4-RTC">
    <w:name w:val="4-RTC"/>
    <w:basedOn w:val="Normal"/>
    <w:rsid w:val="00224FEF"/>
    <w:pPr>
      <w:numPr>
        <w:ilvl w:val="3"/>
        <w:numId w:val="1"/>
      </w:numPr>
      <w:spacing w:before="120" w:after="120"/>
      <w:jc w:val="both"/>
    </w:pPr>
    <w:rPr>
      <w:rFonts w:ascii="Arial" w:hAnsi="Arial"/>
      <w:sz w:val="22"/>
    </w:rPr>
  </w:style>
  <w:style w:type="paragraph" w:customStyle="1" w:styleId="1-RTC">
    <w:name w:val="1-RTC"/>
    <w:basedOn w:val="Normal"/>
    <w:rsid w:val="00224FEF"/>
    <w:pPr>
      <w:keepNext/>
      <w:numPr>
        <w:numId w:val="1"/>
      </w:numPr>
      <w:spacing w:before="240" w:after="120"/>
      <w:jc w:val="center"/>
    </w:pPr>
    <w:rPr>
      <w:rFonts w:ascii="Arial" w:hAnsi="Arial"/>
      <w:caps/>
      <w:sz w:val="22"/>
    </w:rPr>
  </w:style>
  <w:style w:type="paragraph" w:customStyle="1" w:styleId="2-RTC">
    <w:name w:val="2-RTC"/>
    <w:basedOn w:val="Normal"/>
    <w:rsid w:val="00224FEF"/>
    <w:pPr>
      <w:keepNext/>
      <w:numPr>
        <w:ilvl w:val="1"/>
        <w:numId w:val="1"/>
      </w:numPr>
      <w:spacing w:before="240" w:after="120"/>
      <w:jc w:val="both"/>
    </w:pPr>
    <w:rPr>
      <w:rFonts w:ascii="Arial" w:hAnsi="Arial"/>
      <w:b/>
      <w:sz w:val="22"/>
    </w:rPr>
  </w:style>
  <w:style w:type="paragraph" w:customStyle="1" w:styleId="3-RTC">
    <w:name w:val="3-RTC"/>
    <w:basedOn w:val="Normal"/>
    <w:rsid w:val="00224FEF"/>
    <w:pPr>
      <w:numPr>
        <w:ilvl w:val="2"/>
        <w:numId w:val="1"/>
      </w:numPr>
      <w:spacing w:before="120" w:after="120"/>
      <w:jc w:val="both"/>
    </w:pPr>
    <w:rPr>
      <w:rFonts w:ascii="Arial" w:hAnsi="Arial"/>
      <w:sz w:val="22"/>
    </w:rPr>
  </w:style>
  <w:style w:type="paragraph" w:customStyle="1" w:styleId="5-RTC">
    <w:name w:val="5-RTC"/>
    <w:basedOn w:val="Normal"/>
    <w:rsid w:val="00224FEF"/>
    <w:pPr>
      <w:numPr>
        <w:ilvl w:val="4"/>
        <w:numId w:val="1"/>
      </w:numPr>
      <w:spacing w:before="120" w:after="120"/>
      <w:jc w:val="both"/>
    </w:pPr>
    <w:rPr>
      <w:rFonts w:ascii="Arial" w:hAnsi="Arial"/>
      <w:sz w:val="22"/>
    </w:rPr>
  </w:style>
  <w:style w:type="paragraph" w:customStyle="1" w:styleId="6-RTC">
    <w:name w:val="6-RTC"/>
    <w:basedOn w:val="Normal"/>
    <w:rsid w:val="00224FEF"/>
    <w:pPr>
      <w:numPr>
        <w:ilvl w:val="5"/>
        <w:numId w:val="1"/>
      </w:numPr>
      <w:spacing w:before="120" w:after="120"/>
      <w:jc w:val="both"/>
    </w:pPr>
    <w:rPr>
      <w:rFonts w:ascii="Arial" w:hAnsi="Arial"/>
      <w:sz w:val="22"/>
    </w:rPr>
  </w:style>
  <w:style w:type="paragraph" w:customStyle="1" w:styleId="7-RTC">
    <w:name w:val="7-RTC"/>
    <w:basedOn w:val="Normal"/>
    <w:rsid w:val="00224FEF"/>
    <w:pPr>
      <w:numPr>
        <w:ilvl w:val="6"/>
        <w:numId w:val="1"/>
      </w:numPr>
      <w:spacing w:before="120" w:after="120"/>
      <w:jc w:val="both"/>
    </w:pPr>
    <w:rPr>
      <w:rFonts w:ascii="Arial" w:hAnsi="Arial"/>
      <w:sz w:val="22"/>
    </w:rPr>
  </w:style>
  <w:style w:type="paragraph" w:customStyle="1" w:styleId="8-RTC">
    <w:name w:val="8-RTC"/>
    <w:basedOn w:val="Normal"/>
    <w:rsid w:val="00224FEF"/>
    <w:pPr>
      <w:numPr>
        <w:ilvl w:val="7"/>
        <w:numId w:val="1"/>
      </w:numPr>
      <w:spacing w:before="120" w:after="120"/>
      <w:jc w:val="both"/>
    </w:pPr>
    <w:rPr>
      <w:rFonts w:ascii="Arial" w:hAnsi="Arial"/>
      <w:sz w:val="22"/>
    </w:rPr>
  </w:style>
  <w:style w:type="paragraph" w:customStyle="1" w:styleId="9-RTC">
    <w:name w:val="9-RTC"/>
    <w:basedOn w:val="Normal"/>
    <w:rsid w:val="00224FEF"/>
    <w:pPr>
      <w:numPr>
        <w:ilvl w:val="8"/>
        <w:numId w:val="1"/>
      </w:numPr>
      <w:spacing w:before="120" w:after="120"/>
      <w:jc w:val="both"/>
    </w:pPr>
    <w:rPr>
      <w:rFonts w:ascii="Arial" w:hAnsi="Arial"/>
      <w:sz w:val="22"/>
    </w:rPr>
  </w:style>
  <w:style w:type="character" w:styleId="Hyperlink">
    <w:name w:val="Hyperlink"/>
    <w:basedOn w:val="DefaultParagraphFont"/>
    <w:rsid w:val="00224FEF"/>
    <w:rPr>
      <w:rFonts w:cs="Times New Roman"/>
      <w:color w:val="0000FF"/>
      <w:u w:val="single"/>
    </w:rPr>
  </w:style>
  <w:style w:type="paragraph" w:styleId="ListParagraph">
    <w:name w:val="List Paragraph"/>
    <w:basedOn w:val="Normal"/>
    <w:uiPriority w:val="34"/>
    <w:qFormat/>
    <w:rsid w:val="007C02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642</Words>
  <Characters>3661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SECTION 208</vt:lpstr>
    </vt:vector>
  </TitlesOfParts>
  <Company>City of Las Vegas</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208</dc:title>
  <dc:subject/>
  <dc:creator>Corey C. Schmidt</dc:creator>
  <cp:keywords/>
  <dc:description/>
  <cp:lastModifiedBy>Nicole Melton</cp:lastModifiedBy>
  <cp:revision>7</cp:revision>
  <cp:lastPrinted>2009-04-03T17:35:00Z</cp:lastPrinted>
  <dcterms:created xsi:type="dcterms:W3CDTF">2012-08-27T20:03:00Z</dcterms:created>
  <dcterms:modified xsi:type="dcterms:W3CDTF">2022-04-22T00:28:00Z</dcterms:modified>
</cp:coreProperties>
</file>