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31" w:rsidRDefault="00B21E80" w:rsidP="004D24B5">
      <w:pPr>
        <w:pStyle w:val="Heading3"/>
      </w:pPr>
      <w:r>
        <w:t xml:space="preserve">SECTION </w:t>
      </w:r>
      <w:r w:rsidR="00B14DE7">
        <w:t>601</w:t>
      </w:r>
      <w:r>
        <w:t xml:space="preserve"> – </w:t>
      </w:r>
      <w:r w:rsidR="00B14DE7">
        <w:t>PIPE CULVERTS-GENERAL</w:t>
      </w:r>
    </w:p>
    <w:p w:rsidR="00AE0615" w:rsidRPr="00731479" w:rsidRDefault="00AE0615" w:rsidP="0060795E">
      <w:pPr>
        <w:jc w:val="center"/>
        <w:rPr>
          <w:rFonts w:ascii="Arial" w:hAnsi="Arial" w:cs="Arial"/>
          <w:sz w:val="22"/>
          <w:szCs w:val="22"/>
        </w:rPr>
      </w:pPr>
    </w:p>
    <w:p w:rsidR="00731479" w:rsidRPr="00731479" w:rsidRDefault="00731479" w:rsidP="0060795E">
      <w:pPr>
        <w:jc w:val="center"/>
        <w:rPr>
          <w:rFonts w:ascii="Arial" w:hAnsi="Arial" w:cs="Arial"/>
          <w:b/>
          <w:bCs/>
          <w:sz w:val="22"/>
          <w:szCs w:val="22"/>
        </w:rPr>
      </w:pPr>
      <w:r w:rsidRPr="00731479">
        <w:rPr>
          <w:rFonts w:ascii="Arial" w:hAnsi="Arial" w:cs="Arial"/>
          <w:b/>
          <w:bCs/>
          <w:sz w:val="22"/>
          <w:szCs w:val="22"/>
        </w:rPr>
        <w:t>DESCRIPTION</w:t>
      </w:r>
    </w:p>
    <w:p w:rsidR="00C957FC" w:rsidRPr="00591A5D" w:rsidRDefault="00C957FC" w:rsidP="00C957FC">
      <w:pPr>
        <w:widowControl w:val="0"/>
        <w:jc w:val="both"/>
        <w:rPr>
          <w:rFonts w:ascii="Arial" w:hAnsi="Arial" w:cs="Arial"/>
          <w:sz w:val="22"/>
          <w:szCs w:val="22"/>
          <w:u w:val="single"/>
        </w:rPr>
      </w:pPr>
    </w:p>
    <w:p w:rsidR="00C957FC" w:rsidRDefault="00C957FC" w:rsidP="00770115">
      <w:pPr>
        <w:ind w:left="1440" w:hanging="1440"/>
        <w:rPr>
          <w:rFonts w:ascii="Arial" w:hAnsi="Arial" w:cs="Arial"/>
          <w:b/>
          <w:bCs/>
          <w:sz w:val="22"/>
          <w:szCs w:val="22"/>
        </w:rPr>
      </w:pPr>
    </w:p>
    <w:p w:rsidR="00C957FC" w:rsidRPr="00591A5D" w:rsidRDefault="00C957FC" w:rsidP="00C957FC">
      <w:pPr>
        <w:widowControl w:val="0"/>
        <w:jc w:val="center"/>
        <w:rPr>
          <w:rFonts w:ascii="Arial" w:hAnsi="Arial" w:cs="Arial"/>
          <w:sz w:val="22"/>
          <w:szCs w:val="22"/>
        </w:rPr>
      </w:pPr>
      <w:r>
        <w:rPr>
          <w:rFonts w:ascii="Arial" w:hAnsi="Arial" w:cs="Arial"/>
          <w:b/>
          <w:sz w:val="22"/>
          <w:szCs w:val="22"/>
        </w:rPr>
        <w:t>CONSTRUCTION</w:t>
      </w:r>
    </w:p>
    <w:p w:rsidR="00C957FC" w:rsidRDefault="00C957FC" w:rsidP="00770115">
      <w:pPr>
        <w:ind w:left="1440" w:hanging="1440"/>
        <w:rPr>
          <w:rFonts w:ascii="Arial" w:hAnsi="Arial" w:cs="Arial"/>
          <w:b/>
          <w:bCs/>
          <w:sz w:val="22"/>
          <w:szCs w:val="22"/>
        </w:rPr>
      </w:pPr>
    </w:p>
    <w:p w:rsidR="00770115" w:rsidRPr="0054112D" w:rsidRDefault="00770115" w:rsidP="00770115">
      <w:pPr>
        <w:ind w:left="1440" w:hanging="1440"/>
        <w:rPr>
          <w:rFonts w:ascii="Arial" w:hAnsi="Arial" w:cs="Arial"/>
          <w:b/>
          <w:bCs/>
          <w:sz w:val="22"/>
          <w:szCs w:val="22"/>
        </w:rPr>
      </w:pPr>
      <w:r w:rsidRPr="0054112D">
        <w:rPr>
          <w:rFonts w:ascii="Arial" w:hAnsi="Arial" w:cs="Arial"/>
          <w:b/>
          <w:bCs/>
          <w:sz w:val="22"/>
          <w:szCs w:val="22"/>
        </w:rPr>
        <w:t>601.03.07</w:t>
      </w:r>
      <w:r w:rsidRPr="0054112D">
        <w:rPr>
          <w:rFonts w:ascii="Arial" w:hAnsi="Arial" w:cs="Arial"/>
          <w:b/>
          <w:bCs/>
          <w:sz w:val="22"/>
          <w:szCs w:val="22"/>
        </w:rPr>
        <w:tab/>
        <w:t>VIDEO INSPECTION</w:t>
      </w:r>
    </w:p>
    <w:p w:rsidR="00770115" w:rsidRDefault="00770115" w:rsidP="00731479">
      <w:pPr>
        <w:rPr>
          <w:rFonts w:ascii="Arial" w:hAnsi="Arial" w:cs="Arial"/>
          <w:sz w:val="22"/>
          <w:szCs w:val="22"/>
        </w:rPr>
      </w:pPr>
    </w:p>
    <w:p w:rsidR="00770115" w:rsidRPr="0034004B" w:rsidRDefault="00770115" w:rsidP="00770115">
      <w:pPr>
        <w:suppressAutoHyphens/>
        <w:jc w:val="both"/>
        <w:rPr>
          <w:rFonts w:ascii="Arial" w:hAnsi="Arial" w:cs="Arial"/>
          <w:b/>
          <w:bCs/>
          <w:i/>
          <w:iCs/>
          <w:color w:val="000000"/>
          <w:spacing w:val="-3"/>
          <w:sz w:val="22"/>
          <w:szCs w:val="22"/>
        </w:rPr>
      </w:pPr>
      <w:r w:rsidRPr="0034004B">
        <w:rPr>
          <w:rFonts w:ascii="Arial" w:hAnsi="Arial" w:cs="Arial"/>
          <w:b/>
          <w:bCs/>
          <w:i/>
          <w:iCs/>
          <w:color w:val="000000"/>
          <w:spacing w:val="-3"/>
          <w:sz w:val="22"/>
          <w:szCs w:val="22"/>
        </w:rPr>
        <w:t>ADD THE FOLLOWING PARAGRAPHS TO THIS SUBSECTION</w:t>
      </w:r>
    </w:p>
    <w:p w:rsidR="00770115" w:rsidRDefault="00770115" w:rsidP="00770115">
      <w:pPr>
        <w:suppressAutoHyphens/>
        <w:jc w:val="both"/>
        <w:rPr>
          <w:ins w:id="0" w:author="Nicole Melton" w:date="2022-04-21T17:22:00Z"/>
          <w:rFonts w:ascii="Arial" w:hAnsi="Arial" w:cs="Arial"/>
          <w:color w:val="000000"/>
          <w:spacing w:val="-3"/>
          <w:sz w:val="22"/>
          <w:szCs w:val="22"/>
        </w:rPr>
      </w:pPr>
    </w:p>
    <w:p w:rsidR="006C4E20" w:rsidRDefault="006C4E20" w:rsidP="00770115">
      <w:pPr>
        <w:suppressAutoHyphens/>
        <w:jc w:val="both"/>
        <w:rPr>
          <w:ins w:id="1" w:author="Nicole Melton" w:date="2022-04-21T17:22:00Z"/>
          <w:rFonts w:ascii="Arial" w:hAnsi="Arial" w:cs="Arial"/>
          <w:b/>
          <w:bCs/>
          <w:i/>
          <w:iCs/>
          <w:color w:val="FF0000"/>
          <w:sz w:val="22"/>
          <w:szCs w:val="22"/>
        </w:rPr>
      </w:pPr>
      <w:ins w:id="2" w:author="Nicole Melton" w:date="2022-04-21T17:22:00Z">
        <w:r w:rsidRPr="00B82D3A">
          <w:rPr>
            <w:rFonts w:ascii="Arial" w:hAnsi="Arial" w:cs="Arial"/>
            <w:b/>
            <w:bCs/>
            <w:i/>
            <w:iCs/>
            <w:color w:val="FF0000"/>
            <w:sz w:val="22"/>
            <w:szCs w:val="22"/>
            <w:highlight w:val="yellow"/>
          </w:rPr>
          <w:t xml:space="preserve">Note to Spec </w:t>
        </w:r>
        <w:r>
          <w:rPr>
            <w:rFonts w:ascii="Arial" w:hAnsi="Arial" w:cs="Arial"/>
            <w:b/>
            <w:bCs/>
            <w:i/>
            <w:iCs/>
            <w:color w:val="FF0000"/>
            <w:sz w:val="22"/>
            <w:szCs w:val="22"/>
            <w:highlight w:val="yellow"/>
          </w:rPr>
          <w:t>Writer – S</w:t>
        </w:r>
        <w:r w:rsidRPr="00B82D3A">
          <w:rPr>
            <w:rFonts w:ascii="Arial" w:hAnsi="Arial" w:cs="Arial"/>
            <w:b/>
            <w:bCs/>
            <w:i/>
            <w:iCs/>
            <w:color w:val="FF0000"/>
            <w:sz w:val="22"/>
            <w:szCs w:val="22"/>
            <w:highlight w:val="yellow"/>
          </w:rPr>
          <w:t>ection</w:t>
        </w:r>
        <w:r>
          <w:rPr>
            <w:rFonts w:ascii="Arial" w:hAnsi="Arial" w:cs="Arial"/>
            <w:b/>
            <w:bCs/>
            <w:i/>
            <w:iCs/>
            <w:color w:val="FF0000"/>
            <w:sz w:val="22"/>
            <w:szCs w:val="22"/>
            <w:highlight w:val="yellow"/>
          </w:rPr>
          <w:t xml:space="preserve"> 693</w:t>
        </w:r>
        <w:r w:rsidRPr="00B82D3A">
          <w:rPr>
            <w:rFonts w:ascii="Arial" w:hAnsi="Arial" w:cs="Arial"/>
            <w:b/>
            <w:bCs/>
            <w:i/>
            <w:iCs/>
            <w:color w:val="FF0000"/>
            <w:sz w:val="22"/>
            <w:szCs w:val="22"/>
            <w:highlight w:val="yellow"/>
          </w:rPr>
          <w:t xml:space="preserve"> </w:t>
        </w:r>
        <w:r>
          <w:rPr>
            <w:rFonts w:ascii="Arial" w:hAnsi="Arial" w:cs="Arial"/>
            <w:b/>
            <w:bCs/>
            <w:i/>
            <w:iCs/>
            <w:color w:val="FF0000"/>
            <w:sz w:val="22"/>
            <w:szCs w:val="22"/>
            <w:highlight w:val="yellow"/>
          </w:rPr>
          <w:t xml:space="preserve">is </w:t>
        </w:r>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ins>
    </w:p>
    <w:p w:rsidR="006C4E20" w:rsidRPr="0034004B" w:rsidRDefault="006C4E20" w:rsidP="00770115">
      <w:pPr>
        <w:suppressAutoHyphens/>
        <w:jc w:val="both"/>
        <w:rPr>
          <w:rFonts w:ascii="Arial" w:hAnsi="Arial" w:cs="Arial"/>
          <w:color w:val="000000"/>
          <w:spacing w:val="-3"/>
          <w:sz w:val="22"/>
          <w:szCs w:val="22"/>
        </w:rPr>
      </w:pPr>
      <w:bookmarkStart w:id="3" w:name="_GoBack"/>
      <w:bookmarkEnd w:id="3"/>
    </w:p>
    <w:p w:rsidR="008F7617" w:rsidRPr="00B82D3A" w:rsidRDefault="00FC38B2" w:rsidP="006C4E20">
      <w:pPr>
        <w:ind w:left="540" w:hanging="540"/>
        <w:rPr>
          <w:ins w:id="4" w:author="Nicole Melton" w:date="2022-04-05T07:47:00Z"/>
          <w:rFonts w:ascii="Arial" w:hAnsi="Arial" w:cs="Arial"/>
          <w:b/>
          <w:bCs/>
          <w:i/>
          <w:iCs/>
          <w:color w:val="FF0000"/>
          <w:sz w:val="22"/>
          <w:szCs w:val="22"/>
        </w:rPr>
      </w:pPr>
      <w:ins w:id="5" w:author="Nicole Melton" w:date="2022-04-05T07:31:00Z">
        <w:r>
          <w:rPr>
            <w:rFonts w:ascii="Arial" w:hAnsi="Arial" w:cs="Arial"/>
            <w:sz w:val="22"/>
            <w:szCs w:val="22"/>
          </w:rPr>
          <w:t>B</w:t>
        </w:r>
      </w:ins>
      <w:del w:id="6" w:author="Nicole Melton" w:date="2022-04-05T07:31:00Z">
        <w:r w:rsidR="0054112D" w:rsidDel="00FC38B2">
          <w:rPr>
            <w:rFonts w:ascii="Arial" w:hAnsi="Arial" w:cs="Arial"/>
            <w:sz w:val="22"/>
            <w:szCs w:val="22"/>
          </w:rPr>
          <w:delText>H</w:delText>
        </w:r>
      </w:del>
      <w:r w:rsidR="0054112D">
        <w:rPr>
          <w:rFonts w:ascii="Arial" w:hAnsi="Arial" w:cs="Arial"/>
          <w:sz w:val="22"/>
          <w:szCs w:val="22"/>
        </w:rPr>
        <w:t>.</w:t>
      </w:r>
      <w:r w:rsidR="0054112D">
        <w:rPr>
          <w:rFonts w:ascii="Arial" w:hAnsi="Arial" w:cs="Arial"/>
          <w:sz w:val="22"/>
          <w:szCs w:val="22"/>
        </w:rPr>
        <w:tab/>
      </w:r>
      <w:ins w:id="7" w:author="Nicole Melton" w:date="2022-04-05T07:32:00Z">
        <w:r>
          <w:rPr>
            <w:rFonts w:ascii="Arial" w:hAnsi="Arial" w:cs="Arial"/>
            <w:sz w:val="22"/>
            <w:szCs w:val="22"/>
          </w:rPr>
          <w:t xml:space="preserve">Refer to Section </w:t>
        </w:r>
      </w:ins>
      <w:ins w:id="8" w:author="Nicole Melton" w:date="2022-04-05T07:45:00Z">
        <w:r w:rsidR="008F7617">
          <w:rPr>
            <w:rFonts w:ascii="Arial" w:hAnsi="Arial" w:cs="Arial"/>
            <w:sz w:val="22"/>
            <w:szCs w:val="22"/>
          </w:rPr>
          <w:t xml:space="preserve">693 </w:t>
        </w:r>
      </w:ins>
      <w:ins w:id="9" w:author="Nicole Melton" w:date="2022-04-05T07:46:00Z">
        <w:r w:rsidR="008F7617">
          <w:rPr>
            <w:rFonts w:ascii="Arial" w:hAnsi="Arial" w:cs="Arial"/>
            <w:sz w:val="22"/>
            <w:szCs w:val="22"/>
          </w:rPr>
          <w:t>–</w:t>
        </w:r>
      </w:ins>
      <w:ins w:id="10" w:author="Nicole Melton" w:date="2022-04-05T07:45:00Z">
        <w:r w:rsidR="008F7617">
          <w:rPr>
            <w:rFonts w:ascii="Arial" w:hAnsi="Arial" w:cs="Arial"/>
            <w:sz w:val="22"/>
            <w:szCs w:val="22"/>
          </w:rPr>
          <w:t xml:space="preserve"> </w:t>
        </w:r>
      </w:ins>
      <w:ins w:id="11" w:author="Nicole Melton" w:date="2022-04-05T07:46:00Z">
        <w:r w:rsidR="008F7617">
          <w:rPr>
            <w:rFonts w:ascii="Arial" w:hAnsi="Arial" w:cs="Arial"/>
            <w:sz w:val="22"/>
            <w:szCs w:val="22"/>
          </w:rPr>
          <w:t xml:space="preserve">INTERNAL INSPECTION OF SEWER AND STORM DRAIN FACILITIES in these Specifications for video inspection requirements. </w:t>
        </w:r>
      </w:ins>
    </w:p>
    <w:p w:rsidR="00770115" w:rsidRPr="0034004B" w:rsidDel="00FC38B2" w:rsidRDefault="0054112D" w:rsidP="00FC38B2">
      <w:pPr>
        <w:ind w:left="540" w:hanging="540"/>
        <w:jc w:val="both"/>
        <w:rPr>
          <w:del w:id="12" w:author="Nicole Melton" w:date="2022-04-05T07:31:00Z"/>
          <w:rFonts w:ascii="Arial" w:hAnsi="Arial" w:cs="Arial"/>
          <w:sz w:val="22"/>
          <w:szCs w:val="22"/>
        </w:rPr>
      </w:pPr>
      <w:del w:id="13" w:author="Nicole Melton" w:date="2022-04-05T07:31:00Z">
        <w:r w:rsidDel="00FC38B2">
          <w:rPr>
            <w:rFonts w:ascii="Arial" w:hAnsi="Arial" w:cs="Arial"/>
            <w:sz w:val="22"/>
            <w:szCs w:val="22"/>
          </w:rPr>
          <w:delText>The following paragraphs</w:delText>
        </w:r>
        <w:r w:rsidR="00770115" w:rsidRPr="0034004B" w:rsidDel="00FC38B2">
          <w:rPr>
            <w:rFonts w:ascii="Arial" w:hAnsi="Arial" w:cs="Arial"/>
            <w:sz w:val="22"/>
            <w:szCs w:val="22"/>
          </w:rPr>
          <w:delText xml:space="preserve"> define the requirements for internal video inspection of storm drain facilities after installation.</w:delText>
        </w:r>
      </w:del>
    </w:p>
    <w:p w:rsidR="00770115" w:rsidRPr="0034004B" w:rsidDel="00FC38B2" w:rsidRDefault="00770115">
      <w:pPr>
        <w:ind w:left="540" w:hanging="540"/>
        <w:jc w:val="both"/>
        <w:rPr>
          <w:del w:id="14" w:author="Nicole Melton" w:date="2022-04-05T07:31:00Z"/>
          <w:rFonts w:ascii="Arial" w:hAnsi="Arial" w:cs="Arial"/>
          <w:color w:val="000000"/>
          <w:spacing w:val="-3"/>
          <w:sz w:val="22"/>
          <w:szCs w:val="22"/>
        </w:rPr>
        <w:pPrChange w:id="15" w:author="Nicole Melton" w:date="2022-04-05T07:31:00Z">
          <w:pPr>
            <w:suppressAutoHyphens/>
            <w:jc w:val="both"/>
          </w:pPr>
        </w:pPrChange>
      </w:pPr>
    </w:p>
    <w:p w:rsidR="00770115" w:rsidDel="00FC38B2" w:rsidRDefault="00770115">
      <w:pPr>
        <w:ind w:left="540" w:hanging="540"/>
        <w:jc w:val="both"/>
        <w:rPr>
          <w:del w:id="16" w:author="Nicole Melton" w:date="2022-04-05T07:31:00Z"/>
          <w:rFonts w:ascii="Arial" w:hAnsi="Arial" w:cs="Arial"/>
          <w:sz w:val="22"/>
          <w:szCs w:val="22"/>
        </w:rPr>
        <w:pPrChange w:id="17" w:author="Nicole Melton" w:date="2022-04-05T07:31:00Z">
          <w:pPr>
            <w:numPr>
              <w:numId w:val="4"/>
            </w:numPr>
            <w:tabs>
              <w:tab w:val="num" w:pos="720"/>
              <w:tab w:val="num" w:pos="1080"/>
            </w:tabs>
            <w:ind w:left="1080" w:hanging="540"/>
            <w:jc w:val="both"/>
          </w:pPr>
        </w:pPrChange>
      </w:pPr>
      <w:del w:id="18" w:author="Nicole Melton" w:date="2022-04-05T07:31:00Z">
        <w:r w:rsidRPr="0034004B" w:rsidDel="00FC38B2">
          <w:rPr>
            <w:rFonts w:ascii="Arial" w:hAnsi="Arial" w:cs="Arial"/>
            <w:sz w:val="22"/>
            <w:szCs w:val="22"/>
          </w:rPr>
          <w:delText>The Contractor shall inspect the storm drain facility interior using a color closed circuit television (CCTV) camera and document the inspection on image with audio location and date information, image title information, and hard copy inspection logs. The CCTV inspection shall be performed after the installation has been completed.</w:delText>
        </w:r>
      </w:del>
    </w:p>
    <w:p w:rsidR="0054112D" w:rsidDel="00FC38B2" w:rsidRDefault="0054112D">
      <w:pPr>
        <w:ind w:left="540" w:hanging="540"/>
        <w:jc w:val="both"/>
        <w:rPr>
          <w:del w:id="19" w:author="Nicole Melton" w:date="2022-04-05T07:31:00Z"/>
          <w:rFonts w:ascii="Arial" w:hAnsi="Arial" w:cs="Arial"/>
          <w:sz w:val="22"/>
          <w:szCs w:val="22"/>
        </w:rPr>
        <w:pPrChange w:id="20" w:author="Nicole Melton" w:date="2022-04-05T07:31:00Z">
          <w:pPr>
            <w:tabs>
              <w:tab w:val="num" w:pos="1080"/>
            </w:tabs>
            <w:ind w:left="1080" w:hanging="540"/>
            <w:jc w:val="both"/>
          </w:pPr>
        </w:pPrChange>
      </w:pPr>
    </w:p>
    <w:p w:rsidR="0054112D" w:rsidDel="00FC38B2" w:rsidRDefault="0054112D">
      <w:pPr>
        <w:ind w:left="540" w:hanging="540"/>
        <w:jc w:val="both"/>
        <w:rPr>
          <w:del w:id="21" w:author="Nicole Melton" w:date="2022-04-05T07:31:00Z"/>
          <w:rFonts w:ascii="Arial" w:hAnsi="Arial" w:cs="Arial"/>
          <w:sz w:val="22"/>
          <w:szCs w:val="22"/>
        </w:rPr>
        <w:pPrChange w:id="22" w:author="Nicole Melton" w:date="2022-04-05T07:31:00Z">
          <w:pPr>
            <w:numPr>
              <w:numId w:val="4"/>
            </w:numPr>
            <w:tabs>
              <w:tab w:val="num" w:pos="720"/>
              <w:tab w:val="num" w:pos="1080"/>
            </w:tabs>
            <w:ind w:left="1080" w:hanging="540"/>
            <w:jc w:val="both"/>
          </w:pPr>
        </w:pPrChange>
      </w:pPr>
      <w:del w:id="23" w:author="Nicole Melton" w:date="2022-04-05T07:31:00Z">
        <w:r w:rsidRPr="0034004B" w:rsidDel="00FC38B2">
          <w:rPr>
            <w:rFonts w:ascii="Arial" w:hAnsi="Arial" w:cs="Arial"/>
            <w:sz w:val="22"/>
            <w:szCs w:val="22"/>
          </w:rPr>
          <w:delText>Field operator(s) of inspection equipment must have current National Association of Sewer Service Companies (NASSCO) Pipeline Assessment and Certification Program (PACP) Certification.</w:delText>
        </w:r>
      </w:del>
    </w:p>
    <w:p w:rsidR="0054112D" w:rsidDel="00FC38B2" w:rsidRDefault="0054112D">
      <w:pPr>
        <w:ind w:left="540" w:hanging="540"/>
        <w:jc w:val="both"/>
        <w:rPr>
          <w:del w:id="24" w:author="Nicole Melton" w:date="2022-04-05T07:31:00Z"/>
          <w:rFonts w:ascii="Arial" w:hAnsi="Arial" w:cs="Arial"/>
          <w:sz w:val="22"/>
          <w:szCs w:val="22"/>
        </w:rPr>
        <w:pPrChange w:id="25" w:author="Nicole Melton" w:date="2022-04-05T07:31:00Z">
          <w:pPr>
            <w:tabs>
              <w:tab w:val="num" w:pos="1080"/>
            </w:tabs>
            <w:ind w:left="1080" w:hanging="540"/>
            <w:jc w:val="both"/>
          </w:pPr>
        </w:pPrChange>
      </w:pPr>
    </w:p>
    <w:p w:rsidR="0054112D" w:rsidDel="00FC38B2" w:rsidRDefault="0054112D">
      <w:pPr>
        <w:ind w:left="540" w:hanging="540"/>
        <w:jc w:val="both"/>
        <w:rPr>
          <w:del w:id="26" w:author="Nicole Melton" w:date="2022-04-05T07:31:00Z"/>
          <w:rFonts w:ascii="Arial" w:hAnsi="Arial" w:cs="Arial"/>
          <w:sz w:val="22"/>
          <w:szCs w:val="22"/>
        </w:rPr>
        <w:pPrChange w:id="27" w:author="Nicole Melton" w:date="2022-04-05T07:31:00Z">
          <w:pPr>
            <w:numPr>
              <w:numId w:val="4"/>
            </w:numPr>
            <w:tabs>
              <w:tab w:val="num" w:pos="720"/>
              <w:tab w:val="num" w:pos="1080"/>
            </w:tabs>
            <w:ind w:left="1080" w:hanging="540"/>
            <w:jc w:val="both"/>
          </w:pPr>
        </w:pPrChange>
      </w:pPr>
      <w:del w:id="28" w:author="Nicole Melton" w:date="2022-04-05T07:31:00Z">
        <w:r w:rsidRPr="0034004B" w:rsidDel="00FC38B2">
          <w:rPr>
            <w:rFonts w:ascii="Arial" w:hAnsi="Arial" w:cs="Arial"/>
            <w:sz w:val="22"/>
            <w:szCs w:val="22"/>
            <w:u w:val="single"/>
          </w:rPr>
          <w:delText>Television Inspection Camera</w:delText>
        </w:r>
        <w:r w:rsidRPr="0034004B" w:rsidDel="00FC38B2">
          <w:rPr>
            <w:rFonts w:ascii="Arial" w:hAnsi="Arial" w:cs="Arial"/>
            <w:sz w:val="22"/>
            <w:szCs w:val="22"/>
          </w:rPr>
          <w:delText>. Equipment shall be operative in 100 percent humidity conditions. Lighting intensity shall be remote controlled and shall be adjusted to minimize reflective glare. Lighting and camera quality shall provide a clear, in-focus picture of the entire inside periphery of the storm drain facility.</w:delText>
        </w:r>
      </w:del>
    </w:p>
    <w:p w:rsidR="0054112D" w:rsidDel="00FC38B2" w:rsidRDefault="0054112D">
      <w:pPr>
        <w:ind w:left="540" w:hanging="540"/>
        <w:jc w:val="both"/>
        <w:rPr>
          <w:del w:id="29" w:author="Nicole Melton" w:date="2022-04-05T07:31:00Z"/>
          <w:rFonts w:ascii="Arial" w:hAnsi="Arial" w:cs="Arial"/>
          <w:sz w:val="22"/>
          <w:szCs w:val="22"/>
        </w:rPr>
        <w:pPrChange w:id="30" w:author="Nicole Melton" w:date="2022-04-05T07:31:00Z">
          <w:pPr>
            <w:tabs>
              <w:tab w:val="num" w:pos="1080"/>
            </w:tabs>
            <w:ind w:left="1080" w:hanging="540"/>
            <w:jc w:val="both"/>
          </w:pPr>
        </w:pPrChange>
      </w:pPr>
    </w:p>
    <w:p w:rsidR="0054112D" w:rsidDel="00FC38B2" w:rsidRDefault="0054112D">
      <w:pPr>
        <w:ind w:left="540" w:hanging="540"/>
        <w:jc w:val="both"/>
        <w:rPr>
          <w:del w:id="31" w:author="Nicole Melton" w:date="2022-04-05T07:31:00Z"/>
          <w:rFonts w:ascii="Arial" w:hAnsi="Arial" w:cs="Arial"/>
          <w:sz w:val="22"/>
          <w:szCs w:val="22"/>
        </w:rPr>
        <w:pPrChange w:id="32" w:author="Nicole Melton" w:date="2022-04-05T07:31:00Z">
          <w:pPr>
            <w:numPr>
              <w:numId w:val="4"/>
            </w:numPr>
            <w:tabs>
              <w:tab w:val="num" w:pos="720"/>
              <w:tab w:val="num" w:pos="1080"/>
            </w:tabs>
            <w:ind w:left="1080" w:hanging="540"/>
            <w:jc w:val="both"/>
          </w:pPr>
        </w:pPrChange>
      </w:pPr>
      <w:del w:id="33" w:author="Nicole Melton" w:date="2022-04-05T07:31:00Z">
        <w:r w:rsidRPr="0034004B" w:rsidDel="00FC38B2">
          <w:rPr>
            <w:rFonts w:ascii="Arial" w:hAnsi="Arial" w:cs="Arial"/>
            <w:bCs/>
            <w:sz w:val="22"/>
            <w:szCs w:val="22"/>
            <w:u w:val="single"/>
          </w:rPr>
          <w:delText>Digital Storage Medium</w:delText>
        </w:r>
        <w:r w:rsidRPr="0034004B" w:rsidDel="00FC38B2">
          <w:rPr>
            <w:rFonts w:ascii="Arial" w:hAnsi="Arial" w:cs="Arial"/>
            <w:bCs/>
            <w:sz w:val="22"/>
            <w:szCs w:val="22"/>
          </w:rPr>
          <w:delText xml:space="preserve">. The inspection shall be recorded, stored and submitted on </w:delText>
        </w:r>
        <w:r w:rsidRPr="0034004B" w:rsidDel="00FC38B2">
          <w:rPr>
            <w:rFonts w:ascii="Arial" w:hAnsi="Arial" w:cs="Arial"/>
            <w:sz w:val="22"/>
            <w:szCs w:val="22"/>
          </w:rPr>
          <w:delText>CD’s (or DVD’s) in high quality MPG format on CD -R/+R disks formatted for use with PC systems. The audio portion of the composite CD shall be sufficiently free from electrical interference and background noise to provide complete intelligibility of the oral report</w:delText>
        </w:r>
        <w:r w:rsidDel="00FC38B2">
          <w:rPr>
            <w:rFonts w:ascii="Arial" w:hAnsi="Arial" w:cs="Arial"/>
            <w:sz w:val="22"/>
            <w:szCs w:val="22"/>
          </w:rPr>
          <w:delText>.</w:delText>
        </w:r>
      </w:del>
    </w:p>
    <w:p w:rsidR="0054112D" w:rsidDel="00FC38B2" w:rsidRDefault="0054112D">
      <w:pPr>
        <w:ind w:left="540" w:hanging="540"/>
        <w:jc w:val="both"/>
        <w:rPr>
          <w:del w:id="34" w:author="Nicole Melton" w:date="2022-04-05T07:31:00Z"/>
          <w:rFonts w:ascii="Arial" w:hAnsi="Arial" w:cs="Arial"/>
          <w:sz w:val="22"/>
          <w:szCs w:val="22"/>
        </w:rPr>
        <w:pPrChange w:id="35" w:author="Nicole Melton" w:date="2022-04-05T07:31:00Z">
          <w:pPr>
            <w:tabs>
              <w:tab w:val="num" w:pos="1080"/>
            </w:tabs>
            <w:ind w:left="1080" w:hanging="540"/>
            <w:jc w:val="both"/>
          </w:pPr>
        </w:pPrChange>
      </w:pPr>
    </w:p>
    <w:p w:rsidR="0054112D" w:rsidDel="00FC38B2" w:rsidRDefault="0054112D">
      <w:pPr>
        <w:ind w:left="540" w:hanging="540"/>
        <w:jc w:val="both"/>
        <w:rPr>
          <w:del w:id="36" w:author="Nicole Melton" w:date="2022-04-05T07:31:00Z"/>
          <w:rFonts w:ascii="Arial" w:hAnsi="Arial" w:cs="Arial"/>
          <w:sz w:val="22"/>
          <w:szCs w:val="22"/>
        </w:rPr>
        <w:pPrChange w:id="37" w:author="Nicole Melton" w:date="2022-04-05T07:31:00Z">
          <w:pPr>
            <w:numPr>
              <w:numId w:val="4"/>
            </w:numPr>
            <w:tabs>
              <w:tab w:val="num" w:pos="720"/>
              <w:tab w:val="num" w:pos="1080"/>
            </w:tabs>
            <w:ind w:left="1080" w:hanging="540"/>
            <w:jc w:val="both"/>
          </w:pPr>
        </w:pPrChange>
      </w:pPr>
      <w:del w:id="38" w:author="Nicole Melton" w:date="2022-04-05T07:31:00Z">
        <w:r w:rsidRPr="0034004B" w:rsidDel="00FC38B2">
          <w:rPr>
            <w:rFonts w:ascii="Arial" w:hAnsi="Arial" w:cs="Arial"/>
            <w:sz w:val="22"/>
            <w:szCs w:val="22"/>
            <w:u w:val="single"/>
          </w:rPr>
          <w:delText>Footage Counter</w:delText>
        </w:r>
        <w:r w:rsidRPr="0034004B" w:rsidDel="00FC38B2">
          <w:rPr>
            <w:rFonts w:ascii="Arial" w:hAnsi="Arial" w:cs="Arial"/>
            <w:sz w:val="22"/>
            <w:szCs w:val="22"/>
          </w:rPr>
          <w:delText>. A footage counter device, which measures the distance traveled by the camera in the storm drain facility, shall be accurate to plus or minus 2 feet in 1,000 feet.</w:delText>
        </w:r>
      </w:del>
    </w:p>
    <w:p w:rsidR="0054112D" w:rsidDel="00FC38B2" w:rsidRDefault="0054112D">
      <w:pPr>
        <w:ind w:left="540" w:hanging="540"/>
        <w:jc w:val="both"/>
        <w:rPr>
          <w:del w:id="39" w:author="Nicole Melton" w:date="2022-04-05T07:31:00Z"/>
          <w:rFonts w:ascii="Arial" w:hAnsi="Arial" w:cs="Arial"/>
          <w:sz w:val="22"/>
          <w:szCs w:val="22"/>
        </w:rPr>
        <w:pPrChange w:id="40" w:author="Nicole Melton" w:date="2022-04-05T07:31:00Z">
          <w:pPr>
            <w:tabs>
              <w:tab w:val="num" w:pos="1080"/>
            </w:tabs>
            <w:ind w:left="1080" w:hanging="540"/>
            <w:jc w:val="both"/>
          </w:pPr>
        </w:pPrChange>
      </w:pPr>
    </w:p>
    <w:p w:rsidR="0054112D" w:rsidRPr="0054112D" w:rsidDel="00FC38B2" w:rsidRDefault="0054112D">
      <w:pPr>
        <w:ind w:left="540" w:hanging="540"/>
        <w:jc w:val="both"/>
        <w:rPr>
          <w:del w:id="41" w:author="Nicole Melton" w:date="2022-04-05T07:31:00Z"/>
          <w:rFonts w:ascii="Arial" w:hAnsi="Arial" w:cs="Arial"/>
          <w:sz w:val="22"/>
          <w:szCs w:val="22"/>
        </w:rPr>
        <w:pPrChange w:id="42" w:author="Nicole Melton" w:date="2022-04-05T07:31:00Z">
          <w:pPr>
            <w:numPr>
              <w:numId w:val="4"/>
            </w:numPr>
            <w:tabs>
              <w:tab w:val="num" w:pos="720"/>
              <w:tab w:val="num" w:pos="1080"/>
            </w:tabs>
            <w:ind w:left="1080" w:hanging="540"/>
            <w:jc w:val="both"/>
          </w:pPr>
        </w:pPrChange>
      </w:pPr>
      <w:del w:id="43" w:author="Nicole Melton" w:date="2022-04-05T07:31:00Z">
        <w:r w:rsidRPr="0034004B" w:rsidDel="00FC38B2">
          <w:rPr>
            <w:rFonts w:ascii="Arial" w:hAnsi="Arial" w:cs="Arial"/>
            <w:bCs/>
            <w:sz w:val="22"/>
            <w:szCs w:val="22"/>
            <w:u w:val="single"/>
          </w:rPr>
          <w:delText>Video Tilting</w:delText>
        </w:r>
        <w:r w:rsidRPr="0034004B" w:rsidDel="00FC38B2">
          <w:rPr>
            <w:rFonts w:ascii="Arial" w:hAnsi="Arial" w:cs="Arial"/>
            <w:bCs/>
            <w:sz w:val="22"/>
            <w:szCs w:val="22"/>
          </w:rPr>
          <w:delText>. Pan and tilt unit, with adjustable supports specifically designed and constructed for operation in connection with storm drain facility inspection.</w:delText>
        </w:r>
      </w:del>
    </w:p>
    <w:p w:rsidR="0054112D" w:rsidDel="00FC38B2" w:rsidRDefault="0054112D">
      <w:pPr>
        <w:ind w:left="540" w:hanging="540"/>
        <w:jc w:val="both"/>
        <w:rPr>
          <w:del w:id="44" w:author="Nicole Melton" w:date="2022-04-05T07:31:00Z"/>
          <w:rFonts w:ascii="Arial" w:hAnsi="Arial" w:cs="Arial"/>
          <w:sz w:val="22"/>
          <w:szCs w:val="22"/>
        </w:rPr>
        <w:pPrChange w:id="45" w:author="Nicole Melton" w:date="2022-04-05T07:31:00Z">
          <w:pPr>
            <w:tabs>
              <w:tab w:val="num" w:pos="1080"/>
            </w:tabs>
            <w:ind w:left="1080" w:hanging="540"/>
            <w:jc w:val="both"/>
          </w:pPr>
        </w:pPrChange>
      </w:pPr>
    </w:p>
    <w:p w:rsidR="0054112D" w:rsidRPr="0034004B" w:rsidDel="00FC38B2" w:rsidRDefault="0054112D">
      <w:pPr>
        <w:ind w:left="540" w:hanging="540"/>
        <w:jc w:val="both"/>
        <w:rPr>
          <w:del w:id="46" w:author="Nicole Melton" w:date="2022-04-05T07:31:00Z"/>
          <w:rFonts w:ascii="Arial" w:hAnsi="Arial" w:cs="Arial"/>
          <w:sz w:val="22"/>
          <w:szCs w:val="22"/>
        </w:rPr>
        <w:pPrChange w:id="47" w:author="Nicole Melton" w:date="2022-04-05T07:31:00Z">
          <w:pPr>
            <w:numPr>
              <w:numId w:val="4"/>
            </w:numPr>
            <w:tabs>
              <w:tab w:val="num" w:pos="720"/>
              <w:tab w:val="num" w:pos="1080"/>
            </w:tabs>
            <w:ind w:left="1080" w:hanging="540"/>
            <w:jc w:val="both"/>
          </w:pPr>
        </w:pPrChange>
      </w:pPr>
      <w:del w:id="48" w:author="Nicole Melton" w:date="2022-04-05T07:31:00Z">
        <w:r w:rsidRPr="0034004B" w:rsidDel="00FC38B2">
          <w:rPr>
            <w:rFonts w:ascii="Arial" w:hAnsi="Arial" w:cs="Arial"/>
            <w:sz w:val="22"/>
            <w:szCs w:val="22"/>
            <w:u w:val="single"/>
          </w:rPr>
          <w:delText>Flow in Storm Drain Facility</w:delText>
        </w:r>
        <w:r w:rsidRPr="0034004B" w:rsidDel="00FC38B2">
          <w:rPr>
            <w:rFonts w:ascii="Arial" w:hAnsi="Arial" w:cs="Arial"/>
            <w:sz w:val="22"/>
            <w:szCs w:val="22"/>
          </w:rPr>
          <w:delText>. During internal video inspections the Contractor shall provide temporary dry conditions in the storm drain facility unless otherwise agreed upon by the Engineer.</w:delText>
        </w:r>
      </w:del>
    </w:p>
    <w:p w:rsidR="00770115" w:rsidDel="00FC38B2" w:rsidRDefault="00770115">
      <w:pPr>
        <w:ind w:left="540" w:hanging="540"/>
        <w:jc w:val="both"/>
        <w:rPr>
          <w:del w:id="49" w:author="Nicole Melton" w:date="2022-04-05T07:31:00Z"/>
          <w:rFonts w:ascii="Arial" w:hAnsi="Arial" w:cs="Arial"/>
          <w:sz w:val="22"/>
          <w:szCs w:val="22"/>
        </w:rPr>
        <w:pPrChange w:id="50" w:author="Nicole Melton" w:date="2022-04-05T07:31:00Z">
          <w:pPr>
            <w:tabs>
              <w:tab w:val="num" w:pos="1080"/>
            </w:tabs>
            <w:ind w:left="1080" w:hanging="540"/>
            <w:jc w:val="both"/>
          </w:pPr>
        </w:pPrChange>
      </w:pPr>
    </w:p>
    <w:p w:rsidR="0054112D" w:rsidDel="00FC38B2" w:rsidRDefault="0054112D" w:rsidP="00FC38B2">
      <w:pPr>
        <w:ind w:left="540" w:hanging="540"/>
        <w:jc w:val="both"/>
        <w:rPr>
          <w:del w:id="51" w:author="Nicole Melton" w:date="2022-04-05T07:31:00Z"/>
          <w:rFonts w:ascii="Arial" w:hAnsi="Arial" w:cs="Arial"/>
          <w:sz w:val="22"/>
          <w:szCs w:val="22"/>
        </w:rPr>
      </w:pPr>
      <w:del w:id="52" w:author="Nicole Melton" w:date="2022-04-05T07:31:00Z">
        <w:r w:rsidDel="00FC38B2">
          <w:rPr>
            <w:rFonts w:ascii="Arial" w:hAnsi="Arial" w:cs="Arial"/>
            <w:sz w:val="22"/>
            <w:szCs w:val="22"/>
          </w:rPr>
          <w:delText>I.</w:delText>
        </w:r>
        <w:r w:rsidDel="00FC38B2">
          <w:rPr>
            <w:rFonts w:ascii="Arial" w:hAnsi="Arial" w:cs="Arial"/>
            <w:sz w:val="22"/>
            <w:szCs w:val="22"/>
          </w:rPr>
          <w:tab/>
          <w:delText>Inspection Methods for Internal Video:</w:delText>
        </w:r>
      </w:del>
    </w:p>
    <w:p w:rsidR="0054112D" w:rsidDel="00FC38B2" w:rsidRDefault="0054112D" w:rsidP="008F7617">
      <w:pPr>
        <w:ind w:left="540" w:hanging="540"/>
        <w:jc w:val="both"/>
        <w:rPr>
          <w:del w:id="53" w:author="Nicole Melton" w:date="2022-04-05T07:31:00Z"/>
          <w:rFonts w:ascii="Arial" w:hAnsi="Arial" w:cs="Arial"/>
          <w:sz w:val="22"/>
          <w:szCs w:val="22"/>
        </w:rPr>
      </w:pPr>
    </w:p>
    <w:p w:rsidR="0054112D" w:rsidDel="00FC38B2" w:rsidRDefault="0054112D">
      <w:pPr>
        <w:ind w:left="540" w:hanging="540"/>
        <w:jc w:val="both"/>
        <w:rPr>
          <w:del w:id="54" w:author="Nicole Melton" w:date="2022-04-05T07:31:00Z"/>
          <w:rFonts w:ascii="Arial" w:hAnsi="Arial" w:cs="Arial"/>
          <w:sz w:val="22"/>
          <w:szCs w:val="22"/>
        </w:rPr>
        <w:pPrChange w:id="55" w:author="Nicole Melton" w:date="2022-04-05T07:31:00Z">
          <w:pPr>
            <w:numPr>
              <w:numId w:val="5"/>
            </w:numPr>
            <w:tabs>
              <w:tab w:val="num" w:pos="720"/>
              <w:tab w:val="num" w:pos="1080"/>
            </w:tabs>
            <w:ind w:left="1080" w:hanging="540"/>
            <w:jc w:val="both"/>
          </w:pPr>
        </w:pPrChange>
      </w:pPr>
      <w:del w:id="56" w:author="Nicole Melton" w:date="2022-04-05T07:31:00Z">
        <w:r w:rsidRPr="0034004B" w:rsidDel="00FC38B2">
          <w:rPr>
            <w:rFonts w:ascii="Arial" w:hAnsi="Arial" w:cs="Arial"/>
            <w:sz w:val="22"/>
            <w:szCs w:val="22"/>
            <w:u w:val="single"/>
          </w:rPr>
          <w:delText>Verbal Commentary</w:delText>
        </w:r>
        <w:r w:rsidRPr="0034004B" w:rsidDel="00FC38B2">
          <w:rPr>
            <w:rFonts w:ascii="Arial" w:hAnsi="Arial" w:cs="Arial"/>
            <w:sz w:val="22"/>
            <w:szCs w:val="22"/>
          </w:rPr>
          <w:delText>. None required except to note operational problems such as camera failure, or restart of inspection.</w:delText>
        </w:r>
      </w:del>
    </w:p>
    <w:p w:rsidR="0054112D" w:rsidDel="00FC38B2" w:rsidRDefault="0054112D">
      <w:pPr>
        <w:ind w:left="540" w:hanging="540"/>
        <w:jc w:val="both"/>
        <w:rPr>
          <w:del w:id="57" w:author="Nicole Melton" w:date="2022-04-05T07:31:00Z"/>
          <w:rFonts w:ascii="Arial" w:hAnsi="Arial" w:cs="Arial"/>
          <w:sz w:val="22"/>
          <w:szCs w:val="22"/>
        </w:rPr>
        <w:pPrChange w:id="58" w:author="Nicole Melton" w:date="2022-04-05T07:31:00Z">
          <w:pPr>
            <w:tabs>
              <w:tab w:val="num" w:pos="1080"/>
            </w:tabs>
            <w:ind w:left="1080" w:hanging="540"/>
            <w:jc w:val="both"/>
          </w:pPr>
        </w:pPrChange>
      </w:pPr>
    </w:p>
    <w:p w:rsidR="0054112D" w:rsidDel="00FC38B2" w:rsidRDefault="0054112D">
      <w:pPr>
        <w:ind w:left="540" w:hanging="540"/>
        <w:jc w:val="both"/>
        <w:rPr>
          <w:del w:id="59" w:author="Nicole Melton" w:date="2022-04-05T07:31:00Z"/>
          <w:rFonts w:ascii="Arial" w:hAnsi="Arial" w:cs="Arial"/>
          <w:sz w:val="22"/>
          <w:szCs w:val="22"/>
        </w:rPr>
        <w:pPrChange w:id="60" w:author="Nicole Melton" w:date="2022-04-05T07:31:00Z">
          <w:pPr>
            <w:numPr>
              <w:numId w:val="5"/>
            </w:numPr>
            <w:tabs>
              <w:tab w:val="num" w:pos="720"/>
              <w:tab w:val="num" w:pos="1080"/>
            </w:tabs>
            <w:ind w:left="1080" w:hanging="540"/>
            <w:jc w:val="both"/>
          </w:pPr>
        </w:pPrChange>
      </w:pPr>
      <w:del w:id="61" w:author="Nicole Melton" w:date="2022-04-05T07:31:00Z">
        <w:r w:rsidRPr="0034004B" w:rsidDel="00FC38B2">
          <w:rPr>
            <w:rFonts w:ascii="Arial" w:hAnsi="Arial" w:cs="Arial"/>
            <w:sz w:val="22"/>
            <w:szCs w:val="22"/>
            <w:u w:val="single"/>
          </w:rPr>
          <w:delText>Access</w:delText>
        </w:r>
        <w:r w:rsidRPr="0034004B" w:rsidDel="00FC38B2">
          <w:rPr>
            <w:rFonts w:ascii="Arial" w:hAnsi="Arial" w:cs="Arial"/>
            <w:sz w:val="22"/>
            <w:szCs w:val="22"/>
          </w:rPr>
          <w:delText>. The Engineer shall have access to observe the monitor and all other operations at all times. The system of cabling employed to transport the camera and transmit its signal shall not obstruct the camera’s view.</w:delText>
        </w:r>
      </w:del>
    </w:p>
    <w:p w:rsidR="0054112D" w:rsidDel="00FC38B2" w:rsidRDefault="0054112D">
      <w:pPr>
        <w:ind w:left="540" w:hanging="540"/>
        <w:jc w:val="both"/>
        <w:rPr>
          <w:del w:id="62" w:author="Nicole Melton" w:date="2022-04-05T07:31:00Z"/>
          <w:rFonts w:ascii="Arial" w:hAnsi="Arial" w:cs="Arial"/>
          <w:sz w:val="22"/>
          <w:szCs w:val="22"/>
        </w:rPr>
        <w:pPrChange w:id="63" w:author="Nicole Melton" w:date="2022-04-05T07:31:00Z">
          <w:pPr>
            <w:tabs>
              <w:tab w:val="num" w:pos="1080"/>
            </w:tabs>
            <w:ind w:left="1080" w:hanging="540"/>
            <w:jc w:val="both"/>
          </w:pPr>
        </w:pPrChange>
      </w:pPr>
    </w:p>
    <w:p w:rsidR="0054112D" w:rsidDel="00FC38B2" w:rsidRDefault="0054112D">
      <w:pPr>
        <w:ind w:left="540" w:hanging="540"/>
        <w:jc w:val="both"/>
        <w:rPr>
          <w:del w:id="64" w:author="Nicole Melton" w:date="2022-04-05T07:31:00Z"/>
          <w:rFonts w:ascii="Arial" w:hAnsi="Arial" w:cs="Arial"/>
          <w:sz w:val="22"/>
          <w:szCs w:val="22"/>
        </w:rPr>
        <w:pPrChange w:id="65" w:author="Nicole Melton" w:date="2022-04-05T07:31:00Z">
          <w:pPr>
            <w:numPr>
              <w:numId w:val="5"/>
            </w:numPr>
            <w:tabs>
              <w:tab w:val="num" w:pos="720"/>
              <w:tab w:val="num" w:pos="1080"/>
            </w:tabs>
            <w:ind w:left="1080" w:hanging="540"/>
            <w:jc w:val="both"/>
          </w:pPr>
        </w:pPrChange>
      </w:pPr>
      <w:del w:id="66" w:author="Nicole Melton" w:date="2022-04-05T07:31:00Z">
        <w:r w:rsidRPr="0034004B" w:rsidDel="00FC38B2">
          <w:rPr>
            <w:rFonts w:ascii="Arial" w:hAnsi="Arial" w:cs="Arial"/>
            <w:sz w:val="22"/>
            <w:szCs w:val="22"/>
            <w:u w:val="single"/>
          </w:rPr>
          <w:delText>Inspection Rate</w:delText>
        </w:r>
        <w:r w:rsidRPr="0034004B" w:rsidDel="00FC38B2">
          <w:rPr>
            <w:rFonts w:ascii="Arial" w:hAnsi="Arial" w:cs="Arial"/>
            <w:sz w:val="22"/>
            <w:szCs w:val="22"/>
          </w:rPr>
          <w:delText>. The camera shall be pulled through the storm drain facility in either direction, but all inspections at each location shall be in the same dire</w:delText>
        </w:r>
        <w:r w:rsidRPr="00B213F4" w:rsidDel="00FC38B2">
          <w:rPr>
            <w:rFonts w:ascii="Arial" w:hAnsi="Arial" w:cs="Arial"/>
            <w:sz w:val="22"/>
            <w:szCs w:val="22"/>
          </w:rPr>
          <w:delText>ction. Rate of travel shall be such that a comprehensive inspection/analysis may be performed but at no time shall exceed 30 feet per minute when recording.</w:delText>
        </w:r>
      </w:del>
    </w:p>
    <w:p w:rsidR="0054112D" w:rsidDel="00FC38B2" w:rsidRDefault="0054112D">
      <w:pPr>
        <w:ind w:left="540" w:hanging="540"/>
        <w:jc w:val="both"/>
        <w:rPr>
          <w:del w:id="67" w:author="Nicole Melton" w:date="2022-04-05T07:31:00Z"/>
          <w:rFonts w:ascii="Arial" w:hAnsi="Arial" w:cs="Arial"/>
          <w:sz w:val="22"/>
          <w:szCs w:val="22"/>
        </w:rPr>
        <w:pPrChange w:id="68" w:author="Nicole Melton" w:date="2022-04-05T07:31:00Z">
          <w:pPr>
            <w:tabs>
              <w:tab w:val="num" w:pos="1080"/>
            </w:tabs>
            <w:ind w:left="1080" w:hanging="540"/>
            <w:jc w:val="both"/>
          </w:pPr>
        </w:pPrChange>
      </w:pPr>
    </w:p>
    <w:p w:rsidR="0054112D" w:rsidDel="00FC38B2" w:rsidRDefault="0054112D">
      <w:pPr>
        <w:ind w:left="540" w:hanging="540"/>
        <w:jc w:val="both"/>
        <w:rPr>
          <w:del w:id="69" w:author="Nicole Melton" w:date="2022-04-05T07:31:00Z"/>
          <w:rFonts w:ascii="Arial" w:hAnsi="Arial" w:cs="Arial"/>
          <w:sz w:val="22"/>
          <w:szCs w:val="22"/>
        </w:rPr>
        <w:pPrChange w:id="70" w:author="Nicole Melton" w:date="2022-04-05T07:31:00Z">
          <w:pPr>
            <w:numPr>
              <w:numId w:val="5"/>
            </w:numPr>
            <w:tabs>
              <w:tab w:val="num" w:pos="720"/>
              <w:tab w:val="num" w:pos="1080"/>
            </w:tabs>
            <w:ind w:left="1080" w:hanging="540"/>
            <w:jc w:val="both"/>
          </w:pPr>
        </w:pPrChange>
      </w:pPr>
      <w:del w:id="71" w:author="Nicole Melton" w:date="2022-04-05T07:31:00Z">
        <w:r w:rsidRPr="0034004B" w:rsidDel="00FC38B2">
          <w:rPr>
            <w:rFonts w:ascii="Arial" w:hAnsi="Arial" w:cs="Arial"/>
            <w:sz w:val="22"/>
            <w:szCs w:val="22"/>
            <w:u w:val="single"/>
          </w:rPr>
          <w:delText>Image Perspective</w:delText>
        </w:r>
        <w:r w:rsidRPr="0034004B" w:rsidDel="00FC38B2">
          <w:rPr>
            <w:rFonts w:ascii="Arial" w:hAnsi="Arial" w:cs="Arial"/>
            <w:sz w:val="22"/>
            <w:szCs w:val="22"/>
          </w:rPr>
          <w:delText>.  The camera image shall be down the center axis of the storm drain facility when the camera is in motion. The Contractor is required to provide a 360-degree view of the interior. Points of interest shall also be shown on the video and shall include, but not be limited to, all joints, defects, encrustations, mineral deposits, debris, sediment, any location determined not to be clean or part of a proper installation or defects in the materials.</w:delText>
        </w:r>
      </w:del>
    </w:p>
    <w:p w:rsidR="0054112D" w:rsidDel="00FC38B2" w:rsidRDefault="0054112D">
      <w:pPr>
        <w:ind w:left="540" w:hanging="540"/>
        <w:jc w:val="both"/>
        <w:rPr>
          <w:del w:id="72" w:author="Nicole Melton" w:date="2022-04-05T07:31:00Z"/>
          <w:rFonts w:ascii="Arial" w:hAnsi="Arial" w:cs="Arial"/>
          <w:sz w:val="22"/>
          <w:szCs w:val="22"/>
        </w:rPr>
        <w:pPrChange w:id="73" w:author="Nicole Melton" w:date="2022-04-05T07:31:00Z">
          <w:pPr>
            <w:tabs>
              <w:tab w:val="num" w:pos="1080"/>
            </w:tabs>
            <w:ind w:left="1080" w:hanging="540"/>
            <w:jc w:val="both"/>
          </w:pPr>
        </w:pPrChange>
      </w:pPr>
    </w:p>
    <w:p w:rsidR="0054112D" w:rsidDel="00FC38B2" w:rsidRDefault="0054112D">
      <w:pPr>
        <w:ind w:left="540" w:hanging="540"/>
        <w:jc w:val="both"/>
        <w:rPr>
          <w:del w:id="74" w:author="Nicole Melton" w:date="2022-04-05T07:31:00Z"/>
          <w:rFonts w:ascii="Arial" w:hAnsi="Arial" w:cs="Arial"/>
          <w:sz w:val="22"/>
          <w:szCs w:val="22"/>
        </w:rPr>
        <w:pPrChange w:id="75" w:author="Nicole Melton" w:date="2022-04-05T07:31:00Z">
          <w:pPr>
            <w:numPr>
              <w:numId w:val="5"/>
            </w:numPr>
            <w:tabs>
              <w:tab w:val="num" w:pos="720"/>
              <w:tab w:val="num" w:pos="1080"/>
            </w:tabs>
            <w:ind w:left="1080" w:hanging="540"/>
            <w:jc w:val="both"/>
          </w:pPr>
        </w:pPrChange>
      </w:pPr>
      <w:del w:id="76" w:author="Nicole Melton" w:date="2022-04-05T07:31:00Z">
        <w:r w:rsidRPr="0034004B" w:rsidDel="00FC38B2">
          <w:rPr>
            <w:rFonts w:ascii="Arial" w:hAnsi="Arial" w:cs="Arial"/>
            <w:sz w:val="22"/>
            <w:szCs w:val="22"/>
            <w:u w:val="single"/>
          </w:rPr>
          <w:delText>Storm Drain Facility Identification</w:delText>
        </w:r>
        <w:r w:rsidRPr="0034004B" w:rsidDel="00FC38B2">
          <w:rPr>
            <w:rFonts w:ascii="Arial" w:hAnsi="Arial" w:cs="Arial"/>
            <w:sz w:val="22"/>
            <w:szCs w:val="22"/>
          </w:rPr>
          <w:delText>.  All inspection documentation shall include the location referenced to the project survey control specifically the pipe stationing.</w:delText>
        </w:r>
      </w:del>
    </w:p>
    <w:p w:rsidR="0054112D" w:rsidDel="00FC38B2" w:rsidRDefault="0054112D">
      <w:pPr>
        <w:ind w:left="540" w:hanging="540"/>
        <w:jc w:val="both"/>
        <w:rPr>
          <w:del w:id="77" w:author="Nicole Melton" w:date="2022-04-05T07:31:00Z"/>
          <w:rFonts w:ascii="Arial" w:hAnsi="Arial" w:cs="Arial"/>
          <w:sz w:val="22"/>
          <w:szCs w:val="22"/>
        </w:rPr>
        <w:pPrChange w:id="78" w:author="Nicole Melton" w:date="2022-04-05T07:31:00Z">
          <w:pPr>
            <w:tabs>
              <w:tab w:val="num" w:pos="1080"/>
            </w:tabs>
            <w:ind w:left="1080" w:hanging="540"/>
            <w:jc w:val="both"/>
          </w:pPr>
        </w:pPrChange>
      </w:pPr>
    </w:p>
    <w:p w:rsidR="0054112D" w:rsidDel="00FC38B2" w:rsidRDefault="0054112D">
      <w:pPr>
        <w:ind w:left="540" w:hanging="540"/>
        <w:jc w:val="both"/>
        <w:rPr>
          <w:del w:id="79" w:author="Nicole Melton" w:date="2022-04-05T07:31:00Z"/>
          <w:rFonts w:ascii="Arial" w:hAnsi="Arial" w:cs="Arial"/>
          <w:sz w:val="22"/>
          <w:szCs w:val="22"/>
        </w:rPr>
        <w:pPrChange w:id="80" w:author="Nicole Melton" w:date="2022-04-05T07:31:00Z">
          <w:pPr>
            <w:numPr>
              <w:numId w:val="5"/>
            </w:numPr>
            <w:tabs>
              <w:tab w:val="num" w:pos="720"/>
              <w:tab w:val="num" w:pos="1080"/>
            </w:tabs>
            <w:ind w:left="1080" w:hanging="540"/>
            <w:jc w:val="both"/>
          </w:pPr>
        </w:pPrChange>
      </w:pPr>
      <w:del w:id="81" w:author="Nicole Melton" w:date="2022-04-05T07:31:00Z">
        <w:r w:rsidRPr="0034004B" w:rsidDel="00FC38B2">
          <w:rPr>
            <w:rFonts w:ascii="Arial" w:hAnsi="Arial" w:cs="Arial"/>
            <w:sz w:val="22"/>
            <w:szCs w:val="22"/>
            <w:u w:val="single"/>
          </w:rPr>
          <w:delText>Defect Coding</w:delText>
        </w:r>
        <w:r w:rsidRPr="0034004B" w:rsidDel="00FC38B2">
          <w:rPr>
            <w:rFonts w:ascii="Arial" w:hAnsi="Arial" w:cs="Arial"/>
            <w:sz w:val="22"/>
            <w:szCs w:val="22"/>
          </w:rPr>
          <w:delText>.  National Association of Sewer Service Companies (NASSCO) Pipeline Assessment and Certification Program (PACP) coding system, latest version, shall be used to document all defects visible on the image recordings.</w:delText>
        </w:r>
      </w:del>
    </w:p>
    <w:p w:rsidR="0054112D" w:rsidDel="00FC38B2" w:rsidRDefault="0054112D">
      <w:pPr>
        <w:ind w:left="540" w:hanging="540"/>
        <w:jc w:val="both"/>
        <w:rPr>
          <w:del w:id="82" w:author="Nicole Melton" w:date="2022-04-05T07:31:00Z"/>
          <w:rFonts w:ascii="Arial" w:hAnsi="Arial" w:cs="Arial"/>
          <w:sz w:val="22"/>
          <w:szCs w:val="22"/>
        </w:rPr>
        <w:pPrChange w:id="83" w:author="Nicole Melton" w:date="2022-04-05T07:31:00Z">
          <w:pPr>
            <w:tabs>
              <w:tab w:val="num" w:pos="1080"/>
            </w:tabs>
            <w:ind w:left="1080" w:hanging="540"/>
            <w:jc w:val="both"/>
          </w:pPr>
        </w:pPrChange>
      </w:pPr>
    </w:p>
    <w:p w:rsidR="0054112D" w:rsidDel="00FC38B2" w:rsidRDefault="0054112D">
      <w:pPr>
        <w:ind w:left="540" w:hanging="540"/>
        <w:jc w:val="both"/>
        <w:rPr>
          <w:del w:id="84" w:author="Nicole Melton" w:date="2022-04-05T07:31:00Z"/>
          <w:rFonts w:ascii="Arial" w:hAnsi="Arial" w:cs="Arial"/>
          <w:sz w:val="22"/>
          <w:szCs w:val="22"/>
        </w:rPr>
        <w:pPrChange w:id="85" w:author="Nicole Melton" w:date="2022-04-05T07:31:00Z">
          <w:pPr>
            <w:numPr>
              <w:numId w:val="5"/>
            </w:numPr>
            <w:tabs>
              <w:tab w:val="num" w:pos="720"/>
              <w:tab w:val="num" w:pos="1080"/>
            </w:tabs>
            <w:ind w:left="1080" w:hanging="540"/>
            <w:jc w:val="both"/>
          </w:pPr>
        </w:pPrChange>
      </w:pPr>
      <w:del w:id="86" w:author="Nicole Melton" w:date="2022-04-05T07:31:00Z">
        <w:r w:rsidRPr="0034004B" w:rsidDel="00FC38B2">
          <w:rPr>
            <w:rFonts w:ascii="Arial" w:hAnsi="Arial" w:cs="Arial"/>
            <w:sz w:val="22"/>
            <w:szCs w:val="22"/>
            <w:u w:val="single"/>
          </w:rPr>
          <w:delText>Quality Control</w:delText>
        </w:r>
        <w:r w:rsidRPr="0034004B" w:rsidDel="00FC38B2">
          <w:rPr>
            <w:rFonts w:ascii="Arial" w:hAnsi="Arial" w:cs="Arial"/>
            <w:sz w:val="22"/>
            <w:szCs w:val="22"/>
          </w:rPr>
          <w:delText>. The Engineer will review CD’s or DVD’s and logs to ensure compliance with the requirements listed in this specification and contract documents.</w:delText>
        </w:r>
      </w:del>
    </w:p>
    <w:p w:rsidR="0054112D" w:rsidDel="00FC38B2" w:rsidRDefault="0054112D">
      <w:pPr>
        <w:ind w:left="540" w:hanging="540"/>
        <w:jc w:val="both"/>
        <w:rPr>
          <w:del w:id="87" w:author="Nicole Melton" w:date="2022-04-05T07:31:00Z"/>
          <w:rFonts w:ascii="Arial" w:hAnsi="Arial" w:cs="Arial"/>
          <w:sz w:val="22"/>
          <w:szCs w:val="22"/>
        </w:rPr>
        <w:pPrChange w:id="88" w:author="Nicole Melton" w:date="2022-04-05T07:31:00Z">
          <w:pPr>
            <w:tabs>
              <w:tab w:val="num" w:pos="1080"/>
            </w:tabs>
            <w:ind w:left="1080" w:hanging="540"/>
            <w:jc w:val="both"/>
          </w:pPr>
        </w:pPrChange>
      </w:pPr>
    </w:p>
    <w:p w:rsidR="0054112D" w:rsidDel="00FC38B2" w:rsidRDefault="0054112D">
      <w:pPr>
        <w:ind w:left="540" w:hanging="540"/>
        <w:jc w:val="both"/>
        <w:rPr>
          <w:del w:id="89" w:author="Nicole Melton" w:date="2022-04-05T07:31:00Z"/>
          <w:rFonts w:ascii="Arial" w:hAnsi="Arial" w:cs="Arial"/>
          <w:sz w:val="22"/>
          <w:szCs w:val="22"/>
        </w:rPr>
        <w:pPrChange w:id="90" w:author="Nicole Melton" w:date="2022-04-05T07:31:00Z">
          <w:pPr>
            <w:numPr>
              <w:numId w:val="5"/>
            </w:numPr>
            <w:tabs>
              <w:tab w:val="num" w:pos="720"/>
              <w:tab w:val="num" w:pos="1080"/>
            </w:tabs>
            <w:ind w:left="1080" w:hanging="540"/>
            <w:jc w:val="both"/>
          </w:pPr>
        </w:pPrChange>
      </w:pPr>
      <w:del w:id="91" w:author="Nicole Melton" w:date="2022-04-05T07:31:00Z">
        <w:r w:rsidRPr="0034004B" w:rsidDel="00FC38B2">
          <w:rPr>
            <w:rFonts w:ascii="Arial" w:hAnsi="Arial" w:cs="Arial"/>
            <w:sz w:val="22"/>
            <w:szCs w:val="22"/>
          </w:rPr>
          <w:delText>The Contractor shall be responsible for modifications to his equipment and/or inspection procedures to achieve report material of acceptable quality. No work shall commence prior to approval of the material by the Engineer. Once accepted, the report material shall serve as a standard for the remaining work.</w:delText>
        </w:r>
      </w:del>
    </w:p>
    <w:p w:rsidR="0054112D" w:rsidDel="00FC38B2" w:rsidRDefault="0054112D">
      <w:pPr>
        <w:ind w:left="540" w:hanging="540"/>
        <w:jc w:val="both"/>
        <w:rPr>
          <w:del w:id="92" w:author="Nicole Melton" w:date="2022-04-05T07:31:00Z"/>
          <w:rFonts w:ascii="Arial" w:hAnsi="Arial" w:cs="Arial"/>
          <w:sz w:val="22"/>
          <w:szCs w:val="22"/>
        </w:rPr>
        <w:pPrChange w:id="93" w:author="Nicole Melton" w:date="2022-04-05T07:31:00Z">
          <w:pPr>
            <w:tabs>
              <w:tab w:val="num" w:pos="1080"/>
            </w:tabs>
            <w:ind w:left="1080" w:hanging="540"/>
            <w:jc w:val="both"/>
          </w:pPr>
        </w:pPrChange>
      </w:pPr>
    </w:p>
    <w:p w:rsidR="00770115" w:rsidRPr="0034004B" w:rsidRDefault="0054112D">
      <w:pPr>
        <w:ind w:left="540" w:hanging="540"/>
        <w:jc w:val="both"/>
        <w:rPr>
          <w:rFonts w:ascii="Arial" w:hAnsi="Arial" w:cs="Arial"/>
          <w:sz w:val="22"/>
          <w:szCs w:val="22"/>
        </w:rPr>
        <w:pPrChange w:id="94" w:author="Nicole Melton" w:date="2022-04-05T07:31:00Z">
          <w:pPr>
            <w:numPr>
              <w:numId w:val="5"/>
            </w:numPr>
            <w:tabs>
              <w:tab w:val="num" w:pos="720"/>
              <w:tab w:val="num" w:pos="1080"/>
            </w:tabs>
            <w:ind w:left="1080" w:hanging="540"/>
            <w:jc w:val="both"/>
          </w:pPr>
        </w:pPrChange>
      </w:pPr>
      <w:del w:id="95" w:author="Nicole Melton" w:date="2022-04-05T07:31:00Z">
        <w:r w:rsidRPr="0034004B" w:rsidDel="00FC38B2">
          <w:rPr>
            <w:rFonts w:ascii="Arial" w:hAnsi="Arial" w:cs="Arial"/>
            <w:sz w:val="22"/>
            <w:szCs w:val="22"/>
          </w:rPr>
          <w:delText>Contractor shall maintain a copy of all inspection documentation (CDs, databases, and logs) for the duration of the work and warranty period.</w:delText>
        </w:r>
      </w:del>
    </w:p>
    <w:p w:rsidR="00731479" w:rsidRDefault="00731479" w:rsidP="00731479">
      <w:pPr>
        <w:rPr>
          <w:rFonts w:ascii="Arial" w:hAnsi="Arial" w:cs="Arial"/>
          <w:sz w:val="22"/>
          <w:szCs w:val="22"/>
        </w:rPr>
      </w:pPr>
    </w:p>
    <w:p w:rsidR="00B213F4" w:rsidRDefault="00B213F4" w:rsidP="00B213F4">
      <w:pPr>
        <w:suppressAutoHyphens/>
        <w:jc w:val="both"/>
        <w:rPr>
          <w:rFonts w:ascii="Arial" w:hAnsi="Arial" w:cs="Arial"/>
          <w:b/>
          <w:bCs/>
          <w:i/>
          <w:iCs/>
          <w:color w:val="000000"/>
          <w:spacing w:val="-3"/>
          <w:sz w:val="22"/>
          <w:szCs w:val="22"/>
        </w:rPr>
      </w:pPr>
      <w:r w:rsidRPr="0034004B">
        <w:rPr>
          <w:rFonts w:ascii="Arial" w:hAnsi="Arial" w:cs="Arial"/>
          <w:b/>
          <w:bCs/>
          <w:i/>
          <w:iCs/>
          <w:color w:val="000000"/>
          <w:spacing w:val="-3"/>
          <w:sz w:val="22"/>
          <w:szCs w:val="22"/>
        </w:rPr>
        <w:t>ADD T</w:t>
      </w:r>
      <w:r>
        <w:rPr>
          <w:rFonts w:ascii="Arial" w:hAnsi="Arial" w:cs="Arial"/>
          <w:b/>
          <w:bCs/>
          <w:i/>
          <w:iCs/>
          <w:color w:val="000000"/>
          <w:spacing w:val="-3"/>
          <w:sz w:val="22"/>
          <w:szCs w:val="22"/>
        </w:rPr>
        <w:t xml:space="preserve">HE FOLLOWING </w:t>
      </w:r>
      <w:r w:rsidRPr="0034004B">
        <w:rPr>
          <w:rFonts w:ascii="Arial" w:hAnsi="Arial" w:cs="Arial"/>
          <w:b/>
          <w:bCs/>
          <w:i/>
          <w:iCs/>
          <w:color w:val="000000"/>
          <w:spacing w:val="-3"/>
          <w:sz w:val="22"/>
          <w:szCs w:val="22"/>
        </w:rPr>
        <w:t>SUBSECTION</w:t>
      </w:r>
      <w:r>
        <w:rPr>
          <w:rFonts w:ascii="Arial" w:hAnsi="Arial" w:cs="Arial"/>
          <w:b/>
          <w:bCs/>
          <w:i/>
          <w:iCs/>
          <w:color w:val="000000"/>
          <w:spacing w:val="-3"/>
          <w:sz w:val="22"/>
          <w:szCs w:val="22"/>
        </w:rPr>
        <w:t>:</w:t>
      </w:r>
    </w:p>
    <w:p w:rsidR="00B213F4" w:rsidRPr="0034004B" w:rsidRDefault="00B213F4" w:rsidP="00B213F4">
      <w:pPr>
        <w:suppressAutoHyphens/>
        <w:jc w:val="both"/>
        <w:rPr>
          <w:rFonts w:ascii="Arial" w:hAnsi="Arial" w:cs="Arial"/>
          <w:b/>
          <w:bCs/>
          <w:i/>
          <w:iCs/>
          <w:color w:val="000000"/>
          <w:spacing w:val="-3"/>
          <w:sz w:val="22"/>
          <w:szCs w:val="22"/>
        </w:rPr>
      </w:pPr>
    </w:p>
    <w:p w:rsidR="00B213F4" w:rsidRDefault="00B213F4" w:rsidP="00B213F4">
      <w:pPr>
        <w:ind w:left="1440" w:hanging="1440"/>
        <w:rPr>
          <w:rFonts w:ascii="Arial" w:hAnsi="Arial" w:cs="Arial"/>
          <w:b/>
          <w:bCs/>
          <w:sz w:val="22"/>
          <w:szCs w:val="22"/>
        </w:rPr>
      </w:pPr>
      <w:r>
        <w:rPr>
          <w:rFonts w:ascii="Arial" w:hAnsi="Arial" w:cs="Arial"/>
          <w:b/>
          <w:bCs/>
          <w:sz w:val="22"/>
          <w:szCs w:val="22"/>
        </w:rPr>
        <w:t>601.03.70</w:t>
      </w:r>
      <w:r w:rsidRPr="0054112D">
        <w:rPr>
          <w:rFonts w:ascii="Arial" w:hAnsi="Arial" w:cs="Arial"/>
          <w:b/>
          <w:bCs/>
          <w:sz w:val="22"/>
          <w:szCs w:val="22"/>
        </w:rPr>
        <w:tab/>
      </w:r>
      <w:r>
        <w:rPr>
          <w:rFonts w:ascii="Arial" w:hAnsi="Arial" w:cs="Arial"/>
          <w:b/>
          <w:bCs/>
          <w:sz w:val="22"/>
          <w:szCs w:val="22"/>
        </w:rPr>
        <w:t>MARKER BALLS</w:t>
      </w:r>
    </w:p>
    <w:p w:rsidR="00FA005F" w:rsidRDefault="00FA005F" w:rsidP="00B213F4">
      <w:pPr>
        <w:ind w:left="1440" w:hanging="1440"/>
        <w:rPr>
          <w:rFonts w:ascii="Arial" w:hAnsi="Arial" w:cs="Arial"/>
          <w:b/>
          <w:bCs/>
          <w:sz w:val="22"/>
          <w:szCs w:val="22"/>
        </w:rPr>
      </w:pPr>
    </w:p>
    <w:p w:rsidR="00B213F4" w:rsidRPr="00FA005F" w:rsidRDefault="005F2536" w:rsidP="00FA005F">
      <w:pPr>
        <w:pStyle w:val="ListParagraph"/>
        <w:numPr>
          <w:ilvl w:val="0"/>
          <w:numId w:val="6"/>
        </w:numPr>
        <w:ind w:left="540" w:hanging="540"/>
        <w:rPr>
          <w:rFonts w:ascii="Arial" w:hAnsi="Arial" w:cs="Arial"/>
          <w:sz w:val="22"/>
          <w:szCs w:val="22"/>
        </w:rPr>
      </w:pPr>
      <w:r>
        <w:rPr>
          <w:rFonts w:ascii="Arial" w:hAnsi="Arial" w:cs="Arial"/>
          <w:sz w:val="22"/>
          <w:szCs w:val="22"/>
        </w:rPr>
        <w:t>Marker balls shall be installed per local entity requirements.</w:t>
      </w:r>
    </w:p>
    <w:p w:rsidR="00FA005F" w:rsidRPr="00FA005F" w:rsidRDefault="00FA005F" w:rsidP="00FA005F">
      <w:pPr>
        <w:pStyle w:val="ListParagraph"/>
        <w:ind w:left="1080"/>
        <w:rPr>
          <w:rFonts w:ascii="Arial" w:hAnsi="Arial" w:cs="Arial"/>
          <w:sz w:val="22"/>
          <w:szCs w:val="22"/>
        </w:rPr>
      </w:pPr>
    </w:p>
    <w:p w:rsidR="00484268" w:rsidRDefault="00484268" w:rsidP="00484268">
      <w:pPr>
        <w:jc w:val="center"/>
        <w:rPr>
          <w:rFonts w:ascii="Arial" w:hAnsi="Arial" w:cs="Arial"/>
          <w:b/>
          <w:bCs/>
          <w:caps/>
          <w:sz w:val="22"/>
          <w:szCs w:val="22"/>
        </w:rPr>
      </w:pPr>
      <w:r w:rsidRPr="00731479">
        <w:rPr>
          <w:rFonts w:ascii="Arial" w:hAnsi="Arial" w:cs="Arial"/>
          <w:b/>
          <w:bCs/>
          <w:caps/>
          <w:sz w:val="22"/>
          <w:szCs w:val="22"/>
        </w:rPr>
        <w:t>METHOD OF</w:t>
      </w:r>
      <w:r>
        <w:rPr>
          <w:rFonts w:ascii="Arial" w:hAnsi="Arial" w:cs="Arial"/>
          <w:b/>
          <w:bCs/>
          <w:caps/>
          <w:sz w:val="22"/>
          <w:szCs w:val="22"/>
        </w:rPr>
        <w:t xml:space="preserve"> MEASUREMENT</w:t>
      </w:r>
    </w:p>
    <w:p w:rsidR="00484268" w:rsidRDefault="00484268" w:rsidP="00AE0615">
      <w:pPr>
        <w:jc w:val="both"/>
        <w:rPr>
          <w:rFonts w:ascii="Arial" w:hAnsi="Arial" w:cs="Arial"/>
          <w:b/>
          <w:bCs/>
          <w:caps/>
          <w:sz w:val="22"/>
          <w:szCs w:val="22"/>
        </w:rPr>
      </w:pPr>
    </w:p>
    <w:p w:rsidR="00484268" w:rsidRDefault="00B14DE7" w:rsidP="00484268">
      <w:pPr>
        <w:ind w:left="1440" w:hanging="1440"/>
        <w:jc w:val="both"/>
        <w:rPr>
          <w:rFonts w:ascii="Arial" w:hAnsi="Arial" w:cs="Arial"/>
          <w:b/>
          <w:bCs/>
          <w:caps/>
          <w:sz w:val="22"/>
          <w:szCs w:val="22"/>
        </w:rPr>
      </w:pPr>
      <w:r>
        <w:rPr>
          <w:rFonts w:ascii="Arial" w:hAnsi="Arial" w:cs="Arial"/>
          <w:b/>
          <w:bCs/>
          <w:caps/>
          <w:sz w:val="22"/>
          <w:szCs w:val="22"/>
        </w:rPr>
        <w:t>601</w:t>
      </w:r>
      <w:r w:rsidR="00484268">
        <w:rPr>
          <w:rFonts w:ascii="Arial" w:hAnsi="Arial" w:cs="Arial"/>
          <w:b/>
          <w:bCs/>
          <w:caps/>
          <w:sz w:val="22"/>
          <w:szCs w:val="22"/>
        </w:rPr>
        <w:t>.04.01</w:t>
      </w:r>
      <w:r w:rsidR="00484268">
        <w:rPr>
          <w:rFonts w:ascii="Arial" w:hAnsi="Arial" w:cs="Arial"/>
          <w:b/>
          <w:bCs/>
          <w:caps/>
          <w:sz w:val="22"/>
          <w:szCs w:val="22"/>
        </w:rPr>
        <w:tab/>
        <w:t>MEASUREMENT</w:t>
      </w:r>
    </w:p>
    <w:p w:rsidR="00484268" w:rsidRDefault="00484268" w:rsidP="00484268">
      <w:pPr>
        <w:ind w:left="1440" w:hanging="1440"/>
        <w:jc w:val="both"/>
        <w:rPr>
          <w:rFonts w:ascii="Arial" w:hAnsi="Arial" w:cs="Arial"/>
          <w:caps/>
          <w:sz w:val="22"/>
          <w:szCs w:val="22"/>
        </w:rPr>
      </w:pPr>
    </w:p>
    <w:p w:rsidR="005C0679" w:rsidRDefault="005C0679" w:rsidP="00484268">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caps/>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r w:rsidRPr="00484268">
        <w:rPr>
          <w:rFonts w:ascii="Arial" w:hAnsi="Arial" w:cs="Arial"/>
          <w:sz w:val="22"/>
          <w:szCs w:val="22"/>
        </w:rPr>
        <w:t xml:space="preserve">will be measured per </w:t>
      </w:r>
      <w:r w:rsidRPr="00484268">
        <w:rPr>
          <w:rFonts w:ascii="Arial" w:hAnsi="Arial" w:cs="Arial"/>
          <w:color w:val="FF0000"/>
          <w:sz w:val="22"/>
          <w:szCs w:val="22"/>
          <w:highlight w:val="yellow"/>
        </w:rPr>
        <w:t>[UNIT]</w:t>
      </w:r>
      <w:r w:rsidRPr="00484268">
        <w:rPr>
          <w:rFonts w:ascii="Arial" w:hAnsi="Arial" w:cs="Arial"/>
          <w:sz w:val="22"/>
          <w:szCs w:val="22"/>
        </w:rPr>
        <w:t>.</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484268" w:rsidRDefault="00484268" w:rsidP="00AE0615">
      <w:pPr>
        <w:jc w:val="both"/>
        <w:rPr>
          <w:rFonts w:ascii="Arial" w:hAnsi="Arial" w:cs="Arial"/>
          <w:b/>
          <w:bCs/>
          <w:caps/>
          <w:sz w:val="22"/>
          <w:szCs w:val="22"/>
        </w:rP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PAYMENT</w:t>
      </w:r>
    </w:p>
    <w:p w:rsidR="00484268" w:rsidRDefault="00484268" w:rsidP="00AE0615">
      <w:pPr>
        <w:jc w:val="both"/>
        <w:rPr>
          <w:rFonts w:ascii="Arial" w:hAnsi="Arial" w:cs="Arial"/>
          <w:b/>
          <w:bCs/>
          <w:caps/>
          <w:sz w:val="22"/>
          <w:szCs w:val="22"/>
        </w:rPr>
      </w:pPr>
    </w:p>
    <w:p w:rsidR="00484268" w:rsidRDefault="00B14DE7" w:rsidP="00484268">
      <w:pPr>
        <w:ind w:left="1440" w:hanging="1440"/>
        <w:jc w:val="both"/>
        <w:rPr>
          <w:rFonts w:ascii="Arial" w:hAnsi="Arial" w:cs="Arial"/>
          <w:b/>
          <w:bCs/>
          <w:caps/>
          <w:sz w:val="22"/>
          <w:szCs w:val="22"/>
        </w:rPr>
      </w:pPr>
      <w:r>
        <w:rPr>
          <w:rFonts w:ascii="Arial" w:hAnsi="Arial" w:cs="Arial"/>
          <w:b/>
          <w:bCs/>
          <w:caps/>
          <w:sz w:val="22"/>
          <w:szCs w:val="22"/>
        </w:rPr>
        <w:t>601</w:t>
      </w:r>
      <w:r w:rsidR="00484268">
        <w:rPr>
          <w:rFonts w:ascii="Arial" w:hAnsi="Arial" w:cs="Arial"/>
          <w:b/>
          <w:bCs/>
          <w:caps/>
          <w:sz w:val="22"/>
          <w:szCs w:val="22"/>
        </w:rPr>
        <w:t>.05.01</w:t>
      </w:r>
      <w:r w:rsidR="00484268">
        <w:rPr>
          <w:rFonts w:ascii="Arial" w:hAnsi="Arial" w:cs="Arial"/>
          <w:b/>
          <w:bCs/>
          <w:caps/>
          <w:sz w:val="22"/>
          <w:szCs w:val="22"/>
        </w:rPr>
        <w:tab/>
        <w:t>PAYMENT</w:t>
      </w:r>
    </w:p>
    <w:p w:rsidR="00484268" w:rsidRDefault="00484268" w:rsidP="00484268">
      <w:pPr>
        <w:ind w:left="1440" w:hanging="1440"/>
        <w:jc w:val="both"/>
        <w:rPr>
          <w:rFonts w:ascii="Arial" w:hAnsi="Arial" w:cs="Arial"/>
          <w:b/>
          <w:bCs/>
          <w:caps/>
          <w:sz w:val="22"/>
          <w:szCs w:val="22"/>
        </w:rPr>
      </w:pPr>
    </w:p>
    <w:p w:rsidR="005C0679" w:rsidRDefault="005C0679" w:rsidP="00484268">
      <w:pPr>
        <w:ind w:left="1440" w:hanging="1440"/>
        <w:jc w:val="both"/>
        <w:rPr>
          <w:rFonts w:ascii="Arial" w:hAnsi="Arial" w:cs="Arial"/>
          <w:b/>
          <w:bCs/>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b/>
          <w:bCs/>
          <w:caps/>
          <w:sz w:val="22"/>
          <w:szCs w:val="22"/>
        </w:rPr>
      </w:pPr>
    </w:p>
    <w:p w:rsidR="00484268" w:rsidRDefault="00484268" w:rsidP="00484268">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highlight w:val="yellow"/>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highlight w:val="yellow"/>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7322E5" w:rsidRDefault="007322E5" w:rsidP="00484268">
      <w:pPr>
        <w:jc w:val="both"/>
        <w:rPr>
          <w:rFonts w:ascii="Arial" w:hAnsi="Arial" w:cs="Arial"/>
          <w:sz w:val="22"/>
          <w:szCs w:val="22"/>
        </w:rPr>
      </w:pPr>
    </w:p>
    <w:p w:rsidR="007322E5" w:rsidRDefault="007322E5" w:rsidP="005931D9">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sidR="00B14DE7">
        <w:rPr>
          <w:rFonts w:ascii="Arial" w:hAnsi="Arial" w:cs="Arial"/>
          <w:sz w:val="22"/>
          <w:szCs w:val="22"/>
        </w:rPr>
        <w:t>601</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b/>
          <w:bCs/>
          <w:caps/>
          <w:sz w:val="22"/>
          <w:szCs w:val="22"/>
        </w:rPr>
      </w:pPr>
      <w:r w:rsidRPr="00484268">
        <w:rPr>
          <w:rFonts w:ascii="Arial" w:hAnsi="Arial" w:cs="Arial"/>
          <w:sz w:val="22"/>
          <w:szCs w:val="22"/>
        </w:rPr>
        <w:t xml:space="preserve">Unless otherwise provided in the Special Provisions, no payment will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shall be considered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F72631" w:rsidRDefault="00F72631" w:rsidP="00AE0615">
      <w:pPr>
        <w:jc w:val="both"/>
        <w:rPr>
          <w:rFonts w:ascii="Arial" w:hAnsi="Arial" w:cs="Arial"/>
          <w:sz w:val="22"/>
          <w:szCs w:val="22"/>
        </w:rPr>
      </w:pPr>
    </w:p>
    <w:p w:rsidR="002F7E1A" w:rsidRDefault="002F7E1A" w:rsidP="002F7E1A">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2F7E1A" w:rsidRPr="00135622" w:rsidRDefault="002F7E1A" w:rsidP="002F7E1A">
      <w:pPr>
        <w:pStyle w:val="BodyTextIndent3"/>
        <w:spacing w:after="0"/>
        <w:ind w:left="0"/>
        <w:rPr>
          <w:rFonts w:ascii="Arial" w:hAnsi="Arial" w:cs="Arial"/>
          <w:sz w:val="22"/>
          <w:szCs w:val="22"/>
        </w:rPr>
      </w:pPr>
    </w:p>
    <w:tbl>
      <w:tblPr>
        <w:tblW w:w="0" w:type="auto"/>
        <w:tblInd w:w="108" w:type="dxa"/>
        <w:tblLook w:val="0000" w:firstRow="0" w:lastRow="0" w:firstColumn="0" w:lastColumn="0" w:noHBand="0" w:noVBand="0"/>
      </w:tblPr>
      <w:tblGrid>
        <w:gridCol w:w="1605"/>
        <w:gridCol w:w="6043"/>
        <w:gridCol w:w="1604"/>
      </w:tblGrid>
      <w:tr w:rsidR="002F7E1A" w:rsidRPr="00135622" w:rsidTr="008F1F19">
        <w:trPr>
          <w:trHeight w:val="477"/>
        </w:trPr>
        <w:tc>
          <w:tcPr>
            <w:tcW w:w="1620" w:type="dxa"/>
            <w:vAlign w:val="center"/>
          </w:tcPr>
          <w:p w:rsidR="002F7E1A" w:rsidRPr="00135622" w:rsidRDefault="002F7E1A" w:rsidP="008F1F19">
            <w:pPr>
              <w:pStyle w:val="BodyTextIndent3"/>
              <w:spacing w:after="0"/>
              <w:ind w:left="0"/>
              <w:rPr>
                <w:rFonts w:ascii="Arial" w:hAnsi="Arial" w:cs="Arial"/>
                <w:b/>
                <w:sz w:val="22"/>
                <w:szCs w:val="22"/>
                <w:u w:val="single"/>
              </w:rPr>
            </w:pPr>
            <w:r w:rsidRPr="00135622">
              <w:rPr>
                <w:rFonts w:ascii="Arial" w:hAnsi="Arial" w:cs="Arial"/>
                <w:b/>
                <w:sz w:val="22"/>
                <w:szCs w:val="22"/>
                <w:u w:val="single"/>
              </w:rPr>
              <w:t>ITEM NO.</w:t>
            </w:r>
          </w:p>
        </w:tc>
        <w:tc>
          <w:tcPr>
            <w:tcW w:w="6120" w:type="dxa"/>
            <w:vAlign w:val="center"/>
          </w:tcPr>
          <w:p w:rsidR="002F7E1A" w:rsidRPr="00135622" w:rsidRDefault="002F7E1A" w:rsidP="008F1F19">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2F7E1A" w:rsidRPr="00135622" w:rsidRDefault="002F7E1A" w:rsidP="008F1F19">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2F7E1A" w:rsidRPr="00135622" w:rsidTr="008F1F19">
        <w:trPr>
          <w:trHeight w:val="369"/>
        </w:trPr>
        <w:tc>
          <w:tcPr>
            <w:tcW w:w="1620" w:type="dxa"/>
            <w:vAlign w:val="center"/>
          </w:tcPr>
          <w:p w:rsidR="002F7E1A" w:rsidRPr="00135622" w:rsidRDefault="002F7E1A" w:rsidP="008F1F19">
            <w:pPr>
              <w:pStyle w:val="BodyTextIndent3"/>
              <w:spacing w:after="0"/>
              <w:ind w:left="0"/>
              <w:rPr>
                <w:rFonts w:ascii="Arial" w:hAnsi="Arial" w:cs="Arial"/>
                <w:sz w:val="22"/>
                <w:szCs w:val="22"/>
              </w:rPr>
            </w:pPr>
          </w:p>
        </w:tc>
        <w:tc>
          <w:tcPr>
            <w:tcW w:w="6120" w:type="dxa"/>
            <w:vAlign w:val="center"/>
          </w:tcPr>
          <w:p w:rsidR="002F7E1A" w:rsidRPr="00135622" w:rsidRDefault="002F7E1A" w:rsidP="008F1F19">
            <w:pPr>
              <w:pStyle w:val="BodyTextIndent3"/>
              <w:spacing w:after="0"/>
              <w:ind w:left="0"/>
              <w:rPr>
                <w:rFonts w:ascii="Arial" w:hAnsi="Arial" w:cs="Arial"/>
                <w:sz w:val="22"/>
                <w:szCs w:val="22"/>
              </w:rPr>
            </w:pPr>
          </w:p>
        </w:tc>
        <w:tc>
          <w:tcPr>
            <w:tcW w:w="1620" w:type="dxa"/>
            <w:vAlign w:val="center"/>
          </w:tcPr>
          <w:p w:rsidR="002F7E1A" w:rsidRPr="00135622" w:rsidRDefault="002F7E1A" w:rsidP="008F1F19">
            <w:pPr>
              <w:pStyle w:val="BodyTextIndent3"/>
              <w:spacing w:after="0"/>
              <w:ind w:left="0"/>
              <w:jc w:val="center"/>
              <w:rPr>
                <w:rFonts w:ascii="Arial" w:hAnsi="Arial" w:cs="Arial"/>
                <w:sz w:val="22"/>
                <w:szCs w:val="22"/>
              </w:rPr>
            </w:pPr>
          </w:p>
        </w:tc>
      </w:tr>
    </w:tbl>
    <w:p w:rsidR="00484268" w:rsidRPr="00484268" w:rsidRDefault="00484268" w:rsidP="00484268">
      <w:pPr>
        <w:jc w:val="both"/>
        <w:rPr>
          <w:rFonts w:ascii="Arial" w:hAnsi="Arial" w:cs="Arial"/>
          <w:sz w:val="22"/>
          <w:szCs w:val="22"/>
        </w:rPr>
      </w:pPr>
    </w:p>
    <w:p w:rsidR="00FF1BA1" w:rsidRPr="00F72631" w:rsidRDefault="004363C5" w:rsidP="005931D9">
      <w:pPr>
        <w:tabs>
          <w:tab w:val="left" w:pos="-720"/>
          <w:tab w:val="left" w:pos="0"/>
          <w:tab w:val="left" w:pos="286"/>
          <w:tab w:val="left" w:pos="1000"/>
          <w:tab w:val="left" w:pos="1714"/>
        </w:tabs>
        <w:suppressAutoHyphens/>
        <w:jc w:val="center"/>
        <w:rPr>
          <w:rFonts w:ascii="Arial" w:hAnsi="Arial" w:cs="Arial"/>
          <w:b/>
          <w:sz w:val="22"/>
          <w:szCs w:val="22"/>
        </w:rPr>
      </w:pPr>
      <w:r w:rsidRPr="00F72631">
        <w:rPr>
          <w:rFonts w:ascii="Arial" w:hAnsi="Arial" w:cs="Arial"/>
          <w:b/>
          <w:sz w:val="22"/>
          <w:szCs w:val="22"/>
        </w:rPr>
        <w:t>END OF SE</w:t>
      </w:r>
      <w:r w:rsidR="00F72631">
        <w:rPr>
          <w:rFonts w:ascii="Arial" w:hAnsi="Arial" w:cs="Arial"/>
          <w:b/>
          <w:sz w:val="22"/>
          <w:szCs w:val="22"/>
        </w:rPr>
        <w:t xml:space="preserve">CTION </w:t>
      </w:r>
      <w:r w:rsidR="00B14DE7">
        <w:rPr>
          <w:rFonts w:ascii="Arial" w:hAnsi="Arial" w:cs="Arial"/>
          <w:b/>
          <w:sz w:val="22"/>
          <w:szCs w:val="22"/>
        </w:rPr>
        <w:t>601</w:t>
      </w:r>
    </w:p>
    <w:sectPr w:rsidR="00FF1BA1" w:rsidRPr="00F72631" w:rsidSect="002A0D56">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5F" w:rsidRDefault="00FA005F">
      <w:r>
        <w:separator/>
      </w:r>
    </w:p>
  </w:endnote>
  <w:endnote w:type="continuationSeparator" w:id="0">
    <w:p w:rsidR="00FA005F" w:rsidRDefault="00FA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4"/>
      <w:gridCol w:w="1426"/>
      <w:gridCol w:w="3922"/>
    </w:tblGrid>
    <w:tr w:rsidR="00FA005F" w:rsidRPr="00F96F37">
      <w:tc>
        <w:tcPr>
          <w:tcW w:w="3960" w:type="dxa"/>
          <w:vAlign w:val="center"/>
        </w:tcPr>
        <w:p w:rsidR="00FA005F" w:rsidRPr="00822FE7" w:rsidRDefault="00FA005F"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FA005F" w:rsidRPr="00822FE7" w:rsidRDefault="00FA005F" w:rsidP="00DE3016">
          <w:pPr>
            <w:pStyle w:val="Footer"/>
            <w:jc w:val="center"/>
            <w:rPr>
              <w:rFonts w:ascii="Arial" w:hAnsi="Arial" w:cs="Arial"/>
              <w:sz w:val="16"/>
              <w:szCs w:val="16"/>
            </w:rPr>
          </w:pPr>
        </w:p>
      </w:tc>
      <w:tc>
        <w:tcPr>
          <w:tcW w:w="3960" w:type="dxa"/>
          <w:vAlign w:val="center"/>
        </w:tcPr>
        <w:p w:rsidR="00FA005F" w:rsidRPr="00B41919" w:rsidRDefault="00FA005F" w:rsidP="001A0104">
          <w:pPr>
            <w:pStyle w:val="Footer"/>
            <w:jc w:val="right"/>
            <w:rPr>
              <w:rFonts w:ascii="Arial" w:hAnsi="Arial" w:cs="Arial"/>
              <w:sz w:val="16"/>
              <w:szCs w:val="16"/>
            </w:rPr>
          </w:pPr>
          <w:r>
            <w:rPr>
              <w:rFonts w:ascii="Arial" w:hAnsi="Arial" w:cs="Arial"/>
              <w:sz w:val="16"/>
              <w:szCs w:val="16"/>
            </w:rPr>
            <w:t>Bid No. YY.XXXXX</w:t>
          </w:r>
        </w:p>
      </w:tc>
    </w:tr>
    <w:tr w:rsidR="00FA005F" w:rsidRPr="00F96F37">
      <w:tc>
        <w:tcPr>
          <w:tcW w:w="3960" w:type="dxa"/>
          <w:vAlign w:val="center"/>
        </w:tcPr>
        <w:p w:rsidR="00FA005F" w:rsidRPr="00822FE7" w:rsidRDefault="00FA005F" w:rsidP="00FF1BA1">
          <w:pPr>
            <w:pStyle w:val="Footer"/>
            <w:rPr>
              <w:rFonts w:ascii="Arial" w:hAnsi="Arial" w:cs="Arial"/>
              <w:sz w:val="16"/>
              <w:szCs w:val="16"/>
            </w:rPr>
          </w:pPr>
        </w:p>
      </w:tc>
      <w:tc>
        <w:tcPr>
          <w:tcW w:w="1440" w:type="dxa"/>
          <w:vAlign w:val="center"/>
        </w:tcPr>
        <w:p w:rsidR="00FA005F" w:rsidRPr="00822FE7" w:rsidRDefault="00FA005F" w:rsidP="00DE3016">
          <w:pPr>
            <w:pStyle w:val="Footer"/>
            <w:jc w:val="center"/>
            <w:rPr>
              <w:rFonts w:ascii="Arial" w:hAnsi="Arial" w:cs="Arial"/>
              <w:sz w:val="16"/>
              <w:szCs w:val="16"/>
            </w:rPr>
          </w:pPr>
        </w:p>
      </w:tc>
      <w:tc>
        <w:tcPr>
          <w:tcW w:w="3960" w:type="dxa"/>
          <w:vAlign w:val="center"/>
        </w:tcPr>
        <w:p w:rsidR="00FA005F" w:rsidRPr="00B41919" w:rsidRDefault="00FA005F" w:rsidP="008F7617">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ins w:id="96" w:author="Nicole Melton" w:date="2022-04-05T07:48:00Z">
            <w:r w:rsidR="008F7617">
              <w:rPr>
                <w:rFonts w:ascii="Arial" w:hAnsi="Arial" w:cs="Arial"/>
                <w:i/>
                <w:sz w:val="16"/>
                <w:szCs w:val="16"/>
              </w:rPr>
              <w:t>40522</w:t>
            </w:r>
          </w:ins>
          <w:del w:id="97" w:author="Nicole Melton" w:date="2022-04-05T07:48:00Z">
            <w:r w:rsidR="00F90738" w:rsidDel="008F7617">
              <w:rPr>
                <w:rFonts w:ascii="Arial" w:hAnsi="Arial" w:cs="Arial"/>
                <w:i/>
                <w:sz w:val="16"/>
                <w:szCs w:val="16"/>
              </w:rPr>
              <w:delText>051321</w:delText>
            </w:r>
          </w:del>
        </w:p>
      </w:tc>
    </w:tr>
    <w:tr w:rsidR="00FA005F" w:rsidRPr="00F96F37">
      <w:tc>
        <w:tcPr>
          <w:tcW w:w="3960" w:type="dxa"/>
          <w:vAlign w:val="center"/>
        </w:tcPr>
        <w:p w:rsidR="00FA005F" w:rsidRPr="00822FE7" w:rsidRDefault="00FA005F" w:rsidP="00053A6E">
          <w:pPr>
            <w:pStyle w:val="Footer"/>
            <w:rPr>
              <w:rFonts w:ascii="Arial" w:hAnsi="Arial" w:cs="Arial"/>
              <w:sz w:val="16"/>
              <w:szCs w:val="16"/>
            </w:rPr>
          </w:pPr>
        </w:p>
      </w:tc>
      <w:tc>
        <w:tcPr>
          <w:tcW w:w="1440" w:type="dxa"/>
          <w:vAlign w:val="center"/>
        </w:tcPr>
        <w:p w:rsidR="00FA005F" w:rsidRPr="00822FE7" w:rsidRDefault="00FA005F" w:rsidP="00DE3016">
          <w:pPr>
            <w:pStyle w:val="Footer"/>
            <w:jc w:val="center"/>
            <w:rPr>
              <w:rFonts w:ascii="Arial" w:hAnsi="Arial" w:cs="Arial"/>
              <w:sz w:val="16"/>
              <w:szCs w:val="16"/>
            </w:rPr>
          </w:pPr>
        </w:p>
      </w:tc>
      <w:tc>
        <w:tcPr>
          <w:tcW w:w="3960" w:type="dxa"/>
          <w:vAlign w:val="center"/>
        </w:tcPr>
        <w:p w:rsidR="00FA005F" w:rsidRPr="00B41919" w:rsidRDefault="00FA005F" w:rsidP="00FF1BA1">
          <w:pPr>
            <w:pStyle w:val="Footer"/>
            <w:jc w:val="right"/>
            <w:rPr>
              <w:rFonts w:ascii="Arial" w:hAnsi="Arial" w:cs="Arial"/>
              <w:sz w:val="16"/>
              <w:szCs w:val="16"/>
            </w:rPr>
          </w:pPr>
        </w:p>
      </w:tc>
    </w:tr>
    <w:tr w:rsidR="00FA005F" w:rsidRPr="00F96F37">
      <w:tc>
        <w:tcPr>
          <w:tcW w:w="3960" w:type="dxa"/>
          <w:vAlign w:val="center"/>
        </w:tcPr>
        <w:p w:rsidR="00FA005F" w:rsidRPr="00C3372F" w:rsidRDefault="00FA005F" w:rsidP="00053A6E">
          <w:pPr>
            <w:pStyle w:val="Footer"/>
            <w:rPr>
              <w:rFonts w:ascii="Arial" w:hAnsi="Arial" w:cs="Arial"/>
              <w:i/>
              <w:sz w:val="16"/>
              <w:szCs w:val="16"/>
            </w:rPr>
          </w:pPr>
        </w:p>
      </w:tc>
      <w:tc>
        <w:tcPr>
          <w:tcW w:w="1440" w:type="dxa"/>
          <w:vAlign w:val="center"/>
        </w:tcPr>
        <w:p w:rsidR="00FA005F" w:rsidRDefault="00FA005F" w:rsidP="00DE3016">
          <w:pPr>
            <w:pStyle w:val="Footer"/>
            <w:jc w:val="center"/>
            <w:rPr>
              <w:rFonts w:ascii="Arial" w:hAnsi="Arial" w:cs="Arial"/>
              <w:b/>
              <w:bCs/>
              <w:sz w:val="22"/>
            </w:rPr>
          </w:pPr>
          <w:r>
            <w:rPr>
              <w:rFonts w:ascii="Arial" w:hAnsi="Arial" w:cs="Arial"/>
              <w:b/>
              <w:bCs/>
              <w:sz w:val="22"/>
            </w:rPr>
            <w:t>SP-601-</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6C4E20">
            <w:rPr>
              <w:rStyle w:val="PageNumber"/>
              <w:rFonts w:ascii="Arial" w:hAnsi="Arial" w:cs="Arial"/>
              <w:b/>
              <w:bCs/>
              <w:noProof/>
              <w:sz w:val="22"/>
            </w:rPr>
            <w:t>2</w:t>
          </w:r>
          <w:r>
            <w:rPr>
              <w:rStyle w:val="PageNumber"/>
              <w:rFonts w:ascii="Arial" w:hAnsi="Arial" w:cs="Arial"/>
              <w:b/>
              <w:bCs/>
              <w:sz w:val="22"/>
            </w:rPr>
            <w:fldChar w:fldCharType="end"/>
          </w:r>
        </w:p>
      </w:tc>
      <w:tc>
        <w:tcPr>
          <w:tcW w:w="3960" w:type="dxa"/>
          <w:vAlign w:val="center"/>
        </w:tcPr>
        <w:p w:rsidR="00FA005F" w:rsidRPr="00B41919" w:rsidRDefault="00FA005F" w:rsidP="00FF1BA1">
          <w:pPr>
            <w:pStyle w:val="Footer"/>
            <w:jc w:val="right"/>
            <w:rPr>
              <w:rFonts w:ascii="Arial" w:hAnsi="Arial" w:cs="Arial"/>
              <w:sz w:val="22"/>
            </w:rPr>
          </w:pPr>
        </w:p>
      </w:tc>
    </w:tr>
  </w:tbl>
  <w:p w:rsidR="00FA005F" w:rsidRDefault="00FA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5F" w:rsidRDefault="00FA005F">
      <w:r>
        <w:separator/>
      </w:r>
    </w:p>
  </w:footnote>
  <w:footnote w:type="continuationSeparator" w:id="0">
    <w:p w:rsidR="00FA005F" w:rsidRDefault="00FA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F" w:rsidRPr="00822FE7" w:rsidRDefault="00FA005F" w:rsidP="005931D9">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601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40A"/>
    <w:multiLevelType w:val="hybridMultilevel"/>
    <w:tmpl w:val="FFD8AA90"/>
    <w:lvl w:ilvl="0" w:tplc="1C509D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04FCD"/>
    <w:multiLevelType w:val="hybridMultilevel"/>
    <w:tmpl w:val="7298A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E791AEA"/>
    <w:multiLevelType w:val="hybridMultilevel"/>
    <w:tmpl w:val="81F64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53A6E"/>
    <w:rsid w:val="00062975"/>
    <w:rsid w:val="00083D6E"/>
    <w:rsid w:val="000C453E"/>
    <w:rsid w:val="000C7455"/>
    <w:rsid w:val="000D215D"/>
    <w:rsid w:val="00106CC3"/>
    <w:rsid w:val="00150F8B"/>
    <w:rsid w:val="00153E9E"/>
    <w:rsid w:val="00155228"/>
    <w:rsid w:val="0016285A"/>
    <w:rsid w:val="001733A8"/>
    <w:rsid w:val="0017383D"/>
    <w:rsid w:val="00174972"/>
    <w:rsid w:val="00187BE9"/>
    <w:rsid w:val="00193E5F"/>
    <w:rsid w:val="001A0104"/>
    <w:rsid w:val="001A39D8"/>
    <w:rsid w:val="001B316D"/>
    <w:rsid w:val="001C31A6"/>
    <w:rsid w:val="001C4562"/>
    <w:rsid w:val="001D3C5E"/>
    <w:rsid w:val="002062B7"/>
    <w:rsid w:val="00206BB8"/>
    <w:rsid w:val="00220C8C"/>
    <w:rsid w:val="002277F1"/>
    <w:rsid w:val="002571FA"/>
    <w:rsid w:val="00264308"/>
    <w:rsid w:val="002743EB"/>
    <w:rsid w:val="00294843"/>
    <w:rsid w:val="002A0D56"/>
    <w:rsid w:val="002A139D"/>
    <w:rsid w:val="002F7E1A"/>
    <w:rsid w:val="00353BCF"/>
    <w:rsid w:val="003544D1"/>
    <w:rsid w:val="00390BC8"/>
    <w:rsid w:val="003A1D37"/>
    <w:rsid w:val="003C5DE9"/>
    <w:rsid w:val="003C62C0"/>
    <w:rsid w:val="004164BD"/>
    <w:rsid w:val="00425499"/>
    <w:rsid w:val="004363C5"/>
    <w:rsid w:val="004576F6"/>
    <w:rsid w:val="004608A5"/>
    <w:rsid w:val="0047666B"/>
    <w:rsid w:val="00483AFE"/>
    <w:rsid w:val="00484268"/>
    <w:rsid w:val="004A5BE6"/>
    <w:rsid w:val="004B1346"/>
    <w:rsid w:val="004C44E6"/>
    <w:rsid w:val="004C45F2"/>
    <w:rsid w:val="004D24B5"/>
    <w:rsid w:val="004F62F6"/>
    <w:rsid w:val="00524CAD"/>
    <w:rsid w:val="0054112D"/>
    <w:rsid w:val="00562DCB"/>
    <w:rsid w:val="00563065"/>
    <w:rsid w:val="00567A54"/>
    <w:rsid w:val="00572B2D"/>
    <w:rsid w:val="00576D9A"/>
    <w:rsid w:val="005931D9"/>
    <w:rsid w:val="00594AF1"/>
    <w:rsid w:val="005B3F92"/>
    <w:rsid w:val="005C0679"/>
    <w:rsid w:val="005C1C64"/>
    <w:rsid w:val="005D4BE7"/>
    <w:rsid w:val="005E5E91"/>
    <w:rsid w:val="005F2536"/>
    <w:rsid w:val="006072FA"/>
    <w:rsid w:val="0060795E"/>
    <w:rsid w:val="00613ECC"/>
    <w:rsid w:val="00616551"/>
    <w:rsid w:val="006260B0"/>
    <w:rsid w:val="0063761A"/>
    <w:rsid w:val="00643E51"/>
    <w:rsid w:val="0066366D"/>
    <w:rsid w:val="00684C95"/>
    <w:rsid w:val="00685663"/>
    <w:rsid w:val="006C0EF4"/>
    <w:rsid w:val="006C16BC"/>
    <w:rsid w:val="006C1D92"/>
    <w:rsid w:val="006C29D0"/>
    <w:rsid w:val="006C488E"/>
    <w:rsid w:val="006C4E20"/>
    <w:rsid w:val="006D512F"/>
    <w:rsid w:val="006E3A52"/>
    <w:rsid w:val="006E4BDE"/>
    <w:rsid w:val="006E61B0"/>
    <w:rsid w:val="006F4018"/>
    <w:rsid w:val="00710060"/>
    <w:rsid w:val="007219B4"/>
    <w:rsid w:val="00724502"/>
    <w:rsid w:val="00731479"/>
    <w:rsid w:val="007322E5"/>
    <w:rsid w:val="007459C0"/>
    <w:rsid w:val="00751D24"/>
    <w:rsid w:val="007546CF"/>
    <w:rsid w:val="00761604"/>
    <w:rsid w:val="00770115"/>
    <w:rsid w:val="00783585"/>
    <w:rsid w:val="007848AF"/>
    <w:rsid w:val="007870AE"/>
    <w:rsid w:val="00791E41"/>
    <w:rsid w:val="007A6DEE"/>
    <w:rsid w:val="007B0E02"/>
    <w:rsid w:val="007B24DC"/>
    <w:rsid w:val="007B66BD"/>
    <w:rsid w:val="007C01DA"/>
    <w:rsid w:val="007C07DD"/>
    <w:rsid w:val="007E76D3"/>
    <w:rsid w:val="007F25C1"/>
    <w:rsid w:val="008052B6"/>
    <w:rsid w:val="00821425"/>
    <w:rsid w:val="00822FE7"/>
    <w:rsid w:val="00831D5F"/>
    <w:rsid w:val="008505DC"/>
    <w:rsid w:val="008578C6"/>
    <w:rsid w:val="0086045A"/>
    <w:rsid w:val="008743FA"/>
    <w:rsid w:val="0088084F"/>
    <w:rsid w:val="00881A6D"/>
    <w:rsid w:val="008858EF"/>
    <w:rsid w:val="00892A9F"/>
    <w:rsid w:val="008A4655"/>
    <w:rsid w:val="008B6108"/>
    <w:rsid w:val="008D79EA"/>
    <w:rsid w:val="008F1F19"/>
    <w:rsid w:val="008F326C"/>
    <w:rsid w:val="008F7617"/>
    <w:rsid w:val="00904A0A"/>
    <w:rsid w:val="00921154"/>
    <w:rsid w:val="00925B66"/>
    <w:rsid w:val="00935147"/>
    <w:rsid w:val="00936DB4"/>
    <w:rsid w:val="00937CB5"/>
    <w:rsid w:val="00957A8E"/>
    <w:rsid w:val="00964C6E"/>
    <w:rsid w:val="009854CE"/>
    <w:rsid w:val="009A1D88"/>
    <w:rsid w:val="009B1C9F"/>
    <w:rsid w:val="009C6DDF"/>
    <w:rsid w:val="00A07AF0"/>
    <w:rsid w:val="00A104BD"/>
    <w:rsid w:val="00A1302B"/>
    <w:rsid w:val="00A21349"/>
    <w:rsid w:val="00A56C11"/>
    <w:rsid w:val="00A7400C"/>
    <w:rsid w:val="00A75FDD"/>
    <w:rsid w:val="00A81267"/>
    <w:rsid w:val="00A95B3D"/>
    <w:rsid w:val="00AA2840"/>
    <w:rsid w:val="00AB415A"/>
    <w:rsid w:val="00AB69D4"/>
    <w:rsid w:val="00AC20AB"/>
    <w:rsid w:val="00AD428E"/>
    <w:rsid w:val="00AE0615"/>
    <w:rsid w:val="00AE6519"/>
    <w:rsid w:val="00AF18B7"/>
    <w:rsid w:val="00B01BE4"/>
    <w:rsid w:val="00B14DE7"/>
    <w:rsid w:val="00B2101F"/>
    <w:rsid w:val="00B213F4"/>
    <w:rsid w:val="00B21E80"/>
    <w:rsid w:val="00B31F9D"/>
    <w:rsid w:val="00B32500"/>
    <w:rsid w:val="00B3742C"/>
    <w:rsid w:val="00B37F14"/>
    <w:rsid w:val="00B41919"/>
    <w:rsid w:val="00B64444"/>
    <w:rsid w:val="00B657A0"/>
    <w:rsid w:val="00B83038"/>
    <w:rsid w:val="00B9559F"/>
    <w:rsid w:val="00B964D2"/>
    <w:rsid w:val="00BC07C1"/>
    <w:rsid w:val="00BC74EC"/>
    <w:rsid w:val="00BD0EED"/>
    <w:rsid w:val="00C3372F"/>
    <w:rsid w:val="00C40094"/>
    <w:rsid w:val="00C460DF"/>
    <w:rsid w:val="00C571D8"/>
    <w:rsid w:val="00C64A81"/>
    <w:rsid w:val="00C86788"/>
    <w:rsid w:val="00C93EC1"/>
    <w:rsid w:val="00C957FC"/>
    <w:rsid w:val="00CB1AEF"/>
    <w:rsid w:val="00D11D99"/>
    <w:rsid w:val="00D222C2"/>
    <w:rsid w:val="00D41B90"/>
    <w:rsid w:val="00D64DF6"/>
    <w:rsid w:val="00D670AB"/>
    <w:rsid w:val="00D7532A"/>
    <w:rsid w:val="00DA3188"/>
    <w:rsid w:val="00DE3016"/>
    <w:rsid w:val="00DE5D62"/>
    <w:rsid w:val="00E1724E"/>
    <w:rsid w:val="00E23200"/>
    <w:rsid w:val="00E30E21"/>
    <w:rsid w:val="00E46DBA"/>
    <w:rsid w:val="00E5093C"/>
    <w:rsid w:val="00E72E69"/>
    <w:rsid w:val="00E90053"/>
    <w:rsid w:val="00EA0475"/>
    <w:rsid w:val="00EA11B5"/>
    <w:rsid w:val="00EC5AA7"/>
    <w:rsid w:val="00F05BFB"/>
    <w:rsid w:val="00F06F64"/>
    <w:rsid w:val="00F07378"/>
    <w:rsid w:val="00F10409"/>
    <w:rsid w:val="00F35C85"/>
    <w:rsid w:val="00F420D1"/>
    <w:rsid w:val="00F53758"/>
    <w:rsid w:val="00F56FD5"/>
    <w:rsid w:val="00F63EEF"/>
    <w:rsid w:val="00F63EF9"/>
    <w:rsid w:val="00F6585F"/>
    <w:rsid w:val="00F72631"/>
    <w:rsid w:val="00F90738"/>
    <w:rsid w:val="00F9637D"/>
    <w:rsid w:val="00F96F37"/>
    <w:rsid w:val="00FA005F"/>
    <w:rsid w:val="00FB2CCF"/>
    <w:rsid w:val="00FC16FA"/>
    <w:rsid w:val="00FC38B2"/>
    <w:rsid w:val="00FC3C68"/>
    <w:rsid w:val="00FC578D"/>
    <w:rsid w:val="00FC6D17"/>
    <w:rsid w:val="00FD19BA"/>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0892"/>
  <w15:docId w15:val="{B14C6108-FD24-4513-9C8D-0808638A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 w:type="paragraph" w:styleId="ListParagraph">
    <w:name w:val="List Paragraph"/>
    <w:basedOn w:val="Normal"/>
    <w:uiPriority w:val="34"/>
    <w:qFormat/>
    <w:rsid w:val="00FA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8205-E5FF-4C67-859F-3EC2EE27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314</Words>
  <Characters>5738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5</cp:revision>
  <cp:lastPrinted>2007-02-23T17:26:00Z</cp:lastPrinted>
  <dcterms:created xsi:type="dcterms:W3CDTF">2021-05-13T17:47:00Z</dcterms:created>
  <dcterms:modified xsi:type="dcterms:W3CDTF">2022-04-22T00:22:00Z</dcterms:modified>
</cp:coreProperties>
</file>