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189" w:rsidRPr="00CB0189" w:rsidRDefault="00CB0189" w:rsidP="00CB0189">
      <w:pPr>
        <w:suppressAutoHyphens/>
        <w:rPr>
          <w:rFonts w:ascii="Arial" w:hAnsi="Arial" w:cs="Arial"/>
          <w:b/>
          <w:color w:val="000000"/>
          <w:spacing w:val="-2"/>
          <w:sz w:val="22"/>
          <w:szCs w:val="22"/>
        </w:rPr>
      </w:pPr>
      <w:r w:rsidRPr="00CB0189">
        <w:rPr>
          <w:rFonts w:ascii="Arial" w:hAnsi="Arial" w:cs="Arial"/>
          <w:b/>
          <w:i/>
          <w:sz w:val="22"/>
          <w:szCs w:val="22"/>
        </w:rPr>
        <w:t>ADD THE FOLLOWING SECTION TO DIVISION II – CONSTRUCTION DETAILS</w:t>
      </w:r>
      <w:r w:rsidRPr="00CB0189">
        <w:rPr>
          <w:rFonts w:ascii="Arial" w:hAnsi="Arial" w:cs="Arial"/>
          <w:b/>
          <w:color w:val="000000"/>
          <w:spacing w:val="-2"/>
          <w:sz w:val="22"/>
          <w:szCs w:val="22"/>
        </w:rPr>
        <w:t xml:space="preserve"> </w:t>
      </w:r>
    </w:p>
    <w:p w:rsidR="00CB0189" w:rsidRPr="00CB0189" w:rsidRDefault="00CB0189" w:rsidP="00CB0189">
      <w:pPr>
        <w:suppressAutoHyphens/>
        <w:jc w:val="center"/>
        <w:rPr>
          <w:rFonts w:ascii="Arial" w:hAnsi="Arial" w:cs="Arial"/>
          <w:b/>
          <w:color w:val="000000"/>
          <w:spacing w:val="-2"/>
          <w:sz w:val="22"/>
          <w:szCs w:val="22"/>
        </w:rPr>
      </w:pPr>
    </w:p>
    <w:p w:rsidR="00CB0189" w:rsidRPr="00CB0189" w:rsidRDefault="00CB0189" w:rsidP="00CB0189">
      <w:pPr>
        <w:keepNext/>
        <w:jc w:val="center"/>
        <w:outlineLvl w:val="2"/>
        <w:rPr>
          <w:rFonts w:ascii="Arial" w:hAnsi="Arial" w:cs="Arial"/>
          <w:b/>
          <w:bCs/>
          <w:spacing w:val="-3"/>
          <w:sz w:val="22"/>
        </w:rPr>
      </w:pPr>
      <w:r w:rsidRPr="00CB0189">
        <w:rPr>
          <w:rFonts w:ascii="Arial" w:hAnsi="Arial" w:cs="Arial"/>
          <w:b/>
          <w:bCs/>
          <w:sz w:val="22"/>
        </w:rPr>
        <w:t>SECTION 580 – PREFABRICATED STEEL PEDESTRIAN BRIDGE</w:t>
      </w:r>
    </w:p>
    <w:p w:rsidR="00CB0189" w:rsidRPr="00CB0189" w:rsidRDefault="00CB0189" w:rsidP="00CB0189">
      <w:pPr>
        <w:suppressAutoHyphens/>
        <w:jc w:val="center"/>
        <w:rPr>
          <w:rFonts w:ascii="Arial" w:hAnsi="Arial" w:cs="Arial"/>
          <w:b/>
          <w:color w:val="000000"/>
          <w:spacing w:val="-3"/>
          <w:sz w:val="22"/>
          <w:szCs w:val="22"/>
        </w:rPr>
      </w:pPr>
    </w:p>
    <w:p w:rsidR="00CB0189" w:rsidRPr="00CB0189" w:rsidRDefault="00CB0189" w:rsidP="00CB0189">
      <w:pPr>
        <w:suppressAutoHyphens/>
        <w:jc w:val="center"/>
        <w:rPr>
          <w:rFonts w:ascii="Arial" w:hAnsi="Arial" w:cs="Arial"/>
          <w:b/>
          <w:color w:val="000000"/>
          <w:spacing w:val="-3"/>
          <w:sz w:val="22"/>
          <w:szCs w:val="22"/>
        </w:rPr>
      </w:pPr>
      <w:r w:rsidRPr="00CB0189">
        <w:rPr>
          <w:rFonts w:ascii="Arial" w:hAnsi="Arial" w:cs="Arial"/>
          <w:b/>
          <w:color w:val="000000"/>
          <w:spacing w:val="-3"/>
          <w:sz w:val="22"/>
          <w:szCs w:val="22"/>
        </w:rPr>
        <w:t>DESCRIPTION</w:t>
      </w:r>
    </w:p>
    <w:p w:rsidR="00CB0189" w:rsidRPr="00CB0189" w:rsidRDefault="00CB0189" w:rsidP="00CB0189">
      <w:pPr>
        <w:suppressAutoHyphens/>
        <w:jc w:val="both"/>
        <w:rPr>
          <w:rFonts w:ascii="Arial" w:hAnsi="Arial" w:cs="Arial"/>
          <w:color w:val="000000"/>
          <w:spacing w:val="-3"/>
          <w:sz w:val="22"/>
          <w:szCs w:val="22"/>
        </w:rPr>
      </w:pPr>
    </w:p>
    <w:p w:rsidR="00CB0189" w:rsidRPr="00CB0189" w:rsidRDefault="00CB0189" w:rsidP="00CB0189">
      <w:pPr>
        <w:suppressAutoHyphens/>
        <w:ind w:left="1440" w:hanging="1440"/>
        <w:jc w:val="both"/>
        <w:rPr>
          <w:rFonts w:ascii="Arial" w:hAnsi="Arial" w:cs="Arial"/>
          <w:color w:val="000000"/>
          <w:spacing w:val="-2"/>
          <w:sz w:val="22"/>
          <w:szCs w:val="22"/>
        </w:rPr>
      </w:pPr>
      <w:r w:rsidRPr="00CB0189">
        <w:rPr>
          <w:rFonts w:ascii="Arial" w:hAnsi="Arial" w:cs="Arial"/>
          <w:b/>
          <w:color w:val="000000"/>
          <w:spacing w:val="-2"/>
          <w:sz w:val="22"/>
          <w:szCs w:val="22"/>
        </w:rPr>
        <w:t>580.01.01</w:t>
      </w:r>
      <w:r w:rsidRPr="00CB0189">
        <w:rPr>
          <w:rFonts w:ascii="Arial" w:hAnsi="Arial" w:cs="Arial"/>
          <w:b/>
          <w:color w:val="000000"/>
          <w:spacing w:val="-2"/>
          <w:sz w:val="22"/>
          <w:szCs w:val="22"/>
        </w:rPr>
        <w:tab/>
        <w:t>GENERAL</w:t>
      </w:r>
      <w:r w:rsidRPr="00CB0189">
        <w:rPr>
          <w:rFonts w:ascii="Arial" w:hAnsi="Arial" w:cs="Arial"/>
          <w:b/>
          <w:color w:val="000000"/>
          <w:spacing w:val="-2"/>
          <w:sz w:val="22"/>
          <w:szCs w:val="22"/>
        </w:rPr>
        <w:fldChar w:fldCharType="begin"/>
      </w:r>
      <w:r w:rsidRPr="00CB0189">
        <w:rPr>
          <w:rFonts w:ascii="Arial" w:hAnsi="Arial" w:cs="Arial"/>
          <w:b/>
          <w:color w:val="000000"/>
          <w:spacing w:val="-2"/>
          <w:sz w:val="22"/>
          <w:szCs w:val="22"/>
        </w:rPr>
        <w:instrText>tc  \l 1 "603.03.01  GENERAL"</w:instrText>
      </w:r>
      <w:r w:rsidRPr="00CB0189">
        <w:rPr>
          <w:rFonts w:ascii="Arial" w:hAnsi="Arial" w:cs="Arial"/>
          <w:b/>
          <w:color w:val="000000"/>
          <w:spacing w:val="-2"/>
          <w:sz w:val="22"/>
          <w:szCs w:val="22"/>
        </w:rPr>
        <w:fldChar w:fldCharType="end"/>
      </w:r>
      <w:r w:rsidRPr="00CB0189">
        <w:rPr>
          <w:rFonts w:ascii="Arial" w:hAnsi="Arial" w:cs="Arial"/>
          <w:color w:val="000000"/>
          <w:spacing w:val="-2"/>
          <w:sz w:val="22"/>
          <w:szCs w:val="22"/>
        </w:rPr>
        <w:t xml:space="preserve">  </w:t>
      </w:r>
    </w:p>
    <w:p w:rsidR="00CB0189" w:rsidRPr="00CB0189" w:rsidRDefault="00CB0189" w:rsidP="00CB0189">
      <w:pPr>
        <w:suppressAutoHyphens/>
        <w:jc w:val="both"/>
        <w:rPr>
          <w:rFonts w:ascii="Arial" w:hAnsi="Arial" w:cs="Arial"/>
          <w:color w:val="000000"/>
          <w:spacing w:val="-2"/>
          <w:sz w:val="22"/>
          <w:szCs w:val="22"/>
        </w:rPr>
      </w:pPr>
    </w:p>
    <w:p w:rsidR="00CB0189" w:rsidRPr="00CB0189" w:rsidRDefault="00CB0189" w:rsidP="00CB0189">
      <w:pPr>
        <w:ind w:left="540" w:hanging="540"/>
        <w:jc w:val="both"/>
        <w:rPr>
          <w:rFonts w:ascii="Arial" w:hAnsi="Arial"/>
          <w:sz w:val="22"/>
          <w:szCs w:val="22"/>
        </w:rPr>
      </w:pPr>
      <w:r w:rsidRPr="00CB0189">
        <w:rPr>
          <w:rFonts w:ascii="Arial" w:hAnsi="Arial"/>
          <w:sz w:val="22"/>
          <w:szCs w:val="22"/>
        </w:rPr>
        <w:t>A.</w:t>
      </w:r>
      <w:r w:rsidRPr="00CB0189">
        <w:rPr>
          <w:rFonts w:ascii="Arial" w:hAnsi="Arial"/>
          <w:sz w:val="22"/>
          <w:szCs w:val="22"/>
        </w:rPr>
        <w:tab/>
        <w:t xml:space="preserve">The work shall consist of furnishing, designing, fabricating, transporting, and erecting prefabricated steel pedestrian bridge superstructure, including bearings and anchorages, as shown in the plans and described herein.  </w:t>
      </w:r>
    </w:p>
    <w:p w:rsidR="00CB0189" w:rsidRPr="00CB0189" w:rsidRDefault="00CB0189" w:rsidP="00CB0189">
      <w:pPr>
        <w:ind w:left="540" w:hanging="540"/>
        <w:jc w:val="both"/>
        <w:rPr>
          <w:rFonts w:ascii="Arial" w:hAnsi="Arial"/>
          <w:sz w:val="22"/>
          <w:szCs w:val="22"/>
        </w:rPr>
      </w:pPr>
    </w:p>
    <w:p w:rsidR="00CB0189" w:rsidRPr="00CB0189" w:rsidRDefault="00CB0189" w:rsidP="00CB0189">
      <w:pPr>
        <w:ind w:left="540" w:hanging="540"/>
        <w:jc w:val="both"/>
        <w:rPr>
          <w:rFonts w:ascii="Arial" w:hAnsi="Arial"/>
          <w:b/>
          <w:i/>
          <w:sz w:val="22"/>
          <w:szCs w:val="22"/>
        </w:rPr>
      </w:pPr>
      <w:r w:rsidRPr="00CB0189">
        <w:rPr>
          <w:rFonts w:ascii="Arial" w:hAnsi="Arial"/>
          <w:sz w:val="22"/>
          <w:szCs w:val="22"/>
        </w:rPr>
        <w:t>B.</w:t>
      </w:r>
      <w:r w:rsidRPr="00CB0189">
        <w:rPr>
          <w:rFonts w:ascii="Arial" w:hAnsi="Arial"/>
          <w:sz w:val="22"/>
          <w:szCs w:val="22"/>
        </w:rPr>
        <w:tab/>
        <w:t>The intended usage is</w:t>
      </w:r>
      <w:r w:rsidRPr="00CB0189">
        <w:rPr>
          <w:rFonts w:ascii="Arial" w:hAnsi="Arial"/>
          <w:b/>
          <w:i/>
          <w:color w:val="FF0000"/>
          <w:sz w:val="22"/>
          <w:szCs w:val="22"/>
        </w:rPr>
        <w:t xml:space="preserve"> </w:t>
      </w:r>
      <w:r w:rsidRPr="00CB0189">
        <w:rPr>
          <w:rFonts w:ascii="Arial" w:hAnsi="Arial"/>
          <w:color w:val="FF0000"/>
          <w:sz w:val="22"/>
          <w:szCs w:val="22"/>
          <w:highlight w:val="yellow"/>
        </w:rPr>
        <w:t>[choose all that apply]:</w:t>
      </w:r>
      <w:r w:rsidRPr="00CB0189">
        <w:rPr>
          <w:rFonts w:ascii="Arial" w:hAnsi="Arial"/>
          <w:color w:val="FF0000"/>
          <w:sz w:val="22"/>
          <w:szCs w:val="22"/>
        </w:rPr>
        <w:t xml:space="preserve"> </w:t>
      </w:r>
      <w:r w:rsidRPr="00CB0189">
        <w:rPr>
          <w:rFonts w:ascii="Arial" w:hAnsi="Arial"/>
          <w:i/>
          <w:sz w:val="22"/>
          <w:szCs w:val="22"/>
        </w:rPr>
        <w:t>pedestrian; bicycle; occasional slow moving maintenance or emergency vehicles; other.</w:t>
      </w:r>
    </w:p>
    <w:p w:rsidR="00CB0189" w:rsidRPr="00CB0189" w:rsidRDefault="00CB0189" w:rsidP="00CB0189">
      <w:pPr>
        <w:ind w:left="540" w:hanging="540"/>
        <w:jc w:val="both"/>
        <w:rPr>
          <w:rFonts w:ascii="Arial" w:hAnsi="Arial"/>
          <w:sz w:val="22"/>
          <w:szCs w:val="22"/>
        </w:rPr>
      </w:pPr>
    </w:p>
    <w:p w:rsidR="00CB0189" w:rsidRPr="00CB0189" w:rsidRDefault="00CB0189" w:rsidP="00CB0189">
      <w:pPr>
        <w:ind w:left="540" w:hanging="540"/>
        <w:jc w:val="both"/>
        <w:rPr>
          <w:rFonts w:ascii="Arial" w:hAnsi="Arial"/>
          <w:sz w:val="22"/>
          <w:szCs w:val="22"/>
        </w:rPr>
      </w:pPr>
      <w:r w:rsidRPr="00CB0189">
        <w:rPr>
          <w:rFonts w:ascii="Arial" w:hAnsi="Arial"/>
          <w:sz w:val="22"/>
          <w:szCs w:val="22"/>
        </w:rPr>
        <w:t>C.</w:t>
      </w:r>
      <w:r w:rsidRPr="00CB0189">
        <w:rPr>
          <w:rFonts w:ascii="Arial" w:hAnsi="Arial"/>
          <w:sz w:val="22"/>
          <w:szCs w:val="22"/>
        </w:rPr>
        <w:tab/>
        <w:t>These specifications shall be regarded as minimum standards for design and construction.</w:t>
      </w:r>
    </w:p>
    <w:p w:rsidR="00CB0189" w:rsidRPr="00CB0189" w:rsidRDefault="00CB0189" w:rsidP="00CB0189">
      <w:pPr>
        <w:ind w:left="540" w:hanging="540"/>
        <w:jc w:val="both"/>
        <w:rPr>
          <w:rFonts w:ascii="Arial" w:hAnsi="Arial"/>
          <w:sz w:val="22"/>
          <w:szCs w:val="22"/>
        </w:rPr>
      </w:pPr>
    </w:p>
    <w:p w:rsidR="00CB0189" w:rsidRPr="00CB0189" w:rsidRDefault="00CB0189" w:rsidP="00CB0189">
      <w:pPr>
        <w:ind w:left="540" w:hanging="540"/>
        <w:jc w:val="both"/>
        <w:rPr>
          <w:rFonts w:ascii="Arial" w:hAnsi="Arial"/>
          <w:sz w:val="22"/>
          <w:szCs w:val="22"/>
        </w:rPr>
      </w:pPr>
      <w:r w:rsidRPr="00CB0189">
        <w:rPr>
          <w:rFonts w:ascii="Arial" w:hAnsi="Arial"/>
          <w:sz w:val="22"/>
          <w:szCs w:val="22"/>
        </w:rPr>
        <w:t>D.</w:t>
      </w:r>
      <w:r w:rsidRPr="00CB0189">
        <w:rPr>
          <w:rFonts w:ascii="Arial" w:hAnsi="Arial"/>
          <w:sz w:val="22"/>
          <w:szCs w:val="22"/>
        </w:rPr>
        <w:tab/>
        <w:t xml:space="preserve">Substructures and concrete bridge deck are not included in this item.  </w:t>
      </w:r>
    </w:p>
    <w:p w:rsidR="00CB0189" w:rsidRPr="00CB0189" w:rsidRDefault="00CB0189" w:rsidP="00CB0189">
      <w:pPr>
        <w:rPr>
          <w:rFonts w:ascii="Arial" w:hAnsi="Arial"/>
          <w:sz w:val="22"/>
          <w:szCs w:val="22"/>
        </w:rPr>
      </w:pPr>
    </w:p>
    <w:p w:rsidR="00CB0189" w:rsidRPr="00CB0189" w:rsidRDefault="00CB0189" w:rsidP="00CB0189">
      <w:pPr>
        <w:suppressAutoHyphens/>
        <w:jc w:val="center"/>
        <w:rPr>
          <w:rFonts w:ascii="Arial" w:hAnsi="Arial" w:cs="Arial"/>
          <w:b/>
          <w:color w:val="000000"/>
          <w:spacing w:val="-3"/>
          <w:sz w:val="22"/>
          <w:szCs w:val="22"/>
        </w:rPr>
      </w:pPr>
      <w:r w:rsidRPr="00CB0189">
        <w:rPr>
          <w:rFonts w:ascii="Arial" w:hAnsi="Arial" w:cs="Arial"/>
          <w:b/>
          <w:color w:val="000000"/>
          <w:spacing w:val="-3"/>
          <w:sz w:val="22"/>
          <w:szCs w:val="22"/>
        </w:rPr>
        <w:t>MATERIALS</w:t>
      </w:r>
    </w:p>
    <w:p w:rsidR="00CB0189" w:rsidRPr="00CB0189" w:rsidRDefault="00CB0189" w:rsidP="00CB0189">
      <w:pPr>
        <w:suppressAutoHyphens/>
        <w:jc w:val="both"/>
        <w:rPr>
          <w:rFonts w:ascii="Arial" w:hAnsi="Arial" w:cs="Arial"/>
          <w:color w:val="000000"/>
          <w:spacing w:val="-3"/>
          <w:sz w:val="22"/>
          <w:szCs w:val="22"/>
        </w:rPr>
      </w:pPr>
    </w:p>
    <w:p w:rsidR="00CB0189" w:rsidRPr="00CB0189" w:rsidRDefault="00CB0189" w:rsidP="00CB0189">
      <w:pPr>
        <w:suppressAutoHyphens/>
        <w:ind w:left="1440" w:hanging="1440"/>
        <w:jc w:val="both"/>
        <w:rPr>
          <w:rFonts w:ascii="Arial" w:hAnsi="Arial" w:cs="Arial"/>
          <w:color w:val="000000"/>
          <w:spacing w:val="-2"/>
          <w:sz w:val="22"/>
          <w:szCs w:val="22"/>
        </w:rPr>
      </w:pPr>
      <w:r w:rsidRPr="00CB0189">
        <w:rPr>
          <w:rFonts w:ascii="Arial" w:hAnsi="Arial" w:cs="Arial"/>
          <w:b/>
          <w:color w:val="000000"/>
          <w:spacing w:val="-2"/>
          <w:sz w:val="22"/>
          <w:szCs w:val="22"/>
        </w:rPr>
        <w:t>580.02.01</w:t>
      </w:r>
      <w:r w:rsidRPr="00CB0189">
        <w:rPr>
          <w:rFonts w:ascii="Arial" w:hAnsi="Arial" w:cs="Arial"/>
          <w:b/>
          <w:color w:val="000000"/>
          <w:spacing w:val="-2"/>
          <w:sz w:val="22"/>
          <w:szCs w:val="22"/>
        </w:rPr>
        <w:tab/>
        <w:t>GENERAL</w:t>
      </w:r>
      <w:r w:rsidRPr="00CB0189">
        <w:rPr>
          <w:rFonts w:ascii="Arial" w:hAnsi="Arial" w:cs="Arial"/>
          <w:b/>
          <w:color w:val="000000"/>
          <w:spacing w:val="-2"/>
          <w:sz w:val="22"/>
          <w:szCs w:val="22"/>
        </w:rPr>
        <w:fldChar w:fldCharType="begin"/>
      </w:r>
      <w:r w:rsidRPr="00CB0189">
        <w:rPr>
          <w:rFonts w:ascii="Arial" w:hAnsi="Arial" w:cs="Arial"/>
          <w:b/>
          <w:color w:val="000000"/>
          <w:spacing w:val="-2"/>
          <w:sz w:val="22"/>
          <w:szCs w:val="22"/>
        </w:rPr>
        <w:instrText>tc  \l 1 "603.03.01  GENERAL"</w:instrText>
      </w:r>
      <w:r w:rsidRPr="00CB0189">
        <w:rPr>
          <w:rFonts w:ascii="Arial" w:hAnsi="Arial" w:cs="Arial"/>
          <w:b/>
          <w:color w:val="000000"/>
          <w:spacing w:val="-2"/>
          <w:sz w:val="22"/>
          <w:szCs w:val="22"/>
        </w:rPr>
        <w:fldChar w:fldCharType="end"/>
      </w:r>
      <w:r w:rsidRPr="00CB0189">
        <w:rPr>
          <w:rFonts w:ascii="Arial" w:hAnsi="Arial" w:cs="Arial"/>
          <w:color w:val="000000"/>
          <w:spacing w:val="-2"/>
          <w:sz w:val="22"/>
          <w:szCs w:val="22"/>
        </w:rPr>
        <w:t xml:space="preserve">  </w:t>
      </w:r>
    </w:p>
    <w:p w:rsidR="00CB0189" w:rsidRPr="00CB0189" w:rsidRDefault="00CB0189" w:rsidP="00CB0189">
      <w:pPr>
        <w:suppressAutoHyphens/>
        <w:jc w:val="both"/>
        <w:rPr>
          <w:rFonts w:ascii="Arial" w:hAnsi="Arial" w:cs="Arial"/>
          <w:color w:val="000000"/>
          <w:spacing w:val="-2"/>
          <w:sz w:val="22"/>
          <w:szCs w:val="22"/>
        </w:rPr>
      </w:pPr>
    </w:p>
    <w:p w:rsidR="00CB0189" w:rsidRPr="00CB0189" w:rsidRDefault="00CB0189" w:rsidP="00CB0189">
      <w:pPr>
        <w:ind w:left="540" w:hanging="540"/>
        <w:jc w:val="both"/>
        <w:rPr>
          <w:rFonts w:ascii="Arial" w:hAnsi="Arial"/>
          <w:sz w:val="22"/>
          <w:szCs w:val="22"/>
        </w:rPr>
      </w:pPr>
      <w:r w:rsidRPr="00CB0189">
        <w:rPr>
          <w:rFonts w:ascii="Arial" w:hAnsi="Arial"/>
          <w:sz w:val="22"/>
          <w:szCs w:val="22"/>
        </w:rPr>
        <w:t>A.</w:t>
      </w:r>
      <w:r w:rsidRPr="00CB0189">
        <w:rPr>
          <w:rFonts w:ascii="Arial" w:hAnsi="Arial"/>
          <w:sz w:val="22"/>
          <w:szCs w:val="22"/>
        </w:rPr>
        <w:tab/>
        <w:t>All members of the truss and deck system shall be fabricated from square/rectangular hollow structural sections (HSS), with the exception that floor beams may be wide flange (W) shapes.  Open ends of end posts and floor beams shall be capped.  Open shaped (non-tubular) stringers will be allowed only when the Contractor warranties the stringer design for 50% overload.</w:t>
      </w:r>
    </w:p>
    <w:p w:rsidR="00CB0189" w:rsidRPr="00CB0189" w:rsidRDefault="00CB0189" w:rsidP="00CB0189">
      <w:pPr>
        <w:ind w:left="540" w:hanging="540"/>
        <w:jc w:val="both"/>
        <w:rPr>
          <w:rFonts w:ascii="Arial" w:hAnsi="Arial"/>
          <w:sz w:val="22"/>
          <w:szCs w:val="22"/>
        </w:rPr>
      </w:pPr>
    </w:p>
    <w:p w:rsidR="00CB0189" w:rsidRPr="00CB0189" w:rsidRDefault="00CB0189" w:rsidP="00CB0189">
      <w:pPr>
        <w:ind w:left="540" w:hanging="540"/>
        <w:jc w:val="both"/>
        <w:rPr>
          <w:rFonts w:ascii="Arial" w:hAnsi="Arial"/>
          <w:sz w:val="22"/>
          <w:szCs w:val="22"/>
        </w:rPr>
      </w:pPr>
      <w:r w:rsidRPr="00CB0189">
        <w:rPr>
          <w:rFonts w:ascii="Arial" w:hAnsi="Arial"/>
          <w:sz w:val="22"/>
          <w:szCs w:val="22"/>
        </w:rPr>
        <w:t>B.</w:t>
      </w:r>
      <w:r w:rsidRPr="00CB0189">
        <w:rPr>
          <w:rFonts w:ascii="Arial" w:hAnsi="Arial"/>
          <w:sz w:val="22"/>
          <w:szCs w:val="22"/>
        </w:rPr>
        <w:tab/>
        <w:t>Steel material shall be atmospheric corrosion resistant high-strength (</w:t>
      </w:r>
      <w:proofErr w:type="spellStart"/>
      <w:proofErr w:type="gramStart"/>
      <w:r w:rsidRPr="00CB0189">
        <w:rPr>
          <w:rFonts w:ascii="Arial" w:hAnsi="Arial"/>
          <w:sz w:val="22"/>
          <w:szCs w:val="22"/>
        </w:rPr>
        <w:t>F</w:t>
      </w:r>
      <w:r w:rsidRPr="00CB0189">
        <w:rPr>
          <w:rFonts w:ascii="Arial" w:hAnsi="Arial"/>
          <w:sz w:val="22"/>
          <w:szCs w:val="22"/>
          <w:vertAlign w:val="subscript"/>
        </w:rPr>
        <w:t>y</w:t>
      </w:r>
      <w:proofErr w:type="spellEnd"/>
      <w:r w:rsidRPr="00CB0189">
        <w:rPr>
          <w:rFonts w:ascii="Arial" w:hAnsi="Arial"/>
          <w:sz w:val="22"/>
          <w:szCs w:val="22"/>
        </w:rPr>
        <w:t>=</w:t>
      </w:r>
      <w:proofErr w:type="gramEnd"/>
      <w:r w:rsidRPr="00CB0189">
        <w:rPr>
          <w:rFonts w:ascii="Arial" w:hAnsi="Arial"/>
          <w:sz w:val="22"/>
          <w:szCs w:val="22"/>
        </w:rPr>
        <w:t xml:space="preserve">50,000 psi) low-alloy material meeting ASTM A588, A606, A709 and/or A847 with a minimum corrosion index of 5.8 per ASTM G101. </w:t>
      </w:r>
    </w:p>
    <w:p w:rsidR="00CB0189" w:rsidRPr="00CB0189" w:rsidRDefault="00CB0189" w:rsidP="00CB0189">
      <w:pPr>
        <w:suppressAutoHyphens/>
        <w:ind w:left="540" w:hanging="540"/>
        <w:jc w:val="both"/>
        <w:rPr>
          <w:rFonts w:ascii="Arial" w:hAnsi="Arial" w:cs="Arial"/>
          <w:color w:val="000000"/>
          <w:spacing w:val="-2"/>
          <w:sz w:val="22"/>
          <w:szCs w:val="22"/>
        </w:rPr>
      </w:pPr>
    </w:p>
    <w:p w:rsidR="00CB0189" w:rsidRPr="00CB0189" w:rsidRDefault="00CB0189" w:rsidP="00CB0189">
      <w:pPr>
        <w:ind w:left="540" w:hanging="540"/>
        <w:jc w:val="both"/>
        <w:rPr>
          <w:rFonts w:ascii="Arial" w:hAnsi="Arial"/>
          <w:sz w:val="22"/>
          <w:szCs w:val="22"/>
        </w:rPr>
      </w:pPr>
      <w:r w:rsidRPr="00CB0189">
        <w:rPr>
          <w:rFonts w:ascii="Arial" w:hAnsi="Arial"/>
          <w:sz w:val="22"/>
          <w:szCs w:val="22"/>
        </w:rPr>
        <w:t>C.</w:t>
      </w:r>
      <w:r w:rsidRPr="00CB0189">
        <w:rPr>
          <w:rFonts w:ascii="Arial" w:hAnsi="Arial"/>
          <w:sz w:val="22"/>
          <w:szCs w:val="22"/>
        </w:rPr>
        <w:tab/>
        <w:t>Where water collection inside of structural tubing is possible during construction or service, weep holes shall be provided at low points.</w:t>
      </w:r>
    </w:p>
    <w:p w:rsidR="00CB0189" w:rsidRPr="00CB0189" w:rsidRDefault="00CB0189" w:rsidP="00CB0189">
      <w:pPr>
        <w:ind w:left="540" w:hanging="540"/>
        <w:rPr>
          <w:rFonts w:ascii="Arial" w:hAnsi="Arial"/>
          <w:sz w:val="22"/>
          <w:szCs w:val="22"/>
        </w:rPr>
      </w:pPr>
    </w:p>
    <w:p w:rsidR="00CB0189" w:rsidRPr="00CB0189" w:rsidRDefault="00CB0189" w:rsidP="00CB0189">
      <w:pPr>
        <w:ind w:left="540" w:hanging="540"/>
        <w:jc w:val="both"/>
        <w:rPr>
          <w:rFonts w:ascii="Arial" w:hAnsi="Arial"/>
          <w:sz w:val="22"/>
          <w:szCs w:val="22"/>
        </w:rPr>
      </w:pPr>
      <w:r w:rsidRPr="00CB0189">
        <w:rPr>
          <w:rFonts w:ascii="Arial" w:hAnsi="Arial"/>
          <w:sz w:val="22"/>
          <w:szCs w:val="22"/>
        </w:rPr>
        <w:t>D.</w:t>
      </w:r>
      <w:r w:rsidRPr="00CB0189">
        <w:rPr>
          <w:rFonts w:ascii="Arial" w:hAnsi="Arial"/>
          <w:sz w:val="22"/>
          <w:szCs w:val="22"/>
        </w:rPr>
        <w:tab/>
        <w:t>Non-shrink grout, when applicable, shall meet ASTM C-1107, 7000 psi minimum.</w:t>
      </w:r>
    </w:p>
    <w:p w:rsidR="00CB0189" w:rsidRPr="00CB0189" w:rsidRDefault="00CB0189" w:rsidP="00CB0189">
      <w:pPr>
        <w:ind w:left="540" w:hanging="540"/>
        <w:jc w:val="both"/>
        <w:rPr>
          <w:rFonts w:ascii="Arial" w:hAnsi="Arial"/>
          <w:sz w:val="22"/>
          <w:szCs w:val="22"/>
        </w:rPr>
      </w:pPr>
    </w:p>
    <w:p w:rsidR="00CB0189" w:rsidRPr="00CB0189" w:rsidRDefault="00CB0189" w:rsidP="00CB0189">
      <w:pPr>
        <w:ind w:left="540" w:hanging="540"/>
        <w:jc w:val="both"/>
        <w:rPr>
          <w:rFonts w:ascii="Arial" w:hAnsi="Arial"/>
          <w:sz w:val="22"/>
          <w:szCs w:val="22"/>
          <w:u w:val="single"/>
        </w:rPr>
      </w:pPr>
      <w:r w:rsidRPr="00CB0189">
        <w:rPr>
          <w:rFonts w:ascii="Arial" w:hAnsi="Arial"/>
          <w:sz w:val="22"/>
          <w:szCs w:val="22"/>
        </w:rPr>
        <w:t>E.</w:t>
      </w:r>
      <w:r w:rsidRPr="00CB0189">
        <w:rPr>
          <w:rFonts w:ascii="Arial" w:hAnsi="Arial"/>
          <w:sz w:val="22"/>
          <w:szCs w:val="22"/>
        </w:rPr>
        <w:tab/>
        <w:t>Materials not specified shall conform to applicable ASTM or AASHTO specifications.</w:t>
      </w:r>
    </w:p>
    <w:p w:rsidR="00CB0189" w:rsidRPr="00CB0189" w:rsidRDefault="00CB0189" w:rsidP="00CB0189">
      <w:pPr>
        <w:rPr>
          <w:rFonts w:ascii="Arial" w:hAnsi="Arial"/>
          <w:sz w:val="22"/>
          <w:szCs w:val="22"/>
        </w:rPr>
      </w:pPr>
    </w:p>
    <w:p w:rsidR="00CB0189" w:rsidRPr="00CB0189" w:rsidRDefault="00CB0189" w:rsidP="00CB0189">
      <w:pPr>
        <w:suppressAutoHyphens/>
        <w:ind w:left="1440" w:hanging="1440"/>
        <w:jc w:val="both"/>
        <w:rPr>
          <w:rFonts w:ascii="Arial" w:hAnsi="Arial" w:cs="Arial"/>
          <w:color w:val="000000"/>
          <w:spacing w:val="-2"/>
          <w:sz w:val="22"/>
          <w:szCs w:val="22"/>
        </w:rPr>
      </w:pPr>
      <w:r w:rsidRPr="00CB0189">
        <w:rPr>
          <w:rFonts w:ascii="Arial" w:hAnsi="Arial" w:cs="Arial"/>
          <w:b/>
          <w:color w:val="000000"/>
          <w:spacing w:val="-2"/>
          <w:sz w:val="22"/>
          <w:szCs w:val="22"/>
        </w:rPr>
        <w:t>580.02.02</w:t>
      </w:r>
      <w:r w:rsidRPr="00CB0189">
        <w:rPr>
          <w:rFonts w:ascii="Arial" w:hAnsi="Arial" w:cs="Arial"/>
          <w:b/>
          <w:color w:val="000000"/>
          <w:spacing w:val="-2"/>
          <w:sz w:val="22"/>
          <w:szCs w:val="22"/>
        </w:rPr>
        <w:tab/>
        <w:t>STEEL SURFACE TREATMENT</w:t>
      </w:r>
      <w:r w:rsidRPr="00CB0189">
        <w:rPr>
          <w:rFonts w:ascii="Arial" w:hAnsi="Arial" w:cs="Arial"/>
          <w:b/>
          <w:color w:val="000000"/>
          <w:spacing w:val="-2"/>
          <w:sz w:val="22"/>
          <w:szCs w:val="22"/>
        </w:rPr>
        <w:fldChar w:fldCharType="begin"/>
      </w:r>
      <w:r w:rsidRPr="00CB0189">
        <w:rPr>
          <w:rFonts w:ascii="Arial" w:hAnsi="Arial" w:cs="Arial"/>
          <w:b/>
          <w:color w:val="000000"/>
          <w:spacing w:val="-2"/>
          <w:sz w:val="22"/>
          <w:szCs w:val="22"/>
        </w:rPr>
        <w:instrText>tc  \l 1 "603.03.01  GENERAL"</w:instrText>
      </w:r>
      <w:r w:rsidRPr="00CB0189">
        <w:rPr>
          <w:rFonts w:ascii="Arial" w:hAnsi="Arial" w:cs="Arial"/>
          <w:b/>
          <w:color w:val="000000"/>
          <w:spacing w:val="-2"/>
          <w:sz w:val="22"/>
          <w:szCs w:val="22"/>
        </w:rPr>
        <w:fldChar w:fldCharType="end"/>
      </w:r>
      <w:r w:rsidRPr="00CB0189">
        <w:rPr>
          <w:rFonts w:ascii="Arial" w:hAnsi="Arial" w:cs="Arial"/>
          <w:color w:val="000000"/>
          <w:spacing w:val="-2"/>
          <w:sz w:val="22"/>
          <w:szCs w:val="22"/>
        </w:rPr>
        <w:t xml:space="preserve">  </w:t>
      </w:r>
    </w:p>
    <w:p w:rsidR="00CB0189" w:rsidRPr="00CB0189" w:rsidRDefault="00CB0189" w:rsidP="00CB0189">
      <w:pPr>
        <w:rPr>
          <w:rFonts w:ascii="Arial" w:hAnsi="Arial"/>
          <w:sz w:val="22"/>
          <w:szCs w:val="22"/>
        </w:rPr>
      </w:pPr>
    </w:p>
    <w:p w:rsidR="00CB0189" w:rsidRPr="00CB0189" w:rsidRDefault="00CB0189" w:rsidP="00CB0189">
      <w:pPr>
        <w:ind w:left="540" w:hanging="540"/>
        <w:rPr>
          <w:rFonts w:ascii="Arial" w:hAnsi="Arial"/>
          <w:sz w:val="22"/>
          <w:szCs w:val="22"/>
        </w:rPr>
      </w:pPr>
      <w:r w:rsidRPr="00CB0189">
        <w:rPr>
          <w:rFonts w:ascii="Arial" w:hAnsi="Arial"/>
          <w:color w:val="000000"/>
          <w:sz w:val="22"/>
          <w:szCs w:val="22"/>
        </w:rPr>
        <w:t>A.</w:t>
      </w:r>
      <w:r w:rsidRPr="00CB0189">
        <w:rPr>
          <w:rFonts w:ascii="Arial" w:hAnsi="Arial"/>
          <w:color w:val="000000"/>
          <w:sz w:val="22"/>
          <w:szCs w:val="22"/>
        </w:rPr>
        <w:tab/>
        <w:t>All steel shall</w:t>
      </w:r>
      <w:r w:rsidRPr="00CB0189">
        <w:rPr>
          <w:rFonts w:ascii="Arial" w:hAnsi="Arial"/>
          <w:sz w:val="22"/>
          <w:szCs w:val="22"/>
        </w:rPr>
        <w:t xml:space="preserve"> be as specified below</w:t>
      </w:r>
      <w:r w:rsidRPr="00CB0189">
        <w:rPr>
          <w:rFonts w:ascii="Arial" w:hAnsi="Arial"/>
          <w:color w:val="FF0000"/>
          <w:sz w:val="22"/>
          <w:szCs w:val="22"/>
        </w:rPr>
        <w:t xml:space="preserve"> </w:t>
      </w:r>
      <w:r w:rsidRPr="00CB0189">
        <w:rPr>
          <w:rFonts w:ascii="Arial" w:hAnsi="Arial"/>
          <w:color w:val="FF0000"/>
          <w:sz w:val="22"/>
          <w:szCs w:val="22"/>
          <w:highlight w:val="yellow"/>
        </w:rPr>
        <w:t>[CHOOSE ONE OF THE FOLLOWING – UNPAINTED AND SELF-WEATHERING OR PAINTED]:</w:t>
      </w:r>
    </w:p>
    <w:p w:rsidR="00CB0189" w:rsidRPr="00CB0189" w:rsidRDefault="00CB0189" w:rsidP="00CB0189">
      <w:pPr>
        <w:rPr>
          <w:rFonts w:ascii="Arial" w:hAnsi="Arial"/>
          <w:sz w:val="22"/>
          <w:szCs w:val="22"/>
        </w:rPr>
      </w:pPr>
    </w:p>
    <w:p w:rsidR="00CB0189" w:rsidRPr="00CB0189" w:rsidRDefault="00CB0189" w:rsidP="00CB0189">
      <w:pPr>
        <w:ind w:left="1080" w:hanging="540"/>
        <w:jc w:val="both"/>
        <w:rPr>
          <w:rFonts w:ascii="Arial" w:hAnsi="Arial"/>
          <w:sz w:val="22"/>
          <w:szCs w:val="22"/>
        </w:rPr>
      </w:pPr>
      <w:r w:rsidRPr="00CB0189">
        <w:rPr>
          <w:rFonts w:ascii="Arial" w:hAnsi="Arial"/>
          <w:bCs/>
          <w:iCs/>
          <w:sz w:val="22"/>
          <w:szCs w:val="22"/>
        </w:rPr>
        <w:t>1.</w:t>
      </w:r>
      <w:r w:rsidRPr="00CB0189">
        <w:rPr>
          <w:rFonts w:ascii="Arial" w:hAnsi="Arial"/>
          <w:bCs/>
          <w:iCs/>
          <w:sz w:val="22"/>
          <w:szCs w:val="22"/>
        </w:rPr>
        <w:tab/>
      </w:r>
      <w:r w:rsidRPr="00CB0189">
        <w:rPr>
          <w:rFonts w:ascii="Arial" w:hAnsi="Arial"/>
          <w:b/>
          <w:i/>
          <w:sz w:val="22"/>
          <w:szCs w:val="22"/>
        </w:rPr>
        <w:t xml:space="preserve">Unpainted and self-weathering.  </w:t>
      </w:r>
      <w:r w:rsidRPr="00CB0189">
        <w:rPr>
          <w:rFonts w:ascii="Arial" w:hAnsi="Arial"/>
          <w:sz w:val="22"/>
          <w:szCs w:val="22"/>
        </w:rPr>
        <w:t xml:space="preserve">All exposed surfaces, defined as those surfaces seen from the deck and from </w:t>
      </w:r>
      <w:proofErr w:type="spellStart"/>
      <w:r w:rsidRPr="00CB0189">
        <w:rPr>
          <w:rFonts w:ascii="Arial" w:hAnsi="Arial"/>
          <w:sz w:val="22"/>
          <w:szCs w:val="22"/>
        </w:rPr>
        <w:t>along side</w:t>
      </w:r>
      <w:proofErr w:type="spellEnd"/>
      <w:r w:rsidRPr="00CB0189">
        <w:rPr>
          <w:rFonts w:ascii="Arial" w:hAnsi="Arial"/>
          <w:sz w:val="22"/>
          <w:szCs w:val="22"/>
        </w:rPr>
        <w:t xml:space="preserve"> the structure, shall be blast cleaned in accordance with Society for Protective Coatings specification SSPC-SP7, Brush Off Blast Cleaning, latest edition. </w:t>
      </w:r>
    </w:p>
    <w:p w:rsidR="00CB0189" w:rsidRPr="00CB0189" w:rsidRDefault="00CB0189" w:rsidP="00CB0189">
      <w:pPr>
        <w:ind w:left="1080" w:hanging="540"/>
        <w:jc w:val="both"/>
        <w:rPr>
          <w:rFonts w:ascii="Arial" w:hAnsi="Arial"/>
          <w:sz w:val="22"/>
          <w:szCs w:val="22"/>
        </w:rPr>
      </w:pPr>
    </w:p>
    <w:p w:rsidR="00227186" w:rsidRPr="00227186" w:rsidRDefault="00CB0189">
      <w:pPr>
        <w:pStyle w:val="ListParagraph"/>
        <w:numPr>
          <w:ilvl w:val="0"/>
          <w:numId w:val="15"/>
        </w:numPr>
        <w:jc w:val="both"/>
        <w:rPr>
          <w:ins w:id="0" w:author="Nicole Melton" w:date="2022-08-31T11:45:00Z"/>
          <w:rFonts w:ascii="Arial" w:hAnsi="Arial"/>
          <w:sz w:val="22"/>
          <w:szCs w:val="22"/>
          <w:rPrChange w:id="1" w:author="Nicole Melton" w:date="2022-08-31T11:45:00Z">
            <w:rPr>
              <w:ins w:id="2" w:author="Nicole Melton" w:date="2022-08-31T11:45:00Z"/>
            </w:rPr>
          </w:rPrChange>
        </w:rPr>
        <w:pPrChange w:id="3" w:author="Nicole Melton" w:date="2022-08-31T11:45:00Z">
          <w:pPr>
            <w:ind w:left="1080" w:hanging="540"/>
            <w:jc w:val="both"/>
          </w:pPr>
        </w:pPrChange>
      </w:pPr>
      <w:del w:id="4" w:author="Nicole Melton" w:date="2022-08-31T11:45:00Z">
        <w:r w:rsidRPr="00227186" w:rsidDel="00227186">
          <w:rPr>
            <w:rFonts w:ascii="Arial" w:hAnsi="Arial"/>
            <w:bCs/>
            <w:iCs/>
            <w:sz w:val="22"/>
            <w:szCs w:val="22"/>
            <w:rPrChange w:id="5" w:author="Nicole Melton" w:date="2022-08-31T11:45:00Z">
              <w:rPr>
                <w:bCs/>
                <w:iCs/>
              </w:rPr>
            </w:rPrChange>
          </w:rPr>
          <w:delText>1.</w:delText>
        </w:r>
        <w:r w:rsidRPr="00227186" w:rsidDel="00227186">
          <w:rPr>
            <w:rFonts w:ascii="Arial" w:hAnsi="Arial"/>
            <w:bCs/>
            <w:iCs/>
            <w:sz w:val="22"/>
            <w:szCs w:val="22"/>
            <w:rPrChange w:id="6" w:author="Nicole Melton" w:date="2022-08-31T11:45:00Z">
              <w:rPr>
                <w:bCs/>
                <w:iCs/>
              </w:rPr>
            </w:rPrChange>
          </w:rPr>
          <w:tab/>
        </w:r>
      </w:del>
      <w:r w:rsidRPr="00227186">
        <w:rPr>
          <w:rFonts w:ascii="Arial" w:hAnsi="Arial"/>
          <w:b/>
          <w:i/>
          <w:sz w:val="22"/>
          <w:szCs w:val="22"/>
          <w:rPrChange w:id="7" w:author="Nicole Melton" w:date="2022-08-31T11:45:00Z">
            <w:rPr/>
          </w:rPrChange>
        </w:rPr>
        <w:t>Painted.</w:t>
      </w:r>
      <w:r w:rsidRPr="00227186">
        <w:rPr>
          <w:rFonts w:ascii="Arial" w:hAnsi="Arial"/>
          <w:sz w:val="22"/>
          <w:szCs w:val="22"/>
          <w:rPrChange w:id="8" w:author="Nicole Melton" w:date="2022-08-31T11:45:00Z">
            <w:rPr/>
          </w:rPrChange>
        </w:rPr>
        <w:t xml:space="preserve">  </w:t>
      </w:r>
    </w:p>
    <w:p w:rsidR="00227186" w:rsidRPr="00227186" w:rsidRDefault="00CB0189">
      <w:pPr>
        <w:pStyle w:val="ListParagraph"/>
        <w:numPr>
          <w:ilvl w:val="1"/>
          <w:numId w:val="15"/>
        </w:numPr>
        <w:jc w:val="both"/>
        <w:rPr>
          <w:ins w:id="9" w:author="Nicole Melton" w:date="2022-08-31T11:45:00Z"/>
          <w:rFonts w:ascii="Arial" w:hAnsi="Arial"/>
          <w:sz w:val="22"/>
          <w:szCs w:val="22"/>
          <w:rPrChange w:id="10" w:author="Nicole Melton" w:date="2022-08-31T11:45:00Z">
            <w:rPr>
              <w:ins w:id="11" w:author="Nicole Melton" w:date="2022-08-31T11:45:00Z"/>
              <w:rFonts w:ascii="Arial" w:hAnsi="Arial"/>
              <w:color w:val="000000"/>
              <w:sz w:val="22"/>
              <w:szCs w:val="22"/>
            </w:rPr>
          </w:rPrChange>
        </w:rPr>
        <w:pPrChange w:id="12" w:author="Nicole Melton" w:date="2022-08-31T11:45:00Z">
          <w:pPr>
            <w:ind w:left="1080" w:hanging="540"/>
            <w:jc w:val="both"/>
          </w:pPr>
        </w:pPrChange>
      </w:pPr>
      <w:r w:rsidRPr="00227186">
        <w:rPr>
          <w:rFonts w:ascii="Arial" w:hAnsi="Arial"/>
          <w:color w:val="000000"/>
          <w:sz w:val="22"/>
          <w:szCs w:val="22"/>
          <w:rPrChange w:id="13" w:author="Nicole Melton" w:date="2022-08-31T11:45:00Z">
            <w:rPr/>
          </w:rPrChange>
        </w:rPr>
        <w:t>The paint system shall be a three coat system suitable for the intended use as recommended by the paint manufacturer and approved by the Engineer.</w:t>
      </w:r>
    </w:p>
    <w:p w:rsidR="00227186" w:rsidRPr="00227186" w:rsidRDefault="00CB0189">
      <w:pPr>
        <w:pStyle w:val="ListParagraph"/>
        <w:numPr>
          <w:ilvl w:val="1"/>
          <w:numId w:val="15"/>
        </w:numPr>
        <w:jc w:val="both"/>
        <w:rPr>
          <w:ins w:id="14" w:author="Nicole Melton" w:date="2022-08-31T11:45:00Z"/>
          <w:rFonts w:ascii="Arial" w:hAnsi="Arial"/>
          <w:sz w:val="22"/>
          <w:szCs w:val="22"/>
          <w:rPrChange w:id="15" w:author="Nicole Melton" w:date="2022-08-31T11:45:00Z">
            <w:rPr>
              <w:ins w:id="16" w:author="Nicole Melton" w:date="2022-08-31T11:45:00Z"/>
              <w:rFonts w:ascii="Arial" w:hAnsi="Arial"/>
              <w:color w:val="000000"/>
              <w:sz w:val="22"/>
              <w:szCs w:val="22"/>
            </w:rPr>
          </w:rPrChange>
        </w:rPr>
        <w:pPrChange w:id="17" w:author="Nicole Melton" w:date="2022-08-31T11:45:00Z">
          <w:pPr>
            <w:ind w:left="1080" w:hanging="540"/>
            <w:jc w:val="both"/>
          </w:pPr>
        </w:pPrChange>
      </w:pPr>
      <w:del w:id="18" w:author="Nicole Melton" w:date="2022-08-31T11:45:00Z">
        <w:r w:rsidRPr="00227186" w:rsidDel="00227186">
          <w:rPr>
            <w:rFonts w:ascii="Arial" w:hAnsi="Arial"/>
            <w:color w:val="000000"/>
            <w:sz w:val="22"/>
            <w:szCs w:val="22"/>
            <w:rPrChange w:id="19" w:author="Nicole Melton" w:date="2022-08-31T11:45:00Z">
              <w:rPr/>
            </w:rPrChange>
          </w:rPr>
          <w:delText xml:space="preserve"> </w:delText>
        </w:r>
      </w:del>
      <w:r w:rsidRPr="00227186">
        <w:rPr>
          <w:rFonts w:ascii="Arial" w:hAnsi="Arial"/>
          <w:color w:val="000000"/>
          <w:sz w:val="22"/>
          <w:szCs w:val="22"/>
          <w:rPrChange w:id="20" w:author="Nicole Melton" w:date="2022-08-31T11:45:00Z">
            <w:rPr/>
          </w:rPrChange>
        </w:rPr>
        <w:t xml:space="preserve"> Application shall be in accordance with the recommendations of the paint manufacturer. </w:t>
      </w:r>
    </w:p>
    <w:p w:rsidR="00227186" w:rsidRPr="00227186" w:rsidRDefault="00CB0189">
      <w:pPr>
        <w:pStyle w:val="ListParagraph"/>
        <w:numPr>
          <w:ilvl w:val="1"/>
          <w:numId w:val="15"/>
        </w:numPr>
        <w:jc w:val="both"/>
        <w:rPr>
          <w:ins w:id="21" w:author="Nicole Melton" w:date="2022-08-31T11:45:00Z"/>
          <w:rFonts w:ascii="Arial" w:hAnsi="Arial"/>
          <w:sz w:val="22"/>
          <w:szCs w:val="22"/>
          <w:rPrChange w:id="22" w:author="Nicole Melton" w:date="2022-08-31T11:45:00Z">
            <w:rPr>
              <w:ins w:id="23" w:author="Nicole Melton" w:date="2022-08-31T11:45:00Z"/>
              <w:rFonts w:ascii="Arial" w:hAnsi="Arial"/>
              <w:color w:val="000000"/>
              <w:sz w:val="22"/>
              <w:szCs w:val="22"/>
            </w:rPr>
          </w:rPrChange>
        </w:rPr>
        <w:pPrChange w:id="24" w:author="Nicole Melton" w:date="2022-08-31T11:45:00Z">
          <w:pPr>
            <w:ind w:left="1080" w:hanging="540"/>
            <w:jc w:val="both"/>
          </w:pPr>
        </w:pPrChange>
      </w:pPr>
      <w:del w:id="25" w:author="Nicole Melton" w:date="2022-08-31T11:45:00Z">
        <w:r w:rsidRPr="00227186" w:rsidDel="00227186">
          <w:rPr>
            <w:rFonts w:ascii="Arial" w:hAnsi="Arial"/>
            <w:color w:val="000000"/>
            <w:sz w:val="22"/>
            <w:szCs w:val="22"/>
            <w:rPrChange w:id="26" w:author="Nicole Melton" w:date="2022-08-31T11:45:00Z">
              <w:rPr/>
            </w:rPrChange>
          </w:rPr>
          <w:delText xml:space="preserve"> </w:delText>
        </w:r>
      </w:del>
      <w:r w:rsidRPr="00227186">
        <w:rPr>
          <w:rFonts w:ascii="Arial" w:hAnsi="Arial"/>
          <w:color w:val="000000"/>
          <w:sz w:val="22"/>
          <w:szCs w:val="22"/>
          <w:rPrChange w:id="27" w:author="Nicole Melton" w:date="2022-08-31T11:45:00Z">
            <w:rPr/>
          </w:rPrChange>
        </w:rPr>
        <w:t xml:space="preserve">Applicator shall be certified by the paint manufacturer for the approved paint system.  </w:t>
      </w:r>
    </w:p>
    <w:p w:rsidR="00227186" w:rsidRPr="00227186" w:rsidRDefault="00CB0189">
      <w:pPr>
        <w:pStyle w:val="ListParagraph"/>
        <w:numPr>
          <w:ilvl w:val="1"/>
          <w:numId w:val="15"/>
        </w:numPr>
        <w:jc w:val="both"/>
        <w:rPr>
          <w:ins w:id="28" w:author="Nicole Melton" w:date="2022-08-31T11:45:00Z"/>
          <w:rFonts w:ascii="Arial" w:hAnsi="Arial"/>
          <w:sz w:val="22"/>
          <w:szCs w:val="22"/>
          <w:rPrChange w:id="29" w:author="Nicole Melton" w:date="2022-08-31T11:45:00Z">
            <w:rPr>
              <w:ins w:id="30" w:author="Nicole Melton" w:date="2022-08-31T11:45:00Z"/>
              <w:rFonts w:ascii="Arial" w:hAnsi="Arial"/>
              <w:color w:val="000000"/>
              <w:sz w:val="22"/>
              <w:szCs w:val="22"/>
            </w:rPr>
          </w:rPrChange>
        </w:rPr>
        <w:pPrChange w:id="31" w:author="Nicole Melton" w:date="2022-08-31T11:45:00Z">
          <w:pPr>
            <w:ind w:left="1080" w:hanging="540"/>
            <w:jc w:val="both"/>
          </w:pPr>
        </w:pPrChange>
      </w:pPr>
      <w:r w:rsidRPr="00227186">
        <w:rPr>
          <w:rFonts w:ascii="Arial" w:hAnsi="Arial"/>
          <w:color w:val="000000"/>
          <w:sz w:val="22"/>
          <w:szCs w:val="22"/>
          <w:rPrChange w:id="32" w:author="Nicole Melton" w:date="2022-08-31T11:45:00Z">
            <w:rPr/>
          </w:rPrChange>
        </w:rPr>
        <w:t>Color of the finish coat shall be determined by the Engineer.</w:t>
      </w:r>
    </w:p>
    <w:p w:rsidR="00227186" w:rsidRPr="00227186" w:rsidRDefault="00CB0189">
      <w:pPr>
        <w:pStyle w:val="ListParagraph"/>
        <w:numPr>
          <w:ilvl w:val="1"/>
          <w:numId w:val="15"/>
        </w:numPr>
        <w:jc w:val="both"/>
        <w:rPr>
          <w:ins w:id="33" w:author="Nicole Melton" w:date="2022-08-31T11:45:00Z"/>
          <w:rFonts w:ascii="Arial" w:hAnsi="Arial"/>
          <w:sz w:val="22"/>
          <w:szCs w:val="22"/>
          <w:rPrChange w:id="34" w:author="Nicole Melton" w:date="2022-08-31T11:45:00Z">
            <w:rPr>
              <w:ins w:id="35" w:author="Nicole Melton" w:date="2022-08-31T11:45:00Z"/>
              <w:rFonts w:ascii="Arial" w:hAnsi="Arial"/>
              <w:color w:val="000000"/>
              <w:sz w:val="22"/>
              <w:szCs w:val="22"/>
            </w:rPr>
          </w:rPrChange>
        </w:rPr>
        <w:pPrChange w:id="36" w:author="Nicole Melton" w:date="2022-08-31T11:45:00Z">
          <w:pPr>
            <w:ind w:left="1080" w:hanging="540"/>
            <w:jc w:val="both"/>
          </w:pPr>
        </w:pPrChange>
      </w:pPr>
      <w:del w:id="37" w:author="Nicole Melton" w:date="2022-08-31T11:45:00Z">
        <w:r w:rsidRPr="00227186" w:rsidDel="00227186">
          <w:rPr>
            <w:rFonts w:ascii="Arial" w:hAnsi="Arial"/>
            <w:color w:val="000000"/>
            <w:sz w:val="22"/>
            <w:szCs w:val="22"/>
            <w:rPrChange w:id="38" w:author="Nicole Melton" w:date="2022-08-31T11:45:00Z">
              <w:rPr/>
            </w:rPrChange>
          </w:rPr>
          <w:delText xml:space="preserve"> </w:delText>
        </w:r>
      </w:del>
      <w:r w:rsidRPr="00227186">
        <w:rPr>
          <w:rFonts w:ascii="Arial" w:hAnsi="Arial"/>
          <w:color w:val="000000"/>
          <w:sz w:val="22"/>
          <w:szCs w:val="22"/>
          <w:rPrChange w:id="39" w:author="Nicole Melton" w:date="2022-08-31T11:45:00Z">
            <w:rPr/>
          </w:rPrChange>
        </w:rPr>
        <w:t xml:space="preserve"> All painted surfaces shall be blast cleaned in accordance with </w:t>
      </w:r>
      <w:r w:rsidRPr="00227186">
        <w:rPr>
          <w:rFonts w:ascii="Arial" w:hAnsi="Arial"/>
          <w:sz w:val="22"/>
          <w:szCs w:val="22"/>
          <w:rPrChange w:id="40" w:author="Nicole Melton" w:date="2022-08-31T11:45:00Z">
            <w:rPr/>
          </w:rPrChange>
        </w:rPr>
        <w:t>Steel Structures Painting Council Surface Preparation Specifications</w:t>
      </w:r>
      <w:r w:rsidRPr="00227186">
        <w:rPr>
          <w:rFonts w:ascii="Arial" w:hAnsi="Arial"/>
          <w:color w:val="000000"/>
          <w:sz w:val="22"/>
          <w:szCs w:val="22"/>
          <w:rPrChange w:id="41" w:author="Nicole Melton" w:date="2022-08-31T11:45:00Z">
            <w:rPr/>
          </w:rPrChange>
        </w:rPr>
        <w:t xml:space="preserve"> </w:t>
      </w:r>
      <w:r w:rsidRPr="00227186">
        <w:rPr>
          <w:rFonts w:ascii="Arial" w:hAnsi="Arial"/>
          <w:sz w:val="22"/>
          <w:szCs w:val="22"/>
          <w:rPrChange w:id="42" w:author="Nicole Melton" w:date="2022-08-31T11:45:00Z">
            <w:rPr/>
          </w:rPrChange>
        </w:rPr>
        <w:t>No. 7, latest edition, (</w:t>
      </w:r>
      <w:r w:rsidRPr="00227186">
        <w:rPr>
          <w:rFonts w:ascii="Arial" w:hAnsi="Arial"/>
          <w:color w:val="000000"/>
          <w:sz w:val="22"/>
          <w:szCs w:val="22"/>
          <w:rPrChange w:id="43" w:author="Nicole Melton" w:date="2022-08-31T11:45:00Z">
            <w:rPr/>
          </w:rPrChange>
        </w:rPr>
        <w:t xml:space="preserve">SSPC-SP10) Near White Blast Cleaning. </w:t>
      </w:r>
    </w:p>
    <w:p w:rsidR="00227186" w:rsidRPr="00227186" w:rsidRDefault="00CB0189">
      <w:pPr>
        <w:pStyle w:val="ListParagraph"/>
        <w:numPr>
          <w:ilvl w:val="1"/>
          <w:numId w:val="15"/>
        </w:numPr>
        <w:jc w:val="both"/>
        <w:rPr>
          <w:ins w:id="44" w:author="Nicole Melton" w:date="2022-08-31T11:46:00Z"/>
          <w:rFonts w:ascii="Arial" w:hAnsi="Arial"/>
          <w:sz w:val="22"/>
          <w:szCs w:val="22"/>
          <w:rPrChange w:id="45" w:author="Nicole Melton" w:date="2022-08-31T11:46:00Z">
            <w:rPr>
              <w:ins w:id="46" w:author="Nicole Melton" w:date="2022-08-31T11:46:00Z"/>
              <w:rFonts w:ascii="Arial" w:hAnsi="Arial"/>
              <w:color w:val="000000"/>
              <w:sz w:val="22"/>
              <w:szCs w:val="22"/>
            </w:rPr>
          </w:rPrChange>
        </w:rPr>
        <w:pPrChange w:id="47" w:author="Nicole Melton" w:date="2022-08-31T11:45:00Z">
          <w:pPr>
            <w:ind w:left="1080" w:hanging="540"/>
            <w:jc w:val="both"/>
          </w:pPr>
        </w:pPrChange>
      </w:pPr>
      <w:r w:rsidRPr="00227186">
        <w:rPr>
          <w:rFonts w:ascii="Arial" w:hAnsi="Arial"/>
          <w:color w:val="000000"/>
          <w:sz w:val="22"/>
          <w:szCs w:val="22"/>
          <w:rPrChange w:id="48" w:author="Nicole Melton" w:date="2022-08-31T11:45:00Z">
            <w:rPr/>
          </w:rPrChange>
        </w:rPr>
        <w:t>Painted bridges shall be configured such that all surfaces and connections are either fully sealed or allow access for adequate paint coverage.</w:t>
      </w:r>
    </w:p>
    <w:p w:rsidR="00227186" w:rsidRPr="00227186" w:rsidRDefault="00CB0189">
      <w:pPr>
        <w:pStyle w:val="ListParagraph"/>
        <w:numPr>
          <w:ilvl w:val="1"/>
          <w:numId w:val="15"/>
        </w:numPr>
        <w:jc w:val="both"/>
        <w:rPr>
          <w:ins w:id="49" w:author="Nicole Melton" w:date="2022-08-31T11:46:00Z"/>
          <w:rFonts w:ascii="Arial" w:hAnsi="Arial"/>
          <w:sz w:val="22"/>
          <w:szCs w:val="22"/>
          <w:rPrChange w:id="50" w:author="Nicole Melton" w:date="2022-08-31T11:46:00Z">
            <w:rPr>
              <w:ins w:id="51" w:author="Nicole Melton" w:date="2022-08-31T11:46:00Z"/>
              <w:rFonts w:ascii="Arial" w:hAnsi="Arial"/>
              <w:color w:val="000000"/>
              <w:sz w:val="22"/>
              <w:szCs w:val="22"/>
            </w:rPr>
          </w:rPrChange>
        </w:rPr>
        <w:pPrChange w:id="52" w:author="Nicole Melton" w:date="2022-08-31T11:45:00Z">
          <w:pPr>
            <w:ind w:left="1080" w:hanging="540"/>
            <w:jc w:val="both"/>
          </w:pPr>
        </w:pPrChange>
      </w:pPr>
      <w:del w:id="53" w:author="Nicole Melton" w:date="2022-08-31T11:46:00Z">
        <w:r w:rsidRPr="00227186" w:rsidDel="00227186">
          <w:rPr>
            <w:rFonts w:ascii="Arial" w:hAnsi="Arial"/>
            <w:color w:val="000000"/>
            <w:sz w:val="22"/>
            <w:szCs w:val="22"/>
            <w:rPrChange w:id="54" w:author="Nicole Melton" w:date="2022-08-31T11:45:00Z">
              <w:rPr/>
            </w:rPrChange>
          </w:rPr>
          <w:delText xml:space="preserve">  </w:delText>
        </w:r>
      </w:del>
      <w:r w:rsidRPr="00227186">
        <w:rPr>
          <w:rFonts w:ascii="Arial" w:hAnsi="Arial"/>
          <w:color w:val="000000"/>
          <w:sz w:val="22"/>
          <w:szCs w:val="22"/>
          <w:rPrChange w:id="55" w:author="Nicole Melton" w:date="2022-08-31T11:45:00Z">
            <w:rPr/>
          </w:rPrChange>
        </w:rPr>
        <w:t xml:space="preserve">Sealing shall be accomplished by welding except that long continuous seams may be sealed with caulk prior to painting. </w:t>
      </w:r>
    </w:p>
    <w:p w:rsidR="00227186" w:rsidRPr="00227186" w:rsidRDefault="00CB0189">
      <w:pPr>
        <w:pStyle w:val="ListParagraph"/>
        <w:numPr>
          <w:ilvl w:val="1"/>
          <w:numId w:val="15"/>
        </w:numPr>
        <w:jc w:val="both"/>
        <w:rPr>
          <w:ins w:id="56" w:author="Nicole Melton" w:date="2022-08-31T11:47:00Z"/>
          <w:rFonts w:ascii="Arial" w:hAnsi="Arial"/>
          <w:sz w:val="22"/>
          <w:szCs w:val="22"/>
          <w:rPrChange w:id="57" w:author="Nicole Melton" w:date="2022-08-31T11:47:00Z">
            <w:rPr>
              <w:ins w:id="58" w:author="Nicole Melton" w:date="2022-08-31T11:47:00Z"/>
              <w:rFonts w:ascii="Arial" w:hAnsi="Arial"/>
              <w:color w:val="000000"/>
              <w:sz w:val="22"/>
              <w:szCs w:val="22"/>
            </w:rPr>
          </w:rPrChange>
        </w:rPr>
        <w:pPrChange w:id="59" w:author="Nicole Melton" w:date="2022-08-31T11:45:00Z">
          <w:pPr>
            <w:ind w:left="1080" w:hanging="540"/>
            <w:jc w:val="both"/>
          </w:pPr>
        </w:pPrChange>
      </w:pPr>
      <w:del w:id="60" w:author="Nicole Melton" w:date="2022-08-31T11:46:00Z">
        <w:r w:rsidRPr="00227186" w:rsidDel="00227186">
          <w:rPr>
            <w:rFonts w:ascii="Arial" w:hAnsi="Arial"/>
            <w:color w:val="000000"/>
            <w:sz w:val="22"/>
            <w:szCs w:val="22"/>
            <w:rPrChange w:id="61" w:author="Nicole Melton" w:date="2022-08-31T11:45:00Z">
              <w:rPr/>
            </w:rPrChange>
          </w:rPr>
          <w:delText xml:space="preserve"> </w:delText>
        </w:r>
      </w:del>
      <w:r w:rsidRPr="00227186">
        <w:rPr>
          <w:rFonts w:ascii="Arial" w:hAnsi="Arial"/>
          <w:color w:val="000000"/>
          <w:sz w:val="22"/>
          <w:szCs w:val="22"/>
          <w:rPrChange w:id="62" w:author="Nicole Melton" w:date="2022-08-31T11:45:00Z">
            <w:rPr/>
          </w:rPrChange>
        </w:rPr>
        <w:t xml:space="preserve">All surfaces shall be painted, with the exception of expansion joint cover plates, </w:t>
      </w:r>
      <w:proofErr w:type="spellStart"/>
      <w:proofErr w:type="gramStart"/>
      <w:r w:rsidRPr="00227186">
        <w:rPr>
          <w:rFonts w:ascii="Arial" w:hAnsi="Arial"/>
          <w:color w:val="000000"/>
          <w:sz w:val="22"/>
          <w:szCs w:val="22"/>
          <w:rPrChange w:id="63" w:author="Nicole Melton" w:date="2022-08-31T11:45:00Z">
            <w:rPr/>
          </w:rPrChange>
        </w:rPr>
        <w:t>teflon</w:t>
      </w:r>
      <w:proofErr w:type="spellEnd"/>
      <w:proofErr w:type="gramEnd"/>
      <w:r w:rsidRPr="00227186">
        <w:rPr>
          <w:rFonts w:ascii="Arial" w:hAnsi="Arial"/>
          <w:color w:val="000000"/>
          <w:sz w:val="22"/>
          <w:szCs w:val="22"/>
          <w:rPrChange w:id="64" w:author="Nicole Melton" w:date="2022-08-31T11:45:00Z">
            <w:rPr/>
          </w:rPrChange>
        </w:rPr>
        <w:t xml:space="preserve"> surfaces, bolted connections, and faying surfaces. </w:t>
      </w:r>
    </w:p>
    <w:p w:rsidR="00227186" w:rsidRDefault="00227186">
      <w:pPr>
        <w:pStyle w:val="ListParagraph"/>
        <w:numPr>
          <w:ilvl w:val="1"/>
          <w:numId w:val="15"/>
        </w:numPr>
        <w:jc w:val="both"/>
        <w:rPr>
          <w:ins w:id="65" w:author="Nicole Melton" w:date="2022-08-31T11:48:00Z"/>
          <w:rFonts w:ascii="Arial" w:hAnsi="Arial"/>
          <w:color w:val="000000"/>
          <w:sz w:val="22"/>
          <w:szCs w:val="22"/>
        </w:rPr>
        <w:pPrChange w:id="66" w:author="Nicole Melton" w:date="2022-08-31T11:45:00Z">
          <w:pPr>
            <w:ind w:left="1080" w:hanging="540"/>
            <w:jc w:val="both"/>
          </w:pPr>
        </w:pPrChange>
      </w:pPr>
      <w:ins w:id="67" w:author="Nicole Melton" w:date="2022-08-31T11:47:00Z">
        <w:r w:rsidRPr="00227186">
          <w:rPr>
            <w:rFonts w:ascii="Arial" w:hAnsi="Arial"/>
            <w:color w:val="000000"/>
            <w:sz w:val="22"/>
            <w:szCs w:val="22"/>
            <w:rPrChange w:id="68" w:author="Nicole Melton" w:date="2022-08-31T11:47:00Z">
              <w:rPr>
                <w:rFonts w:cs="Arial"/>
                <w:color w:val="000000"/>
                <w:szCs w:val="22"/>
              </w:rPr>
            </w:rPrChange>
          </w:rPr>
          <w:t>All painted structures shall be placed at ground level for a minimum of 48 hours for Owner to pre-inspect and approve prior to erecting.  Contractor is responsible to secure the pre-inspection storage location.</w:t>
        </w:r>
      </w:ins>
    </w:p>
    <w:p w:rsidR="00227186" w:rsidRPr="00227186" w:rsidRDefault="00227186">
      <w:pPr>
        <w:pStyle w:val="ListParagraph"/>
        <w:numPr>
          <w:ilvl w:val="1"/>
          <w:numId w:val="15"/>
        </w:numPr>
        <w:jc w:val="both"/>
        <w:rPr>
          <w:ins w:id="69" w:author="Nicole Melton" w:date="2022-08-31T11:46:00Z"/>
          <w:rFonts w:ascii="Arial" w:hAnsi="Arial"/>
          <w:color w:val="000000"/>
          <w:sz w:val="22"/>
          <w:szCs w:val="22"/>
        </w:rPr>
        <w:pPrChange w:id="70" w:author="Nicole Melton" w:date="2022-08-31T11:45:00Z">
          <w:pPr>
            <w:ind w:left="1080" w:hanging="540"/>
            <w:jc w:val="both"/>
          </w:pPr>
        </w:pPrChange>
      </w:pPr>
      <w:ins w:id="71" w:author="Nicole Melton" w:date="2022-08-31T11:48:00Z">
        <w:r w:rsidRPr="00227186">
          <w:rPr>
            <w:rFonts w:ascii="Arial" w:hAnsi="Arial"/>
            <w:color w:val="000000"/>
            <w:sz w:val="22"/>
            <w:szCs w:val="22"/>
            <w:rPrChange w:id="72" w:author="Nicole Melton" w:date="2022-08-31T11:48:00Z">
              <w:rPr>
                <w:rFonts w:cs="Arial"/>
                <w:color w:val="000000"/>
                <w:szCs w:val="22"/>
              </w:rPr>
            </w:rPrChange>
          </w:rPr>
          <w:t>After installation contractor shall make provisions for inspection of areas where paint may have been damaged during installation, including connection points, lifting locations, etc.</w:t>
        </w:r>
      </w:ins>
    </w:p>
    <w:p w:rsidR="00CB0189" w:rsidRPr="00227186" w:rsidRDefault="00CB0189">
      <w:pPr>
        <w:pStyle w:val="ListParagraph"/>
        <w:numPr>
          <w:ilvl w:val="1"/>
          <w:numId w:val="15"/>
        </w:numPr>
        <w:jc w:val="both"/>
        <w:rPr>
          <w:rFonts w:ascii="Arial" w:hAnsi="Arial"/>
          <w:sz w:val="22"/>
          <w:szCs w:val="22"/>
          <w:rPrChange w:id="73" w:author="Nicole Melton" w:date="2022-08-31T11:45:00Z">
            <w:rPr>
              <w:rFonts w:ascii="Arial" w:hAnsi="Arial"/>
              <w:color w:val="000000"/>
              <w:sz w:val="22"/>
              <w:szCs w:val="22"/>
            </w:rPr>
          </w:rPrChange>
        </w:rPr>
        <w:pPrChange w:id="74" w:author="Nicole Melton" w:date="2022-08-31T11:45:00Z">
          <w:pPr>
            <w:ind w:left="1080" w:hanging="540"/>
            <w:jc w:val="both"/>
          </w:pPr>
        </w:pPrChange>
      </w:pPr>
      <w:del w:id="75" w:author="Nicole Melton" w:date="2022-08-31T11:47:00Z">
        <w:r w:rsidRPr="00227186" w:rsidDel="00227186">
          <w:rPr>
            <w:rFonts w:ascii="Arial" w:hAnsi="Arial"/>
            <w:color w:val="000000"/>
            <w:sz w:val="22"/>
            <w:szCs w:val="22"/>
            <w:rPrChange w:id="76" w:author="Nicole Melton" w:date="2022-08-31T11:45:00Z">
              <w:rPr/>
            </w:rPrChange>
          </w:rPr>
          <w:delText xml:space="preserve"> </w:delText>
        </w:r>
      </w:del>
      <w:r w:rsidRPr="00227186">
        <w:rPr>
          <w:rFonts w:ascii="Arial" w:hAnsi="Arial"/>
          <w:color w:val="000000"/>
          <w:sz w:val="22"/>
          <w:szCs w:val="22"/>
          <w:rPrChange w:id="77" w:author="Nicole Melton" w:date="2022-08-31T11:45:00Z">
            <w:rPr/>
          </w:rPrChange>
        </w:rPr>
        <w:t>Touch up paint shall be provided to paint outer surfaces of bolted splices and areas of damaged paint.</w:t>
      </w:r>
    </w:p>
    <w:p w:rsidR="00CB0189" w:rsidRPr="00CB0189" w:rsidRDefault="00CB0189" w:rsidP="00CB0189">
      <w:pPr>
        <w:jc w:val="both"/>
        <w:rPr>
          <w:rFonts w:ascii="Arial" w:hAnsi="Arial"/>
          <w:sz w:val="22"/>
          <w:szCs w:val="22"/>
        </w:rPr>
      </w:pPr>
    </w:p>
    <w:p w:rsidR="00CB0189" w:rsidRPr="00CB0189" w:rsidRDefault="00CB0189" w:rsidP="00CB0189">
      <w:pPr>
        <w:suppressAutoHyphens/>
        <w:ind w:left="540" w:hanging="540"/>
        <w:jc w:val="both"/>
        <w:rPr>
          <w:rFonts w:ascii="Arial" w:hAnsi="Arial" w:cs="Arial"/>
          <w:color w:val="000000"/>
          <w:spacing w:val="-2"/>
          <w:sz w:val="22"/>
          <w:szCs w:val="22"/>
        </w:rPr>
      </w:pPr>
      <w:r w:rsidRPr="00CB0189">
        <w:rPr>
          <w:rFonts w:ascii="Arial" w:hAnsi="Arial" w:cs="Arial"/>
          <w:b/>
          <w:color w:val="000000"/>
          <w:spacing w:val="-2"/>
          <w:sz w:val="22"/>
          <w:szCs w:val="22"/>
        </w:rPr>
        <w:t>580.02.03</w:t>
      </w:r>
      <w:r w:rsidRPr="00CB0189">
        <w:rPr>
          <w:rFonts w:ascii="Arial" w:hAnsi="Arial" w:cs="Arial"/>
          <w:b/>
          <w:color w:val="000000"/>
          <w:spacing w:val="-2"/>
          <w:sz w:val="22"/>
          <w:szCs w:val="22"/>
        </w:rPr>
        <w:tab/>
        <w:t>HARDWARE</w:t>
      </w:r>
    </w:p>
    <w:p w:rsidR="00CB0189" w:rsidRPr="00CB0189" w:rsidRDefault="00CB0189" w:rsidP="00CB0189">
      <w:pPr>
        <w:rPr>
          <w:rFonts w:ascii="Arial" w:hAnsi="Arial"/>
          <w:sz w:val="22"/>
          <w:szCs w:val="22"/>
        </w:rPr>
      </w:pPr>
    </w:p>
    <w:p w:rsidR="00CB0189" w:rsidRPr="00CB0189" w:rsidRDefault="00CB0189" w:rsidP="00CB0189">
      <w:pPr>
        <w:ind w:left="540" w:hanging="540"/>
        <w:jc w:val="both"/>
        <w:rPr>
          <w:rFonts w:ascii="Arial" w:hAnsi="Arial"/>
          <w:sz w:val="22"/>
          <w:szCs w:val="22"/>
        </w:rPr>
      </w:pPr>
      <w:r w:rsidRPr="00CB0189">
        <w:rPr>
          <w:rFonts w:ascii="Arial" w:hAnsi="Arial"/>
          <w:sz w:val="22"/>
          <w:szCs w:val="22"/>
        </w:rPr>
        <w:t>A.</w:t>
      </w:r>
      <w:r w:rsidRPr="00CB0189">
        <w:rPr>
          <w:rFonts w:ascii="Arial" w:hAnsi="Arial"/>
          <w:sz w:val="22"/>
          <w:szCs w:val="22"/>
        </w:rPr>
        <w:tab/>
        <w:t>All hardware (other than type 3 high strength) shall be hot-dip galvanized in accordance with ASTM A153.</w:t>
      </w:r>
    </w:p>
    <w:p w:rsidR="00CB0189" w:rsidRPr="00CB0189" w:rsidRDefault="00CB0189" w:rsidP="00CB0189">
      <w:pPr>
        <w:ind w:left="540" w:hanging="540"/>
        <w:rPr>
          <w:rFonts w:ascii="Arial" w:hAnsi="Arial"/>
          <w:sz w:val="22"/>
          <w:szCs w:val="22"/>
        </w:rPr>
      </w:pPr>
    </w:p>
    <w:p w:rsidR="00CB0189" w:rsidRPr="00CB0189" w:rsidRDefault="00CB0189" w:rsidP="00CB0189">
      <w:pPr>
        <w:ind w:left="540" w:hanging="540"/>
        <w:jc w:val="both"/>
        <w:rPr>
          <w:rFonts w:ascii="Arial" w:hAnsi="Arial"/>
          <w:sz w:val="22"/>
          <w:szCs w:val="22"/>
        </w:rPr>
      </w:pPr>
      <w:r w:rsidRPr="00CB0189">
        <w:rPr>
          <w:rFonts w:ascii="Arial" w:hAnsi="Arial"/>
          <w:sz w:val="22"/>
          <w:szCs w:val="22"/>
        </w:rPr>
        <w:t>B.</w:t>
      </w:r>
      <w:r w:rsidRPr="00CB0189">
        <w:rPr>
          <w:rFonts w:ascii="Arial" w:hAnsi="Arial"/>
          <w:sz w:val="22"/>
          <w:szCs w:val="22"/>
        </w:rPr>
        <w:tab/>
        <w:t xml:space="preserve">Expansion bearings shall include </w:t>
      </w:r>
      <w:proofErr w:type="spellStart"/>
      <w:proofErr w:type="gramStart"/>
      <w:r w:rsidRPr="00CB0189">
        <w:rPr>
          <w:rFonts w:ascii="Arial" w:hAnsi="Arial"/>
          <w:sz w:val="22"/>
          <w:szCs w:val="22"/>
        </w:rPr>
        <w:t>teflon</w:t>
      </w:r>
      <w:proofErr w:type="spellEnd"/>
      <w:proofErr w:type="gramEnd"/>
      <w:r w:rsidRPr="00CB0189">
        <w:rPr>
          <w:rFonts w:ascii="Arial" w:hAnsi="Arial"/>
          <w:sz w:val="22"/>
          <w:szCs w:val="22"/>
        </w:rPr>
        <w:t xml:space="preserve"> or stainless steel sliding surfaces in accordance with AASHTO requirements or elastomeric pads.  Consideration of dead load rotation is required in all cases.</w:t>
      </w:r>
    </w:p>
    <w:p w:rsidR="00CB0189" w:rsidRPr="00CB0189" w:rsidRDefault="00CB0189" w:rsidP="00CB0189">
      <w:pPr>
        <w:rPr>
          <w:rFonts w:ascii="Arial" w:hAnsi="Arial"/>
          <w:sz w:val="22"/>
          <w:szCs w:val="22"/>
          <w:u w:val="single"/>
        </w:rPr>
      </w:pPr>
    </w:p>
    <w:p w:rsidR="00CB0189" w:rsidRPr="00CB0189" w:rsidRDefault="00CB0189" w:rsidP="00CB0189">
      <w:pPr>
        <w:suppressAutoHyphens/>
        <w:ind w:left="1440" w:hanging="1440"/>
        <w:jc w:val="both"/>
        <w:rPr>
          <w:rFonts w:ascii="Arial" w:hAnsi="Arial" w:cs="Arial"/>
          <w:color w:val="000000"/>
          <w:spacing w:val="-2"/>
          <w:sz w:val="22"/>
          <w:szCs w:val="22"/>
        </w:rPr>
      </w:pPr>
      <w:r w:rsidRPr="00CB0189">
        <w:rPr>
          <w:rFonts w:ascii="Arial" w:hAnsi="Arial" w:cs="Arial"/>
          <w:b/>
          <w:color w:val="000000"/>
          <w:spacing w:val="-2"/>
          <w:sz w:val="22"/>
          <w:szCs w:val="22"/>
        </w:rPr>
        <w:t>580.02.04</w:t>
      </w:r>
      <w:r w:rsidRPr="00CB0189">
        <w:rPr>
          <w:rFonts w:ascii="Arial" w:hAnsi="Arial" w:cs="Arial"/>
          <w:b/>
          <w:color w:val="000000"/>
          <w:spacing w:val="-2"/>
          <w:sz w:val="22"/>
          <w:szCs w:val="22"/>
        </w:rPr>
        <w:tab/>
        <w:t>HANDRAILS</w:t>
      </w:r>
      <w:r w:rsidRPr="00CB0189">
        <w:rPr>
          <w:rFonts w:ascii="Arial" w:hAnsi="Arial" w:cs="Arial"/>
          <w:b/>
          <w:color w:val="FF0000"/>
          <w:spacing w:val="-2"/>
          <w:sz w:val="22"/>
          <w:szCs w:val="22"/>
        </w:rPr>
        <w:t xml:space="preserve"> </w:t>
      </w:r>
    </w:p>
    <w:p w:rsidR="00CB0189" w:rsidRPr="00CB0189" w:rsidRDefault="00CB0189" w:rsidP="00CB0189">
      <w:pPr>
        <w:rPr>
          <w:rFonts w:ascii="Arial" w:hAnsi="Arial"/>
          <w:sz w:val="22"/>
          <w:szCs w:val="22"/>
          <w:u w:val="single"/>
        </w:rPr>
      </w:pPr>
    </w:p>
    <w:p w:rsidR="00CB0189" w:rsidRPr="00CB0189" w:rsidRDefault="00CB0189" w:rsidP="00CB0189">
      <w:pPr>
        <w:ind w:left="540" w:hanging="540"/>
        <w:rPr>
          <w:rFonts w:ascii="Arial" w:hAnsi="Arial"/>
          <w:b/>
          <w:i/>
          <w:sz w:val="22"/>
          <w:szCs w:val="22"/>
        </w:rPr>
      </w:pPr>
      <w:r w:rsidRPr="00CB0189">
        <w:rPr>
          <w:rFonts w:ascii="Arial" w:hAnsi="Arial"/>
          <w:sz w:val="22"/>
          <w:szCs w:val="22"/>
        </w:rPr>
        <w:t>A.</w:t>
      </w:r>
      <w:r w:rsidRPr="00CB0189">
        <w:rPr>
          <w:rFonts w:ascii="Arial" w:hAnsi="Arial"/>
          <w:sz w:val="22"/>
          <w:szCs w:val="22"/>
        </w:rPr>
        <w:tab/>
        <w:t xml:space="preserve">Handrails shall be not be required.  </w:t>
      </w:r>
    </w:p>
    <w:p w:rsidR="00CB0189" w:rsidRPr="00CB0189" w:rsidRDefault="00CB0189" w:rsidP="00CB0189">
      <w:pPr>
        <w:suppressAutoHyphens/>
        <w:jc w:val="both"/>
        <w:rPr>
          <w:rFonts w:ascii="Arial" w:hAnsi="Arial"/>
          <w:sz w:val="22"/>
          <w:szCs w:val="22"/>
        </w:rPr>
      </w:pPr>
    </w:p>
    <w:p w:rsidR="00CB0189" w:rsidRPr="00CB0189" w:rsidRDefault="00CB0189" w:rsidP="00CB0189">
      <w:pPr>
        <w:suppressAutoHyphens/>
        <w:jc w:val="both"/>
        <w:rPr>
          <w:rFonts w:ascii="Arial" w:hAnsi="Arial" w:cs="Arial"/>
          <w:color w:val="000000"/>
          <w:spacing w:val="-2"/>
          <w:sz w:val="22"/>
          <w:szCs w:val="22"/>
        </w:rPr>
      </w:pPr>
      <w:r w:rsidRPr="00CB0189">
        <w:rPr>
          <w:rFonts w:ascii="Arial" w:hAnsi="Arial" w:cs="Arial"/>
          <w:b/>
          <w:color w:val="000000"/>
          <w:spacing w:val="-2"/>
          <w:sz w:val="22"/>
          <w:szCs w:val="22"/>
        </w:rPr>
        <w:t>580.02.05</w:t>
      </w:r>
      <w:r w:rsidRPr="00CB0189">
        <w:rPr>
          <w:rFonts w:ascii="Arial" w:hAnsi="Arial" w:cs="Arial"/>
          <w:b/>
          <w:color w:val="000000"/>
          <w:spacing w:val="-2"/>
          <w:sz w:val="22"/>
          <w:szCs w:val="22"/>
        </w:rPr>
        <w:tab/>
        <w:t>DECKING</w:t>
      </w:r>
      <w:r w:rsidRPr="00CB0189">
        <w:rPr>
          <w:rFonts w:ascii="Arial" w:hAnsi="Arial" w:cs="Arial"/>
          <w:b/>
          <w:color w:val="FF0000"/>
          <w:spacing w:val="-2"/>
          <w:sz w:val="22"/>
          <w:szCs w:val="22"/>
        </w:rPr>
        <w:t xml:space="preserve"> </w:t>
      </w:r>
    </w:p>
    <w:p w:rsidR="00CB0189" w:rsidRPr="00CB0189" w:rsidRDefault="00CB0189" w:rsidP="00CB0189">
      <w:pPr>
        <w:rPr>
          <w:rFonts w:ascii="Arial" w:hAnsi="Arial"/>
          <w:color w:val="000000"/>
          <w:sz w:val="22"/>
          <w:szCs w:val="22"/>
        </w:rPr>
      </w:pPr>
    </w:p>
    <w:p w:rsidR="00CB0189" w:rsidRPr="00CB0189" w:rsidRDefault="00CB0189" w:rsidP="00CB0189">
      <w:pPr>
        <w:ind w:left="540" w:hanging="540"/>
        <w:rPr>
          <w:rFonts w:ascii="Arial" w:hAnsi="Arial"/>
          <w:b/>
          <w:i/>
          <w:color w:val="000000"/>
          <w:sz w:val="22"/>
          <w:szCs w:val="22"/>
        </w:rPr>
      </w:pPr>
      <w:r w:rsidRPr="00CB0189">
        <w:rPr>
          <w:rFonts w:ascii="Arial" w:hAnsi="Arial"/>
          <w:color w:val="000000"/>
          <w:sz w:val="22"/>
          <w:szCs w:val="22"/>
        </w:rPr>
        <w:t>A.</w:t>
      </w:r>
      <w:r w:rsidRPr="00CB0189">
        <w:rPr>
          <w:rFonts w:ascii="Arial" w:hAnsi="Arial"/>
          <w:color w:val="000000"/>
          <w:sz w:val="22"/>
          <w:szCs w:val="22"/>
        </w:rPr>
        <w:tab/>
        <w:t xml:space="preserve">The bridge deck shall be as specified below </w:t>
      </w:r>
      <w:r w:rsidRPr="00CB0189">
        <w:rPr>
          <w:rFonts w:ascii="Arial" w:hAnsi="Arial"/>
          <w:color w:val="FF0000"/>
          <w:sz w:val="22"/>
          <w:szCs w:val="22"/>
          <w:highlight w:val="yellow"/>
        </w:rPr>
        <w:t xml:space="preserve">[CHOOSE </w:t>
      </w:r>
      <w:r w:rsidRPr="00CB0189">
        <w:rPr>
          <w:rFonts w:ascii="Arial" w:hAnsi="Arial"/>
          <w:color w:val="FF0000"/>
          <w:sz w:val="22"/>
          <w:szCs w:val="22"/>
          <w:highlight w:val="yellow"/>
          <w:u w:val="single"/>
        </w:rPr>
        <w:t>ONE</w:t>
      </w:r>
      <w:r w:rsidRPr="00CB0189">
        <w:rPr>
          <w:rFonts w:ascii="Arial" w:hAnsi="Arial"/>
          <w:color w:val="FF0000"/>
          <w:sz w:val="22"/>
          <w:szCs w:val="22"/>
          <w:highlight w:val="yellow"/>
        </w:rPr>
        <w:t xml:space="preserve"> OF THE FOLLOWING FOUR]:</w:t>
      </w:r>
      <w:r w:rsidRPr="00CB0189">
        <w:rPr>
          <w:rFonts w:ascii="Arial" w:hAnsi="Arial"/>
          <w:b/>
          <w:i/>
          <w:color w:val="000000"/>
          <w:sz w:val="22"/>
          <w:szCs w:val="22"/>
        </w:rPr>
        <w:t xml:space="preserve"> </w:t>
      </w:r>
    </w:p>
    <w:p w:rsidR="00CB0189" w:rsidRPr="00CB0189" w:rsidRDefault="00CB0189" w:rsidP="00CB0189">
      <w:pPr>
        <w:jc w:val="both"/>
        <w:rPr>
          <w:rFonts w:ascii="Arial" w:hAnsi="Arial"/>
          <w:color w:val="000000"/>
          <w:sz w:val="22"/>
          <w:szCs w:val="22"/>
        </w:rPr>
      </w:pPr>
    </w:p>
    <w:p w:rsidR="00CB0189" w:rsidRPr="00CB0189" w:rsidRDefault="00CB0189" w:rsidP="00CB0189">
      <w:pPr>
        <w:ind w:left="1080" w:hanging="540"/>
        <w:jc w:val="both"/>
        <w:rPr>
          <w:rFonts w:ascii="Arial" w:hAnsi="Arial"/>
          <w:b/>
          <w:i/>
          <w:sz w:val="22"/>
          <w:szCs w:val="22"/>
        </w:rPr>
      </w:pPr>
      <w:r w:rsidRPr="00CB0189">
        <w:rPr>
          <w:rFonts w:ascii="Arial" w:hAnsi="Arial"/>
          <w:bCs/>
          <w:iCs/>
          <w:sz w:val="22"/>
          <w:szCs w:val="22"/>
        </w:rPr>
        <w:t>1.</w:t>
      </w:r>
      <w:r w:rsidRPr="00CB0189">
        <w:rPr>
          <w:rFonts w:ascii="Arial" w:hAnsi="Arial"/>
          <w:b/>
          <w:i/>
          <w:sz w:val="22"/>
          <w:szCs w:val="22"/>
        </w:rPr>
        <w:tab/>
        <w:t xml:space="preserve">Transverse Douglas </w:t>
      </w:r>
      <w:proofErr w:type="gramStart"/>
      <w:r w:rsidRPr="00CB0189">
        <w:rPr>
          <w:rFonts w:ascii="Arial" w:hAnsi="Arial"/>
          <w:b/>
          <w:i/>
          <w:sz w:val="22"/>
          <w:szCs w:val="22"/>
        </w:rPr>
        <w:t>Fir</w:t>
      </w:r>
      <w:proofErr w:type="gramEnd"/>
      <w:r w:rsidRPr="00CB0189">
        <w:rPr>
          <w:rFonts w:ascii="Arial" w:hAnsi="Arial"/>
          <w:b/>
          <w:i/>
          <w:sz w:val="22"/>
          <w:szCs w:val="22"/>
        </w:rPr>
        <w:t xml:space="preserve"> planks.</w:t>
      </w:r>
      <w:r w:rsidRPr="00CB0189">
        <w:rPr>
          <w:rFonts w:ascii="Arial" w:hAnsi="Arial"/>
          <w:sz w:val="22"/>
          <w:szCs w:val="22"/>
        </w:rPr>
        <w:t xml:space="preserve">  Planks shall be nominal 3” (minimum) Coastal Region Douglas Fir, graded as Select Structural in accordance with the Western Wood Products Association (WWPA) or the West Coast Lumber Inspection Bureau (WCLIB).  Treatment shall be as per the American Wood Preservers Association (AWPA) Standard P5.  The preservative utilized shall be </w:t>
      </w:r>
      <w:proofErr w:type="spellStart"/>
      <w:r w:rsidRPr="00CB0189">
        <w:rPr>
          <w:rFonts w:ascii="Arial" w:hAnsi="Arial"/>
          <w:sz w:val="22"/>
          <w:szCs w:val="22"/>
        </w:rPr>
        <w:t>Ammoniacal</w:t>
      </w:r>
      <w:proofErr w:type="spellEnd"/>
      <w:r w:rsidRPr="00CB0189">
        <w:rPr>
          <w:rFonts w:ascii="Arial" w:hAnsi="Arial"/>
          <w:sz w:val="22"/>
          <w:szCs w:val="22"/>
        </w:rPr>
        <w:t xml:space="preserve"> Copper Zinc Arsenate (ACZA) to a total absorption of 0.40 pounds per cubic foot of wood.  Planks shall be placed tight together with no gaps.  To resist warping forces, deck tie-down systems shall be designed to resist an uplift force of 500 </w:t>
      </w:r>
      <w:proofErr w:type="spellStart"/>
      <w:r w:rsidRPr="00CB0189">
        <w:rPr>
          <w:rFonts w:ascii="Arial" w:hAnsi="Arial"/>
          <w:sz w:val="22"/>
          <w:szCs w:val="22"/>
        </w:rPr>
        <w:t>lbs</w:t>
      </w:r>
      <w:proofErr w:type="spellEnd"/>
      <w:r w:rsidRPr="00CB0189">
        <w:rPr>
          <w:rFonts w:ascii="Arial" w:hAnsi="Arial"/>
          <w:sz w:val="22"/>
          <w:szCs w:val="22"/>
        </w:rPr>
        <w:t xml:space="preserve"> per plank per tie-down location, assuming wet service conditions.  Deck tie-downs shall be provided at plank ends and intermediate points as required such that tie-down spacing does not exceed actual plank thickness multiplied by 50.  Edge tie-downs shall be made with a continuous steel angle member above the planks.  </w:t>
      </w:r>
    </w:p>
    <w:p w:rsidR="00CB0189" w:rsidRPr="00CB0189" w:rsidRDefault="00CB0189" w:rsidP="00CB0189">
      <w:pPr>
        <w:ind w:left="1080" w:hanging="540"/>
        <w:jc w:val="both"/>
        <w:rPr>
          <w:rFonts w:ascii="Arial" w:hAnsi="Arial"/>
          <w:i/>
          <w:sz w:val="22"/>
          <w:szCs w:val="22"/>
        </w:rPr>
      </w:pPr>
    </w:p>
    <w:p w:rsidR="00CB0189" w:rsidRPr="00CB0189" w:rsidRDefault="00CB0189" w:rsidP="00CB0189">
      <w:pPr>
        <w:ind w:left="1080" w:hanging="540"/>
        <w:jc w:val="both"/>
        <w:rPr>
          <w:rFonts w:ascii="Arial" w:hAnsi="Arial"/>
          <w:b/>
          <w:i/>
          <w:color w:val="000000"/>
          <w:sz w:val="22"/>
          <w:szCs w:val="22"/>
        </w:rPr>
      </w:pPr>
      <w:r w:rsidRPr="00CB0189">
        <w:rPr>
          <w:rFonts w:ascii="Arial" w:hAnsi="Arial"/>
          <w:bCs/>
          <w:iCs/>
          <w:sz w:val="22"/>
          <w:szCs w:val="22"/>
        </w:rPr>
        <w:t>1.</w:t>
      </w:r>
      <w:r w:rsidRPr="00CB0189">
        <w:rPr>
          <w:rFonts w:ascii="Arial" w:hAnsi="Arial"/>
          <w:b/>
          <w:i/>
          <w:sz w:val="22"/>
          <w:szCs w:val="22"/>
        </w:rPr>
        <w:tab/>
        <w:t xml:space="preserve">Transverse </w:t>
      </w:r>
      <w:proofErr w:type="spellStart"/>
      <w:r w:rsidRPr="00CB0189">
        <w:rPr>
          <w:rFonts w:ascii="Arial" w:hAnsi="Arial"/>
          <w:b/>
          <w:i/>
          <w:sz w:val="22"/>
          <w:szCs w:val="22"/>
        </w:rPr>
        <w:t>Ipe</w:t>
      </w:r>
      <w:proofErr w:type="spellEnd"/>
      <w:r w:rsidRPr="00CB0189">
        <w:rPr>
          <w:rFonts w:ascii="Arial" w:hAnsi="Arial"/>
          <w:b/>
          <w:i/>
          <w:sz w:val="22"/>
          <w:szCs w:val="22"/>
        </w:rPr>
        <w:t xml:space="preserve"> wood planks.</w:t>
      </w:r>
      <w:r w:rsidRPr="00CB0189">
        <w:rPr>
          <w:rFonts w:ascii="Arial" w:hAnsi="Arial"/>
          <w:sz w:val="22"/>
          <w:szCs w:val="22"/>
        </w:rPr>
        <w:t xml:space="preserve">   </w:t>
      </w:r>
      <w:proofErr w:type="spellStart"/>
      <w:r w:rsidRPr="00CB0189">
        <w:rPr>
          <w:rFonts w:ascii="Arial" w:hAnsi="Arial"/>
          <w:sz w:val="22"/>
          <w:szCs w:val="22"/>
        </w:rPr>
        <w:t>Ipe</w:t>
      </w:r>
      <w:proofErr w:type="spellEnd"/>
      <w:r w:rsidRPr="00CB0189">
        <w:rPr>
          <w:rFonts w:ascii="Arial" w:hAnsi="Arial"/>
          <w:sz w:val="22"/>
          <w:szCs w:val="22"/>
        </w:rPr>
        <w:t xml:space="preserve"> wood (</w:t>
      </w:r>
      <w:proofErr w:type="spellStart"/>
      <w:r w:rsidRPr="00CB0189">
        <w:rPr>
          <w:rFonts w:ascii="Arial" w:hAnsi="Arial"/>
          <w:sz w:val="22"/>
          <w:szCs w:val="22"/>
        </w:rPr>
        <w:t>Tabebuia</w:t>
      </w:r>
      <w:proofErr w:type="spellEnd"/>
      <w:r w:rsidRPr="00CB0189">
        <w:rPr>
          <w:rFonts w:ascii="Arial" w:hAnsi="Arial"/>
          <w:sz w:val="22"/>
          <w:szCs w:val="22"/>
        </w:rPr>
        <w:t xml:space="preserve"> spp.-</w:t>
      </w:r>
      <w:proofErr w:type="spellStart"/>
      <w:r w:rsidRPr="00CB0189">
        <w:rPr>
          <w:rFonts w:ascii="Arial" w:hAnsi="Arial"/>
          <w:sz w:val="22"/>
          <w:szCs w:val="22"/>
        </w:rPr>
        <w:t>lapacho</w:t>
      </w:r>
      <w:proofErr w:type="spellEnd"/>
      <w:r w:rsidRPr="00CB0189">
        <w:rPr>
          <w:rFonts w:ascii="Arial" w:hAnsi="Arial"/>
          <w:sz w:val="22"/>
          <w:szCs w:val="22"/>
        </w:rPr>
        <w:t xml:space="preserve"> group) shall be nominal 2-inch (minimum), all heartwood (no sapwood), clear (no knots), straight grained, with no worm holes, shall be surfaced 4 sides and eased 4 edges, and be air dried to no more than 20% moisture content prior to installation.  Planks shall be placed tight together with no gaps. To resist warping forces, deck tie-down systems shall be designed to resist an uplift force of 500 </w:t>
      </w:r>
      <w:proofErr w:type="spellStart"/>
      <w:r w:rsidRPr="00CB0189">
        <w:rPr>
          <w:rFonts w:ascii="Arial" w:hAnsi="Arial"/>
          <w:sz w:val="22"/>
          <w:szCs w:val="22"/>
        </w:rPr>
        <w:t>lbs</w:t>
      </w:r>
      <w:proofErr w:type="spellEnd"/>
      <w:r w:rsidRPr="00CB0189">
        <w:rPr>
          <w:rFonts w:ascii="Arial" w:hAnsi="Arial"/>
          <w:sz w:val="22"/>
          <w:szCs w:val="22"/>
        </w:rPr>
        <w:t xml:space="preserve"> per plank per tie-down location, assuming wet service conditions.  Deck tie-downs shall be provided at plank ends and intermediate points as required such that tie-down spacing does not exceed actual plank thickness multiplied by 50.  Edge tie-downs shall be made with a continuous steel angle member above the planks.  Material shall be untreated.  Ends of members shall be sealed with a clear aqueous wax water sealer. Sealing products shall be suitable for the intended application and applied in accordance with the manufacturers recommendations.  </w:t>
      </w:r>
    </w:p>
    <w:p w:rsidR="00CB0189" w:rsidRPr="00CB0189" w:rsidRDefault="00CB0189" w:rsidP="00CB0189">
      <w:pPr>
        <w:ind w:left="1080" w:hanging="540"/>
        <w:jc w:val="both"/>
        <w:rPr>
          <w:rFonts w:ascii="Arial" w:hAnsi="Arial"/>
          <w:sz w:val="22"/>
          <w:szCs w:val="22"/>
        </w:rPr>
      </w:pPr>
    </w:p>
    <w:p w:rsidR="00CB0189" w:rsidRPr="00CB0189" w:rsidRDefault="00CB0189" w:rsidP="00CB0189">
      <w:pPr>
        <w:ind w:left="1080" w:hanging="540"/>
        <w:jc w:val="both"/>
        <w:rPr>
          <w:rFonts w:ascii="Arial" w:hAnsi="Arial"/>
          <w:color w:val="000000"/>
          <w:sz w:val="22"/>
          <w:szCs w:val="22"/>
        </w:rPr>
      </w:pPr>
      <w:r w:rsidRPr="00CB0189">
        <w:rPr>
          <w:rFonts w:ascii="Arial" w:hAnsi="Arial"/>
          <w:bCs/>
          <w:iCs/>
          <w:sz w:val="22"/>
          <w:szCs w:val="22"/>
        </w:rPr>
        <w:t>1.</w:t>
      </w:r>
      <w:r w:rsidRPr="00CB0189">
        <w:rPr>
          <w:rFonts w:ascii="Arial" w:hAnsi="Arial"/>
          <w:b/>
          <w:i/>
          <w:sz w:val="22"/>
          <w:szCs w:val="22"/>
        </w:rPr>
        <w:tab/>
        <w:t xml:space="preserve">Dowel-laminated panel-lam.  </w:t>
      </w:r>
      <w:r w:rsidRPr="00CB0189">
        <w:rPr>
          <w:rFonts w:ascii="Arial" w:hAnsi="Arial"/>
          <w:sz w:val="22"/>
          <w:szCs w:val="22"/>
        </w:rPr>
        <w:t>Panel-lams shall be nominal 4” (minimum)</w:t>
      </w:r>
      <w:r w:rsidRPr="00CB0189">
        <w:rPr>
          <w:rFonts w:ascii="Arial" w:hAnsi="Arial"/>
          <w:b/>
          <w:i/>
          <w:sz w:val="22"/>
          <w:szCs w:val="22"/>
        </w:rPr>
        <w:t xml:space="preserve"> </w:t>
      </w:r>
      <w:r w:rsidRPr="00CB0189">
        <w:rPr>
          <w:rFonts w:ascii="Arial" w:hAnsi="Arial"/>
          <w:sz w:val="22"/>
          <w:szCs w:val="22"/>
        </w:rPr>
        <w:t xml:space="preserve">Coastal Region Douglas Fir.  Preservative treatment of timber shall be by the pressure process in accordance AWPA Standards and AASHTO Designation M 133.  Preservative shall be Copper </w:t>
      </w:r>
      <w:proofErr w:type="spellStart"/>
      <w:r w:rsidRPr="00CB0189">
        <w:rPr>
          <w:rFonts w:ascii="Arial" w:hAnsi="Arial"/>
          <w:sz w:val="22"/>
          <w:szCs w:val="22"/>
        </w:rPr>
        <w:t>Naphthenate</w:t>
      </w:r>
      <w:proofErr w:type="spellEnd"/>
      <w:r w:rsidRPr="00CB0189">
        <w:rPr>
          <w:rFonts w:ascii="Arial" w:hAnsi="Arial"/>
          <w:sz w:val="22"/>
          <w:szCs w:val="22"/>
        </w:rPr>
        <w:t xml:space="preserve"> in AWPA P9 Type </w:t>
      </w:r>
      <w:proofErr w:type="gramStart"/>
      <w:r w:rsidRPr="00CB0189">
        <w:rPr>
          <w:rFonts w:ascii="Arial" w:hAnsi="Arial"/>
          <w:sz w:val="22"/>
          <w:szCs w:val="22"/>
        </w:rPr>
        <w:t>A</w:t>
      </w:r>
      <w:proofErr w:type="gramEnd"/>
      <w:r w:rsidRPr="00CB0189">
        <w:rPr>
          <w:rFonts w:ascii="Arial" w:hAnsi="Arial"/>
          <w:sz w:val="22"/>
          <w:szCs w:val="22"/>
        </w:rPr>
        <w:t xml:space="preserve"> Hydrocarbon Solvent.  </w:t>
      </w:r>
      <w:r w:rsidRPr="00CB0189">
        <w:rPr>
          <w:rFonts w:ascii="Arial" w:hAnsi="Arial"/>
          <w:color w:val="000000"/>
          <w:sz w:val="22"/>
          <w:szCs w:val="22"/>
        </w:rPr>
        <w:t xml:space="preserve">Unless otherwise directed by the Engineer the material shall be graded prior to treatment.  Material shall be accepted after treatment on the basis of its condition prior to treatment, on the basis of inspection of the treatment procedure substantiated by plant records, on the condition of the material after treatment and on absorption, penetration and visual inspection. </w:t>
      </w:r>
      <w:r w:rsidRPr="00CB0189">
        <w:rPr>
          <w:rFonts w:ascii="Arial" w:hAnsi="Arial"/>
          <w:sz w:val="22"/>
          <w:szCs w:val="22"/>
        </w:rPr>
        <w:t xml:space="preserve">So far as practicable all </w:t>
      </w:r>
      <w:proofErr w:type="spellStart"/>
      <w:r w:rsidRPr="00CB0189">
        <w:rPr>
          <w:rFonts w:ascii="Arial" w:hAnsi="Arial"/>
          <w:sz w:val="22"/>
          <w:szCs w:val="22"/>
        </w:rPr>
        <w:t>adazing</w:t>
      </w:r>
      <w:proofErr w:type="spellEnd"/>
      <w:r w:rsidRPr="00CB0189">
        <w:rPr>
          <w:rFonts w:ascii="Arial" w:hAnsi="Arial"/>
          <w:sz w:val="22"/>
          <w:szCs w:val="22"/>
        </w:rPr>
        <w:t xml:space="preserve">, boring, chamfering, framing, gaining, mortising, surfacing, general framing and so forth shall be done prior to treatment.  If cut after treatment, coat cut surfaces according to AWPA M4.  All Douglas </w:t>
      </w:r>
      <w:proofErr w:type="gramStart"/>
      <w:r w:rsidRPr="00CB0189">
        <w:rPr>
          <w:rFonts w:ascii="Arial" w:hAnsi="Arial"/>
          <w:sz w:val="22"/>
          <w:szCs w:val="22"/>
        </w:rPr>
        <w:t>Fir</w:t>
      </w:r>
      <w:proofErr w:type="gramEnd"/>
      <w:r w:rsidRPr="00CB0189">
        <w:rPr>
          <w:rFonts w:ascii="Arial" w:hAnsi="Arial"/>
          <w:sz w:val="22"/>
          <w:szCs w:val="22"/>
        </w:rPr>
        <w:t xml:space="preserve"> and other species that are difficult to penetrate shall be incised prior to treatment.  </w:t>
      </w:r>
      <w:r w:rsidRPr="00CB0189">
        <w:rPr>
          <w:rFonts w:ascii="Arial" w:hAnsi="Arial"/>
          <w:color w:val="000000"/>
          <w:sz w:val="22"/>
          <w:szCs w:val="22"/>
        </w:rPr>
        <w:t>Panel-lams shall be shop fabricated with ring-shank dowels in a press capable of simultaneously driving all the dowels with equal force.  Panels shall be interconnected with shiplap joints.  Panels placed longitudinally shall be continuous over as many floor beams as is practical.  A wear course of 2” asphalt shall be included.  The deck shall have edge strips to contain the wear course.</w:t>
      </w:r>
    </w:p>
    <w:p w:rsidR="00CB0189" w:rsidRPr="00CB0189" w:rsidRDefault="00CB0189" w:rsidP="00CB0189">
      <w:pPr>
        <w:ind w:left="1080" w:hanging="540"/>
        <w:jc w:val="both"/>
        <w:rPr>
          <w:rFonts w:ascii="Arial" w:hAnsi="Arial"/>
          <w:color w:val="000000"/>
          <w:sz w:val="22"/>
          <w:szCs w:val="22"/>
        </w:rPr>
      </w:pPr>
    </w:p>
    <w:p w:rsidR="00CB0189" w:rsidRPr="00CB0189" w:rsidRDefault="00CB0189" w:rsidP="00CB0189">
      <w:pPr>
        <w:ind w:left="1080" w:hanging="540"/>
        <w:jc w:val="both"/>
        <w:rPr>
          <w:rFonts w:ascii="Arial" w:hAnsi="Arial"/>
          <w:color w:val="000000"/>
          <w:sz w:val="22"/>
          <w:szCs w:val="22"/>
        </w:rPr>
      </w:pPr>
      <w:r w:rsidRPr="00CB0189">
        <w:rPr>
          <w:rFonts w:ascii="Arial" w:hAnsi="Arial"/>
          <w:bCs/>
          <w:iCs/>
          <w:sz w:val="22"/>
          <w:szCs w:val="22"/>
        </w:rPr>
        <w:t>1.</w:t>
      </w:r>
      <w:r w:rsidRPr="00CB0189">
        <w:rPr>
          <w:rFonts w:ascii="Arial" w:hAnsi="Arial"/>
          <w:b/>
          <w:i/>
          <w:sz w:val="22"/>
          <w:szCs w:val="22"/>
        </w:rPr>
        <w:tab/>
        <w:t>Normal weight reinforced concrete.</w:t>
      </w:r>
      <w:r w:rsidRPr="00CB0189">
        <w:rPr>
          <w:rFonts w:ascii="Arial" w:hAnsi="Arial"/>
          <w:sz w:val="22"/>
          <w:szCs w:val="22"/>
        </w:rPr>
        <w:t xml:space="preserve">  The bridge shall be furnished with 20 gauge (minimum) stay-in-place galvanized metal decking with steel side and end dams suitable for placing a separate concrete bridge deck.  Metal decking shall be secured with fasteners or welds as recommended by the decking manufacturer.  Metal forms shall be designed for the dead load of wet concrete and a construction live load of either 20 </w:t>
      </w:r>
      <w:proofErr w:type="spellStart"/>
      <w:r w:rsidRPr="00CB0189">
        <w:rPr>
          <w:rFonts w:ascii="Arial" w:hAnsi="Arial"/>
          <w:sz w:val="22"/>
          <w:szCs w:val="22"/>
        </w:rPr>
        <w:t>psf</w:t>
      </w:r>
      <w:proofErr w:type="spellEnd"/>
      <w:r w:rsidRPr="00CB0189">
        <w:rPr>
          <w:rFonts w:ascii="Arial" w:hAnsi="Arial"/>
          <w:sz w:val="22"/>
          <w:szCs w:val="22"/>
        </w:rPr>
        <w:t xml:space="preserve"> or a 200 </w:t>
      </w:r>
      <w:proofErr w:type="spellStart"/>
      <w:r w:rsidRPr="00CB0189">
        <w:rPr>
          <w:rFonts w:ascii="Arial" w:hAnsi="Arial"/>
          <w:sz w:val="22"/>
          <w:szCs w:val="22"/>
        </w:rPr>
        <w:t>lb</w:t>
      </w:r>
      <w:proofErr w:type="spellEnd"/>
      <w:r w:rsidRPr="00CB0189">
        <w:rPr>
          <w:rFonts w:ascii="Arial" w:hAnsi="Arial"/>
          <w:sz w:val="22"/>
          <w:szCs w:val="22"/>
        </w:rPr>
        <w:t xml:space="preserve"> point load.  Dead load deflection due to wet concrete shall be limited to L/180 and 3/4".</w:t>
      </w:r>
      <w:r w:rsidRPr="00CB0189">
        <w:rPr>
          <w:rFonts w:ascii="Arial" w:hAnsi="Arial"/>
          <w:color w:val="800080"/>
          <w:sz w:val="22"/>
          <w:szCs w:val="22"/>
        </w:rPr>
        <w:t xml:space="preserve">  </w:t>
      </w:r>
    </w:p>
    <w:p w:rsidR="00CB0189" w:rsidRPr="00CB0189" w:rsidRDefault="00CB0189" w:rsidP="00CB0189">
      <w:pPr>
        <w:suppressAutoHyphens/>
        <w:jc w:val="both"/>
        <w:rPr>
          <w:rFonts w:ascii="Arial" w:hAnsi="Arial" w:cs="Arial"/>
          <w:color w:val="000000"/>
          <w:spacing w:val="-3"/>
          <w:sz w:val="22"/>
          <w:szCs w:val="22"/>
        </w:rPr>
      </w:pPr>
    </w:p>
    <w:p w:rsidR="00CB0189" w:rsidRPr="00CB0189" w:rsidRDefault="00CB0189" w:rsidP="00CB0189">
      <w:pPr>
        <w:suppressAutoHyphens/>
        <w:jc w:val="center"/>
        <w:rPr>
          <w:rFonts w:ascii="Arial" w:hAnsi="Arial" w:cs="Arial"/>
          <w:color w:val="000000"/>
          <w:spacing w:val="-3"/>
          <w:sz w:val="22"/>
          <w:szCs w:val="22"/>
        </w:rPr>
      </w:pPr>
      <w:r w:rsidRPr="00CB0189">
        <w:rPr>
          <w:rFonts w:ascii="Arial" w:hAnsi="Arial" w:cs="Arial"/>
          <w:b/>
          <w:color w:val="000000"/>
          <w:spacing w:val="-3"/>
          <w:sz w:val="22"/>
          <w:szCs w:val="22"/>
        </w:rPr>
        <w:t>CONSTRUCTION</w:t>
      </w:r>
    </w:p>
    <w:p w:rsidR="00CB0189" w:rsidRPr="00CB0189" w:rsidRDefault="00CB0189" w:rsidP="00CB0189">
      <w:pPr>
        <w:suppressAutoHyphens/>
        <w:jc w:val="both"/>
        <w:rPr>
          <w:rFonts w:ascii="Arial" w:hAnsi="Arial" w:cs="Arial"/>
          <w:color w:val="000000"/>
          <w:spacing w:val="-3"/>
          <w:sz w:val="22"/>
          <w:szCs w:val="22"/>
        </w:rPr>
      </w:pPr>
    </w:p>
    <w:p w:rsidR="00CB0189" w:rsidRPr="00CB0189" w:rsidRDefault="00CB0189" w:rsidP="00CB0189">
      <w:pPr>
        <w:suppressAutoHyphens/>
        <w:ind w:left="1440" w:hanging="1440"/>
        <w:jc w:val="both"/>
        <w:rPr>
          <w:rFonts w:ascii="Arial" w:hAnsi="Arial" w:cs="Arial"/>
          <w:color w:val="000000"/>
          <w:spacing w:val="-2"/>
          <w:sz w:val="22"/>
          <w:szCs w:val="22"/>
        </w:rPr>
      </w:pPr>
      <w:r w:rsidRPr="00CB0189">
        <w:rPr>
          <w:rFonts w:ascii="Arial" w:hAnsi="Arial" w:cs="Arial"/>
          <w:b/>
          <w:color w:val="000000"/>
          <w:spacing w:val="-2"/>
          <w:sz w:val="22"/>
          <w:szCs w:val="22"/>
        </w:rPr>
        <w:fldChar w:fldCharType="begin"/>
      </w:r>
      <w:r w:rsidRPr="00CB0189">
        <w:rPr>
          <w:rFonts w:ascii="Arial" w:hAnsi="Arial" w:cs="Arial"/>
          <w:b/>
          <w:color w:val="000000"/>
          <w:spacing w:val="-2"/>
          <w:sz w:val="22"/>
          <w:szCs w:val="22"/>
        </w:rPr>
        <w:instrText xml:space="preserve">PRIVATE </w:instrText>
      </w:r>
      <w:r w:rsidRPr="00CB0189">
        <w:rPr>
          <w:rFonts w:ascii="Arial" w:hAnsi="Arial" w:cs="Arial"/>
          <w:b/>
          <w:color w:val="000000"/>
          <w:spacing w:val="-2"/>
          <w:sz w:val="22"/>
          <w:szCs w:val="22"/>
        </w:rPr>
        <w:fldChar w:fldCharType="end"/>
      </w:r>
      <w:r w:rsidRPr="00CB0189">
        <w:rPr>
          <w:rFonts w:ascii="Arial" w:hAnsi="Arial" w:cs="Arial"/>
          <w:b/>
          <w:color w:val="000000"/>
          <w:spacing w:val="-2"/>
          <w:sz w:val="22"/>
          <w:szCs w:val="22"/>
        </w:rPr>
        <w:t>580.03.01</w:t>
      </w:r>
      <w:r w:rsidRPr="00CB0189">
        <w:rPr>
          <w:rFonts w:ascii="Arial" w:hAnsi="Arial" w:cs="Arial"/>
          <w:b/>
          <w:color w:val="000000"/>
          <w:spacing w:val="-2"/>
          <w:sz w:val="22"/>
          <w:szCs w:val="22"/>
        </w:rPr>
        <w:tab/>
        <w:t>GENERAL</w:t>
      </w:r>
      <w:r w:rsidRPr="00CB0189">
        <w:rPr>
          <w:rFonts w:ascii="Arial" w:hAnsi="Arial" w:cs="Arial"/>
          <w:b/>
          <w:color w:val="000000"/>
          <w:spacing w:val="-2"/>
          <w:sz w:val="22"/>
          <w:szCs w:val="22"/>
        </w:rPr>
        <w:fldChar w:fldCharType="begin"/>
      </w:r>
      <w:r w:rsidRPr="00CB0189">
        <w:rPr>
          <w:rFonts w:ascii="Arial" w:hAnsi="Arial" w:cs="Arial"/>
          <w:b/>
          <w:color w:val="000000"/>
          <w:spacing w:val="-2"/>
          <w:sz w:val="22"/>
          <w:szCs w:val="22"/>
        </w:rPr>
        <w:instrText>tc  \l 1 "603.03.01  GENERAL"</w:instrText>
      </w:r>
      <w:r w:rsidRPr="00CB0189">
        <w:rPr>
          <w:rFonts w:ascii="Arial" w:hAnsi="Arial" w:cs="Arial"/>
          <w:b/>
          <w:color w:val="000000"/>
          <w:spacing w:val="-2"/>
          <w:sz w:val="22"/>
          <w:szCs w:val="22"/>
        </w:rPr>
        <w:fldChar w:fldCharType="end"/>
      </w:r>
      <w:r w:rsidRPr="00CB0189">
        <w:rPr>
          <w:rFonts w:ascii="Arial" w:hAnsi="Arial" w:cs="Arial"/>
          <w:color w:val="000000"/>
          <w:spacing w:val="-2"/>
          <w:sz w:val="22"/>
          <w:szCs w:val="22"/>
        </w:rPr>
        <w:t xml:space="preserve"> </w:t>
      </w:r>
    </w:p>
    <w:p w:rsidR="00CB0189" w:rsidRPr="00CB0189" w:rsidRDefault="00CB0189" w:rsidP="00CB0189">
      <w:pPr>
        <w:suppressAutoHyphens/>
        <w:jc w:val="both"/>
        <w:rPr>
          <w:rFonts w:ascii="Arial" w:hAnsi="Arial" w:cs="Arial"/>
          <w:color w:val="000000"/>
          <w:spacing w:val="-3"/>
          <w:sz w:val="22"/>
          <w:szCs w:val="22"/>
        </w:rPr>
      </w:pPr>
    </w:p>
    <w:p w:rsidR="00CB0189" w:rsidRPr="00CB0189" w:rsidRDefault="00CB0189" w:rsidP="00CB0189">
      <w:pPr>
        <w:suppressAutoHyphens/>
        <w:ind w:left="540" w:hanging="540"/>
        <w:jc w:val="both"/>
        <w:rPr>
          <w:rFonts w:ascii="Arial" w:hAnsi="Arial" w:cs="Arial"/>
          <w:spacing w:val="-3"/>
          <w:sz w:val="22"/>
          <w:szCs w:val="22"/>
          <w:highlight w:val="yellow"/>
        </w:rPr>
      </w:pPr>
      <w:r w:rsidRPr="00CB0189">
        <w:rPr>
          <w:rFonts w:ascii="Arial" w:hAnsi="Arial" w:cs="Arial"/>
          <w:color w:val="000000"/>
          <w:spacing w:val="-3"/>
          <w:sz w:val="22"/>
          <w:szCs w:val="22"/>
        </w:rPr>
        <w:t>A.</w:t>
      </w:r>
      <w:r w:rsidRPr="00CB0189">
        <w:rPr>
          <w:rFonts w:ascii="Arial" w:hAnsi="Arial" w:cs="Arial"/>
          <w:color w:val="000000"/>
          <w:spacing w:val="-3"/>
          <w:sz w:val="22"/>
          <w:szCs w:val="22"/>
        </w:rPr>
        <w:tab/>
        <w:t xml:space="preserve">The construction requirements shall consist of </w:t>
      </w:r>
      <w:r w:rsidRPr="00CB0189">
        <w:rPr>
          <w:rFonts w:ascii="Arial" w:hAnsi="Arial" w:cs="Arial"/>
          <w:spacing w:val="-3"/>
          <w:sz w:val="22"/>
          <w:szCs w:val="22"/>
        </w:rPr>
        <w:t xml:space="preserve">design, shop drawing submittal and approval, fabrication, delivery and installation of prefabricated steel pedestrian bridge in accordance with these special provisions.  </w:t>
      </w:r>
    </w:p>
    <w:p w:rsidR="00CB0189" w:rsidRPr="00CB0189" w:rsidRDefault="00CB0189" w:rsidP="00CB0189">
      <w:pPr>
        <w:suppressAutoHyphens/>
        <w:jc w:val="both"/>
        <w:rPr>
          <w:rFonts w:ascii="Arial" w:hAnsi="Arial" w:cs="Arial"/>
          <w:spacing w:val="-3"/>
          <w:sz w:val="20"/>
          <w:szCs w:val="20"/>
        </w:rPr>
      </w:pPr>
      <w:r w:rsidRPr="00CB0189">
        <w:rPr>
          <w:rFonts w:ascii="Arial" w:hAnsi="Arial" w:cs="Arial"/>
          <w:spacing w:val="-3"/>
          <w:sz w:val="22"/>
          <w:szCs w:val="22"/>
        </w:rPr>
        <w:t xml:space="preserve"> </w:t>
      </w:r>
    </w:p>
    <w:p w:rsidR="00CB0189" w:rsidRPr="00CB0189" w:rsidRDefault="00CB0189" w:rsidP="00CB0189">
      <w:pPr>
        <w:suppressAutoHyphens/>
        <w:ind w:left="1440" w:hanging="1440"/>
        <w:jc w:val="both"/>
        <w:rPr>
          <w:rFonts w:ascii="Arial" w:hAnsi="Arial" w:cs="Arial"/>
          <w:color w:val="000000"/>
          <w:spacing w:val="-2"/>
          <w:sz w:val="22"/>
          <w:szCs w:val="22"/>
        </w:rPr>
      </w:pPr>
      <w:r w:rsidRPr="00CB0189">
        <w:rPr>
          <w:rFonts w:ascii="Arial" w:hAnsi="Arial" w:cs="Arial"/>
          <w:b/>
          <w:color w:val="000000"/>
          <w:spacing w:val="-2"/>
          <w:sz w:val="22"/>
          <w:szCs w:val="22"/>
        </w:rPr>
        <w:t>580.03.02</w:t>
      </w:r>
      <w:r w:rsidRPr="00CB0189">
        <w:rPr>
          <w:rFonts w:ascii="Arial" w:hAnsi="Arial" w:cs="Arial"/>
          <w:b/>
          <w:color w:val="000000"/>
          <w:spacing w:val="-2"/>
          <w:sz w:val="22"/>
          <w:szCs w:val="22"/>
        </w:rPr>
        <w:tab/>
        <w:t>MANUFACTURER QUALIFICATIONS</w:t>
      </w:r>
      <w:r w:rsidRPr="00CB0189">
        <w:rPr>
          <w:rFonts w:ascii="Arial" w:hAnsi="Arial" w:cs="Arial"/>
          <w:color w:val="000000"/>
          <w:spacing w:val="-2"/>
          <w:sz w:val="22"/>
          <w:szCs w:val="22"/>
        </w:rPr>
        <w:t xml:space="preserve">  </w:t>
      </w:r>
    </w:p>
    <w:p w:rsidR="00CB0189" w:rsidRPr="00CB0189" w:rsidRDefault="00CB0189" w:rsidP="00CB0189">
      <w:pPr>
        <w:rPr>
          <w:rFonts w:ascii="Arial" w:hAnsi="Arial"/>
          <w:sz w:val="22"/>
          <w:szCs w:val="22"/>
        </w:rPr>
      </w:pPr>
    </w:p>
    <w:p w:rsidR="00CB0189" w:rsidRPr="00CB0189" w:rsidRDefault="00CB0189" w:rsidP="00CB0189">
      <w:pPr>
        <w:ind w:left="540" w:hanging="540"/>
        <w:jc w:val="both"/>
        <w:rPr>
          <w:rFonts w:ascii="Arial" w:hAnsi="Arial"/>
          <w:sz w:val="22"/>
          <w:szCs w:val="22"/>
        </w:rPr>
      </w:pPr>
      <w:r w:rsidRPr="00CB0189">
        <w:rPr>
          <w:rFonts w:ascii="Arial" w:hAnsi="Arial"/>
          <w:sz w:val="22"/>
          <w:szCs w:val="22"/>
        </w:rPr>
        <w:t>A.</w:t>
      </w:r>
      <w:r w:rsidRPr="00CB0189">
        <w:rPr>
          <w:rFonts w:ascii="Arial" w:hAnsi="Arial"/>
          <w:sz w:val="22"/>
          <w:szCs w:val="22"/>
        </w:rPr>
        <w:tab/>
        <w:t>The Contractor’s Bridge Manufacturer shall be currently certified by the American Institute of Steel Construction to have the personnel, organization, experience, capability, and commitment to produce fabricated structural steel for Major Steel Bridges as set forth in the AISC Certification Program.</w:t>
      </w:r>
    </w:p>
    <w:p w:rsidR="00CB0189" w:rsidRPr="00CB0189" w:rsidRDefault="00CB0189" w:rsidP="00CB0189">
      <w:pPr>
        <w:rPr>
          <w:rFonts w:ascii="Arial" w:hAnsi="Arial"/>
          <w:sz w:val="22"/>
          <w:szCs w:val="22"/>
        </w:rPr>
      </w:pPr>
    </w:p>
    <w:p w:rsidR="00CB0189" w:rsidRPr="00CB0189" w:rsidRDefault="00CB0189" w:rsidP="00CB0189">
      <w:pPr>
        <w:rPr>
          <w:rFonts w:ascii="Arial" w:hAnsi="Arial"/>
          <w:sz w:val="22"/>
          <w:szCs w:val="22"/>
          <w:u w:val="single"/>
        </w:rPr>
      </w:pPr>
      <w:r w:rsidRPr="00CB0189">
        <w:rPr>
          <w:rFonts w:ascii="Arial" w:hAnsi="Arial"/>
          <w:sz w:val="22"/>
          <w:szCs w:val="22"/>
          <w:u w:val="single"/>
        </w:rPr>
        <w:t>Pre-approved Prefabricated Steel Pedestrian Bridge Manufacturers:</w:t>
      </w:r>
    </w:p>
    <w:p w:rsidR="00CB0189" w:rsidRPr="00CB0189" w:rsidRDefault="00CB0189" w:rsidP="00CB0189">
      <w:pPr>
        <w:rPr>
          <w:rFonts w:ascii="Arial" w:hAnsi="Arial"/>
          <w:sz w:val="22"/>
          <w:szCs w:val="22"/>
        </w:rPr>
      </w:pPr>
    </w:p>
    <w:tbl>
      <w:tblPr>
        <w:tblW w:w="0" w:type="auto"/>
        <w:tblLook w:val="01E0" w:firstRow="1" w:lastRow="1" w:firstColumn="1" w:lastColumn="1" w:noHBand="0" w:noVBand="0"/>
      </w:tblPr>
      <w:tblGrid>
        <w:gridCol w:w="3438"/>
        <w:gridCol w:w="336"/>
        <w:gridCol w:w="3444"/>
      </w:tblGrid>
      <w:tr w:rsidR="00CB0189" w:rsidRPr="00CB0189" w:rsidTr="00D0493D">
        <w:tc>
          <w:tcPr>
            <w:tcW w:w="3438" w:type="dxa"/>
          </w:tcPr>
          <w:p w:rsidR="00CB0189" w:rsidRPr="00CB0189" w:rsidRDefault="00CB0189" w:rsidP="00CB0189">
            <w:pPr>
              <w:overflowPunct w:val="0"/>
              <w:autoSpaceDE w:val="0"/>
              <w:autoSpaceDN w:val="0"/>
              <w:adjustRightInd w:val="0"/>
              <w:textAlignment w:val="baseline"/>
              <w:rPr>
                <w:rFonts w:ascii="Arial" w:hAnsi="Arial" w:cs="Arial"/>
                <w:sz w:val="22"/>
                <w:szCs w:val="22"/>
              </w:rPr>
            </w:pPr>
            <w:r w:rsidRPr="00CB0189">
              <w:rPr>
                <w:rFonts w:ascii="Arial" w:hAnsi="Arial" w:cs="Arial"/>
                <w:sz w:val="22"/>
                <w:szCs w:val="22"/>
              </w:rPr>
              <w:t>Wheeler Lumber, LLC</w:t>
            </w:r>
          </w:p>
          <w:p w:rsidR="00CB0189" w:rsidRPr="00CB0189" w:rsidRDefault="00CB0189" w:rsidP="00CB0189">
            <w:pPr>
              <w:overflowPunct w:val="0"/>
              <w:autoSpaceDE w:val="0"/>
              <w:autoSpaceDN w:val="0"/>
              <w:adjustRightInd w:val="0"/>
              <w:textAlignment w:val="baseline"/>
              <w:rPr>
                <w:rFonts w:ascii="Arial" w:hAnsi="Arial" w:cs="Arial"/>
                <w:sz w:val="22"/>
                <w:szCs w:val="22"/>
              </w:rPr>
            </w:pPr>
            <w:r w:rsidRPr="00CB0189">
              <w:rPr>
                <w:rFonts w:ascii="Arial" w:hAnsi="Arial" w:cs="Arial"/>
                <w:sz w:val="22"/>
                <w:szCs w:val="22"/>
              </w:rPr>
              <w:t>9330 James Avenue South</w:t>
            </w:r>
          </w:p>
          <w:p w:rsidR="00CB0189" w:rsidRPr="00CB0189" w:rsidRDefault="00CB0189" w:rsidP="00CB0189">
            <w:pPr>
              <w:overflowPunct w:val="0"/>
              <w:autoSpaceDE w:val="0"/>
              <w:autoSpaceDN w:val="0"/>
              <w:adjustRightInd w:val="0"/>
              <w:textAlignment w:val="baseline"/>
              <w:rPr>
                <w:rFonts w:ascii="Arial" w:hAnsi="Arial" w:cs="Arial"/>
                <w:sz w:val="22"/>
                <w:szCs w:val="22"/>
              </w:rPr>
            </w:pPr>
            <w:r w:rsidRPr="00CB0189">
              <w:rPr>
                <w:rFonts w:ascii="Arial" w:hAnsi="Arial" w:cs="Arial"/>
                <w:sz w:val="22"/>
                <w:szCs w:val="22"/>
              </w:rPr>
              <w:t>Bloomington, MN 55431</w:t>
            </w:r>
          </w:p>
          <w:p w:rsidR="00CB0189" w:rsidRPr="00CB0189" w:rsidRDefault="00CB0189" w:rsidP="00CB0189">
            <w:pPr>
              <w:overflowPunct w:val="0"/>
              <w:autoSpaceDE w:val="0"/>
              <w:autoSpaceDN w:val="0"/>
              <w:adjustRightInd w:val="0"/>
              <w:textAlignment w:val="baseline"/>
              <w:rPr>
                <w:rFonts w:ascii="Arial" w:hAnsi="Arial" w:cs="Arial"/>
                <w:sz w:val="22"/>
                <w:szCs w:val="22"/>
              </w:rPr>
            </w:pPr>
            <w:r w:rsidRPr="00CB0189">
              <w:rPr>
                <w:rFonts w:ascii="Arial" w:hAnsi="Arial" w:cs="Arial"/>
                <w:sz w:val="22"/>
                <w:szCs w:val="22"/>
              </w:rPr>
              <w:t>(800) 328-3986</w:t>
            </w:r>
          </w:p>
          <w:p w:rsidR="00CB0189" w:rsidRPr="00CB0189" w:rsidRDefault="00DF41EF" w:rsidP="00CB0189">
            <w:pPr>
              <w:overflowPunct w:val="0"/>
              <w:autoSpaceDE w:val="0"/>
              <w:autoSpaceDN w:val="0"/>
              <w:adjustRightInd w:val="0"/>
              <w:textAlignment w:val="baseline"/>
              <w:rPr>
                <w:rFonts w:ascii="Arial" w:hAnsi="Arial" w:cs="Arial"/>
                <w:sz w:val="22"/>
                <w:szCs w:val="22"/>
              </w:rPr>
            </w:pPr>
            <w:hyperlink r:id="rId7" w:history="1">
              <w:r w:rsidR="00CB0189" w:rsidRPr="00CB0189">
                <w:rPr>
                  <w:rFonts w:ascii="Arial" w:hAnsi="Arial" w:cs="Arial"/>
                  <w:sz w:val="22"/>
                  <w:u w:val="single"/>
                </w:rPr>
                <w:t>www.wheeler-con.com</w:t>
              </w:r>
            </w:hyperlink>
          </w:p>
        </w:tc>
        <w:tc>
          <w:tcPr>
            <w:tcW w:w="336" w:type="dxa"/>
          </w:tcPr>
          <w:p w:rsidR="00CB0189" w:rsidRPr="00CB0189" w:rsidRDefault="00CB0189" w:rsidP="00CB0189">
            <w:pPr>
              <w:overflowPunct w:val="0"/>
              <w:autoSpaceDE w:val="0"/>
              <w:autoSpaceDN w:val="0"/>
              <w:adjustRightInd w:val="0"/>
              <w:textAlignment w:val="baseline"/>
              <w:rPr>
                <w:rFonts w:ascii="Arial" w:hAnsi="Arial" w:cs="Arial"/>
                <w:sz w:val="22"/>
                <w:szCs w:val="22"/>
              </w:rPr>
            </w:pPr>
          </w:p>
        </w:tc>
        <w:tc>
          <w:tcPr>
            <w:tcW w:w="3444" w:type="dxa"/>
          </w:tcPr>
          <w:p w:rsidR="00CB0189" w:rsidRPr="00CB0189" w:rsidRDefault="00CB0189" w:rsidP="00CB0189">
            <w:pPr>
              <w:overflowPunct w:val="0"/>
              <w:autoSpaceDE w:val="0"/>
              <w:autoSpaceDN w:val="0"/>
              <w:adjustRightInd w:val="0"/>
              <w:textAlignment w:val="baseline"/>
              <w:rPr>
                <w:rFonts w:ascii="Arial" w:hAnsi="Arial" w:cs="Arial"/>
                <w:sz w:val="22"/>
                <w:szCs w:val="22"/>
              </w:rPr>
            </w:pPr>
            <w:r w:rsidRPr="00CB0189">
              <w:rPr>
                <w:rFonts w:ascii="Arial" w:hAnsi="Arial" w:cs="Arial"/>
                <w:sz w:val="22"/>
                <w:szCs w:val="22"/>
              </w:rPr>
              <w:t>Big R Manufacturing, LLC</w:t>
            </w:r>
          </w:p>
          <w:p w:rsidR="00CB0189" w:rsidRPr="00CB0189" w:rsidRDefault="00CB0189" w:rsidP="00CB0189">
            <w:pPr>
              <w:overflowPunct w:val="0"/>
              <w:autoSpaceDE w:val="0"/>
              <w:autoSpaceDN w:val="0"/>
              <w:adjustRightInd w:val="0"/>
              <w:textAlignment w:val="baseline"/>
              <w:rPr>
                <w:rFonts w:ascii="Arial" w:hAnsi="Arial" w:cs="Arial"/>
                <w:sz w:val="22"/>
                <w:szCs w:val="22"/>
              </w:rPr>
            </w:pPr>
            <w:r w:rsidRPr="00CB0189">
              <w:rPr>
                <w:rFonts w:ascii="Arial" w:hAnsi="Arial" w:cs="Arial"/>
                <w:sz w:val="22"/>
                <w:szCs w:val="22"/>
              </w:rPr>
              <w:t>PO Box 1290</w:t>
            </w:r>
          </w:p>
          <w:p w:rsidR="00CB0189" w:rsidRPr="00CB0189" w:rsidRDefault="00CB0189" w:rsidP="00CB0189">
            <w:pPr>
              <w:overflowPunct w:val="0"/>
              <w:autoSpaceDE w:val="0"/>
              <w:autoSpaceDN w:val="0"/>
              <w:adjustRightInd w:val="0"/>
              <w:textAlignment w:val="baseline"/>
              <w:rPr>
                <w:rFonts w:ascii="Arial" w:hAnsi="Arial" w:cs="Arial"/>
                <w:sz w:val="22"/>
                <w:szCs w:val="22"/>
              </w:rPr>
            </w:pPr>
            <w:r w:rsidRPr="00CB0189">
              <w:rPr>
                <w:rFonts w:ascii="Arial" w:hAnsi="Arial" w:cs="Arial"/>
                <w:sz w:val="22"/>
                <w:szCs w:val="22"/>
              </w:rPr>
              <w:t>Greely, CO 80632</w:t>
            </w:r>
          </w:p>
          <w:p w:rsidR="00CB0189" w:rsidRPr="00CB0189" w:rsidRDefault="00CB0189" w:rsidP="00CB0189">
            <w:pPr>
              <w:overflowPunct w:val="0"/>
              <w:autoSpaceDE w:val="0"/>
              <w:autoSpaceDN w:val="0"/>
              <w:adjustRightInd w:val="0"/>
              <w:textAlignment w:val="baseline"/>
              <w:rPr>
                <w:rFonts w:ascii="Arial" w:hAnsi="Arial" w:cs="Arial"/>
                <w:sz w:val="22"/>
                <w:szCs w:val="22"/>
              </w:rPr>
            </w:pPr>
            <w:r w:rsidRPr="00CB0189">
              <w:rPr>
                <w:rFonts w:ascii="Arial" w:hAnsi="Arial" w:cs="Arial"/>
                <w:sz w:val="22"/>
                <w:szCs w:val="22"/>
              </w:rPr>
              <w:t>(970) 356-9600</w:t>
            </w:r>
          </w:p>
          <w:p w:rsidR="00CB0189" w:rsidRPr="00CB0189" w:rsidRDefault="00DF41EF" w:rsidP="00CB0189">
            <w:pPr>
              <w:overflowPunct w:val="0"/>
              <w:autoSpaceDE w:val="0"/>
              <w:autoSpaceDN w:val="0"/>
              <w:adjustRightInd w:val="0"/>
              <w:textAlignment w:val="baseline"/>
              <w:rPr>
                <w:rFonts w:ascii="Arial" w:hAnsi="Arial" w:cs="Arial"/>
                <w:sz w:val="22"/>
                <w:szCs w:val="22"/>
              </w:rPr>
            </w:pPr>
            <w:hyperlink r:id="rId8" w:history="1">
              <w:r w:rsidR="00CB0189" w:rsidRPr="00CB0189">
                <w:rPr>
                  <w:rFonts w:ascii="Arial" w:hAnsi="Arial" w:cs="Arial"/>
                  <w:sz w:val="22"/>
                  <w:u w:val="single"/>
                </w:rPr>
                <w:t>www.bigrmfg.com</w:t>
              </w:r>
            </w:hyperlink>
          </w:p>
        </w:tc>
      </w:tr>
      <w:tr w:rsidR="00CB0189" w:rsidRPr="00CB0189" w:rsidTr="00D0493D">
        <w:tc>
          <w:tcPr>
            <w:tcW w:w="3438" w:type="dxa"/>
          </w:tcPr>
          <w:p w:rsidR="00CB0189" w:rsidRPr="00CB0189" w:rsidRDefault="00CB0189" w:rsidP="00CB0189">
            <w:pPr>
              <w:overflowPunct w:val="0"/>
              <w:autoSpaceDE w:val="0"/>
              <w:autoSpaceDN w:val="0"/>
              <w:adjustRightInd w:val="0"/>
              <w:textAlignment w:val="baseline"/>
              <w:rPr>
                <w:rFonts w:ascii="Arial" w:hAnsi="Arial" w:cs="Arial"/>
                <w:sz w:val="22"/>
                <w:szCs w:val="22"/>
              </w:rPr>
            </w:pPr>
          </w:p>
        </w:tc>
        <w:tc>
          <w:tcPr>
            <w:tcW w:w="336" w:type="dxa"/>
          </w:tcPr>
          <w:p w:rsidR="00CB0189" w:rsidRPr="00CB0189" w:rsidRDefault="00CB0189" w:rsidP="00CB0189">
            <w:pPr>
              <w:overflowPunct w:val="0"/>
              <w:autoSpaceDE w:val="0"/>
              <w:autoSpaceDN w:val="0"/>
              <w:adjustRightInd w:val="0"/>
              <w:textAlignment w:val="baseline"/>
              <w:rPr>
                <w:rFonts w:ascii="Arial" w:hAnsi="Arial" w:cs="Arial"/>
                <w:sz w:val="22"/>
                <w:szCs w:val="22"/>
              </w:rPr>
            </w:pPr>
          </w:p>
        </w:tc>
        <w:tc>
          <w:tcPr>
            <w:tcW w:w="3444" w:type="dxa"/>
          </w:tcPr>
          <w:p w:rsidR="00CB0189" w:rsidRPr="00CB0189" w:rsidRDefault="00CB0189" w:rsidP="00CB0189">
            <w:pPr>
              <w:overflowPunct w:val="0"/>
              <w:autoSpaceDE w:val="0"/>
              <w:autoSpaceDN w:val="0"/>
              <w:adjustRightInd w:val="0"/>
              <w:textAlignment w:val="baseline"/>
              <w:rPr>
                <w:rFonts w:ascii="Arial" w:hAnsi="Arial" w:cs="Arial"/>
                <w:sz w:val="22"/>
                <w:szCs w:val="22"/>
              </w:rPr>
            </w:pPr>
          </w:p>
        </w:tc>
      </w:tr>
      <w:tr w:rsidR="00CB0189" w:rsidRPr="00CB0189" w:rsidTr="00D0493D">
        <w:tc>
          <w:tcPr>
            <w:tcW w:w="3438" w:type="dxa"/>
          </w:tcPr>
          <w:p w:rsidR="00CB0189" w:rsidRPr="00CB0189" w:rsidRDefault="00CB0189" w:rsidP="00CB0189">
            <w:pPr>
              <w:overflowPunct w:val="0"/>
              <w:autoSpaceDE w:val="0"/>
              <w:autoSpaceDN w:val="0"/>
              <w:adjustRightInd w:val="0"/>
              <w:textAlignment w:val="baseline"/>
              <w:rPr>
                <w:rFonts w:ascii="Arial" w:hAnsi="Arial" w:cs="Arial"/>
                <w:sz w:val="22"/>
                <w:szCs w:val="22"/>
              </w:rPr>
            </w:pPr>
            <w:proofErr w:type="spellStart"/>
            <w:r w:rsidRPr="00CB0189">
              <w:rPr>
                <w:rFonts w:ascii="Arial" w:hAnsi="Arial" w:cs="Arial"/>
                <w:sz w:val="22"/>
                <w:szCs w:val="22"/>
              </w:rPr>
              <w:t>Contech</w:t>
            </w:r>
            <w:proofErr w:type="spellEnd"/>
            <w:r w:rsidRPr="00CB0189">
              <w:rPr>
                <w:rFonts w:ascii="Arial" w:hAnsi="Arial" w:cs="Arial"/>
                <w:sz w:val="22"/>
                <w:szCs w:val="22"/>
              </w:rPr>
              <w:t xml:space="preserve"> Engineered Solutions</w:t>
            </w:r>
          </w:p>
          <w:p w:rsidR="00CB0189" w:rsidRPr="00CB0189" w:rsidRDefault="00CB0189" w:rsidP="00CB0189">
            <w:pPr>
              <w:overflowPunct w:val="0"/>
              <w:autoSpaceDE w:val="0"/>
              <w:autoSpaceDN w:val="0"/>
              <w:adjustRightInd w:val="0"/>
              <w:textAlignment w:val="baseline"/>
              <w:rPr>
                <w:rFonts w:ascii="Arial" w:hAnsi="Arial" w:cs="Arial"/>
                <w:sz w:val="22"/>
                <w:szCs w:val="22"/>
              </w:rPr>
            </w:pPr>
            <w:r w:rsidRPr="00CB0189">
              <w:rPr>
                <w:rFonts w:ascii="Arial" w:hAnsi="Arial" w:cs="Arial"/>
                <w:sz w:val="22"/>
                <w:szCs w:val="22"/>
              </w:rPr>
              <w:t>8301 State Hwy 29 N</w:t>
            </w:r>
          </w:p>
          <w:p w:rsidR="00CB0189" w:rsidRPr="00CB0189" w:rsidRDefault="00CB0189" w:rsidP="00CB0189">
            <w:pPr>
              <w:overflowPunct w:val="0"/>
              <w:autoSpaceDE w:val="0"/>
              <w:autoSpaceDN w:val="0"/>
              <w:adjustRightInd w:val="0"/>
              <w:textAlignment w:val="baseline"/>
              <w:rPr>
                <w:rFonts w:ascii="Arial" w:hAnsi="Arial" w:cs="Arial"/>
                <w:sz w:val="22"/>
                <w:szCs w:val="22"/>
                <w:lang w:val="es-ES_tradnl"/>
              </w:rPr>
            </w:pPr>
            <w:r w:rsidRPr="00CB0189">
              <w:rPr>
                <w:rFonts w:ascii="Arial" w:hAnsi="Arial" w:cs="Arial"/>
                <w:sz w:val="22"/>
                <w:szCs w:val="22"/>
                <w:lang w:val="es-ES_tradnl"/>
              </w:rPr>
              <w:t>Alexandria, MN 56308</w:t>
            </w:r>
          </w:p>
          <w:p w:rsidR="00CB0189" w:rsidRPr="00CB0189" w:rsidRDefault="00CB0189" w:rsidP="00CB0189">
            <w:pPr>
              <w:overflowPunct w:val="0"/>
              <w:autoSpaceDE w:val="0"/>
              <w:autoSpaceDN w:val="0"/>
              <w:adjustRightInd w:val="0"/>
              <w:textAlignment w:val="baseline"/>
              <w:rPr>
                <w:rFonts w:ascii="Arial" w:hAnsi="Arial" w:cs="Arial"/>
                <w:sz w:val="22"/>
                <w:szCs w:val="22"/>
                <w:lang w:val="es-ES_tradnl"/>
              </w:rPr>
            </w:pPr>
            <w:r w:rsidRPr="00CB0189">
              <w:rPr>
                <w:rFonts w:ascii="Arial" w:hAnsi="Arial" w:cs="Arial"/>
                <w:sz w:val="22"/>
                <w:szCs w:val="22"/>
                <w:lang w:val="es-ES_tradnl"/>
              </w:rPr>
              <w:t>(800) 328-2047</w:t>
            </w:r>
          </w:p>
          <w:p w:rsidR="00CB0189" w:rsidRPr="00CB0189" w:rsidRDefault="00DF41EF" w:rsidP="00CB0189">
            <w:pPr>
              <w:overflowPunct w:val="0"/>
              <w:autoSpaceDE w:val="0"/>
              <w:autoSpaceDN w:val="0"/>
              <w:adjustRightInd w:val="0"/>
              <w:textAlignment w:val="baseline"/>
              <w:rPr>
                <w:rFonts w:ascii="Arial" w:hAnsi="Arial" w:cs="Arial"/>
                <w:sz w:val="22"/>
                <w:szCs w:val="22"/>
                <w:lang w:val="es-ES_tradnl"/>
              </w:rPr>
            </w:pPr>
            <w:hyperlink r:id="rId9" w:history="1">
              <w:r w:rsidR="00CB0189" w:rsidRPr="00CB0189">
                <w:rPr>
                  <w:rFonts w:ascii="Arial" w:hAnsi="Arial" w:cs="Arial"/>
                  <w:color w:val="0000FF"/>
                  <w:sz w:val="22"/>
                  <w:u w:val="single"/>
                  <w:lang w:val="es-ES_tradnl"/>
                </w:rPr>
                <w:t>www.conteches.com</w:t>
              </w:r>
            </w:hyperlink>
          </w:p>
        </w:tc>
        <w:tc>
          <w:tcPr>
            <w:tcW w:w="336" w:type="dxa"/>
          </w:tcPr>
          <w:p w:rsidR="00CB0189" w:rsidRPr="00CB0189" w:rsidRDefault="00CB0189" w:rsidP="00CB0189">
            <w:pPr>
              <w:overflowPunct w:val="0"/>
              <w:autoSpaceDE w:val="0"/>
              <w:autoSpaceDN w:val="0"/>
              <w:adjustRightInd w:val="0"/>
              <w:textAlignment w:val="baseline"/>
              <w:rPr>
                <w:rFonts w:ascii="Arial" w:hAnsi="Arial" w:cs="Arial"/>
                <w:sz w:val="22"/>
                <w:szCs w:val="22"/>
                <w:lang w:val="es-ES_tradnl"/>
              </w:rPr>
            </w:pPr>
          </w:p>
        </w:tc>
        <w:tc>
          <w:tcPr>
            <w:tcW w:w="3444" w:type="dxa"/>
          </w:tcPr>
          <w:p w:rsidR="00CB0189" w:rsidRPr="00CB0189" w:rsidRDefault="00CB0189" w:rsidP="00CB0189">
            <w:pPr>
              <w:overflowPunct w:val="0"/>
              <w:autoSpaceDE w:val="0"/>
              <w:autoSpaceDN w:val="0"/>
              <w:adjustRightInd w:val="0"/>
              <w:textAlignment w:val="baseline"/>
              <w:rPr>
                <w:rFonts w:ascii="Arial" w:hAnsi="Arial" w:cs="Arial"/>
                <w:sz w:val="22"/>
                <w:szCs w:val="22"/>
                <w:lang w:val="es-ES_tradnl"/>
              </w:rPr>
            </w:pPr>
            <w:r w:rsidRPr="00CB0189">
              <w:rPr>
                <w:rFonts w:ascii="Arial" w:hAnsi="Arial" w:cs="Arial"/>
                <w:sz w:val="22"/>
                <w:szCs w:val="22"/>
                <w:lang w:val="es-ES_tradnl"/>
              </w:rPr>
              <w:t xml:space="preserve">Echo Bridge, </w:t>
            </w:r>
            <w:proofErr w:type="spellStart"/>
            <w:r w:rsidRPr="00CB0189">
              <w:rPr>
                <w:rFonts w:ascii="Arial" w:hAnsi="Arial" w:cs="Arial"/>
                <w:sz w:val="22"/>
                <w:szCs w:val="22"/>
                <w:lang w:val="es-ES_tradnl"/>
              </w:rPr>
              <w:t>Inc</w:t>
            </w:r>
            <w:proofErr w:type="spellEnd"/>
          </w:p>
          <w:p w:rsidR="00CB0189" w:rsidRPr="00CB0189" w:rsidRDefault="00CB0189" w:rsidP="00CB0189">
            <w:pPr>
              <w:overflowPunct w:val="0"/>
              <w:autoSpaceDE w:val="0"/>
              <w:autoSpaceDN w:val="0"/>
              <w:adjustRightInd w:val="0"/>
              <w:textAlignment w:val="baseline"/>
              <w:rPr>
                <w:rFonts w:ascii="Arial" w:hAnsi="Arial" w:cs="Arial"/>
                <w:sz w:val="22"/>
                <w:szCs w:val="22"/>
                <w:lang w:val="es-ES_tradnl"/>
              </w:rPr>
            </w:pPr>
            <w:r w:rsidRPr="00CB0189">
              <w:rPr>
                <w:rFonts w:ascii="Arial" w:hAnsi="Arial" w:cs="Arial"/>
                <w:sz w:val="22"/>
                <w:szCs w:val="22"/>
                <w:lang w:val="es-ES_tradnl"/>
              </w:rPr>
              <w:t>PO Box 89</w:t>
            </w:r>
          </w:p>
          <w:p w:rsidR="00CB0189" w:rsidRPr="00CB0189" w:rsidRDefault="00CB0189" w:rsidP="00CB0189">
            <w:pPr>
              <w:overflowPunct w:val="0"/>
              <w:autoSpaceDE w:val="0"/>
              <w:autoSpaceDN w:val="0"/>
              <w:adjustRightInd w:val="0"/>
              <w:textAlignment w:val="baseline"/>
              <w:rPr>
                <w:rFonts w:ascii="Arial" w:hAnsi="Arial" w:cs="Arial"/>
                <w:sz w:val="22"/>
                <w:szCs w:val="22"/>
                <w:lang w:val="es-ES_tradnl"/>
              </w:rPr>
            </w:pPr>
            <w:r w:rsidRPr="00CB0189">
              <w:rPr>
                <w:rFonts w:ascii="Arial" w:hAnsi="Arial" w:cs="Arial"/>
                <w:sz w:val="22"/>
                <w:szCs w:val="22"/>
                <w:lang w:val="es-ES_tradnl"/>
              </w:rPr>
              <w:t>Elmira, NY 14902</w:t>
            </w:r>
          </w:p>
          <w:p w:rsidR="00CB0189" w:rsidRPr="00CB0189" w:rsidRDefault="00CB0189" w:rsidP="00CB0189">
            <w:pPr>
              <w:overflowPunct w:val="0"/>
              <w:autoSpaceDE w:val="0"/>
              <w:autoSpaceDN w:val="0"/>
              <w:adjustRightInd w:val="0"/>
              <w:textAlignment w:val="baseline"/>
              <w:rPr>
                <w:rFonts w:ascii="Arial" w:hAnsi="Arial" w:cs="Arial"/>
                <w:sz w:val="22"/>
                <w:szCs w:val="22"/>
              </w:rPr>
            </w:pPr>
            <w:r w:rsidRPr="00CB0189">
              <w:rPr>
                <w:rFonts w:ascii="Arial" w:hAnsi="Arial" w:cs="Arial"/>
                <w:sz w:val="22"/>
                <w:szCs w:val="22"/>
              </w:rPr>
              <w:t>(607) 734-9456</w:t>
            </w:r>
          </w:p>
          <w:p w:rsidR="00CB0189" w:rsidRPr="00CB0189" w:rsidRDefault="00DF41EF" w:rsidP="00CB0189">
            <w:pPr>
              <w:overflowPunct w:val="0"/>
              <w:autoSpaceDE w:val="0"/>
              <w:autoSpaceDN w:val="0"/>
              <w:adjustRightInd w:val="0"/>
              <w:textAlignment w:val="baseline"/>
              <w:rPr>
                <w:rFonts w:ascii="Arial" w:hAnsi="Arial" w:cs="Arial"/>
                <w:sz w:val="22"/>
                <w:szCs w:val="22"/>
              </w:rPr>
            </w:pPr>
            <w:hyperlink r:id="rId10" w:history="1">
              <w:r w:rsidR="00CB0189" w:rsidRPr="00CB0189">
                <w:rPr>
                  <w:rFonts w:ascii="Arial" w:hAnsi="Arial" w:cs="Arial"/>
                  <w:sz w:val="22"/>
                  <w:u w:val="single"/>
                </w:rPr>
                <w:t>www.echobridgeinc.com</w:t>
              </w:r>
            </w:hyperlink>
          </w:p>
        </w:tc>
      </w:tr>
      <w:tr w:rsidR="00CB0189" w:rsidRPr="00CB0189" w:rsidTr="00D0493D">
        <w:tc>
          <w:tcPr>
            <w:tcW w:w="3438" w:type="dxa"/>
          </w:tcPr>
          <w:p w:rsidR="00CB0189" w:rsidRPr="00CB0189" w:rsidRDefault="00CB0189" w:rsidP="00CB0189">
            <w:pPr>
              <w:overflowPunct w:val="0"/>
              <w:autoSpaceDE w:val="0"/>
              <w:autoSpaceDN w:val="0"/>
              <w:adjustRightInd w:val="0"/>
              <w:textAlignment w:val="baseline"/>
              <w:rPr>
                <w:rFonts w:ascii="Arial" w:hAnsi="Arial" w:cs="Arial"/>
                <w:sz w:val="22"/>
                <w:szCs w:val="22"/>
              </w:rPr>
            </w:pPr>
          </w:p>
        </w:tc>
        <w:tc>
          <w:tcPr>
            <w:tcW w:w="336" w:type="dxa"/>
          </w:tcPr>
          <w:p w:rsidR="00CB0189" w:rsidRPr="00CB0189" w:rsidRDefault="00CB0189" w:rsidP="00CB0189">
            <w:pPr>
              <w:overflowPunct w:val="0"/>
              <w:autoSpaceDE w:val="0"/>
              <w:autoSpaceDN w:val="0"/>
              <w:adjustRightInd w:val="0"/>
              <w:textAlignment w:val="baseline"/>
              <w:rPr>
                <w:rFonts w:ascii="Arial" w:hAnsi="Arial" w:cs="Arial"/>
                <w:sz w:val="22"/>
                <w:szCs w:val="22"/>
              </w:rPr>
            </w:pPr>
          </w:p>
        </w:tc>
        <w:tc>
          <w:tcPr>
            <w:tcW w:w="3444" w:type="dxa"/>
          </w:tcPr>
          <w:p w:rsidR="00CB0189" w:rsidRPr="00CB0189" w:rsidRDefault="00CB0189" w:rsidP="00CB0189">
            <w:pPr>
              <w:overflowPunct w:val="0"/>
              <w:autoSpaceDE w:val="0"/>
              <w:autoSpaceDN w:val="0"/>
              <w:adjustRightInd w:val="0"/>
              <w:textAlignment w:val="baseline"/>
              <w:rPr>
                <w:rFonts w:ascii="Arial" w:hAnsi="Arial" w:cs="Arial"/>
                <w:sz w:val="22"/>
                <w:szCs w:val="22"/>
              </w:rPr>
            </w:pPr>
          </w:p>
        </w:tc>
      </w:tr>
      <w:tr w:rsidR="00CB0189" w:rsidRPr="00CB0189" w:rsidTr="00D0493D">
        <w:tc>
          <w:tcPr>
            <w:tcW w:w="3438" w:type="dxa"/>
          </w:tcPr>
          <w:p w:rsidR="00CB0189" w:rsidRPr="00CB0189" w:rsidRDefault="00CB0189" w:rsidP="00CB0189">
            <w:pPr>
              <w:overflowPunct w:val="0"/>
              <w:autoSpaceDE w:val="0"/>
              <w:autoSpaceDN w:val="0"/>
              <w:adjustRightInd w:val="0"/>
              <w:textAlignment w:val="baseline"/>
              <w:rPr>
                <w:rFonts w:ascii="Arial" w:hAnsi="Arial" w:cs="Arial"/>
                <w:sz w:val="22"/>
                <w:szCs w:val="22"/>
              </w:rPr>
            </w:pPr>
            <w:r w:rsidRPr="00CB0189">
              <w:rPr>
                <w:rFonts w:ascii="Arial" w:hAnsi="Arial" w:cs="Arial"/>
                <w:sz w:val="22"/>
                <w:szCs w:val="22"/>
              </w:rPr>
              <w:t>Excel Bridge Manufacturing</w:t>
            </w:r>
          </w:p>
          <w:p w:rsidR="00CB0189" w:rsidRPr="00CB0189" w:rsidRDefault="00CB0189" w:rsidP="00CB0189">
            <w:pPr>
              <w:overflowPunct w:val="0"/>
              <w:autoSpaceDE w:val="0"/>
              <w:autoSpaceDN w:val="0"/>
              <w:adjustRightInd w:val="0"/>
              <w:textAlignment w:val="baseline"/>
              <w:rPr>
                <w:rFonts w:ascii="Arial" w:hAnsi="Arial" w:cs="Arial"/>
                <w:sz w:val="22"/>
                <w:szCs w:val="22"/>
              </w:rPr>
            </w:pPr>
            <w:r w:rsidRPr="00CB0189">
              <w:rPr>
                <w:rFonts w:ascii="Arial" w:hAnsi="Arial" w:cs="Arial"/>
                <w:sz w:val="22"/>
                <w:szCs w:val="22"/>
              </w:rPr>
              <w:t>12001 Shoemaker Avenue</w:t>
            </w:r>
          </w:p>
          <w:p w:rsidR="00CB0189" w:rsidRPr="00CB0189" w:rsidRDefault="00CB0189" w:rsidP="00CB0189">
            <w:pPr>
              <w:overflowPunct w:val="0"/>
              <w:autoSpaceDE w:val="0"/>
              <w:autoSpaceDN w:val="0"/>
              <w:adjustRightInd w:val="0"/>
              <w:textAlignment w:val="baseline"/>
              <w:rPr>
                <w:rFonts w:ascii="Arial" w:hAnsi="Arial" w:cs="Arial"/>
                <w:sz w:val="22"/>
                <w:szCs w:val="22"/>
              </w:rPr>
            </w:pPr>
            <w:r w:rsidRPr="00CB0189">
              <w:rPr>
                <w:rFonts w:ascii="Arial" w:hAnsi="Arial" w:cs="Arial"/>
                <w:sz w:val="22"/>
                <w:szCs w:val="22"/>
              </w:rPr>
              <w:t>Santa Fe Springs, CA  90670</w:t>
            </w:r>
          </w:p>
          <w:p w:rsidR="00CB0189" w:rsidRPr="00CB0189" w:rsidRDefault="00CB0189" w:rsidP="00CB0189">
            <w:pPr>
              <w:overflowPunct w:val="0"/>
              <w:autoSpaceDE w:val="0"/>
              <w:autoSpaceDN w:val="0"/>
              <w:adjustRightInd w:val="0"/>
              <w:textAlignment w:val="baseline"/>
              <w:rPr>
                <w:rFonts w:ascii="Arial" w:hAnsi="Arial" w:cs="Arial"/>
                <w:sz w:val="22"/>
                <w:szCs w:val="22"/>
              </w:rPr>
            </w:pPr>
            <w:r w:rsidRPr="00CB0189">
              <w:rPr>
                <w:rFonts w:ascii="Arial" w:hAnsi="Arial" w:cs="Arial"/>
                <w:sz w:val="22"/>
                <w:szCs w:val="22"/>
              </w:rPr>
              <w:t>(800) 548-0054</w:t>
            </w:r>
          </w:p>
          <w:p w:rsidR="00CB0189" w:rsidRPr="00CB0189" w:rsidRDefault="00DF41EF" w:rsidP="00CB0189">
            <w:pPr>
              <w:overflowPunct w:val="0"/>
              <w:autoSpaceDE w:val="0"/>
              <w:autoSpaceDN w:val="0"/>
              <w:adjustRightInd w:val="0"/>
              <w:textAlignment w:val="baseline"/>
              <w:rPr>
                <w:rFonts w:ascii="Arial" w:hAnsi="Arial" w:cs="Arial"/>
                <w:sz w:val="22"/>
                <w:szCs w:val="22"/>
              </w:rPr>
            </w:pPr>
            <w:hyperlink r:id="rId11" w:history="1">
              <w:r w:rsidR="00CB0189" w:rsidRPr="00CB0189">
                <w:rPr>
                  <w:rFonts w:ascii="Arial" w:hAnsi="Arial" w:cs="Arial"/>
                  <w:sz w:val="22"/>
                  <w:u w:val="single"/>
                </w:rPr>
                <w:t>www.excelbridge.com</w:t>
              </w:r>
            </w:hyperlink>
            <w:r w:rsidR="00CB0189" w:rsidRPr="00CB0189">
              <w:rPr>
                <w:rFonts w:ascii="Arial" w:hAnsi="Arial" w:cs="Arial"/>
                <w:sz w:val="22"/>
                <w:szCs w:val="22"/>
              </w:rPr>
              <w:tab/>
            </w:r>
          </w:p>
        </w:tc>
        <w:tc>
          <w:tcPr>
            <w:tcW w:w="336" w:type="dxa"/>
          </w:tcPr>
          <w:p w:rsidR="00CB0189" w:rsidRPr="00CB0189" w:rsidRDefault="00CB0189" w:rsidP="00CB0189">
            <w:pPr>
              <w:overflowPunct w:val="0"/>
              <w:autoSpaceDE w:val="0"/>
              <w:autoSpaceDN w:val="0"/>
              <w:adjustRightInd w:val="0"/>
              <w:textAlignment w:val="baseline"/>
              <w:rPr>
                <w:rFonts w:ascii="Arial" w:hAnsi="Arial" w:cs="Arial"/>
                <w:sz w:val="22"/>
                <w:szCs w:val="22"/>
              </w:rPr>
            </w:pPr>
          </w:p>
        </w:tc>
        <w:tc>
          <w:tcPr>
            <w:tcW w:w="3444" w:type="dxa"/>
          </w:tcPr>
          <w:p w:rsidR="00CB0189" w:rsidRPr="00CB0189" w:rsidRDefault="00CB0189" w:rsidP="00CB0189">
            <w:pPr>
              <w:widowControl w:val="0"/>
              <w:overflowPunct w:val="0"/>
              <w:autoSpaceDE w:val="0"/>
              <w:autoSpaceDN w:val="0"/>
              <w:adjustRightInd w:val="0"/>
              <w:textAlignment w:val="baseline"/>
              <w:rPr>
                <w:rFonts w:ascii="Arial" w:hAnsi="Arial" w:cs="Arial"/>
                <w:sz w:val="22"/>
                <w:szCs w:val="22"/>
              </w:rPr>
            </w:pPr>
            <w:r w:rsidRPr="00CB0189">
              <w:rPr>
                <w:rFonts w:ascii="Arial" w:hAnsi="Arial" w:cs="Arial"/>
                <w:sz w:val="22"/>
                <w:szCs w:val="22"/>
              </w:rPr>
              <w:t>The Ohio Bridge Corp/US Bridge</w:t>
            </w:r>
          </w:p>
          <w:p w:rsidR="00CB0189" w:rsidRPr="00CB0189" w:rsidRDefault="00CB0189" w:rsidP="00CB0189">
            <w:pPr>
              <w:overflowPunct w:val="0"/>
              <w:autoSpaceDE w:val="0"/>
              <w:autoSpaceDN w:val="0"/>
              <w:adjustRightInd w:val="0"/>
              <w:textAlignment w:val="baseline"/>
              <w:rPr>
                <w:rFonts w:ascii="Arial" w:hAnsi="Arial" w:cs="Arial"/>
                <w:sz w:val="22"/>
                <w:szCs w:val="22"/>
              </w:rPr>
            </w:pPr>
            <w:r w:rsidRPr="00CB0189">
              <w:rPr>
                <w:rFonts w:ascii="Arial" w:hAnsi="Arial" w:cs="Arial"/>
                <w:sz w:val="22"/>
                <w:szCs w:val="22"/>
              </w:rPr>
              <w:t>PO Box 757</w:t>
            </w:r>
          </w:p>
          <w:p w:rsidR="00CB0189" w:rsidRPr="00CB0189" w:rsidRDefault="00CB0189" w:rsidP="00CB0189">
            <w:pPr>
              <w:overflowPunct w:val="0"/>
              <w:autoSpaceDE w:val="0"/>
              <w:autoSpaceDN w:val="0"/>
              <w:adjustRightInd w:val="0"/>
              <w:textAlignment w:val="baseline"/>
              <w:rPr>
                <w:rFonts w:ascii="Arial" w:hAnsi="Arial" w:cs="Arial"/>
                <w:sz w:val="22"/>
                <w:szCs w:val="22"/>
              </w:rPr>
            </w:pPr>
            <w:r w:rsidRPr="00CB0189">
              <w:rPr>
                <w:rFonts w:ascii="Arial" w:hAnsi="Arial" w:cs="Arial"/>
                <w:sz w:val="22"/>
                <w:szCs w:val="22"/>
              </w:rPr>
              <w:t>Cambridge, OH 43725</w:t>
            </w:r>
          </w:p>
          <w:p w:rsidR="00CB0189" w:rsidRPr="00CB0189" w:rsidRDefault="00CB0189" w:rsidP="00CB0189">
            <w:pPr>
              <w:overflowPunct w:val="0"/>
              <w:autoSpaceDE w:val="0"/>
              <w:autoSpaceDN w:val="0"/>
              <w:adjustRightInd w:val="0"/>
              <w:textAlignment w:val="baseline"/>
              <w:rPr>
                <w:rFonts w:ascii="Arial" w:hAnsi="Arial" w:cs="Arial"/>
                <w:sz w:val="22"/>
                <w:szCs w:val="22"/>
              </w:rPr>
            </w:pPr>
            <w:r w:rsidRPr="00CB0189">
              <w:rPr>
                <w:rFonts w:ascii="Arial" w:hAnsi="Arial" w:cs="Arial"/>
                <w:sz w:val="22"/>
                <w:szCs w:val="22"/>
              </w:rPr>
              <w:t>(740) 432-6334</w:t>
            </w:r>
          </w:p>
          <w:p w:rsidR="00CB0189" w:rsidRPr="00CB0189" w:rsidRDefault="00CB0189" w:rsidP="00CB0189">
            <w:pPr>
              <w:overflowPunct w:val="0"/>
              <w:autoSpaceDE w:val="0"/>
              <w:autoSpaceDN w:val="0"/>
              <w:adjustRightInd w:val="0"/>
              <w:textAlignment w:val="baseline"/>
              <w:rPr>
                <w:rFonts w:ascii="Arial" w:hAnsi="Arial" w:cs="Arial"/>
                <w:sz w:val="22"/>
                <w:szCs w:val="22"/>
              </w:rPr>
            </w:pPr>
            <w:r w:rsidRPr="00CB0189">
              <w:rPr>
                <w:rFonts w:ascii="Arial" w:hAnsi="Arial" w:cs="Arial"/>
                <w:sz w:val="22"/>
                <w:szCs w:val="22"/>
              </w:rPr>
              <w:t>www.usbridge.com</w:t>
            </w:r>
          </w:p>
        </w:tc>
      </w:tr>
      <w:tr w:rsidR="00CB0189" w:rsidRPr="00CB0189" w:rsidTr="00D0493D">
        <w:tc>
          <w:tcPr>
            <w:tcW w:w="3438" w:type="dxa"/>
          </w:tcPr>
          <w:p w:rsidR="00CB0189" w:rsidRPr="00CB0189" w:rsidRDefault="00CB0189" w:rsidP="00CB0189">
            <w:pPr>
              <w:overflowPunct w:val="0"/>
              <w:autoSpaceDE w:val="0"/>
              <w:autoSpaceDN w:val="0"/>
              <w:adjustRightInd w:val="0"/>
              <w:textAlignment w:val="baseline"/>
              <w:rPr>
                <w:rFonts w:ascii="Arial" w:hAnsi="Arial" w:cs="Arial"/>
                <w:sz w:val="22"/>
                <w:szCs w:val="22"/>
              </w:rPr>
            </w:pPr>
          </w:p>
        </w:tc>
        <w:tc>
          <w:tcPr>
            <w:tcW w:w="336" w:type="dxa"/>
          </w:tcPr>
          <w:p w:rsidR="00CB0189" w:rsidRPr="00CB0189" w:rsidRDefault="00CB0189" w:rsidP="00CB0189">
            <w:pPr>
              <w:overflowPunct w:val="0"/>
              <w:autoSpaceDE w:val="0"/>
              <w:autoSpaceDN w:val="0"/>
              <w:adjustRightInd w:val="0"/>
              <w:textAlignment w:val="baseline"/>
              <w:rPr>
                <w:rFonts w:ascii="Arial" w:hAnsi="Arial" w:cs="Arial"/>
                <w:sz w:val="22"/>
                <w:szCs w:val="22"/>
              </w:rPr>
            </w:pPr>
          </w:p>
        </w:tc>
        <w:tc>
          <w:tcPr>
            <w:tcW w:w="3444" w:type="dxa"/>
          </w:tcPr>
          <w:p w:rsidR="00CB0189" w:rsidRPr="00CB0189" w:rsidRDefault="00CB0189" w:rsidP="00CB0189">
            <w:pPr>
              <w:overflowPunct w:val="0"/>
              <w:autoSpaceDE w:val="0"/>
              <w:autoSpaceDN w:val="0"/>
              <w:adjustRightInd w:val="0"/>
              <w:textAlignment w:val="baseline"/>
              <w:rPr>
                <w:rFonts w:ascii="Arial" w:hAnsi="Arial" w:cs="Arial"/>
                <w:sz w:val="22"/>
                <w:szCs w:val="22"/>
              </w:rPr>
            </w:pPr>
          </w:p>
        </w:tc>
      </w:tr>
      <w:tr w:rsidR="00CB0189" w:rsidRPr="00CB0189" w:rsidTr="00D0493D">
        <w:tc>
          <w:tcPr>
            <w:tcW w:w="3438" w:type="dxa"/>
          </w:tcPr>
          <w:p w:rsidR="00CB0189" w:rsidRPr="00CB0189" w:rsidRDefault="00CB0189" w:rsidP="00CB0189">
            <w:pPr>
              <w:widowControl w:val="0"/>
              <w:overflowPunct w:val="0"/>
              <w:autoSpaceDE w:val="0"/>
              <w:autoSpaceDN w:val="0"/>
              <w:adjustRightInd w:val="0"/>
              <w:textAlignment w:val="baseline"/>
              <w:rPr>
                <w:rFonts w:ascii="Arial" w:hAnsi="Arial" w:cs="Arial"/>
                <w:sz w:val="22"/>
                <w:szCs w:val="22"/>
              </w:rPr>
            </w:pPr>
            <w:r w:rsidRPr="00CB0189">
              <w:rPr>
                <w:rFonts w:ascii="Arial" w:hAnsi="Arial" w:cs="Arial"/>
                <w:sz w:val="22"/>
                <w:szCs w:val="22"/>
              </w:rPr>
              <w:t>Arizona Structure Technologies 1945</w:t>
            </w:r>
            <w:r w:rsidRPr="00CB0189">
              <w:rPr>
                <w:rFonts w:ascii="Arial" w:hAnsi="Arial" w:cs="Arial"/>
                <w:sz w:val="22"/>
                <w:szCs w:val="22"/>
                <w:vertAlign w:val="superscript"/>
              </w:rPr>
              <w:t xml:space="preserve"> </w:t>
            </w:r>
            <w:r w:rsidRPr="00CB0189">
              <w:rPr>
                <w:rFonts w:ascii="Arial" w:hAnsi="Arial" w:cs="Arial"/>
                <w:sz w:val="22"/>
                <w:szCs w:val="22"/>
              </w:rPr>
              <w:t>West Broadway Road</w:t>
            </w:r>
          </w:p>
          <w:p w:rsidR="00CB0189" w:rsidRPr="00CB0189" w:rsidRDefault="00CB0189" w:rsidP="00CB0189">
            <w:pPr>
              <w:widowControl w:val="0"/>
              <w:overflowPunct w:val="0"/>
              <w:autoSpaceDE w:val="0"/>
              <w:autoSpaceDN w:val="0"/>
              <w:adjustRightInd w:val="0"/>
              <w:textAlignment w:val="baseline"/>
              <w:rPr>
                <w:rFonts w:ascii="Arial" w:hAnsi="Arial" w:cs="Arial"/>
                <w:sz w:val="22"/>
                <w:szCs w:val="22"/>
              </w:rPr>
            </w:pPr>
            <w:r w:rsidRPr="00CB0189">
              <w:rPr>
                <w:rFonts w:ascii="Arial" w:hAnsi="Arial" w:cs="Arial"/>
                <w:sz w:val="22"/>
                <w:szCs w:val="22"/>
              </w:rPr>
              <w:t>Phoenix, AZ 85041</w:t>
            </w:r>
          </w:p>
          <w:p w:rsidR="00CB0189" w:rsidRPr="00CB0189" w:rsidRDefault="00CB0189" w:rsidP="00CB0189">
            <w:pPr>
              <w:widowControl w:val="0"/>
              <w:overflowPunct w:val="0"/>
              <w:autoSpaceDE w:val="0"/>
              <w:autoSpaceDN w:val="0"/>
              <w:adjustRightInd w:val="0"/>
              <w:textAlignment w:val="baseline"/>
              <w:rPr>
                <w:rFonts w:ascii="Arial" w:hAnsi="Arial" w:cs="Arial"/>
                <w:sz w:val="22"/>
                <w:szCs w:val="22"/>
              </w:rPr>
            </w:pPr>
            <w:r w:rsidRPr="00CB0189">
              <w:rPr>
                <w:rFonts w:ascii="Arial" w:hAnsi="Arial" w:cs="Arial"/>
                <w:sz w:val="22"/>
                <w:szCs w:val="22"/>
              </w:rPr>
              <w:t>(602) 288-1471</w:t>
            </w:r>
          </w:p>
          <w:p w:rsidR="00CB0189" w:rsidRPr="00CB0189" w:rsidRDefault="00DF41EF" w:rsidP="00CB0189">
            <w:pPr>
              <w:widowControl w:val="0"/>
              <w:overflowPunct w:val="0"/>
              <w:autoSpaceDE w:val="0"/>
              <w:autoSpaceDN w:val="0"/>
              <w:adjustRightInd w:val="0"/>
              <w:textAlignment w:val="baseline"/>
              <w:rPr>
                <w:rFonts w:ascii="Arial" w:hAnsi="Arial" w:cs="Arial"/>
                <w:sz w:val="22"/>
                <w:szCs w:val="22"/>
              </w:rPr>
            </w:pPr>
            <w:hyperlink r:id="rId12" w:history="1">
              <w:r w:rsidR="00CB0189" w:rsidRPr="00CB0189">
                <w:rPr>
                  <w:rFonts w:ascii="Arial" w:hAnsi="Arial" w:cs="Arial"/>
                  <w:color w:val="0000FF"/>
                  <w:sz w:val="22"/>
                  <w:szCs w:val="22"/>
                  <w:u w:val="single"/>
                </w:rPr>
                <w:t>www.azst.net</w:t>
              </w:r>
            </w:hyperlink>
          </w:p>
        </w:tc>
        <w:tc>
          <w:tcPr>
            <w:tcW w:w="336" w:type="dxa"/>
          </w:tcPr>
          <w:p w:rsidR="00CB0189" w:rsidRPr="00CB0189" w:rsidRDefault="00CB0189" w:rsidP="00CB0189">
            <w:pPr>
              <w:overflowPunct w:val="0"/>
              <w:autoSpaceDE w:val="0"/>
              <w:autoSpaceDN w:val="0"/>
              <w:adjustRightInd w:val="0"/>
              <w:textAlignment w:val="baseline"/>
              <w:rPr>
                <w:rFonts w:ascii="Arial" w:hAnsi="Arial" w:cs="Arial"/>
                <w:sz w:val="22"/>
                <w:szCs w:val="22"/>
              </w:rPr>
            </w:pPr>
          </w:p>
        </w:tc>
        <w:tc>
          <w:tcPr>
            <w:tcW w:w="3444" w:type="dxa"/>
          </w:tcPr>
          <w:p w:rsidR="00CB0189" w:rsidRPr="00CB0189" w:rsidRDefault="00CB0189" w:rsidP="00CB0189">
            <w:pPr>
              <w:widowControl w:val="0"/>
              <w:autoSpaceDE w:val="0"/>
              <w:autoSpaceDN w:val="0"/>
              <w:adjustRightInd w:val="0"/>
              <w:rPr>
                <w:rFonts w:ascii="Arial" w:hAnsi="Arial" w:cs="Arial"/>
                <w:sz w:val="22"/>
                <w:szCs w:val="22"/>
              </w:rPr>
            </w:pPr>
            <w:r w:rsidRPr="00CB0189">
              <w:rPr>
                <w:rFonts w:ascii="Arial" w:hAnsi="Arial" w:cs="Arial"/>
                <w:sz w:val="22"/>
                <w:szCs w:val="22"/>
              </w:rPr>
              <w:t>Stinger Bridge &amp; Iron</w:t>
            </w:r>
          </w:p>
          <w:p w:rsidR="00CB0189" w:rsidRPr="00CB0189" w:rsidRDefault="00CB0189" w:rsidP="00CB0189">
            <w:pPr>
              <w:widowControl w:val="0"/>
              <w:autoSpaceDE w:val="0"/>
              <w:autoSpaceDN w:val="0"/>
              <w:adjustRightInd w:val="0"/>
              <w:rPr>
                <w:rFonts w:ascii="Arial" w:hAnsi="Arial" w:cs="Arial"/>
                <w:sz w:val="22"/>
                <w:szCs w:val="22"/>
              </w:rPr>
            </w:pPr>
            <w:r w:rsidRPr="00CB0189">
              <w:rPr>
                <w:rFonts w:ascii="Arial" w:hAnsi="Arial" w:cs="Arial"/>
                <w:sz w:val="22"/>
                <w:szCs w:val="22"/>
              </w:rPr>
              <w:t>4248 N. Hwy 87</w:t>
            </w:r>
          </w:p>
          <w:p w:rsidR="00CB0189" w:rsidRPr="00CB0189" w:rsidRDefault="00CB0189" w:rsidP="00CB0189">
            <w:pPr>
              <w:widowControl w:val="0"/>
              <w:autoSpaceDE w:val="0"/>
              <w:autoSpaceDN w:val="0"/>
              <w:adjustRightInd w:val="0"/>
              <w:rPr>
                <w:rFonts w:ascii="Arial" w:hAnsi="Arial" w:cs="Arial"/>
                <w:sz w:val="22"/>
                <w:szCs w:val="22"/>
              </w:rPr>
            </w:pPr>
            <w:r w:rsidRPr="00CB0189">
              <w:rPr>
                <w:rFonts w:ascii="Arial" w:hAnsi="Arial" w:cs="Arial"/>
                <w:sz w:val="22"/>
                <w:szCs w:val="22"/>
              </w:rPr>
              <w:t>Coolidge, AZ 85128</w:t>
            </w:r>
          </w:p>
          <w:p w:rsidR="00CB0189" w:rsidRPr="00CB0189" w:rsidRDefault="00CB0189" w:rsidP="00CB0189">
            <w:pPr>
              <w:widowControl w:val="0"/>
              <w:autoSpaceDE w:val="0"/>
              <w:autoSpaceDN w:val="0"/>
              <w:adjustRightInd w:val="0"/>
              <w:rPr>
                <w:rFonts w:ascii="Arial" w:hAnsi="Arial" w:cs="Arial"/>
                <w:sz w:val="22"/>
                <w:szCs w:val="22"/>
              </w:rPr>
            </w:pPr>
            <w:r w:rsidRPr="00CB0189">
              <w:rPr>
                <w:rFonts w:ascii="Arial" w:hAnsi="Arial" w:cs="Arial"/>
                <w:sz w:val="22"/>
                <w:szCs w:val="22"/>
              </w:rPr>
              <w:t>(520) 723-5383</w:t>
            </w:r>
          </w:p>
          <w:p w:rsidR="00CB0189" w:rsidRPr="00CB0189" w:rsidRDefault="00DF41EF" w:rsidP="00CB0189">
            <w:pPr>
              <w:widowControl w:val="0"/>
              <w:autoSpaceDE w:val="0"/>
              <w:autoSpaceDN w:val="0"/>
              <w:adjustRightInd w:val="0"/>
              <w:rPr>
                <w:rFonts w:ascii="Arial" w:hAnsi="Arial" w:cs="Arial"/>
                <w:sz w:val="22"/>
                <w:szCs w:val="22"/>
              </w:rPr>
            </w:pPr>
            <w:hyperlink r:id="rId13" w:history="1">
              <w:r w:rsidR="00CB0189" w:rsidRPr="00CB0189">
                <w:rPr>
                  <w:rFonts w:ascii="Arial" w:hAnsi="Arial" w:cs="Arial"/>
                  <w:color w:val="0000FF"/>
                  <w:sz w:val="22"/>
                  <w:szCs w:val="22"/>
                  <w:u w:val="single"/>
                </w:rPr>
                <w:t>www.stingerbridgeandiron.com</w:t>
              </w:r>
            </w:hyperlink>
          </w:p>
          <w:p w:rsidR="00CB0189" w:rsidRPr="00CB0189" w:rsidRDefault="00CB0189" w:rsidP="00CB0189">
            <w:pPr>
              <w:widowControl w:val="0"/>
              <w:autoSpaceDE w:val="0"/>
              <w:autoSpaceDN w:val="0"/>
              <w:adjustRightInd w:val="0"/>
              <w:jc w:val="center"/>
              <w:rPr>
                <w:rFonts w:ascii="Arial" w:hAnsi="Arial" w:cs="Arial"/>
                <w:sz w:val="22"/>
                <w:szCs w:val="22"/>
              </w:rPr>
            </w:pPr>
          </w:p>
        </w:tc>
      </w:tr>
    </w:tbl>
    <w:p w:rsidR="00CB0189" w:rsidRPr="00CB0189" w:rsidRDefault="00CB0189" w:rsidP="00CB0189">
      <w:pPr>
        <w:rPr>
          <w:rFonts w:ascii="Arial" w:hAnsi="Arial"/>
          <w:sz w:val="22"/>
          <w:szCs w:val="22"/>
        </w:rPr>
      </w:pPr>
    </w:p>
    <w:p w:rsidR="00CB0189" w:rsidRPr="00CB0189" w:rsidRDefault="00CB0189" w:rsidP="00CB0189">
      <w:pPr>
        <w:ind w:left="540" w:hanging="540"/>
        <w:jc w:val="both"/>
        <w:rPr>
          <w:rFonts w:ascii="Arial" w:hAnsi="Arial"/>
          <w:sz w:val="22"/>
          <w:szCs w:val="22"/>
        </w:rPr>
      </w:pPr>
      <w:r w:rsidRPr="00CB0189">
        <w:rPr>
          <w:rFonts w:ascii="Arial" w:hAnsi="Arial"/>
          <w:sz w:val="22"/>
          <w:szCs w:val="22"/>
        </w:rPr>
        <w:t>B.</w:t>
      </w:r>
      <w:r w:rsidRPr="00CB0189">
        <w:rPr>
          <w:rFonts w:ascii="Arial" w:hAnsi="Arial"/>
          <w:sz w:val="22"/>
          <w:szCs w:val="22"/>
        </w:rPr>
        <w:tab/>
        <w:t>Written request by the Contractor for acceptance of any proposed Bridge Manufacturer who is not pre-approved must be presented to the Engineer for approval and shall include the following:</w:t>
      </w:r>
    </w:p>
    <w:p w:rsidR="00CB0189" w:rsidRPr="00CB0189" w:rsidRDefault="00CB0189" w:rsidP="00CB0189">
      <w:pPr>
        <w:rPr>
          <w:rFonts w:ascii="Arial" w:hAnsi="Arial"/>
          <w:sz w:val="22"/>
          <w:szCs w:val="22"/>
        </w:rPr>
      </w:pPr>
    </w:p>
    <w:p w:rsidR="00CB0189" w:rsidRPr="00CB0189" w:rsidRDefault="00CB0189" w:rsidP="00CB0189">
      <w:pPr>
        <w:widowControl w:val="0"/>
        <w:numPr>
          <w:ilvl w:val="0"/>
          <w:numId w:val="12"/>
        </w:numPr>
        <w:autoSpaceDE w:val="0"/>
        <w:autoSpaceDN w:val="0"/>
        <w:adjustRightInd w:val="0"/>
        <w:rPr>
          <w:rFonts w:ascii="Arial" w:hAnsi="Arial"/>
          <w:sz w:val="22"/>
          <w:szCs w:val="22"/>
        </w:rPr>
      </w:pPr>
      <w:r w:rsidRPr="00CB0189">
        <w:rPr>
          <w:rFonts w:ascii="Arial" w:hAnsi="Arial"/>
          <w:sz w:val="22"/>
          <w:szCs w:val="22"/>
        </w:rPr>
        <w:t>Proof of AISC certification</w:t>
      </w:r>
    </w:p>
    <w:p w:rsidR="00CB0189" w:rsidRPr="00CB0189" w:rsidRDefault="00CB0189" w:rsidP="00CB0189">
      <w:pPr>
        <w:widowControl w:val="0"/>
        <w:numPr>
          <w:ilvl w:val="0"/>
          <w:numId w:val="12"/>
        </w:numPr>
        <w:autoSpaceDE w:val="0"/>
        <w:autoSpaceDN w:val="0"/>
        <w:adjustRightInd w:val="0"/>
        <w:rPr>
          <w:rFonts w:ascii="Arial" w:hAnsi="Arial"/>
          <w:sz w:val="22"/>
          <w:szCs w:val="22"/>
        </w:rPr>
      </w:pPr>
      <w:r w:rsidRPr="00CB0189">
        <w:rPr>
          <w:rFonts w:ascii="Arial" w:hAnsi="Arial"/>
          <w:sz w:val="22"/>
          <w:szCs w:val="22"/>
        </w:rPr>
        <w:t xml:space="preserve">Proof of a minimum ten (10) </w:t>
      </w:r>
      <w:proofErr w:type="spellStart"/>
      <w:r w:rsidRPr="00CB0189">
        <w:rPr>
          <w:rFonts w:ascii="Arial" w:hAnsi="Arial"/>
          <w:sz w:val="22"/>
          <w:szCs w:val="22"/>
        </w:rPr>
        <w:t>years experience</w:t>
      </w:r>
      <w:proofErr w:type="spellEnd"/>
      <w:r w:rsidRPr="00CB0189">
        <w:rPr>
          <w:rFonts w:ascii="Arial" w:hAnsi="Arial"/>
          <w:sz w:val="22"/>
          <w:szCs w:val="22"/>
        </w:rPr>
        <w:t xml:space="preserve"> in fabricating steel pedestrian bridges.</w:t>
      </w:r>
    </w:p>
    <w:p w:rsidR="00CB0189" w:rsidRPr="00CB0189" w:rsidRDefault="00CB0189" w:rsidP="00CB0189">
      <w:pPr>
        <w:widowControl w:val="0"/>
        <w:numPr>
          <w:ilvl w:val="0"/>
          <w:numId w:val="12"/>
        </w:numPr>
        <w:autoSpaceDE w:val="0"/>
        <w:autoSpaceDN w:val="0"/>
        <w:adjustRightInd w:val="0"/>
        <w:rPr>
          <w:rFonts w:ascii="Arial" w:hAnsi="Arial"/>
          <w:sz w:val="22"/>
          <w:szCs w:val="22"/>
        </w:rPr>
      </w:pPr>
      <w:r w:rsidRPr="00CB0189">
        <w:rPr>
          <w:rFonts w:ascii="Arial" w:hAnsi="Arial"/>
          <w:sz w:val="22"/>
          <w:szCs w:val="22"/>
        </w:rPr>
        <w:t>Representative design calculations</w:t>
      </w:r>
    </w:p>
    <w:p w:rsidR="00CB0189" w:rsidRPr="00CB0189" w:rsidRDefault="00CB0189" w:rsidP="00CB0189">
      <w:pPr>
        <w:widowControl w:val="0"/>
        <w:numPr>
          <w:ilvl w:val="0"/>
          <w:numId w:val="12"/>
        </w:numPr>
        <w:autoSpaceDE w:val="0"/>
        <w:autoSpaceDN w:val="0"/>
        <w:adjustRightInd w:val="0"/>
        <w:rPr>
          <w:rFonts w:ascii="Arial" w:hAnsi="Arial"/>
          <w:sz w:val="22"/>
          <w:szCs w:val="22"/>
        </w:rPr>
      </w:pPr>
      <w:r w:rsidRPr="00CB0189">
        <w:rPr>
          <w:rFonts w:ascii="Arial" w:hAnsi="Arial"/>
          <w:sz w:val="22"/>
          <w:szCs w:val="22"/>
        </w:rPr>
        <w:t>Representative drawings</w:t>
      </w:r>
    </w:p>
    <w:p w:rsidR="00CB0189" w:rsidRPr="00CB0189" w:rsidRDefault="00CB0189" w:rsidP="00CB0189">
      <w:pPr>
        <w:widowControl w:val="0"/>
        <w:numPr>
          <w:ilvl w:val="0"/>
          <w:numId w:val="12"/>
        </w:numPr>
        <w:autoSpaceDE w:val="0"/>
        <w:autoSpaceDN w:val="0"/>
        <w:adjustRightInd w:val="0"/>
        <w:rPr>
          <w:rFonts w:ascii="Arial" w:hAnsi="Arial"/>
          <w:sz w:val="22"/>
          <w:szCs w:val="22"/>
        </w:rPr>
      </w:pPr>
      <w:r w:rsidRPr="00CB0189">
        <w:rPr>
          <w:rFonts w:ascii="Arial" w:hAnsi="Arial"/>
          <w:sz w:val="22"/>
          <w:szCs w:val="22"/>
        </w:rPr>
        <w:t>Splicing and erection procedures</w:t>
      </w:r>
    </w:p>
    <w:p w:rsidR="00CB0189" w:rsidRPr="00CB0189" w:rsidRDefault="00CB0189" w:rsidP="00CB0189">
      <w:pPr>
        <w:widowControl w:val="0"/>
        <w:numPr>
          <w:ilvl w:val="0"/>
          <w:numId w:val="12"/>
        </w:numPr>
        <w:autoSpaceDE w:val="0"/>
        <w:autoSpaceDN w:val="0"/>
        <w:adjustRightInd w:val="0"/>
        <w:rPr>
          <w:rFonts w:ascii="Arial" w:hAnsi="Arial"/>
          <w:sz w:val="22"/>
          <w:szCs w:val="22"/>
        </w:rPr>
      </w:pPr>
      <w:r w:rsidRPr="00CB0189">
        <w:rPr>
          <w:rFonts w:ascii="Arial" w:hAnsi="Arial"/>
          <w:sz w:val="22"/>
          <w:szCs w:val="22"/>
        </w:rPr>
        <w:t>Welding process</w:t>
      </w:r>
    </w:p>
    <w:p w:rsidR="00CB0189" w:rsidRPr="00CB0189" w:rsidRDefault="00CB0189" w:rsidP="00CB0189">
      <w:pPr>
        <w:widowControl w:val="0"/>
        <w:numPr>
          <w:ilvl w:val="0"/>
          <w:numId w:val="12"/>
        </w:numPr>
        <w:autoSpaceDE w:val="0"/>
        <w:autoSpaceDN w:val="0"/>
        <w:adjustRightInd w:val="0"/>
        <w:rPr>
          <w:rFonts w:ascii="Arial" w:hAnsi="Arial"/>
          <w:sz w:val="22"/>
          <w:szCs w:val="22"/>
        </w:rPr>
      </w:pPr>
      <w:r w:rsidRPr="00CB0189">
        <w:rPr>
          <w:rFonts w:ascii="Arial" w:hAnsi="Arial"/>
          <w:sz w:val="22"/>
          <w:szCs w:val="22"/>
        </w:rPr>
        <w:t>References and list of projects</w:t>
      </w:r>
    </w:p>
    <w:p w:rsidR="00CB0189" w:rsidRPr="00CB0189" w:rsidRDefault="00CB0189" w:rsidP="00CB0189">
      <w:pPr>
        <w:numPr>
          <w:ilvl w:val="12"/>
          <w:numId w:val="0"/>
        </w:numPr>
        <w:tabs>
          <w:tab w:val="left" w:pos="1800"/>
        </w:tabs>
        <w:rPr>
          <w:rFonts w:ascii="Arial" w:hAnsi="Arial"/>
          <w:sz w:val="22"/>
          <w:szCs w:val="22"/>
        </w:rPr>
      </w:pPr>
    </w:p>
    <w:p w:rsidR="00CB0189" w:rsidRPr="00CB0189" w:rsidRDefault="00CB0189" w:rsidP="00CB0189">
      <w:pPr>
        <w:ind w:left="540" w:hanging="540"/>
        <w:jc w:val="both"/>
        <w:rPr>
          <w:rFonts w:ascii="Arial" w:hAnsi="Arial"/>
          <w:sz w:val="22"/>
          <w:szCs w:val="22"/>
        </w:rPr>
      </w:pPr>
      <w:r w:rsidRPr="00CB0189">
        <w:rPr>
          <w:rFonts w:ascii="Arial" w:hAnsi="Arial"/>
          <w:sz w:val="22"/>
          <w:szCs w:val="22"/>
        </w:rPr>
        <w:t>C.</w:t>
      </w:r>
      <w:r w:rsidRPr="00CB0189">
        <w:rPr>
          <w:rFonts w:ascii="Arial" w:hAnsi="Arial"/>
          <w:sz w:val="22"/>
          <w:szCs w:val="22"/>
        </w:rPr>
        <w:tab/>
        <w:t xml:space="preserve">The Engineer will evaluate and verify the accuracy of the submittal.  If the Engineer determines that the qualifying criteria have not been met, the Contractor's proposed Bridge Manufacturer shall be rejected.  </w:t>
      </w:r>
    </w:p>
    <w:p w:rsidR="00CB0189" w:rsidRPr="00CB0189" w:rsidRDefault="00CB0189" w:rsidP="00CB0189">
      <w:pPr>
        <w:suppressAutoHyphens/>
        <w:jc w:val="both"/>
        <w:rPr>
          <w:rFonts w:ascii="Arial" w:hAnsi="Arial" w:cs="Arial"/>
          <w:spacing w:val="-3"/>
          <w:sz w:val="20"/>
          <w:szCs w:val="20"/>
        </w:rPr>
      </w:pPr>
    </w:p>
    <w:p w:rsidR="00CB0189" w:rsidRPr="00CB0189" w:rsidRDefault="00CB0189" w:rsidP="00CB0189">
      <w:pPr>
        <w:widowControl w:val="0"/>
        <w:numPr>
          <w:ilvl w:val="2"/>
          <w:numId w:val="7"/>
        </w:numPr>
        <w:suppressAutoHyphens/>
        <w:autoSpaceDE w:val="0"/>
        <w:autoSpaceDN w:val="0"/>
        <w:adjustRightInd w:val="0"/>
        <w:jc w:val="both"/>
        <w:rPr>
          <w:rFonts w:ascii="Arial" w:hAnsi="Arial" w:cs="Arial"/>
          <w:b/>
          <w:color w:val="000000"/>
          <w:spacing w:val="-2"/>
          <w:sz w:val="22"/>
          <w:szCs w:val="22"/>
        </w:rPr>
      </w:pPr>
      <w:r w:rsidRPr="00CB0189">
        <w:rPr>
          <w:rFonts w:ascii="Arial" w:hAnsi="Arial" w:cs="Arial"/>
          <w:b/>
          <w:color w:val="000000"/>
          <w:spacing w:val="-2"/>
          <w:sz w:val="22"/>
          <w:szCs w:val="22"/>
        </w:rPr>
        <w:t>SHOP DRAWINGS</w:t>
      </w:r>
    </w:p>
    <w:p w:rsidR="00CB0189" w:rsidRPr="00CB0189" w:rsidRDefault="00CB0189" w:rsidP="00CB0189">
      <w:pPr>
        <w:suppressAutoHyphens/>
        <w:jc w:val="both"/>
        <w:rPr>
          <w:rFonts w:ascii="Arial" w:hAnsi="Arial" w:cs="Arial"/>
          <w:color w:val="000000"/>
          <w:spacing w:val="-2"/>
          <w:sz w:val="22"/>
          <w:szCs w:val="22"/>
        </w:rPr>
      </w:pPr>
    </w:p>
    <w:p w:rsidR="00CB0189" w:rsidRPr="00CB0189" w:rsidRDefault="00CB0189" w:rsidP="00CB0189">
      <w:pPr>
        <w:ind w:left="540" w:hanging="540"/>
        <w:jc w:val="both"/>
        <w:rPr>
          <w:rFonts w:ascii="Arial" w:hAnsi="Arial"/>
          <w:sz w:val="22"/>
          <w:szCs w:val="22"/>
        </w:rPr>
      </w:pPr>
      <w:r w:rsidRPr="00CB0189">
        <w:rPr>
          <w:rFonts w:ascii="Arial" w:hAnsi="Arial"/>
          <w:sz w:val="22"/>
          <w:szCs w:val="22"/>
        </w:rPr>
        <w:t>A.</w:t>
      </w:r>
      <w:r w:rsidRPr="00CB0189">
        <w:rPr>
          <w:rFonts w:ascii="Arial" w:hAnsi="Arial"/>
          <w:sz w:val="22"/>
          <w:szCs w:val="22"/>
        </w:rPr>
        <w:tab/>
        <w:t>The Contractor’s Bridge Manufacturer shall design the prefabricated bridges and prepare shop drawings in accordance with these minimum requirements.  All calculations and shop drawings shall be sealed by a Professional Engineer licensed in the State of Nevada.</w:t>
      </w:r>
    </w:p>
    <w:p w:rsidR="00CB0189" w:rsidRPr="00CB0189" w:rsidRDefault="00CB0189" w:rsidP="00CB0189">
      <w:pPr>
        <w:tabs>
          <w:tab w:val="left" w:pos="1440"/>
        </w:tabs>
        <w:ind w:left="540" w:hanging="540"/>
        <w:rPr>
          <w:rFonts w:ascii="Arial" w:hAnsi="Arial"/>
          <w:sz w:val="22"/>
          <w:szCs w:val="22"/>
          <w:u w:val="single"/>
        </w:rPr>
      </w:pPr>
    </w:p>
    <w:p w:rsidR="00CB0189" w:rsidRPr="00CB0189" w:rsidRDefault="00CB0189" w:rsidP="00CB0189">
      <w:pPr>
        <w:tabs>
          <w:tab w:val="left" w:pos="1440"/>
        </w:tabs>
        <w:ind w:left="540" w:hanging="540"/>
        <w:jc w:val="both"/>
        <w:rPr>
          <w:rFonts w:ascii="Arial" w:hAnsi="Arial"/>
          <w:sz w:val="22"/>
          <w:szCs w:val="22"/>
        </w:rPr>
      </w:pPr>
      <w:r w:rsidRPr="00CB0189">
        <w:rPr>
          <w:rFonts w:ascii="Arial" w:hAnsi="Arial"/>
          <w:sz w:val="22"/>
          <w:szCs w:val="22"/>
        </w:rPr>
        <w:t>B.</w:t>
      </w:r>
      <w:r w:rsidRPr="00CB0189">
        <w:rPr>
          <w:rFonts w:ascii="Arial" w:hAnsi="Arial"/>
          <w:sz w:val="22"/>
          <w:szCs w:val="22"/>
        </w:rPr>
        <w:tab/>
        <w:t xml:space="preserve">Unless otherwise noted, the Contractor shall submit to the Engineer, for approval six (6) sets of checked drawings. The Contractor shall prepare and submit shop drawings and structural calculations for approval at least fifteen (15) days before the intended start of fabrication and no material shall be fabricated until the plans have been fully approved by the Engineer.  Shop drawings shall be unique drawings prepared to illustrate the specific portion of the work to be done.  All relative design information including but not limited to governing codes, design parameters, member sizes, bridge reactions, shop and field connection details, deck details, paint system, dimensions related to substructures and general notes shall be clearly specified on the drawings.  Shop drawings shall be accurately prepared by skilled drafters to be complete in every respect.  Drawings shall have cross-referenced details and sheet numbers. </w:t>
      </w:r>
    </w:p>
    <w:p w:rsidR="00CB0189" w:rsidRPr="00CB0189" w:rsidRDefault="00CB0189" w:rsidP="00CB0189">
      <w:pPr>
        <w:tabs>
          <w:tab w:val="left" w:pos="1440"/>
        </w:tabs>
        <w:ind w:left="540" w:hanging="540"/>
        <w:rPr>
          <w:rFonts w:ascii="Arial" w:hAnsi="Arial"/>
          <w:sz w:val="22"/>
          <w:szCs w:val="22"/>
        </w:rPr>
      </w:pPr>
    </w:p>
    <w:p w:rsidR="00CB0189" w:rsidRPr="00CB0189" w:rsidRDefault="00CB0189" w:rsidP="00CB0189">
      <w:pPr>
        <w:ind w:left="540" w:hanging="540"/>
        <w:jc w:val="both"/>
        <w:rPr>
          <w:rFonts w:ascii="Arial" w:hAnsi="Arial" w:cs="Arial"/>
          <w:sz w:val="22"/>
          <w:szCs w:val="22"/>
        </w:rPr>
      </w:pPr>
      <w:r w:rsidRPr="00CB0189">
        <w:rPr>
          <w:rFonts w:ascii="Arial" w:hAnsi="Arial" w:cs="Arial"/>
          <w:sz w:val="22"/>
          <w:szCs w:val="22"/>
        </w:rPr>
        <w:t>C.</w:t>
      </w:r>
      <w:r w:rsidRPr="00CB0189">
        <w:rPr>
          <w:rFonts w:ascii="Arial" w:hAnsi="Arial" w:cs="Arial"/>
          <w:sz w:val="22"/>
          <w:szCs w:val="22"/>
        </w:rPr>
        <w:tab/>
        <w:t xml:space="preserve">The Engineer reserves the right to refuse prints of shop drawings which are not clear and legible. The shop drawings as approved by the Engineer </w:t>
      </w:r>
      <w:r w:rsidRPr="00CB0189">
        <w:rPr>
          <w:rFonts w:ascii="Arial" w:hAnsi="Arial" w:cs="Arial"/>
          <w:color w:val="FF0000"/>
          <w:sz w:val="22"/>
          <w:szCs w:val="22"/>
        </w:rPr>
        <w:t>shall become a part of the contract (this contradicts subsection 101.75 of the new USS)</w:t>
      </w:r>
      <w:r w:rsidRPr="00CB0189">
        <w:rPr>
          <w:rFonts w:ascii="Arial" w:hAnsi="Arial" w:cs="Arial"/>
          <w:sz w:val="22"/>
          <w:szCs w:val="22"/>
        </w:rPr>
        <w:t xml:space="preserve">; provided, however, that any substitution of sections contemplated by the shop drawings different from sections shown on the plans shall be made only when approved by the Engineer and in such case, additional costs resulting from such substitution shall be borne by the Contractor. </w:t>
      </w:r>
    </w:p>
    <w:p w:rsidR="00CB0189" w:rsidRPr="00CB0189" w:rsidRDefault="00CB0189" w:rsidP="00CB0189">
      <w:pPr>
        <w:ind w:left="540" w:hanging="540"/>
        <w:jc w:val="both"/>
        <w:rPr>
          <w:rFonts w:ascii="Arial" w:hAnsi="Arial" w:cs="Arial"/>
          <w:sz w:val="22"/>
          <w:szCs w:val="22"/>
        </w:rPr>
      </w:pPr>
    </w:p>
    <w:p w:rsidR="00CB0189" w:rsidRPr="00CB0189" w:rsidRDefault="00CB0189" w:rsidP="00CB0189">
      <w:pPr>
        <w:ind w:left="540" w:hanging="540"/>
        <w:jc w:val="both"/>
        <w:rPr>
          <w:rFonts w:ascii="Arial" w:hAnsi="Arial" w:cs="Arial"/>
          <w:sz w:val="22"/>
          <w:szCs w:val="22"/>
        </w:rPr>
      </w:pPr>
      <w:r w:rsidRPr="00CB0189">
        <w:rPr>
          <w:rFonts w:ascii="Arial" w:hAnsi="Arial" w:cs="Arial"/>
          <w:sz w:val="22"/>
          <w:szCs w:val="22"/>
        </w:rPr>
        <w:t>D.</w:t>
      </w:r>
      <w:r w:rsidRPr="00CB0189">
        <w:rPr>
          <w:rFonts w:ascii="Arial" w:hAnsi="Arial" w:cs="Arial"/>
          <w:sz w:val="22"/>
          <w:szCs w:val="22"/>
        </w:rPr>
        <w:tab/>
        <w:t>After approval, there shall be no deviation from the shop drawings or changes made thereon without the prior approval of the Engineer.</w:t>
      </w:r>
    </w:p>
    <w:p w:rsidR="00CB0189" w:rsidRPr="00CB0189" w:rsidRDefault="00CB0189" w:rsidP="00CB0189">
      <w:pPr>
        <w:ind w:left="540" w:hanging="540"/>
        <w:jc w:val="both"/>
        <w:rPr>
          <w:rFonts w:ascii="Arial" w:hAnsi="Arial" w:cs="Arial"/>
          <w:sz w:val="22"/>
          <w:szCs w:val="22"/>
        </w:rPr>
      </w:pPr>
    </w:p>
    <w:p w:rsidR="00CB0189" w:rsidRPr="00CB0189" w:rsidRDefault="00CB0189" w:rsidP="00CB0189">
      <w:pPr>
        <w:ind w:left="540" w:hanging="540"/>
        <w:jc w:val="both"/>
        <w:rPr>
          <w:rFonts w:ascii="Arial" w:hAnsi="Arial" w:cs="Arial"/>
          <w:sz w:val="22"/>
          <w:szCs w:val="22"/>
        </w:rPr>
      </w:pPr>
      <w:r w:rsidRPr="00CB0189">
        <w:rPr>
          <w:rFonts w:ascii="Arial" w:hAnsi="Arial" w:cs="Arial"/>
          <w:sz w:val="22"/>
          <w:szCs w:val="22"/>
        </w:rPr>
        <w:t>E.</w:t>
      </w:r>
      <w:r w:rsidRPr="00CB0189">
        <w:rPr>
          <w:rFonts w:ascii="Arial" w:hAnsi="Arial" w:cs="Arial"/>
          <w:sz w:val="22"/>
          <w:szCs w:val="22"/>
        </w:rPr>
        <w:tab/>
        <w:t>Approval of shop drawings shall be understood to be an acceptance of the character and sufficiency of the details and not a check of any dimensions.  Checking shop drawings is intended as a means of facilitating the work and avoiding errors, but it is expressly understood that it will not relieve the Contractor from the responsibility in regard to errors or omissions on said shop drawings.</w:t>
      </w:r>
    </w:p>
    <w:p w:rsidR="00CB0189" w:rsidRPr="00CB0189" w:rsidRDefault="00CB0189" w:rsidP="00CB0189">
      <w:pPr>
        <w:jc w:val="both"/>
        <w:rPr>
          <w:rFonts w:ascii="Arial" w:hAnsi="Arial"/>
          <w:sz w:val="22"/>
          <w:szCs w:val="22"/>
          <w:u w:val="single"/>
        </w:rPr>
      </w:pPr>
    </w:p>
    <w:p w:rsidR="00CB0189" w:rsidRPr="00CB0189" w:rsidRDefault="00CB0189" w:rsidP="00CB0189">
      <w:pPr>
        <w:widowControl w:val="0"/>
        <w:numPr>
          <w:ilvl w:val="2"/>
          <w:numId w:val="7"/>
        </w:numPr>
        <w:suppressAutoHyphens/>
        <w:autoSpaceDE w:val="0"/>
        <w:autoSpaceDN w:val="0"/>
        <w:adjustRightInd w:val="0"/>
        <w:jc w:val="both"/>
        <w:rPr>
          <w:rFonts w:ascii="Arial" w:hAnsi="Arial" w:cs="Arial"/>
          <w:b/>
          <w:color w:val="000000"/>
          <w:spacing w:val="-2"/>
          <w:sz w:val="22"/>
          <w:szCs w:val="22"/>
        </w:rPr>
      </w:pPr>
      <w:r w:rsidRPr="00CB0189">
        <w:rPr>
          <w:rFonts w:ascii="Arial" w:hAnsi="Arial" w:cs="Arial"/>
          <w:b/>
          <w:color w:val="000000"/>
          <w:spacing w:val="-2"/>
          <w:sz w:val="22"/>
          <w:szCs w:val="22"/>
        </w:rPr>
        <w:t>DESIGN CRITERIA</w:t>
      </w:r>
    </w:p>
    <w:p w:rsidR="00CB0189" w:rsidRPr="00CB0189" w:rsidRDefault="00CB0189" w:rsidP="00CB0189">
      <w:pPr>
        <w:jc w:val="both"/>
        <w:rPr>
          <w:rFonts w:ascii="Arial" w:hAnsi="Arial"/>
          <w:sz w:val="22"/>
          <w:szCs w:val="22"/>
          <w:u w:val="single"/>
        </w:rPr>
      </w:pPr>
    </w:p>
    <w:p w:rsidR="00CB0189" w:rsidRPr="00CB0189" w:rsidRDefault="00CB0189" w:rsidP="00CB0189">
      <w:pPr>
        <w:ind w:left="540" w:hanging="540"/>
        <w:jc w:val="both"/>
        <w:rPr>
          <w:rFonts w:ascii="Arial" w:hAnsi="Arial"/>
          <w:sz w:val="22"/>
          <w:szCs w:val="22"/>
        </w:rPr>
      </w:pPr>
      <w:r w:rsidRPr="00CB0189">
        <w:rPr>
          <w:rFonts w:ascii="Arial" w:hAnsi="Arial"/>
          <w:sz w:val="22"/>
          <w:szCs w:val="22"/>
        </w:rPr>
        <w:t>A.</w:t>
      </w:r>
      <w:r w:rsidRPr="00CB0189">
        <w:rPr>
          <w:rFonts w:ascii="Arial" w:hAnsi="Arial"/>
          <w:sz w:val="22"/>
          <w:szCs w:val="22"/>
        </w:rPr>
        <w:tab/>
        <w:t>Design shall be governed by the current design specifications of the American Association of State Highway and Transportation Officials (AASHTO), supplemented with the current edition of American Institute of Steel Construction (AISC) including the Design Specification for Steel Hollow Structural Sections, further supplemented with the current edition of American Welding Society (AWS) D1.1 Structural Welding Code, as modified and further supplemented herein.</w:t>
      </w:r>
    </w:p>
    <w:p w:rsidR="00CB0189" w:rsidRPr="00CB0189" w:rsidRDefault="00CB0189" w:rsidP="00CB0189">
      <w:pPr>
        <w:ind w:left="540" w:hanging="540"/>
        <w:jc w:val="both"/>
        <w:rPr>
          <w:rFonts w:ascii="Arial" w:hAnsi="Arial"/>
          <w:sz w:val="22"/>
          <w:szCs w:val="22"/>
        </w:rPr>
      </w:pPr>
    </w:p>
    <w:p w:rsidR="00CB0189" w:rsidRPr="00CB0189" w:rsidRDefault="00CB0189" w:rsidP="00CB0189">
      <w:pPr>
        <w:ind w:left="540" w:hanging="540"/>
        <w:jc w:val="both"/>
        <w:rPr>
          <w:rFonts w:ascii="Arial" w:hAnsi="Arial"/>
          <w:sz w:val="22"/>
          <w:szCs w:val="22"/>
        </w:rPr>
      </w:pPr>
      <w:r w:rsidRPr="00CB0189">
        <w:rPr>
          <w:rFonts w:ascii="Arial" w:hAnsi="Arial"/>
          <w:sz w:val="22"/>
          <w:szCs w:val="22"/>
        </w:rPr>
        <w:t>B.</w:t>
      </w:r>
      <w:r w:rsidRPr="00CB0189">
        <w:rPr>
          <w:rFonts w:ascii="Arial" w:hAnsi="Arial"/>
          <w:sz w:val="22"/>
          <w:szCs w:val="22"/>
        </w:rPr>
        <w:tab/>
        <w:t>Structural members shall be designed in accordance with recognized engineering practices and principles.</w:t>
      </w:r>
    </w:p>
    <w:p w:rsidR="00CB0189" w:rsidRPr="00CB0189" w:rsidRDefault="00CB0189" w:rsidP="00CB0189">
      <w:pPr>
        <w:ind w:left="540" w:hanging="540"/>
        <w:jc w:val="both"/>
        <w:rPr>
          <w:rFonts w:ascii="Arial" w:hAnsi="Arial"/>
          <w:sz w:val="22"/>
          <w:szCs w:val="22"/>
        </w:rPr>
      </w:pPr>
    </w:p>
    <w:p w:rsidR="00CB0189" w:rsidRPr="00CB0189" w:rsidRDefault="00CB0189" w:rsidP="00CB0189">
      <w:pPr>
        <w:ind w:left="540" w:hanging="540"/>
        <w:rPr>
          <w:rFonts w:ascii="Arial" w:hAnsi="Arial"/>
          <w:sz w:val="22"/>
          <w:szCs w:val="22"/>
        </w:rPr>
      </w:pPr>
      <w:r w:rsidRPr="00CB0189">
        <w:rPr>
          <w:rFonts w:ascii="Arial" w:hAnsi="Arial"/>
          <w:sz w:val="22"/>
          <w:szCs w:val="22"/>
        </w:rPr>
        <w:t>C.</w:t>
      </w:r>
      <w:r w:rsidRPr="00CB0189">
        <w:rPr>
          <w:rFonts w:ascii="Arial" w:hAnsi="Arial"/>
          <w:sz w:val="22"/>
          <w:szCs w:val="22"/>
        </w:rPr>
        <w:tab/>
        <w:t>In addition to dead load, pedestrian load, and wind load as specified by AASHTO, the bridge shall be designed to accommodate the following loads:</w:t>
      </w:r>
    </w:p>
    <w:p w:rsidR="00CB0189" w:rsidRPr="00CB0189" w:rsidRDefault="00CB0189" w:rsidP="00CB0189">
      <w:pPr>
        <w:ind w:left="540" w:hanging="540"/>
        <w:rPr>
          <w:rFonts w:ascii="Arial" w:hAnsi="Arial"/>
          <w:sz w:val="22"/>
          <w:szCs w:val="22"/>
        </w:rPr>
      </w:pPr>
    </w:p>
    <w:p w:rsidR="00CB0189" w:rsidRPr="00CB0189" w:rsidRDefault="00CB0189" w:rsidP="00CB0189">
      <w:pPr>
        <w:widowControl w:val="0"/>
        <w:numPr>
          <w:ilvl w:val="0"/>
          <w:numId w:val="13"/>
        </w:numPr>
        <w:autoSpaceDE w:val="0"/>
        <w:autoSpaceDN w:val="0"/>
        <w:adjustRightInd w:val="0"/>
        <w:rPr>
          <w:rFonts w:ascii="Arial" w:hAnsi="Arial"/>
          <w:sz w:val="22"/>
          <w:szCs w:val="22"/>
        </w:rPr>
      </w:pPr>
      <w:r w:rsidRPr="00CB0189">
        <w:rPr>
          <w:rFonts w:ascii="Arial" w:hAnsi="Arial"/>
          <w:sz w:val="22"/>
          <w:szCs w:val="22"/>
        </w:rPr>
        <w:t xml:space="preserve">Point Load: 1000 </w:t>
      </w:r>
      <w:proofErr w:type="spellStart"/>
      <w:r w:rsidRPr="00CB0189">
        <w:rPr>
          <w:rFonts w:ascii="Arial" w:hAnsi="Arial"/>
          <w:sz w:val="22"/>
          <w:szCs w:val="22"/>
        </w:rPr>
        <w:t>lbs</w:t>
      </w:r>
      <w:proofErr w:type="spellEnd"/>
      <w:r w:rsidRPr="00CB0189">
        <w:rPr>
          <w:rFonts w:ascii="Arial" w:hAnsi="Arial"/>
          <w:sz w:val="22"/>
          <w:szCs w:val="22"/>
        </w:rPr>
        <w:t xml:space="preserve"> plus impact, applied at a single point.</w:t>
      </w:r>
    </w:p>
    <w:p w:rsidR="00CB0189" w:rsidRPr="00CB0189" w:rsidRDefault="00CB0189" w:rsidP="00CB0189">
      <w:pPr>
        <w:widowControl w:val="0"/>
        <w:numPr>
          <w:ilvl w:val="0"/>
          <w:numId w:val="13"/>
        </w:numPr>
        <w:autoSpaceDE w:val="0"/>
        <w:autoSpaceDN w:val="0"/>
        <w:adjustRightInd w:val="0"/>
        <w:rPr>
          <w:rFonts w:ascii="Arial" w:hAnsi="Arial"/>
          <w:sz w:val="22"/>
          <w:szCs w:val="22"/>
        </w:rPr>
      </w:pPr>
      <w:r w:rsidRPr="00CB0189">
        <w:rPr>
          <w:rFonts w:ascii="Arial" w:hAnsi="Arial"/>
          <w:sz w:val="22"/>
          <w:szCs w:val="22"/>
        </w:rPr>
        <w:t>Vehicle Load:</w:t>
      </w:r>
    </w:p>
    <w:p w:rsidR="00CB0189" w:rsidRPr="00CB0189" w:rsidRDefault="00CB0189" w:rsidP="00CB0189">
      <w:pPr>
        <w:widowControl w:val="0"/>
        <w:numPr>
          <w:ilvl w:val="1"/>
          <w:numId w:val="13"/>
        </w:numPr>
        <w:autoSpaceDE w:val="0"/>
        <w:autoSpaceDN w:val="0"/>
        <w:adjustRightInd w:val="0"/>
        <w:rPr>
          <w:rFonts w:ascii="Arial" w:hAnsi="Arial"/>
          <w:sz w:val="22"/>
          <w:szCs w:val="22"/>
        </w:rPr>
      </w:pPr>
      <w:r w:rsidRPr="00CB0189">
        <w:rPr>
          <w:rFonts w:ascii="Arial" w:hAnsi="Arial"/>
          <w:sz w:val="22"/>
          <w:szCs w:val="22"/>
        </w:rPr>
        <w:t>AASHTO H-5 vehicle for clear deck width of 10 feet or less.</w:t>
      </w:r>
    </w:p>
    <w:p w:rsidR="00CB0189" w:rsidRPr="00CB0189" w:rsidRDefault="00CB0189" w:rsidP="00CB0189">
      <w:pPr>
        <w:widowControl w:val="0"/>
        <w:numPr>
          <w:ilvl w:val="1"/>
          <w:numId w:val="13"/>
        </w:numPr>
        <w:autoSpaceDE w:val="0"/>
        <w:autoSpaceDN w:val="0"/>
        <w:adjustRightInd w:val="0"/>
        <w:rPr>
          <w:rFonts w:ascii="Arial" w:hAnsi="Arial"/>
          <w:sz w:val="22"/>
          <w:szCs w:val="22"/>
        </w:rPr>
      </w:pPr>
      <w:r w:rsidRPr="00CB0189">
        <w:rPr>
          <w:rFonts w:ascii="Arial" w:hAnsi="Arial"/>
          <w:sz w:val="22"/>
          <w:szCs w:val="22"/>
        </w:rPr>
        <w:t>AASHTO H-10 vehicle for clear deck width greater than 10 feet.</w:t>
      </w:r>
    </w:p>
    <w:p w:rsidR="00CB0189" w:rsidRPr="00CB0189" w:rsidRDefault="00CB0189" w:rsidP="00CB0189">
      <w:pPr>
        <w:ind w:left="540" w:hanging="540"/>
        <w:jc w:val="both"/>
        <w:rPr>
          <w:rFonts w:ascii="Arial" w:hAnsi="Arial"/>
          <w:sz w:val="22"/>
          <w:szCs w:val="22"/>
        </w:rPr>
      </w:pPr>
    </w:p>
    <w:p w:rsidR="00CB0189" w:rsidRPr="00CB0189" w:rsidRDefault="00CB0189" w:rsidP="00CB0189">
      <w:pPr>
        <w:ind w:left="540" w:hanging="540"/>
        <w:jc w:val="both"/>
        <w:rPr>
          <w:rFonts w:ascii="Arial" w:hAnsi="Arial"/>
          <w:sz w:val="22"/>
          <w:szCs w:val="22"/>
        </w:rPr>
      </w:pPr>
      <w:r w:rsidRPr="00CB0189">
        <w:rPr>
          <w:rFonts w:ascii="Arial" w:hAnsi="Arial"/>
          <w:sz w:val="22"/>
          <w:szCs w:val="22"/>
        </w:rPr>
        <w:t>D.</w:t>
      </w:r>
      <w:r w:rsidRPr="00CB0189">
        <w:rPr>
          <w:rFonts w:ascii="Arial" w:hAnsi="Arial"/>
          <w:sz w:val="22"/>
          <w:szCs w:val="22"/>
        </w:rPr>
        <w:tab/>
        <w:t>When pedestrian usage is specified, the following shall apply:</w:t>
      </w:r>
    </w:p>
    <w:p w:rsidR="00CB0189" w:rsidRPr="00CB0189" w:rsidRDefault="00CB0189" w:rsidP="00CB0189">
      <w:pPr>
        <w:jc w:val="both"/>
        <w:rPr>
          <w:rFonts w:ascii="Arial" w:hAnsi="Arial"/>
          <w:sz w:val="22"/>
          <w:szCs w:val="22"/>
        </w:rPr>
      </w:pPr>
    </w:p>
    <w:p w:rsidR="00CB0189" w:rsidRPr="00CB0189" w:rsidRDefault="00CB0189" w:rsidP="00CB0189">
      <w:pPr>
        <w:widowControl w:val="0"/>
        <w:numPr>
          <w:ilvl w:val="0"/>
          <w:numId w:val="14"/>
        </w:numPr>
        <w:tabs>
          <w:tab w:val="num" w:pos="1080"/>
        </w:tabs>
        <w:autoSpaceDE w:val="0"/>
        <w:autoSpaceDN w:val="0"/>
        <w:adjustRightInd w:val="0"/>
        <w:ind w:left="1080" w:hanging="540"/>
        <w:jc w:val="both"/>
        <w:rPr>
          <w:rFonts w:ascii="Arial" w:hAnsi="Arial"/>
          <w:sz w:val="22"/>
          <w:szCs w:val="22"/>
        </w:rPr>
      </w:pPr>
      <w:r w:rsidRPr="00CB0189">
        <w:rPr>
          <w:rFonts w:ascii="Arial" w:hAnsi="Arial"/>
          <w:sz w:val="22"/>
          <w:szCs w:val="22"/>
        </w:rPr>
        <w:t>The vibration design for this bridge shall be a level one design.</w:t>
      </w:r>
    </w:p>
    <w:p w:rsidR="00CB0189" w:rsidRPr="00CB0189" w:rsidRDefault="00CB0189" w:rsidP="00CB0189">
      <w:pPr>
        <w:widowControl w:val="0"/>
        <w:numPr>
          <w:ilvl w:val="0"/>
          <w:numId w:val="14"/>
        </w:numPr>
        <w:tabs>
          <w:tab w:val="num" w:pos="1080"/>
        </w:tabs>
        <w:autoSpaceDE w:val="0"/>
        <w:autoSpaceDN w:val="0"/>
        <w:adjustRightInd w:val="0"/>
        <w:ind w:left="1080" w:hanging="540"/>
        <w:jc w:val="both"/>
        <w:rPr>
          <w:rFonts w:ascii="Arial" w:hAnsi="Arial"/>
          <w:sz w:val="22"/>
          <w:szCs w:val="22"/>
        </w:rPr>
      </w:pPr>
      <w:r w:rsidRPr="00CB0189">
        <w:rPr>
          <w:rFonts w:ascii="Arial" w:hAnsi="Arial"/>
          <w:sz w:val="22"/>
          <w:szCs w:val="22"/>
        </w:rPr>
        <w:t xml:space="preserve">For level one design, the frequency of the first harmonic for the unloaded bridge shall be no less than 3.0 Hz except when the weight of the structure with no live load exceeds 180 x </w:t>
      </w:r>
      <w:proofErr w:type="spellStart"/>
      <w:r w:rsidRPr="00CB0189">
        <w:rPr>
          <w:rFonts w:ascii="Arial" w:hAnsi="Arial"/>
          <w:sz w:val="22"/>
          <w:szCs w:val="22"/>
        </w:rPr>
        <w:t>exp</w:t>
      </w:r>
      <w:proofErr w:type="spellEnd"/>
      <w:r w:rsidRPr="00CB0189">
        <w:rPr>
          <w:rFonts w:ascii="Arial" w:hAnsi="Arial"/>
          <w:sz w:val="22"/>
          <w:szCs w:val="22"/>
        </w:rPr>
        <w:t>(-0.35xFreq).</w:t>
      </w:r>
    </w:p>
    <w:p w:rsidR="00CB0189" w:rsidRPr="00CB0189" w:rsidRDefault="00CB0189" w:rsidP="00CB0189">
      <w:pPr>
        <w:widowControl w:val="0"/>
        <w:numPr>
          <w:ilvl w:val="0"/>
          <w:numId w:val="14"/>
        </w:numPr>
        <w:tabs>
          <w:tab w:val="num" w:pos="1080"/>
        </w:tabs>
        <w:autoSpaceDE w:val="0"/>
        <w:autoSpaceDN w:val="0"/>
        <w:adjustRightInd w:val="0"/>
        <w:ind w:left="1080" w:hanging="540"/>
        <w:jc w:val="both"/>
        <w:rPr>
          <w:rFonts w:ascii="Arial" w:hAnsi="Arial"/>
          <w:sz w:val="22"/>
          <w:szCs w:val="22"/>
        </w:rPr>
      </w:pPr>
      <w:r w:rsidRPr="00CB0189">
        <w:rPr>
          <w:rFonts w:ascii="Arial" w:hAnsi="Arial"/>
          <w:sz w:val="22"/>
          <w:szCs w:val="22"/>
        </w:rPr>
        <w:t>Peak acceleration shall, in all cases, be computed based on a constant force of 92 pounds and a damping ratio of 0.01.</w:t>
      </w:r>
    </w:p>
    <w:p w:rsidR="00CB0189" w:rsidRPr="00CB0189" w:rsidRDefault="00CB0189" w:rsidP="00CB0189">
      <w:pPr>
        <w:widowControl w:val="0"/>
        <w:numPr>
          <w:ilvl w:val="0"/>
          <w:numId w:val="14"/>
        </w:numPr>
        <w:tabs>
          <w:tab w:val="num" w:pos="1080"/>
        </w:tabs>
        <w:autoSpaceDE w:val="0"/>
        <w:autoSpaceDN w:val="0"/>
        <w:adjustRightInd w:val="0"/>
        <w:ind w:left="1080" w:hanging="540"/>
        <w:jc w:val="both"/>
        <w:rPr>
          <w:rFonts w:ascii="Arial" w:hAnsi="Arial"/>
          <w:sz w:val="22"/>
          <w:szCs w:val="22"/>
        </w:rPr>
      </w:pPr>
      <w:r w:rsidRPr="00CB0189">
        <w:rPr>
          <w:rFonts w:ascii="Arial" w:hAnsi="Arial"/>
          <w:sz w:val="22"/>
          <w:szCs w:val="22"/>
        </w:rPr>
        <w:t>Peak acceleration of the truss and of deck systems may be computed independently without consideration of a combined effect.</w:t>
      </w:r>
    </w:p>
    <w:p w:rsidR="00CB0189" w:rsidRPr="00CB0189" w:rsidRDefault="00CB0189" w:rsidP="00CB0189">
      <w:pPr>
        <w:widowControl w:val="0"/>
        <w:numPr>
          <w:ilvl w:val="0"/>
          <w:numId w:val="14"/>
        </w:numPr>
        <w:tabs>
          <w:tab w:val="num" w:pos="1080"/>
        </w:tabs>
        <w:autoSpaceDE w:val="0"/>
        <w:autoSpaceDN w:val="0"/>
        <w:adjustRightInd w:val="0"/>
        <w:ind w:left="1080" w:hanging="540"/>
        <w:jc w:val="both"/>
        <w:rPr>
          <w:rFonts w:ascii="Arial" w:hAnsi="Arial"/>
          <w:sz w:val="22"/>
          <w:szCs w:val="22"/>
        </w:rPr>
      </w:pPr>
      <w:r w:rsidRPr="00CB0189">
        <w:rPr>
          <w:rFonts w:ascii="Arial" w:hAnsi="Arial"/>
          <w:sz w:val="22"/>
          <w:szCs w:val="22"/>
        </w:rPr>
        <w:t>Peak acceleration in deck systems shall be computed with consideration of the combined effect of longitudinal components and floor beams.</w:t>
      </w:r>
    </w:p>
    <w:p w:rsidR="00CB0189" w:rsidRPr="00CB0189" w:rsidRDefault="00CB0189" w:rsidP="00CB0189">
      <w:pPr>
        <w:ind w:left="540" w:hanging="540"/>
        <w:jc w:val="both"/>
        <w:rPr>
          <w:rFonts w:ascii="Arial" w:hAnsi="Arial"/>
          <w:sz w:val="22"/>
          <w:szCs w:val="22"/>
        </w:rPr>
      </w:pPr>
    </w:p>
    <w:p w:rsidR="00CB0189" w:rsidRPr="00CB0189" w:rsidRDefault="00CB0189" w:rsidP="00CB0189">
      <w:pPr>
        <w:ind w:left="540" w:hanging="540"/>
        <w:jc w:val="both"/>
        <w:rPr>
          <w:rFonts w:ascii="Arial" w:hAnsi="Arial"/>
          <w:sz w:val="22"/>
          <w:szCs w:val="22"/>
        </w:rPr>
      </w:pPr>
      <w:r w:rsidRPr="00CB0189">
        <w:rPr>
          <w:rFonts w:ascii="Arial" w:hAnsi="Arial"/>
          <w:sz w:val="22"/>
          <w:szCs w:val="22"/>
        </w:rPr>
        <w:t>E.</w:t>
      </w:r>
      <w:r w:rsidRPr="00CB0189">
        <w:rPr>
          <w:rFonts w:ascii="Arial" w:hAnsi="Arial"/>
          <w:sz w:val="22"/>
          <w:szCs w:val="22"/>
        </w:rPr>
        <w:tab/>
        <w:t xml:space="preserve">Wind deflections of the truss, as measured at deck level, shall be limited to L/500.  Deflections in planks due to point or truck load shall be limited to L/300 or 0.1". Impact shall be included in deflection checks as applicable.  </w:t>
      </w:r>
    </w:p>
    <w:p w:rsidR="00CB0189" w:rsidRPr="00CB0189" w:rsidRDefault="00CB0189" w:rsidP="00CB0189">
      <w:pPr>
        <w:ind w:left="540" w:hanging="540"/>
        <w:jc w:val="both"/>
        <w:rPr>
          <w:rFonts w:ascii="Arial" w:hAnsi="Arial"/>
          <w:sz w:val="22"/>
          <w:szCs w:val="22"/>
        </w:rPr>
      </w:pPr>
    </w:p>
    <w:p w:rsidR="00CB0189" w:rsidRPr="00CB0189" w:rsidRDefault="00CB0189" w:rsidP="00CB0189">
      <w:pPr>
        <w:ind w:left="540" w:hanging="540"/>
        <w:jc w:val="both"/>
        <w:rPr>
          <w:rFonts w:ascii="Arial" w:hAnsi="Arial"/>
          <w:sz w:val="22"/>
          <w:szCs w:val="22"/>
        </w:rPr>
      </w:pPr>
      <w:r w:rsidRPr="00CB0189">
        <w:rPr>
          <w:rFonts w:ascii="Arial" w:hAnsi="Arial"/>
          <w:sz w:val="22"/>
          <w:szCs w:val="22"/>
        </w:rPr>
        <w:t>F.</w:t>
      </w:r>
      <w:r w:rsidRPr="00CB0189">
        <w:rPr>
          <w:rFonts w:ascii="Arial" w:hAnsi="Arial"/>
          <w:sz w:val="22"/>
          <w:szCs w:val="22"/>
        </w:rPr>
        <w:tab/>
        <w:t>Deflection of the truss due to uniform live load shall be limited to L/500.  The load may be reduced based on loaded area to no less than 65 psf. Deflections in longitudinal deck members due to uniform live load shall be limited to L/500.</w:t>
      </w:r>
    </w:p>
    <w:p w:rsidR="00CB0189" w:rsidRPr="00CB0189" w:rsidRDefault="00CB0189" w:rsidP="00CB0189">
      <w:pPr>
        <w:suppressAutoHyphens/>
        <w:ind w:left="540" w:hanging="540"/>
        <w:jc w:val="both"/>
        <w:rPr>
          <w:rFonts w:ascii="Arial" w:hAnsi="Arial" w:cs="Arial"/>
          <w:color w:val="000000"/>
          <w:spacing w:val="-2"/>
          <w:sz w:val="22"/>
          <w:szCs w:val="22"/>
        </w:rPr>
      </w:pPr>
      <w:r w:rsidRPr="00CB0189">
        <w:rPr>
          <w:rFonts w:ascii="Arial" w:hAnsi="Arial" w:cs="Arial"/>
          <w:color w:val="000000"/>
          <w:spacing w:val="-2"/>
          <w:sz w:val="22"/>
          <w:szCs w:val="22"/>
        </w:rPr>
        <w:t xml:space="preserve">  </w:t>
      </w:r>
    </w:p>
    <w:p w:rsidR="00CB0189" w:rsidRPr="00CB0189" w:rsidRDefault="00CB0189" w:rsidP="00CB0189">
      <w:pPr>
        <w:widowControl w:val="0"/>
        <w:numPr>
          <w:ilvl w:val="2"/>
          <w:numId w:val="7"/>
        </w:numPr>
        <w:suppressAutoHyphens/>
        <w:autoSpaceDE w:val="0"/>
        <w:autoSpaceDN w:val="0"/>
        <w:adjustRightInd w:val="0"/>
        <w:jc w:val="both"/>
        <w:rPr>
          <w:rFonts w:ascii="Arial" w:hAnsi="Arial" w:cs="Arial"/>
          <w:b/>
          <w:color w:val="000000"/>
          <w:spacing w:val="-2"/>
          <w:sz w:val="22"/>
          <w:szCs w:val="22"/>
        </w:rPr>
      </w:pPr>
      <w:r w:rsidRPr="00CB0189">
        <w:rPr>
          <w:rFonts w:ascii="Arial" w:hAnsi="Arial" w:cs="Arial"/>
          <w:b/>
          <w:color w:val="000000"/>
          <w:spacing w:val="-2"/>
          <w:sz w:val="22"/>
          <w:szCs w:val="22"/>
        </w:rPr>
        <w:t>BRIDGE AND TRUSS</w:t>
      </w:r>
    </w:p>
    <w:p w:rsidR="00CB0189" w:rsidRPr="00CB0189" w:rsidRDefault="00CB0189" w:rsidP="00CB0189">
      <w:pPr>
        <w:suppressAutoHyphens/>
        <w:jc w:val="both"/>
        <w:rPr>
          <w:rFonts w:ascii="Arial" w:hAnsi="Arial" w:cs="Arial"/>
          <w:color w:val="000000"/>
          <w:spacing w:val="-2"/>
          <w:sz w:val="22"/>
          <w:szCs w:val="22"/>
        </w:rPr>
      </w:pPr>
    </w:p>
    <w:p w:rsidR="00CB0189" w:rsidRPr="00CB0189" w:rsidRDefault="00CB0189" w:rsidP="00CB0189">
      <w:pPr>
        <w:ind w:left="540" w:hanging="540"/>
        <w:jc w:val="both"/>
        <w:rPr>
          <w:rFonts w:ascii="Arial" w:hAnsi="Arial"/>
          <w:sz w:val="22"/>
          <w:szCs w:val="22"/>
        </w:rPr>
      </w:pPr>
      <w:r w:rsidRPr="00CB0189">
        <w:rPr>
          <w:rFonts w:ascii="Arial" w:hAnsi="Arial"/>
          <w:sz w:val="22"/>
          <w:szCs w:val="22"/>
        </w:rPr>
        <w:t>A.</w:t>
      </w:r>
      <w:r w:rsidRPr="00CB0189">
        <w:rPr>
          <w:rFonts w:ascii="Arial" w:hAnsi="Arial"/>
          <w:sz w:val="22"/>
          <w:szCs w:val="22"/>
        </w:rPr>
        <w:tab/>
        <w:t xml:space="preserve">The truss type shall be </w:t>
      </w:r>
      <w:r w:rsidRPr="00CB0189">
        <w:rPr>
          <w:rFonts w:ascii="Arial" w:hAnsi="Arial"/>
          <w:color w:val="FF0000"/>
          <w:sz w:val="22"/>
          <w:szCs w:val="22"/>
          <w:highlight w:val="yellow"/>
        </w:rPr>
        <w:t>[CHOOSE ONE</w:t>
      </w:r>
      <w:r w:rsidRPr="00CB0189">
        <w:rPr>
          <w:rFonts w:ascii="Arial" w:hAnsi="Arial"/>
          <w:color w:val="FF0000"/>
          <w:sz w:val="22"/>
          <w:szCs w:val="22"/>
        </w:rPr>
        <w:t>]</w:t>
      </w:r>
      <w:r w:rsidRPr="00CB0189">
        <w:rPr>
          <w:rFonts w:ascii="Arial" w:hAnsi="Arial"/>
          <w:sz w:val="22"/>
          <w:szCs w:val="22"/>
        </w:rPr>
        <w:t xml:space="preserve">: parallel chord with vertical ends; parallel chord with sloped ends; bow truss (bowstring truss, truss arch); bowstring arch (tied arch, with vertical hangers only); lenticular; </w:t>
      </w:r>
      <w:r w:rsidRPr="00CB0189">
        <w:rPr>
          <w:rFonts w:ascii="Arial" w:hAnsi="Arial"/>
          <w:color w:val="FF0000"/>
          <w:sz w:val="22"/>
          <w:szCs w:val="22"/>
          <w:highlight w:val="yellow"/>
        </w:rPr>
        <w:t>[OTHER</w:t>
      </w:r>
      <w:r w:rsidRPr="00CB0189">
        <w:rPr>
          <w:rFonts w:ascii="Arial" w:hAnsi="Arial"/>
          <w:color w:val="FF0000"/>
          <w:sz w:val="22"/>
          <w:szCs w:val="22"/>
        </w:rPr>
        <w:t>]</w:t>
      </w:r>
      <w:r w:rsidRPr="00CB0189">
        <w:rPr>
          <w:rFonts w:ascii="Arial" w:hAnsi="Arial"/>
          <w:sz w:val="22"/>
          <w:szCs w:val="22"/>
        </w:rPr>
        <w:t xml:space="preserve"> with a web member style </w:t>
      </w:r>
      <w:r w:rsidRPr="00CB0189">
        <w:rPr>
          <w:rFonts w:ascii="Arial" w:hAnsi="Arial"/>
          <w:color w:val="FF0000"/>
          <w:sz w:val="22"/>
          <w:szCs w:val="22"/>
          <w:highlight w:val="yellow"/>
        </w:rPr>
        <w:t>[CHOOSE ONE]:</w:t>
      </w:r>
      <w:r w:rsidRPr="00CB0189">
        <w:rPr>
          <w:rFonts w:ascii="Arial" w:hAnsi="Arial"/>
          <w:b/>
          <w:i/>
          <w:sz w:val="22"/>
          <w:szCs w:val="22"/>
        </w:rPr>
        <w:t xml:space="preserve"> </w:t>
      </w:r>
      <w:r w:rsidRPr="00CB0189">
        <w:rPr>
          <w:rFonts w:ascii="Arial" w:hAnsi="Arial"/>
          <w:sz w:val="22"/>
          <w:szCs w:val="22"/>
        </w:rPr>
        <w:t xml:space="preserve">of Pratt; of Howe; of </w:t>
      </w:r>
      <w:proofErr w:type="spellStart"/>
      <w:r w:rsidRPr="00CB0189">
        <w:rPr>
          <w:rFonts w:ascii="Arial" w:hAnsi="Arial"/>
          <w:sz w:val="22"/>
          <w:szCs w:val="22"/>
        </w:rPr>
        <w:t>Vierendeel</w:t>
      </w:r>
      <w:proofErr w:type="spellEnd"/>
      <w:r w:rsidRPr="00CB0189">
        <w:rPr>
          <w:rFonts w:ascii="Arial" w:hAnsi="Arial"/>
          <w:sz w:val="22"/>
          <w:szCs w:val="22"/>
        </w:rPr>
        <w:t xml:space="preserve">; of Warren, (with verticals / without verticals / with or without verticals); of crossed diagonals, (with verticals / without verticals / with or without verticals); as depicted in the Plans.  </w:t>
      </w:r>
    </w:p>
    <w:p w:rsidR="00CB0189" w:rsidRPr="00CB0189" w:rsidRDefault="00CB0189" w:rsidP="00CB0189">
      <w:pPr>
        <w:ind w:left="540" w:hanging="540"/>
        <w:jc w:val="both"/>
        <w:rPr>
          <w:rFonts w:ascii="Arial" w:hAnsi="Arial"/>
          <w:sz w:val="22"/>
          <w:szCs w:val="22"/>
        </w:rPr>
      </w:pPr>
    </w:p>
    <w:p w:rsidR="00CB0189" w:rsidRPr="00CB0189" w:rsidRDefault="00CB0189" w:rsidP="00CB0189">
      <w:pPr>
        <w:ind w:left="540" w:hanging="540"/>
        <w:jc w:val="both"/>
        <w:rPr>
          <w:rFonts w:ascii="Arial" w:hAnsi="Arial"/>
          <w:b/>
          <w:i/>
          <w:sz w:val="22"/>
          <w:szCs w:val="22"/>
        </w:rPr>
      </w:pPr>
      <w:r w:rsidRPr="00CB0189">
        <w:rPr>
          <w:rFonts w:ascii="Arial" w:hAnsi="Arial"/>
          <w:sz w:val="22"/>
          <w:szCs w:val="22"/>
        </w:rPr>
        <w:t>B.</w:t>
      </w:r>
      <w:r w:rsidRPr="00CB0189">
        <w:rPr>
          <w:rFonts w:ascii="Arial" w:hAnsi="Arial"/>
          <w:sz w:val="22"/>
          <w:szCs w:val="22"/>
        </w:rPr>
        <w:tab/>
        <w:t>Pratt or Howe style trusses with an odd number of bays shall have crossed diagonals in the middle bay.  Any crossed diagonals shall be of equal dimension.  Unless specified otherwise, multiple spans or bridges within a project shall have a consistent style, multi-span bridges shall maintain a constant depth, and any bridge depiction shown in the Plans is conceptual only.</w:t>
      </w:r>
      <w:r w:rsidRPr="00CB0189">
        <w:rPr>
          <w:rFonts w:ascii="Arial" w:hAnsi="Arial"/>
          <w:b/>
          <w:i/>
          <w:sz w:val="22"/>
          <w:szCs w:val="22"/>
        </w:rPr>
        <w:t xml:space="preserve">  </w:t>
      </w:r>
    </w:p>
    <w:p w:rsidR="00CB0189" w:rsidRPr="00CB0189" w:rsidRDefault="00CB0189" w:rsidP="00CB0189">
      <w:pPr>
        <w:ind w:left="540" w:hanging="540"/>
        <w:rPr>
          <w:rFonts w:ascii="Arial" w:hAnsi="Arial"/>
          <w:sz w:val="22"/>
          <w:szCs w:val="22"/>
        </w:rPr>
      </w:pPr>
    </w:p>
    <w:p w:rsidR="00CB0189" w:rsidRPr="00CB0189" w:rsidRDefault="00CB0189" w:rsidP="00CB0189">
      <w:pPr>
        <w:ind w:left="540" w:hanging="540"/>
        <w:rPr>
          <w:rFonts w:ascii="Arial" w:hAnsi="Arial"/>
          <w:b/>
          <w:i/>
          <w:sz w:val="22"/>
          <w:szCs w:val="22"/>
        </w:rPr>
      </w:pPr>
      <w:r w:rsidRPr="00CB0189">
        <w:rPr>
          <w:rFonts w:ascii="Arial" w:hAnsi="Arial"/>
          <w:sz w:val="22"/>
          <w:szCs w:val="22"/>
        </w:rPr>
        <w:t>C.</w:t>
      </w:r>
      <w:r w:rsidRPr="00CB0189">
        <w:rPr>
          <w:rFonts w:ascii="Arial" w:hAnsi="Arial"/>
          <w:sz w:val="22"/>
          <w:szCs w:val="22"/>
        </w:rPr>
        <w:tab/>
        <w:t>Overhead (portal) bracing is to be used only when required.</w:t>
      </w:r>
      <w:r w:rsidRPr="00CB0189">
        <w:rPr>
          <w:rFonts w:ascii="Arial" w:hAnsi="Arial"/>
          <w:b/>
          <w:i/>
          <w:sz w:val="22"/>
          <w:szCs w:val="22"/>
        </w:rPr>
        <w:t xml:space="preserve">  </w:t>
      </w:r>
    </w:p>
    <w:p w:rsidR="00CB0189" w:rsidRPr="00CB0189" w:rsidRDefault="00CB0189" w:rsidP="00CB0189">
      <w:pPr>
        <w:ind w:left="540" w:hanging="540"/>
        <w:rPr>
          <w:rFonts w:ascii="Arial" w:hAnsi="Arial"/>
          <w:sz w:val="22"/>
          <w:szCs w:val="22"/>
        </w:rPr>
      </w:pPr>
    </w:p>
    <w:p w:rsidR="00CB0189" w:rsidRPr="00CB0189" w:rsidRDefault="00CB0189" w:rsidP="00CB0189">
      <w:pPr>
        <w:ind w:left="540" w:hanging="540"/>
        <w:rPr>
          <w:rFonts w:ascii="Arial" w:hAnsi="Arial"/>
          <w:i/>
          <w:sz w:val="22"/>
          <w:szCs w:val="22"/>
        </w:rPr>
      </w:pPr>
      <w:r w:rsidRPr="00CB0189">
        <w:rPr>
          <w:rFonts w:ascii="Arial" w:hAnsi="Arial"/>
          <w:sz w:val="22"/>
          <w:szCs w:val="22"/>
        </w:rPr>
        <w:t>D.</w:t>
      </w:r>
      <w:r w:rsidRPr="00CB0189">
        <w:rPr>
          <w:rFonts w:ascii="Arial" w:hAnsi="Arial"/>
          <w:sz w:val="22"/>
          <w:szCs w:val="22"/>
        </w:rPr>
        <w:tab/>
        <w:t>Span lengths, deck widths, and any geometry limitations of the bridge or truss are as shown on the Plans.</w:t>
      </w:r>
    </w:p>
    <w:p w:rsidR="00CB0189" w:rsidRPr="00CB0189" w:rsidRDefault="00CB0189" w:rsidP="00CB0189">
      <w:pPr>
        <w:ind w:left="540" w:hanging="540"/>
        <w:rPr>
          <w:rFonts w:ascii="Arial" w:hAnsi="Arial"/>
          <w:sz w:val="22"/>
          <w:szCs w:val="22"/>
        </w:rPr>
      </w:pPr>
    </w:p>
    <w:p w:rsidR="00CB0189" w:rsidRPr="00CB0189" w:rsidRDefault="00CB0189" w:rsidP="00CB0189">
      <w:pPr>
        <w:ind w:left="540" w:hanging="540"/>
        <w:jc w:val="both"/>
        <w:rPr>
          <w:rFonts w:ascii="Arial" w:hAnsi="Arial"/>
          <w:sz w:val="22"/>
          <w:szCs w:val="22"/>
        </w:rPr>
      </w:pPr>
      <w:r w:rsidRPr="00CB0189">
        <w:rPr>
          <w:rFonts w:ascii="Arial" w:hAnsi="Arial"/>
          <w:sz w:val="22"/>
          <w:szCs w:val="22"/>
        </w:rPr>
        <w:t>E.</w:t>
      </w:r>
      <w:r w:rsidRPr="00CB0189">
        <w:rPr>
          <w:rFonts w:ascii="Arial" w:hAnsi="Arial"/>
          <w:sz w:val="22"/>
          <w:szCs w:val="22"/>
        </w:rPr>
        <w:tab/>
        <w:t xml:space="preserve">The bridge shall be cambered to offset the calculated dead load deflection and provide a maximum of a 5% grade.  Multiple span bridges shall follow a smooth continuous profile after dead load deflection, and when a percentage camber is specified, the camber is computed as a percentage of the total bridge length and applied at the midpoint of the entire bridge.  </w:t>
      </w:r>
    </w:p>
    <w:p w:rsidR="00CB0189" w:rsidRPr="00CB0189" w:rsidRDefault="00CB0189" w:rsidP="00CB0189">
      <w:pPr>
        <w:jc w:val="both"/>
        <w:rPr>
          <w:rFonts w:ascii="Arial" w:hAnsi="Arial"/>
          <w:sz w:val="22"/>
          <w:szCs w:val="22"/>
        </w:rPr>
      </w:pPr>
    </w:p>
    <w:p w:rsidR="00CB0189" w:rsidRPr="00CB0189" w:rsidRDefault="00CB0189" w:rsidP="00CB0189">
      <w:pPr>
        <w:widowControl w:val="0"/>
        <w:numPr>
          <w:ilvl w:val="2"/>
          <w:numId w:val="7"/>
        </w:numPr>
        <w:suppressAutoHyphens/>
        <w:autoSpaceDE w:val="0"/>
        <w:autoSpaceDN w:val="0"/>
        <w:adjustRightInd w:val="0"/>
        <w:jc w:val="both"/>
        <w:rPr>
          <w:rFonts w:ascii="Arial" w:hAnsi="Arial" w:cs="Arial"/>
          <w:b/>
          <w:color w:val="000000"/>
          <w:spacing w:val="-2"/>
          <w:sz w:val="22"/>
          <w:szCs w:val="22"/>
        </w:rPr>
      </w:pPr>
      <w:r w:rsidRPr="00CB0189">
        <w:rPr>
          <w:rFonts w:ascii="Arial" w:hAnsi="Arial" w:cs="Arial"/>
          <w:b/>
          <w:color w:val="000000"/>
          <w:spacing w:val="-2"/>
          <w:sz w:val="22"/>
          <w:szCs w:val="22"/>
        </w:rPr>
        <w:t>FIELD SPLICE</w:t>
      </w:r>
    </w:p>
    <w:p w:rsidR="00CB0189" w:rsidRPr="00CB0189" w:rsidRDefault="00CB0189" w:rsidP="00CB0189">
      <w:pPr>
        <w:rPr>
          <w:rFonts w:ascii="Arial" w:hAnsi="Arial"/>
          <w:sz w:val="22"/>
          <w:szCs w:val="22"/>
          <w:u w:val="single"/>
        </w:rPr>
      </w:pPr>
    </w:p>
    <w:p w:rsidR="00CB0189" w:rsidRPr="00CB0189" w:rsidRDefault="00CB0189" w:rsidP="00CB0189">
      <w:pPr>
        <w:ind w:left="540" w:hanging="540"/>
        <w:jc w:val="both"/>
        <w:rPr>
          <w:rFonts w:ascii="Arial" w:hAnsi="Arial"/>
          <w:sz w:val="22"/>
          <w:szCs w:val="22"/>
        </w:rPr>
      </w:pPr>
      <w:r w:rsidRPr="00CB0189">
        <w:rPr>
          <w:rFonts w:ascii="Arial" w:hAnsi="Arial"/>
          <w:sz w:val="22"/>
          <w:szCs w:val="22"/>
        </w:rPr>
        <w:t>A.</w:t>
      </w:r>
      <w:r w:rsidRPr="00CB0189">
        <w:rPr>
          <w:rFonts w:ascii="Arial" w:hAnsi="Arial"/>
          <w:sz w:val="22"/>
          <w:szCs w:val="22"/>
        </w:rPr>
        <w:tab/>
        <w:t>Field splices shall be fully bolted slip critical connections, utilizing tension indicating washers.  Tack welding of high strength hardware is prohibited.</w:t>
      </w:r>
    </w:p>
    <w:p w:rsidR="00CB0189" w:rsidRPr="00CB0189" w:rsidRDefault="00CB0189" w:rsidP="00CB0189">
      <w:pPr>
        <w:ind w:left="540" w:hanging="540"/>
        <w:jc w:val="both"/>
        <w:rPr>
          <w:rFonts w:ascii="Arial" w:hAnsi="Arial"/>
          <w:sz w:val="22"/>
          <w:szCs w:val="22"/>
        </w:rPr>
      </w:pPr>
    </w:p>
    <w:p w:rsidR="00CB0189" w:rsidRPr="00CB0189" w:rsidRDefault="00CB0189" w:rsidP="00CB0189">
      <w:pPr>
        <w:ind w:left="540" w:hanging="540"/>
        <w:jc w:val="both"/>
        <w:rPr>
          <w:rFonts w:ascii="Arial" w:hAnsi="Arial"/>
          <w:sz w:val="22"/>
          <w:szCs w:val="22"/>
        </w:rPr>
      </w:pPr>
      <w:r w:rsidRPr="00CB0189">
        <w:rPr>
          <w:rFonts w:ascii="Arial" w:hAnsi="Arial"/>
          <w:sz w:val="22"/>
          <w:szCs w:val="22"/>
        </w:rPr>
        <w:t>B.</w:t>
      </w:r>
      <w:r w:rsidRPr="00CB0189">
        <w:rPr>
          <w:rFonts w:ascii="Arial" w:hAnsi="Arial"/>
          <w:sz w:val="22"/>
          <w:szCs w:val="22"/>
        </w:rPr>
        <w:tab/>
        <w:t>Splices not immediately at or adjacent to panel points shall be designed for 100% of the member bending moment capacity for primary compression members, and 75% for bracing members or tension members subject to load reversal, including slip resistance, and slip resistance shall further meet the same AASHTO required strength as with other failure modes.</w:t>
      </w:r>
    </w:p>
    <w:p w:rsidR="00CB0189" w:rsidRPr="00CB0189" w:rsidRDefault="00CB0189" w:rsidP="00CB0189">
      <w:pPr>
        <w:ind w:left="540" w:hanging="540"/>
        <w:jc w:val="both"/>
        <w:rPr>
          <w:rFonts w:ascii="Arial" w:hAnsi="Arial"/>
          <w:sz w:val="22"/>
          <w:szCs w:val="22"/>
        </w:rPr>
      </w:pPr>
    </w:p>
    <w:p w:rsidR="00CB0189" w:rsidRPr="00CB0189" w:rsidRDefault="00CB0189" w:rsidP="00CB0189">
      <w:pPr>
        <w:ind w:left="540" w:hanging="540"/>
        <w:jc w:val="both"/>
        <w:rPr>
          <w:rFonts w:ascii="Arial" w:hAnsi="Arial"/>
          <w:sz w:val="22"/>
          <w:szCs w:val="22"/>
        </w:rPr>
      </w:pPr>
      <w:r w:rsidRPr="00CB0189">
        <w:rPr>
          <w:rFonts w:ascii="Arial" w:hAnsi="Arial"/>
          <w:sz w:val="22"/>
          <w:szCs w:val="22"/>
        </w:rPr>
        <w:t>C.</w:t>
      </w:r>
      <w:r w:rsidRPr="00CB0189">
        <w:rPr>
          <w:rFonts w:ascii="Arial" w:hAnsi="Arial"/>
          <w:sz w:val="22"/>
          <w:szCs w:val="22"/>
        </w:rPr>
        <w:tab/>
        <w:t xml:space="preserve">Splices for truss members, bracing, and floor beams, when used, shall be made with ASTM A325 or A490 high strength bolts.  Type 3 bolts shall be used when the truss is required to be of weathering steel.  Other splices shall be made with the above mentioned material or ASTM A307. </w:t>
      </w:r>
    </w:p>
    <w:p w:rsidR="00CB0189" w:rsidRPr="00CB0189" w:rsidRDefault="00CB0189" w:rsidP="00CB0189">
      <w:pPr>
        <w:rPr>
          <w:rFonts w:ascii="Arial" w:hAnsi="Arial"/>
          <w:sz w:val="22"/>
          <w:szCs w:val="22"/>
        </w:rPr>
      </w:pPr>
    </w:p>
    <w:p w:rsidR="00CB0189" w:rsidRPr="00CB0189" w:rsidRDefault="00CB0189" w:rsidP="00CB0189">
      <w:pPr>
        <w:widowControl w:val="0"/>
        <w:numPr>
          <w:ilvl w:val="2"/>
          <w:numId w:val="7"/>
        </w:numPr>
        <w:suppressAutoHyphens/>
        <w:autoSpaceDE w:val="0"/>
        <w:autoSpaceDN w:val="0"/>
        <w:adjustRightInd w:val="0"/>
        <w:jc w:val="both"/>
        <w:rPr>
          <w:rFonts w:ascii="Arial" w:hAnsi="Arial" w:cs="Arial"/>
          <w:b/>
          <w:color w:val="000000"/>
          <w:spacing w:val="-2"/>
          <w:sz w:val="22"/>
          <w:szCs w:val="22"/>
        </w:rPr>
      </w:pPr>
      <w:r w:rsidRPr="00CB0189">
        <w:rPr>
          <w:rFonts w:ascii="Arial" w:hAnsi="Arial" w:cs="Arial"/>
          <w:b/>
          <w:color w:val="000000"/>
          <w:spacing w:val="-2"/>
          <w:sz w:val="22"/>
          <w:szCs w:val="22"/>
        </w:rPr>
        <w:t>HORIZONTAL SAFETY RAIL SYSTEM</w:t>
      </w:r>
    </w:p>
    <w:p w:rsidR="00CB0189" w:rsidRPr="00CB0189" w:rsidRDefault="00CB0189" w:rsidP="00CB0189">
      <w:pPr>
        <w:rPr>
          <w:rFonts w:ascii="Arial" w:hAnsi="Arial"/>
          <w:sz w:val="22"/>
          <w:szCs w:val="22"/>
          <w:u w:val="single"/>
        </w:rPr>
      </w:pPr>
    </w:p>
    <w:p w:rsidR="00CB0189" w:rsidRPr="00CB0189" w:rsidRDefault="00CB0189" w:rsidP="00CB0189">
      <w:pPr>
        <w:ind w:left="540" w:hanging="540"/>
        <w:jc w:val="both"/>
        <w:rPr>
          <w:rFonts w:ascii="Arial" w:hAnsi="Arial"/>
          <w:sz w:val="22"/>
          <w:szCs w:val="22"/>
        </w:rPr>
      </w:pPr>
      <w:r w:rsidRPr="00CB0189">
        <w:rPr>
          <w:rFonts w:ascii="Arial" w:hAnsi="Arial"/>
          <w:sz w:val="22"/>
          <w:szCs w:val="22"/>
        </w:rPr>
        <w:t>A.</w:t>
      </w:r>
      <w:r w:rsidRPr="00CB0189">
        <w:rPr>
          <w:rFonts w:ascii="Arial" w:hAnsi="Arial"/>
          <w:sz w:val="22"/>
          <w:szCs w:val="22"/>
        </w:rPr>
        <w:tab/>
        <w:t>The horizontal safety rail system shall prevent a sphere with a diameter of</w:t>
      </w:r>
      <w:r w:rsidRPr="00CB0189">
        <w:rPr>
          <w:rFonts w:ascii="Arial" w:hAnsi="Arial"/>
          <w:color w:val="FF0000"/>
          <w:sz w:val="22"/>
          <w:szCs w:val="22"/>
        </w:rPr>
        <w:t xml:space="preserve"> </w:t>
      </w:r>
      <w:r w:rsidRPr="00CB0189">
        <w:rPr>
          <w:rFonts w:ascii="Arial" w:hAnsi="Arial"/>
          <w:sz w:val="22"/>
          <w:szCs w:val="22"/>
        </w:rPr>
        <w:t xml:space="preserve">4” from passing through, up to a minimum height of 54”. The horizontal safety rail system shall also include a 6” toe plate. The horizontal safety rails shall be placed on the inside of the truss and shall be designed to carry a horizontal or vertical 200 </w:t>
      </w:r>
      <w:proofErr w:type="spellStart"/>
      <w:r w:rsidRPr="00CB0189">
        <w:rPr>
          <w:rFonts w:ascii="Arial" w:hAnsi="Arial"/>
          <w:sz w:val="22"/>
          <w:szCs w:val="22"/>
        </w:rPr>
        <w:t>lb</w:t>
      </w:r>
      <w:proofErr w:type="spellEnd"/>
      <w:r w:rsidRPr="00CB0189">
        <w:rPr>
          <w:rFonts w:ascii="Arial" w:hAnsi="Arial"/>
          <w:sz w:val="22"/>
          <w:szCs w:val="22"/>
        </w:rPr>
        <w:t xml:space="preserve"> point load on each rail.</w:t>
      </w:r>
    </w:p>
    <w:p w:rsidR="00CB0189" w:rsidRPr="00CB0189" w:rsidRDefault="00CB0189" w:rsidP="00CB0189">
      <w:pPr>
        <w:suppressAutoHyphens/>
        <w:jc w:val="both"/>
        <w:rPr>
          <w:rFonts w:ascii="Arial" w:hAnsi="Arial" w:cs="Arial"/>
          <w:color w:val="000000"/>
          <w:spacing w:val="-2"/>
          <w:sz w:val="22"/>
          <w:szCs w:val="22"/>
        </w:rPr>
      </w:pPr>
    </w:p>
    <w:p w:rsidR="00CB0189" w:rsidRPr="00CB0189" w:rsidRDefault="00CB0189" w:rsidP="00CB0189">
      <w:pPr>
        <w:widowControl w:val="0"/>
        <w:numPr>
          <w:ilvl w:val="2"/>
          <w:numId w:val="7"/>
        </w:numPr>
        <w:suppressAutoHyphens/>
        <w:autoSpaceDE w:val="0"/>
        <w:autoSpaceDN w:val="0"/>
        <w:adjustRightInd w:val="0"/>
        <w:jc w:val="both"/>
        <w:rPr>
          <w:rFonts w:ascii="Arial" w:hAnsi="Arial" w:cs="Arial"/>
          <w:b/>
          <w:color w:val="000000"/>
          <w:spacing w:val="-2"/>
          <w:sz w:val="22"/>
          <w:szCs w:val="22"/>
        </w:rPr>
      </w:pPr>
      <w:r w:rsidRPr="00CB0189">
        <w:rPr>
          <w:rFonts w:ascii="Arial" w:hAnsi="Arial" w:cs="Arial"/>
          <w:b/>
          <w:color w:val="000000"/>
          <w:spacing w:val="-2"/>
          <w:sz w:val="22"/>
          <w:szCs w:val="22"/>
        </w:rPr>
        <w:t>WELDING</w:t>
      </w:r>
    </w:p>
    <w:p w:rsidR="00CB0189" w:rsidRPr="00CB0189" w:rsidRDefault="00CB0189" w:rsidP="00CB0189">
      <w:pPr>
        <w:tabs>
          <w:tab w:val="left" w:pos="1440"/>
        </w:tabs>
        <w:rPr>
          <w:rFonts w:ascii="Arial" w:hAnsi="Arial"/>
          <w:sz w:val="22"/>
          <w:szCs w:val="22"/>
        </w:rPr>
      </w:pPr>
    </w:p>
    <w:p w:rsidR="00CB0189" w:rsidRPr="00CB0189" w:rsidRDefault="00CB0189" w:rsidP="00CB0189">
      <w:pPr>
        <w:tabs>
          <w:tab w:val="left" w:pos="1440"/>
        </w:tabs>
        <w:ind w:left="540" w:hanging="540"/>
        <w:jc w:val="both"/>
        <w:rPr>
          <w:rFonts w:ascii="Arial" w:hAnsi="Arial"/>
          <w:sz w:val="22"/>
          <w:szCs w:val="22"/>
        </w:rPr>
      </w:pPr>
      <w:r w:rsidRPr="00CB0189">
        <w:rPr>
          <w:rFonts w:ascii="Arial" w:hAnsi="Arial"/>
          <w:sz w:val="22"/>
          <w:szCs w:val="22"/>
        </w:rPr>
        <w:t>A.</w:t>
      </w:r>
      <w:r w:rsidRPr="00CB0189">
        <w:rPr>
          <w:rFonts w:ascii="Arial" w:hAnsi="Arial"/>
          <w:sz w:val="22"/>
          <w:szCs w:val="22"/>
        </w:rPr>
        <w:tab/>
        <w:t>Welding and weld qualification tests shall conform to the provisions of AWS D1.1. The flux core arc welding (FCAW) process, utilizing E80 electrodes with similar weathering characteristics as the base material, shall be used.  Welding operators shall be properly accredited experienced operators. Each operator have certification of satisfactorily passing AWS standard qualification test(s) for the 3G and/or 4F position(s), evidence of experience and skill in welding structural steel, and have demonstrated the ability to make acceptable welds of the type required.</w:t>
      </w:r>
    </w:p>
    <w:p w:rsidR="00CB0189" w:rsidRPr="00CB0189" w:rsidRDefault="00CB0189" w:rsidP="00CB0189">
      <w:pPr>
        <w:tabs>
          <w:tab w:val="left" w:pos="1440"/>
        </w:tabs>
        <w:ind w:left="540" w:hanging="540"/>
        <w:jc w:val="both"/>
        <w:rPr>
          <w:rFonts w:ascii="Arial" w:hAnsi="Arial"/>
          <w:sz w:val="22"/>
          <w:szCs w:val="22"/>
        </w:rPr>
      </w:pPr>
    </w:p>
    <w:p w:rsidR="00CB0189" w:rsidRPr="00CB0189" w:rsidRDefault="00CB0189" w:rsidP="00CB0189">
      <w:pPr>
        <w:ind w:left="540" w:hanging="540"/>
        <w:jc w:val="both"/>
        <w:rPr>
          <w:rFonts w:ascii="Arial" w:hAnsi="Arial"/>
          <w:sz w:val="22"/>
          <w:szCs w:val="22"/>
        </w:rPr>
      </w:pPr>
      <w:r w:rsidRPr="00CB0189">
        <w:rPr>
          <w:rFonts w:ascii="Arial" w:hAnsi="Arial"/>
          <w:sz w:val="22"/>
          <w:szCs w:val="22"/>
        </w:rPr>
        <w:t>B.</w:t>
      </w:r>
      <w:r w:rsidRPr="00CB0189">
        <w:rPr>
          <w:rFonts w:ascii="Arial" w:hAnsi="Arial"/>
          <w:sz w:val="22"/>
          <w:szCs w:val="22"/>
        </w:rPr>
        <w:tab/>
        <w:t>Nondestructive weld testing is required.  Testing will be performed by a qualified ASNT Level II Technician or greater and paid for by the Contractor. All welds are to be 100% visually inspected.  Ten percent (10%) of all fillet and partial penetration welds shall be magnetic particle tested.  For arch type bridges, 100% of end of top chord to bottom chord connections shall be tested.  Full penetration shop welds shall be Ultrasonic tested in accordance with AWS D1.1; Section 6.  Base material certifications are to be supplied by the material suppliers.  Inspection test results shall be available on request.</w:t>
      </w:r>
    </w:p>
    <w:p w:rsidR="00CB0189" w:rsidRPr="00CB0189" w:rsidRDefault="00CB0189" w:rsidP="00CB0189">
      <w:pPr>
        <w:rPr>
          <w:rFonts w:ascii="Arial" w:hAnsi="Arial"/>
          <w:sz w:val="22"/>
          <w:szCs w:val="22"/>
        </w:rPr>
      </w:pPr>
    </w:p>
    <w:p w:rsidR="00CB0189" w:rsidRPr="00CB0189" w:rsidRDefault="00CB0189" w:rsidP="00CB0189">
      <w:pPr>
        <w:widowControl w:val="0"/>
        <w:numPr>
          <w:ilvl w:val="2"/>
          <w:numId w:val="7"/>
        </w:numPr>
        <w:suppressAutoHyphens/>
        <w:autoSpaceDE w:val="0"/>
        <w:autoSpaceDN w:val="0"/>
        <w:adjustRightInd w:val="0"/>
        <w:jc w:val="both"/>
        <w:rPr>
          <w:rFonts w:ascii="Arial" w:hAnsi="Arial" w:cs="Arial"/>
          <w:b/>
          <w:color w:val="000000"/>
          <w:spacing w:val="-2"/>
          <w:sz w:val="22"/>
          <w:szCs w:val="22"/>
        </w:rPr>
      </w:pPr>
      <w:r w:rsidRPr="00CB0189">
        <w:rPr>
          <w:rFonts w:ascii="Arial" w:hAnsi="Arial" w:cs="Arial"/>
          <w:b/>
          <w:color w:val="000000"/>
          <w:spacing w:val="-2"/>
          <w:sz w:val="22"/>
          <w:szCs w:val="22"/>
        </w:rPr>
        <w:t>CONNECTIONS AND ANCHORS</w:t>
      </w:r>
    </w:p>
    <w:p w:rsidR="00CB0189" w:rsidRPr="00CB0189" w:rsidRDefault="00CB0189" w:rsidP="00CB0189">
      <w:pPr>
        <w:suppressAutoHyphens/>
        <w:jc w:val="both"/>
        <w:rPr>
          <w:rFonts w:ascii="Arial" w:hAnsi="Arial" w:cs="Arial"/>
          <w:color w:val="000000"/>
          <w:spacing w:val="-2"/>
          <w:sz w:val="22"/>
          <w:szCs w:val="22"/>
        </w:rPr>
      </w:pPr>
    </w:p>
    <w:p w:rsidR="00CB0189" w:rsidRPr="00CB0189" w:rsidRDefault="00CB0189" w:rsidP="00CB0189">
      <w:pPr>
        <w:ind w:left="540" w:hanging="540"/>
        <w:jc w:val="both"/>
        <w:rPr>
          <w:rFonts w:ascii="Arial" w:hAnsi="Arial"/>
          <w:sz w:val="22"/>
          <w:szCs w:val="22"/>
        </w:rPr>
      </w:pPr>
      <w:r w:rsidRPr="00CB0189">
        <w:rPr>
          <w:rFonts w:ascii="Arial" w:hAnsi="Arial"/>
          <w:sz w:val="22"/>
          <w:szCs w:val="22"/>
        </w:rPr>
        <w:t>A.</w:t>
      </w:r>
      <w:r w:rsidRPr="00CB0189">
        <w:rPr>
          <w:rFonts w:ascii="Arial" w:hAnsi="Arial"/>
          <w:sz w:val="22"/>
          <w:szCs w:val="22"/>
        </w:rPr>
        <w:tab/>
        <w:t>Self-tapping and self-drilling screws are not acceptable for any portion of the structure, except where specified otherwise.</w:t>
      </w:r>
    </w:p>
    <w:p w:rsidR="00CB0189" w:rsidRPr="00CB0189" w:rsidRDefault="00CB0189" w:rsidP="00CB0189">
      <w:pPr>
        <w:ind w:left="540" w:hanging="540"/>
        <w:jc w:val="both"/>
        <w:rPr>
          <w:rFonts w:ascii="Arial" w:hAnsi="Arial"/>
          <w:sz w:val="22"/>
          <w:szCs w:val="22"/>
        </w:rPr>
      </w:pPr>
    </w:p>
    <w:p w:rsidR="00CB0189" w:rsidRPr="00CB0189" w:rsidRDefault="00CB0189" w:rsidP="00CB0189">
      <w:pPr>
        <w:ind w:left="540" w:hanging="540"/>
        <w:jc w:val="both"/>
        <w:rPr>
          <w:rFonts w:ascii="Arial" w:hAnsi="Arial"/>
          <w:sz w:val="22"/>
          <w:szCs w:val="22"/>
        </w:rPr>
      </w:pPr>
      <w:r w:rsidRPr="00CB0189">
        <w:rPr>
          <w:rFonts w:ascii="Arial" w:hAnsi="Arial"/>
          <w:sz w:val="22"/>
          <w:szCs w:val="22"/>
        </w:rPr>
        <w:t>B.</w:t>
      </w:r>
      <w:r w:rsidRPr="00CB0189">
        <w:rPr>
          <w:rFonts w:ascii="Arial" w:hAnsi="Arial"/>
          <w:sz w:val="22"/>
          <w:szCs w:val="22"/>
        </w:rPr>
        <w:tab/>
        <w:t xml:space="preserve">Wood members shall be attached with carriage bolts. All wood connections shall be made with locking hardware.  </w:t>
      </w:r>
    </w:p>
    <w:p w:rsidR="00CB0189" w:rsidRPr="00CB0189" w:rsidRDefault="00CB0189" w:rsidP="00CB0189">
      <w:pPr>
        <w:ind w:left="540" w:hanging="540"/>
        <w:jc w:val="both"/>
        <w:rPr>
          <w:rFonts w:ascii="Arial" w:hAnsi="Arial"/>
          <w:sz w:val="22"/>
          <w:szCs w:val="22"/>
        </w:rPr>
      </w:pPr>
    </w:p>
    <w:p w:rsidR="00CB0189" w:rsidRPr="00CB0189" w:rsidRDefault="00CB0189" w:rsidP="00CB0189">
      <w:pPr>
        <w:ind w:left="540" w:hanging="540"/>
        <w:jc w:val="both"/>
        <w:rPr>
          <w:rFonts w:ascii="Arial" w:hAnsi="Arial"/>
          <w:sz w:val="22"/>
          <w:szCs w:val="22"/>
        </w:rPr>
      </w:pPr>
      <w:r w:rsidRPr="00CB0189">
        <w:rPr>
          <w:rFonts w:ascii="Arial" w:hAnsi="Arial"/>
          <w:sz w:val="22"/>
          <w:szCs w:val="22"/>
        </w:rPr>
        <w:t>C.</w:t>
      </w:r>
      <w:r w:rsidRPr="00CB0189">
        <w:rPr>
          <w:rFonts w:ascii="Arial" w:hAnsi="Arial"/>
          <w:sz w:val="22"/>
          <w:szCs w:val="22"/>
        </w:rPr>
        <w:tab/>
        <w:t xml:space="preserve">Cover plates shall be provided to cover expansion gaps.  Cover plates shall fit tight to the top of the abutment </w:t>
      </w:r>
      <w:proofErr w:type="spellStart"/>
      <w:r w:rsidRPr="00CB0189">
        <w:rPr>
          <w:rFonts w:ascii="Arial" w:hAnsi="Arial"/>
          <w:sz w:val="22"/>
          <w:szCs w:val="22"/>
        </w:rPr>
        <w:t>backwall</w:t>
      </w:r>
      <w:proofErr w:type="spellEnd"/>
      <w:r w:rsidRPr="00CB0189">
        <w:rPr>
          <w:rFonts w:ascii="Arial" w:hAnsi="Arial"/>
          <w:sz w:val="22"/>
          <w:szCs w:val="22"/>
        </w:rPr>
        <w:t xml:space="preserve"> without any bridge weight bearing on the </w:t>
      </w:r>
      <w:proofErr w:type="spellStart"/>
      <w:r w:rsidRPr="00CB0189">
        <w:rPr>
          <w:rFonts w:ascii="Arial" w:hAnsi="Arial"/>
          <w:sz w:val="22"/>
          <w:szCs w:val="22"/>
        </w:rPr>
        <w:t>backwall</w:t>
      </w:r>
      <w:proofErr w:type="spellEnd"/>
      <w:r w:rsidRPr="00CB0189">
        <w:rPr>
          <w:rFonts w:ascii="Arial" w:hAnsi="Arial"/>
          <w:sz w:val="22"/>
          <w:szCs w:val="22"/>
        </w:rPr>
        <w:t>.  Plate thickness shall accommodate joint size and weight of vehicles.</w:t>
      </w:r>
    </w:p>
    <w:p w:rsidR="00CB0189" w:rsidRPr="00CB0189" w:rsidRDefault="00CB0189" w:rsidP="00CB0189">
      <w:pPr>
        <w:ind w:left="540" w:hanging="540"/>
        <w:jc w:val="both"/>
        <w:rPr>
          <w:rFonts w:ascii="Arial" w:hAnsi="Arial"/>
          <w:sz w:val="22"/>
          <w:szCs w:val="22"/>
        </w:rPr>
      </w:pPr>
    </w:p>
    <w:p w:rsidR="00CB0189" w:rsidRPr="00CB0189" w:rsidRDefault="00CB0189" w:rsidP="00CB0189">
      <w:pPr>
        <w:ind w:left="540" w:hanging="540"/>
        <w:jc w:val="both"/>
        <w:rPr>
          <w:rFonts w:ascii="Arial" w:hAnsi="Arial"/>
          <w:sz w:val="22"/>
          <w:szCs w:val="22"/>
        </w:rPr>
      </w:pPr>
      <w:r w:rsidRPr="00CB0189">
        <w:rPr>
          <w:rFonts w:ascii="Arial" w:hAnsi="Arial"/>
          <w:sz w:val="22"/>
          <w:szCs w:val="22"/>
        </w:rPr>
        <w:t>D.</w:t>
      </w:r>
      <w:r w:rsidRPr="00CB0189">
        <w:rPr>
          <w:rFonts w:ascii="Arial" w:hAnsi="Arial"/>
          <w:sz w:val="22"/>
          <w:szCs w:val="22"/>
        </w:rPr>
        <w:tab/>
        <w:t>Anchors shall be of the drilled type, installed with a chemical adhesive system, except that when design forces exceed the strength of typical chemical systems, cast-in-place anchors may be used.  Anchor systems shall be designed and supplied by the Contractor.  Anchor bolts shall conform to ASTM A307, A193, or F1554.</w:t>
      </w:r>
    </w:p>
    <w:p w:rsidR="00CB0189" w:rsidRPr="00CB0189" w:rsidRDefault="00CB0189" w:rsidP="00CB0189">
      <w:pPr>
        <w:suppressAutoHyphens/>
        <w:jc w:val="both"/>
        <w:rPr>
          <w:rFonts w:ascii="Arial" w:hAnsi="Arial" w:cs="Arial"/>
          <w:color w:val="000000"/>
          <w:spacing w:val="-2"/>
          <w:sz w:val="22"/>
          <w:szCs w:val="22"/>
        </w:rPr>
      </w:pPr>
    </w:p>
    <w:p w:rsidR="00CB0189" w:rsidRPr="00CB0189" w:rsidRDefault="00CB0189" w:rsidP="00CB0189">
      <w:pPr>
        <w:widowControl w:val="0"/>
        <w:numPr>
          <w:ilvl w:val="2"/>
          <w:numId w:val="7"/>
        </w:numPr>
        <w:suppressAutoHyphens/>
        <w:autoSpaceDE w:val="0"/>
        <w:autoSpaceDN w:val="0"/>
        <w:adjustRightInd w:val="0"/>
        <w:jc w:val="both"/>
        <w:rPr>
          <w:rFonts w:ascii="Arial" w:hAnsi="Arial" w:cs="Arial"/>
          <w:b/>
          <w:color w:val="000000"/>
          <w:spacing w:val="-2"/>
          <w:sz w:val="22"/>
          <w:szCs w:val="22"/>
        </w:rPr>
      </w:pPr>
      <w:r w:rsidRPr="00CB0189">
        <w:rPr>
          <w:rFonts w:ascii="Arial" w:hAnsi="Arial" w:cs="Arial"/>
          <w:b/>
          <w:color w:val="000000"/>
          <w:spacing w:val="-2"/>
          <w:sz w:val="22"/>
          <w:szCs w:val="22"/>
        </w:rPr>
        <w:t>DELIVERY</w:t>
      </w:r>
    </w:p>
    <w:p w:rsidR="00CB0189" w:rsidRPr="00CB0189" w:rsidRDefault="00CB0189" w:rsidP="00CB0189">
      <w:pPr>
        <w:tabs>
          <w:tab w:val="left" w:pos="1440"/>
        </w:tabs>
        <w:rPr>
          <w:rFonts w:ascii="Arial" w:hAnsi="Arial"/>
          <w:sz w:val="22"/>
          <w:szCs w:val="22"/>
        </w:rPr>
      </w:pPr>
    </w:p>
    <w:p w:rsidR="00CB0189" w:rsidRPr="00CB0189" w:rsidRDefault="00CB0189" w:rsidP="00CB0189">
      <w:pPr>
        <w:ind w:left="540" w:hanging="540"/>
        <w:jc w:val="both"/>
        <w:rPr>
          <w:rFonts w:ascii="Arial" w:hAnsi="Arial"/>
          <w:sz w:val="22"/>
          <w:szCs w:val="22"/>
        </w:rPr>
      </w:pPr>
      <w:r w:rsidRPr="00CB0189">
        <w:rPr>
          <w:rFonts w:ascii="Arial" w:hAnsi="Arial"/>
          <w:sz w:val="22"/>
          <w:szCs w:val="22"/>
        </w:rPr>
        <w:t>A.</w:t>
      </w:r>
      <w:r w:rsidRPr="00CB0189">
        <w:rPr>
          <w:rFonts w:ascii="Arial" w:hAnsi="Arial"/>
          <w:sz w:val="22"/>
          <w:szCs w:val="22"/>
        </w:rPr>
        <w:tab/>
        <w:t>The Contractor shall coordinate with the Bridge Manufacturer in the delivery and erection schedule.</w:t>
      </w:r>
    </w:p>
    <w:p w:rsidR="00CB0189" w:rsidRPr="00CB0189" w:rsidRDefault="00CB0189" w:rsidP="00CB0189">
      <w:pPr>
        <w:ind w:left="540" w:hanging="540"/>
        <w:jc w:val="both"/>
        <w:rPr>
          <w:rFonts w:ascii="Arial" w:hAnsi="Arial"/>
          <w:sz w:val="22"/>
          <w:szCs w:val="22"/>
        </w:rPr>
      </w:pPr>
    </w:p>
    <w:p w:rsidR="00CB0189" w:rsidRPr="00CB0189" w:rsidRDefault="00CB0189" w:rsidP="00CB0189">
      <w:pPr>
        <w:ind w:left="540" w:hanging="540"/>
        <w:jc w:val="both"/>
        <w:rPr>
          <w:rFonts w:ascii="Arial" w:hAnsi="Arial"/>
          <w:sz w:val="22"/>
          <w:szCs w:val="22"/>
        </w:rPr>
      </w:pPr>
      <w:r w:rsidRPr="00CB0189">
        <w:rPr>
          <w:rFonts w:ascii="Arial" w:hAnsi="Arial"/>
          <w:sz w:val="22"/>
          <w:szCs w:val="22"/>
        </w:rPr>
        <w:t>B.</w:t>
      </w:r>
      <w:r w:rsidRPr="00CB0189">
        <w:rPr>
          <w:rFonts w:ascii="Arial" w:hAnsi="Arial"/>
          <w:sz w:val="22"/>
          <w:szCs w:val="22"/>
        </w:rPr>
        <w:tab/>
        <w:t>Delivery to the job site will be by trucks by means of good haul roads unless specified otherwise.</w:t>
      </w:r>
    </w:p>
    <w:p w:rsidR="00CB0189" w:rsidRPr="00CB0189" w:rsidRDefault="00CB0189" w:rsidP="00CB0189">
      <w:pPr>
        <w:ind w:left="540" w:hanging="540"/>
        <w:jc w:val="both"/>
        <w:rPr>
          <w:rFonts w:ascii="Arial" w:hAnsi="Arial"/>
          <w:sz w:val="22"/>
          <w:szCs w:val="22"/>
        </w:rPr>
      </w:pPr>
    </w:p>
    <w:p w:rsidR="00CB0189" w:rsidRPr="00CB0189" w:rsidRDefault="00CB0189" w:rsidP="00CB0189">
      <w:pPr>
        <w:ind w:left="540" w:hanging="540"/>
        <w:jc w:val="both"/>
        <w:rPr>
          <w:rFonts w:ascii="Arial" w:hAnsi="Arial"/>
          <w:sz w:val="22"/>
          <w:szCs w:val="22"/>
        </w:rPr>
      </w:pPr>
      <w:r w:rsidRPr="00CB0189">
        <w:rPr>
          <w:rFonts w:ascii="Arial" w:hAnsi="Arial"/>
          <w:sz w:val="22"/>
          <w:szCs w:val="22"/>
        </w:rPr>
        <w:t>C.</w:t>
      </w:r>
      <w:r w:rsidRPr="00CB0189">
        <w:rPr>
          <w:rFonts w:ascii="Arial" w:hAnsi="Arial"/>
          <w:sz w:val="22"/>
          <w:szCs w:val="22"/>
        </w:rPr>
        <w:tab/>
        <w:t xml:space="preserve">The Contractor shall provide detailed, written instruction procedures for proper lifting and splicing of bridge components as recommended by the Bridge Manufacturer. </w:t>
      </w:r>
    </w:p>
    <w:p w:rsidR="00CB0189" w:rsidRPr="00CB0189" w:rsidRDefault="00CB0189" w:rsidP="00CB0189">
      <w:pPr>
        <w:suppressAutoHyphens/>
        <w:jc w:val="both"/>
        <w:rPr>
          <w:rFonts w:ascii="Arial" w:hAnsi="Arial" w:cs="Arial"/>
          <w:color w:val="000000"/>
          <w:spacing w:val="-3"/>
          <w:sz w:val="22"/>
          <w:szCs w:val="22"/>
        </w:rPr>
      </w:pPr>
    </w:p>
    <w:p w:rsidR="00CB0189" w:rsidRPr="00DF41EF" w:rsidRDefault="00CB0189" w:rsidP="00DF41EF">
      <w:pPr>
        <w:suppressAutoHyphens/>
        <w:jc w:val="center"/>
        <w:rPr>
          <w:rFonts w:ascii="Arial" w:hAnsi="Arial" w:cs="Arial"/>
          <w:b/>
          <w:color w:val="000000"/>
          <w:spacing w:val="-3"/>
          <w:sz w:val="22"/>
          <w:szCs w:val="22"/>
          <w:rPrChange w:id="78" w:author="Nicole Melton" w:date="2023-07-03T15:30:00Z">
            <w:rPr>
              <w:rFonts w:ascii="Arial" w:hAnsi="Arial" w:cs="Arial"/>
              <w:b/>
              <w:bCs/>
              <w:sz w:val="22"/>
              <w:szCs w:val="22"/>
            </w:rPr>
          </w:rPrChange>
        </w:rPr>
        <w:pPrChange w:id="79" w:author="Nicole Melton" w:date="2023-07-03T15:30:00Z">
          <w:pPr>
            <w:keepNext/>
            <w:jc w:val="center"/>
            <w:outlineLvl w:val="3"/>
          </w:pPr>
        </w:pPrChange>
      </w:pPr>
      <w:bookmarkStart w:id="80" w:name="_GoBack"/>
      <w:r w:rsidRPr="00DF41EF">
        <w:rPr>
          <w:rFonts w:ascii="Arial" w:hAnsi="Arial" w:cs="Arial"/>
          <w:b/>
          <w:color w:val="000000"/>
          <w:spacing w:val="-3"/>
          <w:sz w:val="22"/>
          <w:szCs w:val="22"/>
          <w:rPrChange w:id="81" w:author="Nicole Melton" w:date="2023-07-03T15:30:00Z">
            <w:rPr>
              <w:rFonts w:ascii="Arial" w:hAnsi="Arial" w:cs="Arial"/>
              <w:b/>
              <w:bCs/>
              <w:sz w:val="22"/>
              <w:szCs w:val="22"/>
            </w:rPr>
          </w:rPrChange>
        </w:rPr>
        <w:t>METHOD OF MEASUREMENT</w:t>
      </w:r>
    </w:p>
    <w:bookmarkEnd w:id="80"/>
    <w:p w:rsidR="00CB0189" w:rsidRPr="00CB0189" w:rsidRDefault="00CB0189" w:rsidP="00CB0189">
      <w:pPr>
        <w:jc w:val="both"/>
        <w:rPr>
          <w:rFonts w:ascii="Arial" w:hAnsi="Arial" w:cs="Arial"/>
          <w:sz w:val="22"/>
          <w:szCs w:val="22"/>
        </w:rPr>
      </w:pPr>
    </w:p>
    <w:p w:rsidR="00CB0189" w:rsidRPr="00CB0189" w:rsidRDefault="00CB0189" w:rsidP="00CB0189">
      <w:pPr>
        <w:jc w:val="both"/>
        <w:rPr>
          <w:rFonts w:ascii="Arial" w:hAnsi="Arial" w:cs="Arial"/>
          <w:sz w:val="22"/>
          <w:szCs w:val="22"/>
        </w:rPr>
      </w:pPr>
      <w:r w:rsidRPr="00CB0189">
        <w:rPr>
          <w:rFonts w:ascii="Arial" w:hAnsi="Arial" w:cs="Arial"/>
          <w:b/>
          <w:color w:val="000000"/>
          <w:spacing w:val="-2"/>
          <w:sz w:val="22"/>
          <w:szCs w:val="22"/>
        </w:rPr>
        <w:t xml:space="preserve">580.04.01  </w:t>
      </w:r>
      <w:r w:rsidRPr="00CB0189">
        <w:rPr>
          <w:rFonts w:ascii="Arial" w:hAnsi="Arial" w:cs="Arial"/>
          <w:b/>
          <w:color w:val="000000"/>
          <w:spacing w:val="-2"/>
          <w:sz w:val="22"/>
          <w:szCs w:val="22"/>
        </w:rPr>
        <w:tab/>
        <w:t>MEASUREMENT</w:t>
      </w:r>
      <w:r w:rsidRPr="00CB0189">
        <w:rPr>
          <w:rFonts w:ascii="Arial" w:hAnsi="Arial" w:cs="Arial"/>
          <w:b/>
          <w:color w:val="000000"/>
          <w:spacing w:val="-2"/>
          <w:sz w:val="22"/>
          <w:szCs w:val="22"/>
        </w:rPr>
        <w:fldChar w:fldCharType="begin"/>
      </w:r>
      <w:r w:rsidRPr="00CB0189">
        <w:rPr>
          <w:rFonts w:ascii="Arial" w:hAnsi="Arial" w:cs="Arial"/>
          <w:b/>
          <w:color w:val="000000"/>
          <w:spacing w:val="-2"/>
          <w:sz w:val="22"/>
          <w:szCs w:val="22"/>
        </w:rPr>
        <w:instrText>tc  \l 1 "603.03.01  GENERAL"</w:instrText>
      </w:r>
      <w:r w:rsidRPr="00CB0189">
        <w:rPr>
          <w:rFonts w:ascii="Arial" w:hAnsi="Arial" w:cs="Arial"/>
          <w:b/>
          <w:color w:val="000000"/>
          <w:spacing w:val="-2"/>
          <w:sz w:val="22"/>
          <w:szCs w:val="22"/>
        </w:rPr>
        <w:fldChar w:fldCharType="end"/>
      </w:r>
      <w:r w:rsidRPr="00CB0189">
        <w:rPr>
          <w:rFonts w:ascii="Arial" w:hAnsi="Arial" w:cs="Arial"/>
          <w:color w:val="000000"/>
          <w:spacing w:val="-2"/>
          <w:sz w:val="22"/>
          <w:szCs w:val="22"/>
        </w:rPr>
        <w:t xml:space="preserve">  </w:t>
      </w:r>
    </w:p>
    <w:p w:rsidR="00CB0189" w:rsidRPr="00CB0189" w:rsidRDefault="00CB0189" w:rsidP="00CB0189">
      <w:pPr>
        <w:jc w:val="both"/>
        <w:rPr>
          <w:rFonts w:ascii="Arial" w:hAnsi="Arial" w:cs="Arial"/>
          <w:sz w:val="22"/>
          <w:szCs w:val="22"/>
        </w:rPr>
      </w:pPr>
    </w:p>
    <w:p w:rsidR="00CB0189" w:rsidRPr="00CB0189" w:rsidRDefault="00CB0189" w:rsidP="00CB0189">
      <w:pPr>
        <w:widowControl w:val="0"/>
        <w:jc w:val="both"/>
        <w:rPr>
          <w:rFonts w:ascii="Arial" w:hAnsi="Arial" w:cs="Arial"/>
          <w:sz w:val="22"/>
          <w:szCs w:val="22"/>
        </w:rPr>
      </w:pPr>
      <w:r w:rsidRPr="00CB0189">
        <w:rPr>
          <w:rFonts w:ascii="Arial" w:hAnsi="Arial" w:cs="Arial"/>
          <w:sz w:val="22"/>
          <w:szCs w:val="22"/>
        </w:rPr>
        <w:t xml:space="preserve">The quantity of PREFABRICATED STEEL PEDESTRIAN BRIDGE will be measured per lump sum.  </w:t>
      </w:r>
    </w:p>
    <w:p w:rsidR="00CB0189" w:rsidRPr="00CB0189" w:rsidRDefault="00CB0189" w:rsidP="00CB0189">
      <w:pPr>
        <w:widowControl w:val="0"/>
        <w:jc w:val="both"/>
        <w:rPr>
          <w:rFonts w:ascii="Arial" w:hAnsi="Arial" w:cs="Arial"/>
          <w:sz w:val="22"/>
          <w:szCs w:val="22"/>
        </w:rPr>
      </w:pPr>
    </w:p>
    <w:p w:rsidR="00CB0189" w:rsidRPr="00CB0189" w:rsidRDefault="00CB0189" w:rsidP="00CB0189">
      <w:pPr>
        <w:suppressAutoHyphens/>
        <w:jc w:val="center"/>
        <w:rPr>
          <w:rFonts w:ascii="Arial" w:hAnsi="Arial" w:cs="Arial"/>
          <w:b/>
          <w:color w:val="000000"/>
          <w:spacing w:val="-3"/>
          <w:sz w:val="22"/>
          <w:szCs w:val="22"/>
        </w:rPr>
      </w:pPr>
      <w:r w:rsidRPr="00CB0189">
        <w:rPr>
          <w:rFonts w:ascii="Arial" w:hAnsi="Arial" w:cs="Arial"/>
          <w:b/>
          <w:color w:val="000000"/>
          <w:spacing w:val="-3"/>
          <w:sz w:val="22"/>
          <w:szCs w:val="22"/>
        </w:rPr>
        <w:t>BASIS OF PAYMENT</w:t>
      </w:r>
    </w:p>
    <w:p w:rsidR="00CB0189" w:rsidRPr="00CB0189" w:rsidRDefault="00CB0189" w:rsidP="00CB0189">
      <w:pPr>
        <w:suppressAutoHyphens/>
        <w:jc w:val="both"/>
        <w:rPr>
          <w:rFonts w:ascii="Arial" w:hAnsi="Arial" w:cs="Arial"/>
          <w:color w:val="000000"/>
          <w:spacing w:val="-3"/>
          <w:sz w:val="22"/>
          <w:szCs w:val="22"/>
        </w:rPr>
      </w:pPr>
    </w:p>
    <w:p w:rsidR="00CB0189" w:rsidRPr="00CB0189" w:rsidRDefault="00CB0189" w:rsidP="00CB0189">
      <w:pPr>
        <w:suppressAutoHyphens/>
        <w:jc w:val="both"/>
        <w:rPr>
          <w:rFonts w:ascii="Arial" w:hAnsi="Arial" w:cs="Arial"/>
          <w:b/>
          <w:color w:val="000000"/>
          <w:spacing w:val="-2"/>
          <w:sz w:val="22"/>
          <w:szCs w:val="22"/>
        </w:rPr>
      </w:pPr>
      <w:r w:rsidRPr="00CB0189">
        <w:rPr>
          <w:rFonts w:ascii="Arial" w:hAnsi="Arial" w:cs="Arial"/>
          <w:b/>
          <w:color w:val="000000"/>
          <w:spacing w:val="-2"/>
          <w:sz w:val="22"/>
          <w:szCs w:val="22"/>
        </w:rPr>
        <w:fldChar w:fldCharType="begin"/>
      </w:r>
      <w:r w:rsidRPr="00CB0189">
        <w:rPr>
          <w:rFonts w:ascii="Arial" w:hAnsi="Arial" w:cs="Arial"/>
          <w:b/>
          <w:color w:val="000000"/>
          <w:spacing w:val="-2"/>
          <w:sz w:val="22"/>
          <w:szCs w:val="22"/>
        </w:rPr>
        <w:instrText xml:space="preserve">PRIVATE </w:instrText>
      </w:r>
      <w:r w:rsidRPr="00CB0189">
        <w:rPr>
          <w:rFonts w:ascii="Arial" w:hAnsi="Arial" w:cs="Arial"/>
          <w:b/>
          <w:color w:val="000000"/>
          <w:spacing w:val="-2"/>
          <w:sz w:val="22"/>
          <w:szCs w:val="22"/>
        </w:rPr>
        <w:fldChar w:fldCharType="end"/>
      </w:r>
      <w:r w:rsidRPr="00CB0189">
        <w:rPr>
          <w:rFonts w:ascii="Arial" w:hAnsi="Arial" w:cs="Arial"/>
          <w:b/>
          <w:color w:val="000000"/>
          <w:spacing w:val="-2"/>
          <w:sz w:val="22"/>
          <w:szCs w:val="22"/>
        </w:rPr>
        <w:t>580.05.01</w:t>
      </w:r>
      <w:r w:rsidRPr="00CB0189">
        <w:rPr>
          <w:rFonts w:ascii="Arial" w:hAnsi="Arial" w:cs="Arial"/>
          <w:b/>
          <w:color w:val="000000"/>
          <w:spacing w:val="-2"/>
          <w:sz w:val="22"/>
          <w:szCs w:val="22"/>
        </w:rPr>
        <w:tab/>
        <w:t>PAYMENT</w:t>
      </w:r>
      <w:r w:rsidRPr="00CB0189">
        <w:rPr>
          <w:rFonts w:ascii="Arial" w:hAnsi="Arial" w:cs="Arial"/>
          <w:b/>
          <w:color w:val="000000"/>
          <w:spacing w:val="-2"/>
          <w:sz w:val="22"/>
          <w:szCs w:val="22"/>
        </w:rPr>
        <w:fldChar w:fldCharType="begin"/>
      </w:r>
      <w:r w:rsidRPr="00CB0189">
        <w:rPr>
          <w:rFonts w:ascii="Arial" w:hAnsi="Arial" w:cs="Arial"/>
          <w:b/>
          <w:color w:val="000000"/>
          <w:spacing w:val="-2"/>
          <w:sz w:val="22"/>
          <w:szCs w:val="22"/>
        </w:rPr>
        <w:instrText>tc  \l 1 "603.05.01  PAYMENT"</w:instrText>
      </w:r>
      <w:r w:rsidRPr="00CB0189">
        <w:rPr>
          <w:rFonts w:ascii="Arial" w:hAnsi="Arial" w:cs="Arial"/>
          <w:b/>
          <w:color w:val="000000"/>
          <w:spacing w:val="-2"/>
          <w:sz w:val="22"/>
          <w:szCs w:val="22"/>
        </w:rPr>
        <w:fldChar w:fldCharType="end"/>
      </w:r>
    </w:p>
    <w:p w:rsidR="00CB0189" w:rsidRPr="00CB0189" w:rsidRDefault="00CB0189" w:rsidP="00CB0189">
      <w:pPr>
        <w:suppressAutoHyphens/>
        <w:jc w:val="both"/>
        <w:rPr>
          <w:rFonts w:ascii="Arial" w:hAnsi="Arial" w:cs="Arial"/>
          <w:spacing w:val="-2"/>
          <w:sz w:val="22"/>
          <w:szCs w:val="22"/>
        </w:rPr>
      </w:pPr>
    </w:p>
    <w:p w:rsidR="00CB0189" w:rsidRPr="00CB0189" w:rsidRDefault="00CB0189" w:rsidP="00CB0189">
      <w:pPr>
        <w:jc w:val="both"/>
        <w:rPr>
          <w:rFonts w:ascii="Arial" w:hAnsi="Arial" w:cs="Arial"/>
          <w:sz w:val="22"/>
          <w:szCs w:val="22"/>
          <w:highlight w:val="yellow"/>
        </w:rPr>
      </w:pPr>
      <w:r w:rsidRPr="00CB0189">
        <w:rPr>
          <w:rFonts w:ascii="Arial" w:hAnsi="Arial" w:cs="Arial"/>
          <w:sz w:val="22"/>
          <w:szCs w:val="22"/>
        </w:rPr>
        <w:t>The accepted quantity of PREFABRICATED STEEL PEDESTRIAN BRIDGE will be paid for at the contract unit price of lump sum shall include all materials, equipment and labor required including, but not limited to, shop drawings; welding; fabrication; painting; shipping; delivery; tools; all required hardware; bearings; bearing pads; anchor bolts; and all other items necessary to complete the work as shown on the Plans, as specified herein and as directed by the Engineer to ensure the bridge is complete, in place and operational.</w:t>
      </w:r>
    </w:p>
    <w:p w:rsidR="00CB0189" w:rsidRPr="00CB0189" w:rsidRDefault="00CB0189" w:rsidP="00CB0189">
      <w:pPr>
        <w:jc w:val="both"/>
        <w:rPr>
          <w:rFonts w:ascii="Arial" w:hAnsi="Arial" w:cs="Arial"/>
          <w:sz w:val="22"/>
          <w:szCs w:val="22"/>
          <w:highlight w:val="yellow"/>
        </w:rPr>
      </w:pPr>
    </w:p>
    <w:p w:rsidR="00CB0189" w:rsidRPr="00CB0189" w:rsidRDefault="00CB0189" w:rsidP="00CB0189">
      <w:pPr>
        <w:widowControl w:val="0"/>
        <w:jc w:val="both"/>
        <w:rPr>
          <w:rFonts w:ascii="Arial" w:hAnsi="Arial" w:cs="Arial"/>
          <w:b/>
          <w:bCs/>
          <w:color w:val="000000"/>
          <w:spacing w:val="-3"/>
          <w:sz w:val="22"/>
          <w:szCs w:val="22"/>
        </w:rPr>
      </w:pPr>
      <w:r w:rsidRPr="00CB0189">
        <w:rPr>
          <w:rFonts w:ascii="Arial" w:hAnsi="Arial" w:cs="Arial"/>
          <w:sz w:val="22"/>
          <w:szCs w:val="22"/>
        </w:rPr>
        <w:t>Substructures, foundations, approach slabs, and concrete bridge deck will not be measured as part of this work but shall be considered as part of separate bid items.</w:t>
      </w:r>
    </w:p>
    <w:p w:rsidR="00CB0189" w:rsidRPr="00CB0189" w:rsidRDefault="00CB0189" w:rsidP="00CB0189">
      <w:pPr>
        <w:suppressAutoHyphens/>
        <w:jc w:val="both"/>
        <w:rPr>
          <w:rFonts w:ascii="Arial" w:hAnsi="Arial" w:cs="Arial"/>
          <w:color w:val="000000"/>
          <w:spacing w:val="-2"/>
          <w:sz w:val="22"/>
          <w:szCs w:val="22"/>
        </w:rPr>
      </w:pPr>
    </w:p>
    <w:p w:rsidR="00CB0189" w:rsidRPr="00CB0189" w:rsidRDefault="00CB0189" w:rsidP="00CB0189">
      <w:pPr>
        <w:suppressAutoHyphens/>
        <w:jc w:val="both"/>
        <w:rPr>
          <w:rFonts w:ascii="Arial" w:hAnsi="Arial" w:cs="Arial"/>
          <w:color w:val="000000"/>
          <w:spacing w:val="-2"/>
          <w:sz w:val="22"/>
          <w:szCs w:val="22"/>
        </w:rPr>
      </w:pPr>
      <w:r w:rsidRPr="00CB0189">
        <w:rPr>
          <w:rFonts w:ascii="Arial" w:hAnsi="Arial" w:cs="Arial"/>
          <w:color w:val="000000"/>
          <w:spacing w:val="-2"/>
          <w:sz w:val="22"/>
          <w:szCs w:val="22"/>
        </w:rPr>
        <w:t>Payment will be made under:</w:t>
      </w:r>
    </w:p>
    <w:p w:rsidR="00CB0189" w:rsidRPr="00CB0189" w:rsidRDefault="00CB0189" w:rsidP="00CB0189">
      <w:pPr>
        <w:jc w:val="both"/>
        <w:rPr>
          <w:rFonts w:ascii="Arial" w:hAnsi="Arial" w:cs="Arial"/>
          <w:sz w:val="22"/>
          <w:szCs w:val="22"/>
        </w:rPr>
      </w:pPr>
    </w:p>
    <w:tbl>
      <w:tblPr>
        <w:tblW w:w="0" w:type="auto"/>
        <w:tblInd w:w="108" w:type="dxa"/>
        <w:tblLook w:val="0000" w:firstRow="0" w:lastRow="0" w:firstColumn="0" w:lastColumn="0" w:noHBand="0" w:noVBand="0"/>
      </w:tblPr>
      <w:tblGrid>
        <w:gridCol w:w="1611"/>
        <w:gridCol w:w="6039"/>
        <w:gridCol w:w="1602"/>
      </w:tblGrid>
      <w:tr w:rsidR="00CB0189" w:rsidRPr="00CB0189" w:rsidTr="00D0493D">
        <w:trPr>
          <w:trHeight w:val="423"/>
        </w:trPr>
        <w:tc>
          <w:tcPr>
            <w:tcW w:w="1620" w:type="dxa"/>
            <w:vAlign w:val="center"/>
          </w:tcPr>
          <w:p w:rsidR="00CB0189" w:rsidRPr="00CB0189" w:rsidRDefault="00CB0189" w:rsidP="00CB0189">
            <w:pPr>
              <w:jc w:val="both"/>
              <w:rPr>
                <w:rFonts w:ascii="Arial" w:hAnsi="Arial" w:cs="Arial"/>
                <w:b/>
                <w:sz w:val="22"/>
                <w:szCs w:val="22"/>
                <w:u w:val="single"/>
              </w:rPr>
            </w:pPr>
            <w:r w:rsidRPr="00CB0189">
              <w:rPr>
                <w:rFonts w:ascii="Arial" w:hAnsi="Arial" w:cs="Arial"/>
                <w:b/>
                <w:sz w:val="22"/>
                <w:szCs w:val="22"/>
                <w:u w:val="single"/>
              </w:rPr>
              <w:t>ITEM NO.</w:t>
            </w:r>
          </w:p>
        </w:tc>
        <w:tc>
          <w:tcPr>
            <w:tcW w:w="6120" w:type="dxa"/>
            <w:vAlign w:val="center"/>
          </w:tcPr>
          <w:p w:rsidR="00CB0189" w:rsidRPr="00CB0189" w:rsidRDefault="00CB0189" w:rsidP="00CB0189">
            <w:pPr>
              <w:jc w:val="both"/>
              <w:rPr>
                <w:rFonts w:ascii="Arial" w:hAnsi="Arial" w:cs="Arial"/>
                <w:b/>
                <w:sz w:val="22"/>
                <w:szCs w:val="22"/>
                <w:u w:val="single"/>
              </w:rPr>
            </w:pPr>
            <w:r w:rsidRPr="00CB0189">
              <w:rPr>
                <w:rFonts w:ascii="Arial" w:hAnsi="Arial" w:cs="Arial"/>
                <w:b/>
                <w:sz w:val="22"/>
                <w:szCs w:val="22"/>
                <w:u w:val="single"/>
              </w:rPr>
              <w:t>ITEM DESCRIPTION</w:t>
            </w:r>
          </w:p>
        </w:tc>
        <w:tc>
          <w:tcPr>
            <w:tcW w:w="1620" w:type="dxa"/>
            <w:vAlign w:val="center"/>
          </w:tcPr>
          <w:p w:rsidR="00CB0189" w:rsidRPr="00CB0189" w:rsidRDefault="00CB0189" w:rsidP="00CB0189">
            <w:pPr>
              <w:jc w:val="center"/>
              <w:rPr>
                <w:rFonts w:ascii="Arial" w:hAnsi="Arial" w:cs="Arial"/>
                <w:b/>
                <w:sz w:val="22"/>
                <w:szCs w:val="22"/>
                <w:u w:val="single"/>
              </w:rPr>
            </w:pPr>
            <w:r w:rsidRPr="00CB0189">
              <w:rPr>
                <w:rFonts w:ascii="Arial" w:hAnsi="Arial" w:cs="Arial"/>
                <w:b/>
                <w:sz w:val="22"/>
                <w:szCs w:val="22"/>
                <w:u w:val="single"/>
              </w:rPr>
              <w:t>UOM</w:t>
            </w:r>
          </w:p>
        </w:tc>
      </w:tr>
      <w:tr w:rsidR="00CB0189" w:rsidRPr="00CB0189" w:rsidTr="00D0493D">
        <w:trPr>
          <w:trHeight w:val="360"/>
        </w:trPr>
        <w:tc>
          <w:tcPr>
            <w:tcW w:w="1620" w:type="dxa"/>
            <w:vAlign w:val="center"/>
          </w:tcPr>
          <w:p w:rsidR="00CB0189" w:rsidRPr="00CB0189" w:rsidRDefault="00CB0189" w:rsidP="00CB0189">
            <w:pPr>
              <w:jc w:val="both"/>
              <w:rPr>
                <w:rFonts w:ascii="Arial" w:hAnsi="Arial" w:cs="Arial"/>
                <w:sz w:val="22"/>
                <w:szCs w:val="22"/>
              </w:rPr>
            </w:pPr>
            <w:r w:rsidRPr="00CB0189">
              <w:rPr>
                <w:rFonts w:ascii="Arial" w:hAnsi="Arial" w:cs="Arial"/>
                <w:sz w:val="22"/>
                <w:szCs w:val="22"/>
              </w:rPr>
              <w:t>580.0</w:t>
            </w:r>
            <w:r w:rsidR="00BD7744">
              <w:rPr>
                <w:rFonts w:ascii="Arial" w:hAnsi="Arial" w:cs="Arial"/>
                <w:sz w:val="22"/>
                <w:szCs w:val="22"/>
              </w:rPr>
              <w:t>00</w:t>
            </w:r>
            <w:r w:rsidR="00A6293F">
              <w:rPr>
                <w:rFonts w:ascii="Arial" w:hAnsi="Arial" w:cs="Arial"/>
                <w:sz w:val="22"/>
                <w:szCs w:val="22"/>
              </w:rPr>
              <w:t>5</w:t>
            </w:r>
          </w:p>
        </w:tc>
        <w:tc>
          <w:tcPr>
            <w:tcW w:w="6120" w:type="dxa"/>
            <w:vAlign w:val="center"/>
          </w:tcPr>
          <w:p w:rsidR="00CB0189" w:rsidRPr="00CB0189" w:rsidRDefault="00CB0189" w:rsidP="00CB0189">
            <w:pPr>
              <w:jc w:val="both"/>
              <w:rPr>
                <w:rFonts w:ascii="Arial" w:hAnsi="Arial" w:cs="Arial"/>
                <w:sz w:val="22"/>
                <w:szCs w:val="22"/>
              </w:rPr>
            </w:pPr>
            <w:r w:rsidRPr="00CB0189">
              <w:rPr>
                <w:rFonts w:ascii="Arial" w:hAnsi="Arial" w:cs="Arial"/>
                <w:sz w:val="22"/>
                <w:szCs w:val="22"/>
              </w:rPr>
              <w:t>PREFABRICATED STEEL PEDESTRIAN BRIDGE</w:t>
            </w:r>
          </w:p>
        </w:tc>
        <w:tc>
          <w:tcPr>
            <w:tcW w:w="1620" w:type="dxa"/>
            <w:vAlign w:val="center"/>
          </w:tcPr>
          <w:p w:rsidR="00CB0189" w:rsidRPr="00CB0189" w:rsidRDefault="00CB0189" w:rsidP="00CB0189">
            <w:pPr>
              <w:jc w:val="center"/>
              <w:rPr>
                <w:rFonts w:ascii="Arial" w:hAnsi="Arial" w:cs="Arial"/>
                <w:sz w:val="22"/>
                <w:szCs w:val="22"/>
              </w:rPr>
            </w:pPr>
            <w:r w:rsidRPr="00CB0189">
              <w:rPr>
                <w:rFonts w:ascii="Arial" w:hAnsi="Arial" w:cs="Arial"/>
                <w:sz w:val="22"/>
                <w:szCs w:val="22"/>
              </w:rPr>
              <w:t>LS</w:t>
            </w:r>
          </w:p>
        </w:tc>
      </w:tr>
    </w:tbl>
    <w:p w:rsidR="00CB0189" w:rsidRPr="00CB0189" w:rsidRDefault="00CB0189" w:rsidP="00CB0189">
      <w:pPr>
        <w:suppressAutoHyphens/>
        <w:rPr>
          <w:rFonts w:ascii="Arial" w:hAnsi="Arial" w:cs="Arial"/>
          <w:sz w:val="22"/>
          <w:szCs w:val="22"/>
        </w:rPr>
      </w:pPr>
    </w:p>
    <w:p w:rsidR="00FF72F9" w:rsidRPr="00BE5CE7" w:rsidRDefault="00CB0189" w:rsidP="00CB0189">
      <w:pPr>
        <w:suppressAutoHyphens/>
        <w:jc w:val="center"/>
        <w:rPr>
          <w:rFonts w:ascii="Arial" w:hAnsi="Arial" w:cs="Arial"/>
          <w:b/>
          <w:sz w:val="22"/>
          <w:szCs w:val="22"/>
        </w:rPr>
      </w:pPr>
      <w:r w:rsidRPr="00CB0189">
        <w:rPr>
          <w:rFonts w:ascii="Arial" w:hAnsi="Arial" w:cs="Arial"/>
          <w:b/>
          <w:sz w:val="22"/>
          <w:szCs w:val="22"/>
        </w:rPr>
        <w:t>END OF SECTION 58</w:t>
      </w:r>
      <w:r>
        <w:rPr>
          <w:rFonts w:ascii="Arial" w:hAnsi="Arial" w:cs="Arial"/>
          <w:b/>
          <w:sz w:val="22"/>
          <w:szCs w:val="22"/>
        </w:rPr>
        <w:t>0</w:t>
      </w:r>
    </w:p>
    <w:sectPr w:rsidR="00FF72F9" w:rsidRPr="00BE5CE7" w:rsidSect="001E20CC">
      <w:headerReference w:type="default" r:id="rId14"/>
      <w:footerReference w:type="default" r:id="rId15"/>
      <w:pgSz w:w="12240" w:h="15840" w:code="1"/>
      <w:pgMar w:top="1440" w:right="1440" w:bottom="187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197" w:rsidRDefault="00F64197">
      <w:r>
        <w:separator/>
      </w:r>
    </w:p>
  </w:endnote>
  <w:endnote w:type="continuationSeparator" w:id="0">
    <w:p w:rsidR="00F64197" w:rsidRDefault="00F64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tblBorders>
      <w:tblLook w:val="0000" w:firstRow="0" w:lastRow="0" w:firstColumn="0" w:lastColumn="0" w:noHBand="0" w:noVBand="0"/>
    </w:tblPr>
    <w:tblGrid>
      <w:gridCol w:w="3898"/>
      <w:gridCol w:w="1424"/>
      <w:gridCol w:w="3930"/>
    </w:tblGrid>
    <w:tr w:rsidR="00FC7ABE" w:rsidRPr="00F839A1">
      <w:tc>
        <w:tcPr>
          <w:tcW w:w="3960" w:type="dxa"/>
          <w:vAlign w:val="center"/>
        </w:tcPr>
        <w:p w:rsidR="00FC7ABE" w:rsidRPr="00F839A1" w:rsidRDefault="00FC7ABE" w:rsidP="003612C1">
          <w:pPr>
            <w:pStyle w:val="Footer"/>
            <w:rPr>
              <w:rFonts w:ascii="Arial" w:hAnsi="Arial" w:cs="Arial"/>
              <w:sz w:val="16"/>
              <w:szCs w:val="16"/>
            </w:rPr>
          </w:pPr>
          <w:r w:rsidRPr="00F839A1">
            <w:rPr>
              <w:rFonts w:ascii="Arial" w:hAnsi="Arial" w:cs="Arial"/>
              <w:sz w:val="16"/>
              <w:szCs w:val="16"/>
            </w:rPr>
            <w:t>PROJECT NAME</w:t>
          </w:r>
        </w:p>
      </w:tc>
      <w:tc>
        <w:tcPr>
          <w:tcW w:w="1440" w:type="dxa"/>
          <w:vAlign w:val="center"/>
        </w:tcPr>
        <w:p w:rsidR="00FC7ABE" w:rsidRPr="00F839A1" w:rsidRDefault="00FC7ABE" w:rsidP="003612C1">
          <w:pPr>
            <w:pStyle w:val="Footer"/>
            <w:jc w:val="center"/>
            <w:rPr>
              <w:rFonts w:ascii="Arial" w:hAnsi="Arial" w:cs="Arial"/>
              <w:sz w:val="16"/>
              <w:szCs w:val="16"/>
            </w:rPr>
          </w:pPr>
        </w:p>
      </w:tc>
      <w:tc>
        <w:tcPr>
          <w:tcW w:w="3960" w:type="dxa"/>
          <w:vAlign w:val="center"/>
        </w:tcPr>
        <w:p w:rsidR="00FC7ABE" w:rsidRPr="00F839A1" w:rsidRDefault="007A00FB" w:rsidP="00F9743A">
          <w:pPr>
            <w:pStyle w:val="Footer"/>
            <w:jc w:val="right"/>
            <w:rPr>
              <w:rFonts w:ascii="Arial" w:hAnsi="Arial" w:cs="Arial"/>
              <w:sz w:val="16"/>
              <w:szCs w:val="16"/>
            </w:rPr>
          </w:pPr>
          <w:r w:rsidRPr="00F839A1">
            <w:rPr>
              <w:rFonts w:ascii="Arial" w:hAnsi="Arial" w:cs="Arial"/>
              <w:sz w:val="16"/>
              <w:szCs w:val="16"/>
            </w:rPr>
            <w:t xml:space="preserve">Bid No. </w:t>
          </w:r>
          <w:r w:rsidR="00F9743A">
            <w:rPr>
              <w:rFonts w:ascii="Arial" w:hAnsi="Arial" w:cs="Arial"/>
              <w:sz w:val="16"/>
              <w:szCs w:val="16"/>
            </w:rPr>
            <w:t>YY.XXX</w:t>
          </w:r>
          <w:r w:rsidRPr="00F839A1">
            <w:rPr>
              <w:rFonts w:ascii="Arial" w:hAnsi="Arial" w:cs="Arial"/>
              <w:sz w:val="16"/>
              <w:szCs w:val="16"/>
            </w:rPr>
            <w:t>XX</w:t>
          </w:r>
        </w:p>
      </w:tc>
    </w:tr>
    <w:tr w:rsidR="00FC7ABE" w:rsidRPr="00F839A1">
      <w:tc>
        <w:tcPr>
          <w:tcW w:w="3960" w:type="dxa"/>
          <w:vAlign w:val="center"/>
        </w:tcPr>
        <w:p w:rsidR="00FC7ABE" w:rsidRPr="00F839A1" w:rsidRDefault="00FC7ABE" w:rsidP="003612C1">
          <w:pPr>
            <w:pStyle w:val="Footer"/>
            <w:rPr>
              <w:rFonts w:ascii="Arial" w:hAnsi="Arial" w:cs="Arial"/>
              <w:sz w:val="16"/>
              <w:szCs w:val="16"/>
            </w:rPr>
          </w:pPr>
        </w:p>
      </w:tc>
      <w:tc>
        <w:tcPr>
          <w:tcW w:w="1440" w:type="dxa"/>
          <w:vAlign w:val="center"/>
        </w:tcPr>
        <w:p w:rsidR="00FC7ABE" w:rsidRPr="00F839A1" w:rsidRDefault="00FC7ABE" w:rsidP="003612C1">
          <w:pPr>
            <w:pStyle w:val="Footer"/>
            <w:jc w:val="center"/>
            <w:rPr>
              <w:rFonts w:ascii="Arial" w:hAnsi="Arial" w:cs="Arial"/>
              <w:sz w:val="16"/>
              <w:szCs w:val="16"/>
            </w:rPr>
          </w:pPr>
        </w:p>
      </w:tc>
      <w:tc>
        <w:tcPr>
          <w:tcW w:w="3960" w:type="dxa"/>
          <w:vAlign w:val="center"/>
        </w:tcPr>
        <w:p w:rsidR="00FC7ABE" w:rsidRPr="00F839A1" w:rsidRDefault="007A00FB" w:rsidP="00227186">
          <w:pPr>
            <w:pStyle w:val="Footer"/>
            <w:jc w:val="right"/>
            <w:rPr>
              <w:rFonts w:ascii="Arial" w:hAnsi="Arial" w:cs="Arial"/>
              <w:sz w:val="16"/>
              <w:szCs w:val="16"/>
            </w:rPr>
          </w:pPr>
          <w:del w:id="82" w:author="Nicole Melton" w:date="2022-08-31T11:44:00Z">
            <w:r w:rsidRPr="00F839A1" w:rsidDel="00227186">
              <w:rPr>
                <w:rFonts w:ascii="Arial" w:hAnsi="Arial" w:cs="Arial"/>
                <w:i/>
                <w:sz w:val="16"/>
                <w:szCs w:val="16"/>
              </w:rPr>
              <w:delText>CLVRev</w:delText>
            </w:r>
            <w:r w:rsidR="000E7C2D" w:rsidDel="00227186">
              <w:rPr>
                <w:rFonts w:ascii="Arial" w:hAnsi="Arial" w:cs="Arial"/>
                <w:i/>
                <w:sz w:val="16"/>
                <w:szCs w:val="16"/>
              </w:rPr>
              <w:delText>080415</w:delText>
            </w:r>
          </w:del>
          <w:ins w:id="83" w:author="Nicole Melton" w:date="2022-08-31T11:44:00Z">
            <w:r w:rsidR="00227186" w:rsidRPr="00F839A1">
              <w:rPr>
                <w:rFonts w:ascii="Arial" w:hAnsi="Arial" w:cs="Arial"/>
                <w:i/>
                <w:sz w:val="16"/>
                <w:szCs w:val="16"/>
              </w:rPr>
              <w:t>CLVRev</w:t>
            </w:r>
            <w:r w:rsidR="00227186">
              <w:rPr>
                <w:rFonts w:ascii="Arial" w:hAnsi="Arial" w:cs="Arial"/>
                <w:i/>
                <w:sz w:val="16"/>
                <w:szCs w:val="16"/>
              </w:rPr>
              <w:t>083122</w:t>
            </w:r>
          </w:ins>
        </w:p>
      </w:tc>
    </w:tr>
    <w:tr w:rsidR="00FC7ABE" w:rsidRPr="00F839A1">
      <w:tc>
        <w:tcPr>
          <w:tcW w:w="3960" w:type="dxa"/>
          <w:vAlign w:val="center"/>
        </w:tcPr>
        <w:p w:rsidR="00FC7ABE" w:rsidRPr="00F839A1" w:rsidRDefault="00FC7ABE" w:rsidP="003612C1">
          <w:pPr>
            <w:pStyle w:val="Footer"/>
            <w:rPr>
              <w:rFonts w:ascii="Arial" w:hAnsi="Arial" w:cs="Arial"/>
              <w:sz w:val="16"/>
              <w:szCs w:val="16"/>
            </w:rPr>
          </w:pPr>
        </w:p>
      </w:tc>
      <w:tc>
        <w:tcPr>
          <w:tcW w:w="1440" w:type="dxa"/>
          <w:vAlign w:val="center"/>
        </w:tcPr>
        <w:p w:rsidR="00FC7ABE" w:rsidRPr="00F839A1" w:rsidRDefault="00FC7ABE" w:rsidP="003612C1">
          <w:pPr>
            <w:pStyle w:val="Footer"/>
            <w:jc w:val="center"/>
            <w:rPr>
              <w:rFonts w:ascii="Arial" w:hAnsi="Arial" w:cs="Arial"/>
              <w:sz w:val="16"/>
              <w:szCs w:val="16"/>
            </w:rPr>
          </w:pPr>
        </w:p>
      </w:tc>
      <w:tc>
        <w:tcPr>
          <w:tcW w:w="3960" w:type="dxa"/>
          <w:vAlign w:val="center"/>
        </w:tcPr>
        <w:p w:rsidR="00FC7ABE" w:rsidRPr="00F839A1" w:rsidRDefault="00FC7ABE" w:rsidP="003612C1">
          <w:pPr>
            <w:pStyle w:val="Footer"/>
            <w:jc w:val="right"/>
            <w:rPr>
              <w:rFonts w:ascii="Arial" w:hAnsi="Arial" w:cs="Arial"/>
              <w:sz w:val="16"/>
              <w:szCs w:val="16"/>
            </w:rPr>
          </w:pPr>
        </w:p>
      </w:tc>
    </w:tr>
    <w:tr w:rsidR="00FC7ABE" w:rsidRPr="00F839A1">
      <w:tc>
        <w:tcPr>
          <w:tcW w:w="3960" w:type="dxa"/>
          <w:vAlign w:val="center"/>
        </w:tcPr>
        <w:p w:rsidR="00FC7ABE" w:rsidRPr="00F839A1" w:rsidRDefault="00FC7ABE" w:rsidP="003612C1">
          <w:pPr>
            <w:pStyle w:val="Footer"/>
            <w:rPr>
              <w:rFonts w:ascii="Arial" w:hAnsi="Arial" w:cs="Arial"/>
              <w:i/>
              <w:sz w:val="16"/>
              <w:szCs w:val="16"/>
            </w:rPr>
          </w:pPr>
        </w:p>
      </w:tc>
      <w:tc>
        <w:tcPr>
          <w:tcW w:w="1440" w:type="dxa"/>
          <w:vAlign w:val="center"/>
        </w:tcPr>
        <w:p w:rsidR="00FC7ABE" w:rsidRPr="00F839A1" w:rsidRDefault="00FC7ABE" w:rsidP="003612C1">
          <w:pPr>
            <w:pStyle w:val="Footer"/>
            <w:jc w:val="center"/>
            <w:rPr>
              <w:rFonts w:ascii="Arial" w:hAnsi="Arial" w:cs="Arial"/>
              <w:b/>
              <w:bCs/>
              <w:sz w:val="22"/>
              <w:szCs w:val="22"/>
            </w:rPr>
          </w:pPr>
          <w:r>
            <w:rPr>
              <w:rFonts w:ascii="Arial" w:hAnsi="Arial" w:cs="Arial"/>
              <w:b/>
              <w:bCs/>
              <w:sz w:val="22"/>
              <w:szCs w:val="22"/>
            </w:rPr>
            <w:t>SP-580</w:t>
          </w:r>
          <w:r w:rsidRPr="00F839A1">
            <w:rPr>
              <w:rFonts w:ascii="Arial" w:hAnsi="Arial" w:cs="Arial"/>
              <w:b/>
              <w:bCs/>
              <w:sz w:val="22"/>
              <w:szCs w:val="22"/>
            </w:rPr>
            <w:t>-</w:t>
          </w:r>
          <w:r w:rsidR="00F62E7E" w:rsidRPr="00F839A1">
            <w:rPr>
              <w:rStyle w:val="PageNumber"/>
              <w:rFonts w:ascii="Arial" w:hAnsi="Arial" w:cs="Arial"/>
              <w:b/>
              <w:bCs/>
              <w:sz w:val="22"/>
              <w:szCs w:val="22"/>
            </w:rPr>
            <w:fldChar w:fldCharType="begin"/>
          </w:r>
          <w:r w:rsidRPr="00F839A1">
            <w:rPr>
              <w:rStyle w:val="PageNumber"/>
              <w:rFonts w:ascii="Arial" w:hAnsi="Arial" w:cs="Arial"/>
              <w:b/>
              <w:bCs/>
              <w:sz w:val="22"/>
              <w:szCs w:val="22"/>
            </w:rPr>
            <w:instrText xml:space="preserve"> PAGE </w:instrText>
          </w:r>
          <w:r w:rsidR="00F62E7E" w:rsidRPr="00F839A1">
            <w:rPr>
              <w:rStyle w:val="PageNumber"/>
              <w:rFonts w:ascii="Arial" w:hAnsi="Arial" w:cs="Arial"/>
              <w:b/>
              <w:bCs/>
              <w:sz w:val="22"/>
              <w:szCs w:val="22"/>
            </w:rPr>
            <w:fldChar w:fldCharType="separate"/>
          </w:r>
          <w:r w:rsidR="00DF41EF">
            <w:rPr>
              <w:rStyle w:val="PageNumber"/>
              <w:rFonts w:ascii="Arial" w:hAnsi="Arial" w:cs="Arial"/>
              <w:b/>
              <w:bCs/>
              <w:noProof/>
              <w:sz w:val="22"/>
              <w:szCs w:val="22"/>
            </w:rPr>
            <w:t>9</w:t>
          </w:r>
          <w:r w:rsidR="00F62E7E" w:rsidRPr="00F839A1">
            <w:rPr>
              <w:rStyle w:val="PageNumber"/>
              <w:rFonts w:ascii="Arial" w:hAnsi="Arial" w:cs="Arial"/>
              <w:b/>
              <w:bCs/>
              <w:sz w:val="22"/>
              <w:szCs w:val="22"/>
            </w:rPr>
            <w:fldChar w:fldCharType="end"/>
          </w:r>
        </w:p>
      </w:tc>
      <w:tc>
        <w:tcPr>
          <w:tcW w:w="3960" w:type="dxa"/>
          <w:vAlign w:val="center"/>
        </w:tcPr>
        <w:p w:rsidR="00FC7ABE" w:rsidRPr="00F839A1" w:rsidRDefault="00FC7ABE" w:rsidP="003612C1">
          <w:pPr>
            <w:pStyle w:val="Footer"/>
            <w:jc w:val="right"/>
            <w:rPr>
              <w:rFonts w:ascii="Arial" w:hAnsi="Arial" w:cs="Arial"/>
              <w:sz w:val="16"/>
              <w:szCs w:val="16"/>
            </w:rPr>
          </w:pPr>
        </w:p>
      </w:tc>
    </w:tr>
  </w:tbl>
  <w:p w:rsidR="00FC7ABE" w:rsidRPr="00F839A1" w:rsidRDefault="00FC7ABE">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197" w:rsidRDefault="00F64197">
      <w:r>
        <w:separator/>
      </w:r>
    </w:p>
  </w:footnote>
  <w:footnote w:type="continuationSeparator" w:id="0">
    <w:p w:rsidR="00F64197" w:rsidRDefault="00F64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ABE" w:rsidRPr="00F839A1" w:rsidRDefault="00FC7ABE" w:rsidP="003A6482">
    <w:pPr>
      <w:pStyle w:val="Header"/>
      <w:jc w:val="right"/>
      <w:rPr>
        <w:rFonts w:ascii="Arial" w:hAnsi="Arial" w:cs="Arial"/>
        <w:b/>
        <w:sz w:val="22"/>
        <w:szCs w:val="22"/>
      </w:rPr>
    </w:pPr>
    <w:r>
      <w:rPr>
        <w:rFonts w:ascii="Arial" w:hAnsi="Arial" w:cs="Arial"/>
        <w:b/>
        <w:sz w:val="22"/>
        <w:szCs w:val="22"/>
      </w:rPr>
      <w:t>SP 580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832"/>
    <w:multiLevelType w:val="hybridMultilevel"/>
    <w:tmpl w:val="844CE1C8"/>
    <w:lvl w:ilvl="0" w:tplc="B9EAE1BC">
      <w:start w:val="1"/>
      <w:numFmt w:val="decimal"/>
      <w:lvlText w:val="%1."/>
      <w:lvlJc w:val="left"/>
      <w:pPr>
        <w:ind w:left="1080" w:hanging="54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091326C"/>
    <w:multiLevelType w:val="singleLevel"/>
    <w:tmpl w:val="D722CFA6"/>
    <w:lvl w:ilvl="0">
      <w:numFmt w:val="none"/>
      <w:lvlText w:val="·"/>
      <w:legacy w:legacy="1" w:legacySpace="0" w:legacyIndent="1080"/>
      <w:lvlJc w:val="left"/>
      <w:rPr>
        <w:rFonts w:ascii="Symbol" w:hAnsi="Symbol" w:hint="default"/>
        <w:sz w:val="24"/>
      </w:rPr>
    </w:lvl>
  </w:abstractNum>
  <w:abstractNum w:abstractNumId="2" w15:restartNumberingAfterBreak="0">
    <w:nsid w:val="231A4D5D"/>
    <w:multiLevelType w:val="singleLevel"/>
    <w:tmpl w:val="D722CFA6"/>
    <w:lvl w:ilvl="0">
      <w:numFmt w:val="none"/>
      <w:lvlText w:val="·"/>
      <w:legacy w:legacy="1" w:legacySpace="0" w:legacyIndent="1080"/>
      <w:lvlJc w:val="left"/>
      <w:rPr>
        <w:rFonts w:ascii="Symbol" w:hAnsi="Symbol" w:hint="default"/>
        <w:sz w:val="24"/>
      </w:rPr>
    </w:lvl>
  </w:abstractNum>
  <w:abstractNum w:abstractNumId="3" w15:restartNumberingAfterBreak="0">
    <w:nsid w:val="2A01177D"/>
    <w:multiLevelType w:val="multilevel"/>
    <w:tmpl w:val="0409001D"/>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35FD5A44"/>
    <w:multiLevelType w:val="multilevel"/>
    <w:tmpl w:val="DCC64894"/>
    <w:lvl w:ilvl="0">
      <w:start w:val="580"/>
      <w:numFmt w:val="decimal"/>
      <w:lvlText w:val="%1"/>
      <w:lvlJc w:val="left"/>
      <w:pPr>
        <w:tabs>
          <w:tab w:val="num" w:pos="1440"/>
        </w:tabs>
        <w:ind w:left="1440" w:hanging="1440"/>
      </w:pPr>
      <w:rPr>
        <w:rFonts w:hint="default"/>
      </w:rPr>
    </w:lvl>
    <w:lvl w:ilvl="1">
      <w:start w:val="3"/>
      <w:numFmt w:val="decimalZero"/>
      <w:lvlText w:val="%1.%2"/>
      <w:lvlJc w:val="left"/>
      <w:pPr>
        <w:tabs>
          <w:tab w:val="num" w:pos="1440"/>
        </w:tabs>
        <w:ind w:left="1440" w:hanging="1440"/>
      </w:pPr>
      <w:rPr>
        <w:rFonts w:hint="default"/>
      </w:rPr>
    </w:lvl>
    <w:lvl w:ilvl="2">
      <w:start w:val="3"/>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FEB67EA"/>
    <w:multiLevelType w:val="multilevel"/>
    <w:tmpl w:val="DCC64894"/>
    <w:lvl w:ilvl="0">
      <w:start w:val="580"/>
      <w:numFmt w:val="decimal"/>
      <w:lvlText w:val="%1"/>
      <w:lvlJc w:val="left"/>
      <w:pPr>
        <w:tabs>
          <w:tab w:val="num" w:pos="1440"/>
        </w:tabs>
        <w:ind w:left="1440" w:hanging="1440"/>
      </w:pPr>
      <w:rPr>
        <w:rFonts w:hint="default"/>
      </w:rPr>
    </w:lvl>
    <w:lvl w:ilvl="1">
      <w:start w:val="3"/>
      <w:numFmt w:val="decimalZero"/>
      <w:lvlText w:val="%1.%2"/>
      <w:lvlJc w:val="left"/>
      <w:pPr>
        <w:tabs>
          <w:tab w:val="num" w:pos="1440"/>
        </w:tabs>
        <w:ind w:left="1440" w:hanging="1440"/>
      </w:pPr>
      <w:rPr>
        <w:rFonts w:hint="default"/>
      </w:rPr>
    </w:lvl>
    <w:lvl w:ilvl="2">
      <w:start w:val="3"/>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0D32A3D"/>
    <w:multiLevelType w:val="singleLevel"/>
    <w:tmpl w:val="D722CFA6"/>
    <w:lvl w:ilvl="0">
      <w:numFmt w:val="none"/>
      <w:lvlText w:val="·"/>
      <w:legacy w:legacy="1" w:legacySpace="0" w:legacyIndent="1080"/>
      <w:lvlJc w:val="left"/>
      <w:rPr>
        <w:rFonts w:ascii="Symbol" w:hAnsi="Symbol" w:hint="default"/>
        <w:sz w:val="24"/>
      </w:rPr>
    </w:lvl>
  </w:abstractNum>
  <w:abstractNum w:abstractNumId="7" w15:restartNumberingAfterBreak="0">
    <w:nsid w:val="42771C72"/>
    <w:multiLevelType w:val="hybridMultilevel"/>
    <w:tmpl w:val="B290D022"/>
    <w:lvl w:ilvl="0" w:tplc="1EE49C5A">
      <w:start w:val="1"/>
      <w:numFmt w:val="decimal"/>
      <w:lvlText w:val="%1."/>
      <w:lvlJc w:val="left"/>
      <w:pPr>
        <w:tabs>
          <w:tab w:val="num" w:pos="1080"/>
        </w:tabs>
        <w:ind w:left="1080" w:hanging="54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15:restartNumberingAfterBreak="0">
    <w:nsid w:val="46491101"/>
    <w:multiLevelType w:val="multilevel"/>
    <w:tmpl w:val="DCC64894"/>
    <w:lvl w:ilvl="0">
      <w:start w:val="580"/>
      <w:numFmt w:val="decimal"/>
      <w:lvlText w:val="%1"/>
      <w:lvlJc w:val="left"/>
      <w:pPr>
        <w:tabs>
          <w:tab w:val="num" w:pos="1440"/>
        </w:tabs>
        <w:ind w:left="1440" w:hanging="1440"/>
      </w:pPr>
      <w:rPr>
        <w:rFonts w:hint="default"/>
      </w:rPr>
    </w:lvl>
    <w:lvl w:ilvl="1">
      <w:start w:val="3"/>
      <w:numFmt w:val="decimalZero"/>
      <w:lvlText w:val="%1.%2"/>
      <w:lvlJc w:val="left"/>
      <w:pPr>
        <w:tabs>
          <w:tab w:val="num" w:pos="1440"/>
        </w:tabs>
        <w:ind w:left="1440" w:hanging="1440"/>
      </w:pPr>
      <w:rPr>
        <w:rFonts w:hint="default"/>
      </w:rPr>
    </w:lvl>
    <w:lvl w:ilvl="2">
      <w:start w:val="3"/>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872552D"/>
    <w:multiLevelType w:val="singleLevel"/>
    <w:tmpl w:val="D722CFA6"/>
    <w:lvl w:ilvl="0">
      <w:numFmt w:val="none"/>
      <w:lvlText w:val="·"/>
      <w:legacy w:legacy="1" w:legacySpace="0" w:legacyIndent="1080"/>
      <w:lvlJc w:val="left"/>
      <w:rPr>
        <w:rFonts w:ascii="Symbol" w:hAnsi="Symbol" w:hint="default"/>
        <w:sz w:val="24"/>
      </w:rPr>
    </w:lvl>
  </w:abstractNum>
  <w:abstractNum w:abstractNumId="10" w15:restartNumberingAfterBreak="0">
    <w:nsid w:val="58AB5481"/>
    <w:multiLevelType w:val="hybridMultilevel"/>
    <w:tmpl w:val="4E683F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DED2652"/>
    <w:multiLevelType w:val="singleLevel"/>
    <w:tmpl w:val="D722CFA6"/>
    <w:lvl w:ilvl="0">
      <w:numFmt w:val="none"/>
      <w:lvlText w:val="·"/>
      <w:legacy w:legacy="1" w:legacySpace="0" w:legacyIndent="1080"/>
      <w:lvlJc w:val="left"/>
      <w:rPr>
        <w:rFonts w:ascii="Symbol" w:hAnsi="Symbol" w:hint="default"/>
        <w:sz w:val="24"/>
      </w:rPr>
    </w:lvl>
  </w:abstractNum>
  <w:abstractNum w:abstractNumId="12" w15:restartNumberingAfterBreak="0">
    <w:nsid w:val="6A83644F"/>
    <w:multiLevelType w:val="hybridMultilevel"/>
    <w:tmpl w:val="A92EBE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ADC5176"/>
    <w:multiLevelType w:val="singleLevel"/>
    <w:tmpl w:val="D722CFA6"/>
    <w:lvl w:ilvl="0">
      <w:numFmt w:val="none"/>
      <w:lvlText w:val="·"/>
      <w:legacy w:legacy="1" w:legacySpace="0" w:legacyIndent="1080"/>
      <w:lvlJc w:val="left"/>
      <w:rPr>
        <w:rFonts w:ascii="Symbol" w:hAnsi="Symbol" w:hint="default"/>
        <w:sz w:val="24"/>
      </w:rPr>
    </w:lvl>
  </w:abstractNum>
  <w:abstractNum w:abstractNumId="14" w15:restartNumberingAfterBreak="0">
    <w:nsid w:val="6CD8580A"/>
    <w:multiLevelType w:val="multilevel"/>
    <w:tmpl w:val="DCC64894"/>
    <w:lvl w:ilvl="0">
      <w:start w:val="580"/>
      <w:numFmt w:val="decimal"/>
      <w:lvlText w:val="%1"/>
      <w:lvlJc w:val="left"/>
      <w:pPr>
        <w:tabs>
          <w:tab w:val="num" w:pos="1440"/>
        </w:tabs>
        <w:ind w:left="1440" w:hanging="1440"/>
      </w:pPr>
      <w:rPr>
        <w:rFonts w:hint="default"/>
      </w:rPr>
    </w:lvl>
    <w:lvl w:ilvl="1">
      <w:start w:val="3"/>
      <w:numFmt w:val="decimalZero"/>
      <w:lvlText w:val="%1.%2"/>
      <w:lvlJc w:val="left"/>
      <w:pPr>
        <w:tabs>
          <w:tab w:val="num" w:pos="1440"/>
        </w:tabs>
        <w:ind w:left="1440" w:hanging="1440"/>
      </w:pPr>
      <w:rPr>
        <w:rFonts w:hint="default"/>
      </w:rPr>
    </w:lvl>
    <w:lvl w:ilvl="2">
      <w:start w:val="3"/>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9"/>
  </w:num>
  <w:num w:numId="3">
    <w:abstractNumId w:val="6"/>
  </w:num>
  <w:num w:numId="4">
    <w:abstractNumId w:val="1"/>
  </w:num>
  <w:num w:numId="5">
    <w:abstractNumId w:val="2"/>
  </w:num>
  <w:num w:numId="6">
    <w:abstractNumId w:val="11"/>
  </w:num>
  <w:num w:numId="7">
    <w:abstractNumId w:val="8"/>
  </w:num>
  <w:num w:numId="8">
    <w:abstractNumId w:val="14"/>
  </w:num>
  <w:num w:numId="9">
    <w:abstractNumId w:val="4"/>
  </w:num>
  <w:num w:numId="10">
    <w:abstractNumId w:val="3"/>
  </w:num>
  <w:num w:numId="11">
    <w:abstractNumId w:val="5"/>
  </w:num>
  <w:num w:numId="12">
    <w:abstractNumId w:val="12"/>
  </w:num>
  <w:num w:numId="13">
    <w:abstractNumId w:val="7"/>
  </w:num>
  <w:num w:numId="14">
    <w:abstractNumId w:val="10"/>
  </w:num>
  <w:num w:numId="1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ole Melton">
    <w15:presenceInfo w15:providerId="AD" w15:userId="S-1-5-21-107619651-847201402-510530097-63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482"/>
    <w:rsid w:val="00001FD5"/>
    <w:rsid w:val="00007A3B"/>
    <w:rsid w:val="0002254C"/>
    <w:rsid w:val="000602E3"/>
    <w:rsid w:val="00074BCF"/>
    <w:rsid w:val="000A51EF"/>
    <w:rsid w:val="000B3243"/>
    <w:rsid w:val="000B5B7E"/>
    <w:rsid w:val="000C0ACB"/>
    <w:rsid w:val="000D04AD"/>
    <w:rsid w:val="000E4BD3"/>
    <w:rsid w:val="000E7C2D"/>
    <w:rsid w:val="00127C16"/>
    <w:rsid w:val="00142E16"/>
    <w:rsid w:val="00147152"/>
    <w:rsid w:val="00151600"/>
    <w:rsid w:val="0016202B"/>
    <w:rsid w:val="00173FCC"/>
    <w:rsid w:val="00186F3F"/>
    <w:rsid w:val="001A68D3"/>
    <w:rsid w:val="001B7F8E"/>
    <w:rsid w:val="001C4F61"/>
    <w:rsid w:val="001D0D54"/>
    <w:rsid w:val="001E20CC"/>
    <w:rsid w:val="0021672F"/>
    <w:rsid w:val="00216B96"/>
    <w:rsid w:val="00225625"/>
    <w:rsid w:val="00227186"/>
    <w:rsid w:val="00263C33"/>
    <w:rsid w:val="00275209"/>
    <w:rsid w:val="00282CC8"/>
    <w:rsid w:val="002B4170"/>
    <w:rsid w:val="002C4E70"/>
    <w:rsid w:val="002D4BCA"/>
    <w:rsid w:val="002D525B"/>
    <w:rsid w:val="002E0C0C"/>
    <w:rsid w:val="003117FF"/>
    <w:rsid w:val="00317B56"/>
    <w:rsid w:val="0032403B"/>
    <w:rsid w:val="003279D5"/>
    <w:rsid w:val="003612C1"/>
    <w:rsid w:val="00363A25"/>
    <w:rsid w:val="0037095A"/>
    <w:rsid w:val="003768D1"/>
    <w:rsid w:val="00391FF5"/>
    <w:rsid w:val="003A6482"/>
    <w:rsid w:val="003B3AB3"/>
    <w:rsid w:val="003B7C02"/>
    <w:rsid w:val="003C3B6D"/>
    <w:rsid w:val="003D7EB9"/>
    <w:rsid w:val="00411CDD"/>
    <w:rsid w:val="005055AA"/>
    <w:rsid w:val="00513838"/>
    <w:rsid w:val="00523BEA"/>
    <w:rsid w:val="00532090"/>
    <w:rsid w:val="00537BCC"/>
    <w:rsid w:val="0056042B"/>
    <w:rsid w:val="00593F65"/>
    <w:rsid w:val="005B5427"/>
    <w:rsid w:val="005E0BF8"/>
    <w:rsid w:val="005E68D0"/>
    <w:rsid w:val="00602341"/>
    <w:rsid w:val="006062BE"/>
    <w:rsid w:val="00613E36"/>
    <w:rsid w:val="0063122A"/>
    <w:rsid w:val="006A21F6"/>
    <w:rsid w:val="006B4F67"/>
    <w:rsid w:val="006C5C14"/>
    <w:rsid w:val="006D52BF"/>
    <w:rsid w:val="007156C1"/>
    <w:rsid w:val="007A00FB"/>
    <w:rsid w:val="007E3CB8"/>
    <w:rsid w:val="00804C23"/>
    <w:rsid w:val="008245D0"/>
    <w:rsid w:val="008403B2"/>
    <w:rsid w:val="00857AA4"/>
    <w:rsid w:val="008733C1"/>
    <w:rsid w:val="0087662F"/>
    <w:rsid w:val="00882383"/>
    <w:rsid w:val="00892FE7"/>
    <w:rsid w:val="008B0850"/>
    <w:rsid w:val="008B0B30"/>
    <w:rsid w:val="008C3BC4"/>
    <w:rsid w:val="008D17A5"/>
    <w:rsid w:val="008E4F69"/>
    <w:rsid w:val="008F0D5A"/>
    <w:rsid w:val="00903C2C"/>
    <w:rsid w:val="00934E50"/>
    <w:rsid w:val="00936B96"/>
    <w:rsid w:val="00951AE6"/>
    <w:rsid w:val="00972A75"/>
    <w:rsid w:val="0098605E"/>
    <w:rsid w:val="00994448"/>
    <w:rsid w:val="009B5608"/>
    <w:rsid w:val="009D48E0"/>
    <w:rsid w:val="009E2225"/>
    <w:rsid w:val="00A442C8"/>
    <w:rsid w:val="00A61112"/>
    <w:rsid w:val="00A6293F"/>
    <w:rsid w:val="00A76899"/>
    <w:rsid w:val="00A84336"/>
    <w:rsid w:val="00AA20E0"/>
    <w:rsid w:val="00AD4ACA"/>
    <w:rsid w:val="00B20944"/>
    <w:rsid w:val="00B5151A"/>
    <w:rsid w:val="00B52AB3"/>
    <w:rsid w:val="00B55001"/>
    <w:rsid w:val="00B91222"/>
    <w:rsid w:val="00BB3996"/>
    <w:rsid w:val="00BB6254"/>
    <w:rsid w:val="00BD7744"/>
    <w:rsid w:val="00BE5CE7"/>
    <w:rsid w:val="00BF1CB3"/>
    <w:rsid w:val="00BF7DD8"/>
    <w:rsid w:val="00C20C0F"/>
    <w:rsid w:val="00C54127"/>
    <w:rsid w:val="00C601C1"/>
    <w:rsid w:val="00C6519C"/>
    <w:rsid w:val="00C85AFB"/>
    <w:rsid w:val="00CB0189"/>
    <w:rsid w:val="00CB54C8"/>
    <w:rsid w:val="00CD64A6"/>
    <w:rsid w:val="00CE0773"/>
    <w:rsid w:val="00CE6A5D"/>
    <w:rsid w:val="00CF776A"/>
    <w:rsid w:val="00D13FD8"/>
    <w:rsid w:val="00D37D06"/>
    <w:rsid w:val="00D8790F"/>
    <w:rsid w:val="00D94237"/>
    <w:rsid w:val="00DA6DCD"/>
    <w:rsid w:val="00DF41EF"/>
    <w:rsid w:val="00E54140"/>
    <w:rsid w:val="00E7547C"/>
    <w:rsid w:val="00E772B6"/>
    <w:rsid w:val="00EB081D"/>
    <w:rsid w:val="00EC3695"/>
    <w:rsid w:val="00ED534F"/>
    <w:rsid w:val="00EF0BCF"/>
    <w:rsid w:val="00F1767B"/>
    <w:rsid w:val="00F62E7E"/>
    <w:rsid w:val="00F64197"/>
    <w:rsid w:val="00F7112E"/>
    <w:rsid w:val="00F839A1"/>
    <w:rsid w:val="00F9743A"/>
    <w:rsid w:val="00FA643F"/>
    <w:rsid w:val="00FC13F1"/>
    <w:rsid w:val="00FC7ABE"/>
    <w:rsid w:val="00FE6CF2"/>
    <w:rsid w:val="00FF1FCC"/>
    <w:rsid w:val="00FF7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45F822-833E-47F9-9F98-526277FB2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225"/>
    <w:rPr>
      <w:sz w:val="24"/>
      <w:szCs w:val="24"/>
    </w:rPr>
  </w:style>
  <w:style w:type="paragraph" w:styleId="Heading3">
    <w:name w:val="heading 3"/>
    <w:basedOn w:val="Normal"/>
    <w:next w:val="Normal"/>
    <w:qFormat/>
    <w:rsid w:val="00186F3F"/>
    <w:pPr>
      <w:keepNext/>
      <w:jc w:val="center"/>
      <w:outlineLvl w:val="2"/>
    </w:pPr>
    <w:rPr>
      <w:rFonts w:ascii="Arial" w:hAnsi="Arial" w:cs="Arial"/>
      <w:b/>
      <w:bCs/>
      <w:sz w:val="22"/>
    </w:rPr>
  </w:style>
  <w:style w:type="paragraph" w:styleId="Heading4">
    <w:name w:val="heading 4"/>
    <w:basedOn w:val="Normal"/>
    <w:next w:val="Normal"/>
    <w:qFormat/>
    <w:rsid w:val="00BE5CE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6482"/>
    <w:pPr>
      <w:tabs>
        <w:tab w:val="center" w:pos="4320"/>
        <w:tab w:val="right" w:pos="8640"/>
      </w:tabs>
    </w:pPr>
  </w:style>
  <w:style w:type="paragraph" w:styleId="Footer">
    <w:name w:val="footer"/>
    <w:basedOn w:val="Normal"/>
    <w:rsid w:val="003A6482"/>
    <w:pPr>
      <w:tabs>
        <w:tab w:val="center" w:pos="4320"/>
        <w:tab w:val="right" w:pos="8640"/>
      </w:tabs>
    </w:pPr>
  </w:style>
  <w:style w:type="character" w:styleId="PageNumber">
    <w:name w:val="page number"/>
    <w:basedOn w:val="DefaultParagraphFont"/>
    <w:rsid w:val="003A6482"/>
  </w:style>
  <w:style w:type="paragraph" w:styleId="BodyText2">
    <w:name w:val="Body Text 2"/>
    <w:basedOn w:val="Normal"/>
    <w:rsid w:val="00186F3F"/>
    <w:pPr>
      <w:jc w:val="both"/>
    </w:pPr>
    <w:rPr>
      <w:rFonts w:ascii="Arial" w:hAnsi="Arial" w:cs="Arial"/>
      <w:b/>
      <w:bCs/>
      <w:i/>
      <w:iCs/>
      <w:sz w:val="22"/>
    </w:rPr>
  </w:style>
  <w:style w:type="paragraph" w:styleId="BodyTextIndent2">
    <w:name w:val="Body Text Indent 2"/>
    <w:basedOn w:val="Normal"/>
    <w:rsid w:val="00186F3F"/>
    <w:pPr>
      <w:ind w:left="540" w:hanging="540"/>
      <w:jc w:val="both"/>
    </w:pPr>
    <w:rPr>
      <w:rFonts w:ascii="Arial" w:hAnsi="Arial" w:cs="Arial"/>
      <w:sz w:val="22"/>
    </w:rPr>
  </w:style>
  <w:style w:type="paragraph" w:styleId="BodyTextIndent3">
    <w:name w:val="Body Text Indent 3"/>
    <w:basedOn w:val="Normal"/>
    <w:rsid w:val="00186F3F"/>
    <w:pPr>
      <w:ind w:left="900" w:hanging="540"/>
      <w:jc w:val="both"/>
    </w:pPr>
    <w:rPr>
      <w:rFonts w:ascii="Arial" w:hAnsi="Arial" w:cs="Arial"/>
      <w:sz w:val="22"/>
    </w:rPr>
  </w:style>
  <w:style w:type="paragraph" w:styleId="BodyText">
    <w:name w:val="Body Text"/>
    <w:basedOn w:val="Normal"/>
    <w:rsid w:val="00BE5CE7"/>
    <w:pPr>
      <w:spacing w:after="120"/>
    </w:pPr>
  </w:style>
  <w:style w:type="table" w:styleId="TableGrid">
    <w:name w:val="Table Grid"/>
    <w:basedOn w:val="TableNormal"/>
    <w:rsid w:val="00BE5CE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74BCF"/>
    <w:rPr>
      <w:rFonts w:ascii="Tahoma" w:hAnsi="Tahoma" w:cs="Tahoma"/>
      <w:sz w:val="16"/>
      <w:szCs w:val="16"/>
    </w:rPr>
  </w:style>
  <w:style w:type="character" w:styleId="Hyperlink">
    <w:name w:val="Hyperlink"/>
    <w:basedOn w:val="DefaultParagraphFont"/>
    <w:rsid w:val="00B91222"/>
    <w:rPr>
      <w:color w:val="0000FF"/>
      <w:u w:val="single"/>
    </w:rPr>
  </w:style>
  <w:style w:type="paragraph" w:customStyle="1" w:styleId="SPECHEADING">
    <w:name w:val="SPEC HEADING"/>
    <w:basedOn w:val="Normal"/>
    <w:rsid w:val="002D4BCA"/>
    <w:pPr>
      <w:suppressAutoHyphens/>
      <w:jc w:val="center"/>
    </w:pPr>
    <w:rPr>
      <w:rFonts w:ascii="Arial" w:hAnsi="Arial" w:cs="Arial"/>
      <w:b/>
      <w:color w:val="000000"/>
      <w:spacing w:val="-2"/>
      <w:sz w:val="22"/>
      <w:szCs w:val="22"/>
    </w:rPr>
  </w:style>
  <w:style w:type="paragraph" w:styleId="ListParagraph">
    <w:name w:val="List Paragraph"/>
    <w:basedOn w:val="Normal"/>
    <w:uiPriority w:val="34"/>
    <w:qFormat/>
    <w:rsid w:val="002271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grmfg.com" TargetMode="External"/><Relationship Id="rId13" Type="http://schemas.openxmlformats.org/officeDocument/2006/relationships/hyperlink" Target="http://www.stingerbridgeandiron.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heeler-con.com" TargetMode="External"/><Relationship Id="rId12" Type="http://schemas.openxmlformats.org/officeDocument/2006/relationships/hyperlink" Target="http://www.azst.net"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xcelbridge.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chobridgeinc.com" TargetMode="External"/><Relationship Id="rId4" Type="http://schemas.openxmlformats.org/officeDocument/2006/relationships/webSettings" Target="webSettings.xml"/><Relationship Id="rId9" Type="http://schemas.openxmlformats.org/officeDocument/2006/relationships/hyperlink" Target="http://www.conteches.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9</Pages>
  <Words>3178</Words>
  <Characters>17914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SECTION 208</vt:lpstr>
    </vt:vector>
  </TitlesOfParts>
  <Company>City of Las Vegas</Company>
  <LinksUpToDate>false</LinksUpToDate>
  <CharactersWithSpaces>21050</CharactersWithSpaces>
  <SharedDoc>false</SharedDoc>
  <HLinks>
    <vt:vector size="30" baseType="variant">
      <vt:variant>
        <vt:i4>3932256</vt:i4>
      </vt:variant>
      <vt:variant>
        <vt:i4>12</vt:i4>
      </vt:variant>
      <vt:variant>
        <vt:i4>0</vt:i4>
      </vt:variant>
      <vt:variant>
        <vt:i4>5</vt:i4>
      </vt:variant>
      <vt:variant>
        <vt:lpwstr>http://www.excelbridge.com/</vt:lpwstr>
      </vt:variant>
      <vt:variant>
        <vt:lpwstr/>
      </vt:variant>
      <vt:variant>
        <vt:i4>5111808</vt:i4>
      </vt:variant>
      <vt:variant>
        <vt:i4>9</vt:i4>
      </vt:variant>
      <vt:variant>
        <vt:i4>0</vt:i4>
      </vt:variant>
      <vt:variant>
        <vt:i4>5</vt:i4>
      </vt:variant>
      <vt:variant>
        <vt:lpwstr>http://www.echobridgeinc.com/</vt:lpwstr>
      </vt:variant>
      <vt:variant>
        <vt:lpwstr/>
      </vt:variant>
      <vt:variant>
        <vt:i4>5177351</vt:i4>
      </vt:variant>
      <vt:variant>
        <vt:i4>6</vt:i4>
      </vt:variant>
      <vt:variant>
        <vt:i4>0</vt:i4>
      </vt:variant>
      <vt:variant>
        <vt:i4>5</vt:i4>
      </vt:variant>
      <vt:variant>
        <vt:lpwstr>http://www.continentalbridge.com/</vt:lpwstr>
      </vt:variant>
      <vt:variant>
        <vt:lpwstr/>
      </vt:variant>
      <vt:variant>
        <vt:i4>2752620</vt:i4>
      </vt:variant>
      <vt:variant>
        <vt:i4>3</vt:i4>
      </vt:variant>
      <vt:variant>
        <vt:i4>0</vt:i4>
      </vt:variant>
      <vt:variant>
        <vt:i4>5</vt:i4>
      </vt:variant>
      <vt:variant>
        <vt:lpwstr>http://www.bigrmfg.com/</vt:lpwstr>
      </vt:variant>
      <vt:variant>
        <vt:lpwstr/>
      </vt:variant>
      <vt:variant>
        <vt:i4>2359355</vt:i4>
      </vt:variant>
      <vt:variant>
        <vt:i4>0</vt:i4>
      </vt:variant>
      <vt:variant>
        <vt:i4>0</vt:i4>
      </vt:variant>
      <vt:variant>
        <vt:i4>5</vt:i4>
      </vt:variant>
      <vt:variant>
        <vt:lpwstr>http://www.wheeler-con.com/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208</dc:title>
  <dc:subject/>
  <dc:creator>Corey C. Schmidt</dc:creator>
  <cp:keywords/>
  <dc:description/>
  <cp:lastModifiedBy>Nicole Melton</cp:lastModifiedBy>
  <cp:revision>7</cp:revision>
  <cp:lastPrinted>2008-02-21T22:19:00Z</cp:lastPrinted>
  <dcterms:created xsi:type="dcterms:W3CDTF">2017-06-07T16:00:00Z</dcterms:created>
  <dcterms:modified xsi:type="dcterms:W3CDTF">2023-07-03T22:30:00Z</dcterms:modified>
</cp:coreProperties>
</file>