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71" w:rsidRPr="001A7A71" w:rsidRDefault="001A7A71" w:rsidP="001E6ACE">
      <w:pPr>
        <w:pStyle w:val="Heading3"/>
      </w:pPr>
      <w:r w:rsidRPr="001A7A71">
        <w:t>SECTION 502</w:t>
      </w:r>
      <w:r w:rsidR="00567DDF">
        <w:t xml:space="preserve"> – CONCRETE STRUCTURES</w:t>
      </w:r>
    </w:p>
    <w:p w:rsidR="001A7A71" w:rsidRPr="00BB561A" w:rsidRDefault="001A7A71" w:rsidP="00A11A48">
      <w:pPr>
        <w:widowControl w:val="0"/>
        <w:jc w:val="center"/>
        <w:rPr>
          <w:rFonts w:ascii="Arial" w:hAnsi="Arial" w:cs="Arial"/>
          <w:sz w:val="22"/>
          <w:szCs w:val="22"/>
        </w:rPr>
      </w:pPr>
    </w:p>
    <w:p w:rsidR="001A7A71" w:rsidRPr="001A7A71" w:rsidRDefault="001A7A71" w:rsidP="00A11A48">
      <w:pPr>
        <w:widowControl w:val="0"/>
        <w:jc w:val="center"/>
        <w:rPr>
          <w:rFonts w:ascii="Arial" w:hAnsi="Arial" w:cs="Arial"/>
          <w:sz w:val="22"/>
          <w:szCs w:val="22"/>
        </w:rPr>
      </w:pPr>
      <w:r w:rsidRPr="001A7A71">
        <w:rPr>
          <w:rFonts w:ascii="Arial" w:hAnsi="Arial" w:cs="Arial"/>
          <w:b/>
          <w:sz w:val="22"/>
          <w:szCs w:val="22"/>
        </w:rPr>
        <w:t>DESCRIPTION</w:t>
      </w:r>
    </w:p>
    <w:p w:rsidR="001A7A71" w:rsidRPr="001A7A71" w:rsidRDefault="001A7A71" w:rsidP="00A11A48">
      <w:pPr>
        <w:widowControl w:val="0"/>
        <w:rPr>
          <w:rFonts w:ascii="Arial" w:hAnsi="Arial" w:cs="Arial"/>
          <w:sz w:val="22"/>
          <w:szCs w:val="22"/>
        </w:rPr>
      </w:pPr>
    </w:p>
    <w:p w:rsidR="00960216" w:rsidRDefault="00960216" w:rsidP="0064177E">
      <w:pPr>
        <w:widowControl w:val="0"/>
        <w:jc w:val="both"/>
        <w:rPr>
          <w:rFonts w:ascii="Arial" w:hAnsi="Arial" w:cs="Arial"/>
          <w:b/>
          <w:sz w:val="22"/>
          <w:szCs w:val="22"/>
        </w:rPr>
      </w:pPr>
      <w:r w:rsidRPr="00960216">
        <w:rPr>
          <w:rFonts w:ascii="Arial" w:hAnsi="Arial" w:cs="Arial"/>
          <w:color w:val="FF0000"/>
          <w:sz w:val="22"/>
          <w:szCs w:val="22"/>
          <w:highlight w:val="yellow"/>
        </w:rPr>
        <w:t>NOTE TO SPEC WRITER:  RCB projects should include consideration of limiting the project to pre-cast only based on project schedule limitations, traffic control considerations, trench width constraints resulting from existing utilities and pavement restoration costs.  If a decision to exclude cast-in-place RCBs is made, it is strongly sug</w:t>
      </w:r>
      <w:r w:rsidR="007655D5">
        <w:rPr>
          <w:rFonts w:ascii="Arial" w:hAnsi="Arial" w:cs="Arial"/>
          <w:color w:val="FF0000"/>
          <w:sz w:val="22"/>
          <w:szCs w:val="22"/>
          <w:highlight w:val="yellow"/>
        </w:rPr>
        <w:t>gested that a memo to file and</w:t>
      </w:r>
      <w:r w:rsidRPr="00960216">
        <w:rPr>
          <w:rFonts w:ascii="Arial" w:hAnsi="Arial" w:cs="Arial"/>
          <w:color w:val="FF0000"/>
          <w:sz w:val="22"/>
          <w:szCs w:val="22"/>
          <w:highlight w:val="yellow"/>
        </w:rPr>
        <w:t xml:space="preserve"> to the funding agency be drafted documenting that the above considerations reasonably appear to outweigh possible economic benefits from including cast-in-place as an option.</w:t>
      </w:r>
    </w:p>
    <w:p w:rsidR="00960216" w:rsidRDefault="00960216" w:rsidP="00BB561A">
      <w:pPr>
        <w:widowControl w:val="0"/>
        <w:rPr>
          <w:rFonts w:ascii="Arial" w:hAnsi="Arial" w:cs="Arial"/>
          <w:b/>
          <w:sz w:val="22"/>
          <w:szCs w:val="22"/>
        </w:rPr>
      </w:pPr>
    </w:p>
    <w:p w:rsidR="001A7A71" w:rsidRPr="001A7A71" w:rsidRDefault="001A7A71" w:rsidP="00BB561A">
      <w:pPr>
        <w:widowControl w:val="0"/>
        <w:rPr>
          <w:rFonts w:ascii="Arial" w:hAnsi="Arial" w:cs="Arial"/>
          <w:sz w:val="22"/>
          <w:szCs w:val="22"/>
        </w:rPr>
      </w:pPr>
      <w:r w:rsidRPr="001A7A71">
        <w:rPr>
          <w:rFonts w:ascii="Arial" w:hAnsi="Arial" w:cs="Arial"/>
          <w:b/>
          <w:sz w:val="22"/>
          <w:szCs w:val="22"/>
        </w:rPr>
        <w:t>502.01.01</w:t>
      </w:r>
      <w:r w:rsidRPr="001A7A71">
        <w:rPr>
          <w:rFonts w:ascii="Arial" w:hAnsi="Arial" w:cs="Arial"/>
          <w:b/>
          <w:sz w:val="22"/>
          <w:szCs w:val="22"/>
        </w:rPr>
        <w:tab/>
        <w:t>GENERAL</w:t>
      </w:r>
    </w:p>
    <w:p w:rsidR="001A7A71" w:rsidRPr="001A7A71" w:rsidRDefault="001A7A71" w:rsidP="00BB561A">
      <w:pPr>
        <w:widowControl w:val="0"/>
        <w:rPr>
          <w:rFonts w:ascii="Arial" w:hAnsi="Arial" w:cs="Arial"/>
          <w:caps/>
          <w:sz w:val="22"/>
          <w:szCs w:val="22"/>
        </w:rPr>
      </w:pPr>
    </w:p>
    <w:p w:rsidR="001A7A71" w:rsidRPr="001A7A71" w:rsidRDefault="001A7A71" w:rsidP="00BB561A">
      <w:pPr>
        <w:widowControl w:val="0"/>
        <w:rPr>
          <w:rFonts w:ascii="Arial" w:hAnsi="Arial" w:cs="Arial"/>
          <w:b/>
          <w:i/>
          <w:sz w:val="22"/>
          <w:szCs w:val="22"/>
        </w:rPr>
      </w:pPr>
      <w:r w:rsidRPr="001A7A71">
        <w:rPr>
          <w:rFonts w:ascii="Arial" w:hAnsi="Arial" w:cs="Arial"/>
          <w:b/>
          <w:i/>
          <w:caps/>
          <w:sz w:val="22"/>
          <w:szCs w:val="22"/>
        </w:rPr>
        <w:t>ADD The following to this subsection:</w:t>
      </w:r>
    </w:p>
    <w:p w:rsidR="001A7A71" w:rsidRPr="001A7A71" w:rsidRDefault="001A7A71" w:rsidP="00BB561A">
      <w:pPr>
        <w:widowControl w:val="0"/>
        <w:rPr>
          <w:rFonts w:ascii="Arial" w:hAnsi="Arial" w:cs="Arial"/>
          <w:sz w:val="22"/>
          <w:szCs w:val="22"/>
        </w:rPr>
      </w:pPr>
    </w:p>
    <w:p w:rsidR="001A7A71" w:rsidRPr="001A7A71" w:rsidRDefault="00567DDF" w:rsidP="00567DDF">
      <w:pPr>
        <w:widowControl w:val="0"/>
        <w:ind w:left="540" w:hanging="540"/>
        <w:jc w:val="both"/>
        <w:rPr>
          <w:rFonts w:ascii="Arial" w:hAnsi="Arial" w:cs="Arial"/>
          <w:sz w:val="22"/>
          <w:szCs w:val="22"/>
        </w:rPr>
      </w:pPr>
      <w:r>
        <w:rPr>
          <w:rFonts w:ascii="Arial" w:hAnsi="Arial" w:cs="Arial"/>
          <w:sz w:val="22"/>
          <w:szCs w:val="22"/>
        </w:rPr>
        <w:t>D.</w:t>
      </w:r>
      <w:r>
        <w:rPr>
          <w:rFonts w:ascii="Arial" w:hAnsi="Arial" w:cs="Arial"/>
          <w:sz w:val="22"/>
          <w:szCs w:val="22"/>
        </w:rPr>
        <w:tab/>
      </w:r>
      <w:r w:rsidR="001A7A71" w:rsidRPr="001A7A71">
        <w:rPr>
          <w:rFonts w:ascii="Arial" w:hAnsi="Arial" w:cs="Arial"/>
          <w:sz w:val="22"/>
          <w:szCs w:val="22"/>
        </w:rPr>
        <w:t xml:space="preserve">This work shall also include construction of headwalls, </w:t>
      </w:r>
      <w:proofErr w:type="spellStart"/>
      <w:r w:rsidR="001A7A71" w:rsidRPr="001A7A71">
        <w:rPr>
          <w:rFonts w:ascii="Arial" w:hAnsi="Arial" w:cs="Arial"/>
          <w:sz w:val="22"/>
          <w:szCs w:val="22"/>
        </w:rPr>
        <w:t>wingwalls</w:t>
      </w:r>
      <w:proofErr w:type="spellEnd"/>
      <w:r w:rsidR="001A7A71" w:rsidRPr="001A7A71">
        <w:rPr>
          <w:rFonts w:ascii="Arial" w:hAnsi="Arial" w:cs="Arial"/>
          <w:sz w:val="22"/>
          <w:szCs w:val="22"/>
        </w:rPr>
        <w:t>, connection and transition/splitter structures, and pre-cast concrete box culvert</w:t>
      </w:r>
      <w:r w:rsidR="0072677D">
        <w:rPr>
          <w:rFonts w:ascii="Arial" w:hAnsi="Arial" w:cs="Arial"/>
          <w:sz w:val="22"/>
          <w:szCs w:val="22"/>
        </w:rPr>
        <w:t xml:space="preserve">s. </w:t>
      </w:r>
      <w:r w:rsidR="00073208">
        <w:rPr>
          <w:rFonts w:ascii="Arial" w:hAnsi="Arial" w:cs="Arial"/>
          <w:sz w:val="22"/>
          <w:szCs w:val="22"/>
        </w:rPr>
        <w:t xml:space="preserve">This </w:t>
      </w:r>
      <w:r w:rsidR="007244FA">
        <w:rPr>
          <w:rFonts w:ascii="Arial" w:hAnsi="Arial" w:cs="Arial"/>
          <w:sz w:val="22"/>
          <w:szCs w:val="22"/>
        </w:rPr>
        <w:t>shall</w:t>
      </w:r>
      <w:r w:rsidR="001A7A71" w:rsidRPr="001A7A71">
        <w:rPr>
          <w:rFonts w:ascii="Arial" w:hAnsi="Arial" w:cs="Arial"/>
          <w:sz w:val="22"/>
          <w:szCs w:val="22"/>
        </w:rPr>
        <w:t xml:space="preserve"> include the construction of temporary head walls necessary to support the travel lanes and/or work adjacent to the excavation for the reinforced concrete box culvert and roadway.</w:t>
      </w:r>
    </w:p>
    <w:p w:rsidR="001A7A71" w:rsidRPr="001A7A71" w:rsidRDefault="001A7A71" w:rsidP="00567DDF">
      <w:pPr>
        <w:widowControl w:val="0"/>
        <w:ind w:left="540" w:hanging="540"/>
        <w:rPr>
          <w:rFonts w:ascii="Arial" w:hAnsi="Arial" w:cs="Arial"/>
          <w:sz w:val="22"/>
          <w:szCs w:val="22"/>
        </w:rPr>
      </w:pPr>
    </w:p>
    <w:p w:rsidR="00196CA3" w:rsidRPr="00C0616C" w:rsidRDefault="00567DDF" w:rsidP="00C0616C">
      <w:pPr>
        <w:widowControl w:val="0"/>
        <w:ind w:left="540" w:hanging="540"/>
        <w:jc w:val="both"/>
        <w:rPr>
          <w:rFonts w:ascii="ATTimes" w:hAnsi="ATTimes" w:cs="ATTimes"/>
          <w:sz w:val="22"/>
          <w:szCs w:val="22"/>
        </w:rPr>
      </w:pPr>
      <w:r>
        <w:rPr>
          <w:rFonts w:ascii="Arial" w:hAnsi="Arial" w:cs="Arial"/>
          <w:sz w:val="22"/>
          <w:szCs w:val="22"/>
        </w:rPr>
        <w:t>E.</w:t>
      </w:r>
      <w:r>
        <w:rPr>
          <w:rFonts w:ascii="Arial" w:hAnsi="Arial" w:cs="Arial"/>
          <w:sz w:val="22"/>
          <w:szCs w:val="22"/>
        </w:rPr>
        <w:tab/>
      </w:r>
      <w:r w:rsidR="00196CA3">
        <w:rPr>
          <w:rFonts w:ascii="Arial" w:hAnsi="Arial" w:cs="Arial"/>
          <w:sz w:val="22"/>
          <w:szCs w:val="22"/>
        </w:rPr>
        <w:t>P</w:t>
      </w:r>
      <w:r w:rsidR="00196CA3" w:rsidRPr="001A7A71">
        <w:rPr>
          <w:rFonts w:ascii="Arial" w:hAnsi="Arial" w:cs="Arial"/>
          <w:sz w:val="22"/>
          <w:szCs w:val="22"/>
        </w:rPr>
        <w:t>re-cast reinforced concrete box culvert sections sh</w:t>
      </w:r>
      <w:r w:rsidR="00196CA3">
        <w:rPr>
          <w:rFonts w:ascii="Arial" w:hAnsi="Arial" w:cs="Arial"/>
          <w:sz w:val="22"/>
          <w:szCs w:val="22"/>
        </w:rPr>
        <w:t xml:space="preserve">all </w:t>
      </w:r>
      <w:r w:rsidR="00B80305">
        <w:rPr>
          <w:rFonts w:ascii="Arial" w:hAnsi="Arial" w:cs="Arial"/>
          <w:sz w:val="22"/>
          <w:szCs w:val="22"/>
        </w:rPr>
        <w:t>conform to Section 509 of the Uniform Standard Specifications</w:t>
      </w:r>
      <w:r w:rsidR="001A7A71" w:rsidRPr="001A7A71">
        <w:rPr>
          <w:rFonts w:ascii="Arial" w:hAnsi="Arial" w:cs="Arial"/>
          <w:sz w:val="22"/>
          <w:szCs w:val="22"/>
        </w:rPr>
        <w:t>.</w:t>
      </w:r>
      <w:r w:rsidR="00196CA3" w:rsidRPr="00196CA3">
        <w:rPr>
          <w:rFonts w:ascii="ATTimes" w:hAnsi="ATTimes" w:cs="ATTimes"/>
          <w:sz w:val="22"/>
          <w:szCs w:val="22"/>
        </w:rPr>
        <w:t xml:space="preserve"> </w:t>
      </w:r>
    </w:p>
    <w:p w:rsidR="00B80305" w:rsidRDefault="00567DDF" w:rsidP="00C0616C">
      <w:pPr>
        <w:pStyle w:val="2-RTC-100s"/>
        <w:numPr>
          <w:ilvl w:val="0"/>
          <w:numId w:val="0"/>
        </w:numPr>
        <w:tabs>
          <w:tab w:val="left" w:pos="720"/>
        </w:tabs>
        <w:ind w:left="540" w:hanging="540"/>
      </w:pPr>
      <w:r>
        <w:t>F.</w:t>
      </w:r>
      <w:r>
        <w:tab/>
      </w:r>
      <w:r w:rsidR="001A7A71" w:rsidRPr="001A7A71">
        <w:t xml:space="preserve">The precast units scheduled for attachment to cast-in-place improvements </w:t>
      </w:r>
      <w:proofErr w:type="gramStart"/>
      <w:r w:rsidR="001A7A71" w:rsidRPr="001A7A71">
        <w:t>shall be furnished</w:t>
      </w:r>
      <w:proofErr w:type="gramEnd"/>
      <w:r w:rsidR="001A7A71" w:rsidRPr="001A7A71">
        <w:t xml:space="preserve"> with exposed </w:t>
      </w:r>
      <w:r w:rsidR="007244FA">
        <w:t xml:space="preserve">No. 4 </w:t>
      </w:r>
      <w:r w:rsidR="001A7A71" w:rsidRPr="001A7A71">
        <w:t xml:space="preserve">reinforcement steel on 12-inch </w:t>
      </w:r>
      <w:proofErr w:type="spellStart"/>
      <w:r w:rsidR="001A7A71" w:rsidRPr="001A7A71">
        <w:t>spacings</w:t>
      </w:r>
      <w:proofErr w:type="spellEnd"/>
      <w:r w:rsidR="001A7A71" w:rsidRPr="001A7A71">
        <w:t xml:space="preserve">.  The No. 4 </w:t>
      </w:r>
      <w:r w:rsidR="007244FA">
        <w:t xml:space="preserve">reinforcement steel </w:t>
      </w:r>
      <w:r w:rsidR="001A7A71" w:rsidRPr="001A7A71">
        <w:t>shall be cast a minimum of 18 inches into the pre-cast section and extended 18 inches into the cast-in-place improvements.</w:t>
      </w:r>
      <w:r w:rsidR="00B80305" w:rsidRPr="00B80305">
        <w:t xml:space="preserve"> </w:t>
      </w:r>
    </w:p>
    <w:p w:rsidR="00B80305" w:rsidRDefault="00B80305" w:rsidP="00C0616C">
      <w:pPr>
        <w:pStyle w:val="2-RTC-100s"/>
        <w:numPr>
          <w:ilvl w:val="0"/>
          <w:numId w:val="0"/>
        </w:numPr>
        <w:tabs>
          <w:tab w:val="left" w:pos="720"/>
        </w:tabs>
        <w:ind w:left="540" w:hanging="540"/>
      </w:pPr>
      <w:r>
        <w:t>G.</w:t>
      </w:r>
      <w:r>
        <w:tab/>
        <w:t>Reinforcing bars crossing construction joints shall be epoxy coated.</w:t>
      </w:r>
    </w:p>
    <w:p w:rsidR="00C0616C" w:rsidRDefault="00C0616C" w:rsidP="00C0616C">
      <w:pPr>
        <w:pStyle w:val="2-RTC-100s"/>
        <w:numPr>
          <w:ilvl w:val="0"/>
          <w:numId w:val="0"/>
        </w:numPr>
        <w:tabs>
          <w:tab w:val="left" w:pos="720"/>
        </w:tabs>
        <w:ind w:left="540" w:hanging="540"/>
      </w:pPr>
      <w:r w:rsidRPr="00960216">
        <w:rPr>
          <w:color w:val="FF0000"/>
          <w:highlight w:val="yellow"/>
        </w:rPr>
        <w:t>NOTE T</w:t>
      </w:r>
      <w:r w:rsidRPr="00C0616C">
        <w:rPr>
          <w:color w:val="FF0000"/>
          <w:highlight w:val="yellow"/>
        </w:rPr>
        <w:t>O SPEC WRITER:  Include H below only if you are specifying Pre-Cast RCB on your project</w:t>
      </w:r>
    </w:p>
    <w:p w:rsidR="00C0616C" w:rsidRPr="00C0616C" w:rsidRDefault="00C0616C" w:rsidP="00C0616C">
      <w:pPr>
        <w:numPr>
          <w:ilvl w:val="0"/>
          <w:numId w:val="2"/>
        </w:numPr>
        <w:ind w:left="540" w:hanging="540"/>
        <w:jc w:val="both"/>
        <w:rPr>
          <w:rFonts w:ascii="Arial" w:eastAsiaTheme="minorHAnsi" w:hAnsi="Arial" w:cs="Arial"/>
          <w:sz w:val="22"/>
          <w:szCs w:val="22"/>
        </w:rPr>
      </w:pPr>
      <w:r w:rsidRPr="00C0616C">
        <w:rPr>
          <w:rFonts w:ascii="Arial" w:eastAsiaTheme="minorHAnsi" w:hAnsi="Arial" w:cs="Arial"/>
          <w:sz w:val="22"/>
          <w:szCs w:val="22"/>
        </w:rPr>
        <w:t>All reinforced box culverts shown on the plans</w:t>
      </w:r>
      <w:r>
        <w:rPr>
          <w:rFonts w:ascii="Arial" w:eastAsiaTheme="minorHAnsi" w:hAnsi="Arial" w:cs="Arial"/>
          <w:sz w:val="22"/>
          <w:szCs w:val="22"/>
        </w:rPr>
        <w:t xml:space="preserve"> between </w:t>
      </w:r>
      <w:r w:rsidRPr="00C0616C">
        <w:rPr>
          <w:rFonts w:ascii="Arial" w:eastAsiaTheme="minorHAnsi" w:hAnsi="Arial" w:cs="Arial"/>
          <w:sz w:val="22"/>
          <w:szCs w:val="22"/>
          <w:highlight w:val="yellow"/>
        </w:rPr>
        <w:t>Sta. XXX to Sta. XXX</w:t>
      </w:r>
      <w:r w:rsidRPr="00C0616C">
        <w:rPr>
          <w:rFonts w:ascii="Arial" w:eastAsiaTheme="minorHAnsi" w:hAnsi="Arial" w:cs="Arial"/>
          <w:sz w:val="22"/>
          <w:szCs w:val="22"/>
        </w:rPr>
        <w:t xml:space="preserve"> shall be precast.  </w:t>
      </w:r>
    </w:p>
    <w:p w:rsidR="001A7A71" w:rsidRDefault="001A7A71" w:rsidP="00BB561A">
      <w:pPr>
        <w:widowControl w:val="0"/>
        <w:rPr>
          <w:rFonts w:ascii="Arial" w:hAnsi="Arial" w:cs="Arial"/>
          <w:sz w:val="22"/>
          <w:szCs w:val="22"/>
        </w:rPr>
      </w:pPr>
    </w:p>
    <w:p w:rsidR="001C5CFD" w:rsidRPr="00BB561A" w:rsidRDefault="004E5527" w:rsidP="00BB561A">
      <w:pPr>
        <w:widowControl w:val="0"/>
        <w:jc w:val="center"/>
        <w:rPr>
          <w:rFonts w:ascii="Arial" w:hAnsi="Arial" w:cs="Arial"/>
          <w:b/>
          <w:sz w:val="22"/>
          <w:szCs w:val="22"/>
        </w:rPr>
      </w:pPr>
      <w:r>
        <w:rPr>
          <w:rFonts w:ascii="Arial" w:hAnsi="Arial" w:cs="Arial"/>
          <w:b/>
          <w:sz w:val="22"/>
          <w:szCs w:val="22"/>
        </w:rPr>
        <w:t>CONSTRUCTION</w:t>
      </w:r>
    </w:p>
    <w:p w:rsidR="001C5CFD" w:rsidRPr="001A7A71" w:rsidRDefault="001C5CFD" w:rsidP="00BB561A">
      <w:pPr>
        <w:widowControl w:val="0"/>
        <w:rPr>
          <w:rFonts w:ascii="Arial" w:hAnsi="Arial" w:cs="Arial"/>
          <w:sz w:val="22"/>
          <w:szCs w:val="22"/>
        </w:rPr>
      </w:pPr>
    </w:p>
    <w:p w:rsidR="001A7A71" w:rsidRPr="001A7A71" w:rsidRDefault="001A7A71" w:rsidP="00BB561A">
      <w:pPr>
        <w:widowControl w:val="0"/>
        <w:rPr>
          <w:rFonts w:ascii="Arial" w:hAnsi="Arial" w:cs="Arial"/>
          <w:b/>
          <w:sz w:val="22"/>
          <w:szCs w:val="22"/>
        </w:rPr>
      </w:pPr>
      <w:r w:rsidRPr="001A7A71">
        <w:rPr>
          <w:rFonts w:ascii="Arial" w:hAnsi="Arial" w:cs="Arial"/>
          <w:b/>
          <w:sz w:val="22"/>
          <w:szCs w:val="22"/>
        </w:rPr>
        <w:t>502.03.09</w:t>
      </w:r>
      <w:r w:rsidRPr="001A7A71">
        <w:rPr>
          <w:rFonts w:ascii="Arial" w:hAnsi="Arial" w:cs="Arial"/>
          <w:b/>
          <w:sz w:val="22"/>
          <w:szCs w:val="22"/>
        </w:rPr>
        <w:tab/>
        <w:t>CONCRETE DEPOSITED UNDER WATER</w:t>
      </w:r>
    </w:p>
    <w:p w:rsidR="001A7A71" w:rsidRPr="001A7A71" w:rsidRDefault="001A7A71" w:rsidP="00BB561A">
      <w:pPr>
        <w:widowControl w:val="0"/>
        <w:rPr>
          <w:rFonts w:ascii="Arial" w:hAnsi="Arial" w:cs="Arial"/>
          <w:sz w:val="22"/>
          <w:szCs w:val="22"/>
        </w:rPr>
      </w:pPr>
    </w:p>
    <w:p w:rsidR="001A7A71" w:rsidRPr="001A7A71" w:rsidRDefault="001A7A71" w:rsidP="00BB561A">
      <w:pPr>
        <w:widowControl w:val="0"/>
        <w:rPr>
          <w:rFonts w:ascii="Arial" w:hAnsi="Arial" w:cs="Arial"/>
          <w:b/>
          <w:i/>
          <w:sz w:val="22"/>
          <w:szCs w:val="22"/>
        </w:rPr>
      </w:pPr>
      <w:r w:rsidRPr="001A7A71">
        <w:rPr>
          <w:rFonts w:ascii="Arial" w:hAnsi="Arial" w:cs="Arial"/>
          <w:b/>
          <w:i/>
          <w:caps/>
          <w:sz w:val="22"/>
          <w:szCs w:val="22"/>
        </w:rPr>
        <w:t>ADD The following to this subsection:</w:t>
      </w:r>
    </w:p>
    <w:p w:rsidR="001A7A71" w:rsidRPr="001A7A71" w:rsidRDefault="001A7A71" w:rsidP="00BB561A">
      <w:pPr>
        <w:widowControl w:val="0"/>
        <w:rPr>
          <w:rFonts w:ascii="Arial" w:hAnsi="Arial" w:cs="Arial"/>
          <w:sz w:val="22"/>
          <w:szCs w:val="22"/>
        </w:rPr>
      </w:pPr>
    </w:p>
    <w:p w:rsidR="001A7A71" w:rsidRPr="001A7A71" w:rsidRDefault="00567DDF" w:rsidP="00567DDF">
      <w:pPr>
        <w:pStyle w:val="BodyText"/>
        <w:spacing w:after="0"/>
        <w:ind w:left="540" w:hanging="540"/>
        <w:jc w:val="both"/>
        <w:rPr>
          <w:rFonts w:ascii="Arial" w:hAnsi="Arial" w:cs="Arial"/>
          <w:sz w:val="22"/>
          <w:szCs w:val="22"/>
        </w:rPr>
      </w:pPr>
      <w:r>
        <w:rPr>
          <w:rFonts w:ascii="Arial" w:hAnsi="Arial" w:cs="Arial"/>
          <w:sz w:val="22"/>
          <w:szCs w:val="22"/>
        </w:rPr>
        <w:t>G.</w:t>
      </w:r>
      <w:r>
        <w:rPr>
          <w:rFonts w:ascii="Arial" w:hAnsi="Arial" w:cs="Arial"/>
          <w:sz w:val="22"/>
          <w:szCs w:val="22"/>
        </w:rPr>
        <w:tab/>
      </w:r>
      <w:r w:rsidR="00C0616C">
        <w:rPr>
          <w:rFonts w:ascii="Arial" w:hAnsi="Arial" w:cs="Arial"/>
          <w:sz w:val="22"/>
          <w:szCs w:val="22"/>
        </w:rPr>
        <w:t>If</w:t>
      </w:r>
      <w:r w:rsidR="001A7A71" w:rsidRPr="001A7A71">
        <w:rPr>
          <w:rFonts w:ascii="Arial" w:hAnsi="Arial" w:cs="Arial"/>
          <w:sz w:val="22"/>
          <w:szCs w:val="22"/>
        </w:rPr>
        <w:t xml:space="preserve"> </w:t>
      </w:r>
      <w:r w:rsidR="00C0616C">
        <w:rPr>
          <w:rFonts w:ascii="Arial" w:hAnsi="Arial" w:cs="Arial"/>
          <w:sz w:val="22"/>
          <w:szCs w:val="22"/>
        </w:rPr>
        <w:t xml:space="preserve">groundwater </w:t>
      </w:r>
      <w:proofErr w:type="gramStart"/>
      <w:r w:rsidR="00C0616C">
        <w:rPr>
          <w:rFonts w:ascii="Arial" w:hAnsi="Arial" w:cs="Arial"/>
          <w:sz w:val="22"/>
          <w:szCs w:val="22"/>
        </w:rPr>
        <w:t>is</w:t>
      </w:r>
      <w:r w:rsidR="001A7A71" w:rsidRPr="001A7A71">
        <w:rPr>
          <w:rFonts w:ascii="Arial" w:hAnsi="Arial" w:cs="Arial"/>
          <w:sz w:val="22"/>
          <w:szCs w:val="22"/>
        </w:rPr>
        <w:t xml:space="preserve"> encountere</w:t>
      </w:r>
      <w:r w:rsidR="00C0616C">
        <w:rPr>
          <w:rFonts w:ascii="Arial" w:hAnsi="Arial" w:cs="Arial"/>
          <w:sz w:val="22"/>
          <w:szCs w:val="22"/>
        </w:rPr>
        <w:t>d</w:t>
      </w:r>
      <w:proofErr w:type="gramEnd"/>
      <w:r w:rsidR="00C0616C">
        <w:rPr>
          <w:rFonts w:ascii="Arial" w:hAnsi="Arial" w:cs="Arial"/>
          <w:sz w:val="22"/>
          <w:szCs w:val="22"/>
        </w:rPr>
        <w:t xml:space="preserve"> on this project</w:t>
      </w:r>
      <w:r w:rsidR="001A7A71" w:rsidRPr="001A7A71">
        <w:rPr>
          <w:rFonts w:ascii="Arial" w:hAnsi="Arial" w:cs="Arial"/>
          <w:sz w:val="22"/>
          <w:szCs w:val="22"/>
        </w:rPr>
        <w:t xml:space="preserve">, the Contractor will dewater the excavated area and subbase for the </w:t>
      </w:r>
      <w:r w:rsidR="00073208">
        <w:rPr>
          <w:rFonts w:ascii="Arial" w:hAnsi="Arial" w:cs="Arial"/>
          <w:sz w:val="22"/>
          <w:szCs w:val="22"/>
        </w:rPr>
        <w:t>concrete struc</w:t>
      </w:r>
      <w:r w:rsidR="007244FA">
        <w:rPr>
          <w:rFonts w:ascii="Arial" w:hAnsi="Arial" w:cs="Arial"/>
          <w:sz w:val="22"/>
          <w:szCs w:val="22"/>
        </w:rPr>
        <w:t>t</w:t>
      </w:r>
      <w:r w:rsidR="00073208">
        <w:rPr>
          <w:rFonts w:ascii="Arial" w:hAnsi="Arial" w:cs="Arial"/>
          <w:sz w:val="22"/>
          <w:szCs w:val="22"/>
        </w:rPr>
        <w:t>u</w:t>
      </w:r>
      <w:r w:rsidR="007244FA">
        <w:rPr>
          <w:rFonts w:ascii="Arial" w:hAnsi="Arial" w:cs="Arial"/>
          <w:sz w:val="22"/>
          <w:szCs w:val="22"/>
        </w:rPr>
        <w:t>res</w:t>
      </w:r>
      <w:r w:rsidR="001A7A71" w:rsidRPr="001A7A71">
        <w:rPr>
          <w:rFonts w:ascii="Arial" w:hAnsi="Arial" w:cs="Arial"/>
          <w:sz w:val="22"/>
          <w:szCs w:val="22"/>
        </w:rPr>
        <w:t xml:space="preserve"> improvements in such a manner that the concrete will not be placed in any standing water.</w:t>
      </w:r>
    </w:p>
    <w:p w:rsidR="001A7A71" w:rsidRPr="001A7A71" w:rsidRDefault="001A7A71" w:rsidP="00BB561A">
      <w:pPr>
        <w:widowControl w:val="0"/>
        <w:jc w:val="both"/>
        <w:rPr>
          <w:rFonts w:ascii="Arial" w:hAnsi="Arial" w:cs="Arial"/>
          <w:sz w:val="22"/>
          <w:szCs w:val="22"/>
        </w:rPr>
      </w:pPr>
    </w:p>
    <w:p w:rsidR="001A7A71" w:rsidRPr="001A7A71" w:rsidRDefault="001A7A71" w:rsidP="00BB561A">
      <w:pPr>
        <w:widowControl w:val="0"/>
        <w:rPr>
          <w:rFonts w:ascii="Arial" w:hAnsi="Arial" w:cs="Arial"/>
          <w:b/>
          <w:i/>
          <w:sz w:val="22"/>
          <w:szCs w:val="22"/>
        </w:rPr>
      </w:pPr>
      <w:r w:rsidRPr="001A7A71">
        <w:rPr>
          <w:rFonts w:ascii="Arial" w:hAnsi="Arial" w:cs="Arial"/>
          <w:b/>
          <w:i/>
          <w:caps/>
          <w:sz w:val="22"/>
          <w:szCs w:val="22"/>
        </w:rPr>
        <w:t>ADD The following subsection</w:t>
      </w:r>
      <w:r w:rsidR="0049676B">
        <w:rPr>
          <w:rFonts w:ascii="Arial" w:hAnsi="Arial" w:cs="Arial"/>
          <w:b/>
          <w:i/>
          <w:caps/>
          <w:sz w:val="22"/>
          <w:szCs w:val="22"/>
        </w:rPr>
        <w:t>s</w:t>
      </w:r>
      <w:r w:rsidRPr="001A7A71">
        <w:rPr>
          <w:rFonts w:ascii="Arial" w:hAnsi="Arial" w:cs="Arial"/>
          <w:b/>
          <w:i/>
          <w:caps/>
          <w:sz w:val="22"/>
          <w:szCs w:val="22"/>
        </w:rPr>
        <w:t xml:space="preserve"> TO this SECTION:</w:t>
      </w:r>
    </w:p>
    <w:p w:rsidR="001A7A71" w:rsidRPr="001A7A71" w:rsidRDefault="001A7A71" w:rsidP="00BB561A">
      <w:pPr>
        <w:widowControl w:val="0"/>
        <w:rPr>
          <w:rFonts w:ascii="Arial" w:hAnsi="Arial" w:cs="Arial"/>
          <w:sz w:val="22"/>
          <w:szCs w:val="22"/>
        </w:rPr>
      </w:pPr>
    </w:p>
    <w:p w:rsidR="001A7A71" w:rsidRPr="001A7A71" w:rsidRDefault="007244FA" w:rsidP="00BB561A">
      <w:pPr>
        <w:widowControl w:val="0"/>
        <w:rPr>
          <w:rFonts w:ascii="Arial" w:hAnsi="Arial" w:cs="Arial"/>
          <w:b/>
          <w:sz w:val="22"/>
          <w:szCs w:val="22"/>
        </w:rPr>
      </w:pPr>
      <w:r>
        <w:rPr>
          <w:rFonts w:ascii="Arial" w:hAnsi="Arial" w:cs="Arial"/>
          <w:b/>
          <w:sz w:val="22"/>
          <w:szCs w:val="22"/>
        </w:rPr>
        <w:t>502.03.70</w:t>
      </w:r>
      <w:r w:rsidR="001A7A71" w:rsidRPr="001A7A71">
        <w:rPr>
          <w:rFonts w:ascii="Arial" w:hAnsi="Arial" w:cs="Arial"/>
          <w:b/>
          <w:sz w:val="22"/>
          <w:szCs w:val="22"/>
        </w:rPr>
        <w:tab/>
        <w:t>TEMPORARY HEAD WALL</w:t>
      </w:r>
    </w:p>
    <w:p w:rsidR="001A7A71" w:rsidRPr="001A7A71" w:rsidRDefault="001A7A71" w:rsidP="00BB561A">
      <w:pPr>
        <w:widowControl w:val="0"/>
        <w:jc w:val="both"/>
        <w:rPr>
          <w:rFonts w:ascii="Arial" w:hAnsi="Arial" w:cs="Arial"/>
          <w:sz w:val="22"/>
          <w:szCs w:val="22"/>
        </w:rPr>
      </w:pPr>
    </w:p>
    <w:p w:rsidR="001A7A71" w:rsidRDefault="00567DDF" w:rsidP="00567DDF">
      <w:pPr>
        <w:widowControl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A7A71" w:rsidRPr="001A7A71">
        <w:rPr>
          <w:rFonts w:ascii="Arial" w:hAnsi="Arial" w:cs="Arial"/>
          <w:sz w:val="22"/>
          <w:szCs w:val="22"/>
        </w:rPr>
        <w:t xml:space="preserve">The Contractor may utilize the temporary head walls for support of the required travel lane(s) </w:t>
      </w:r>
      <w:proofErr w:type="gramStart"/>
      <w:r w:rsidR="001A7A71" w:rsidRPr="001A7A71">
        <w:rPr>
          <w:rFonts w:ascii="Arial" w:hAnsi="Arial" w:cs="Arial"/>
          <w:sz w:val="22"/>
          <w:szCs w:val="22"/>
        </w:rPr>
        <w:lastRenderedPageBreak/>
        <w:t>and/or</w:t>
      </w:r>
      <w:proofErr w:type="gramEnd"/>
      <w:r w:rsidR="001A7A71" w:rsidRPr="001A7A71">
        <w:rPr>
          <w:rFonts w:ascii="Arial" w:hAnsi="Arial" w:cs="Arial"/>
          <w:sz w:val="22"/>
          <w:szCs w:val="22"/>
        </w:rPr>
        <w:t xml:space="preserve"> work areas adjacent to open excavation.  If the Contractor chooses to utilize temporary head walls, the Contractor shall provide the</w:t>
      </w:r>
      <w:r w:rsidR="001A7A71" w:rsidRPr="001A7A71">
        <w:rPr>
          <w:rFonts w:ascii="Arial" w:hAnsi="Arial" w:cs="Arial"/>
          <w:b/>
          <w:sz w:val="22"/>
          <w:szCs w:val="22"/>
        </w:rPr>
        <w:t xml:space="preserve"> </w:t>
      </w:r>
      <w:r w:rsidR="001A7A71" w:rsidRPr="001A7A71">
        <w:rPr>
          <w:rFonts w:ascii="Arial" w:hAnsi="Arial" w:cs="Arial"/>
          <w:sz w:val="22"/>
          <w:szCs w:val="22"/>
        </w:rPr>
        <w:t>Engineer</w:t>
      </w:r>
      <w:r w:rsidR="001A7A71" w:rsidRPr="001A7A71">
        <w:rPr>
          <w:rFonts w:ascii="Arial" w:hAnsi="Arial" w:cs="Arial"/>
          <w:b/>
          <w:sz w:val="22"/>
          <w:szCs w:val="22"/>
        </w:rPr>
        <w:t xml:space="preserve"> </w:t>
      </w:r>
      <w:r w:rsidR="001A7A71" w:rsidRPr="001A7A71">
        <w:rPr>
          <w:rFonts w:ascii="Arial" w:hAnsi="Arial" w:cs="Arial"/>
          <w:sz w:val="22"/>
          <w:szCs w:val="22"/>
        </w:rPr>
        <w:t xml:space="preserve">with design plans and calculations for such head walls and/or supports.  </w:t>
      </w:r>
      <w:proofErr w:type="gramStart"/>
      <w:r w:rsidR="001A7A71" w:rsidRPr="001A7A71">
        <w:rPr>
          <w:rFonts w:ascii="Arial" w:hAnsi="Arial" w:cs="Arial"/>
          <w:sz w:val="22"/>
          <w:szCs w:val="22"/>
        </w:rPr>
        <w:t>The design plans shall be in detail, showing all information as required by the Engineer, and shall bear the seal of a Nevada Registered Engineer.</w:t>
      </w:r>
      <w:proofErr w:type="gramEnd"/>
    </w:p>
    <w:p w:rsidR="0049676B" w:rsidRPr="0049676B" w:rsidRDefault="0049676B" w:rsidP="0049676B">
      <w:pPr>
        <w:widowControl w:val="0"/>
        <w:jc w:val="both"/>
        <w:rPr>
          <w:rFonts w:ascii="Arial" w:hAnsi="Arial" w:cs="Arial"/>
          <w:sz w:val="22"/>
          <w:szCs w:val="22"/>
        </w:rPr>
      </w:pPr>
    </w:p>
    <w:p w:rsidR="0049676B" w:rsidRPr="0049676B" w:rsidRDefault="0049676B" w:rsidP="0049676B">
      <w:pPr>
        <w:widowControl w:val="0"/>
        <w:jc w:val="both"/>
        <w:rPr>
          <w:rFonts w:ascii="Arial" w:hAnsi="Arial" w:cs="Arial"/>
          <w:b/>
          <w:sz w:val="22"/>
          <w:szCs w:val="22"/>
        </w:rPr>
      </w:pPr>
      <w:r w:rsidRPr="0049676B">
        <w:rPr>
          <w:rFonts w:ascii="Arial" w:hAnsi="Arial" w:cs="Arial"/>
          <w:b/>
          <w:sz w:val="22"/>
          <w:szCs w:val="22"/>
        </w:rPr>
        <w:t>502.03.71</w:t>
      </w:r>
      <w:r w:rsidRPr="0049676B">
        <w:rPr>
          <w:rFonts w:ascii="Arial" w:hAnsi="Arial" w:cs="Arial"/>
          <w:b/>
          <w:sz w:val="22"/>
          <w:szCs w:val="22"/>
        </w:rPr>
        <w:tab/>
        <w:t>INSPECTION</w:t>
      </w:r>
    </w:p>
    <w:p w:rsidR="0049676B" w:rsidRPr="0049676B" w:rsidRDefault="0049676B" w:rsidP="0049676B">
      <w:pPr>
        <w:suppressAutoHyphens/>
        <w:jc w:val="both"/>
        <w:rPr>
          <w:rFonts w:ascii="Arial" w:hAnsi="Arial" w:cs="Arial"/>
          <w:spacing w:val="-3"/>
          <w:sz w:val="22"/>
          <w:szCs w:val="22"/>
          <w:highlight w:val="yellow"/>
        </w:rPr>
      </w:pPr>
    </w:p>
    <w:p w:rsidR="0049676B" w:rsidRDefault="006346BD" w:rsidP="00567DDF">
      <w:pPr>
        <w:suppressAutoHyphens/>
        <w:jc w:val="both"/>
        <w:rPr>
          <w:ins w:id="0" w:author="Nicole Melton" w:date="2022-04-05T13:18:00Z"/>
          <w:rFonts w:ascii="Arial" w:hAnsi="Arial" w:cs="Arial"/>
          <w:color w:val="FF0000"/>
          <w:spacing w:val="-3"/>
          <w:sz w:val="22"/>
          <w:szCs w:val="22"/>
          <w:highlight w:val="yellow"/>
        </w:rPr>
      </w:pPr>
      <w:r w:rsidRPr="006346BD">
        <w:rPr>
          <w:rFonts w:ascii="Arial" w:hAnsi="Arial" w:cs="Arial"/>
          <w:color w:val="FF0000"/>
          <w:spacing w:val="-3"/>
          <w:sz w:val="22"/>
          <w:szCs w:val="22"/>
          <w:highlight w:val="yellow"/>
        </w:rPr>
        <w:t>NOTE TO SPEC WRITER: M</w:t>
      </w:r>
      <w:r w:rsidR="0049676B" w:rsidRPr="006346BD">
        <w:rPr>
          <w:rFonts w:ascii="Arial" w:hAnsi="Arial" w:cs="Arial"/>
          <w:color w:val="FF0000"/>
          <w:spacing w:val="-3"/>
          <w:sz w:val="22"/>
          <w:szCs w:val="22"/>
          <w:highlight w:val="yellow"/>
        </w:rPr>
        <w:t xml:space="preserve">ake sure video inspection is </w:t>
      </w:r>
      <w:del w:id="1" w:author="Nicole Melton" w:date="2022-04-05T13:53:00Z">
        <w:r w:rsidR="0049676B" w:rsidRPr="006346BD" w:rsidDel="00F14C2E">
          <w:rPr>
            <w:rFonts w:ascii="Arial" w:hAnsi="Arial" w:cs="Arial"/>
            <w:color w:val="FF0000"/>
            <w:spacing w:val="-3"/>
            <w:sz w:val="22"/>
            <w:szCs w:val="22"/>
            <w:highlight w:val="yellow"/>
          </w:rPr>
          <w:delText>either</w:delText>
        </w:r>
      </w:del>
      <w:r w:rsidR="0049676B" w:rsidRPr="006346BD">
        <w:rPr>
          <w:rFonts w:ascii="Arial" w:hAnsi="Arial" w:cs="Arial"/>
          <w:color w:val="FF0000"/>
          <w:spacing w:val="-3"/>
          <w:sz w:val="22"/>
          <w:szCs w:val="22"/>
          <w:highlight w:val="yellow"/>
        </w:rPr>
        <w:t xml:space="preserve"> incidental to the RCB</w:t>
      </w:r>
      <w:del w:id="2" w:author="Nicole Melton" w:date="2022-04-05T13:53:00Z">
        <w:r w:rsidR="0049676B" w:rsidRPr="006346BD" w:rsidDel="00F14C2E">
          <w:rPr>
            <w:rFonts w:ascii="Arial" w:hAnsi="Arial" w:cs="Arial"/>
            <w:color w:val="FF0000"/>
            <w:spacing w:val="-3"/>
            <w:sz w:val="22"/>
            <w:szCs w:val="22"/>
            <w:highlight w:val="yellow"/>
          </w:rPr>
          <w:delText xml:space="preserve"> or is a separate pay item.</w:delText>
        </w:r>
      </w:del>
    </w:p>
    <w:p w:rsidR="00732BA6" w:rsidRDefault="00732BA6" w:rsidP="00567DDF">
      <w:pPr>
        <w:suppressAutoHyphens/>
        <w:jc w:val="both"/>
        <w:rPr>
          <w:ins w:id="3" w:author="Nicole Melton" w:date="2022-04-05T13:18:00Z"/>
          <w:rFonts w:ascii="Arial" w:hAnsi="Arial" w:cs="Arial"/>
          <w:color w:val="FF0000"/>
          <w:spacing w:val="-3"/>
          <w:sz w:val="22"/>
          <w:szCs w:val="22"/>
          <w:highlight w:val="yellow"/>
        </w:rPr>
      </w:pPr>
    </w:p>
    <w:p w:rsidR="00732BA6" w:rsidRPr="00732BA6" w:rsidRDefault="00732BA6" w:rsidP="00732BA6">
      <w:pPr>
        <w:rPr>
          <w:ins w:id="4" w:author="Nicole Melton" w:date="2022-04-05T13:18:00Z"/>
          <w:rFonts w:ascii="Arial" w:hAnsi="Arial" w:cs="Arial"/>
          <w:color w:val="FF0000"/>
          <w:spacing w:val="-3"/>
          <w:sz w:val="22"/>
          <w:szCs w:val="22"/>
          <w:highlight w:val="yellow"/>
          <w:rPrChange w:id="5" w:author="Nicole Melton" w:date="2022-04-05T13:19:00Z">
            <w:rPr>
              <w:ins w:id="6" w:author="Nicole Melton" w:date="2022-04-05T13:18:00Z"/>
              <w:rFonts w:ascii="Arial" w:hAnsi="Arial" w:cs="Arial"/>
              <w:b/>
              <w:bCs/>
              <w:i/>
              <w:iCs/>
              <w:color w:val="FF0000"/>
              <w:sz w:val="22"/>
              <w:szCs w:val="22"/>
            </w:rPr>
          </w:rPrChange>
        </w:rPr>
      </w:pPr>
      <w:ins w:id="7" w:author="Nicole Melton" w:date="2022-04-05T13:18:00Z">
        <w:r w:rsidRPr="00732BA6">
          <w:rPr>
            <w:rFonts w:ascii="Arial" w:hAnsi="Arial" w:cs="Arial"/>
            <w:color w:val="FF0000"/>
            <w:spacing w:val="-3"/>
            <w:sz w:val="22"/>
            <w:szCs w:val="22"/>
            <w:highlight w:val="yellow"/>
            <w:rPrChange w:id="8" w:author="Nicole Melton" w:date="2022-04-05T13:19:00Z">
              <w:rPr>
                <w:rFonts w:ascii="Arial" w:hAnsi="Arial" w:cs="Arial"/>
                <w:b/>
                <w:bCs/>
                <w:i/>
                <w:iCs/>
                <w:color w:val="FF0000"/>
                <w:sz w:val="22"/>
                <w:szCs w:val="22"/>
                <w:highlight w:val="yellow"/>
              </w:rPr>
            </w:rPrChange>
          </w:rPr>
          <w:t>Note to Spec Writer – Section 693 is to be used on all projects with new sewer and storm drain pipelines and structures, rehabilitated manholes, and rehabilitated sewer lines.</w:t>
        </w:r>
        <w:r w:rsidRPr="00732BA6">
          <w:rPr>
            <w:rFonts w:ascii="Arial" w:hAnsi="Arial" w:cs="Arial"/>
            <w:color w:val="FF0000"/>
            <w:spacing w:val="-3"/>
            <w:sz w:val="22"/>
            <w:szCs w:val="22"/>
            <w:highlight w:val="yellow"/>
            <w:rPrChange w:id="9" w:author="Nicole Melton" w:date="2022-04-05T13:19:00Z">
              <w:rPr>
                <w:rFonts w:ascii="Arial" w:hAnsi="Arial" w:cs="Arial"/>
                <w:b/>
                <w:bCs/>
                <w:i/>
                <w:iCs/>
                <w:color w:val="FF0000"/>
                <w:sz w:val="22"/>
                <w:szCs w:val="22"/>
              </w:rPr>
            </w:rPrChange>
          </w:rPr>
          <w:t xml:space="preserve"> </w:t>
        </w:r>
      </w:ins>
    </w:p>
    <w:p w:rsidR="00732BA6" w:rsidRPr="006346BD" w:rsidRDefault="00732BA6" w:rsidP="00567DDF">
      <w:pPr>
        <w:suppressAutoHyphens/>
        <w:jc w:val="both"/>
        <w:rPr>
          <w:rFonts w:ascii="Arial" w:hAnsi="Arial" w:cs="Arial"/>
          <w:color w:val="FF0000"/>
          <w:spacing w:val="-3"/>
          <w:sz w:val="22"/>
          <w:szCs w:val="22"/>
          <w:highlight w:val="yellow"/>
        </w:rPr>
      </w:pPr>
    </w:p>
    <w:p w:rsidR="0049676B" w:rsidRDefault="0049676B" w:rsidP="0049676B">
      <w:pPr>
        <w:suppressAutoHyphens/>
        <w:jc w:val="both"/>
        <w:rPr>
          <w:rFonts w:ascii="Arial" w:hAnsi="Arial" w:cs="Arial"/>
          <w:spacing w:val="-3"/>
          <w:sz w:val="22"/>
          <w:szCs w:val="22"/>
          <w:highlight w:val="yellow"/>
        </w:rPr>
      </w:pPr>
    </w:p>
    <w:p w:rsidR="00567DDF" w:rsidRDefault="00DA6333" w:rsidP="00DA6333">
      <w:pPr>
        <w:suppressAutoHyphens/>
        <w:ind w:left="540" w:hanging="540"/>
        <w:jc w:val="both"/>
        <w:rPr>
          <w:rFonts w:ascii="Arial" w:hAnsi="Arial" w:cs="Arial"/>
          <w:spacing w:val="-3"/>
          <w:sz w:val="22"/>
          <w:szCs w:val="22"/>
        </w:rPr>
      </w:pPr>
      <w:r>
        <w:rPr>
          <w:rFonts w:ascii="Arial" w:hAnsi="Arial" w:cs="Arial"/>
          <w:spacing w:val="-3"/>
          <w:sz w:val="22"/>
          <w:szCs w:val="22"/>
        </w:rPr>
        <w:t>A.</w:t>
      </w:r>
      <w:r>
        <w:rPr>
          <w:rFonts w:ascii="Arial" w:hAnsi="Arial" w:cs="Arial"/>
          <w:spacing w:val="-3"/>
          <w:sz w:val="22"/>
          <w:szCs w:val="22"/>
        </w:rPr>
        <w:tab/>
      </w:r>
      <w:r w:rsidR="00567DDF">
        <w:rPr>
          <w:rFonts w:ascii="Arial" w:hAnsi="Arial" w:cs="Arial"/>
          <w:spacing w:val="-3"/>
          <w:sz w:val="22"/>
          <w:szCs w:val="22"/>
        </w:rPr>
        <w:t xml:space="preserve">All RCB joints and lengths shall be 100 percent inspected. </w:t>
      </w:r>
      <w:proofErr w:type="gramStart"/>
      <w:r w:rsidR="00567DDF">
        <w:rPr>
          <w:rFonts w:ascii="Arial" w:hAnsi="Arial" w:cs="Arial"/>
          <w:spacing w:val="-3"/>
          <w:sz w:val="22"/>
          <w:szCs w:val="22"/>
        </w:rPr>
        <w:t>Inspection and Testing shall be performed by the Contractor</w:t>
      </w:r>
      <w:proofErr w:type="gramEnd"/>
      <w:r w:rsidR="00567DDF">
        <w:rPr>
          <w:rFonts w:ascii="Arial" w:hAnsi="Arial" w:cs="Arial"/>
          <w:spacing w:val="-3"/>
          <w:sz w:val="22"/>
          <w:szCs w:val="22"/>
        </w:rPr>
        <w:t xml:space="preserve"> during and after installation to ensure proper performance. Installation of bedding and backfill materials, as well as their placement and compaction, shall adhere to the requirements of this and other applicable sections. Errors in line and grade, as well as any improper assembly or backfill techniques, </w:t>
      </w:r>
      <w:proofErr w:type="gramStart"/>
      <w:r w:rsidR="00567DDF">
        <w:rPr>
          <w:rFonts w:ascii="Arial" w:hAnsi="Arial" w:cs="Arial"/>
          <w:spacing w:val="-3"/>
          <w:sz w:val="22"/>
          <w:szCs w:val="22"/>
        </w:rPr>
        <w:t>shall be corrected</w:t>
      </w:r>
      <w:proofErr w:type="gramEnd"/>
      <w:r w:rsidR="00567DDF">
        <w:rPr>
          <w:rFonts w:ascii="Arial" w:hAnsi="Arial" w:cs="Arial"/>
          <w:spacing w:val="-3"/>
          <w:sz w:val="22"/>
          <w:szCs w:val="22"/>
        </w:rPr>
        <w:t xml:space="preserve"> prior to placing significant backfill or trench fill. Joints </w:t>
      </w:r>
      <w:proofErr w:type="gramStart"/>
      <w:r w:rsidR="00567DDF">
        <w:rPr>
          <w:rFonts w:ascii="Arial" w:hAnsi="Arial" w:cs="Arial"/>
          <w:spacing w:val="-3"/>
          <w:sz w:val="22"/>
          <w:szCs w:val="22"/>
        </w:rPr>
        <w:t>shall be installed</w:t>
      </w:r>
      <w:proofErr w:type="gramEnd"/>
      <w:r w:rsidR="00567DDF">
        <w:rPr>
          <w:rFonts w:ascii="Arial" w:hAnsi="Arial" w:cs="Arial"/>
          <w:spacing w:val="-3"/>
          <w:sz w:val="22"/>
          <w:szCs w:val="22"/>
        </w:rPr>
        <w:t xml:space="preserve"> per manufacturer’s recommendations to prevent the infiltration of soil fines. Shallow cover installations </w:t>
      </w:r>
      <w:proofErr w:type="gramStart"/>
      <w:r w:rsidR="00567DDF">
        <w:rPr>
          <w:rFonts w:ascii="Arial" w:hAnsi="Arial" w:cs="Arial"/>
          <w:spacing w:val="-3"/>
          <w:sz w:val="22"/>
          <w:szCs w:val="22"/>
        </w:rPr>
        <w:t>shall be checked</w:t>
      </w:r>
      <w:proofErr w:type="gramEnd"/>
      <w:r w:rsidR="00567DDF">
        <w:rPr>
          <w:rFonts w:ascii="Arial" w:hAnsi="Arial" w:cs="Arial"/>
          <w:spacing w:val="-3"/>
          <w:sz w:val="22"/>
          <w:szCs w:val="22"/>
        </w:rPr>
        <w:t xml:space="preserve"> to ensure the minimum cover level is provided.</w:t>
      </w:r>
    </w:p>
    <w:p w:rsidR="00567DDF" w:rsidRDefault="00567DDF" w:rsidP="00DA6333">
      <w:pPr>
        <w:suppressAutoHyphens/>
        <w:ind w:left="540" w:hanging="540"/>
        <w:jc w:val="both"/>
        <w:rPr>
          <w:rFonts w:ascii="Arial" w:hAnsi="Arial" w:cs="Arial"/>
          <w:spacing w:val="-3"/>
          <w:sz w:val="22"/>
          <w:szCs w:val="22"/>
        </w:rPr>
      </w:pPr>
    </w:p>
    <w:p w:rsidR="00567DDF" w:rsidRDefault="00DA6333" w:rsidP="00DA6333">
      <w:pPr>
        <w:suppressAutoHyphens/>
        <w:ind w:left="540" w:hanging="540"/>
        <w:jc w:val="both"/>
        <w:rPr>
          <w:rFonts w:ascii="Arial" w:hAnsi="Arial" w:cs="Arial"/>
          <w:spacing w:val="-3"/>
          <w:sz w:val="22"/>
          <w:szCs w:val="22"/>
          <w:highlight w:val="yellow"/>
        </w:rPr>
      </w:pPr>
      <w:r w:rsidRPr="00DA6333">
        <w:rPr>
          <w:rFonts w:ascii="Arial" w:hAnsi="Arial" w:cs="Arial"/>
          <w:spacing w:val="-3"/>
          <w:sz w:val="22"/>
          <w:szCs w:val="22"/>
        </w:rPr>
        <w:t>B.</w:t>
      </w:r>
      <w:r w:rsidRPr="00DA6333">
        <w:rPr>
          <w:rFonts w:ascii="Arial" w:hAnsi="Arial" w:cs="Arial"/>
          <w:spacing w:val="-3"/>
          <w:sz w:val="22"/>
          <w:szCs w:val="22"/>
        </w:rPr>
        <w:tab/>
      </w:r>
      <w:r w:rsidR="00567DDF" w:rsidRPr="001D7D45">
        <w:rPr>
          <w:rFonts w:ascii="Arial" w:hAnsi="Arial" w:cs="Arial"/>
          <w:spacing w:val="-3"/>
          <w:sz w:val="22"/>
          <w:szCs w:val="22"/>
          <w:u w:val="single"/>
        </w:rPr>
        <w:t>Internal Video Inspection.</w:t>
      </w:r>
      <w:r w:rsidR="00567DDF">
        <w:rPr>
          <w:rFonts w:ascii="Arial" w:hAnsi="Arial" w:cs="Arial"/>
          <w:spacing w:val="-3"/>
          <w:sz w:val="22"/>
          <w:szCs w:val="22"/>
        </w:rPr>
        <w:t xml:space="preserve"> </w:t>
      </w:r>
      <w:proofErr w:type="gramStart"/>
      <w:r w:rsidR="00567DDF">
        <w:rPr>
          <w:rFonts w:ascii="Arial" w:hAnsi="Arial" w:cs="Arial"/>
          <w:spacing w:val="-3"/>
          <w:sz w:val="22"/>
          <w:szCs w:val="22"/>
        </w:rPr>
        <w:t>Internal video inspection shall be performed by the Contractor a minimum of 30 days after final backfill has been placed and prior</w:t>
      </w:r>
      <w:proofErr w:type="gramEnd"/>
      <w:r w:rsidR="00567DDF">
        <w:rPr>
          <w:rFonts w:ascii="Arial" w:hAnsi="Arial" w:cs="Arial"/>
          <w:spacing w:val="-3"/>
          <w:sz w:val="22"/>
          <w:szCs w:val="22"/>
        </w:rPr>
        <w:t xml:space="preserve"> to final acceptance by the Contracting Agency. The line </w:t>
      </w:r>
      <w:proofErr w:type="gramStart"/>
      <w:r w:rsidR="00567DDF">
        <w:rPr>
          <w:rFonts w:ascii="Arial" w:hAnsi="Arial" w:cs="Arial"/>
          <w:spacing w:val="-3"/>
          <w:sz w:val="22"/>
          <w:szCs w:val="22"/>
        </w:rPr>
        <w:t xml:space="preserve">shall be cleaned and inspected per </w:t>
      </w:r>
      <w:del w:id="10" w:author="Nicole Melton" w:date="2022-04-05T11:57:00Z">
        <w:r w:rsidR="00567DDF" w:rsidDel="00053645">
          <w:rPr>
            <w:rFonts w:ascii="Arial" w:hAnsi="Arial" w:cs="Arial"/>
            <w:spacing w:val="-3"/>
            <w:sz w:val="22"/>
            <w:szCs w:val="22"/>
          </w:rPr>
          <w:delText xml:space="preserve">Subsection </w:delText>
        </w:r>
      </w:del>
      <w:ins w:id="11" w:author="Nicole Melton" w:date="2022-04-05T11:57:00Z">
        <w:r w:rsidR="00053645">
          <w:rPr>
            <w:rFonts w:ascii="Arial" w:hAnsi="Arial" w:cs="Arial"/>
            <w:spacing w:val="-3"/>
            <w:sz w:val="22"/>
            <w:szCs w:val="22"/>
          </w:rPr>
          <w:t xml:space="preserve">Section </w:t>
        </w:r>
      </w:ins>
      <w:del w:id="12" w:author="Nicole Melton" w:date="2022-04-05T11:57:00Z">
        <w:r w:rsidR="00567DDF" w:rsidDel="00053645">
          <w:rPr>
            <w:rFonts w:ascii="Arial" w:hAnsi="Arial" w:cs="Arial"/>
            <w:spacing w:val="-3"/>
            <w:sz w:val="22"/>
            <w:szCs w:val="22"/>
          </w:rPr>
          <w:delText>601.03.07</w:delText>
        </w:r>
      </w:del>
      <w:ins w:id="13" w:author="Nicole Melton" w:date="2022-04-05T11:57:00Z">
        <w:r w:rsidR="00053645">
          <w:rPr>
            <w:rFonts w:ascii="Arial" w:hAnsi="Arial" w:cs="Arial"/>
            <w:spacing w:val="-3"/>
            <w:sz w:val="22"/>
            <w:szCs w:val="22"/>
          </w:rPr>
          <w:t>693</w:t>
        </w:r>
      </w:ins>
      <w:r w:rsidR="00567DDF">
        <w:rPr>
          <w:rFonts w:ascii="Arial" w:hAnsi="Arial" w:cs="Arial"/>
          <w:spacing w:val="-3"/>
          <w:sz w:val="22"/>
          <w:szCs w:val="22"/>
        </w:rPr>
        <w:t xml:space="preserve"> “</w:t>
      </w:r>
      <w:del w:id="14" w:author="Nicole Melton" w:date="2022-04-05T11:57:00Z">
        <w:r w:rsidR="00567DDF" w:rsidDel="00053645">
          <w:rPr>
            <w:rFonts w:ascii="Arial" w:hAnsi="Arial" w:cs="Arial"/>
            <w:spacing w:val="-3"/>
            <w:sz w:val="22"/>
            <w:szCs w:val="22"/>
          </w:rPr>
          <w:delText>Video Inspection</w:delText>
        </w:r>
      </w:del>
      <w:ins w:id="15" w:author="Nicole Melton" w:date="2022-04-05T11:57:00Z">
        <w:r w:rsidR="00053645">
          <w:rPr>
            <w:rFonts w:ascii="Arial" w:hAnsi="Arial" w:cs="Arial"/>
            <w:spacing w:val="-3"/>
            <w:sz w:val="22"/>
            <w:szCs w:val="22"/>
          </w:rPr>
          <w:t>Internal</w:t>
        </w:r>
      </w:ins>
      <w:ins w:id="16" w:author="Nicole Melton" w:date="2022-04-05T11:58:00Z">
        <w:r w:rsidR="00053645">
          <w:rPr>
            <w:rFonts w:ascii="Arial" w:hAnsi="Arial" w:cs="Arial"/>
            <w:spacing w:val="-3"/>
            <w:sz w:val="22"/>
            <w:szCs w:val="22"/>
          </w:rPr>
          <w:t xml:space="preserve"> Inspection of Sewer and Storm Drain Facilities</w:t>
        </w:r>
      </w:ins>
      <w:r w:rsidR="00567DDF">
        <w:rPr>
          <w:rFonts w:ascii="Arial" w:hAnsi="Arial" w:cs="Arial"/>
          <w:spacing w:val="-3"/>
          <w:sz w:val="22"/>
          <w:szCs w:val="22"/>
        </w:rPr>
        <w:t>”</w:t>
      </w:r>
      <w:ins w:id="17" w:author="Nicole Melton" w:date="2022-04-05T11:58:00Z">
        <w:r w:rsidR="00053645">
          <w:rPr>
            <w:rFonts w:ascii="Arial" w:hAnsi="Arial" w:cs="Arial"/>
            <w:spacing w:val="-3"/>
            <w:sz w:val="22"/>
            <w:szCs w:val="22"/>
          </w:rPr>
          <w:t xml:space="preserve"> in these Special Provisions</w:t>
        </w:r>
      </w:ins>
      <w:proofErr w:type="gramEnd"/>
      <w:r w:rsidR="00567DDF">
        <w:rPr>
          <w:rFonts w:ascii="Arial" w:hAnsi="Arial" w:cs="Arial"/>
          <w:spacing w:val="-3"/>
          <w:sz w:val="22"/>
          <w:szCs w:val="22"/>
        </w:rPr>
        <w:t xml:space="preserve">. Cracks in RCBs </w:t>
      </w:r>
      <w:r w:rsidR="00567DDF" w:rsidRPr="00492F0F">
        <w:rPr>
          <w:rFonts w:ascii="Arial" w:hAnsi="Arial" w:cs="Arial"/>
          <w:color w:val="FF0000"/>
          <w:spacing w:val="-3"/>
          <w:sz w:val="22"/>
          <w:szCs w:val="22"/>
        </w:rPr>
        <w:t xml:space="preserve">that are less than 0.10 inch in width are generally considered non-structural flaws and need not be repaired. Cracks that are equal to or exceed 0.10 inch in width </w:t>
      </w:r>
      <w:r w:rsidR="00567DDF">
        <w:rPr>
          <w:rFonts w:ascii="Arial" w:hAnsi="Arial" w:cs="Arial"/>
          <w:spacing w:val="-3"/>
          <w:sz w:val="22"/>
          <w:szCs w:val="22"/>
        </w:rPr>
        <w:t xml:space="preserve">shall require an evaluation by a </w:t>
      </w:r>
      <w:smartTag w:uri="urn:schemas-microsoft-com:office:smarttags" w:element="place">
        <w:smartTag w:uri="urn:schemas-microsoft-com:office:smarttags" w:element="State">
          <w:r w:rsidR="00567DDF">
            <w:rPr>
              <w:rFonts w:ascii="Arial" w:hAnsi="Arial" w:cs="Arial"/>
              <w:spacing w:val="-3"/>
              <w:sz w:val="22"/>
              <w:szCs w:val="22"/>
            </w:rPr>
            <w:t>Nevada</w:t>
          </w:r>
        </w:smartTag>
      </w:smartTag>
      <w:r w:rsidR="00567DDF">
        <w:rPr>
          <w:rFonts w:ascii="Arial" w:hAnsi="Arial" w:cs="Arial"/>
          <w:spacing w:val="-3"/>
          <w:sz w:val="22"/>
          <w:szCs w:val="22"/>
        </w:rPr>
        <w:t xml:space="preserve"> licensed </w:t>
      </w:r>
      <w:r w:rsidR="00567DDF" w:rsidRPr="00E44C9C">
        <w:rPr>
          <w:rFonts w:ascii="Arial" w:hAnsi="Arial" w:cs="Arial"/>
          <w:color w:val="008000"/>
          <w:spacing w:val="-3"/>
          <w:sz w:val="22"/>
          <w:szCs w:val="22"/>
        </w:rPr>
        <w:t>Professional Engineer</w:t>
      </w:r>
      <w:r w:rsidR="00567DDF">
        <w:rPr>
          <w:rFonts w:ascii="Arial" w:hAnsi="Arial" w:cs="Arial"/>
          <w:color w:val="008000"/>
          <w:spacing w:val="-3"/>
          <w:sz w:val="22"/>
          <w:szCs w:val="22"/>
        </w:rPr>
        <w:t xml:space="preserve"> provided by the Contractor</w:t>
      </w:r>
      <w:r w:rsidR="00567DDF">
        <w:rPr>
          <w:rFonts w:ascii="Arial" w:hAnsi="Arial" w:cs="Arial"/>
          <w:spacing w:val="-3"/>
          <w:sz w:val="22"/>
          <w:szCs w:val="22"/>
        </w:rPr>
        <w:t xml:space="preserve">. The </w:t>
      </w:r>
      <w:r w:rsidR="00567DDF" w:rsidRPr="00E44C9C">
        <w:rPr>
          <w:rFonts w:ascii="Arial" w:hAnsi="Arial" w:cs="Arial"/>
          <w:color w:val="008000"/>
          <w:spacing w:val="-3"/>
          <w:sz w:val="22"/>
          <w:szCs w:val="22"/>
        </w:rPr>
        <w:t>Contractor’s Engineer</w:t>
      </w:r>
      <w:r w:rsidR="00567DDF">
        <w:rPr>
          <w:rFonts w:ascii="Arial" w:hAnsi="Arial" w:cs="Arial"/>
          <w:spacing w:val="-3"/>
          <w:sz w:val="22"/>
          <w:szCs w:val="22"/>
        </w:rPr>
        <w:t xml:space="preserve"> shall provide a recommendation regarding removal or repair subject to approval by the Contracting Agency. RCB joints and length that do not meet the specification </w:t>
      </w:r>
      <w:proofErr w:type="gramStart"/>
      <w:r w:rsidR="00567DDF">
        <w:rPr>
          <w:rFonts w:ascii="Arial" w:hAnsi="Arial" w:cs="Arial"/>
          <w:spacing w:val="-3"/>
          <w:sz w:val="22"/>
          <w:szCs w:val="22"/>
        </w:rPr>
        <w:t>shall be repaired</w:t>
      </w:r>
      <w:proofErr w:type="gramEnd"/>
      <w:r w:rsidR="00567DDF">
        <w:rPr>
          <w:rFonts w:ascii="Arial" w:hAnsi="Arial" w:cs="Arial"/>
          <w:spacing w:val="-3"/>
          <w:sz w:val="22"/>
          <w:szCs w:val="22"/>
        </w:rPr>
        <w:t xml:space="preserve"> or RCB replaced at the Contractor’s expense. All inspection results </w:t>
      </w:r>
      <w:proofErr w:type="gramStart"/>
      <w:r w:rsidR="00567DDF">
        <w:rPr>
          <w:rFonts w:ascii="Arial" w:hAnsi="Arial" w:cs="Arial"/>
          <w:spacing w:val="-3"/>
          <w:sz w:val="22"/>
          <w:szCs w:val="22"/>
        </w:rPr>
        <w:t>shall be submitted and approved by the Contracting Agency before final payment</w:t>
      </w:r>
      <w:proofErr w:type="gramEnd"/>
      <w:r w:rsidR="00567DDF">
        <w:rPr>
          <w:rFonts w:ascii="Arial" w:hAnsi="Arial" w:cs="Arial"/>
          <w:spacing w:val="-3"/>
          <w:sz w:val="22"/>
          <w:szCs w:val="22"/>
        </w:rPr>
        <w:t xml:space="preserve">. Any replacement RCB shall also be subject to the same testing. All inspection and testing results </w:t>
      </w:r>
      <w:proofErr w:type="gramStart"/>
      <w:r w:rsidR="00567DDF">
        <w:rPr>
          <w:rFonts w:ascii="Arial" w:hAnsi="Arial" w:cs="Arial"/>
          <w:spacing w:val="-3"/>
          <w:sz w:val="22"/>
          <w:szCs w:val="22"/>
        </w:rPr>
        <w:t>shall be submitted</w:t>
      </w:r>
      <w:proofErr w:type="gramEnd"/>
      <w:r w:rsidR="00567DDF">
        <w:rPr>
          <w:rFonts w:ascii="Arial" w:hAnsi="Arial" w:cs="Arial"/>
          <w:spacing w:val="-3"/>
          <w:sz w:val="22"/>
          <w:szCs w:val="22"/>
        </w:rPr>
        <w:t xml:space="preserve"> to the Engineer for approval.</w:t>
      </w:r>
    </w:p>
    <w:p w:rsidR="001A7A71" w:rsidRPr="0049676B" w:rsidRDefault="001A7A71" w:rsidP="00A11A48">
      <w:pPr>
        <w:widowControl w:val="0"/>
        <w:rPr>
          <w:rFonts w:ascii="Arial" w:hAnsi="Arial" w:cs="Arial"/>
          <w:sz w:val="22"/>
          <w:szCs w:val="22"/>
        </w:rPr>
      </w:pPr>
    </w:p>
    <w:p w:rsidR="001A7A71" w:rsidRPr="001A7A71" w:rsidRDefault="001A7A71" w:rsidP="00A11A48">
      <w:pPr>
        <w:widowControl w:val="0"/>
        <w:jc w:val="center"/>
        <w:rPr>
          <w:rFonts w:ascii="Arial" w:hAnsi="Arial" w:cs="Arial"/>
          <w:sz w:val="22"/>
          <w:szCs w:val="22"/>
        </w:rPr>
      </w:pPr>
      <w:r w:rsidRPr="001A7A71">
        <w:rPr>
          <w:rFonts w:ascii="Arial" w:hAnsi="Arial" w:cs="Arial"/>
          <w:b/>
          <w:sz w:val="22"/>
          <w:szCs w:val="22"/>
        </w:rPr>
        <w:t>METHOD OF MEASUREMENT</w:t>
      </w:r>
    </w:p>
    <w:p w:rsidR="001A7A71" w:rsidRPr="001A7A71" w:rsidRDefault="001A7A71" w:rsidP="00A11A48">
      <w:pPr>
        <w:widowControl w:val="0"/>
        <w:rPr>
          <w:rFonts w:ascii="Arial" w:hAnsi="Arial" w:cs="Arial"/>
          <w:sz w:val="22"/>
          <w:szCs w:val="22"/>
        </w:rPr>
      </w:pPr>
    </w:p>
    <w:p w:rsidR="001A7A71" w:rsidRPr="001A7A71" w:rsidRDefault="001A7A71" w:rsidP="00A11A48">
      <w:pPr>
        <w:widowControl w:val="0"/>
        <w:rPr>
          <w:rFonts w:ascii="Arial" w:hAnsi="Arial" w:cs="Arial"/>
          <w:b/>
          <w:sz w:val="22"/>
          <w:szCs w:val="22"/>
        </w:rPr>
      </w:pPr>
      <w:r w:rsidRPr="001A7A71">
        <w:rPr>
          <w:rFonts w:ascii="Arial" w:hAnsi="Arial" w:cs="Arial"/>
          <w:b/>
          <w:sz w:val="22"/>
          <w:szCs w:val="22"/>
        </w:rPr>
        <w:t>502.04.01</w:t>
      </w:r>
      <w:r w:rsidRPr="001A7A71">
        <w:rPr>
          <w:rFonts w:ascii="Arial" w:hAnsi="Arial" w:cs="Arial"/>
          <w:b/>
          <w:sz w:val="22"/>
          <w:szCs w:val="22"/>
        </w:rPr>
        <w:tab/>
        <w:t>MEASUREMENT</w:t>
      </w:r>
    </w:p>
    <w:p w:rsidR="001A7A71" w:rsidRPr="001A7A71" w:rsidRDefault="001A7A71" w:rsidP="00A11A48">
      <w:pPr>
        <w:widowControl w:val="0"/>
        <w:rPr>
          <w:rFonts w:ascii="Arial" w:hAnsi="Arial" w:cs="Arial"/>
          <w:sz w:val="22"/>
          <w:szCs w:val="22"/>
        </w:rPr>
      </w:pPr>
    </w:p>
    <w:p w:rsidR="001A7A71" w:rsidRPr="001A7A71" w:rsidRDefault="00335EEF" w:rsidP="00A11A48">
      <w:pPr>
        <w:widowControl w:val="0"/>
        <w:jc w:val="both"/>
        <w:rPr>
          <w:rFonts w:ascii="Arial" w:hAnsi="Arial" w:cs="Arial"/>
          <w:sz w:val="22"/>
          <w:szCs w:val="22"/>
        </w:rPr>
      </w:pPr>
      <w:r w:rsidRPr="001A7A71">
        <w:rPr>
          <w:rFonts w:ascii="Arial" w:hAnsi="Arial" w:cs="Arial"/>
          <w:b/>
          <w:i/>
          <w:caps/>
          <w:sz w:val="22"/>
          <w:szCs w:val="22"/>
        </w:rPr>
        <w:t>ADD The following to this subsection:</w:t>
      </w:r>
    </w:p>
    <w:p w:rsidR="00335EEF" w:rsidRDefault="00335EEF" w:rsidP="00A11A48">
      <w:pPr>
        <w:widowControl w:val="0"/>
        <w:jc w:val="both"/>
        <w:rPr>
          <w:rFonts w:ascii="Arial" w:hAnsi="Arial" w:cs="Arial"/>
          <w:sz w:val="22"/>
          <w:szCs w:val="22"/>
        </w:rPr>
      </w:pPr>
    </w:p>
    <w:p w:rsidR="001A7A71" w:rsidRPr="001A7A71" w:rsidRDefault="001A7A71" w:rsidP="00A11A48">
      <w:pPr>
        <w:widowControl w:val="0"/>
        <w:jc w:val="both"/>
        <w:rPr>
          <w:rFonts w:ascii="Arial" w:hAnsi="Arial" w:cs="Arial"/>
          <w:sz w:val="22"/>
          <w:szCs w:val="22"/>
        </w:rPr>
      </w:pPr>
      <w:r w:rsidRPr="00335EEF">
        <w:rPr>
          <w:rFonts w:ascii="Arial" w:hAnsi="Arial" w:cs="Arial"/>
          <w:sz w:val="22"/>
          <w:szCs w:val="22"/>
        </w:rPr>
        <w:t xml:space="preserve">The quantity of </w:t>
      </w:r>
      <w:r w:rsidR="00BB561A" w:rsidRPr="00BB561A">
        <w:rPr>
          <w:rFonts w:ascii="Arial" w:hAnsi="Arial" w:cs="Arial"/>
          <w:color w:val="FF0000"/>
          <w:sz w:val="22"/>
          <w:szCs w:val="22"/>
          <w:highlight w:val="yellow"/>
        </w:rPr>
        <w:t>SIZE</w:t>
      </w:r>
      <w:r w:rsidR="00BB561A">
        <w:rPr>
          <w:rFonts w:ascii="Arial" w:hAnsi="Arial" w:cs="Arial"/>
          <w:sz w:val="22"/>
          <w:szCs w:val="22"/>
        </w:rPr>
        <w:t xml:space="preserve"> </w:t>
      </w:r>
      <w:r w:rsidR="00335EEF" w:rsidRPr="00335EEF">
        <w:rPr>
          <w:rFonts w:ascii="Arial" w:hAnsi="Arial" w:cs="Arial"/>
          <w:sz w:val="22"/>
          <w:szCs w:val="22"/>
        </w:rPr>
        <w:t xml:space="preserve">Reinforced Concrete Box </w:t>
      </w:r>
      <w:r w:rsidR="00335EEF">
        <w:rPr>
          <w:rFonts w:ascii="Arial" w:hAnsi="Arial" w:cs="Arial"/>
          <w:sz w:val="22"/>
          <w:szCs w:val="22"/>
        </w:rPr>
        <w:t>will be measured per linear foo</w:t>
      </w:r>
      <w:r w:rsidRPr="001A7A71">
        <w:rPr>
          <w:rFonts w:ascii="Arial" w:hAnsi="Arial" w:cs="Arial"/>
          <w:sz w:val="22"/>
          <w:szCs w:val="22"/>
        </w:rPr>
        <w:t>t</w:t>
      </w:r>
      <w:r w:rsidR="00335EEF">
        <w:rPr>
          <w:rFonts w:ascii="Arial" w:hAnsi="Arial" w:cs="Arial"/>
          <w:sz w:val="22"/>
          <w:szCs w:val="22"/>
        </w:rPr>
        <w:t xml:space="preserve"> </w:t>
      </w:r>
      <w:r w:rsidRPr="001A7A71">
        <w:rPr>
          <w:rFonts w:ascii="Arial" w:hAnsi="Arial" w:cs="Arial"/>
          <w:sz w:val="22"/>
          <w:szCs w:val="22"/>
        </w:rPr>
        <w:t xml:space="preserve">along the centerline of the </w:t>
      </w:r>
      <w:r w:rsidR="00BB561A">
        <w:rPr>
          <w:rFonts w:ascii="Arial" w:hAnsi="Arial" w:cs="Arial"/>
          <w:sz w:val="22"/>
          <w:szCs w:val="22"/>
        </w:rPr>
        <w:t>box</w:t>
      </w:r>
      <w:r w:rsidR="00335EEF">
        <w:rPr>
          <w:rFonts w:ascii="Arial" w:hAnsi="Arial" w:cs="Arial"/>
          <w:sz w:val="22"/>
          <w:szCs w:val="22"/>
        </w:rPr>
        <w:t>.</w:t>
      </w:r>
      <w:r w:rsidRPr="001A7A71">
        <w:rPr>
          <w:rFonts w:ascii="Arial" w:hAnsi="Arial" w:cs="Arial"/>
          <w:sz w:val="22"/>
          <w:szCs w:val="22"/>
        </w:rPr>
        <w:t xml:space="preserve"> </w:t>
      </w:r>
    </w:p>
    <w:p w:rsidR="00BB561A" w:rsidRDefault="00BB561A" w:rsidP="00A11A48">
      <w:pPr>
        <w:widowControl w:val="0"/>
        <w:jc w:val="both"/>
        <w:rPr>
          <w:rFonts w:ascii="Arial" w:hAnsi="Arial" w:cs="Arial"/>
          <w:sz w:val="22"/>
          <w:szCs w:val="22"/>
        </w:rPr>
      </w:pPr>
    </w:p>
    <w:p w:rsidR="00BB561A" w:rsidRDefault="00BB561A" w:rsidP="00A11A48">
      <w:pPr>
        <w:widowControl w:val="0"/>
        <w:jc w:val="both"/>
        <w:rPr>
          <w:rFonts w:ascii="Arial" w:hAnsi="Arial" w:cs="Arial"/>
          <w:sz w:val="22"/>
          <w:szCs w:val="22"/>
        </w:rPr>
      </w:pPr>
      <w:r w:rsidRPr="00BB561A">
        <w:rPr>
          <w:rFonts w:ascii="Arial" w:hAnsi="Arial" w:cs="Arial"/>
          <w:sz w:val="22"/>
          <w:szCs w:val="22"/>
        </w:rPr>
        <w:t xml:space="preserve">The quantity of </w:t>
      </w:r>
      <w:r w:rsidRPr="00BB561A">
        <w:rPr>
          <w:rFonts w:ascii="Arial" w:hAnsi="Arial" w:cs="Arial"/>
          <w:color w:val="FF0000"/>
          <w:sz w:val="22"/>
          <w:szCs w:val="22"/>
          <w:highlight w:val="yellow"/>
        </w:rPr>
        <w:t>[FILL IN ITEM DESCRIPTION]</w:t>
      </w:r>
      <w:r w:rsidRPr="00BB561A">
        <w:rPr>
          <w:rFonts w:ascii="Arial" w:hAnsi="Arial" w:cs="Arial"/>
          <w:color w:val="FF0000"/>
          <w:sz w:val="22"/>
          <w:szCs w:val="22"/>
        </w:rPr>
        <w:t xml:space="preserve"> </w:t>
      </w:r>
      <w:r w:rsidRPr="00BB561A">
        <w:rPr>
          <w:rFonts w:ascii="Arial" w:hAnsi="Arial" w:cs="Arial"/>
          <w:sz w:val="22"/>
          <w:szCs w:val="22"/>
        </w:rPr>
        <w:t xml:space="preserve">will be measured per </w:t>
      </w:r>
      <w:r w:rsidRPr="00BB561A">
        <w:rPr>
          <w:rFonts w:ascii="Arial" w:hAnsi="Arial" w:cs="Arial"/>
          <w:color w:val="FF0000"/>
          <w:sz w:val="22"/>
          <w:szCs w:val="22"/>
          <w:highlight w:val="yellow"/>
        </w:rPr>
        <w:t>[UNIT]</w:t>
      </w:r>
      <w:r w:rsidRPr="00BB561A">
        <w:rPr>
          <w:rFonts w:ascii="Arial" w:hAnsi="Arial" w:cs="Arial"/>
          <w:sz w:val="22"/>
          <w:szCs w:val="22"/>
        </w:rPr>
        <w:t>.</w:t>
      </w:r>
    </w:p>
    <w:p w:rsidR="00D04A79" w:rsidRDefault="00D04A79" w:rsidP="00A11A48">
      <w:pPr>
        <w:widowControl w:val="0"/>
        <w:jc w:val="both"/>
        <w:rPr>
          <w:rFonts w:ascii="Arial" w:hAnsi="Arial" w:cs="Arial"/>
          <w:sz w:val="22"/>
          <w:szCs w:val="22"/>
        </w:rPr>
      </w:pPr>
    </w:p>
    <w:p w:rsidR="00D04A79" w:rsidRPr="00D04A79" w:rsidRDefault="00D04A79" w:rsidP="00D04A79">
      <w:pPr>
        <w:jc w:val="both"/>
        <w:rPr>
          <w:rFonts w:ascii="Arial" w:hAnsi="Arial" w:cs="Arial"/>
          <w:sz w:val="22"/>
          <w:szCs w:val="22"/>
        </w:rPr>
      </w:pPr>
      <w:r w:rsidRPr="00D04A79">
        <w:rPr>
          <w:rFonts w:ascii="Arial" w:hAnsi="Arial" w:cs="Arial"/>
          <w:sz w:val="22"/>
          <w:szCs w:val="22"/>
        </w:rPr>
        <w:lastRenderedPageBreak/>
        <w:t xml:space="preserve">No direct measurement shall be made for </w:t>
      </w:r>
      <w:r w:rsidRPr="00D04A79">
        <w:rPr>
          <w:rFonts w:ascii="Arial" w:hAnsi="Arial" w:cs="Arial"/>
          <w:color w:val="FF0000"/>
          <w:sz w:val="22"/>
          <w:szCs w:val="22"/>
          <w:highlight w:val="yellow"/>
        </w:rPr>
        <w:t>[FILL IN ITEM DESCRIPTION]</w:t>
      </w:r>
      <w:r w:rsidRPr="00D04A79">
        <w:rPr>
          <w:rFonts w:ascii="Arial" w:hAnsi="Arial" w:cs="Arial"/>
          <w:sz w:val="22"/>
          <w:szCs w:val="22"/>
        </w:rPr>
        <w:t>.</w:t>
      </w:r>
    </w:p>
    <w:p w:rsidR="001A7A71" w:rsidRPr="001A7A71" w:rsidRDefault="001A7A71" w:rsidP="00A11A48">
      <w:pPr>
        <w:widowControl w:val="0"/>
        <w:jc w:val="both"/>
        <w:rPr>
          <w:rFonts w:ascii="Arial" w:hAnsi="Arial" w:cs="Arial"/>
          <w:sz w:val="22"/>
          <w:szCs w:val="22"/>
        </w:rPr>
      </w:pPr>
    </w:p>
    <w:p w:rsidR="001A7A71" w:rsidRPr="001A7A71" w:rsidRDefault="001A7A71" w:rsidP="00A11A48">
      <w:pPr>
        <w:widowControl w:val="0"/>
        <w:jc w:val="center"/>
        <w:rPr>
          <w:rFonts w:ascii="Arial" w:hAnsi="Arial" w:cs="Arial"/>
          <w:sz w:val="22"/>
          <w:szCs w:val="22"/>
        </w:rPr>
      </w:pPr>
      <w:r w:rsidRPr="001A7A71">
        <w:rPr>
          <w:rFonts w:ascii="Arial" w:hAnsi="Arial" w:cs="Arial"/>
          <w:b/>
          <w:sz w:val="22"/>
          <w:szCs w:val="22"/>
        </w:rPr>
        <w:t>BASIS OF PAYMENT</w:t>
      </w:r>
    </w:p>
    <w:p w:rsidR="001A7A71" w:rsidRPr="001A7A71" w:rsidRDefault="001A7A71" w:rsidP="00A11A48">
      <w:pPr>
        <w:widowControl w:val="0"/>
        <w:rPr>
          <w:rFonts w:ascii="Arial" w:hAnsi="Arial" w:cs="Arial"/>
          <w:sz w:val="22"/>
          <w:szCs w:val="22"/>
        </w:rPr>
      </w:pPr>
    </w:p>
    <w:p w:rsidR="001A7A71" w:rsidRPr="001A7A71" w:rsidRDefault="001A7A71" w:rsidP="00A11A48">
      <w:pPr>
        <w:widowControl w:val="0"/>
        <w:rPr>
          <w:rFonts w:ascii="Arial" w:hAnsi="Arial" w:cs="Arial"/>
          <w:sz w:val="22"/>
          <w:szCs w:val="22"/>
        </w:rPr>
      </w:pPr>
      <w:r w:rsidRPr="001A7A71">
        <w:rPr>
          <w:rFonts w:ascii="Arial" w:hAnsi="Arial" w:cs="Arial"/>
          <w:b/>
          <w:sz w:val="22"/>
          <w:szCs w:val="22"/>
        </w:rPr>
        <w:t>502.05.01</w:t>
      </w:r>
      <w:r w:rsidRPr="001A7A71">
        <w:rPr>
          <w:rFonts w:ascii="Arial" w:hAnsi="Arial" w:cs="Arial"/>
          <w:b/>
          <w:sz w:val="22"/>
          <w:szCs w:val="22"/>
        </w:rPr>
        <w:tab/>
        <w:t>PAYMENT</w:t>
      </w:r>
    </w:p>
    <w:p w:rsidR="001A7A71" w:rsidRPr="001A7A71" w:rsidRDefault="001A7A71" w:rsidP="00A11A48">
      <w:pPr>
        <w:widowControl w:val="0"/>
        <w:rPr>
          <w:rFonts w:ascii="Arial" w:hAnsi="Arial" w:cs="Arial"/>
          <w:sz w:val="22"/>
          <w:szCs w:val="22"/>
        </w:rPr>
      </w:pPr>
    </w:p>
    <w:p w:rsidR="00335EEF" w:rsidRPr="001A7A71" w:rsidRDefault="00335EEF" w:rsidP="00335EEF">
      <w:pPr>
        <w:widowControl w:val="0"/>
        <w:jc w:val="both"/>
        <w:rPr>
          <w:rFonts w:ascii="Arial" w:hAnsi="Arial" w:cs="Arial"/>
          <w:sz w:val="22"/>
          <w:szCs w:val="22"/>
        </w:rPr>
      </w:pPr>
      <w:r w:rsidRPr="001A7A71">
        <w:rPr>
          <w:rFonts w:ascii="Arial" w:hAnsi="Arial" w:cs="Arial"/>
          <w:b/>
          <w:i/>
          <w:caps/>
          <w:sz w:val="22"/>
          <w:szCs w:val="22"/>
        </w:rPr>
        <w:t>ADD The following to this subsection:</w:t>
      </w:r>
    </w:p>
    <w:p w:rsidR="001A7A71" w:rsidRPr="001A7A71" w:rsidRDefault="001A7A71" w:rsidP="00A11A48">
      <w:pPr>
        <w:widowControl w:val="0"/>
        <w:rPr>
          <w:rFonts w:ascii="Arial" w:hAnsi="Arial" w:cs="Arial"/>
          <w:sz w:val="22"/>
          <w:szCs w:val="22"/>
        </w:rPr>
      </w:pPr>
    </w:p>
    <w:p w:rsidR="00BB561A" w:rsidRPr="00BB561A" w:rsidRDefault="001A7A71" w:rsidP="00A11A48">
      <w:pPr>
        <w:widowControl w:val="0"/>
        <w:jc w:val="both"/>
        <w:rPr>
          <w:rFonts w:ascii="Arial" w:hAnsi="Arial" w:cs="Arial"/>
          <w:sz w:val="22"/>
          <w:szCs w:val="22"/>
        </w:rPr>
      </w:pPr>
      <w:proofErr w:type="gramStart"/>
      <w:r w:rsidRPr="001A7A71">
        <w:rPr>
          <w:rFonts w:ascii="Arial" w:hAnsi="Arial" w:cs="Arial"/>
          <w:sz w:val="22"/>
          <w:szCs w:val="22"/>
        </w:rPr>
        <w:t xml:space="preserve">The </w:t>
      </w:r>
      <w:r w:rsidR="00335EEF">
        <w:rPr>
          <w:rFonts w:ascii="Arial" w:hAnsi="Arial" w:cs="Arial"/>
          <w:sz w:val="22"/>
          <w:szCs w:val="22"/>
        </w:rPr>
        <w:t xml:space="preserve">accepted quantity of </w:t>
      </w:r>
      <w:r w:rsidR="00BB561A" w:rsidRPr="00BB561A">
        <w:rPr>
          <w:rFonts w:ascii="Arial" w:hAnsi="Arial" w:cs="Arial"/>
          <w:color w:val="FF0000"/>
          <w:sz w:val="22"/>
          <w:szCs w:val="22"/>
          <w:highlight w:val="yellow"/>
        </w:rPr>
        <w:t>SIZE</w:t>
      </w:r>
      <w:r w:rsidR="00BB561A">
        <w:rPr>
          <w:rFonts w:ascii="Arial" w:hAnsi="Arial" w:cs="Arial"/>
          <w:sz w:val="22"/>
          <w:szCs w:val="22"/>
        </w:rPr>
        <w:t xml:space="preserve"> </w:t>
      </w:r>
      <w:r w:rsidR="00335EEF" w:rsidRPr="00335EEF">
        <w:rPr>
          <w:rFonts w:ascii="Arial" w:hAnsi="Arial" w:cs="Arial"/>
          <w:sz w:val="22"/>
          <w:szCs w:val="22"/>
        </w:rPr>
        <w:t xml:space="preserve">Reinforced Concrete Box </w:t>
      </w:r>
      <w:r w:rsidR="00BB561A">
        <w:rPr>
          <w:rFonts w:ascii="Arial" w:hAnsi="Arial" w:cs="Arial"/>
          <w:sz w:val="22"/>
          <w:szCs w:val="22"/>
        </w:rPr>
        <w:t>w</w:t>
      </w:r>
      <w:r w:rsidR="0017574E">
        <w:rPr>
          <w:rFonts w:ascii="Arial" w:hAnsi="Arial" w:cs="Arial"/>
          <w:sz w:val="22"/>
          <w:szCs w:val="22"/>
        </w:rPr>
        <w:t xml:space="preserve">ill be paid for </w:t>
      </w:r>
      <w:r w:rsidR="00335EEF">
        <w:rPr>
          <w:rFonts w:ascii="Arial" w:hAnsi="Arial" w:cs="Arial"/>
          <w:sz w:val="22"/>
          <w:szCs w:val="22"/>
        </w:rPr>
        <w:t>at the contract unit price</w:t>
      </w:r>
      <w:r w:rsidR="0017574E">
        <w:rPr>
          <w:rFonts w:ascii="Arial" w:hAnsi="Arial" w:cs="Arial"/>
          <w:sz w:val="22"/>
          <w:szCs w:val="22"/>
        </w:rPr>
        <w:t xml:space="preserve"> </w:t>
      </w:r>
      <w:r w:rsidR="00881503">
        <w:rPr>
          <w:rFonts w:ascii="Arial" w:hAnsi="Arial" w:cs="Arial"/>
          <w:sz w:val="22"/>
          <w:szCs w:val="22"/>
        </w:rPr>
        <w:t xml:space="preserve">of </w:t>
      </w:r>
      <w:r w:rsidR="0017574E">
        <w:rPr>
          <w:rFonts w:ascii="Arial" w:hAnsi="Arial" w:cs="Arial"/>
          <w:sz w:val="22"/>
          <w:szCs w:val="22"/>
        </w:rPr>
        <w:t xml:space="preserve">linear </w:t>
      </w:r>
      <w:r w:rsidR="0017574E" w:rsidRPr="00BB561A">
        <w:rPr>
          <w:rFonts w:ascii="Arial" w:hAnsi="Arial" w:cs="Arial"/>
          <w:sz w:val="22"/>
          <w:szCs w:val="22"/>
        </w:rPr>
        <w:t xml:space="preserve">foot </w:t>
      </w:r>
      <w:r w:rsidR="00BB561A" w:rsidRPr="00BB561A">
        <w:rPr>
          <w:rFonts w:ascii="Arial" w:hAnsi="Arial" w:cs="Arial"/>
          <w:sz w:val="22"/>
          <w:szCs w:val="22"/>
        </w:rPr>
        <w:t>and shall include all materials, equipment and labor required including, but not limited to,</w:t>
      </w:r>
      <w:r w:rsidR="00BB561A">
        <w:rPr>
          <w:rFonts w:ascii="Arial" w:hAnsi="Arial" w:cs="Arial"/>
          <w:sz w:val="22"/>
          <w:szCs w:val="22"/>
        </w:rPr>
        <w:t xml:space="preserve"> </w:t>
      </w:r>
      <w:r w:rsidR="00BB561A" w:rsidRPr="00BB50F8">
        <w:rPr>
          <w:rFonts w:ascii="Arial" w:hAnsi="Arial" w:cs="Arial"/>
          <w:sz w:val="22"/>
          <w:szCs w:val="22"/>
        </w:rPr>
        <w:t>removal of patches (temporary and permanent); temporary patches; permanent patches;</w:t>
      </w:r>
      <w:r w:rsidR="00BB561A">
        <w:rPr>
          <w:rFonts w:ascii="Arial" w:hAnsi="Arial" w:cs="Arial"/>
          <w:sz w:val="22"/>
          <w:szCs w:val="22"/>
        </w:rPr>
        <w:t xml:space="preserve"> </w:t>
      </w:r>
      <w:r w:rsidR="001D1CD6">
        <w:rPr>
          <w:rFonts w:ascii="Arial" w:hAnsi="Arial" w:cs="Arial"/>
          <w:sz w:val="22"/>
          <w:szCs w:val="22"/>
        </w:rPr>
        <w:t>all excavation; over-</w:t>
      </w:r>
      <w:r w:rsidR="00BB561A" w:rsidRPr="006A1F41">
        <w:rPr>
          <w:rFonts w:ascii="Arial" w:hAnsi="Arial" w:cs="Arial"/>
          <w:sz w:val="22"/>
          <w:szCs w:val="22"/>
        </w:rPr>
        <w:t xml:space="preserve">excavation and backfill; trench excavation; compaction and </w:t>
      </w:r>
      <w:proofErr w:type="spellStart"/>
      <w:r w:rsidR="00BB561A" w:rsidRPr="006A1F41">
        <w:rPr>
          <w:rFonts w:ascii="Arial" w:hAnsi="Arial" w:cs="Arial"/>
          <w:sz w:val="22"/>
          <w:szCs w:val="22"/>
        </w:rPr>
        <w:t>recompaction</w:t>
      </w:r>
      <w:proofErr w:type="spellEnd"/>
      <w:r w:rsidR="00BB561A" w:rsidRPr="006A1F41">
        <w:rPr>
          <w:rFonts w:ascii="Arial" w:hAnsi="Arial" w:cs="Arial"/>
          <w:sz w:val="22"/>
          <w:szCs w:val="22"/>
        </w:rPr>
        <w:t>; dewatering; disposing of excess material; grading; scarification; shaping; shoring; subgrade preparation; bedding; drain backfill; drain rock; granular backfill; selected backfill; structural fill; trench backfill (granular, select or Controlled Low-Strength Material); Type II Aggregate Base; access ladders; backer rod; bolted/slotted lid with reinforced manhole collar; bolts; cast-in-place connections and/or transitions; concrete collars; concrete; contraction joints; curing compound; cutoff walls; dowels; epoxy dowels; epoxy; expansion joints; forming and curing concrete; gaskets; grout; joint filler; joint sealant</w:t>
      </w:r>
      <w:r w:rsidR="00BB561A">
        <w:rPr>
          <w:rFonts w:ascii="Arial" w:hAnsi="Arial" w:cs="Arial"/>
          <w:sz w:val="22"/>
          <w:szCs w:val="22"/>
        </w:rPr>
        <w:t xml:space="preserve">; </w:t>
      </w:r>
      <w:r w:rsidR="00BB561A" w:rsidRPr="006A1F41">
        <w:rPr>
          <w:rFonts w:ascii="Arial" w:hAnsi="Arial" w:cs="Arial"/>
          <w:sz w:val="22"/>
          <w:szCs w:val="22"/>
        </w:rPr>
        <w:t>joint water proofing; manhole mounting; mortar;</w:t>
      </w:r>
      <w:r w:rsidR="00BB561A">
        <w:rPr>
          <w:rFonts w:ascii="Arial" w:hAnsi="Arial" w:cs="Arial"/>
          <w:sz w:val="22"/>
          <w:szCs w:val="22"/>
        </w:rPr>
        <w:t xml:space="preserve"> </w:t>
      </w:r>
      <w:r w:rsidR="00BB561A" w:rsidRPr="006A1F41">
        <w:rPr>
          <w:rFonts w:ascii="Arial" w:hAnsi="Arial" w:cs="Arial"/>
          <w:sz w:val="22"/>
          <w:szCs w:val="22"/>
        </w:rPr>
        <w:t xml:space="preserve">ready-mix </w:t>
      </w:r>
      <w:proofErr w:type="spellStart"/>
      <w:r w:rsidR="00BB561A" w:rsidRPr="006A1F41">
        <w:rPr>
          <w:rFonts w:ascii="Arial" w:hAnsi="Arial" w:cs="Arial"/>
          <w:sz w:val="22"/>
          <w:szCs w:val="22"/>
        </w:rPr>
        <w:t>flowable</w:t>
      </w:r>
      <w:proofErr w:type="spellEnd"/>
      <w:r w:rsidR="00BB561A" w:rsidRPr="006A1F41">
        <w:rPr>
          <w:rFonts w:ascii="Arial" w:hAnsi="Arial" w:cs="Arial"/>
          <w:sz w:val="22"/>
          <w:szCs w:val="22"/>
        </w:rPr>
        <w:t xml:space="preserve"> fill;</w:t>
      </w:r>
      <w:r w:rsidR="00BB561A">
        <w:rPr>
          <w:rFonts w:ascii="Arial" w:hAnsi="Arial" w:cs="Arial"/>
          <w:sz w:val="22"/>
          <w:szCs w:val="22"/>
        </w:rPr>
        <w:t xml:space="preserve"> </w:t>
      </w:r>
      <w:r w:rsidR="00BB561A" w:rsidRPr="006A1F41">
        <w:rPr>
          <w:rFonts w:ascii="Arial" w:hAnsi="Arial" w:cs="Arial"/>
          <w:sz w:val="22"/>
          <w:szCs w:val="22"/>
        </w:rPr>
        <w:t>reinforcing steel; removal of temporary steel piles; temporary closure wall (if applicable)</w:t>
      </w:r>
      <w:r w:rsidR="00BB561A">
        <w:rPr>
          <w:rFonts w:ascii="Arial" w:hAnsi="Arial" w:cs="Arial"/>
          <w:sz w:val="22"/>
          <w:szCs w:val="22"/>
        </w:rPr>
        <w:t xml:space="preserve">; </w:t>
      </w:r>
      <w:r w:rsidR="00BB561A" w:rsidRPr="006A1F41">
        <w:rPr>
          <w:rFonts w:ascii="Arial" w:hAnsi="Arial" w:cs="Arial"/>
          <w:sz w:val="22"/>
          <w:szCs w:val="22"/>
        </w:rPr>
        <w:t>temporary head walls; tools; potholing to determine the location of existing utilities; protection and restoration, if damaged, of all existing facilities and improvements required to remain in place including survey monuments, landscaping and irrigation systems, except where provided for elsewhere in these Special Provisions; support and protection of all utilities; delivery; handling; installation; placement; tie-in to existing concrete structure</w:t>
      </w:r>
      <w:r w:rsidR="00BB561A">
        <w:rPr>
          <w:rFonts w:ascii="Arial" w:hAnsi="Arial" w:cs="Arial"/>
          <w:sz w:val="22"/>
          <w:szCs w:val="22"/>
        </w:rPr>
        <w:t>s</w:t>
      </w:r>
      <w:r w:rsidR="00BB561A" w:rsidRPr="006A1F41">
        <w:rPr>
          <w:rFonts w:ascii="Arial" w:hAnsi="Arial" w:cs="Arial"/>
          <w:sz w:val="22"/>
          <w:szCs w:val="22"/>
        </w:rPr>
        <w:t>; tie-in to existing reinforced concrete box</w:t>
      </w:r>
      <w:ins w:id="18" w:author="Nicole Melton" w:date="2022-04-05T13:30:00Z">
        <w:r w:rsidR="00C1472A">
          <w:rPr>
            <w:rFonts w:ascii="Arial" w:hAnsi="Arial" w:cs="Arial"/>
            <w:sz w:val="22"/>
            <w:szCs w:val="22"/>
          </w:rPr>
          <w:t xml:space="preserve">, </w:t>
        </w:r>
      </w:ins>
      <w:ins w:id="19" w:author="Nicole Melton" w:date="2022-04-05T13:31:00Z">
        <w:r w:rsidR="00375121">
          <w:rPr>
            <w:rFonts w:ascii="Arial" w:hAnsi="Arial" w:cs="Arial"/>
            <w:sz w:val="22"/>
            <w:szCs w:val="22"/>
          </w:rPr>
          <w:t>internal</w:t>
        </w:r>
      </w:ins>
      <w:ins w:id="20" w:author="Nicole Melton" w:date="2022-04-21T17:26:00Z">
        <w:r w:rsidR="002E6D29">
          <w:rPr>
            <w:rFonts w:ascii="Arial" w:hAnsi="Arial" w:cs="Arial"/>
            <w:sz w:val="22"/>
            <w:szCs w:val="22"/>
          </w:rPr>
          <w:t xml:space="preserve"> video</w:t>
        </w:r>
      </w:ins>
      <w:ins w:id="21" w:author="Nicole Melton" w:date="2022-04-05T13:31:00Z">
        <w:r w:rsidR="00C1472A">
          <w:rPr>
            <w:rFonts w:ascii="Arial" w:hAnsi="Arial" w:cs="Arial"/>
            <w:sz w:val="22"/>
            <w:szCs w:val="22"/>
          </w:rPr>
          <w:t xml:space="preserve"> inspection</w:t>
        </w:r>
        <w:r w:rsidR="00D148D8">
          <w:rPr>
            <w:rFonts w:ascii="Arial" w:hAnsi="Arial" w:cs="Arial"/>
            <w:sz w:val="22"/>
            <w:szCs w:val="22"/>
          </w:rPr>
          <w:t>;</w:t>
        </w:r>
      </w:ins>
      <w:r w:rsidR="00BB561A">
        <w:rPr>
          <w:rFonts w:ascii="Arial" w:hAnsi="Arial" w:cs="Arial"/>
          <w:sz w:val="22"/>
          <w:szCs w:val="22"/>
        </w:rPr>
        <w:t xml:space="preserve"> </w:t>
      </w:r>
      <w:r w:rsidR="00BB561A" w:rsidRPr="00BB561A">
        <w:rPr>
          <w:rFonts w:ascii="Arial" w:hAnsi="Arial" w:cs="Arial"/>
          <w:sz w:val="22"/>
          <w:szCs w:val="22"/>
        </w:rPr>
        <w:t>and all other items necessary to complete the work as shown on the Plans, as specified herein and as directed by the Engineer.</w:t>
      </w:r>
      <w:proofErr w:type="gramEnd"/>
    </w:p>
    <w:p w:rsidR="00524CB3" w:rsidRDefault="00524CB3" w:rsidP="00A11A48">
      <w:pPr>
        <w:widowControl w:val="0"/>
        <w:jc w:val="both"/>
        <w:rPr>
          <w:rFonts w:ascii="Arial" w:hAnsi="Arial" w:cs="Arial"/>
          <w:sz w:val="22"/>
          <w:szCs w:val="22"/>
        </w:rPr>
      </w:pPr>
    </w:p>
    <w:p w:rsidR="00BB561A" w:rsidRDefault="00BB561A" w:rsidP="00A11A48">
      <w:pPr>
        <w:widowControl w:val="0"/>
        <w:jc w:val="both"/>
        <w:rPr>
          <w:rFonts w:ascii="Arial" w:hAnsi="Arial" w:cs="Arial"/>
          <w:sz w:val="22"/>
          <w:szCs w:val="22"/>
        </w:rPr>
      </w:pPr>
      <w:r w:rsidRPr="00BB561A">
        <w:rPr>
          <w:rFonts w:ascii="Arial" w:hAnsi="Arial" w:cs="Arial"/>
          <w:sz w:val="22"/>
          <w:szCs w:val="22"/>
        </w:rPr>
        <w:t xml:space="preserve">The accepted quantity of </w:t>
      </w:r>
      <w:r w:rsidRPr="00BB561A">
        <w:rPr>
          <w:rFonts w:ascii="Arial" w:hAnsi="Arial" w:cs="Arial"/>
          <w:color w:val="FF0000"/>
          <w:sz w:val="22"/>
          <w:szCs w:val="22"/>
          <w:highlight w:val="yellow"/>
        </w:rPr>
        <w:t>[FILL IN ITEM DESCRIPTION]</w:t>
      </w:r>
      <w:r w:rsidRPr="00BB561A">
        <w:rPr>
          <w:rFonts w:ascii="Arial" w:hAnsi="Arial" w:cs="Arial"/>
          <w:sz w:val="22"/>
          <w:szCs w:val="22"/>
          <w:highlight w:val="yellow"/>
        </w:rPr>
        <w:t xml:space="preserve"> </w:t>
      </w:r>
      <w:r w:rsidRPr="00BB561A">
        <w:rPr>
          <w:rFonts w:ascii="Arial" w:hAnsi="Arial" w:cs="Arial"/>
          <w:sz w:val="22"/>
          <w:szCs w:val="22"/>
        </w:rPr>
        <w:t xml:space="preserve">will be paid for at the contract unit price of </w:t>
      </w:r>
      <w:r w:rsidRPr="00BB561A">
        <w:rPr>
          <w:rFonts w:ascii="Arial" w:hAnsi="Arial" w:cs="Arial"/>
          <w:color w:val="FF0000"/>
          <w:sz w:val="22"/>
          <w:szCs w:val="22"/>
          <w:highlight w:val="yellow"/>
        </w:rPr>
        <w:t>[UNIT]</w:t>
      </w:r>
      <w:r w:rsidRPr="00BB561A">
        <w:rPr>
          <w:rFonts w:ascii="Arial" w:hAnsi="Arial" w:cs="Arial"/>
          <w:sz w:val="22"/>
          <w:szCs w:val="22"/>
          <w:highlight w:val="yellow"/>
        </w:rPr>
        <w:t xml:space="preserve"> </w:t>
      </w:r>
      <w:r w:rsidRPr="00BB561A">
        <w:rPr>
          <w:rFonts w:ascii="Arial" w:hAnsi="Arial" w:cs="Arial"/>
          <w:sz w:val="22"/>
          <w:szCs w:val="22"/>
        </w:rPr>
        <w:t xml:space="preserve">and shall include all materials, equipment and labor required including, but not limited to, </w:t>
      </w:r>
      <w:r w:rsidRPr="00BB561A">
        <w:rPr>
          <w:rFonts w:ascii="Arial" w:hAnsi="Arial" w:cs="Arial"/>
          <w:color w:val="FF0000"/>
          <w:sz w:val="22"/>
          <w:szCs w:val="22"/>
          <w:highlight w:val="yellow"/>
        </w:rPr>
        <w:t xml:space="preserve"> [FILL IN]</w:t>
      </w:r>
      <w:r w:rsidRPr="00BB561A">
        <w:rPr>
          <w:rFonts w:ascii="Arial" w:hAnsi="Arial" w:cs="Arial"/>
          <w:color w:val="FF0000"/>
          <w:sz w:val="22"/>
          <w:szCs w:val="22"/>
        </w:rPr>
        <w:t xml:space="preserve"> </w:t>
      </w:r>
      <w:r w:rsidRPr="00BB561A">
        <w:rPr>
          <w:rFonts w:ascii="Arial" w:hAnsi="Arial" w:cs="Arial"/>
          <w:sz w:val="22"/>
          <w:szCs w:val="22"/>
        </w:rPr>
        <w:t>and all other items necessary to complete the work as shown on the Plans, as specified herein and as directed by the Engineer.</w:t>
      </w:r>
    </w:p>
    <w:p w:rsidR="008041A6" w:rsidRDefault="008041A6" w:rsidP="00A11A48">
      <w:pPr>
        <w:widowControl w:val="0"/>
        <w:jc w:val="both"/>
        <w:rPr>
          <w:rFonts w:ascii="Arial" w:hAnsi="Arial" w:cs="Arial"/>
          <w:sz w:val="22"/>
          <w:szCs w:val="22"/>
        </w:rPr>
      </w:pPr>
    </w:p>
    <w:p w:rsidR="008041A6" w:rsidRDefault="008041A6" w:rsidP="008041A6">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Pr>
          <w:rFonts w:ascii="Arial" w:hAnsi="Arial" w:cs="Arial"/>
          <w:sz w:val="22"/>
          <w:szCs w:val="22"/>
        </w:rPr>
        <w:t>502</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rsidR="001A7A71" w:rsidRDefault="001A7A71" w:rsidP="00A11A48">
      <w:pPr>
        <w:widowControl w:val="0"/>
        <w:jc w:val="both"/>
        <w:rPr>
          <w:rFonts w:ascii="Arial" w:hAnsi="Arial" w:cs="Arial"/>
          <w:sz w:val="22"/>
          <w:szCs w:val="22"/>
        </w:rPr>
      </w:pPr>
    </w:p>
    <w:p w:rsidR="00D04A79" w:rsidRPr="00D04A79" w:rsidRDefault="00D04A79" w:rsidP="00A11A48">
      <w:pPr>
        <w:widowControl w:val="0"/>
        <w:jc w:val="both"/>
        <w:rPr>
          <w:rFonts w:ascii="Arial" w:hAnsi="Arial" w:cs="Arial"/>
          <w:sz w:val="22"/>
          <w:szCs w:val="22"/>
        </w:rPr>
      </w:pPr>
      <w:r w:rsidRPr="00D04A79">
        <w:rPr>
          <w:rFonts w:ascii="Arial" w:hAnsi="Arial" w:cs="Arial"/>
          <w:sz w:val="22"/>
          <w:szCs w:val="22"/>
        </w:rPr>
        <w:t xml:space="preserve">Unless otherwise provided in the Special Provisions, no payment will be made for </w:t>
      </w:r>
      <w:r w:rsidRPr="00D04A79">
        <w:rPr>
          <w:rFonts w:ascii="Arial" w:hAnsi="Arial" w:cs="Arial"/>
          <w:color w:val="FF0000"/>
          <w:sz w:val="22"/>
          <w:szCs w:val="22"/>
          <w:highlight w:val="yellow"/>
        </w:rPr>
        <w:t>[FILL IN ITEM DESCRIPTION]</w:t>
      </w:r>
      <w:r w:rsidRPr="00D04A79">
        <w:rPr>
          <w:rFonts w:ascii="Arial" w:hAnsi="Arial" w:cs="Arial"/>
          <w:sz w:val="22"/>
          <w:szCs w:val="22"/>
        </w:rPr>
        <w:t xml:space="preserve"> as such. The cost thereof shall be considered as included in the price bid for construction or installation of the items to which </w:t>
      </w:r>
      <w:r w:rsidRPr="00D04A79">
        <w:rPr>
          <w:rFonts w:ascii="Arial" w:hAnsi="Arial" w:cs="Arial"/>
          <w:color w:val="FF0000"/>
          <w:sz w:val="22"/>
          <w:szCs w:val="22"/>
          <w:highlight w:val="yellow"/>
        </w:rPr>
        <w:t>[FILL IN ITEM DESCRIPTION]</w:t>
      </w:r>
      <w:r w:rsidRPr="00D04A79">
        <w:rPr>
          <w:rFonts w:ascii="Arial" w:hAnsi="Arial" w:cs="Arial"/>
          <w:sz w:val="22"/>
          <w:szCs w:val="22"/>
        </w:rPr>
        <w:t xml:space="preserve"> is required.</w:t>
      </w:r>
    </w:p>
    <w:p w:rsidR="00D04A79" w:rsidRPr="001A7A71" w:rsidRDefault="00D04A79" w:rsidP="00A11A48">
      <w:pPr>
        <w:widowControl w:val="0"/>
        <w:jc w:val="both"/>
        <w:rPr>
          <w:rFonts w:ascii="Arial" w:hAnsi="Arial" w:cs="Arial"/>
          <w:sz w:val="22"/>
          <w:szCs w:val="22"/>
        </w:rPr>
      </w:pPr>
    </w:p>
    <w:p w:rsidR="00A442C8" w:rsidRPr="001A7A71" w:rsidRDefault="001A7A71" w:rsidP="00A11A48">
      <w:pPr>
        <w:pStyle w:val="BodyTextIndent3"/>
        <w:ind w:left="0" w:firstLine="0"/>
        <w:rPr>
          <w:szCs w:val="22"/>
        </w:rPr>
      </w:pPr>
      <w:r w:rsidRPr="001A7A71">
        <w:rPr>
          <w:szCs w:val="22"/>
        </w:rPr>
        <w:t>Payment will be made under:</w:t>
      </w:r>
    </w:p>
    <w:p w:rsidR="00A442C8" w:rsidRPr="00135622" w:rsidRDefault="00A442C8" w:rsidP="00A11A48">
      <w:pPr>
        <w:pStyle w:val="BodyTextIndent3"/>
        <w:ind w:left="0" w:firstLine="0"/>
        <w:rPr>
          <w:szCs w:val="22"/>
        </w:rPr>
      </w:pPr>
    </w:p>
    <w:tbl>
      <w:tblPr>
        <w:tblW w:w="0" w:type="auto"/>
        <w:tblInd w:w="108" w:type="dxa"/>
        <w:tblLook w:val="0000" w:firstRow="0" w:lastRow="0" w:firstColumn="0" w:lastColumn="0" w:noHBand="0" w:noVBand="0"/>
      </w:tblPr>
      <w:tblGrid>
        <w:gridCol w:w="1612"/>
        <w:gridCol w:w="6211"/>
        <w:gridCol w:w="1429"/>
      </w:tblGrid>
      <w:tr w:rsidR="00A442C8" w:rsidRPr="00135622" w:rsidTr="00DF34E9">
        <w:trPr>
          <w:trHeight w:val="432"/>
        </w:trPr>
        <w:tc>
          <w:tcPr>
            <w:tcW w:w="1620" w:type="dxa"/>
            <w:vAlign w:val="center"/>
          </w:tcPr>
          <w:p w:rsidR="00A442C8" w:rsidRPr="00135622" w:rsidRDefault="00A442C8" w:rsidP="00A11A48">
            <w:pPr>
              <w:pStyle w:val="BodyTextIndent3"/>
              <w:ind w:left="0" w:firstLine="0"/>
              <w:jc w:val="left"/>
              <w:rPr>
                <w:b/>
                <w:szCs w:val="22"/>
                <w:u w:val="single"/>
              </w:rPr>
            </w:pPr>
            <w:r>
              <w:rPr>
                <w:b/>
                <w:szCs w:val="22"/>
                <w:u w:val="single"/>
              </w:rPr>
              <w:t>ITEM NO.</w:t>
            </w:r>
          </w:p>
        </w:tc>
        <w:tc>
          <w:tcPr>
            <w:tcW w:w="6300" w:type="dxa"/>
            <w:vAlign w:val="center"/>
          </w:tcPr>
          <w:p w:rsidR="00A442C8" w:rsidRPr="00135622" w:rsidRDefault="00D912F1" w:rsidP="00A11A48">
            <w:pPr>
              <w:pStyle w:val="BodyTextIndent3"/>
              <w:ind w:left="0" w:firstLine="0"/>
              <w:jc w:val="left"/>
              <w:rPr>
                <w:b/>
                <w:szCs w:val="22"/>
                <w:u w:val="single"/>
              </w:rPr>
            </w:pPr>
            <w:r>
              <w:rPr>
                <w:b/>
                <w:szCs w:val="22"/>
                <w:u w:val="single"/>
              </w:rPr>
              <w:t>ITEM DESCRIPTION</w:t>
            </w:r>
          </w:p>
        </w:tc>
        <w:tc>
          <w:tcPr>
            <w:tcW w:w="1440" w:type="dxa"/>
            <w:vAlign w:val="center"/>
          </w:tcPr>
          <w:p w:rsidR="00A442C8" w:rsidRPr="00135622" w:rsidRDefault="00D912F1" w:rsidP="000A18EA">
            <w:pPr>
              <w:pStyle w:val="BodyTextIndent3"/>
              <w:ind w:left="0" w:firstLine="0"/>
              <w:jc w:val="center"/>
              <w:rPr>
                <w:b/>
                <w:szCs w:val="22"/>
                <w:u w:val="single"/>
              </w:rPr>
            </w:pPr>
            <w:r>
              <w:rPr>
                <w:b/>
                <w:szCs w:val="22"/>
                <w:u w:val="single"/>
              </w:rPr>
              <w:t>UOM</w:t>
            </w:r>
          </w:p>
        </w:tc>
      </w:tr>
      <w:tr w:rsidR="00A442C8" w:rsidRPr="00135622" w:rsidTr="00DF34E9">
        <w:trPr>
          <w:trHeight w:val="369"/>
        </w:trPr>
        <w:tc>
          <w:tcPr>
            <w:tcW w:w="1620" w:type="dxa"/>
            <w:vAlign w:val="center"/>
          </w:tcPr>
          <w:p w:rsidR="00A442C8" w:rsidRPr="00135622" w:rsidRDefault="001A7A71" w:rsidP="00A11A48">
            <w:pPr>
              <w:pStyle w:val="BodyTextIndent3"/>
              <w:ind w:left="0" w:firstLine="0"/>
              <w:jc w:val="left"/>
              <w:rPr>
                <w:szCs w:val="22"/>
              </w:rPr>
            </w:pPr>
            <w:r>
              <w:rPr>
                <w:szCs w:val="22"/>
              </w:rPr>
              <w:t>5</w:t>
            </w:r>
            <w:r w:rsidR="00A442C8">
              <w:rPr>
                <w:szCs w:val="22"/>
              </w:rPr>
              <w:t>02.</w:t>
            </w:r>
            <w:r w:rsidR="009116BA">
              <w:rPr>
                <w:szCs w:val="22"/>
              </w:rPr>
              <w:t>XXXX</w:t>
            </w:r>
          </w:p>
        </w:tc>
        <w:tc>
          <w:tcPr>
            <w:tcW w:w="6300" w:type="dxa"/>
            <w:vAlign w:val="center"/>
          </w:tcPr>
          <w:p w:rsidR="00A442C8" w:rsidRPr="00135622" w:rsidRDefault="00FE1935" w:rsidP="00A11A48">
            <w:pPr>
              <w:pStyle w:val="BodyTextIndent3"/>
              <w:ind w:left="0" w:firstLine="0"/>
              <w:jc w:val="left"/>
              <w:rPr>
                <w:szCs w:val="22"/>
              </w:rPr>
            </w:pPr>
            <w:r w:rsidRPr="00BB561A">
              <w:rPr>
                <w:color w:val="FF0000"/>
                <w:szCs w:val="22"/>
                <w:highlight w:val="yellow"/>
              </w:rPr>
              <w:t>SIZE</w:t>
            </w:r>
            <w:r>
              <w:rPr>
                <w:szCs w:val="22"/>
              </w:rPr>
              <w:t xml:space="preserve"> </w:t>
            </w:r>
            <w:r w:rsidRPr="00335EEF">
              <w:rPr>
                <w:szCs w:val="22"/>
              </w:rPr>
              <w:t>R</w:t>
            </w:r>
            <w:r>
              <w:rPr>
                <w:szCs w:val="22"/>
              </w:rPr>
              <w:t>EINFORCED CONCRETE BOX</w:t>
            </w:r>
            <w:bookmarkStart w:id="22" w:name="_GoBack"/>
            <w:bookmarkEnd w:id="22"/>
          </w:p>
        </w:tc>
        <w:tc>
          <w:tcPr>
            <w:tcW w:w="1440" w:type="dxa"/>
            <w:vAlign w:val="center"/>
          </w:tcPr>
          <w:p w:rsidR="00A442C8" w:rsidRPr="00135622" w:rsidRDefault="00FE1935" w:rsidP="000A18EA">
            <w:pPr>
              <w:pStyle w:val="BodyTextIndent3"/>
              <w:ind w:left="0" w:firstLine="0"/>
              <w:jc w:val="center"/>
              <w:rPr>
                <w:szCs w:val="22"/>
              </w:rPr>
            </w:pPr>
            <w:r>
              <w:rPr>
                <w:szCs w:val="22"/>
              </w:rPr>
              <w:t>LF</w:t>
            </w:r>
          </w:p>
        </w:tc>
      </w:tr>
      <w:tr w:rsidR="000A18EA" w:rsidRPr="00135622" w:rsidTr="00DF34E9">
        <w:trPr>
          <w:trHeight w:val="369"/>
        </w:trPr>
        <w:tc>
          <w:tcPr>
            <w:tcW w:w="1620" w:type="dxa"/>
            <w:vAlign w:val="center"/>
          </w:tcPr>
          <w:p w:rsidR="000A18EA" w:rsidRPr="00135622" w:rsidRDefault="009116BA" w:rsidP="00F27A09">
            <w:pPr>
              <w:pStyle w:val="BodyTextIndent3"/>
              <w:ind w:left="0" w:firstLine="0"/>
              <w:jc w:val="left"/>
              <w:rPr>
                <w:szCs w:val="22"/>
              </w:rPr>
            </w:pPr>
            <w:r>
              <w:rPr>
                <w:szCs w:val="22"/>
              </w:rPr>
              <w:lastRenderedPageBreak/>
              <w:t>502.XXXX</w:t>
            </w:r>
          </w:p>
        </w:tc>
        <w:tc>
          <w:tcPr>
            <w:tcW w:w="6300" w:type="dxa"/>
            <w:vAlign w:val="center"/>
          </w:tcPr>
          <w:p w:rsidR="000A18EA" w:rsidRPr="007244FA" w:rsidRDefault="000A18EA" w:rsidP="00F27A09">
            <w:pPr>
              <w:pStyle w:val="BodyTextIndent3"/>
              <w:ind w:left="0" w:firstLine="0"/>
              <w:jc w:val="left"/>
              <w:rPr>
                <w:color w:val="FF0000"/>
                <w:szCs w:val="22"/>
              </w:rPr>
            </w:pPr>
            <w:r w:rsidRPr="007244FA">
              <w:rPr>
                <w:color w:val="FF0000"/>
                <w:szCs w:val="22"/>
                <w:highlight w:val="yellow"/>
              </w:rPr>
              <w:t>[CONCRETE STRUCTURE]</w:t>
            </w:r>
          </w:p>
        </w:tc>
        <w:tc>
          <w:tcPr>
            <w:tcW w:w="1440" w:type="dxa"/>
            <w:vAlign w:val="center"/>
          </w:tcPr>
          <w:p w:rsidR="000A18EA" w:rsidRPr="007244FA" w:rsidRDefault="000A18EA" w:rsidP="000A18EA">
            <w:pPr>
              <w:pStyle w:val="BodyTextIndent3"/>
              <w:ind w:left="0" w:firstLine="0"/>
              <w:jc w:val="center"/>
              <w:rPr>
                <w:color w:val="FF0000"/>
                <w:szCs w:val="22"/>
              </w:rPr>
            </w:pPr>
            <w:r w:rsidRPr="007244FA">
              <w:rPr>
                <w:color w:val="FF0000"/>
                <w:szCs w:val="22"/>
                <w:highlight w:val="yellow"/>
              </w:rPr>
              <w:t>[UNIT]</w:t>
            </w:r>
          </w:p>
        </w:tc>
      </w:tr>
    </w:tbl>
    <w:p w:rsidR="00A442C8" w:rsidRPr="00135622" w:rsidRDefault="00A442C8" w:rsidP="00A11A48">
      <w:pPr>
        <w:suppressAutoHyphens/>
        <w:rPr>
          <w:rFonts w:ascii="Arial" w:hAnsi="Arial" w:cs="Arial"/>
          <w:sz w:val="22"/>
          <w:szCs w:val="22"/>
        </w:rPr>
      </w:pPr>
    </w:p>
    <w:p w:rsidR="00A442C8" w:rsidRPr="00135622" w:rsidRDefault="00A442C8" w:rsidP="00A11A48">
      <w:pPr>
        <w:suppressAutoHyphens/>
        <w:jc w:val="center"/>
        <w:rPr>
          <w:rFonts w:ascii="Arial" w:hAnsi="Arial" w:cs="Arial"/>
          <w:b/>
          <w:sz w:val="22"/>
          <w:szCs w:val="22"/>
        </w:rPr>
      </w:pPr>
      <w:r w:rsidRPr="00135622">
        <w:rPr>
          <w:rFonts w:ascii="Arial" w:hAnsi="Arial" w:cs="Arial"/>
          <w:b/>
          <w:sz w:val="22"/>
          <w:szCs w:val="22"/>
        </w:rPr>
        <w:t>END OF SE</w:t>
      </w:r>
      <w:r w:rsidR="001A7A71">
        <w:rPr>
          <w:rFonts w:ascii="Arial" w:hAnsi="Arial" w:cs="Arial"/>
          <w:b/>
          <w:sz w:val="22"/>
          <w:szCs w:val="22"/>
        </w:rPr>
        <w:t>CTION 5</w:t>
      </w:r>
      <w:r>
        <w:rPr>
          <w:rFonts w:ascii="Arial" w:hAnsi="Arial" w:cs="Arial"/>
          <w:b/>
          <w:sz w:val="22"/>
          <w:szCs w:val="22"/>
        </w:rPr>
        <w:t>02</w:t>
      </w:r>
    </w:p>
    <w:p w:rsidR="00FF72F9" w:rsidRPr="00A442C8" w:rsidRDefault="00FF72F9" w:rsidP="00A11A48"/>
    <w:sectPr w:rsidR="00FF72F9" w:rsidRPr="00A442C8" w:rsidSect="00A11A48">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2C" w:rsidRDefault="005C152C">
      <w:r>
        <w:separator/>
      </w:r>
    </w:p>
  </w:endnote>
  <w:endnote w:type="continuationSeparator" w:id="0">
    <w:p w:rsidR="005C152C" w:rsidRDefault="005C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TTime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007B53" w:rsidRPr="00F839A1">
      <w:tc>
        <w:tcPr>
          <w:tcW w:w="3960" w:type="dxa"/>
          <w:vAlign w:val="center"/>
        </w:tcPr>
        <w:p w:rsidR="00007B53" w:rsidRPr="00F839A1" w:rsidRDefault="00007B53"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007B53" w:rsidRPr="00F839A1" w:rsidRDefault="00007B53" w:rsidP="003612C1">
          <w:pPr>
            <w:pStyle w:val="Footer"/>
            <w:jc w:val="center"/>
            <w:rPr>
              <w:rFonts w:ascii="Arial" w:hAnsi="Arial" w:cs="Arial"/>
              <w:sz w:val="16"/>
              <w:szCs w:val="16"/>
            </w:rPr>
          </w:pPr>
        </w:p>
      </w:tc>
      <w:tc>
        <w:tcPr>
          <w:tcW w:w="3960" w:type="dxa"/>
          <w:vAlign w:val="center"/>
        </w:tcPr>
        <w:p w:rsidR="00007B53" w:rsidRPr="00F839A1" w:rsidRDefault="00007B53" w:rsidP="00687327">
          <w:pPr>
            <w:pStyle w:val="Footer"/>
            <w:jc w:val="right"/>
            <w:rPr>
              <w:rFonts w:ascii="Arial" w:hAnsi="Arial" w:cs="Arial"/>
              <w:sz w:val="16"/>
              <w:szCs w:val="16"/>
            </w:rPr>
          </w:pPr>
          <w:r w:rsidRPr="00F839A1">
            <w:rPr>
              <w:rFonts w:ascii="Arial" w:hAnsi="Arial" w:cs="Arial"/>
              <w:sz w:val="16"/>
              <w:szCs w:val="16"/>
            </w:rPr>
            <w:t xml:space="preserve">Bid No. </w:t>
          </w:r>
          <w:r w:rsidR="00687327">
            <w:rPr>
              <w:rFonts w:ascii="Arial" w:hAnsi="Arial" w:cs="Arial"/>
              <w:sz w:val="16"/>
              <w:szCs w:val="16"/>
            </w:rPr>
            <w:t>YY</w:t>
          </w:r>
          <w:r w:rsidRPr="00F839A1">
            <w:rPr>
              <w:rFonts w:ascii="Arial" w:hAnsi="Arial" w:cs="Arial"/>
              <w:sz w:val="16"/>
              <w:szCs w:val="16"/>
            </w:rPr>
            <w:t>.XXXXX</w:t>
          </w:r>
        </w:p>
      </w:tc>
    </w:tr>
    <w:tr w:rsidR="00007B53" w:rsidRPr="00F839A1">
      <w:tc>
        <w:tcPr>
          <w:tcW w:w="3960" w:type="dxa"/>
          <w:vAlign w:val="center"/>
        </w:tcPr>
        <w:p w:rsidR="00007B53" w:rsidRPr="00F839A1" w:rsidRDefault="00007B53" w:rsidP="003612C1">
          <w:pPr>
            <w:pStyle w:val="Footer"/>
            <w:rPr>
              <w:rFonts w:ascii="Arial" w:hAnsi="Arial" w:cs="Arial"/>
              <w:sz w:val="16"/>
              <w:szCs w:val="16"/>
            </w:rPr>
          </w:pPr>
        </w:p>
      </w:tc>
      <w:tc>
        <w:tcPr>
          <w:tcW w:w="1440" w:type="dxa"/>
          <w:vAlign w:val="center"/>
        </w:tcPr>
        <w:p w:rsidR="00007B53" w:rsidRPr="00F839A1" w:rsidRDefault="00007B53" w:rsidP="003612C1">
          <w:pPr>
            <w:pStyle w:val="Footer"/>
            <w:jc w:val="center"/>
            <w:rPr>
              <w:rFonts w:ascii="Arial" w:hAnsi="Arial" w:cs="Arial"/>
              <w:sz w:val="16"/>
              <w:szCs w:val="16"/>
            </w:rPr>
          </w:pPr>
        </w:p>
      </w:tc>
      <w:tc>
        <w:tcPr>
          <w:tcW w:w="3960" w:type="dxa"/>
          <w:vAlign w:val="center"/>
        </w:tcPr>
        <w:p w:rsidR="00007B53" w:rsidRPr="00F839A1" w:rsidRDefault="00007B53" w:rsidP="006141B0">
          <w:pPr>
            <w:pStyle w:val="Footer"/>
            <w:jc w:val="right"/>
            <w:rPr>
              <w:rFonts w:ascii="Arial" w:hAnsi="Arial" w:cs="Arial"/>
              <w:sz w:val="16"/>
              <w:szCs w:val="16"/>
            </w:rPr>
          </w:pPr>
          <w:del w:id="23" w:author="Nicole Melton" w:date="2022-04-21T17:19:00Z">
            <w:r w:rsidRPr="00F839A1" w:rsidDel="006141B0">
              <w:rPr>
                <w:rFonts w:ascii="Arial" w:hAnsi="Arial" w:cs="Arial"/>
                <w:i/>
                <w:sz w:val="16"/>
                <w:szCs w:val="16"/>
              </w:rPr>
              <w:delText>CLVRev</w:delText>
            </w:r>
            <w:r w:rsidDel="006141B0">
              <w:rPr>
                <w:rFonts w:ascii="Arial" w:hAnsi="Arial" w:cs="Arial"/>
                <w:i/>
                <w:sz w:val="16"/>
                <w:szCs w:val="16"/>
              </w:rPr>
              <w:delText>0</w:delText>
            </w:r>
            <w:r w:rsidR="00C0616C" w:rsidDel="006141B0">
              <w:rPr>
                <w:rFonts w:ascii="Arial" w:hAnsi="Arial" w:cs="Arial"/>
                <w:i/>
                <w:sz w:val="16"/>
                <w:szCs w:val="16"/>
              </w:rPr>
              <w:delText>12121</w:delText>
            </w:r>
          </w:del>
          <w:ins w:id="24" w:author="Nicole Melton" w:date="2022-04-21T17:19:00Z">
            <w:r w:rsidR="006141B0" w:rsidRPr="00F839A1">
              <w:rPr>
                <w:rFonts w:ascii="Arial" w:hAnsi="Arial" w:cs="Arial"/>
                <w:i/>
                <w:sz w:val="16"/>
                <w:szCs w:val="16"/>
              </w:rPr>
              <w:t>CLVRev</w:t>
            </w:r>
            <w:r w:rsidR="006141B0">
              <w:rPr>
                <w:rFonts w:ascii="Arial" w:hAnsi="Arial" w:cs="Arial"/>
                <w:i/>
                <w:sz w:val="16"/>
                <w:szCs w:val="16"/>
              </w:rPr>
              <w:t>04</w:t>
            </w:r>
          </w:ins>
          <w:ins w:id="25" w:author="Nicole Melton" w:date="2022-04-21T17:20:00Z">
            <w:r w:rsidR="006141B0">
              <w:rPr>
                <w:rFonts w:ascii="Arial" w:hAnsi="Arial" w:cs="Arial"/>
                <w:i/>
                <w:sz w:val="16"/>
                <w:szCs w:val="16"/>
              </w:rPr>
              <w:t>0522</w:t>
            </w:r>
          </w:ins>
        </w:p>
      </w:tc>
    </w:tr>
    <w:tr w:rsidR="00007B53" w:rsidRPr="00F839A1">
      <w:tc>
        <w:tcPr>
          <w:tcW w:w="3960" w:type="dxa"/>
          <w:vAlign w:val="center"/>
        </w:tcPr>
        <w:p w:rsidR="00007B53" w:rsidRPr="00F839A1" w:rsidRDefault="00007B53" w:rsidP="003612C1">
          <w:pPr>
            <w:pStyle w:val="Footer"/>
            <w:rPr>
              <w:rFonts w:ascii="Arial" w:hAnsi="Arial" w:cs="Arial"/>
              <w:sz w:val="16"/>
              <w:szCs w:val="16"/>
            </w:rPr>
          </w:pPr>
        </w:p>
      </w:tc>
      <w:tc>
        <w:tcPr>
          <w:tcW w:w="1440" w:type="dxa"/>
          <w:vAlign w:val="center"/>
        </w:tcPr>
        <w:p w:rsidR="00007B53" w:rsidRPr="00F839A1" w:rsidRDefault="00007B53" w:rsidP="003612C1">
          <w:pPr>
            <w:pStyle w:val="Footer"/>
            <w:jc w:val="center"/>
            <w:rPr>
              <w:rFonts w:ascii="Arial" w:hAnsi="Arial" w:cs="Arial"/>
              <w:sz w:val="16"/>
              <w:szCs w:val="16"/>
            </w:rPr>
          </w:pPr>
        </w:p>
      </w:tc>
      <w:tc>
        <w:tcPr>
          <w:tcW w:w="3960" w:type="dxa"/>
          <w:vAlign w:val="center"/>
        </w:tcPr>
        <w:p w:rsidR="00007B53" w:rsidRPr="00F839A1" w:rsidRDefault="00007B53" w:rsidP="003612C1">
          <w:pPr>
            <w:pStyle w:val="Footer"/>
            <w:jc w:val="right"/>
            <w:rPr>
              <w:rFonts w:ascii="Arial" w:hAnsi="Arial" w:cs="Arial"/>
              <w:sz w:val="16"/>
              <w:szCs w:val="16"/>
            </w:rPr>
          </w:pPr>
        </w:p>
      </w:tc>
    </w:tr>
    <w:tr w:rsidR="00007B53" w:rsidRPr="00F839A1">
      <w:tc>
        <w:tcPr>
          <w:tcW w:w="3960" w:type="dxa"/>
          <w:vAlign w:val="center"/>
        </w:tcPr>
        <w:p w:rsidR="00007B53" w:rsidRPr="00F839A1" w:rsidRDefault="00007B53" w:rsidP="00A00E2B">
          <w:pPr>
            <w:pStyle w:val="Footer"/>
            <w:rPr>
              <w:rFonts w:ascii="Arial" w:hAnsi="Arial" w:cs="Arial"/>
              <w:i/>
              <w:sz w:val="16"/>
              <w:szCs w:val="16"/>
            </w:rPr>
          </w:pPr>
        </w:p>
      </w:tc>
      <w:tc>
        <w:tcPr>
          <w:tcW w:w="1440" w:type="dxa"/>
          <w:vAlign w:val="center"/>
        </w:tcPr>
        <w:p w:rsidR="00007B53" w:rsidRPr="00F839A1" w:rsidRDefault="00007B53" w:rsidP="003612C1">
          <w:pPr>
            <w:pStyle w:val="Footer"/>
            <w:jc w:val="center"/>
            <w:rPr>
              <w:rFonts w:ascii="Arial" w:hAnsi="Arial" w:cs="Arial"/>
              <w:b/>
              <w:bCs/>
              <w:sz w:val="22"/>
              <w:szCs w:val="22"/>
            </w:rPr>
          </w:pPr>
          <w:r>
            <w:rPr>
              <w:rFonts w:ascii="Arial" w:hAnsi="Arial" w:cs="Arial"/>
              <w:b/>
              <w:bCs/>
              <w:sz w:val="22"/>
              <w:szCs w:val="22"/>
            </w:rPr>
            <w:t>SP-502</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2E6D29">
            <w:rPr>
              <w:rStyle w:val="PageNumber"/>
              <w:rFonts w:ascii="Arial" w:hAnsi="Arial" w:cs="Arial"/>
              <w:b/>
              <w:bCs/>
              <w:noProof/>
              <w:sz w:val="22"/>
              <w:szCs w:val="22"/>
            </w:rPr>
            <w:t>1</w:t>
          </w:r>
          <w:r w:rsidRPr="00F839A1">
            <w:rPr>
              <w:rStyle w:val="PageNumber"/>
              <w:rFonts w:ascii="Arial" w:hAnsi="Arial" w:cs="Arial"/>
              <w:b/>
              <w:bCs/>
              <w:sz w:val="22"/>
              <w:szCs w:val="22"/>
            </w:rPr>
            <w:fldChar w:fldCharType="end"/>
          </w:r>
        </w:p>
      </w:tc>
      <w:tc>
        <w:tcPr>
          <w:tcW w:w="3960" w:type="dxa"/>
          <w:vAlign w:val="center"/>
        </w:tcPr>
        <w:p w:rsidR="00007B53" w:rsidRPr="00F839A1" w:rsidRDefault="00007B53" w:rsidP="003612C1">
          <w:pPr>
            <w:pStyle w:val="Footer"/>
            <w:jc w:val="right"/>
            <w:rPr>
              <w:rFonts w:ascii="Arial" w:hAnsi="Arial" w:cs="Arial"/>
              <w:sz w:val="16"/>
              <w:szCs w:val="16"/>
            </w:rPr>
          </w:pPr>
        </w:p>
      </w:tc>
    </w:tr>
  </w:tbl>
  <w:p w:rsidR="00367999" w:rsidRPr="00F839A1" w:rsidRDefault="0036799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2C" w:rsidRDefault="005C152C">
      <w:r>
        <w:separator/>
      </w:r>
    </w:p>
  </w:footnote>
  <w:footnote w:type="continuationSeparator" w:id="0">
    <w:p w:rsidR="005C152C" w:rsidRDefault="005C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99" w:rsidRPr="00F839A1" w:rsidRDefault="004A2813" w:rsidP="003A6482">
    <w:pPr>
      <w:pStyle w:val="Header"/>
      <w:jc w:val="right"/>
      <w:rPr>
        <w:rFonts w:ascii="Arial" w:hAnsi="Arial" w:cs="Arial"/>
        <w:b/>
        <w:sz w:val="22"/>
        <w:szCs w:val="22"/>
      </w:rPr>
    </w:pPr>
    <w:r>
      <w:rPr>
        <w:rFonts w:ascii="Arial" w:hAnsi="Arial" w:cs="Arial"/>
        <w:b/>
        <w:sz w:val="22"/>
        <w:szCs w:val="22"/>
      </w:rPr>
      <w:t xml:space="preserve">SP </w:t>
    </w:r>
    <w:r w:rsidR="00367999">
      <w:rPr>
        <w:rFonts w:ascii="Arial" w:hAnsi="Arial" w:cs="Arial"/>
        <w:b/>
        <w:sz w:val="22"/>
        <w:szCs w:val="22"/>
      </w:rPr>
      <w:t>502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166"/>
    <w:multiLevelType w:val="hybridMultilevel"/>
    <w:tmpl w:val="BEE633CC"/>
    <w:lvl w:ilvl="0" w:tplc="9CCCE83C">
      <w:start w:val="8"/>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F55C01"/>
    <w:multiLevelType w:val="multilevel"/>
    <w:tmpl w:val="A8D81966"/>
    <w:lvl w:ilvl="0">
      <w:start w:val="71"/>
      <w:numFmt w:val="decimalZero"/>
      <w:pStyle w:val="1-RTC-100s"/>
      <w:lvlText w:val="110.%1"/>
      <w:lvlJc w:val="left"/>
      <w:pPr>
        <w:tabs>
          <w:tab w:val="num" w:pos="864"/>
        </w:tabs>
        <w:ind w:left="864" w:hanging="864"/>
      </w:pPr>
      <w:rPr>
        <w:b/>
        <w:i w:val="0"/>
        <w:caps/>
      </w:rPr>
    </w:lvl>
    <w:lvl w:ilvl="1">
      <w:start w:val="1"/>
      <w:numFmt w:val="upperLetter"/>
      <w:pStyle w:val="2-RTC-100s"/>
      <w:lvlText w:val="%2."/>
      <w:lvlJc w:val="left"/>
      <w:pPr>
        <w:tabs>
          <w:tab w:val="num" w:pos="576"/>
        </w:tabs>
        <w:ind w:left="576" w:hanging="576"/>
      </w:pPr>
    </w:lvl>
    <w:lvl w:ilvl="2">
      <w:start w:val="1"/>
      <w:numFmt w:val="decimal"/>
      <w:pStyle w:val="3-RTC-100s"/>
      <w:lvlText w:val="%3."/>
      <w:lvlJc w:val="left"/>
      <w:pPr>
        <w:tabs>
          <w:tab w:val="num" w:pos="1152"/>
        </w:tabs>
        <w:ind w:left="1152" w:hanging="576"/>
      </w:pPr>
    </w:lvl>
    <w:lvl w:ilvl="3">
      <w:start w:val="1"/>
      <w:numFmt w:val="lowerLetter"/>
      <w:pStyle w:val="4-RTC-100s"/>
      <w:lvlText w:val="%4."/>
      <w:lvlJc w:val="left"/>
      <w:pPr>
        <w:tabs>
          <w:tab w:val="num" w:pos="1728"/>
        </w:tabs>
        <w:ind w:left="1728" w:hanging="576"/>
      </w:pPr>
    </w:lvl>
    <w:lvl w:ilvl="4">
      <w:start w:val="1"/>
      <w:numFmt w:val="decimal"/>
      <w:pStyle w:val="5-RTC-100s"/>
      <w:lvlText w:val="%5)"/>
      <w:lvlJc w:val="left"/>
      <w:pPr>
        <w:tabs>
          <w:tab w:val="num" w:pos="2304"/>
        </w:tabs>
        <w:ind w:left="2304" w:hanging="576"/>
      </w:pPr>
    </w:lvl>
    <w:lvl w:ilvl="5">
      <w:start w:val="1"/>
      <w:numFmt w:val="lowerLetter"/>
      <w:pStyle w:val="6-RTC-100s"/>
      <w:lvlText w:val="%6)"/>
      <w:lvlJc w:val="left"/>
      <w:pPr>
        <w:tabs>
          <w:tab w:val="num" w:pos="2880"/>
        </w:tabs>
        <w:ind w:left="2880" w:hanging="576"/>
      </w:pPr>
    </w:lvl>
    <w:lvl w:ilvl="6">
      <w:start w:val="1"/>
      <w:numFmt w:val="decimal"/>
      <w:pStyle w:val="7-RTC-100s"/>
      <w:lvlText w:val="(%7)"/>
      <w:lvlJc w:val="left"/>
      <w:pPr>
        <w:tabs>
          <w:tab w:val="num" w:pos="3456"/>
        </w:tabs>
        <w:ind w:left="3456" w:hanging="576"/>
      </w:pPr>
    </w:lvl>
    <w:lvl w:ilvl="7">
      <w:start w:val="1"/>
      <w:numFmt w:val="lowerLetter"/>
      <w:pStyle w:val="8-RTC-100s"/>
      <w:lvlText w:val="(%8)"/>
      <w:lvlJc w:val="left"/>
      <w:pPr>
        <w:tabs>
          <w:tab w:val="num" w:pos="4032"/>
        </w:tabs>
        <w:ind w:left="4032" w:hanging="576"/>
      </w:pPr>
    </w:lvl>
    <w:lvl w:ilvl="8">
      <w:start w:val="1"/>
      <w:numFmt w:val="lowerRoman"/>
      <w:pStyle w:val="9-RTC-100s"/>
      <w:lvlText w:val="(%9)"/>
      <w:lvlJc w:val="left"/>
      <w:pPr>
        <w:tabs>
          <w:tab w:val="num" w:pos="4608"/>
        </w:tabs>
        <w:ind w:left="4608" w:hanging="576"/>
      </w:pPr>
    </w:lvl>
  </w:abstractNum>
  <w:num w:numId="1">
    <w:abstractNumId w:val="1"/>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82"/>
    <w:rsid w:val="00007B53"/>
    <w:rsid w:val="00040062"/>
    <w:rsid w:val="00053645"/>
    <w:rsid w:val="00073208"/>
    <w:rsid w:val="000A18EA"/>
    <w:rsid w:val="0017574E"/>
    <w:rsid w:val="00186F3F"/>
    <w:rsid w:val="00196CA3"/>
    <w:rsid w:val="001A7A71"/>
    <w:rsid w:val="001C4F61"/>
    <w:rsid w:val="001C5CFD"/>
    <w:rsid w:val="001D1CD6"/>
    <w:rsid w:val="001E6ACE"/>
    <w:rsid w:val="0028632C"/>
    <w:rsid w:val="002A1F71"/>
    <w:rsid w:val="002E6D29"/>
    <w:rsid w:val="003117FF"/>
    <w:rsid w:val="00335EEF"/>
    <w:rsid w:val="003612C1"/>
    <w:rsid w:val="00367999"/>
    <w:rsid w:val="00375121"/>
    <w:rsid w:val="003A6482"/>
    <w:rsid w:val="003B592C"/>
    <w:rsid w:val="003E3A50"/>
    <w:rsid w:val="0049676B"/>
    <w:rsid w:val="004A2813"/>
    <w:rsid w:val="004E5527"/>
    <w:rsid w:val="005055AA"/>
    <w:rsid w:val="00524CB3"/>
    <w:rsid w:val="00532090"/>
    <w:rsid w:val="005334B8"/>
    <w:rsid w:val="0056042B"/>
    <w:rsid w:val="00567DDF"/>
    <w:rsid w:val="005C152C"/>
    <w:rsid w:val="005C4DD5"/>
    <w:rsid w:val="00602341"/>
    <w:rsid w:val="006141B0"/>
    <w:rsid w:val="006346BD"/>
    <w:rsid w:val="00634B8D"/>
    <w:rsid w:val="0064177E"/>
    <w:rsid w:val="00686F38"/>
    <w:rsid w:val="00687327"/>
    <w:rsid w:val="006A3C63"/>
    <w:rsid w:val="006E4E5D"/>
    <w:rsid w:val="007244FA"/>
    <w:rsid w:val="0072677D"/>
    <w:rsid w:val="00732BA6"/>
    <w:rsid w:val="007655D5"/>
    <w:rsid w:val="007F0DC2"/>
    <w:rsid w:val="008041A6"/>
    <w:rsid w:val="00881503"/>
    <w:rsid w:val="008C3BC4"/>
    <w:rsid w:val="009116BA"/>
    <w:rsid w:val="00945313"/>
    <w:rsid w:val="00960216"/>
    <w:rsid w:val="00994FF1"/>
    <w:rsid w:val="00A00E2B"/>
    <w:rsid w:val="00A11A48"/>
    <w:rsid w:val="00A33267"/>
    <w:rsid w:val="00A442C8"/>
    <w:rsid w:val="00A761EE"/>
    <w:rsid w:val="00AA45ED"/>
    <w:rsid w:val="00B00C14"/>
    <w:rsid w:val="00B00DCB"/>
    <w:rsid w:val="00B36A0A"/>
    <w:rsid w:val="00B80305"/>
    <w:rsid w:val="00BB561A"/>
    <w:rsid w:val="00BD4A61"/>
    <w:rsid w:val="00C0616C"/>
    <w:rsid w:val="00C1472A"/>
    <w:rsid w:val="00C601C1"/>
    <w:rsid w:val="00CA3632"/>
    <w:rsid w:val="00CB4458"/>
    <w:rsid w:val="00CE0DE7"/>
    <w:rsid w:val="00CF3F72"/>
    <w:rsid w:val="00D04A79"/>
    <w:rsid w:val="00D06B93"/>
    <w:rsid w:val="00D148D8"/>
    <w:rsid w:val="00D912F1"/>
    <w:rsid w:val="00DA6333"/>
    <w:rsid w:val="00DF34E9"/>
    <w:rsid w:val="00E21029"/>
    <w:rsid w:val="00E77129"/>
    <w:rsid w:val="00EF0BCF"/>
    <w:rsid w:val="00F1324D"/>
    <w:rsid w:val="00F14C2E"/>
    <w:rsid w:val="00F1767B"/>
    <w:rsid w:val="00F24776"/>
    <w:rsid w:val="00F2586A"/>
    <w:rsid w:val="00F27A09"/>
    <w:rsid w:val="00F839A1"/>
    <w:rsid w:val="00F97599"/>
    <w:rsid w:val="00FC13F1"/>
    <w:rsid w:val="00FE1935"/>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7B94C78"/>
  <w15:docId w15:val="{78FED9D5-B6A0-4185-B6BF-5411EF89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3F"/>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odyText">
    <w:name w:val="Body Text"/>
    <w:basedOn w:val="Normal"/>
    <w:rsid w:val="001A7A71"/>
    <w:pPr>
      <w:spacing w:after="120"/>
    </w:pPr>
  </w:style>
  <w:style w:type="paragraph" w:customStyle="1" w:styleId="SPECHEADING">
    <w:name w:val="SPEC HEADING"/>
    <w:basedOn w:val="Normal"/>
    <w:rsid w:val="00567DDF"/>
    <w:pPr>
      <w:widowControl w:val="0"/>
      <w:jc w:val="center"/>
    </w:pPr>
    <w:rPr>
      <w:rFonts w:ascii="Arial" w:hAnsi="Arial" w:cs="Arial"/>
      <w:b/>
      <w:sz w:val="22"/>
      <w:szCs w:val="22"/>
    </w:rPr>
  </w:style>
  <w:style w:type="paragraph" w:customStyle="1" w:styleId="2-RTC-100s">
    <w:name w:val="2-RTC-100s"/>
    <w:basedOn w:val="Normal"/>
    <w:rsid w:val="00B80305"/>
    <w:pPr>
      <w:numPr>
        <w:ilvl w:val="1"/>
        <w:numId w:val="1"/>
      </w:numPr>
      <w:spacing w:before="120" w:after="120"/>
      <w:jc w:val="both"/>
    </w:pPr>
    <w:rPr>
      <w:rFonts w:ascii="Arial" w:eastAsiaTheme="minorHAnsi" w:hAnsi="Arial" w:cs="Arial"/>
      <w:sz w:val="22"/>
      <w:szCs w:val="22"/>
    </w:rPr>
  </w:style>
  <w:style w:type="paragraph" w:customStyle="1" w:styleId="3-RTC-100s">
    <w:name w:val="3-RTC-100s"/>
    <w:basedOn w:val="Normal"/>
    <w:rsid w:val="00B80305"/>
    <w:pPr>
      <w:numPr>
        <w:ilvl w:val="2"/>
        <w:numId w:val="1"/>
      </w:numPr>
      <w:spacing w:before="120" w:after="120"/>
      <w:jc w:val="both"/>
    </w:pPr>
    <w:rPr>
      <w:rFonts w:ascii="Arial" w:eastAsiaTheme="minorHAnsi" w:hAnsi="Arial" w:cs="Arial"/>
      <w:sz w:val="22"/>
      <w:szCs w:val="22"/>
    </w:rPr>
  </w:style>
  <w:style w:type="paragraph" w:customStyle="1" w:styleId="9-RTC-100s">
    <w:name w:val="9-RTC-100s"/>
    <w:basedOn w:val="Normal"/>
    <w:rsid w:val="00B80305"/>
    <w:pPr>
      <w:numPr>
        <w:ilvl w:val="8"/>
        <w:numId w:val="1"/>
      </w:numPr>
      <w:spacing w:before="120" w:after="120"/>
      <w:jc w:val="both"/>
    </w:pPr>
    <w:rPr>
      <w:rFonts w:ascii="Arial" w:eastAsiaTheme="minorHAnsi" w:hAnsi="Arial" w:cs="Arial"/>
      <w:sz w:val="22"/>
      <w:szCs w:val="22"/>
    </w:rPr>
  </w:style>
  <w:style w:type="paragraph" w:customStyle="1" w:styleId="4-RTC-100s">
    <w:name w:val="4-RTC-100s"/>
    <w:basedOn w:val="Normal"/>
    <w:rsid w:val="00B80305"/>
    <w:pPr>
      <w:numPr>
        <w:ilvl w:val="3"/>
        <w:numId w:val="1"/>
      </w:numPr>
      <w:spacing w:before="120" w:after="120"/>
      <w:jc w:val="both"/>
    </w:pPr>
    <w:rPr>
      <w:rFonts w:ascii="Arial" w:eastAsiaTheme="minorHAnsi" w:hAnsi="Arial" w:cs="Arial"/>
      <w:sz w:val="22"/>
      <w:szCs w:val="22"/>
    </w:rPr>
  </w:style>
  <w:style w:type="paragraph" w:customStyle="1" w:styleId="5-RTC-100s">
    <w:name w:val="5-RTC-100s"/>
    <w:basedOn w:val="Normal"/>
    <w:rsid w:val="00B80305"/>
    <w:pPr>
      <w:numPr>
        <w:ilvl w:val="4"/>
        <w:numId w:val="1"/>
      </w:numPr>
      <w:spacing w:before="120" w:after="120"/>
      <w:jc w:val="both"/>
    </w:pPr>
    <w:rPr>
      <w:rFonts w:ascii="Arial" w:eastAsiaTheme="minorHAnsi" w:hAnsi="Arial" w:cs="Arial"/>
      <w:sz w:val="22"/>
      <w:szCs w:val="22"/>
    </w:rPr>
  </w:style>
  <w:style w:type="paragraph" w:customStyle="1" w:styleId="6-RTC-100s">
    <w:name w:val="6-RTC-100s"/>
    <w:basedOn w:val="Normal"/>
    <w:rsid w:val="00B80305"/>
    <w:pPr>
      <w:numPr>
        <w:ilvl w:val="5"/>
        <w:numId w:val="1"/>
      </w:numPr>
      <w:spacing w:before="120" w:after="120"/>
      <w:jc w:val="both"/>
    </w:pPr>
    <w:rPr>
      <w:rFonts w:ascii="Arial" w:eastAsiaTheme="minorHAnsi" w:hAnsi="Arial" w:cs="Arial"/>
      <w:sz w:val="22"/>
      <w:szCs w:val="22"/>
    </w:rPr>
  </w:style>
  <w:style w:type="paragraph" w:customStyle="1" w:styleId="7-RTC-100s">
    <w:name w:val="7-RTC-100s"/>
    <w:basedOn w:val="Normal"/>
    <w:rsid w:val="00B80305"/>
    <w:pPr>
      <w:numPr>
        <w:ilvl w:val="6"/>
        <w:numId w:val="1"/>
      </w:numPr>
      <w:spacing w:before="120" w:after="120"/>
      <w:jc w:val="both"/>
    </w:pPr>
    <w:rPr>
      <w:rFonts w:ascii="Arial" w:eastAsiaTheme="minorHAnsi" w:hAnsi="Arial" w:cs="Arial"/>
      <w:sz w:val="22"/>
      <w:szCs w:val="22"/>
    </w:rPr>
  </w:style>
  <w:style w:type="paragraph" w:customStyle="1" w:styleId="8-RTC-100s">
    <w:name w:val="8-RTC-100s"/>
    <w:basedOn w:val="Normal"/>
    <w:rsid w:val="00B80305"/>
    <w:pPr>
      <w:numPr>
        <w:ilvl w:val="7"/>
        <w:numId w:val="1"/>
      </w:numPr>
      <w:spacing w:before="120" w:after="120"/>
      <w:jc w:val="both"/>
    </w:pPr>
    <w:rPr>
      <w:rFonts w:ascii="Arial" w:eastAsiaTheme="minorHAnsi" w:hAnsi="Arial" w:cs="Arial"/>
      <w:sz w:val="22"/>
      <w:szCs w:val="22"/>
    </w:rPr>
  </w:style>
  <w:style w:type="paragraph" w:customStyle="1" w:styleId="1-RTC-100s">
    <w:name w:val="1-RTC-100s"/>
    <w:basedOn w:val="Normal"/>
    <w:rsid w:val="00B80305"/>
    <w:pPr>
      <w:keepNext/>
      <w:numPr>
        <w:numId w:val="1"/>
      </w:numPr>
      <w:spacing w:before="240" w:after="120"/>
      <w:jc w:val="both"/>
    </w:pPr>
    <w:rPr>
      <w:rFonts w:ascii="Arial" w:eastAsiaTheme="minorHAnsi" w:hAnsi="Arial" w:cs="Arial"/>
      <w:b/>
      <w:bCs/>
      <w:sz w:val="22"/>
      <w:szCs w:val="22"/>
    </w:rPr>
  </w:style>
  <w:style w:type="paragraph" w:styleId="BalloonText">
    <w:name w:val="Balloon Text"/>
    <w:basedOn w:val="Normal"/>
    <w:link w:val="BalloonTextChar"/>
    <w:semiHidden/>
    <w:unhideWhenUsed/>
    <w:rsid w:val="00732BA6"/>
    <w:rPr>
      <w:rFonts w:ascii="Segoe UI" w:hAnsi="Segoe UI" w:cs="Segoe UI"/>
      <w:sz w:val="18"/>
      <w:szCs w:val="18"/>
    </w:rPr>
  </w:style>
  <w:style w:type="character" w:customStyle="1" w:styleId="BalloonTextChar">
    <w:name w:val="Balloon Text Char"/>
    <w:basedOn w:val="DefaultParagraphFont"/>
    <w:link w:val="BalloonText"/>
    <w:semiHidden/>
    <w:rsid w:val="00732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372675">
      <w:bodyDiv w:val="1"/>
      <w:marLeft w:val="0"/>
      <w:marRight w:val="0"/>
      <w:marTop w:val="0"/>
      <w:marBottom w:val="0"/>
      <w:divBdr>
        <w:top w:val="none" w:sz="0" w:space="0" w:color="auto"/>
        <w:left w:val="none" w:sz="0" w:space="0" w:color="auto"/>
        <w:bottom w:val="none" w:sz="0" w:space="0" w:color="auto"/>
        <w:right w:val="none" w:sz="0" w:space="0" w:color="auto"/>
      </w:divBdr>
    </w:div>
    <w:div w:id="21063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1210</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creator>Corey C. Schmidt</dc:creator>
  <cp:lastModifiedBy>Nicole Melton</cp:lastModifiedBy>
  <cp:revision>7</cp:revision>
  <dcterms:created xsi:type="dcterms:W3CDTF">2021-01-21T17:56:00Z</dcterms:created>
  <dcterms:modified xsi:type="dcterms:W3CDTF">2022-04-22T00:27:00Z</dcterms:modified>
</cp:coreProperties>
</file>