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59" w:rsidRDefault="00195E59" w:rsidP="004B6403">
      <w:pPr>
        <w:pStyle w:val="Heading3"/>
      </w:pPr>
      <w:r>
        <w:t>SECTION 401</w:t>
      </w:r>
      <w:r w:rsidR="00CD3756">
        <w:t xml:space="preserve"> – PLANT</w:t>
      </w:r>
      <w:r>
        <w:t>MIX BITUMINOUS PAVEMENTS - GENERAL</w:t>
      </w:r>
    </w:p>
    <w:p w:rsidR="00195E59" w:rsidRDefault="00195E59" w:rsidP="000474C0">
      <w:pPr>
        <w:tabs>
          <w:tab w:val="left" w:pos="-720"/>
          <w:tab w:val="left" w:pos="0"/>
          <w:tab w:val="left" w:pos="262"/>
          <w:tab w:val="left" w:pos="654"/>
          <w:tab w:val="left" w:pos="1046"/>
          <w:tab w:val="left" w:pos="1439"/>
          <w:tab w:val="left" w:pos="1831"/>
        </w:tabs>
        <w:suppressAutoHyphens/>
        <w:jc w:val="center"/>
        <w:rPr>
          <w:rFonts w:ascii="Arial" w:hAnsi="Arial"/>
          <w:spacing w:val="-3"/>
          <w:sz w:val="22"/>
        </w:rPr>
      </w:pPr>
    </w:p>
    <w:p w:rsidR="00B10446" w:rsidRPr="00B10446" w:rsidRDefault="00B10446" w:rsidP="000474C0">
      <w:pPr>
        <w:tabs>
          <w:tab w:val="left" w:pos="-720"/>
          <w:tab w:val="left" w:pos="0"/>
          <w:tab w:val="left" w:pos="262"/>
          <w:tab w:val="left" w:pos="654"/>
          <w:tab w:val="left" w:pos="1046"/>
          <w:tab w:val="left" w:pos="1439"/>
          <w:tab w:val="left" w:pos="1831"/>
        </w:tabs>
        <w:suppressAutoHyphens/>
        <w:jc w:val="center"/>
        <w:rPr>
          <w:rFonts w:ascii="Arial" w:hAnsi="Arial"/>
          <w:b/>
          <w:spacing w:val="-3"/>
          <w:sz w:val="22"/>
        </w:rPr>
      </w:pPr>
      <w:r w:rsidRPr="00B10446">
        <w:rPr>
          <w:rFonts w:ascii="Arial" w:hAnsi="Arial"/>
          <w:b/>
          <w:spacing w:val="-3"/>
          <w:sz w:val="22"/>
        </w:rPr>
        <w:t>DESCRIPTION</w:t>
      </w:r>
    </w:p>
    <w:p w:rsidR="00195E59" w:rsidRDefault="00195E59" w:rsidP="000474C0">
      <w:pPr>
        <w:suppressAutoHyphens/>
        <w:jc w:val="both"/>
        <w:rPr>
          <w:rFonts w:ascii="Arial" w:hAnsi="Arial"/>
          <w:spacing w:val="-3"/>
          <w:sz w:val="22"/>
        </w:rPr>
      </w:pPr>
    </w:p>
    <w:p w:rsidR="00B10446" w:rsidRDefault="00B10446" w:rsidP="00B10446">
      <w:pPr>
        <w:suppressAutoHyphens/>
        <w:jc w:val="both"/>
        <w:rPr>
          <w:rFonts w:ascii="Arial" w:hAnsi="Arial" w:cs="Arial"/>
          <w:b/>
          <w:spacing w:val="-2"/>
          <w:sz w:val="22"/>
          <w:szCs w:val="22"/>
        </w:rPr>
      </w:pPr>
      <w:r>
        <w:rPr>
          <w:rFonts w:ascii="Arial" w:hAnsi="Arial" w:cs="Arial"/>
          <w:b/>
          <w:spacing w:val="-2"/>
          <w:sz w:val="22"/>
          <w:szCs w:val="22"/>
        </w:rPr>
        <w:t>401.01.01</w:t>
      </w:r>
      <w:r>
        <w:rPr>
          <w:rFonts w:ascii="Arial" w:hAnsi="Arial" w:cs="Arial"/>
          <w:b/>
          <w:spacing w:val="-2"/>
          <w:sz w:val="22"/>
          <w:szCs w:val="22"/>
        </w:rPr>
        <w:tab/>
        <w:t>GENERAL</w:t>
      </w:r>
    </w:p>
    <w:p w:rsidR="00B10446" w:rsidRDefault="00B10446" w:rsidP="00B10446">
      <w:pPr>
        <w:suppressAutoHyphens/>
        <w:jc w:val="both"/>
        <w:rPr>
          <w:rFonts w:ascii="Arial" w:hAnsi="Arial" w:cs="Arial"/>
          <w:b/>
          <w:spacing w:val="-2"/>
          <w:sz w:val="22"/>
          <w:szCs w:val="22"/>
        </w:rPr>
      </w:pPr>
    </w:p>
    <w:p w:rsidR="00B10446" w:rsidRPr="00F5701F" w:rsidRDefault="00B10446" w:rsidP="00B10446">
      <w:pPr>
        <w:suppressAutoHyphens/>
        <w:jc w:val="both"/>
        <w:rPr>
          <w:rFonts w:ascii="Arial" w:hAnsi="Arial" w:cs="Arial"/>
          <w:b/>
          <w:i/>
          <w:caps/>
          <w:spacing w:val="-2"/>
          <w:sz w:val="22"/>
          <w:szCs w:val="22"/>
        </w:rPr>
      </w:pPr>
      <w:r w:rsidRPr="00F5701F">
        <w:rPr>
          <w:rFonts w:ascii="Arial" w:hAnsi="Arial" w:cs="Arial"/>
          <w:b/>
          <w:i/>
          <w:caps/>
          <w:spacing w:val="-2"/>
          <w:sz w:val="22"/>
          <w:szCs w:val="22"/>
        </w:rPr>
        <w:t>Add the following to th</w:t>
      </w:r>
      <w:r>
        <w:rPr>
          <w:rFonts w:ascii="Arial" w:hAnsi="Arial" w:cs="Arial"/>
          <w:b/>
          <w:i/>
          <w:caps/>
          <w:spacing w:val="-2"/>
          <w:sz w:val="22"/>
          <w:szCs w:val="22"/>
        </w:rPr>
        <w:t>IS SUBSECTION</w:t>
      </w:r>
      <w:r w:rsidRPr="00F5701F">
        <w:rPr>
          <w:rFonts w:ascii="Arial" w:hAnsi="Arial" w:cs="Arial"/>
          <w:b/>
          <w:i/>
          <w:caps/>
          <w:spacing w:val="-2"/>
          <w:sz w:val="22"/>
          <w:szCs w:val="22"/>
        </w:rPr>
        <w:t>:</w:t>
      </w:r>
    </w:p>
    <w:p w:rsidR="00B10446" w:rsidRDefault="00B10446" w:rsidP="00B10446">
      <w:pPr>
        <w:suppressAutoHyphens/>
        <w:jc w:val="both"/>
        <w:rPr>
          <w:rFonts w:ascii="Arial" w:hAnsi="Arial" w:cs="Arial"/>
          <w:b/>
          <w:spacing w:val="-2"/>
          <w:sz w:val="22"/>
          <w:szCs w:val="22"/>
        </w:rPr>
      </w:pPr>
    </w:p>
    <w:p w:rsidR="00B10446" w:rsidRPr="00A44C93" w:rsidRDefault="00B10446" w:rsidP="00B10446">
      <w:pPr>
        <w:suppressAutoHyphens/>
        <w:ind w:left="720" w:hanging="720"/>
        <w:jc w:val="both"/>
        <w:rPr>
          <w:rFonts w:ascii="Arial" w:hAnsi="Arial" w:cs="Arial"/>
          <w:spacing w:val="-2"/>
          <w:sz w:val="22"/>
          <w:szCs w:val="22"/>
        </w:rPr>
      </w:pPr>
      <w:r w:rsidRPr="00A44C93">
        <w:rPr>
          <w:rFonts w:ascii="Arial" w:hAnsi="Arial" w:cs="Arial"/>
          <w:spacing w:val="-2"/>
          <w:sz w:val="22"/>
          <w:szCs w:val="22"/>
        </w:rPr>
        <w:t>C.</w:t>
      </w:r>
      <w:r w:rsidRPr="00A44C93">
        <w:rPr>
          <w:rFonts w:ascii="Arial" w:hAnsi="Arial" w:cs="Arial"/>
          <w:spacing w:val="-2"/>
          <w:sz w:val="22"/>
          <w:szCs w:val="22"/>
        </w:rPr>
        <w:tab/>
        <w:t xml:space="preserve">Pursuant to NRS </w:t>
      </w:r>
      <w:r w:rsidR="00F36CE7">
        <w:rPr>
          <w:rFonts w:ascii="Arial" w:hAnsi="Arial" w:cs="Arial"/>
          <w:spacing w:val="-2"/>
          <w:sz w:val="22"/>
          <w:szCs w:val="22"/>
        </w:rPr>
        <w:t>338.0118</w:t>
      </w:r>
      <w:r w:rsidRPr="00A44C93">
        <w:rPr>
          <w:rFonts w:ascii="Arial" w:hAnsi="Arial" w:cs="Arial"/>
          <w:spacing w:val="-2"/>
          <w:sz w:val="22"/>
          <w:szCs w:val="22"/>
        </w:rPr>
        <w:t xml:space="preserve"> the City of Las Vegas Department of Public Works provides for the use of recycled bituminous pavement in public road construction projects. Substitution by the Contractor of recycled bituminous pavement for new bituminous pavement will follow the procedures in Sections 2.10 of the General Conditions and 105.03 of the Special Provisions and the following:</w:t>
      </w:r>
    </w:p>
    <w:p w:rsidR="00F36CE7" w:rsidRDefault="00F36CE7" w:rsidP="00F36CE7">
      <w:pPr>
        <w:suppressAutoHyphens/>
        <w:overflowPunct/>
        <w:autoSpaceDE/>
        <w:autoSpaceDN/>
        <w:adjustRightInd/>
        <w:jc w:val="both"/>
        <w:textAlignment w:val="auto"/>
        <w:rPr>
          <w:rFonts w:ascii="Arial" w:hAnsi="Arial" w:cs="Arial"/>
          <w:spacing w:val="-3"/>
          <w:sz w:val="22"/>
          <w:szCs w:val="22"/>
        </w:rPr>
      </w:pPr>
    </w:p>
    <w:p w:rsidR="00B10446" w:rsidRPr="00A44C93" w:rsidRDefault="00B10446" w:rsidP="00B10446">
      <w:pPr>
        <w:numPr>
          <w:ilvl w:val="0"/>
          <w:numId w:val="4"/>
        </w:numPr>
        <w:tabs>
          <w:tab w:val="clear" w:pos="720"/>
        </w:tabs>
        <w:suppressAutoHyphens/>
        <w:overflowPunct/>
        <w:autoSpaceDE/>
        <w:autoSpaceDN/>
        <w:adjustRightInd/>
        <w:ind w:left="1170"/>
        <w:jc w:val="both"/>
        <w:textAlignment w:val="auto"/>
        <w:rPr>
          <w:rFonts w:ascii="Arial" w:hAnsi="Arial" w:cs="Arial"/>
          <w:spacing w:val="-3"/>
          <w:sz w:val="22"/>
          <w:szCs w:val="22"/>
        </w:rPr>
      </w:pPr>
      <w:r w:rsidRPr="00A44C93">
        <w:rPr>
          <w:rFonts w:ascii="Arial" w:hAnsi="Arial" w:cs="Arial"/>
          <w:spacing w:val="-3"/>
          <w:sz w:val="22"/>
          <w:szCs w:val="22"/>
        </w:rPr>
        <w:t xml:space="preserve">In order to encourage the use of recycled materials these substitutions will be considered to  have </w:t>
      </w:r>
      <w:r w:rsidR="009D5E11" w:rsidRPr="00A44C93">
        <w:rPr>
          <w:rFonts w:ascii="Arial" w:hAnsi="Arial" w:cs="Arial"/>
          <w:spacing w:val="-3"/>
          <w:sz w:val="22"/>
          <w:szCs w:val="22"/>
        </w:rPr>
        <w:t>demonstrable</w:t>
      </w:r>
      <w:r w:rsidRPr="00A44C93">
        <w:rPr>
          <w:rFonts w:ascii="Arial" w:hAnsi="Arial" w:cs="Arial"/>
          <w:spacing w:val="-3"/>
          <w:sz w:val="22"/>
          <w:szCs w:val="22"/>
        </w:rPr>
        <w:t xml:space="preserve"> benefit to the City whether o</w:t>
      </w:r>
      <w:r w:rsidR="009D5E11" w:rsidRPr="00A44C93">
        <w:rPr>
          <w:rFonts w:ascii="Arial" w:hAnsi="Arial" w:cs="Arial"/>
          <w:spacing w:val="-3"/>
          <w:sz w:val="22"/>
          <w:szCs w:val="22"/>
        </w:rPr>
        <w:t>r</w:t>
      </w:r>
      <w:r w:rsidRPr="00A44C93">
        <w:rPr>
          <w:rFonts w:ascii="Arial" w:hAnsi="Arial" w:cs="Arial"/>
          <w:spacing w:val="-3"/>
          <w:sz w:val="22"/>
          <w:szCs w:val="22"/>
        </w:rPr>
        <w:t xml:space="preserve"> not they result in a cost savings to the City or a reduction in Contract time</w:t>
      </w:r>
    </w:p>
    <w:p w:rsidR="00B10446" w:rsidRPr="00A44C93" w:rsidRDefault="00B10446" w:rsidP="00B10446">
      <w:pPr>
        <w:numPr>
          <w:ilvl w:val="0"/>
          <w:numId w:val="4"/>
        </w:numPr>
        <w:tabs>
          <w:tab w:val="clear" w:pos="720"/>
        </w:tabs>
        <w:suppressAutoHyphens/>
        <w:overflowPunct/>
        <w:autoSpaceDE/>
        <w:autoSpaceDN/>
        <w:adjustRightInd/>
        <w:ind w:left="1170"/>
        <w:jc w:val="both"/>
        <w:textAlignment w:val="auto"/>
        <w:rPr>
          <w:rFonts w:ascii="Arial" w:hAnsi="Arial" w:cs="Arial"/>
          <w:spacing w:val="-3"/>
          <w:sz w:val="22"/>
          <w:szCs w:val="22"/>
        </w:rPr>
      </w:pPr>
      <w:r w:rsidRPr="00A44C93">
        <w:rPr>
          <w:rFonts w:ascii="Arial" w:hAnsi="Arial" w:cs="Arial"/>
          <w:spacing w:val="-3"/>
          <w:sz w:val="22"/>
          <w:szCs w:val="22"/>
        </w:rPr>
        <w:t>No substitutions will be considered unless submitted by the Contractor within 10 days of the Contract award date.</w:t>
      </w:r>
    </w:p>
    <w:p w:rsidR="00B10446" w:rsidRPr="00A44C93" w:rsidRDefault="00B10446" w:rsidP="00B10446">
      <w:pPr>
        <w:numPr>
          <w:ilvl w:val="0"/>
          <w:numId w:val="4"/>
        </w:numPr>
        <w:tabs>
          <w:tab w:val="clear" w:pos="720"/>
        </w:tabs>
        <w:suppressAutoHyphens/>
        <w:overflowPunct/>
        <w:autoSpaceDE/>
        <w:autoSpaceDN/>
        <w:adjustRightInd/>
        <w:ind w:left="1170"/>
        <w:jc w:val="both"/>
        <w:textAlignment w:val="auto"/>
        <w:rPr>
          <w:rFonts w:ascii="Arial" w:hAnsi="Arial" w:cs="Arial"/>
          <w:spacing w:val="-3"/>
          <w:sz w:val="22"/>
          <w:szCs w:val="22"/>
        </w:rPr>
      </w:pPr>
      <w:r w:rsidRPr="00A44C93">
        <w:rPr>
          <w:rFonts w:ascii="Arial" w:hAnsi="Arial" w:cs="Arial"/>
          <w:spacing w:val="-3"/>
          <w:sz w:val="22"/>
          <w:szCs w:val="22"/>
        </w:rPr>
        <w:t>No additional Contract time or cost will be granted for these substitutions.</w:t>
      </w:r>
    </w:p>
    <w:p w:rsidR="00B10446" w:rsidRDefault="00B10446" w:rsidP="000474C0">
      <w:pPr>
        <w:suppressAutoHyphens/>
        <w:jc w:val="both"/>
        <w:rPr>
          <w:rFonts w:ascii="Arial" w:hAnsi="Arial"/>
          <w:b/>
          <w:spacing w:val="-2"/>
          <w:sz w:val="22"/>
        </w:rPr>
      </w:pPr>
    </w:p>
    <w:p w:rsidR="00B10446" w:rsidRDefault="00B10446" w:rsidP="00B10446">
      <w:pPr>
        <w:tabs>
          <w:tab w:val="center" w:pos="5040"/>
        </w:tabs>
        <w:suppressAutoHyphens/>
        <w:jc w:val="center"/>
        <w:rPr>
          <w:rFonts w:ascii="Arial" w:hAnsi="Arial"/>
          <w:b/>
          <w:spacing w:val="-3"/>
          <w:sz w:val="22"/>
        </w:rPr>
      </w:pPr>
      <w:r>
        <w:rPr>
          <w:rFonts w:ascii="Arial" w:hAnsi="Arial"/>
          <w:b/>
          <w:spacing w:val="-3"/>
          <w:sz w:val="22"/>
        </w:rPr>
        <w:t>MATERIALS</w:t>
      </w:r>
    </w:p>
    <w:p w:rsidR="00B10446" w:rsidRDefault="00B10446" w:rsidP="000474C0">
      <w:pPr>
        <w:suppressAutoHyphens/>
        <w:jc w:val="both"/>
        <w:rPr>
          <w:rFonts w:ascii="Arial" w:hAnsi="Arial"/>
          <w:b/>
          <w:spacing w:val="-2"/>
          <w:sz w:val="22"/>
        </w:rPr>
      </w:pPr>
    </w:p>
    <w:p w:rsidR="00195E59" w:rsidRDefault="00195E59" w:rsidP="000474C0">
      <w:pPr>
        <w:suppressAutoHyphens/>
        <w:jc w:val="both"/>
        <w:rPr>
          <w:rFonts w:ascii="Arial" w:hAnsi="Arial"/>
          <w:b/>
          <w:spacing w:val="-2"/>
          <w:sz w:val="22"/>
        </w:rPr>
      </w:pPr>
      <w:r>
        <w:rPr>
          <w:rFonts w:ascii="Arial" w:hAnsi="Arial"/>
          <w:b/>
          <w:spacing w:val="-2"/>
          <w:sz w:val="22"/>
        </w:rPr>
        <w:t>401.02.01</w:t>
      </w:r>
      <w:r>
        <w:rPr>
          <w:rFonts w:ascii="Arial" w:hAnsi="Arial"/>
          <w:b/>
          <w:spacing w:val="-2"/>
          <w:sz w:val="22"/>
        </w:rPr>
        <w:tab/>
        <w:t>COMPOSITION OF MIXTURES</w:t>
      </w:r>
    </w:p>
    <w:p w:rsidR="00195E59" w:rsidRPr="00345920" w:rsidRDefault="00195E59" w:rsidP="000474C0">
      <w:pPr>
        <w:suppressAutoHyphens/>
        <w:jc w:val="both"/>
        <w:rPr>
          <w:rFonts w:ascii="Helvetica" w:hAnsi="Helvetica"/>
          <w:caps/>
          <w:spacing w:val="-2"/>
          <w:sz w:val="22"/>
        </w:rPr>
      </w:pPr>
    </w:p>
    <w:p w:rsidR="00195E59" w:rsidRPr="00866999" w:rsidRDefault="00195E59" w:rsidP="000474C0">
      <w:pPr>
        <w:suppressAutoHyphens/>
        <w:jc w:val="both"/>
        <w:rPr>
          <w:rFonts w:ascii="Arial" w:hAnsi="Arial"/>
          <w:b/>
          <w:i/>
          <w:spacing w:val="-3"/>
          <w:sz w:val="22"/>
        </w:rPr>
      </w:pPr>
      <w:r w:rsidRPr="00866999">
        <w:rPr>
          <w:rFonts w:ascii="Helvetica" w:hAnsi="Helvetica"/>
          <w:b/>
          <w:i/>
          <w:caps/>
          <w:spacing w:val="-3"/>
          <w:sz w:val="22"/>
        </w:rPr>
        <w:t>ADD The following To this subsection:</w:t>
      </w:r>
    </w:p>
    <w:p w:rsidR="00195E59" w:rsidRDefault="00195E59" w:rsidP="000474C0">
      <w:pPr>
        <w:suppressAutoHyphens/>
        <w:jc w:val="both"/>
        <w:rPr>
          <w:ins w:id="0" w:author="Nicole Melton" w:date="2023-01-12T13:17:00Z"/>
          <w:rFonts w:ascii="Arial" w:hAnsi="Arial"/>
          <w:spacing w:val="-3"/>
          <w:sz w:val="22"/>
        </w:rPr>
      </w:pPr>
    </w:p>
    <w:p w:rsidR="00D12F15" w:rsidRPr="00D12F15" w:rsidRDefault="00D12F15" w:rsidP="000474C0">
      <w:pPr>
        <w:suppressAutoHyphens/>
        <w:jc w:val="both"/>
        <w:rPr>
          <w:ins w:id="1" w:author="Nicole Melton" w:date="2023-01-12T13:18:00Z"/>
          <w:rFonts w:ascii="Arial" w:hAnsi="Arial"/>
          <w:color w:val="FF0000"/>
          <w:spacing w:val="-3"/>
          <w:sz w:val="22"/>
          <w:rPrChange w:id="2" w:author="Nicole Melton" w:date="2023-01-12T13:19:00Z">
            <w:rPr>
              <w:ins w:id="3" w:author="Nicole Melton" w:date="2023-01-12T13:18:00Z"/>
              <w:rFonts w:ascii="Arial" w:hAnsi="Arial"/>
              <w:spacing w:val="-3"/>
              <w:sz w:val="22"/>
            </w:rPr>
          </w:rPrChange>
        </w:rPr>
      </w:pPr>
      <w:bookmarkStart w:id="4" w:name="_GoBack"/>
      <w:ins w:id="5" w:author="Nicole Melton" w:date="2023-01-12T13:17:00Z">
        <w:r w:rsidRPr="00D12F15">
          <w:rPr>
            <w:rFonts w:ascii="Arial" w:hAnsi="Arial"/>
            <w:color w:val="FF0000"/>
            <w:spacing w:val="-3"/>
            <w:sz w:val="22"/>
            <w:highlight w:val="yellow"/>
            <w:rPrChange w:id="6" w:author="Nicole Melton" w:date="2023-01-12T13:19:00Z">
              <w:rPr>
                <w:rFonts w:ascii="Arial" w:hAnsi="Arial"/>
                <w:spacing w:val="-3"/>
                <w:sz w:val="22"/>
              </w:rPr>
            </w:rPrChange>
          </w:rPr>
          <w:t xml:space="preserve">Note to Spec Writer: ¾” mix is typical pavement </w:t>
        </w:r>
      </w:ins>
      <w:ins w:id="7" w:author="Nicole Melton" w:date="2023-01-12T13:18:00Z">
        <w:r w:rsidRPr="00D12F15">
          <w:rPr>
            <w:rFonts w:ascii="Arial" w:hAnsi="Arial"/>
            <w:color w:val="FF0000"/>
            <w:spacing w:val="-3"/>
            <w:sz w:val="22"/>
            <w:highlight w:val="yellow"/>
            <w:rPrChange w:id="8" w:author="Nicole Melton" w:date="2023-01-12T13:19:00Z">
              <w:rPr>
                <w:rFonts w:ascii="Arial" w:hAnsi="Arial"/>
                <w:spacing w:val="-3"/>
                <w:sz w:val="22"/>
              </w:rPr>
            </w:rPrChange>
          </w:rPr>
          <w:t xml:space="preserve">for </w:t>
        </w:r>
      </w:ins>
      <w:ins w:id="9" w:author="Nicole Melton" w:date="2023-01-12T13:19:00Z">
        <w:r>
          <w:rPr>
            <w:rFonts w:ascii="Arial" w:hAnsi="Arial"/>
            <w:color w:val="FF0000"/>
            <w:spacing w:val="-3"/>
            <w:sz w:val="22"/>
            <w:highlight w:val="yellow"/>
          </w:rPr>
          <w:t xml:space="preserve">major </w:t>
        </w:r>
      </w:ins>
      <w:ins w:id="10" w:author="Nicole Melton" w:date="2023-01-12T13:18:00Z">
        <w:r w:rsidRPr="00D12F15">
          <w:rPr>
            <w:rFonts w:ascii="Arial" w:hAnsi="Arial"/>
            <w:color w:val="FF0000"/>
            <w:spacing w:val="-3"/>
            <w:sz w:val="22"/>
            <w:highlight w:val="yellow"/>
            <w:rPrChange w:id="11" w:author="Nicole Melton" w:date="2023-01-12T13:19:00Z">
              <w:rPr>
                <w:rFonts w:ascii="Arial" w:hAnsi="Arial"/>
                <w:spacing w:val="-3"/>
                <w:sz w:val="22"/>
              </w:rPr>
            </w:rPrChange>
          </w:rPr>
          <w:t xml:space="preserve">roadways; however, consider specifying on plans to use a ½” mix for residential </w:t>
        </w:r>
      </w:ins>
      <w:ins w:id="12" w:author="Nicole Melton" w:date="2023-01-12T13:20:00Z">
        <w:r>
          <w:rPr>
            <w:rFonts w:ascii="Arial" w:hAnsi="Arial"/>
            <w:color w:val="FF0000"/>
            <w:spacing w:val="-3"/>
            <w:sz w:val="22"/>
            <w:highlight w:val="yellow"/>
          </w:rPr>
          <w:t xml:space="preserve">streets </w:t>
        </w:r>
      </w:ins>
      <w:ins w:id="13" w:author="Nicole Melton" w:date="2023-01-12T13:18:00Z">
        <w:r w:rsidRPr="00D12F15">
          <w:rPr>
            <w:rFonts w:ascii="Arial" w:hAnsi="Arial"/>
            <w:color w:val="FF0000"/>
            <w:spacing w:val="-3"/>
            <w:sz w:val="22"/>
            <w:highlight w:val="yellow"/>
            <w:rPrChange w:id="14" w:author="Nicole Melton" w:date="2023-01-12T13:19:00Z">
              <w:rPr>
                <w:rFonts w:ascii="Arial" w:hAnsi="Arial"/>
                <w:spacing w:val="-3"/>
                <w:sz w:val="22"/>
              </w:rPr>
            </w:rPrChange>
          </w:rPr>
          <w:t>and parking lots.</w:t>
        </w:r>
        <w:r w:rsidRPr="00D12F15">
          <w:rPr>
            <w:rFonts w:ascii="Arial" w:hAnsi="Arial"/>
            <w:color w:val="FF0000"/>
            <w:spacing w:val="-3"/>
            <w:sz w:val="22"/>
            <w:rPrChange w:id="15" w:author="Nicole Melton" w:date="2023-01-12T13:19:00Z">
              <w:rPr>
                <w:rFonts w:ascii="Arial" w:hAnsi="Arial"/>
                <w:spacing w:val="-3"/>
                <w:sz w:val="22"/>
              </w:rPr>
            </w:rPrChange>
          </w:rPr>
          <w:t xml:space="preserve"> </w:t>
        </w:r>
      </w:ins>
    </w:p>
    <w:bookmarkEnd w:id="4"/>
    <w:p w:rsidR="00D12F15" w:rsidRDefault="00D12F15" w:rsidP="000474C0">
      <w:pPr>
        <w:suppressAutoHyphens/>
        <w:jc w:val="both"/>
        <w:rPr>
          <w:rFonts w:ascii="Arial" w:hAnsi="Arial"/>
          <w:spacing w:val="-3"/>
          <w:sz w:val="22"/>
        </w:rPr>
      </w:pPr>
    </w:p>
    <w:p w:rsidR="00195E59" w:rsidRDefault="00CD3756" w:rsidP="00CD3756">
      <w:pPr>
        <w:suppressAutoHyphens/>
        <w:ind w:left="540" w:hanging="540"/>
        <w:jc w:val="both"/>
        <w:rPr>
          <w:rFonts w:ascii="Arial" w:hAnsi="Arial"/>
          <w:spacing w:val="-3"/>
          <w:sz w:val="22"/>
        </w:rPr>
      </w:pPr>
      <w:r>
        <w:rPr>
          <w:rFonts w:ascii="Arial" w:hAnsi="Arial"/>
          <w:spacing w:val="-3"/>
          <w:sz w:val="22"/>
        </w:rPr>
        <w:t>O.</w:t>
      </w:r>
      <w:r>
        <w:rPr>
          <w:rFonts w:ascii="Arial" w:hAnsi="Arial"/>
          <w:spacing w:val="-3"/>
          <w:sz w:val="22"/>
        </w:rPr>
        <w:tab/>
      </w:r>
      <w:del w:id="16" w:author="Nicole Melton" w:date="2023-01-12T14:33:00Z">
        <w:r w:rsidR="00195E59" w:rsidDel="00677C2F">
          <w:rPr>
            <w:rFonts w:ascii="Arial" w:hAnsi="Arial"/>
            <w:spacing w:val="-3"/>
            <w:sz w:val="22"/>
          </w:rPr>
          <w:delText>The Traffic Category for a</w:delText>
        </w:r>
      </w:del>
      <w:ins w:id="17" w:author="Nicole Melton" w:date="2023-01-12T14:33:00Z">
        <w:r w:rsidR="00677C2F">
          <w:rPr>
            <w:rFonts w:ascii="Arial" w:hAnsi="Arial"/>
            <w:spacing w:val="-3"/>
            <w:sz w:val="22"/>
          </w:rPr>
          <w:t>A</w:t>
        </w:r>
      </w:ins>
      <w:r w:rsidR="00195E59">
        <w:rPr>
          <w:rFonts w:ascii="Arial" w:hAnsi="Arial"/>
          <w:spacing w:val="-3"/>
          <w:sz w:val="22"/>
        </w:rPr>
        <w:t xml:space="preserve">ll permanent </w:t>
      </w:r>
      <w:proofErr w:type="spellStart"/>
      <w:r w:rsidR="00195E59">
        <w:rPr>
          <w:rFonts w:ascii="Arial" w:hAnsi="Arial"/>
          <w:spacing w:val="-3"/>
          <w:sz w:val="22"/>
        </w:rPr>
        <w:t>Plantmix</w:t>
      </w:r>
      <w:proofErr w:type="spellEnd"/>
      <w:r w:rsidR="00195E59">
        <w:rPr>
          <w:rFonts w:ascii="Arial" w:hAnsi="Arial"/>
          <w:spacing w:val="-3"/>
          <w:sz w:val="22"/>
        </w:rPr>
        <w:t xml:space="preserve"> Bituminous surfaces shall b</w:t>
      </w:r>
      <w:r w:rsidR="00D023EC">
        <w:rPr>
          <w:rFonts w:ascii="Arial" w:hAnsi="Arial"/>
          <w:spacing w:val="-3"/>
          <w:sz w:val="22"/>
        </w:rPr>
        <w:t xml:space="preserve">e </w:t>
      </w:r>
      <w:del w:id="18" w:author="Nicole Melton" w:date="2023-01-12T13:17:00Z">
        <w:r w:rsidR="00D023EC" w:rsidDel="00D12F15">
          <w:rPr>
            <w:rFonts w:ascii="Arial" w:hAnsi="Arial"/>
            <w:spacing w:val="-3"/>
            <w:sz w:val="22"/>
          </w:rPr>
          <w:delText>Tr</w:delText>
        </w:r>
        <w:r w:rsidR="002D289B" w:rsidDel="00D12F15">
          <w:rPr>
            <w:rFonts w:ascii="Arial" w:hAnsi="Arial"/>
            <w:spacing w:val="-3"/>
            <w:sz w:val="22"/>
          </w:rPr>
          <w:delText xml:space="preserve">affic Category I, </w:delText>
        </w:r>
      </w:del>
      <w:del w:id="19" w:author="Nicole Melton" w:date="2023-01-12T14:34:00Z">
        <w:r w:rsidR="002D289B" w:rsidDel="00677C2F">
          <w:rPr>
            <w:rFonts w:ascii="Arial" w:hAnsi="Arial"/>
            <w:spacing w:val="-3"/>
            <w:sz w:val="22"/>
          </w:rPr>
          <w:delText>with</w:delText>
        </w:r>
      </w:del>
      <w:r w:rsidR="002D289B">
        <w:rPr>
          <w:rFonts w:ascii="Arial" w:hAnsi="Arial"/>
          <w:spacing w:val="-3"/>
          <w:sz w:val="22"/>
        </w:rPr>
        <w:t xml:space="preserve"> PG76-22</w:t>
      </w:r>
      <w:ins w:id="20" w:author="Nicole Melton" w:date="2023-01-12T13:17:00Z">
        <w:r w:rsidR="00D12F15">
          <w:rPr>
            <w:rFonts w:ascii="Arial" w:hAnsi="Arial"/>
            <w:spacing w:val="-3"/>
            <w:sz w:val="22"/>
          </w:rPr>
          <w:t>CC</w:t>
        </w:r>
      </w:ins>
      <w:del w:id="21" w:author="Nicole Melton" w:date="2023-01-12T13:17:00Z">
        <w:r w:rsidR="002D289B" w:rsidDel="00D12F15">
          <w:rPr>
            <w:rFonts w:ascii="Arial" w:hAnsi="Arial"/>
            <w:spacing w:val="-3"/>
            <w:sz w:val="22"/>
          </w:rPr>
          <w:delText>NV</w:delText>
        </w:r>
      </w:del>
      <w:r w:rsidR="00441C81">
        <w:rPr>
          <w:rFonts w:ascii="Arial" w:hAnsi="Arial"/>
          <w:spacing w:val="-3"/>
          <w:sz w:val="22"/>
        </w:rPr>
        <w:t xml:space="preserve"> </w:t>
      </w:r>
      <w:r w:rsidR="00195E59">
        <w:rPr>
          <w:rFonts w:ascii="Arial" w:hAnsi="Arial"/>
          <w:spacing w:val="-3"/>
          <w:sz w:val="22"/>
        </w:rPr>
        <w:t xml:space="preserve">asphalt. </w:t>
      </w:r>
    </w:p>
    <w:p w:rsidR="00195E59" w:rsidRDefault="00195E59" w:rsidP="000474C0">
      <w:pPr>
        <w:suppressAutoHyphens/>
        <w:jc w:val="both"/>
        <w:rPr>
          <w:rFonts w:ascii="Arial" w:hAnsi="Arial"/>
          <w:spacing w:val="-3"/>
          <w:sz w:val="22"/>
        </w:rPr>
      </w:pPr>
    </w:p>
    <w:p w:rsidR="00195E59" w:rsidRDefault="00393B95" w:rsidP="000474C0">
      <w:pPr>
        <w:suppressAutoHyphens/>
        <w:jc w:val="both"/>
        <w:rPr>
          <w:rFonts w:ascii="Arial" w:hAnsi="Arial"/>
          <w:b/>
          <w:spacing w:val="-2"/>
          <w:sz w:val="22"/>
        </w:rPr>
      </w:pPr>
      <w:r>
        <w:rPr>
          <w:rFonts w:ascii="Arial" w:hAnsi="Arial"/>
          <w:b/>
          <w:spacing w:val="-2"/>
          <w:sz w:val="22"/>
        </w:rPr>
        <w:t>401.02.02</w:t>
      </w:r>
      <w:r>
        <w:rPr>
          <w:rFonts w:ascii="Arial" w:hAnsi="Arial"/>
          <w:b/>
          <w:spacing w:val="-2"/>
          <w:sz w:val="22"/>
        </w:rPr>
        <w:tab/>
        <w:t>AGGREGATES</w:t>
      </w:r>
    </w:p>
    <w:p w:rsidR="00195E59" w:rsidRDefault="00195E59" w:rsidP="000474C0">
      <w:pPr>
        <w:suppressAutoHyphens/>
        <w:jc w:val="both"/>
        <w:rPr>
          <w:rFonts w:ascii="Arial" w:hAnsi="Arial"/>
          <w:spacing w:val="-2"/>
          <w:sz w:val="22"/>
        </w:rPr>
      </w:pPr>
    </w:p>
    <w:p w:rsidR="00195E59" w:rsidRPr="00866999" w:rsidRDefault="00195E59" w:rsidP="000474C0">
      <w:pPr>
        <w:suppressAutoHyphens/>
        <w:jc w:val="both"/>
        <w:rPr>
          <w:rFonts w:ascii="Helvetica" w:hAnsi="Helvetica"/>
          <w:b/>
          <w:i/>
          <w:caps/>
          <w:spacing w:val="-3"/>
          <w:sz w:val="22"/>
        </w:rPr>
      </w:pPr>
      <w:r w:rsidRPr="00866999">
        <w:rPr>
          <w:rFonts w:ascii="Helvetica" w:hAnsi="Helvetica"/>
          <w:b/>
          <w:i/>
          <w:caps/>
          <w:spacing w:val="-3"/>
          <w:sz w:val="22"/>
        </w:rPr>
        <w:t>ADD The following To this subsection:</w:t>
      </w:r>
    </w:p>
    <w:p w:rsidR="00195E59" w:rsidRDefault="00195E59" w:rsidP="000474C0">
      <w:pPr>
        <w:suppressAutoHyphens/>
        <w:jc w:val="both"/>
        <w:rPr>
          <w:rFonts w:ascii="Arial" w:hAnsi="Arial"/>
          <w:spacing w:val="-2"/>
          <w:sz w:val="22"/>
        </w:rPr>
      </w:pPr>
    </w:p>
    <w:p w:rsidR="002D289B" w:rsidRDefault="002D289B" w:rsidP="002D289B">
      <w:pPr>
        <w:suppressAutoHyphens/>
        <w:ind w:left="540" w:hanging="540"/>
        <w:jc w:val="both"/>
        <w:rPr>
          <w:rFonts w:ascii="Arial" w:hAnsi="Arial"/>
          <w:spacing w:val="-2"/>
          <w:sz w:val="22"/>
        </w:rPr>
      </w:pPr>
      <w:r>
        <w:rPr>
          <w:rFonts w:ascii="Arial" w:hAnsi="Arial"/>
          <w:spacing w:val="-2"/>
          <w:sz w:val="22"/>
        </w:rPr>
        <w:t>B.</w:t>
      </w:r>
      <w:r>
        <w:rPr>
          <w:rFonts w:ascii="Arial" w:hAnsi="Arial"/>
          <w:spacing w:val="-2"/>
          <w:sz w:val="22"/>
        </w:rPr>
        <w:tab/>
        <w:t xml:space="preserve">Aggregate Type 3 shall be used for pavements less </w:t>
      </w:r>
      <w:r w:rsidR="005E71DF">
        <w:rPr>
          <w:rFonts w:ascii="Arial" w:hAnsi="Arial"/>
          <w:spacing w:val="-2"/>
          <w:sz w:val="22"/>
        </w:rPr>
        <w:t xml:space="preserve">than 2 inches </w:t>
      </w:r>
      <w:r>
        <w:rPr>
          <w:rFonts w:ascii="Arial" w:hAnsi="Arial"/>
          <w:spacing w:val="-2"/>
          <w:sz w:val="22"/>
        </w:rPr>
        <w:t xml:space="preserve">in total thickness. </w:t>
      </w:r>
    </w:p>
    <w:p w:rsidR="002D289B" w:rsidRDefault="002D289B" w:rsidP="002D289B">
      <w:pPr>
        <w:suppressAutoHyphens/>
        <w:ind w:left="540" w:hanging="540"/>
        <w:jc w:val="both"/>
        <w:rPr>
          <w:rFonts w:ascii="Arial" w:hAnsi="Arial"/>
          <w:spacing w:val="-2"/>
          <w:sz w:val="22"/>
        </w:rPr>
      </w:pPr>
    </w:p>
    <w:p w:rsidR="002D289B" w:rsidRDefault="002D289B" w:rsidP="002D289B">
      <w:pPr>
        <w:suppressAutoHyphens/>
        <w:ind w:left="540" w:hanging="540"/>
        <w:jc w:val="both"/>
        <w:rPr>
          <w:rFonts w:ascii="Arial" w:hAnsi="Arial"/>
          <w:spacing w:val="-2"/>
          <w:sz w:val="22"/>
        </w:rPr>
      </w:pPr>
      <w:r>
        <w:rPr>
          <w:rFonts w:ascii="Arial" w:hAnsi="Arial"/>
          <w:spacing w:val="-2"/>
          <w:sz w:val="22"/>
        </w:rPr>
        <w:t>C.</w:t>
      </w:r>
      <w:r>
        <w:rPr>
          <w:rFonts w:ascii="Arial" w:hAnsi="Arial"/>
          <w:spacing w:val="-2"/>
          <w:sz w:val="22"/>
        </w:rPr>
        <w:tab/>
        <w:t>Aggregate Type 2 shall be</w:t>
      </w:r>
      <w:r w:rsidR="005E71DF">
        <w:rPr>
          <w:rFonts w:ascii="Arial" w:hAnsi="Arial"/>
          <w:spacing w:val="-2"/>
          <w:sz w:val="22"/>
        </w:rPr>
        <w:t xml:space="preserve"> used for pavements</w:t>
      </w:r>
      <w:r>
        <w:rPr>
          <w:rFonts w:ascii="Arial" w:hAnsi="Arial"/>
          <w:spacing w:val="-2"/>
          <w:sz w:val="22"/>
        </w:rPr>
        <w:t xml:space="preserve"> 2 inches</w:t>
      </w:r>
      <w:r w:rsidR="005E71DF">
        <w:rPr>
          <w:rFonts w:ascii="Arial" w:hAnsi="Arial"/>
          <w:spacing w:val="-2"/>
          <w:sz w:val="22"/>
        </w:rPr>
        <w:t xml:space="preserve"> or greater</w:t>
      </w:r>
      <w:r>
        <w:rPr>
          <w:rFonts w:ascii="Arial" w:hAnsi="Arial"/>
          <w:spacing w:val="-2"/>
          <w:sz w:val="22"/>
        </w:rPr>
        <w:t xml:space="preserve"> in total thickness.  </w:t>
      </w:r>
    </w:p>
    <w:p w:rsidR="00195E59" w:rsidRPr="00345920" w:rsidRDefault="00195E59" w:rsidP="000474C0">
      <w:pPr>
        <w:suppressAutoHyphens/>
        <w:jc w:val="both"/>
        <w:rPr>
          <w:rFonts w:ascii="Arial" w:hAnsi="Arial"/>
          <w:spacing w:val="-2"/>
          <w:sz w:val="22"/>
        </w:rPr>
      </w:pPr>
    </w:p>
    <w:p w:rsidR="00195E59" w:rsidRDefault="00195E59" w:rsidP="000474C0">
      <w:pPr>
        <w:suppressAutoHyphens/>
        <w:jc w:val="center"/>
        <w:rPr>
          <w:rFonts w:ascii="Arial" w:hAnsi="Arial"/>
          <w:b/>
          <w:spacing w:val="-3"/>
          <w:sz w:val="22"/>
        </w:rPr>
      </w:pPr>
      <w:r>
        <w:rPr>
          <w:rFonts w:ascii="Arial" w:hAnsi="Arial"/>
          <w:b/>
          <w:spacing w:val="-3"/>
          <w:sz w:val="22"/>
        </w:rPr>
        <w:t>METHOD OF MEASUREMENT</w:t>
      </w:r>
    </w:p>
    <w:p w:rsidR="00195E59" w:rsidRPr="00345920" w:rsidRDefault="00195E59" w:rsidP="000474C0">
      <w:pPr>
        <w:suppressAutoHyphens/>
        <w:jc w:val="both"/>
        <w:rPr>
          <w:rFonts w:ascii="Arial" w:hAnsi="Arial"/>
          <w:spacing w:val="-3"/>
          <w:sz w:val="22"/>
        </w:rPr>
      </w:pPr>
    </w:p>
    <w:p w:rsidR="00195E59" w:rsidRDefault="00195E59" w:rsidP="000474C0">
      <w:pPr>
        <w:suppressAutoHyphens/>
        <w:jc w:val="both"/>
        <w:rPr>
          <w:rFonts w:ascii="Arial" w:hAnsi="Arial"/>
          <w:b/>
          <w:spacing w:val="-2"/>
          <w:sz w:val="22"/>
        </w:rPr>
      </w:pPr>
      <w:r>
        <w:rPr>
          <w:rFonts w:ascii="Arial" w:hAnsi="Arial"/>
          <w:b/>
          <w:spacing w:val="-2"/>
          <w:sz w:val="22"/>
        </w:rPr>
        <w:t xml:space="preserve">401.04.01  </w:t>
      </w:r>
      <w:r>
        <w:rPr>
          <w:rFonts w:ascii="Arial" w:hAnsi="Arial"/>
          <w:b/>
          <w:spacing w:val="-2"/>
          <w:sz w:val="22"/>
        </w:rPr>
        <w:tab/>
        <w:t xml:space="preserve">MEASUREMENT </w:t>
      </w:r>
    </w:p>
    <w:p w:rsidR="00195E59" w:rsidRPr="00345920" w:rsidRDefault="00195E59" w:rsidP="000474C0">
      <w:pPr>
        <w:suppressAutoHyphens/>
        <w:jc w:val="both"/>
        <w:rPr>
          <w:rFonts w:ascii="Arial" w:hAnsi="Arial"/>
          <w:spacing w:val="-2"/>
          <w:sz w:val="22"/>
        </w:rPr>
      </w:pPr>
    </w:p>
    <w:p w:rsidR="00195E59" w:rsidRPr="00866999" w:rsidRDefault="003A2602" w:rsidP="000474C0">
      <w:pPr>
        <w:suppressAutoHyphens/>
        <w:jc w:val="both"/>
        <w:rPr>
          <w:rFonts w:ascii="Helvetica" w:hAnsi="Helvetica"/>
          <w:b/>
          <w:i/>
          <w:caps/>
          <w:spacing w:val="-3"/>
          <w:sz w:val="22"/>
        </w:rPr>
      </w:pPr>
      <w:r>
        <w:rPr>
          <w:rFonts w:ascii="Helvetica" w:hAnsi="Helvetica"/>
          <w:b/>
          <w:i/>
          <w:caps/>
          <w:spacing w:val="-3"/>
          <w:sz w:val="22"/>
        </w:rPr>
        <w:t>ADD THE FOLLOWING TO THIS SUBSECTION</w:t>
      </w:r>
      <w:r w:rsidR="00195E59" w:rsidRPr="00866999">
        <w:rPr>
          <w:rFonts w:ascii="Helvetica" w:hAnsi="Helvetica"/>
          <w:b/>
          <w:i/>
          <w:caps/>
          <w:spacing w:val="-3"/>
          <w:sz w:val="22"/>
        </w:rPr>
        <w:t>:</w:t>
      </w:r>
    </w:p>
    <w:p w:rsidR="00195E59" w:rsidRDefault="00195E59" w:rsidP="000474C0">
      <w:pPr>
        <w:suppressAutoHyphens/>
        <w:jc w:val="both"/>
        <w:rPr>
          <w:rFonts w:ascii="Arial" w:hAnsi="Arial"/>
          <w:spacing w:val="-3"/>
          <w:sz w:val="22"/>
        </w:rPr>
      </w:pPr>
    </w:p>
    <w:p w:rsidR="003A2602" w:rsidRDefault="00195E59" w:rsidP="000474C0">
      <w:pPr>
        <w:suppressAutoHyphens/>
        <w:jc w:val="both"/>
        <w:rPr>
          <w:rFonts w:ascii="Arial" w:hAnsi="Arial"/>
          <w:spacing w:val="-3"/>
          <w:sz w:val="22"/>
        </w:rPr>
      </w:pPr>
      <w:r>
        <w:rPr>
          <w:rFonts w:ascii="Arial" w:hAnsi="Arial"/>
          <w:spacing w:val="-3"/>
          <w:sz w:val="22"/>
        </w:rPr>
        <w:t>The q</w:t>
      </w:r>
      <w:r w:rsidR="003A2602">
        <w:rPr>
          <w:rFonts w:ascii="Arial" w:hAnsi="Arial"/>
          <w:spacing w:val="-3"/>
          <w:sz w:val="22"/>
        </w:rPr>
        <w:t xml:space="preserve">uantity of </w:t>
      </w:r>
      <w:proofErr w:type="spellStart"/>
      <w:r w:rsidR="003A2602">
        <w:rPr>
          <w:rFonts w:ascii="Arial" w:hAnsi="Arial"/>
          <w:spacing w:val="-3"/>
          <w:sz w:val="22"/>
        </w:rPr>
        <w:t>Plantmix</w:t>
      </w:r>
      <w:proofErr w:type="spellEnd"/>
      <w:r w:rsidR="003A2602">
        <w:rPr>
          <w:rFonts w:ascii="Arial" w:hAnsi="Arial"/>
          <w:spacing w:val="-3"/>
          <w:sz w:val="22"/>
        </w:rPr>
        <w:t xml:space="preserve"> Bituminous S</w:t>
      </w:r>
      <w:r>
        <w:rPr>
          <w:rFonts w:ascii="Arial" w:hAnsi="Arial"/>
          <w:spacing w:val="-3"/>
          <w:sz w:val="22"/>
        </w:rPr>
        <w:t xml:space="preserve">urface </w:t>
      </w:r>
      <w:r w:rsidR="003A2602">
        <w:rPr>
          <w:rFonts w:ascii="Arial" w:hAnsi="Arial"/>
          <w:spacing w:val="-3"/>
          <w:sz w:val="22"/>
        </w:rPr>
        <w:t>will be measured in accordance with section 402 “</w:t>
      </w:r>
      <w:proofErr w:type="spellStart"/>
      <w:r w:rsidR="003A2602">
        <w:rPr>
          <w:rFonts w:ascii="Arial" w:hAnsi="Arial"/>
          <w:spacing w:val="-3"/>
          <w:sz w:val="22"/>
        </w:rPr>
        <w:t>Plantmix</w:t>
      </w:r>
      <w:proofErr w:type="spellEnd"/>
      <w:r w:rsidR="003A2602">
        <w:rPr>
          <w:rFonts w:ascii="Arial" w:hAnsi="Arial"/>
          <w:spacing w:val="-3"/>
          <w:sz w:val="22"/>
        </w:rPr>
        <w:t xml:space="preserve"> Bituminous Surface”.</w:t>
      </w:r>
    </w:p>
    <w:p w:rsidR="003A2602" w:rsidRDefault="003A2602" w:rsidP="000474C0">
      <w:pPr>
        <w:suppressAutoHyphens/>
        <w:jc w:val="both"/>
        <w:rPr>
          <w:rFonts w:ascii="Arial" w:hAnsi="Arial"/>
          <w:spacing w:val="-3"/>
          <w:sz w:val="22"/>
        </w:rPr>
      </w:pPr>
    </w:p>
    <w:p w:rsidR="003A2602" w:rsidRDefault="003A2602" w:rsidP="003A2602">
      <w:pPr>
        <w:suppressAutoHyphens/>
        <w:jc w:val="center"/>
        <w:rPr>
          <w:rFonts w:ascii="Arial" w:hAnsi="Arial"/>
          <w:b/>
          <w:spacing w:val="-3"/>
          <w:sz w:val="22"/>
        </w:rPr>
      </w:pPr>
      <w:r>
        <w:rPr>
          <w:rFonts w:ascii="Arial" w:hAnsi="Arial"/>
          <w:spacing w:val="-3"/>
          <w:sz w:val="22"/>
        </w:rPr>
        <w:t xml:space="preserve"> </w:t>
      </w:r>
      <w:r>
        <w:rPr>
          <w:rFonts w:ascii="Arial" w:hAnsi="Arial"/>
          <w:b/>
          <w:spacing w:val="-3"/>
          <w:sz w:val="22"/>
        </w:rPr>
        <w:t>BASIS OF PAYMENT</w:t>
      </w:r>
    </w:p>
    <w:p w:rsidR="003A2602" w:rsidRPr="00345920" w:rsidRDefault="003A2602" w:rsidP="003A2602">
      <w:pPr>
        <w:suppressAutoHyphens/>
        <w:jc w:val="both"/>
        <w:rPr>
          <w:rFonts w:ascii="Arial" w:hAnsi="Arial"/>
          <w:spacing w:val="-3"/>
          <w:sz w:val="22"/>
        </w:rPr>
      </w:pPr>
    </w:p>
    <w:p w:rsidR="003A2602" w:rsidRDefault="003A2602" w:rsidP="003A2602">
      <w:pPr>
        <w:suppressAutoHyphens/>
        <w:jc w:val="both"/>
        <w:rPr>
          <w:rFonts w:ascii="Arial" w:hAnsi="Arial"/>
          <w:b/>
          <w:spacing w:val="-2"/>
          <w:sz w:val="22"/>
        </w:rPr>
      </w:pPr>
      <w:r>
        <w:rPr>
          <w:rFonts w:ascii="Arial" w:hAnsi="Arial"/>
          <w:b/>
          <w:spacing w:val="-2"/>
          <w:sz w:val="22"/>
        </w:rPr>
        <w:t xml:space="preserve">401.05.01  </w:t>
      </w:r>
      <w:r>
        <w:rPr>
          <w:rFonts w:ascii="Arial" w:hAnsi="Arial"/>
          <w:b/>
          <w:spacing w:val="-2"/>
          <w:sz w:val="22"/>
        </w:rPr>
        <w:tab/>
        <w:t>PAYMENT</w:t>
      </w:r>
    </w:p>
    <w:p w:rsidR="003A2602" w:rsidRPr="00345920" w:rsidRDefault="003A2602" w:rsidP="003A2602">
      <w:pPr>
        <w:suppressAutoHyphens/>
        <w:jc w:val="both"/>
        <w:rPr>
          <w:rFonts w:ascii="Arial" w:hAnsi="Arial"/>
          <w:spacing w:val="-2"/>
          <w:sz w:val="22"/>
        </w:rPr>
      </w:pPr>
    </w:p>
    <w:p w:rsidR="003A2602" w:rsidRPr="00866999" w:rsidRDefault="003A2602" w:rsidP="003A2602">
      <w:pPr>
        <w:suppressAutoHyphens/>
        <w:jc w:val="both"/>
        <w:rPr>
          <w:rFonts w:ascii="Helvetica" w:hAnsi="Helvetica"/>
          <w:b/>
          <w:i/>
          <w:caps/>
          <w:spacing w:val="-3"/>
          <w:sz w:val="22"/>
        </w:rPr>
      </w:pPr>
      <w:r>
        <w:rPr>
          <w:rFonts w:ascii="Helvetica" w:hAnsi="Helvetica"/>
          <w:b/>
          <w:i/>
          <w:caps/>
          <w:spacing w:val="-3"/>
          <w:sz w:val="22"/>
        </w:rPr>
        <w:t>ADD THE FOLLOWING TO THIS SUBSECTION</w:t>
      </w:r>
      <w:r w:rsidRPr="00866999">
        <w:rPr>
          <w:rFonts w:ascii="Helvetica" w:hAnsi="Helvetica"/>
          <w:b/>
          <w:i/>
          <w:caps/>
          <w:spacing w:val="-3"/>
          <w:sz w:val="22"/>
        </w:rPr>
        <w:t>:</w:t>
      </w:r>
    </w:p>
    <w:p w:rsidR="003A2602" w:rsidRDefault="003A2602" w:rsidP="003A2602">
      <w:pPr>
        <w:suppressAutoHyphens/>
        <w:jc w:val="both"/>
        <w:rPr>
          <w:rFonts w:ascii="Arial" w:hAnsi="Arial"/>
          <w:spacing w:val="-3"/>
          <w:sz w:val="22"/>
        </w:rPr>
      </w:pPr>
    </w:p>
    <w:p w:rsidR="003A2602" w:rsidRDefault="003A2602" w:rsidP="003A2602">
      <w:pPr>
        <w:suppressAutoHyphens/>
        <w:jc w:val="both"/>
        <w:rPr>
          <w:rFonts w:ascii="Arial" w:hAnsi="Arial"/>
          <w:spacing w:val="-3"/>
          <w:sz w:val="22"/>
        </w:rPr>
      </w:pPr>
      <w:r>
        <w:rPr>
          <w:rFonts w:ascii="Arial" w:hAnsi="Arial"/>
          <w:spacing w:val="-3"/>
          <w:sz w:val="22"/>
        </w:rPr>
        <w:t xml:space="preserve">The accepted quantity of </w:t>
      </w:r>
      <w:proofErr w:type="spellStart"/>
      <w:r>
        <w:rPr>
          <w:rFonts w:ascii="Arial" w:hAnsi="Arial"/>
          <w:spacing w:val="-3"/>
          <w:sz w:val="22"/>
        </w:rPr>
        <w:t>Plantmix</w:t>
      </w:r>
      <w:proofErr w:type="spellEnd"/>
      <w:r>
        <w:rPr>
          <w:rFonts w:ascii="Arial" w:hAnsi="Arial"/>
          <w:spacing w:val="-3"/>
          <w:sz w:val="22"/>
        </w:rPr>
        <w:t xml:space="preserve"> Bituminous Surface will be paid for in accordance with section 402 “</w:t>
      </w:r>
      <w:proofErr w:type="spellStart"/>
      <w:r>
        <w:rPr>
          <w:rFonts w:ascii="Arial" w:hAnsi="Arial"/>
          <w:spacing w:val="-3"/>
          <w:sz w:val="22"/>
        </w:rPr>
        <w:t>Plantmix</w:t>
      </w:r>
      <w:proofErr w:type="spellEnd"/>
      <w:r>
        <w:rPr>
          <w:rFonts w:ascii="Arial" w:hAnsi="Arial"/>
          <w:spacing w:val="-3"/>
          <w:sz w:val="22"/>
        </w:rPr>
        <w:t xml:space="preserve"> Bituminous Surface”.</w:t>
      </w:r>
    </w:p>
    <w:p w:rsidR="00195E59" w:rsidRDefault="00195E59" w:rsidP="000474C0">
      <w:pPr>
        <w:suppressAutoHyphens/>
        <w:jc w:val="both"/>
        <w:rPr>
          <w:rFonts w:ascii="Arial" w:hAnsi="Arial"/>
          <w:spacing w:val="-3"/>
          <w:sz w:val="22"/>
        </w:rPr>
      </w:pPr>
    </w:p>
    <w:p w:rsidR="00195E59" w:rsidRPr="00866999" w:rsidRDefault="00195E59" w:rsidP="000474C0">
      <w:pPr>
        <w:suppressAutoHyphens/>
        <w:jc w:val="center"/>
        <w:rPr>
          <w:rFonts w:ascii="Arial" w:hAnsi="Arial"/>
          <w:b/>
          <w:spacing w:val="-2"/>
          <w:sz w:val="22"/>
        </w:rPr>
      </w:pPr>
      <w:r>
        <w:rPr>
          <w:rFonts w:ascii="Arial" w:hAnsi="Arial"/>
          <w:b/>
          <w:spacing w:val="-3"/>
          <w:sz w:val="22"/>
        </w:rPr>
        <w:t>END OF SECTION 401</w:t>
      </w:r>
    </w:p>
    <w:sectPr w:rsidR="00195E59" w:rsidRPr="00866999" w:rsidSect="000474C0">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93" w:rsidRDefault="006A4893">
      <w:r>
        <w:separator/>
      </w:r>
    </w:p>
  </w:endnote>
  <w:endnote w:type="continuationSeparator" w:id="0">
    <w:p w:rsidR="006A4893" w:rsidRDefault="006A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624B0A" w:rsidRPr="00E315DF">
      <w:tc>
        <w:tcPr>
          <w:tcW w:w="3960" w:type="dxa"/>
          <w:vAlign w:val="center"/>
        </w:tcPr>
        <w:p w:rsidR="00624B0A" w:rsidRDefault="00A44C93" w:rsidP="00C36DFF">
          <w:pPr>
            <w:pStyle w:val="Footer"/>
            <w:rPr>
              <w:rFonts w:ascii="Arial" w:hAnsi="Arial" w:cs="Arial"/>
              <w:sz w:val="16"/>
              <w:szCs w:val="16"/>
            </w:rPr>
          </w:pPr>
          <w:r>
            <w:rPr>
              <w:rFonts w:ascii="Arial" w:hAnsi="Arial" w:cs="Arial"/>
              <w:sz w:val="16"/>
              <w:szCs w:val="16"/>
            </w:rPr>
            <w:t>PROJECT NAME</w:t>
          </w:r>
        </w:p>
      </w:tc>
      <w:tc>
        <w:tcPr>
          <w:tcW w:w="1440" w:type="dxa"/>
          <w:vAlign w:val="center"/>
        </w:tcPr>
        <w:p w:rsidR="00624B0A" w:rsidRDefault="00624B0A">
          <w:pPr>
            <w:pStyle w:val="Footer"/>
            <w:jc w:val="center"/>
            <w:rPr>
              <w:rFonts w:ascii="Arial" w:hAnsi="Arial" w:cs="Arial"/>
              <w:sz w:val="16"/>
              <w:szCs w:val="16"/>
            </w:rPr>
          </w:pPr>
        </w:p>
      </w:tc>
      <w:tc>
        <w:tcPr>
          <w:tcW w:w="3960" w:type="dxa"/>
          <w:vAlign w:val="center"/>
        </w:tcPr>
        <w:p w:rsidR="00624B0A" w:rsidRDefault="008E1522" w:rsidP="008E1522">
          <w:pPr>
            <w:pStyle w:val="Footer"/>
            <w:jc w:val="right"/>
            <w:rPr>
              <w:rFonts w:ascii="Arial" w:hAnsi="Arial" w:cs="Arial"/>
              <w:sz w:val="16"/>
              <w:szCs w:val="16"/>
            </w:rPr>
          </w:pPr>
          <w:r>
            <w:rPr>
              <w:rFonts w:ascii="Arial" w:hAnsi="Arial" w:cs="Arial"/>
              <w:sz w:val="16"/>
              <w:szCs w:val="16"/>
            </w:rPr>
            <w:t>Bid No. YY</w:t>
          </w:r>
          <w:r w:rsidR="00A44C93">
            <w:rPr>
              <w:rFonts w:ascii="Arial" w:hAnsi="Arial" w:cs="Arial"/>
              <w:sz w:val="16"/>
              <w:szCs w:val="16"/>
            </w:rPr>
            <w:t>.XXXXXX</w:t>
          </w:r>
        </w:p>
      </w:tc>
    </w:tr>
    <w:tr w:rsidR="00624B0A" w:rsidRPr="00E315DF">
      <w:tc>
        <w:tcPr>
          <w:tcW w:w="3960" w:type="dxa"/>
          <w:vAlign w:val="center"/>
        </w:tcPr>
        <w:p w:rsidR="00624B0A" w:rsidRDefault="00624B0A">
          <w:pPr>
            <w:pStyle w:val="Footer"/>
            <w:rPr>
              <w:rFonts w:ascii="Arial" w:hAnsi="Arial" w:cs="Arial"/>
              <w:sz w:val="16"/>
              <w:szCs w:val="16"/>
            </w:rPr>
          </w:pPr>
        </w:p>
      </w:tc>
      <w:tc>
        <w:tcPr>
          <w:tcW w:w="1440" w:type="dxa"/>
          <w:vAlign w:val="center"/>
        </w:tcPr>
        <w:p w:rsidR="00624B0A" w:rsidRDefault="00624B0A">
          <w:pPr>
            <w:pStyle w:val="Footer"/>
            <w:jc w:val="center"/>
            <w:rPr>
              <w:rFonts w:ascii="Arial" w:hAnsi="Arial" w:cs="Arial"/>
              <w:sz w:val="16"/>
              <w:szCs w:val="16"/>
            </w:rPr>
          </w:pPr>
        </w:p>
      </w:tc>
      <w:tc>
        <w:tcPr>
          <w:tcW w:w="3960" w:type="dxa"/>
          <w:vAlign w:val="center"/>
        </w:tcPr>
        <w:p w:rsidR="00624B0A" w:rsidRPr="00C42B99" w:rsidRDefault="002D289B" w:rsidP="00677C2F">
          <w:pPr>
            <w:pStyle w:val="Footer"/>
            <w:jc w:val="right"/>
            <w:rPr>
              <w:rFonts w:ascii="Arial" w:hAnsi="Arial" w:cs="Arial"/>
              <w:i/>
              <w:sz w:val="16"/>
              <w:szCs w:val="16"/>
            </w:rPr>
          </w:pPr>
          <w:del w:id="22" w:author="Nicole Melton" w:date="2023-01-12T14:34:00Z">
            <w:r w:rsidDel="00677C2F">
              <w:rPr>
                <w:rFonts w:ascii="Arial" w:hAnsi="Arial" w:cs="Arial"/>
                <w:i/>
                <w:sz w:val="16"/>
                <w:szCs w:val="16"/>
              </w:rPr>
              <w:delText>CLVRev</w:delText>
            </w:r>
            <w:r w:rsidR="00F36CE7" w:rsidDel="00677C2F">
              <w:rPr>
                <w:rFonts w:ascii="Arial" w:hAnsi="Arial" w:cs="Arial"/>
                <w:i/>
                <w:sz w:val="16"/>
                <w:szCs w:val="16"/>
              </w:rPr>
              <w:delText>101920</w:delText>
            </w:r>
          </w:del>
          <w:ins w:id="23" w:author="Nicole Melton" w:date="2023-01-12T14:34:00Z">
            <w:r w:rsidR="00677C2F">
              <w:rPr>
                <w:rFonts w:ascii="Arial" w:hAnsi="Arial" w:cs="Arial"/>
                <w:i/>
                <w:sz w:val="16"/>
                <w:szCs w:val="16"/>
              </w:rPr>
              <w:t>CLVRev</w:t>
            </w:r>
            <w:r w:rsidR="00677C2F">
              <w:rPr>
                <w:rFonts w:ascii="Arial" w:hAnsi="Arial" w:cs="Arial"/>
                <w:i/>
                <w:sz w:val="16"/>
                <w:szCs w:val="16"/>
              </w:rPr>
              <w:t>011223</w:t>
            </w:r>
          </w:ins>
        </w:p>
      </w:tc>
    </w:tr>
    <w:tr w:rsidR="00624B0A" w:rsidRPr="00E315DF">
      <w:tc>
        <w:tcPr>
          <w:tcW w:w="3960" w:type="dxa"/>
          <w:vAlign w:val="center"/>
        </w:tcPr>
        <w:p w:rsidR="00624B0A" w:rsidRDefault="00624B0A">
          <w:pPr>
            <w:pStyle w:val="Footer"/>
            <w:rPr>
              <w:rFonts w:ascii="Arial" w:hAnsi="Arial" w:cs="Arial"/>
              <w:sz w:val="16"/>
              <w:szCs w:val="16"/>
            </w:rPr>
          </w:pPr>
        </w:p>
      </w:tc>
      <w:tc>
        <w:tcPr>
          <w:tcW w:w="1440" w:type="dxa"/>
          <w:vAlign w:val="center"/>
        </w:tcPr>
        <w:p w:rsidR="00624B0A" w:rsidRDefault="00624B0A">
          <w:pPr>
            <w:pStyle w:val="Footer"/>
            <w:jc w:val="center"/>
            <w:rPr>
              <w:rFonts w:ascii="Arial" w:hAnsi="Arial" w:cs="Arial"/>
              <w:sz w:val="16"/>
              <w:szCs w:val="16"/>
            </w:rPr>
          </w:pPr>
        </w:p>
      </w:tc>
      <w:tc>
        <w:tcPr>
          <w:tcW w:w="3960" w:type="dxa"/>
          <w:vAlign w:val="center"/>
        </w:tcPr>
        <w:p w:rsidR="00624B0A" w:rsidRDefault="00624B0A" w:rsidP="009C194A">
          <w:pPr>
            <w:pStyle w:val="Footer"/>
            <w:jc w:val="right"/>
            <w:rPr>
              <w:rFonts w:ascii="Arial" w:hAnsi="Arial" w:cs="Arial"/>
              <w:sz w:val="16"/>
              <w:szCs w:val="16"/>
            </w:rPr>
          </w:pPr>
        </w:p>
      </w:tc>
    </w:tr>
    <w:tr w:rsidR="00624B0A" w:rsidRPr="00E315DF">
      <w:tc>
        <w:tcPr>
          <w:tcW w:w="3960" w:type="dxa"/>
          <w:vAlign w:val="center"/>
        </w:tcPr>
        <w:p w:rsidR="00624B0A" w:rsidRPr="00C3372F" w:rsidRDefault="00624B0A" w:rsidP="00053A6E">
          <w:pPr>
            <w:pStyle w:val="Footer"/>
            <w:rPr>
              <w:rFonts w:ascii="Arial" w:hAnsi="Arial" w:cs="Arial"/>
              <w:i/>
              <w:sz w:val="16"/>
              <w:szCs w:val="16"/>
            </w:rPr>
          </w:pPr>
        </w:p>
      </w:tc>
      <w:tc>
        <w:tcPr>
          <w:tcW w:w="1440" w:type="dxa"/>
          <w:vAlign w:val="center"/>
        </w:tcPr>
        <w:p w:rsidR="00624B0A" w:rsidRDefault="00624B0A" w:rsidP="00DE3016">
          <w:pPr>
            <w:pStyle w:val="Footer"/>
            <w:jc w:val="center"/>
            <w:rPr>
              <w:rFonts w:ascii="Arial" w:hAnsi="Arial" w:cs="Arial"/>
              <w:b/>
              <w:bCs/>
              <w:sz w:val="22"/>
            </w:rPr>
          </w:pPr>
          <w:r>
            <w:rPr>
              <w:rFonts w:ascii="Arial" w:hAnsi="Arial" w:cs="Arial"/>
              <w:b/>
              <w:bCs/>
              <w:sz w:val="22"/>
            </w:rPr>
            <w:t>SP-401-</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451B8D">
            <w:rPr>
              <w:rStyle w:val="PageNumber"/>
              <w:rFonts w:ascii="Arial" w:hAnsi="Arial" w:cs="Arial"/>
              <w:b/>
              <w:bCs/>
              <w:noProof/>
              <w:sz w:val="22"/>
            </w:rPr>
            <w:t>2</w:t>
          </w:r>
          <w:r>
            <w:rPr>
              <w:rStyle w:val="PageNumber"/>
              <w:rFonts w:ascii="Arial" w:hAnsi="Arial" w:cs="Arial"/>
              <w:b/>
              <w:bCs/>
              <w:sz w:val="22"/>
            </w:rPr>
            <w:fldChar w:fldCharType="end"/>
          </w:r>
        </w:p>
      </w:tc>
      <w:tc>
        <w:tcPr>
          <w:tcW w:w="3960" w:type="dxa"/>
          <w:vAlign w:val="center"/>
        </w:tcPr>
        <w:p w:rsidR="00624B0A" w:rsidRPr="00F52801" w:rsidRDefault="00624B0A" w:rsidP="00FF1BA1">
          <w:pPr>
            <w:pStyle w:val="Footer"/>
            <w:jc w:val="right"/>
            <w:rPr>
              <w:rFonts w:ascii="Arial" w:hAnsi="Arial" w:cs="Arial"/>
              <w:sz w:val="16"/>
              <w:szCs w:val="16"/>
            </w:rPr>
          </w:pPr>
        </w:p>
      </w:tc>
    </w:tr>
  </w:tbl>
  <w:p w:rsidR="00CD3756" w:rsidRDefault="00CD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93" w:rsidRDefault="006A4893">
      <w:r>
        <w:separator/>
      </w:r>
    </w:p>
  </w:footnote>
  <w:footnote w:type="continuationSeparator" w:id="0">
    <w:p w:rsidR="006A4893" w:rsidRDefault="006A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56" w:rsidRPr="00822FE7" w:rsidRDefault="00CD3756">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3E64605"/>
    <w:multiLevelType w:val="hybridMultilevel"/>
    <w:tmpl w:val="1DEA19F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474C0"/>
    <w:rsid w:val="00053A6E"/>
    <w:rsid w:val="00083D6E"/>
    <w:rsid w:val="000A599B"/>
    <w:rsid w:val="000C453E"/>
    <w:rsid w:val="000C7455"/>
    <w:rsid w:val="000D215D"/>
    <w:rsid w:val="00106CC3"/>
    <w:rsid w:val="00142DF4"/>
    <w:rsid w:val="00150F8B"/>
    <w:rsid w:val="00153E9E"/>
    <w:rsid w:val="0017383D"/>
    <w:rsid w:val="00174972"/>
    <w:rsid w:val="00187BE9"/>
    <w:rsid w:val="00195E59"/>
    <w:rsid w:val="001A1B21"/>
    <w:rsid w:val="001D3C5E"/>
    <w:rsid w:val="00206BB8"/>
    <w:rsid w:val="00220C8C"/>
    <w:rsid w:val="002277F1"/>
    <w:rsid w:val="002571FA"/>
    <w:rsid w:val="00264308"/>
    <w:rsid w:val="002743EB"/>
    <w:rsid w:val="00284721"/>
    <w:rsid w:val="00291DF7"/>
    <w:rsid w:val="00294843"/>
    <w:rsid w:val="002A139D"/>
    <w:rsid w:val="002A14CA"/>
    <w:rsid w:val="002D289B"/>
    <w:rsid w:val="00345920"/>
    <w:rsid w:val="00353BCF"/>
    <w:rsid w:val="003544D1"/>
    <w:rsid w:val="003873DC"/>
    <w:rsid w:val="00387A64"/>
    <w:rsid w:val="00390BC8"/>
    <w:rsid w:val="00393B95"/>
    <w:rsid w:val="003A1D37"/>
    <w:rsid w:val="003A2602"/>
    <w:rsid w:val="003C5DE9"/>
    <w:rsid w:val="003D4929"/>
    <w:rsid w:val="004363C5"/>
    <w:rsid w:val="00441C81"/>
    <w:rsid w:val="00451B8D"/>
    <w:rsid w:val="004608A5"/>
    <w:rsid w:val="0047666B"/>
    <w:rsid w:val="004948A5"/>
    <w:rsid w:val="004A6117"/>
    <w:rsid w:val="004B6403"/>
    <w:rsid w:val="004C45F2"/>
    <w:rsid w:val="004E1628"/>
    <w:rsid w:val="004F62F6"/>
    <w:rsid w:val="00524CAD"/>
    <w:rsid w:val="0055350F"/>
    <w:rsid w:val="00562DCB"/>
    <w:rsid w:val="00563065"/>
    <w:rsid w:val="00572B2D"/>
    <w:rsid w:val="00576D9A"/>
    <w:rsid w:val="00583356"/>
    <w:rsid w:val="005C1C5B"/>
    <w:rsid w:val="005C1C64"/>
    <w:rsid w:val="005D4BE7"/>
    <w:rsid w:val="005E71DF"/>
    <w:rsid w:val="006072FA"/>
    <w:rsid w:val="00611331"/>
    <w:rsid w:val="00613ECC"/>
    <w:rsid w:val="00624B0A"/>
    <w:rsid w:val="006260B0"/>
    <w:rsid w:val="00643E51"/>
    <w:rsid w:val="006561D8"/>
    <w:rsid w:val="0066366D"/>
    <w:rsid w:val="00677C2F"/>
    <w:rsid w:val="006A0A96"/>
    <w:rsid w:val="006A116E"/>
    <w:rsid w:val="006A4449"/>
    <w:rsid w:val="006A4893"/>
    <w:rsid w:val="006C0EF4"/>
    <w:rsid w:val="006C1D92"/>
    <w:rsid w:val="006C29D0"/>
    <w:rsid w:val="006E3A52"/>
    <w:rsid w:val="006F4018"/>
    <w:rsid w:val="00710060"/>
    <w:rsid w:val="007219B4"/>
    <w:rsid w:val="00724502"/>
    <w:rsid w:val="007546CF"/>
    <w:rsid w:val="007870AE"/>
    <w:rsid w:val="007904B6"/>
    <w:rsid w:val="00791E41"/>
    <w:rsid w:val="007A6DEE"/>
    <w:rsid w:val="007B0E02"/>
    <w:rsid w:val="007B24DC"/>
    <w:rsid w:val="007C01DA"/>
    <w:rsid w:val="007E76D3"/>
    <w:rsid w:val="007F25C1"/>
    <w:rsid w:val="00821425"/>
    <w:rsid w:val="00822FE7"/>
    <w:rsid w:val="008317CB"/>
    <w:rsid w:val="008505DC"/>
    <w:rsid w:val="008578C6"/>
    <w:rsid w:val="0086045A"/>
    <w:rsid w:val="008743FA"/>
    <w:rsid w:val="00880340"/>
    <w:rsid w:val="00882E35"/>
    <w:rsid w:val="00892A9F"/>
    <w:rsid w:val="008A4655"/>
    <w:rsid w:val="008B6108"/>
    <w:rsid w:val="008D1F9D"/>
    <w:rsid w:val="008D79EA"/>
    <w:rsid w:val="008E1522"/>
    <w:rsid w:val="00904A0A"/>
    <w:rsid w:val="00921154"/>
    <w:rsid w:val="00925B66"/>
    <w:rsid w:val="00935147"/>
    <w:rsid w:val="00936DB4"/>
    <w:rsid w:val="00937CB5"/>
    <w:rsid w:val="00957A8E"/>
    <w:rsid w:val="00964C6E"/>
    <w:rsid w:val="009A1D88"/>
    <w:rsid w:val="009B1C9F"/>
    <w:rsid w:val="009C194A"/>
    <w:rsid w:val="009D5E11"/>
    <w:rsid w:val="00A07AF0"/>
    <w:rsid w:val="00A1302B"/>
    <w:rsid w:val="00A131D0"/>
    <w:rsid w:val="00A44C93"/>
    <w:rsid w:val="00A61085"/>
    <w:rsid w:val="00A75FDD"/>
    <w:rsid w:val="00A95B3D"/>
    <w:rsid w:val="00AB415A"/>
    <w:rsid w:val="00AC20AB"/>
    <w:rsid w:val="00AF18B7"/>
    <w:rsid w:val="00AF6CB9"/>
    <w:rsid w:val="00B10446"/>
    <w:rsid w:val="00B2101F"/>
    <w:rsid w:val="00B31F9D"/>
    <w:rsid w:val="00B37F14"/>
    <w:rsid w:val="00B41919"/>
    <w:rsid w:val="00B6137A"/>
    <w:rsid w:val="00B64444"/>
    <w:rsid w:val="00B83038"/>
    <w:rsid w:val="00B9559F"/>
    <w:rsid w:val="00B964D2"/>
    <w:rsid w:val="00BC07C1"/>
    <w:rsid w:val="00BC74EC"/>
    <w:rsid w:val="00BD0EED"/>
    <w:rsid w:val="00C027EB"/>
    <w:rsid w:val="00C25FFB"/>
    <w:rsid w:val="00C3372F"/>
    <w:rsid w:val="00C36DFF"/>
    <w:rsid w:val="00C40094"/>
    <w:rsid w:val="00C42B99"/>
    <w:rsid w:val="00C571D8"/>
    <w:rsid w:val="00C64A81"/>
    <w:rsid w:val="00C93EC1"/>
    <w:rsid w:val="00CB1AEF"/>
    <w:rsid w:val="00CD3756"/>
    <w:rsid w:val="00CF731A"/>
    <w:rsid w:val="00D023EC"/>
    <w:rsid w:val="00D11D99"/>
    <w:rsid w:val="00D12F15"/>
    <w:rsid w:val="00D41B90"/>
    <w:rsid w:val="00D64DF6"/>
    <w:rsid w:val="00D670AB"/>
    <w:rsid w:val="00D7532A"/>
    <w:rsid w:val="00D97A23"/>
    <w:rsid w:val="00DA3188"/>
    <w:rsid w:val="00DA4B2A"/>
    <w:rsid w:val="00DB229C"/>
    <w:rsid w:val="00DE3016"/>
    <w:rsid w:val="00DE5D62"/>
    <w:rsid w:val="00E1724E"/>
    <w:rsid w:val="00E20F20"/>
    <w:rsid w:val="00E315DF"/>
    <w:rsid w:val="00E46DBA"/>
    <w:rsid w:val="00E5093C"/>
    <w:rsid w:val="00E64A05"/>
    <w:rsid w:val="00E72E69"/>
    <w:rsid w:val="00E90053"/>
    <w:rsid w:val="00EA0475"/>
    <w:rsid w:val="00EA11B5"/>
    <w:rsid w:val="00EC5AA7"/>
    <w:rsid w:val="00F05444"/>
    <w:rsid w:val="00F05BFB"/>
    <w:rsid w:val="00F06F64"/>
    <w:rsid w:val="00F07378"/>
    <w:rsid w:val="00F27C6C"/>
    <w:rsid w:val="00F36CE7"/>
    <w:rsid w:val="00F52801"/>
    <w:rsid w:val="00F56FD5"/>
    <w:rsid w:val="00F63EF9"/>
    <w:rsid w:val="00F9637D"/>
    <w:rsid w:val="00FB2CCF"/>
    <w:rsid w:val="00FC16FA"/>
    <w:rsid w:val="00FC578D"/>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E482"/>
  <w15:docId w15:val="{86CE6E98-F568-48A4-BFFB-79622429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05"/>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Normal"/>
    <w:rsid w:val="00CD3756"/>
    <w:pPr>
      <w:tabs>
        <w:tab w:val="center" w:pos="5040"/>
      </w:tabs>
      <w:suppressAutoHyphens/>
      <w:jc w:val="center"/>
    </w:pPr>
    <w:rPr>
      <w:rFonts w:ascii="Arial" w:hAnsi="Arial"/>
      <w:b/>
      <w:spacing w:val="-3"/>
      <w:sz w:val="22"/>
    </w:rPr>
  </w:style>
  <w:style w:type="character" w:customStyle="1" w:styleId="FooterChar">
    <w:name w:val="Footer Char"/>
    <w:basedOn w:val="DefaultParagraphFont"/>
    <w:link w:val="Footer"/>
    <w:rsid w:val="0079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4368-4A73-494B-A4A8-580A2ADE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298</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4</cp:revision>
  <cp:lastPrinted>2010-12-09T23:39:00Z</cp:lastPrinted>
  <dcterms:created xsi:type="dcterms:W3CDTF">2023-01-12T21:17:00Z</dcterms:created>
  <dcterms:modified xsi:type="dcterms:W3CDTF">2023-01-12T23:49:00Z</dcterms:modified>
</cp:coreProperties>
</file>