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1F" w:rsidRPr="00F5701F" w:rsidRDefault="00F5701F" w:rsidP="00DC49EA">
      <w:pPr>
        <w:pStyle w:val="Heading3"/>
      </w:pPr>
      <w:r w:rsidRPr="00F5701F">
        <w:t>SECTION 302</w:t>
      </w:r>
      <w:r w:rsidR="006B56BE">
        <w:t xml:space="preserve"> – A</w:t>
      </w:r>
      <w:r w:rsidRPr="00F5701F">
        <w:t>GGREGATE BASE COURSES</w:t>
      </w:r>
    </w:p>
    <w:p w:rsidR="00F5701F" w:rsidRPr="00F5701F" w:rsidRDefault="00F5701F" w:rsidP="00C558C1">
      <w:pPr>
        <w:tabs>
          <w:tab w:val="left" w:pos="-720"/>
          <w:tab w:val="left" w:pos="0"/>
          <w:tab w:val="left" w:pos="286"/>
          <w:tab w:val="left" w:pos="1000"/>
          <w:tab w:val="left" w:pos="1714"/>
        </w:tabs>
        <w:suppressAutoHyphens/>
        <w:jc w:val="center"/>
        <w:rPr>
          <w:rFonts w:ascii="Arial" w:hAnsi="Arial" w:cs="Arial"/>
          <w:spacing w:val="-3"/>
          <w:sz w:val="22"/>
          <w:szCs w:val="22"/>
        </w:rPr>
      </w:pPr>
    </w:p>
    <w:p w:rsidR="00F5701F" w:rsidRPr="00F5701F" w:rsidRDefault="007E5DBA" w:rsidP="00C558C1">
      <w:pPr>
        <w:tabs>
          <w:tab w:val="center" w:pos="5040"/>
        </w:tabs>
        <w:suppressAutoHyphens/>
        <w:jc w:val="center"/>
        <w:rPr>
          <w:rFonts w:ascii="Arial" w:hAnsi="Arial" w:cs="Arial"/>
          <w:spacing w:val="-3"/>
          <w:sz w:val="22"/>
          <w:szCs w:val="22"/>
        </w:rPr>
      </w:pPr>
      <w:r>
        <w:rPr>
          <w:rFonts w:ascii="Arial" w:hAnsi="Arial" w:cs="Arial"/>
          <w:b/>
          <w:spacing w:val="-3"/>
          <w:sz w:val="22"/>
          <w:szCs w:val="22"/>
        </w:rPr>
        <w:t>DESCRIPTION</w:t>
      </w:r>
    </w:p>
    <w:p w:rsidR="00D420DF" w:rsidRDefault="00D420DF" w:rsidP="00F2686F">
      <w:pPr>
        <w:suppressAutoHyphens/>
        <w:jc w:val="both"/>
        <w:rPr>
          <w:rFonts w:ascii="Arial" w:hAnsi="Arial" w:cs="Arial"/>
          <w:b/>
          <w:spacing w:val="-2"/>
          <w:sz w:val="22"/>
          <w:szCs w:val="22"/>
        </w:rPr>
      </w:pPr>
    </w:p>
    <w:p w:rsidR="00D420DF" w:rsidRDefault="00D420DF" w:rsidP="00F2686F">
      <w:pPr>
        <w:suppressAutoHyphens/>
        <w:jc w:val="both"/>
        <w:rPr>
          <w:rFonts w:ascii="Arial" w:hAnsi="Arial" w:cs="Arial"/>
          <w:b/>
          <w:spacing w:val="-2"/>
          <w:sz w:val="22"/>
          <w:szCs w:val="22"/>
        </w:rPr>
      </w:pPr>
      <w:r>
        <w:rPr>
          <w:rFonts w:ascii="Arial" w:hAnsi="Arial" w:cs="Arial"/>
          <w:b/>
          <w:spacing w:val="-2"/>
          <w:sz w:val="22"/>
          <w:szCs w:val="22"/>
        </w:rPr>
        <w:t>302.01.01</w:t>
      </w:r>
      <w:r>
        <w:rPr>
          <w:rFonts w:ascii="Arial" w:hAnsi="Arial" w:cs="Arial"/>
          <w:b/>
          <w:spacing w:val="-2"/>
          <w:sz w:val="22"/>
          <w:szCs w:val="22"/>
        </w:rPr>
        <w:tab/>
        <w:t>GENERAL</w:t>
      </w:r>
    </w:p>
    <w:p w:rsidR="00D420DF" w:rsidRDefault="00D420DF" w:rsidP="00F2686F">
      <w:pPr>
        <w:suppressAutoHyphens/>
        <w:jc w:val="both"/>
        <w:rPr>
          <w:rFonts w:ascii="Arial" w:hAnsi="Arial" w:cs="Arial"/>
          <w:b/>
          <w:spacing w:val="-2"/>
          <w:sz w:val="22"/>
          <w:szCs w:val="22"/>
        </w:rPr>
      </w:pPr>
    </w:p>
    <w:p w:rsidR="00D420DF" w:rsidRPr="00F5701F" w:rsidRDefault="00D420DF" w:rsidP="00D420DF">
      <w:pPr>
        <w:suppressAutoHyphens/>
        <w:jc w:val="both"/>
        <w:rPr>
          <w:rFonts w:ascii="Arial" w:hAnsi="Arial" w:cs="Arial"/>
          <w:b/>
          <w:i/>
          <w:caps/>
          <w:spacing w:val="-2"/>
          <w:sz w:val="22"/>
          <w:szCs w:val="22"/>
        </w:rPr>
      </w:pPr>
      <w:r w:rsidRPr="00F5701F">
        <w:rPr>
          <w:rFonts w:ascii="Arial" w:hAnsi="Arial" w:cs="Arial"/>
          <w:b/>
          <w:i/>
          <w:caps/>
          <w:spacing w:val="-2"/>
          <w:sz w:val="22"/>
          <w:szCs w:val="22"/>
        </w:rPr>
        <w:t>Add the following to th</w:t>
      </w:r>
      <w:r>
        <w:rPr>
          <w:rFonts w:ascii="Arial" w:hAnsi="Arial" w:cs="Arial"/>
          <w:b/>
          <w:i/>
          <w:caps/>
          <w:spacing w:val="-2"/>
          <w:sz w:val="22"/>
          <w:szCs w:val="22"/>
        </w:rPr>
        <w:t>IS SUBSECTION</w:t>
      </w:r>
      <w:r w:rsidRPr="00F5701F">
        <w:rPr>
          <w:rFonts w:ascii="Arial" w:hAnsi="Arial" w:cs="Arial"/>
          <w:b/>
          <w:i/>
          <w:caps/>
          <w:spacing w:val="-2"/>
          <w:sz w:val="22"/>
          <w:szCs w:val="22"/>
        </w:rPr>
        <w:t>:</w:t>
      </w:r>
    </w:p>
    <w:p w:rsidR="00D420DF" w:rsidRDefault="00D420DF" w:rsidP="00F2686F">
      <w:pPr>
        <w:suppressAutoHyphens/>
        <w:jc w:val="both"/>
        <w:rPr>
          <w:rFonts w:ascii="Arial" w:hAnsi="Arial" w:cs="Arial"/>
          <w:b/>
          <w:spacing w:val="-2"/>
          <w:sz w:val="22"/>
          <w:szCs w:val="22"/>
        </w:rPr>
      </w:pPr>
    </w:p>
    <w:p w:rsidR="00D420DF" w:rsidRPr="005370F9" w:rsidRDefault="00D420DF" w:rsidP="00D420DF">
      <w:pPr>
        <w:suppressAutoHyphens/>
        <w:ind w:left="720" w:hanging="72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A71870">
        <w:rPr>
          <w:rFonts w:ascii="Arial" w:hAnsi="Arial" w:cs="Arial"/>
          <w:spacing w:val="-2"/>
          <w:sz w:val="22"/>
          <w:szCs w:val="22"/>
        </w:rPr>
        <w:t>Pursuant to NRS 338.0118</w:t>
      </w:r>
      <w:r w:rsidRPr="005370F9">
        <w:rPr>
          <w:rFonts w:ascii="Arial" w:hAnsi="Arial" w:cs="Arial"/>
          <w:spacing w:val="-2"/>
          <w:sz w:val="22"/>
          <w:szCs w:val="22"/>
        </w:rPr>
        <w:t xml:space="preserve"> the City of Las Vegas Department of Public Works provides for the use of recycled aggregate in public road construction projects. Substitution by the Contractor of recycled aggregate for new aggregate will follow the procedures in Sections 2.10 of the General Conditions and 105.03 of the Special Provisions and the following:</w:t>
      </w:r>
    </w:p>
    <w:p w:rsidR="00D420DF" w:rsidRPr="005370F9" w:rsidRDefault="00D420DF" w:rsidP="00F2686F">
      <w:pPr>
        <w:suppressAutoHyphens/>
        <w:jc w:val="both"/>
        <w:rPr>
          <w:rFonts w:ascii="Arial" w:hAnsi="Arial" w:cs="Arial"/>
          <w:spacing w:val="-2"/>
          <w:sz w:val="22"/>
          <w:szCs w:val="22"/>
        </w:rPr>
      </w:pPr>
    </w:p>
    <w:p w:rsidR="00C8360C" w:rsidRDefault="00C8360C" w:rsidP="00D420DF">
      <w:pPr>
        <w:numPr>
          <w:ilvl w:val="0"/>
          <w:numId w:val="5"/>
        </w:numPr>
        <w:tabs>
          <w:tab w:val="clear" w:pos="720"/>
        </w:tabs>
        <w:suppressAutoHyphens/>
        <w:ind w:left="1170"/>
        <w:jc w:val="both"/>
        <w:rPr>
          <w:rFonts w:ascii="Arial" w:hAnsi="Arial" w:cs="Arial"/>
          <w:spacing w:val="-3"/>
          <w:sz w:val="22"/>
          <w:szCs w:val="22"/>
        </w:rPr>
      </w:pPr>
      <w:r>
        <w:rPr>
          <w:rFonts w:ascii="Arial" w:hAnsi="Arial" w:cs="Arial"/>
          <w:spacing w:val="-3"/>
          <w:sz w:val="22"/>
          <w:szCs w:val="22"/>
        </w:rPr>
        <w:t>Recycled asphalt material will be considered only in the roadway pavement section.</w:t>
      </w:r>
    </w:p>
    <w:p w:rsidR="00D420DF" w:rsidRPr="005370F9" w:rsidRDefault="00D420DF" w:rsidP="00D420DF">
      <w:pPr>
        <w:numPr>
          <w:ilvl w:val="0"/>
          <w:numId w:val="5"/>
        </w:numPr>
        <w:tabs>
          <w:tab w:val="clear" w:pos="720"/>
        </w:tabs>
        <w:suppressAutoHyphens/>
        <w:ind w:left="1170"/>
        <w:jc w:val="both"/>
        <w:rPr>
          <w:rFonts w:ascii="Arial" w:hAnsi="Arial" w:cs="Arial"/>
          <w:spacing w:val="-3"/>
          <w:sz w:val="22"/>
          <w:szCs w:val="22"/>
        </w:rPr>
      </w:pPr>
      <w:r w:rsidRPr="005370F9">
        <w:rPr>
          <w:rFonts w:ascii="Arial" w:hAnsi="Arial" w:cs="Arial"/>
          <w:spacing w:val="-3"/>
          <w:sz w:val="22"/>
          <w:szCs w:val="22"/>
        </w:rPr>
        <w:t>In order to encourage the use of recycled materials these subs</w:t>
      </w:r>
      <w:r w:rsidR="00FE515B">
        <w:rPr>
          <w:rFonts w:ascii="Arial" w:hAnsi="Arial" w:cs="Arial"/>
          <w:spacing w:val="-3"/>
          <w:sz w:val="22"/>
          <w:szCs w:val="22"/>
        </w:rPr>
        <w:t>titutions will be considered to</w:t>
      </w:r>
      <w:r w:rsidRPr="005370F9">
        <w:rPr>
          <w:rFonts w:ascii="Arial" w:hAnsi="Arial" w:cs="Arial"/>
          <w:spacing w:val="-3"/>
          <w:sz w:val="22"/>
          <w:szCs w:val="22"/>
        </w:rPr>
        <w:t xml:space="preserve"> have </w:t>
      </w:r>
      <w:r w:rsidR="008A3182" w:rsidRPr="005370F9">
        <w:rPr>
          <w:rFonts w:ascii="Arial" w:hAnsi="Arial" w:cs="Arial"/>
          <w:spacing w:val="-3"/>
          <w:sz w:val="22"/>
          <w:szCs w:val="22"/>
        </w:rPr>
        <w:t xml:space="preserve">demonstrable </w:t>
      </w:r>
      <w:r w:rsidRPr="005370F9">
        <w:rPr>
          <w:rFonts w:ascii="Arial" w:hAnsi="Arial" w:cs="Arial"/>
          <w:spacing w:val="-3"/>
          <w:sz w:val="22"/>
          <w:szCs w:val="22"/>
        </w:rPr>
        <w:t>benefit to the City whether o</w:t>
      </w:r>
      <w:r w:rsidR="008A3182" w:rsidRPr="005370F9">
        <w:rPr>
          <w:rFonts w:ascii="Arial" w:hAnsi="Arial" w:cs="Arial"/>
          <w:spacing w:val="-3"/>
          <w:sz w:val="22"/>
          <w:szCs w:val="22"/>
        </w:rPr>
        <w:t>r</w:t>
      </w:r>
      <w:r w:rsidRPr="005370F9">
        <w:rPr>
          <w:rFonts w:ascii="Arial" w:hAnsi="Arial" w:cs="Arial"/>
          <w:spacing w:val="-3"/>
          <w:sz w:val="22"/>
          <w:szCs w:val="22"/>
        </w:rPr>
        <w:t xml:space="preserve"> not they result in </w:t>
      </w:r>
      <w:r w:rsidR="0061257C" w:rsidRPr="005370F9">
        <w:rPr>
          <w:rFonts w:ascii="Arial" w:hAnsi="Arial" w:cs="Arial"/>
          <w:spacing w:val="-3"/>
          <w:sz w:val="22"/>
          <w:szCs w:val="22"/>
        </w:rPr>
        <w:t>a cost savings to the City or a reduction in Contract time</w:t>
      </w:r>
      <w:r w:rsidR="007B7460">
        <w:rPr>
          <w:rFonts w:ascii="Arial" w:hAnsi="Arial" w:cs="Arial"/>
          <w:spacing w:val="-3"/>
          <w:sz w:val="22"/>
          <w:szCs w:val="22"/>
        </w:rPr>
        <w:t>.</w:t>
      </w:r>
    </w:p>
    <w:p w:rsidR="0061257C" w:rsidRPr="005370F9" w:rsidRDefault="0061257C" w:rsidP="00D420DF">
      <w:pPr>
        <w:numPr>
          <w:ilvl w:val="0"/>
          <w:numId w:val="5"/>
        </w:numPr>
        <w:tabs>
          <w:tab w:val="clear" w:pos="720"/>
        </w:tabs>
        <w:suppressAutoHyphens/>
        <w:ind w:left="1170"/>
        <w:jc w:val="both"/>
        <w:rPr>
          <w:rFonts w:ascii="Arial" w:hAnsi="Arial" w:cs="Arial"/>
          <w:spacing w:val="-3"/>
          <w:sz w:val="22"/>
          <w:szCs w:val="22"/>
        </w:rPr>
      </w:pPr>
      <w:r w:rsidRPr="005370F9">
        <w:rPr>
          <w:rFonts w:ascii="Arial" w:hAnsi="Arial" w:cs="Arial"/>
          <w:spacing w:val="-3"/>
          <w:sz w:val="22"/>
          <w:szCs w:val="22"/>
        </w:rPr>
        <w:t>No substitutions will be considered unless submitted by the Contractor within 10 days of the Contract award date.</w:t>
      </w:r>
    </w:p>
    <w:p w:rsidR="0061257C" w:rsidRPr="005370F9" w:rsidRDefault="0061257C" w:rsidP="00D420DF">
      <w:pPr>
        <w:numPr>
          <w:ilvl w:val="0"/>
          <w:numId w:val="5"/>
        </w:numPr>
        <w:tabs>
          <w:tab w:val="clear" w:pos="720"/>
        </w:tabs>
        <w:suppressAutoHyphens/>
        <w:ind w:left="1170"/>
        <w:jc w:val="both"/>
        <w:rPr>
          <w:rFonts w:ascii="Arial" w:hAnsi="Arial" w:cs="Arial"/>
          <w:spacing w:val="-3"/>
          <w:sz w:val="22"/>
          <w:szCs w:val="22"/>
        </w:rPr>
      </w:pPr>
      <w:r w:rsidRPr="005370F9">
        <w:rPr>
          <w:rFonts w:ascii="Arial" w:hAnsi="Arial" w:cs="Arial"/>
          <w:spacing w:val="-3"/>
          <w:sz w:val="22"/>
          <w:szCs w:val="22"/>
        </w:rPr>
        <w:t>No additional Contract time or cost will be granted for these substitutions.</w:t>
      </w:r>
    </w:p>
    <w:p w:rsidR="00D420DF" w:rsidRDefault="00D420DF" w:rsidP="00F2686F">
      <w:pPr>
        <w:suppressAutoHyphens/>
        <w:jc w:val="both"/>
        <w:rPr>
          <w:ins w:id="0" w:author="Nicole Melton" w:date="2023-11-29T08:18:00Z"/>
          <w:rFonts w:ascii="Arial" w:hAnsi="Arial" w:cs="Arial"/>
          <w:b/>
          <w:spacing w:val="-2"/>
          <w:sz w:val="22"/>
          <w:szCs w:val="22"/>
        </w:rPr>
      </w:pPr>
    </w:p>
    <w:p w:rsidR="00AD0B2C" w:rsidRPr="00AD0B2C" w:rsidRDefault="00AD0B2C" w:rsidP="00F2686F">
      <w:pPr>
        <w:suppressAutoHyphens/>
        <w:jc w:val="both"/>
        <w:rPr>
          <w:ins w:id="1" w:author="Nicole Melton" w:date="2023-11-29T08:22:00Z"/>
          <w:rFonts w:ascii="Arial" w:hAnsi="Arial" w:cs="Arial"/>
          <w:color w:val="FF0000"/>
          <w:spacing w:val="-2"/>
          <w:sz w:val="22"/>
          <w:szCs w:val="22"/>
          <w:rPrChange w:id="2" w:author="Nicole Melton" w:date="2023-11-29T08:22:00Z">
            <w:rPr>
              <w:ins w:id="3" w:author="Nicole Melton" w:date="2023-11-29T08:22:00Z"/>
              <w:rFonts w:ascii="Arial" w:hAnsi="Arial" w:cs="Arial"/>
              <w:b/>
              <w:spacing w:val="-2"/>
              <w:sz w:val="22"/>
              <w:szCs w:val="22"/>
            </w:rPr>
          </w:rPrChange>
        </w:rPr>
      </w:pPr>
      <w:ins w:id="4" w:author="Nicole Melton" w:date="2023-11-29T08:18:00Z">
        <w:r w:rsidRPr="00AD0B2C">
          <w:rPr>
            <w:rFonts w:ascii="Arial" w:hAnsi="Arial" w:cs="Arial"/>
            <w:color w:val="FF0000"/>
            <w:spacing w:val="-2"/>
            <w:sz w:val="22"/>
            <w:szCs w:val="22"/>
            <w:highlight w:val="yellow"/>
            <w:rPrChange w:id="5" w:author="Nicole Melton" w:date="2023-11-29T08:22:00Z">
              <w:rPr>
                <w:rFonts w:ascii="Arial" w:hAnsi="Arial" w:cs="Arial"/>
                <w:b/>
                <w:spacing w:val="-2"/>
                <w:sz w:val="22"/>
                <w:szCs w:val="22"/>
              </w:rPr>
            </w:rPrChange>
          </w:rPr>
          <w:t>(Note to Spec Writer – this is only if needed</w:t>
        </w:r>
      </w:ins>
      <w:ins w:id="6" w:author="Nicole Melton" w:date="2023-11-29T08:22:00Z">
        <w:r w:rsidRPr="00AD0B2C">
          <w:rPr>
            <w:rFonts w:ascii="Arial" w:hAnsi="Arial" w:cs="Arial"/>
            <w:color w:val="FF0000"/>
            <w:spacing w:val="-2"/>
            <w:sz w:val="22"/>
            <w:szCs w:val="22"/>
            <w:highlight w:val="yellow"/>
            <w:rPrChange w:id="7" w:author="Nicole Melton" w:date="2023-11-29T08:22:00Z">
              <w:rPr>
                <w:rFonts w:ascii="Arial" w:hAnsi="Arial" w:cs="Arial"/>
                <w:b/>
                <w:spacing w:val="-2"/>
                <w:sz w:val="22"/>
                <w:szCs w:val="22"/>
              </w:rPr>
            </w:rPrChange>
          </w:rPr>
          <w:t xml:space="preserve"> if a Type II access road is part of project)</w:t>
        </w:r>
        <w:r w:rsidRPr="00AD0B2C">
          <w:rPr>
            <w:rFonts w:ascii="Arial" w:hAnsi="Arial" w:cs="Arial"/>
            <w:color w:val="FF0000"/>
            <w:spacing w:val="-2"/>
            <w:sz w:val="22"/>
            <w:szCs w:val="22"/>
            <w:rPrChange w:id="8" w:author="Nicole Melton" w:date="2023-11-29T08:22:00Z">
              <w:rPr>
                <w:rFonts w:ascii="Arial" w:hAnsi="Arial" w:cs="Arial"/>
                <w:b/>
                <w:spacing w:val="-2"/>
                <w:sz w:val="22"/>
                <w:szCs w:val="22"/>
              </w:rPr>
            </w:rPrChange>
          </w:rPr>
          <w:t xml:space="preserve"> </w:t>
        </w:r>
      </w:ins>
    </w:p>
    <w:p w:rsidR="00AD0B2C" w:rsidRDefault="00AD0B2C" w:rsidP="00F2686F">
      <w:pPr>
        <w:suppressAutoHyphens/>
        <w:jc w:val="both"/>
        <w:rPr>
          <w:ins w:id="9" w:author="Nicole Melton" w:date="2023-11-29T08:18:00Z"/>
          <w:rFonts w:ascii="Arial" w:hAnsi="Arial" w:cs="Arial"/>
          <w:b/>
          <w:spacing w:val="-2"/>
          <w:sz w:val="22"/>
          <w:szCs w:val="22"/>
        </w:rPr>
      </w:pPr>
    </w:p>
    <w:p w:rsidR="00AD0B2C" w:rsidRPr="00F5701F" w:rsidRDefault="00AD0B2C" w:rsidP="00AD0B2C">
      <w:pPr>
        <w:tabs>
          <w:tab w:val="center" w:pos="5040"/>
        </w:tabs>
        <w:suppressAutoHyphens/>
        <w:jc w:val="center"/>
        <w:rPr>
          <w:ins w:id="10" w:author="Nicole Melton" w:date="2023-11-29T08:18:00Z"/>
          <w:rFonts w:ascii="Arial" w:hAnsi="Arial" w:cs="Arial"/>
          <w:spacing w:val="-3"/>
          <w:sz w:val="22"/>
          <w:szCs w:val="22"/>
        </w:rPr>
      </w:pPr>
      <w:ins w:id="11" w:author="Nicole Melton" w:date="2023-11-29T08:18:00Z">
        <w:r>
          <w:rPr>
            <w:rFonts w:ascii="Arial" w:hAnsi="Arial" w:cs="Arial"/>
            <w:b/>
            <w:spacing w:val="-3"/>
            <w:sz w:val="22"/>
            <w:szCs w:val="22"/>
          </w:rPr>
          <w:t>MATERIALS</w:t>
        </w:r>
      </w:ins>
    </w:p>
    <w:p w:rsidR="00AD0B2C" w:rsidRDefault="00AD0B2C" w:rsidP="00AD0B2C">
      <w:pPr>
        <w:tabs>
          <w:tab w:val="center" w:pos="5040"/>
        </w:tabs>
        <w:suppressAutoHyphens/>
        <w:jc w:val="center"/>
        <w:rPr>
          <w:ins w:id="12" w:author="Nicole Melton" w:date="2023-11-29T08:18:00Z"/>
          <w:rFonts w:ascii="Arial" w:hAnsi="Arial" w:cs="Arial"/>
          <w:b/>
          <w:spacing w:val="-3"/>
          <w:sz w:val="22"/>
          <w:szCs w:val="22"/>
        </w:rPr>
      </w:pPr>
    </w:p>
    <w:p w:rsidR="00AD0B2C" w:rsidRPr="00F5701F" w:rsidRDefault="00AD0B2C" w:rsidP="00AD0B2C">
      <w:pPr>
        <w:suppressAutoHyphens/>
        <w:jc w:val="both"/>
        <w:rPr>
          <w:ins w:id="13" w:author="Nicole Melton" w:date="2023-11-29T08:18:00Z"/>
          <w:rFonts w:ascii="Arial" w:hAnsi="Arial" w:cs="Arial"/>
          <w:b/>
          <w:i/>
          <w:caps/>
          <w:spacing w:val="-2"/>
          <w:sz w:val="22"/>
          <w:szCs w:val="22"/>
        </w:rPr>
      </w:pPr>
      <w:ins w:id="14" w:author="Nicole Melton" w:date="2023-11-29T08:18:00Z">
        <w:r w:rsidRPr="00F5701F">
          <w:rPr>
            <w:rFonts w:ascii="Arial" w:hAnsi="Arial" w:cs="Arial"/>
            <w:b/>
            <w:i/>
            <w:caps/>
            <w:spacing w:val="-2"/>
            <w:sz w:val="22"/>
            <w:szCs w:val="22"/>
          </w:rPr>
          <w:t>Add the following to th</w:t>
        </w:r>
        <w:r>
          <w:rPr>
            <w:rFonts w:ascii="Arial" w:hAnsi="Arial" w:cs="Arial"/>
            <w:b/>
            <w:i/>
            <w:caps/>
            <w:spacing w:val="-2"/>
            <w:sz w:val="22"/>
            <w:szCs w:val="22"/>
          </w:rPr>
          <w:t>IS SUBSECTION</w:t>
        </w:r>
        <w:r w:rsidRPr="00F5701F">
          <w:rPr>
            <w:rFonts w:ascii="Arial" w:hAnsi="Arial" w:cs="Arial"/>
            <w:b/>
            <w:i/>
            <w:caps/>
            <w:spacing w:val="-2"/>
            <w:sz w:val="22"/>
            <w:szCs w:val="22"/>
          </w:rPr>
          <w:t>:</w:t>
        </w:r>
      </w:ins>
    </w:p>
    <w:p w:rsidR="00AD0B2C" w:rsidRDefault="00AD0B2C" w:rsidP="00AD0B2C">
      <w:pPr>
        <w:tabs>
          <w:tab w:val="center" w:pos="5040"/>
        </w:tabs>
        <w:suppressAutoHyphens/>
        <w:rPr>
          <w:ins w:id="15" w:author="Nicole Melton" w:date="2023-11-29T08:18:00Z"/>
          <w:rFonts w:ascii="Arial" w:hAnsi="Arial" w:cs="Arial"/>
          <w:b/>
          <w:spacing w:val="-3"/>
          <w:sz w:val="22"/>
          <w:szCs w:val="22"/>
        </w:rPr>
      </w:pPr>
    </w:p>
    <w:p w:rsidR="00AD0B2C" w:rsidRDefault="00AD0B2C" w:rsidP="00AD0B2C">
      <w:pPr>
        <w:suppressAutoHyphens/>
        <w:jc w:val="both"/>
        <w:rPr>
          <w:ins w:id="16" w:author="Nicole Melton" w:date="2023-11-29T08:18:00Z"/>
          <w:rFonts w:ascii="Arial" w:hAnsi="Arial" w:cs="Arial"/>
          <w:b/>
          <w:spacing w:val="-2"/>
          <w:sz w:val="22"/>
          <w:szCs w:val="22"/>
        </w:rPr>
      </w:pPr>
      <w:ins w:id="17" w:author="Nicole Melton" w:date="2023-11-29T08:18:00Z">
        <w:r>
          <w:rPr>
            <w:rFonts w:ascii="Arial" w:hAnsi="Arial" w:cs="Arial"/>
            <w:b/>
            <w:spacing w:val="-2"/>
            <w:sz w:val="22"/>
            <w:szCs w:val="22"/>
          </w:rPr>
          <w:t>302.02.02</w:t>
        </w:r>
        <w:r>
          <w:rPr>
            <w:rFonts w:ascii="Arial" w:hAnsi="Arial" w:cs="Arial"/>
            <w:b/>
            <w:spacing w:val="-2"/>
            <w:sz w:val="22"/>
            <w:szCs w:val="22"/>
          </w:rPr>
          <w:tab/>
          <w:t xml:space="preserve">MODIFIED TYPE II ACCESS ROAD </w:t>
        </w:r>
      </w:ins>
    </w:p>
    <w:p w:rsidR="00AD0B2C" w:rsidRDefault="00AD0B2C" w:rsidP="00AD0B2C">
      <w:pPr>
        <w:tabs>
          <w:tab w:val="center" w:pos="5040"/>
        </w:tabs>
        <w:suppressAutoHyphens/>
        <w:rPr>
          <w:ins w:id="18" w:author="Nicole Melton" w:date="2023-11-29T08:18:00Z"/>
          <w:rFonts w:ascii="Arial" w:hAnsi="Arial" w:cs="Arial"/>
          <w:b/>
          <w:spacing w:val="-3"/>
          <w:sz w:val="22"/>
          <w:szCs w:val="22"/>
        </w:rPr>
      </w:pPr>
    </w:p>
    <w:p w:rsidR="00AD0B2C" w:rsidRDefault="00AD0B2C" w:rsidP="00AD0B2C">
      <w:pPr>
        <w:pStyle w:val="ListParagraph"/>
        <w:numPr>
          <w:ilvl w:val="0"/>
          <w:numId w:val="6"/>
        </w:numPr>
        <w:suppressAutoHyphens/>
        <w:ind w:left="720"/>
        <w:jc w:val="both"/>
        <w:rPr>
          <w:ins w:id="19" w:author="Nicole Melton" w:date="2023-11-29T08:18:00Z"/>
          <w:rFonts w:ascii="Arial" w:hAnsi="Arial" w:cs="Arial"/>
          <w:spacing w:val="-2"/>
          <w:sz w:val="22"/>
          <w:szCs w:val="22"/>
        </w:rPr>
      </w:pPr>
      <w:ins w:id="20" w:author="Nicole Melton" w:date="2023-11-29T08:18:00Z">
        <w:r w:rsidRPr="0076473D">
          <w:rPr>
            <w:rFonts w:ascii="Arial" w:hAnsi="Arial" w:cs="Arial"/>
            <w:spacing w:val="-2"/>
            <w:sz w:val="22"/>
            <w:szCs w:val="22"/>
          </w:rPr>
          <w:t>To meet Air Quality requirements, a modified Type II access road may be utilized meeting the standard</w:t>
        </w:r>
        <w:r>
          <w:rPr>
            <w:rFonts w:ascii="Arial" w:hAnsi="Arial" w:cs="Arial"/>
            <w:spacing w:val="-2"/>
            <w:sz w:val="22"/>
            <w:szCs w:val="22"/>
          </w:rPr>
          <w:t>s set forth</w:t>
        </w:r>
        <w:r w:rsidRPr="0076473D">
          <w:rPr>
            <w:rFonts w:ascii="Arial" w:hAnsi="Arial" w:cs="Arial"/>
            <w:spacing w:val="-2"/>
            <w:sz w:val="22"/>
            <w:szCs w:val="22"/>
          </w:rPr>
          <w:t xml:space="preserve"> below</w:t>
        </w:r>
      </w:ins>
      <w:ins w:id="21" w:author="Nicole Melton" w:date="2023-11-29T08:20:00Z">
        <w:r>
          <w:rPr>
            <w:rFonts w:ascii="Arial" w:hAnsi="Arial" w:cs="Arial"/>
            <w:spacing w:val="-2"/>
            <w:sz w:val="22"/>
            <w:szCs w:val="22"/>
          </w:rPr>
          <w:t xml:space="preserve"> </w:t>
        </w:r>
      </w:ins>
      <w:ins w:id="22" w:author="Nicole Melton" w:date="2023-11-29T08:26:00Z">
        <w:r>
          <w:rPr>
            <w:rFonts w:ascii="Arial" w:hAnsi="Arial" w:cs="Arial"/>
            <w:spacing w:val="-2"/>
            <w:sz w:val="22"/>
            <w:szCs w:val="22"/>
          </w:rPr>
          <w:t xml:space="preserve">that replace Table 8 in USS 704 </w:t>
        </w:r>
      </w:ins>
      <w:ins w:id="23" w:author="Nicole Melton" w:date="2023-11-29T08:20:00Z">
        <w:r>
          <w:rPr>
            <w:rFonts w:ascii="Arial" w:hAnsi="Arial" w:cs="Arial"/>
            <w:spacing w:val="-2"/>
            <w:sz w:val="22"/>
            <w:szCs w:val="22"/>
          </w:rPr>
          <w:t xml:space="preserve">and </w:t>
        </w:r>
      </w:ins>
      <w:ins w:id="24" w:author="Nicole Melton" w:date="2023-11-29T08:26:00Z">
        <w:r>
          <w:rPr>
            <w:rFonts w:ascii="Arial" w:hAnsi="Arial" w:cs="Arial"/>
            <w:spacing w:val="-2"/>
            <w:sz w:val="22"/>
            <w:szCs w:val="22"/>
          </w:rPr>
          <w:t xml:space="preserve">follow standards </w:t>
        </w:r>
      </w:ins>
      <w:ins w:id="25" w:author="Nicole Melton" w:date="2023-11-29T08:20:00Z">
        <w:r>
          <w:rPr>
            <w:rFonts w:ascii="Arial" w:hAnsi="Arial" w:cs="Arial"/>
            <w:spacing w:val="-2"/>
            <w:sz w:val="22"/>
            <w:szCs w:val="22"/>
          </w:rPr>
          <w:t xml:space="preserve">per Table 9 in </w:t>
        </w:r>
      </w:ins>
      <w:ins w:id="26" w:author="Nicole Melton" w:date="2023-11-29T08:21:00Z">
        <w:r>
          <w:rPr>
            <w:rFonts w:ascii="Arial" w:hAnsi="Arial" w:cs="Arial"/>
            <w:spacing w:val="-2"/>
            <w:sz w:val="22"/>
            <w:szCs w:val="22"/>
          </w:rPr>
          <w:t>USS 704 Base Aggregates</w:t>
        </w:r>
      </w:ins>
      <w:ins w:id="27" w:author="Nicole Melton" w:date="2023-11-29T08:18:00Z">
        <w:r w:rsidRPr="0076473D">
          <w:rPr>
            <w:rFonts w:ascii="Arial" w:hAnsi="Arial" w:cs="Arial"/>
            <w:spacing w:val="-2"/>
            <w:sz w:val="22"/>
            <w:szCs w:val="22"/>
          </w:rPr>
          <w:t>:</w:t>
        </w:r>
      </w:ins>
    </w:p>
    <w:p w:rsidR="00AD0B2C" w:rsidRDefault="00AD0B2C" w:rsidP="00AD0B2C">
      <w:pPr>
        <w:suppressAutoHyphens/>
        <w:jc w:val="both"/>
        <w:rPr>
          <w:ins w:id="28" w:author="Nicole Melton" w:date="2023-11-29T08:18:00Z"/>
          <w:rFonts w:ascii="Arial" w:hAnsi="Arial" w:cs="Arial"/>
          <w:spacing w:val="-2"/>
          <w:sz w:val="22"/>
          <w:szCs w:val="22"/>
        </w:rPr>
      </w:pPr>
    </w:p>
    <w:tbl>
      <w:tblPr>
        <w:tblStyle w:val="TableGrid2"/>
        <w:tblW w:w="0" w:type="auto"/>
        <w:tblInd w:w="2660" w:type="dxa"/>
        <w:tblLook w:val="04A0" w:firstRow="1" w:lastRow="0" w:firstColumn="1" w:lastColumn="0" w:noHBand="0" w:noVBand="1"/>
      </w:tblPr>
      <w:tblGrid>
        <w:gridCol w:w="1961"/>
        <w:gridCol w:w="1724"/>
      </w:tblGrid>
      <w:tr w:rsidR="00AD0B2C" w:rsidTr="0076473D">
        <w:trPr>
          <w:ins w:id="29"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30" w:author="Nicole Melton" w:date="2023-11-29T08:18:00Z"/>
                <w:rFonts w:ascii="Arial" w:hAnsi="Arial" w:cs="Arial"/>
                <w:sz w:val="22"/>
                <w:szCs w:val="22"/>
                <w:u w:val="single"/>
              </w:rPr>
            </w:pPr>
            <w:ins w:id="31" w:author="Nicole Melton" w:date="2023-11-29T08:18:00Z">
              <w:r>
                <w:rPr>
                  <w:rFonts w:ascii="Arial" w:hAnsi="Arial" w:cs="Arial"/>
                  <w:sz w:val="22"/>
                  <w:szCs w:val="22"/>
                  <w:u w:val="single"/>
                </w:rPr>
                <w:t>Sieve Size</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32" w:author="Nicole Melton" w:date="2023-11-29T08:18:00Z"/>
                <w:rFonts w:ascii="Arial" w:hAnsi="Arial" w:cs="Arial"/>
                <w:sz w:val="22"/>
                <w:szCs w:val="22"/>
                <w:u w:val="single"/>
              </w:rPr>
            </w:pPr>
            <w:ins w:id="33" w:author="Nicole Melton" w:date="2023-11-29T08:18:00Z">
              <w:r>
                <w:rPr>
                  <w:rFonts w:ascii="Arial" w:hAnsi="Arial" w:cs="Arial"/>
                  <w:sz w:val="22"/>
                  <w:szCs w:val="22"/>
                  <w:u w:val="single"/>
                </w:rPr>
                <w:t>Percent Passing</w:t>
              </w:r>
            </w:ins>
          </w:p>
        </w:tc>
      </w:tr>
      <w:tr w:rsidR="00AD0B2C" w:rsidTr="0076473D">
        <w:trPr>
          <w:ins w:id="34"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35" w:author="Nicole Melton" w:date="2023-11-29T08:18:00Z"/>
                <w:rFonts w:ascii="Arial" w:hAnsi="Arial" w:cs="Arial"/>
                <w:sz w:val="22"/>
                <w:szCs w:val="22"/>
              </w:rPr>
            </w:pPr>
            <w:ins w:id="36" w:author="Nicole Melton" w:date="2023-11-29T08:18:00Z">
              <w:r>
                <w:rPr>
                  <w:rFonts w:ascii="Arial" w:hAnsi="Arial" w:cs="Arial"/>
                  <w:sz w:val="22"/>
                  <w:szCs w:val="22"/>
                </w:rPr>
                <w:t>1-Inch</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37" w:author="Nicole Melton" w:date="2023-11-29T08:18:00Z"/>
                <w:rFonts w:ascii="Arial" w:hAnsi="Arial" w:cs="Arial"/>
                <w:sz w:val="22"/>
                <w:szCs w:val="22"/>
              </w:rPr>
            </w:pPr>
            <w:ins w:id="38" w:author="Nicole Melton" w:date="2023-11-29T08:18:00Z">
              <w:r>
                <w:rPr>
                  <w:rFonts w:ascii="Arial" w:hAnsi="Arial" w:cs="Arial"/>
                  <w:sz w:val="22"/>
                  <w:szCs w:val="22"/>
                </w:rPr>
                <w:t>100</w:t>
              </w:r>
            </w:ins>
          </w:p>
        </w:tc>
      </w:tr>
      <w:tr w:rsidR="00AD0B2C" w:rsidTr="0076473D">
        <w:trPr>
          <w:ins w:id="39"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40" w:author="Nicole Melton" w:date="2023-11-29T08:18:00Z"/>
                <w:rFonts w:ascii="Arial" w:hAnsi="Arial" w:cs="Arial"/>
                <w:sz w:val="22"/>
                <w:szCs w:val="22"/>
              </w:rPr>
            </w:pPr>
            <w:ins w:id="41" w:author="Nicole Melton" w:date="2023-11-29T08:18:00Z">
              <w:r>
                <w:rPr>
                  <w:rFonts w:ascii="Arial" w:hAnsi="Arial" w:cs="Arial"/>
                  <w:sz w:val="22"/>
                  <w:szCs w:val="22"/>
                </w:rPr>
                <w:t>¾-Inch</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42" w:author="Nicole Melton" w:date="2023-11-29T08:18:00Z"/>
                <w:rFonts w:ascii="Arial" w:hAnsi="Arial" w:cs="Arial"/>
                <w:sz w:val="22"/>
                <w:szCs w:val="22"/>
              </w:rPr>
            </w:pPr>
            <w:ins w:id="43" w:author="Nicole Melton" w:date="2023-11-29T08:18:00Z">
              <w:r>
                <w:rPr>
                  <w:rFonts w:ascii="Arial" w:hAnsi="Arial" w:cs="Arial"/>
                  <w:sz w:val="22"/>
                  <w:szCs w:val="22"/>
                </w:rPr>
                <w:t>90-100</w:t>
              </w:r>
            </w:ins>
          </w:p>
        </w:tc>
      </w:tr>
      <w:tr w:rsidR="00AD0B2C" w:rsidTr="0076473D">
        <w:trPr>
          <w:ins w:id="44"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45" w:author="Nicole Melton" w:date="2023-11-29T08:18:00Z"/>
                <w:rFonts w:ascii="Arial" w:hAnsi="Arial" w:cs="Arial"/>
                <w:sz w:val="22"/>
                <w:szCs w:val="22"/>
              </w:rPr>
            </w:pPr>
            <w:ins w:id="46" w:author="Nicole Melton" w:date="2023-11-29T08:18:00Z">
              <w:r>
                <w:rPr>
                  <w:rFonts w:ascii="Arial" w:hAnsi="Arial" w:cs="Arial"/>
                  <w:sz w:val="22"/>
                  <w:szCs w:val="22"/>
                </w:rPr>
                <w:t>No. 4</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47" w:author="Nicole Melton" w:date="2023-11-29T08:18:00Z"/>
                <w:rFonts w:ascii="Arial" w:hAnsi="Arial" w:cs="Arial"/>
                <w:sz w:val="22"/>
                <w:szCs w:val="22"/>
              </w:rPr>
            </w:pPr>
            <w:ins w:id="48" w:author="Nicole Melton" w:date="2023-11-29T08:18:00Z">
              <w:r>
                <w:rPr>
                  <w:rFonts w:ascii="Arial" w:hAnsi="Arial" w:cs="Arial"/>
                  <w:sz w:val="22"/>
                  <w:szCs w:val="22"/>
                </w:rPr>
                <w:t>35-65</w:t>
              </w:r>
            </w:ins>
          </w:p>
        </w:tc>
      </w:tr>
      <w:tr w:rsidR="00AD0B2C" w:rsidTr="0076473D">
        <w:trPr>
          <w:ins w:id="49"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50" w:author="Nicole Melton" w:date="2023-11-29T08:18:00Z"/>
                <w:rFonts w:ascii="Arial" w:hAnsi="Arial" w:cs="Arial"/>
                <w:sz w:val="22"/>
                <w:szCs w:val="22"/>
              </w:rPr>
            </w:pPr>
            <w:ins w:id="51" w:author="Nicole Melton" w:date="2023-11-29T08:18:00Z">
              <w:r>
                <w:rPr>
                  <w:rFonts w:ascii="Arial" w:hAnsi="Arial" w:cs="Arial"/>
                  <w:sz w:val="22"/>
                  <w:szCs w:val="22"/>
                </w:rPr>
                <w:t>No. 16</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52" w:author="Nicole Melton" w:date="2023-11-29T08:18:00Z"/>
                <w:rFonts w:ascii="Arial" w:hAnsi="Arial" w:cs="Arial"/>
                <w:sz w:val="22"/>
                <w:szCs w:val="22"/>
              </w:rPr>
            </w:pPr>
            <w:ins w:id="53" w:author="Nicole Melton" w:date="2023-11-29T08:18:00Z">
              <w:r>
                <w:rPr>
                  <w:rFonts w:ascii="Arial" w:hAnsi="Arial" w:cs="Arial"/>
                  <w:sz w:val="22"/>
                  <w:szCs w:val="22"/>
                </w:rPr>
                <w:t>15-40</w:t>
              </w:r>
            </w:ins>
          </w:p>
        </w:tc>
      </w:tr>
      <w:tr w:rsidR="00AD0B2C" w:rsidTr="0076473D">
        <w:trPr>
          <w:ins w:id="54" w:author="Nicole Melton" w:date="2023-11-29T08:18:00Z"/>
        </w:trPr>
        <w:tc>
          <w:tcPr>
            <w:tcW w:w="1961"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55" w:author="Nicole Melton" w:date="2023-11-29T08:18:00Z"/>
                <w:rFonts w:ascii="Arial" w:hAnsi="Arial" w:cs="Arial"/>
                <w:sz w:val="22"/>
                <w:szCs w:val="22"/>
              </w:rPr>
            </w:pPr>
            <w:ins w:id="56" w:author="Nicole Melton" w:date="2023-11-29T08:18:00Z">
              <w:r>
                <w:rPr>
                  <w:rFonts w:ascii="Arial" w:hAnsi="Arial" w:cs="Arial"/>
                  <w:sz w:val="22"/>
                  <w:szCs w:val="22"/>
                </w:rPr>
                <w:t>No. 200</w:t>
              </w:r>
            </w:ins>
          </w:p>
        </w:tc>
        <w:tc>
          <w:tcPr>
            <w:tcW w:w="1724" w:type="dxa"/>
            <w:tcBorders>
              <w:top w:val="single" w:sz="4" w:space="0" w:color="auto"/>
              <w:left w:val="single" w:sz="4" w:space="0" w:color="auto"/>
              <w:bottom w:val="single" w:sz="4" w:space="0" w:color="auto"/>
              <w:right w:val="single" w:sz="4" w:space="0" w:color="auto"/>
            </w:tcBorders>
            <w:hideMark/>
          </w:tcPr>
          <w:p w:rsidR="00AD0B2C" w:rsidRDefault="00AD0B2C" w:rsidP="0076473D">
            <w:pPr>
              <w:textAlignment w:val="baseline"/>
              <w:rPr>
                <w:ins w:id="57" w:author="Nicole Melton" w:date="2023-11-29T08:18:00Z"/>
                <w:rFonts w:ascii="Arial" w:hAnsi="Arial" w:cs="Arial"/>
                <w:sz w:val="22"/>
                <w:szCs w:val="22"/>
              </w:rPr>
            </w:pPr>
            <w:ins w:id="58" w:author="Nicole Melton" w:date="2023-11-29T08:18:00Z">
              <w:r>
                <w:rPr>
                  <w:rFonts w:ascii="Arial" w:hAnsi="Arial" w:cs="Arial"/>
                  <w:sz w:val="22"/>
                  <w:szCs w:val="22"/>
                </w:rPr>
                <w:t>2-6</w:t>
              </w:r>
            </w:ins>
          </w:p>
        </w:tc>
      </w:tr>
    </w:tbl>
    <w:p w:rsidR="00AD0B2C" w:rsidRDefault="00AD0B2C" w:rsidP="00F2686F">
      <w:pPr>
        <w:suppressAutoHyphens/>
        <w:jc w:val="both"/>
        <w:rPr>
          <w:rFonts w:ascii="Arial" w:hAnsi="Arial" w:cs="Arial"/>
          <w:b/>
          <w:spacing w:val="-2"/>
          <w:sz w:val="22"/>
          <w:szCs w:val="22"/>
        </w:rPr>
      </w:pPr>
    </w:p>
    <w:p w:rsidR="007E5DBA" w:rsidRPr="00F5701F" w:rsidRDefault="007E5DBA" w:rsidP="007E5DBA">
      <w:pPr>
        <w:tabs>
          <w:tab w:val="center" w:pos="5040"/>
        </w:tabs>
        <w:suppressAutoHyphens/>
        <w:jc w:val="center"/>
        <w:rPr>
          <w:rFonts w:ascii="Arial" w:hAnsi="Arial" w:cs="Arial"/>
          <w:spacing w:val="-3"/>
          <w:sz w:val="22"/>
          <w:szCs w:val="22"/>
        </w:rPr>
      </w:pPr>
      <w:r>
        <w:rPr>
          <w:rFonts w:ascii="Arial" w:hAnsi="Arial" w:cs="Arial"/>
          <w:b/>
          <w:spacing w:val="-3"/>
          <w:sz w:val="22"/>
          <w:szCs w:val="22"/>
        </w:rPr>
        <w:t>METHOD OF MEASUREMENT</w:t>
      </w:r>
    </w:p>
    <w:p w:rsidR="007E5DBA" w:rsidRDefault="007E5DBA" w:rsidP="00F2686F">
      <w:pPr>
        <w:suppressAutoHyphens/>
        <w:jc w:val="both"/>
        <w:rPr>
          <w:rFonts w:ascii="Arial" w:hAnsi="Arial" w:cs="Arial"/>
          <w:b/>
          <w:spacing w:val="-2"/>
          <w:sz w:val="22"/>
          <w:szCs w:val="22"/>
        </w:rPr>
      </w:pPr>
    </w:p>
    <w:p w:rsidR="00F2686F" w:rsidRPr="00F5701F" w:rsidRDefault="00F2686F" w:rsidP="00F2686F">
      <w:pPr>
        <w:suppressAutoHyphens/>
        <w:jc w:val="both"/>
        <w:rPr>
          <w:rFonts w:ascii="Arial" w:hAnsi="Arial" w:cs="Arial"/>
          <w:spacing w:val="-2"/>
          <w:sz w:val="22"/>
          <w:szCs w:val="22"/>
        </w:rPr>
      </w:pPr>
      <w:r>
        <w:rPr>
          <w:rFonts w:ascii="Arial" w:hAnsi="Arial" w:cs="Arial"/>
          <w:b/>
          <w:spacing w:val="-2"/>
          <w:sz w:val="22"/>
          <w:szCs w:val="22"/>
        </w:rPr>
        <w:t>302.04</w:t>
      </w:r>
      <w:r w:rsidRPr="00F5701F">
        <w:rPr>
          <w:rFonts w:ascii="Arial" w:hAnsi="Arial" w:cs="Arial"/>
          <w:b/>
          <w:spacing w:val="-2"/>
          <w:sz w:val="22"/>
          <w:szCs w:val="22"/>
        </w:rPr>
        <w:t>.01</w:t>
      </w:r>
      <w:r w:rsidRPr="00F5701F">
        <w:rPr>
          <w:rFonts w:ascii="Arial" w:hAnsi="Arial" w:cs="Arial"/>
          <w:b/>
          <w:spacing w:val="-2"/>
          <w:sz w:val="22"/>
          <w:szCs w:val="22"/>
        </w:rPr>
        <w:tab/>
      </w:r>
      <w:r>
        <w:rPr>
          <w:rFonts w:ascii="Arial" w:hAnsi="Arial" w:cs="Arial"/>
          <w:b/>
          <w:spacing w:val="-2"/>
          <w:sz w:val="22"/>
          <w:szCs w:val="22"/>
        </w:rPr>
        <w:t>MEASUREMENT</w:t>
      </w:r>
      <w:r w:rsidRPr="00F5701F">
        <w:rPr>
          <w:rFonts w:ascii="Arial" w:hAnsi="Arial" w:cs="Arial"/>
          <w:spacing w:val="-2"/>
          <w:sz w:val="22"/>
          <w:szCs w:val="22"/>
        </w:rPr>
        <w:t xml:space="preserve">  </w:t>
      </w:r>
    </w:p>
    <w:p w:rsidR="00F2686F" w:rsidRPr="00F5701F" w:rsidRDefault="00F2686F" w:rsidP="00F2686F">
      <w:pPr>
        <w:suppressAutoHyphens/>
        <w:jc w:val="both"/>
        <w:rPr>
          <w:rFonts w:ascii="Arial" w:hAnsi="Arial" w:cs="Arial"/>
          <w:spacing w:val="-2"/>
          <w:sz w:val="22"/>
          <w:szCs w:val="22"/>
        </w:rPr>
      </w:pPr>
    </w:p>
    <w:p w:rsidR="00F2686F" w:rsidRPr="00F5701F" w:rsidRDefault="00F2686F" w:rsidP="00F2686F">
      <w:pPr>
        <w:suppressAutoHyphens/>
        <w:jc w:val="both"/>
        <w:rPr>
          <w:rFonts w:ascii="Arial" w:hAnsi="Arial" w:cs="Arial"/>
          <w:b/>
          <w:i/>
          <w:caps/>
          <w:spacing w:val="-2"/>
          <w:sz w:val="22"/>
          <w:szCs w:val="22"/>
        </w:rPr>
      </w:pPr>
      <w:r w:rsidRPr="00F5701F">
        <w:rPr>
          <w:rFonts w:ascii="Arial" w:hAnsi="Arial" w:cs="Arial"/>
          <w:b/>
          <w:i/>
          <w:caps/>
          <w:spacing w:val="-2"/>
          <w:sz w:val="22"/>
          <w:szCs w:val="22"/>
        </w:rPr>
        <w:t>Add the following to th</w:t>
      </w:r>
      <w:r>
        <w:rPr>
          <w:rFonts w:ascii="Arial" w:hAnsi="Arial" w:cs="Arial"/>
          <w:b/>
          <w:i/>
          <w:caps/>
          <w:spacing w:val="-2"/>
          <w:sz w:val="22"/>
          <w:szCs w:val="22"/>
        </w:rPr>
        <w:t>IS SUBSECTION</w:t>
      </w:r>
      <w:r w:rsidRPr="00F5701F">
        <w:rPr>
          <w:rFonts w:ascii="Arial" w:hAnsi="Arial" w:cs="Arial"/>
          <w:b/>
          <w:i/>
          <w:caps/>
          <w:spacing w:val="-2"/>
          <w:sz w:val="22"/>
          <w:szCs w:val="22"/>
        </w:rPr>
        <w:t>:</w:t>
      </w:r>
    </w:p>
    <w:p w:rsidR="00F2686F" w:rsidRPr="00F5701F" w:rsidRDefault="00F2686F" w:rsidP="00F2686F">
      <w:pPr>
        <w:suppressAutoHyphens/>
        <w:jc w:val="both"/>
        <w:rPr>
          <w:rFonts w:ascii="Arial" w:hAnsi="Arial" w:cs="Arial"/>
          <w:spacing w:val="-2"/>
          <w:sz w:val="22"/>
          <w:szCs w:val="22"/>
        </w:rPr>
      </w:pPr>
    </w:p>
    <w:p w:rsidR="00F2686F" w:rsidRDefault="00F2686F" w:rsidP="004B5EEC">
      <w:pPr>
        <w:suppressAutoHyphens/>
        <w:jc w:val="both"/>
        <w:rPr>
          <w:ins w:id="59" w:author="Nicole Melton" w:date="2023-11-29T08:27:00Z"/>
          <w:rFonts w:ascii="Arial" w:hAnsi="Arial" w:cs="Arial"/>
          <w:spacing w:val="-2"/>
          <w:sz w:val="22"/>
          <w:szCs w:val="22"/>
        </w:rPr>
      </w:pPr>
      <w:r w:rsidRPr="00F5701F">
        <w:rPr>
          <w:rFonts w:ascii="Arial" w:hAnsi="Arial" w:cs="Arial"/>
          <w:spacing w:val="-2"/>
          <w:sz w:val="22"/>
          <w:szCs w:val="22"/>
        </w:rPr>
        <w:t xml:space="preserve">The </w:t>
      </w:r>
      <w:r>
        <w:rPr>
          <w:rFonts w:ascii="Arial" w:hAnsi="Arial" w:cs="Arial"/>
          <w:spacing w:val="-2"/>
          <w:sz w:val="22"/>
          <w:szCs w:val="22"/>
        </w:rPr>
        <w:t xml:space="preserve">quantity of </w:t>
      </w:r>
      <w:r w:rsidR="004B5EEC" w:rsidRPr="004B5EEC">
        <w:rPr>
          <w:rFonts w:ascii="Arial" w:hAnsi="Arial" w:cs="Arial"/>
          <w:spacing w:val="-2"/>
          <w:sz w:val="22"/>
          <w:szCs w:val="22"/>
        </w:rPr>
        <w:t>TYPE II AGGREGATE BASE</w:t>
      </w:r>
      <w:r>
        <w:rPr>
          <w:rFonts w:ascii="Arial" w:hAnsi="Arial" w:cs="Arial"/>
          <w:spacing w:val="-2"/>
          <w:sz w:val="22"/>
          <w:szCs w:val="22"/>
        </w:rPr>
        <w:t xml:space="preserve"> will be measured per cubic yard.</w:t>
      </w:r>
    </w:p>
    <w:p w:rsidR="00AD0B2C" w:rsidRDefault="00AD0B2C" w:rsidP="004B5EEC">
      <w:pPr>
        <w:suppressAutoHyphens/>
        <w:jc w:val="both"/>
        <w:rPr>
          <w:ins w:id="60" w:author="Nicole Melton" w:date="2023-11-29T08:27:00Z"/>
          <w:rFonts w:ascii="Arial" w:hAnsi="Arial" w:cs="Arial"/>
          <w:spacing w:val="-2"/>
          <w:sz w:val="22"/>
          <w:szCs w:val="22"/>
        </w:rPr>
      </w:pPr>
    </w:p>
    <w:p w:rsidR="00AD0B2C" w:rsidRDefault="00AD0B2C" w:rsidP="00AD0B2C">
      <w:pPr>
        <w:suppressAutoHyphens/>
        <w:jc w:val="both"/>
        <w:rPr>
          <w:ins w:id="61" w:author="Nicole Melton" w:date="2023-11-29T08:27:00Z"/>
          <w:rFonts w:ascii="Arial" w:hAnsi="Arial" w:cs="Arial"/>
          <w:spacing w:val="-2"/>
          <w:sz w:val="22"/>
          <w:szCs w:val="22"/>
        </w:rPr>
      </w:pPr>
      <w:ins w:id="62" w:author="Nicole Melton" w:date="2023-11-29T08:27:00Z">
        <w:r>
          <w:rPr>
            <w:rFonts w:ascii="Arial" w:hAnsi="Arial" w:cs="Arial"/>
            <w:spacing w:val="-2"/>
            <w:sz w:val="22"/>
            <w:szCs w:val="22"/>
          </w:rPr>
          <w:t xml:space="preserve">The quantity of MODIFIED TYPE II ACCESS ROAD will be measured per cubic yard. </w:t>
        </w:r>
      </w:ins>
    </w:p>
    <w:p w:rsidR="00AD0B2C" w:rsidDel="00AD0B2C" w:rsidRDefault="00AD0B2C" w:rsidP="004B5EEC">
      <w:pPr>
        <w:suppressAutoHyphens/>
        <w:jc w:val="both"/>
        <w:rPr>
          <w:del w:id="63" w:author="Nicole Melton" w:date="2023-11-29T08:27:00Z"/>
          <w:rFonts w:ascii="Arial" w:hAnsi="Arial" w:cs="Arial"/>
          <w:spacing w:val="-2"/>
          <w:sz w:val="22"/>
          <w:szCs w:val="22"/>
        </w:rPr>
      </w:pPr>
    </w:p>
    <w:p w:rsidR="00F2686F" w:rsidRDefault="00F2686F" w:rsidP="00F2686F">
      <w:pPr>
        <w:suppressAutoHyphens/>
        <w:jc w:val="both"/>
        <w:rPr>
          <w:rFonts w:ascii="Arial" w:hAnsi="Arial" w:cs="Arial"/>
          <w:spacing w:val="-2"/>
          <w:sz w:val="22"/>
          <w:szCs w:val="22"/>
        </w:rPr>
      </w:pPr>
    </w:p>
    <w:p w:rsidR="00F2686F" w:rsidRPr="00F5701F" w:rsidRDefault="00F2686F" w:rsidP="00F2686F">
      <w:pPr>
        <w:suppressAutoHyphens/>
        <w:jc w:val="both"/>
        <w:rPr>
          <w:rFonts w:ascii="Arial" w:hAnsi="Arial" w:cs="Arial"/>
          <w:spacing w:val="-2"/>
          <w:sz w:val="22"/>
          <w:szCs w:val="22"/>
        </w:rPr>
      </w:pPr>
      <w:r w:rsidRPr="00F5701F">
        <w:rPr>
          <w:rFonts w:ascii="Arial" w:hAnsi="Arial" w:cs="Arial"/>
          <w:spacing w:val="-2"/>
          <w:sz w:val="22"/>
          <w:szCs w:val="22"/>
        </w:rPr>
        <w:t xml:space="preserve">The </w:t>
      </w:r>
      <w:r>
        <w:rPr>
          <w:rFonts w:ascii="Arial" w:hAnsi="Arial" w:cs="Arial"/>
          <w:spacing w:val="-2"/>
          <w:sz w:val="22"/>
          <w:szCs w:val="22"/>
        </w:rPr>
        <w:t>quantity of T</w:t>
      </w:r>
      <w:r w:rsidR="00107357">
        <w:rPr>
          <w:rFonts w:ascii="Arial" w:hAnsi="Arial" w:cs="Arial"/>
          <w:spacing w:val="-2"/>
          <w:sz w:val="22"/>
          <w:szCs w:val="22"/>
        </w:rPr>
        <w:t>YPE</w:t>
      </w:r>
      <w:r>
        <w:rPr>
          <w:rFonts w:ascii="Arial" w:hAnsi="Arial" w:cs="Arial"/>
          <w:spacing w:val="-2"/>
          <w:sz w:val="22"/>
          <w:szCs w:val="22"/>
        </w:rPr>
        <w:t xml:space="preserve"> </w:t>
      </w:r>
      <w:r w:rsidR="00107357">
        <w:rPr>
          <w:rFonts w:ascii="Arial" w:hAnsi="Arial" w:cs="Arial"/>
          <w:spacing w:val="-2"/>
          <w:sz w:val="22"/>
          <w:szCs w:val="22"/>
        </w:rPr>
        <w:t>II AGGREGATE BASE</w:t>
      </w:r>
      <w:r w:rsidRPr="00F5701F">
        <w:rPr>
          <w:rFonts w:ascii="Arial" w:hAnsi="Arial" w:cs="Arial"/>
          <w:spacing w:val="-2"/>
          <w:sz w:val="22"/>
          <w:szCs w:val="22"/>
        </w:rPr>
        <w:t xml:space="preserve"> </w:t>
      </w:r>
      <w:r>
        <w:rPr>
          <w:rFonts w:ascii="Arial" w:hAnsi="Arial" w:cs="Arial"/>
          <w:spacing w:val="-2"/>
          <w:sz w:val="22"/>
          <w:szCs w:val="22"/>
        </w:rPr>
        <w:t xml:space="preserve">will be measured in all </w:t>
      </w:r>
      <w:r w:rsidRPr="00F5701F">
        <w:rPr>
          <w:rFonts w:ascii="Arial" w:hAnsi="Arial" w:cs="Arial"/>
          <w:spacing w:val="-2"/>
          <w:sz w:val="22"/>
          <w:szCs w:val="22"/>
        </w:rPr>
        <w:t>areas to re</w:t>
      </w:r>
      <w:r>
        <w:rPr>
          <w:rFonts w:ascii="Arial" w:hAnsi="Arial" w:cs="Arial"/>
          <w:spacing w:val="-2"/>
          <w:sz w:val="22"/>
          <w:szCs w:val="22"/>
        </w:rPr>
        <w:t xml:space="preserve">ceive bituminous pavement.  Measurement </w:t>
      </w:r>
      <w:r w:rsidRPr="00F5701F">
        <w:rPr>
          <w:rFonts w:ascii="Arial" w:hAnsi="Arial" w:cs="Arial"/>
          <w:spacing w:val="-2"/>
          <w:sz w:val="22"/>
          <w:szCs w:val="22"/>
        </w:rPr>
        <w:t xml:space="preserve">does not include the </w:t>
      </w:r>
      <w:r>
        <w:rPr>
          <w:rFonts w:ascii="Arial" w:hAnsi="Arial" w:cs="Arial"/>
          <w:spacing w:val="-2"/>
          <w:sz w:val="22"/>
          <w:szCs w:val="22"/>
        </w:rPr>
        <w:t xml:space="preserve">area </w:t>
      </w:r>
      <w:r w:rsidRPr="00F5701F">
        <w:rPr>
          <w:rFonts w:ascii="Arial" w:hAnsi="Arial" w:cs="Arial"/>
          <w:spacing w:val="-2"/>
          <w:sz w:val="22"/>
          <w:szCs w:val="22"/>
        </w:rPr>
        <w:t>under sidewalks, cross</w:t>
      </w:r>
      <w:r>
        <w:rPr>
          <w:rFonts w:ascii="Arial" w:hAnsi="Arial" w:cs="Arial"/>
          <w:spacing w:val="-2"/>
          <w:sz w:val="22"/>
          <w:szCs w:val="22"/>
        </w:rPr>
        <w:t>-</w:t>
      </w:r>
      <w:r w:rsidRPr="00F5701F">
        <w:rPr>
          <w:rFonts w:ascii="Arial" w:hAnsi="Arial" w:cs="Arial"/>
          <w:spacing w:val="-2"/>
          <w:sz w:val="22"/>
          <w:szCs w:val="22"/>
        </w:rPr>
        <w:t xml:space="preserve">gutters, driveways, </w:t>
      </w:r>
      <w:r w:rsidRPr="00F5701F">
        <w:rPr>
          <w:rFonts w:ascii="Arial" w:hAnsi="Arial" w:cs="Arial"/>
          <w:spacing w:val="-2"/>
          <w:sz w:val="22"/>
          <w:szCs w:val="22"/>
        </w:rPr>
        <w:lastRenderedPageBreak/>
        <w:t>sid</w:t>
      </w:r>
      <w:r>
        <w:rPr>
          <w:rFonts w:ascii="Arial" w:hAnsi="Arial" w:cs="Arial"/>
          <w:spacing w:val="-2"/>
          <w:sz w:val="22"/>
          <w:szCs w:val="22"/>
        </w:rPr>
        <w:t>ewalk ramps, curb and gutters, Portland cement c</w:t>
      </w:r>
      <w:r w:rsidRPr="00F5701F">
        <w:rPr>
          <w:rFonts w:ascii="Arial" w:hAnsi="Arial" w:cs="Arial"/>
          <w:spacing w:val="-2"/>
          <w:sz w:val="22"/>
          <w:szCs w:val="22"/>
        </w:rPr>
        <w:t>oncrete pavement, median pavements, permanent patches, trench backfill for drainage structures or other underground facilities.</w:t>
      </w:r>
    </w:p>
    <w:p w:rsidR="00F2686F" w:rsidRDefault="00F2686F" w:rsidP="00C558C1">
      <w:pPr>
        <w:suppressAutoHyphens/>
        <w:jc w:val="both"/>
        <w:rPr>
          <w:rFonts w:ascii="Arial" w:hAnsi="Arial" w:cs="Arial"/>
          <w:b/>
          <w:spacing w:val="-2"/>
          <w:sz w:val="22"/>
          <w:szCs w:val="22"/>
        </w:rPr>
      </w:pPr>
    </w:p>
    <w:p w:rsidR="00F2686F" w:rsidRPr="00F5701F" w:rsidRDefault="00F2686F" w:rsidP="00F2686F">
      <w:pPr>
        <w:tabs>
          <w:tab w:val="center" w:pos="5040"/>
        </w:tabs>
        <w:suppressAutoHyphens/>
        <w:jc w:val="center"/>
        <w:rPr>
          <w:rFonts w:ascii="Arial" w:hAnsi="Arial" w:cs="Arial"/>
          <w:spacing w:val="-3"/>
          <w:sz w:val="22"/>
          <w:szCs w:val="22"/>
        </w:rPr>
      </w:pPr>
      <w:r w:rsidRPr="00F5701F">
        <w:rPr>
          <w:rFonts w:ascii="Arial" w:hAnsi="Arial" w:cs="Arial"/>
          <w:b/>
          <w:spacing w:val="-3"/>
          <w:sz w:val="22"/>
          <w:szCs w:val="22"/>
        </w:rPr>
        <w:t>BASIS OF PAYMENT</w:t>
      </w:r>
    </w:p>
    <w:p w:rsidR="00F2686F" w:rsidRDefault="00F2686F" w:rsidP="00C558C1">
      <w:pPr>
        <w:suppressAutoHyphens/>
        <w:jc w:val="both"/>
        <w:rPr>
          <w:rFonts w:ascii="Arial" w:hAnsi="Arial" w:cs="Arial"/>
          <w:b/>
          <w:spacing w:val="-2"/>
          <w:sz w:val="22"/>
          <w:szCs w:val="22"/>
        </w:rPr>
      </w:pPr>
    </w:p>
    <w:p w:rsidR="00F5701F" w:rsidRPr="00F5701F" w:rsidRDefault="00F5701F" w:rsidP="00C558C1">
      <w:pPr>
        <w:suppressAutoHyphens/>
        <w:jc w:val="both"/>
        <w:rPr>
          <w:rFonts w:ascii="Arial" w:hAnsi="Arial" w:cs="Arial"/>
          <w:spacing w:val="-2"/>
          <w:sz w:val="22"/>
          <w:szCs w:val="22"/>
        </w:rPr>
      </w:pPr>
      <w:r w:rsidRPr="00F5701F">
        <w:rPr>
          <w:rFonts w:ascii="Arial" w:hAnsi="Arial" w:cs="Arial"/>
          <w:b/>
          <w:spacing w:val="-2"/>
          <w:sz w:val="22"/>
          <w:szCs w:val="22"/>
        </w:rPr>
        <w:t>302.05.01</w:t>
      </w:r>
      <w:r w:rsidRPr="00F5701F">
        <w:rPr>
          <w:rFonts w:ascii="Arial" w:hAnsi="Arial" w:cs="Arial"/>
          <w:b/>
          <w:spacing w:val="-2"/>
          <w:sz w:val="22"/>
          <w:szCs w:val="22"/>
        </w:rPr>
        <w:tab/>
        <w:t>PAYMENT</w:t>
      </w:r>
      <w:r w:rsidRPr="00F5701F">
        <w:rPr>
          <w:rFonts w:ascii="Arial" w:hAnsi="Arial" w:cs="Arial"/>
          <w:spacing w:val="-2"/>
          <w:sz w:val="22"/>
          <w:szCs w:val="22"/>
        </w:rPr>
        <w:t xml:space="preserve">  </w:t>
      </w:r>
    </w:p>
    <w:p w:rsidR="00F5701F" w:rsidRPr="00F5701F" w:rsidRDefault="00F5701F" w:rsidP="00C558C1">
      <w:pPr>
        <w:suppressAutoHyphens/>
        <w:jc w:val="both"/>
        <w:rPr>
          <w:rFonts w:ascii="Arial" w:hAnsi="Arial" w:cs="Arial"/>
          <w:spacing w:val="-2"/>
          <w:sz w:val="22"/>
          <w:szCs w:val="22"/>
        </w:rPr>
      </w:pPr>
    </w:p>
    <w:p w:rsidR="00F5701F" w:rsidRPr="00F5701F" w:rsidRDefault="00F2686F" w:rsidP="00C558C1">
      <w:pPr>
        <w:suppressAutoHyphens/>
        <w:jc w:val="both"/>
        <w:rPr>
          <w:rFonts w:ascii="Arial" w:hAnsi="Arial" w:cs="Arial"/>
          <w:b/>
          <w:i/>
          <w:caps/>
          <w:spacing w:val="-2"/>
          <w:sz w:val="22"/>
          <w:szCs w:val="22"/>
        </w:rPr>
      </w:pPr>
      <w:r w:rsidRPr="00F5701F">
        <w:rPr>
          <w:rFonts w:ascii="Arial" w:hAnsi="Arial" w:cs="Arial"/>
          <w:b/>
          <w:i/>
          <w:caps/>
          <w:spacing w:val="-2"/>
          <w:sz w:val="22"/>
          <w:szCs w:val="22"/>
        </w:rPr>
        <w:t>Add the following to th</w:t>
      </w:r>
      <w:r>
        <w:rPr>
          <w:rFonts w:ascii="Arial" w:hAnsi="Arial" w:cs="Arial"/>
          <w:b/>
          <w:i/>
          <w:caps/>
          <w:spacing w:val="-2"/>
          <w:sz w:val="22"/>
          <w:szCs w:val="22"/>
        </w:rPr>
        <w:t>IS SUBSECTION</w:t>
      </w:r>
      <w:r w:rsidRPr="00F5701F">
        <w:rPr>
          <w:rFonts w:ascii="Arial" w:hAnsi="Arial" w:cs="Arial"/>
          <w:b/>
          <w:i/>
          <w:caps/>
          <w:spacing w:val="-2"/>
          <w:sz w:val="22"/>
          <w:szCs w:val="22"/>
        </w:rPr>
        <w:t>:</w:t>
      </w:r>
    </w:p>
    <w:p w:rsidR="00F5701F" w:rsidRPr="00F5701F" w:rsidRDefault="00F5701F" w:rsidP="00C558C1">
      <w:pPr>
        <w:suppressAutoHyphens/>
        <w:jc w:val="both"/>
        <w:rPr>
          <w:rFonts w:ascii="Arial" w:hAnsi="Arial" w:cs="Arial"/>
          <w:spacing w:val="-2"/>
          <w:sz w:val="22"/>
          <w:szCs w:val="22"/>
        </w:rPr>
      </w:pPr>
    </w:p>
    <w:p w:rsidR="004B5EEC" w:rsidRPr="004B5EEC" w:rsidRDefault="004B5EEC" w:rsidP="004B5EEC">
      <w:pPr>
        <w:suppressAutoHyphens/>
        <w:jc w:val="both"/>
        <w:rPr>
          <w:rFonts w:ascii="Arial" w:hAnsi="Arial" w:cs="Arial"/>
          <w:spacing w:val="-2"/>
          <w:sz w:val="22"/>
          <w:szCs w:val="22"/>
        </w:rPr>
      </w:pPr>
      <w:r w:rsidRPr="004B5EEC">
        <w:rPr>
          <w:rFonts w:ascii="Arial" w:hAnsi="Arial" w:cs="Arial"/>
          <w:spacing w:val="-2"/>
          <w:sz w:val="22"/>
          <w:szCs w:val="22"/>
        </w:rPr>
        <w:t>The accepted quantity of TYPE II AGGREGATE BASE will be paid for at the contract unit price of cubic yard and shall conform to the requirements of subsection 302.05.01 of the Uniform Standard Specifications and shall include all materials, equipment and labor required to perform this work and all work as shown on the Plans, as specified herein and as directed by the Engineer.</w:t>
      </w:r>
    </w:p>
    <w:p w:rsidR="004B5EEC" w:rsidRDefault="004B5EEC" w:rsidP="004B5EEC">
      <w:pPr>
        <w:suppressAutoHyphens/>
        <w:jc w:val="both"/>
        <w:rPr>
          <w:ins w:id="64" w:author="Nicole Melton" w:date="2023-11-29T08:27:00Z"/>
          <w:rFonts w:ascii="Arial" w:hAnsi="Arial" w:cs="Arial"/>
          <w:spacing w:val="-2"/>
          <w:sz w:val="22"/>
          <w:szCs w:val="22"/>
        </w:rPr>
      </w:pPr>
    </w:p>
    <w:p w:rsidR="00AD0B2C" w:rsidRDefault="00AD0B2C" w:rsidP="00AD0B2C">
      <w:pPr>
        <w:suppressAutoHyphens/>
        <w:jc w:val="both"/>
        <w:rPr>
          <w:ins w:id="65" w:author="Nicole Melton" w:date="2023-11-29T08:27:00Z"/>
          <w:rFonts w:ascii="Arial" w:hAnsi="Arial" w:cs="Arial"/>
          <w:spacing w:val="-2"/>
          <w:sz w:val="22"/>
          <w:szCs w:val="22"/>
        </w:rPr>
      </w:pPr>
      <w:ins w:id="66" w:author="Nicole Melton" w:date="2023-11-29T08:27:00Z">
        <w:r>
          <w:rPr>
            <w:rFonts w:ascii="Arial" w:hAnsi="Arial" w:cs="Arial"/>
            <w:spacing w:val="-2"/>
            <w:sz w:val="22"/>
            <w:szCs w:val="22"/>
          </w:rPr>
          <w:t xml:space="preserve">The accepted quantity of MODIFIED TYPE II ACCESS ROAD will be paid for at the contract unit price of cubic yard and shall conform to the requirements of subsection 302.05.01 of the Uniform Standard Specifications and shall include all materials, equipment and labor required to perform this work and all work as shown on the Plans, as specified herein and as directed by the Engineer. </w:t>
        </w:r>
      </w:ins>
    </w:p>
    <w:p w:rsidR="00AD0B2C" w:rsidRDefault="00AD0B2C" w:rsidP="004B5EEC">
      <w:pPr>
        <w:suppressAutoHyphens/>
        <w:jc w:val="both"/>
        <w:rPr>
          <w:rFonts w:ascii="Arial" w:hAnsi="Arial" w:cs="Arial"/>
          <w:spacing w:val="-2"/>
          <w:sz w:val="22"/>
          <w:szCs w:val="22"/>
        </w:rPr>
      </w:pPr>
    </w:p>
    <w:p w:rsidR="000D5A7F" w:rsidRPr="000D5A7F" w:rsidRDefault="000D5A7F" w:rsidP="004B5EEC">
      <w:pPr>
        <w:suppressAutoHyphens/>
        <w:jc w:val="both"/>
        <w:rPr>
          <w:rFonts w:ascii="Arial" w:hAnsi="Arial" w:cs="Arial"/>
          <w:color w:val="FF0000"/>
          <w:spacing w:val="-2"/>
          <w:sz w:val="22"/>
          <w:szCs w:val="22"/>
        </w:rPr>
      </w:pPr>
      <w:r w:rsidRPr="000D5A7F">
        <w:rPr>
          <w:rFonts w:ascii="Arial" w:hAnsi="Arial" w:cs="Arial"/>
          <w:color w:val="FF0000"/>
          <w:spacing w:val="-2"/>
          <w:sz w:val="22"/>
          <w:szCs w:val="22"/>
        </w:rPr>
        <w:t>Note to Spec Writer:  the following paragraph is not applicable to project</w:t>
      </w:r>
      <w:r>
        <w:rPr>
          <w:rFonts w:ascii="Arial" w:hAnsi="Arial" w:cs="Arial"/>
          <w:color w:val="FF0000"/>
          <w:spacing w:val="-2"/>
          <w:sz w:val="22"/>
          <w:szCs w:val="22"/>
        </w:rPr>
        <w:t>s</w:t>
      </w:r>
      <w:r w:rsidRPr="000D5A7F">
        <w:rPr>
          <w:rFonts w:ascii="Arial" w:hAnsi="Arial" w:cs="Arial"/>
          <w:color w:val="FF0000"/>
          <w:spacing w:val="-2"/>
          <w:sz w:val="22"/>
          <w:szCs w:val="22"/>
        </w:rPr>
        <w:t xml:space="preserve"> where there are separate payment items for excavation:</w:t>
      </w:r>
    </w:p>
    <w:p w:rsidR="004B5EEC" w:rsidRPr="004B5EEC" w:rsidRDefault="004B5EEC" w:rsidP="00895E02">
      <w:pPr>
        <w:suppressAutoHyphens/>
        <w:jc w:val="both"/>
        <w:rPr>
          <w:rFonts w:ascii="Arial" w:hAnsi="Arial" w:cs="Arial"/>
          <w:spacing w:val="-2"/>
          <w:sz w:val="22"/>
          <w:szCs w:val="22"/>
        </w:rPr>
      </w:pPr>
      <w:r w:rsidRPr="004B5EEC">
        <w:rPr>
          <w:rFonts w:ascii="Arial" w:hAnsi="Arial" w:cs="Arial"/>
          <w:spacing w:val="-2"/>
          <w:sz w:val="22"/>
          <w:szCs w:val="22"/>
        </w:rPr>
        <w:t xml:space="preserve">The above payment shall also include, all excavation; grading; </w:t>
      </w:r>
      <w:r w:rsidR="00895E02">
        <w:rPr>
          <w:rFonts w:ascii="Arial" w:hAnsi="Arial" w:cs="Arial"/>
          <w:spacing w:val="-2"/>
          <w:sz w:val="22"/>
          <w:szCs w:val="22"/>
        </w:rPr>
        <w:t>compaction, subgrade preparation and watering and re-compacting the subgrade.</w:t>
      </w:r>
    </w:p>
    <w:p w:rsidR="004B5EEC" w:rsidRDefault="004B5EEC" w:rsidP="00FF6B00">
      <w:pPr>
        <w:suppressAutoHyphens/>
        <w:jc w:val="both"/>
        <w:rPr>
          <w:rFonts w:ascii="Arial" w:hAnsi="Arial" w:cs="Arial"/>
          <w:spacing w:val="-2"/>
          <w:sz w:val="22"/>
          <w:szCs w:val="22"/>
        </w:rPr>
      </w:pPr>
    </w:p>
    <w:p w:rsidR="004363C5" w:rsidRDefault="004363C5" w:rsidP="00C558C1">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781A06" w:rsidRPr="00135622" w:rsidRDefault="00781A06" w:rsidP="00C558C1">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11"/>
        <w:gridCol w:w="6038"/>
        <w:gridCol w:w="1603"/>
      </w:tblGrid>
      <w:tr w:rsidR="004363C5" w:rsidRPr="00135622" w:rsidTr="00562109">
        <w:trPr>
          <w:trHeight w:val="477"/>
        </w:trPr>
        <w:tc>
          <w:tcPr>
            <w:tcW w:w="1620" w:type="dxa"/>
            <w:vAlign w:val="center"/>
          </w:tcPr>
          <w:p w:rsidR="004363C5" w:rsidRPr="00135622" w:rsidRDefault="004363C5" w:rsidP="00C558C1">
            <w:pPr>
              <w:pStyle w:val="BodyTextIndent3"/>
              <w:spacing w:after="0"/>
              <w:ind w:left="0"/>
              <w:rPr>
                <w:rFonts w:ascii="Arial" w:hAnsi="Arial" w:cs="Arial"/>
                <w:b/>
                <w:sz w:val="22"/>
                <w:szCs w:val="22"/>
                <w:u w:val="single"/>
              </w:rPr>
            </w:pPr>
            <w:r w:rsidRPr="00135622">
              <w:rPr>
                <w:rFonts w:ascii="Arial" w:hAnsi="Arial" w:cs="Arial"/>
                <w:b/>
                <w:sz w:val="22"/>
                <w:szCs w:val="22"/>
                <w:u w:val="single"/>
              </w:rPr>
              <w:t>I</w:t>
            </w:r>
            <w:r w:rsidR="008A4655" w:rsidRPr="00135622">
              <w:rPr>
                <w:rFonts w:ascii="Arial" w:hAnsi="Arial" w:cs="Arial"/>
                <w:b/>
                <w:sz w:val="22"/>
                <w:szCs w:val="22"/>
                <w:u w:val="single"/>
              </w:rPr>
              <w:t>TEM NO</w:t>
            </w:r>
            <w:r w:rsidR="00AC20AB" w:rsidRPr="00135622">
              <w:rPr>
                <w:rFonts w:ascii="Arial" w:hAnsi="Arial" w:cs="Arial"/>
                <w:b/>
                <w:sz w:val="22"/>
                <w:szCs w:val="22"/>
                <w:u w:val="single"/>
              </w:rPr>
              <w:t>.</w:t>
            </w:r>
          </w:p>
        </w:tc>
        <w:tc>
          <w:tcPr>
            <w:tcW w:w="6120" w:type="dxa"/>
            <w:vAlign w:val="center"/>
          </w:tcPr>
          <w:p w:rsidR="004363C5" w:rsidRPr="00135622" w:rsidRDefault="00562109" w:rsidP="00C558C1">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4363C5" w:rsidRPr="00135622" w:rsidRDefault="00562109" w:rsidP="00C558C1">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4608A5" w:rsidRPr="00135622" w:rsidTr="00562109">
        <w:trPr>
          <w:trHeight w:val="369"/>
        </w:trPr>
        <w:tc>
          <w:tcPr>
            <w:tcW w:w="1620" w:type="dxa"/>
            <w:vAlign w:val="center"/>
          </w:tcPr>
          <w:p w:rsidR="004608A5" w:rsidRPr="00135622" w:rsidRDefault="004608A5" w:rsidP="00C558C1">
            <w:pPr>
              <w:pStyle w:val="BodyTextIndent3"/>
              <w:spacing w:after="0"/>
              <w:ind w:left="0"/>
              <w:rPr>
                <w:rFonts w:ascii="Arial" w:hAnsi="Arial" w:cs="Arial"/>
                <w:sz w:val="22"/>
                <w:szCs w:val="22"/>
              </w:rPr>
            </w:pPr>
            <w:r w:rsidRPr="00135622">
              <w:rPr>
                <w:rFonts w:ascii="Arial" w:hAnsi="Arial" w:cs="Arial"/>
                <w:sz w:val="22"/>
                <w:szCs w:val="22"/>
              </w:rPr>
              <w:t>302.0</w:t>
            </w:r>
            <w:r w:rsidR="00ED48B4">
              <w:rPr>
                <w:rFonts w:ascii="Arial" w:hAnsi="Arial" w:cs="Arial"/>
                <w:sz w:val="22"/>
                <w:szCs w:val="22"/>
              </w:rPr>
              <w:t>030</w:t>
            </w:r>
          </w:p>
        </w:tc>
        <w:tc>
          <w:tcPr>
            <w:tcW w:w="6120" w:type="dxa"/>
            <w:vAlign w:val="center"/>
          </w:tcPr>
          <w:p w:rsidR="004608A5" w:rsidRPr="00135622" w:rsidRDefault="00562109" w:rsidP="00ED48B4">
            <w:pPr>
              <w:pStyle w:val="BodyTextIndent3"/>
              <w:spacing w:after="0"/>
              <w:ind w:left="0"/>
              <w:rPr>
                <w:rFonts w:ascii="Arial" w:hAnsi="Arial" w:cs="Arial"/>
                <w:sz w:val="22"/>
                <w:szCs w:val="22"/>
              </w:rPr>
            </w:pPr>
            <w:r>
              <w:rPr>
                <w:rFonts w:ascii="Arial" w:hAnsi="Arial" w:cs="Arial"/>
                <w:sz w:val="22"/>
                <w:szCs w:val="22"/>
              </w:rPr>
              <w:t xml:space="preserve">TYPE </w:t>
            </w:r>
            <w:r w:rsidR="0087581F">
              <w:rPr>
                <w:rFonts w:ascii="Arial" w:hAnsi="Arial" w:cs="Arial"/>
                <w:sz w:val="22"/>
                <w:szCs w:val="22"/>
              </w:rPr>
              <w:t xml:space="preserve">II </w:t>
            </w:r>
            <w:r>
              <w:rPr>
                <w:rFonts w:ascii="Arial" w:hAnsi="Arial" w:cs="Arial"/>
                <w:sz w:val="22"/>
                <w:szCs w:val="22"/>
              </w:rPr>
              <w:t>AGGREGATE BASE</w:t>
            </w:r>
          </w:p>
        </w:tc>
        <w:tc>
          <w:tcPr>
            <w:tcW w:w="1620" w:type="dxa"/>
            <w:vAlign w:val="center"/>
          </w:tcPr>
          <w:p w:rsidR="004608A5" w:rsidRPr="00135622" w:rsidRDefault="00562109" w:rsidP="00C558C1">
            <w:pPr>
              <w:pStyle w:val="BodyTextIndent3"/>
              <w:spacing w:after="0"/>
              <w:ind w:left="0"/>
              <w:jc w:val="center"/>
              <w:rPr>
                <w:rFonts w:ascii="Arial" w:hAnsi="Arial" w:cs="Arial"/>
                <w:sz w:val="22"/>
                <w:szCs w:val="22"/>
              </w:rPr>
            </w:pPr>
            <w:r>
              <w:rPr>
                <w:rFonts w:ascii="Arial" w:hAnsi="Arial" w:cs="Arial"/>
                <w:sz w:val="22"/>
                <w:szCs w:val="22"/>
              </w:rPr>
              <w:t>CY</w:t>
            </w:r>
          </w:p>
        </w:tc>
      </w:tr>
      <w:tr w:rsidR="00AD0B2C" w:rsidRPr="00135622" w:rsidTr="00562109">
        <w:trPr>
          <w:trHeight w:val="369"/>
          <w:ins w:id="67" w:author="Nicole Melton" w:date="2023-11-29T08:27:00Z"/>
        </w:trPr>
        <w:tc>
          <w:tcPr>
            <w:tcW w:w="1620" w:type="dxa"/>
            <w:vAlign w:val="center"/>
          </w:tcPr>
          <w:p w:rsidR="00AD0B2C" w:rsidRPr="00135622" w:rsidRDefault="00AD0B2C" w:rsidP="00C558C1">
            <w:pPr>
              <w:pStyle w:val="BodyTextIndent3"/>
              <w:spacing w:after="0"/>
              <w:ind w:left="0"/>
              <w:rPr>
                <w:ins w:id="68" w:author="Nicole Melton" w:date="2023-11-29T08:27:00Z"/>
                <w:rFonts w:ascii="Arial" w:hAnsi="Arial" w:cs="Arial"/>
                <w:sz w:val="22"/>
                <w:szCs w:val="22"/>
              </w:rPr>
            </w:pPr>
            <w:bookmarkStart w:id="69" w:name="_GoBack" w:colFirst="0" w:colLast="2"/>
            <w:ins w:id="70" w:author="Nicole Melton" w:date="2023-11-29T08:31:00Z">
              <w:r>
                <w:rPr>
                  <w:rFonts w:ascii="Arial" w:hAnsi="Arial" w:cs="Arial"/>
                  <w:sz w:val="22"/>
                  <w:szCs w:val="22"/>
                </w:rPr>
                <w:t>302.0050</w:t>
              </w:r>
            </w:ins>
          </w:p>
        </w:tc>
        <w:tc>
          <w:tcPr>
            <w:tcW w:w="6120" w:type="dxa"/>
            <w:vAlign w:val="center"/>
          </w:tcPr>
          <w:p w:rsidR="00AD0B2C" w:rsidRDefault="00AD0B2C" w:rsidP="00ED48B4">
            <w:pPr>
              <w:pStyle w:val="BodyTextIndent3"/>
              <w:spacing w:after="0"/>
              <w:ind w:left="0"/>
              <w:rPr>
                <w:ins w:id="71" w:author="Nicole Melton" w:date="2023-11-29T08:27:00Z"/>
                <w:rFonts w:ascii="Arial" w:hAnsi="Arial" w:cs="Arial"/>
                <w:sz w:val="22"/>
                <w:szCs w:val="22"/>
              </w:rPr>
            </w:pPr>
            <w:ins w:id="72" w:author="Nicole Melton" w:date="2023-11-29T08:31:00Z">
              <w:r>
                <w:rPr>
                  <w:rFonts w:ascii="Arial" w:hAnsi="Arial" w:cs="Arial"/>
                  <w:sz w:val="22"/>
                  <w:szCs w:val="22"/>
                </w:rPr>
                <w:t>MODIFIED TYPE II ACCESS ROAD</w:t>
              </w:r>
            </w:ins>
          </w:p>
        </w:tc>
        <w:tc>
          <w:tcPr>
            <w:tcW w:w="1620" w:type="dxa"/>
            <w:vAlign w:val="center"/>
          </w:tcPr>
          <w:p w:rsidR="00AD0B2C" w:rsidRDefault="00AD0B2C" w:rsidP="00C558C1">
            <w:pPr>
              <w:pStyle w:val="BodyTextIndent3"/>
              <w:spacing w:after="0"/>
              <w:ind w:left="0"/>
              <w:jc w:val="center"/>
              <w:rPr>
                <w:ins w:id="73" w:author="Nicole Melton" w:date="2023-11-29T08:27:00Z"/>
                <w:rFonts w:ascii="Arial" w:hAnsi="Arial" w:cs="Arial"/>
                <w:sz w:val="22"/>
                <w:szCs w:val="22"/>
              </w:rPr>
            </w:pPr>
            <w:ins w:id="74" w:author="Nicole Melton" w:date="2023-11-29T08:31:00Z">
              <w:r>
                <w:rPr>
                  <w:rFonts w:ascii="Arial" w:hAnsi="Arial" w:cs="Arial"/>
                  <w:sz w:val="22"/>
                  <w:szCs w:val="22"/>
                </w:rPr>
                <w:t>CY</w:t>
              </w:r>
            </w:ins>
          </w:p>
        </w:tc>
      </w:tr>
      <w:bookmarkEnd w:id="69"/>
    </w:tbl>
    <w:p w:rsidR="004363C5" w:rsidRPr="00135622" w:rsidRDefault="004363C5" w:rsidP="00C558C1">
      <w:pPr>
        <w:tabs>
          <w:tab w:val="left" w:pos="-720"/>
          <w:tab w:val="left" w:pos="0"/>
          <w:tab w:val="left" w:pos="286"/>
          <w:tab w:val="left" w:pos="1000"/>
          <w:tab w:val="left" w:pos="1714"/>
        </w:tabs>
        <w:suppressAutoHyphens/>
        <w:rPr>
          <w:rFonts w:ascii="Arial" w:hAnsi="Arial" w:cs="Arial"/>
          <w:sz w:val="22"/>
          <w:szCs w:val="22"/>
        </w:rPr>
      </w:pPr>
    </w:p>
    <w:p w:rsidR="00FF1BA1" w:rsidRPr="00135622" w:rsidRDefault="004363C5" w:rsidP="00C558C1">
      <w:pPr>
        <w:tabs>
          <w:tab w:val="left" w:pos="-720"/>
          <w:tab w:val="left" w:pos="0"/>
          <w:tab w:val="left" w:pos="286"/>
          <w:tab w:val="left" w:pos="1000"/>
          <w:tab w:val="left" w:pos="1714"/>
        </w:tabs>
        <w:suppressAutoHyphens/>
        <w:jc w:val="center"/>
        <w:rPr>
          <w:rFonts w:ascii="Arial" w:hAnsi="Arial" w:cs="Arial"/>
          <w:b/>
          <w:sz w:val="22"/>
          <w:szCs w:val="22"/>
        </w:rPr>
      </w:pPr>
      <w:r w:rsidRPr="00135622">
        <w:rPr>
          <w:rFonts w:ascii="Arial" w:hAnsi="Arial" w:cs="Arial"/>
          <w:b/>
          <w:sz w:val="22"/>
          <w:szCs w:val="22"/>
        </w:rPr>
        <w:t>END OF SE</w:t>
      </w:r>
      <w:r w:rsidR="00135622">
        <w:rPr>
          <w:rFonts w:ascii="Arial" w:hAnsi="Arial" w:cs="Arial"/>
          <w:b/>
          <w:sz w:val="22"/>
          <w:szCs w:val="22"/>
        </w:rPr>
        <w:t>CTION 302</w:t>
      </w:r>
    </w:p>
    <w:sectPr w:rsidR="00FF1BA1" w:rsidRPr="00135622" w:rsidSect="00C558C1">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91" w:rsidRDefault="00CB7891">
      <w:r>
        <w:separator/>
      </w:r>
    </w:p>
  </w:endnote>
  <w:endnote w:type="continuationSeparator" w:id="0">
    <w:p w:rsidR="00CB7891" w:rsidRDefault="00C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D420DF" w:rsidRPr="00E27A2E">
      <w:tc>
        <w:tcPr>
          <w:tcW w:w="3960" w:type="dxa"/>
          <w:vAlign w:val="center"/>
        </w:tcPr>
        <w:p w:rsidR="00D420DF" w:rsidRDefault="005370F9" w:rsidP="006E6A01">
          <w:pPr>
            <w:pStyle w:val="Footer"/>
            <w:rPr>
              <w:rFonts w:ascii="Arial" w:hAnsi="Arial" w:cs="Arial"/>
              <w:sz w:val="16"/>
              <w:szCs w:val="16"/>
            </w:rPr>
          </w:pPr>
          <w:r>
            <w:rPr>
              <w:rFonts w:ascii="Arial" w:hAnsi="Arial" w:cs="Arial"/>
              <w:sz w:val="16"/>
              <w:szCs w:val="16"/>
            </w:rPr>
            <w:t>PROJECT NAME</w:t>
          </w:r>
        </w:p>
      </w:tc>
      <w:tc>
        <w:tcPr>
          <w:tcW w:w="1440" w:type="dxa"/>
          <w:vAlign w:val="center"/>
        </w:tcPr>
        <w:p w:rsidR="00D420DF" w:rsidRDefault="00D420DF">
          <w:pPr>
            <w:pStyle w:val="Footer"/>
            <w:jc w:val="center"/>
            <w:rPr>
              <w:rFonts w:ascii="Arial" w:hAnsi="Arial" w:cs="Arial"/>
              <w:sz w:val="16"/>
              <w:szCs w:val="16"/>
            </w:rPr>
          </w:pPr>
        </w:p>
      </w:tc>
      <w:tc>
        <w:tcPr>
          <w:tcW w:w="3960" w:type="dxa"/>
          <w:vAlign w:val="center"/>
        </w:tcPr>
        <w:p w:rsidR="00D420DF" w:rsidRDefault="005370F9" w:rsidP="00866726">
          <w:pPr>
            <w:pStyle w:val="Footer"/>
            <w:jc w:val="right"/>
            <w:rPr>
              <w:rFonts w:ascii="Arial" w:hAnsi="Arial" w:cs="Arial"/>
              <w:sz w:val="16"/>
              <w:szCs w:val="16"/>
            </w:rPr>
          </w:pPr>
          <w:r>
            <w:rPr>
              <w:rFonts w:ascii="Arial" w:hAnsi="Arial" w:cs="Arial"/>
              <w:sz w:val="16"/>
              <w:szCs w:val="16"/>
            </w:rPr>
            <w:t xml:space="preserve">Bid No. </w:t>
          </w:r>
          <w:r w:rsidR="00866726">
            <w:rPr>
              <w:rFonts w:ascii="Arial" w:hAnsi="Arial" w:cs="Arial"/>
              <w:sz w:val="16"/>
              <w:szCs w:val="16"/>
            </w:rPr>
            <w:t>YY</w:t>
          </w:r>
          <w:r>
            <w:rPr>
              <w:rFonts w:ascii="Arial" w:hAnsi="Arial" w:cs="Arial"/>
              <w:sz w:val="16"/>
              <w:szCs w:val="16"/>
            </w:rPr>
            <w:t>.XXXXX</w:t>
          </w:r>
        </w:p>
      </w:tc>
    </w:tr>
    <w:tr w:rsidR="00D420DF" w:rsidRPr="00E27A2E">
      <w:tc>
        <w:tcPr>
          <w:tcW w:w="3960" w:type="dxa"/>
          <w:vAlign w:val="center"/>
        </w:tcPr>
        <w:p w:rsidR="00D420DF" w:rsidRDefault="00D420DF">
          <w:pPr>
            <w:pStyle w:val="Footer"/>
            <w:rPr>
              <w:rFonts w:ascii="Arial" w:hAnsi="Arial" w:cs="Arial"/>
              <w:sz w:val="16"/>
              <w:szCs w:val="16"/>
            </w:rPr>
          </w:pPr>
        </w:p>
      </w:tc>
      <w:tc>
        <w:tcPr>
          <w:tcW w:w="1440" w:type="dxa"/>
          <w:vAlign w:val="center"/>
        </w:tcPr>
        <w:p w:rsidR="00D420DF" w:rsidRDefault="00D420DF">
          <w:pPr>
            <w:pStyle w:val="Footer"/>
            <w:jc w:val="center"/>
            <w:rPr>
              <w:rFonts w:ascii="Arial" w:hAnsi="Arial" w:cs="Arial"/>
              <w:sz w:val="16"/>
              <w:szCs w:val="16"/>
            </w:rPr>
          </w:pPr>
        </w:p>
      </w:tc>
      <w:tc>
        <w:tcPr>
          <w:tcW w:w="3960" w:type="dxa"/>
          <w:vAlign w:val="center"/>
        </w:tcPr>
        <w:p w:rsidR="00D420DF" w:rsidRDefault="005370F9" w:rsidP="00AD0B2C">
          <w:pPr>
            <w:pStyle w:val="Footer"/>
            <w:jc w:val="right"/>
            <w:rPr>
              <w:rFonts w:ascii="Arial" w:hAnsi="Arial" w:cs="Arial"/>
              <w:sz w:val="16"/>
              <w:szCs w:val="16"/>
            </w:rPr>
          </w:pPr>
          <w:del w:id="75" w:author="Nicole Melton" w:date="2023-11-29T08:36:00Z">
            <w:r w:rsidRPr="00C3372F" w:rsidDel="00AD0B2C">
              <w:rPr>
                <w:rFonts w:ascii="Arial" w:hAnsi="Arial" w:cs="Arial"/>
                <w:i/>
                <w:sz w:val="16"/>
                <w:szCs w:val="16"/>
              </w:rPr>
              <w:delText>CLV</w:delText>
            </w:r>
            <w:r w:rsidDel="00AD0B2C">
              <w:rPr>
                <w:rFonts w:ascii="Arial" w:hAnsi="Arial" w:cs="Arial"/>
                <w:i/>
                <w:sz w:val="16"/>
                <w:szCs w:val="16"/>
              </w:rPr>
              <w:delText>Rev0</w:delText>
            </w:r>
            <w:r w:rsidR="00B92948" w:rsidDel="00AD0B2C">
              <w:rPr>
                <w:rFonts w:ascii="Arial" w:hAnsi="Arial" w:cs="Arial"/>
                <w:i/>
                <w:sz w:val="16"/>
                <w:szCs w:val="16"/>
              </w:rPr>
              <w:delText>91020</w:delText>
            </w:r>
          </w:del>
          <w:ins w:id="76" w:author="Nicole Melton" w:date="2023-11-29T08:36:00Z">
            <w:r w:rsidR="00AD0B2C" w:rsidRPr="00C3372F">
              <w:rPr>
                <w:rFonts w:ascii="Arial" w:hAnsi="Arial" w:cs="Arial"/>
                <w:i/>
                <w:sz w:val="16"/>
                <w:szCs w:val="16"/>
              </w:rPr>
              <w:t>CLV</w:t>
            </w:r>
            <w:r w:rsidR="00AD0B2C">
              <w:rPr>
                <w:rFonts w:ascii="Arial" w:hAnsi="Arial" w:cs="Arial"/>
                <w:i/>
                <w:sz w:val="16"/>
                <w:szCs w:val="16"/>
              </w:rPr>
              <w:t>Rev</w:t>
            </w:r>
            <w:r w:rsidR="00AD0B2C">
              <w:rPr>
                <w:rFonts w:ascii="Arial" w:hAnsi="Arial" w:cs="Arial"/>
                <w:i/>
                <w:sz w:val="16"/>
                <w:szCs w:val="16"/>
              </w:rPr>
              <w:t>112923</w:t>
            </w:r>
          </w:ins>
        </w:p>
      </w:tc>
    </w:tr>
    <w:tr w:rsidR="00D420DF" w:rsidRPr="00E27A2E">
      <w:tc>
        <w:tcPr>
          <w:tcW w:w="3960" w:type="dxa"/>
          <w:vAlign w:val="center"/>
        </w:tcPr>
        <w:p w:rsidR="00D420DF" w:rsidRDefault="00D420DF">
          <w:pPr>
            <w:pStyle w:val="Footer"/>
            <w:rPr>
              <w:rFonts w:ascii="Arial" w:hAnsi="Arial" w:cs="Arial"/>
              <w:sz w:val="16"/>
              <w:szCs w:val="16"/>
            </w:rPr>
          </w:pPr>
        </w:p>
      </w:tc>
      <w:tc>
        <w:tcPr>
          <w:tcW w:w="1440" w:type="dxa"/>
          <w:vAlign w:val="center"/>
        </w:tcPr>
        <w:p w:rsidR="00D420DF" w:rsidRDefault="00D420DF">
          <w:pPr>
            <w:pStyle w:val="Footer"/>
            <w:jc w:val="center"/>
            <w:rPr>
              <w:rFonts w:ascii="Arial" w:hAnsi="Arial" w:cs="Arial"/>
              <w:sz w:val="16"/>
              <w:szCs w:val="16"/>
            </w:rPr>
          </w:pPr>
        </w:p>
      </w:tc>
      <w:tc>
        <w:tcPr>
          <w:tcW w:w="3960" w:type="dxa"/>
          <w:vAlign w:val="center"/>
        </w:tcPr>
        <w:p w:rsidR="00D420DF" w:rsidRDefault="00D420DF" w:rsidP="00B562D4">
          <w:pPr>
            <w:pStyle w:val="Footer"/>
            <w:jc w:val="right"/>
            <w:rPr>
              <w:rFonts w:ascii="Arial" w:hAnsi="Arial" w:cs="Arial"/>
              <w:sz w:val="16"/>
              <w:szCs w:val="16"/>
            </w:rPr>
          </w:pPr>
        </w:p>
      </w:tc>
    </w:tr>
    <w:tr w:rsidR="00D420DF" w:rsidRPr="00E27A2E">
      <w:tc>
        <w:tcPr>
          <w:tcW w:w="3960" w:type="dxa"/>
          <w:vAlign w:val="center"/>
        </w:tcPr>
        <w:p w:rsidR="00D420DF" w:rsidRPr="00C3372F" w:rsidRDefault="00D420DF" w:rsidP="00053A6E">
          <w:pPr>
            <w:pStyle w:val="Footer"/>
            <w:rPr>
              <w:rFonts w:ascii="Arial" w:hAnsi="Arial" w:cs="Arial"/>
              <w:i/>
              <w:sz w:val="16"/>
              <w:szCs w:val="16"/>
            </w:rPr>
          </w:pPr>
        </w:p>
      </w:tc>
      <w:tc>
        <w:tcPr>
          <w:tcW w:w="1440" w:type="dxa"/>
          <w:vAlign w:val="center"/>
        </w:tcPr>
        <w:p w:rsidR="00D420DF" w:rsidRDefault="00D420DF" w:rsidP="00DE3016">
          <w:pPr>
            <w:pStyle w:val="Footer"/>
            <w:jc w:val="center"/>
            <w:rPr>
              <w:rFonts w:ascii="Arial" w:hAnsi="Arial" w:cs="Arial"/>
              <w:b/>
              <w:bCs/>
              <w:sz w:val="22"/>
            </w:rPr>
          </w:pPr>
          <w:r>
            <w:rPr>
              <w:rFonts w:ascii="Arial" w:hAnsi="Arial" w:cs="Arial"/>
              <w:b/>
              <w:bCs/>
              <w:sz w:val="22"/>
            </w:rPr>
            <w:t>SP-302-</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97121D">
            <w:rPr>
              <w:rStyle w:val="PageNumber"/>
              <w:rFonts w:ascii="Arial" w:hAnsi="Arial" w:cs="Arial"/>
              <w:b/>
              <w:bCs/>
              <w:noProof/>
              <w:sz w:val="22"/>
            </w:rPr>
            <w:t>2</w:t>
          </w:r>
          <w:r>
            <w:rPr>
              <w:rStyle w:val="PageNumber"/>
              <w:rFonts w:ascii="Arial" w:hAnsi="Arial" w:cs="Arial"/>
              <w:b/>
              <w:bCs/>
              <w:sz w:val="22"/>
            </w:rPr>
            <w:fldChar w:fldCharType="end"/>
          </w:r>
        </w:p>
      </w:tc>
      <w:tc>
        <w:tcPr>
          <w:tcW w:w="3960" w:type="dxa"/>
          <w:vAlign w:val="center"/>
        </w:tcPr>
        <w:p w:rsidR="00D420DF" w:rsidRPr="0061257C" w:rsidRDefault="00D420DF" w:rsidP="00FF1BA1">
          <w:pPr>
            <w:pStyle w:val="Footer"/>
            <w:jc w:val="right"/>
            <w:rPr>
              <w:rFonts w:ascii="Arial" w:hAnsi="Arial" w:cs="Arial"/>
              <w:sz w:val="16"/>
              <w:szCs w:val="16"/>
            </w:rPr>
          </w:pPr>
        </w:p>
      </w:tc>
    </w:tr>
  </w:tbl>
  <w:p w:rsidR="00D420DF" w:rsidRDefault="00D4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91" w:rsidRDefault="00CB7891">
      <w:r>
        <w:separator/>
      </w:r>
    </w:p>
  </w:footnote>
  <w:footnote w:type="continuationSeparator" w:id="0">
    <w:p w:rsidR="00CB7891" w:rsidRDefault="00CB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DF" w:rsidRPr="00822FE7" w:rsidRDefault="00D420DF">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302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CD8"/>
    <w:multiLevelType w:val="hybridMultilevel"/>
    <w:tmpl w:val="8CF036F0"/>
    <w:lvl w:ilvl="0" w:tplc="F91096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0494E"/>
    <w:multiLevelType w:val="hybridMultilevel"/>
    <w:tmpl w:val="10E0C4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E64605"/>
    <w:multiLevelType w:val="hybridMultilevel"/>
    <w:tmpl w:val="1DEA19F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01693"/>
    <w:rsid w:val="0001131A"/>
    <w:rsid w:val="0001595D"/>
    <w:rsid w:val="0001795B"/>
    <w:rsid w:val="00053A6E"/>
    <w:rsid w:val="000652DB"/>
    <w:rsid w:val="000823C0"/>
    <w:rsid w:val="00083D6E"/>
    <w:rsid w:val="000B5A7B"/>
    <w:rsid w:val="000C453E"/>
    <w:rsid w:val="000C7455"/>
    <w:rsid w:val="000D215D"/>
    <w:rsid w:val="000D5A7F"/>
    <w:rsid w:val="000D6A96"/>
    <w:rsid w:val="00106CC3"/>
    <w:rsid w:val="00107357"/>
    <w:rsid w:val="00126E65"/>
    <w:rsid w:val="00135622"/>
    <w:rsid w:val="0014478A"/>
    <w:rsid w:val="00150F8B"/>
    <w:rsid w:val="00153E9E"/>
    <w:rsid w:val="0017100A"/>
    <w:rsid w:val="0017383D"/>
    <w:rsid w:val="00174972"/>
    <w:rsid w:val="00187BE9"/>
    <w:rsid w:val="001D3C5E"/>
    <w:rsid w:val="001F1A95"/>
    <w:rsid w:val="00206BB8"/>
    <w:rsid w:val="00220C8C"/>
    <w:rsid w:val="002277F1"/>
    <w:rsid w:val="00227BDC"/>
    <w:rsid w:val="0025036D"/>
    <w:rsid w:val="002571FA"/>
    <w:rsid w:val="00264308"/>
    <w:rsid w:val="002743EB"/>
    <w:rsid w:val="00294843"/>
    <w:rsid w:val="002A139D"/>
    <w:rsid w:val="002F17CB"/>
    <w:rsid w:val="00353BCF"/>
    <w:rsid w:val="003544D1"/>
    <w:rsid w:val="00390BC8"/>
    <w:rsid w:val="003A1D37"/>
    <w:rsid w:val="003A4ED0"/>
    <w:rsid w:val="003C5DE9"/>
    <w:rsid w:val="004234C6"/>
    <w:rsid w:val="004363C5"/>
    <w:rsid w:val="004608A5"/>
    <w:rsid w:val="00465AAE"/>
    <w:rsid w:val="0047666B"/>
    <w:rsid w:val="00497E5F"/>
    <w:rsid w:val="004B5EEC"/>
    <w:rsid w:val="004C45F2"/>
    <w:rsid w:val="004F4844"/>
    <w:rsid w:val="004F62F6"/>
    <w:rsid w:val="00524CAD"/>
    <w:rsid w:val="005368A4"/>
    <w:rsid w:val="005370F9"/>
    <w:rsid w:val="00562109"/>
    <w:rsid w:val="00562DCB"/>
    <w:rsid w:val="00563065"/>
    <w:rsid w:val="0056339B"/>
    <w:rsid w:val="00572B2D"/>
    <w:rsid w:val="00576D9A"/>
    <w:rsid w:val="005C1C64"/>
    <w:rsid w:val="005D4BE7"/>
    <w:rsid w:val="005E7267"/>
    <w:rsid w:val="006072FA"/>
    <w:rsid w:val="0061257C"/>
    <w:rsid w:val="00613ECC"/>
    <w:rsid w:val="006260B0"/>
    <w:rsid w:val="00630CB2"/>
    <w:rsid w:val="00643E51"/>
    <w:rsid w:val="0066366D"/>
    <w:rsid w:val="00677132"/>
    <w:rsid w:val="006B56BE"/>
    <w:rsid w:val="006C0EF4"/>
    <w:rsid w:val="006C1D92"/>
    <w:rsid w:val="006C29D0"/>
    <w:rsid w:val="006D0B36"/>
    <w:rsid w:val="006E3A52"/>
    <w:rsid w:val="006E6A01"/>
    <w:rsid w:val="006F4018"/>
    <w:rsid w:val="00710060"/>
    <w:rsid w:val="007219B4"/>
    <w:rsid w:val="00724502"/>
    <w:rsid w:val="007514CA"/>
    <w:rsid w:val="007546CF"/>
    <w:rsid w:val="007810B4"/>
    <w:rsid w:val="00781A06"/>
    <w:rsid w:val="007870AE"/>
    <w:rsid w:val="00791E41"/>
    <w:rsid w:val="007A6DEE"/>
    <w:rsid w:val="007B0E02"/>
    <w:rsid w:val="007B24DC"/>
    <w:rsid w:val="007B7460"/>
    <w:rsid w:val="007C01DA"/>
    <w:rsid w:val="007E55DC"/>
    <w:rsid w:val="007E5DBA"/>
    <w:rsid w:val="007E76D3"/>
    <w:rsid w:val="007F25C1"/>
    <w:rsid w:val="00821425"/>
    <w:rsid w:val="00822FE7"/>
    <w:rsid w:val="008505DC"/>
    <w:rsid w:val="008578C6"/>
    <w:rsid w:val="0086045A"/>
    <w:rsid w:val="00860954"/>
    <w:rsid w:val="00866726"/>
    <w:rsid w:val="008743FA"/>
    <w:rsid w:val="0087581F"/>
    <w:rsid w:val="00892A9F"/>
    <w:rsid w:val="00895E02"/>
    <w:rsid w:val="008A3182"/>
    <w:rsid w:val="008A4655"/>
    <w:rsid w:val="008B6108"/>
    <w:rsid w:val="008D79EA"/>
    <w:rsid w:val="00904A0A"/>
    <w:rsid w:val="00921154"/>
    <w:rsid w:val="00925B66"/>
    <w:rsid w:val="00930AA1"/>
    <w:rsid w:val="00935147"/>
    <w:rsid w:val="00936DB4"/>
    <w:rsid w:val="00937CB5"/>
    <w:rsid w:val="00957A8E"/>
    <w:rsid w:val="00964C6E"/>
    <w:rsid w:val="0097121D"/>
    <w:rsid w:val="009A1D88"/>
    <w:rsid w:val="009B1C9F"/>
    <w:rsid w:val="009C1D6F"/>
    <w:rsid w:val="009C747D"/>
    <w:rsid w:val="00A07AF0"/>
    <w:rsid w:val="00A1302B"/>
    <w:rsid w:val="00A71870"/>
    <w:rsid w:val="00A75FDD"/>
    <w:rsid w:val="00A952A5"/>
    <w:rsid w:val="00A95B3D"/>
    <w:rsid w:val="00AB415A"/>
    <w:rsid w:val="00AC20AB"/>
    <w:rsid w:val="00AD0B2C"/>
    <w:rsid w:val="00AF18B7"/>
    <w:rsid w:val="00AF3702"/>
    <w:rsid w:val="00B2101F"/>
    <w:rsid w:val="00B31F9D"/>
    <w:rsid w:val="00B37F14"/>
    <w:rsid w:val="00B41919"/>
    <w:rsid w:val="00B562D4"/>
    <w:rsid w:val="00B64444"/>
    <w:rsid w:val="00B83038"/>
    <w:rsid w:val="00B92948"/>
    <w:rsid w:val="00B9559F"/>
    <w:rsid w:val="00B964D2"/>
    <w:rsid w:val="00BB4143"/>
    <w:rsid w:val="00BC07C1"/>
    <w:rsid w:val="00BC74EC"/>
    <w:rsid w:val="00BD0EED"/>
    <w:rsid w:val="00BE6EA6"/>
    <w:rsid w:val="00BF2CC8"/>
    <w:rsid w:val="00C3372F"/>
    <w:rsid w:val="00C40094"/>
    <w:rsid w:val="00C53080"/>
    <w:rsid w:val="00C558C1"/>
    <w:rsid w:val="00C571D8"/>
    <w:rsid w:val="00C64A81"/>
    <w:rsid w:val="00C8360C"/>
    <w:rsid w:val="00C93EC1"/>
    <w:rsid w:val="00CB1AEF"/>
    <w:rsid w:val="00CB7891"/>
    <w:rsid w:val="00CC0457"/>
    <w:rsid w:val="00D11D99"/>
    <w:rsid w:val="00D2614F"/>
    <w:rsid w:val="00D41B90"/>
    <w:rsid w:val="00D420DF"/>
    <w:rsid w:val="00D64DF6"/>
    <w:rsid w:val="00D670AB"/>
    <w:rsid w:val="00D7532A"/>
    <w:rsid w:val="00DA3188"/>
    <w:rsid w:val="00DC49EA"/>
    <w:rsid w:val="00DE3016"/>
    <w:rsid w:val="00DE5D62"/>
    <w:rsid w:val="00E1724E"/>
    <w:rsid w:val="00E17811"/>
    <w:rsid w:val="00E27A2E"/>
    <w:rsid w:val="00E3381C"/>
    <w:rsid w:val="00E46DBA"/>
    <w:rsid w:val="00E46DED"/>
    <w:rsid w:val="00E5093C"/>
    <w:rsid w:val="00E72E69"/>
    <w:rsid w:val="00E90053"/>
    <w:rsid w:val="00EA0475"/>
    <w:rsid w:val="00EA11B5"/>
    <w:rsid w:val="00EC0F4D"/>
    <w:rsid w:val="00EC5AA7"/>
    <w:rsid w:val="00ED48B4"/>
    <w:rsid w:val="00ED78AE"/>
    <w:rsid w:val="00ED7955"/>
    <w:rsid w:val="00F05BFB"/>
    <w:rsid w:val="00F06F64"/>
    <w:rsid w:val="00F07378"/>
    <w:rsid w:val="00F2686F"/>
    <w:rsid w:val="00F56FD5"/>
    <w:rsid w:val="00F5701F"/>
    <w:rsid w:val="00F63EF9"/>
    <w:rsid w:val="00F9637D"/>
    <w:rsid w:val="00FA1EAC"/>
    <w:rsid w:val="00FB22D5"/>
    <w:rsid w:val="00FB2CCF"/>
    <w:rsid w:val="00FC16FA"/>
    <w:rsid w:val="00FC578D"/>
    <w:rsid w:val="00FE2777"/>
    <w:rsid w:val="00FE515B"/>
    <w:rsid w:val="00FF1BA1"/>
    <w:rsid w:val="00FF6B00"/>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2C17F"/>
  <w15:docId w15:val="{FEF0CA68-BA20-45E7-99FC-453525E6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6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Normal"/>
    <w:rsid w:val="006B56BE"/>
    <w:pPr>
      <w:tabs>
        <w:tab w:val="center" w:pos="5040"/>
      </w:tabs>
      <w:suppressAutoHyphens/>
      <w:jc w:val="center"/>
    </w:pPr>
    <w:rPr>
      <w:rFonts w:ascii="Arial" w:hAnsi="Arial" w:cs="Arial"/>
      <w:b/>
      <w:spacing w:val="-3"/>
      <w:sz w:val="22"/>
      <w:szCs w:val="22"/>
    </w:rPr>
  </w:style>
  <w:style w:type="character" w:customStyle="1" w:styleId="FooterChar">
    <w:name w:val="Footer Char"/>
    <w:basedOn w:val="DefaultParagraphFont"/>
    <w:link w:val="Footer"/>
    <w:rsid w:val="00126E65"/>
    <w:rPr>
      <w:sz w:val="24"/>
      <w:szCs w:val="24"/>
    </w:rPr>
  </w:style>
  <w:style w:type="paragraph" w:styleId="ListParagraph">
    <w:name w:val="List Paragraph"/>
    <w:basedOn w:val="Normal"/>
    <w:uiPriority w:val="34"/>
    <w:qFormat/>
    <w:rsid w:val="00AD0B2C"/>
    <w:pPr>
      <w:ind w:left="720"/>
      <w:contextualSpacing/>
    </w:pPr>
  </w:style>
  <w:style w:type="table" w:customStyle="1" w:styleId="TableGrid2">
    <w:name w:val="Table Grid2"/>
    <w:basedOn w:val="TableNormal"/>
    <w:uiPriority w:val="59"/>
    <w:rsid w:val="00AD0B2C"/>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4</cp:revision>
  <cp:lastPrinted>2010-12-09T23:38:00Z</cp:lastPrinted>
  <dcterms:created xsi:type="dcterms:W3CDTF">2020-09-10T16:25:00Z</dcterms:created>
  <dcterms:modified xsi:type="dcterms:W3CDTF">2023-11-29T16:39:00Z</dcterms:modified>
</cp:coreProperties>
</file>