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9A5" w:rsidRPr="00B93E31" w:rsidRDefault="001239A5" w:rsidP="00B93E31">
      <w:pPr>
        <w:ind w:left="1440" w:hanging="1440"/>
        <w:jc w:val="both"/>
        <w:rPr>
          <w:rFonts w:ascii="Arial" w:hAnsi="Arial" w:cs="Arial"/>
          <w:b/>
          <w:bCs/>
          <w:i/>
          <w:iCs/>
          <w:sz w:val="22"/>
          <w:szCs w:val="22"/>
          <w:rPrChange w:id="0" w:author="Nicole Melton" w:date="2023-07-03T15:02:00Z">
            <w:rPr>
              <w:i/>
              <w:szCs w:val="22"/>
            </w:rPr>
          </w:rPrChange>
        </w:rPr>
        <w:pPrChange w:id="1" w:author="Nicole Melton" w:date="2023-07-03T15:02:00Z">
          <w:pPr>
            <w:pStyle w:val="Heading3"/>
            <w:jc w:val="left"/>
          </w:pPr>
        </w:pPrChange>
      </w:pPr>
      <w:r w:rsidRPr="00B93E31">
        <w:rPr>
          <w:rFonts w:ascii="Arial" w:hAnsi="Arial" w:cs="Arial"/>
          <w:b/>
          <w:bCs/>
          <w:i/>
          <w:iCs/>
          <w:sz w:val="22"/>
          <w:szCs w:val="22"/>
          <w:rPrChange w:id="2" w:author="Nicole Melton" w:date="2023-07-03T15:02:00Z">
            <w:rPr>
              <w:i/>
              <w:szCs w:val="22"/>
            </w:rPr>
          </w:rPrChange>
        </w:rPr>
        <w:t>ADD THE FOLLOWING SECTION TO DIVISION II – CONSTRUCTION DETAILS</w:t>
      </w:r>
    </w:p>
    <w:p w:rsidR="001239A5" w:rsidRDefault="001239A5" w:rsidP="00414CC9">
      <w:pPr>
        <w:suppressAutoHyphens/>
        <w:jc w:val="center"/>
        <w:rPr>
          <w:rFonts w:ascii="Arial" w:hAnsi="Arial" w:cs="Arial"/>
          <w:b/>
          <w:bCs/>
          <w:spacing w:val="-2"/>
          <w:sz w:val="22"/>
          <w:szCs w:val="22"/>
        </w:rPr>
      </w:pPr>
    </w:p>
    <w:p w:rsidR="00DD56B7" w:rsidRPr="00DD56B7" w:rsidRDefault="00DD56B7" w:rsidP="00B347B4">
      <w:pPr>
        <w:pStyle w:val="Heading3"/>
      </w:pPr>
      <w:r w:rsidRPr="00DD56B7">
        <w:t xml:space="preserve">SECTION </w:t>
      </w:r>
      <w:r>
        <w:t>270</w:t>
      </w:r>
      <w:r w:rsidR="00433FB1">
        <w:t xml:space="preserve"> – DEWATERING</w:t>
      </w:r>
    </w:p>
    <w:p w:rsidR="002C58B2" w:rsidRPr="00DD56B7" w:rsidRDefault="002C58B2" w:rsidP="00414CC9">
      <w:pPr>
        <w:suppressAutoHyphens/>
        <w:jc w:val="both"/>
        <w:rPr>
          <w:rFonts w:ascii="Arial" w:hAnsi="Arial" w:cs="Arial"/>
          <w:b/>
          <w:bCs/>
          <w:spacing w:val="-2"/>
          <w:sz w:val="22"/>
          <w:szCs w:val="22"/>
        </w:rPr>
      </w:pPr>
    </w:p>
    <w:p w:rsidR="00DD56B7" w:rsidRPr="00B93E31" w:rsidRDefault="00DD56B7" w:rsidP="00B93E31">
      <w:pPr>
        <w:suppressAutoHyphens/>
        <w:jc w:val="center"/>
        <w:rPr>
          <w:rFonts w:ascii="Arial" w:hAnsi="Arial" w:cs="Arial"/>
          <w:b/>
          <w:bCs/>
          <w:spacing w:val="-2"/>
          <w:sz w:val="22"/>
          <w:szCs w:val="22"/>
          <w:rPrChange w:id="3" w:author="Nicole Melton" w:date="2023-07-03T15:03:00Z">
            <w:rPr>
              <w:sz w:val="22"/>
              <w:szCs w:val="22"/>
            </w:rPr>
          </w:rPrChange>
        </w:rPr>
        <w:pPrChange w:id="4" w:author="Nicole Melton" w:date="2023-07-03T15:03:00Z">
          <w:pPr>
            <w:pStyle w:val="Heading1"/>
            <w:spacing w:before="0" w:after="0"/>
            <w:jc w:val="center"/>
          </w:pPr>
        </w:pPrChange>
      </w:pPr>
      <w:bookmarkStart w:id="5" w:name="_GoBack"/>
      <w:r w:rsidRPr="00B93E31">
        <w:rPr>
          <w:rFonts w:ascii="Arial" w:hAnsi="Arial" w:cs="Arial"/>
          <w:b/>
          <w:bCs/>
          <w:spacing w:val="-2"/>
          <w:sz w:val="22"/>
          <w:szCs w:val="22"/>
          <w:rPrChange w:id="6" w:author="Nicole Melton" w:date="2023-07-03T15:03:00Z">
            <w:rPr>
              <w:sz w:val="22"/>
              <w:szCs w:val="22"/>
            </w:rPr>
          </w:rPrChange>
        </w:rPr>
        <w:t>DESCRIPTION</w:t>
      </w:r>
    </w:p>
    <w:bookmarkEnd w:id="5"/>
    <w:p w:rsidR="00DD56B7" w:rsidRPr="00DD56B7" w:rsidRDefault="00DD56B7" w:rsidP="00414CC9">
      <w:pPr>
        <w:suppressAutoHyphens/>
        <w:jc w:val="both"/>
        <w:rPr>
          <w:rFonts w:ascii="Arial" w:hAnsi="Arial" w:cs="Arial"/>
          <w:spacing w:val="-2"/>
          <w:sz w:val="22"/>
          <w:szCs w:val="22"/>
        </w:rPr>
      </w:pPr>
    </w:p>
    <w:p w:rsidR="00DD56B7" w:rsidRPr="00DD56B7" w:rsidRDefault="00DD56B7" w:rsidP="00414CC9">
      <w:pPr>
        <w:suppressAutoHyphens/>
        <w:jc w:val="both"/>
        <w:rPr>
          <w:rFonts w:ascii="Arial" w:hAnsi="Arial" w:cs="Arial"/>
          <w:b/>
          <w:spacing w:val="-2"/>
          <w:sz w:val="22"/>
          <w:szCs w:val="22"/>
        </w:rPr>
      </w:pPr>
      <w:r>
        <w:rPr>
          <w:rFonts w:ascii="Arial" w:hAnsi="Arial" w:cs="Arial"/>
          <w:b/>
          <w:spacing w:val="-2"/>
          <w:sz w:val="22"/>
          <w:szCs w:val="22"/>
        </w:rPr>
        <w:t>270</w:t>
      </w:r>
      <w:r w:rsidRPr="00DD56B7">
        <w:rPr>
          <w:rFonts w:ascii="Arial" w:hAnsi="Arial" w:cs="Arial"/>
          <w:b/>
          <w:spacing w:val="-2"/>
          <w:sz w:val="22"/>
          <w:szCs w:val="22"/>
        </w:rPr>
        <w:t xml:space="preserve">.01.01  </w:t>
      </w:r>
      <w:r w:rsidRPr="00DD56B7">
        <w:rPr>
          <w:rFonts w:ascii="Arial" w:hAnsi="Arial" w:cs="Arial"/>
          <w:b/>
          <w:spacing w:val="-2"/>
          <w:sz w:val="22"/>
          <w:szCs w:val="22"/>
        </w:rPr>
        <w:tab/>
        <w:t>GENERAL</w:t>
      </w:r>
    </w:p>
    <w:p w:rsidR="00DD56B7" w:rsidRPr="0048093F" w:rsidRDefault="0048093F" w:rsidP="00414CC9">
      <w:pPr>
        <w:suppressAutoHyphens/>
        <w:jc w:val="both"/>
        <w:rPr>
          <w:rFonts w:ascii="Arial" w:hAnsi="Arial" w:cs="Arial"/>
          <w:color w:val="FF0000"/>
          <w:spacing w:val="-2"/>
          <w:sz w:val="22"/>
          <w:szCs w:val="22"/>
        </w:rPr>
      </w:pPr>
      <w:r>
        <w:rPr>
          <w:rFonts w:ascii="Arial" w:hAnsi="Arial" w:cs="Arial"/>
          <w:spacing w:val="-2"/>
          <w:sz w:val="22"/>
          <w:szCs w:val="22"/>
        </w:rPr>
        <w:t xml:space="preserve"> </w:t>
      </w:r>
      <w:r>
        <w:rPr>
          <w:rFonts w:ascii="Arial" w:hAnsi="Arial" w:cs="Arial"/>
          <w:color w:val="FF0000"/>
          <w:sz w:val="22"/>
          <w:szCs w:val="22"/>
          <w:highlight w:val="yellow"/>
        </w:rPr>
        <w:t xml:space="preserve">Note to spec writer: Temporary permits are for groundwater discharge less than 250gpm and the verbiage below applies since the contractor will get the permit.  If the discharge is more than 250gpm, or if there are pollutants in the groundwater, CLV will have to get a permit to discharge in either the storm drain or the sanitary sewer and verbiage below has to be modified as such.   </w:t>
      </w:r>
    </w:p>
    <w:p w:rsidR="0048093F" w:rsidRPr="00DD56B7" w:rsidRDefault="0048093F" w:rsidP="00414CC9">
      <w:pPr>
        <w:suppressAutoHyphens/>
        <w:jc w:val="both"/>
        <w:rPr>
          <w:rFonts w:ascii="Arial" w:hAnsi="Arial" w:cs="Arial"/>
          <w:spacing w:val="-2"/>
          <w:sz w:val="22"/>
          <w:szCs w:val="22"/>
        </w:rPr>
      </w:pPr>
    </w:p>
    <w:p w:rsidR="00DD56B7" w:rsidRPr="00DD56B7" w:rsidRDefault="00A564C6" w:rsidP="004F425A">
      <w:pPr>
        <w:suppressAutoHyphens/>
        <w:ind w:left="540" w:hanging="540"/>
        <w:jc w:val="both"/>
        <w:rPr>
          <w:rFonts w:ascii="Arial" w:hAnsi="Arial" w:cs="Arial"/>
          <w:spacing w:val="-2"/>
          <w:sz w:val="22"/>
          <w:szCs w:val="22"/>
        </w:rPr>
      </w:pPr>
      <w:r>
        <w:rPr>
          <w:rFonts w:ascii="Arial" w:hAnsi="Arial" w:cs="Arial"/>
          <w:spacing w:val="-2"/>
          <w:sz w:val="22"/>
          <w:szCs w:val="22"/>
        </w:rPr>
        <w:t>A.</w:t>
      </w:r>
      <w:r>
        <w:rPr>
          <w:rFonts w:ascii="Arial" w:hAnsi="Arial" w:cs="Arial"/>
          <w:spacing w:val="-2"/>
          <w:sz w:val="22"/>
          <w:szCs w:val="22"/>
        </w:rPr>
        <w:tab/>
      </w:r>
      <w:r w:rsidR="00DD56B7" w:rsidRPr="00DD56B7">
        <w:rPr>
          <w:rFonts w:ascii="Arial" w:hAnsi="Arial" w:cs="Arial"/>
          <w:spacing w:val="-2"/>
          <w:sz w:val="22"/>
          <w:szCs w:val="22"/>
        </w:rPr>
        <w:t xml:space="preserve">This work shall consist of furnishing all materials, labor, equipment and supervision to design, install, operate, </w:t>
      </w:r>
      <w:proofErr w:type="gramStart"/>
      <w:r w:rsidR="00DD56B7" w:rsidRPr="00DD56B7">
        <w:rPr>
          <w:rFonts w:ascii="Arial" w:hAnsi="Arial" w:cs="Arial"/>
          <w:spacing w:val="-2"/>
          <w:sz w:val="22"/>
          <w:szCs w:val="22"/>
        </w:rPr>
        <w:t>remove</w:t>
      </w:r>
      <w:proofErr w:type="gramEnd"/>
      <w:r w:rsidR="00DD56B7" w:rsidRPr="00DD56B7">
        <w:rPr>
          <w:rFonts w:ascii="Arial" w:hAnsi="Arial" w:cs="Arial"/>
          <w:spacing w:val="-2"/>
          <w:sz w:val="22"/>
          <w:szCs w:val="22"/>
        </w:rPr>
        <w:t xml:space="preserve"> dewatering systems and to lower the water table sufficient to prevent ground water from entering excavations.  </w:t>
      </w:r>
    </w:p>
    <w:p w:rsidR="00DD56B7" w:rsidRPr="00DD56B7" w:rsidRDefault="00DD56B7" w:rsidP="00414CC9">
      <w:pPr>
        <w:suppressAutoHyphens/>
        <w:jc w:val="both"/>
        <w:rPr>
          <w:rFonts w:ascii="Arial" w:hAnsi="Arial" w:cs="Arial"/>
          <w:spacing w:val="-2"/>
          <w:sz w:val="22"/>
          <w:szCs w:val="22"/>
        </w:rPr>
      </w:pPr>
    </w:p>
    <w:p w:rsidR="00DD56B7" w:rsidRPr="00DD56B7" w:rsidRDefault="00A564C6" w:rsidP="004F425A">
      <w:pPr>
        <w:suppressAutoHyphens/>
        <w:ind w:left="540" w:hanging="540"/>
        <w:jc w:val="both"/>
        <w:rPr>
          <w:rFonts w:ascii="Arial" w:hAnsi="Arial" w:cs="Arial"/>
          <w:spacing w:val="-2"/>
          <w:sz w:val="22"/>
          <w:szCs w:val="22"/>
        </w:rPr>
      </w:pPr>
      <w:r>
        <w:rPr>
          <w:rFonts w:ascii="Arial" w:hAnsi="Arial" w:cs="Arial"/>
          <w:spacing w:val="-2"/>
          <w:sz w:val="22"/>
          <w:szCs w:val="22"/>
        </w:rPr>
        <w:t>B.</w:t>
      </w:r>
      <w:r>
        <w:rPr>
          <w:rFonts w:ascii="Arial" w:hAnsi="Arial" w:cs="Arial"/>
          <w:spacing w:val="-2"/>
          <w:sz w:val="22"/>
          <w:szCs w:val="22"/>
        </w:rPr>
        <w:tab/>
      </w:r>
      <w:r w:rsidR="00DD56B7" w:rsidRPr="00DD56B7">
        <w:rPr>
          <w:rFonts w:ascii="Arial" w:hAnsi="Arial" w:cs="Arial"/>
          <w:spacing w:val="-2"/>
          <w:sz w:val="22"/>
          <w:szCs w:val="22"/>
        </w:rPr>
        <w:t xml:space="preserve">The work shall also consist of, but is not necessarily limited to, the proper disposal of groundwater removed by a dewatering system </w:t>
      </w:r>
      <w:r w:rsidR="00DD56B7" w:rsidRPr="00DD56B7">
        <w:rPr>
          <w:rStyle w:val="Strong"/>
          <w:rFonts w:ascii="Arial" w:hAnsi="Arial" w:cs="Arial"/>
          <w:sz w:val="22"/>
          <w:szCs w:val="22"/>
        </w:rPr>
        <w:t>in accordance with local, state, and federal regulations</w:t>
      </w:r>
      <w:r w:rsidR="00DD56B7" w:rsidRPr="00DD56B7">
        <w:rPr>
          <w:rFonts w:ascii="Arial" w:hAnsi="Arial" w:cs="Arial"/>
          <w:sz w:val="22"/>
          <w:szCs w:val="22"/>
        </w:rPr>
        <w:t>.</w:t>
      </w:r>
      <w:r w:rsidR="00DD56B7" w:rsidRPr="00DD56B7">
        <w:rPr>
          <w:rFonts w:ascii="Arial" w:hAnsi="Arial" w:cs="Arial"/>
          <w:spacing w:val="-2"/>
          <w:sz w:val="22"/>
          <w:szCs w:val="22"/>
        </w:rPr>
        <w:t xml:space="preserve"> Prior to discharging groundwater</w:t>
      </w:r>
      <w:del w:id="7" w:author="Jeremy Leavitt" w:date="2022-07-14T07:41:00Z">
        <w:r w:rsidR="00DD56B7" w:rsidRPr="00DD56B7" w:rsidDel="006960FB">
          <w:rPr>
            <w:rFonts w:ascii="Arial" w:hAnsi="Arial" w:cs="Arial"/>
            <w:spacing w:val="-2"/>
            <w:sz w:val="22"/>
            <w:szCs w:val="22"/>
          </w:rPr>
          <w:delText xml:space="preserve"> into the storm drain system</w:delText>
        </w:r>
      </w:del>
      <w:r w:rsidR="00DD56B7" w:rsidRPr="00DD56B7">
        <w:rPr>
          <w:rFonts w:ascii="Arial" w:hAnsi="Arial" w:cs="Arial"/>
          <w:spacing w:val="-2"/>
          <w:sz w:val="22"/>
          <w:szCs w:val="22"/>
        </w:rPr>
        <w:t>, t</w:t>
      </w:r>
      <w:r w:rsidR="00DD56B7" w:rsidRPr="00DD56B7">
        <w:rPr>
          <w:rFonts w:ascii="Arial" w:hAnsi="Arial" w:cs="Arial"/>
          <w:sz w:val="22"/>
          <w:szCs w:val="22"/>
        </w:rPr>
        <w:t xml:space="preserve">he </w:t>
      </w:r>
      <w:r w:rsidR="004F425A">
        <w:rPr>
          <w:rFonts w:ascii="Arial" w:hAnsi="Arial" w:cs="Arial"/>
          <w:sz w:val="22"/>
          <w:szCs w:val="22"/>
        </w:rPr>
        <w:t>C</w:t>
      </w:r>
      <w:r w:rsidR="00DD56B7" w:rsidRPr="00DD56B7">
        <w:rPr>
          <w:rFonts w:ascii="Arial" w:hAnsi="Arial" w:cs="Arial"/>
          <w:sz w:val="22"/>
          <w:szCs w:val="22"/>
        </w:rPr>
        <w:t xml:space="preserve">ontractor shall be responsible for obtaining the groundwater discharge permit from the Nevada Division of Environmental Protection, comply with the conditions of the permit and pay all costs associated with the permit requirements such as permit fees, laboratory analysis and treatment of the discharge water, if required. The permit application can be downloaded at: </w:t>
      </w:r>
      <w:r w:rsidR="00DD56B7" w:rsidRPr="00DD56B7">
        <w:rPr>
          <w:rFonts w:ascii="Arial" w:hAnsi="Arial" w:cs="Arial"/>
          <w:sz w:val="22"/>
          <w:szCs w:val="22"/>
          <w:u w:val="single"/>
        </w:rPr>
        <w:t>ndep.nv.gov/BWPC</w:t>
      </w:r>
      <w:r w:rsidR="00DD56B7" w:rsidRPr="00DD56B7">
        <w:rPr>
          <w:rFonts w:ascii="Arial" w:hAnsi="Arial" w:cs="Arial"/>
          <w:sz w:val="22"/>
          <w:szCs w:val="22"/>
        </w:rPr>
        <w:t>. Sampling and laboratory analysis shall be completed by Nevada Certified Environmental Manager and Certified Laboratory.</w:t>
      </w:r>
    </w:p>
    <w:p w:rsidR="00DD56B7" w:rsidRPr="00DD56B7" w:rsidRDefault="00DD56B7" w:rsidP="00414CC9">
      <w:pPr>
        <w:suppressAutoHyphens/>
        <w:jc w:val="both"/>
        <w:rPr>
          <w:rFonts w:ascii="Arial" w:hAnsi="Arial" w:cs="Arial"/>
          <w:b/>
          <w:bCs/>
          <w:spacing w:val="-2"/>
          <w:sz w:val="22"/>
          <w:szCs w:val="22"/>
          <w:u w:val="single"/>
        </w:rPr>
      </w:pPr>
    </w:p>
    <w:p w:rsidR="00DD56B7" w:rsidRPr="00DD56B7" w:rsidRDefault="00A564C6" w:rsidP="00A564C6">
      <w:pPr>
        <w:suppressAutoHyphens/>
        <w:ind w:left="540" w:hanging="540"/>
        <w:jc w:val="both"/>
        <w:rPr>
          <w:rFonts w:ascii="Arial" w:hAnsi="Arial" w:cs="Arial"/>
          <w:bCs/>
          <w:spacing w:val="-2"/>
          <w:sz w:val="22"/>
          <w:szCs w:val="22"/>
        </w:rPr>
      </w:pPr>
      <w:r>
        <w:rPr>
          <w:rFonts w:ascii="Arial" w:hAnsi="Arial" w:cs="Arial"/>
          <w:bCs/>
          <w:spacing w:val="-2"/>
          <w:sz w:val="22"/>
          <w:szCs w:val="22"/>
        </w:rPr>
        <w:t>C.</w:t>
      </w:r>
      <w:r>
        <w:rPr>
          <w:rFonts w:ascii="Arial" w:hAnsi="Arial" w:cs="Arial"/>
          <w:bCs/>
          <w:spacing w:val="-2"/>
          <w:sz w:val="22"/>
          <w:szCs w:val="22"/>
        </w:rPr>
        <w:tab/>
      </w:r>
      <w:r w:rsidR="00DD56B7" w:rsidRPr="00DD56B7">
        <w:rPr>
          <w:rFonts w:ascii="Arial" w:hAnsi="Arial" w:cs="Arial"/>
          <w:bCs/>
          <w:spacing w:val="-2"/>
          <w:sz w:val="22"/>
          <w:szCs w:val="22"/>
        </w:rPr>
        <w:t>Dewatering shall conform to the requirements of Section 208 “Trench Excavation and Backfill” and Section 502 “Concrete Structures” unless otherwise specified herein.</w:t>
      </w:r>
    </w:p>
    <w:p w:rsidR="00DD56B7" w:rsidRPr="00DD56B7" w:rsidRDefault="00DD56B7" w:rsidP="00414CC9">
      <w:pPr>
        <w:suppressAutoHyphens/>
        <w:jc w:val="both"/>
        <w:rPr>
          <w:rFonts w:ascii="Arial" w:hAnsi="Arial" w:cs="Arial"/>
          <w:b/>
          <w:bCs/>
          <w:spacing w:val="-2"/>
          <w:sz w:val="22"/>
          <w:szCs w:val="22"/>
        </w:rPr>
      </w:pPr>
    </w:p>
    <w:p w:rsidR="00DD56B7" w:rsidRPr="00DD56B7" w:rsidRDefault="00DD56B7" w:rsidP="00414CC9">
      <w:pPr>
        <w:suppressAutoHyphens/>
        <w:jc w:val="center"/>
        <w:rPr>
          <w:rFonts w:ascii="Arial" w:hAnsi="Arial" w:cs="Arial"/>
          <w:b/>
          <w:bCs/>
          <w:spacing w:val="-2"/>
          <w:sz w:val="22"/>
          <w:szCs w:val="22"/>
        </w:rPr>
      </w:pPr>
      <w:r w:rsidRPr="00DD56B7">
        <w:rPr>
          <w:rFonts w:ascii="Arial" w:hAnsi="Arial" w:cs="Arial"/>
          <w:b/>
          <w:bCs/>
          <w:spacing w:val="-2"/>
          <w:sz w:val="22"/>
          <w:szCs w:val="22"/>
        </w:rPr>
        <w:t>MATERIALS</w:t>
      </w:r>
    </w:p>
    <w:p w:rsidR="00DD56B7" w:rsidRPr="00DD56B7" w:rsidRDefault="00DD56B7" w:rsidP="00414CC9">
      <w:pPr>
        <w:suppressAutoHyphens/>
        <w:jc w:val="both"/>
        <w:rPr>
          <w:rFonts w:ascii="Arial" w:hAnsi="Arial" w:cs="Arial"/>
          <w:spacing w:val="-2"/>
          <w:sz w:val="22"/>
          <w:szCs w:val="22"/>
          <w:u w:val="single"/>
        </w:rPr>
      </w:pPr>
    </w:p>
    <w:p w:rsidR="00DD56B7" w:rsidRPr="00DD56B7" w:rsidRDefault="00DD56B7" w:rsidP="00414CC9">
      <w:pPr>
        <w:suppressAutoHyphens/>
        <w:jc w:val="both"/>
        <w:rPr>
          <w:rFonts w:ascii="Arial" w:hAnsi="Arial" w:cs="Arial"/>
          <w:b/>
          <w:spacing w:val="-2"/>
          <w:sz w:val="22"/>
          <w:szCs w:val="22"/>
        </w:rPr>
      </w:pPr>
      <w:r>
        <w:rPr>
          <w:rFonts w:ascii="Arial" w:hAnsi="Arial" w:cs="Arial"/>
          <w:b/>
          <w:spacing w:val="-2"/>
          <w:sz w:val="22"/>
          <w:szCs w:val="22"/>
        </w:rPr>
        <w:t>270</w:t>
      </w:r>
      <w:r w:rsidRPr="00DD56B7">
        <w:rPr>
          <w:rFonts w:ascii="Arial" w:hAnsi="Arial" w:cs="Arial"/>
          <w:b/>
          <w:spacing w:val="-2"/>
          <w:sz w:val="22"/>
          <w:szCs w:val="22"/>
        </w:rPr>
        <w:t xml:space="preserve">.02.01   </w:t>
      </w:r>
      <w:r w:rsidRPr="00DD56B7">
        <w:rPr>
          <w:rFonts w:ascii="Arial" w:hAnsi="Arial" w:cs="Arial"/>
          <w:b/>
          <w:spacing w:val="-2"/>
          <w:sz w:val="22"/>
          <w:szCs w:val="22"/>
        </w:rPr>
        <w:tab/>
        <w:t>GENERAL</w:t>
      </w:r>
    </w:p>
    <w:p w:rsidR="00DD56B7" w:rsidRPr="00DD56B7" w:rsidRDefault="00DD56B7" w:rsidP="00414CC9">
      <w:pPr>
        <w:suppressAutoHyphens/>
        <w:jc w:val="both"/>
        <w:rPr>
          <w:rFonts w:ascii="Arial" w:hAnsi="Arial" w:cs="Arial"/>
          <w:spacing w:val="-2"/>
          <w:sz w:val="22"/>
          <w:szCs w:val="22"/>
        </w:rPr>
      </w:pPr>
    </w:p>
    <w:p w:rsidR="00DD56B7" w:rsidRPr="00DD56B7" w:rsidRDefault="00A564C6" w:rsidP="00A564C6">
      <w:pPr>
        <w:suppressAutoHyphens/>
        <w:ind w:left="540" w:hanging="540"/>
        <w:jc w:val="both"/>
        <w:rPr>
          <w:rFonts w:ascii="Arial" w:hAnsi="Arial" w:cs="Arial"/>
          <w:spacing w:val="-2"/>
          <w:sz w:val="22"/>
          <w:szCs w:val="22"/>
        </w:rPr>
      </w:pPr>
      <w:r>
        <w:rPr>
          <w:rFonts w:ascii="Arial" w:hAnsi="Arial" w:cs="Arial"/>
          <w:spacing w:val="-2"/>
          <w:sz w:val="22"/>
          <w:szCs w:val="22"/>
        </w:rPr>
        <w:t>A.</w:t>
      </w:r>
      <w:r>
        <w:rPr>
          <w:rFonts w:ascii="Arial" w:hAnsi="Arial" w:cs="Arial"/>
          <w:spacing w:val="-2"/>
          <w:sz w:val="22"/>
          <w:szCs w:val="22"/>
        </w:rPr>
        <w:tab/>
      </w:r>
      <w:r w:rsidR="00DD56B7" w:rsidRPr="00DD56B7">
        <w:rPr>
          <w:rFonts w:ascii="Arial" w:hAnsi="Arial" w:cs="Arial"/>
          <w:spacing w:val="-2"/>
          <w:sz w:val="22"/>
          <w:szCs w:val="22"/>
        </w:rPr>
        <w:t>At or prior to the preconstruction conference, the Contractor shall submit the dewatering plan showing method of dewatering, piping locations, discharge points, sewer and storm draina</w:t>
      </w:r>
      <w:r w:rsidR="004F425A">
        <w:rPr>
          <w:rFonts w:ascii="Arial" w:hAnsi="Arial" w:cs="Arial"/>
          <w:spacing w:val="-2"/>
          <w:sz w:val="22"/>
          <w:szCs w:val="22"/>
        </w:rPr>
        <w:t>ge facilities utilized</w:t>
      </w:r>
      <w:r w:rsidR="00DD56B7" w:rsidRPr="00DD56B7">
        <w:rPr>
          <w:rFonts w:ascii="Arial" w:hAnsi="Arial" w:cs="Arial"/>
          <w:spacing w:val="-2"/>
          <w:sz w:val="22"/>
          <w:szCs w:val="22"/>
        </w:rPr>
        <w:t xml:space="preserve"> and estimated discharge quantities.</w:t>
      </w:r>
    </w:p>
    <w:p w:rsidR="00414CC9" w:rsidRDefault="00414CC9" w:rsidP="00414CC9">
      <w:pPr>
        <w:suppressAutoHyphens/>
        <w:rPr>
          <w:rFonts w:ascii="Arial" w:hAnsi="Arial" w:cs="Arial"/>
          <w:b/>
          <w:bCs/>
          <w:spacing w:val="-2"/>
          <w:sz w:val="22"/>
          <w:szCs w:val="22"/>
        </w:rPr>
      </w:pPr>
    </w:p>
    <w:p w:rsidR="00DD56B7" w:rsidRPr="00DD56B7" w:rsidRDefault="00DD56B7" w:rsidP="00414CC9">
      <w:pPr>
        <w:suppressAutoHyphens/>
        <w:jc w:val="center"/>
        <w:rPr>
          <w:rFonts w:ascii="Arial" w:hAnsi="Arial" w:cs="Arial"/>
          <w:b/>
          <w:bCs/>
          <w:spacing w:val="-2"/>
          <w:sz w:val="22"/>
          <w:szCs w:val="22"/>
        </w:rPr>
      </w:pPr>
      <w:r w:rsidRPr="00DD56B7">
        <w:rPr>
          <w:rFonts w:ascii="Arial" w:hAnsi="Arial" w:cs="Arial"/>
          <w:b/>
          <w:bCs/>
          <w:spacing w:val="-2"/>
          <w:sz w:val="22"/>
          <w:szCs w:val="22"/>
        </w:rPr>
        <w:t>CONSTRUCTION</w:t>
      </w:r>
    </w:p>
    <w:p w:rsidR="00DD56B7" w:rsidRPr="00DD56B7" w:rsidRDefault="00DD56B7" w:rsidP="00414CC9">
      <w:pPr>
        <w:suppressAutoHyphens/>
        <w:jc w:val="both"/>
        <w:rPr>
          <w:rFonts w:ascii="Arial" w:hAnsi="Arial" w:cs="Arial"/>
          <w:spacing w:val="-2"/>
          <w:sz w:val="22"/>
          <w:szCs w:val="22"/>
          <w:u w:val="single"/>
        </w:rPr>
      </w:pPr>
    </w:p>
    <w:p w:rsidR="00DD56B7" w:rsidRPr="00DD56B7" w:rsidRDefault="00DD56B7" w:rsidP="00414CC9">
      <w:pPr>
        <w:suppressAutoHyphens/>
        <w:jc w:val="both"/>
        <w:rPr>
          <w:rFonts w:ascii="Arial" w:hAnsi="Arial" w:cs="Arial"/>
          <w:b/>
          <w:spacing w:val="-2"/>
          <w:sz w:val="22"/>
          <w:szCs w:val="22"/>
        </w:rPr>
      </w:pPr>
      <w:r>
        <w:rPr>
          <w:rFonts w:ascii="Arial" w:hAnsi="Arial" w:cs="Arial"/>
          <w:b/>
          <w:spacing w:val="-2"/>
          <w:sz w:val="22"/>
          <w:szCs w:val="22"/>
        </w:rPr>
        <w:t>270</w:t>
      </w:r>
      <w:r w:rsidRPr="00DD56B7">
        <w:rPr>
          <w:rFonts w:ascii="Arial" w:hAnsi="Arial" w:cs="Arial"/>
          <w:b/>
          <w:spacing w:val="-2"/>
          <w:sz w:val="22"/>
          <w:szCs w:val="22"/>
        </w:rPr>
        <w:t xml:space="preserve">.03.01   </w:t>
      </w:r>
      <w:r w:rsidRPr="00DD56B7">
        <w:rPr>
          <w:rFonts w:ascii="Arial" w:hAnsi="Arial" w:cs="Arial"/>
          <w:b/>
          <w:spacing w:val="-2"/>
          <w:sz w:val="22"/>
          <w:szCs w:val="22"/>
        </w:rPr>
        <w:tab/>
        <w:t>GENERAL</w:t>
      </w:r>
    </w:p>
    <w:p w:rsidR="00DD56B7" w:rsidRPr="00DD56B7" w:rsidRDefault="00DD56B7" w:rsidP="00414CC9">
      <w:pPr>
        <w:suppressAutoHyphens/>
        <w:jc w:val="both"/>
        <w:rPr>
          <w:rFonts w:ascii="Arial" w:hAnsi="Arial" w:cs="Arial"/>
          <w:spacing w:val="-2"/>
          <w:sz w:val="22"/>
          <w:szCs w:val="22"/>
        </w:rPr>
      </w:pPr>
    </w:p>
    <w:p w:rsidR="00DD56B7" w:rsidRPr="00DD56B7" w:rsidRDefault="00A564C6" w:rsidP="00A564C6">
      <w:pPr>
        <w:suppressAutoHyphens/>
        <w:ind w:left="540" w:hanging="540"/>
        <w:jc w:val="both"/>
        <w:rPr>
          <w:rFonts w:ascii="Arial" w:hAnsi="Arial" w:cs="Arial"/>
          <w:spacing w:val="-2"/>
          <w:sz w:val="22"/>
          <w:szCs w:val="22"/>
        </w:rPr>
      </w:pPr>
      <w:r>
        <w:rPr>
          <w:rFonts w:ascii="Arial" w:hAnsi="Arial" w:cs="Arial"/>
          <w:spacing w:val="-2"/>
          <w:sz w:val="22"/>
          <w:szCs w:val="22"/>
        </w:rPr>
        <w:t>A.</w:t>
      </w:r>
      <w:r>
        <w:rPr>
          <w:rFonts w:ascii="Arial" w:hAnsi="Arial" w:cs="Arial"/>
          <w:spacing w:val="-2"/>
          <w:sz w:val="22"/>
          <w:szCs w:val="22"/>
        </w:rPr>
        <w:tab/>
      </w:r>
      <w:r w:rsidR="00DD56B7" w:rsidRPr="00DD56B7">
        <w:rPr>
          <w:rFonts w:ascii="Arial" w:hAnsi="Arial" w:cs="Arial"/>
          <w:spacing w:val="-2"/>
          <w:sz w:val="22"/>
          <w:szCs w:val="22"/>
        </w:rPr>
        <w:t xml:space="preserve">Dewatering for structures and pipelines shall commence when groundwater is first encountered and shall be continuous until such times as water can be allowed to rise in accordance with the following provisions.  Dewatering shall be conducted such that no concrete footings or floors or pipelines are placed in water nor shall water be allowed to rise over them until the concrete or mortar has set at least eight (8) hours. Water will not be allowed to rise in pipeline trenches or drained excavations until pipelines or facilities are backfilled or restrained to prevent flotation.  </w:t>
      </w:r>
    </w:p>
    <w:p w:rsidR="00DD56B7" w:rsidRPr="00DD56B7" w:rsidRDefault="00DD56B7" w:rsidP="00414CC9">
      <w:pPr>
        <w:suppressAutoHyphens/>
        <w:jc w:val="both"/>
        <w:rPr>
          <w:rFonts w:ascii="Arial" w:hAnsi="Arial" w:cs="Arial"/>
          <w:spacing w:val="-2"/>
          <w:sz w:val="22"/>
          <w:szCs w:val="22"/>
        </w:rPr>
      </w:pPr>
    </w:p>
    <w:p w:rsidR="00DD56B7" w:rsidRPr="00DD56B7" w:rsidRDefault="00A564C6" w:rsidP="00A564C6">
      <w:pPr>
        <w:suppressAutoHyphens/>
        <w:ind w:left="540" w:hanging="540"/>
        <w:jc w:val="both"/>
        <w:rPr>
          <w:rFonts w:ascii="Arial" w:hAnsi="Arial" w:cs="Arial"/>
          <w:spacing w:val="-2"/>
          <w:sz w:val="22"/>
          <w:szCs w:val="22"/>
        </w:rPr>
      </w:pPr>
      <w:r>
        <w:rPr>
          <w:rFonts w:ascii="Arial" w:hAnsi="Arial" w:cs="Arial"/>
          <w:spacing w:val="-2"/>
          <w:sz w:val="22"/>
          <w:szCs w:val="22"/>
        </w:rPr>
        <w:lastRenderedPageBreak/>
        <w:t>B.</w:t>
      </w:r>
      <w:r>
        <w:rPr>
          <w:rFonts w:ascii="Arial" w:hAnsi="Arial" w:cs="Arial"/>
          <w:spacing w:val="-2"/>
          <w:sz w:val="22"/>
          <w:szCs w:val="22"/>
        </w:rPr>
        <w:tab/>
      </w:r>
      <w:r w:rsidR="00DD56B7" w:rsidRPr="00DD56B7">
        <w:rPr>
          <w:rFonts w:ascii="Arial" w:hAnsi="Arial" w:cs="Arial"/>
          <w:spacing w:val="-2"/>
          <w:sz w:val="22"/>
          <w:szCs w:val="22"/>
        </w:rPr>
        <w:t>The Contractor shall remove all dewatering equipment and materials at the completion of the work or as otherwise directed by the Engineer.</w:t>
      </w:r>
    </w:p>
    <w:p w:rsidR="00DD56B7" w:rsidRPr="00DD56B7" w:rsidRDefault="00DD56B7" w:rsidP="00414CC9">
      <w:pPr>
        <w:suppressAutoHyphens/>
        <w:jc w:val="both"/>
        <w:rPr>
          <w:rFonts w:ascii="Arial" w:hAnsi="Arial" w:cs="Arial"/>
          <w:spacing w:val="-2"/>
          <w:sz w:val="22"/>
          <w:szCs w:val="22"/>
        </w:rPr>
      </w:pPr>
    </w:p>
    <w:p w:rsidR="00DD56B7" w:rsidRPr="00DD56B7" w:rsidRDefault="00A564C6" w:rsidP="00A564C6">
      <w:pPr>
        <w:suppressAutoHyphens/>
        <w:ind w:left="540" w:hanging="540"/>
        <w:jc w:val="both"/>
        <w:rPr>
          <w:rFonts w:ascii="Arial" w:hAnsi="Arial" w:cs="Arial"/>
          <w:spacing w:val="-2"/>
          <w:sz w:val="22"/>
          <w:szCs w:val="22"/>
        </w:rPr>
      </w:pPr>
      <w:r>
        <w:rPr>
          <w:rFonts w:ascii="Arial" w:hAnsi="Arial" w:cs="Arial"/>
          <w:spacing w:val="-2"/>
          <w:sz w:val="22"/>
          <w:szCs w:val="22"/>
        </w:rPr>
        <w:t>C.</w:t>
      </w:r>
      <w:r>
        <w:rPr>
          <w:rFonts w:ascii="Arial" w:hAnsi="Arial" w:cs="Arial"/>
          <w:spacing w:val="-2"/>
          <w:sz w:val="22"/>
          <w:szCs w:val="22"/>
        </w:rPr>
        <w:tab/>
      </w:r>
      <w:r w:rsidR="00DD56B7" w:rsidRPr="00DD56B7">
        <w:rPr>
          <w:rFonts w:ascii="Arial" w:hAnsi="Arial" w:cs="Arial"/>
          <w:spacing w:val="-2"/>
          <w:sz w:val="22"/>
          <w:szCs w:val="22"/>
        </w:rPr>
        <w:t>The dewatering system shall be kept in operation until all work in the excavation is backfilled and properly compacted to a point three (3) feet above the existing water table elevation.</w:t>
      </w:r>
    </w:p>
    <w:p w:rsidR="00DD56B7" w:rsidRPr="00DD56B7" w:rsidRDefault="00DD56B7" w:rsidP="00414CC9">
      <w:pPr>
        <w:suppressAutoHyphens/>
        <w:jc w:val="both"/>
        <w:rPr>
          <w:rFonts w:ascii="Arial" w:hAnsi="Arial" w:cs="Arial"/>
          <w:spacing w:val="-2"/>
          <w:sz w:val="22"/>
          <w:szCs w:val="22"/>
        </w:rPr>
      </w:pPr>
    </w:p>
    <w:p w:rsidR="00DD56B7" w:rsidRPr="00DD56B7" w:rsidRDefault="00A564C6" w:rsidP="004F425A">
      <w:pPr>
        <w:suppressAutoHyphens/>
        <w:ind w:left="540" w:hanging="540"/>
        <w:jc w:val="both"/>
        <w:rPr>
          <w:rFonts w:ascii="Arial" w:hAnsi="Arial" w:cs="Arial"/>
          <w:spacing w:val="-2"/>
          <w:sz w:val="22"/>
          <w:szCs w:val="22"/>
        </w:rPr>
      </w:pPr>
      <w:r>
        <w:rPr>
          <w:rFonts w:ascii="Arial" w:hAnsi="Arial" w:cs="Arial"/>
          <w:spacing w:val="-2"/>
          <w:sz w:val="22"/>
          <w:szCs w:val="22"/>
        </w:rPr>
        <w:t>D.</w:t>
      </w:r>
      <w:r>
        <w:rPr>
          <w:rFonts w:ascii="Arial" w:hAnsi="Arial" w:cs="Arial"/>
          <w:spacing w:val="-2"/>
          <w:sz w:val="22"/>
          <w:szCs w:val="22"/>
        </w:rPr>
        <w:tab/>
      </w:r>
      <w:r w:rsidR="00DD56B7" w:rsidRPr="00DD56B7">
        <w:rPr>
          <w:rFonts w:ascii="Arial" w:hAnsi="Arial" w:cs="Arial"/>
          <w:spacing w:val="-2"/>
          <w:sz w:val="22"/>
          <w:szCs w:val="22"/>
        </w:rPr>
        <w:t>The Contractor shall arrange for and provide all necessary utilities to operate the dewatering system.</w:t>
      </w:r>
    </w:p>
    <w:p w:rsidR="00DD56B7" w:rsidRPr="00DD56B7" w:rsidRDefault="00DD56B7" w:rsidP="00414CC9">
      <w:pPr>
        <w:suppressAutoHyphens/>
        <w:jc w:val="both"/>
        <w:rPr>
          <w:rFonts w:ascii="Arial" w:hAnsi="Arial" w:cs="Arial"/>
          <w:spacing w:val="-2"/>
          <w:sz w:val="22"/>
          <w:szCs w:val="22"/>
        </w:rPr>
      </w:pPr>
    </w:p>
    <w:p w:rsidR="00DD56B7" w:rsidRPr="00DD56B7" w:rsidRDefault="00DD56B7" w:rsidP="00414CC9">
      <w:pPr>
        <w:suppressAutoHyphens/>
        <w:jc w:val="both"/>
        <w:rPr>
          <w:rFonts w:ascii="Arial" w:hAnsi="Arial" w:cs="Arial"/>
          <w:b/>
          <w:spacing w:val="-2"/>
          <w:sz w:val="22"/>
          <w:szCs w:val="22"/>
        </w:rPr>
      </w:pPr>
      <w:r>
        <w:rPr>
          <w:rFonts w:ascii="Arial" w:hAnsi="Arial" w:cs="Arial"/>
          <w:b/>
          <w:spacing w:val="-2"/>
          <w:sz w:val="22"/>
          <w:szCs w:val="22"/>
        </w:rPr>
        <w:t>270</w:t>
      </w:r>
      <w:r w:rsidRPr="00DD56B7">
        <w:rPr>
          <w:rFonts w:ascii="Arial" w:hAnsi="Arial" w:cs="Arial"/>
          <w:b/>
          <w:spacing w:val="-2"/>
          <w:sz w:val="22"/>
          <w:szCs w:val="22"/>
        </w:rPr>
        <w:t xml:space="preserve">.03.02  </w:t>
      </w:r>
      <w:r w:rsidRPr="00DD56B7">
        <w:rPr>
          <w:rFonts w:ascii="Arial" w:hAnsi="Arial" w:cs="Arial"/>
          <w:b/>
          <w:spacing w:val="-2"/>
          <w:sz w:val="22"/>
          <w:szCs w:val="22"/>
        </w:rPr>
        <w:tab/>
        <w:t>POINT OF DISCHARGE</w:t>
      </w:r>
    </w:p>
    <w:p w:rsidR="00DD56B7" w:rsidRPr="00DD56B7" w:rsidRDefault="00DD56B7" w:rsidP="00414CC9">
      <w:pPr>
        <w:suppressAutoHyphens/>
        <w:jc w:val="both"/>
        <w:rPr>
          <w:rFonts w:ascii="Arial" w:hAnsi="Arial" w:cs="Arial"/>
          <w:color w:val="FF0000"/>
          <w:spacing w:val="-2"/>
          <w:sz w:val="22"/>
          <w:szCs w:val="22"/>
        </w:rPr>
      </w:pPr>
    </w:p>
    <w:p w:rsidR="00DD56B7" w:rsidRPr="00DD56B7" w:rsidRDefault="00A564C6" w:rsidP="004F425A">
      <w:pPr>
        <w:suppressAutoHyphens/>
        <w:ind w:left="540" w:hanging="540"/>
        <w:jc w:val="both"/>
        <w:rPr>
          <w:rFonts w:ascii="Arial" w:hAnsi="Arial" w:cs="Arial"/>
          <w:b/>
          <w:bCs/>
          <w:spacing w:val="-2"/>
          <w:sz w:val="22"/>
          <w:szCs w:val="22"/>
        </w:rPr>
      </w:pPr>
      <w:r>
        <w:rPr>
          <w:rFonts w:ascii="Arial" w:hAnsi="Arial" w:cs="Arial"/>
          <w:spacing w:val="-2"/>
          <w:sz w:val="22"/>
          <w:szCs w:val="22"/>
        </w:rPr>
        <w:t>A.</w:t>
      </w:r>
      <w:r>
        <w:rPr>
          <w:rFonts w:ascii="Arial" w:hAnsi="Arial" w:cs="Arial"/>
          <w:spacing w:val="-2"/>
          <w:sz w:val="22"/>
          <w:szCs w:val="22"/>
        </w:rPr>
        <w:tab/>
      </w:r>
      <w:r w:rsidR="00DD56B7" w:rsidRPr="00DD56B7">
        <w:rPr>
          <w:rFonts w:ascii="Arial" w:hAnsi="Arial" w:cs="Arial"/>
          <w:spacing w:val="-2"/>
          <w:sz w:val="22"/>
          <w:szCs w:val="22"/>
        </w:rPr>
        <w:t xml:space="preserve">The Contractor shall dispose of groundwater removed by the dewatering </w:t>
      </w:r>
      <w:del w:id="8" w:author="Jeremy Leavitt" w:date="2022-07-14T07:47:00Z">
        <w:r w:rsidR="00DD56B7" w:rsidRPr="00DD56B7" w:rsidDel="006960FB">
          <w:rPr>
            <w:rFonts w:ascii="Arial" w:hAnsi="Arial" w:cs="Arial"/>
            <w:spacing w:val="-2"/>
            <w:sz w:val="22"/>
            <w:szCs w:val="22"/>
          </w:rPr>
          <w:delText xml:space="preserve">system into the storm drain </w:delText>
        </w:r>
      </w:del>
      <w:r w:rsidR="00DD56B7" w:rsidRPr="00DD56B7">
        <w:rPr>
          <w:rFonts w:ascii="Arial" w:hAnsi="Arial" w:cs="Arial"/>
          <w:spacing w:val="-2"/>
          <w:sz w:val="22"/>
          <w:szCs w:val="22"/>
        </w:rPr>
        <w:t>system in accordance with local, state</w:t>
      </w:r>
      <w:r w:rsidR="004F425A">
        <w:rPr>
          <w:rFonts w:ascii="Arial" w:hAnsi="Arial" w:cs="Arial"/>
          <w:spacing w:val="-2"/>
          <w:sz w:val="22"/>
          <w:szCs w:val="22"/>
        </w:rPr>
        <w:t xml:space="preserve"> </w:t>
      </w:r>
      <w:r w:rsidR="00DD56B7" w:rsidRPr="00DD56B7">
        <w:rPr>
          <w:rFonts w:ascii="Arial" w:hAnsi="Arial" w:cs="Arial"/>
          <w:spacing w:val="-2"/>
          <w:sz w:val="22"/>
          <w:szCs w:val="22"/>
        </w:rPr>
        <w:t>and federal regulations.</w:t>
      </w:r>
    </w:p>
    <w:p w:rsidR="00DD56B7" w:rsidRPr="00DD56B7" w:rsidRDefault="00DD56B7" w:rsidP="00414CC9">
      <w:pPr>
        <w:suppressAutoHyphens/>
        <w:jc w:val="both"/>
        <w:rPr>
          <w:rFonts w:ascii="Arial" w:hAnsi="Arial" w:cs="Arial"/>
          <w:b/>
          <w:bCs/>
          <w:spacing w:val="-2"/>
          <w:sz w:val="22"/>
          <w:szCs w:val="22"/>
        </w:rPr>
      </w:pPr>
    </w:p>
    <w:p w:rsidR="00DD56B7" w:rsidRPr="00DD56B7" w:rsidRDefault="00DD56B7" w:rsidP="00414CC9">
      <w:pPr>
        <w:suppressAutoHyphens/>
        <w:jc w:val="center"/>
        <w:rPr>
          <w:rFonts w:ascii="Arial" w:hAnsi="Arial" w:cs="Arial"/>
          <w:b/>
          <w:bCs/>
          <w:spacing w:val="-2"/>
          <w:sz w:val="22"/>
          <w:szCs w:val="22"/>
        </w:rPr>
      </w:pPr>
      <w:r w:rsidRPr="00DD56B7">
        <w:rPr>
          <w:rFonts w:ascii="Arial" w:hAnsi="Arial" w:cs="Arial"/>
          <w:b/>
          <w:bCs/>
          <w:spacing w:val="-2"/>
          <w:sz w:val="22"/>
          <w:szCs w:val="22"/>
        </w:rPr>
        <w:t>METHOD OF MEASUREMENT</w:t>
      </w:r>
    </w:p>
    <w:p w:rsidR="00DD56B7" w:rsidRPr="00DD56B7" w:rsidRDefault="00DD56B7" w:rsidP="00414CC9">
      <w:pPr>
        <w:suppressAutoHyphens/>
        <w:jc w:val="both"/>
        <w:rPr>
          <w:rFonts w:ascii="Arial" w:hAnsi="Arial" w:cs="Arial"/>
          <w:spacing w:val="-2"/>
          <w:sz w:val="22"/>
          <w:szCs w:val="22"/>
          <w:u w:val="single"/>
        </w:rPr>
      </w:pPr>
    </w:p>
    <w:p w:rsidR="00DD56B7" w:rsidRPr="00DD56B7" w:rsidRDefault="00DD56B7" w:rsidP="00414CC9">
      <w:pPr>
        <w:suppressAutoHyphens/>
        <w:jc w:val="both"/>
        <w:rPr>
          <w:rFonts w:ascii="Arial" w:hAnsi="Arial" w:cs="Arial"/>
          <w:b/>
          <w:spacing w:val="-2"/>
          <w:sz w:val="22"/>
          <w:szCs w:val="22"/>
        </w:rPr>
      </w:pPr>
      <w:r>
        <w:rPr>
          <w:rFonts w:ascii="Arial" w:hAnsi="Arial" w:cs="Arial"/>
          <w:b/>
          <w:spacing w:val="-2"/>
          <w:sz w:val="22"/>
          <w:szCs w:val="22"/>
        </w:rPr>
        <w:t>270</w:t>
      </w:r>
      <w:r w:rsidRPr="00DD56B7">
        <w:rPr>
          <w:rFonts w:ascii="Arial" w:hAnsi="Arial" w:cs="Arial"/>
          <w:b/>
          <w:spacing w:val="-2"/>
          <w:sz w:val="22"/>
          <w:szCs w:val="22"/>
        </w:rPr>
        <w:t xml:space="preserve">.04.01  </w:t>
      </w:r>
      <w:r w:rsidRPr="00DD56B7">
        <w:rPr>
          <w:rFonts w:ascii="Arial" w:hAnsi="Arial" w:cs="Arial"/>
          <w:b/>
          <w:spacing w:val="-2"/>
          <w:sz w:val="22"/>
          <w:szCs w:val="22"/>
        </w:rPr>
        <w:tab/>
        <w:t>MEASUREMENT</w:t>
      </w:r>
    </w:p>
    <w:p w:rsidR="00DD56B7" w:rsidRPr="00DD56B7" w:rsidRDefault="00DD56B7" w:rsidP="00414CC9">
      <w:pPr>
        <w:suppressAutoHyphens/>
        <w:jc w:val="both"/>
        <w:rPr>
          <w:rFonts w:ascii="Arial" w:hAnsi="Arial" w:cs="Arial"/>
          <w:spacing w:val="-2"/>
          <w:sz w:val="22"/>
          <w:szCs w:val="22"/>
        </w:rPr>
      </w:pPr>
    </w:p>
    <w:p w:rsidR="00DD56B7" w:rsidRPr="00DD56B7" w:rsidRDefault="00DD56B7" w:rsidP="00B46D50">
      <w:pPr>
        <w:suppressAutoHyphens/>
        <w:jc w:val="both"/>
        <w:rPr>
          <w:rFonts w:ascii="Arial" w:hAnsi="Arial" w:cs="Arial"/>
          <w:spacing w:val="-2"/>
          <w:sz w:val="22"/>
          <w:szCs w:val="22"/>
        </w:rPr>
      </w:pPr>
      <w:r w:rsidRPr="00DD56B7">
        <w:rPr>
          <w:rFonts w:ascii="Arial" w:hAnsi="Arial" w:cs="Arial"/>
          <w:spacing w:val="-2"/>
          <w:sz w:val="22"/>
          <w:szCs w:val="22"/>
        </w:rPr>
        <w:t xml:space="preserve">The </w:t>
      </w:r>
      <w:r w:rsidR="006B2654">
        <w:rPr>
          <w:rFonts w:ascii="Arial" w:hAnsi="Arial" w:cs="Arial"/>
          <w:spacing w:val="-2"/>
          <w:sz w:val="22"/>
          <w:szCs w:val="22"/>
        </w:rPr>
        <w:t xml:space="preserve">quantity of </w:t>
      </w:r>
      <w:r w:rsidR="00B46D50">
        <w:rPr>
          <w:rFonts w:ascii="Arial" w:hAnsi="Arial" w:cs="Arial"/>
          <w:spacing w:val="-2"/>
          <w:sz w:val="22"/>
          <w:szCs w:val="22"/>
        </w:rPr>
        <w:t>DEWATERING</w:t>
      </w:r>
      <w:r w:rsidR="006B2654">
        <w:rPr>
          <w:rFonts w:ascii="Arial" w:hAnsi="Arial" w:cs="Arial"/>
          <w:spacing w:val="-2"/>
          <w:sz w:val="22"/>
          <w:szCs w:val="22"/>
        </w:rPr>
        <w:t xml:space="preserve"> will be measured per lump sum.</w:t>
      </w:r>
    </w:p>
    <w:p w:rsidR="00DD56B7" w:rsidRPr="00DD56B7" w:rsidRDefault="00DD56B7" w:rsidP="00414CC9">
      <w:pPr>
        <w:suppressAutoHyphens/>
        <w:jc w:val="both"/>
        <w:rPr>
          <w:rFonts w:ascii="Arial" w:hAnsi="Arial" w:cs="Arial"/>
          <w:spacing w:val="-2"/>
          <w:sz w:val="22"/>
          <w:szCs w:val="22"/>
          <w:u w:val="single"/>
        </w:rPr>
      </w:pPr>
    </w:p>
    <w:p w:rsidR="00DD56B7" w:rsidRPr="00DD56B7" w:rsidRDefault="00DD56B7" w:rsidP="00414CC9">
      <w:pPr>
        <w:suppressAutoHyphens/>
        <w:jc w:val="center"/>
        <w:rPr>
          <w:rFonts w:ascii="Arial" w:hAnsi="Arial" w:cs="Arial"/>
          <w:b/>
          <w:spacing w:val="-2"/>
          <w:sz w:val="22"/>
          <w:szCs w:val="22"/>
        </w:rPr>
      </w:pPr>
      <w:r w:rsidRPr="00DD56B7">
        <w:rPr>
          <w:rFonts w:ascii="Arial" w:hAnsi="Arial" w:cs="Arial"/>
          <w:b/>
          <w:spacing w:val="-2"/>
          <w:sz w:val="22"/>
          <w:szCs w:val="22"/>
        </w:rPr>
        <w:t>BASIS OF PAYMENT</w:t>
      </w:r>
    </w:p>
    <w:p w:rsidR="00DD56B7" w:rsidRPr="00DD56B7" w:rsidRDefault="00DD56B7" w:rsidP="00414CC9">
      <w:pPr>
        <w:suppressAutoHyphens/>
        <w:jc w:val="both"/>
        <w:rPr>
          <w:rFonts w:ascii="Arial" w:hAnsi="Arial" w:cs="Arial"/>
          <w:spacing w:val="-2"/>
          <w:sz w:val="22"/>
          <w:szCs w:val="22"/>
          <w:u w:val="single"/>
        </w:rPr>
      </w:pPr>
    </w:p>
    <w:p w:rsidR="00DD56B7" w:rsidRPr="00DD56B7" w:rsidRDefault="00DD56B7" w:rsidP="00414CC9">
      <w:pPr>
        <w:suppressAutoHyphens/>
        <w:jc w:val="both"/>
        <w:rPr>
          <w:rFonts w:ascii="Arial" w:hAnsi="Arial" w:cs="Arial"/>
          <w:b/>
          <w:spacing w:val="-2"/>
          <w:sz w:val="22"/>
          <w:szCs w:val="22"/>
        </w:rPr>
      </w:pPr>
      <w:r>
        <w:rPr>
          <w:rFonts w:ascii="Arial" w:hAnsi="Arial" w:cs="Arial"/>
          <w:b/>
          <w:spacing w:val="-2"/>
          <w:sz w:val="22"/>
          <w:szCs w:val="22"/>
        </w:rPr>
        <w:t>270</w:t>
      </w:r>
      <w:r w:rsidRPr="00DD56B7">
        <w:rPr>
          <w:rFonts w:ascii="Arial" w:hAnsi="Arial" w:cs="Arial"/>
          <w:b/>
          <w:spacing w:val="-2"/>
          <w:sz w:val="22"/>
          <w:szCs w:val="22"/>
        </w:rPr>
        <w:t xml:space="preserve">.05.01 </w:t>
      </w:r>
      <w:r w:rsidRPr="00DD56B7">
        <w:rPr>
          <w:rFonts w:ascii="Arial" w:hAnsi="Arial" w:cs="Arial"/>
          <w:b/>
          <w:spacing w:val="-2"/>
          <w:sz w:val="22"/>
          <w:szCs w:val="22"/>
        </w:rPr>
        <w:tab/>
        <w:t>PAYMENT</w:t>
      </w:r>
    </w:p>
    <w:p w:rsidR="00DD56B7" w:rsidRPr="00DD56B7" w:rsidRDefault="00DD56B7" w:rsidP="00414CC9">
      <w:pPr>
        <w:suppressAutoHyphens/>
        <w:jc w:val="both"/>
        <w:rPr>
          <w:rFonts w:ascii="Arial" w:hAnsi="Arial" w:cs="Arial"/>
          <w:spacing w:val="-2"/>
          <w:sz w:val="22"/>
          <w:szCs w:val="22"/>
        </w:rPr>
      </w:pPr>
    </w:p>
    <w:p w:rsidR="00DD56B7" w:rsidRPr="00DD56B7" w:rsidRDefault="006B2654" w:rsidP="00B46D50">
      <w:pPr>
        <w:suppressAutoHyphens/>
        <w:jc w:val="both"/>
        <w:rPr>
          <w:rFonts w:ascii="Arial" w:hAnsi="Arial" w:cs="Arial"/>
          <w:spacing w:val="-2"/>
          <w:sz w:val="22"/>
          <w:szCs w:val="22"/>
        </w:rPr>
      </w:pPr>
      <w:r>
        <w:rPr>
          <w:rFonts w:ascii="Arial" w:hAnsi="Arial" w:cs="Arial"/>
          <w:spacing w:val="-2"/>
          <w:sz w:val="22"/>
          <w:szCs w:val="22"/>
        </w:rPr>
        <w:t xml:space="preserve">The accepted quantity of </w:t>
      </w:r>
      <w:r w:rsidR="00B46D50">
        <w:rPr>
          <w:rFonts w:ascii="Arial" w:hAnsi="Arial" w:cs="Arial"/>
          <w:spacing w:val="-2"/>
          <w:sz w:val="22"/>
          <w:szCs w:val="22"/>
        </w:rPr>
        <w:t xml:space="preserve">DEWATERING </w:t>
      </w:r>
      <w:r>
        <w:rPr>
          <w:rFonts w:ascii="Arial" w:hAnsi="Arial" w:cs="Arial"/>
          <w:spacing w:val="-2"/>
          <w:sz w:val="22"/>
          <w:szCs w:val="22"/>
        </w:rPr>
        <w:t xml:space="preserve">will be paid for at the contract unit price per lump sum and shall include </w:t>
      </w:r>
      <w:r w:rsidR="00DD56B7" w:rsidRPr="00DD56B7">
        <w:rPr>
          <w:rFonts w:ascii="Arial" w:hAnsi="Arial" w:cs="Arial"/>
          <w:spacing w:val="-2"/>
          <w:sz w:val="22"/>
          <w:szCs w:val="22"/>
        </w:rPr>
        <w:t>all permits, testing, system design, water treatment, materials, labor, equipment, supervision, ditching</w:t>
      </w:r>
      <w:r w:rsidR="004F425A">
        <w:rPr>
          <w:rFonts w:ascii="Arial" w:hAnsi="Arial" w:cs="Arial"/>
          <w:spacing w:val="-2"/>
          <w:sz w:val="22"/>
          <w:szCs w:val="22"/>
        </w:rPr>
        <w:t xml:space="preserve"> and appurtenant work </w:t>
      </w:r>
      <w:r w:rsidR="00DD56B7" w:rsidRPr="00DD56B7">
        <w:rPr>
          <w:rFonts w:ascii="Arial" w:hAnsi="Arial" w:cs="Arial"/>
          <w:spacing w:val="-2"/>
          <w:sz w:val="22"/>
          <w:szCs w:val="22"/>
        </w:rPr>
        <w:t>required for dewatering.</w:t>
      </w:r>
    </w:p>
    <w:p w:rsidR="00D94F01" w:rsidRPr="00DD56B7" w:rsidRDefault="00D94F01" w:rsidP="00414CC9">
      <w:pPr>
        <w:pStyle w:val="BodyTextIndent3"/>
        <w:spacing w:after="0"/>
        <w:ind w:left="0"/>
        <w:rPr>
          <w:rFonts w:ascii="Arial" w:hAnsi="Arial" w:cs="Arial"/>
          <w:sz w:val="22"/>
          <w:szCs w:val="22"/>
        </w:rPr>
      </w:pPr>
    </w:p>
    <w:p w:rsidR="004363C5" w:rsidRPr="00DD56B7" w:rsidRDefault="004363C5" w:rsidP="00414CC9">
      <w:pPr>
        <w:pStyle w:val="BodyTextIndent3"/>
        <w:spacing w:after="0"/>
        <w:ind w:left="0"/>
        <w:rPr>
          <w:rFonts w:ascii="Arial" w:hAnsi="Arial" w:cs="Arial"/>
          <w:sz w:val="22"/>
          <w:szCs w:val="22"/>
        </w:rPr>
      </w:pPr>
      <w:r w:rsidRPr="00DD56B7">
        <w:rPr>
          <w:rFonts w:ascii="Arial" w:hAnsi="Arial" w:cs="Arial"/>
          <w:sz w:val="22"/>
          <w:szCs w:val="22"/>
        </w:rPr>
        <w:t>Payment will be made under:</w:t>
      </w:r>
    </w:p>
    <w:p w:rsidR="004363C5" w:rsidRPr="00DD56B7" w:rsidRDefault="004363C5" w:rsidP="00414CC9">
      <w:pPr>
        <w:pStyle w:val="BodyTextIndent3"/>
        <w:spacing w:after="0"/>
        <w:ind w:left="0"/>
        <w:rPr>
          <w:rFonts w:ascii="Arial" w:hAnsi="Arial" w:cs="Arial"/>
          <w:sz w:val="22"/>
          <w:szCs w:val="22"/>
        </w:rPr>
      </w:pPr>
    </w:p>
    <w:tbl>
      <w:tblPr>
        <w:tblW w:w="0" w:type="auto"/>
        <w:tblInd w:w="108" w:type="dxa"/>
        <w:tblLook w:val="0000" w:firstRow="0" w:lastRow="0" w:firstColumn="0" w:lastColumn="0" w:noHBand="0" w:noVBand="0"/>
      </w:tblPr>
      <w:tblGrid>
        <w:gridCol w:w="1611"/>
        <w:gridCol w:w="6214"/>
        <w:gridCol w:w="1427"/>
      </w:tblGrid>
      <w:tr w:rsidR="004363C5" w:rsidRPr="00DD56B7">
        <w:trPr>
          <w:trHeight w:val="513"/>
        </w:trPr>
        <w:tc>
          <w:tcPr>
            <w:tcW w:w="1620" w:type="dxa"/>
            <w:vAlign w:val="center"/>
          </w:tcPr>
          <w:p w:rsidR="004363C5" w:rsidRPr="00DD56B7" w:rsidRDefault="004363C5" w:rsidP="00414CC9">
            <w:pPr>
              <w:pStyle w:val="BodyTextIndent3"/>
              <w:spacing w:after="0"/>
              <w:ind w:left="0"/>
              <w:rPr>
                <w:rFonts w:ascii="Arial" w:hAnsi="Arial" w:cs="Arial"/>
                <w:b/>
                <w:sz w:val="22"/>
                <w:szCs w:val="22"/>
                <w:u w:val="single"/>
              </w:rPr>
            </w:pPr>
            <w:r w:rsidRPr="00DD56B7">
              <w:rPr>
                <w:rFonts w:ascii="Arial" w:hAnsi="Arial" w:cs="Arial"/>
                <w:b/>
                <w:sz w:val="22"/>
                <w:szCs w:val="22"/>
                <w:u w:val="single"/>
              </w:rPr>
              <w:t>I</w:t>
            </w:r>
            <w:r w:rsidR="008A4655" w:rsidRPr="00DD56B7">
              <w:rPr>
                <w:rFonts w:ascii="Arial" w:hAnsi="Arial" w:cs="Arial"/>
                <w:b/>
                <w:sz w:val="22"/>
                <w:szCs w:val="22"/>
                <w:u w:val="single"/>
              </w:rPr>
              <w:t>TEM NO</w:t>
            </w:r>
            <w:r w:rsidR="00AC20AB" w:rsidRPr="00DD56B7">
              <w:rPr>
                <w:rFonts w:ascii="Arial" w:hAnsi="Arial" w:cs="Arial"/>
                <w:b/>
                <w:sz w:val="22"/>
                <w:szCs w:val="22"/>
                <w:u w:val="single"/>
              </w:rPr>
              <w:t>.</w:t>
            </w:r>
          </w:p>
        </w:tc>
        <w:tc>
          <w:tcPr>
            <w:tcW w:w="6300" w:type="dxa"/>
            <w:vAlign w:val="center"/>
          </w:tcPr>
          <w:p w:rsidR="004363C5" w:rsidRPr="00DD56B7" w:rsidRDefault="004928E9" w:rsidP="00414CC9">
            <w:pPr>
              <w:pStyle w:val="BodyTextIndent3"/>
              <w:spacing w:after="0"/>
              <w:ind w:left="0"/>
              <w:rPr>
                <w:rFonts w:ascii="Arial" w:hAnsi="Arial" w:cs="Arial"/>
                <w:b/>
                <w:sz w:val="22"/>
                <w:szCs w:val="22"/>
                <w:u w:val="single"/>
              </w:rPr>
            </w:pPr>
            <w:r>
              <w:rPr>
                <w:rFonts w:ascii="Arial" w:hAnsi="Arial" w:cs="Arial"/>
                <w:b/>
                <w:sz w:val="22"/>
                <w:szCs w:val="22"/>
                <w:u w:val="single"/>
              </w:rPr>
              <w:t>ITEM DESCRIPTION</w:t>
            </w:r>
          </w:p>
        </w:tc>
        <w:tc>
          <w:tcPr>
            <w:tcW w:w="1440" w:type="dxa"/>
            <w:vAlign w:val="center"/>
          </w:tcPr>
          <w:p w:rsidR="004363C5" w:rsidRPr="00DD56B7" w:rsidRDefault="004928E9" w:rsidP="00414CC9">
            <w:pPr>
              <w:pStyle w:val="BodyTextIndent3"/>
              <w:spacing w:after="0"/>
              <w:ind w:left="0"/>
              <w:jc w:val="center"/>
              <w:rPr>
                <w:rFonts w:ascii="Arial" w:hAnsi="Arial" w:cs="Arial"/>
                <w:b/>
                <w:sz w:val="22"/>
                <w:szCs w:val="22"/>
                <w:u w:val="single"/>
              </w:rPr>
            </w:pPr>
            <w:r>
              <w:rPr>
                <w:rFonts w:ascii="Arial" w:hAnsi="Arial" w:cs="Arial"/>
                <w:b/>
                <w:sz w:val="22"/>
                <w:szCs w:val="22"/>
                <w:u w:val="single"/>
              </w:rPr>
              <w:t>UOM</w:t>
            </w:r>
          </w:p>
        </w:tc>
      </w:tr>
      <w:tr w:rsidR="004608A5" w:rsidRPr="00DD56B7">
        <w:trPr>
          <w:trHeight w:val="360"/>
        </w:trPr>
        <w:tc>
          <w:tcPr>
            <w:tcW w:w="1620" w:type="dxa"/>
            <w:vAlign w:val="center"/>
          </w:tcPr>
          <w:p w:rsidR="004608A5" w:rsidRPr="00DD56B7" w:rsidRDefault="00D94F01" w:rsidP="00414CC9">
            <w:pPr>
              <w:pStyle w:val="BodyTextIndent3"/>
              <w:spacing w:after="0"/>
              <w:ind w:left="0"/>
              <w:rPr>
                <w:rFonts w:ascii="Arial" w:hAnsi="Arial" w:cs="Arial"/>
                <w:sz w:val="22"/>
                <w:szCs w:val="22"/>
              </w:rPr>
            </w:pPr>
            <w:r w:rsidRPr="00DD56B7">
              <w:rPr>
                <w:rFonts w:ascii="Arial" w:hAnsi="Arial" w:cs="Arial"/>
                <w:sz w:val="22"/>
                <w:szCs w:val="22"/>
              </w:rPr>
              <w:t>270</w:t>
            </w:r>
            <w:r w:rsidR="004608A5" w:rsidRPr="00DD56B7">
              <w:rPr>
                <w:rFonts w:ascii="Arial" w:hAnsi="Arial" w:cs="Arial"/>
                <w:sz w:val="22"/>
                <w:szCs w:val="22"/>
              </w:rPr>
              <w:t>.0</w:t>
            </w:r>
            <w:r w:rsidR="00FE2264">
              <w:rPr>
                <w:rFonts w:ascii="Arial" w:hAnsi="Arial" w:cs="Arial"/>
                <w:sz w:val="22"/>
                <w:szCs w:val="22"/>
              </w:rPr>
              <w:t>00</w:t>
            </w:r>
            <w:r w:rsidR="0090412E">
              <w:rPr>
                <w:rFonts w:ascii="Arial" w:hAnsi="Arial" w:cs="Arial"/>
                <w:sz w:val="22"/>
                <w:szCs w:val="22"/>
              </w:rPr>
              <w:t>5</w:t>
            </w:r>
          </w:p>
        </w:tc>
        <w:tc>
          <w:tcPr>
            <w:tcW w:w="6300" w:type="dxa"/>
            <w:vAlign w:val="center"/>
          </w:tcPr>
          <w:p w:rsidR="004608A5" w:rsidRPr="00DD56B7" w:rsidRDefault="004928E9" w:rsidP="00414CC9">
            <w:pPr>
              <w:pStyle w:val="BodyTextIndent3"/>
              <w:spacing w:after="0"/>
              <w:ind w:left="0"/>
              <w:rPr>
                <w:rFonts w:ascii="Arial" w:hAnsi="Arial" w:cs="Arial"/>
                <w:sz w:val="22"/>
                <w:szCs w:val="22"/>
              </w:rPr>
            </w:pPr>
            <w:r>
              <w:rPr>
                <w:rFonts w:ascii="Arial" w:hAnsi="Arial" w:cs="Arial"/>
                <w:sz w:val="22"/>
                <w:szCs w:val="22"/>
              </w:rPr>
              <w:t>DEWATERING</w:t>
            </w:r>
          </w:p>
        </w:tc>
        <w:tc>
          <w:tcPr>
            <w:tcW w:w="1440" w:type="dxa"/>
            <w:vAlign w:val="center"/>
          </w:tcPr>
          <w:p w:rsidR="004608A5" w:rsidRPr="00DD56B7" w:rsidRDefault="004928E9" w:rsidP="00414CC9">
            <w:pPr>
              <w:pStyle w:val="BodyTextIndent3"/>
              <w:spacing w:after="0"/>
              <w:ind w:left="0"/>
              <w:jc w:val="center"/>
              <w:rPr>
                <w:rFonts w:ascii="Arial" w:hAnsi="Arial" w:cs="Arial"/>
                <w:sz w:val="22"/>
                <w:szCs w:val="22"/>
              </w:rPr>
            </w:pPr>
            <w:r>
              <w:rPr>
                <w:rFonts w:ascii="Arial" w:hAnsi="Arial" w:cs="Arial"/>
                <w:sz w:val="22"/>
                <w:szCs w:val="22"/>
              </w:rPr>
              <w:t>LS</w:t>
            </w:r>
          </w:p>
        </w:tc>
      </w:tr>
    </w:tbl>
    <w:p w:rsidR="004363C5" w:rsidRPr="00DD56B7" w:rsidRDefault="004363C5" w:rsidP="00414CC9">
      <w:pPr>
        <w:suppressAutoHyphens/>
        <w:rPr>
          <w:rFonts w:ascii="Arial" w:hAnsi="Arial" w:cs="Arial"/>
          <w:sz w:val="22"/>
          <w:szCs w:val="22"/>
        </w:rPr>
      </w:pPr>
    </w:p>
    <w:p w:rsidR="00FF1BA1" w:rsidRDefault="004363C5" w:rsidP="00414CC9">
      <w:pPr>
        <w:suppressAutoHyphens/>
        <w:jc w:val="center"/>
        <w:rPr>
          <w:rFonts w:ascii="Arial" w:hAnsi="Arial" w:cs="Arial"/>
          <w:b/>
          <w:sz w:val="22"/>
          <w:szCs w:val="22"/>
        </w:rPr>
      </w:pPr>
      <w:r w:rsidRPr="00DD56B7">
        <w:rPr>
          <w:rFonts w:ascii="Arial" w:hAnsi="Arial" w:cs="Arial"/>
          <w:b/>
          <w:sz w:val="22"/>
          <w:szCs w:val="22"/>
        </w:rPr>
        <w:t xml:space="preserve">END OF SECTION </w:t>
      </w:r>
      <w:r w:rsidR="00D94F01" w:rsidRPr="00DD56B7">
        <w:rPr>
          <w:rFonts w:ascii="Arial" w:hAnsi="Arial" w:cs="Arial"/>
          <w:b/>
          <w:sz w:val="22"/>
          <w:szCs w:val="22"/>
        </w:rPr>
        <w:t>270</w:t>
      </w:r>
    </w:p>
    <w:p w:rsidR="00574285" w:rsidRDefault="00574285" w:rsidP="00574285">
      <w:pPr>
        <w:suppressAutoHyphens/>
        <w:rPr>
          <w:b/>
          <w:color w:val="008000"/>
          <w:highlight w:val="yellow"/>
        </w:rPr>
      </w:pPr>
    </w:p>
    <w:p w:rsidR="00574285" w:rsidRPr="00574285" w:rsidRDefault="00574285" w:rsidP="00574285">
      <w:pPr>
        <w:suppressAutoHyphens/>
        <w:rPr>
          <w:rFonts w:ascii="Arial" w:hAnsi="Arial" w:cs="Arial"/>
          <w:b/>
          <w:color w:val="008000"/>
          <w:sz w:val="22"/>
          <w:szCs w:val="22"/>
        </w:rPr>
      </w:pPr>
      <w:r w:rsidRPr="00574285">
        <w:rPr>
          <w:rFonts w:ascii="Arial" w:hAnsi="Arial" w:cs="Arial"/>
          <w:b/>
          <w:color w:val="008000"/>
          <w:sz w:val="22"/>
          <w:szCs w:val="22"/>
          <w:highlight w:val="yellow"/>
        </w:rPr>
        <w:t>OR IF NOT MEASURING FOR PAYMENT USE THE FOLLOWING:</w:t>
      </w:r>
    </w:p>
    <w:p w:rsidR="00574285" w:rsidRPr="00574285" w:rsidRDefault="00574285" w:rsidP="004F425A">
      <w:pPr>
        <w:jc w:val="center"/>
        <w:rPr>
          <w:rFonts w:ascii="Arial" w:hAnsi="Arial" w:cs="Arial"/>
          <w:b/>
          <w:sz w:val="22"/>
          <w:szCs w:val="22"/>
        </w:rPr>
      </w:pPr>
    </w:p>
    <w:p w:rsidR="00574285" w:rsidRPr="00574285" w:rsidRDefault="00574285" w:rsidP="004F425A">
      <w:pPr>
        <w:jc w:val="center"/>
        <w:rPr>
          <w:rFonts w:ascii="Arial" w:hAnsi="Arial" w:cs="Arial"/>
          <w:b/>
          <w:bCs/>
          <w:sz w:val="22"/>
          <w:szCs w:val="22"/>
        </w:rPr>
      </w:pPr>
      <w:r w:rsidRPr="00574285">
        <w:rPr>
          <w:rFonts w:ascii="Arial" w:hAnsi="Arial" w:cs="Arial"/>
          <w:b/>
          <w:bCs/>
          <w:sz w:val="22"/>
          <w:szCs w:val="22"/>
        </w:rPr>
        <w:t>METHOD OF MEASUREMENT</w:t>
      </w:r>
    </w:p>
    <w:p w:rsidR="00574285" w:rsidRPr="00574285" w:rsidRDefault="00574285" w:rsidP="004F425A">
      <w:pPr>
        <w:jc w:val="center"/>
        <w:rPr>
          <w:rFonts w:ascii="Arial" w:hAnsi="Arial" w:cs="Arial"/>
          <w:b/>
          <w:bCs/>
          <w:sz w:val="22"/>
          <w:szCs w:val="22"/>
        </w:rPr>
      </w:pPr>
    </w:p>
    <w:p w:rsidR="00574285" w:rsidRPr="00574285" w:rsidRDefault="00574285" w:rsidP="004F425A">
      <w:pPr>
        <w:jc w:val="both"/>
        <w:rPr>
          <w:rFonts w:ascii="Arial" w:hAnsi="Arial" w:cs="Arial"/>
          <w:b/>
          <w:bCs/>
          <w:caps/>
          <w:sz w:val="22"/>
          <w:szCs w:val="22"/>
        </w:rPr>
      </w:pPr>
      <w:r w:rsidRPr="00574285">
        <w:rPr>
          <w:rFonts w:ascii="Arial" w:hAnsi="Arial" w:cs="Arial"/>
          <w:b/>
          <w:bCs/>
          <w:caps/>
          <w:sz w:val="22"/>
          <w:szCs w:val="22"/>
        </w:rPr>
        <w:t>270.04.01</w:t>
      </w:r>
      <w:r w:rsidRPr="00574285">
        <w:rPr>
          <w:rFonts w:ascii="Arial" w:hAnsi="Arial" w:cs="Arial"/>
          <w:b/>
          <w:bCs/>
          <w:caps/>
          <w:sz w:val="22"/>
          <w:szCs w:val="22"/>
        </w:rPr>
        <w:tab/>
        <w:t>MEASUREMENT</w:t>
      </w:r>
    </w:p>
    <w:p w:rsidR="00574285" w:rsidRPr="00574285" w:rsidRDefault="00574285" w:rsidP="004F425A">
      <w:pPr>
        <w:jc w:val="both"/>
        <w:rPr>
          <w:rFonts w:ascii="Arial" w:hAnsi="Arial" w:cs="Arial"/>
          <w:sz w:val="22"/>
          <w:szCs w:val="22"/>
        </w:rPr>
      </w:pPr>
    </w:p>
    <w:p w:rsidR="00574285" w:rsidRPr="00574285" w:rsidRDefault="00574285" w:rsidP="004F425A">
      <w:pPr>
        <w:jc w:val="both"/>
        <w:rPr>
          <w:rFonts w:ascii="Arial" w:hAnsi="Arial" w:cs="Arial"/>
          <w:sz w:val="22"/>
          <w:szCs w:val="22"/>
        </w:rPr>
      </w:pPr>
      <w:r w:rsidRPr="00574285">
        <w:rPr>
          <w:rFonts w:ascii="Arial" w:hAnsi="Arial" w:cs="Arial"/>
          <w:sz w:val="22"/>
          <w:szCs w:val="22"/>
        </w:rPr>
        <w:t xml:space="preserve">No direct measurement shall be made for </w:t>
      </w:r>
      <w:r w:rsidRPr="00574285">
        <w:rPr>
          <w:rFonts w:ascii="Arial" w:hAnsi="Arial" w:cs="Arial"/>
          <w:spacing w:val="-2"/>
          <w:sz w:val="22"/>
          <w:szCs w:val="22"/>
        </w:rPr>
        <w:t>Dewatering</w:t>
      </w:r>
      <w:r w:rsidRPr="00574285">
        <w:rPr>
          <w:rFonts w:ascii="Arial" w:hAnsi="Arial" w:cs="Arial"/>
          <w:sz w:val="22"/>
          <w:szCs w:val="22"/>
        </w:rPr>
        <w:t>.</w:t>
      </w:r>
    </w:p>
    <w:p w:rsidR="00574285" w:rsidRPr="00574285" w:rsidRDefault="00574285" w:rsidP="004F425A">
      <w:pPr>
        <w:jc w:val="both"/>
        <w:rPr>
          <w:rFonts w:ascii="Arial" w:hAnsi="Arial" w:cs="Arial"/>
          <w:sz w:val="22"/>
          <w:szCs w:val="22"/>
        </w:rPr>
      </w:pPr>
    </w:p>
    <w:p w:rsidR="00574285" w:rsidRPr="00574285" w:rsidRDefault="00574285" w:rsidP="004F425A">
      <w:pPr>
        <w:jc w:val="center"/>
        <w:rPr>
          <w:rFonts w:ascii="Arial" w:hAnsi="Arial" w:cs="Arial"/>
          <w:b/>
          <w:sz w:val="22"/>
          <w:szCs w:val="22"/>
        </w:rPr>
      </w:pPr>
      <w:r w:rsidRPr="00574285">
        <w:rPr>
          <w:rFonts w:ascii="Arial" w:hAnsi="Arial" w:cs="Arial"/>
          <w:b/>
          <w:sz w:val="22"/>
          <w:szCs w:val="22"/>
        </w:rPr>
        <w:t>BASIS OF PAYMENT</w:t>
      </w:r>
    </w:p>
    <w:p w:rsidR="00574285" w:rsidRPr="00574285" w:rsidRDefault="00574285" w:rsidP="004F425A">
      <w:pPr>
        <w:jc w:val="center"/>
        <w:rPr>
          <w:rFonts w:ascii="Arial" w:hAnsi="Arial" w:cs="Arial"/>
          <w:b/>
          <w:sz w:val="22"/>
          <w:szCs w:val="22"/>
        </w:rPr>
      </w:pPr>
    </w:p>
    <w:p w:rsidR="00574285" w:rsidRPr="00574285" w:rsidRDefault="00574285" w:rsidP="004F425A">
      <w:pPr>
        <w:jc w:val="both"/>
        <w:rPr>
          <w:rFonts w:ascii="Arial" w:hAnsi="Arial" w:cs="Arial"/>
          <w:b/>
          <w:bCs/>
          <w:sz w:val="22"/>
          <w:szCs w:val="22"/>
        </w:rPr>
      </w:pPr>
      <w:r w:rsidRPr="00574285">
        <w:rPr>
          <w:rFonts w:ascii="Arial" w:hAnsi="Arial" w:cs="Arial"/>
          <w:b/>
          <w:bCs/>
          <w:sz w:val="22"/>
          <w:szCs w:val="22"/>
        </w:rPr>
        <w:t>270.05.01</w:t>
      </w:r>
      <w:r w:rsidRPr="00574285">
        <w:rPr>
          <w:rFonts w:ascii="Arial" w:hAnsi="Arial" w:cs="Arial"/>
          <w:b/>
          <w:bCs/>
          <w:sz w:val="22"/>
          <w:szCs w:val="22"/>
        </w:rPr>
        <w:tab/>
        <w:t>PAYMENT</w:t>
      </w:r>
    </w:p>
    <w:p w:rsidR="00574285" w:rsidRPr="00574285" w:rsidRDefault="00574285" w:rsidP="004F425A">
      <w:pPr>
        <w:jc w:val="center"/>
        <w:rPr>
          <w:rFonts w:ascii="Arial" w:hAnsi="Arial" w:cs="Arial"/>
          <w:b/>
          <w:sz w:val="22"/>
          <w:szCs w:val="22"/>
        </w:rPr>
      </w:pPr>
    </w:p>
    <w:p w:rsidR="00574285" w:rsidRPr="00574285" w:rsidRDefault="00574285" w:rsidP="004F425A">
      <w:pPr>
        <w:jc w:val="both"/>
        <w:rPr>
          <w:rFonts w:ascii="Arial" w:hAnsi="Arial" w:cs="Arial"/>
          <w:sz w:val="22"/>
          <w:szCs w:val="22"/>
        </w:rPr>
      </w:pPr>
      <w:r w:rsidRPr="00574285">
        <w:rPr>
          <w:rFonts w:ascii="Arial" w:hAnsi="Arial" w:cs="Arial"/>
          <w:sz w:val="22"/>
          <w:szCs w:val="22"/>
        </w:rPr>
        <w:lastRenderedPageBreak/>
        <w:t xml:space="preserve">Unless otherwise provided in the Special Provisions, no payment will be made for </w:t>
      </w:r>
      <w:r w:rsidRPr="00574285">
        <w:rPr>
          <w:rFonts w:ascii="Arial" w:hAnsi="Arial" w:cs="Arial"/>
          <w:spacing w:val="-2"/>
          <w:sz w:val="22"/>
          <w:szCs w:val="22"/>
        </w:rPr>
        <w:t>Dewatering</w:t>
      </w:r>
      <w:r w:rsidRPr="00574285">
        <w:rPr>
          <w:rFonts w:ascii="Arial" w:hAnsi="Arial" w:cs="Arial"/>
          <w:sz w:val="22"/>
          <w:szCs w:val="22"/>
        </w:rPr>
        <w:t xml:space="preserve"> as such. The cost thereof shall be considered as included in the price bid for construction or installation of the items to which </w:t>
      </w:r>
      <w:r w:rsidRPr="00574285">
        <w:rPr>
          <w:rFonts w:ascii="Arial" w:hAnsi="Arial" w:cs="Arial"/>
          <w:spacing w:val="-2"/>
          <w:sz w:val="22"/>
          <w:szCs w:val="22"/>
        </w:rPr>
        <w:t>Dewatering</w:t>
      </w:r>
      <w:r w:rsidRPr="00574285">
        <w:rPr>
          <w:rFonts w:ascii="Arial" w:hAnsi="Arial" w:cs="Arial"/>
          <w:sz w:val="22"/>
          <w:szCs w:val="22"/>
        </w:rPr>
        <w:t xml:space="preserve"> is required.</w:t>
      </w:r>
    </w:p>
    <w:p w:rsidR="00574285" w:rsidRPr="00574285" w:rsidRDefault="00574285" w:rsidP="004F425A">
      <w:pPr>
        <w:jc w:val="center"/>
        <w:rPr>
          <w:rFonts w:ascii="Arial" w:hAnsi="Arial" w:cs="Arial"/>
          <w:b/>
          <w:sz w:val="22"/>
          <w:szCs w:val="22"/>
        </w:rPr>
      </w:pPr>
    </w:p>
    <w:p w:rsidR="00574285" w:rsidRPr="00574285" w:rsidRDefault="00574285" w:rsidP="004F425A">
      <w:pPr>
        <w:jc w:val="center"/>
        <w:rPr>
          <w:rFonts w:ascii="Arial" w:hAnsi="Arial" w:cs="Arial"/>
          <w:b/>
          <w:sz w:val="22"/>
          <w:szCs w:val="22"/>
        </w:rPr>
      </w:pPr>
      <w:r w:rsidRPr="00574285">
        <w:rPr>
          <w:rFonts w:ascii="Arial" w:hAnsi="Arial" w:cs="Arial"/>
          <w:b/>
          <w:sz w:val="22"/>
          <w:szCs w:val="22"/>
        </w:rPr>
        <w:t>END OF SECTION 270</w:t>
      </w:r>
    </w:p>
    <w:sectPr w:rsidR="00574285" w:rsidRPr="00574285" w:rsidSect="00414CC9">
      <w:headerReference w:type="default" r:id="rId7"/>
      <w:footerReference w:type="default" r:id="rId8"/>
      <w:pgSz w:w="12240" w:h="15840" w:code="1"/>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E50" w:rsidRDefault="002F3E50">
      <w:r>
        <w:separator/>
      </w:r>
    </w:p>
  </w:endnote>
  <w:endnote w:type="continuationSeparator" w:id="0">
    <w:p w:rsidR="002F3E50" w:rsidRDefault="002F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905"/>
      <w:gridCol w:w="1426"/>
      <w:gridCol w:w="3921"/>
    </w:tblGrid>
    <w:tr w:rsidR="00574285" w:rsidRPr="008C55F1">
      <w:tc>
        <w:tcPr>
          <w:tcW w:w="3960" w:type="dxa"/>
          <w:vAlign w:val="center"/>
        </w:tcPr>
        <w:p w:rsidR="00574285" w:rsidRPr="00822FE7" w:rsidRDefault="00574285" w:rsidP="00FF1BA1">
          <w:pPr>
            <w:pStyle w:val="Footer"/>
            <w:rPr>
              <w:rFonts w:ascii="Arial" w:hAnsi="Arial" w:cs="Arial"/>
              <w:sz w:val="16"/>
              <w:szCs w:val="16"/>
            </w:rPr>
          </w:pPr>
          <w:r w:rsidRPr="00822FE7">
            <w:rPr>
              <w:rFonts w:ascii="Arial" w:hAnsi="Arial" w:cs="Arial"/>
              <w:sz w:val="16"/>
              <w:szCs w:val="16"/>
            </w:rPr>
            <w:t>PROJECT NAME</w:t>
          </w:r>
        </w:p>
      </w:tc>
      <w:tc>
        <w:tcPr>
          <w:tcW w:w="1440" w:type="dxa"/>
          <w:vAlign w:val="center"/>
        </w:tcPr>
        <w:p w:rsidR="00574285" w:rsidRPr="00822FE7" w:rsidRDefault="00574285" w:rsidP="00DE3016">
          <w:pPr>
            <w:pStyle w:val="Footer"/>
            <w:jc w:val="center"/>
            <w:rPr>
              <w:rFonts w:ascii="Arial" w:hAnsi="Arial" w:cs="Arial"/>
              <w:sz w:val="16"/>
              <w:szCs w:val="16"/>
            </w:rPr>
          </w:pPr>
        </w:p>
      </w:tc>
      <w:tc>
        <w:tcPr>
          <w:tcW w:w="3960" w:type="dxa"/>
          <w:vAlign w:val="center"/>
        </w:tcPr>
        <w:p w:rsidR="00574285" w:rsidRPr="00B41919" w:rsidRDefault="00321093" w:rsidP="00045C32">
          <w:pPr>
            <w:pStyle w:val="Footer"/>
            <w:jc w:val="right"/>
            <w:rPr>
              <w:rFonts w:ascii="Arial" w:hAnsi="Arial" w:cs="Arial"/>
              <w:sz w:val="16"/>
              <w:szCs w:val="16"/>
            </w:rPr>
          </w:pPr>
          <w:r>
            <w:rPr>
              <w:rFonts w:ascii="Arial" w:hAnsi="Arial" w:cs="Arial"/>
              <w:sz w:val="16"/>
              <w:szCs w:val="16"/>
            </w:rPr>
            <w:t xml:space="preserve">Bid No. </w:t>
          </w:r>
          <w:r w:rsidR="00045C32">
            <w:rPr>
              <w:rFonts w:ascii="Arial" w:hAnsi="Arial" w:cs="Arial"/>
              <w:sz w:val="16"/>
              <w:szCs w:val="16"/>
            </w:rPr>
            <w:t>YY</w:t>
          </w:r>
          <w:r>
            <w:rPr>
              <w:rFonts w:ascii="Arial" w:hAnsi="Arial" w:cs="Arial"/>
              <w:sz w:val="16"/>
              <w:szCs w:val="16"/>
            </w:rPr>
            <w:t>.XXXXX</w:t>
          </w:r>
        </w:p>
      </w:tc>
    </w:tr>
    <w:tr w:rsidR="00574285" w:rsidRPr="008C55F1">
      <w:tc>
        <w:tcPr>
          <w:tcW w:w="3960" w:type="dxa"/>
          <w:vAlign w:val="center"/>
        </w:tcPr>
        <w:p w:rsidR="00574285" w:rsidRPr="00822FE7" w:rsidRDefault="00574285" w:rsidP="00FF1BA1">
          <w:pPr>
            <w:pStyle w:val="Footer"/>
            <w:rPr>
              <w:rFonts w:ascii="Arial" w:hAnsi="Arial" w:cs="Arial"/>
              <w:sz w:val="16"/>
              <w:szCs w:val="16"/>
            </w:rPr>
          </w:pPr>
        </w:p>
      </w:tc>
      <w:tc>
        <w:tcPr>
          <w:tcW w:w="1440" w:type="dxa"/>
          <w:vAlign w:val="center"/>
        </w:tcPr>
        <w:p w:rsidR="00574285" w:rsidRPr="00822FE7" w:rsidRDefault="00574285" w:rsidP="00DE3016">
          <w:pPr>
            <w:pStyle w:val="Footer"/>
            <w:jc w:val="center"/>
            <w:rPr>
              <w:rFonts w:ascii="Arial" w:hAnsi="Arial" w:cs="Arial"/>
              <w:sz w:val="16"/>
              <w:szCs w:val="16"/>
            </w:rPr>
          </w:pPr>
        </w:p>
      </w:tc>
      <w:tc>
        <w:tcPr>
          <w:tcW w:w="3960" w:type="dxa"/>
          <w:vAlign w:val="center"/>
        </w:tcPr>
        <w:p w:rsidR="00574285" w:rsidRPr="00B41919" w:rsidRDefault="00321093" w:rsidP="00FF1BA1">
          <w:pPr>
            <w:pStyle w:val="Footer"/>
            <w:jc w:val="right"/>
            <w:rPr>
              <w:rFonts w:ascii="Arial" w:hAnsi="Arial" w:cs="Arial"/>
              <w:sz w:val="16"/>
              <w:szCs w:val="16"/>
            </w:rPr>
          </w:pPr>
          <w:r w:rsidRPr="00F839A1">
            <w:rPr>
              <w:rFonts w:ascii="Arial" w:hAnsi="Arial" w:cs="Arial"/>
              <w:i/>
              <w:sz w:val="16"/>
              <w:szCs w:val="16"/>
            </w:rPr>
            <w:t>CLVRev</w:t>
          </w:r>
          <w:r>
            <w:rPr>
              <w:rFonts w:ascii="Arial" w:hAnsi="Arial" w:cs="Arial"/>
              <w:i/>
              <w:sz w:val="16"/>
              <w:szCs w:val="16"/>
            </w:rPr>
            <w:t>0</w:t>
          </w:r>
          <w:ins w:id="9" w:author="Jeremy Leavitt" w:date="2022-07-14T07:48:00Z">
            <w:r w:rsidR="006960FB">
              <w:rPr>
                <w:rFonts w:ascii="Arial" w:hAnsi="Arial" w:cs="Arial"/>
                <w:i/>
                <w:sz w:val="16"/>
                <w:szCs w:val="16"/>
              </w:rPr>
              <w:t>71422</w:t>
            </w:r>
          </w:ins>
          <w:del w:id="10" w:author="Jeremy Leavitt" w:date="2022-07-14T07:48:00Z">
            <w:r w:rsidDel="006960FB">
              <w:rPr>
                <w:rFonts w:ascii="Arial" w:hAnsi="Arial" w:cs="Arial"/>
                <w:i/>
                <w:sz w:val="16"/>
                <w:szCs w:val="16"/>
              </w:rPr>
              <w:delText>42111</w:delText>
            </w:r>
          </w:del>
        </w:p>
      </w:tc>
    </w:tr>
    <w:tr w:rsidR="00574285" w:rsidRPr="008C55F1">
      <w:tc>
        <w:tcPr>
          <w:tcW w:w="3960" w:type="dxa"/>
          <w:vAlign w:val="center"/>
        </w:tcPr>
        <w:p w:rsidR="00574285" w:rsidRPr="00822FE7" w:rsidRDefault="00574285" w:rsidP="00053A6E">
          <w:pPr>
            <w:pStyle w:val="Footer"/>
            <w:rPr>
              <w:rFonts w:ascii="Arial" w:hAnsi="Arial" w:cs="Arial"/>
              <w:sz w:val="16"/>
              <w:szCs w:val="16"/>
            </w:rPr>
          </w:pPr>
        </w:p>
      </w:tc>
      <w:tc>
        <w:tcPr>
          <w:tcW w:w="1440" w:type="dxa"/>
          <w:vAlign w:val="center"/>
        </w:tcPr>
        <w:p w:rsidR="00574285" w:rsidRPr="00822FE7" w:rsidRDefault="00574285" w:rsidP="00DE3016">
          <w:pPr>
            <w:pStyle w:val="Footer"/>
            <w:jc w:val="center"/>
            <w:rPr>
              <w:rFonts w:ascii="Arial" w:hAnsi="Arial" w:cs="Arial"/>
              <w:sz w:val="16"/>
              <w:szCs w:val="16"/>
            </w:rPr>
          </w:pPr>
        </w:p>
      </w:tc>
      <w:tc>
        <w:tcPr>
          <w:tcW w:w="3960" w:type="dxa"/>
          <w:vAlign w:val="center"/>
        </w:tcPr>
        <w:p w:rsidR="00574285" w:rsidRPr="00B41919" w:rsidRDefault="00574285" w:rsidP="00FF1BA1">
          <w:pPr>
            <w:pStyle w:val="Footer"/>
            <w:jc w:val="right"/>
            <w:rPr>
              <w:rFonts w:ascii="Arial" w:hAnsi="Arial" w:cs="Arial"/>
              <w:sz w:val="16"/>
              <w:szCs w:val="16"/>
            </w:rPr>
          </w:pPr>
        </w:p>
      </w:tc>
    </w:tr>
    <w:tr w:rsidR="00574285" w:rsidRPr="008C55F1">
      <w:tc>
        <w:tcPr>
          <w:tcW w:w="3960" w:type="dxa"/>
          <w:vAlign w:val="center"/>
        </w:tcPr>
        <w:p w:rsidR="00574285" w:rsidRPr="00C3372F" w:rsidRDefault="00574285" w:rsidP="00D21899">
          <w:pPr>
            <w:pStyle w:val="Footer"/>
            <w:rPr>
              <w:rFonts w:ascii="Arial" w:hAnsi="Arial" w:cs="Arial"/>
              <w:i/>
              <w:sz w:val="16"/>
              <w:szCs w:val="16"/>
            </w:rPr>
          </w:pPr>
        </w:p>
      </w:tc>
      <w:tc>
        <w:tcPr>
          <w:tcW w:w="1440" w:type="dxa"/>
          <w:vAlign w:val="center"/>
        </w:tcPr>
        <w:p w:rsidR="00574285" w:rsidRDefault="00574285" w:rsidP="00DE3016">
          <w:pPr>
            <w:pStyle w:val="Footer"/>
            <w:jc w:val="center"/>
            <w:rPr>
              <w:rFonts w:ascii="Arial" w:hAnsi="Arial" w:cs="Arial"/>
              <w:b/>
              <w:bCs/>
              <w:sz w:val="22"/>
            </w:rPr>
          </w:pPr>
          <w:r>
            <w:rPr>
              <w:rFonts w:ascii="Arial" w:hAnsi="Arial" w:cs="Arial"/>
              <w:b/>
              <w:bCs/>
              <w:sz w:val="22"/>
            </w:rPr>
            <w:t>SP-270-</w:t>
          </w:r>
          <w:r>
            <w:rPr>
              <w:rStyle w:val="PageNumber"/>
              <w:rFonts w:ascii="Arial" w:hAnsi="Arial" w:cs="Arial"/>
              <w:b/>
              <w:bCs/>
              <w:sz w:val="22"/>
            </w:rPr>
            <w:fldChar w:fldCharType="begin"/>
          </w:r>
          <w:r>
            <w:rPr>
              <w:rStyle w:val="PageNumber"/>
              <w:rFonts w:ascii="Arial" w:hAnsi="Arial" w:cs="Arial"/>
              <w:b/>
              <w:bCs/>
              <w:sz w:val="22"/>
            </w:rPr>
            <w:instrText xml:space="preserve"> PAGE </w:instrText>
          </w:r>
          <w:r>
            <w:rPr>
              <w:rStyle w:val="PageNumber"/>
              <w:rFonts w:ascii="Arial" w:hAnsi="Arial" w:cs="Arial"/>
              <w:b/>
              <w:bCs/>
              <w:sz w:val="22"/>
            </w:rPr>
            <w:fldChar w:fldCharType="separate"/>
          </w:r>
          <w:r w:rsidR="00B93E31">
            <w:rPr>
              <w:rStyle w:val="PageNumber"/>
              <w:rFonts w:ascii="Arial" w:hAnsi="Arial" w:cs="Arial"/>
              <w:b/>
              <w:bCs/>
              <w:noProof/>
              <w:sz w:val="22"/>
            </w:rPr>
            <w:t>3</w:t>
          </w:r>
          <w:r>
            <w:rPr>
              <w:rStyle w:val="PageNumber"/>
              <w:rFonts w:ascii="Arial" w:hAnsi="Arial" w:cs="Arial"/>
              <w:b/>
              <w:bCs/>
              <w:sz w:val="22"/>
            </w:rPr>
            <w:fldChar w:fldCharType="end"/>
          </w:r>
        </w:p>
      </w:tc>
      <w:tc>
        <w:tcPr>
          <w:tcW w:w="3960" w:type="dxa"/>
          <w:vAlign w:val="center"/>
        </w:tcPr>
        <w:p w:rsidR="00574285" w:rsidRPr="00B41919" w:rsidRDefault="00574285" w:rsidP="00FF1BA1">
          <w:pPr>
            <w:pStyle w:val="Footer"/>
            <w:jc w:val="right"/>
            <w:rPr>
              <w:rFonts w:ascii="Arial" w:hAnsi="Arial" w:cs="Arial"/>
              <w:sz w:val="22"/>
            </w:rPr>
          </w:pPr>
        </w:p>
      </w:tc>
    </w:tr>
  </w:tbl>
  <w:p w:rsidR="00574285" w:rsidRDefault="00574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E50" w:rsidRDefault="002F3E50">
      <w:r>
        <w:separator/>
      </w:r>
    </w:p>
  </w:footnote>
  <w:footnote w:type="continuationSeparator" w:id="0">
    <w:p w:rsidR="002F3E50" w:rsidRDefault="002F3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285" w:rsidRPr="00822FE7" w:rsidRDefault="00574285">
    <w:pPr>
      <w:pStyle w:val="Header"/>
      <w:jc w:val="right"/>
      <w:rPr>
        <w:rFonts w:ascii="Arial" w:hAnsi="Arial" w:cs="Arial"/>
        <w:b/>
        <w:bCs/>
        <w:sz w:val="22"/>
        <w:szCs w:val="22"/>
      </w:rPr>
    </w:pPr>
    <w:r w:rsidRPr="00822FE7">
      <w:rPr>
        <w:rFonts w:ascii="Arial" w:hAnsi="Arial" w:cs="Arial"/>
        <w:b/>
        <w:bCs/>
        <w:sz w:val="22"/>
        <w:szCs w:val="22"/>
      </w:rPr>
      <w:t xml:space="preserve">SP </w:t>
    </w:r>
    <w:r>
      <w:rPr>
        <w:rFonts w:ascii="Arial" w:hAnsi="Arial" w:cs="Arial"/>
        <w:b/>
        <w:bCs/>
        <w:sz w:val="22"/>
        <w:szCs w:val="22"/>
      </w:rPr>
      <w:t>270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141C3"/>
    <w:multiLevelType w:val="multilevel"/>
    <w:tmpl w:val="1AE4F412"/>
    <w:lvl w:ilvl="0">
      <w:start w:val="100"/>
      <w:numFmt w:val="decimal"/>
      <w:lvlText w:val="%1"/>
      <w:lvlJc w:val="left"/>
      <w:pPr>
        <w:tabs>
          <w:tab w:val="num" w:pos="1065"/>
        </w:tabs>
        <w:ind w:left="1065" w:hanging="1065"/>
      </w:pPr>
      <w:rPr>
        <w:rFonts w:hint="default"/>
      </w:rPr>
    </w:lvl>
    <w:lvl w:ilvl="1">
      <w:start w:val="2"/>
      <w:numFmt w:val="decimalZero"/>
      <w:lvlText w:val="%1.%2"/>
      <w:lvlJc w:val="left"/>
      <w:pPr>
        <w:tabs>
          <w:tab w:val="num" w:pos="1065"/>
        </w:tabs>
        <w:ind w:left="1065" w:hanging="1065"/>
      </w:pPr>
      <w:rPr>
        <w:rFonts w:hint="default"/>
      </w:rPr>
    </w:lvl>
    <w:lvl w:ilvl="2">
      <w:start w:val="3"/>
      <w:numFmt w:val="decimalZero"/>
      <w:lvlText w:val="%1.%2.%3"/>
      <w:lvlJc w:val="left"/>
      <w:pPr>
        <w:tabs>
          <w:tab w:val="num" w:pos="1065"/>
        </w:tabs>
        <w:ind w:left="1065" w:hanging="10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EA56107"/>
    <w:multiLevelType w:val="multilevel"/>
    <w:tmpl w:val="40963278"/>
    <w:lvl w:ilvl="0">
      <w:start w:val="100"/>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3"/>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B8E1FF3"/>
    <w:multiLevelType w:val="multilevel"/>
    <w:tmpl w:val="BCAE196A"/>
    <w:lvl w:ilvl="0">
      <w:start w:val="100"/>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5"/>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e Melton">
    <w15:presenceInfo w15:providerId="AD" w15:userId="S-1-5-21-107619651-847201402-510530097-63271"/>
  </w15:person>
  <w15:person w15:author="Jeremy Leavitt">
    <w15:presenceInfo w15:providerId="AD" w15:userId="S-1-5-21-107619651-847201402-510530097-209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E51"/>
    <w:rsid w:val="0001131A"/>
    <w:rsid w:val="0001595D"/>
    <w:rsid w:val="0001795B"/>
    <w:rsid w:val="00045C32"/>
    <w:rsid w:val="00053A6E"/>
    <w:rsid w:val="00083D6E"/>
    <w:rsid w:val="00090E16"/>
    <w:rsid w:val="000B3EDF"/>
    <w:rsid w:val="000C453E"/>
    <w:rsid w:val="000C7455"/>
    <w:rsid w:val="000D215D"/>
    <w:rsid w:val="00106CC3"/>
    <w:rsid w:val="001114B8"/>
    <w:rsid w:val="001239A5"/>
    <w:rsid w:val="00150F8B"/>
    <w:rsid w:val="00153E9E"/>
    <w:rsid w:val="0017383D"/>
    <w:rsid w:val="00174972"/>
    <w:rsid w:val="00175CB9"/>
    <w:rsid w:val="00187BE9"/>
    <w:rsid w:val="00197409"/>
    <w:rsid w:val="001D3C5E"/>
    <w:rsid w:val="00206BB8"/>
    <w:rsid w:val="00220C8C"/>
    <w:rsid w:val="002277F1"/>
    <w:rsid w:val="00227C0C"/>
    <w:rsid w:val="002571FA"/>
    <w:rsid w:val="00264308"/>
    <w:rsid w:val="002743EB"/>
    <w:rsid w:val="00294843"/>
    <w:rsid w:val="002A139D"/>
    <w:rsid w:val="002C58B2"/>
    <w:rsid w:val="002E4994"/>
    <w:rsid w:val="002F3E50"/>
    <w:rsid w:val="002F4AA0"/>
    <w:rsid w:val="00320271"/>
    <w:rsid w:val="00321093"/>
    <w:rsid w:val="00353BCF"/>
    <w:rsid w:val="003544D1"/>
    <w:rsid w:val="00390BC8"/>
    <w:rsid w:val="003A1D37"/>
    <w:rsid w:val="003C5DE9"/>
    <w:rsid w:val="00414CC9"/>
    <w:rsid w:val="00433FB1"/>
    <w:rsid w:val="004363C5"/>
    <w:rsid w:val="004608A5"/>
    <w:rsid w:val="00462244"/>
    <w:rsid w:val="0047666B"/>
    <w:rsid w:val="0048093F"/>
    <w:rsid w:val="004928E9"/>
    <w:rsid w:val="004C45F2"/>
    <w:rsid w:val="004F425A"/>
    <w:rsid w:val="004F62F6"/>
    <w:rsid w:val="00524CAD"/>
    <w:rsid w:val="00554894"/>
    <w:rsid w:val="00556184"/>
    <w:rsid w:val="00562DCB"/>
    <w:rsid w:val="00563065"/>
    <w:rsid w:val="00572B2D"/>
    <w:rsid w:val="00574285"/>
    <w:rsid w:val="00576D9A"/>
    <w:rsid w:val="0058765B"/>
    <w:rsid w:val="005C1C64"/>
    <w:rsid w:val="005D4BE7"/>
    <w:rsid w:val="006072FA"/>
    <w:rsid w:val="00613ECC"/>
    <w:rsid w:val="006260B0"/>
    <w:rsid w:val="00643E51"/>
    <w:rsid w:val="0066366D"/>
    <w:rsid w:val="00681980"/>
    <w:rsid w:val="00682818"/>
    <w:rsid w:val="006960FB"/>
    <w:rsid w:val="006B2654"/>
    <w:rsid w:val="006C0EF4"/>
    <w:rsid w:val="006C1D92"/>
    <w:rsid w:val="006C29D0"/>
    <w:rsid w:val="006E3A52"/>
    <w:rsid w:val="006F4018"/>
    <w:rsid w:val="00710060"/>
    <w:rsid w:val="007219B4"/>
    <w:rsid w:val="00724502"/>
    <w:rsid w:val="007546CF"/>
    <w:rsid w:val="00777685"/>
    <w:rsid w:val="007870AE"/>
    <w:rsid w:val="00791E41"/>
    <w:rsid w:val="007A6DEE"/>
    <w:rsid w:val="007B0E02"/>
    <w:rsid w:val="007B24DC"/>
    <w:rsid w:val="007C01DA"/>
    <w:rsid w:val="007E76D3"/>
    <w:rsid w:val="007F25C1"/>
    <w:rsid w:val="00821425"/>
    <w:rsid w:val="00822FE7"/>
    <w:rsid w:val="008505DC"/>
    <w:rsid w:val="008578C6"/>
    <w:rsid w:val="0086045A"/>
    <w:rsid w:val="008743FA"/>
    <w:rsid w:val="00892A9F"/>
    <w:rsid w:val="008A4655"/>
    <w:rsid w:val="008B6108"/>
    <w:rsid w:val="008C55F1"/>
    <w:rsid w:val="008D79EA"/>
    <w:rsid w:val="0090412E"/>
    <w:rsid w:val="00904A0A"/>
    <w:rsid w:val="00921154"/>
    <w:rsid w:val="00925B66"/>
    <w:rsid w:val="00935147"/>
    <w:rsid w:val="00936DB4"/>
    <w:rsid w:val="00937CB5"/>
    <w:rsid w:val="00957A8E"/>
    <w:rsid w:val="00964C6E"/>
    <w:rsid w:val="00995915"/>
    <w:rsid w:val="009A1D88"/>
    <w:rsid w:val="009B1C9F"/>
    <w:rsid w:val="00A07AF0"/>
    <w:rsid w:val="00A1302B"/>
    <w:rsid w:val="00A564C6"/>
    <w:rsid w:val="00A75FDD"/>
    <w:rsid w:val="00A95B3D"/>
    <w:rsid w:val="00AB415A"/>
    <w:rsid w:val="00AB55BF"/>
    <w:rsid w:val="00AC20AB"/>
    <w:rsid w:val="00AF18B7"/>
    <w:rsid w:val="00B14AC8"/>
    <w:rsid w:val="00B2101F"/>
    <w:rsid w:val="00B31F9D"/>
    <w:rsid w:val="00B347B4"/>
    <w:rsid w:val="00B37F14"/>
    <w:rsid w:val="00B41919"/>
    <w:rsid w:val="00B46D50"/>
    <w:rsid w:val="00B64444"/>
    <w:rsid w:val="00B83038"/>
    <w:rsid w:val="00B93E31"/>
    <w:rsid w:val="00B9559F"/>
    <w:rsid w:val="00B964D2"/>
    <w:rsid w:val="00BC07C1"/>
    <w:rsid w:val="00BC74EC"/>
    <w:rsid w:val="00BD0EED"/>
    <w:rsid w:val="00C172C6"/>
    <w:rsid w:val="00C3372F"/>
    <w:rsid w:val="00C40094"/>
    <w:rsid w:val="00C571D8"/>
    <w:rsid w:val="00C64A81"/>
    <w:rsid w:val="00C93EC1"/>
    <w:rsid w:val="00CA43AC"/>
    <w:rsid w:val="00CB1AEF"/>
    <w:rsid w:val="00D11D99"/>
    <w:rsid w:val="00D21899"/>
    <w:rsid w:val="00D41B90"/>
    <w:rsid w:val="00D435AD"/>
    <w:rsid w:val="00D4447D"/>
    <w:rsid w:val="00D64DF6"/>
    <w:rsid w:val="00D670AB"/>
    <w:rsid w:val="00D7532A"/>
    <w:rsid w:val="00D94F01"/>
    <w:rsid w:val="00DA3188"/>
    <w:rsid w:val="00DD56B7"/>
    <w:rsid w:val="00DE3016"/>
    <w:rsid w:val="00DE5D62"/>
    <w:rsid w:val="00E1724E"/>
    <w:rsid w:val="00E46DBA"/>
    <w:rsid w:val="00E5093C"/>
    <w:rsid w:val="00E72E69"/>
    <w:rsid w:val="00E90053"/>
    <w:rsid w:val="00EA0475"/>
    <w:rsid w:val="00EA11B5"/>
    <w:rsid w:val="00EB3FD3"/>
    <w:rsid w:val="00EC5AA7"/>
    <w:rsid w:val="00F05BFB"/>
    <w:rsid w:val="00F06F64"/>
    <w:rsid w:val="00F07378"/>
    <w:rsid w:val="00F55A2A"/>
    <w:rsid w:val="00F56FD5"/>
    <w:rsid w:val="00F63EF9"/>
    <w:rsid w:val="00F90519"/>
    <w:rsid w:val="00F9637D"/>
    <w:rsid w:val="00FB2CCF"/>
    <w:rsid w:val="00FC16FA"/>
    <w:rsid w:val="00FC578D"/>
    <w:rsid w:val="00FE2264"/>
    <w:rsid w:val="00FE2777"/>
    <w:rsid w:val="00FF1BA1"/>
    <w:rsid w:val="00FF7609"/>
    <w:rsid w:val="00FF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9E81B4-2DC7-421F-9FB0-205A0D68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i/>
      <w:iCs/>
      <w:sz w:val="22"/>
    </w:rPr>
  </w:style>
  <w:style w:type="paragraph" w:styleId="Heading3">
    <w:name w:val="heading 3"/>
    <w:basedOn w:val="Normal"/>
    <w:next w:val="Normal"/>
    <w:qFormat/>
    <w:pPr>
      <w:keepNext/>
      <w:jc w:val="center"/>
      <w:outlineLvl w:val="2"/>
    </w:pPr>
    <w:rPr>
      <w:rFonts w:ascii="Arial" w:hAnsi="Arial" w:cs="Arial"/>
      <w:b/>
      <w:bCs/>
      <w:sz w:val="22"/>
    </w:rPr>
  </w:style>
  <w:style w:type="paragraph" w:styleId="Heading4">
    <w:name w:val="heading 4"/>
    <w:basedOn w:val="Normal"/>
    <w:next w:val="Normal"/>
    <w:qFormat/>
    <w:pPr>
      <w:keepNext/>
      <w:jc w:val="both"/>
      <w:outlineLvl w:val="3"/>
    </w:pPr>
    <w:rPr>
      <w:rFonts w:ascii="Arial" w:hAnsi="Arial" w:cs="Arial"/>
      <w:b/>
      <w:bCs/>
      <w:sz w:val="22"/>
      <w:u w:val="single"/>
    </w:rPr>
  </w:style>
  <w:style w:type="paragraph" w:styleId="Heading5">
    <w:name w:val="heading 5"/>
    <w:basedOn w:val="Normal"/>
    <w:next w:val="Normal"/>
    <w:qFormat/>
    <w:pPr>
      <w:keepNext/>
      <w:jc w:val="center"/>
      <w:outlineLvl w:val="4"/>
    </w:pPr>
    <w:rPr>
      <w:rFonts w:ascii="Arial" w:hAnsi="Arial" w:cs="Arial"/>
      <w:b/>
      <w:bCs/>
      <w:sz w:val="22"/>
      <w:u w:val="single"/>
    </w:rPr>
  </w:style>
  <w:style w:type="paragraph" w:styleId="Heading6">
    <w:name w:val="heading 6"/>
    <w:basedOn w:val="Normal"/>
    <w:next w:val="Normal"/>
    <w:qFormat/>
    <w:pPr>
      <w:keepNext/>
      <w:outlineLvl w:val="5"/>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pPr>
      <w:spacing w:before="0" w:after="0"/>
      <w:jc w:val="both"/>
    </w:pPr>
    <w:rPr>
      <w:kern w:val="0"/>
      <w:sz w:val="24"/>
      <w:szCs w:val="24"/>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1440"/>
      <w:jc w:val="both"/>
    </w:pPr>
    <w:rPr>
      <w:rFonts w:ascii="Arial" w:hAnsi="Arial" w:cs="Arial"/>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rPr>
      <w:rFonts w:ascii="Arial" w:hAnsi="Arial" w:cs="Arial"/>
      <w:sz w:val="22"/>
    </w:rPr>
  </w:style>
  <w:style w:type="table" w:styleId="TableGrid">
    <w:name w:val="Table Grid"/>
    <w:basedOn w:val="TableNormal"/>
    <w:rsid w:val="00294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4363C5"/>
    <w:pPr>
      <w:spacing w:after="120"/>
      <w:ind w:left="360"/>
    </w:pPr>
    <w:rPr>
      <w:sz w:val="16"/>
      <w:szCs w:val="16"/>
    </w:rPr>
  </w:style>
  <w:style w:type="paragraph" w:styleId="BalloonText">
    <w:name w:val="Balloon Text"/>
    <w:basedOn w:val="Normal"/>
    <w:semiHidden/>
    <w:rsid w:val="004608A5"/>
    <w:rPr>
      <w:rFonts w:ascii="Tahoma" w:hAnsi="Tahoma" w:cs="Tahoma"/>
      <w:sz w:val="16"/>
      <w:szCs w:val="16"/>
    </w:rPr>
  </w:style>
  <w:style w:type="character" w:styleId="Strong">
    <w:name w:val="Strong"/>
    <w:basedOn w:val="DefaultParagraphFont"/>
    <w:qFormat/>
    <w:rsid w:val="00D94F01"/>
    <w:rPr>
      <w:b/>
      <w:bCs/>
    </w:rPr>
  </w:style>
  <w:style w:type="paragraph" w:customStyle="1" w:styleId="SPECHEADING">
    <w:name w:val="SPEC HEADING"/>
    <w:basedOn w:val="Normal"/>
    <w:rsid w:val="00433FB1"/>
    <w:pPr>
      <w:suppressAutoHyphens/>
      <w:jc w:val="center"/>
    </w:pPr>
    <w:rPr>
      <w:rFonts w:ascii="Arial" w:hAnsi="Arial" w:cs="Arial"/>
      <w:b/>
      <w:bCs/>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620</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ADD THE FOLLOWING SECTION</vt:lpstr>
    </vt:vector>
  </TitlesOfParts>
  <Company>City of Las Vegas</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THE FOLLOWING SECTION</dc:title>
  <dc:subject/>
  <dc:creator>vflock</dc:creator>
  <cp:keywords/>
  <dc:description/>
  <cp:lastModifiedBy>Nicole Melton</cp:lastModifiedBy>
  <cp:revision>3</cp:revision>
  <cp:lastPrinted>2007-05-03T17:04:00Z</cp:lastPrinted>
  <dcterms:created xsi:type="dcterms:W3CDTF">2022-07-14T14:48:00Z</dcterms:created>
  <dcterms:modified xsi:type="dcterms:W3CDTF">2023-07-03T22:03:00Z</dcterms:modified>
</cp:coreProperties>
</file>