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CB" w:rsidRPr="00292809" w:rsidRDefault="007142CB" w:rsidP="0013677F">
      <w:pPr>
        <w:widowControl/>
        <w:autoSpaceDE/>
        <w:autoSpaceDN/>
        <w:adjustRightInd/>
        <w:jc w:val="center"/>
        <w:outlineLvl w:val="2"/>
        <w:rPr>
          <w:rFonts w:ascii="Arial" w:hAnsi="Arial" w:cs="Arial"/>
          <w:b/>
          <w:bCs/>
          <w:sz w:val="22"/>
        </w:rPr>
      </w:pPr>
      <w:r w:rsidRPr="00292809">
        <w:rPr>
          <w:rFonts w:ascii="Arial" w:hAnsi="Arial" w:cs="Arial"/>
          <w:b/>
          <w:bCs/>
          <w:sz w:val="22"/>
        </w:rPr>
        <w:t>SECTION 213 – IRRIGATION SYSTEMS</w:t>
      </w:r>
    </w:p>
    <w:p w:rsidR="007142CB" w:rsidRPr="00292809" w:rsidRDefault="007142CB" w:rsidP="007142CB">
      <w:pPr>
        <w:widowControl/>
        <w:autoSpaceDE/>
        <w:autoSpaceDN/>
        <w:adjustRightInd/>
        <w:jc w:val="center"/>
        <w:rPr>
          <w:rFonts w:ascii="Times New Roman" w:hAnsi="Times New Roman"/>
        </w:rPr>
      </w:pPr>
    </w:p>
    <w:p w:rsidR="007142CB" w:rsidRDefault="007142CB" w:rsidP="007142CB">
      <w:pPr>
        <w:widowControl/>
        <w:autoSpaceDE/>
        <w:autoSpaceDN/>
        <w:adjustRightInd/>
        <w:jc w:val="center"/>
        <w:rPr>
          <w:rFonts w:ascii="Arial" w:hAnsi="Arial" w:cs="Arial"/>
          <w:b/>
          <w:bCs/>
          <w:sz w:val="22"/>
          <w:szCs w:val="22"/>
        </w:rPr>
      </w:pPr>
      <w:r w:rsidRPr="00292809">
        <w:rPr>
          <w:rFonts w:ascii="Arial" w:hAnsi="Arial" w:cs="Arial"/>
          <w:b/>
          <w:bCs/>
          <w:sz w:val="22"/>
          <w:szCs w:val="22"/>
        </w:rPr>
        <w:t>DESCRIPTION</w:t>
      </w:r>
    </w:p>
    <w:p w:rsidR="007142CB" w:rsidRPr="00292809" w:rsidRDefault="007142CB" w:rsidP="007142CB">
      <w:pPr>
        <w:widowControl/>
        <w:autoSpaceDE/>
        <w:autoSpaceDN/>
        <w:adjustRightInd/>
        <w:jc w:val="center"/>
        <w:rPr>
          <w:rFonts w:ascii="Arial" w:hAnsi="Arial" w:cs="Arial"/>
          <w:b/>
          <w:bCs/>
          <w:sz w:val="22"/>
          <w:szCs w:val="22"/>
        </w:rPr>
      </w:pPr>
    </w:p>
    <w:p w:rsidR="007142CB" w:rsidRDefault="007142CB" w:rsidP="007142CB">
      <w:pPr>
        <w:ind w:left="1440" w:hanging="1440"/>
        <w:jc w:val="both"/>
        <w:rPr>
          <w:rFonts w:ascii="Arial" w:hAnsi="Arial" w:cs="Arial"/>
          <w:b/>
          <w:bCs/>
          <w:caps/>
          <w:sz w:val="22"/>
          <w:szCs w:val="22"/>
        </w:rPr>
      </w:pPr>
      <w:r w:rsidRPr="009C22BF">
        <w:rPr>
          <w:rFonts w:ascii="Arial" w:hAnsi="Arial" w:cs="Arial"/>
          <w:b/>
          <w:bCs/>
          <w:caps/>
          <w:sz w:val="22"/>
          <w:szCs w:val="22"/>
        </w:rPr>
        <w:t>213.01.01</w:t>
      </w:r>
      <w:r w:rsidRPr="009C22BF">
        <w:rPr>
          <w:rFonts w:ascii="Arial" w:hAnsi="Arial" w:cs="Arial"/>
          <w:b/>
          <w:bCs/>
          <w:caps/>
          <w:sz w:val="22"/>
          <w:szCs w:val="22"/>
        </w:rPr>
        <w:tab/>
        <w:t>GENERAL</w:t>
      </w:r>
    </w:p>
    <w:p w:rsidR="00644A28" w:rsidRDefault="00644A28" w:rsidP="007142CB">
      <w:pPr>
        <w:ind w:left="1440" w:hanging="1440"/>
        <w:jc w:val="both"/>
        <w:rPr>
          <w:rFonts w:ascii="Arial" w:hAnsi="Arial" w:cs="Arial"/>
          <w:b/>
          <w:bCs/>
          <w:caps/>
          <w:sz w:val="22"/>
          <w:szCs w:val="22"/>
        </w:rPr>
      </w:pPr>
    </w:p>
    <w:p w:rsidR="00644A28" w:rsidRPr="00644A28" w:rsidRDefault="00644A28" w:rsidP="007142CB">
      <w:pPr>
        <w:ind w:left="1440" w:hanging="1440"/>
        <w:jc w:val="both"/>
        <w:rPr>
          <w:rFonts w:ascii="Arial" w:hAnsi="Arial" w:cs="Arial"/>
          <w:b/>
          <w:bCs/>
          <w:i/>
          <w:caps/>
          <w:sz w:val="22"/>
          <w:szCs w:val="22"/>
        </w:rPr>
      </w:pPr>
      <w:r>
        <w:rPr>
          <w:rFonts w:ascii="Arial" w:hAnsi="Arial" w:cs="Arial"/>
          <w:b/>
          <w:bCs/>
          <w:i/>
          <w:caps/>
          <w:sz w:val="22"/>
          <w:szCs w:val="22"/>
        </w:rPr>
        <w:t>delete paragraph “a” of this subsection and replace with the following:</w:t>
      </w:r>
    </w:p>
    <w:p w:rsidR="007142CB" w:rsidRPr="009C22BF" w:rsidRDefault="007142CB" w:rsidP="007142CB">
      <w:pPr>
        <w:ind w:left="1440" w:hanging="1440"/>
        <w:jc w:val="both"/>
        <w:rPr>
          <w:rFonts w:ascii="Arial" w:hAnsi="Arial" w:cs="Arial"/>
          <w:caps/>
          <w:sz w:val="22"/>
          <w:szCs w:val="22"/>
        </w:rPr>
      </w:pPr>
    </w:p>
    <w:p w:rsidR="007142CB" w:rsidRDefault="007142CB" w:rsidP="007142CB">
      <w:pPr>
        <w:pStyle w:val="PlainText"/>
        <w:numPr>
          <w:ilvl w:val="0"/>
          <w:numId w:val="12"/>
        </w:numPr>
        <w:ind w:left="540" w:hanging="540"/>
        <w:jc w:val="both"/>
        <w:rPr>
          <w:rFonts w:ascii="Arial" w:hAnsi="Arial" w:cs="Arial"/>
          <w:spacing w:val="-2"/>
          <w:sz w:val="22"/>
          <w:szCs w:val="22"/>
        </w:rPr>
      </w:pPr>
      <w:r w:rsidRPr="009C22BF">
        <w:rPr>
          <w:rFonts w:ascii="Arial" w:hAnsi="Arial" w:cs="Arial"/>
          <w:spacing w:val="-2"/>
          <w:sz w:val="22"/>
          <w:szCs w:val="22"/>
        </w:rPr>
        <w:t>This work shall consist of furnishing and installing the irrigation system including, but not limited to, the mainline piping, the lateral piping, sleeves, valves and drip irrigation systems to the lines and grades as shown on the project drawings or as established by the ENGINEER and accepted landscaping practices.</w:t>
      </w:r>
    </w:p>
    <w:p w:rsidR="00644A28" w:rsidRDefault="00644A28" w:rsidP="00644A28">
      <w:pPr>
        <w:pStyle w:val="PlainText"/>
        <w:jc w:val="both"/>
        <w:rPr>
          <w:rFonts w:ascii="Arial" w:hAnsi="Arial" w:cs="Arial"/>
          <w:spacing w:val="-2"/>
          <w:sz w:val="22"/>
          <w:szCs w:val="22"/>
        </w:rPr>
      </w:pPr>
    </w:p>
    <w:p w:rsidR="00644A28" w:rsidRPr="00644A28" w:rsidRDefault="00644A28" w:rsidP="00644A28">
      <w:pPr>
        <w:pStyle w:val="PlainText"/>
        <w:jc w:val="both"/>
        <w:rPr>
          <w:rFonts w:ascii="Arial" w:hAnsi="Arial" w:cs="Arial"/>
          <w:b/>
          <w:i/>
          <w:spacing w:val="-2"/>
          <w:sz w:val="22"/>
          <w:szCs w:val="22"/>
        </w:rPr>
      </w:pPr>
      <w:r>
        <w:rPr>
          <w:rFonts w:ascii="Arial" w:hAnsi="Arial" w:cs="Arial"/>
          <w:b/>
          <w:i/>
          <w:spacing w:val="-2"/>
          <w:sz w:val="22"/>
          <w:szCs w:val="22"/>
        </w:rPr>
        <w:t xml:space="preserve">ADD THE FOLLOWING TO THIS SECTION: </w:t>
      </w:r>
    </w:p>
    <w:p w:rsidR="007142CB" w:rsidRPr="009C22BF" w:rsidRDefault="007142CB" w:rsidP="007142CB">
      <w:pPr>
        <w:ind w:left="540" w:hanging="540"/>
        <w:jc w:val="both"/>
        <w:rPr>
          <w:rFonts w:ascii="Arial" w:hAnsi="Arial" w:cs="Arial"/>
          <w:caps/>
          <w:sz w:val="22"/>
          <w:szCs w:val="22"/>
        </w:rPr>
      </w:pPr>
      <w:r w:rsidRPr="009C22BF">
        <w:rPr>
          <w:rFonts w:ascii="Arial" w:hAnsi="Arial" w:cs="Arial"/>
          <w:caps/>
          <w:sz w:val="22"/>
          <w:szCs w:val="22"/>
        </w:rPr>
        <w:tab/>
      </w:r>
    </w:p>
    <w:p w:rsidR="007142CB" w:rsidRPr="009C22BF" w:rsidRDefault="00644A28" w:rsidP="007142CB">
      <w:pPr>
        <w:jc w:val="both"/>
        <w:rPr>
          <w:rFonts w:ascii="Arial" w:hAnsi="Arial" w:cs="Arial"/>
          <w:b/>
          <w:sz w:val="22"/>
          <w:szCs w:val="22"/>
        </w:rPr>
      </w:pPr>
      <w:r>
        <w:rPr>
          <w:rFonts w:ascii="Arial" w:hAnsi="Arial" w:cs="Arial"/>
          <w:b/>
          <w:sz w:val="22"/>
          <w:szCs w:val="22"/>
        </w:rPr>
        <w:t>213.01.70</w:t>
      </w:r>
      <w:r w:rsidR="007142CB" w:rsidRPr="009C22BF">
        <w:rPr>
          <w:rFonts w:ascii="Arial" w:hAnsi="Arial" w:cs="Arial"/>
          <w:b/>
          <w:sz w:val="22"/>
          <w:szCs w:val="22"/>
        </w:rPr>
        <w:tab/>
        <w:t>IRRIGATION SYSTEM PERFORMANCE REQUIREMENTS</w:t>
      </w:r>
    </w:p>
    <w:p w:rsidR="007142CB" w:rsidRPr="009C22BF" w:rsidRDefault="007142CB" w:rsidP="007142CB">
      <w:pPr>
        <w:jc w:val="both"/>
        <w:rPr>
          <w:rFonts w:ascii="Arial" w:hAnsi="Arial" w:cs="Arial"/>
          <w:sz w:val="22"/>
          <w:szCs w:val="22"/>
        </w:rPr>
      </w:pPr>
    </w:p>
    <w:p w:rsidR="007142CB" w:rsidRPr="009C22BF" w:rsidRDefault="007142CB" w:rsidP="007142CB">
      <w:pPr>
        <w:pStyle w:val="PlainText"/>
        <w:numPr>
          <w:ilvl w:val="0"/>
          <w:numId w:val="13"/>
        </w:numPr>
        <w:ind w:left="540" w:hanging="540"/>
        <w:jc w:val="both"/>
        <w:rPr>
          <w:rFonts w:ascii="Arial" w:hAnsi="Arial" w:cs="Arial"/>
          <w:spacing w:val="-2"/>
          <w:sz w:val="22"/>
          <w:szCs w:val="22"/>
        </w:rPr>
      </w:pPr>
      <w:r w:rsidRPr="009C22BF">
        <w:rPr>
          <w:rFonts w:ascii="Arial" w:hAnsi="Arial" w:cs="Arial"/>
          <w:spacing w:val="-2"/>
          <w:sz w:val="22"/>
          <w:szCs w:val="22"/>
        </w:rPr>
        <w:t xml:space="preserve">The irrigation design is diagrammatic only; the </w:t>
      </w:r>
      <w:r w:rsidR="00E87F80">
        <w:rPr>
          <w:rFonts w:ascii="Arial" w:hAnsi="Arial" w:cs="Arial"/>
          <w:spacing w:val="-2"/>
          <w:sz w:val="22"/>
          <w:szCs w:val="22"/>
        </w:rPr>
        <w:t>CONTRACTOR</w:t>
      </w:r>
      <w:r w:rsidRPr="009C22BF">
        <w:rPr>
          <w:rFonts w:ascii="Arial" w:hAnsi="Arial" w:cs="Arial"/>
          <w:spacing w:val="-2"/>
          <w:sz w:val="22"/>
          <w:szCs w:val="22"/>
        </w:rPr>
        <w:t xml:space="preserve"> shall make necessary modifications to avoid plantings and obstructions such as signs, utilities, and light standards and to meet the specifications herein. No additional compensation will be made to the </w:t>
      </w:r>
      <w:r w:rsidR="00E87F80">
        <w:rPr>
          <w:rFonts w:ascii="Arial" w:hAnsi="Arial" w:cs="Arial"/>
          <w:spacing w:val="-2"/>
          <w:sz w:val="22"/>
          <w:szCs w:val="22"/>
        </w:rPr>
        <w:t>CONTRACTOR</w:t>
      </w:r>
      <w:r w:rsidRPr="009C22BF">
        <w:rPr>
          <w:rFonts w:ascii="Arial" w:hAnsi="Arial" w:cs="Arial"/>
          <w:spacing w:val="-2"/>
          <w:sz w:val="22"/>
          <w:szCs w:val="22"/>
        </w:rPr>
        <w:t xml:space="preserve"> for modifications required to meet the requirements of these specifications. It is the </w:t>
      </w:r>
      <w:r w:rsidR="00E87F80">
        <w:rPr>
          <w:rFonts w:ascii="Arial" w:hAnsi="Arial" w:cs="Arial"/>
          <w:spacing w:val="-2"/>
          <w:sz w:val="22"/>
          <w:szCs w:val="22"/>
        </w:rPr>
        <w:t>CONTRACTOR</w:t>
      </w:r>
      <w:r w:rsidRPr="009C22BF">
        <w:rPr>
          <w:rFonts w:ascii="Arial" w:hAnsi="Arial" w:cs="Arial"/>
          <w:spacing w:val="-2"/>
          <w:sz w:val="22"/>
          <w:szCs w:val="22"/>
        </w:rPr>
        <w:t>’S responsibility to notify the ENGINEER immediately if the significant modifications are required to the project drawings.</w:t>
      </w:r>
    </w:p>
    <w:p w:rsidR="007142CB" w:rsidRPr="009C22BF" w:rsidRDefault="007142CB" w:rsidP="007142CB">
      <w:pPr>
        <w:jc w:val="both"/>
        <w:rPr>
          <w:rFonts w:ascii="Arial" w:hAnsi="Arial" w:cs="Arial"/>
          <w:sz w:val="22"/>
          <w:szCs w:val="22"/>
        </w:rPr>
      </w:pPr>
    </w:p>
    <w:p w:rsidR="007142CB" w:rsidRPr="009C22BF" w:rsidRDefault="00644A28" w:rsidP="007142CB">
      <w:pPr>
        <w:jc w:val="both"/>
        <w:rPr>
          <w:rFonts w:ascii="Arial" w:hAnsi="Arial" w:cs="Arial"/>
          <w:b/>
          <w:sz w:val="22"/>
          <w:szCs w:val="22"/>
        </w:rPr>
      </w:pPr>
      <w:r>
        <w:rPr>
          <w:rFonts w:ascii="Arial" w:hAnsi="Arial" w:cs="Arial"/>
          <w:b/>
          <w:sz w:val="22"/>
          <w:szCs w:val="22"/>
        </w:rPr>
        <w:t>213.01.71</w:t>
      </w:r>
      <w:r w:rsidR="007142CB" w:rsidRPr="009C22BF">
        <w:rPr>
          <w:rFonts w:ascii="Arial" w:hAnsi="Arial" w:cs="Arial"/>
          <w:b/>
          <w:sz w:val="22"/>
          <w:szCs w:val="22"/>
        </w:rPr>
        <w:tab/>
        <w:t>FLUSHING AND TESTING</w:t>
      </w:r>
    </w:p>
    <w:p w:rsidR="007142CB" w:rsidRPr="009C22BF" w:rsidRDefault="007142CB" w:rsidP="007142CB">
      <w:pPr>
        <w:jc w:val="both"/>
        <w:rPr>
          <w:rFonts w:ascii="Arial" w:hAnsi="Arial" w:cs="Arial"/>
          <w:sz w:val="22"/>
          <w:szCs w:val="22"/>
        </w:rPr>
      </w:pPr>
    </w:p>
    <w:p w:rsidR="007142CB" w:rsidRPr="009C22BF" w:rsidRDefault="007142CB" w:rsidP="007142CB">
      <w:pPr>
        <w:pStyle w:val="PlainText"/>
        <w:numPr>
          <w:ilvl w:val="0"/>
          <w:numId w:val="14"/>
        </w:numPr>
        <w:ind w:left="540" w:hanging="540"/>
        <w:jc w:val="both"/>
        <w:rPr>
          <w:rFonts w:ascii="Arial" w:hAnsi="Arial" w:cs="Arial"/>
          <w:spacing w:val="-2"/>
          <w:sz w:val="22"/>
          <w:szCs w:val="22"/>
        </w:rPr>
      </w:pPr>
      <w:r w:rsidRPr="009C22BF">
        <w:rPr>
          <w:rFonts w:ascii="Arial" w:hAnsi="Arial" w:cs="Arial"/>
          <w:spacing w:val="-2"/>
          <w:sz w:val="22"/>
          <w:szCs w:val="22"/>
        </w:rPr>
        <w:t>Notify the ENGINEER three (3) days in advance of testing. Furnish clean, clear water, pumps, labor, fittings, and equipment necessary to conduct tests or re-tests.</w:t>
      </w:r>
    </w:p>
    <w:p w:rsidR="007142CB" w:rsidRPr="009C22BF" w:rsidRDefault="007142CB" w:rsidP="007142CB">
      <w:pPr>
        <w:pStyle w:val="PlainText"/>
        <w:ind w:left="540"/>
        <w:jc w:val="both"/>
        <w:rPr>
          <w:rFonts w:ascii="Arial" w:hAnsi="Arial" w:cs="Arial"/>
          <w:spacing w:val="-2"/>
          <w:sz w:val="22"/>
          <w:szCs w:val="22"/>
        </w:rPr>
      </w:pPr>
    </w:p>
    <w:p w:rsidR="007142CB" w:rsidRPr="009C22BF" w:rsidRDefault="007142CB" w:rsidP="007142CB">
      <w:pPr>
        <w:pStyle w:val="PlainText"/>
        <w:numPr>
          <w:ilvl w:val="0"/>
          <w:numId w:val="14"/>
        </w:numPr>
        <w:ind w:left="540" w:hanging="540"/>
        <w:jc w:val="both"/>
        <w:rPr>
          <w:rFonts w:ascii="Arial" w:hAnsi="Arial" w:cs="Arial"/>
          <w:spacing w:val="-2"/>
          <w:sz w:val="22"/>
          <w:szCs w:val="22"/>
        </w:rPr>
      </w:pPr>
      <w:r w:rsidRPr="009C22BF">
        <w:rPr>
          <w:rFonts w:ascii="Arial" w:hAnsi="Arial" w:cs="Arial"/>
          <w:spacing w:val="-2"/>
          <w:sz w:val="22"/>
          <w:szCs w:val="22"/>
        </w:rPr>
        <w:t>The pressure piping shall have a minimum working pressure of 150 psi, and the circuit and drain piping shall have a minimum working pressure of 100 psi.</w:t>
      </w:r>
    </w:p>
    <w:p w:rsidR="007142CB" w:rsidRPr="009C22BF" w:rsidRDefault="007142CB" w:rsidP="007142CB">
      <w:pPr>
        <w:pStyle w:val="PlainText"/>
        <w:ind w:left="540"/>
        <w:jc w:val="both"/>
        <w:rPr>
          <w:rFonts w:ascii="Arial" w:hAnsi="Arial" w:cs="Arial"/>
          <w:spacing w:val="-2"/>
          <w:sz w:val="22"/>
          <w:szCs w:val="22"/>
        </w:rPr>
      </w:pPr>
    </w:p>
    <w:p w:rsidR="007142CB" w:rsidRPr="009C22BF" w:rsidRDefault="007142CB" w:rsidP="007142CB">
      <w:pPr>
        <w:pStyle w:val="PlainText"/>
        <w:numPr>
          <w:ilvl w:val="0"/>
          <w:numId w:val="14"/>
        </w:numPr>
        <w:ind w:left="540" w:hanging="540"/>
        <w:jc w:val="both"/>
        <w:rPr>
          <w:rFonts w:ascii="Arial" w:hAnsi="Arial" w:cs="Arial"/>
          <w:spacing w:val="-2"/>
          <w:sz w:val="22"/>
          <w:szCs w:val="22"/>
        </w:rPr>
      </w:pPr>
      <w:r w:rsidRPr="009C22BF">
        <w:rPr>
          <w:rFonts w:ascii="Arial" w:hAnsi="Arial" w:cs="Arial"/>
          <w:spacing w:val="-2"/>
          <w:sz w:val="22"/>
          <w:szCs w:val="22"/>
        </w:rPr>
        <w:t>Pipelines jointed with rubber gaskets or threaded connections may be subjected to a pressure test at any time after partial completion of backfill. Pipelines jointed with solvent-welded PVC joints shall be allowed to cure at least 24 hours before testing.</w:t>
      </w:r>
    </w:p>
    <w:p w:rsidR="007142CB" w:rsidRPr="009C22BF" w:rsidRDefault="007142CB" w:rsidP="007142CB">
      <w:pPr>
        <w:pStyle w:val="PlainText"/>
        <w:ind w:left="540"/>
        <w:jc w:val="both"/>
        <w:rPr>
          <w:rFonts w:ascii="Arial" w:hAnsi="Arial" w:cs="Arial"/>
          <w:spacing w:val="-2"/>
          <w:sz w:val="22"/>
          <w:szCs w:val="22"/>
        </w:rPr>
      </w:pPr>
    </w:p>
    <w:p w:rsidR="007142CB" w:rsidRPr="009C22BF" w:rsidRDefault="007142CB" w:rsidP="007142CB">
      <w:pPr>
        <w:pStyle w:val="PlainText"/>
        <w:numPr>
          <w:ilvl w:val="0"/>
          <w:numId w:val="14"/>
        </w:numPr>
        <w:ind w:left="540" w:hanging="540"/>
        <w:jc w:val="both"/>
        <w:rPr>
          <w:rFonts w:ascii="Arial" w:hAnsi="Arial" w:cs="Arial"/>
          <w:spacing w:val="-2"/>
          <w:sz w:val="22"/>
          <w:szCs w:val="22"/>
        </w:rPr>
      </w:pPr>
      <w:r w:rsidRPr="009C22BF">
        <w:rPr>
          <w:rFonts w:ascii="Arial" w:hAnsi="Arial" w:cs="Arial"/>
          <w:spacing w:val="-2"/>
          <w:sz w:val="22"/>
          <w:szCs w:val="22"/>
        </w:rPr>
        <w:t>Subsections of mainline pipe may be tested independently, subject to the review of the Construction Project Representative.</w:t>
      </w:r>
    </w:p>
    <w:p w:rsidR="007142CB" w:rsidRPr="009C22BF" w:rsidRDefault="007142CB" w:rsidP="007142CB">
      <w:pPr>
        <w:pStyle w:val="PlainText"/>
        <w:ind w:left="540"/>
        <w:jc w:val="both"/>
        <w:rPr>
          <w:rFonts w:ascii="Arial" w:hAnsi="Arial" w:cs="Arial"/>
          <w:spacing w:val="-2"/>
          <w:sz w:val="22"/>
          <w:szCs w:val="22"/>
        </w:rPr>
      </w:pPr>
    </w:p>
    <w:p w:rsidR="007142CB" w:rsidRPr="009C22BF" w:rsidRDefault="007142CB" w:rsidP="007142CB">
      <w:pPr>
        <w:pStyle w:val="PlainText"/>
        <w:numPr>
          <w:ilvl w:val="0"/>
          <w:numId w:val="14"/>
        </w:numPr>
        <w:ind w:left="540" w:hanging="540"/>
        <w:jc w:val="both"/>
        <w:rPr>
          <w:rFonts w:ascii="Arial" w:hAnsi="Arial" w:cs="Arial"/>
          <w:spacing w:val="-2"/>
          <w:sz w:val="22"/>
          <w:szCs w:val="22"/>
        </w:rPr>
      </w:pPr>
      <w:r w:rsidRPr="009C22BF">
        <w:rPr>
          <w:rFonts w:ascii="Arial" w:hAnsi="Arial" w:cs="Arial"/>
          <w:spacing w:val="-2"/>
          <w:sz w:val="22"/>
          <w:szCs w:val="22"/>
        </w:rPr>
        <w:t>All mainline pipes shall be flushed completely of foreign particles before placing section control valves, quick-coupler valves and hose bibs. After flushing and when valves are in place, all mainline pipes shall be tested.</w:t>
      </w:r>
    </w:p>
    <w:p w:rsidR="007142CB" w:rsidRPr="009C22BF" w:rsidRDefault="007142CB" w:rsidP="007142CB">
      <w:pPr>
        <w:pStyle w:val="PlainText"/>
        <w:ind w:left="540"/>
        <w:jc w:val="both"/>
        <w:rPr>
          <w:rFonts w:ascii="Arial" w:hAnsi="Arial" w:cs="Arial"/>
          <w:spacing w:val="-2"/>
          <w:sz w:val="22"/>
          <w:szCs w:val="22"/>
        </w:rPr>
      </w:pPr>
    </w:p>
    <w:p w:rsidR="007142CB" w:rsidRPr="009C22BF" w:rsidRDefault="007142CB" w:rsidP="007142CB">
      <w:pPr>
        <w:pStyle w:val="PlainText"/>
        <w:numPr>
          <w:ilvl w:val="0"/>
          <w:numId w:val="14"/>
        </w:numPr>
        <w:ind w:left="540" w:hanging="540"/>
        <w:jc w:val="both"/>
        <w:rPr>
          <w:rFonts w:ascii="Arial" w:hAnsi="Arial" w:cs="Arial"/>
          <w:spacing w:val="-2"/>
          <w:sz w:val="22"/>
          <w:szCs w:val="22"/>
        </w:rPr>
      </w:pPr>
      <w:r w:rsidRPr="009C22BF">
        <w:rPr>
          <w:rFonts w:ascii="Arial" w:hAnsi="Arial" w:cs="Arial"/>
          <w:spacing w:val="-2"/>
          <w:sz w:val="22"/>
          <w:szCs w:val="22"/>
        </w:rPr>
        <w:t>Hydrostatic Pressure Test</w:t>
      </w:r>
    </w:p>
    <w:p w:rsidR="007142CB" w:rsidRPr="009C22BF" w:rsidRDefault="007142CB" w:rsidP="007142CB">
      <w:pPr>
        <w:pStyle w:val="PlainText"/>
        <w:numPr>
          <w:ilvl w:val="0"/>
          <w:numId w:val="15"/>
        </w:numPr>
        <w:ind w:left="1080"/>
        <w:jc w:val="both"/>
        <w:rPr>
          <w:rFonts w:ascii="Arial" w:hAnsi="Arial" w:cs="Arial"/>
          <w:spacing w:val="-2"/>
          <w:sz w:val="22"/>
          <w:szCs w:val="22"/>
        </w:rPr>
      </w:pPr>
      <w:r w:rsidRPr="009C22BF">
        <w:rPr>
          <w:rFonts w:ascii="Arial" w:hAnsi="Arial" w:cs="Arial"/>
          <w:spacing w:val="-2"/>
          <w:sz w:val="22"/>
          <w:szCs w:val="22"/>
        </w:rPr>
        <w:t>Subject pressure piping less than 3-inches in diameter to a hydrostatic pressure test.</w:t>
      </w:r>
    </w:p>
    <w:p w:rsidR="007142CB" w:rsidRPr="009C22BF" w:rsidRDefault="007142CB" w:rsidP="007142CB">
      <w:pPr>
        <w:pStyle w:val="PlainText"/>
        <w:numPr>
          <w:ilvl w:val="0"/>
          <w:numId w:val="15"/>
        </w:numPr>
        <w:ind w:left="1080"/>
        <w:jc w:val="both"/>
        <w:rPr>
          <w:rFonts w:ascii="Arial" w:hAnsi="Arial" w:cs="Arial"/>
          <w:spacing w:val="-2"/>
          <w:sz w:val="22"/>
          <w:szCs w:val="22"/>
        </w:rPr>
      </w:pPr>
      <w:r w:rsidRPr="009C22BF">
        <w:rPr>
          <w:rFonts w:ascii="Arial" w:hAnsi="Arial" w:cs="Arial"/>
          <w:spacing w:val="-2"/>
          <w:sz w:val="22"/>
          <w:szCs w:val="22"/>
        </w:rPr>
        <w:t>Maintain a pressure of 140 psi for two (2) hours. Leakage will be detected by visual inspection or by a drop in pressure of more than five (5) psi. Replace defective pipe, joint, valve or appurtenances. Repeat test until pipe passes. Pipe will pass if hydrostatic pressure holds for two (2) hours.</w:t>
      </w:r>
    </w:p>
    <w:p w:rsidR="007142CB" w:rsidRPr="009C22BF" w:rsidRDefault="007142CB" w:rsidP="007142CB">
      <w:pPr>
        <w:pStyle w:val="PlainText"/>
        <w:numPr>
          <w:ilvl w:val="0"/>
          <w:numId w:val="15"/>
        </w:numPr>
        <w:ind w:left="1080"/>
        <w:jc w:val="both"/>
        <w:rPr>
          <w:rFonts w:ascii="Arial" w:hAnsi="Arial" w:cs="Arial"/>
          <w:spacing w:val="-2"/>
          <w:sz w:val="22"/>
          <w:szCs w:val="22"/>
        </w:rPr>
      </w:pPr>
      <w:r w:rsidRPr="009C22BF">
        <w:rPr>
          <w:rFonts w:ascii="Arial" w:hAnsi="Arial" w:cs="Arial"/>
          <w:spacing w:val="-2"/>
          <w:sz w:val="22"/>
          <w:szCs w:val="22"/>
        </w:rPr>
        <w:t>All joints showing leaks shall be cleaned, remade, and tested. Cement or caulking to seal leaks is prohibited.</w:t>
      </w:r>
    </w:p>
    <w:p w:rsidR="007142CB" w:rsidRPr="009C22BF" w:rsidRDefault="007142CB" w:rsidP="007142CB">
      <w:pPr>
        <w:pStyle w:val="PlainText"/>
        <w:ind w:left="540"/>
        <w:jc w:val="both"/>
        <w:rPr>
          <w:rFonts w:ascii="Arial" w:hAnsi="Arial" w:cs="Arial"/>
          <w:spacing w:val="-2"/>
          <w:sz w:val="22"/>
          <w:szCs w:val="22"/>
        </w:rPr>
      </w:pPr>
    </w:p>
    <w:p w:rsidR="007142CB" w:rsidRPr="009C22BF" w:rsidRDefault="007142CB" w:rsidP="007142CB">
      <w:pPr>
        <w:pStyle w:val="PlainText"/>
        <w:numPr>
          <w:ilvl w:val="0"/>
          <w:numId w:val="14"/>
        </w:numPr>
        <w:ind w:left="540" w:hanging="540"/>
        <w:jc w:val="both"/>
        <w:rPr>
          <w:rFonts w:ascii="Arial" w:hAnsi="Arial" w:cs="Arial"/>
          <w:spacing w:val="-2"/>
          <w:sz w:val="22"/>
          <w:szCs w:val="22"/>
        </w:rPr>
      </w:pPr>
      <w:r w:rsidRPr="009C22BF">
        <w:rPr>
          <w:rFonts w:ascii="Arial" w:hAnsi="Arial" w:cs="Arial"/>
          <w:spacing w:val="-2"/>
          <w:sz w:val="22"/>
          <w:szCs w:val="22"/>
        </w:rPr>
        <w:t>Coverage Test</w:t>
      </w:r>
    </w:p>
    <w:p w:rsidR="007142CB" w:rsidRPr="009C22BF" w:rsidRDefault="007142CB" w:rsidP="007142CB">
      <w:pPr>
        <w:pStyle w:val="PlainText"/>
        <w:numPr>
          <w:ilvl w:val="0"/>
          <w:numId w:val="16"/>
        </w:numPr>
        <w:jc w:val="both"/>
        <w:rPr>
          <w:rFonts w:ascii="Arial" w:hAnsi="Arial" w:cs="Arial"/>
          <w:spacing w:val="-2"/>
          <w:sz w:val="22"/>
          <w:szCs w:val="22"/>
        </w:rPr>
      </w:pPr>
      <w:r w:rsidRPr="009C22BF">
        <w:rPr>
          <w:rFonts w:ascii="Arial" w:hAnsi="Arial" w:cs="Arial"/>
          <w:spacing w:val="-2"/>
          <w:sz w:val="22"/>
          <w:szCs w:val="22"/>
        </w:rPr>
        <w:t xml:space="preserve">Activate each remote control valve in sequence. The ENGINEER will visually observe water applications and patterns. Adjust or move system components to correct deficiencies. Repeat test until system is acceptable to ENGINEER. </w:t>
      </w:r>
    </w:p>
    <w:p w:rsidR="007142CB" w:rsidRPr="009C22BF" w:rsidRDefault="007142CB" w:rsidP="007142CB">
      <w:pPr>
        <w:pStyle w:val="PlainText"/>
        <w:ind w:left="540"/>
        <w:jc w:val="both"/>
        <w:rPr>
          <w:rFonts w:ascii="Arial" w:hAnsi="Arial" w:cs="Arial"/>
          <w:spacing w:val="-2"/>
          <w:sz w:val="22"/>
          <w:szCs w:val="22"/>
        </w:rPr>
      </w:pPr>
    </w:p>
    <w:p w:rsidR="007142CB" w:rsidRPr="009C22BF" w:rsidRDefault="007142CB" w:rsidP="007142CB">
      <w:pPr>
        <w:pStyle w:val="PlainText"/>
        <w:numPr>
          <w:ilvl w:val="0"/>
          <w:numId w:val="14"/>
        </w:numPr>
        <w:ind w:left="540" w:hanging="540"/>
        <w:jc w:val="both"/>
        <w:rPr>
          <w:rFonts w:ascii="Arial" w:hAnsi="Arial" w:cs="Arial"/>
          <w:spacing w:val="-2"/>
          <w:sz w:val="22"/>
          <w:szCs w:val="22"/>
        </w:rPr>
      </w:pPr>
      <w:r w:rsidRPr="009C22BF">
        <w:rPr>
          <w:rFonts w:ascii="Arial" w:hAnsi="Arial" w:cs="Arial"/>
          <w:spacing w:val="-2"/>
          <w:sz w:val="22"/>
          <w:szCs w:val="22"/>
        </w:rPr>
        <w:t>Signal Wire</w:t>
      </w:r>
    </w:p>
    <w:p w:rsidR="007142CB" w:rsidRPr="009C22BF" w:rsidRDefault="007142CB" w:rsidP="007142CB">
      <w:pPr>
        <w:pStyle w:val="PlainText"/>
        <w:numPr>
          <w:ilvl w:val="0"/>
          <w:numId w:val="17"/>
        </w:numPr>
        <w:jc w:val="both"/>
        <w:rPr>
          <w:rFonts w:ascii="Arial" w:hAnsi="Arial" w:cs="Arial"/>
          <w:spacing w:val="-2"/>
          <w:sz w:val="22"/>
          <w:szCs w:val="22"/>
        </w:rPr>
      </w:pPr>
      <w:r w:rsidRPr="009C22BF">
        <w:rPr>
          <w:rFonts w:ascii="Arial" w:hAnsi="Arial" w:cs="Arial"/>
          <w:spacing w:val="-2"/>
          <w:sz w:val="22"/>
          <w:szCs w:val="22"/>
        </w:rPr>
        <w:t>Wire shall be tested for shorts in ground in accordance with manufacturer’s guidelines for acceptance. Replace defective wire, underground splices, or appurtenances. Repeat test until guidelines are met.</w:t>
      </w:r>
    </w:p>
    <w:p w:rsidR="007142CB" w:rsidRPr="009C22BF" w:rsidRDefault="007142CB" w:rsidP="007142CB">
      <w:pPr>
        <w:tabs>
          <w:tab w:val="left" w:pos="360"/>
          <w:tab w:val="left" w:pos="451"/>
          <w:tab w:val="left" w:pos="1368"/>
          <w:tab w:val="left" w:pos="1804"/>
          <w:tab w:val="left" w:pos="2256"/>
          <w:tab w:val="left" w:pos="2707"/>
          <w:tab w:val="left" w:pos="3096"/>
          <w:tab w:val="left" w:pos="3609"/>
          <w:tab w:val="left" w:pos="4060"/>
        </w:tabs>
        <w:ind w:left="2520"/>
        <w:rPr>
          <w:rFonts w:ascii="Arial" w:hAnsi="Arial" w:cs="Arial"/>
          <w:sz w:val="22"/>
          <w:szCs w:val="22"/>
        </w:rPr>
      </w:pPr>
    </w:p>
    <w:p w:rsidR="007142CB" w:rsidRPr="009C22BF" w:rsidRDefault="00644A28" w:rsidP="007142CB">
      <w:pPr>
        <w:jc w:val="both"/>
        <w:rPr>
          <w:rFonts w:ascii="Arial" w:hAnsi="Arial" w:cs="Arial"/>
          <w:b/>
          <w:sz w:val="22"/>
          <w:szCs w:val="22"/>
        </w:rPr>
      </w:pPr>
      <w:r>
        <w:rPr>
          <w:rFonts w:ascii="Arial" w:hAnsi="Arial" w:cs="Arial"/>
          <w:b/>
          <w:sz w:val="22"/>
          <w:szCs w:val="22"/>
        </w:rPr>
        <w:t>213.01.72</w:t>
      </w:r>
      <w:r w:rsidR="007142CB" w:rsidRPr="009C22BF">
        <w:rPr>
          <w:rFonts w:ascii="Arial" w:hAnsi="Arial" w:cs="Arial"/>
          <w:b/>
          <w:sz w:val="22"/>
          <w:szCs w:val="22"/>
        </w:rPr>
        <w:tab/>
        <w:t>SUBMITTALS</w:t>
      </w:r>
    </w:p>
    <w:p w:rsidR="007142CB" w:rsidRPr="009C22BF" w:rsidRDefault="007142CB" w:rsidP="007142CB">
      <w:pPr>
        <w:tabs>
          <w:tab w:val="left" w:pos="360"/>
          <w:tab w:val="left" w:pos="451"/>
          <w:tab w:val="left" w:pos="1368"/>
          <w:tab w:val="left" w:pos="1804"/>
          <w:tab w:val="left" w:pos="2256"/>
          <w:tab w:val="left" w:pos="2707"/>
          <w:tab w:val="left" w:pos="3096"/>
          <w:tab w:val="left" w:pos="3609"/>
          <w:tab w:val="left" w:pos="4060"/>
        </w:tabs>
        <w:rPr>
          <w:rFonts w:ascii="Arial" w:hAnsi="Arial" w:cs="Arial"/>
          <w:sz w:val="22"/>
          <w:szCs w:val="22"/>
        </w:rPr>
      </w:pPr>
    </w:p>
    <w:p w:rsidR="007142CB" w:rsidRPr="009C22BF" w:rsidRDefault="007142CB" w:rsidP="007142CB">
      <w:pPr>
        <w:pStyle w:val="PlainText"/>
        <w:numPr>
          <w:ilvl w:val="0"/>
          <w:numId w:val="18"/>
        </w:numPr>
        <w:ind w:left="540" w:hanging="540"/>
        <w:jc w:val="both"/>
        <w:rPr>
          <w:rFonts w:ascii="Arial" w:hAnsi="Arial" w:cs="Arial"/>
          <w:spacing w:val="-2"/>
          <w:sz w:val="22"/>
          <w:szCs w:val="22"/>
        </w:rPr>
      </w:pPr>
      <w:r w:rsidRPr="009C22BF">
        <w:rPr>
          <w:rFonts w:ascii="Arial" w:hAnsi="Arial" w:cs="Arial"/>
          <w:spacing w:val="-2"/>
          <w:sz w:val="22"/>
          <w:szCs w:val="22"/>
        </w:rPr>
        <w:t xml:space="preserve">The </w:t>
      </w:r>
      <w:r w:rsidR="00E87F80">
        <w:rPr>
          <w:rFonts w:ascii="Arial" w:hAnsi="Arial" w:cs="Arial"/>
          <w:spacing w:val="-2"/>
          <w:sz w:val="22"/>
          <w:szCs w:val="22"/>
        </w:rPr>
        <w:t>CONTRACTOR</w:t>
      </w:r>
      <w:r w:rsidRPr="009C22BF">
        <w:rPr>
          <w:rFonts w:ascii="Arial" w:hAnsi="Arial" w:cs="Arial"/>
          <w:spacing w:val="-2"/>
          <w:sz w:val="22"/>
          <w:szCs w:val="22"/>
        </w:rPr>
        <w:t xml:space="preserve"> shall submit brochures, cut sheets or shop drawings for each accessory or fixture, and each item of hardware or equipment intended for use prior to ordering these items. Brochures shall contain pertinent dimension, finish, installation and maintenance data necessary for the proper placement or use of each item. The approval of a brochure does not constitute final approval of the item. The ENGINEER reserves the right to reject any work, material or item that does not conform to the requirements of the plans or specifications as set forth herein even though the pertinent brochure may have been approved. </w:t>
      </w:r>
    </w:p>
    <w:p w:rsidR="007142CB" w:rsidRPr="009C22BF" w:rsidRDefault="007142CB" w:rsidP="007142CB">
      <w:pPr>
        <w:pStyle w:val="PlainText"/>
        <w:jc w:val="both"/>
        <w:rPr>
          <w:rFonts w:ascii="Arial" w:hAnsi="Arial" w:cs="Arial"/>
          <w:sz w:val="22"/>
          <w:szCs w:val="22"/>
        </w:rPr>
      </w:pPr>
    </w:p>
    <w:p w:rsidR="007142CB" w:rsidRPr="009C22BF" w:rsidRDefault="007142CB" w:rsidP="007142CB">
      <w:pPr>
        <w:pStyle w:val="PlainText"/>
        <w:numPr>
          <w:ilvl w:val="0"/>
          <w:numId w:val="18"/>
        </w:numPr>
        <w:ind w:left="540" w:hanging="540"/>
        <w:jc w:val="both"/>
        <w:rPr>
          <w:rFonts w:ascii="Arial" w:hAnsi="Arial" w:cs="Arial"/>
          <w:spacing w:val="-2"/>
          <w:sz w:val="22"/>
          <w:szCs w:val="22"/>
        </w:rPr>
      </w:pPr>
      <w:r w:rsidRPr="009C22BF">
        <w:rPr>
          <w:rFonts w:ascii="Arial" w:hAnsi="Arial" w:cs="Arial"/>
          <w:spacing w:val="-2"/>
          <w:sz w:val="22"/>
          <w:szCs w:val="22"/>
        </w:rPr>
        <w:t>Product Data:  Pressure rating, rated capa</w:t>
      </w:r>
      <w:r w:rsidR="00590B94">
        <w:rPr>
          <w:rFonts w:ascii="Arial" w:hAnsi="Arial" w:cs="Arial"/>
          <w:spacing w:val="-2"/>
          <w:sz w:val="22"/>
          <w:szCs w:val="22"/>
        </w:rPr>
        <w:t>city</w:t>
      </w:r>
      <w:r w:rsidRPr="009C22BF">
        <w:rPr>
          <w:rFonts w:ascii="Arial" w:hAnsi="Arial" w:cs="Arial"/>
          <w:spacing w:val="-2"/>
          <w:sz w:val="22"/>
          <w:szCs w:val="22"/>
        </w:rPr>
        <w:t>, settings, and electrical data of selected models for the following:</w:t>
      </w:r>
    </w:p>
    <w:p w:rsidR="007142CB" w:rsidRPr="009C22BF" w:rsidRDefault="007142CB" w:rsidP="007142CB">
      <w:pPr>
        <w:pStyle w:val="PlainText"/>
        <w:numPr>
          <w:ilvl w:val="0"/>
          <w:numId w:val="39"/>
        </w:numPr>
        <w:jc w:val="both"/>
        <w:rPr>
          <w:rFonts w:ascii="Arial" w:hAnsi="Arial" w:cs="Arial"/>
          <w:spacing w:val="-2"/>
          <w:sz w:val="22"/>
          <w:szCs w:val="22"/>
        </w:rPr>
      </w:pPr>
      <w:r w:rsidRPr="009C22BF">
        <w:rPr>
          <w:rFonts w:ascii="Arial" w:hAnsi="Arial" w:cs="Arial"/>
          <w:spacing w:val="-2"/>
          <w:sz w:val="22"/>
          <w:szCs w:val="22"/>
        </w:rPr>
        <w:t>Backflow preventers, including test equipment.</w:t>
      </w:r>
    </w:p>
    <w:p w:rsidR="007142CB" w:rsidRPr="009C22BF" w:rsidRDefault="007142CB" w:rsidP="007142CB">
      <w:pPr>
        <w:pStyle w:val="PlainText"/>
        <w:numPr>
          <w:ilvl w:val="0"/>
          <w:numId w:val="39"/>
        </w:numPr>
        <w:jc w:val="both"/>
        <w:rPr>
          <w:rFonts w:ascii="Arial" w:hAnsi="Arial" w:cs="Arial"/>
          <w:spacing w:val="-2"/>
          <w:sz w:val="22"/>
          <w:szCs w:val="22"/>
        </w:rPr>
      </w:pPr>
      <w:r w:rsidRPr="009C22BF">
        <w:rPr>
          <w:rFonts w:ascii="Arial" w:hAnsi="Arial" w:cs="Arial"/>
          <w:spacing w:val="-2"/>
          <w:sz w:val="22"/>
          <w:szCs w:val="22"/>
        </w:rPr>
        <w:t>Pressure regulators.</w:t>
      </w:r>
    </w:p>
    <w:p w:rsidR="007142CB" w:rsidRPr="009C22BF" w:rsidRDefault="007142CB" w:rsidP="007142CB">
      <w:pPr>
        <w:pStyle w:val="PlainText"/>
        <w:numPr>
          <w:ilvl w:val="0"/>
          <w:numId w:val="39"/>
        </w:numPr>
        <w:jc w:val="both"/>
        <w:rPr>
          <w:rFonts w:ascii="Arial" w:hAnsi="Arial" w:cs="Arial"/>
          <w:spacing w:val="-2"/>
          <w:sz w:val="22"/>
          <w:szCs w:val="22"/>
        </w:rPr>
      </w:pPr>
      <w:r w:rsidRPr="009C22BF">
        <w:rPr>
          <w:rFonts w:ascii="Arial" w:hAnsi="Arial" w:cs="Arial"/>
          <w:spacing w:val="-2"/>
          <w:sz w:val="22"/>
          <w:szCs w:val="22"/>
        </w:rPr>
        <w:t>Valves, including general duty, underground, manual and automatic control, and quick coupler types, and valve boxes.</w:t>
      </w:r>
    </w:p>
    <w:p w:rsidR="007142CB" w:rsidRPr="009C22BF" w:rsidRDefault="007142CB" w:rsidP="007142CB">
      <w:pPr>
        <w:pStyle w:val="PlainText"/>
        <w:numPr>
          <w:ilvl w:val="0"/>
          <w:numId w:val="39"/>
        </w:numPr>
        <w:jc w:val="both"/>
        <w:rPr>
          <w:rFonts w:ascii="Arial" w:hAnsi="Arial" w:cs="Arial"/>
          <w:spacing w:val="-2"/>
          <w:sz w:val="22"/>
          <w:szCs w:val="22"/>
        </w:rPr>
      </w:pPr>
      <w:r w:rsidRPr="009C22BF">
        <w:rPr>
          <w:rFonts w:ascii="Arial" w:hAnsi="Arial" w:cs="Arial"/>
          <w:spacing w:val="-2"/>
          <w:sz w:val="22"/>
          <w:szCs w:val="22"/>
        </w:rPr>
        <w:t>Sprinklers, including emitters, drip tubes, and devices.</w:t>
      </w:r>
    </w:p>
    <w:p w:rsidR="007142CB" w:rsidRPr="009C22BF" w:rsidRDefault="007142CB" w:rsidP="007142CB">
      <w:pPr>
        <w:pStyle w:val="PlainText"/>
        <w:numPr>
          <w:ilvl w:val="0"/>
          <w:numId w:val="39"/>
        </w:numPr>
        <w:jc w:val="both"/>
        <w:rPr>
          <w:rFonts w:ascii="Arial" w:hAnsi="Arial" w:cs="Arial"/>
          <w:spacing w:val="-2"/>
          <w:sz w:val="22"/>
          <w:szCs w:val="22"/>
        </w:rPr>
      </w:pPr>
      <w:r w:rsidRPr="009C22BF">
        <w:rPr>
          <w:rFonts w:ascii="Arial" w:hAnsi="Arial" w:cs="Arial"/>
          <w:spacing w:val="-2"/>
          <w:sz w:val="22"/>
          <w:szCs w:val="22"/>
        </w:rPr>
        <w:t>Controls, including controller wiring diagrams.</w:t>
      </w:r>
    </w:p>
    <w:p w:rsidR="007142CB" w:rsidRPr="009C22BF" w:rsidRDefault="007142CB" w:rsidP="007142CB">
      <w:pPr>
        <w:pStyle w:val="PlainText"/>
        <w:numPr>
          <w:ilvl w:val="0"/>
          <w:numId w:val="39"/>
        </w:numPr>
        <w:jc w:val="both"/>
        <w:rPr>
          <w:rFonts w:ascii="Arial" w:hAnsi="Arial" w:cs="Arial"/>
          <w:spacing w:val="-2"/>
          <w:sz w:val="22"/>
          <w:szCs w:val="22"/>
        </w:rPr>
      </w:pPr>
      <w:r w:rsidRPr="009C22BF">
        <w:rPr>
          <w:rFonts w:ascii="Arial" w:hAnsi="Arial" w:cs="Arial"/>
          <w:spacing w:val="-2"/>
          <w:sz w:val="22"/>
          <w:szCs w:val="22"/>
        </w:rPr>
        <w:t>Wiring.</w:t>
      </w:r>
    </w:p>
    <w:p w:rsidR="007142CB" w:rsidRPr="009C22BF" w:rsidRDefault="007142CB" w:rsidP="007142CB">
      <w:pPr>
        <w:numPr>
          <w:ilvl w:val="12"/>
          <w:numId w:val="0"/>
        </w:numPr>
        <w:tabs>
          <w:tab w:val="left" w:pos="360"/>
          <w:tab w:val="left" w:pos="451"/>
          <w:tab w:val="left" w:pos="902"/>
          <w:tab w:val="left" w:pos="1368"/>
          <w:tab w:val="left" w:pos="1804"/>
          <w:tab w:val="left" w:pos="2256"/>
          <w:tab w:val="left" w:pos="2707"/>
          <w:tab w:val="left" w:pos="3096"/>
          <w:tab w:val="left" w:pos="3609"/>
          <w:tab w:val="left" w:pos="4060"/>
        </w:tabs>
        <w:rPr>
          <w:rFonts w:ascii="Arial" w:hAnsi="Arial" w:cs="Arial"/>
          <w:sz w:val="22"/>
          <w:szCs w:val="22"/>
        </w:rPr>
      </w:pPr>
    </w:p>
    <w:p w:rsidR="007142CB" w:rsidRPr="009C22BF" w:rsidRDefault="007142CB" w:rsidP="007142CB">
      <w:pPr>
        <w:pStyle w:val="PlainText"/>
        <w:numPr>
          <w:ilvl w:val="0"/>
          <w:numId w:val="18"/>
        </w:numPr>
        <w:ind w:left="540" w:hanging="540"/>
        <w:jc w:val="both"/>
        <w:rPr>
          <w:rFonts w:ascii="Arial" w:hAnsi="Arial" w:cs="Arial"/>
          <w:spacing w:val="-2"/>
          <w:sz w:val="22"/>
          <w:szCs w:val="22"/>
        </w:rPr>
      </w:pPr>
      <w:r w:rsidRPr="009C22BF">
        <w:rPr>
          <w:rFonts w:ascii="Arial" w:hAnsi="Arial" w:cs="Arial"/>
          <w:spacing w:val="-2"/>
          <w:sz w:val="22"/>
          <w:szCs w:val="22"/>
        </w:rPr>
        <w:t>Record Drawings:  Record actual locations of all concealed components, piping systems, conduit and wiring.</w:t>
      </w:r>
    </w:p>
    <w:p w:rsidR="007142CB" w:rsidRPr="009C22BF" w:rsidRDefault="007142CB" w:rsidP="007142CB">
      <w:pPr>
        <w:pStyle w:val="PlainText"/>
        <w:ind w:left="540"/>
        <w:jc w:val="both"/>
        <w:rPr>
          <w:rFonts w:ascii="Arial" w:hAnsi="Arial" w:cs="Arial"/>
          <w:spacing w:val="-2"/>
          <w:sz w:val="22"/>
          <w:szCs w:val="22"/>
        </w:rPr>
      </w:pPr>
    </w:p>
    <w:p w:rsidR="007142CB" w:rsidRPr="009C22BF" w:rsidRDefault="007142CB" w:rsidP="007142CB">
      <w:pPr>
        <w:pStyle w:val="PlainText"/>
        <w:numPr>
          <w:ilvl w:val="0"/>
          <w:numId w:val="18"/>
        </w:numPr>
        <w:ind w:left="540" w:hanging="540"/>
        <w:jc w:val="both"/>
        <w:rPr>
          <w:rFonts w:ascii="Arial" w:hAnsi="Arial" w:cs="Arial"/>
          <w:spacing w:val="-2"/>
          <w:sz w:val="22"/>
          <w:szCs w:val="22"/>
        </w:rPr>
      </w:pPr>
      <w:r w:rsidRPr="009C22BF">
        <w:rPr>
          <w:rFonts w:ascii="Arial" w:hAnsi="Arial" w:cs="Arial"/>
          <w:spacing w:val="-2"/>
          <w:sz w:val="22"/>
          <w:szCs w:val="22"/>
        </w:rPr>
        <w:t>Maintenance data for inclusion in Operating and Maintenance Manual.</w:t>
      </w:r>
    </w:p>
    <w:p w:rsidR="007142CB" w:rsidRPr="009C22BF" w:rsidRDefault="007142CB" w:rsidP="007142CB">
      <w:pPr>
        <w:pStyle w:val="PlainText"/>
        <w:numPr>
          <w:ilvl w:val="0"/>
          <w:numId w:val="40"/>
        </w:numPr>
        <w:jc w:val="both"/>
        <w:rPr>
          <w:rFonts w:ascii="Arial" w:hAnsi="Arial" w:cs="Arial"/>
          <w:spacing w:val="-2"/>
          <w:sz w:val="22"/>
          <w:szCs w:val="22"/>
        </w:rPr>
      </w:pPr>
      <w:r w:rsidRPr="009C22BF">
        <w:rPr>
          <w:rFonts w:ascii="Arial" w:hAnsi="Arial" w:cs="Arial"/>
          <w:spacing w:val="-2"/>
          <w:sz w:val="22"/>
          <w:szCs w:val="22"/>
        </w:rPr>
        <w:t>Provide instructions for operation and maintenance of the system and controls, seasonal activation and shutdown, and manufacturer's parts catalog.</w:t>
      </w:r>
    </w:p>
    <w:p w:rsidR="007142CB" w:rsidRPr="009C22BF" w:rsidRDefault="007142CB" w:rsidP="007142CB">
      <w:pPr>
        <w:pStyle w:val="PlainText"/>
        <w:numPr>
          <w:ilvl w:val="0"/>
          <w:numId w:val="40"/>
        </w:numPr>
        <w:jc w:val="both"/>
        <w:rPr>
          <w:rFonts w:ascii="Arial" w:hAnsi="Arial" w:cs="Arial"/>
          <w:spacing w:val="-2"/>
          <w:sz w:val="22"/>
          <w:szCs w:val="22"/>
        </w:rPr>
      </w:pPr>
      <w:r w:rsidRPr="009C22BF">
        <w:rPr>
          <w:rFonts w:ascii="Arial" w:hAnsi="Arial" w:cs="Arial"/>
          <w:spacing w:val="-2"/>
          <w:sz w:val="22"/>
          <w:szCs w:val="22"/>
        </w:rPr>
        <w:t>Provide schedule indicating length of time each valve is required to be open to provide a determined amount of water.</w:t>
      </w:r>
    </w:p>
    <w:p w:rsidR="007142CB" w:rsidRPr="009C22BF" w:rsidRDefault="007142CB" w:rsidP="007142CB">
      <w:pPr>
        <w:rPr>
          <w:rFonts w:ascii="Arial" w:hAnsi="Arial" w:cs="Arial"/>
          <w:sz w:val="22"/>
          <w:szCs w:val="22"/>
        </w:rPr>
      </w:pPr>
    </w:p>
    <w:p w:rsidR="007142CB" w:rsidRPr="009C22BF" w:rsidRDefault="00644A28" w:rsidP="007142CB">
      <w:pPr>
        <w:jc w:val="both"/>
        <w:rPr>
          <w:rFonts w:ascii="Arial" w:hAnsi="Arial" w:cs="Arial"/>
          <w:b/>
          <w:sz w:val="22"/>
          <w:szCs w:val="22"/>
        </w:rPr>
      </w:pPr>
      <w:r>
        <w:rPr>
          <w:rFonts w:ascii="Arial" w:hAnsi="Arial" w:cs="Arial"/>
          <w:b/>
          <w:sz w:val="22"/>
          <w:szCs w:val="22"/>
        </w:rPr>
        <w:t>213.01.73</w:t>
      </w:r>
      <w:r w:rsidR="007142CB" w:rsidRPr="009C22BF">
        <w:rPr>
          <w:rFonts w:ascii="Arial" w:hAnsi="Arial" w:cs="Arial"/>
          <w:b/>
          <w:sz w:val="22"/>
          <w:szCs w:val="22"/>
        </w:rPr>
        <w:tab/>
        <w:t>WARRANTY</w:t>
      </w:r>
      <w:r w:rsidR="00553F72">
        <w:rPr>
          <w:rFonts w:ascii="Arial" w:hAnsi="Arial" w:cs="Arial"/>
          <w:b/>
          <w:sz w:val="22"/>
          <w:szCs w:val="22"/>
        </w:rPr>
        <w:t xml:space="preserve"> AND MAINTENANCE</w:t>
      </w:r>
    </w:p>
    <w:p w:rsidR="007142CB" w:rsidRPr="009C22BF" w:rsidRDefault="007142CB" w:rsidP="007142CB">
      <w:pPr>
        <w:jc w:val="both"/>
        <w:rPr>
          <w:rFonts w:ascii="Arial" w:hAnsi="Arial" w:cs="Arial"/>
          <w:b/>
          <w:sz w:val="22"/>
          <w:szCs w:val="22"/>
        </w:rPr>
      </w:pPr>
    </w:p>
    <w:p w:rsidR="007142CB" w:rsidRPr="009C22BF" w:rsidRDefault="007142CB" w:rsidP="007142CB">
      <w:pPr>
        <w:pStyle w:val="PlainText"/>
        <w:numPr>
          <w:ilvl w:val="0"/>
          <w:numId w:val="41"/>
        </w:numPr>
        <w:ind w:left="540" w:hanging="540"/>
        <w:jc w:val="both"/>
        <w:rPr>
          <w:rFonts w:ascii="Arial" w:hAnsi="Arial" w:cs="Arial"/>
          <w:spacing w:val="-2"/>
          <w:sz w:val="22"/>
          <w:szCs w:val="22"/>
        </w:rPr>
      </w:pPr>
      <w:r w:rsidRPr="009C22BF">
        <w:rPr>
          <w:rFonts w:ascii="Arial" w:hAnsi="Arial" w:cs="Arial"/>
          <w:spacing w:val="-2"/>
          <w:sz w:val="22"/>
          <w:szCs w:val="22"/>
        </w:rPr>
        <w:t>Warranty all par</w:t>
      </w:r>
      <w:r w:rsidR="00556183">
        <w:rPr>
          <w:rFonts w:ascii="Arial" w:hAnsi="Arial" w:cs="Arial"/>
          <w:spacing w:val="-2"/>
          <w:sz w:val="22"/>
          <w:szCs w:val="22"/>
        </w:rPr>
        <w:t>ts and labor for a period of one</w:t>
      </w:r>
      <w:r w:rsidRPr="009C22BF">
        <w:rPr>
          <w:rFonts w:ascii="Arial" w:hAnsi="Arial" w:cs="Arial"/>
          <w:spacing w:val="-2"/>
          <w:sz w:val="22"/>
          <w:szCs w:val="22"/>
        </w:rPr>
        <w:t xml:space="preserve"> year from </w:t>
      </w:r>
      <w:r w:rsidR="00553F72">
        <w:rPr>
          <w:rFonts w:ascii="Arial" w:hAnsi="Arial" w:cs="Arial"/>
          <w:spacing w:val="-2"/>
          <w:sz w:val="22"/>
          <w:szCs w:val="22"/>
        </w:rPr>
        <w:t xml:space="preserve">the </w:t>
      </w:r>
      <w:r w:rsidRPr="009C22BF">
        <w:rPr>
          <w:rFonts w:ascii="Arial" w:hAnsi="Arial" w:cs="Arial"/>
          <w:spacing w:val="-2"/>
          <w:sz w:val="22"/>
          <w:szCs w:val="22"/>
        </w:rPr>
        <w:t>date of substantial completion.</w:t>
      </w:r>
    </w:p>
    <w:p w:rsidR="007142CB" w:rsidRPr="009C22BF" w:rsidRDefault="007142CB" w:rsidP="007142CB">
      <w:pPr>
        <w:pStyle w:val="PlainText"/>
        <w:numPr>
          <w:ilvl w:val="0"/>
          <w:numId w:val="42"/>
        </w:numPr>
        <w:jc w:val="both"/>
        <w:rPr>
          <w:rFonts w:ascii="Arial" w:hAnsi="Arial" w:cs="Arial"/>
          <w:spacing w:val="-2"/>
          <w:sz w:val="22"/>
          <w:szCs w:val="22"/>
        </w:rPr>
      </w:pPr>
      <w:r w:rsidRPr="009C22BF">
        <w:rPr>
          <w:rFonts w:ascii="Arial" w:hAnsi="Arial" w:cs="Arial"/>
          <w:spacing w:val="-2"/>
          <w:sz w:val="22"/>
          <w:szCs w:val="22"/>
        </w:rPr>
        <w:tab/>
        <w:t>Repair damage to landscape due to settling of trenches.</w:t>
      </w:r>
    </w:p>
    <w:p w:rsidR="007142CB" w:rsidRPr="009C22BF" w:rsidRDefault="007142CB" w:rsidP="007142CB">
      <w:pPr>
        <w:pStyle w:val="PlainText"/>
        <w:numPr>
          <w:ilvl w:val="0"/>
          <w:numId w:val="42"/>
        </w:numPr>
        <w:jc w:val="both"/>
        <w:rPr>
          <w:rFonts w:ascii="Arial" w:hAnsi="Arial" w:cs="Arial"/>
          <w:spacing w:val="-2"/>
          <w:sz w:val="22"/>
          <w:szCs w:val="22"/>
        </w:rPr>
      </w:pPr>
      <w:r w:rsidRPr="009C22BF">
        <w:rPr>
          <w:rFonts w:ascii="Arial" w:hAnsi="Arial" w:cs="Arial"/>
          <w:spacing w:val="-2"/>
          <w:sz w:val="22"/>
          <w:szCs w:val="22"/>
        </w:rPr>
        <w:tab/>
        <w:t>Fill and repair depressions.</w:t>
      </w:r>
    </w:p>
    <w:p w:rsidR="007142CB" w:rsidRPr="009C22BF" w:rsidRDefault="007142CB" w:rsidP="007142CB">
      <w:pPr>
        <w:pStyle w:val="PlainText"/>
        <w:numPr>
          <w:ilvl w:val="0"/>
          <w:numId w:val="42"/>
        </w:numPr>
        <w:jc w:val="both"/>
        <w:rPr>
          <w:rFonts w:ascii="Arial" w:hAnsi="Arial" w:cs="Arial"/>
          <w:spacing w:val="-2"/>
          <w:sz w:val="22"/>
          <w:szCs w:val="22"/>
        </w:rPr>
      </w:pPr>
      <w:r w:rsidRPr="009C22BF">
        <w:rPr>
          <w:rFonts w:ascii="Arial" w:hAnsi="Arial" w:cs="Arial"/>
          <w:spacing w:val="-2"/>
          <w:sz w:val="22"/>
          <w:szCs w:val="22"/>
        </w:rPr>
        <w:tab/>
        <w:t>Repair damage to premises caused by defective components.</w:t>
      </w:r>
    </w:p>
    <w:p w:rsidR="007142CB" w:rsidRPr="009C22BF" w:rsidRDefault="007142CB" w:rsidP="007142CB">
      <w:pPr>
        <w:pStyle w:val="PlainText"/>
        <w:numPr>
          <w:ilvl w:val="0"/>
          <w:numId w:val="42"/>
        </w:numPr>
        <w:jc w:val="both"/>
        <w:rPr>
          <w:rFonts w:ascii="Arial" w:hAnsi="Arial" w:cs="Arial"/>
          <w:spacing w:val="-2"/>
          <w:sz w:val="22"/>
          <w:szCs w:val="22"/>
        </w:rPr>
      </w:pPr>
      <w:r w:rsidRPr="009C22BF">
        <w:rPr>
          <w:rFonts w:ascii="Arial" w:hAnsi="Arial" w:cs="Arial"/>
          <w:spacing w:val="-2"/>
          <w:sz w:val="22"/>
          <w:szCs w:val="22"/>
        </w:rPr>
        <w:tab/>
        <w:t>Make repairs w</w:t>
      </w:r>
      <w:r w:rsidR="00553F72">
        <w:rPr>
          <w:rFonts w:ascii="Arial" w:hAnsi="Arial" w:cs="Arial"/>
          <w:spacing w:val="-2"/>
          <w:sz w:val="22"/>
          <w:szCs w:val="22"/>
        </w:rPr>
        <w:t>ithin seven days of site inspection or notification by OWNER</w:t>
      </w:r>
      <w:r w:rsidRPr="009C22BF">
        <w:rPr>
          <w:rFonts w:ascii="Arial" w:hAnsi="Arial" w:cs="Arial"/>
          <w:spacing w:val="-2"/>
          <w:sz w:val="22"/>
          <w:szCs w:val="22"/>
        </w:rPr>
        <w:t>.</w:t>
      </w:r>
    </w:p>
    <w:p w:rsidR="00556183" w:rsidRPr="009C22BF" w:rsidRDefault="00556183" w:rsidP="007142CB">
      <w:pPr>
        <w:numPr>
          <w:ilvl w:val="12"/>
          <w:numId w:val="0"/>
        </w:numPr>
        <w:tabs>
          <w:tab w:val="left" w:pos="360"/>
          <w:tab w:val="left" w:pos="451"/>
          <w:tab w:val="left" w:pos="902"/>
          <w:tab w:val="left" w:pos="1368"/>
          <w:tab w:val="left" w:pos="1804"/>
          <w:tab w:val="left" w:pos="2256"/>
          <w:tab w:val="left" w:pos="2707"/>
          <w:tab w:val="left" w:pos="3096"/>
          <w:tab w:val="left" w:pos="3609"/>
          <w:tab w:val="left" w:pos="4060"/>
        </w:tabs>
        <w:rPr>
          <w:rFonts w:ascii="Arial" w:hAnsi="Arial" w:cs="Arial"/>
          <w:sz w:val="22"/>
          <w:szCs w:val="22"/>
        </w:rPr>
      </w:pPr>
    </w:p>
    <w:p w:rsidR="00556183" w:rsidRPr="00556183" w:rsidRDefault="008A2988" w:rsidP="00AC7A74">
      <w:pPr>
        <w:pStyle w:val="PlainText"/>
        <w:keepNext/>
        <w:keepLines/>
        <w:numPr>
          <w:ilvl w:val="0"/>
          <w:numId w:val="41"/>
        </w:numPr>
        <w:ind w:left="540" w:hanging="540"/>
        <w:jc w:val="both"/>
        <w:rPr>
          <w:rFonts w:ascii="Arial" w:hAnsi="Arial" w:cs="Arial"/>
          <w:spacing w:val="-2"/>
          <w:sz w:val="22"/>
          <w:szCs w:val="22"/>
        </w:rPr>
      </w:pPr>
      <w:r>
        <w:rPr>
          <w:rFonts w:ascii="Arial" w:hAnsi="Arial" w:cs="Arial"/>
          <w:spacing w:val="-2"/>
          <w:sz w:val="22"/>
          <w:szCs w:val="22"/>
        </w:rPr>
        <w:lastRenderedPageBreak/>
        <w:t>One year m</w:t>
      </w:r>
      <w:r w:rsidR="00556183" w:rsidRPr="00556183">
        <w:rPr>
          <w:rFonts w:ascii="Arial" w:hAnsi="Arial" w:cs="Arial"/>
          <w:spacing w:val="-2"/>
          <w:sz w:val="22"/>
          <w:szCs w:val="22"/>
        </w:rPr>
        <w:t>aintenance</w:t>
      </w:r>
      <w:r w:rsidR="00AC7A74">
        <w:rPr>
          <w:rFonts w:ascii="Arial" w:hAnsi="Arial" w:cs="Arial"/>
          <w:spacing w:val="-2"/>
          <w:sz w:val="22"/>
          <w:szCs w:val="22"/>
        </w:rPr>
        <w:t>:</w:t>
      </w:r>
    </w:p>
    <w:p w:rsidR="0086127B" w:rsidRPr="0086127B" w:rsidRDefault="0086127B" w:rsidP="00AC7A74">
      <w:pPr>
        <w:keepNext/>
        <w:keepLines/>
        <w:widowControl/>
        <w:numPr>
          <w:ilvl w:val="3"/>
          <w:numId w:val="9"/>
        </w:numPr>
        <w:tabs>
          <w:tab w:val="clear" w:pos="1440"/>
        </w:tabs>
        <w:spacing w:before="60"/>
        <w:ind w:hanging="720"/>
        <w:jc w:val="both"/>
        <w:rPr>
          <w:rFonts w:ascii="Arial" w:hAnsi="Arial" w:cs="Arial"/>
          <w:spacing w:val="-2"/>
          <w:sz w:val="22"/>
          <w:szCs w:val="22"/>
        </w:rPr>
      </w:pPr>
      <w:r w:rsidRPr="0086127B">
        <w:rPr>
          <w:rFonts w:ascii="Arial" w:hAnsi="Arial" w:cs="Arial"/>
          <w:spacing w:val="-2"/>
          <w:sz w:val="22"/>
          <w:szCs w:val="22"/>
        </w:rPr>
        <w:t xml:space="preserve">The </w:t>
      </w:r>
      <w:r w:rsidR="00E87F80">
        <w:rPr>
          <w:rFonts w:ascii="Arial" w:hAnsi="Arial" w:cs="Arial"/>
          <w:spacing w:val="-2"/>
          <w:sz w:val="22"/>
          <w:szCs w:val="22"/>
        </w:rPr>
        <w:t>OWNER</w:t>
      </w:r>
      <w:r w:rsidRPr="0086127B">
        <w:rPr>
          <w:rFonts w:ascii="Arial" w:hAnsi="Arial" w:cs="Arial"/>
          <w:spacing w:val="-2"/>
          <w:sz w:val="22"/>
          <w:szCs w:val="22"/>
        </w:rPr>
        <w:t xml:space="preserve"> is responsible for programming all automatic irrigation controllers.  The </w:t>
      </w:r>
      <w:r w:rsidR="00E87F80">
        <w:rPr>
          <w:rFonts w:ascii="Arial" w:hAnsi="Arial" w:cs="Arial"/>
          <w:spacing w:val="-2"/>
          <w:sz w:val="22"/>
          <w:szCs w:val="22"/>
        </w:rPr>
        <w:t>CONTRACTOR</w:t>
      </w:r>
      <w:r w:rsidRPr="0086127B">
        <w:rPr>
          <w:rFonts w:ascii="Arial" w:hAnsi="Arial" w:cs="Arial"/>
          <w:spacing w:val="-2"/>
          <w:sz w:val="22"/>
          <w:szCs w:val="22"/>
        </w:rPr>
        <w:t xml:space="preserve"> will coordinate monthly inspection and review of irrigation programming with the </w:t>
      </w:r>
      <w:r w:rsidR="00E87F80">
        <w:rPr>
          <w:rFonts w:ascii="Arial" w:hAnsi="Arial" w:cs="Arial"/>
          <w:spacing w:val="-2"/>
          <w:sz w:val="22"/>
          <w:szCs w:val="22"/>
        </w:rPr>
        <w:t>OWNER</w:t>
      </w:r>
      <w:r w:rsidRPr="0086127B">
        <w:rPr>
          <w:rFonts w:ascii="Arial" w:hAnsi="Arial" w:cs="Arial"/>
          <w:spacing w:val="-2"/>
          <w:sz w:val="22"/>
          <w:szCs w:val="22"/>
        </w:rPr>
        <w:t>’s designated representative.</w:t>
      </w:r>
    </w:p>
    <w:p w:rsidR="0086127B" w:rsidRPr="0086127B" w:rsidRDefault="0086127B" w:rsidP="0086127B">
      <w:pPr>
        <w:widowControl/>
        <w:numPr>
          <w:ilvl w:val="3"/>
          <w:numId w:val="9"/>
        </w:numPr>
        <w:tabs>
          <w:tab w:val="clear" w:pos="1440"/>
        </w:tabs>
        <w:spacing w:before="60"/>
        <w:ind w:hanging="720"/>
        <w:jc w:val="both"/>
        <w:rPr>
          <w:rFonts w:ascii="Arial" w:hAnsi="Arial" w:cs="Arial"/>
          <w:spacing w:val="-2"/>
          <w:sz w:val="22"/>
          <w:szCs w:val="22"/>
        </w:rPr>
      </w:pPr>
      <w:r w:rsidRPr="0086127B">
        <w:rPr>
          <w:rFonts w:ascii="Arial" w:hAnsi="Arial" w:cs="Arial"/>
          <w:spacing w:val="-2"/>
          <w:sz w:val="22"/>
          <w:szCs w:val="22"/>
        </w:rPr>
        <w:t xml:space="preserve">The </w:t>
      </w:r>
      <w:r w:rsidR="00E87F80">
        <w:rPr>
          <w:rFonts w:ascii="Arial" w:hAnsi="Arial" w:cs="Arial"/>
          <w:spacing w:val="-2"/>
          <w:sz w:val="22"/>
          <w:szCs w:val="22"/>
        </w:rPr>
        <w:t>OWNER</w:t>
      </w:r>
      <w:r w:rsidRPr="0086127B">
        <w:rPr>
          <w:rFonts w:ascii="Arial" w:hAnsi="Arial" w:cs="Arial"/>
          <w:spacing w:val="-2"/>
          <w:sz w:val="22"/>
          <w:szCs w:val="22"/>
        </w:rPr>
        <w:t xml:space="preserve"> shall repair all automatic controller clocks when they malfunction, and pay for all necessary materials required to complete such tasks. </w:t>
      </w:r>
    </w:p>
    <w:p w:rsidR="0086127B" w:rsidRPr="0086127B" w:rsidRDefault="0086127B" w:rsidP="0086127B">
      <w:pPr>
        <w:widowControl/>
        <w:numPr>
          <w:ilvl w:val="3"/>
          <w:numId w:val="9"/>
        </w:numPr>
        <w:tabs>
          <w:tab w:val="clear" w:pos="1440"/>
        </w:tabs>
        <w:spacing w:before="60"/>
        <w:ind w:hanging="720"/>
        <w:jc w:val="both"/>
        <w:rPr>
          <w:rFonts w:ascii="Arial" w:hAnsi="Arial" w:cs="Arial"/>
          <w:spacing w:val="-2"/>
          <w:sz w:val="22"/>
          <w:szCs w:val="22"/>
        </w:rPr>
      </w:pPr>
      <w:r w:rsidRPr="0086127B">
        <w:rPr>
          <w:rFonts w:ascii="Arial" w:hAnsi="Arial" w:cs="Arial"/>
          <w:spacing w:val="-2"/>
          <w:sz w:val="22"/>
          <w:szCs w:val="22"/>
        </w:rPr>
        <w:t xml:space="preserve">The </w:t>
      </w:r>
      <w:r w:rsidR="00E87F80">
        <w:rPr>
          <w:rFonts w:ascii="Arial" w:hAnsi="Arial" w:cs="Arial"/>
          <w:spacing w:val="-2"/>
          <w:sz w:val="22"/>
          <w:szCs w:val="22"/>
        </w:rPr>
        <w:t>CONTRACTOR</w:t>
      </w:r>
      <w:r w:rsidRPr="0086127B">
        <w:rPr>
          <w:rFonts w:ascii="Arial" w:hAnsi="Arial" w:cs="Arial"/>
          <w:spacing w:val="-2"/>
          <w:sz w:val="22"/>
          <w:szCs w:val="22"/>
        </w:rPr>
        <w:t xml:space="preserve"> shall repair any damaged sprinkler heads, drip irrigation components, nozzles, swing arms, fittings, risers, lateral lines and quick couplers, resulting from routine wear, defective parts, mower damage, etc., and shall routinely clean out sprinkler heads, drip irrigation components and lines to keep them in good operating condition at all times. All labor shall be at no cost to the </w:t>
      </w:r>
      <w:r w:rsidR="00E87F80">
        <w:rPr>
          <w:rFonts w:ascii="Arial" w:hAnsi="Arial" w:cs="Arial"/>
          <w:spacing w:val="-2"/>
          <w:sz w:val="22"/>
          <w:szCs w:val="22"/>
        </w:rPr>
        <w:t>OWNER</w:t>
      </w:r>
      <w:r w:rsidRPr="0086127B">
        <w:rPr>
          <w:rFonts w:ascii="Arial" w:hAnsi="Arial" w:cs="Arial"/>
          <w:spacing w:val="-2"/>
          <w:sz w:val="22"/>
          <w:szCs w:val="22"/>
        </w:rPr>
        <w:t xml:space="preserve">. All necessary materials for repairs, including tools, shall be the responsibility of the </w:t>
      </w:r>
      <w:r w:rsidR="00E87F80">
        <w:rPr>
          <w:rFonts w:ascii="Arial" w:hAnsi="Arial" w:cs="Arial"/>
          <w:spacing w:val="-2"/>
          <w:sz w:val="22"/>
          <w:szCs w:val="22"/>
        </w:rPr>
        <w:t>CONTRACTOR</w:t>
      </w:r>
      <w:r w:rsidRPr="0086127B">
        <w:rPr>
          <w:rFonts w:ascii="Arial" w:hAnsi="Arial" w:cs="Arial"/>
          <w:spacing w:val="-2"/>
          <w:sz w:val="22"/>
          <w:szCs w:val="22"/>
        </w:rPr>
        <w:t xml:space="preserve">. </w:t>
      </w:r>
    </w:p>
    <w:p w:rsidR="0086127B" w:rsidRPr="0086127B" w:rsidRDefault="0086127B" w:rsidP="0086127B">
      <w:pPr>
        <w:widowControl/>
        <w:numPr>
          <w:ilvl w:val="3"/>
          <w:numId w:val="9"/>
        </w:numPr>
        <w:tabs>
          <w:tab w:val="clear" w:pos="1440"/>
        </w:tabs>
        <w:spacing w:before="60"/>
        <w:ind w:hanging="720"/>
        <w:jc w:val="both"/>
        <w:rPr>
          <w:rFonts w:ascii="Arial" w:hAnsi="Arial" w:cs="Arial"/>
          <w:spacing w:val="-2"/>
          <w:sz w:val="22"/>
          <w:szCs w:val="22"/>
        </w:rPr>
      </w:pPr>
      <w:r w:rsidRPr="0086127B">
        <w:rPr>
          <w:rFonts w:ascii="Arial" w:hAnsi="Arial" w:cs="Arial"/>
          <w:spacing w:val="-2"/>
          <w:sz w:val="22"/>
          <w:szCs w:val="22"/>
        </w:rPr>
        <w:t xml:space="preserve">Repairs to the irrigation system mainline pipes, solenoids, valve wiring and valves resulting from normal wear, vandalism or damage by other means, with the exception of damage incurred due to negligence by the </w:t>
      </w:r>
      <w:r w:rsidR="00E87F80">
        <w:rPr>
          <w:rFonts w:ascii="Arial" w:hAnsi="Arial" w:cs="Arial"/>
          <w:spacing w:val="-2"/>
          <w:sz w:val="22"/>
          <w:szCs w:val="22"/>
        </w:rPr>
        <w:t>OWNER</w:t>
      </w:r>
      <w:r w:rsidRPr="0086127B">
        <w:rPr>
          <w:rFonts w:ascii="Arial" w:hAnsi="Arial" w:cs="Arial"/>
          <w:spacing w:val="-2"/>
          <w:sz w:val="22"/>
          <w:szCs w:val="22"/>
        </w:rPr>
        <w:t xml:space="preserve">, shall be the responsibility of the </w:t>
      </w:r>
      <w:r w:rsidR="00E87F80">
        <w:rPr>
          <w:rFonts w:ascii="Arial" w:hAnsi="Arial" w:cs="Arial"/>
          <w:spacing w:val="-2"/>
          <w:sz w:val="22"/>
          <w:szCs w:val="22"/>
        </w:rPr>
        <w:t>CONTRACTOR</w:t>
      </w:r>
      <w:r w:rsidRPr="0086127B">
        <w:rPr>
          <w:rFonts w:ascii="Arial" w:hAnsi="Arial" w:cs="Arial"/>
          <w:spacing w:val="-2"/>
          <w:sz w:val="22"/>
          <w:szCs w:val="22"/>
        </w:rPr>
        <w:t xml:space="preserve">. </w:t>
      </w:r>
    </w:p>
    <w:p w:rsidR="0086127B" w:rsidRPr="0086127B" w:rsidRDefault="0086127B" w:rsidP="0086127B">
      <w:pPr>
        <w:widowControl/>
        <w:numPr>
          <w:ilvl w:val="3"/>
          <w:numId w:val="9"/>
        </w:numPr>
        <w:tabs>
          <w:tab w:val="clear" w:pos="1440"/>
        </w:tabs>
        <w:spacing w:before="60"/>
        <w:ind w:hanging="720"/>
        <w:jc w:val="both"/>
        <w:rPr>
          <w:rFonts w:ascii="Arial" w:hAnsi="Arial" w:cs="Arial"/>
          <w:spacing w:val="-2"/>
          <w:sz w:val="22"/>
          <w:szCs w:val="22"/>
        </w:rPr>
      </w:pPr>
      <w:r w:rsidRPr="0086127B">
        <w:rPr>
          <w:rFonts w:ascii="Arial" w:hAnsi="Arial" w:cs="Arial"/>
          <w:spacing w:val="-2"/>
          <w:sz w:val="22"/>
          <w:szCs w:val="22"/>
        </w:rPr>
        <w:t xml:space="preserve">Irrigation water shall be carefully applied and in quantities required by the different plant species, time of the year, and other basic environmental factors. The effect of the watering program shall be checked once a week by the </w:t>
      </w:r>
      <w:r w:rsidR="00E87F80">
        <w:rPr>
          <w:rFonts w:ascii="Arial" w:hAnsi="Arial" w:cs="Arial"/>
          <w:spacing w:val="-2"/>
          <w:sz w:val="22"/>
          <w:szCs w:val="22"/>
        </w:rPr>
        <w:t>CONTRACTOR</w:t>
      </w:r>
      <w:r w:rsidRPr="0086127B">
        <w:rPr>
          <w:rFonts w:ascii="Arial" w:hAnsi="Arial" w:cs="Arial"/>
          <w:spacing w:val="-2"/>
          <w:sz w:val="22"/>
          <w:szCs w:val="22"/>
        </w:rPr>
        <w:t xml:space="preserve"> and any discrepancies reported to the </w:t>
      </w:r>
      <w:r w:rsidR="00E87F80">
        <w:rPr>
          <w:rFonts w:ascii="Arial" w:hAnsi="Arial" w:cs="Arial"/>
          <w:spacing w:val="-2"/>
          <w:sz w:val="22"/>
          <w:szCs w:val="22"/>
        </w:rPr>
        <w:t>OWNER</w:t>
      </w:r>
      <w:r w:rsidRPr="0086127B">
        <w:rPr>
          <w:rFonts w:ascii="Arial" w:hAnsi="Arial" w:cs="Arial"/>
          <w:spacing w:val="-2"/>
          <w:sz w:val="22"/>
          <w:szCs w:val="22"/>
        </w:rPr>
        <w:t>’s designated representative.</w:t>
      </w:r>
    </w:p>
    <w:p w:rsidR="0086127B" w:rsidRPr="0086127B" w:rsidRDefault="0086127B" w:rsidP="0086127B">
      <w:pPr>
        <w:widowControl/>
        <w:numPr>
          <w:ilvl w:val="3"/>
          <w:numId w:val="9"/>
        </w:numPr>
        <w:tabs>
          <w:tab w:val="clear" w:pos="1440"/>
        </w:tabs>
        <w:spacing w:before="60"/>
        <w:ind w:hanging="720"/>
        <w:jc w:val="both"/>
        <w:rPr>
          <w:rFonts w:ascii="Arial" w:hAnsi="Arial" w:cs="Arial"/>
          <w:spacing w:val="-2"/>
          <w:sz w:val="22"/>
          <w:szCs w:val="22"/>
        </w:rPr>
      </w:pPr>
      <w:r w:rsidRPr="0086127B">
        <w:rPr>
          <w:rFonts w:ascii="Arial" w:hAnsi="Arial" w:cs="Arial"/>
          <w:spacing w:val="-2"/>
          <w:sz w:val="22"/>
          <w:szCs w:val="22"/>
        </w:rPr>
        <w:t xml:space="preserve">Automatic irrigation shall take place at night or early morning hours only. </w:t>
      </w:r>
    </w:p>
    <w:p w:rsidR="0086127B" w:rsidRPr="0086127B" w:rsidRDefault="0086127B" w:rsidP="0086127B">
      <w:pPr>
        <w:widowControl/>
        <w:numPr>
          <w:ilvl w:val="3"/>
          <w:numId w:val="9"/>
        </w:numPr>
        <w:tabs>
          <w:tab w:val="clear" w:pos="1440"/>
        </w:tabs>
        <w:spacing w:before="60"/>
        <w:ind w:hanging="720"/>
        <w:jc w:val="both"/>
        <w:rPr>
          <w:rFonts w:ascii="Arial" w:hAnsi="Arial" w:cs="Arial"/>
          <w:spacing w:val="-2"/>
          <w:sz w:val="22"/>
          <w:szCs w:val="22"/>
        </w:rPr>
      </w:pPr>
      <w:r w:rsidRPr="0086127B">
        <w:rPr>
          <w:rFonts w:ascii="Arial" w:hAnsi="Arial" w:cs="Arial"/>
          <w:spacing w:val="-2"/>
          <w:sz w:val="22"/>
          <w:szCs w:val="22"/>
        </w:rPr>
        <w:t xml:space="preserve">Watering shall be controlled to avoid excessive drainage on sidewalks, streets and play areas, creating a hazard and wasted water. Areas referred to as “slope” will require special attention due to severe grades and watering difficulties. </w:t>
      </w:r>
    </w:p>
    <w:p w:rsidR="0086127B" w:rsidRPr="0086127B" w:rsidRDefault="0086127B" w:rsidP="0086127B">
      <w:pPr>
        <w:widowControl/>
        <w:numPr>
          <w:ilvl w:val="3"/>
          <w:numId w:val="9"/>
        </w:numPr>
        <w:tabs>
          <w:tab w:val="clear" w:pos="1440"/>
        </w:tabs>
        <w:spacing w:before="60"/>
        <w:ind w:hanging="720"/>
        <w:jc w:val="both"/>
        <w:rPr>
          <w:rFonts w:ascii="Arial" w:hAnsi="Arial" w:cs="Arial"/>
          <w:spacing w:val="-2"/>
          <w:sz w:val="22"/>
          <w:szCs w:val="22"/>
        </w:rPr>
      </w:pPr>
      <w:r w:rsidRPr="0086127B">
        <w:rPr>
          <w:rFonts w:ascii="Arial" w:hAnsi="Arial" w:cs="Arial"/>
          <w:spacing w:val="-2"/>
          <w:sz w:val="22"/>
          <w:szCs w:val="22"/>
        </w:rPr>
        <w:t xml:space="preserve">Any areas that have manual watering systems must be watered as needed to keep plant material in healthy condition. Automatic irrigation controllers will be kept locked at all times. The </w:t>
      </w:r>
      <w:r w:rsidR="00E87F80">
        <w:rPr>
          <w:rFonts w:ascii="Arial" w:hAnsi="Arial" w:cs="Arial"/>
          <w:spacing w:val="-2"/>
          <w:sz w:val="22"/>
          <w:szCs w:val="22"/>
        </w:rPr>
        <w:t xml:space="preserve">OWNER or </w:t>
      </w:r>
      <w:r w:rsidRPr="0086127B">
        <w:rPr>
          <w:rFonts w:ascii="Arial" w:hAnsi="Arial" w:cs="Arial"/>
          <w:spacing w:val="-2"/>
          <w:sz w:val="22"/>
          <w:szCs w:val="22"/>
        </w:rPr>
        <w:t xml:space="preserve">designated representative and assigned </w:t>
      </w:r>
      <w:r w:rsidR="00E87F80">
        <w:rPr>
          <w:rFonts w:ascii="Arial" w:hAnsi="Arial" w:cs="Arial"/>
          <w:spacing w:val="-2"/>
          <w:sz w:val="22"/>
          <w:szCs w:val="22"/>
        </w:rPr>
        <w:t>OWNER</w:t>
      </w:r>
      <w:r w:rsidRPr="0086127B">
        <w:rPr>
          <w:rFonts w:ascii="Arial" w:hAnsi="Arial" w:cs="Arial"/>
          <w:spacing w:val="-2"/>
          <w:sz w:val="22"/>
          <w:szCs w:val="22"/>
        </w:rPr>
        <w:t xml:space="preserve"> staff will have master keys to all controllers </w:t>
      </w:r>
    </w:p>
    <w:p w:rsidR="0086127B" w:rsidRPr="0086127B" w:rsidRDefault="0086127B" w:rsidP="0086127B">
      <w:pPr>
        <w:widowControl/>
        <w:numPr>
          <w:ilvl w:val="3"/>
          <w:numId w:val="9"/>
        </w:numPr>
        <w:tabs>
          <w:tab w:val="clear" w:pos="1440"/>
        </w:tabs>
        <w:spacing w:before="60"/>
        <w:ind w:hanging="720"/>
        <w:jc w:val="both"/>
        <w:rPr>
          <w:rFonts w:ascii="Arial" w:hAnsi="Arial" w:cs="Arial"/>
          <w:spacing w:val="-2"/>
          <w:sz w:val="22"/>
          <w:szCs w:val="22"/>
        </w:rPr>
      </w:pPr>
      <w:r w:rsidRPr="0086127B">
        <w:rPr>
          <w:rFonts w:ascii="Arial" w:hAnsi="Arial" w:cs="Arial"/>
          <w:spacing w:val="-2"/>
          <w:sz w:val="22"/>
          <w:szCs w:val="22"/>
        </w:rPr>
        <w:t xml:space="preserve">If irrigation system is inoperative for whatever reason, the </w:t>
      </w:r>
      <w:r w:rsidR="00E87F80">
        <w:rPr>
          <w:rFonts w:ascii="Arial" w:hAnsi="Arial" w:cs="Arial"/>
          <w:spacing w:val="-2"/>
          <w:sz w:val="22"/>
          <w:szCs w:val="22"/>
        </w:rPr>
        <w:t>CONTRACTOR</w:t>
      </w:r>
      <w:r w:rsidRPr="0086127B">
        <w:rPr>
          <w:rFonts w:ascii="Arial" w:hAnsi="Arial" w:cs="Arial"/>
          <w:spacing w:val="-2"/>
          <w:sz w:val="22"/>
          <w:szCs w:val="22"/>
        </w:rPr>
        <w:t xml:space="preserve"> </w:t>
      </w:r>
      <w:r w:rsidRPr="00E87F80">
        <w:rPr>
          <w:rFonts w:ascii="Arial" w:hAnsi="Arial" w:cs="Arial"/>
          <w:b/>
          <w:spacing w:val="-2"/>
          <w:sz w:val="22"/>
          <w:szCs w:val="22"/>
        </w:rPr>
        <w:t>MUST</w:t>
      </w:r>
      <w:r w:rsidRPr="0086127B">
        <w:rPr>
          <w:rFonts w:ascii="Arial" w:hAnsi="Arial" w:cs="Arial"/>
          <w:spacing w:val="-2"/>
          <w:sz w:val="22"/>
          <w:szCs w:val="22"/>
        </w:rPr>
        <w:t xml:space="preserve"> water the areas with manual sprinklers and hoses. </w:t>
      </w:r>
    </w:p>
    <w:p w:rsidR="0086127B" w:rsidRPr="0086127B" w:rsidRDefault="0086127B" w:rsidP="0086127B">
      <w:pPr>
        <w:widowControl/>
        <w:numPr>
          <w:ilvl w:val="3"/>
          <w:numId w:val="9"/>
        </w:numPr>
        <w:tabs>
          <w:tab w:val="clear" w:pos="1440"/>
        </w:tabs>
        <w:spacing w:before="60"/>
        <w:ind w:hanging="720"/>
        <w:jc w:val="both"/>
        <w:rPr>
          <w:rFonts w:ascii="Arial" w:hAnsi="Arial" w:cs="Arial"/>
          <w:spacing w:val="-2"/>
          <w:sz w:val="22"/>
          <w:szCs w:val="22"/>
        </w:rPr>
      </w:pPr>
      <w:r w:rsidRPr="0086127B">
        <w:rPr>
          <w:rFonts w:ascii="Arial" w:hAnsi="Arial" w:cs="Arial"/>
          <w:spacing w:val="-2"/>
          <w:sz w:val="22"/>
          <w:szCs w:val="22"/>
        </w:rPr>
        <w:t xml:space="preserve">The </w:t>
      </w:r>
      <w:r w:rsidR="00E87F80">
        <w:rPr>
          <w:rFonts w:ascii="Arial" w:hAnsi="Arial" w:cs="Arial"/>
          <w:spacing w:val="-2"/>
          <w:sz w:val="22"/>
          <w:szCs w:val="22"/>
        </w:rPr>
        <w:t>CONTRACTOR</w:t>
      </w:r>
      <w:r w:rsidRPr="0086127B">
        <w:rPr>
          <w:rFonts w:ascii="Arial" w:hAnsi="Arial" w:cs="Arial"/>
          <w:spacing w:val="-2"/>
          <w:sz w:val="22"/>
          <w:szCs w:val="22"/>
        </w:rPr>
        <w:t xml:space="preserve"> shall perform field observations and provide status reports to the </w:t>
      </w:r>
      <w:r w:rsidR="00E87F80">
        <w:rPr>
          <w:rFonts w:ascii="Arial" w:hAnsi="Arial" w:cs="Arial"/>
          <w:spacing w:val="-2"/>
          <w:sz w:val="22"/>
          <w:szCs w:val="22"/>
        </w:rPr>
        <w:t>OWNER’s</w:t>
      </w:r>
      <w:r w:rsidRPr="0086127B">
        <w:rPr>
          <w:rFonts w:ascii="Arial" w:hAnsi="Arial" w:cs="Arial"/>
          <w:spacing w:val="-2"/>
          <w:sz w:val="22"/>
          <w:szCs w:val="22"/>
        </w:rPr>
        <w:t xml:space="preserve"> designated representative. Specifically, the </w:t>
      </w:r>
      <w:r w:rsidR="00E87F80">
        <w:rPr>
          <w:rFonts w:ascii="Arial" w:hAnsi="Arial" w:cs="Arial"/>
          <w:spacing w:val="-2"/>
          <w:sz w:val="22"/>
          <w:szCs w:val="22"/>
        </w:rPr>
        <w:t>CONTRACTOR</w:t>
      </w:r>
      <w:r w:rsidRPr="0086127B">
        <w:rPr>
          <w:rFonts w:ascii="Arial" w:hAnsi="Arial" w:cs="Arial"/>
          <w:spacing w:val="-2"/>
          <w:sz w:val="22"/>
          <w:szCs w:val="22"/>
        </w:rPr>
        <w:t xml:space="preserve"> shall notify the </w:t>
      </w:r>
      <w:r w:rsidR="00E87F80">
        <w:rPr>
          <w:rFonts w:ascii="Arial" w:hAnsi="Arial" w:cs="Arial"/>
          <w:spacing w:val="-2"/>
          <w:sz w:val="22"/>
          <w:szCs w:val="22"/>
        </w:rPr>
        <w:t>OWNER</w:t>
      </w:r>
      <w:r w:rsidRPr="0086127B">
        <w:rPr>
          <w:rFonts w:ascii="Arial" w:hAnsi="Arial" w:cs="Arial"/>
          <w:spacing w:val="-2"/>
          <w:sz w:val="22"/>
          <w:szCs w:val="22"/>
        </w:rPr>
        <w:t xml:space="preserve"> in writing of the condition of the landscape area and irrigation system by station valve number and controller, as assigned by the designated representative. The irrigation system must be visually monitored a minimum of once a week to ensure the system operates at an optimum level of efficiency. </w:t>
      </w:r>
    </w:p>
    <w:p w:rsidR="0086127B" w:rsidRPr="0086127B" w:rsidRDefault="0086127B" w:rsidP="0086127B">
      <w:pPr>
        <w:widowControl/>
        <w:numPr>
          <w:ilvl w:val="3"/>
          <w:numId w:val="9"/>
        </w:numPr>
        <w:tabs>
          <w:tab w:val="clear" w:pos="1440"/>
        </w:tabs>
        <w:spacing w:before="60"/>
        <w:ind w:hanging="720"/>
        <w:jc w:val="both"/>
        <w:rPr>
          <w:rFonts w:ascii="Arial" w:hAnsi="Arial" w:cs="Arial"/>
          <w:spacing w:val="-2"/>
          <w:sz w:val="22"/>
          <w:szCs w:val="22"/>
        </w:rPr>
      </w:pPr>
      <w:r w:rsidRPr="0086127B">
        <w:rPr>
          <w:rFonts w:ascii="Arial" w:hAnsi="Arial" w:cs="Arial"/>
          <w:spacing w:val="-2"/>
          <w:sz w:val="22"/>
          <w:szCs w:val="22"/>
        </w:rPr>
        <w:t>Materials</w:t>
      </w:r>
      <w:r>
        <w:rPr>
          <w:rFonts w:ascii="Arial" w:hAnsi="Arial" w:cs="Arial"/>
          <w:spacing w:val="-2"/>
          <w:sz w:val="22"/>
          <w:szCs w:val="22"/>
        </w:rPr>
        <w:t>:</w:t>
      </w:r>
      <w:r w:rsidRPr="0086127B">
        <w:rPr>
          <w:rFonts w:ascii="Arial" w:hAnsi="Arial" w:cs="Arial"/>
          <w:spacing w:val="-2"/>
          <w:sz w:val="22"/>
          <w:szCs w:val="22"/>
        </w:rPr>
        <w:t xml:space="preserve"> </w:t>
      </w:r>
    </w:p>
    <w:p w:rsidR="0086127B" w:rsidRPr="0086127B" w:rsidRDefault="0086127B" w:rsidP="0086127B">
      <w:pPr>
        <w:widowControl/>
        <w:numPr>
          <w:ilvl w:val="4"/>
          <w:numId w:val="9"/>
        </w:numPr>
        <w:tabs>
          <w:tab w:val="clear" w:pos="0"/>
        </w:tabs>
        <w:spacing w:before="60"/>
        <w:ind w:left="1800" w:hanging="360"/>
        <w:jc w:val="both"/>
        <w:rPr>
          <w:rFonts w:ascii="Arial" w:hAnsi="Arial" w:cs="Arial"/>
          <w:spacing w:val="-2"/>
          <w:sz w:val="22"/>
          <w:szCs w:val="22"/>
        </w:rPr>
      </w:pPr>
      <w:r w:rsidRPr="0086127B">
        <w:rPr>
          <w:rFonts w:ascii="Arial" w:hAnsi="Arial" w:cs="Arial"/>
          <w:spacing w:val="-2"/>
          <w:sz w:val="22"/>
          <w:szCs w:val="22"/>
        </w:rPr>
        <w:t xml:space="preserve">All irrigation replacement parts and materials must be equal to or better than manufacturers’ original equipment, unless </w:t>
      </w:r>
      <w:r w:rsidR="00E87F80">
        <w:rPr>
          <w:rFonts w:ascii="Arial" w:hAnsi="Arial" w:cs="Arial"/>
          <w:spacing w:val="-2"/>
          <w:sz w:val="22"/>
          <w:szCs w:val="22"/>
        </w:rPr>
        <w:t>OWNER’s</w:t>
      </w:r>
      <w:r w:rsidRPr="0086127B">
        <w:rPr>
          <w:rFonts w:ascii="Arial" w:hAnsi="Arial" w:cs="Arial"/>
          <w:spacing w:val="-2"/>
          <w:sz w:val="22"/>
          <w:szCs w:val="22"/>
        </w:rPr>
        <w:t xml:space="preserve"> representative approves a substitute in writing. </w:t>
      </w:r>
    </w:p>
    <w:p w:rsidR="0086127B" w:rsidRPr="0086127B" w:rsidRDefault="00E87F80" w:rsidP="0086127B">
      <w:pPr>
        <w:widowControl/>
        <w:numPr>
          <w:ilvl w:val="4"/>
          <w:numId w:val="9"/>
        </w:numPr>
        <w:tabs>
          <w:tab w:val="clear" w:pos="0"/>
        </w:tabs>
        <w:spacing w:before="60"/>
        <w:ind w:left="1800" w:hanging="360"/>
        <w:jc w:val="both"/>
        <w:rPr>
          <w:rFonts w:ascii="Arial" w:hAnsi="Arial" w:cs="Arial"/>
          <w:spacing w:val="-2"/>
          <w:sz w:val="22"/>
          <w:szCs w:val="22"/>
        </w:rPr>
      </w:pPr>
      <w:r>
        <w:rPr>
          <w:rFonts w:ascii="Arial" w:hAnsi="Arial" w:cs="Arial"/>
          <w:spacing w:val="-2"/>
          <w:sz w:val="22"/>
          <w:szCs w:val="22"/>
        </w:rPr>
        <w:t>CONTRACTOR</w:t>
      </w:r>
      <w:r w:rsidR="0086127B" w:rsidRPr="0086127B">
        <w:rPr>
          <w:rFonts w:ascii="Arial" w:hAnsi="Arial" w:cs="Arial"/>
          <w:spacing w:val="-2"/>
          <w:sz w:val="22"/>
          <w:szCs w:val="22"/>
        </w:rPr>
        <w:t xml:space="preserve"> shall maintain an adequate inventory of medium and high usage stock items for repair of the irrigation system. </w:t>
      </w:r>
    </w:p>
    <w:p w:rsidR="00E87F80" w:rsidRDefault="00E87F80" w:rsidP="005E25C3">
      <w:pPr>
        <w:widowControl/>
        <w:numPr>
          <w:ilvl w:val="4"/>
          <w:numId w:val="9"/>
        </w:numPr>
        <w:tabs>
          <w:tab w:val="clear" w:pos="0"/>
        </w:tabs>
        <w:spacing w:before="60"/>
        <w:ind w:left="1800" w:hanging="360"/>
        <w:jc w:val="both"/>
        <w:rPr>
          <w:rFonts w:ascii="Arial" w:hAnsi="Arial" w:cs="Arial"/>
          <w:spacing w:val="-2"/>
          <w:sz w:val="22"/>
          <w:szCs w:val="22"/>
        </w:rPr>
      </w:pPr>
      <w:r w:rsidRPr="00E87F80">
        <w:rPr>
          <w:rFonts w:ascii="Arial" w:hAnsi="Arial" w:cs="Arial"/>
          <w:spacing w:val="-2"/>
          <w:sz w:val="22"/>
          <w:szCs w:val="22"/>
        </w:rPr>
        <w:t>CONTRACTOR</w:t>
      </w:r>
      <w:r w:rsidR="0086127B" w:rsidRPr="00E87F80">
        <w:rPr>
          <w:rFonts w:ascii="Arial" w:hAnsi="Arial" w:cs="Arial"/>
          <w:spacing w:val="-2"/>
          <w:sz w:val="22"/>
          <w:szCs w:val="22"/>
        </w:rPr>
        <w:t xml:space="preserve"> shall implement repairs in accordance with manufacturer’s warranties. </w:t>
      </w:r>
    </w:p>
    <w:p w:rsidR="0086127B" w:rsidRPr="0086127B" w:rsidRDefault="0086127B" w:rsidP="0086127B">
      <w:pPr>
        <w:widowControl/>
        <w:numPr>
          <w:ilvl w:val="4"/>
          <w:numId w:val="9"/>
        </w:numPr>
        <w:tabs>
          <w:tab w:val="clear" w:pos="0"/>
        </w:tabs>
        <w:spacing w:before="60"/>
        <w:ind w:left="1800" w:hanging="360"/>
        <w:jc w:val="both"/>
        <w:rPr>
          <w:rFonts w:ascii="Arial" w:hAnsi="Arial" w:cs="Arial"/>
          <w:spacing w:val="-2"/>
          <w:sz w:val="22"/>
          <w:szCs w:val="22"/>
        </w:rPr>
      </w:pPr>
      <w:r w:rsidRPr="0086127B">
        <w:rPr>
          <w:rFonts w:ascii="Arial" w:hAnsi="Arial" w:cs="Arial"/>
          <w:spacing w:val="-2"/>
          <w:sz w:val="22"/>
          <w:szCs w:val="22"/>
        </w:rPr>
        <w:t xml:space="preserve">All materials are to be new and identical to existing materials, unless otherwise directed by the </w:t>
      </w:r>
      <w:r w:rsidR="00E87F80">
        <w:rPr>
          <w:rFonts w:ascii="Arial" w:hAnsi="Arial" w:cs="Arial"/>
          <w:spacing w:val="-2"/>
          <w:sz w:val="22"/>
          <w:szCs w:val="22"/>
        </w:rPr>
        <w:t>OWNER</w:t>
      </w:r>
      <w:r w:rsidRPr="0086127B">
        <w:rPr>
          <w:rFonts w:ascii="Arial" w:hAnsi="Arial" w:cs="Arial"/>
          <w:spacing w:val="-2"/>
          <w:sz w:val="22"/>
          <w:szCs w:val="22"/>
        </w:rPr>
        <w:t xml:space="preserve"> representative. </w:t>
      </w:r>
    </w:p>
    <w:p w:rsidR="008A2988" w:rsidRDefault="0086127B" w:rsidP="0086127B">
      <w:pPr>
        <w:widowControl/>
        <w:numPr>
          <w:ilvl w:val="4"/>
          <w:numId w:val="9"/>
        </w:numPr>
        <w:tabs>
          <w:tab w:val="clear" w:pos="0"/>
        </w:tabs>
        <w:spacing w:before="60"/>
        <w:ind w:left="1800" w:hanging="360"/>
        <w:jc w:val="both"/>
        <w:rPr>
          <w:rFonts w:ascii="Arial" w:hAnsi="Arial" w:cs="Arial"/>
          <w:spacing w:val="-2"/>
          <w:sz w:val="22"/>
          <w:szCs w:val="22"/>
        </w:rPr>
      </w:pPr>
      <w:r w:rsidRPr="0086127B">
        <w:rPr>
          <w:rFonts w:ascii="Arial" w:hAnsi="Arial" w:cs="Arial"/>
          <w:spacing w:val="-2"/>
          <w:sz w:val="22"/>
          <w:szCs w:val="22"/>
        </w:rPr>
        <w:lastRenderedPageBreak/>
        <w:t xml:space="preserve">The </w:t>
      </w:r>
      <w:r w:rsidR="00E87F80">
        <w:rPr>
          <w:rFonts w:ascii="Arial" w:hAnsi="Arial" w:cs="Arial"/>
          <w:spacing w:val="-2"/>
          <w:sz w:val="22"/>
          <w:szCs w:val="22"/>
        </w:rPr>
        <w:t>OWNER</w:t>
      </w:r>
      <w:r w:rsidRPr="0086127B">
        <w:rPr>
          <w:rFonts w:ascii="Arial" w:hAnsi="Arial" w:cs="Arial"/>
          <w:spacing w:val="-2"/>
          <w:sz w:val="22"/>
          <w:szCs w:val="22"/>
        </w:rPr>
        <w:t xml:space="preserve"> reserves the right to purchase materials directly and make available to the </w:t>
      </w:r>
      <w:r w:rsidR="00E87F80">
        <w:rPr>
          <w:rFonts w:ascii="Arial" w:hAnsi="Arial" w:cs="Arial"/>
          <w:spacing w:val="-2"/>
          <w:sz w:val="22"/>
          <w:szCs w:val="22"/>
        </w:rPr>
        <w:t>CONTRACTOR</w:t>
      </w:r>
      <w:r w:rsidRPr="0086127B">
        <w:rPr>
          <w:rFonts w:ascii="Arial" w:hAnsi="Arial" w:cs="Arial"/>
          <w:spacing w:val="-2"/>
          <w:sz w:val="22"/>
          <w:szCs w:val="22"/>
        </w:rPr>
        <w:t>.</w:t>
      </w:r>
    </w:p>
    <w:p w:rsidR="0086127B" w:rsidRPr="0086127B" w:rsidRDefault="0086127B" w:rsidP="0086127B">
      <w:pPr>
        <w:widowControl/>
        <w:spacing w:before="60"/>
        <w:jc w:val="both"/>
        <w:rPr>
          <w:rFonts w:ascii="Arial" w:hAnsi="Arial" w:cs="Arial"/>
          <w:spacing w:val="-2"/>
          <w:sz w:val="22"/>
          <w:szCs w:val="22"/>
        </w:rPr>
      </w:pPr>
    </w:p>
    <w:p w:rsidR="00556183" w:rsidRDefault="00556183" w:rsidP="008A2988">
      <w:pPr>
        <w:pStyle w:val="PlainText"/>
        <w:numPr>
          <w:ilvl w:val="0"/>
          <w:numId w:val="41"/>
        </w:numPr>
        <w:ind w:left="540" w:hanging="540"/>
        <w:jc w:val="both"/>
        <w:rPr>
          <w:rFonts w:ascii="Arial" w:hAnsi="Arial" w:cs="Arial"/>
          <w:spacing w:val="-2"/>
          <w:sz w:val="22"/>
          <w:szCs w:val="22"/>
        </w:rPr>
      </w:pPr>
      <w:r w:rsidRPr="009C22BF">
        <w:rPr>
          <w:rFonts w:ascii="Arial" w:hAnsi="Arial" w:cs="Arial"/>
          <w:spacing w:val="-2"/>
          <w:sz w:val="22"/>
          <w:szCs w:val="22"/>
        </w:rPr>
        <w:t>The contract documents govern replacement materials, labor, and workmanship identically as with new work.  Make replacements at no additional cost to Owner</w:t>
      </w:r>
      <w:r>
        <w:rPr>
          <w:rFonts w:ascii="Arial" w:hAnsi="Arial" w:cs="Arial"/>
          <w:spacing w:val="-2"/>
          <w:sz w:val="22"/>
          <w:szCs w:val="22"/>
        </w:rPr>
        <w:t>.</w:t>
      </w:r>
    </w:p>
    <w:p w:rsidR="00556183" w:rsidRPr="009C22BF" w:rsidRDefault="00556183" w:rsidP="00556183">
      <w:pPr>
        <w:pStyle w:val="PlainText"/>
        <w:ind w:left="540"/>
        <w:jc w:val="both"/>
        <w:rPr>
          <w:rFonts w:ascii="Arial" w:hAnsi="Arial" w:cs="Arial"/>
          <w:spacing w:val="-2"/>
          <w:sz w:val="22"/>
          <w:szCs w:val="22"/>
        </w:rPr>
      </w:pPr>
    </w:p>
    <w:p w:rsidR="007142CB" w:rsidRPr="009C22BF" w:rsidRDefault="007142CB" w:rsidP="007142CB">
      <w:pPr>
        <w:tabs>
          <w:tab w:val="left" w:pos="360"/>
          <w:tab w:val="left" w:pos="451"/>
          <w:tab w:val="left" w:pos="902"/>
          <w:tab w:val="left" w:pos="1368"/>
          <w:tab w:val="left" w:pos="1804"/>
          <w:tab w:val="left" w:pos="2256"/>
          <w:tab w:val="left" w:pos="2707"/>
          <w:tab w:val="left" w:pos="3096"/>
          <w:tab w:val="left" w:pos="3609"/>
          <w:tab w:val="left" w:pos="4060"/>
        </w:tabs>
        <w:rPr>
          <w:rFonts w:ascii="Arial" w:hAnsi="Arial" w:cs="Arial"/>
          <w:sz w:val="22"/>
          <w:szCs w:val="22"/>
        </w:rPr>
      </w:pPr>
    </w:p>
    <w:p w:rsidR="007142CB" w:rsidRPr="009C22BF" w:rsidRDefault="007142CB" w:rsidP="007142CB">
      <w:pPr>
        <w:jc w:val="center"/>
        <w:rPr>
          <w:rFonts w:ascii="Arial" w:hAnsi="Arial" w:cs="Arial"/>
          <w:b/>
          <w:sz w:val="22"/>
          <w:szCs w:val="22"/>
        </w:rPr>
      </w:pPr>
      <w:r w:rsidRPr="009C22BF">
        <w:rPr>
          <w:rFonts w:ascii="Arial" w:hAnsi="Arial" w:cs="Arial"/>
          <w:b/>
          <w:sz w:val="22"/>
          <w:szCs w:val="22"/>
        </w:rPr>
        <w:t>MATERIALS</w:t>
      </w:r>
    </w:p>
    <w:p w:rsidR="007142CB" w:rsidRPr="009C22BF" w:rsidRDefault="007142CB" w:rsidP="00644A28">
      <w:pPr>
        <w:pStyle w:val="PlainText"/>
        <w:jc w:val="both"/>
        <w:rPr>
          <w:rFonts w:ascii="Arial" w:hAnsi="Arial" w:cs="Arial"/>
          <w:spacing w:val="-2"/>
          <w:sz w:val="22"/>
          <w:szCs w:val="22"/>
        </w:rPr>
      </w:pPr>
    </w:p>
    <w:p w:rsidR="007142CB" w:rsidRDefault="007142CB" w:rsidP="007142CB">
      <w:pPr>
        <w:pStyle w:val="PlainText"/>
        <w:jc w:val="both"/>
        <w:rPr>
          <w:rFonts w:ascii="Arial" w:hAnsi="Arial" w:cs="Arial"/>
          <w:b/>
          <w:sz w:val="22"/>
          <w:szCs w:val="22"/>
        </w:rPr>
      </w:pPr>
      <w:r w:rsidRPr="009C22BF">
        <w:rPr>
          <w:rFonts w:ascii="Arial" w:hAnsi="Arial" w:cs="Arial"/>
          <w:b/>
          <w:sz w:val="22"/>
          <w:szCs w:val="22"/>
        </w:rPr>
        <w:t>213.02.02</w:t>
      </w:r>
      <w:r w:rsidRPr="009C22BF">
        <w:rPr>
          <w:rFonts w:ascii="Arial" w:hAnsi="Arial" w:cs="Arial"/>
          <w:b/>
          <w:sz w:val="22"/>
          <w:szCs w:val="22"/>
        </w:rPr>
        <w:tab/>
        <w:t>PIPE AND FITTINGS</w:t>
      </w:r>
    </w:p>
    <w:p w:rsidR="009B069F" w:rsidRDefault="009B069F" w:rsidP="007142CB">
      <w:pPr>
        <w:pStyle w:val="PlainText"/>
        <w:jc w:val="both"/>
        <w:rPr>
          <w:rFonts w:ascii="Arial" w:hAnsi="Arial" w:cs="Arial"/>
          <w:b/>
          <w:sz w:val="22"/>
          <w:szCs w:val="22"/>
        </w:rPr>
      </w:pPr>
    </w:p>
    <w:p w:rsidR="009B069F" w:rsidRPr="004F7745" w:rsidRDefault="009B069F" w:rsidP="009B069F">
      <w:pPr>
        <w:widowControl/>
        <w:autoSpaceDE/>
        <w:autoSpaceDN/>
        <w:adjustRightInd/>
        <w:jc w:val="both"/>
        <w:rPr>
          <w:rFonts w:ascii="Arial" w:hAnsi="Arial" w:cs="Arial"/>
          <w:b/>
          <w:bCs/>
          <w:i/>
          <w:caps/>
          <w:sz w:val="22"/>
          <w:szCs w:val="22"/>
        </w:rPr>
      </w:pPr>
      <w:r w:rsidRPr="004F7745">
        <w:rPr>
          <w:rFonts w:ascii="Arial" w:hAnsi="Arial" w:cs="Arial"/>
          <w:b/>
          <w:bCs/>
          <w:i/>
          <w:caps/>
          <w:sz w:val="22"/>
          <w:szCs w:val="22"/>
        </w:rPr>
        <w:t>add the following to this subsection:</w:t>
      </w:r>
    </w:p>
    <w:p w:rsidR="007142CB" w:rsidRPr="009C22BF" w:rsidRDefault="007142CB" w:rsidP="007142CB">
      <w:pPr>
        <w:pStyle w:val="PlainText"/>
        <w:jc w:val="both"/>
        <w:rPr>
          <w:rFonts w:ascii="Arial" w:hAnsi="Arial" w:cs="Arial"/>
          <w:sz w:val="22"/>
          <w:szCs w:val="22"/>
        </w:rPr>
      </w:pPr>
    </w:p>
    <w:p w:rsidR="007142CB" w:rsidRDefault="007142CB" w:rsidP="00644A28">
      <w:pPr>
        <w:pStyle w:val="PlainText"/>
        <w:numPr>
          <w:ilvl w:val="0"/>
          <w:numId w:val="41"/>
        </w:numPr>
        <w:ind w:hanging="720"/>
        <w:jc w:val="both"/>
        <w:rPr>
          <w:rFonts w:ascii="Arial" w:hAnsi="Arial" w:cs="Arial"/>
          <w:spacing w:val="-2"/>
          <w:sz w:val="22"/>
          <w:szCs w:val="22"/>
        </w:rPr>
      </w:pPr>
      <w:r w:rsidRPr="009C22BF">
        <w:rPr>
          <w:rFonts w:ascii="Arial" w:hAnsi="Arial" w:cs="Arial"/>
          <w:spacing w:val="-2"/>
          <w:sz w:val="22"/>
          <w:szCs w:val="22"/>
        </w:rPr>
        <w:t>Piping</w:t>
      </w:r>
    </w:p>
    <w:p w:rsidR="007142CB" w:rsidRPr="009C22BF" w:rsidRDefault="007142CB" w:rsidP="00644A28">
      <w:pPr>
        <w:pStyle w:val="PlainText"/>
        <w:numPr>
          <w:ilvl w:val="0"/>
          <w:numId w:val="20"/>
        </w:numPr>
        <w:spacing w:before="240"/>
        <w:jc w:val="both"/>
        <w:rPr>
          <w:rFonts w:ascii="Arial" w:hAnsi="Arial" w:cs="Arial"/>
          <w:spacing w:val="-2"/>
          <w:sz w:val="22"/>
          <w:szCs w:val="22"/>
        </w:rPr>
      </w:pPr>
      <w:r w:rsidRPr="009C22BF">
        <w:rPr>
          <w:rFonts w:ascii="Arial" w:hAnsi="Arial" w:cs="Arial"/>
          <w:spacing w:val="-2"/>
          <w:sz w:val="22"/>
          <w:szCs w:val="22"/>
        </w:rPr>
        <w:t xml:space="preserve">Live main lines shall have a minimum cover of eighteen (24) inches (61 centimeters). </w:t>
      </w:r>
    </w:p>
    <w:p w:rsidR="007142CB" w:rsidRPr="009C22BF" w:rsidRDefault="007142CB" w:rsidP="00644A28">
      <w:pPr>
        <w:pStyle w:val="PlainText"/>
        <w:numPr>
          <w:ilvl w:val="0"/>
          <w:numId w:val="20"/>
        </w:numPr>
        <w:spacing w:before="240"/>
        <w:jc w:val="both"/>
        <w:rPr>
          <w:rFonts w:ascii="Arial" w:hAnsi="Arial" w:cs="Arial"/>
          <w:spacing w:val="-2"/>
          <w:sz w:val="22"/>
          <w:szCs w:val="22"/>
        </w:rPr>
      </w:pPr>
      <w:r w:rsidRPr="009C22BF">
        <w:rPr>
          <w:rFonts w:ascii="Arial" w:hAnsi="Arial" w:cs="Arial"/>
          <w:spacing w:val="-2"/>
          <w:sz w:val="22"/>
          <w:szCs w:val="22"/>
        </w:rPr>
        <w:t>Other lines shall have a minimum cover of twelve (12) inches (30.6 centimeters) below finish grade.</w:t>
      </w:r>
    </w:p>
    <w:p w:rsidR="007142CB" w:rsidRPr="009C22BF" w:rsidRDefault="007142CB" w:rsidP="00644A28">
      <w:pPr>
        <w:pStyle w:val="PlainText"/>
        <w:numPr>
          <w:ilvl w:val="0"/>
          <w:numId w:val="20"/>
        </w:numPr>
        <w:spacing w:before="240"/>
        <w:jc w:val="both"/>
        <w:rPr>
          <w:rFonts w:ascii="Arial" w:hAnsi="Arial" w:cs="Arial"/>
          <w:spacing w:val="-2"/>
          <w:sz w:val="22"/>
          <w:szCs w:val="22"/>
        </w:rPr>
      </w:pPr>
      <w:r w:rsidRPr="009C22BF">
        <w:rPr>
          <w:rFonts w:ascii="Arial" w:hAnsi="Arial" w:cs="Arial"/>
          <w:spacing w:val="-2"/>
          <w:sz w:val="22"/>
          <w:szCs w:val="22"/>
        </w:rPr>
        <w:t>All live mains located under pavement shall be placed in sleeves. Mainline and lateral pipes or section piping shall not be placed in the same trench.</w:t>
      </w:r>
    </w:p>
    <w:p w:rsidR="007142CB" w:rsidRPr="009C22BF" w:rsidRDefault="007142CB" w:rsidP="007142CB">
      <w:pPr>
        <w:pStyle w:val="PlainText"/>
        <w:ind w:left="1080"/>
        <w:jc w:val="both"/>
        <w:rPr>
          <w:rFonts w:ascii="Arial" w:hAnsi="Arial" w:cs="Arial"/>
          <w:spacing w:val="-2"/>
          <w:sz w:val="22"/>
          <w:szCs w:val="22"/>
        </w:rPr>
      </w:pPr>
    </w:p>
    <w:p w:rsidR="007142CB" w:rsidRPr="009C22BF" w:rsidRDefault="007142CB" w:rsidP="00644A28">
      <w:pPr>
        <w:pStyle w:val="PlainText"/>
        <w:numPr>
          <w:ilvl w:val="0"/>
          <w:numId w:val="41"/>
        </w:numPr>
        <w:ind w:hanging="720"/>
        <w:jc w:val="both"/>
        <w:rPr>
          <w:rFonts w:ascii="Arial" w:hAnsi="Arial" w:cs="Arial"/>
          <w:spacing w:val="-2"/>
          <w:sz w:val="22"/>
          <w:szCs w:val="22"/>
        </w:rPr>
      </w:pPr>
      <w:r w:rsidRPr="009C22BF">
        <w:rPr>
          <w:rFonts w:ascii="Arial" w:hAnsi="Arial" w:cs="Arial"/>
          <w:spacing w:val="-2"/>
          <w:sz w:val="22"/>
          <w:szCs w:val="22"/>
        </w:rPr>
        <w:t>Irrigation Piping</w:t>
      </w:r>
    </w:p>
    <w:p w:rsidR="007142CB" w:rsidRPr="009C22BF" w:rsidRDefault="007142CB" w:rsidP="0013677F">
      <w:pPr>
        <w:pStyle w:val="PlainText"/>
        <w:numPr>
          <w:ilvl w:val="0"/>
          <w:numId w:val="21"/>
        </w:numPr>
        <w:spacing w:before="240"/>
        <w:jc w:val="both"/>
        <w:rPr>
          <w:rFonts w:ascii="Arial" w:hAnsi="Arial" w:cs="Arial"/>
          <w:spacing w:val="-2"/>
          <w:sz w:val="22"/>
          <w:szCs w:val="22"/>
        </w:rPr>
      </w:pPr>
      <w:r w:rsidRPr="009C22BF">
        <w:rPr>
          <w:rFonts w:ascii="Arial" w:hAnsi="Arial" w:cs="Arial"/>
          <w:spacing w:val="-2"/>
          <w:sz w:val="22"/>
          <w:szCs w:val="22"/>
        </w:rPr>
        <w:t>This item shall consist of supplying all materials, labor and incidentals to install all irrigation mains as shown on the project drawings or as directed by the ENGINEER. This item shall include trenching, backfill, bedding, fittings, thrust blocks and other incidentals for a complete job.</w:t>
      </w:r>
    </w:p>
    <w:p w:rsidR="007142CB" w:rsidRPr="009C22BF" w:rsidRDefault="007142CB" w:rsidP="0013677F">
      <w:pPr>
        <w:pStyle w:val="PlainText"/>
        <w:numPr>
          <w:ilvl w:val="0"/>
          <w:numId w:val="21"/>
        </w:numPr>
        <w:spacing w:before="240"/>
        <w:jc w:val="both"/>
        <w:rPr>
          <w:rFonts w:ascii="Arial" w:hAnsi="Arial" w:cs="Arial"/>
          <w:spacing w:val="-2"/>
          <w:sz w:val="22"/>
          <w:szCs w:val="22"/>
        </w:rPr>
      </w:pPr>
      <w:r w:rsidRPr="009C22BF">
        <w:rPr>
          <w:rFonts w:ascii="Arial" w:hAnsi="Arial" w:cs="Arial"/>
          <w:spacing w:val="-2"/>
          <w:sz w:val="22"/>
          <w:szCs w:val="22"/>
        </w:rPr>
        <w:t xml:space="preserve">All piping and fittings sizes 3-inches and larger shall be </w:t>
      </w:r>
      <w:del w:id="0" w:author="Nicole Melton" w:date="2022-12-07T09:18:00Z">
        <w:r w:rsidRPr="009C22BF" w:rsidDel="007B4F7C">
          <w:rPr>
            <w:rFonts w:ascii="Arial" w:hAnsi="Arial" w:cs="Arial"/>
            <w:spacing w:val="-2"/>
            <w:sz w:val="22"/>
            <w:szCs w:val="22"/>
          </w:rPr>
          <w:delText xml:space="preserve">“Purple” </w:delText>
        </w:r>
      </w:del>
      <w:r w:rsidRPr="009C22BF">
        <w:rPr>
          <w:rFonts w:ascii="Arial" w:hAnsi="Arial" w:cs="Arial"/>
          <w:spacing w:val="-2"/>
          <w:sz w:val="22"/>
          <w:szCs w:val="22"/>
        </w:rPr>
        <w:t>Class 200 PVC quality pipe.</w:t>
      </w:r>
    </w:p>
    <w:p w:rsidR="007142CB" w:rsidRPr="009C22BF" w:rsidRDefault="007142CB" w:rsidP="0013677F">
      <w:pPr>
        <w:pStyle w:val="PlainText"/>
        <w:numPr>
          <w:ilvl w:val="0"/>
          <w:numId w:val="21"/>
        </w:numPr>
        <w:spacing w:before="240"/>
        <w:jc w:val="both"/>
        <w:rPr>
          <w:rFonts w:ascii="Arial" w:hAnsi="Arial" w:cs="Arial"/>
          <w:spacing w:val="-2"/>
          <w:sz w:val="22"/>
          <w:szCs w:val="22"/>
        </w:rPr>
      </w:pPr>
      <w:r w:rsidRPr="009C22BF">
        <w:rPr>
          <w:rFonts w:ascii="Arial" w:hAnsi="Arial" w:cs="Arial"/>
          <w:spacing w:val="-2"/>
          <w:sz w:val="22"/>
          <w:szCs w:val="22"/>
        </w:rPr>
        <w:t xml:space="preserve">All piping and fittings sizes 2-1/2-inches and smaller shall be </w:t>
      </w:r>
      <w:del w:id="1" w:author="Nicole Melton" w:date="2022-12-07T09:18:00Z">
        <w:r w:rsidRPr="009C22BF" w:rsidDel="007B4F7C">
          <w:rPr>
            <w:rFonts w:ascii="Arial" w:hAnsi="Arial" w:cs="Arial"/>
            <w:spacing w:val="-2"/>
            <w:sz w:val="22"/>
            <w:szCs w:val="22"/>
          </w:rPr>
          <w:delText xml:space="preserve">“Purple” </w:delText>
        </w:r>
      </w:del>
      <w:r w:rsidRPr="009C22BF">
        <w:rPr>
          <w:rFonts w:ascii="Arial" w:hAnsi="Arial" w:cs="Arial"/>
          <w:spacing w:val="-2"/>
          <w:sz w:val="22"/>
          <w:szCs w:val="22"/>
        </w:rPr>
        <w:t>PVC Schedule 40 quality pipe.</w:t>
      </w:r>
    </w:p>
    <w:p w:rsidR="007142CB" w:rsidRPr="009C22BF" w:rsidRDefault="007142CB" w:rsidP="0013677F">
      <w:pPr>
        <w:pStyle w:val="PlainText"/>
        <w:numPr>
          <w:ilvl w:val="0"/>
          <w:numId w:val="21"/>
        </w:numPr>
        <w:spacing w:before="240"/>
        <w:jc w:val="both"/>
        <w:rPr>
          <w:rFonts w:ascii="Arial" w:hAnsi="Arial" w:cs="Arial"/>
          <w:spacing w:val="-2"/>
          <w:sz w:val="22"/>
          <w:szCs w:val="22"/>
        </w:rPr>
      </w:pPr>
      <w:r w:rsidRPr="009C22BF">
        <w:rPr>
          <w:rFonts w:ascii="Arial" w:hAnsi="Arial" w:cs="Arial"/>
          <w:spacing w:val="-2"/>
          <w:sz w:val="22"/>
          <w:szCs w:val="22"/>
        </w:rPr>
        <w:t xml:space="preserve">Drip line header shall be </w:t>
      </w:r>
      <w:del w:id="2" w:author="Nicole Melton" w:date="2022-12-07T09:18:00Z">
        <w:r w:rsidRPr="009C22BF" w:rsidDel="007B4F7C">
          <w:rPr>
            <w:rFonts w:ascii="Arial" w:hAnsi="Arial" w:cs="Arial"/>
            <w:spacing w:val="-2"/>
            <w:sz w:val="22"/>
            <w:szCs w:val="22"/>
          </w:rPr>
          <w:delText xml:space="preserve">“Purple” </w:delText>
        </w:r>
      </w:del>
      <w:r w:rsidRPr="009C22BF">
        <w:rPr>
          <w:rFonts w:ascii="Arial" w:hAnsi="Arial" w:cs="Arial"/>
          <w:spacing w:val="-2"/>
          <w:sz w:val="22"/>
          <w:szCs w:val="22"/>
        </w:rPr>
        <w:t xml:space="preserve">PVC Schedule 40 quality pipe. </w:t>
      </w:r>
    </w:p>
    <w:p w:rsidR="007142CB" w:rsidRPr="009C22BF" w:rsidRDefault="007142CB" w:rsidP="0013677F">
      <w:pPr>
        <w:pStyle w:val="PlainText"/>
        <w:numPr>
          <w:ilvl w:val="0"/>
          <w:numId w:val="21"/>
        </w:numPr>
        <w:spacing w:before="240"/>
        <w:jc w:val="both"/>
        <w:rPr>
          <w:rFonts w:ascii="Arial" w:hAnsi="Arial" w:cs="Arial"/>
          <w:spacing w:val="-2"/>
          <w:sz w:val="22"/>
          <w:szCs w:val="22"/>
        </w:rPr>
      </w:pPr>
      <w:r w:rsidRPr="009C22BF">
        <w:rPr>
          <w:rFonts w:ascii="Arial" w:hAnsi="Arial" w:cs="Arial"/>
          <w:spacing w:val="-2"/>
          <w:sz w:val="22"/>
          <w:szCs w:val="22"/>
        </w:rPr>
        <w:t xml:space="preserve">Sleeves will be required for all irrigation lines, which will be installed under sidewalks and drives as indicated on the project drawings. Sleeves shall be Schedule 40 PVC unless otherwise noted and shall be at the locations and sizes as shown on the project drawings or as directed by the ENGINEER. No additional compensation will be made to the </w:t>
      </w:r>
      <w:r w:rsidR="00E87F80">
        <w:rPr>
          <w:rFonts w:ascii="Arial" w:hAnsi="Arial" w:cs="Arial"/>
          <w:spacing w:val="-2"/>
          <w:sz w:val="22"/>
          <w:szCs w:val="22"/>
        </w:rPr>
        <w:t>CONTRACTOR</w:t>
      </w:r>
      <w:r w:rsidRPr="009C22BF">
        <w:rPr>
          <w:rFonts w:ascii="Arial" w:hAnsi="Arial" w:cs="Arial"/>
          <w:spacing w:val="-2"/>
          <w:sz w:val="22"/>
          <w:szCs w:val="22"/>
        </w:rPr>
        <w:t xml:space="preserve"> for any sleeves. The sleeves shall be considered incidental to the irrigation pipe pay items.</w:t>
      </w:r>
    </w:p>
    <w:p w:rsidR="007142CB" w:rsidRPr="009C22BF" w:rsidRDefault="007142CB" w:rsidP="007142CB">
      <w:pPr>
        <w:jc w:val="both"/>
        <w:rPr>
          <w:rFonts w:ascii="Arial" w:hAnsi="Arial" w:cs="Arial"/>
          <w:sz w:val="22"/>
          <w:szCs w:val="22"/>
        </w:rPr>
      </w:pPr>
    </w:p>
    <w:p w:rsidR="007142CB" w:rsidRDefault="009B069F" w:rsidP="009B069F">
      <w:pPr>
        <w:pStyle w:val="PlainText"/>
        <w:numPr>
          <w:ilvl w:val="2"/>
          <w:numId w:val="23"/>
        </w:numPr>
        <w:jc w:val="both"/>
        <w:rPr>
          <w:rFonts w:ascii="Arial" w:hAnsi="Arial" w:cs="Arial"/>
          <w:b/>
          <w:sz w:val="22"/>
          <w:szCs w:val="22"/>
        </w:rPr>
      </w:pPr>
      <w:r>
        <w:rPr>
          <w:rFonts w:ascii="Arial" w:hAnsi="Arial" w:cs="Arial"/>
          <w:b/>
          <w:sz w:val="22"/>
          <w:szCs w:val="22"/>
        </w:rPr>
        <w:t xml:space="preserve">CONTROL </w:t>
      </w:r>
      <w:r w:rsidR="007142CB" w:rsidRPr="009C22BF">
        <w:rPr>
          <w:rFonts w:ascii="Arial" w:hAnsi="Arial" w:cs="Arial"/>
          <w:b/>
          <w:sz w:val="22"/>
          <w:szCs w:val="22"/>
        </w:rPr>
        <w:t>VALVES</w:t>
      </w:r>
    </w:p>
    <w:p w:rsidR="008C2E3B" w:rsidRDefault="008C2E3B" w:rsidP="008C2E3B">
      <w:pPr>
        <w:pStyle w:val="PlainText"/>
        <w:ind w:left="960"/>
        <w:jc w:val="both"/>
        <w:rPr>
          <w:rFonts w:ascii="Arial" w:hAnsi="Arial" w:cs="Arial"/>
          <w:b/>
          <w:sz w:val="22"/>
          <w:szCs w:val="22"/>
        </w:rPr>
      </w:pPr>
    </w:p>
    <w:p w:rsidR="008C2E3B" w:rsidRDefault="008C2E3B" w:rsidP="008C2E3B">
      <w:pPr>
        <w:pStyle w:val="PlainText"/>
        <w:jc w:val="both"/>
        <w:rPr>
          <w:rFonts w:ascii="Arial" w:hAnsi="Arial" w:cs="Arial"/>
          <w:b/>
          <w:i/>
          <w:sz w:val="22"/>
          <w:szCs w:val="22"/>
        </w:rPr>
      </w:pPr>
      <w:r w:rsidRPr="009C43AF">
        <w:rPr>
          <w:rFonts w:ascii="Arial" w:hAnsi="Arial" w:cs="Arial"/>
          <w:b/>
          <w:i/>
          <w:sz w:val="22"/>
          <w:szCs w:val="22"/>
        </w:rPr>
        <w:t>DELETE THIS SUBSECTION IN ITS ENTIRETY AND REPLACE WITH THE FOLLOWING</w:t>
      </w:r>
      <w:r>
        <w:rPr>
          <w:rFonts w:ascii="Arial" w:hAnsi="Arial" w:cs="Arial"/>
          <w:b/>
          <w:i/>
          <w:sz w:val="22"/>
          <w:szCs w:val="22"/>
        </w:rPr>
        <w:t>:</w:t>
      </w:r>
    </w:p>
    <w:p w:rsidR="008C2E3B" w:rsidRPr="009C22BF" w:rsidRDefault="008C2E3B" w:rsidP="008C2E3B">
      <w:pPr>
        <w:pStyle w:val="PlainText"/>
        <w:jc w:val="both"/>
        <w:rPr>
          <w:rFonts w:ascii="Arial" w:hAnsi="Arial" w:cs="Arial"/>
          <w:spacing w:val="-2"/>
          <w:sz w:val="22"/>
          <w:szCs w:val="22"/>
        </w:rPr>
      </w:pPr>
    </w:p>
    <w:p w:rsidR="008C2E3B" w:rsidRPr="009C22BF" w:rsidRDefault="008C2E3B" w:rsidP="008C2E3B">
      <w:pPr>
        <w:pStyle w:val="PlainText"/>
        <w:numPr>
          <w:ilvl w:val="0"/>
          <w:numId w:val="22"/>
        </w:numPr>
        <w:ind w:left="540" w:hanging="540"/>
        <w:jc w:val="both"/>
        <w:rPr>
          <w:rFonts w:ascii="Arial" w:hAnsi="Arial" w:cs="Arial"/>
          <w:spacing w:val="-2"/>
          <w:sz w:val="22"/>
          <w:szCs w:val="22"/>
        </w:rPr>
      </w:pPr>
      <w:r w:rsidRPr="009C22BF">
        <w:rPr>
          <w:rFonts w:ascii="Arial" w:hAnsi="Arial" w:cs="Arial"/>
          <w:spacing w:val="-2"/>
          <w:sz w:val="22"/>
          <w:szCs w:val="22"/>
        </w:rPr>
        <w:t xml:space="preserve">Remote Control Valve Assembly:  Manual control valves shall be straight or angle pattern globe valves of all brass or bronze construction with replaceable compression disks. Manual </w:t>
      </w:r>
      <w:r w:rsidRPr="009C22BF">
        <w:rPr>
          <w:rFonts w:ascii="Arial" w:hAnsi="Arial" w:cs="Arial"/>
          <w:spacing w:val="-2"/>
          <w:sz w:val="22"/>
          <w:szCs w:val="22"/>
        </w:rPr>
        <w:lastRenderedPageBreak/>
        <w:t xml:space="preserve">control valves shall be of the same size as the pipes on which they are placed unless otherwise indicated on the plans, and shall be provided with a union connection. Manual control valves shall be capable of withstanding a cold water working pressure of 200 psi. </w:t>
      </w:r>
    </w:p>
    <w:p w:rsidR="008C2E3B" w:rsidRPr="009C22BF" w:rsidRDefault="008C2E3B" w:rsidP="008C2E3B">
      <w:pPr>
        <w:pStyle w:val="PlainText"/>
        <w:ind w:left="540"/>
        <w:jc w:val="both"/>
        <w:rPr>
          <w:rFonts w:ascii="Arial" w:hAnsi="Arial" w:cs="Arial"/>
          <w:spacing w:val="-2"/>
          <w:sz w:val="22"/>
          <w:szCs w:val="22"/>
        </w:rPr>
      </w:pPr>
    </w:p>
    <w:p w:rsidR="008C2E3B" w:rsidRPr="009B069F" w:rsidRDefault="008C2E3B" w:rsidP="008C2E3B">
      <w:pPr>
        <w:pStyle w:val="PlainText"/>
        <w:numPr>
          <w:ilvl w:val="0"/>
          <w:numId w:val="22"/>
        </w:numPr>
        <w:ind w:left="540" w:hanging="540"/>
        <w:jc w:val="both"/>
        <w:rPr>
          <w:rFonts w:ascii="Arial" w:hAnsi="Arial" w:cs="Arial"/>
          <w:spacing w:val="-2"/>
          <w:sz w:val="22"/>
          <w:szCs w:val="22"/>
        </w:rPr>
      </w:pPr>
      <w:r w:rsidRPr="009B069F">
        <w:rPr>
          <w:rFonts w:ascii="Arial" w:hAnsi="Arial" w:cs="Arial"/>
          <w:spacing w:val="-2"/>
          <w:sz w:val="22"/>
          <w:szCs w:val="22"/>
        </w:rPr>
        <w:t>Electric control valves shall be of the diaphragm type, normally closed, 24-volt, and 60-cycle. The valve solenoids shall operate with 18-30 volts of power. Solenoids shall be completely encapsulated for positive waterproofing. The valve body and bonnet shall be of plastic or nylon threaded type. If threaded type is used it shall be provided with a union connection. The time interval between opening and closing the valve shall not be less than five (5) seconds. The solenoid plunger shall be spring loaded so the valve may operate when installed in any position and shall be constructed of stainless steel with neoprene seat. Valve bonnet shall have a bleed screw for manual operation and a manual flow control adjustment. Electric control valves shall be capable of withstanding a non-shock col</w:t>
      </w:r>
      <w:r>
        <w:rPr>
          <w:rFonts w:ascii="Arial" w:hAnsi="Arial" w:cs="Arial"/>
          <w:spacing w:val="-2"/>
          <w:sz w:val="22"/>
          <w:szCs w:val="22"/>
        </w:rPr>
        <w:t>d water working pressure of 200</w:t>
      </w:r>
      <w:r w:rsidRPr="009B069F">
        <w:rPr>
          <w:rFonts w:ascii="Arial" w:hAnsi="Arial" w:cs="Arial"/>
          <w:spacing w:val="-2"/>
          <w:sz w:val="22"/>
          <w:szCs w:val="22"/>
        </w:rPr>
        <w:t xml:space="preserve"> psi. </w:t>
      </w:r>
    </w:p>
    <w:p w:rsidR="008C2E3B" w:rsidRPr="009C22BF" w:rsidRDefault="008C2E3B" w:rsidP="008C2E3B">
      <w:pPr>
        <w:pStyle w:val="PlainText"/>
        <w:jc w:val="both"/>
        <w:rPr>
          <w:rFonts w:ascii="Arial" w:hAnsi="Arial" w:cs="Arial"/>
          <w:spacing w:val="-2"/>
          <w:sz w:val="22"/>
          <w:szCs w:val="22"/>
        </w:rPr>
      </w:pPr>
    </w:p>
    <w:p w:rsidR="008C2E3B" w:rsidRPr="009C22BF" w:rsidRDefault="008C2E3B" w:rsidP="008C2E3B">
      <w:pPr>
        <w:pStyle w:val="PlainText"/>
        <w:numPr>
          <w:ilvl w:val="0"/>
          <w:numId w:val="22"/>
        </w:numPr>
        <w:ind w:left="540" w:hanging="540"/>
        <w:jc w:val="both"/>
        <w:rPr>
          <w:rFonts w:ascii="Arial" w:hAnsi="Arial" w:cs="Arial"/>
          <w:spacing w:val="-2"/>
          <w:sz w:val="22"/>
          <w:szCs w:val="22"/>
        </w:rPr>
      </w:pPr>
      <w:r w:rsidRPr="009C22BF">
        <w:rPr>
          <w:rFonts w:ascii="Arial" w:hAnsi="Arial" w:cs="Arial"/>
          <w:spacing w:val="-2"/>
          <w:sz w:val="22"/>
          <w:szCs w:val="22"/>
        </w:rPr>
        <w:t>Valves shall have pressure regulation module to ensure optimum performance (PRS-D).</w:t>
      </w:r>
    </w:p>
    <w:p w:rsidR="008C2E3B" w:rsidRPr="009C22BF" w:rsidRDefault="008C2E3B" w:rsidP="008C2E3B">
      <w:pPr>
        <w:pStyle w:val="PlainText"/>
        <w:numPr>
          <w:ilvl w:val="0"/>
          <w:numId w:val="24"/>
        </w:numPr>
        <w:spacing w:before="240"/>
        <w:jc w:val="both"/>
        <w:rPr>
          <w:rFonts w:ascii="Arial" w:hAnsi="Arial" w:cs="Arial"/>
          <w:spacing w:val="-2"/>
          <w:sz w:val="22"/>
          <w:szCs w:val="22"/>
        </w:rPr>
      </w:pPr>
      <w:r w:rsidRPr="009C22BF">
        <w:rPr>
          <w:rFonts w:ascii="Arial" w:hAnsi="Arial" w:cs="Arial"/>
          <w:spacing w:val="-2"/>
          <w:sz w:val="22"/>
          <w:szCs w:val="22"/>
        </w:rPr>
        <w:t>Pressure Regulators:  Plastic housing with corrosion resistant internal parts, and capable of controlling outlet pressure to approximately 40 psi.</w:t>
      </w:r>
    </w:p>
    <w:p w:rsidR="008C2E3B" w:rsidRPr="008C2E3B" w:rsidRDefault="008C2E3B" w:rsidP="008C2E3B">
      <w:pPr>
        <w:pStyle w:val="PlainText"/>
        <w:numPr>
          <w:ilvl w:val="0"/>
          <w:numId w:val="24"/>
        </w:numPr>
        <w:spacing w:before="240"/>
        <w:jc w:val="both"/>
        <w:rPr>
          <w:rFonts w:ascii="Arial" w:hAnsi="Arial" w:cs="Arial"/>
          <w:spacing w:val="-2"/>
          <w:sz w:val="22"/>
          <w:szCs w:val="22"/>
        </w:rPr>
      </w:pPr>
      <w:r w:rsidRPr="009C22BF">
        <w:rPr>
          <w:rFonts w:ascii="Arial" w:hAnsi="Arial" w:cs="Arial"/>
          <w:spacing w:val="-2"/>
          <w:sz w:val="22"/>
          <w:szCs w:val="22"/>
        </w:rPr>
        <w:t>Strainer/Filter Units:  Plastic housing with corrosion resistant internal parts and 200 mesh screens.</w:t>
      </w:r>
    </w:p>
    <w:p w:rsidR="008C2E3B" w:rsidRDefault="008C2E3B" w:rsidP="008C2E3B">
      <w:pPr>
        <w:pStyle w:val="PlainText"/>
        <w:jc w:val="both"/>
        <w:rPr>
          <w:rFonts w:ascii="Arial" w:hAnsi="Arial" w:cs="Arial"/>
          <w:b/>
          <w:sz w:val="22"/>
          <w:szCs w:val="22"/>
        </w:rPr>
      </w:pPr>
    </w:p>
    <w:p w:rsidR="008C2E3B" w:rsidRDefault="008C2E3B" w:rsidP="008C2E3B">
      <w:pPr>
        <w:pStyle w:val="PlainText"/>
        <w:numPr>
          <w:ilvl w:val="2"/>
          <w:numId w:val="23"/>
        </w:numPr>
        <w:jc w:val="both"/>
        <w:rPr>
          <w:rFonts w:ascii="Arial" w:hAnsi="Arial" w:cs="Arial"/>
          <w:b/>
          <w:sz w:val="22"/>
          <w:szCs w:val="22"/>
        </w:rPr>
      </w:pPr>
      <w:r>
        <w:rPr>
          <w:rFonts w:ascii="Arial" w:hAnsi="Arial" w:cs="Arial"/>
          <w:b/>
          <w:sz w:val="22"/>
          <w:szCs w:val="22"/>
        </w:rPr>
        <w:t>QUICK-COUPLER VALVES</w:t>
      </w:r>
    </w:p>
    <w:p w:rsidR="008C2E3B" w:rsidRDefault="008C2E3B" w:rsidP="008C2E3B">
      <w:pPr>
        <w:pStyle w:val="PlainText"/>
        <w:jc w:val="both"/>
        <w:rPr>
          <w:rFonts w:ascii="Arial" w:hAnsi="Arial" w:cs="Arial"/>
          <w:b/>
          <w:sz w:val="22"/>
          <w:szCs w:val="22"/>
        </w:rPr>
      </w:pPr>
    </w:p>
    <w:p w:rsidR="008C2E3B" w:rsidRPr="00644A28" w:rsidRDefault="008C2E3B" w:rsidP="008C2E3B">
      <w:pPr>
        <w:ind w:left="1440" w:hanging="1440"/>
        <w:jc w:val="both"/>
        <w:rPr>
          <w:rFonts w:ascii="Arial" w:hAnsi="Arial" w:cs="Arial"/>
          <w:b/>
          <w:bCs/>
          <w:i/>
          <w:caps/>
          <w:sz w:val="22"/>
          <w:szCs w:val="22"/>
        </w:rPr>
      </w:pPr>
      <w:r>
        <w:rPr>
          <w:rFonts w:ascii="Arial" w:hAnsi="Arial" w:cs="Arial"/>
          <w:b/>
          <w:bCs/>
          <w:i/>
          <w:caps/>
          <w:sz w:val="22"/>
          <w:szCs w:val="22"/>
        </w:rPr>
        <w:t>delete paragraph “a” of this subsection and replace with the following:</w:t>
      </w:r>
    </w:p>
    <w:p w:rsidR="007142CB" w:rsidRPr="009C22BF" w:rsidRDefault="007142CB" w:rsidP="007142CB">
      <w:pPr>
        <w:jc w:val="both"/>
        <w:rPr>
          <w:rFonts w:ascii="Arial" w:hAnsi="Arial" w:cs="Arial"/>
          <w:b/>
          <w:sz w:val="22"/>
          <w:szCs w:val="22"/>
        </w:rPr>
      </w:pPr>
    </w:p>
    <w:p w:rsidR="007142CB" w:rsidRPr="009C22BF" w:rsidRDefault="007142CB" w:rsidP="008C2E3B">
      <w:pPr>
        <w:pStyle w:val="PlainText"/>
        <w:numPr>
          <w:ilvl w:val="0"/>
          <w:numId w:val="47"/>
        </w:numPr>
        <w:ind w:left="540" w:hanging="540"/>
        <w:jc w:val="both"/>
        <w:rPr>
          <w:rFonts w:ascii="Arial" w:hAnsi="Arial" w:cs="Arial"/>
          <w:spacing w:val="-2"/>
          <w:sz w:val="22"/>
          <w:szCs w:val="22"/>
        </w:rPr>
      </w:pPr>
      <w:r w:rsidRPr="009C22BF">
        <w:rPr>
          <w:rFonts w:ascii="Arial" w:hAnsi="Arial" w:cs="Arial"/>
          <w:spacing w:val="-2"/>
          <w:sz w:val="22"/>
          <w:szCs w:val="22"/>
        </w:rPr>
        <w:t>Quick-Coupler Valves</w:t>
      </w:r>
    </w:p>
    <w:p w:rsidR="007142CB" w:rsidRPr="009C22BF" w:rsidRDefault="007142CB" w:rsidP="008C2E3B">
      <w:pPr>
        <w:pStyle w:val="PlainText"/>
        <w:numPr>
          <w:ilvl w:val="0"/>
          <w:numId w:val="25"/>
        </w:numPr>
        <w:spacing w:after="240"/>
        <w:jc w:val="both"/>
        <w:rPr>
          <w:rFonts w:ascii="Arial" w:hAnsi="Arial" w:cs="Arial"/>
          <w:spacing w:val="-2"/>
          <w:sz w:val="22"/>
          <w:szCs w:val="22"/>
        </w:rPr>
      </w:pPr>
      <w:r w:rsidRPr="009C22BF">
        <w:rPr>
          <w:rFonts w:ascii="Arial" w:hAnsi="Arial" w:cs="Arial"/>
          <w:spacing w:val="-2"/>
          <w:sz w:val="22"/>
          <w:szCs w:val="22"/>
        </w:rPr>
        <w:t xml:space="preserve">The quick-coupler valve shall be of brass or bronze construction. The valve shall be of two-piece construction with removable upper body. The valve body shall be designed with a single slot to receive a single slot coupler. </w:t>
      </w:r>
    </w:p>
    <w:p w:rsidR="007142CB" w:rsidRPr="008C2E3B" w:rsidRDefault="007142CB" w:rsidP="007142CB">
      <w:pPr>
        <w:pStyle w:val="PlainText"/>
        <w:numPr>
          <w:ilvl w:val="0"/>
          <w:numId w:val="25"/>
        </w:numPr>
        <w:spacing w:after="240"/>
        <w:jc w:val="both"/>
        <w:rPr>
          <w:rFonts w:ascii="Arial" w:hAnsi="Arial" w:cs="Arial"/>
          <w:spacing w:val="-2"/>
          <w:sz w:val="22"/>
          <w:szCs w:val="22"/>
        </w:rPr>
      </w:pPr>
      <w:r w:rsidRPr="009C22BF">
        <w:rPr>
          <w:rFonts w:ascii="Arial" w:hAnsi="Arial" w:cs="Arial"/>
          <w:spacing w:val="-2"/>
          <w:sz w:val="22"/>
          <w:szCs w:val="22"/>
        </w:rPr>
        <w:t xml:space="preserve">This item shall include all items necessary to install the quick couplers as shown on the project drawings. They shall be factory fabricated; two piece assembly, with non-potable purple cap. Include coupler water seal valve with ASME B1.20.7, ¾-11.5NH threads for garden hose on outlet; and operating key. Include vandal resistant, locking feature with matching key. Isolation valves for quick couplers are to be brass angle valves with tee handles. </w:t>
      </w:r>
    </w:p>
    <w:p w:rsidR="007142CB" w:rsidRDefault="007142CB" w:rsidP="007142CB">
      <w:pPr>
        <w:pStyle w:val="PlainText"/>
        <w:numPr>
          <w:ilvl w:val="2"/>
          <w:numId w:val="23"/>
        </w:numPr>
        <w:jc w:val="both"/>
        <w:rPr>
          <w:rFonts w:ascii="Arial" w:hAnsi="Arial" w:cs="Arial"/>
          <w:b/>
          <w:sz w:val="22"/>
          <w:szCs w:val="22"/>
        </w:rPr>
      </w:pPr>
      <w:r w:rsidRPr="009C22BF">
        <w:rPr>
          <w:rFonts w:ascii="Arial" w:hAnsi="Arial" w:cs="Arial"/>
          <w:b/>
          <w:sz w:val="22"/>
          <w:szCs w:val="22"/>
        </w:rPr>
        <w:t>VALVE BOXES</w:t>
      </w:r>
    </w:p>
    <w:p w:rsidR="008C2E3B" w:rsidRDefault="008C2E3B" w:rsidP="008C2E3B">
      <w:pPr>
        <w:pStyle w:val="PlainText"/>
        <w:jc w:val="both"/>
        <w:rPr>
          <w:rFonts w:ascii="Arial" w:hAnsi="Arial" w:cs="Arial"/>
          <w:b/>
          <w:sz w:val="22"/>
          <w:szCs w:val="22"/>
        </w:rPr>
      </w:pPr>
    </w:p>
    <w:p w:rsidR="008C2E3B" w:rsidRPr="008C2E3B" w:rsidRDefault="008C2E3B" w:rsidP="008C2E3B">
      <w:pPr>
        <w:pStyle w:val="ListParagraph"/>
        <w:ind w:left="960" w:hanging="960"/>
        <w:jc w:val="both"/>
        <w:rPr>
          <w:rFonts w:ascii="Arial" w:hAnsi="Arial" w:cs="Arial"/>
          <w:b/>
          <w:bCs/>
          <w:i/>
          <w:caps/>
          <w:sz w:val="22"/>
          <w:szCs w:val="22"/>
        </w:rPr>
      </w:pPr>
      <w:r w:rsidRPr="008C2E3B">
        <w:rPr>
          <w:rFonts w:ascii="Arial" w:hAnsi="Arial" w:cs="Arial"/>
          <w:b/>
          <w:bCs/>
          <w:i/>
          <w:caps/>
          <w:sz w:val="22"/>
          <w:szCs w:val="22"/>
        </w:rPr>
        <w:t>delete paragraph “a” of this subsection and replace with the following:</w:t>
      </w:r>
    </w:p>
    <w:p w:rsidR="007142CB" w:rsidRPr="009C22BF" w:rsidRDefault="007142CB" w:rsidP="007142CB">
      <w:pPr>
        <w:pStyle w:val="PlainText"/>
        <w:jc w:val="both"/>
        <w:rPr>
          <w:rFonts w:ascii="Arial" w:hAnsi="Arial" w:cs="Arial"/>
          <w:b/>
          <w:sz w:val="22"/>
          <w:szCs w:val="22"/>
        </w:rPr>
      </w:pPr>
    </w:p>
    <w:p w:rsidR="007142CB" w:rsidRDefault="007142CB" w:rsidP="007142CB">
      <w:pPr>
        <w:pStyle w:val="PlainText"/>
        <w:numPr>
          <w:ilvl w:val="0"/>
          <w:numId w:val="26"/>
        </w:numPr>
        <w:ind w:left="540" w:hanging="540"/>
        <w:jc w:val="both"/>
        <w:rPr>
          <w:rFonts w:ascii="Arial" w:hAnsi="Arial" w:cs="Arial"/>
          <w:spacing w:val="-2"/>
          <w:sz w:val="22"/>
          <w:szCs w:val="22"/>
        </w:rPr>
      </w:pPr>
      <w:r w:rsidRPr="009C22BF">
        <w:rPr>
          <w:rFonts w:ascii="Arial" w:hAnsi="Arial" w:cs="Arial"/>
          <w:spacing w:val="-2"/>
          <w:sz w:val="22"/>
          <w:szCs w:val="22"/>
        </w:rPr>
        <w:t>Valve Boxes shall be</w:t>
      </w:r>
      <w:ins w:id="3" w:author="Nicole Melton" w:date="2024-03-28T14:17:00Z">
        <w:r w:rsidR="00D73AFA">
          <w:rPr>
            <w:rFonts w:ascii="Arial" w:hAnsi="Arial" w:cs="Arial"/>
            <w:spacing w:val="-2"/>
            <w:sz w:val="22"/>
            <w:szCs w:val="22"/>
          </w:rPr>
          <w:t xml:space="preserve"> Christy,</w:t>
        </w:r>
      </w:ins>
      <w:r w:rsidRPr="009C22BF">
        <w:rPr>
          <w:rFonts w:ascii="Arial" w:hAnsi="Arial" w:cs="Arial"/>
          <w:spacing w:val="-2"/>
          <w:sz w:val="22"/>
          <w:szCs w:val="22"/>
        </w:rPr>
        <w:t xml:space="preserve"> Carson or approved equal, concrete, rectangu</w:t>
      </w:r>
      <w:bookmarkStart w:id="4" w:name="_GoBack"/>
      <w:bookmarkEnd w:id="4"/>
      <w:r w:rsidRPr="009C22BF">
        <w:rPr>
          <w:rFonts w:ascii="Arial" w:hAnsi="Arial" w:cs="Arial"/>
          <w:spacing w:val="-2"/>
          <w:sz w:val="22"/>
          <w:szCs w:val="22"/>
        </w:rPr>
        <w:t xml:space="preserve">lar heavy duty valve box with cast iron lockable lids, use “Jumbo” size valve boxes for drip valve assemblies, all valves 1½” to 3”, and adjustable extensions of length required for depth of bury of valve. Valve boxes for drip valve assemblies are to be oversized so that the entire drip valve assembly is easily accessible and removable without disturbing the valve box. There will be no additional compensation made to the </w:t>
      </w:r>
      <w:r w:rsidR="00E87F80">
        <w:rPr>
          <w:rFonts w:ascii="Arial" w:hAnsi="Arial" w:cs="Arial"/>
          <w:spacing w:val="-2"/>
          <w:sz w:val="22"/>
          <w:szCs w:val="22"/>
        </w:rPr>
        <w:t>CONTRACTOR</w:t>
      </w:r>
      <w:r w:rsidRPr="009C22BF">
        <w:rPr>
          <w:rFonts w:ascii="Arial" w:hAnsi="Arial" w:cs="Arial"/>
          <w:spacing w:val="-2"/>
          <w:sz w:val="22"/>
          <w:szCs w:val="22"/>
        </w:rPr>
        <w:t xml:space="preserve"> for the valve boxes. The valve boxes shall be considered incidental to the valve pay items.</w:t>
      </w:r>
    </w:p>
    <w:p w:rsidR="008C2E3B" w:rsidRDefault="008C2E3B" w:rsidP="008C2E3B">
      <w:pPr>
        <w:pStyle w:val="PlainText"/>
        <w:jc w:val="both"/>
        <w:rPr>
          <w:rFonts w:ascii="Arial" w:hAnsi="Arial" w:cs="Arial"/>
          <w:spacing w:val="-2"/>
          <w:sz w:val="22"/>
          <w:szCs w:val="22"/>
        </w:rPr>
      </w:pPr>
    </w:p>
    <w:p w:rsidR="008C2E3B" w:rsidRPr="00644A28" w:rsidRDefault="008C2E3B" w:rsidP="008C2E3B">
      <w:pPr>
        <w:pStyle w:val="PlainText"/>
        <w:jc w:val="both"/>
        <w:rPr>
          <w:rFonts w:ascii="Arial" w:hAnsi="Arial" w:cs="Arial"/>
          <w:b/>
          <w:i/>
          <w:spacing w:val="-2"/>
          <w:sz w:val="22"/>
          <w:szCs w:val="22"/>
        </w:rPr>
      </w:pPr>
      <w:r>
        <w:rPr>
          <w:rFonts w:ascii="Arial" w:hAnsi="Arial" w:cs="Arial"/>
          <w:b/>
          <w:i/>
          <w:spacing w:val="-2"/>
          <w:sz w:val="22"/>
          <w:szCs w:val="22"/>
        </w:rPr>
        <w:lastRenderedPageBreak/>
        <w:t xml:space="preserve">ADD THE FOLLOWING TO THIS SECTION: </w:t>
      </w:r>
    </w:p>
    <w:p w:rsidR="007142CB" w:rsidRPr="009C22BF" w:rsidRDefault="007142CB" w:rsidP="007142CB">
      <w:pPr>
        <w:pStyle w:val="PlainText"/>
        <w:jc w:val="both"/>
        <w:rPr>
          <w:rFonts w:ascii="Arial" w:hAnsi="Arial" w:cs="Arial"/>
          <w:b/>
          <w:sz w:val="22"/>
          <w:szCs w:val="22"/>
        </w:rPr>
      </w:pPr>
    </w:p>
    <w:p w:rsidR="007142CB" w:rsidRPr="009C22BF" w:rsidRDefault="007142CB" w:rsidP="008C2E3B">
      <w:pPr>
        <w:pStyle w:val="PlainText"/>
        <w:numPr>
          <w:ilvl w:val="2"/>
          <w:numId w:val="48"/>
        </w:numPr>
        <w:jc w:val="both"/>
        <w:rPr>
          <w:rFonts w:ascii="Arial" w:hAnsi="Arial" w:cs="Arial"/>
          <w:b/>
          <w:sz w:val="22"/>
          <w:szCs w:val="22"/>
        </w:rPr>
      </w:pPr>
      <w:r w:rsidRPr="009C22BF">
        <w:rPr>
          <w:rFonts w:ascii="Arial" w:hAnsi="Arial" w:cs="Arial"/>
          <w:b/>
          <w:sz w:val="22"/>
          <w:szCs w:val="22"/>
        </w:rPr>
        <w:t>AUTOMATIC CONTROL SYSTEM</w:t>
      </w:r>
    </w:p>
    <w:p w:rsidR="007142CB" w:rsidRPr="009C22BF" w:rsidRDefault="007142CB" w:rsidP="007142CB">
      <w:pPr>
        <w:pStyle w:val="PlainText"/>
        <w:jc w:val="both"/>
        <w:rPr>
          <w:rFonts w:ascii="Arial" w:hAnsi="Arial" w:cs="Arial"/>
          <w:b/>
          <w:sz w:val="22"/>
          <w:szCs w:val="22"/>
        </w:rPr>
      </w:pPr>
    </w:p>
    <w:p w:rsidR="007142CB" w:rsidRPr="009C22BF" w:rsidRDefault="007142CB" w:rsidP="007142CB">
      <w:pPr>
        <w:pStyle w:val="PlainText"/>
        <w:numPr>
          <w:ilvl w:val="0"/>
          <w:numId w:val="43"/>
        </w:numPr>
        <w:ind w:left="540" w:hanging="540"/>
        <w:jc w:val="both"/>
        <w:rPr>
          <w:rFonts w:ascii="Arial" w:hAnsi="Arial" w:cs="Arial"/>
          <w:spacing w:val="-2"/>
          <w:sz w:val="22"/>
          <w:szCs w:val="22"/>
        </w:rPr>
      </w:pPr>
      <w:r w:rsidRPr="009C22BF">
        <w:rPr>
          <w:rFonts w:ascii="Arial" w:hAnsi="Arial" w:cs="Arial"/>
          <w:spacing w:val="-2"/>
          <w:sz w:val="22"/>
          <w:szCs w:val="22"/>
        </w:rPr>
        <w:t xml:space="preserve">Low voltage controller system, made for control of irrigation system automatic control valves.  Controller operates on 120 volts </w:t>
      </w:r>
      <w:proofErr w:type="spellStart"/>
      <w:r w:rsidRPr="009C22BF">
        <w:rPr>
          <w:rFonts w:ascii="Arial" w:hAnsi="Arial" w:cs="Arial"/>
          <w:spacing w:val="-2"/>
          <w:sz w:val="22"/>
          <w:szCs w:val="22"/>
        </w:rPr>
        <w:t>a.c</w:t>
      </w:r>
      <w:proofErr w:type="spellEnd"/>
      <w:r w:rsidRPr="009C22BF">
        <w:rPr>
          <w:rFonts w:ascii="Arial" w:hAnsi="Arial" w:cs="Arial"/>
          <w:spacing w:val="-2"/>
          <w:sz w:val="22"/>
          <w:szCs w:val="22"/>
        </w:rPr>
        <w:t xml:space="preserve">. building power system, provides 24 volts </w:t>
      </w:r>
      <w:proofErr w:type="spellStart"/>
      <w:r w:rsidRPr="009C22BF">
        <w:rPr>
          <w:rFonts w:ascii="Arial" w:hAnsi="Arial" w:cs="Arial"/>
          <w:spacing w:val="-2"/>
          <w:sz w:val="22"/>
          <w:szCs w:val="22"/>
        </w:rPr>
        <w:t>a.c</w:t>
      </w:r>
      <w:proofErr w:type="spellEnd"/>
      <w:r w:rsidRPr="009C22BF">
        <w:rPr>
          <w:rFonts w:ascii="Arial" w:hAnsi="Arial" w:cs="Arial"/>
          <w:spacing w:val="-2"/>
          <w:sz w:val="22"/>
          <w:szCs w:val="22"/>
        </w:rPr>
        <w:t xml:space="preserve">. power to control valves, and includes stations for at least the number of control valves indicated.  </w:t>
      </w:r>
    </w:p>
    <w:p w:rsidR="007142CB" w:rsidRPr="009C22BF" w:rsidRDefault="007142CB" w:rsidP="007142CB">
      <w:pPr>
        <w:pStyle w:val="PlainText"/>
        <w:ind w:left="540"/>
        <w:jc w:val="both"/>
        <w:rPr>
          <w:rFonts w:ascii="Arial" w:hAnsi="Arial" w:cs="Arial"/>
          <w:spacing w:val="-2"/>
          <w:sz w:val="22"/>
          <w:szCs w:val="22"/>
        </w:rPr>
      </w:pPr>
    </w:p>
    <w:p w:rsidR="007142CB" w:rsidRPr="009C22BF" w:rsidRDefault="007142CB" w:rsidP="007142CB">
      <w:pPr>
        <w:pStyle w:val="PlainText"/>
        <w:numPr>
          <w:ilvl w:val="0"/>
          <w:numId w:val="43"/>
        </w:numPr>
        <w:ind w:left="540" w:hanging="540"/>
        <w:jc w:val="both"/>
        <w:rPr>
          <w:rFonts w:ascii="Arial" w:hAnsi="Arial" w:cs="Arial"/>
          <w:spacing w:val="-2"/>
          <w:sz w:val="22"/>
          <w:szCs w:val="22"/>
        </w:rPr>
      </w:pPr>
      <w:r w:rsidRPr="009C22BF">
        <w:rPr>
          <w:rFonts w:ascii="Arial" w:hAnsi="Arial" w:cs="Arial"/>
          <w:spacing w:val="-2"/>
          <w:sz w:val="22"/>
          <w:szCs w:val="22"/>
        </w:rPr>
        <w:t>Control Enclosures: Weatherproof enclosure with locking cover and two matching keys.  Enclosure construction complies with NFPA 70 and NEMA 250, Type 4, and includes provisions for grounding.</w:t>
      </w:r>
    </w:p>
    <w:p w:rsidR="007142CB" w:rsidRPr="009C22BF" w:rsidRDefault="007142CB" w:rsidP="007142CB">
      <w:pPr>
        <w:pStyle w:val="PlainText"/>
        <w:numPr>
          <w:ilvl w:val="0"/>
          <w:numId w:val="44"/>
        </w:numPr>
        <w:jc w:val="both"/>
        <w:rPr>
          <w:rFonts w:ascii="Arial" w:hAnsi="Arial" w:cs="Arial"/>
          <w:spacing w:val="-2"/>
          <w:sz w:val="22"/>
          <w:szCs w:val="22"/>
        </w:rPr>
      </w:pPr>
      <w:r w:rsidRPr="009C22BF">
        <w:rPr>
          <w:rFonts w:ascii="Arial" w:hAnsi="Arial" w:cs="Arial"/>
          <w:spacing w:val="-2"/>
          <w:sz w:val="22"/>
          <w:szCs w:val="22"/>
        </w:rPr>
        <w:tab/>
        <w:t xml:space="preserve">Material: Stainless steel, sheet metal. </w:t>
      </w:r>
    </w:p>
    <w:p w:rsidR="007142CB" w:rsidRPr="009C22BF" w:rsidRDefault="007142CB" w:rsidP="007142CB">
      <w:pPr>
        <w:pStyle w:val="PlainText"/>
        <w:numPr>
          <w:ilvl w:val="0"/>
          <w:numId w:val="44"/>
        </w:numPr>
        <w:jc w:val="both"/>
        <w:rPr>
          <w:rFonts w:ascii="Arial" w:hAnsi="Arial" w:cs="Arial"/>
          <w:spacing w:val="-2"/>
          <w:sz w:val="22"/>
          <w:szCs w:val="22"/>
        </w:rPr>
      </w:pPr>
      <w:r w:rsidRPr="009C22BF">
        <w:rPr>
          <w:rFonts w:ascii="Arial" w:hAnsi="Arial" w:cs="Arial"/>
          <w:spacing w:val="-2"/>
          <w:sz w:val="22"/>
          <w:szCs w:val="22"/>
        </w:rPr>
        <w:tab/>
        <w:t>Mounting: Outside wall mounting.</w:t>
      </w:r>
    </w:p>
    <w:p w:rsidR="007142CB" w:rsidRPr="009C22BF" w:rsidRDefault="007142CB" w:rsidP="007142CB">
      <w:pPr>
        <w:pStyle w:val="PlainText"/>
        <w:ind w:left="540"/>
        <w:jc w:val="both"/>
        <w:rPr>
          <w:rFonts w:ascii="Arial" w:hAnsi="Arial" w:cs="Arial"/>
          <w:spacing w:val="-2"/>
          <w:sz w:val="22"/>
          <w:szCs w:val="22"/>
        </w:rPr>
      </w:pPr>
    </w:p>
    <w:p w:rsidR="007142CB" w:rsidRPr="009C22BF" w:rsidRDefault="007142CB" w:rsidP="007142CB">
      <w:pPr>
        <w:pStyle w:val="PlainText"/>
        <w:numPr>
          <w:ilvl w:val="0"/>
          <w:numId w:val="43"/>
        </w:numPr>
        <w:ind w:left="540" w:hanging="540"/>
        <w:jc w:val="both"/>
        <w:rPr>
          <w:rFonts w:ascii="Arial" w:hAnsi="Arial" w:cs="Arial"/>
          <w:spacing w:val="-2"/>
          <w:sz w:val="22"/>
          <w:szCs w:val="22"/>
        </w:rPr>
      </w:pPr>
      <w:r w:rsidRPr="009C22BF">
        <w:rPr>
          <w:rFonts w:ascii="Arial" w:hAnsi="Arial" w:cs="Arial"/>
          <w:spacing w:val="-2"/>
          <w:sz w:val="22"/>
          <w:szCs w:val="22"/>
        </w:rPr>
        <w:t>Wiring: UL 493, solid copper conductor, insulated cable, suitable for direct burial.</w:t>
      </w:r>
    </w:p>
    <w:p w:rsidR="007142CB" w:rsidRPr="009C22BF" w:rsidRDefault="007142CB" w:rsidP="007142CB">
      <w:pPr>
        <w:pStyle w:val="PlainText"/>
        <w:numPr>
          <w:ilvl w:val="0"/>
          <w:numId w:val="45"/>
        </w:numPr>
        <w:jc w:val="both"/>
        <w:rPr>
          <w:rFonts w:ascii="Arial" w:hAnsi="Arial" w:cs="Arial"/>
          <w:spacing w:val="-2"/>
          <w:sz w:val="22"/>
          <w:szCs w:val="22"/>
        </w:rPr>
      </w:pPr>
      <w:r w:rsidRPr="009C22BF">
        <w:rPr>
          <w:rFonts w:ascii="Arial" w:hAnsi="Arial" w:cs="Arial"/>
          <w:spacing w:val="-2"/>
          <w:sz w:val="22"/>
          <w:szCs w:val="22"/>
        </w:rPr>
        <w:t>Feeder Circuit Cables: Type UF, No. 12 AWG minimum, between building and controllers.</w:t>
      </w:r>
    </w:p>
    <w:p w:rsidR="007142CB" w:rsidRPr="009C22BF" w:rsidRDefault="007142CB" w:rsidP="007142CB">
      <w:pPr>
        <w:pStyle w:val="PlainText"/>
        <w:numPr>
          <w:ilvl w:val="0"/>
          <w:numId w:val="45"/>
        </w:numPr>
        <w:jc w:val="both"/>
        <w:rPr>
          <w:rFonts w:ascii="Arial" w:hAnsi="Arial" w:cs="Arial"/>
          <w:spacing w:val="-2"/>
          <w:sz w:val="22"/>
          <w:szCs w:val="22"/>
        </w:rPr>
      </w:pPr>
      <w:r w:rsidRPr="009C22BF">
        <w:rPr>
          <w:rFonts w:ascii="Arial" w:hAnsi="Arial" w:cs="Arial"/>
          <w:spacing w:val="-2"/>
          <w:sz w:val="22"/>
          <w:szCs w:val="22"/>
        </w:rPr>
        <w:t>Low Voltage and Branch Circuits: Type UF, No. 14 AWG minimum, common wire, white color and No. 14 AWG minimum pilot wire, color other than white.</w:t>
      </w:r>
    </w:p>
    <w:p w:rsidR="007142CB" w:rsidRPr="009C22BF" w:rsidRDefault="007142CB" w:rsidP="007142CB">
      <w:pPr>
        <w:pStyle w:val="PlainText"/>
        <w:numPr>
          <w:ilvl w:val="0"/>
          <w:numId w:val="45"/>
        </w:numPr>
        <w:jc w:val="both"/>
        <w:rPr>
          <w:rFonts w:ascii="Arial" w:hAnsi="Arial" w:cs="Arial"/>
          <w:spacing w:val="-2"/>
          <w:sz w:val="22"/>
          <w:szCs w:val="22"/>
        </w:rPr>
      </w:pPr>
      <w:r w:rsidRPr="009C22BF">
        <w:rPr>
          <w:rFonts w:ascii="Arial" w:hAnsi="Arial" w:cs="Arial"/>
          <w:spacing w:val="-2"/>
          <w:sz w:val="22"/>
          <w:szCs w:val="22"/>
        </w:rPr>
        <w:t>Splicing Materials: Water tight fittings as recommended by wire manufacturer.</w:t>
      </w:r>
    </w:p>
    <w:p w:rsidR="007142CB" w:rsidRPr="009C22BF" w:rsidRDefault="007142CB" w:rsidP="007142CB">
      <w:pPr>
        <w:numPr>
          <w:ilvl w:val="12"/>
          <w:numId w:val="0"/>
        </w:numPr>
        <w:rPr>
          <w:rFonts w:ascii="Arial" w:hAnsi="Arial" w:cs="Arial"/>
          <w:sz w:val="22"/>
          <w:szCs w:val="22"/>
        </w:rPr>
      </w:pPr>
    </w:p>
    <w:p w:rsidR="007142CB" w:rsidRPr="009C22BF" w:rsidRDefault="007142CB" w:rsidP="007142CB">
      <w:pPr>
        <w:pStyle w:val="PlainText"/>
        <w:numPr>
          <w:ilvl w:val="0"/>
          <w:numId w:val="43"/>
        </w:numPr>
        <w:ind w:left="540" w:hanging="540"/>
        <w:jc w:val="both"/>
        <w:rPr>
          <w:rFonts w:ascii="Arial" w:hAnsi="Arial" w:cs="Arial"/>
          <w:spacing w:val="-2"/>
          <w:sz w:val="22"/>
          <w:szCs w:val="22"/>
        </w:rPr>
      </w:pPr>
      <w:r w:rsidRPr="009C22BF">
        <w:rPr>
          <w:rFonts w:ascii="Arial" w:hAnsi="Arial" w:cs="Arial"/>
          <w:spacing w:val="-2"/>
          <w:sz w:val="22"/>
          <w:szCs w:val="22"/>
        </w:rPr>
        <w:t>Pressure Gauges: ASME B40.1, 4-1/2 inch dial, with dial range of two times system operating pressure and bottom outlet.</w:t>
      </w:r>
    </w:p>
    <w:p w:rsidR="007142CB" w:rsidRPr="009C22BF" w:rsidRDefault="007142CB" w:rsidP="007142CB">
      <w:pPr>
        <w:jc w:val="both"/>
        <w:rPr>
          <w:rFonts w:ascii="Arial" w:hAnsi="Arial" w:cs="Arial"/>
          <w:sz w:val="22"/>
          <w:szCs w:val="22"/>
        </w:rPr>
      </w:pPr>
    </w:p>
    <w:p w:rsidR="007142CB" w:rsidRPr="009C22BF" w:rsidRDefault="007142CB" w:rsidP="007142CB">
      <w:pPr>
        <w:jc w:val="center"/>
        <w:rPr>
          <w:rFonts w:ascii="Arial" w:hAnsi="Arial" w:cs="Arial"/>
          <w:b/>
          <w:sz w:val="22"/>
          <w:szCs w:val="22"/>
        </w:rPr>
      </w:pPr>
      <w:r w:rsidRPr="009C22BF">
        <w:rPr>
          <w:rFonts w:ascii="Arial" w:hAnsi="Arial" w:cs="Arial"/>
          <w:b/>
          <w:sz w:val="22"/>
          <w:szCs w:val="22"/>
        </w:rPr>
        <w:t>CONSTRUCTION</w:t>
      </w:r>
    </w:p>
    <w:p w:rsidR="007142CB" w:rsidRPr="009C22BF" w:rsidRDefault="007142CB" w:rsidP="007142CB">
      <w:pPr>
        <w:pStyle w:val="PlainText"/>
        <w:jc w:val="both"/>
        <w:rPr>
          <w:rFonts w:ascii="Arial" w:hAnsi="Arial" w:cs="Arial"/>
          <w:sz w:val="22"/>
          <w:szCs w:val="22"/>
        </w:rPr>
      </w:pPr>
    </w:p>
    <w:p w:rsidR="007142CB" w:rsidRDefault="007142CB" w:rsidP="007142CB">
      <w:pPr>
        <w:pStyle w:val="PlainText"/>
        <w:jc w:val="both"/>
        <w:rPr>
          <w:rFonts w:ascii="Arial" w:hAnsi="Arial" w:cs="Arial"/>
          <w:b/>
          <w:sz w:val="22"/>
          <w:szCs w:val="22"/>
        </w:rPr>
      </w:pPr>
      <w:r w:rsidRPr="009C22BF">
        <w:rPr>
          <w:rFonts w:ascii="Arial" w:hAnsi="Arial" w:cs="Arial"/>
          <w:b/>
          <w:sz w:val="22"/>
          <w:szCs w:val="22"/>
        </w:rPr>
        <w:t>213.03.02</w:t>
      </w:r>
      <w:r w:rsidRPr="009C22BF">
        <w:rPr>
          <w:rFonts w:ascii="Arial" w:hAnsi="Arial" w:cs="Arial"/>
          <w:b/>
          <w:sz w:val="22"/>
          <w:szCs w:val="22"/>
        </w:rPr>
        <w:tab/>
        <w:t>EXCAVATION</w:t>
      </w:r>
    </w:p>
    <w:p w:rsidR="008C2E3B" w:rsidRDefault="008C2E3B" w:rsidP="007142CB">
      <w:pPr>
        <w:pStyle w:val="PlainText"/>
        <w:jc w:val="both"/>
        <w:rPr>
          <w:rFonts w:ascii="Arial" w:hAnsi="Arial" w:cs="Arial"/>
          <w:b/>
          <w:sz w:val="22"/>
          <w:szCs w:val="22"/>
        </w:rPr>
      </w:pPr>
    </w:p>
    <w:p w:rsidR="008C2E3B" w:rsidRPr="008C2E3B" w:rsidRDefault="008C2E3B" w:rsidP="008C2E3B">
      <w:pPr>
        <w:pStyle w:val="ListParagraph"/>
        <w:ind w:left="960" w:hanging="960"/>
        <w:jc w:val="both"/>
        <w:rPr>
          <w:rFonts w:ascii="Arial" w:hAnsi="Arial" w:cs="Arial"/>
          <w:b/>
          <w:bCs/>
          <w:i/>
          <w:caps/>
          <w:sz w:val="22"/>
          <w:szCs w:val="22"/>
        </w:rPr>
      </w:pPr>
      <w:r w:rsidRPr="008C2E3B">
        <w:rPr>
          <w:rFonts w:ascii="Arial" w:hAnsi="Arial" w:cs="Arial"/>
          <w:b/>
          <w:bCs/>
          <w:i/>
          <w:caps/>
          <w:sz w:val="22"/>
          <w:szCs w:val="22"/>
        </w:rPr>
        <w:t>delete paragraph “a” of this subsection and replace with the following:</w:t>
      </w:r>
    </w:p>
    <w:p w:rsidR="007142CB" w:rsidRPr="009C22BF" w:rsidRDefault="007142CB" w:rsidP="007142CB">
      <w:pPr>
        <w:pStyle w:val="PlainText"/>
        <w:jc w:val="both"/>
        <w:rPr>
          <w:rFonts w:ascii="Arial" w:hAnsi="Arial" w:cs="Arial"/>
          <w:sz w:val="22"/>
          <w:szCs w:val="22"/>
        </w:rPr>
      </w:pPr>
    </w:p>
    <w:p w:rsidR="007142CB" w:rsidRPr="008C2E3B" w:rsidRDefault="007142CB" w:rsidP="008C2E3B">
      <w:pPr>
        <w:pStyle w:val="PlainText"/>
        <w:numPr>
          <w:ilvl w:val="0"/>
          <w:numId w:val="28"/>
        </w:numPr>
        <w:ind w:left="540" w:hanging="540"/>
        <w:jc w:val="both"/>
        <w:rPr>
          <w:rFonts w:ascii="Arial" w:hAnsi="Arial" w:cs="Arial"/>
          <w:spacing w:val="-2"/>
          <w:sz w:val="22"/>
          <w:szCs w:val="22"/>
        </w:rPr>
      </w:pPr>
      <w:r w:rsidRPr="009C22BF">
        <w:rPr>
          <w:rFonts w:ascii="Arial" w:hAnsi="Arial" w:cs="Arial"/>
          <w:spacing w:val="-2"/>
          <w:sz w:val="22"/>
          <w:szCs w:val="22"/>
        </w:rPr>
        <w:t xml:space="preserve">Trenches shall be of sufficient width to permit snaking of all plastic pipe not connected by rubber ring-type fittings. Pipe connected with rubber ring-type fittings shall not be snaked. </w:t>
      </w:r>
      <w:r w:rsidR="008C2E3B">
        <w:rPr>
          <w:rFonts w:ascii="Arial" w:hAnsi="Arial" w:cs="Arial"/>
          <w:spacing w:val="-2"/>
          <w:sz w:val="22"/>
          <w:szCs w:val="22"/>
        </w:rPr>
        <w:t xml:space="preserve">The top 6 inches of planting soil, when such exists, shall be kept separate from subsoil and shall be replaced as the top layer when backfill is made. </w:t>
      </w:r>
      <w:r w:rsidRPr="008C2E3B">
        <w:rPr>
          <w:rFonts w:ascii="Arial" w:hAnsi="Arial" w:cs="Arial"/>
          <w:spacing w:val="-2"/>
          <w:sz w:val="22"/>
          <w:szCs w:val="22"/>
        </w:rPr>
        <w:t>Trenches shall be excavated with vertical sides and provided with bracing and shoring to be placed as designated by the ENGINEER. Trenches in rock or like material shall be excavated four (4) inches below the required depth and shall be backfilled to required depth with sand or other suitable material free from rock or stones.</w:t>
      </w:r>
    </w:p>
    <w:p w:rsidR="007142CB" w:rsidRPr="009C22BF" w:rsidRDefault="007142CB" w:rsidP="007142CB">
      <w:pPr>
        <w:pStyle w:val="PlainText"/>
        <w:jc w:val="both"/>
        <w:rPr>
          <w:rFonts w:ascii="Arial" w:hAnsi="Arial" w:cs="Arial"/>
          <w:sz w:val="22"/>
          <w:szCs w:val="22"/>
        </w:rPr>
      </w:pPr>
    </w:p>
    <w:p w:rsidR="007142CB" w:rsidRDefault="007142CB" w:rsidP="007142CB">
      <w:pPr>
        <w:pStyle w:val="PlainText"/>
        <w:widowControl w:val="0"/>
        <w:jc w:val="both"/>
        <w:rPr>
          <w:rFonts w:ascii="Arial" w:hAnsi="Arial" w:cs="Arial"/>
          <w:b/>
          <w:sz w:val="22"/>
          <w:szCs w:val="22"/>
        </w:rPr>
      </w:pPr>
      <w:r w:rsidRPr="009C22BF">
        <w:rPr>
          <w:rFonts w:ascii="Arial" w:hAnsi="Arial" w:cs="Arial"/>
          <w:b/>
          <w:sz w:val="22"/>
          <w:szCs w:val="22"/>
        </w:rPr>
        <w:t>213.03.04</w:t>
      </w:r>
      <w:r w:rsidRPr="009C22BF">
        <w:rPr>
          <w:rFonts w:ascii="Arial" w:hAnsi="Arial" w:cs="Arial"/>
          <w:b/>
          <w:sz w:val="22"/>
          <w:szCs w:val="22"/>
        </w:rPr>
        <w:tab/>
        <w:t>PIPING</w:t>
      </w:r>
    </w:p>
    <w:p w:rsidR="008C2E3B" w:rsidRDefault="008C2E3B" w:rsidP="007142CB">
      <w:pPr>
        <w:pStyle w:val="PlainText"/>
        <w:widowControl w:val="0"/>
        <w:jc w:val="both"/>
        <w:rPr>
          <w:rFonts w:ascii="Arial" w:hAnsi="Arial" w:cs="Arial"/>
          <w:b/>
          <w:sz w:val="22"/>
          <w:szCs w:val="22"/>
        </w:rPr>
      </w:pPr>
    </w:p>
    <w:p w:rsidR="008C2E3B" w:rsidRPr="004F7745" w:rsidRDefault="008C2E3B" w:rsidP="008C2E3B">
      <w:pPr>
        <w:widowControl/>
        <w:autoSpaceDE/>
        <w:autoSpaceDN/>
        <w:adjustRightInd/>
        <w:jc w:val="both"/>
        <w:rPr>
          <w:rFonts w:ascii="Arial" w:hAnsi="Arial" w:cs="Arial"/>
          <w:b/>
          <w:bCs/>
          <w:i/>
          <w:caps/>
          <w:sz w:val="22"/>
          <w:szCs w:val="22"/>
        </w:rPr>
      </w:pPr>
      <w:r w:rsidRPr="004F7745">
        <w:rPr>
          <w:rFonts w:ascii="Arial" w:hAnsi="Arial" w:cs="Arial"/>
          <w:b/>
          <w:bCs/>
          <w:i/>
          <w:caps/>
          <w:sz w:val="22"/>
          <w:szCs w:val="22"/>
        </w:rPr>
        <w:t>add the following to this subsection:</w:t>
      </w:r>
    </w:p>
    <w:p w:rsidR="007142CB" w:rsidRPr="009C22BF" w:rsidRDefault="007142CB" w:rsidP="007142CB">
      <w:pPr>
        <w:pStyle w:val="PlainText"/>
        <w:widowControl w:val="0"/>
        <w:jc w:val="both"/>
        <w:rPr>
          <w:rFonts w:ascii="Arial" w:hAnsi="Arial" w:cs="Arial"/>
          <w:sz w:val="22"/>
          <w:szCs w:val="22"/>
        </w:rPr>
      </w:pPr>
    </w:p>
    <w:p w:rsidR="007142CB" w:rsidRPr="009C22BF" w:rsidRDefault="007142CB" w:rsidP="008C2E3B">
      <w:pPr>
        <w:pStyle w:val="PlainText"/>
        <w:numPr>
          <w:ilvl w:val="0"/>
          <w:numId w:val="28"/>
        </w:numPr>
        <w:ind w:left="540" w:hanging="540"/>
        <w:jc w:val="both"/>
        <w:rPr>
          <w:rFonts w:ascii="Arial" w:hAnsi="Arial" w:cs="Arial"/>
          <w:spacing w:val="-2"/>
          <w:sz w:val="22"/>
          <w:szCs w:val="22"/>
        </w:rPr>
      </w:pPr>
      <w:r w:rsidRPr="009C22BF">
        <w:rPr>
          <w:rFonts w:ascii="Arial" w:hAnsi="Arial" w:cs="Arial"/>
          <w:spacing w:val="-2"/>
          <w:sz w:val="22"/>
          <w:szCs w:val="22"/>
        </w:rPr>
        <w:t>This item shall consist of supplying all materials, labor and incidentals to install all irrigation lines as shown on the project drawings or as directed by the ENGINEER. This item shall include trenching, backfill, bedding, fittings, thrust blocks and other incidentals for a complete job.</w:t>
      </w:r>
    </w:p>
    <w:p w:rsidR="007142CB" w:rsidRPr="009C22BF" w:rsidRDefault="007142CB" w:rsidP="007142CB">
      <w:pPr>
        <w:pStyle w:val="PlainText"/>
        <w:ind w:left="540"/>
        <w:jc w:val="both"/>
        <w:rPr>
          <w:rFonts w:ascii="Arial" w:hAnsi="Arial" w:cs="Arial"/>
          <w:spacing w:val="-2"/>
          <w:sz w:val="22"/>
          <w:szCs w:val="22"/>
        </w:rPr>
      </w:pPr>
    </w:p>
    <w:p w:rsidR="007142CB" w:rsidRPr="009C22BF" w:rsidRDefault="007142CB" w:rsidP="008C2E3B">
      <w:pPr>
        <w:pStyle w:val="PlainText"/>
        <w:numPr>
          <w:ilvl w:val="0"/>
          <w:numId w:val="28"/>
        </w:numPr>
        <w:ind w:left="540" w:hanging="540"/>
        <w:jc w:val="both"/>
        <w:rPr>
          <w:rFonts w:ascii="Arial" w:hAnsi="Arial" w:cs="Arial"/>
          <w:spacing w:val="-2"/>
          <w:sz w:val="22"/>
          <w:szCs w:val="22"/>
        </w:rPr>
      </w:pPr>
      <w:r w:rsidRPr="009C22BF">
        <w:rPr>
          <w:rFonts w:ascii="Arial" w:hAnsi="Arial" w:cs="Arial"/>
          <w:spacing w:val="-2"/>
          <w:sz w:val="22"/>
          <w:szCs w:val="22"/>
        </w:rPr>
        <w:t xml:space="preserve">Sleeves are required for all irrigation lines, which are installed under sidewalks and drives as indicated on the project drawings. Sleeves shall be Scheduled 40 PVC unless otherwise noted and shall be at the locations and sizes as shown on the project drawings or as directed by the </w:t>
      </w:r>
      <w:r w:rsidRPr="009C22BF">
        <w:rPr>
          <w:rFonts w:ascii="Arial" w:hAnsi="Arial" w:cs="Arial"/>
          <w:spacing w:val="-2"/>
          <w:sz w:val="22"/>
          <w:szCs w:val="22"/>
        </w:rPr>
        <w:lastRenderedPageBreak/>
        <w:t xml:space="preserve">ENGINEER. No additional compensation will be made to the </w:t>
      </w:r>
      <w:r w:rsidR="00E87F80">
        <w:rPr>
          <w:rFonts w:ascii="Arial" w:hAnsi="Arial" w:cs="Arial"/>
          <w:spacing w:val="-2"/>
          <w:sz w:val="22"/>
          <w:szCs w:val="22"/>
        </w:rPr>
        <w:t>CONTRACTOR</w:t>
      </w:r>
      <w:r w:rsidRPr="009C22BF">
        <w:rPr>
          <w:rFonts w:ascii="Arial" w:hAnsi="Arial" w:cs="Arial"/>
          <w:spacing w:val="-2"/>
          <w:sz w:val="22"/>
          <w:szCs w:val="22"/>
        </w:rPr>
        <w:t xml:space="preserve"> for any sleeves. The sleeves shall be considered incidental to the irrigation pipe pay items.</w:t>
      </w:r>
    </w:p>
    <w:p w:rsidR="007142CB" w:rsidRPr="009C22BF" w:rsidRDefault="007142CB" w:rsidP="007142CB">
      <w:pPr>
        <w:pStyle w:val="PlainText"/>
        <w:jc w:val="both"/>
        <w:rPr>
          <w:rFonts w:ascii="Arial" w:hAnsi="Arial" w:cs="Arial"/>
          <w:sz w:val="22"/>
          <w:szCs w:val="22"/>
        </w:rPr>
      </w:pPr>
    </w:p>
    <w:p w:rsidR="007142CB" w:rsidRDefault="007142CB" w:rsidP="007142CB">
      <w:pPr>
        <w:pStyle w:val="PlainText"/>
        <w:jc w:val="both"/>
        <w:rPr>
          <w:rFonts w:ascii="Arial" w:hAnsi="Arial" w:cs="Arial"/>
          <w:b/>
          <w:sz w:val="22"/>
          <w:szCs w:val="22"/>
        </w:rPr>
      </w:pPr>
      <w:r w:rsidRPr="009C22BF">
        <w:rPr>
          <w:rFonts w:ascii="Arial" w:hAnsi="Arial" w:cs="Arial"/>
          <w:b/>
          <w:sz w:val="22"/>
          <w:szCs w:val="22"/>
        </w:rPr>
        <w:t>213.03.0</w:t>
      </w:r>
      <w:r w:rsidR="007D6A84">
        <w:rPr>
          <w:rFonts w:ascii="Arial" w:hAnsi="Arial" w:cs="Arial"/>
          <w:b/>
          <w:sz w:val="22"/>
          <w:szCs w:val="22"/>
        </w:rPr>
        <w:t>7</w:t>
      </w:r>
      <w:r w:rsidRPr="009C22BF">
        <w:rPr>
          <w:rFonts w:ascii="Arial" w:hAnsi="Arial" w:cs="Arial"/>
          <w:b/>
          <w:sz w:val="22"/>
          <w:szCs w:val="22"/>
        </w:rPr>
        <w:tab/>
        <w:t>INSTALLATION</w:t>
      </w:r>
    </w:p>
    <w:p w:rsidR="00961EFA" w:rsidRDefault="00961EFA" w:rsidP="007142CB">
      <w:pPr>
        <w:pStyle w:val="PlainText"/>
        <w:jc w:val="both"/>
        <w:rPr>
          <w:rFonts w:ascii="Arial" w:hAnsi="Arial" w:cs="Arial"/>
          <w:b/>
          <w:sz w:val="22"/>
          <w:szCs w:val="22"/>
        </w:rPr>
      </w:pPr>
    </w:p>
    <w:p w:rsidR="00961EFA" w:rsidRDefault="00961EFA" w:rsidP="00961EFA">
      <w:pPr>
        <w:pStyle w:val="PlainText"/>
        <w:jc w:val="both"/>
        <w:rPr>
          <w:rFonts w:ascii="Arial" w:hAnsi="Arial" w:cs="Arial"/>
          <w:b/>
          <w:i/>
          <w:sz w:val="22"/>
          <w:szCs w:val="22"/>
        </w:rPr>
      </w:pPr>
      <w:r w:rsidRPr="009C43AF">
        <w:rPr>
          <w:rFonts w:ascii="Arial" w:hAnsi="Arial" w:cs="Arial"/>
          <w:b/>
          <w:i/>
          <w:sz w:val="22"/>
          <w:szCs w:val="22"/>
        </w:rPr>
        <w:t>DELETE THIS SUBSECTION IN ITS ENTIRETY AND REPLACE WITH THE FOLLOWING</w:t>
      </w:r>
      <w:r>
        <w:rPr>
          <w:rFonts w:ascii="Arial" w:hAnsi="Arial" w:cs="Arial"/>
          <w:b/>
          <w:i/>
          <w:sz w:val="22"/>
          <w:szCs w:val="22"/>
        </w:rPr>
        <w:t>:</w:t>
      </w:r>
    </w:p>
    <w:p w:rsidR="00961EFA" w:rsidRPr="009C22BF" w:rsidRDefault="00961EFA" w:rsidP="007142CB">
      <w:pPr>
        <w:pStyle w:val="PlainText"/>
        <w:jc w:val="both"/>
        <w:rPr>
          <w:rFonts w:ascii="Arial" w:hAnsi="Arial" w:cs="Arial"/>
          <w:b/>
          <w:sz w:val="22"/>
          <w:szCs w:val="22"/>
        </w:rPr>
      </w:pPr>
    </w:p>
    <w:p w:rsidR="007142CB" w:rsidRPr="007D6A84" w:rsidRDefault="007142CB" w:rsidP="007D6A84">
      <w:pPr>
        <w:rPr>
          <w:rFonts w:ascii="Arial" w:hAnsi="Arial" w:cs="Arial"/>
          <w:spacing w:val="-2"/>
          <w:sz w:val="22"/>
          <w:szCs w:val="22"/>
        </w:rPr>
      </w:pPr>
    </w:p>
    <w:p w:rsidR="00961EFA" w:rsidRPr="009C22BF" w:rsidRDefault="00961EFA" w:rsidP="00961EFA">
      <w:pPr>
        <w:pStyle w:val="PlainText"/>
        <w:numPr>
          <w:ilvl w:val="0"/>
          <w:numId w:val="31"/>
        </w:numPr>
        <w:ind w:left="540" w:hanging="540"/>
        <w:jc w:val="both"/>
        <w:rPr>
          <w:rFonts w:ascii="Arial" w:hAnsi="Arial" w:cs="Arial"/>
          <w:spacing w:val="-2"/>
          <w:sz w:val="22"/>
          <w:szCs w:val="22"/>
        </w:rPr>
      </w:pPr>
      <w:r w:rsidRPr="009C22BF">
        <w:rPr>
          <w:rFonts w:ascii="Arial" w:hAnsi="Arial" w:cs="Arial"/>
          <w:spacing w:val="-2"/>
          <w:sz w:val="22"/>
          <w:szCs w:val="22"/>
        </w:rPr>
        <w:t xml:space="preserve">Where conduit is installed in an open trench, excavation and backfill shall conform to the provisions of Section 208, "Trench Excavation and Backfill."  The conduit shall be laid in the trench to the lines and grades established by the ENGINEER. The bottom of the trench shall be graded and prepared to provide a firm and uniform bearing throughout the entire length of the conduit. </w:t>
      </w:r>
    </w:p>
    <w:p w:rsidR="00961EFA" w:rsidRPr="009C22BF" w:rsidRDefault="00961EFA" w:rsidP="00961EFA">
      <w:pPr>
        <w:pStyle w:val="PlainText"/>
        <w:ind w:left="540"/>
        <w:jc w:val="both"/>
        <w:rPr>
          <w:rFonts w:ascii="Arial" w:hAnsi="Arial" w:cs="Arial"/>
          <w:spacing w:val="-2"/>
          <w:sz w:val="22"/>
          <w:szCs w:val="22"/>
        </w:rPr>
      </w:pPr>
    </w:p>
    <w:p w:rsidR="00961EFA" w:rsidRPr="009C22BF" w:rsidRDefault="00961EFA" w:rsidP="00961EFA">
      <w:pPr>
        <w:pStyle w:val="PlainText"/>
        <w:numPr>
          <w:ilvl w:val="0"/>
          <w:numId w:val="31"/>
        </w:numPr>
        <w:ind w:left="540" w:hanging="540"/>
        <w:jc w:val="both"/>
        <w:rPr>
          <w:rFonts w:ascii="Arial" w:hAnsi="Arial" w:cs="Arial"/>
          <w:spacing w:val="-2"/>
          <w:sz w:val="22"/>
          <w:szCs w:val="22"/>
        </w:rPr>
      </w:pPr>
      <w:r w:rsidRPr="009C22BF">
        <w:rPr>
          <w:rFonts w:ascii="Arial" w:hAnsi="Arial" w:cs="Arial"/>
          <w:spacing w:val="-2"/>
          <w:sz w:val="22"/>
          <w:szCs w:val="22"/>
        </w:rPr>
        <w:t>During backfilling operations, the sleeves shall be rigidly supported so that no movement of or damage to the sleeves or joints will result.</w:t>
      </w:r>
    </w:p>
    <w:p w:rsidR="00961EFA" w:rsidRPr="009C22BF" w:rsidRDefault="00961EFA" w:rsidP="00961EFA">
      <w:pPr>
        <w:pStyle w:val="PlainText"/>
        <w:ind w:left="540"/>
        <w:jc w:val="both"/>
        <w:rPr>
          <w:rFonts w:ascii="Arial" w:hAnsi="Arial" w:cs="Arial"/>
          <w:spacing w:val="-2"/>
          <w:sz w:val="22"/>
          <w:szCs w:val="22"/>
        </w:rPr>
      </w:pPr>
    </w:p>
    <w:p w:rsidR="00961EFA" w:rsidRPr="009C22BF" w:rsidRDefault="00961EFA" w:rsidP="00961EFA">
      <w:pPr>
        <w:pStyle w:val="PlainText"/>
        <w:numPr>
          <w:ilvl w:val="0"/>
          <w:numId w:val="31"/>
        </w:numPr>
        <w:ind w:left="540" w:hanging="540"/>
        <w:jc w:val="both"/>
        <w:rPr>
          <w:rFonts w:ascii="Arial" w:hAnsi="Arial" w:cs="Arial"/>
          <w:spacing w:val="-2"/>
          <w:sz w:val="22"/>
          <w:szCs w:val="22"/>
        </w:rPr>
      </w:pPr>
      <w:r w:rsidRPr="009C22BF">
        <w:rPr>
          <w:rFonts w:ascii="Arial" w:hAnsi="Arial" w:cs="Arial"/>
          <w:spacing w:val="-2"/>
          <w:sz w:val="22"/>
          <w:szCs w:val="22"/>
        </w:rPr>
        <w:t xml:space="preserve">Where connection is made to existing supply lines, compression type fittings may be used. </w:t>
      </w:r>
    </w:p>
    <w:p w:rsidR="00961EFA" w:rsidRPr="009C22BF" w:rsidRDefault="00961EFA" w:rsidP="00961EFA">
      <w:pPr>
        <w:pStyle w:val="PlainText"/>
        <w:ind w:left="540"/>
        <w:jc w:val="both"/>
        <w:rPr>
          <w:rFonts w:ascii="Arial" w:hAnsi="Arial" w:cs="Arial"/>
          <w:spacing w:val="-2"/>
          <w:sz w:val="22"/>
          <w:szCs w:val="22"/>
        </w:rPr>
      </w:pPr>
    </w:p>
    <w:p w:rsidR="00961EFA" w:rsidRPr="009C22BF" w:rsidRDefault="00961EFA" w:rsidP="00961EFA">
      <w:pPr>
        <w:pStyle w:val="PlainText"/>
        <w:numPr>
          <w:ilvl w:val="0"/>
          <w:numId w:val="31"/>
        </w:numPr>
        <w:ind w:left="540" w:hanging="540"/>
        <w:jc w:val="both"/>
        <w:rPr>
          <w:rFonts w:ascii="Arial" w:hAnsi="Arial" w:cs="Arial"/>
          <w:spacing w:val="-2"/>
          <w:sz w:val="22"/>
          <w:szCs w:val="22"/>
        </w:rPr>
      </w:pPr>
      <w:r w:rsidRPr="009C22BF">
        <w:rPr>
          <w:rFonts w:ascii="Arial" w:hAnsi="Arial" w:cs="Arial"/>
          <w:spacing w:val="-2"/>
          <w:sz w:val="22"/>
          <w:szCs w:val="22"/>
        </w:rPr>
        <w:t>Where supply lines or conduits are to be installed through existing paved areas, the sub-base, base, and paving removed shall be replaced with material of equal quality.</w:t>
      </w:r>
    </w:p>
    <w:p w:rsidR="00961EFA" w:rsidRPr="009C22BF" w:rsidRDefault="00961EFA" w:rsidP="00961EFA">
      <w:pPr>
        <w:pStyle w:val="ListParagraph"/>
        <w:rPr>
          <w:rFonts w:ascii="Arial" w:hAnsi="Arial" w:cs="Arial"/>
          <w:spacing w:val="-2"/>
          <w:sz w:val="22"/>
          <w:szCs w:val="22"/>
        </w:rPr>
      </w:pPr>
    </w:p>
    <w:p w:rsidR="00961EFA" w:rsidRPr="009C22BF" w:rsidRDefault="00961EFA" w:rsidP="00961EFA">
      <w:pPr>
        <w:pStyle w:val="PlainText"/>
        <w:numPr>
          <w:ilvl w:val="0"/>
          <w:numId w:val="31"/>
        </w:numPr>
        <w:ind w:left="540" w:hanging="540"/>
        <w:jc w:val="both"/>
        <w:rPr>
          <w:rFonts w:ascii="Arial" w:hAnsi="Arial" w:cs="Arial"/>
          <w:spacing w:val="-2"/>
          <w:sz w:val="22"/>
          <w:szCs w:val="22"/>
        </w:rPr>
      </w:pPr>
      <w:r w:rsidRPr="009C22BF">
        <w:rPr>
          <w:rFonts w:ascii="Arial" w:hAnsi="Arial" w:cs="Arial"/>
          <w:spacing w:val="-2"/>
          <w:sz w:val="22"/>
          <w:szCs w:val="22"/>
        </w:rPr>
        <w:t>Where water lines run parallel to electrical lines, maintain a 3’-0” separation in all directions.</w:t>
      </w:r>
    </w:p>
    <w:p w:rsidR="00961EFA" w:rsidRPr="009C22BF" w:rsidRDefault="00961EFA" w:rsidP="00961EFA">
      <w:pPr>
        <w:pStyle w:val="PlainText"/>
        <w:ind w:left="540"/>
        <w:jc w:val="both"/>
        <w:rPr>
          <w:rFonts w:ascii="Arial" w:hAnsi="Arial" w:cs="Arial"/>
          <w:spacing w:val="-2"/>
          <w:sz w:val="22"/>
          <w:szCs w:val="22"/>
        </w:rPr>
      </w:pPr>
    </w:p>
    <w:p w:rsidR="00961EFA" w:rsidRPr="009C22BF" w:rsidRDefault="00961EFA" w:rsidP="00961EFA">
      <w:pPr>
        <w:pStyle w:val="PlainText"/>
        <w:numPr>
          <w:ilvl w:val="0"/>
          <w:numId w:val="31"/>
        </w:numPr>
        <w:ind w:left="540" w:hanging="540"/>
        <w:jc w:val="both"/>
        <w:rPr>
          <w:rFonts w:ascii="Arial" w:hAnsi="Arial" w:cs="Arial"/>
          <w:spacing w:val="-2"/>
          <w:sz w:val="22"/>
          <w:szCs w:val="22"/>
        </w:rPr>
      </w:pPr>
      <w:r w:rsidRPr="009C22BF">
        <w:rPr>
          <w:rFonts w:ascii="Arial" w:hAnsi="Arial" w:cs="Arial"/>
          <w:spacing w:val="-2"/>
          <w:sz w:val="22"/>
          <w:szCs w:val="22"/>
        </w:rPr>
        <w:t>All pipe shall be cut straight and true. After cutting, the ends shall be reamed out to the full inside diameter of the pipe.</w:t>
      </w:r>
    </w:p>
    <w:p w:rsidR="00961EFA" w:rsidRPr="009C22BF" w:rsidRDefault="00961EFA" w:rsidP="00961EFA">
      <w:pPr>
        <w:pStyle w:val="PlainText"/>
        <w:ind w:left="540"/>
        <w:jc w:val="both"/>
        <w:rPr>
          <w:rFonts w:ascii="Arial" w:hAnsi="Arial" w:cs="Arial"/>
          <w:spacing w:val="-2"/>
          <w:sz w:val="22"/>
          <w:szCs w:val="22"/>
        </w:rPr>
      </w:pPr>
    </w:p>
    <w:p w:rsidR="00961EFA" w:rsidRPr="009C22BF" w:rsidRDefault="00961EFA" w:rsidP="00961EFA">
      <w:pPr>
        <w:pStyle w:val="PlainText"/>
        <w:numPr>
          <w:ilvl w:val="0"/>
          <w:numId w:val="31"/>
        </w:numPr>
        <w:ind w:left="540" w:hanging="540"/>
        <w:jc w:val="both"/>
        <w:rPr>
          <w:rFonts w:ascii="Arial" w:hAnsi="Arial" w:cs="Arial"/>
          <w:spacing w:val="-2"/>
          <w:sz w:val="22"/>
          <w:szCs w:val="22"/>
        </w:rPr>
      </w:pPr>
      <w:r w:rsidRPr="009C22BF">
        <w:rPr>
          <w:rFonts w:ascii="Arial" w:hAnsi="Arial" w:cs="Arial"/>
          <w:spacing w:val="-2"/>
          <w:sz w:val="22"/>
          <w:szCs w:val="22"/>
        </w:rPr>
        <w:t xml:space="preserve">Foreign material shall be prevented from entering the irrigation system during installation. Immediately prior to assembly, all pipes, valves, and fittings and control tubes shall be cleaned. </w:t>
      </w:r>
    </w:p>
    <w:p w:rsidR="00961EFA" w:rsidRPr="009C22BF" w:rsidRDefault="00961EFA" w:rsidP="00961EFA">
      <w:pPr>
        <w:pStyle w:val="PlainText"/>
        <w:ind w:left="540"/>
        <w:jc w:val="both"/>
        <w:rPr>
          <w:rFonts w:ascii="Arial" w:hAnsi="Arial" w:cs="Arial"/>
          <w:spacing w:val="-2"/>
          <w:sz w:val="22"/>
          <w:szCs w:val="22"/>
        </w:rPr>
      </w:pPr>
    </w:p>
    <w:p w:rsidR="00961EFA" w:rsidRPr="009C22BF" w:rsidRDefault="00961EFA" w:rsidP="00961EFA">
      <w:pPr>
        <w:pStyle w:val="PlainText"/>
        <w:numPr>
          <w:ilvl w:val="0"/>
          <w:numId w:val="31"/>
        </w:numPr>
        <w:ind w:left="540" w:hanging="540"/>
        <w:jc w:val="both"/>
        <w:rPr>
          <w:rFonts w:ascii="Arial" w:hAnsi="Arial" w:cs="Arial"/>
          <w:spacing w:val="-2"/>
          <w:sz w:val="22"/>
          <w:szCs w:val="22"/>
        </w:rPr>
      </w:pPr>
      <w:r w:rsidRPr="009C22BF">
        <w:rPr>
          <w:rFonts w:ascii="Arial" w:hAnsi="Arial" w:cs="Arial"/>
          <w:spacing w:val="-2"/>
          <w:sz w:val="22"/>
          <w:szCs w:val="22"/>
        </w:rPr>
        <w:t>All unattached ends of pipe, fittings, and valves shall be plugged or capped pending attachment of additional pipe or fittings. All lines shall be thoroughly flushed out prior to attachment of terminal fittings.</w:t>
      </w:r>
    </w:p>
    <w:p w:rsidR="00961EFA" w:rsidRPr="009C22BF" w:rsidRDefault="00961EFA" w:rsidP="00961EFA">
      <w:pPr>
        <w:pStyle w:val="PlainText"/>
        <w:ind w:left="540"/>
        <w:jc w:val="both"/>
        <w:rPr>
          <w:rFonts w:ascii="Arial" w:hAnsi="Arial" w:cs="Arial"/>
          <w:spacing w:val="-2"/>
          <w:sz w:val="22"/>
          <w:szCs w:val="22"/>
        </w:rPr>
      </w:pPr>
    </w:p>
    <w:p w:rsidR="00961EFA" w:rsidRPr="009C22BF" w:rsidRDefault="00961EFA" w:rsidP="00961EFA">
      <w:pPr>
        <w:pStyle w:val="PlainText"/>
        <w:numPr>
          <w:ilvl w:val="0"/>
          <w:numId w:val="31"/>
        </w:numPr>
        <w:ind w:left="540" w:hanging="540"/>
        <w:jc w:val="both"/>
        <w:rPr>
          <w:rFonts w:ascii="Arial" w:hAnsi="Arial" w:cs="Arial"/>
          <w:spacing w:val="-2"/>
          <w:sz w:val="22"/>
          <w:szCs w:val="22"/>
        </w:rPr>
      </w:pPr>
      <w:r w:rsidRPr="009C22BF">
        <w:rPr>
          <w:rFonts w:ascii="Arial" w:hAnsi="Arial" w:cs="Arial"/>
          <w:spacing w:val="-2"/>
          <w:sz w:val="22"/>
          <w:szCs w:val="22"/>
        </w:rPr>
        <w:t xml:space="preserve">Before any portion of the pipeline is backfilled, water shall be turned into that portion of the line and maintained at full pressure for a period of not less than eight (8) consecutive hours after all air has been expelled from the line. Any leaks that develop in the portion of the system installed by the </w:t>
      </w:r>
      <w:r w:rsidR="00E87F80">
        <w:rPr>
          <w:rFonts w:ascii="Arial" w:hAnsi="Arial" w:cs="Arial"/>
          <w:spacing w:val="-2"/>
          <w:sz w:val="22"/>
          <w:szCs w:val="22"/>
        </w:rPr>
        <w:t>CONTRACTOR</w:t>
      </w:r>
      <w:r w:rsidRPr="009C22BF">
        <w:rPr>
          <w:rFonts w:ascii="Arial" w:hAnsi="Arial" w:cs="Arial"/>
          <w:spacing w:val="-2"/>
          <w:sz w:val="22"/>
          <w:szCs w:val="22"/>
        </w:rPr>
        <w:t xml:space="preserve"> shall be repaired and all defective materials shall be replaced. The drip line header pipe shall be plugged or capped while making this test. The entire system shall then be checked for uniform and complete coverage after installing emitters.</w:t>
      </w:r>
    </w:p>
    <w:p w:rsidR="00961EFA" w:rsidRPr="009C22BF" w:rsidRDefault="00961EFA" w:rsidP="00961EFA">
      <w:pPr>
        <w:pStyle w:val="PlainText"/>
        <w:ind w:left="540"/>
        <w:jc w:val="both"/>
        <w:rPr>
          <w:rFonts w:ascii="Arial" w:hAnsi="Arial" w:cs="Arial"/>
          <w:spacing w:val="-2"/>
          <w:sz w:val="22"/>
          <w:szCs w:val="22"/>
        </w:rPr>
      </w:pPr>
    </w:p>
    <w:p w:rsidR="00961EFA" w:rsidRPr="009C22BF" w:rsidRDefault="00961EFA" w:rsidP="00961EFA">
      <w:pPr>
        <w:pStyle w:val="PlainText"/>
        <w:numPr>
          <w:ilvl w:val="0"/>
          <w:numId w:val="31"/>
        </w:numPr>
        <w:ind w:left="540" w:hanging="540"/>
        <w:jc w:val="both"/>
        <w:rPr>
          <w:rFonts w:ascii="Arial" w:hAnsi="Arial" w:cs="Arial"/>
          <w:spacing w:val="-2"/>
          <w:sz w:val="22"/>
          <w:szCs w:val="22"/>
        </w:rPr>
      </w:pPr>
      <w:r w:rsidRPr="009C22BF">
        <w:rPr>
          <w:rFonts w:ascii="Arial" w:hAnsi="Arial" w:cs="Arial"/>
          <w:spacing w:val="-2"/>
          <w:sz w:val="22"/>
          <w:szCs w:val="22"/>
        </w:rPr>
        <w:t>All plastic irrigation pipe shall be installed and laid according to the manufacturer's instructions, and as directed by the ENGINEER. Before joints of PVC plastic pipe are made up, the plastic pipe fittings shall be exposed to the same temperature for a reasonable length of time. Pipe shall be cut with a fine-tooth hacksaw and any burrs shall be removed. The outside surface of the pipe and the inside surface of the fittings shall be cleaned and softened with an approved primer, using a dauber, brush top applicator, or paint brush about one-half the pipe diameter. A light second coat of primer shall be applied to the fitting socket. Primer shall not be allowed to run down the inside of the pipe.</w:t>
      </w:r>
    </w:p>
    <w:p w:rsidR="00961EFA" w:rsidRPr="009C22BF" w:rsidRDefault="00961EFA" w:rsidP="00961EFA">
      <w:pPr>
        <w:pStyle w:val="PlainText"/>
        <w:ind w:left="540"/>
        <w:jc w:val="both"/>
        <w:rPr>
          <w:rFonts w:ascii="Arial" w:hAnsi="Arial" w:cs="Arial"/>
          <w:spacing w:val="-2"/>
          <w:sz w:val="22"/>
          <w:szCs w:val="22"/>
        </w:rPr>
      </w:pPr>
    </w:p>
    <w:p w:rsidR="00961EFA" w:rsidRPr="009C22BF" w:rsidRDefault="00961EFA" w:rsidP="00961EFA">
      <w:pPr>
        <w:pStyle w:val="PlainText"/>
        <w:numPr>
          <w:ilvl w:val="0"/>
          <w:numId w:val="31"/>
        </w:numPr>
        <w:ind w:left="540" w:hanging="540"/>
        <w:jc w:val="both"/>
        <w:rPr>
          <w:rFonts w:ascii="Arial" w:hAnsi="Arial" w:cs="Arial"/>
          <w:spacing w:val="-2"/>
          <w:sz w:val="22"/>
          <w:szCs w:val="22"/>
        </w:rPr>
      </w:pPr>
      <w:r w:rsidRPr="009C22BF">
        <w:rPr>
          <w:rFonts w:ascii="Arial" w:hAnsi="Arial" w:cs="Arial"/>
          <w:spacing w:val="-2"/>
          <w:sz w:val="22"/>
          <w:szCs w:val="22"/>
        </w:rPr>
        <w:lastRenderedPageBreak/>
        <w:t xml:space="preserve">The cement solution shall be applied to the pipe and fitting socket with an applicator having a width of approximately one-half the diameter of the pipe, using the proper cement for the size of pipe. </w:t>
      </w:r>
    </w:p>
    <w:p w:rsidR="00961EFA" w:rsidRPr="009C22BF" w:rsidRDefault="00961EFA" w:rsidP="00961EFA">
      <w:pPr>
        <w:pStyle w:val="PlainText"/>
        <w:ind w:left="540"/>
        <w:jc w:val="both"/>
        <w:rPr>
          <w:rFonts w:ascii="Arial" w:hAnsi="Arial" w:cs="Arial"/>
          <w:spacing w:val="-2"/>
          <w:sz w:val="22"/>
          <w:szCs w:val="22"/>
        </w:rPr>
      </w:pPr>
    </w:p>
    <w:p w:rsidR="00961EFA" w:rsidRPr="009C22BF" w:rsidRDefault="00961EFA" w:rsidP="00961EFA">
      <w:pPr>
        <w:pStyle w:val="PlainText"/>
        <w:numPr>
          <w:ilvl w:val="0"/>
          <w:numId w:val="31"/>
        </w:numPr>
        <w:ind w:left="540" w:hanging="540"/>
        <w:jc w:val="both"/>
        <w:rPr>
          <w:rFonts w:ascii="Arial" w:hAnsi="Arial" w:cs="Arial"/>
          <w:spacing w:val="-2"/>
          <w:sz w:val="22"/>
          <w:szCs w:val="22"/>
        </w:rPr>
      </w:pPr>
      <w:r w:rsidRPr="009C22BF">
        <w:rPr>
          <w:rFonts w:ascii="Arial" w:hAnsi="Arial" w:cs="Arial"/>
          <w:spacing w:val="-2"/>
          <w:sz w:val="22"/>
          <w:szCs w:val="22"/>
        </w:rPr>
        <w:t xml:space="preserve">Apply a full, even layer of cement on the pipe equal to the depth of socket. Flow the cement on with the applicator; do not brush it out to a thin paint type layer. Apply a medium layer of cement to the fitting socket; avoid puddling cement in the socket. On bell end pipe do not coat beyond the socket depth or allow cement to run down in the pipe beyond the bell. Apply a second full even layer of cement on the pipe. Assemble the pipe and fitting without delay, making certain cement is wet. Use sufficient force to ensure that the pipe bottoms are in the fitting socket. Twist the pipe 1/8 to 1/4 turn as it is inserted. Hold the fitting and the pipe together until cement takes its initial set. After assembly, a joint shall have a ring or bead of cement completely around the junction of the pipe and fitting. If voids in this ring are present, sufficient cement was not applied and the joint will be considered defective. Using a rag, remove all the excess cement from the pipe and fitting including the ring or bead. </w:t>
      </w:r>
    </w:p>
    <w:p w:rsidR="00961EFA" w:rsidRPr="009C22BF" w:rsidRDefault="00961EFA" w:rsidP="00961EFA">
      <w:pPr>
        <w:pStyle w:val="PlainText"/>
        <w:ind w:left="540"/>
        <w:jc w:val="both"/>
        <w:rPr>
          <w:rFonts w:ascii="Arial" w:hAnsi="Arial" w:cs="Arial"/>
          <w:spacing w:val="-2"/>
          <w:sz w:val="22"/>
          <w:szCs w:val="22"/>
        </w:rPr>
      </w:pPr>
    </w:p>
    <w:p w:rsidR="00961EFA" w:rsidRPr="009C22BF" w:rsidRDefault="00961EFA" w:rsidP="00961EFA">
      <w:pPr>
        <w:pStyle w:val="PlainText"/>
        <w:numPr>
          <w:ilvl w:val="0"/>
          <w:numId w:val="31"/>
        </w:numPr>
        <w:ind w:left="540" w:hanging="540"/>
        <w:jc w:val="both"/>
        <w:rPr>
          <w:rFonts w:ascii="Arial" w:hAnsi="Arial" w:cs="Arial"/>
          <w:spacing w:val="-2"/>
          <w:sz w:val="22"/>
          <w:szCs w:val="22"/>
        </w:rPr>
      </w:pPr>
      <w:r w:rsidRPr="009C22BF">
        <w:rPr>
          <w:rFonts w:ascii="Arial" w:hAnsi="Arial" w:cs="Arial"/>
          <w:spacing w:val="-2"/>
          <w:sz w:val="22"/>
          <w:szCs w:val="22"/>
        </w:rPr>
        <w:t xml:space="preserve">Avoid disturbing or moving the joint. Handle newly assembled joints carefully until initial set has taken place. Recommended setting time allowed before handling or moving is related to temperature, type of cement, and size of pipe, and shall be according to manufacturer's recommendations. </w:t>
      </w:r>
    </w:p>
    <w:p w:rsidR="00961EFA" w:rsidRPr="009C22BF" w:rsidRDefault="00961EFA" w:rsidP="00961EFA">
      <w:pPr>
        <w:pStyle w:val="PlainText"/>
        <w:ind w:left="540"/>
        <w:jc w:val="both"/>
        <w:rPr>
          <w:rFonts w:ascii="Arial" w:hAnsi="Arial" w:cs="Arial"/>
          <w:spacing w:val="-2"/>
          <w:sz w:val="22"/>
          <w:szCs w:val="22"/>
        </w:rPr>
      </w:pPr>
    </w:p>
    <w:p w:rsidR="00961EFA" w:rsidRPr="009C22BF" w:rsidRDefault="00961EFA" w:rsidP="00961EFA">
      <w:pPr>
        <w:pStyle w:val="PlainText"/>
        <w:numPr>
          <w:ilvl w:val="0"/>
          <w:numId w:val="31"/>
        </w:numPr>
        <w:ind w:left="540" w:hanging="540"/>
        <w:jc w:val="both"/>
        <w:rPr>
          <w:rFonts w:ascii="Arial" w:hAnsi="Arial" w:cs="Arial"/>
          <w:spacing w:val="-2"/>
          <w:sz w:val="22"/>
          <w:szCs w:val="22"/>
        </w:rPr>
      </w:pPr>
      <w:r w:rsidRPr="009C22BF">
        <w:rPr>
          <w:rFonts w:ascii="Arial" w:hAnsi="Arial" w:cs="Arial"/>
          <w:spacing w:val="-2"/>
          <w:sz w:val="22"/>
          <w:szCs w:val="22"/>
        </w:rPr>
        <w:t>Old or thickened cement shall be discarded and replaced. The male pipe thread of all threaded connections on PVC plastic pipe shall be coated with a joint compound or tape suitable for use on plastic pipe.</w:t>
      </w:r>
    </w:p>
    <w:p w:rsidR="00961EFA" w:rsidRPr="009C22BF" w:rsidRDefault="00961EFA" w:rsidP="00961EFA">
      <w:pPr>
        <w:pStyle w:val="PlainText"/>
        <w:ind w:left="540"/>
        <w:jc w:val="both"/>
        <w:rPr>
          <w:rFonts w:ascii="Arial" w:hAnsi="Arial" w:cs="Arial"/>
          <w:spacing w:val="-2"/>
          <w:sz w:val="22"/>
          <w:szCs w:val="22"/>
        </w:rPr>
      </w:pPr>
    </w:p>
    <w:p w:rsidR="00961EFA" w:rsidRPr="009C22BF" w:rsidRDefault="00961EFA" w:rsidP="00961EFA">
      <w:pPr>
        <w:pStyle w:val="PlainText"/>
        <w:numPr>
          <w:ilvl w:val="0"/>
          <w:numId w:val="31"/>
        </w:numPr>
        <w:ind w:left="540" w:hanging="540"/>
        <w:jc w:val="both"/>
        <w:rPr>
          <w:rFonts w:ascii="Arial" w:hAnsi="Arial" w:cs="Arial"/>
          <w:spacing w:val="-2"/>
          <w:sz w:val="22"/>
          <w:szCs w:val="22"/>
        </w:rPr>
      </w:pPr>
      <w:r w:rsidRPr="009C22BF">
        <w:rPr>
          <w:rFonts w:ascii="Arial" w:hAnsi="Arial" w:cs="Arial"/>
          <w:spacing w:val="-2"/>
          <w:sz w:val="22"/>
          <w:szCs w:val="22"/>
        </w:rPr>
        <w:t xml:space="preserve">Cement solution for flexible PVC shall be an approved type for joining flexible PVC to itself or to rigid PVC. All pipe shall be cut straight and true. After cutting, the ends shall be reamed out to the full inside diameter of the pipe. Polyvinyl chloride pipe trenches shall be partially backfilled between joints with small amounts of backfill material to prevent movement during the pressure test. </w:t>
      </w:r>
    </w:p>
    <w:p w:rsidR="007142CB" w:rsidRPr="009C22BF" w:rsidRDefault="007142CB" w:rsidP="007142CB">
      <w:pPr>
        <w:pStyle w:val="PlainText"/>
        <w:jc w:val="both"/>
        <w:rPr>
          <w:rFonts w:ascii="Arial" w:hAnsi="Arial" w:cs="Arial"/>
          <w:sz w:val="22"/>
          <w:szCs w:val="22"/>
        </w:rPr>
      </w:pPr>
    </w:p>
    <w:p w:rsidR="007142CB" w:rsidRDefault="00961EFA" w:rsidP="007142CB">
      <w:pPr>
        <w:pStyle w:val="PlainText"/>
        <w:jc w:val="both"/>
        <w:rPr>
          <w:rFonts w:ascii="Arial" w:hAnsi="Arial" w:cs="Arial"/>
          <w:b/>
          <w:sz w:val="22"/>
          <w:szCs w:val="22"/>
        </w:rPr>
      </w:pPr>
      <w:r>
        <w:rPr>
          <w:rFonts w:ascii="Arial" w:hAnsi="Arial" w:cs="Arial"/>
          <w:b/>
          <w:sz w:val="22"/>
          <w:szCs w:val="22"/>
        </w:rPr>
        <w:t>213.03.12</w:t>
      </w:r>
      <w:r w:rsidR="007142CB" w:rsidRPr="009C22BF">
        <w:rPr>
          <w:rFonts w:ascii="Arial" w:hAnsi="Arial" w:cs="Arial"/>
          <w:b/>
          <w:sz w:val="22"/>
          <w:szCs w:val="22"/>
        </w:rPr>
        <w:tab/>
        <w:t xml:space="preserve">AS-BUILT RECORD DRAWINGS </w:t>
      </w:r>
    </w:p>
    <w:p w:rsidR="00961EFA" w:rsidRDefault="00961EFA" w:rsidP="007142CB">
      <w:pPr>
        <w:pStyle w:val="PlainText"/>
        <w:jc w:val="both"/>
        <w:rPr>
          <w:rFonts w:ascii="Arial" w:hAnsi="Arial" w:cs="Arial"/>
          <w:b/>
          <w:sz w:val="22"/>
          <w:szCs w:val="22"/>
        </w:rPr>
      </w:pPr>
    </w:p>
    <w:p w:rsidR="00961EFA" w:rsidRDefault="00961EFA" w:rsidP="00961EFA">
      <w:pPr>
        <w:pStyle w:val="PlainText"/>
        <w:jc w:val="both"/>
        <w:rPr>
          <w:rFonts w:ascii="Arial" w:hAnsi="Arial" w:cs="Arial"/>
          <w:b/>
          <w:i/>
          <w:sz w:val="22"/>
          <w:szCs w:val="22"/>
        </w:rPr>
      </w:pPr>
      <w:r w:rsidRPr="009C43AF">
        <w:rPr>
          <w:rFonts w:ascii="Arial" w:hAnsi="Arial" w:cs="Arial"/>
          <w:b/>
          <w:i/>
          <w:sz w:val="22"/>
          <w:szCs w:val="22"/>
        </w:rPr>
        <w:t>DELETE THIS SUBSECTION IN ITS ENTIRETY AND REPLACE WITH THE FOLLOWING</w:t>
      </w:r>
      <w:r>
        <w:rPr>
          <w:rFonts w:ascii="Arial" w:hAnsi="Arial" w:cs="Arial"/>
          <w:b/>
          <w:i/>
          <w:sz w:val="22"/>
          <w:szCs w:val="22"/>
        </w:rPr>
        <w:t>:</w:t>
      </w:r>
    </w:p>
    <w:p w:rsidR="007142CB" w:rsidRPr="009C22BF" w:rsidRDefault="007142CB" w:rsidP="007142CB">
      <w:pPr>
        <w:pStyle w:val="PlainText"/>
        <w:jc w:val="both"/>
        <w:rPr>
          <w:rFonts w:ascii="Arial" w:hAnsi="Arial" w:cs="Arial"/>
          <w:sz w:val="22"/>
          <w:szCs w:val="22"/>
        </w:rPr>
      </w:pPr>
    </w:p>
    <w:p w:rsidR="007142CB" w:rsidRDefault="007142CB" w:rsidP="007142CB">
      <w:pPr>
        <w:pStyle w:val="PlainText"/>
        <w:numPr>
          <w:ilvl w:val="0"/>
          <w:numId w:val="33"/>
        </w:numPr>
        <w:ind w:left="540" w:hanging="540"/>
        <w:jc w:val="both"/>
        <w:rPr>
          <w:rFonts w:ascii="Arial" w:hAnsi="Arial" w:cs="Arial"/>
          <w:spacing w:val="-2"/>
          <w:sz w:val="22"/>
          <w:szCs w:val="22"/>
        </w:rPr>
      </w:pPr>
      <w:r w:rsidRPr="009C22BF">
        <w:rPr>
          <w:rFonts w:ascii="Arial" w:hAnsi="Arial" w:cs="Arial"/>
          <w:spacing w:val="-2"/>
          <w:sz w:val="22"/>
          <w:szCs w:val="22"/>
        </w:rPr>
        <w:t xml:space="preserve">The </w:t>
      </w:r>
      <w:r w:rsidR="00E87F80">
        <w:rPr>
          <w:rFonts w:ascii="Arial" w:hAnsi="Arial" w:cs="Arial"/>
          <w:spacing w:val="-2"/>
          <w:sz w:val="22"/>
          <w:szCs w:val="22"/>
        </w:rPr>
        <w:t>CONTRACTOR</w:t>
      </w:r>
      <w:r w:rsidRPr="009C22BF">
        <w:rPr>
          <w:rFonts w:ascii="Arial" w:hAnsi="Arial" w:cs="Arial"/>
          <w:spacing w:val="-2"/>
          <w:sz w:val="22"/>
          <w:szCs w:val="22"/>
        </w:rPr>
        <w:t xml:space="preserve"> shall provide and keep up to date a complete set of as-built drawings which shall be corrected daily to show changes in controller locations, piping locations and other deviations from the original irrigation design drawings as provided to him. All isolation valve locations shall be shown with actual measurements to reference points so they may be located easily in the field.</w:t>
      </w:r>
    </w:p>
    <w:p w:rsidR="00A60FA1" w:rsidRDefault="00A60FA1" w:rsidP="00A60FA1">
      <w:pPr>
        <w:pStyle w:val="PlainText"/>
        <w:ind w:left="540"/>
        <w:jc w:val="both"/>
        <w:rPr>
          <w:rFonts w:ascii="Arial" w:hAnsi="Arial" w:cs="Arial"/>
          <w:spacing w:val="-2"/>
          <w:sz w:val="22"/>
          <w:szCs w:val="22"/>
        </w:rPr>
      </w:pPr>
    </w:p>
    <w:p w:rsidR="007142CB" w:rsidRPr="00A60FA1" w:rsidRDefault="007142CB" w:rsidP="00A60FA1">
      <w:pPr>
        <w:pStyle w:val="PlainText"/>
        <w:numPr>
          <w:ilvl w:val="0"/>
          <w:numId w:val="33"/>
        </w:numPr>
        <w:ind w:left="540" w:hanging="540"/>
        <w:jc w:val="both"/>
        <w:rPr>
          <w:rFonts w:ascii="Arial" w:hAnsi="Arial" w:cs="Arial"/>
          <w:spacing w:val="-2"/>
          <w:sz w:val="22"/>
          <w:szCs w:val="22"/>
        </w:rPr>
      </w:pPr>
      <w:r w:rsidRPr="00A60FA1">
        <w:rPr>
          <w:rFonts w:ascii="Arial" w:hAnsi="Arial" w:cs="Arial"/>
          <w:spacing w:val="-2"/>
          <w:sz w:val="22"/>
          <w:szCs w:val="22"/>
        </w:rPr>
        <w:t xml:space="preserve">The </w:t>
      </w:r>
      <w:r w:rsidR="00E87F80" w:rsidRPr="00A60FA1">
        <w:rPr>
          <w:rFonts w:ascii="Arial" w:hAnsi="Arial" w:cs="Arial"/>
          <w:spacing w:val="-2"/>
          <w:sz w:val="22"/>
          <w:szCs w:val="22"/>
        </w:rPr>
        <w:t>CONTRACTOR</w:t>
      </w:r>
      <w:r w:rsidRPr="00A60FA1">
        <w:rPr>
          <w:rFonts w:ascii="Arial" w:hAnsi="Arial" w:cs="Arial"/>
          <w:spacing w:val="-2"/>
          <w:sz w:val="22"/>
          <w:szCs w:val="22"/>
        </w:rPr>
        <w:t xml:space="preserve"> will be required to record actual locations of all concealed components, piping systems, conduit and wiring. Show two reference dimensions to all concealed components. Record drawings must be kept current. Submit a copy of current record drawings along with application for payment. Payment will be held if record drawings are not current.</w:t>
      </w:r>
    </w:p>
    <w:p w:rsidR="007142CB" w:rsidRPr="009C22BF" w:rsidRDefault="007142CB" w:rsidP="007142CB">
      <w:pPr>
        <w:jc w:val="both"/>
        <w:rPr>
          <w:rFonts w:ascii="Arial" w:hAnsi="Arial" w:cs="Arial"/>
          <w:b/>
          <w:bCs/>
          <w:caps/>
          <w:sz w:val="22"/>
          <w:szCs w:val="22"/>
        </w:rPr>
      </w:pPr>
    </w:p>
    <w:p w:rsidR="007142CB" w:rsidRDefault="007142CB" w:rsidP="007142CB">
      <w:pPr>
        <w:pStyle w:val="PlainText"/>
        <w:numPr>
          <w:ilvl w:val="0"/>
          <w:numId w:val="33"/>
        </w:numPr>
        <w:ind w:left="540" w:hanging="540"/>
        <w:jc w:val="both"/>
        <w:rPr>
          <w:rFonts w:ascii="Arial" w:hAnsi="Arial" w:cs="Arial"/>
          <w:spacing w:val="-2"/>
          <w:sz w:val="22"/>
          <w:szCs w:val="22"/>
        </w:rPr>
      </w:pPr>
      <w:r w:rsidRPr="009C22BF">
        <w:rPr>
          <w:rFonts w:ascii="Arial" w:hAnsi="Arial" w:cs="Arial"/>
          <w:spacing w:val="-2"/>
          <w:sz w:val="22"/>
          <w:szCs w:val="22"/>
        </w:rPr>
        <w:t xml:space="preserve">Upon completion of the work, the </w:t>
      </w:r>
      <w:r w:rsidR="00E87F80">
        <w:rPr>
          <w:rFonts w:ascii="Arial" w:hAnsi="Arial" w:cs="Arial"/>
          <w:spacing w:val="-2"/>
          <w:sz w:val="22"/>
          <w:szCs w:val="22"/>
        </w:rPr>
        <w:t>CONTRACTOR</w:t>
      </w:r>
      <w:r w:rsidRPr="009C22BF">
        <w:rPr>
          <w:rFonts w:ascii="Arial" w:hAnsi="Arial" w:cs="Arial"/>
          <w:spacing w:val="-2"/>
          <w:sz w:val="22"/>
          <w:szCs w:val="22"/>
        </w:rPr>
        <w:t xml:space="preserve"> shall furnish the ENGINEER with a complete set of CAD generated as-built drawings showing the irrigation system as installed. This is the responsibility of the </w:t>
      </w:r>
      <w:r w:rsidR="00E87F80">
        <w:rPr>
          <w:rFonts w:ascii="Arial" w:hAnsi="Arial" w:cs="Arial"/>
          <w:spacing w:val="-2"/>
          <w:sz w:val="22"/>
          <w:szCs w:val="22"/>
        </w:rPr>
        <w:t>CONTRACTOR</w:t>
      </w:r>
      <w:r w:rsidRPr="009C22BF">
        <w:rPr>
          <w:rFonts w:ascii="Arial" w:hAnsi="Arial" w:cs="Arial"/>
          <w:spacing w:val="-2"/>
          <w:sz w:val="22"/>
          <w:szCs w:val="22"/>
        </w:rPr>
        <w:t xml:space="preserve"> and shall not be construed to be the responsibility of any other party.</w:t>
      </w:r>
    </w:p>
    <w:p w:rsidR="00717C35" w:rsidRDefault="00717C35" w:rsidP="00717C35">
      <w:pPr>
        <w:pStyle w:val="PlainText"/>
        <w:jc w:val="both"/>
        <w:rPr>
          <w:rFonts w:ascii="Arial" w:hAnsi="Arial" w:cs="Arial"/>
          <w:spacing w:val="-2"/>
          <w:sz w:val="22"/>
          <w:szCs w:val="22"/>
        </w:rPr>
      </w:pPr>
    </w:p>
    <w:p w:rsidR="00717C35" w:rsidRPr="00644A28" w:rsidRDefault="00717C35" w:rsidP="00717C35">
      <w:pPr>
        <w:pStyle w:val="PlainText"/>
        <w:jc w:val="both"/>
        <w:rPr>
          <w:rFonts w:ascii="Arial" w:hAnsi="Arial" w:cs="Arial"/>
          <w:b/>
          <w:i/>
          <w:spacing w:val="-2"/>
          <w:sz w:val="22"/>
          <w:szCs w:val="22"/>
        </w:rPr>
      </w:pPr>
      <w:r>
        <w:rPr>
          <w:rFonts w:ascii="Arial" w:hAnsi="Arial" w:cs="Arial"/>
          <w:b/>
          <w:i/>
          <w:spacing w:val="-2"/>
          <w:sz w:val="22"/>
          <w:szCs w:val="22"/>
        </w:rPr>
        <w:lastRenderedPageBreak/>
        <w:t xml:space="preserve">ADD THE FOLLOWING SUBSECTIONS TO THIS SECTION: </w:t>
      </w:r>
    </w:p>
    <w:p w:rsidR="007142CB" w:rsidRPr="009C22BF" w:rsidRDefault="007142CB" w:rsidP="007142CB">
      <w:pPr>
        <w:pStyle w:val="PlainText"/>
        <w:jc w:val="both"/>
        <w:rPr>
          <w:rFonts w:ascii="Arial" w:hAnsi="Arial" w:cs="Arial"/>
          <w:b/>
          <w:sz w:val="22"/>
          <w:szCs w:val="22"/>
        </w:rPr>
      </w:pPr>
    </w:p>
    <w:p w:rsidR="007142CB" w:rsidRPr="009C22BF" w:rsidRDefault="00717C35" w:rsidP="007142CB">
      <w:pPr>
        <w:jc w:val="both"/>
        <w:rPr>
          <w:rFonts w:ascii="Arial" w:hAnsi="Arial" w:cs="Arial"/>
          <w:b/>
          <w:sz w:val="22"/>
          <w:szCs w:val="22"/>
        </w:rPr>
      </w:pPr>
      <w:r>
        <w:rPr>
          <w:rFonts w:ascii="Arial" w:hAnsi="Arial" w:cs="Arial"/>
          <w:b/>
          <w:sz w:val="22"/>
          <w:szCs w:val="22"/>
        </w:rPr>
        <w:t>213.03.70</w:t>
      </w:r>
      <w:r w:rsidR="007142CB" w:rsidRPr="009C22BF">
        <w:rPr>
          <w:rFonts w:ascii="Arial" w:hAnsi="Arial" w:cs="Arial"/>
          <w:b/>
          <w:sz w:val="22"/>
          <w:szCs w:val="22"/>
        </w:rPr>
        <w:tab/>
      </w:r>
      <w:r>
        <w:rPr>
          <w:rFonts w:ascii="Arial" w:hAnsi="Arial" w:cs="Arial"/>
          <w:b/>
          <w:sz w:val="22"/>
          <w:szCs w:val="22"/>
        </w:rPr>
        <w:t xml:space="preserve">GATE </w:t>
      </w:r>
      <w:r w:rsidR="007142CB" w:rsidRPr="009C22BF">
        <w:rPr>
          <w:rFonts w:ascii="Arial" w:hAnsi="Arial" w:cs="Arial"/>
          <w:b/>
          <w:sz w:val="22"/>
          <w:szCs w:val="22"/>
        </w:rPr>
        <w:t>VALVES</w:t>
      </w:r>
    </w:p>
    <w:p w:rsidR="007142CB" w:rsidRPr="009C22BF" w:rsidRDefault="007142CB" w:rsidP="007142CB">
      <w:pPr>
        <w:jc w:val="both"/>
        <w:rPr>
          <w:rFonts w:ascii="Arial" w:hAnsi="Arial" w:cs="Arial"/>
          <w:sz w:val="22"/>
          <w:szCs w:val="22"/>
        </w:rPr>
      </w:pPr>
    </w:p>
    <w:p w:rsidR="007142CB" w:rsidRPr="009C22BF" w:rsidRDefault="007142CB" w:rsidP="007142CB">
      <w:pPr>
        <w:pStyle w:val="PlainText"/>
        <w:numPr>
          <w:ilvl w:val="0"/>
          <w:numId w:val="34"/>
        </w:numPr>
        <w:ind w:left="540" w:hanging="540"/>
        <w:jc w:val="both"/>
        <w:rPr>
          <w:rFonts w:ascii="Arial" w:hAnsi="Arial" w:cs="Arial"/>
          <w:spacing w:val="-2"/>
          <w:sz w:val="22"/>
          <w:szCs w:val="22"/>
        </w:rPr>
      </w:pPr>
      <w:r w:rsidRPr="009C22BF">
        <w:rPr>
          <w:rFonts w:ascii="Arial" w:hAnsi="Arial" w:cs="Arial"/>
          <w:spacing w:val="-2"/>
          <w:sz w:val="22"/>
          <w:szCs w:val="22"/>
        </w:rPr>
        <w:t xml:space="preserve">This item shall consist of supplying all materials, labor and incidentals to install all irrigation valves as shown on the project drawings or as directed by the ENGINEER.  </w:t>
      </w:r>
    </w:p>
    <w:p w:rsidR="007142CB" w:rsidRPr="009C22BF" w:rsidRDefault="007142CB" w:rsidP="007142CB">
      <w:pPr>
        <w:pStyle w:val="PlainText"/>
        <w:ind w:left="540"/>
        <w:jc w:val="both"/>
        <w:rPr>
          <w:rFonts w:ascii="Arial" w:hAnsi="Arial" w:cs="Arial"/>
          <w:spacing w:val="-2"/>
          <w:sz w:val="22"/>
          <w:szCs w:val="22"/>
        </w:rPr>
      </w:pPr>
    </w:p>
    <w:p w:rsidR="007142CB" w:rsidRPr="009C22BF" w:rsidRDefault="007142CB" w:rsidP="007142CB">
      <w:pPr>
        <w:pStyle w:val="PlainText"/>
        <w:numPr>
          <w:ilvl w:val="0"/>
          <w:numId w:val="34"/>
        </w:numPr>
        <w:ind w:left="540" w:hanging="540"/>
        <w:jc w:val="both"/>
        <w:rPr>
          <w:rFonts w:ascii="Arial" w:hAnsi="Arial" w:cs="Arial"/>
          <w:spacing w:val="-2"/>
          <w:sz w:val="22"/>
          <w:szCs w:val="22"/>
        </w:rPr>
      </w:pPr>
      <w:r w:rsidRPr="009C22BF">
        <w:rPr>
          <w:rFonts w:ascii="Arial" w:hAnsi="Arial" w:cs="Arial"/>
          <w:spacing w:val="-2"/>
          <w:sz w:val="22"/>
          <w:szCs w:val="22"/>
        </w:rPr>
        <w:t>Isolation Gate Valve Assembly</w:t>
      </w:r>
    </w:p>
    <w:p w:rsidR="007142CB" w:rsidRPr="009C22BF" w:rsidRDefault="007142CB" w:rsidP="00717C35">
      <w:pPr>
        <w:pStyle w:val="PlainText"/>
        <w:numPr>
          <w:ilvl w:val="0"/>
          <w:numId w:val="35"/>
        </w:numPr>
        <w:spacing w:before="240"/>
        <w:jc w:val="both"/>
        <w:rPr>
          <w:rFonts w:ascii="Arial" w:hAnsi="Arial" w:cs="Arial"/>
          <w:spacing w:val="-2"/>
          <w:sz w:val="22"/>
          <w:szCs w:val="22"/>
        </w:rPr>
      </w:pPr>
      <w:r w:rsidRPr="009C22BF">
        <w:rPr>
          <w:rFonts w:ascii="Arial" w:hAnsi="Arial" w:cs="Arial"/>
          <w:spacing w:val="-2"/>
          <w:sz w:val="22"/>
          <w:szCs w:val="22"/>
        </w:rPr>
        <w:t>This item shall include all items necessary to install the Isolation Gate Valve Assembly as shown on the project drawings. This work shall include but not limited to the Valve, all materials and labor for the is</w:t>
      </w:r>
      <w:r w:rsidR="00CB3C26">
        <w:rPr>
          <w:rFonts w:ascii="Arial" w:hAnsi="Arial" w:cs="Arial"/>
          <w:spacing w:val="-2"/>
          <w:sz w:val="22"/>
          <w:szCs w:val="22"/>
        </w:rPr>
        <w:t>olation gate valve, valve boxes</w:t>
      </w:r>
      <w:r w:rsidRPr="009C22BF">
        <w:rPr>
          <w:rFonts w:ascii="Arial" w:hAnsi="Arial" w:cs="Arial"/>
          <w:spacing w:val="-2"/>
          <w:sz w:val="22"/>
          <w:szCs w:val="22"/>
        </w:rPr>
        <w:t xml:space="preserve">, fittings, material and labor for a complete job. Refer to attached details of isolation gate valve. The entire valve assembly must work as a part of the automatic irrigation system. </w:t>
      </w:r>
    </w:p>
    <w:p w:rsidR="00717C35" w:rsidRPr="00717C35" w:rsidRDefault="007142CB" w:rsidP="00717C35">
      <w:pPr>
        <w:pStyle w:val="PlainText"/>
        <w:numPr>
          <w:ilvl w:val="0"/>
          <w:numId w:val="35"/>
        </w:numPr>
        <w:spacing w:before="240"/>
        <w:jc w:val="both"/>
        <w:rPr>
          <w:rFonts w:ascii="Arial" w:hAnsi="Arial" w:cs="Arial"/>
          <w:spacing w:val="-2"/>
          <w:sz w:val="22"/>
          <w:szCs w:val="22"/>
        </w:rPr>
      </w:pPr>
      <w:r w:rsidRPr="009C22BF">
        <w:rPr>
          <w:rFonts w:ascii="Arial" w:hAnsi="Arial" w:cs="Arial"/>
          <w:spacing w:val="-2"/>
          <w:sz w:val="22"/>
          <w:szCs w:val="22"/>
        </w:rPr>
        <w:t>Gate valves 2-1/2 inches and smaller shall be of the same size as the pipes on which they are placed unless otherwise indicated on the plans. Service rating for non-shock cold water shall be two hundred (200) psi. These valves shall be all bronze, split wedge type, with rising stem and union bonnet. Packing shall be Teflon impregnated asbestos and the valve shall be capable of being re-packed under pressure. Hand-wheels shall be malleable iron. Gate valves 2-1/2 inches and smaller shall be the threaded type and installed with a union on either side of the valve.</w:t>
      </w:r>
    </w:p>
    <w:p w:rsidR="00717C35" w:rsidRPr="00717C35" w:rsidRDefault="00717C35" w:rsidP="00717C35">
      <w:pPr>
        <w:spacing w:before="100" w:beforeAutospacing="1"/>
        <w:jc w:val="both"/>
        <w:rPr>
          <w:rFonts w:ascii="Arial" w:hAnsi="Arial" w:cs="Arial"/>
          <w:b/>
          <w:sz w:val="22"/>
          <w:szCs w:val="22"/>
        </w:rPr>
      </w:pPr>
      <w:r w:rsidRPr="00717C35">
        <w:rPr>
          <w:rFonts w:ascii="Arial" w:hAnsi="Arial" w:cs="Arial"/>
          <w:b/>
          <w:sz w:val="22"/>
          <w:szCs w:val="22"/>
        </w:rPr>
        <w:t>213.03.7</w:t>
      </w:r>
      <w:r>
        <w:rPr>
          <w:rFonts w:ascii="Arial" w:hAnsi="Arial" w:cs="Arial"/>
          <w:b/>
          <w:sz w:val="22"/>
          <w:szCs w:val="22"/>
        </w:rPr>
        <w:t>1</w:t>
      </w:r>
      <w:r w:rsidRPr="00717C35">
        <w:rPr>
          <w:rFonts w:ascii="Arial" w:hAnsi="Arial" w:cs="Arial"/>
          <w:b/>
          <w:sz w:val="22"/>
          <w:szCs w:val="22"/>
        </w:rPr>
        <w:tab/>
      </w:r>
      <w:r w:rsidR="00CC1115">
        <w:rPr>
          <w:rFonts w:ascii="Arial" w:hAnsi="Arial" w:cs="Arial"/>
          <w:b/>
          <w:sz w:val="22"/>
          <w:szCs w:val="22"/>
        </w:rPr>
        <w:t>CONTRO</w:t>
      </w:r>
      <w:r>
        <w:rPr>
          <w:rFonts w:ascii="Arial" w:hAnsi="Arial" w:cs="Arial"/>
          <w:b/>
          <w:sz w:val="22"/>
          <w:szCs w:val="22"/>
        </w:rPr>
        <w:t>L</w:t>
      </w:r>
      <w:r w:rsidRPr="00717C35">
        <w:rPr>
          <w:rFonts w:ascii="Arial" w:hAnsi="Arial" w:cs="Arial"/>
          <w:b/>
          <w:sz w:val="22"/>
          <w:szCs w:val="22"/>
        </w:rPr>
        <w:t xml:space="preserve"> VALVES</w:t>
      </w:r>
    </w:p>
    <w:p w:rsidR="007142CB" w:rsidRPr="009C22BF" w:rsidRDefault="007142CB" w:rsidP="007142CB">
      <w:pPr>
        <w:jc w:val="both"/>
        <w:rPr>
          <w:rFonts w:ascii="Arial" w:hAnsi="Arial" w:cs="Arial"/>
          <w:sz w:val="22"/>
          <w:szCs w:val="22"/>
        </w:rPr>
      </w:pPr>
    </w:p>
    <w:p w:rsidR="007142CB" w:rsidRPr="009C22BF" w:rsidRDefault="007142CB" w:rsidP="00717C35">
      <w:pPr>
        <w:pStyle w:val="PlainText"/>
        <w:numPr>
          <w:ilvl w:val="0"/>
          <w:numId w:val="49"/>
        </w:numPr>
        <w:ind w:left="540" w:hanging="540"/>
        <w:jc w:val="both"/>
        <w:rPr>
          <w:rFonts w:ascii="Arial" w:hAnsi="Arial" w:cs="Arial"/>
          <w:spacing w:val="-2"/>
          <w:sz w:val="22"/>
          <w:szCs w:val="22"/>
        </w:rPr>
      </w:pPr>
      <w:r w:rsidRPr="009C22BF">
        <w:rPr>
          <w:rFonts w:ascii="Arial" w:hAnsi="Arial" w:cs="Arial"/>
          <w:spacing w:val="-2"/>
          <w:sz w:val="22"/>
          <w:szCs w:val="22"/>
        </w:rPr>
        <w:t>Remote Control Drip Valve Assembly</w:t>
      </w:r>
    </w:p>
    <w:p w:rsidR="007142CB" w:rsidRPr="009C22BF" w:rsidRDefault="007142CB" w:rsidP="00717C35">
      <w:pPr>
        <w:pStyle w:val="PlainText"/>
        <w:numPr>
          <w:ilvl w:val="0"/>
          <w:numId w:val="36"/>
        </w:numPr>
        <w:spacing w:before="240"/>
        <w:jc w:val="both"/>
        <w:rPr>
          <w:rFonts w:ascii="Arial" w:hAnsi="Arial" w:cs="Arial"/>
          <w:spacing w:val="-2"/>
          <w:sz w:val="22"/>
          <w:szCs w:val="22"/>
        </w:rPr>
      </w:pPr>
      <w:r w:rsidRPr="009C22BF">
        <w:rPr>
          <w:rFonts w:ascii="Arial" w:hAnsi="Arial" w:cs="Arial"/>
          <w:spacing w:val="-2"/>
          <w:sz w:val="22"/>
          <w:szCs w:val="22"/>
        </w:rPr>
        <w:t xml:space="preserve">This item shall include all items necessary to install the remote control drip valve assemblies as shown on the project drawings. Each assembly shall consist of a ball valve, remote control valve, pressure regulator and filter.  </w:t>
      </w:r>
    </w:p>
    <w:p w:rsidR="007142CB" w:rsidRPr="009C22BF" w:rsidRDefault="007142CB" w:rsidP="00717C35">
      <w:pPr>
        <w:pStyle w:val="PlainText"/>
        <w:numPr>
          <w:ilvl w:val="0"/>
          <w:numId w:val="36"/>
        </w:numPr>
        <w:spacing w:before="240"/>
        <w:jc w:val="both"/>
        <w:rPr>
          <w:rFonts w:ascii="Arial" w:hAnsi="Arial" w:cs="Arial"/>
          <w:spacing w:val="-2"/>
          <w:sz w:val="22"/>
          <w:szCs w:val="22"/>
        </w:rPr>
      </w:pPr>
      <w:r w:rsidRPr="009C22BF">
        <w:rPr>
          <w:rFonts w:ascii="Arial" w:hAnsi="Arial" w:cs="Arial"/>
          <w:spacing w:val="-2"/>
          <w:sz w:val="22"/>
          <w:szCs w:val="22"/>
        </w:rPr>
        <w:t xml:space="preserve">The valves shall be normally closed, 24 VAC, 50/60 cycle solenoid actuated globe pattern with balanced pressure diaphragm design, pressure rating of 200 psi minimum. Constructed of heavy duty glass filled UV resistant nylon with stainless studs and flange nuts. Diaphragm to be nylon reinforced rubber and shall have pressure regulating module to assure optimum performance.  Internal bleed manual open/close control. Manual flow control with brass stem. </w:t>
      </w:r>
    </w:p>
    <w:p w:rsidR="007142CB" w:rsidRPr="009C22BF" w:rsidRDefault="007142CB" w:rsidP="007142CB">
      <w:pPr>
        <w:jc w:val="both"/>
        <w:rPr>
          <w:rFonts w:ascii="Arial" w:hAnsi="Arial" w:cs="Arial"/>
          <w:sz w:val="22"/>
          <w:szCs w:val="22"/>
        </w:rPr>
      </w:pPr>
    </w:p>
    <w:p w:rsidR="007142CB" w:rsidRPr="009C22BF" w:rsidRDefault="00717C35" w:rsidP="007142CB">
      <w:pPr>
        <w:jc w:val="both"/>
        <w:rPr>
          <w:rFonts w:ascii="Arial" w:hAnsi="Arial" w:cs="Arial"/>
          <w:b/>
          <w:sz w:val="22"/>
          <w:szCs w:val="22"/>
        </w:rPr>
      </w:pPr>
      <w:r>
        <w:rPr>
          <w:rFonts w:ascii="Arial" w:hAnsi="Arial" w:cs="Arial"/>
          <w:b/>
          <w:sz w:val="22"/>
          <w:szCs w:val="22"/>
        </w:rPr>
        <w:t>213.03.72</w:t>
      </w:r>
      <w:r w:rsidR="007142CB" w:rsidRPr="009C22BF">
        <w:rPr>
          <w:rFonts w:ascii="Arial" w:hAnsi="Arial" w:cs="Arial"/>
          <w:b/>
          <w:sz w:val="22"/>
          <w:szCs w:val="22"/>
        </w:rPr>
        <w:tab/>
        <w:t>DRIP LATERAL FLUSH VALVE</w:t>
      </w:r>
    </w:p>
    <w:p w:rsidR="007142CB" w:rsidRPr="009C22BF" w:rsidRDefault="007142CB" w:rsidP="007142CB">
      <w:pPr>
        <w:jc w:val="both"/>
        <w:rPr>
          <w:rFonts w:ascii="Arial" w:hAnsi="Arial" w:cs="Arial"/>
          <w:sz w:val="22"/>
          <w:szCs w:val="22"/>
        </w:rPr>
      </w:pPr>
    </w:p>
    <w:p w:rsidR="007142CB" w:rsidRPr="009C22BF" w:rsidRDefault="007142CB" w:rsidP="007142CB">
      <w:pPr>
        <w:pStyle w:val="PlainText"/>
        <w:numPr>
          <w:ilvl w:val="0"/>
          <w:numId w:val="37"/>
        </w:numPr>
        <w:ind w:left="540" w:hanging="540"/>
        <w:jc w:val="both"/>
        <w:rPr>
          <w:rFonts w:ascii="Arial" w:hAnsi="Arial" w:cs="Arial"/>
          <w:spacing w:val="-2"/>
          <w:sz w:val="22"/>
          <w:szCs w:val="22"/>
        </w:rPr>
      </w:pPr>
      <w:r w:rsidRPr="009C22BF">
        <w:rPr>
          <w:rFonts w:ascii="Arial" w:hAnsi="Arial" w:cs="Arial"/>
          <w:spacing w:val="-2"/>
          <w:sz w:val="22"/>
          <w:szCs w:val="22"/>
        </w:rPr>
        <w:t xml:space="preserve">Flush valve installation shall include all materials and labor for a complete job. Materials shall include but are not limited to:  Valve box (round), ball valve, Excalibur flex hose, PVC fittings, pipe and incidentals conforming to the project drawings. </w:t>
      </w:r>
    </w:p>
    <w:p w:rsidR="007142CB" w:rsidRPr="009C22BF" w:rsidRDefault="007142CB" w:rsidP="007142CB">
      <w:pPr>
        <w:jc w:val="both"/>
        <w:rPr>
          <w:rFonts w:ascii="Arial" w:hAnsi="Arial" w:cs="Arial"/>
          <w:b/>
          <w:sz w:val="22"/>
          <w:szCs w:val="22"/>
        </w:rPr>
      </w:pPr>
    </w:p>
    <w:p w:rsidR="007142CB" w:rsidRPr="009C22BF" w:rsidRDefault="00717C35" w:rsidP="007142CB">
      <w:pPr>
        <w:jc w:val="both"/>
        <w:rPr>
          <w:rFonts w:ascii="Arial" w:hAnsi="Arial" w:cs="Arial"/>
          <w:b/>
          <w:sz w:val="22"/>
          <w:szCs w:val="22"/>
        </w:rPr>
      </w:pPr>
      <w:r>
        <w:rPr>
          <w:rFonts w:ascii="Arial" w:hAnsi="Arial" w:cs="Arial"/>
          <w:b/>
          <w:sz w:val="22"/>
          <w:szCs w:val="22"/>
        </w:rPr>
        <w:t>213.03.72</w:t>
      </w:r>
      <w:r w:rsidR="007142CB" w:rsidRPr="009C22BF">
        <w:rPr>
          <w:rFonts w:ascii="Arial" w:hAnsi="Arial" w:cs="Arial"/>
          <w:b/>
          <w:sz w:val="22"/>
          <w:szCs w:val="22"/>
        </w:rPr>
        <w:tab/>
        <w:t>QUICK COUPLING VALVE ASSEMBLY</w:t>
      </w:r>
    </w:p>
    <w:p w:rsidR="007142CB" w:rsidRPr="009C22BF" w:rsidRDefault="007142CB" w:rsidP="007142CB">
      <w:pPr>
        <w:jc w:val="both"/>
        <w:rPr>
          <w:rFonts w:ascii="Arial" w:hAnsi="Arial" w:cs="Arial"/>
          <w:b/>
          <w:sz w:val="22"/>
          <w:szCs w:val="22"/>
        </w:rPr>
      </w:pPr>
    </w:p>
    <w:p w:rsidR="007142CB" w:rsidRPr="009C22BF" w:rsidRDefault="007142CB" w:rsidP="007142CB">
      <w:pPr>
        <w:pStyle w:val="PlainText"/>
        <w:numPr>
          <w:ilvl w:val="0"/>
          <w:numId w:val="38"/>
        </w:numPr>
        <w:ind w:left="540" w:hanging="540"/>
        <w:jc w:val="both"/>
        <w:rPr>
          <w:rFonts w:ascii="Arial" w:hAnsi="Arial" w:cs="Arial"/>
          <w:spacing w:val="-2"/>
          <w:sz w:val="22"/>
          <w:szCs w:val="22"/>
        </w:rPr>
      </w:pPr>
      <w:r w:rsidRPr="009C22BF">
        <w:rPr>
          <w:rFonts w:ascii="Arial" w:hAnsi="Arial" w:cs="Arial"/>
          <w:spacing w:val="-2"/>
          <w:sz w:val="22"/>
          <w:szCs w:val="22"/>
        </w:rPr>
        <w:t xml:space="preserve">The </w:t>
      </w:r>
      <w:r w:rsidR="00E87F80">
        <w:rPr>
          <w:rFonts w:ascii="Arial" w:hAnsi="Arial" w:cs="Arial"/>
          <w:spacing w:val="-2"/>
          <w:sz w:val="22"/>
          <w:szCs w:val="22"/>
        </w:rPr>
        <w:t>CONTRACTOR</w:t>
      </w:r>
      <w:r w:rsidRPr="009C22BF">
        <w:rPr>
          <w:rFonts w:ascii="Arial" w:hAnsi="Arial" w:cs="Arial"/>
          <w:spacing w:val="-2"/>
          <w:sz w:val="22"/>
          <w:szCs w:val="22"/>
        </w:rPr>
        <w:t xml:space="preserve"> shall ensure valve box is at finish grade with clean washed gravel sump. Rebar or pipe support shall be securely attached with stainless steel clamps. Valve box shall be purple to indicate non-potable water. The top of the quick coupler hall be 2-4 inches below the valve box.</w:t>
      </w:r>
    </w:p>
    <w:p w:rsidR="007142CB" w:rsidRDefault="007142CB" w:rsidP="007142CB">
      <w:pPr>
        <w:widowControl/>
        <w:autoSpaceDE/>
        <w:autoSpaceDN/>
        <w:adjustRightInd/>
        <w:jc w:val="center"/>
        <w:rPr>
          <w:rFonts w:ascii="Arial" w:hAnsi="Arial" w:cs="Arial"/>
          <w:b/>
          <w:bCs/>
          <w:caps/>
          <w:sz w:val="22"/>
          <w:szCs w:val="22"/>
        </w:rPr>
      </w:pPr>
    </w:p>
    <w:p w:rsidR="007142CB" w:rsidRPr="00292809" w:rsidRDefault="007142CB" w:rsidP="007142CB">
      <w:pPr>
        <w:widowControl/>
        <w:autoSpaceDE/>
        <w:autoSpaceDN/>
        <w:adjustRightInd/>
        <w:jc w:val="center"/>
        <w:rPr>
          <w:rFonts w:ascii="Arial" w:hAnsi="Arial" w:cs="Arial"/>
          <w:b/>
          <w:bCs/>
          <w:caps/>
          <w:sz w:val="22"/>
          <w:szCs w:val="22"/>
        </w:rPr>
      </w:pPr>
      <w:r w:rsidRPr="00292809">
        <w:rPr>
          <w:rFonts w:ascii="Arial" w:hAnsi="Arial" w:cs="Arial"/>
          <w:b/>
          <w:bCs/>
          <w:caps/>
          <w:sz w:val="22"/>
          <w:szCs w:val="22"/>
        </w:rPr>
        <w:lastRenderedPageBreak/>
        <w:t>METHOD OF MEASUREMENT</w:t>
      </w:r>
    </w:p>
    <w:p w:rsidR="007142CB" w:rsidRPr="00292809" w:rsidRDefault="007142CB" w:rsidP="007142CB">
      <w:pPr>
        <w:widowControl/>
        <w:autoSpaceDE/>
        <w:autoSpaceDN/>
        <w:adjustRightInd/>
        <w:jc w:val="both"/>
        <w:rPr>
          <w:rFonts w:ascii="Arial" w:hAnsi="Arial" w:cs="Arial"/>
          <w:b/>
          <w:bCs/>
          <w:caps/>
          <w:sz w:val="22"/>
          <w:szCs w:val="22"/>
        </w:rPr>
      </w:pPr>
    </w:p>
    <w:p w:rsidR="007142CB" w:rsidRPr="00292809" w:rsidRDefault="007142CB" w:rsidP="007142CB">
      <w:pPr>
        <w:widowControl/>
        <w:autoSpaceDE/>
        <w:autoSpaceDN/>
        <w:adjustRightInd/>
        <w:ind w:left="1440" w:hanging="1440"/>
        <w:jc w:val="both"/>
        <w:rPr>
          <w:rFonts w:ascii="Arial" w:hAnsi="Arial" w:cs="Arial"/>
          <w:b/>
          <w:bCs/>
          <w:caps/>
          <w:sz w:val="22"/>
          <w:szCs w:val="22"/>
        </w:rPr>
      </w:pPr>
      <w:r w:rsidRPr="00292809">
        <w:rPr>
          <w:rFonts w:ascii="Arial" w:hAnsi="Arial" w:cs="Arial"/>
          <w:b/>
          <w:bCs/>
          <w:caps/>
          <w:sz w:val="22"/>
          <w:szCs w:val="22"/>
        </w:rPr>
        <w:t>213.04.01</w:t>
      </w:r>
      <w:r w:rsidRPr="00292809">
        <w:rPr>
          <w:rFonts w:ascii="Arial" w:hAnsi="Arial" w:cs="Arial"/>
          <w:b/>
          <w:bCs/>
          <w:caps/>
          <w:sz w:val="22"/>
          <w:szCs w:val="22"/>
        </w:rPr>
        <w:tab/>
        <w:t>MEASUREMENT</w:t>
      </w:r>
    </w:p>
    <w:p w:rsidR="007142CB" w:rsidRPr="00292809" w:rsidRDefault="007142CB" w:rsidP="007142CB">
      <w:pPr>
        <w:widowControl/>
        <w:autoSpaceDE/>
        <w:autoSpaceDN/>
        <w:adjustRightInd/>
        <w:ind w:left="1440" w:hanging="1440"/>
        <w:jc w:val="both"/>
        <w:rPr>
          <w:rFonts w:ascii="Arial" w:hAnsi="Arial" w:cs="Arial"/>
          <w:b/>
          <w:bCs/>
          <w:i/>
          <w:iCs/>
          <w:sz w:val="22"/>
          <w:szCs w:val="22"/>
        </w:rPr>
      </w:pPr>
    </w:p>
    <w:p w:rsidR="007142CB" w:rsidRPr="00292809" w:rsidRDefault="007142CB" w:rsidP="007142CB">
      <w:pPr>
        <w:widowControl/>
        <w:autoSpaceDE/>
        <w:autoSpaceDN/>
        <w:adjustRightInd/>
        <w:ind w:left="1440" w:hanging="1440"/>
        <w:jc w:val="both"/>
        <w:rPr>
          <w:rFonts w:ascii="Arial" w:hAnsi="Arial" w:cs="Arial"/>
          <w:caps/>
          <w:sz w:val="22"/>
          <w:szCs w:val="22"/>
        </w:rPr>
      </w:pPr>
      <w:r w:rsidRPr="00292809">
        <w:rPr>
          <w:rFonts w:ascii="Arial" w:hAnsi="Arial" w:cs="Arial"/>
          <w:b/>
          <w:bCs/>
          <w:i/>
          <w:iCs/>
          <w:sz w:val="22"/>
          <w:szCs w:val="22"/>
        </w:rPr>
        <w:t>ADD THE FOLLOWING TO THIS SUBSECTION:</w:t>
      </w:r>
    </w:p>
    <w:p w:rsidR="007142CB" w:rsidRPr="00292809" w:rsidRDefault="007142CB" w:rsidP="007142CB">
      <w:pPr>
        <w:widowControl/>
        <w:autoSpaceDE/>
        <w:autoSpaceDN/>
        <w:adjustRightInd/>
        <w:ind w:left="1440" w:hanging="1440"/>
        <w:jc w:val="both"/>
        <w:rPr>
          <w:rFonts w:ascii="Arial" w:hAnsi="Arial" w:cs="Arial"/>
          <w:caps/>
          <w:sz w:val="22"/>
          <w:szCs w:val="22"/>
        </w:rPr>
      </w:pPr>
    </w:p>
    <w:p w:rsidR="00780B16" w:rsidRPr="00292809" w:rsidRDefault="00780B16" w:rsidP="00780B16">
      <w:pPr>
        <w:widowControl/>
        <w:autoSpaceDE/>
        <w:autoSpaceDN/>
        <w:adjustRightInd/>
        <w:jc w:val="both"/>
        <w:rPr>
          <w:rFonts w:ascii="Arial" w:hAnsi="Arial" w:cs="Arial"/>
          <w:sz w:val="22"/>
          <w:szCs w:val="22"/>
        </w:rPr>
      </w:pPr>
      <w:r w:rsidRPr="00292809">
        <w:rPr>
          <w:rFonts w:ascii="Arial" w:hAnsi="Arial" w:cs="Arial"/>
          <w:sz w:val="22"/>
          <w:szCs w:val="22"/>
        </w:rPr>
        <w:t xml:space="preserve">The quantity of </w:t>
      </w:r>
      <w:r w:rsidRPr="00BA06BC">
        <w:rPr>
          <w:rFonts w:ascii="Arial" w:hAnsi="Arial" w:cs="Arial"/>
          <w:sz w:val="22"/>
          <w:szCs w:val="22"/>
        </w:rPr>
        <w:t>DRIP IRRIGATION SYSTEM</w:t>
      </w:r>
      <w:r w:rsidRPr="00292809">
        <w:rPr>
          <w:rFonts w:ascii="Arial" w:hAnsi="Arial" w:cs="Arial"/>
          <w:color w:val="FF0000"/>
          <w:sz w:val="22"/>
          <w:szCs w:val="22"/>
        </w:rPr>
        <w:t xml:space="preserve"> </w:t>
      </w:r>
      <w:r w:rsidRPr="00292809">
        <w:rPr>
          <w:rFonts w:ascii="Arial" w:hAnsi="Arial" w:cs="Arial"/>
          <w:sz w:val="22"/>
          <w:szCs w:val="22"/>
        </w:rPr>
        <w:t xml:space="preserve">will be measured per </w:t>
      </w:r>
      <w:r w:rsidRPr="00BA06BC">
        <w:rPr>
          <w:rFonts w:ascii="Arial" w:hAnsi="Arial" w:cs="Arial"/>
          <w:sz w:val="22"/>
          <w:szCs w:val="22"/>
        </w:rPr>
        <w:t>lump sum</w:t>
      </w:r>
      <w:r w:rsidRPr="00292809">
        <w:rPr>
          <w:rFonts w:ascii="Arial" w:hAnsi="Arial" w:cs="Arial"/>
          <w:sz w:val="22"/>
          <w:szCs w:val="22"/>
        </w:rPr>
        <w:t>.</w:t>
      </w:r>
    </w:p>
    <w:p w:rsidR="00780B16" w:rsidRDefault="00780B16" w:rsidP="00780B16">
      <w:pPr>
        <w:widowControl/>
        <w:autoSpaceDE/>
        <w:autoSpaceDN/>
        <w:adjustRightInd/>
        <w:jc w:val="both"/>
        <w:rPr>
          <w:rFonts w:ascii="Arial" w:hAnsi="Arial" w:cs="Arial"/>
          <w:sz w:val="22"/>
          <w:szCs w:val="22"/>
        </w:rPr>
      </w:pPr>
    </w:p>
    <w:p w:rsidR="00780B16" w:rsidRDefault="00780B16" w:rsidP="00780B16">
      <w:pPr>
        <w:widowControl/>
        <w:autoSpaceDE/>
        <w:autoSpaceDN/>
        <w:adjustRightInd/>
        <w:jc w:val="both"/>
        <w:rPr>
          <w:rFonts w:ascii="Arial" w:hAnsi="Arial" w:cs="Arial"/>
          <w:sz w:val="22"/>
          <w:szCs w:val="22"/>
        </w:rPr>
      </w:pPr>
      <w:r w:rsidRPr="00292809">
        <w:rPr>
          <w:rFonts w:ascii="Arial" w:hAnsi="Arial" w:cs="Arial"/>
          <w:sz w:val="22"/>
          <w:szCs w:val="22"/>
        </w:rPr>
        <w:t xml:space="preserve">The quantity of </w:t>
      </w:r>
      <w:r>
        <w:rPr>
          <w:rFonts w:ascii="Arial" w:hAnsi="Arial" w:cs="Arial"/>
          <w:sz w:val="22"/>
          <w:szCs w:val="22"/>
        </w:rPr>
        <w:t>IRRIGATION LINE (1 INCH)</w:t>
      </w:r>
      <w:r w:rsidRPr="00117F45">
        <w:rPr>
          <w:rFonts w:ascii="Arial" w:hAnsi="Arial" w:cs="Arial"/>
          <w:sz w:val="22"/>
          <w:szCs w:val="22"/>
        </w:rPr>
        <w:t xml:space="preserve"> will be measured per linear foot.</w:t>
      </w:r>
    </w:p>
    <w:p w:rsidR="00780B16" w:rsidRDefault="00780B16" w:rsidP="00780B16">
      <w:pPr>
        <w:widowControl/>
        <w:autoSpaceDE/>
        <w:autoSpaceDN/>
        <w:adjustRightInd/>
        <w:jc w:val="both"/>
        <w:rPr>
          <w:rFonts w:ascii="Arial" w:hAnsi="Arial" w:cs="Arial"/>
          <w:sz w:val="22"/>
          <w:szCs w:val="22"/>
        </w:rPr>
      </w:pPr>
    </w:p>
    <w:p w:rsidR="00780B16" w:rsidRDefault="00780B16" w:rsidP="00780B16">
      <w:pPr>
        <w:widowControl/>
        <w:autoSpaceDE/>
        <w:autoSpaceDN/>
        <w:adjustRightInd/>
        <w:jc w:val="both"/>
        <w:rPr>
          <w:rFonts w:ascii="Arial" w:hAnsi="Arial" w:cs="Arial"/>
          <w:sz w:val="22"/>
          <w:szCs w:val="22"/>
        </w:rPr>
      </w:pPr>
      <w:r w:rsidRPr="00292809">
        <w:rPr>
          <w:rFonts w:ascii="Arial" w:hAnsi="Arial" w:cs="Arial"/>
          <w:sz w:val="22"/>
          <w:szCs w:val="22"/>
        </w:rPr>
        <w:t xml:space="preserve">The quantity of </w:t>
      </w:r>
      <w:r w:rsidRPr="00132DD0">
        <w:rPr>
          <w:rFonts w:ascii="Arial" w:hAnsi="Arial" w:cs="Arial"/>
          <w:sz w:val="22"/>
          <w:szCs w:val="22"/>
        </w:rPr>
        <w:t>PVC SLEEVE (2 INCH)</w:t>
      </w:r>
      <w:r>
        <w:rPr>
          <w:rFonts w:ascii="Arial" w:hAnsi="Arial" w:cs="Arial"/>
          <w:sz w:val="22"/>
          <w:szCs w:val="22"/>
        </w:rPr>
        <w:t xml:space="preserve"> </w:t>
      </w:r>
      <w:r w:rsidRPr="00117F45">
        <w:rPr>
          <w:rFonts w:ascii="Arial" w:hAnsi="Arial" w:cs="Arial"/>
          <w:sz w:val="22"/>
          <w:szCs w:val="22"/>
        </w:rPr>
        <w:t>will be measured per linear foot.</w:t>
      </w:r>
    </w:p>
    <w:p w:rsidR="00780B16" w:rsidRDefault="00780B16" w:rsidP="00780B16">
      <w:pPr>
        <w:widowControl/>
        <w:autoSpaceDE/>
        <w:autoSpaceDN/>
        <w:adjustRightInd/>
        <w:jc w:val="both"/>
        <w:rPr>
          <w:rFonts w:ascii="Arial" w:hAnsi="Arial" w:cs="Arial"/>
          <w:sz w:val="22"/>
          <w:szCs w:val="22"/>
        </w:rPr>
      </w:pPr>
    </w:p>
    <w:p w:rsidR="00780B16" w:rsidRDefault="00780B16" w:rsidP="00780B16">
      <w:pPr>
        <w:widowControl/>
        <w:autoSpaceDE/>
        <w:autoSpaceDN/>
        <w:adjustRightInd/>
        <w:jc w:val="both"/>
        <w:rPr>
          <w:rFonts w:ascii="Arial" w:hAnsi="Arial" w:cs="Arial"/>
          <w:sz w:val="22"/>
          <w:szCs w:val="22"/>
        </w:rPr>
      </w:pPr>
      <w:r w:rsidRPr="00292809">
        <w:rPr>
          <w:rFonts w:ascii="Arial" w:hAnsi="Arial" w:cs="Arial"/>
          <w:sz w:val="22"/>
          <w:szCs w:val="22"/>
        </w:rPr>
        <w:t xml:space="preserve">The quantity of </w:t>
      </w:r>
      <w:r w:rsidRPr="00117F45">
        <w:rPr>
          <w:rFonts w:ascii="Arial" w:hAnsi="Arial" w:cs="Arial"/>
          <w:sz w:val="22"/>
          <w:szCs w:val="22"/>
        </w:rPr>
        <w:t>IRRIGATION CONTROLLER</w:t>
      </w:r>
      <w:r w:rsidRPr="00292809">
        <w:rPr>
          <w:rFonts w:ascii="Arial" w:hAnsi="Arial" w:cs="Arial"/>
          <w:color w:val="FF0000"/>
          <w:sz w:val="22"/>
          <w:szCs w:val="22"/>
        </w:rPr>
        <w:t xml:space="preserve"> </w:t>
      </w:r>
      <w:r w:rsidRPr="00292809">
        <w:rPr>
          <w:rFonts w:ascii="Arial" w:hAnsi="Arial" w:cs="Arial"/>
          <w:sz w:val="22"/>
          <w:szCs w:val="22"/>
        </w:rPr>
        <w:t xml:space="preserve">will be measured per </w:t>
      </w:r>
      <w:r w:rsidRPr="00117F45">
        <w:rPr>
          <w:rFonts w:ascii="Arial" w:hAnsi="Arial" w:cs="Arial"/>
          <w:sz w:val="22"/>
          <w:szCs w:val="22"/>
        </w:rPr>
        <w:t>each</w:t>
      </w:r>
      <w:r w:rsidRPr="00292809">
        <w:rPr>
          <w:rFonts w:ascii="Arial" w:hAnsi="Arial" w:cs="Arial"/>
          <w:sz w:val="22"/>
          <w:szCs w:val="22"/>
        </w:rPr>
        <w:t>.</w:t>
      </w:r>
    </w:p>
    <w:p w:rsidR="00780B16" w:rsidRDefault="00780B16" w:rsidP="00780B16">
      <w:pPr>
        <w:widowControl/>
        <w:autoSpaceDE/>
        <w:autoSpaceDN/>
        <w:adjustRightInd/>
        <w:jc w:val="both"/>
        <w:rPr>
          <w:rFonts w:ascii="Arial" w:hAnsi="Arial" w:cs="Arial"/>
          <w:sz w:val="22"/>
          <w:szCs w:val="22"/>
        </w:rPr>
      </w:pPr>
    </w:p>
    <w:p w:rsidR="00780B16" w:rsidRDefault="00780B16" w:rsidP="00780B16">
      <w:pPr>
        <w:widowControl/>
        <w:autoSpaceDE/>
        <w:autoSpaceDN/>
        <w:adjustRightInd/>
        <w:jc w:val="both"/>
        <w:rPr>
          <w:rFonts w:ascii="Arial" w:hAnsi="Arial" w:cs="Arial"/>
          <w:sz w:val="22"/>
          <w:szCs w:val="22"/>
        </w:rPr>
      </w:pPr>
      <w:r w:rsidRPr="00292809">
        <w:rPr>
          <w:rFonts w:ascii="Arial" w:hAnsi="Arial" w:cs="Arial"/>
          <w:sz w:val="22"/>
          <w:szCs w:val="22"/>
        </w:rPr>
        <w:t xml:space="preserve">The quantity of </w:t>
      </w:r>
      <w:r>
        <w:rPr>
          <w:rFonts w:ascii="Arial" w:hAnsi="Arial" w:cs="Arial"/>
          <w:sz w:val="22"/>
          <w:szCs w:val="22"/>
        </w:rPr>
        <w:t>IRRIGATION LINE (1.5 INCH)</w:t>
      </w:r>
      <w:r w:rsidRPr="00117F45">
        <w:rPr>
          <w:rFonts w:ascii="Arial" w:hAnsi="Arial" w:cs="Arial"/>
          <w:sz w:val="22"/>
          <w:szCs w:val="22"/>
        </w:rPr>
        <w:t xml:space="preserve"> will be measured per linear foot.</w:t>
      </w:r>
    </w:p>
    <w:p w:rsidR="00780B16" w:rsidRDefault="00780B16" w:rsidP="00780B16">
      <w:pPr>
        <w:widowControl/>
        <w:autoSpaceDE/>
        <w:autoSpaceDN/>
        <w:adjustRightInd/>
        <w:jc w:val="both"/>
        <w:rPr>
          <w:rFonts w:ascii="Arial" w:hAnsi="Arial" w:cs="Arial"/>
          <w:sz w:val="22"/>
          <w:szCs w:val="22"/>
        </w:rPr>
      </w:pPr>
    </w:p>
    <w:p w:rsidR="00780B16" w:rsidRPr="00292809" w:rsidRDefault="00780B16" w:rsidP="00780B16">
      <w:pPr>
        <w:widowControl/>
        <w:autoSpaceDE/>
        <w:autoSpaceDN/>
        <w:adjustRightInd/>
        <w:jc w:val="both"/>
        <w:rPr>
          <w:rFonts w:ascii="Arial" w:hAnsi="Arial" w:cs="Arial"/>
          <w:sz w:val="22"/>
          <w:szCs w:val="22"/>
        </w:rPr>
      </w:pPr>
      <w:r w:rsidRPr="00292809">
        <w:rPr>
          <w:rFonts w:ascii="Arial" w:hAnsi="Arial" w:cs="Arial"/>
          <w:sz w:val="22"/>
          <w:szCs w:val="22"/>
        </w:rPr>
        <w:t xml:space="preserve">The quantity of </w:t>
      </w:r>
      <w:r w:rsidRPr="00132DD0">
        <w:rPr>
          <w:rFonts w:ascii="Arial" w:hAnsi="Arial" w:cs="Arial"/>
          <w:sz w:val="22"/>
          <w:szCs w:val="22"/>
        </w:rPr>
        <w:t>PVC SLEEVE (</w:t>
      </w:r>
      <w:r>
        <w:rPr>
          <w:rFonts w:ascii="Arial" w:hAnsi="Arial" w:cs="Arial"/>
          <w:sz w:val="22"/>
          <w:szCs w:val="22"/>
        </w:rPr>
        <w:t>3</w:t>
      </w:r>
      <w:r w:rsidRPr="00132DD0">
        <w:rPr>
          <w:rFonts w:ascii="Arial" w:hAnsi="Arial" w:cs="Arial"/>
          <w:sz w:val="22"/>
          <w:szCs w:val="22"/>
        </w:rPr>
        <w:t xml:space="preserve"> INCH)</w:t>
      </w:r>
      <w:r>
        <w:rPr>
          <w:rFonts w:ascii="Arial" w:hAnsi="Arial" w:cs="Arial"/>
          <w:sz w:val="22"/>
          <w:szCs w:val="22"/>
        </w:rPr>
        <w:t xml:space="preserve"> </w:t>
      </w:r>
      <w:r w:rsidRPr="00117F45">
        <w:rPr>
          <w:rFonts w:ascii="Arial" w:hAnsi="Arial" w:cs="Arial"/>
          <w:sz w:val="22"/>
          <w:szCs w:val="22"/>
        </w:rPr>
        <w:t>will be measured per linear foot.</w:t>
      </w:r>
    </w:p>
    <w:p w:rsidR="00780B16" w:rsidRDefault="00780B16" w:rsidP="00780B16">
      <w:pPr>
        <w:widowControl/>
        <w:autoSpaceDE/>
        <w:autoSpaceDN/>
        <w:adjustRightInd/>
        <w:jc w:val="both"/>
        <w:rPr>
          <w:rFonts w:ascii="Arial" w:hAnsi="Arial" w:cs="Arial"/>
          <w:sz w:val="22"/>
          <w:szCs w:val="22"/>
        </w:rPr>
      </w:pPr>
    </w:p>
    <w:p w:rsidR="00780B16" w:rsidRPr="00292809" w:rsidRDefault="00780B16" w:rsidP="00780B16">
      <w:pPr>
        <w:widowControl/>
        <w:autoSpaceDE/>
        <w:autoSpaceDN/>
        <w:adjustRightInd/>
        <w:jc w:val="both"/>
        <w:rPr>
          <w:rFonts w:ascii="Arial" w:hAnsi="Arial" w:cs="Arial"/>
          <w:b/>
          <w:bCs/>
          <w:caps/>
          <w:sz w:val="22"/>
          <w:szCs w:val="22"/>
        </w:rPr>
      </w:pPr>
    </w:p>
    <w:p w:rsidR="00780B16" w:rsidRPr="00292809" w:rsidRDefault="00780B16" w:rsidP="00780B16">
      <w:pPr>
        <w:widowControl/>
        <w:autoSpaceDE/>
        <w:autoSpaceDN/>
        <w:adjustRightInd/>
        <w:jc w:val="center"/>
        <w:rPr>
          <w:rFonts w:ascii="Arial" w:hAnsi="Arial" w:cs="Arial"/>
          <w:b/>
          <w:bCs/>
          <w:caps/>
          <w:sz w:val="22"/>
          <w:szCs w:val="22"/>
        </w:rPr>
      </w:pPr>
      <w:r w:rsidRPr="00292809">
        <w:rPr>
          <w:rFonts w:ascii="Arial" w:hAnsi="Arial" w:cs="Arial"/>
          <w:b/>
          <w:bCs/>
          <w:caps/>
          <w:sz w:val="22"/>
          <w:szCs w:val="22"/>
        </w:rPr>
        <w:t>METHOD OF PAYMENT</w:t>
      </w:r>
    </w:p>
    <w:p w:rsidR="00780B16" w:rsidRPr="00292809" w:rsidRDefault="00780B16" w:rsidP="00780B16">
      <w:pPr>
        <w:widowControl/>
        <w:autoSpaceDE/>
        <w:autoSpaceDN/>
        <w:adjustRightInd/>
        <w:jc w:val="both"/>
        <w:rPr>
          <w:rFonts w:ascii="Arial" w:hAnsi="Arial" w:cs="Arial"/>
          <w:b/>
          <w:bCs/>
          <w:caps/>
          <w:sz w:val="22"/>
          <w:szCs w:val="22"/>
        </w:rPr>
      </w:pPr>
    </w:p>
    <w:p w:rsidR="00780B16" w:rsidRPr="00292809" w:rsidRDefault="00780B16" w:rsidP="00780B16">
      <w:pPr>
        <w:widowControl/>
        <w:autoSpaceDE/>
        <w:autoSpaceDN/>
        <w:adjustRightInd/>
        <w:ind w:left="1440" w:hanging="1440"/>
        <w:jc w:val="both"/>
        <w:rPr>
          <w:rFonts w:ascii="Arial" w:hAnsi="Arial" w:cs="Arial"/>
          <w:b/>
          <w:bCs/>
          <w:caps/>
          <w:sz w:val="22"/>
          <w:szCs w:val="22"/>
        </w:rPr>
      </w:pPr>
      <w:r w:rsidRPr="00292809">
        <w:rPr>
          <w:rFonts w:ascii="Arial" w:hAnsi="Arial" w:cs="Arial"/>
          <w:b/>
          <w:bCs/>
          <w:caps/>
          <w:sz w:val="22"/>
          <w:szCs w:val="22"/>
        </w:rPr>
        <w:t>213.05.01</w:t>
      </w:r>
      <w:r w:rsidRPr="00292809">
        <w:rPr>
          <w:rFonts w:ascii="Arial" w:hAnsi="Arial" w:cs="Arial"/>
          <w:b/>
          <w:bCs/>
          <w:caps/>
          <w:sz w:val="22"/>
          <w:szCs w:val="22"/>
        </w:rPr>
        <w:tab/>
        <w:t>PAYMENT</w:t>
      </w:r>
    </w:p>
    <w:p w:rsidR="00780B16" w:rsidRPr="00292809" w:rsidRDefault="00780B16" w:rsidP="00780B16">
      <w:pPr>
        <w:widowControl/>
        <w:autoSpaceDE/>
        <w:autoSpaceDN/>
        <w:adjustRightInd/>
        <w:ind w:left="1440" w:hanging="1440"/>
        <w:jc w:val="both"/>
        <w:rPr>
          <w:rFonts w:ascii="Arial" w:hAnsi="Arial" w:cs="Arial"/>
          <w:b/>
          <w:bCs/>
          <w:i/>
          <w:iCs/>
          <w:sz w:val="22"/>
          <w:szCs w:val="22"/>
        </w:rPr>
      </w:pPr>
    </w:p>
    <w:p w:rsidR="00780B16" w:rsidRPr="00292809" w:rsidRDefault="00780B16" w:rsidP="00780B16">
      <w:pPr>
        <w:widowControl/>
        <w:autoSpaceDE/>
        <w:autoSpaceDN/>
        <w:adjustRightInd/>
        <w:ind w:left="1440" w:hanging="1440"/>
        <w:jc w:val="both"/>
        <w:rPr>
          <w:rFonts w:ascii="Arial" w:hAnsi="Arial" w:cs="Arial"/>
          <w:caps/>
          <w:sz w:val="22"/>
          <w:szCs w:val="22"/>
        </w:rPr>
      </w:pPr>
      <w:r w:rsidRPr="00292809">
        <w:rPr>
          <w:rFonts w:ascii="Arial" w:hAnsi="Arial" w:cs="Arial"/>
          <w:b/>
          <w:bCs/>
          <w:i/>
          <w:iCs/>
          <w:sz w:val="22"/>
          <w:szCs w:val="22"/>
        </w:rPr>
        <w:t>ADD THE FOLLOWING TO THIS SUBSECTION:</w:t>
      </w:r>
    </w:p>
    <w:p w:rsidR="00780B16" w:rsidRPr="00292809" w:rsidRDefault="00780B16" w:rsidP="00780B16">
      <w:pPr>
        <w:widowControl/>
        <w:autoSpaceDE/>
        <w:autoSpaceDN/>
        <w:adjustRightInd/>
        <w:jc w:val="both"/>
        <w:rPr>
          <w:rFonts w:ascii="Arial" w:hAnsi="Arial" w:cs="Arial"/>
          <w:sz w:val="22"/>
          <w:szCs w:val="22"/>
        </w:rPr>
      </w:pPr>
    </w:p>
    <w:p w:rsidR="00780B16" w:rsidRPr="00292809" w:rsidRDefault="00780B16" w:rsidP="00780B16">
      <w:pPr>
        <w:widowControl/>
        <w:autoSpaceDE/>
        <w:autoSpaceDN/>
        <w:adjustRightInd/>
        <w:jc w:val="both"/>
        <w:rPr>
          <w:rFonts w:ascii="Arial" w:hAnsi="Arial" w:cs="Arial"/>
          <w:sz w:val="22"/>
          <w:szCs w:val="22"/>
        </w:rPr>
      </w:pPr>
      <w:r w:rsidRPr="00292809">
        <w:rPr>
          <w:rFonts w:ascii="Arial" w:hAnsi="Arial" w:cs="Arial"/>
          <w:sz w:val="22"/>
          <w:szCs w:val="22"/>
        </w:rPr>
        <w:t xml:space="preserve">The accepted quantity of </w:t>
      </w:r>
      <w:r w:rsidRPr="00BA06BC">
        <w:rPr>
          <w:rFonts w:ascii="Arial" w:hAnsi="Arial" w:cs="Arial"/>
          <w:sz w:val="22"/>
          <w:szCs w:val="22"/>
        </w:rPr>
        <w:t>DRIP IRRIGATION SYSTEM</w:t>
      </w:r>
      <w:r w:rsidRPr="00292809">
        <w:rPr>
          <w:rFonts w:ascii="Arial" w:hAnsi="Arial" w:cs="Arial"/>
          <w:color w:val="FF0000"/>
          <w:sz w:val="22"/>
          <w:szCs w:val="22"/>
        </w:rPr>
        <w:t xml:space="preserve"> </w:t>
      </w:r>
      <w:r w:rsidRPr="00292809">
        <w:rPr>
          <w:rFonts w:ascii="Arial" w:hAnsi="Arial" w:cs="Arial"/>
          <w:sz w:val="22"/>
          <w:szCs w:val="22"/>
        </w:rPr>
        <w:t>will be paid for at the contract unit price of</w:t>
      </w:r>
      <w:r>
        <w:rPr>
          <w:rFonts w:ascii="Arial" w:hAnsi="Arial" w:cs="Arial"/>
          <w:sz w:val="22"/>
          <w:szCs w:val="22"/>
        </w:rPr>
        <w:t xml:space="preserve"> lump sum </w:t>
      </w:r>
      <w:r w:rsidRPr="00292809">
        <w:rPr>
          <w:rFonts w:ascii="Arial" w:hAnsi="Arial" w:cs="Arial"/>
          <w:sz w:val="22"/>
          <w:szCs w:val="22"/>
        </w:rPr>
        <w:t xml:space="preserve">and shall conform to the requirements of subsection 213.05.01 of the Uniform Standard Specifications and shall include all materials, equipment, labor and disposal required to perform this work and all work as shown on the Plans, as specified herein and as directed by the Engineer. </w:t>
      </w:r>
      <w:r w:rsidRPr="003D2E0D">
        <w:rPr>
          <w:rFonts w:ascii="Arial" w:hAnsi="Arial" w:cs="Arial"/>
          <w:sz w:val="22"/>
          <w:szCs w:val="22"/>
        </w:rPr>
        <w:t>The above payment shall also include,</w:t>
      </w:r>
      <w:r>
        <w:rPr>
          <w:rFonts w:ascii="Arial" w:hAnsi="Arial" w:cs="Arial"/>
          <w:sz w:val="22"/>
          <w:szCs w:val="22"/>
        </w:rPr>
        <w:t xml:space="preserve"> </w:t>
      </w:r>
      <w:r w:rsidRPr="009C22BF">
        <w:rPr>
          <w:rFonts w:ascii="Arial" w:hAnsi="Arial" w:cs="Arial"/>
          <w:spacing w:val="-2"/>
          <w:sz w:val="22"/>
          <w:szCs w:val="22"/>
        </w:rPr>
        <w:t>inst</w:t>
      </w:r>
      <w:r>
        <w:rPr>
          <w:rFonts w:ascii="Arial" w:hAnsi="Arial" w:cs="Arial"/>
          <w:spacing w:val="-2"/>
          <w:sz w:val="22"/>
          <w:szCs w:val="22"/>
        </w:rPr>
        <w:t xml:space="preserve">allation of all components, </w:t>
      </w:r>
      <w:proofErr w:type="spellStart"/>
      <w:r>
        <w:rPr>
          <w:rFonts w:ascii="Arial" w:hAnsi="Arial" w:cs="Arial"/>
          <w:spacing w:val="-2"/>
          <w:sz w:val="22"/>
          <w:szCs w:val="22"/>
        </w:rPr>
        <w:t>saw</w:t>
      </w:r>
      <w:r w:rsidRPr="009C22BF">
        <w:rPr>
          <w:rFonts w:ascii="Arial" w:hAnsi="Arial" w:cs="Arial"/>
          <w:spacing w:val="-2"/>
          <w:sz w:val="22"/>
          <w:szCs w:val="22"/>
        </w:rPr>
        <w:t>cutting</w:t>
      </w:r>
      <w:proofErr w:type="spellEnd"/>
      <w:r w:rsidRPr="009C22BF">
        <w:rPr>
          <w:rFonts w:ascii="Arial" w:hAnsi="Arial" w:cs="Arial"/>
          <w:spacing w:val="-2"/>
          <w:sz w:val="22"/>
          <w:szCs w:val="22"/>
        </w:rPr>
        <w:t>, trenching, excavation, bedding, pipe,</w:t>
      </w:r>
      <w:r>
        <w:rPr>
          <w:rFonts w:ascii="Arial" w:hAnsi="Arial" w:cs="Arial"/>
          <w:spacing w:val="-2"/>
          <w:sz w:val="22"/>
          <w:szCs w:val="22"/>
        </w:rPr>
        <w:t xml:space="preserve"> sleeves, backfill, compaction, </w:t>
      </w:r>
      <w:r w:rsidRPr="009C22BF">
        <w:rPr>
          <w:rFonts w:ascii="Arial" w:hAnsi="Arial" w:cs="Arial"/>
          <w:spacing w:val="-2"/>
          <w:sz w:val="22"/>
          <w:szCs w:val="22"/>
        </w:rPr>
        <w:t xml:space="preserve">pressure regulators, wye strainers, filters,  valves; flexible tubing; fittings, glue, cement, connectors, </w:t>
      </w:r>
      <w:r>
        <w:rPr>
          <w:rFonts w:ascii="Arial" w:hAnsi="Arial" w:cs="Arial"/>
          <w:spacing w:val="-2"/>
          <w:sz w:val="22"/>
          <w:szCs w:val="22"/>
        </w:rPr>
        <w:t>v</w:t>
      </w:r>
      <w:r w:rsidRPr="009C22BF">
        <w:rPr>
          <w:rFonts w:ascii="Arial" w:hAnsi="Arial" w:cs="Arial"/>
          <w:spacing w:val="-2"/>
          <w:sz w:val="22"/>
          <w:szCs w:val="22"/>
        </w:rPr>
        <w:t>alve boxes; pea gravel, disposal of excess materials; fees, permits, and all incidentals required to construct a complete and operational irrigation system; necessary testing to insure the proper installation and operation of the irrigation system</w:t>
      </w:r>
      <w:r>
        <w:rPr>
          <w:rFonts w:ascii="Arial" w:hAnsi="Arial" w:cs="Arial"/>
          <w:spacing w:val="-2"/>
          <w:sz w:val="22"/>
          <w:szCs w:val="22"/>
        </w:rPr>
        <w:t>.</w:t>
      </w:r>
    </w:p>
    <w:p w:rsidR="00780B16" w:rsidRDefault="00780B16" w:rsidP="00780B16">
      <w:pPr>
        <w:widowControl/>
        <w:autoSpaceDE/>
        <w:autoSpaceDN/>
        <w:adjustRightInd/>
        <w:jc w:val="both"/>
        <w:rPr>
          <w:rFonts w:ascii="Arial" w:hAnsi="Arial" w:cs="Arial"/>
          <w:sz w:val="22"/>
          <w:szCs w:val="22"/>
        </w:rPr>
      </w:pPr>
    </w:p>
    <w:p w:rsidR="00780B16" w:rsidRPr="00292809" w:rsidRDefault="00780B16" w:rsidP="00780B16">
      <w:pPr>
        <w:widowControl/>
        <w:autoSpaceDE/>
        <w:autoSpaceDN/>
        <w:adjustRightInd/>
        <w:jc w:val="both"/>
        <w:rPr>
          <w:rFonts w:ascii="Arial" w:hAnsi="Arial" w:cs="Arial"/>
          <w:sz w:val="22"/>
          <w:szCs w:val="22"/>
        </w:rPr>
      </w:pPr>
      <w:r w:rsidRPr="00292809">
        <w:rPr>
          <w:rFonts w:ascii="Arial" w:hAnsi="Arial" w:cs="Arial"/>
          <w:sz w:val="22"/>
          <w:szCs w:val="22"/>
        </w:rPr>
        <w:t xml:space="preserve">The accepted quantity of </w:t>
      </w:r>
      <w:r>
        <w:rPr>
          <w:rFonts w:ascii="Arial" w:hAnsi="Arial" w:cs="Arial"/>
          <w:sz w:val="22"/>
          <w:szCs w:val="22"/>
        </w:rPr>
        <w:t xml:space="preserve">IRRIGATION LINE (1 INCH) </w:t>
      </w:r>
      <w:r w:rsidRPr="00292809">
        <w:rPr>
          <w:rFonts w:ascii="Arial" w:hAnsi="Arial" w:cs="Arial"/>
          <w:sz w:val="22"/>
          <w:szCs w:val="22"/>
        </w:rPr>
        <w:t>will be paid for at the contract unit price of</w:t>
      </w:r>
      <w:r>
        <w:rPr>
          <w:rFonts w:ascii="Arial" w:hAnsi="Arial" w:cs="Arial"/>
          <w:sz w:val="22"/>
          <w:szCs w:val="22"/>
        </w:rPr>
        <w:t xml:space="preserve"> linear foot </w:t>
      </w:r>
      <w:r w:rsidRPr="00292809">
        <w:rPr>
          <w:rFonts w:ascii="Arial" w:hAnsi="Arial" w:cs="Arial"/>
          <w:sz w:val="22"/>
          <w:szCs w:val="22"/>
        </w:rPr>
        <w:t xml:space="preserve">and shall conform to the requirements of subsection 213.05.01 of the Uniform Standard Specifications and shall include all materials, equipment, labor and disposal required to perform this work and all work as shown on the Plans, as specified herein and as directed by the Engineer. </w:t>
      </w:r>
      <w:r w:rsidRPr="003D2E0D">
        <w:rPr>
          <w:rFonts w:ascii="Arial" w:hAnsi="Arial" w:cs="Arial"/>
          <w:sz w:val="22"/>
          <w:szCs w:val="22"/>
        </w:rPr>
        <w:t>The above payment shall also include,</w:t>
      </w:r>
      <w:r>
        <w:rPr>
          <w:rFonts w:ascii="Arial" w:hAnsi="Arial" w:cs="Arial"/>
          <w:sz w:val="22"/>
          <w:szCs w:val="22"/>
        </w:rPr>
        <w:t xml:space="preserve"> </w:t>
      </w:r>
      <w:r w:rsidRPr="009C22BF">
        <w:rPr>
          <w:rFonts w:ascii="Arial" w:hAnsi="Arial" w:cs="Arial"/>
          <w:spacing w:val="-2"/>
          <w:sz w:val="22"/>
          <w:szCs w:val="22"/>
        </w:rPr>
        <w:t>inst</w:t>
      </w:r>
      <w:r>
        <w:rPr>
          <w:rFonts w:ascii="Arial" w:hAnsi="Arial" w:cs="Arial"/>
          <w:spacing w:val="-2"/>
          <w:sz w:val="22"/>
          <w:szCs w:val="22"/>
        </w:rPr>
        <w:t xml:space="preserve">allation of all components, </w:t>
      </w:r>
      <w:proofErr w:type="spellStart"/>
      <w:r>
        <w:rPr>
          <w:rFonts w:ascii="Arial" w:hAnsi="Arial" w:cs="Arial"/>
          <w:spacing w:val="-2"/>
          <w:sz w:val="22"/>
          <w:szCs w:val="22"/>
        </w:rPr>
        <w:t>saw</w:t>
      </w:r>
      <w:r w:rsidRPr="009C22BF">
        <w:rPr>
          <w:rFonts w:ascii="Arial" w:hAnsi="Arial" w:cs="Arial"/>
          <w:spacing w:val="-2"/>
          <w:sz w:val="22"/>
          <w:szCs w:val="22"/>
        </w:rPr>
        <w:t>cutting</w:t>
      </w:r>
      <w:proofErr w:type="spellEnd"/>
      <w:r w:rsidRPr="009C22BF">
        <w:rPr>
          <w:rFonts w:ascii="Arial" w:hAnsi="Arial" w:cs="Arial"/>
          <w:spacing w:val="-2"/>
          <w:sz w:val="22"/>
          <w:szCs w:val="22"/>
        </w:rPr>
        <w:t>, trenching, excavation, bedding, pipe, sleeves, backfill, compaction, pressure regul</w:t>
      </w:r>
      <w:r>
        <w:rPr>
          <w:rFonts w:ascii="Arial" w:hAnsi="Arial" w:cs="Arial"/>
          <w:spacing w:val="-2"/>
          <w:sz w:val="22"/>
          <w:szCs w:val="22"/>
        </w:rPr>
        <w:t xml:space="preserve">ators, wye strainers, filters, mainlines; </w:t>
      </w:r>
      <w:r w:rsidRPr="009C22BF">
        <w:rPr>
          <w:rFonts w:ascii="Arial" w:hAnsi="Arial" w:cs="Arial"/>
          <w:spacing w:val="-2"/>
          <w:sz w:val="22"/>
          <w:szCs w:val="22"/>
        </w:rPr>
        <w:t>lateral lines; valves; flexible tubing; fittings, glue,</w:t>
      </w:r>
      <w:r>
        <w:rPr>
          <w:rFonts w:ascii="Arial" w:hAnsi="Arial" w:cs="Arial"/>
          <w:spacing w:val="-2"/>
          <w:sz w:val="22"/>
          <w:szCs w:val="22"/>
        </w:rPr>
        <w:t xml:space="preserve"> cement, connectors, </w:t>
      </w:r>
      <w:r w:rsidRPr="009C22BF">
        <w:rPr>
          <w:rFonts w:ascii="Arial" w:hAnsi="Arial" w:cs="Arial"/>
          <w:spacing w:val="-2"/>
          <w:sz w:val="22"/>
          <w:szCs w:val="22"/>
        </w:rPr>
        <w:t>valve boxes; pea gravel, disposal of excess materials; fees, permits, and all incidentals required to construct a complete and operational irrigation system; necessary testing to insure the proper installation and operation of the irrigation system</w:t>
      </w:r>
      <w:r>
        <w:rPr>
          <w:rFonts w:ascii="Arial" w:hAnsi="Arial" w:cs="Arial"/>
          <w:spacing w:val="-2"/>
          <w:sz w:val="22"/>
          <w:szCs w:val="22"/>
        </w:rPr>
        <w:t>.</w:t>
      </w:r>
    </w:p>
    <w:p w:rsidR="00780B16" w:rsidRDefault="00780B16" w:rsidP="00780B16">
      <w:pPr>
        <w:widowControl/>
        <w:autoSpaceDE/>
        <w:autoSpaceDN/>
        <w:adjustRightInd/>
        <w:jc w:val="both"/>
        <w:rPr>
          <w:rFonts w:ascii="Arial" w:hAnsi="Arial" w:cs="Arial"/>
          <w:b/>
          <w:sz w:val="22"/>
          <w:szCs w:val="22"/>
        </w:rPr>
      </w:pPr>
    </w:p>
    <w:p w:rsidR="00780B16" w:rsidRPr="00292809" w:rsidRDefault="00780B16" w:rsidP="00780B16">
      <w:pPr>
        <w:widowControl/>
        <w:autoSpaceDE/>
        <w:autoSpaceDN/>
        <w:adjustRightInd/>
        <w:jc w:val="both"/>
        <w:rPr>
          <w:rFonts w:ascii="Arial" w:hAnsi="Arial" w:cs="Arial"/>
          <w:sz w:val="22"/>
          <w:szCs w:val="22"/>
        </w:rPr>
      </w:pPr>
      <w:r w:rsidRPr="00292809">
        <w:rPr>
          <w:rFonts w:ascii="Arial" w:hAnsi="Arial" w:cs="Arial"/>
          <w:sz w:val="22"/>
          <w:szCs w:val="22"/>
        </w:rPr>
        <w:t xml:space="preserve">The accepted quantity of </w:t>
      </w:r>
      <w:r w:rsidRPr="00132DD0">
        <w:rPr>
          <w:rFonts w:ascii="Arial" w:hAnsi="Arial" w:cs="Arial"/>
          <w:sz w:val="22"/>
          <w:szCs w:val="22"/>
        </w:rPr>
        <w:t>PVC SLEEVE (2 INCH)</w:t>
      </w:r>
      <w:r>
        <w:rPr>
          <w:rFonts w:ascii="Arial" w:hAnsi="Arial" w:cs="Arial"/>
          <w:sz w:val="22"/>
          <w:szCs w:val="22"/>
        </w:rPr>
        <w:t xml:space="preserve"> </w:t>
      </w:r>
      <w:r w:rsidRPr="00292809">
        <w:rPr>
          <w:rFonts w:ascii="Arial" w:hAnsi="Arial" w:cs="Arial"/>
          <w:sz w:val="22"/>
          <w:szCs w:val="22"/>
        </w:rPr>
        <w:t>will be paid for at the contract unit price of</w:t>
      </w:r>
      <w:r>
        <w:rPr>
          <w:rFonts w:ascii="Arial" w:hAnsi="Arial" w:cs="Arial"/>
          <w:sz w:val="22"/>
          <w:szCs w:val="22"/>
        </w:rPr>
        <w:t xml:space="preserve"> linear foot </w:t>
      </w:r>
      <w:r w:rsidRPr="00292809">
        <w:rPr>
          <w:rFonts w:ascii="Arial" w:hAnsi="Arial" w:cs="Arial"/>
          <w:sz w:val="22"/>
          <w:szCs w:val="22"/>
        </w:rPr>
        <w:t xml:space="preserve">and shall conform to the requirements of subsection 213.05.01 of the Uniform Standard Specifications and shall include all materials, equipment, labor and disposal required to perform this work and all work as shown on the Plans, as specified herein and as directed by the Engineer. </w:t>
      </w:r>
      <w:r w:rsidRPr="003D2E0D">
        <w:rPr>
          <w:rFonts w:ascii="Arial" w:hAnsi="Arial" w:cs="Arial"/>
          <w:sz w:val="22"/>
          <w:szCs w:val="22"/>
        </w:rPr>
        <w:lastRenderedPageBreak/>
        <w:t>The above payment shall also include,</w:t>
      </w:r>
      <w:r>
        <w:rPr>
          <w:rFonts w:ascii="Arial" w:hAnsi="Arial" w:cs="Arial"/>
          <w:sz w:val="22"/>
          <w:szCs w:val="22"/>
        </w:rPr>
        <w:t xml:space="preserve"> </w:t>
      </w:r>
      <w:r w:rsidRPr="009C22BF">
        <w:rPr>
          <w:rFonts w:ascii="Arial" w:hAnsi="Arial" w:cs="Arial"/>
          <w:spacing w:val="-2"/>
          <w:sz w:val="22"/>
          <w:szCs w:val="22"/>
        </w:rPr>
        <w:t>inst</w:t>
      </w:r>
      <w:r>
        <w:rPr>
          <w:rFonts w:ascii="Arial" w:hAnsi="Arial" w:cs="Arial"/>
          <w:spacing w:val="-2"/>
          <w:sz w:val="22"/>
          <w:szCs w:val="22"/>
        </w:rPr>
        <w:t xml:space="preserve">allation of all components, </w:t>
      </w:r>
      <w:proofErr w:type="spellStart"/>
      <w:r>
        <w:rPr>
          <w:rFonts w:ascii="Arial" w:hAnsi="Arial" w:cs="Arial"/>
          <w:spacing w:val="-2"/>
          <w:sz w:val="22"/>
          <w:szCs w:val="22"/>
        </w:rPr>
        <w:t>saw</w:t>
      </w:r>
      <w:r w:rsidRPr="009C22BF">
        <w:rPr>
          <w:rFonts w:ascii="Arial" w:hAnsi="Arial" w:cs="Arial"/>
          <w:spacing w:val="-2"/>
          <w:sz w:val="22"/>
          <w:szCs w:val="22"/>
        </w:rPr>
        <w:t>cutting</w:t>
      </w:r>
      <w:proofErr w:type="spellEnd"/>
      <w:r w:rsidRPr="009C22BF">
        <w:rPr>
          <w:rFonts w:ascii="Arial" w:hAnsi="Arial" w:cs="Arial"/>
          <w:spacing w:val="-2"/>
          <w:sz w:val="22"/>
          <w:szCs w:val="22"/>
        </w:rPr>
        <w:t>, trenching, excavation, bedding, pipe, sleeves, backfill, compaction, flexible tubing; fittings, glue,</w:t>
      </w:r>
      <w:r>
        <w:rPr>
          <w:rFonts w:ascii="Arial" w:hAnsi="Arial" w:cs="Arial"/>
          <w:spacing w:val="-2"/>
          <w:sz w:val="22"/>
          <w:szCs w:val="22"/>
        </w:rPr>
        <w:t xml:space="preserve"> cement, connectors, </w:t>
      </w:r>
      <w:r w:rsidRPr="009C22BF">
        <w:rPr>
          <w:rFonts w:ascii="Arial" w:hAnsi="Arial" w:cs="Arial"/>
          <w:spacing w:val="-2"/>
          <w:sz w:val="22"/>
          <w:szCs w:val="22"/>
        </w:rPr>
        <w:t>pea gravel, disposal of excess materials; fees, permits, and all incidentals required to construct a complete and operational irrigation system; necessary testing to insure the proper installation and operation of the irrigation system</w:t>
      </w:r>
      <w:r>
        <w:rPr>
          <w:rFonts w:ascii="Arial" w:hAnsi="Arial" w:cs="Arial"/>
          <w:spacing w:val="-2"/>
          <w:sz w:val="22"/>
          <w:szCs w:val="22"/>
        </w:rPr>
        <w:t>.</w:t>
      </w:r>
    </w:p>
    <w:p w:rsidR="00780B16" w:rsidRDefault="00780B16" w:rsidP="00780B16">
      <w:pPr>
        <w:widowControl/>
        <w:autoSpaceDE/>
        <w:autoSpaceDN/>
        <w:adjustRightInd/>
        <w:jc w:val="both"/>
        <w:rPr>
          <w:rFonts w:ascii="Arial" w:hAnsi="Arial" w:cs="Arial"/>
          <w:b/>
          <w:sz w:val="22"/>
          <w:szCs w:val="22"/>
        </w:rPr>
      </w:pPr>
    </w:p>
    <w:p w:rsidR="00780B16" w:rsidRPr="00292809" w:rsidRDefault="00780B16" w:rsidP="00780B16">
      <w:pPr>
        <w:widowControl/>
        <w:autoSpaceDE/>
        <w:autoSpaceDN/>
        <w:adjustRightInd/>
        <w:jc w:val="both"/>
        <w:rPr>
          <w:rFonts w:ascii="Arial" w:hAnsi="Arial" w:cs="Arial"/>
          <w:sz w:val="22"/>
          <w:szCs w:val="22"/>
        </w:rPr>
      </w:pPr>
      <w:r w:rsidRPr="00292809">
        <w:rPr>
          <w:rFonts w:ascii="Arial" w:hAnsi="Arial" w:cs="Arial"/>
          <w:sz w:val="22"/>
          <w:szCs w:val="22"/>
        </w:rPr>
        <w:t xml:space="preserve">The accepted quantity of </w:t>
      </w:r>
      <w:r w:rsidRPr="00117F45">
        <w:rPr>
          <w:rFonts w:ascii="Arial" w:hAnsi="Arial" w:cs="Arial"/>
          <w:sz w:val="22"/>
          <w:szCs w:val="22"/>
        </w:rPr>
        <w:t>IRRIGATION CONTROLLER</w:t>
      </w:r>
      <w:r w:rsidRPr="00292809">
        <w:rPr>
          <w:rFonts w:ascii="Arial" w:hAnsi="Arial" w:cs="Arial"/>
          <w:color w:val="FF0000"/>
          <w:sz w:val="22"/>
          <w:szCs w:val="22"/>
        </w:rPr>
        <w:t xml:space="preserve"> </w:t>
      </w:r>
      <w:r w:rsidRPr="00292809">
        <w:rPr>
          <w:rFonts w:ascii="Arial" w:hAnsi="Arial" w:cs="Arial"/>
          <w:sz w:val="22"/>
          <w:szCs w:val="22"/>
        </w:rPr>
        <w:t>will be paid for at the contract unit price of</w:t>
      </w:r>
      <w:r>
        <w:rPr>
          <w:rFonts w:ascii="Arial" w:hAnsi="Arial" w:cs="Arial"/>
          <w:sz w:val="22"/>
          <w:szCs w:val="22"/>
        </w:rPr>
        <w:t xml:space="preserve"> each </w:t>
      </w:r>
      <w:r w:rsidRPr="00292809">
        <w:rPr>
          <w:rFonts w:ascii="Arial" w:hAnsi="Arial" w:cs="Arial"/>
          <w:sz w:val="22"/>
          <w:szCs w:val="22"/>
        </w:rPr>
        <w:t xml:space="preserve">and shall conform to the requirements of subsection 213.05.01 of the Uniform Standard Specifications and shall include all materials, equipment, labor and disposal required to perform this work and all work as shown on the Plans, as specified herein and as directed by the Engineer. </w:t>
      </w:r>
      <w:r w:rsidRPr="003D2E0D">
        <w:rPr>
          <w:rFonts w:ascii="Arial" w:hAnsi="Arial" w:cs="Arial"/>
          <w:sz w:val="22"/>
          <w:szCs w:val="22"/>
        </w:rPr>
        <w:t>The above payment shall also include,</w:t>
      </w:r>
      <w:r>
        <w:rPr>
          <w:rFonts w:ascii="Arial" w:hAnsi="Arial" w:cs="Arial"/>
          <w:sz w:val="22"/>
          <w:szCs w:val="22"/>
        </w:rPr>
        <w:t xml:space="preserve"> </w:t>
      </w:r>
      <w:r w:rsidRPr="009C22BF">
        <w:rPr>
          <w:rFonts w:ascii="Arial" w:hAnsi="Arial" w:cs="Arial"/>
          <w:spacing w:val="-2"/>
          <w:sz w:val="22"/>
          <w:szCs w:val="22"/>
        </w:rPr>
        <w:t>inst</w:t>
      </w:r>
      <w:r>
        <w:rPr>
          <w:rFonts w:ascii="Arial" w:hAnsi="Arial" w:cs="Arial"/>
          <w:spacing w:val="-2"/>
          <w:sz w:val="22"/>
          <w:szCs w:val="22"/>
        </w:rPr>
        <w:t xml:space="preserve">allation of all components, </w:t>
      </w:r>
      <w:proofErr w:type="spellStart"/>
      <w:r>
        <w:rPr>
          <w:rFonts w:ascii="Arial" w:hAnsi="Arial" w:cs="Arial"/>
          <w:spacing w:val="-2"/>
          <w:sz w:val="22"/>
          <w:szCs w:val="22"/>
        </w:rPr>
        <w:t>saw</w:t>
      </w:r>
      <w:r w:rsidRPr="009C22BF">
        <w:rPr>
          <w:rFonts w:ascii="Arial" w:hAnsi="Arial" w:cs="Arial"/>
          <w:spacing w:val="-2"/>
          <w:sz w:val="22"/>
          <w:szCs w:val="22"/>
        </w:rPr>
        <w:t>cutting</w:t>
      </w:r>
      <w:proofErr w:type="spellEnd"/>
      <w:r w:rsidRPr="009C22BF">
        <w:rPr>
          <w:rFonts w:ascii="Arial" w:hAnsi="Arial" w:cs="Arial"/>
          <w:spacing w:val="-2"/>
          <w:sz w:val="22"/>
          <w:szCs w:val="22"/>
        </w:rPr>
        <w:t>, trenching, excavation, bedding, backfill, compaction, conduit, wiring, pressure regul</w:t>
      </w:r>
      <w:r>
        <w:rPr>
          <w:rFonts w:ascii="Arial" w:hAnsi="Arial" w:cs="Arial"/>
          <w:spacing w:val="-2"/>
          <w:sz w:val="22"/>
          <w:szCs w:val="22"/>
        </w:rPr>
        <w:t>ators, glue, cement, connectors, emitters</w:t>
      </w:r>
      <w:r w:rsidRPr="009C22BF">
        <w:rPr>
          <w:rFonts w:ascii="Arial" w:hAnsi="Arial" w:cs="Arial"/>
          <w:spacing w:val="-2"/>
          <w:sz w:val="22"/>
          <w:szCs w:val="22"/>
        </w:rPr>
        <w:t>; concrete pads; pea gravel, disposal of excess materials; fees, permits, and all incidentals required to construct a complete and operational irrigation system; necessary testing to insure the proper installation and operation of the irrigation system</w:t>
      </w:r>
      <w:r>
        <w:rPr>
          <w:rFonts w:ascii="Arial" w:hAnsi="Arial" w:cs="Arial"/>
          <w:spacing w:val="-2"/>
          <w:sz w:val="22"/>
          <w:szCs w:val="22"/>
        </w:rPr>
        <w:t>.</w:t>
      </w:r>
    </w:p>
    <w:p w:rsidR="00780B16" w:rsidRPr="003D2E0D" w:rsidRDefault="00780B16" w:rsidP="00780B16">
      <w:pPr>
        <w:widowControl/>
        <w:autoSpaceDE/>
        <w:autoSpaceDN/>
        <w:adjustRightInd/>
        <w:jc w:val="both"/>
        <w:rPr>
          <w:rFonts w:ascii="Arial" w:hAnsi="Arial" w:cs="Arial"/>
          <w:b/>
          <w:sz w:val="22"/>
          <w:szCs w:val="22"/>
        </w:rPr>
      </w:pPr>
    </w:p>
    <w:p w:rsidR="00780B16" w:rsidRPr="00F84572" w:rsidRDefault="00780B16" w:rsidP="00780B16">
      <w:pPr>
        <w:widowControl/>
        <w:autoSpaceDE/>
        <w:autoSpaceDN/>
        <w:adjustRightInd/>
        <w:jc w:val="both"/>
        <w:rPr>
          <w:rFonts w:ascii="Arial" w:hAnsi="Arial" w:cs="Arial"/>
          <w:spacing w:val="-2"/>
          <w:sz w:val="22"/>
          <w:szCs w:val="22"/>
        </w:rPr>
      </w:pPr>
      <w:r w:rsidRPr="00292809">
        <w:rPr>
          <w:rFonts w:ascii="Arial" w:hAnsi="Arial" w:cs="Arial"/>
          <w:sz w:val="22"/>
          <w:szCs w:val="22"/>
        </w:rPr>
        <w:t xml:space="preserve">The accepted quantity of </w:t>
      </w:r>
      <w:r>
        <w:rPr>
          <w:rFonts w:ascii="Arial" w:hAnsi="Arial" w:cs="Arial"/>
          <w:sz w:val="22"/>
          <w:szCs w:val="22"/>
        </w:rPr>
        <w:t xml:space="preserve">IRRIGATION LINE (1.5 INCH) </w:t>
      </w:r>
      <w:r w:rsidRPr="00292809">
        <w:rPr>
          <w:rFonts w:ascii="Arial" w:hAnsi="Arial" w:cs="Arial"/>
          <w:sz w:val="22"/>
          <w:szCs w:val="22"/>
        </w:rPr>
        <w:t>will be paid for at the contract unit price of</w:t>
      </w:r>
      <w:r>
        <w:rPr>
          <w:rFonts w:ascii="Arial" w:hAnsi="Arial" w:cs="Arial"/>
          <w:sz w:val="22"/>
          <w:szCs w:val="22"/>
        </w:rPr>
        <w:t xml:space="preserve"> linear foot </w:t>
      </w:r>
      <w:r w:rsidRPr="00292809">
        <w:rPr>
          <w:rFonts w:ascii="Arial" w:hAnsi="Arial" w:cs="Arial"/>
          <w:sz w:val="22"/>
          <w:szCs w:val="22"/>
        </w:rPr>
        <w:t>and shall conform to the requirements of subsection 213.05.01 of the Uniform Standard Specifications and shall include all materials, equipment, labor and disposal required to perform this work and all work as shown on the Plans, as specified herein a</w:t>
      </w:r>
      <w:r>
        <w:rPr>
          <w:rFonts w:ascii="Arial" w:hAnsi="Arial" w:cs="Arial"/>
          <w:sz w:val="22"/>
          <w:szCs w:val="22"/>
        </w:rPr>
        <w:t xml:space="preserve">nd as directed by the Engineer. </w:t>
      </w:r>
      <w:r w:rsidRPr="003D2E0D">
        <w:rPr>
          <w:rFonts w:ascii="Arial" w:hAnsi="Arial" w:cs="Arial"/>
          <w:sz w:val="22"/>
          <w:szCs w:val="22"/>
        </w:rPr>
        <w:t>The above payment shall also include,</w:t>
      </w:r>
      <w:r>
        <w:rPr>
          <w:rFonts w:ascii="Arial" w:hAnsi="Arial" w:cs="Arial"/>
          <w:sz w:val="22"/>
          <w:szCs w:val="22"/>
        </w:rPr>
        <w:t xml:space="preserve"> </w:t>
      </w:r>
      <w:r w:rsidRPr="009C22BF">
        <w:rPr>
          <w:rFonts w:ascii="Arial" w:hAnsi="Arial" w:cs="Arial"/>
          <w:spacing w:val="-2"/>
          <w:sz w:val="22"/>
          <w:szCs w:val="22"/>
        </w:rPr>
        <w:t>inst</w:t>
      </w:r>
      <w:r>
        <w:rPr>
          <w:rFonts w:ascii="Arial" w:hAnsi="Arial" w:cs="Arial"/>
          <w:spacing w:val="-2"/>
          <w:sz w:val="22"/>
          <w:szCs w:val="22"/>
        </w:rPr>
        <w:t xml:space="preserve">allation of all components, </w:t>
      </w:r>
      <w:proofErr w:type="spellStart"/>
      <w:r>
        <w:rPr>
          <w:rFonts w:ascii="Arial" w:hAnsi="Arial" w:cs="Arial"/>
          <w:spacing w:val="-2"/>
          <w:sz w:val="22"/>
          <w:szCs w:val="22"/>
        </w:rPr>
        <w:t>saw</w:t>
      </w:r>
      <w:r w:rsidRPr="009C22BF">
        <w:rPr>
          <w:rFonts w:ascii="Arial" w:hAnsi="Arial" w:cs="Arial"/>
          <w:spacing w:val="-2"/>
          <w:sz w:val="22"/>
          <w:szCs w:val="22"/>
        </w:rPr>
        <w:t>cutting</w:t>
      </w:r>
      <w:proofErr w:type="spellEnd"/>
      <w:r w:rsidRPr="009C22BF">
        <w:rPr>
          <w:rFonts w:ascii="Arial" w:hAnsi="Arial" w:cs="Arial"/>
          <w:spacing w:val="-2"/>
          <w:sz w:val="22"/>
          <w:szCs w:val="22"/>
        </w:rPr>
        <w:t>, trenching, excavation, bedding, pipe, sleeves, backfill, compaction, pressure regul</w:t>
      </w:r>
      <w:r>
        <w:rPr>
          <w:rFonts w:ascii="Arial" w:hAnsi="Arial" w:cs="Arial"/>
          <w:spacing w:val="-2"/>
          <w:sz w:val="22"/>
          <w:szCs w:val="22"/>
        </w:rPr>
        <w:t xml:space="preserve">ators, wye strainers, filters, mainlines; </w:t>
      </w:r>
      <w:r w:rsidRPr="009C22BF">
        <w:rPr>
          <w:rFonts w:ascii="Arial" w:hAnsi="Arial" w:cs="Arial"/>
          <w:spacing w:val="-2"/>
          <w:sz w:val="22"/>
          <w:szCs w:val="22"/>
        </w:rPr>
        <w:t>lateral lines; valves; flexible tubing; fittings, glue,</w:t>
      </w:r>
      <w:r>
        <w:rPr>
          <w:rFonts w:ascii="Arial" w:hAnsi="Arial" w:cs="Arial"/>
          <w:spacing w:val="-2"/>
          <w:sz w:val="22"/>
          <w:szCs w:val="22"/>
        </w:rPr>
        <w:t xml:space="preserve"> cement, connectors, </w:t>
      </w:r>
      <w:r w:rsidRPr="009C22BF">
        <w:rPr>
          <w:rFonts w:ascii="Arial" w:hAnsi="Arial" w:cs="Arial"/>
          <w:spacing w:val="-2"/>
          <w:sz w:val="22"/>
          <w:szCs w:val="22"/>
        </w:rPr>
        <w:t>valve boxes; pea gravel, disposal of excess materials; fees, permits, and all incidentals required to construct a complete and operational irrigation system; necessary testing to insure the proper installation and operation of the irrigation system</w:t>
      </w:r>
      <w:r>
        <w:rPr>
          <w:rFonts w:ascii="Arial" w:hAnsi="Arial" w:cs="Arial"/>
          <w:spacing w:val="-2"/>
          <w:sz w:val="22"/>
          <w:szCs w:val="22"/>
        </w:rPr>
        <w:t>.</w:t>
      </w:r>
    </w:p>
    <w:p w:rsidR="00780B16" w:rsidRDefault="00780B16" w:rsidP="00780B16">
      <w:pPr>
        <w:widowControl/>
        <w:autoSpaceDE/>
        <w:autoSpaceDN/>
        <w:adjustRightInd/>
        <w:jc w:val="both"/>
        <w:rPr>
          <w:rFonts w:ascii="Arial" w:hAnsi="Arial" w:cs="Arial"/>
          <w:sz w:val="22"/>
          <w:szCs w:val="22"/>
        </w:rPr>
      </w:pPr>
    </w:p>
    <w:p w:rsidR="00780B16" w:rsidRPr="00292809" w:rsidRDefault="00780B16" w:rsidP="00780B16">
      <w:pPr>
        <w:widowControl/>
        <w:autoSpaceDE/>
        <w:autoSpaceDN/>
        <w:adjustRightInd/>
        <w:jc w:val="both"/>
        <w:rPr>
          <w:rFonts w:ascii="Arial" w:hAnsi="Arial" w:cs="Arial"/>
          <w:sz w:val="22"/>
          <w:szCs w:val="22"/>
        </w:rPr>
      </w:pPr>
      <w:r w:rsidRPr="00292809">
        <w:rPr>
          <w:rFonts w:ascii="Arial" w:hAnsi="Arial" w:cs="Arial"/>
          <w:sz w:val="22"/>
          <w:szCs w:val="22"/>
        </w:rPr>
        <w:t xml:space="preserve">The accepted quantity of </w:t>
      </w:r>
      <w:r w:rsidRPr="00132DD0">
        <w:rPr>
          <w:rFonts w:ascii="Arial" w:hAnsi="Arial" w:cs="Arial"/>
          <w:sz w:val="22"/>
          <w:szCs w:val="22"/>
        </w:rPr>
        <w:t>PVC SLEEVE (</w:t>
      </w:r>
      <w:r>
        <w:rPr>
          <w:rFonts w:ascii="Arial" w:hAnsi="Arial" w:cs="Arial"/>
          <w:sz w:val="22"/>
          <w:szCs w:val="22"/>
        </w:rPr>
        <w:t>3</w:t>
      </w:r>
      <w:r w:rsidRPr="00132DD0">
        <w:rPr>
          <w:rFonts w:ascii="Arial" w:hAnsi="Arial" w:cs="Arial"/>
          <w:sz w:val="22"/>
          <w:szCs w:val="22"/>
        </w:rPr>
        <w:t xml:space="preserve"> INCH)</w:t>
      </w:r>
      <w:r>
        <w:rPr>
          <w:rFonts w:ascii="Arial" w:hAnsi="Arial" w:cs="Arial"/>
          <w:sz w:val="22"/>
          <w:szCs w:val="22"/>
        </w:rPr>
        <w:t xml:space="preserve"> </w:t>
      </w:r>
      <w:r w:rsidRPr="00292809">
        <w:rPr>
          <w:rFonts w:ascii="Arial" w:hAnsi="Arial" w:cs="Arial"/>
          <w:sz w:val="22"/>
          <w:szCs w:val="22"/>
        </w:rPr>
        <w:t>will be paid for at the contract unit price of</w:t>
      </w:r>
      <w:r>
        <w:rPr>
          <w:rFonts w:ascii="Arial" w:hAnsi="Arial" w:cs="Arial"/>
          <w:sz w:val="22"/>
          <w:szCs w:val="22"/>
        </w:rPr>
        <w:t xml:space="preserve"> linear foot </w:t>
      </w:r>
      <w:r w:rsidRPr="00292809">
        <w:rPr>
          <w:rFonts w:ascii="Arial" w:hAnsi="Arial" w:cs="Arial"/>
          <w:sz w:val="22"/>
          <w:szCs w:val="22"/>
        </w:rPr>
        <w:t xml:space="preserve">and shall conform to the requirements of subsection 213.05.01 of the Uniform Standard Specifications and shall include all materials, equipment, labor and disposal required to perform this work and all work as shown on the Plans, as specified herein and as directed by the Engineer. </w:t>
      </w:r>
      <w:r w:rsidRPr="003D2E0D">
        <w:rPr>
          <w:rFonts w:ascii="Arial" w:hAnsi="Arial" w:cs="Arial"/>
          <w:sz w:val="22"/>
          <w:szCs w:val="22"/>
        </w:rPr>
        <w:t>The above payment shall also include,</w:t>
      </w:r>
      <w:r>
        <w:rPr>
          <w:rFonts w:ascii="Arial" w:hAnsi="Arial" w:cs="Arial"/>
          <w:sz w:val="22"/>
          <w:szCs w:val="22"/>
        </w:rPr>
        <w:t xml:space="preserve"> </w:t>
      </w:r>
      <w:r w:rsidRPr="009C22BF">
        <w:rPr>
          <w:rFonts w:ascii="Arial" w:hAnsi="Arial" w:cs="Arial"/>
          <w:spacing w:val="-2"/>
          <w:sz w:val="22"/>
          <w:szCs w:val="22"/>
        </w:rPr>
        <w:t>inst</w:t>
      </w:r>
      <w:r>
        <w:rPr>
          <w:rFonts w:ascii="Arial" w:hAnsi="Arial" w:cs="Arial"/>
          <w:spacing w:val="-2"/>
          <w:sz w:val="22"/>
          <w:szCs w:val="22"/>
        </w:rPr>
        <w:t xml:space="preserve">allation of all components, </w:t>
      </w:r>
      <w:proofErr w:type="spellStart"/>
      <w:r>
        <w:rPr>
          <w:rFonts w:ascii="Arial" w:hAnsi="Arial" w:cs="Arial"/>
          <w:spacing w:val="-2"/>
          <w:sz w:val="22"/>
          <w:szCs w:val="22"/>
        </w:rPr>
        <w:t>saw</w:t>
      </w:r>
      <w:r w:rsidRPr="009C22BF">
        <w:rPr>
          <w:rFonts w:ascii="Arial" w:hAnsi="Arial" w:cs="Arial"/>
          <w:spacing w:val="-2"/>
          <w:sz w:val="22"/>
          <w:szCs w:val="22"/>
        </w:rPr>
        <w:t>cutting</w:t>
      </w:r>
      <w:proofErr w:type="spellEnd"/>
      <w:r w:rsidRPr="009C22BF">
        <w:rPr>
          <w:rFonts w:ascii="Arial" w:hAnsi="Arial" w:cs="Arial"/>
          <w:spacing w:val="-2"/>
          <w:sz w:val="22"/>
          <w:szCs w:val="22"/>
        </w:rPr>
        <w:t>, trenching, excavation, bedding, pipe, sleeves, backfill, compaction, flexible tubing; fittings, glue,</w:t>
      </w:r>
      <w:r>
        <w:rPr>
          <w:rFonts w:ascii="Arial" w:hAnsi="Arial" w:cs="Arial"/>
          <w:spacing w:val="-2"/>
          <w:sz w:val="22"/>
          <w:szCs w:val="22"/>
        </w:rPr>
        <w:t xml:space="preserve"> cement, connectors, </w:t>
      </w:r>
      <w:r w:rsidRPr="009C22BF">
        <w:rPr>
          <w:rFonts w:ascii="Arial" w:hAnsi="Arial" w:cs="Arial"/>
          <w:spacing w:val="-2"/>
          <w:sz w:val="22"/>
          <w:szCs w:val="22"/>
        </w:rPr>
        <w:t>pea gravel, disposal of excess materials; fees, permits, and all incidentals required to construct a complete and operational irrigation system; necessary testing to insure the proper installation and operation of the irrigation system</w:t>
      </w:r>
      <w:r>
        <w:rPr>
          <w:rFonts w:ascii="Arial" w:hAnsi="Arial" w:cs="Arial"/>
          <w:spacing w:val="-2"/>
          <w:sz w:val="22"/>
          <w:szCs w:val="22"/>
        </w:rPr>
        <w:t>.</w:t>
      </w:r>
    </w:p>
    <w:p w:rsidR="00780B16" w:rsidRPr="00292809" w:rsidRDefault="00780B16" w:rsidP="00780B16">
      <w:pPr>
        <w:widowControl/>
        <w:autoSpaceDE/>
        <w:autoSpaceDN/>
        <w:adjustRightInd/>
        <w:jc w:val="both"/>
        <w:rPr>
          <w:rFonts w:ascii="Arial" w:hAnsi="Arial" w:cs="Arial"/>
          <w:sz w:val="22"/>
          <w:szCs w:val="22"/>
        </w:rPr>
      </w:pPr>
    </w:p>
    <w:p w:rsidR="00780B16" w:rsidRDefault="00780B16" w:rsidP="00780B16">
      <w:pPr>
        <w:widowControl/>
        <w:autoSpaceDE/>
        <w:autoSpaceDN/>
        <w:adjustRightInd/>
        <w:rPr>
          <w:rFonts w:ascii="Arial" w:hAnsi="Arial" w:cs="Arial"/>
          <w:sz w:val="22"/>
          <w:szCs w:val="22"/>
        </w:rPr>
      </w:pPr>
      <w:r w:rsidRPr="00292809">
        <w:rPr>
          <w:rFonts w:ascii="Arial" w:hAnsi="Arial" w:cs="Arial"/>
          <w:sz w:val="22"/>
          <w:szCs w:val="22"/>
        </w:rPr>
        <w:t>Payment will be made under:</w:t>
      </w:r>
    </w:p>
    <w:p w:rsidR="00780B16" w:rsidRPr="00292809" w:rsidRDefault="00780B16" w:rsidP="00780B16">
      <w:pPr>
        <w:widowControl/>
        <w:autoSpaceDE/>
        <w:autoSpaceDN/>
        <w:adjustRightInd/>
        <w:rPr>
          <w:rFonts w:ascii="Arial" w:hAnsi="Arial" w:cs="Arial"/>
          <w:sz w:val="22"/>
          <w:szCs w:val="22"/>
        </w:rPr>
      </w:pPr>
    </w:p>
    <w:tbl>
      <w:tblPr>
        <w:tblW w:w="0" w:type="auto"/>
        <w:tblInd w:w="108" w:type="dxa"/>
        <w:tblLook w:val="0000" w:firstRow="0" w:lastRow="0" w:firstColumn="0" w:lastColumn="0" w:noHBand="0" w:noVBand="0"/>
      </w:tblPr>
      <w:tblGrid>
        <w:gridCol w:w="1605"/>
        <w:gridCol w:w="6043"/>
        <w:gridCol w:w="1604"/>
      </w:tblGrid>
      <w:tr w:rsidR="00780B16" w:rsidRPr="00292809" w:rsidTr="000D069D">
        <w:trPr>
          <w:trHeight w:val="477"/>
        </w:trPr>
        <w:tc>
          <w:tcPr>
            <w:tcW w:w="1605" w:type="dxa"/>
            <w:vAlign w:val="center"/>
          </w:tcPr>
          <w:p w:rsidR="00780B16" w:rsidRPr="00292809" w:rsidRDefault="00780B16" w:rsidP="000D069D">
            <w:pPr>
              <w:widowControl/>
              <w:autoSpaceDE/>
              <w:autoSpaceDN/>
              <w:adjustRightInd/>
              <w:rPr>
                <w:rFonts w:ascii="Arial" w:hAnsi="Arial" w:cs="Arial"/>
                <w:b/>
                <w:sz w:val="22"/>
                <w:szCs w:val="22"/>
                <w:u w:val="single"/>
              </w:rPr>
            </w:pPr>
            <w:r w:rsidRPr="00292809">
              <w:rPr>
                <w:rFonts w:ascii="Arial" w:hAnsi="Arial" w:cs="Arial"/>
                <w:b/>
                <w:sz w:val="22"/>
                <w:szCs w:val="22"/>
                <w:u w:val="single"/>
              </w:rPr>
              <w:t>ITEM NO.</w:t>
            </w:r>
          </w:p>
        </w:tc>
        <w:tc>
          <w:tcPr>
            <w:tcW w:w="6043" w:type="dxa"/>
            <w:vAlign w:val="center"/>
          </w:tcPr>
          <w:p w:rsidR="00780B16" w:rsidRPr="00292809" w:rsidRDefault="00780B16" w:rsidP="000D069D">
            <w:pPr>
              <w:widowControl/>
              <w:autoSpaceDE/>
              <w:autoSpaceDN/>
              <w:adjustRightInd/>
              <w:rPr>
                <w:rFonts w:ascii="Arial" w:hAnsi="Arial" w:cs="Arial"/>
                <w:b/>
                <w:sz w:val="22"/>
                <w:szCs w:val="22"/>
                <w:u w:val="single"/>
              </w:rPr>
            </w:pPr>
            <w:r w:rsidRPr="00292809">
              <w:rPr>
                <w:rFonts w:ascii="Arial" w:hAnsi="Arial" w:cs="Arial"/>
                <w:b/>
                <w:sz w:val="22"/>
                <w:szCs w:val="22"/>
                <w:u w:val="single"/>
              </w:rPr>
              <w:t>ITEM DESCRIPTION</w:t>
            </w:r>
          </w:p>
        </w:tc>
        <w:tc>
          <w:tcPr>
            <w:tcW w:w="1604" w:type="dxa"/>
            <w:vAlign w:val="center"/>
          </w:tcPr>
          <w:p w:rsidR="00780B16" w:rsidRPr="00292809" w:rsidRDefault="00780B16" w:rsidP="000D069D">
            <w:pPr>
              <w:widowControl/>
              <w:autoSpaceDE/>
              <w:autoSpaceDN/>
              <w:adjustRightInd/>
              <w:jc w:val="center"/>
              <w:rPr>
                <w:rFonts w:ascii="Arial" w:hAnsi="Arial" w:cs="Arial"/>
                <w:b/>
                <w:sz w:val="22"/>
                <w:szCs w:val="22"/>
                <w:u w:val="single"/>
              </w:rPr>
            </w:pPr>
            <w:r w:rsidRPr="00292809">
              <w:rPr>
                <w:rFonts w:ascii="Arial" w:hAnsi="Arial" w:cs="Arial"/>
                <w:b/>
                <w:sz w:val="22"/>
                <w:szCs w:val="22"/>
                <w:u w:val="single"/>
              </w:rPr>
              <w:t>UOM</w:t>
            </w:r>
          </w:p>
        </w:tc>
      </w:tr>
      <w:tr w:rsidR="00780B16" w:rsidRPr="00292809" w:rsidTr="000D069D">
        <w:trPr>
          <w:trHeight w:val="369"/>
        </w:trPr>
        <w:tc>
          <w:tcPr>
            <w:tcW w:w="1605" w:type="dxa"/>
            <w:vAlign w:val="center"/>
          </w:tcPr>
          <w:p w:rsidR="00780B16" w:rsidRPr="00292809" w:rsidRDefault="00780B16" w:rsidP="000D069D">
            <w:pPr>
              <w:widowControl/>
              <w:autoSpaceDE/>
              <w:autoSpaceDN/>
              <w:adjustRightInd/>
              <w:rPr>
                <w:rFonts w:ascii="Arial" w:hAnsi="Arial" w:cs="Arial"/>
                <w:sz w:val="22"/>
                <w:szCs w:val="22"/>
              </w:rPr>
            </w:pPr>
            <w:r>
              <w:rPr>
                <w:rFonts w:ascii="Arial" w:hAnsi="Arial" w:cs="Arial"/>
                <w:sz w:val="22"/>
                <w:szCs w:val="22"/>
              </w:rPr>
              <w:t>213.0030</w:t>
            </w:r>
          </w:p>
        </w:tc>
        <w:tc>
          <w:tcPr>
            <w:tcW w:w="6043" w:type="dxa"/>
            <w:vAlign w:val="center"/>
          </w:tcPr>
          <w:p w:rsidR="00780B16" w:rsidRPr="00292809" w:rsidRDefault="00780B16" w:rsidP="000D069D">
            <w:pPr>
              <w:widowControl/>
              <w:autoSpaceDE/>
              <w:autoSpaceDN/>
              <w:adjustRightInd/>
              <w:rPr>
                <w:rFonts w:ascii="Arial" w:hAnsi="Arial" w:cs="Arial"/>
                <w:sz w:val="22"/>
                <w:szCs w:val="22"/>
              </w:rPr>
            </w:pPr>
            <w:r w:rsidRPr="00BA06BC">
              <w:rPr>
                <w:rFonts w:ascii="Arial" w:hAnsi="Arial" w:cs="Arial"/>
                <w:sz w:val="22"/>
                <w:szCs w:val="22"/>
              </w:rPr>
              <w:t>DRIP IRRIGATION SYSTEM</w:t>
            </w:r>
          </w:p>
        </w:tc>
        <w:tc>
          <w:tcPr>
            <w:tcW w:w="1604" w:type="dxa"/>
            <w:vAlign w:val="center"/>
          </w:tcPr>
          <w:p w:rsidR="00780B16" w:rsidRPr="00292809" w:rsidRDefault="00780B16" w:rsidP="000D069D">
            <w:pPr>
              <w:widowControl/>
              <w:autoSpaceDE/>
              <w:autoSpaceDN/>
              <w:adjustRightInd/>
              <w:jc w:val="center"/>
              <w:rPr>
                <w:rFonts w:ascii="Arial" w:hAnsi="Arial" w:cs="Arial"/>
                <w:sz w:val="22"/>
                <w:szCs w:val="22"/>
              </w:rPr>
            </w:pPr>
            <w:r>
              <w:rPr>
                <w:rFonts w:ascii="Arial" w:hAnsi="Arial" w:cs="Arial"/>
                <w:sz w:val="22"/>
                <w:szCs w:val="22"/>
              </w:rPr>
              <w:t>LS</w:t>
            </w:r>
          </w:p>
        </w:tc>
      </w:tr>
      <w:tr w:rsidR="00780B16" w:rsidRPr="00292809" w:rsidTr="000D069D">
        <w:trPr>
          <w:trHeight w:val="369"/>
        </w:trPr>
        <w:tc>
          <w:tcPr>
            <w:tcW w:w="1605" w:type="dxa"/>
            <w:vAlign w:val="center"/>
          </w:tcPr>
          <w:p w:rsidR="00780B16" w:rsidRPr="00292809" w:rsidRDefault="00780B16" w:rsidP="000D069D">
            <w:pPr>
              <w:widowControl/>
              <w:autoSpaceDE/>
              <w:autoSpaceDN/>
              <w:adjustRightInd/>
              <w:rPr>
                <w:rFonts w:ascii="Arial" w:hAnsi="Arial" w:cs="Arial"/>
                <w:sz w:val="22"/>
                <w:szCs w:val="22"/>
              </w:rPr>
            </w:pPr>
            <w:r>
              <w:rPr>
                <w:rFonts w:ascii="Arial" w:hAnsi="Arial" w:cs="Arial"/>
                <w:sz w:val="22"/>
                <w:szCs w:val="22"/>
              </w:rPr>
              <w:t>213.0110</w:t>
            </w:r>
          </w:p>
        </w:tc>
        <w:tc>
          <w:tcPr>
            <w:tcW w:w="6043" w:type="dxa"/>
            <w:vAlign w:val="center"/>
          </w:tcPr>
          <w:p w:rsidR="00780B16" w:rsidRPr="00132DD0" w:rsidRDefault="00780B16" w:rsidP="000D069D">
            <w:pPr>
              <w:widowControl/>
              <w:autoSpaceDE/>
              <w:autoSpaceDN/>
              <w:adjustRightInd/>
              <w:rPr>
                <w:rFonts w:ascii="Arial" w:hAnsi="Arial" w:cs="Arial"/>
                <w:sz w:val="22"/>
                <w:szCs w:val="22"/>
              </w:rPr>
            </w:pPr>
            <w:r w:rsidRPr="00132DD0">
              <w:rPr>
                <w:rFonts w:ascii="Arial" w:hAnsi="Arial" w:cs="Arial"/>
                <w:sz w:val="22"/>
                <w:szCs w:val="22"/>
              </w:rPr>
              <w:t>IRRIGATION LINE (1 INCH)</w:t>
            </w:r>
          </w:p>
        </w:tc>
        <w:tc>
          <w:tcPr>
            <w:tcW w:w="1604" w:type="dxa"/>
            <w:vAlign w:val="center"/>
          </w:tcPr>
          <w:p w:rsidR="00780B16" w:rsidRPr="00292809" w:rsidRDefault="00780B16" w:rsidP="000D069D">
            <w:pPr>
              <w:widowControl/>
              <w:autoSpaceDE/>
              <w:autoSpaceDN/>
              <w:adjustRightInd/>
              <w:jc w:val="center"/>
              <w:rPr>
                <w:rFonts w:ascii="Arial" w:hAnsi="Arial" w:cs="Arial"/>
                <w:sz w:val="22"/>
                <w:szCs w:val="22"/>
              </w:rPr>
            </w:pPr>
            <w:r>
              <w:rPr>
                <w:rFonts w:ascii="Arial" w:hAnsi="Arial" w:cs="Arial"/>
                <w:sz w:val="22"/>
                <w:szCs w:val="22"/>
              </w:rPr>
              <w:t>LF</w:t>
            </w:r>
          </w:p>
        </w:tc>
      </w:tr>
      <w:tr w:rsidR="00780B16" w:rsidRPr="00292809" w:rsidTr="000D069D">
        <w:trPr>
          <w:trHeight w:val="369"/>
        </w:trPr>
        <w:tc>
          <w:tcPr>
            <w:tcW w:w="1605" w:type="dxa"/>
            <w:vAlign w:val="center"/>
          </w:tcPr>
          <w:p w:rsidR="00780B16" w:rsidRPr="00292809" w:rsidRDefault="00780B16" w:rsidP="000D069D">
            <w:pPr>
              <w:widowControl/>
              <w:autoSpaceDE/>
              <w:autoSpaceDN/>
              <w:adjustRightInd/>
              <w:rPr>
                <w:rFonts w:ascii="Arial" w:hAnsi="Arial" w:cs="Arial"/>
                <w:sz w:val="22"/>
                <w:szCs w:val="22"/>
              </w:rPr>
            </w:pPr>
            <w:r>
              <w:rPr>
                <w:rFonts w:ascii="Arial" w:hAnsi="Arial" w:cs="Arial"/>
                <w:sz w:val="22"/>
                <w:szCs w:val="22"/>
              </w:rPr>
              <w:t>213.0120</w:t>
            </w:r>
          </w:p>
        </w:tc>
        <w:tc>
          <w:tcPr>
            <w:tcW w:w="6043" w:type="dxa"/>
            <w:vAlign w:val="center"/>
          </w:tcPr>
          <w:p w:rsidR="00780B16" w:rsidRPr="00132DD0" w:rsidRDefault="00780B16" w:rsidP="000D069D">
            <w:pPr>
              <w:widowControl/>
              <w:autoSpaceDE/>
              <w:autoSpaceDN/>
              <w:adjustRightInd/>
              <w:rPr>
                <w:rFonts w:ascii="Arial" w:hAnsi="Arial" w:cs="Arial"/>
                <w:sz w:val="22"/>
                <w:szCs w:val="22"/>
              </w:rPr>
            </w:pPr>
            <w:r w:rsidRPr="00132DD0">
              <w:rPr>
                <w:rFonts w:ascii="Arial" w:hAnsi="Arial" w:cs="Arial"/>
                <w:sz w:val="22"/>
                <w:szCs w:val="22"/>
              </w:rPr>
              <w:t>PVC SLEEVE (2 INCH)</w:t>
            </w:r>
          </w:p>
        </w:tc>
        <w:tc>
          <w:tcPr>
            <w:tcW w:w="1604" w:type="dxa"/>
            <w:vAlign w:val="center"/>
          </w:tcPr>
          <w:p w:rsidR="00780B16" w:rsidRPr="00292809" w:rsidRDefault="00780B16" w:rsidP="000D069D">
            <w:pPr>
              <w:widowControl/>
              <w:autoSpaceDE/>
              <w:autoSpaceDN/>
              <w:adjustRightInd/>
              <w:jc w:val="center"/>
              <w:rPr>
                <w:rFonts w:ascii="Arial" w:hAnsi="Arial" w:cs="Arial"/>
                <w:sz w:val="22"/>
                <w:szCs w:val="22"/>
              </w:rPr>
            </w:pPr>
            <w:r>
              <w:rPr>
                <w:rFonts w:ascii="Arial" w:hAnsi="Arial" w:cs="Arial"/>
                <w:sz w:val="22"/>
                <w:szCs w:val="22"/>
              </w:rPr>
              <w:t>LF</w:t>
            </w:r>
          </w:p>
        </w:tc>
      </w:tr>
      <w:tr w:rsidR="00780B16" w:rsidRPr="00292809" w:rsidTr="000D069D">
        <w:trPr>
          <w:trHeight w:val="369"/>
        </w:trPr>
        <w:tc>
          <w:tcPr>
            <w:tcW w:w="1605" w:type="dxa"/>
            <w:vAlign w:val="center"/>
          </w:tcPr>
          <w:p w:rsidR="00780B16" w:rsidRPr="00292809" w:rsidRDefault="00780B16" w:rsidP="000D069D">
            <w:pPr>
              <w:widowControl/>
              <w:autoSpaceDE/>
              <w:autoSpaceDN/>
              <w:adjustRightInd/>
              <w:rPr>
                <w:rFonts w:ascii="Arial" w:hAnsi="Arial" w:cs="Arial"/>
                <w:sz w:val="22"/>
                <w:szCs w:val="22"/>
              </w:rPr>
            </w:pPr>
            <w:r>
              <w:rPr>
                <w:rFonts w:ascii="Arial" w:hAnsi="Arial" w:cs="Arial"/>
                <w:sz w:val="22"/>
                <w:szCs w:val="22"/>
              </w:rPr>
              <w:t>213.0180</w:t>
            </w:r>
          </w:p>
        </w:tc>
        <w:tc>
          <w:tcPr>
            <w:tcW w:w="6043" w:type="dxa"/>
            <w:vAlign w:val="center"/>
          </w:tcPr>
          <w:p w:rsidR="00780B16" w:rsidRPr="00132DD0" w:rsidRDefault="00780B16" w:rsidP="000D069D">
            <w:pPr>
              <w:widowControl/>
              <w:autoSpaceDE/>
              <w:autoSpaceDN/>
              <w:adjustRightInd/>
              <w:rPr>
                <w:rFonts w:ascii="Arial" w:hAnsi="Arial" w:cs="Arial"/>
                <w:sz w:val="22"/>
                <w:szCs w:val="22"/>
              </w:rPr>
            </w:pPr>
            <w:r w:rsidRPr="00132DD0">
              <w:rPr>
                <w:rFonts w:ascii="Arial" w:hAnsi="Arial" w:cs="Arial"/>
                <w:sz w:val="22"/>
                <w:szCs w:val="22"/>
              </w:rPr>
              <w:t>IRRIGATION CONTROLLER</w:t>
            </w:r>
          </w:p>
        </w:tc>
        <w:tc>
          <w:tcPr>
            <w:tcW w:w="1604" w:type="dxa"/>
            <w:vAlign w:val="center"/>
          </w:tcPr>
          <w:p w:rsidR="00780B16" w:rsidRPr="00292809" w:rsidRDefault="00780B16" w:rsidP="000D069D">
            <w:pPr>
              <w:widowControl/>
              <w:autoSpaceDE/>
              <w:autoSpaceDN/>
              <w:adjustRightInd/>
              <w:jc w:val="center"/>
              <w:rPr>
                <w:rFonts w:ascii="Arial" w:hAnsi="Arial" w:cs="Arial"/>
                <w:sz w:val="22"/>
                <w:szCs w:val="22"/>
              </w:rPr>
            </w:pPr>
            <w:r>
              <w:rPr>
                <w:rFonts w:ascii="Arial" w:hAnsi="Arial" w:cs="Arial"/>
                <w:sz w:val="22"/>
                <w:szCs w:val="22"/>
              </w:rPr>
              <w:t>EA</w:t>
            </w:r>
          </w:p>
        </w:tc>
      </w:tr>
      <w:tr w:rsidR="00780B16" w:rsidRPr="00292809" w:rsidTr="000D069D">
        <w:trPr>
          <w:trHeight w:val="369"/>
        </w:trPr>
        <w:tc>
          <w:tcPr>
            <w:tcW w:w="1605" w:type="dxa"/>
            <w:vAlign w:val="center"/>
          </w:tcPr>
          <w:p w:rsidR="00780B16" w:rsidRPr="00292809" w:rsidRDefault="00780B16" w:rsidP="000D069D">
            <w:pPr>
              <w:widowControl/>
              <w:autoSpaceDE/>
              <w:autoSpaceDN/>
              <w:adjustRightInd/>
              <w:rPr>
                <w:rFonts w:ascii="Arial" w:hAnsi="Arial" w:cs="Arial"/>
                <w:sz w:val="22"/>
                <w:szCs w:val="22"/>
              </w:rPr>
            </w:pPr>
            <w:r>
              <w:rPr>
                <w:rFonts w:ascii="Arial" w:hAnsi="Arial" w:cs="Arial"/>
                <w:sz w:val="22"/>
                <w:szCs w:val="22"/>
              </w:rPr>
              <w:t>213.0210</w:t>
            </w:r>
          </w:p>
        </w:tc>
        <w:tc>
          <w:tcPr>
            <w:tcW w:w="6043" w:type="dxa"/>
            <w:vAlign w:val="center"/>
          </w:tcPr>
          <w:p w:rsidR="00780B16" w:rsidRPr="00132DD0" w:rsidRDefault="00780B16" w:rsidP="000D069D">
            <w:pPr>
              <w:widowControl/>
              <w:autoSpaceDE/>
              <w:autoSpaceDN/>
              <w:adjustRightInd/>
              <w:rPr>
                <w:rFonts w:ascii="Arial" w:hAnsi="Arial" w:cs="Arial"/>
                <w:sz w:val="22"/>
                <w:szCs w:val="22"/>
              </w:rPr>
            </w:pPr>
            <w:r w:rsidRPr="00132DD0">
              <w:rPr>
                <w:rFonts w:ascii="Arial" w:hAnsi="Arial" w:cs="Arial"/>
                <w:sz w:val="22"/>
                <w:szCs w:val="22"/>
              </w:rPr>
              <w:t>IRRIGATION LINE (1.5 INCH)</w:t>
            </w:r>
          </w:p>
        </w:tc>
        <w:tc>
          <w:tcPr>
            <w:tcW w:w="1604" w:type="dxa"/>
            <w:vAlign w:val="center"/>
          </w:tcPr>
          <w:p w:rsidR="00780B16" w:rsidRPr="00292809" w:rsidRDefault="00780B16" w:rsidP="000D069D">
            <w:pPr>
              <w:widowControl/>
              <w:autoSpaceDE/>
              <w:autoSpaceDN/>
              <w:adjustRightInd/>
              <w:jc w:val="center"/>
              <w:rPr>
                <w:rFonts w:ascii="Arial" w:hAnsi="Arial" w:cs="Arial"/>
                <w:sz w:val="22"/>
                <w:szCs w:val="22"/>
              </w:rPr>
            </w:pPr>
            <w:r>
              <w:rPr>
                <w:rFonts w:ascii="Arial" w:hAnsi="Arial" w:cs="Arial"/>
                <w:sz w:val="22"/>
                <w:szCs w:val="22"/>
              </w:rPr>
              <w:t>LF</w:t>
            </w:r>
          </w:p>
        </w:tc>
      </w:tr>
      <w:tr w:rsidR="00780B16" w:rsidRPr="00292809" w:rsidTr="000D069D">
        <w:trPr>
          <w:trHeight w:val="369"/>
        </w:trPr>
        <w:tc>
          <w:tcPr>
            <w:tcW w:w="1605" w:type="dxa"/>
            <w:vAlign w:val="center"/>
          </w:tcPr>
          <w:p w:rsidR="00780B16" w:rsidRPr="00292809" w:rsidRDefault="00780B16" w:rsidP="000D069D">
            <w:pPr>
              <w:widowControl/>
              <w:autoSpaceDE/>
              <w:autoSpaceDN/>
              <w:adjustRightInd/>
              <w:rPr>
                <w:rFonts w:ascii="Arial" w:hAnsi="Arial" w:cs="Arial"/>
                <w:sz w:val="22"/>
                <w:szCs w:val="22"/>
              </w:rPr>
            </w:pPr>
            <w:r>
              <w:rPr>
                <w:rFonts w:ascii="Arial" w:hAnsi="Arial" w:cs="Arial"/>
                <w:sz w:val="22"/>
                <w:szCs w:val="22"/>
              </w:rPr>
              <w:t>213.0220</w:t>
            </w:r>
          </w:p>
        </w:tc>
        <w:tc>
          <w:tcPr>
            <w:tcW w:w="6043" w:type="dxa"/>
            <w:vAlign w:val="center"/>
          </w:tcPr>
          <w:p w:rsidR="00780B16" w:rsidRPr="00132DD0" w:rsidRDefault="00780B16" w:rsidP="000D069D">
            <w:pPr>
              <w:widowControl/>
              <w:autoSpaceDE/>
              <w:autoSpaceDN/>
              <w:adjustRightInd/>
              <w:rPr>
                <w:rFonts w:ascii="Arial" w:hAnsi="Arial" w:cs="Arial"/>
                <w:sz w:val="22"/>
                <w:szCs w:val="22"/>
              </w:rPr>
            </w:pPr>
            <w:r w:rsidRPr="00132DD0">
              <w:rPr>
                <w:rFonts w:ascii="Arial" w:hAnsi="Arial" w:cs="Arial"/>
                <w:sz w:val="22"/>
                <w:szCs w:val="22"/>
              </w:rPr>
              <w:t>PVC SLEEVE (3 INCH)</w:t>
            </w:r>
          </w:p>
        </w:tc>
        <w:tc>
          <w:tcPr>
            <w:tcW w:w="1604" w:type="dxa"/>
            <w:vAlign w:val="center"/>
          </w:tcPr>
          <w:p w:rsidR="00780B16" w:rsidRPr="00292809" w:rsidRDefault="00780B16" w:rsidP="000D069D">
            <w:pPr>
              <w:widowControl/>
              <w:autoSpaceDE/>
              <w:autoSpaceDN/>
              <w:adjustRightInd/>
              <w:jc w:val="center"/>
              <w:rPr>
                <w:rFonts w:ascii="Arial" w:hAnsi="Arial" w:cs="Arial"/>
                <w:sz w:val="22"/>
                <w:szCs w:val="22"/>
              </w:rPr>
            </w:pPr>
            <w:r>
              <w:rPr>
                <w:rFonts w:ascii="Arial" w:hAnsi="Arial" w:cs="Arial"/>
                <w:sz w:val="22"/>
                <w:szCs w:val="22"/>
              </w:rPr>
              <w:t>LF</w:t>
            </w:r>
          </w:p>
        </w:tc>
      </w:tr>
      <w:tr w:rsidR="00780B16" w:rsidRPr="00292809" w:rsidTr="000D069D">
        <w:trPr>
          <w:trHeight w:val="369"/>
        </w:trPr>
        <w:tc>
          <w:tcPr>
            <w:tcW w:w="1605" w:type="dxa"/>
            <w:vAlign w:val="center"/>
          </w:tcPr>
          <w:p w:rsidR="00780B16" w:rsidRPr="00292809" w:rsidRDefault="00780B16" w:rsidP="000D069D">
            <w:pPr>
              <w:widowControl/>
              <w:autoSpaceDE/>
              <w:autoSpaceDN/>
              <w:adjustRightInd/>
              <w:rPr>
                <w:rFonts w:ascii="Arial" w:hAnsi="Arial" w:cs="Arial"/>
                <w:sz w:val="22"/>
                <w:szCs w:val="22"/>
              </w:rPr>
            </w:pPr>
          </w:p>
        </w:tc>
        <w:tc>
          <w:tcPr>
            <w:tcW w:w="6043" w:type="dxa"/>
            <w:vAlign w:val="center"/>
          </w:tcPr>
          <w:p w:rsidR="00780B16" w:rsidRPr="00132DD0" w:rsidRDefault="00780B16" w:rsidP="000D069D">
            <w:pPr>
              <w:widowControl/>
              <w:autoSpaceDE/>
              <w:autoSpaceDN/>
              <w:adjustRightInd/>
              <w:rPr>
                <w:rFonts w:ascii="Arial" w:hAnsi="Arial" w:cs="Arial"/>
                <w:sz w:val="22"/>
                <w:szCs w:val="22"/>
              </w:rPr>
            </w:pPr>
          </w:p>
        </w:tc>
        <w:tc>
          <w:tcPr>
            <w:tcW w:w="1604" w:type="dxa"/>
            <w:vAlign w:val="center"/>
          </w:tcPr>
          <w:p w:rsidR="00780B16" w:rsidRPr="00292809" w:rsidRDefault="00780B16" w:rsidP="000D069D">
            <w:pPr>
              <w:widowControl/>
              <w:autoSpaceDE/>
              <w:autoSpaceDN/>
              <w:adjustRightInd/>
              <w:jc w:val="center"/>
              <w:rPr>
                <w:rFonts w:ascii="Arial" w:hAnsi="Arial" w:cs="Arial"/>
                <w:sz w:val="22"/>
                <w:szCs w:val="22"/>
              </w:rPr>
            </w:pPr>
          </w:p>
        </w:tc>
      </w:tr>
    </w:tbl>
    <w:p w:rsidR="00780B16" w:rsidRPr="00292809" w:rsidRDefault="00780B16" w:rsidP="00780B16">
      <w:pPr>
        <w:widowControl/>
        <w:tabs>
          <w:tab w:val="left" w:pos="-720"/>
          <w:tab w:val="left" w:pos="0"/>
          <w:tab w:val="left" w:pos="286"/>
          <w:tab w:val="left" w:pos="1000"/>
          <w:tab w:val="left" w:pos="1714"/>
        </w:tabs>
        <w:suppressAutoHyphens/>
        <w:autoSpaceDE/>
        <w:autoSpaceDN/>
        <w:adjustRightInd/>
        <w:jc w:val="center"/>
        <w:rPr>
          <w:rFonts w:ascii="Arial" w:hAnsi="Arial" w:cs="Arial"/>
          <w:b/>
          <w:sz w:val="22"/>
          <w:szCs w:val="22"/>
        </w:rPr>
      </w:pPr>
    </w:p>
    <w:p w:rsidR="004E006B" w:rsidRDefault="007142CB" w:rsidP="007142CB">
      <w:pPr>
        <w:jc w:val="center"/>
      </w:pPr>
      <w:r w:rsidRPr="00292809">
        <w:rPr>
          <w:rFonts w:ascii="Arial" w:hAnsi="Arial" w:cs="Arial"/>
          <w:b/>
          <w:sz w:val="22"/>
          <w:szCs w:val="22"/>
        </w:rPr>
        <w:t>END OF SECTION 213</w:t>
      </w:r>
    </w:p>
    <w:sectPr w:rsidR="004E006B" w:rsidSect="001367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C6" w:rsidRDefault="006E3BC6">
      <w:r>
        <w:separator/>
      </w:r>
    </w:p>
  </w:endnote>
  <w:endnote w:type="continuationSeparator" w:id="0">
    <w:p w:rsidR="006E3BC6" w:rsidRDefault="006E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801 XBd BT">
    <w:panose1 w:val="02020903060505020304"/>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3"/>
      <w:gridCol w:w="1417"/>
      <w:gridCol w:w="3932"/>
    </w:tblGrid>
    <w:tr w:rsidR="00BE4E96" w:rsidRPr="00F839A1" w:rsidTr="00566785">
      <w:tc>
        <w:tcPr>
          <w:tcW w:w="3960" w:type="dxa"/>
          <w:vAlign w:val="center"/>
        </w:tcPr>
        <w:p w:rsidR="00BE4E96" w:rsidRPr="00F839A1" w:rsidRDefault="00BE4E96" w:rsidP="00BE4E96">
          <w:pPr>
            <w:pStyle w:val="Footer"/>
            <w:tabs>
              <w:tab w:val="clear" w:pos="4320"/>
              <w:tab w:val="clear" w:pos="8640"/>
            </w:tabs>
            <w:jc w:val="both"/>
            <w:rPr>
              <w:rFonts w:ascii="Arial" w:hAnsi="Arial" w:cs="Arial"/>
              <w:sz w:val="16"/>
              <w:szCs w:val="16"/>
            </w:rPr>
          </w:pPr>
          <w:r w:rsidRPr="00F839A1">
            <w:rPr>
              <w:rFonts w:ascii="Arial" w:hAnsi="Arial" w:cs="Arial"/>
              <w:sz w:val="16"/>
              <w:szCs w:val="16"/>
            </w:rPr>
            <w:t>PROJECT NAME</w:t>
          </w:r>
        </w:p>
      </w:tc>
      <w:tc>
        <w:tcPr>
          <w:tcW w:w="1440" w:type="dxa"/>
          <w:vAlign w:val="center"/>
        </w:tcPr>
        <w:p w:rsidR="00BE4E96" w:rsidRPr="00F839A1" w:rsidRDefault="00BE4E96" w:rsidP="00BE4E96">
          <w:pPr>
            <w:pStyle w:val="Footer"/>
            <w:jc w:val="center"/>
            <w:rPr>
              <w:rFonts w:ascii="Arial" w:hAnsi="Arial" w:cs="Arial"/>
              <w:sz w:val="16"/>
              <w:szCs w:val="16"/>
            </w:rPr>
          </w:pPr>
        </w:p>
      </w:tc>
      <w:tc>
        <w:tcPr>
          <w:tcW w:w="3960" w:type="dxa"/>
          <w:vAlign w:val="center"/>
        </w:tcPr>
        <w:p w:rsidR="00BE4E96" w:rsidRPr="00F839A1" w:rsidRDefault="00BE4E96" w:rsidP="00BE4E96">
          <w:pPr>
            <w:pStyle w:val="Footer"/>
            <w:jc w:val="right"/>
            <w:rPr>
              <w:rFonts w:ascii="Arial" w:hAnsi="Arial" w:cs="Arial"/>
              <w:sz w:val="16"/>
              <w:szCs w:val="16"/>
            </w:rPr>
          </w:pPr>
          <w:r w:rsidRPr="00F839A1">
            <w:rPr>
              <w:rFonts w:ascii="Arial" w:hAnsi="Arial" w:cs="Arial"/>
              <w:sz w:val="16"/>
              <w:szCs w:val="16"/>
            </w:rPr>
            <w:t xml:space="preserve">Bid No. </w:t>
          </w:r>
          <w:r>
            <w:rPr>
              <w:rFonts w:ascii="Arial" w:hAnsi="Arial" w:cs="Arial"/>
              <w:sz w:val="16"/>
              <w:szCs w:val="16"/>
            </w:rPr>
            <w:t>YY</w:t>
          </w:r>
          <w:r w:rsidRPr="00F839A1">
            <w:rPr>
              <w:rFonts w:ascii="Arial" w:hAnsi="Arial" w:cs="Arial"/>
              <w:sz w:val="16"/>
              <w:szCs w:val="16"/>
            </w:rPr>
            <w:t>.XX</w:t>
          </w:r>
          <w:r>
            <w:rPr>
              <w:rFonts w:ascii="Arial" w:hAnsi="Arial" w:cs="Arial"/>
              <w:sz w:val="16"/>
              <w:szCs w:val="16"/>
            </w:rPr>
            <w:t>XX</w:t>
          </w:r>
          <w:r w:rsidRPr="00F839A1">
            <w:rPr>
              <w:rFonts w:ascii="Arial" w:hAnsi="Arial" w:cs="Arial"/>
              <w:sz w:val="16"/>
              <w:szCs w:val="16"/>
            </w:rPr>
            <w:t>X</w:t>
          </w:r>
        </w:p>
      </w:tc>
    </w:tr>
    <w:tr w:rsidR="00BE4E96" w:rsidRPr="00F839A1" w:rsidTr="00566785">
      <w:tc>
        <w:tcPr>
          <w:tcW w:w="3960" w:type="dxa"/>
          <w:vAlign w:val="center"/>
        </w:tcPr>
        <w:p w:rsidR="00BE4E96" w:rsidRPr="00F839A1" w:rsidRDefault="00BE4E96" w:rsidP="00BE4E96">
          <w:pPr>
            <w:pStyle w:val="Footer"/>
            <w:rPr>
              <w:rFonts w:ascii="Arial" w:hAnsi="Arial" w:cs="Arial"/>
              <w:sz w:val="16"/>
              <w:szCs w:val="16"/>
            </w:rPr>
          </w:pPr>
        </w:p>
      </w:tc>
      <w:tc>
        <w:tcPr>
          <w:tcW w:w="1440" w:type="dxa"/>
          <w:vAlign w:val="center"/>
        </w:tcPr>
        <w:p w:rsidR="00BE4E96" w:rsidRPr="00F839A1" w:rsidRDefault="00BE4E96" w:rsidP="00BE4E96">
          <w:pPr>
            <w:pStyle w:val="Footer"/>
            <w:jc w:val="center"/>
            <w:rPr>
              <w:rFonts w:ascii="Arial" w:hAnsi="Arial" w:cs="Arial"/>
              <w:sz w:val="16"/>
              <w:szCs w:val="16"/>
            </w:rPr>
          </w:pPr>
        </w:p>
      </w:tc>
      <w:tc>
        <w:tcPr>
          <w:tcW w:w="3960" w:type="dxa"/>
          <w:vAlign w:val="center"/>
        </w:tcPr>
        <w:p w:rsidR="00BE4E96" w:rsidRPr="00F839A1" w:rsidRDefault="00BE4E96" w:rsidP="007B4F7C">
          <w:pPr>
            <w:pStyle w:val="Footer"/>
            <w:jc w:val="right"/>
            <w:rPr>
              <w:rFonts w:ascii="Arial" w:hAnsi="Arial" w:cs="Arial"/>
              <w:sz w:val="16"/>
              <w:szCs w:val="16"/>
            </w:rPr>
          </w:pPr>
          <w:del w:id="5" w:author="Nicole Melton" w:date="2022-12-07T09:19:00Z">
            <w:r w:rsidRPr="00F839A1" w:rsidDel="007B4F7C">
              <w:rPr>
                <w:rFonts w:ascii="Arial" w:hAnsi="Arial" w:cs="Arial"/>
                <w:i/>
                <w:sz w:val="16"/>
                <w:szCs w:val="16"/>
              </w:rPr>
              <w:delText>CLVRev</w:delText>
            </w:r>
            <w:r w:rsidR="008B7C81" w:rsidDel="007B4F7C">
              <w:rPr>
                <w:rFonts w:ascii="Arial" w:hAnsi="Arial" w:cs="Arial"/>
                <w:i/>
                <w:sz w:val="16"/>
                <w:szCs w:val="16"/>
              </w:rPr>
              <w:delText>02</w:delText>
            </w:r>
            <w:r w:rsidR="0086127B" w:rsidDel="007B4F7C">
              <w:rPr>
                <w:rFonts w:ascii="Arial" w:hAnsi="Arial" w:cs="Arial"/>
                <w:i/>
                <w:sz w:val="16"/>
                <w:szCs w:val="16"/>
              </w:rPr>
              <w:delText>1</w:delText>
            </w:r>
            <w:r w:rsidR="00E8344C" w:rsidDel="007B4F7C">
              <w:rPr>
                <w:rFonts w:ascii="Arial" w:hAnsi="Arial" w:cs="Arial"/>
                <w:i/>
                <w:sz w:val="16"/>
                <w:szCs w:val="16"/>
              </w:rPr>
              <w:delText>9</w:delText>
            </w:r>
            <w:r w:rsidR="0086127B" w:rsidDel="007B4F7C">
              <w:rPr>
                <w:rFonts w:ascii="Arial" w:hAnsi="Arial" w:cs="Arial"/>
                <w:i/>
                <w:sz w:val="16"/>
                <w:szCs w:val="16"/>
              </w:rPr>
              <w:delText>2</w:delText>
            </w:r>
            <w:r w:rsidR="008B7C81" w:rsidDel="007B4F7C">
              <w:rPr>
                <w:rFonts w:ascii="Arial" w:hAnsi="Arial" w:cs="Arial"/>
                <w:i/>
                <w:sz w:val="16"/>
                <w:szCs w:val="16"/>
              </w:rPr>
              <w:delText>0</w:delText>
            </w:r>
          </w:del>
          <w:ins w:id="6" w:author="Nicole Melton" w:date="2022-12-07T09:19:00Z">
            <w:r w:rsidR="007B4F7C" w:rsidRPr="00F839A1">
              <w:rPr>
                <w:rFonts w:ascii="Arial" w:hAnsi="Arial" w:cs="Arial"/>
                <w:i/>
                <w:sz w:val="16"/>
                <w:szCs w:val="16"/>
              </w:rPr>
              <w:t>CLVRev</w:t>
            </w:r>
            <w:r w:rsidR="00E866D3">
              <w:rPr>
                <w:rFonts w:ascii="Arial" w:hAnsi="Arial" w:cs="Arial"/>
                <w:i/>
                <w:sz w:val="16"/>
                <w:szCs w:val="16"/>
              </w:rPr>
              <w:t>0328</w:t>
            </w:r>
            <w:r w:rsidR="007B4F7C">
              <w:rPr>
                <w:rFonts w:ascii="Arial" w:hAnsi="Arial" w:cs="Arial"/>
                <w:i/>
                <w:sz w:val="16"/>
                <w:szCs w:val="16"/>
              </w:rPr>
              <w:t>2</w:t>
            </w:r>
            <w:r w:rsidR="00E866D3">
              <w:rPr>
                <w:rFonts w:ascii="Arial" w:hAnsi="Arial" w:cs="Arial"/>
                <w:i/>
                <w:sz w:val="16"/>
                <w:szCs w:val="16"/>
              </w:rPr>
              <w:t>4</w:t>
            </w:r>
          </w:ins>
        </w:p>
      </w:tc>
    </w:tr>
  </w:tbl>
  <w:p w:rsidR="00BE4E96" w:rsidRDefault="00BE4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C6" w:rsidRDefault="006E3BC6">
      <w:r>
        <w:separator/>
      </w:r>
    </w:p>
  </w:footnote>
  <w:footnote w:type="continuationSeparator" w:id="0">
    <w:p w:rsidR="006E3BC6" w:rsidRDefault="006E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96" w:rsidRDefault="00BE4E96" w:rsidP="00BE4E96">
    <w:pPr>
      <w:pStyle w:val="Header"/>
      <w:jc w:val="right"/>
    </w:pPr>
    <w:r>
      <w:rPr>
        <w:rFonts w:ascii="Arial" w:hAnsi="Arial" w:cs="Arial"/>
        <w:b/>
        <w:sz w:val="22"/>
        <w:szCs w:val="22"/>
      </w:rPr>
      <w:t>SP 213</w:t>
    </w:r>
  </w:p>
  <w:p w:rsidR="00BE4E96" w:rsidRDefault="00BE4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984"/>
    <w:multiLevelType w:val="hybridMultilevel"/>
    <w:tmpl w:val="94FE7B98"/>
    <w:lvl w:ilvl="0" w:tplc="1CD6AB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299A"/>
    <w:multiLevelType w:val="hybridMultilevel"/>
    <w:tmpl w:val="042A1E52"/>
    <w:lvl w:ilvl="0" w:tplc="09624F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97918"/>
    <w:multiLevelType w:val="hybridMultilevel"/>
    <w:tmpl w:val="DD6C2494"/>
    <w:lvl w:ilvl="0" w:tplc="817E50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B5B87"/>
    <w:multiLevelType w:val="multilevel"/>
    <w:tmpl w:val="05EEFC4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13780B72"/>
    <w:multiLevelType w:val="hybridMultilevel"/>
    <w:tmpl w:val="042A1E52"/>
    <w:lvl w:ilvl="0" w:tplc="09624F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67588"/>
    <w:multiLevelType w:val="hybridMultilevel"/>
    <w:tmpl w:val="5E3A4C22"/>
    <w:lvl w:ilvl="0" w:tplc="A420DD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67B25E8"/>
    <w:multiLevelType w:val="multilevel"/>
    <w:tmpl w:val="92E281D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Arial" w:eastAsia="Times New Roman" w:hAnsi="Arial" w:cs="Arial"/>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1C7F689C"/>
    <w:multiLevelType w:val="multilevel"/>
    <w:tmpl w:val="56161B54"/>
    <w:lvl w:ilvl="0">
      <w:start w:val="213"/>
      <w:numFmt w:val="decimal"/>
      <w:lvlText w:val="%1"/>
      <w:lvlJc w:val="left"/>
      <w:pPr>
        <w:ind w:left="960" w:hanging="960"/>
      </w:pPr>
      <w:rPr>
        <w:rFonts w:hint="default"/>
      </w:rPr>
    </w:lvl>
    <w:lvl w:ilvl="1">
      <w:start w:val="2"/>
      <w:numFmt w:val="decimalZero"/>
      <w:lvlText w:val="%1.%2"/>
      <w:lvlJc w:val="left"/>
      <w:pPr>
        <w:ind w:left="960" w:hanging="960"/>
      </w:pPr>
      <w:rPr>
        <w:rFonts w:hint="default"/>
      </w:rPr>
    </w:lvl>
    <w:lvl w:ilvl="2">
      <w:start w:val="8"/>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061333"/>
    <w:multiLevelType w:val="hybridMultilevel"/>
    <w:tmpl w:val="984C0E1A"/>
    <w:lvl w:ilvl="0" w:tplc="002AB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160C4A"/>
    <w:multiLevelType w:val="hybridMultilevel"/>
    <w:tmpl w:val="189EB650"/>
    <w:lvl w:ilvl="0" w:tplc="9E885C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27B51"/>
    <w:multiLevelType w:val="hybridMultilevel"/>
    <w:tmpl w:val="6B06469C"/>
    <w:lvl w:ilvl="0" w:tplc="0D92E4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26EB4"/>
    <w:multiLevelType w:val="hybridMultilevel"/>
    <w:tmpl w:val="042A1E52"/>
    <w:lvl w:ilvl="0" w:tplc="09624F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3220E"/>
    <w:multiLevelType w:val="hybridMultilevel"/>
    <w:tmpl w:val="042A1E52"/>
    <w:lvl w:ilvl="0" w:tplc="09624F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670E4"/>
    <w:multiLevelType w:val="multilevel"/>
    <w:tmpl w:val="C1A426DE"/>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32D83392"/>
    <w:multiLevelType w:val="hybridMultilevel"/>
    <w:tmpl w:val="042A1E52"/>
    <w:lvl w:ilvl="0" w:tplc="09624F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46952"/>
    <w:multiLevelType w:val="hybridMultilevel"/>
    <w:tmpl w:val="042A1E52"/>
    <w:lvl w:ilvl="0" w:tplc="09624F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B6650"/>
    <w:multiLevelType w:val="hybridMultilevel"/>
    <w:tmpl w:val="CC044ABE"/>
    <w:lvl w:ilvl="0" w:tplc="5808B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890E85"/>
    <w:multiLevelType w:val="hybridMultilevel"/>
    <w:tmpl w:val="042A1E52"/>
    <w:lvl w:ilvl="0" w:tplc="09624F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57D71"/>
    <w:multiLevelType w:val="hybridMultilevel"/>
    <w:tmpl w:val="EACAE664"/>
    <w:lvl w:ilvl="0" w:tplc="31362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282001"/>
    <w:multiLevelType w:val="hybridMultilevel"/>
    <w:tmpl w:val="8976DB16"/>
    <w:lvl w:ilvl="0" w:tplc="0688F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502041"/>
    <w:multiLevelType w:val="hybridMultilevel"/>
    <w:tmpl w:val="042A1E52"/>
    <w:lvl w:ilvl="0" w:tplc="09624F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92D78"/>
    <w:multiLevelType w:val="hybridMultilevel"/>
    <w:tmpl w:val="042A1E52"/>
    <w:lvl w:ilvl="0" w:tplc="09624F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87D47"/>
    <w:multiLevelType w:val="hybridMultilevel"/>
    <w:tmpl w:val="042A1E52"/>
    <w:lvl w:ilvl="0" w:tplc="09624F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D1DD0"/>
    <w:multiLevelType w:val="hybridMultilevel"/>
    <w:tmpl w:val="042A1E52"/>
    <w:lvl w:ilvl="0" w:tplc="09624F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B164F"/>
    <w:multiLevelType w:val="multilevel"/>
    <w:tmpl w:val="A22AD27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56291F60"/>
    <w:multiLevelType w:val="hybridMultilevel"/>
    <w:tmpl w:val="042A1E52"/>
    <w:lvl w:ilvl="0" w:tplc="09624F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81283"/>
    <w:multiLevelType w:val="hybridMultilevel"/>
    <w:tmpl w:val="EACAE664"/>
    <w:lvl w:ilvl="0" w:tplc="31362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D10089"/>
    <w:multiLevelType w:val="hybridMultilevel"/>
    <w:tmpl w:val="EACAE664"/>
    <w:lvl w:ilvl="0" w:tplc="31362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E022A8"/>
    <w:multiLevelType w:val="hybridMultilevel"/>
    <w:tmpl w:val="8976DB16"/>
    <w:lvl w:ilvl="0" w:tplc="0688F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826711"/>
    <w:multiLevelType w:val="hybridMultilevel"/>
    <w:tmpl w:val="0D94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35182256">
      <w:start w:val="1"/>
      <w:numFmt w:val="decimalZero"/>
      <w:lvlText w:val="212.02.%4"/>
      <w:lvlJc w:val="left"/>
      <w:pPr>
        <w:ind w:left="360" w:hanging="360"/>
      </w:pPr>
      <w:rPr>
        <w:rFonts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B3302"/>
    <w:multiLevelType w:val="hybridMultilevel"/>
    <w:tmpl w:val="D1309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922A9"/>
    <w:multiLevelType w:val="hybridMultilevel"/>
    <w:tmpl w:val="042A1E52"/>
    <w:lvl w:ilvl="0" w:tplc="09624F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7332F"/>
    <w:multiLevelType w:val="hybridMultilevel"/>
    <w:tmpl w:val="8976DB16"/>
    <w:lvl w:ilvl="0" w:tplc="0688F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C54310"/>
    <w:multiLevelType w:val="multilevel"/>
    <w:tmpl w:val="58FAC0A2"/>
    <w:lvl w:ilvl="0">
      <w:start w:val="213"/>
      <w:numFmt w:val="decimal"/>
      <w:lvlText w:val="%1"/>
      <w:lvlJc w:val="left"/>
      <w:pPr>
        <w:ind w:left="960" w:hanging="960"/>
      </w:pPr>
      <w:rPr>
        <w:rFonts w:hint="default"/>
      </w:rPr>
    </w:lvl>
    <w:lvl w:ilvl="1">
      <w:start w:val="2"/>
      <w:numFmt w:val="decimalZero"/>
      <w:lvlText w:val="%1.%2"/>
      <w:lvlJc w:val="left"/>
      <w:pPr>
        <w:ind w:left="960" w:hanging="960"/>
      </w:pPr>
      <w:rPr>
        <w:rFonts w:hint="default"/>
      </w:rPr>
    </w:lvl>
    <w:lvl w:ilvl="2">
      <w:start w:val="70"/>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C32C93"/>
    <w:multiLevelType w:val="hybridMultilevel"/>
    <w:tmpl w:val="8976DB16"/>
    <w:lvl w:ilvl="0" w:tplc="0688F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5B587A"/>
    <w:multiLevelType w:val="hybridMultilevel"/>
    <w:tmpl w:val="6B06469C"/>
    <w:lvl w:ilvl="0" w:tplc="0D92E4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56DDC"/>
    <w:multiLevelType w:val="hybridMultilevel"/>
    <w:tmpl w:val="E2009D1E"/>
    <w:lvl w:ilvl="0" w:tplc="817E50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9450D"/>
    <w:multiLevelType w:val="hybridMultilevel"/>
    <w:tmpl w:val="042A1E52"/>
    <w:lvl w:ilvl="0" w:tplc="09624F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DC3FB7"/>
    <w:multiLevelType w:val="hybridMultilevel"/>
    <w:tmpl w:val="8976DB16"/>
    <w:lvl w:ilvl="0" w:tplc="0688F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3D4BBE"/>
    <w:multiLevelType w:val="hybridMultilevel"/>
    <w:tmpl w:val="EACAE664"/>
    <w:lvl w:ilvl="0" w:tplc="31362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AB7786"/>
    <w:multiLevelType w:val="hybridMultilevel"/>
    <w:tmpl w:val="43BE247A"/>
    <w:lvl w:ilvl="0" w:tplc="B00A0BC0">
      <w:start w:val="1"/>
      <w:numFmt w:val="decimalZero"/>
      <w:lvlText w:val="212.03.%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7E6166"/>
    <w:multiLevelType w:val="hybridMultilevel"/>
    <w:tmpl w:val="8976DB16"/>
    <w:lvl w:ilvl="0" w:tplc="0688F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9C1478"/>
    <w:multiLevelType w:val="hybridMultilevel"/>
    <w:tmpl w:val="CE9264B2"/>
    <w:lvl w:ilvl="0" w:tplc="BED8DC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F35FE"/>
    <w:multiLevelType w:val="hybridMultilevel"/>
    <w:tmpl w:val="8976DB16"/>
    <w:lvl w:ilvl="0" w:tplc="0688F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4C412C"/>
    <w:multiLevelType w:val="hybridMultilevel"/>
    <w:tmpl w:val="195E9C7C"/>
    <w:lvl w:ilvl="0" w:tplc="5C7ED17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A80B97"/>
    <w:multiLevelType w:val="hybridMultilevel"/>
    <w:tmpl w:val="F58CB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A3581"/>
    <w:multiLevelType w:val="multilevel"/>
    <w:tmpl w:val="2E6AE42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7" w15:restartNumberingAfterBreak="0">
    <w:nsid w:val="7C076731"/>
    <w:multiLevelType w:val="hybridMultilevel"/>
    <w:tmpl w:val="042A1E52"/>
    <w:lvl w:ilvl="0" w:tplc="09624F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715053"/>
    <w:multiLevelType w:val="multilevel"/>
    <w:tmpl w:val="A4D4F76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4"/>
  </w:num>
  <w:num w:numId="2">
    <w:abstractNumId w:val="13"/>
  </w:num>
  <w:num w:numId="3">
    <w:abstractNumId w:val="30"/>
  </w:num>
  <w:num w:numId="4">
    <w:abstractNumId w:val="6"/>
  </w:num>
  <w:num w:numId="5">
    <w:abstractNumId w:val="29"/>
  </w:num>
  <w:num w:numId="6">
    <w:abstractNumId w:val="46"/>
  </w:num>
  <w:num w:numId="7">
    <w:abstractNumId w:val="48"/>
  </w:num>
  <w:num w:numId="8">
    <w:abstractNumId w:val="3"/>
  </w:num>
  <w:num w:numId="9">
    <w:abstractNumId w:val="24"/>
  </w:num>
  <w:num w:numId="10">
    <w:abstractNumId w:val="40"/>
  </w:num>
  <w:num w:numId="11">
    <w:abstractNumId w:val="45"/>
  </w:num>
  <w:num w:numId="12">
    <w:abstractNumId w:val="0"/>
  </w:num>
  <w:num w:numId="13">
    <w:abstractNumId w:val="42"/>
  </w:num>
  <w:num w:numId="14">
    <w:abstractNumId w:val="2"/>
  </w:num>
  <w:num w:numId="15">
    <w:abstractNumId w:val="5"/>
  </w:num>
  <w:num w:numId="16">
    <w:abstractNumId w:val="8"/>
  </w:num>
  <w:num w:numId="17">
    <w:abstractNumId w:val="39"/>
  </w:num>
  <w:num w:numId="18">
    <w:abstractNumId w:val="10"/>
  </w:num>
  <w:num w:numId="19">
    <w:abstractNumId w:val="21"/>
  </w:num>
  <w:num w:numId="20">
    <w:abstractNumId w:val="16"/>
  </w:num>
  <w:num w:numId="21">
    <w:abstractNumId w:val="32"/>
  </w:num>
  <w:num w:numId="22">
    <w:abstractNumId w:val="15"/>
  </w:num>
  <w:num w:numId="23">
    <w:abstractNumId w:val="7"/>
  </w:num>
  <w:num w:numId="24">
    <w:abstractNumId w:val="43"/>
  </w:num>
  <w:num w:numId="25">
    <w:abstractNumId w:val="19"/>
  </w:num>
  <w:num w:numId="26">
    <w:abstractNumId w:val="22"/>
  </w:num>
  <w:num w:numId="27">
    <w:abstractNumId w:val="11"/>
  </w:num>
  <w:num w:numId="28">
    <w:abstractNumId w:val="9"/>
  </w:num>
  <w:num w:numId="29">
    <w:abstractNumId w:val="17"/>
  </w:num>
  <w:num w:numId="30">
    <w:abstractNumId w:val="25"/>
  </w:num>
  <w:num w:numId="31">
    <w:abstractNumId w:val="47"/>
  </w:num>
  <w:num w:numId="32">
    <w:abstractNumId w:val="14"/>
  </w:num>
  <w:num w:numId="33">
    <w:abstractNumId w:val="23"/>
  </w:num>
  <w:num w:numId="34">
    <w:abstractNumId w:val="20"/>
  </w:num>
  <w:num w:numId="35">
    <w:abstractNumId w:val="34"/>
  </w:num>
  <w:num w:numId="36">
    <w:abstractNumId w:val="38"/>
  </w:num>
  <w:num w:numId="37">
    <w:abstractNumId w:val="1"/>
  </w:num>
  <w:num w:numId="38">
    <w:abstractNumId w:val="31"/>
  </w:num>
  <w:num w:numId="39">
    <w:abstractNumId w:val="18"/>
  </w:num>
  <w:num w:numId="40">
    <w:abstractNumId w:val="26"/>
  </w:num>
  <w:num w:numId="41">
    <w:abstractNumId w:val="36"/>
  </w:num>
  <w:num w:numId="42">
    <w:abstractNumId w:val="27"/>
  </w:num>
  <w:num w:numId="43">
    <w:abstractNumId w:val="37"/>
  </w:num>
  <w:num w:numId="44">
    <w:abstractNumId w:val="41"/>
  </w:num>
  <w:num w:numId="45">
    <w:abstractNumId w:val="28"/>
  </w:num>
  <w:num w:numId="46">
    <w:abstractNumId w:val="35"/>
  </w:num>
  <w:num w:numId="47">
    <w:abstractNumId w:val="12"/>
  </w:num>
  <w:num w:numId="48">
    <w:abstractNumId w:val="33"/>
  </w:num>
  <w:num w:numId="4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CB"/>
    <w:rsid w:val="000F228B"/>
    <w:rsid w:val="0013677F"/>
    <w:rsid w:val="001607F8"/>
    <w:rsid w:val="001A0E0C"/>
    <w:rsid w:val="001E53A4"/>
    <w:rsid w:val="001F6CEB"/>
    <w:rsid w:val="00201D3C"/>
    <w:rsid w:val="004C7508"/>
    <w:rsid w:val="004E006B"/>
    <w:rsid w:val="00553F72"/>
    <w:rsid w:val="00554D34"/>
    <w:rsid w:val="00556183"/>
    <w:rsid w:val="00590B94"/>
    <w:rsid w:val="00644A28"/>
    <w:rsid w:val="006E3BC6"/>
    <w:rsid w:val="007142CB"/>
    <w:rsid w:val="00717C35"/>
    <w:rsid w:val="00780B16"/>
    <w:rsid w:val="007B4F7C"/>
    <w:rsid w:val="007D6A84"/>
    <w:rsid w:val="007F386A"/>
    <w:rsid w:val="0086127B"/>
    <w:rsid w:val="008A2988"/>
    <w:rsid w:val="008B7C81"/>
    <w:rsid w:val="008C2E3B"/>
    <w:rsid w:val="008E1161"/>
    <w:rsid w:val="008E1172"/>
    <w:rsid w:val="00961EFA"/>
    <w:rsid w:val="009B069F"/>
    <w:rsid w:val="00A60FA1"/>
    <w:rsid w:val="00A6462D"/>
    <w:rsid w:val="00AC7A74"/>
    <w:rsid w:val="00BE3738"/>
    <w:rsid w:val="00BE4E96"/>
    <w:rsid w:val="00C4136E"/>
    <w:rsid w:val="00CB3C26"/>
    <w:rsid w:val="00CC1115"/>
    <w:rsid w:val="00D73AFA"/>
    <w:rsid w:val="00E8344C"/>
    <w:rsid w:val="00E866D3"/>
    <w:rsid w:val="00E87F80"/>
    <w:rsid w:val="00F8289F"/>
    <w:rsid w:val="00FA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E459"/>
  <w15:docId w15:val="{B83C2DA4-9587-4F94-93E7-EB7920C8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CB"/>
    <w:pPr>
      <w:widowControl w:val="0"/>
      <w:autoSpaceDE w:val="0"/>
      <w:autoSpaceDN w:val="0"/>
      <w:adjustRightInd w:val="0"/>
      <w:spacing w:after="0" w:line="240" w:lineRule="auto"/>
    </w:pPr>
    <w:rPr>
      <w:rFonts w:ascii="Dutch801 XBd BT" w:eastAsia="Times New Roman" w:hAnsi="Dutch801 XBd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42CB"/>
    <w:pPr>
      <w:tabs>
        <w:tab w:val="center" w:pos="4320"/>
        <w:tab w:val="right" w:pos="8640"/>
      </w:tabs>
    </w:pPr>
  </w:style>
  <w:style w:type="character" w:customStyle="1" w:styleId="HeaderChar">
    <w:name w:val="Header Char"/>
    <w:basedOn w:val="DefaultParagraphFont"/>
    <w:link w:val="Header"/>
    <w:rsid w:val="007142CB"/>
    <w:rPr>
      <w:rFonts w:ascii="Dutch801 XBd BT" w:eastAsia="Times New Roman" w:hAnsi="Dutch801 XBd BT" w:cs="Times New Roman"/>
      <w:sz w:val="24"/>
      <w:szCs w:val="24"/>
    </w:rPr>
  </w:style>
  <w:style w:type="paragraph" w:styleId="Footer">
    <w:name w:val="footer"/>
    <w:basedOn w:val="Normal"/>
    <w:link w:val="FooterChar"/>
    <w:rsid w:val="007142CB"/>
    <w:pPr>
      <w:tabs>
        <w:tab w:val="center" w:pos="4320"/>
        <w:tab w:val="right" w:pos="8640"/>
      </w:tabs>
    </w:pPr>
  </w:style>
  <w:style w:type="character" w:customStyle="1" w:styleId="FooterChar">
    <w:name w:val="Footer Char"/>
    <w:basedOn w:val="DefaultParagraphFont"/>
    <w:link w:val="Footer"/>
    <w:rsid w:val="007142CB"/>
    <w:rPr>
      <w:rFonts w:ascii="Dutch801 XBd BT" w:eastAsia="Times New Roman" w:hAnsi="Dutch801 XBd BT" w:cs="Times New Roman"/>
      <w:sz w:val="24"/>
      <w:szCs w:val="24"/>
    </w:rPr>
  </w:style>
  <w:style w:type="character" w:styleId="PageNumber">
    <w:name w:val="page number"/>
    <w:basedOn w:val="DefaultParagraphFont"/>
    <w:rsid w:val="007142CB"/>
  </w:style>
  <w:style w:type="paragraph" w:styleId="ListParagraph">
    <w:name w:val="List Paragraph"/>
    <w:basedOn w:val="Normal"/>
    <w:uiPriority w:val="34"/>
    <w:qFormat/>
    <w:rsid w:val="007142CB"/>
    <w:pPr>
      <w:widowControl/>
      <w:autoSpaceDE/>
      <w:autoSpaceDN/>
      <w:adjustRightInd/>
      <w:ind w:left="720"/>
    </w:pPr>
    <w:rPr>
      <w:rFonts w:ascii="Times New Roman" w:hAnsi="Times New Roman"/>
    </w:rPr>
  </w:style>
  <w:style w:type="paragraph" w:styleId="PlainText">
    <w:name w:val="Plain Text"/>
    <w:basedOn w:val="Normal"/>
    <w:link w:val="PlainTextChar"/>
    <w:rsid w:val="007142CB"/>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rsid w:val="007142C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BE3738"/>
    <w:rPr>
      <w:rFonts w:ascii="Tahoma" w:hAnsi="Tahoma" w:cs="Tahoma"/>
      <w:sz w:val="16"/>
      <w:szCs w:val="16"/>
    </w:rPr>
  </w:style>
  <w:style w:type="character" w:customStyle="1" w:styleId="BalloonTextChar">
    <w:name w:val="Balloon Text Char"/>
    <w:basedOn w:val="DefaultParagraphFont"/>
    <w:link w:val="BalloonText"/>
    <w:uiPriority w:val="99"/>
    <w:semiHidden/>
    <w:rsid w:val="00BE37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McConnell</dc:creator>
  <cp:lastModifiedBy>Nicole Melton</cp:lastModifiedBy>
  <cp:revision>5</cp:revision>
  <dcterms:created xsi:type="dcterms:W3CDTF">2022-12-07T17:19:00Z</dcterms:created>
  <dcterms:modified xsi:type="dcterms:W3CDTF">2024-03-28T21:19:00Z</dcterms:modified>
</cp:coreProperties>
</file>