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820595" w14:textId="77777777" w:rsidR="007142CB" w:rsidRPr="000017EF" w:rsidRDefault="007142CB" w:rsidP="007142CB">
      <w:pPr>
        <w:keepNext/>
        <w:widowControl/>
        <w:autoSpaceDE/>
        <w:autoSpaceDN/>
        <w:adjustRightInd/>
        <w:jc w:val="center"/>
        <w:outlineLvl w:val="2"/>
        <w:rPr>
          <w:rFonts w:ascii="Arial" w:hAnsi="Arial" w:cs="Arial"/>
          <w:b/>
          <w:bCs/>
          <w:sz w:val="22"/>
        </w:rPr>
      </w:pPr>
      <w:r>
        <w:rPr>
          <w:rFonts w:ascii="Arial" w:hAnsi="Arial" w:cs="Arial"/>
          <w:b/>
          <w:bCs/>
          <w:sz w:val="22"/>
        </w:rPr>
        <w:t>S</w:t>
      </w:r>
      <w:r w:rsidRPr="000017EF">
        <w:rPr>
          <w:rFonts w:ascii="Arial" w:hAnsi="Arial" w:cs="Arial"/>
          <w:b/>
          <w:bCs/>
          <w:sz w:val="22"/>
        </w:rPr>
        <w:t>ECTION 212 – LANDSCAPING</w:t>
      </w:r>
    </w:p>
    <w:p w14:paraId="621D11D9" w14:textId="77777777" w:rsidR="007142CB" w:rsidRPr="000017EF" w:rsidRDefault="007142CB" w:rsidP="007142CB">
      <w:pPr>
        <w:widowControl/>
        <w:autoSpaceDE/>
        <w:autoSpaceDN/>
        <w:adjustRightInd/>
        <w:jc w:val="center"/>
        <w:rPr>
          <w:rFonts w:ascii="Times New Roman" w:hAnsi="Times New Roman"/>
        </w:rPr>
      </w:pPr>
    </w:p>
    <w:p w14:paraId="1042A12E" w14:textId="77777777" w:rsidR="007142CB" w:rsidRPr="000017EF" w:rsidRDefault="007142CB" w:rsidP="007142CB">
      <w:pPr>
        <w:widowControl/>
        <w:autoSpaceDE/>
        <w:autoSpaceDN/>
        <w:adjustRightInd/>
        <w:jc w:val="center"/>
        <w:rPr>
          <w:rFonts w:ascii="Arial" w:hAnsi="Arial" w:cs="Arial"/>
          <w:b/>
          <w:bCs/>
          <w:sz w:val="22"/>
          <w:szCs w:val="22"/>
        </w:rPr>
      </w:pPr>
      <w:r w:rsidRPr="000017EF">
        <w:rPr>
          <w:rFonts w:ascii="Arial" w:hAnsi="Arial" w:cs="Arial"/>
          <w:b/>
          <w:bCs/>
          <w:sz w:val="22"/>
          <w:szCs w:val="22"/>
        </w:rPr>
        <w:t>DESCRIPTION</w:t>
      </w:r>
    </w:p>
    <w:p w14:paraId="672E120A" w14:textId="77777777" w:rsidR="007142CB" w:rsidRDefault="007142CB" w:rsidP="007142CB">
      <w:pPr>
        <w:widowControl/>
        <w:autoSpaceDE/>
        <w:autoSpaceDN/>
        <w:adjustRightInd/>
        <w:ind w:left="1440" w:hanging="1440"/>
        <w:jc w:val="both"/>
        <w:rPr>
          <w:rFonts w:ascii="Arial" w:hAnsi="Arial" w:cs="Arial"/>
          <w:b/>
          <w:bCs/>
          <w:i/>
          <w:iCs/>
          <w:sz w:val="22"/>
          <w:szCs w:val="22"/>
        </w:rPr>
      </w:pPr>
    </w:p>
    <w:p w14:paraId="6D76E98A" w14:textId="77777777" w:rsidR="007142CB" w:rsidRPr="00104854" w:rsidRDefault="007142CB" w:rsidP="007142CB">
      <w:pPr>
        <w:widowControl/>
        <w:autoSpaceDE/>
        <w:autoSpaceDN/>
        <w:adjustRightInd/>
        <w:ind w:left="1440" w:hanging="1440"/>
        <w:jc w:val="both"/>
        <w:rPr>
          <w:rFonts w:ascii="Arial" w:hAnsi="Arial" w:cs="Arial"/>
          <w:caps/>
          <w:sz w:val="22"/>
          <w:szCs w:val="22"/>
        </w:rPr>
      </w:pPr>
      <w:r w:rsidRPr="00104854">
        <w:rPr>
          <w:rFonts w:ascii="Arial" w:hAnsi="Arial" w:cs="Arial"/>
          <w:b/>
          <w:bCs/>
          <w:i/>
          <w:iCs/>
          <w:sz w:val="22"/>
          <w:szCs w:val="22"/>
        </w:rPr>
        <w:t xml:space="preserve">ADD THE FOLLOWING TO THIS </w:t>
      </w:r>
      <w:r w:rsidR="00AD1C99">
        <w:rPr>
          <w:rFonts w:ascii="Arial" w:hAnsi="Arial" w:cs="Arial"/>
          <w:b/>
          <w:bCs/>
          <w:i/>
          <w:iCs/>
          <w:sz w:val="22"/>
          <w:szCs w:val="22"/>
        </w:rPr>
        <w:t>SUB</w:t>
      </w:r>
      <w:r w:rsidRPr="00104854">
        <w:rPr>
          <w:rFonts w:ascii="Arial" w:hAnsi="Arial" w:cs="Arial"/>
          <w:b/>
          <w:bCs/>
          <w:i/>
          <w:iCs/>
          <w:sz w:val="22"/>
          <w:szCs w:val="22"/>
        </w:rPr>
        <w:t>SECTION:</w:t>
      </w:r>
    </w:p>
    <w:p w14:paraId="05EA4028" w14:textId="77777777" w:rsidR="007142CB" w:rsidRPr="000017EF" w:rsidRDefault="007142CB" w:rsidP="007142CB">
      <w:pPr>
        <w:widowControl/>
        <w:autoSpaceDE/>
        <w:autoSpaceDN/>
        <w:adjustRightInd/>
        <w:jc w:val="both"/>
        <w:rPr>
          <w:rFonts w:ascii="Arial" w:hAnsi="Arial" w:cs="Arial"/>
          <w:b/>
          <w:bCs/>
          <w:caps/>
          <w:sz w:val="22"/>
          <w:szCs w:val="22"/>
        </w:rPr>
      </w:pPr>
    </w:p>
    <w:p w14:paraId="06ABFD1A" w14:textId="77777777" w:rsidR="007142CB" w:rsidRDefault="007142CB" w:rsidP="007142CB">
      <w:pPr>
        <w:widowControl/>
        <w:autoSpaceDE/>
        <w:autoSpaceDN/>
        <w:adjustRightInd/>
        <w:ind w:left="1440" w:hanging="1440"/>
        <w:jc w:val="both"/>
        <w:rPr>
          <w:rFonts w:ascii="Arial" w:hAnsi="Arial" w:cs="Arial"/>
          <w:b/>
          <w:bCs/>
          <w:caps/>
          <w:sz w:val="22"/>
          <w:szCs w:val="22"/>
        </w:rPr>
      </w:pPr>
      <w:r w:rsidRPr="00104854">
        <w:rPr>
          <w:rFonts w:ascii="Arial" w:hAnsi="Arial" w:cs="Arial"/>
          <w:b/>
          <w:bCs/>
          <w:caps/>
          <w:sz w:val="22"/>
          <w:szCs w:val="22"/>
        </w:rPr>
        <w:t>212.01.01</w:t>
      </w:r>
      <w:r w:rsidRPr="00104854">
        <w:rPr>
          <w:rFonts w:ascii="Arial" w:hAnsi="Arial" w:cs="Arial"/>
          <w:b/>
          <w:bCs/>
          <w:caps/>
          <w:sz w:val="22"/>
          <w:szCs w:val="22"/>
        </w:rPr>
        <w:tab/>
        <w:t>GENERAL</w:t>
      </w:r>
    </w:p>
    <w:p w14:paraId="0F197543" w14:textId="77777777" w:rsidR="00BE43FA" w:rsidRDefault="00BE43FA" w:rsidP="007142CB">
      <w:pPr>
        <w:widowControl/>
        <w:autoSpaceDE/>
        <w:autoSpaceDN/>
        <w:adjustRightInd/>
        <w:ind w:left="1440" w:hanging="1440"/>
        <w:jc w:val="both"/>
        <w:rPr>
          <w:rFonts w:ascii="Arial" w:hAnsi="Arial" w:cs="Arial"/>
          <w:b/>
          <w:bCs/>
          <w:caps/>
          <w:sz w:val="22"/>
          <w:szCs w:val="22"/>
        </w:rPr>
      </w:pPr>
    </w:p>
    <w:p w14:paraId="5EB44243" w14:textId="77777777" w:rsidR="00BE43FA" w:rsidRPr="00AD1C99" w:rsidRDefault="00BE43FA" w:rsidP="007142CB">
      <w:pPr>
        <w:widowControl/>
        <w:autoSpaceDE/>
        <w:autoSpaceDN/>
        <w:adjustRightInd/>
        <w:ind w:left="1440" w:hanging="1440"/>
        <w:jc w:val="both"/>
        <w:rPr>
          <w:rFonts w:ascii="Arial" w:hAnsi="Arial" w:cs="Arial"/>
          <w:b/>
          <w:bCs/>
          <w:i/>
          <w:caps/>
          <w:sz w:val="22"/>
          <w:szCs w:val="22"/>
        </w:rPr>
      </w:pPr>
      <w:r>
        <w:rPr>
          <w:rFonts w:ascii="Arial" w:hAnsi="Arial" w:cs="Arial"/>
          <w:b/>
          <w:bCs/>
          <w:i/>
          <w:caps/>
          <w:sz w:val="22"/>
          <w:szCs w:val="22"/>
        </w:rPr>
        <w:t>DELETE THIS SUBSECTION IN ITS ENTIRETY AND REPLACE WITH the FOLLOWING</w:t>
      </w:r>
    </w:p>
    <w:p w14:paraId="445EE3A6" w14:textId="77777777" w:rsidR="007142CB" w:rsidRPr="00104854" w:rsidRDefault="007142CB" w:rsidP="007142CB">
      <w:pPr>
        <w:widowControl/>
        <w:autoSpaceDE/>
        <w:autoSpaceDN/>
        <w:adjustRightInd/>
        <w:ind w:left="1440" w:hanging="1440"/>
        <w:jc w:val="both"/>
        <w:rPr>
          <w:rFonts w:ascii="Arial" w:hAnsi="Arial" w:cs="Arial"/>
          <w:caps/>
          <w:sz w:val="22"/>
          <w:szCs w:val="22"/>
        </w:rPr>
      </w:pPr>
    </w:p>
    <w:p w14:paraId="075032F2" w14:textId="77777777" w:rsidR="007142CB" w:rsidRPr="00104854" w:rsidRDefault="00BE43FA" w:rsidP="007142CB">
      <w:pPr>
        <w:widowControl/>
        <w:autoSpaceDE/>
        <w:autoSpaceDN/>
        <w:adjustRightInd/>
        <w:ind w:left="540" w:hanging="540"/>
        <w:jc w:val="both"/>
        <w:rPr>
          <w:rFonts w:ascii="Arial" w:hAnsi="Arial" w:cs="Arial"/>
          <w:sz w:val="22"/>
          <w:szCs w:val="22"/>
        </w:rPr>
      </w:pPr>
      <w:r>
        <w:rPr>
          <w:rFonts w:ascii="Arial" w:hAnsi="Arial" w:cs="Arial"/>
          <w:caps/>
          <w:sz w:val="22"/>
          <w:szCs w:val="22"/>
        </w:rPr>
        <w:t>a</w:t>
      </w:r>
      <w:r w:rsidR="007142CB" w:rsidRPr="00104854">
        <w:rPr>
          <w:rFonts w:ascii="Arial" w:hAnsi="Arial" w:cs="Arial"/>
          <w:caps/>
          <w:sz w:val="22"/>
          <w:szCs w:val="22"/>
        </w:rPr>
        <w:t>.</w:t>
      </w:r>
      <w:r w:rsidR="007142CB" w:rsidRPr="00104854">
        <w:rPr>
          <w:rFonts w:ascii="Arial" w:hAnsi="Arial" w:cs="Arial"/>
          <w:caps/>
          <w:sz w:val="22"/>
          <w:szCs w:val="22"/>
        </w:rPr>
        <w:tab/>
      </w:r>
      <w:r w:rsidR="007142CB" w:rsidRPr="00104854">
        <w:rPr>
          <w:rFonts w:ascii="Arial" w:hAnsi="Arial" w:cs="Arial"/>
          <w:sz w:val="22"/>
          <w:szCs w:val="22"/>
        </w:rPr>
        <w:t xml:space="preserve">All plant material </w:t>
      </w:r>
      <w:r w:rsidR="001D10C0">
        <w:rPr>
          <w:rFonts w:ascii="Arial" w:hAnsi="Arial" w:cs="Arial"/>
          <w:sz w:val="22"/>
          <w:szCs w:val="22"/>
        </w:rPr>
        <w:t xml:space="preserve">shall </w:t>
      </w:r>
      <w:r w:rsidR="007142CB" w:rsidRPr="00104854">
        <w:rPr>
          <w:rFonts w:ascii="Arial" w:hAnsi="Arial" w:cs="Arial"/>
          <w:sz w:val="22"/>
          <w:szCs w:val="22"/>
        </w:rPr>
        <w:t>be</w:t>
      </w:r>
      <w:r w:rsidR="001D10C0">
        <w:rPr>
          <w:rFonts w:ascii="Arial" w:hAnsi="Arial" w:cs="Arial"/>
          <w:sz w:val="22"/>
          <w:szCs w:val="22"/>
        </w:rPr>
        <w:t xml:space="preserve"> under</w:t>
      </w:r>
      <w:r w:rsidR="007142CB" w:rsidRPr="00104854">
        <w:rPr>
          <w:rFonts w:ascii="Arial" w:hAnsi="Arial" w:cs="Arial"/>
          <w:sz w:val="22"/>
          <w:szCs w:val="22"/>
        </w:rPr>
        <w:t xml:space="preserve"> warrant</w:t>
      </w:r>
      <w:r w:rsidR="001D10C0">
        <w:rPr>
          <w:rFonts w:ascii="Arial" w:hAnsi="Arial" w:cs="Arial"/>
          <w:sz w:val="22"/>
          <w:szCs w:val="22"/>
        </w:rPr>
        <w:t>y</w:t>
      </w:r>
      <w:r w:rsidR="007142CB" w:rsidRPr="00104854">
        <w:rPr>
          <w:rFonts w:ascii="Arial" w:hAnsi="Arial" w:cs="Arial"/>
          <w:sz w:val="22"/>
          <w:szCs w:val="22"/>
        </w:rPr>
        <w:t xml:space="preserve"> </w:t>
      </w:r>
      <w:r w:rsidR="00CE412E">
        <w:rPr>
          <w:rFonts w:ascii="Arial" w:hAnsi="Arial" w:cs="Arial"/>
          <w:sz w:val="22"/>
          <w:szCs w:val="22"/>
        </w:rPr>
        <w:t xml:space="preserve">and maintenance </w:t>
      </w:r>
      <w:r w:rsidR="008C7A1D">
        <w:rPr>
          <w:rFonts w:ascii="Arial" w:hAnsi="Arial" w:cs="Arial"/>
          <w:sz w:val="22"/>
          <w:szCs w:val="22"/>
        </w:rPr>
        <w:t>for one year</w:t>
      </w:r>
      <w:r w:rsidR="007142CB" w:rsidRPr="00104854">
        <w:rPr>
          <w:rFonts w:ascii="Arial" w:hAnsi="Arial" w:cs="Arial"/>
          <w:sz w:val="22"/>
          <w:szCs w:val="22"/>
        </w:rPr>
        <w:t xml:space="preserve"> from the substantial completion date.</w:t>
      </w:r>
    </w:p>
    <w:p w14:paraId="2ABF2703" w14:textId="77777777" w:rsidR="007142CB" w:rsidRPr="00104854" w:rsidRDefault="007142CB" w:rsidP="007142CB">
      <w:pPr>
        <w:widowControl/>
        <w:autoSpaceDE/>
        <w:autoSpaceDN/>
        <w:adjustRightInd/>
        <w:ind w:left="540" w:hanging="540"/>
        <w:jc w:val="both"/>
        <w:rPr>
          <w:rFonts w:ascii="Arial" w:hAnsi="Arial" w:cs="Arial"/>
          <w:sz w:val="22"/>
          <w:szCs w:val="22"/>
        </w:rPr>
      </w:pPr>
    </w:p>
    <w:p w14:paraId="0248614E" w14:textId="39662C65" w:rsidR="007142CB" w:rsidRDefault="00BE43FA" w:rsidP="007142CB">
      <w:pPr>
        <w:widowControl/>
        <w:autoSpaceDE/>
        <w:autoSpaceDN/>
        <w:adjustRightInd/>
        <w:ind w:left="540" w:hanging="540"/>
        <w:jc w:val="both"/>
        <w:rPr>
          <w:rFonts w:ascii="Arial" w:hAnsi="Arial" w:cs="Arial"/>
          <w:sz w:val="22"/>
          <w:szCs w:val="22"/>
        </w:rPr>
      </w:pPr>
      <w:r>
        <w:rPr>
          <w:rFonts w:ascii="Arial" w:hAnsi="Arial" w:cs="Arial"/>
          <w:caps/>
          <w:sz w:val="22"/>
          <w:szCs w:val="22"/>
        </w:rPr>
        <w:t>b</w:t>
      </w:r>
      <w:r w:rsidR="007142CB" w:rsidRPr="00104854">
        <w:rPr>
          <w:rFonts w:ascii="Arial" w:hAnsi="Arial" w:cs="Arial"/>
          <w:caps/>
          <w:sz w:val="22"/>
          <w:szCs w:val="22"/>
        </w:rPr>
        <w:t>.</w:t>
      </w:r>
      <w:r w:rsidR="007142CB" w:rsidRPr="00104854">
        <w:rPr>
          <w:rFonts w:ascii="Arial" w:hAnsi="Arial" w:cs="Arial"/>
          <w:caps/>
          <w:sz w:val="22"/>
          <w:szCs w:val="22"/>
        </w:rPr>
        <w:tab/>
      </w:r>
      <w:r w:rsidR="007142CB" w:rsidRPr="00193ACA">
        <w:rPr>
          <w:rFonts w:ascii="Arial" w:hAnsi="Arial" w:cs="Arial"/>
          <w:sz w:val="22"/>
          <w:szCs w:val="22"/>
        </w:rPr>
        <w:t xml:space="preserve">This work shall consist of furnishing and planting trees and </w:t>
      </w:r>
      <w:r w:rsidR="00C208AD">
        <w:rPr>
          <w:rFonts w:ascii="Arial" w:hAnsi="Arial" w:cs="Arial"/>
          <w:sz w:val="22"/>
          <w:szCs w:val="22"/>
        </w:rPr>
        <w:t xml:space="preserve">installing </w:t>
      </w:r>
      <w:r w:rsidR="007142CB" w:rsidRPr="00193ACA">
        <w:rPr>
          <w:rFonts w:ascii="Arial" w:hAnsi="Arial" w:cs="Arial"/>
          <w:sz w:val="22"/>
          <w:szCs w:val="22"/>
        </w:rPr>
        <w:t xml:space="preserve">tree accessories where shown on the drawings or as established by the ENGINEER, all in accordance with specifications and accepted horticultural practices.  </w:t>
      </w:r>
      <w:r>
        <w:rPr>
          <w:rFonts w:ascii="Arial" w:hAnsi="Arial" w:cs="Arial"/>
          <w:sz w:val="22"/>
          <w:szCs w:val="22"/>
        </w:rPr>
        <w:t xml:space="preserve">This work also consists of furnishing and installing decomposed granite and decorative rocks. </w:t>
      </w:r>
    </w:p>
    <w:p w14:paraId="2DC99E31" w14:textId="77777777" w:rsidR="00BE43FA" w:rsidRDefault="00BE43FA" w:rsidP="007142CB">
      <w:pPr>
        <w:widowControl/>
        <w:autoSpaceDE/>
        <w:autoSpaceDN/>
        <w:adjustRightInd/>
        <w:ind w:left="540" w:hanging="540"/>
        <w:jc w:val="both"/>
        <w:rPr>
          <w:rFonts w:ascii="Arial" w:hAnsi="Arial" w:cs="Arial"/>
          <w:sz w:val="22"/>
          <w:szCs w:val="22"/>
        </w:rPr>
      </w:pPr>
    </w:p>
    <w:p w14:paraId="2AC681C4" w14:textId="77777777" w:rsidR="00BE43FA" w:rsidRPr="00AD1C99" w:rsidRDefault="00BE43FA" w:rsidP="00AD1C99">
      <w:pPr>
        <w:widowControl/>
        <w:autoSpaceDE/>
        <w:autoSpaceDN/>
        <w:adjustRightInd/>
        <w:jc w:val="both"/>
        <w:rPr>
          <w:rFonts w:ascii="Arial" w:hAnsi="Arial" w:cs="Arial"/>
          <w:b/>
          <w:i/>
          <w:sz w:val="22"/>
          <w:szCs w:val="22"/>
        </w:rPr>
      </w:pPr>
      <w:r>
        <w:rPr>
          <w:rFonts w:ascii="Arial" w:hAnsi="Arial" w:cs="Arial"/>
          <w:b/>
          <w:i/>
          <w:sz w:val="22"/>
          <w:szCs w:val="22"/>
        </w:rPr>
        <w:t>ADD THE FOLLOWING TO THIS SECTION:</w:t>
      </w:r>
    </w:p>
    <w:p w14:paraId="1C6CFD05" w14:textId="77777777" w:rsidR="007142CB" w:rsidRDefault="007142CB" w:rsidP="007142CB">
      <w:pPr>
        <w:widowControl/>
        <w:autoSpaceDE/>
        <w:autoSpaceDN/>
        <w:adjustRightInd/>
        <w:ind w:left="540" w:hanging="540"/>
        <w:jc w:val="both"/>
        <w:rPr>
          <w:rFonts w:ascii="Arial" w:hAnsi="Arial" w:cs="Arial"/>
          <w:sz w:val="22"/>
          <w:szCs w:val="22"/>
        </w:rPr>
      </w:pPr>
    </w:p>
    <w:p w14:paraId="1C3360DE" w14:textId="77777777" w:rsidR="007142CB" w:rsidRPr="00193ACA" w:rsidRDefault="007142CB" w:rsidP="007142CB">
      <w:pPr>
        <w:ind w:left="1440" w:hanging="1440"/>
        <w:jc w:val="both"/>
        <w:rPr>
          <w:rFonts w:ascii="Arial" w:hAnsi="Arial" w:cs="Arial"/>
          <w:b/>
          <w:bCs/>
          <w:caps/>
          <w:sz w:val="22"/>
          <w:szCs w:val="22"/>
        </w:rPr>
      </w:pPr>
      <w:r w:rsidRPr="00193ACA">
        <w:rPr>
          <w:rFonts w:ascii="Arial" w:hAnsi="Arial" w:cs="Arial"/>
          <w:b/>
          <w:bCs/>
          <w:caps/>
          <w:sz w:val="22"/>
          <w:szCs w:val="22"/>
        </w:rPr>
        <w:t>212.01.02</w:t>
      </w:r>
      <w:r w:rsidRPr="00193ACA">
        <w:rPr>
          <w:rFonts w:ascii="Arial" w:hAnsi="Arial" w:cs="Arial"/>
          <w:b/>
          <w:bCs/>
          <w:caps/>
          <w:sz w:val="22"/>
          <w:szCs w:val="22"/>
        </w:rPr>
        <w:tab/>
        <w:t>SUMMARY</w:t>
      </w:r>
    </w:p>
    <w:p w14:paraId="7A17D307" w14:textId="77777777" w:rsidR="007142CB" w:rsidRPr="00193ACA" w:rsidRDefault="007142CB" w:rsidP="007142CB">
      <w:pPr>
        <w:jc w:val="both"/>
        <w:rPr>
          <w:rFonts w:ascii="Arial" w:hAnsi="Arial" w:cs="Arial"/>
          <w:bCs/>
          <w:sz w:val="22"/>
          <w:szCs w:val="22"/>
        </w:rPr>
      </w:pPr>
    </w:p>
    <w:p w14:paraId="7F079E16" w14:textId="520ACFE0" w:rsidR="007142CB" w:rsidRPr="00193ACA" w:rsidRDefault="007142CB" w:rsidP="007142CB">
      <w:pPr>
        <w:ind w:left="720" w:hanging="720"/>
        <w:jc w:val="both"/>
        <w:rPr>
          <w:rFonts w:ascii="Arial" w:hAnsi="Arial" w:cs="Arial"/>
          <w:bCs/>
          <w:sz w:val="22"/>
          <w:szCs w:val="22"/>
        </w:rPr>
      </w:pPr>
      <w:r w:rsidRPr="00193ACA">
        <w:rPr>
          <w:rFonts w:ascii="Arial" w:hAnsi="Arial" w:cs="Arial"/>
          <w:bCs/>
          <w:sz w:val="22"/>
          <w:szCs w:val="22"/>
        </w:rPr>
        <w:t>A.</w:t>
      </w:r>
      <w:r w:rsidRPr="00193ACA">
        <w:rPr>
          <w:rFonts w:ascii="Arial" w:hAnsi="Arial" w:cs="Arial"/>
          <w:bCs/>
          <w:sz w:val="22"/>
          <w:szCs w:val="22"/>
        </w:rPr>
        <w:tab/>
        <w:t xml:space="preserve">The section includes trees, soil amendments, initial maintenance of landscape materials, </w:t>
      </w:r>
      <w:r w:rsidR="00C208AD">
        <w:rPr>
          <w:rFonts w:ascii="Arial" w:hAnsi="Arial" w:cs="Arial"/>
          <w:bCs/>
          <w:sz w:val="22"/>
          <w:szCs w:val="22"/>
        </w:rPr>
        <w:t xml:space="preserve">and </w:t>
      </w:r>
      <w:r w:rsidRPr="00193ACA">
        <w:rPr>
          <w:rFonts w:ascii="Arial" w:hAnsi="Arial" w:cs="Arial"/>
          <w:bCs/>
          <w:sz w:val="22"/>
          <w:szCs w:val="22"/>
        </w:rPr>
        <w:t>accessories required for a complete installation.</w:t>
      </w:r>
    </w:p>
    <w:p w14:paraId="6248BD95" w14:textId="77777777" w:rsidR="007142CB" w:rsidRPr="00193ACA" w:rsidRDefault="007142CB" w:rsidP="007142CB">
      <w:pPr>
        <w:jc w:val="both"/>
        <w:rPr>
          <w:rFonts w:ascii="Arial" w:hAnsi="Arial" w:cs="Arial"/>
          <w:bCs/>
          <w:caps/>
          <w:sz w:val="22"/>
          <w:szCs w:val="22"/>
        </w:rPr>
      </w:pPr>
    </w:p>
    <w:p w14:paraId="1B9DE641" w14:textId="77777777" w:rsidR="007142CB" w:rsidRPr="00193ACA" w:rsidRDefault="007142CB" w:rsidP="007142CB">
      <w:pPr>
        <w:ind w:left="1440" w:hanging="1440"/>
        <w:jc w:val="both"/>
        <w:rPr>
          <w:rFonts w:ascii="Arial" w:hAnsi="Arial" w:cs="Arial"/>
          <w:b/>
          <w:bCs/>
          <w:caps/>
          <w:sz w:val="22"/>
          <w:szCs w:val="22"/>
        </w:rPr>
      </w:pPr>
      <w:r w:rsidRPr="00193ACA">
        <w:rPr>
          <w:rFonts w:ascii="Arial" w:hAnsi="Arial" w:cs="Arial"/>
          <w:b/>
          <w:bCs/>
          <w:caps/>
          <w:sz w:val="22"/>
          <w:szCs w:val="22"/>
        </w:rPr>
        <w:t>212.01.03</w:t>
      </w:r>
      <w:r w:rsidRPr="00193ACA">
        <w:rPr>
          <w:rFonts w:ascii="Arial" w:hAnsi="Arial" w:cs="Arial"/>
          <w:b/>
          <w:bCs/>
          <w:caps/>
          <w:sz w:val="22"/>
          <w:szCs w:val="22"/>
        </w:rPr>
        <w:tab/>
        <w:t>REFERENCES</w:t>
      </w:r>
    </w:p>
    <w:p w14:paraId="13971F63" w14:textId="77777777" w:rsidR="007142CB" w:rsidRPr="00193ACA" w:rsidRDefault="007142CB" w:rsidP="007142CB">
      <w:pPr>
        <w:tabs>
          <w:tab w:val="left" w:pos="1440"/>
        </w:tabs>
        <w:jc w:val="both"/>
        <w:rPr>
          <w:rFonts w:ascii="Arial" w:hAnsi="Arial" w:cs="Arial"/>
          <w:bCs/>
          <w:sz w:val="22"/>
          <w:szCs w:val="22"/>
        </w:rPr>
      </w:pPr>
    </w:p>
    <w:p w14:paraId="279BCF4A" w14:textId="0173736B" w:rsidR="007142CB" w:rsidRPr="000C5AC3" w:rsidRDefault="007142CB" w:rsidP="007B6F25">
      <w:pPr>
        <w:pStyle w:val="ListParagraph"/>
        <w:numPr>
          <w:ilvl w:val="0"/>
          <w:numId w:val="15"/>
        </w:numPr>
        <w:ind w:left="720"/>
        <w:jc w:val="both"/>
        <w:rPr>
          <w:rFonts w:ascii="Arial" w:hAnsi="Arial" w:cs="Arial"/>
          <w:bCs/>
          <w:sz w:val="22"/>
          <w:szCs w:val="22"/>
        </w:rPr>
      </w:pPr>
      <w:r w:rsidRPr="000C5AC3">
        <w:rPr>
          <w:rFonts w:ascii="Arial" w:hAnsi="Arial" w:cs="Arial"/>
          <w:bCs/>
          <w:sz w:val="22"/>
          <w:szCs w:val="22"/>
        </w:rPr>
        <w:t xml:space="preserve">The materials used shall be those prescribed for the several items which constitute the finished work and shall conform to the applicable requirements of Sections 201 Clearing and Grubbing, Section 203 Excavation and Embankment, Section 207 Structure Backfill of the Clark County Uniform Standard Specifications, American Nursery Association (ANA) Guidelines, and Federal Specifications: O-F-241 – Fertilizers, Mixed, </w:t>
      </w:r>
      <w:proofErr w:type="gramStart"/>
      <w:r w:rsidRPr="000C5AC3">
        <w:rPr>
          <w:rFonts w:ascii="Arial" w:hAnsi="Arial" w:cs="Arial"/>
          <w:bCs/>
          <w:sz w:val="22"/>
          <w:szCs w:val="22"/>
        </w:rPr>
        <w:t>Commercial</w:t>
      </w:r>
      <w:proofErr w:type="gramEnd"/>
      <w:r w:rsidRPr="000C5AC3">
        <w:rPr>
          <w:rFonts w:ascii="Arial" w:hAnsi="Arial" w:cs="Arial"/>
          <w:bCs/>
          <w:sz w:val="22"/>
          <w:szCs w:val="22"/>
        </w:rPr>
        <w:t>.</w:t>
      </w:r>
    </w:p>
    <w:p w14:paraId="1F6C17D0" w14:textId="77777777" w:rsidR="00C97705" w:rsidRPr="005911C5" w:rsidRDefault="00C97705" w:rsidP="007B6F25">
      <w:pPr>
        <w:pStyle w:val="ListParagraph"/>
        <w:numPr>
          <w:ilvl w:val="0"/>
          <w:numId w:val="15"/>
        </w:numPr>
        <w:ind w:left="720"/>
        <w:jc w:val="both"/>
        <w:rPr>
          <w:rFonts w:ascii="Arial" w:hAnsi="Arial" w:cs="Arial"/>
          <w:bCs/>
          <w:sz w:val="22"/>
          <w:szCs w:val="22"/>
        </w:rPr>
      </w:pPr>
      <w:r w:rsidRPr="005911C5">
        <w:rPr>
          <w:rFonts w:ascii="Arial" w:hAnsi="Arial" w:cs="Arial"/>
          <w:bCs/>
          <w:sz w:val="22"/>
          <w:szCs w:val="22"/>
        </w:rPr>
        <w:t xml:space="preserve">The following specifications and standards of the organizations and documents listed in </w:t>
      </w:r>
      <w:r w:rsidR="000F3A09" w:rsidRPr="005911C5">
        <w:rPr>
          <w:rFonts w:ascii="Arial" w:hAnsi="Arial" w:cs="Arial"/>
          <w:bCs/>
          <w:sz w:val="22"/>
          <w:szCs w:val="22"/>
        </w:rPr>
        <w:t>below</w:t>
      </w:r>
      <w:r w:rsidRPr="005911C5">
        <w:rPr>
          <w:rFonts w:ascii="Arial" w:hAnsi="Arial" w:cs="Arial"/>
          <w:bCs/>
          <w:sz w:val="22"/>
          <w:szCs w:val="22"/>
        </w:rPr>
        <w:t xml:space="preserve"> form a part of the specification to the extent required by the references thereto. In the event that the requirements of the following referenced standards and specification</w:t>
      </w:r>
      <w:r w:rsidR="000F3A09" w:rsidRPr="005911C5">
        <w:rPr>
          <w:rFonts w:ascii="Arial" w:hAnsi="Arial" w:cs="Arial"/>
          <w:bCs/>
          <w:sz w:val="22"/>
          <w:szCs w:val="22"/>
        </w:rPr>
        <w:t>s</w:t>
      </w:r>
      <w:r w:rsidRPr="005911C5">
        <w:rPr>
          <w:rFonts w:ascii="Arial" w:hAnsi="Arial" w:cs="Arial"/>
          <w:bCs/>
          <w:sz w:val="22"/>
          <w:szCs w:val="22"/>
        </w:rPr>
        <w:t xml:space="preserve"> conflict with this specification section</w:t>
      </w:r>
      <w:r w:rsidR="000F3A09" w:rsidRPr="005911C5">
        <w:rPr>
          <w:rFonts w:ascii="Arial" w:hAnsi="Arial" w:cs="Arial"/>
          <w:bCs/>
          <w:sz w:val="22"/>
          <w:szCs w:val="22"/>
        </w:rPr>
        <w:t>,</w:t>
      </w:r>
      <w:r w:rsidRPr="005911C5">
        <w:rPr>
          <w:rFonts w:ascii="Arial" w:hAnsi="Arial" w:cs="Arial"/>
          <w:bCs/>
          <w:sz w:val="22"/>
          <w:szCs w:val="22"/>
        </w:rPr>
        <w:t xml:space="preserve"> the requirements of this specification shall prevail. In the event that the requirements of any of the following referenced standards and specifications conflict with each other the more stringent requirement shall prevail or as determined by the Owners Representative.</w:t>
      </w:r>
    </w:p>
    <w:p w14:paraId="10DA3672" w14:textId="77777777" w:rsidR="00C97705" w:rsidRPr="005911C5" w:rsidRDefault="00C97705" w:rsidP="005911C5">
      <w:pPr>
        <w:widowControl/>
        <w:numPr>
          <w:ilvl w:val="3"/>
          <w:numId w:val="4"/>
        </w:numPr>
        <w:tabs>
          <w:tab w:val="clear" w:pos="1440"/>
          <w:tab w:val="left" w:pos="1080"/>
        </w:tabs>
        <w:ind w:left="1080"/>
        <w:jc w:val="both"/>
        <w:rPr>
          <w:rFonts w:ascii="Arial" w:hAnsi="Arial" w:cs="Arial"/>
          <w:sz w:val="22"/>
          <w:szCs w:val="22"/>
        </w:rPr>
      </w:pPr>
      <w:r w:rsidRPr="005911C5">
        <w:rPr>
          <w:rFonts w:ascii="Arial" w:hAnsi="Arial" w:cs="Arial"/>
          <w:sz w:val="22"/>
          <w:szCs w:val="22"/>
        </w:rPr>
        <w:t>State of California, Department of Food and Agriculture, Regulations for Nursery Inspections, Rules and Grading.</w:t>
      </w:r>
    </w:p>
    <w:p w14:paraId="1E676984" w14:textId="77777777" w:rsidR="00C97705" w:rsidRPr="005911C5" w:rsidRDefault="00C97705" w:rsidP="005911C5">
      <w:pPr>
        <w:widowControl/>
        <w:numPr>
          <w:ilvl w:val="3"/>
          <w:numId w:val="4"/>
        </w:numPr>
        <w:tabs>
          <w:tab w:val="clear" w:pos="1440"/>
          <w:tab w:val="left" w:pos="1080"/>
        </w:tabs>
        <w:ind w:left="1080"/>
        <w:jc w:val="both"/>
        <w:rPr>
          <w:rFonts w:ascii="Arial" w:hAnsi="Arial" w:cs="Arial"/>
          <w:sz w:val="22"/>
          <w:szCs w:val="22"/>
        </w:rPr>
      </w:pPr>
      <w:r w:rsidRPr="005911C5">
        <w:rPr>
          <w:rFonts w:ascii="Arial" w:hAnsi="Arial" w:cs="Arial"/>
          <w:sz w:val="22"/>
          <w:szCs w:val="22"/>
        </w:rPr>
        <w:t>ANSI Z60.1 American Standard for Nursery Stock, most current edition.</w:t>
      </w:r>
    </w:p>
    <w:p w14:paraId="0047A5FA" w14:textId="77777777" w:rsidR="00C97705" w:rsidRPr="005911C5" w:rsidRDefault="00C97705" w:rsidP="005911C5">
      <w:pPr>
        <w:widowControl/>
        <w:numPr>
          <w:ilvl w:val="3"/>
          <w:numId w:val="4"/>
        </w:numPr>
        <w:tabs>
          <w:tab w:val="clear" w:pos="1440"/>
          <w:tab w:val="left" w:pos="1080"/>
        </w:tabs>
        <w:ind w:left="1080"/>
        <w:jc w:val="both"/>
        <w:rPr>
          <w:rFonts w:ascii="Arial" w:hAnsi="Arial" w:cs="Arial"/>
          <w:sz w:val="22"/>
          <w:szCs w:val="22"/>
        </w:rPr>
      </w:pPr>
      <w:r w:rsidRPr="005911C5">
        <w:rPr>
          <w:rFonts w:ascii="Arial" w:hAnsi="Arial" w:cs="Arial"/>
          <w:sz w:val="22"/>
          <w:szCs w:val="22"/>
        </w:rPr>
        <w:t>ANSI A 300 – Standard Practices for Tree, Shrub and other Woody Plant Maintenance, most current edition and parts.</w:t>
      </w:r>
    </w:p>
    <w:p w14:paraId="57B72410" w14:textId="77777777" w:rsidR="00C97705" w:rsidRPr="005911C5" w:rsidRDefault="00C97705" w:rsidP="005911C5">
      <w:pPr>
        <w:widowControl/>
        <w:numPr>
          <w:ilvl w:val="3"/>
          <w:numId w:val="4"/>
        </w:numPr>
        <w:tabs>
          <w:tab w:val="clear" w:pos="1440"/>
          <w:tab w:val="left" w:pos="1080"/>
        </w:tabs>
        <w:ind w:left="1080"/>
        <w:jc w:val="both"/>
        <w:rPr>
          <w:rFonts w:ascii="Arial" w:hAnsi="Arial" w:cs="Arial"/>
          <w:sz w:val="22"/>
          <w:szCs w:val="22"/>
        </w:rPr>
      </w:pPr>
      <w:r w:rsidRPr="005911C5">
        <w:rPr>
          <w:rFonts w:ascii="Arial" w:hAnsi="Arial" w:cs="Arial"/>
          <w:sz w:val="22"/>
          <w:szCs w:val="22"/>
        </w:rPr>
        <w:t xml:space="preserve">Arizona Nursery Association - Container Grown Tree Guide </w:t>
      </w:r>
    </w:p>
    <w:p w14:paraId="27EF5527" w14:textId="77777777" w:rsidR="00C97705" w:rsidRPr="005911C5" w:rsidRDefault="00C97705" w:rsidP="005911C5">
      <w:pPr>
        <w:widowControl/>
        <w:numPr>
          <w:ilvl w:val="3"/>
          <w:numId w:val="4"/>
        </w:numPr>
        <w:tabs>
          <w:tab w:val="clear" w:pos="1440"/>
          <w:tab w:val="left" w:pos="1080"/>
        </w:tabs>
        <w:ind w:left="1080"/>
        <w:jc w:val="both"/>
        <w:rPr>
          <w:rFonts w:ascii="Arial" w:hAnsi="Arial" w:cs="Arial"/>
          <w:sz w:val="22"/>
          <w:szCs w:val="22"/>
        </w:rPr>
      </w:pPr>
      <w:r w:rsidRPr="005911C5">
        <w:rPr>
          <w:rFonts w:ascii="Arial" w:hAnsi="Arial" w:cs="Arial"/>
          <w:sz w:val="22"/>
          <w:szCs w:val="22"/>
        </w:rPr>
        <w:t>Interpretation of plant names and descriptions shall reference the following documents. Where the names or plant descriptions disagree between the several documents, the most current document shall prevail.</w:t>
      </w:r>
    </w:p>
    <w:p w14:paraId="4656E7CE" w14:textId="4F847087" w:rsidR="005911C5" w:rsidRDefault="005911C5" w:rsidP="005911C5">
      <w:pPr>
        <w:widowControl/>
        <w:numPr>
          <w:ilvl w:val="4"/>
          <w:numId w:val="4"/>
        </w:numPr>
        <w:tabs>
          <w:tab w:val="clear" w:pos="0"/>
          <w:tab w:val="left" w:pos="1620"/>
        </w:tabs>
        <w:ind w:left="1620" w:hanging="540"/>
        <w:jc w:val="both"/>
        <w:rPr>
          <w:rFonts w:ascii="Arial" w:hAnsi="Arial" w:cs="Arial"/>
          <w:sz w:val="22"/>
          <w:szCs w:val="22"/>
        </w:rPr>
      </w:pPr>
      <w:r>
        <w:rPr>
          <w:rFonts w:ascii="Arial" w:hAnsi="Arial" w:cs="Arial"/>
          <w:sz w:val="22"/>
          <w:szCs w:val="22"/>
        </w:rPr>
        <w:t xml:space="preserve">USDA – The </w:t>
      </w:r>
      <w:r w:rsidRPr="005911C5">
        <w:rPr>
          <w:rFonts w:ascii="Arial" w:hAnsi="Arial" w:cs="Arial"/>
          <w:sz w:val="22"/>
          <w:szCs w:val="22"/>
        </w:rPr>
        <w:t>Germplasm Resources Information Network (</w:t>
      </w:r>
      <w:hyperlink r:id="rId8" w:history="1">
        <w:r w:rsidRPr="005911C5">
          <w:rPr>
            <w:rFonts w:ascii="Arial" w:hAnsi="Arial" w:cs="Arial"/>
            <w:sz w:val="22"/>
            <w:szCs w:val="22"/>
          </w:rPr>
          <w:t>GRIN</w:t>
        </w:r>
      </w:hyperlink>
      <w:r w:rsidRPr="005911C5">
        <w:rPr>
          <w:rFonts w:ascii="Arial" w:hAnsi="Arial" w:cs="Arial"/>
          <w:sz w:val="22"/>
          <w:szCs w:val="22"/>
        </w:rPr>
        <w:t xml:space="preserve">) </w:t>
      </w:r>
      <w:hyperlink r:id="rId9" w:history="1">
        <w:r w:rsidRPr="00AE0A00">
          <w:rPr>
            <w:rStyle w:val="Hyperlink"/>
            <w:rFonts w:ascii="Arial" w:hAnsi="Arial" w:cs="Arial"/>
            <w:sz w:val="20"/>
          </w:rPr>
          <w:t>http://www.ars-grin.gov/npgs/searchgrin.html</w:t>
        </w:r>
      </w:hyperlink>
    </w:p>
    <w:p w14:paraId="2DC0B2FB" w14:textId="0B7298A7" w:rsidR="00C97705" w:rsidRPr="005911C5" w:rsidRDefault="00C97705" w:rsidP="005911C5">
      <w:pPr>
        <w:widowControl/>
        <w:numPr>
          <w:ilvl w:val="4"/>
          <w:numId w:val="4"/>
        </w:numPr>
        <w:tabs>
          <w:tab w:val="clear" w:pos="0"/>
          <w:tab w:val="left" w:pos="1620"/>
        </w:tabs>
        <w:ind w:left="1620" w:hanging="540"/>
        <w:jc w:val="both"/>
        <w:rPr>
          <w:rFonts w:ascii="Arial" w:hAnsi="Arial" w:cs="Arial"/>
          <w:sz w:val="22"/>
          <w:szCs w:val="22"/>
        </w:rPr>
      </w:pPr>
      <w:r w:rsidRPr="005911C5">
        <w:rPr>
          <w:rFonts w:ascii="Arial" w:hAnsi="Arial" w:cs="Arial"/>
          <w:sz w:val="22"/>
          <w:szCs w:val="22"/>
        </w:rPr>
        <w:lastRenderedPageBreak/>
        <w:t xml:space="preserve">Manual of Woody Landscape Plants; Michael </w:t>
      </w:r>
      <w:proofErr w:type="spellStart"/>
      <w:r w:rsidRPr="005911C5">
        <w:rPr>
          <w:rFonts w:ascii="Arial" w:hAnsi="Arial" w:cs="Arial"/>
          <w:sz w:val="22"/>
          <w:szCs w:val="22"/>
        </w:rPr>
        <w:t>Dirr</w:t>
      </w:r>
      <w:proofErr w:type="spellEnd"/>
      <w:r w:rsidRPr="005911C5">
        <w:rPr>
          <w:rFonts w:ascii="Arial" w:hAnsi="Arial" w:cs="Arial"/>
          <w:sz w:val="22"/>
          <w:szCs w:val="22"/>
        </w:rPr>
        <w:t>; Stipes Publishing, Champaign, Illinois; Most Current Edition.</w:t>
      </w:r>
    </w:p>
    <w:p w14:paraId="549F04EC" w14:textId="77777777" w:rsidR="00C97705" w:rsidRPr="005911C5" w:rsidRDefault="00C97705" w:rsidP="005911C5">
      <w:pPr>
        <w:widowControl/>
        <w:numPr>
          <w:ilvl w:val="4"/>
          <w:numId w:val="4"/>
        </w:numPr>
        <w:tabs>
          <w:tab w:val="clear" w:pos="0"/>
          <w:tab w:val="left" w:pos="1620"/>
        </w:tabs>
        <w:ind w:left="1620" w:hanging="540"/>
        <w:jc w:val="both"/>
        <w:rPr>
          <w:rFonts w:ascii="Arial" w:hAnsi="Arial" w:cs="Arial"/>
          <w:sz w:val="22"/>
          <w:szCs w:val="22"/>
        </w:rPr>
      </w:pPr>
      <w:r w:rsidRPr="005911C5">
        <w:rPr>
          <w:rFonts w:ascii="Arial" w:hAnsi="Arial" w:cs="Arial"/>
          <w:sz w:val="22"/>
          <w:szCs w:val="22"/>
        </w:rPr>
        <w:t xml:space="preserve">The New Sunset Western Garden Book, </w:t>
      </w:r>
      <w:proofErr w:type="spellStart"/>
      <w:r w:rsidRPr="005911C5">
        <w:rPr>
          <w:rFonts w:ascii="Arial" w:hAnsi="Arial" w:cs="Arial"/>
          <w:sz w:val="22"/>
          <w:szCs w:val="22"/>
        </w:rPr>
        <w:t>Oxmoor</w:t>
      </w:r>
      <w:proofErr w:type="spellEnd"/>
      <w:r w:rsidRPr="005911C5">
        <w:rPr>
          <w:rFonts w:ascii="Arial" w:hAnsi="Arial" w:cs="Arial"/>
          <w:sz w:val="22"/>
          <w:szCs w:val="22"/>
        </w:rPr>
        <w:t xml:space="preserve"> House, most current edition.</w:t>
      </w:r>
    </w:p>
    <w:p w14:paraId="738CC559" w14:textId="77777777" w:rsidR="00C97705" w:rsidRPr="005911C5" w:rsidRDefault="00C97705" w:rsidP="005911C5">
      <w:pPr>
        <w:widowControl/>
        <w:numPr>
          <w:ilvl w:val="3"/>
          <w:numId w:val="4"/>
        </w:numPr>
        <w:tabs>
          <w:tab w:val="clear" w:pos="1440"/>
          <w:tab w:val="left" w:pos="1080"/>
        </w:tabs>
        <w:ind w:left="1080"/>
        <w:jc w:val="both"/>
        <w:rPr>
          <w:rFonts w:ascii="Arial" w:hAnsi="Arial" w:cs="Arial"/>
          <w:sz w:val="22"/>
          <w:szCs w:val="22"/>
        </w:rPr>
      </w:pPr>
      <w:r w:rsidRPr="005911C5">
        <w:rPr>
          <w:rFonts w:ascii="Arial" w:hAnsi="Arial" w:cs="Arial"/>
          <w:sz w:val="22"/>
          <w:szCs w:val="22"/>
        </w:rPr>
        <w:t xml:space="preserve">Pruning practices shall conform to recommendations “Structural Pruning: A Guide </w:t>
      </w:r>
      <w:proofErr w:type="gramStart"/>
      <w:r w:rsidRPr="005911C5">
        <w:rPr>
          <w:rFonts w:ascii="Arial" w:hAnsi="Arial" w:cs="Arial"/>
          <w:sz w:val="22"/>
          <w:szCs w:val="22"/>
        </w:rPr>
        <w:t>For The</w:t>
      </w:r>
      <w:proofErr w:type="gramEnd"/>
      <w:r w:rsidRPr="005911C5">
        <w:rPr>
          <w:rFonts w:ascii="Arial" w:hAnsi="Arial" w:cs="Arial"/>
          <w:sz w:val="22"/>
          <w:szCs w:val="22"/>
        </w:rPr>
        <w:t xml:space="preserve"> Green Industry” most current edition; published by Urban Tree Foundation, Visalia, California.</w:t>
      </w:r>
    </w:p>
    <w:p w14:paraId="7A7BCB95" w14:textId="77777777" w:rsidR="00C97705" w:rsidRPr="005911C5" w:rsidRDefault="00C97705" w:rsidP="005911C5">
      <w:pPr>
        <w:widowControl/>
        <w:numPr>
          <w:ilvl w:val="3"/>
          <w:numId w:val="4"/>
        </w:numPr>
        <w:tabs>
          <w:tab w:val="clear" w:pos="1440"/>
          <w:tab w:val="left" w:pos="1080"/>
        </w:tabs>
        <w:ind w:left="1080"/>
        <w:jc w:val="both"/>
        <w:rPr>
          <w:rFonts w:ascii="Arial" w:hAnsi="Arial" w:cs="Arial"/>
          <w:sz w:val="22"/>
          <w:szCs w:val="22"/>
        </w:rPr>
      </w:pPr>
      <w:r w:rsidRPr="005911C5">
        <w:rPr>
          <w:rFonts w:ascii="Arial" w:hAnsi="Arial" w:cs="Arial"/>
          <w:sz w:val="22"/>
          <w:szCs w:val="22"/>
        </w:rPr>
        <w:t>Glossary of Arboricultural Terms, International Society of Arboriculture, Champaign IL, most current edition.</w:t>
      </w:r>
    </w:p>
    <w:p w14:paraId="3AB1F30A" w14:textId="77777777" w:rsidR="007142CB" w:rsidRPr="00193ACA" w:rsidRDefault="007142CB">
      <w:pPr>
        <w:jc w:val="both"/>
        <w:rPr>
          <w:rFonts w:ascii="Arial" w:hAnsi="Arial" w:cs="Arial"/>
          <w:bCs/>
          <w:caps/>
          <w:sz w:val="22"/>
          <w:szCs w:val="22"/>
        </w:rPr>
      </w:pPr>
    </w:p>
    <w:p w14:paraId="57C5A15F" w14:textId="77777777" w:rsidR="007142CB" w:rsidRPr="00193ACA" w:rsidRDefault="007142CB">
      <w:pPr>
        <w:ind w:left="1440" w:hanging="1440"/>
        <w:jc w:val="both"/>
        <w:rPr>
          <w:rFonts w:ascii="Arial" w:hAnsi="Arial" w:cs="Arial"/>
          <w:b/>
          <w:bCs/>
          <w:caps/>
          <w:sz w:val="22"/>
          <w:szCs w:val="22"/>
        </w:rPr>
      </w:pPr>
      <w:r w:rsidRPr="00193ACA">
        <w:rPr>
          <w:rFonts w:ascii="Arial" w:hAnsi="Arial" w:cs="Arial"/>
          <w:b/>
          <w:bCs/>
          <w:caps/>
          <w:sz w:val="22"/>
          <w:szCs w:val="22"/>
        </w:rPr>
        <w:t>212.01.04</w:t>
      </w:r>
      <w:r w:rsidRPr="00193ACA">
        <w:rPr>
          <w:rFonts w:ascii="Arial" w:hAnsi="Arial" w:cs="Arial"/>
          <w:b/>
          <w:bCs/>
          <w:caps/>
          <w:sz w:val="22"/>
          <w:szCs w:val="22"/>
        </w:rPr>
        <w:tab/>
        <w:t>QUALITY ASSURANCE</w:t>
      </w:r>
    </w:p>
    <w:p w14:paraId="53CC9213" w14:textId="77777777" w:rsidR="007142CB" w:rsidRPr="00193ACA" w:rsidRDefault="007142CB">
      <w:pPr>
        <w:tabs>
          <w:tab w:val="left" w:pos="1440"/>
        </w:tabs>
        <w:jc w:val="both"/>
        <w:rPr>
          <w:rFonts w:ascii="Arial" w:hAnsi="Arial" w:cs="Arial"/>
          <w:sz w:val="22"/>
          <w:szCs w:val="22"/>
        </w:rPr>
      </w:pPr>
    </w:p>
    <w:p w14:paraId="6A0CD790" w14:textId="62415E8F" w:rsidR="007142CB" w:rsidRPr="000C5AC3" w:rsidRDefault="007142CB" w:rsidP="007B6F25">
      <w:pPr>
        <w:pStyle w:val="ListParagraph"/>
        <w:numPr>
          <w:ilvl w:val="0"/>
          <w:numId w:val="20"/>
        </w:numPr>
        <w:ind w:left="720"/>
        <w:jc w:val="both"/>
        <w:rPr>
          <w:rFonts w:ascii="Arial" w:hAnsi="Arial" w:cs="Arial"/>
          <w:b/>
          <w:bCs/>
          <w:sz w:val="22"/>
          <w:szCs w:val="22"/>
        </w:rPr>
      </w:pPr>
      <w:r w:rsidRPr="000C5AC3">
        <w:rPr>
          <w:rFonts w:ascii="Arial" w:hAnsi="Arial" w:cs="Arial"/>
          <w:sz w:val="22"/>
          <w:szCs w:val="22"/>
        </w:rPr>
        <w:t>Regulatory Requirements, Codes, and Standards:  Comply with appropriate regulatory agencies for fertilizer and herbicide composition.</w:t>
      </w:r>
    </w:p>
    <w:p w14:paraId="09B6A866" w14:textId="77777777" w:rsidR="007142CB" w:rsidRPr="00193ACA" w:rsidRDefault="007142CB">
      <w:pPr>
        <w:jc w:val="both"/>
        <w:rPr>
          <w:rFonts w:ascii="Arial" w:hAnsi="Arial" w:cs="Arial"/>
          <w:bCs/>
          <w:sz w:val="22"/>
          <w:szCs w:val="22"/>
        </w:rPr>
      </w:pPr>
    </w:p>
    <w:p w14:paraId="3F6718E9" w14:textId="00D580E6" w:rsidR="007142CB" w:rsidRPr="000C5AC3" w:rsidRDefault="007142CB" w:rsidP="007B6F25">
      <w:pPr>
        <w:pStyle w:val="ListParagraph"/>
        <w:numPr>
          <w:ilvl w:val="0"/>
          <w:numId w:val="20"/>
        </w:numPr>
        <w:ind w:left="720"/>
        <w:jc w:val="both"/>
        <w:rPr>
          <w:rFonts w:ascii="Arial" w:hAnsi="Arial" w:cs="Arial"/>
          <w:sz w:val="22"/>
          <w:szCs w:val="22"/>
        </w:rPr>
      </w:pPr>
      <w:r w:rsidRPr="000C5AC3">
        <w:rPr>
          <w:rFonts w:ascii="Arial" w:hAnsi="Arial" w:cs="Arial"/>
          <w:sz w:val="22"/>
          <w:szCs w:val="22"/>
        </w:rPr>
        <w:t>Source Quality Control:</w:t>
      </w:r>
    </w:p>
    <w:p w14:paraId="713383E6" w14:textId="77777777" w:rsidR="007142CB" w:rsidRPr="00193ACA" w:rsidRDefault="007142CB" w:rsidP="007B6F25">
      <w:pPr>
        <w:widowControl/>
        <w:numPr>
          <w:ilvl w:val="3"/>
          <w:numId w:val="43"/>
        </w:numPr>
        <w:tabs>
          <w:tab w:val="clear" w:pos="1440"/>
          <w:tab w:val="left" w:pos="1080"/>
        </w:tabs>
        <w:ind w:left="1080"/>
        <w:jc w:val="both"/>
        <w:rPr>
          <w:rFonts w:ascii="Arial" w:hAnsi="Arial" w:cs="Arial"/>
          <w:sz w:val="22"/>
          <w:szCs w:val="22"/>
        </w:rPr>
      </w:pPr>
      <w:r w:rsidRPr="00193ACA">
        <w:rPr>
          <w:rFonts w:ascii="Arial" w:hAnsi="Arial" w:cs="Arial"/>
          <w:sz w:val="22"/>
          <w:szCs w:val="22"/>
        </w:rPr>
        <w:t>Ship landscape materials with certificates of inspection required by governing authorities. Comply with regulations applicable to landscape materials.</w:t>
      </w:r>
    </w:p>
    <w:p w14:paraId="605805EA" w14:textId="77777777" w:rsidR="007142CB" w:rsidRPr="00193ACA" w:rsidRDefault="007142CB" w:rsidP="007B6F25">
      <w:pPr>
        <w:widowControl/>
        <w:numPr>
          <w:ilvl w:val="3"/>
          <w:numId w:val="43"/>
        </w:numPr>
        <w:tabs>
          <w:tab w:val="left" w:pos="1080"/>
        </w:tabs>
        <w:ind w:left="1080"/>
        <w:jc w:val="both"/>
        <w:rPr>
          <w:rFonts w:ascii="Arial" w:hAnsi="Arial" w:cs="Arial"/>
          <w:sz w:val="22"/>
          <w:szCs w:val="22"/>
        </w:rPr>
      </w:pPr>
      <w:r w:rsidRPr="00193ACA">
        <w:rPr>
          <w:rFonts w:ascii="Arial" w:hAnsi="Arial" w:cs="Arial"/>
          <w:sz w:val="22"/>
          <w:szCs w:val="22"/>
        </w:rPr>
        <w:t>Do not make substitutions.  If specified landscape material is not obtainable, submit proof of non-availability to the ENGINEER, together with proposal for use of equivalent material.</w:t>
      </w:r>
    </w:p>
    <w:p w14:paraId="2BE7C97C" w14:textId="77777777" w:rsidR="007142CB" w:rsidRPr="00193ACA" w:rsidRDefault="007142CB" w:rsidP="007B6F25">
      <w:pPr>
        <w:widowControl/>
        <w:numPr>
          <w:ilvl w:val="3"/>
          <w:numId w:val="43"/>
        </w:numPr>
        <w:tabs>
          <w:tab w:val="left" w:pos="1080"/>
        </w:tabs>
        <w:ind w:left="1080"/>
        <w:jc w:val="both"/>
        <w:rPr>
          <w:rFonts w:ascii="Arial" w:hAnsi="Arial" w:cs="Arial"/>
          <w:sz w:val="22"/>
          <w:szCs w:val="22"/>
        </w:rPr>
      </w:pPr>
      <w:r w:rsidRPr="00193ACA">
        <w:rPr>
          <w:rFonts w:ascii="Arial" w:hAnsi="Arial" w:cs="Arial"/>
          <w:sz w:val="22"/>
          <w:szCs w:val="22"/>
        </w:rPr>
        <w:t xml:space="preserve">Analysis and Standards: Package standard products with </w:t>
      </w:r>
      <w:proofErr w:type="gramStart"/>
      <w:r w:rsidRPr="00193ACA">
        <w:rPr>
          <w:rFonts w:ascii="Arial" w:hAnsi="Arial" w:cs="Arial"/>
          <w:sz w:val="22"/>
          <w:szCs w:val="22"/>
        </w:rPr>
        <w:t>manufacturer's</w:t>
      </w:r>
      <w:proofErr w:type="gramEnd"/>
      <w:r w:rsidRPr="00193ACA">
        <w:rPr>
          <w:rFonts w:ascii="Arial" w:hAnsi="Arial" w:cs="Arial"/>
          <w:sz w:val="22"/>
          <w:szCs w:val="22"/>
        </w:rPr>
        <w:t xml:space="preserve"> certified analysis.  For other materials, provide analysis by recognized laboratory made in accordance with methods established by the Association of Official Agriculture Chemists, wherever applicable.</w:t>
      </w:r>
    </w:p>
    <w:p w14:paraId="76296DF7" w14:textId="77777777" w:rsidR="007142CB" w:rsidRPr="00193ACA" w:rsidRDefault="007142CB" w:rsidP="007B6F25">
      <w:pPr>
        <w:widowControl/>
        <w:numPr>
          <w:ilvl w:val="3"/>
          <w:numId w:val="43"/>
        </w:numPr>
        <w:tabs>
          <w:tab w:val="left" w:pos="1080"/>
        </w:tabs>
        <w:ind w:left="1080"/>
        <w:jc w:val="both"/>
        <w:rPr>
          <w:rFonts w:ascii="Arial" w:hAnsi="Arial" w:cs="Arial"/>
          <w:sz w:val="22"/>
          <w:szCs w:val="22"/>
        </w:rPr>
      </w:pPr>
      <w:r w:rsidRPr="00193ACA">
        <w:rPr>
          <w:rFonts w:ascii="Arial" w:hAnsi="Arial" w:cs="Arial"/>
          <w:sz w:val="22"/>
          <w:szCs w:val="22"/>
        </w:rPr>
        <w:t>Topsoil: Before delivery of topsoil, furnish the ENGINEER with written statement giving location from which topsoil is to be obtained and an agricultural analysis of the topsoil to be used.</w:t>
      </w:r>
    </w:p>
    <w:p w14:paraId="2E6C875B" w14:textId="77777777" w:rsidR="007142CB" w:rsidRPr="00193ACA" w:rsidRDefault="007142CB" w:rsidP="007B6F25">
      <w:pPr>
        <w:widowControl/>
        <w:numPr>
          <w:ilvl w:val="3"/>
          <w:numId w:val="43"/>
        </w:numPr>
        <w:tabs>
          <w:tab w:val="left" w:pos="1080"/>
        </w:tabs>
        <w:ind w:left="1080"/>
        <w:jc w:val="both"/>
        <w:rPr>
          <w:rFonts w:ascii="Arial" w:hAnsi="Arial" w:cs="Arial"/>
          <w:sz w:val="22"/>
          <w:szCs w:val="22"/>
        </w:rPr>
      </w:pPr>
      <w:r w:rsidRPr="00193ACA">
        <w:rPr>
          <w:rFonts w:ascii="Arial" w:hAnsi="Arial" w:cs="Arial"/>
          <w:sz w:val="22"/>
          <w:szCs w:val="22"/>
        </w:rPr>
        <w:t>Trees: Provide trees of quantity, size, genus, species, and variety shown and scheduled for landscape work and complying with recommendations and requirements of ANSI Z60.1 American Standard for Nursery Stock. Provide healthy, vigorous stock, grown in recognized nursery in accordance with good horticultural practice and free of disease, insects, eggs, larvae, and defects such as knots, sun scald, injuries, abrasions, or disfigurement.</w:t>
      </w:r>
    </w:p>
    <w:p w14:paraId="149173D2" w14:textId="77777777" w:rsidR="007142CB" w:rsidRPr="00193ACA" w:rsidRDefault="007142CB" w:rsidP="007B6F25">
      <w:pPr>
        <w:widowControl/>
        <w:numPr>
          <w:ilvl w:val="3"/>
          <w:numId w:val="43"/>
        </w:numPr>
        <w:tabs>
          <w:tab w:val="left" w:pos="1080"/>
        </w:tabs>
        <w:ind w:left="1080"/>
        <w:jc w:val="both"/>
        <w:rPr>
          <w:rFonts w:ascii="Arial" w:hAnsi="Arial" w:cs="Arial"/>
          <w:sz w:val="22"/>
          <w:szCs w:val="22"/>
        </w:rPr>
      </w:pPr>
      <w:r w:rsidRPr="00193ACA">
        <w:rPr>
          <w:rFonts w:ascii="Arial" w:hAnsi="Arial" w:cs="Arial"/>
          <w:sz w:val="22"/>
          <w:szCs w:val="22"/>
        </w:rPr>
        <w:t>Label at least ten percent of trees of each variety with a securely attached waterproof tag bearing legible designation of botanical and common name.</w:t>
      </w:r>
    </w:p>
    <w:p w14:paraId="2B14F6E3" w14:textId="77777777" w:rsidR="007142CB" w:rsidRPr="00193ACA" w:rsidRDefault="007142CB" w:rsidP="007B6F25">
      <w:pPr>
        <w:widowControl/>
        <w:numPr>
          <w:ilvl w:val="4"/>
          <w:numId w:val="43"/>
        </w:numPr>
        <w:tabs>
          <w:tab w:val="left" w:pos="1620"/>
        </w:tabs>
        <w:ind w:left="1620" w:hanging="540"/>
        <w:jc w:val="both"/>
        <w:rPr>
          <w:rFonts w:ascii="Arial" w:hAnsi="Arial" w:cs="Arial"/>
          <w:sz w:val="22"/>
          <w:szCs w:val="22"/>
        </w:rPr>
      </w:pPr>
      <w:r w:rsidRPr="00193ACA">
        <w:rPr>
          <w:rFonts w:ascii="Arial" w:hAnsi="Arial" w:cs="Arial"/>
          <w:sz w:val="22"/>
          <w:szCs w:val="22"/>
        </w:rPr>
        <w:t>Where formal arrangements or consecutive order of trees are shown, select stock for uniform height and spread, and label with number to assure symmetry in planting.</w:t>
      </w:r>
    </w:p>
    <w:p w14:paraId="5E5033C3" w14:textId="77777777" w:rsidR="007142CB" w:rsidRPr="00193ACA" w:rsidRDefault="007142CB" w:rsidP="007B6F25">
      <w:pPr>
        <w:widowControl/>
        <w:numPr>
          <w:ilvl w:val="3"/>
          <w:numId w:val="43"/>
        </w:numPr>
        <w:tabs>
          <w:tab w:val="left" w:pos="1080"/>
        </w:tabs>
        <w:ind w:left="1080"/>
        <w:jc w:val="both"/>
        <w:rPr>
          <w:rFonts w:ascii="Arial" w:hAnsi="Arial" w:cs="Arial"/>
          <w:sz w:val="22"/>
          <w:szCs w:val="22"/>
        </w:rPr>
      </w:pPr>
      <w:r w:rsidRPr="00193ACA">
        <w:rPr>
          <w:rFonts w:ascii="Arial" w:hAnsi="Arial" w:cs="Arial"/>
          <w:sz w:val="22"/>
          <w:szCs w:val="22"/>
        </w:rPr>
        <w:t xml:space="preserve">Inspection: </w:t>
      </w:r>
    </w:p>
    <w:p w14:paraId="45DE9CC0" w14:textId="77777777" w:rsidR="000B2612" w:rsidRDefault="007142CB" w:rsidP="007B6F25">
      <w:pPr>
        <w:widowControl/>
        <w:numPr>
          <w:ilvl w:val="4"/>
          <w:numId w:val="43"/>
        </w:numPr>
        <w:tabs>
          <w:tab w:val="left" w:pos="1620"/>
        </w:tabs>
        <w:ind w:left="1620" w:hanging="540"/>
        <w:jc w:val="both"/>
        <w:rPr>
          <w:rFonts w:ascii="Arial" w:hAnsi="Arial" w:cs="Arial"/>
          <w:sz w:val="22"/>
          <w:szCs w:val="22"/>
        </w:rPr>
      </w:pPr>
      <w:r w:rsidRPr="00193ACA">
        <w:rPr>
          <w:rFonts w:ascii="Arial" w:hAnsi="Arial" w:cs="Arial"/>
          <w:sz w:val="22"/>
          <w:szCs w:val="22"/>
        </w:rPr>
        <w:t>Trees:  The ENGINEER may inspect trees either at place of growth or at site before planting, for compliance with requirements for genus, species, variety, size, and quality. The ENGINEER retains right to further inspect trees for size and condition of balls and root systems, insects, injuries and latent defects, and to reject unsatisfactory or defective material at any time during progress of work. Remove rejected trees immediately from project site.</w:t>
      </w:r>
    </w:p>
    <w:p w14:paraId="08305496" w14:textId="77777777" w:rsidR="000B2612" w:rsidRDefault="000B2612" w:rsidP="000C5AC3">
      <w:pPr>
        <w:widowControl/>
        <w:tabs>
          <w:tab w:val="left" w:pos="1620"/>
        </w:tabs>
        <w:ind w:left="1620"/>
        <w:jc w:val="both"/>
        <w:rPr>
          <w:rFonts w:ascii="Arial" w:hAnsi="Arial" w:cs="Arial"/>
          <w:sz w:val="22"/>
          <w:szCs w:val="22"/>
        </w:rPr>
      </w:pPr>
    </w:p>
    <w:p w14:paraId="4129A202" w14:textId="77777777" w:rsidR="000B2612" w:rsidRPr="005911C5" w:rsidRDefault="000B2612" w:rsidP="007B6F25">
      <w:pPr>
        <w:pStyle w:val="ListParagraph"/>
        <w:numPr>
          <w:ilvl w:val="0"/>
          <w:numId w:val="20"/>
        </w:numPr>
        <w:ind w:left="720"/>
        <w:jc w:val="both"/>
        <w:rPr>
          <w:rFonts w:ascii="Arial" w:hAnsi="Arial" w:cs="Arial"/>
          <w:sz w:val="22"/>
          <w:szCs w:val="22"/>
        </w:rPr>
      </w:pPr>
      <w:r w:rsidRPr="005911C5">
        <w:rPr>
          <w:rFonts w:ascii="Arial" w:hAnsi="Arial" w:cs="Arial"/>
          <w:sz w:val="22"/>
          <w:szCs w:val="22"/>
        </w:rPr>
        <w:t>Installer Qualifications: The installer shall be a firm having at least 5 years of successful experience of a scope similar to that required for the work, including the handling and planting of large specimen trees in urban areas. The same firm shall install planting soil (where applicable) and plant material.</w:t>
      </w:r>
    </w:p>
    <w:p w14:paraId="7539044F" w14:textId="77777777" w:rsidR="000B2612" w:rsidRPr="005911C5" w:rsidRDefault="000B2612" w:rsidP="007B6F25">
      <w:pPr>
        <w:widowControl/>
        <w:numPr>
          <w:ilvl w:val="3"/>
          <w:numId w:val="44"/>
        </w:numPr>
        <w:tabs>
          <w:tab w:val="clear" w:pos="1440"/>
          <w:tab w:val="num" w:pos="1080"/>
        </w:tabs>
        <w:ind w:left="1080"/>
        <w:jc w:val="both"/>
        <w:rPr>
          <w:rFonts w:ascii="Arial" w:hAnsi="Arial" w:cs="Arial"/>
          <w:sz w:val="22"/>
          <w:szCs w:val="22"/>
        </w:rPr>
      </w:pPr>
      <w:r w:rsidRPr="005911C5">
        <w:rPr>
          <w:rFonts w:ascii="Arial" w:hAnsi="Arial" w:cs="Arial"/>
          <w:sz w:val="22"/>
          <w:szCs w:val="22"/>
        </w:rPr>
        <w:lastRenderedPageBreak/>
        <w:t>The bidders list for work under this section shall be approved by the Owner’s Representative.</w:t>
      </w:r>
    </w:p>
    <w:p w14:paraId="276745E2" w14:textId="445CCC94" w:rsidR="000B2612" w:rsidRPr="005911C5" w:rsidRDefault="000B2612" w:rsidP="007B6F25">
      <w:pPr>
        <w:widowControl/>
        <w:numPr>
          <w:ilvl w:val="3"/>
          <w:numId w:val="44"/>
        </w:numPr>
        <w:tabs>
          <w:tab w:val="left" w:pos="1080"/>
        </w:tabs>
        <w:ind w:left="1080"/>
        <w:jc w:val="both"/>
        <w:rPr>
          <w:rFonts w:ascii="Arial" w:hAnsi="Arial" w:cs="Arial"/>
          <w:sz w:val="22"/>
          <w:szCs w:val="22"/>
        </w:rPr>
      </w:pPr>
      <w:r w:rsidRPr="005911C5">
        <w:rPr>
          <w:rFonts w:ascii="Arial" w:hAnsi="Arial" w:cs="Arial"/>
          <w:sz w:val="22"/>
          <w:szCs w:val="22"/>
        </w:rPr>
        <w:t>Installer Field Supervision: When any planting work is in progress, installer shall maintain, on site, a full-time supervisor who can communicate in English with the Owner’s Representative.</w:t>
      </w:r>
      <w:r w:rsidR="00C208AD" w:rsidRPr="005911C5">
        <w:rPr>
          <w:rFonts w:ascii="Arial" w:hAnsi="Arial" w:cs="Arial"/>
          <w:sz w:val="22"/>
          <w:szCs w:val="22"/>
        </w:rPr>
        <w:t xml:space="preserve"> Field supervisor shall have a minimum of five years’ experience as a field supervisor installing plants and trees of the quality and scale of the proposed project.</w:t>
      </w:r>
    </w:p>
    <w:p w14:paraId="11263093" w14:textId="183A00D4" w:rsidR="000B2612" w:rsidRPr="005911C5" w:rsidRDefault="000B2612" w:rsidP="007B6F25">
      <w:pPr>
        <w:widowControl/>
        <w:numPr>
          <w:ilvl w:val="3"/>
          <w:numId w:val="44"/>
        </w:numPr>
        <w:tabs>
          <w:tab w:val="left" w:pos="1080"/>
        </w:tabs>
        <w:ind w:left="1080"/>
        <w:jc w:val="both"/>
        <w:rPr>
          <w:rFonts w:ascii="Arial" w:hAnsi="Arial" w:cs="Arial"/>
          <w:sz w:val="22"/>
          <w:szCs w:val="22"/>
        </w:rPr>
      </w:pPr>
      <w:r w:rsidRPr="005911C5">
        <w:rPr>
          <w:rFonts w:ascii="Arial" w:hAnsi="Arial" w:cs="Arial"/>
          <w:sz w:val="22"/>
          <w:szCs w:val="22"/>
        </w:rPr>
        <w:t>Provide submittal prior to work for firm installer qualifications and Installer Field Supervisor qualifications. Sub</w:t>
      </w:r>
      <w:r w:rsidR="00C208AD" w:rsidRPr="005911C5">
        <w:rPr>
          <w:rFonts w:ascii="Arial" w:hAnsi="Arial" w:cs="Arial"/>
          <w:sz w:val="22"/>
          <w:szCs w:val="22"/>
        </w:rPr>
        <w:t>mit references of past projects and</w:t>
      </w:r>
      <w:r w:rsidRPr="005911C5">
        <w:rPr>
          <w:rFonts w:ascii="Arial" w:hAnsi="Arial" w:cs="Arial"/>
          <w:sz w:val="22"/>
          <w:szCs w:val="22"/>
        </w:rPr>
        <w:t xml:space="preserve"> employee training certifications </w:t>
      </w:r>
      <w:r w:rsidR="00C208AD" w:rsidRPr="005911C5">
        <w:rPr>
          <w:rFonts w:ascii="Arial" w:hAnsi="Arial" w:cs="Arial"/>
          <w:sz w:val="22"/>
          <w:szCs w:val="22"/>
        </w:rPr>
        <w:t>to support that the Contractor</w:t>
      </w:r>
      <w:r w:rsidRPr="005911C5">
        <w:rPr>
          <w:rFonts w:ascii="Arial" w:hAnsi="Arial" w:cs="Arial"/>
          <w:sz w:val="22"/>
          <w:szCs w:val="22"/>
        </w:rPr>
        <w:t xml:space="preserve"> meets all of the above installer qualifications and applicable licensures.</w:t>
      </w:r>
    </w:p>
    <w:p w14:paraId="17130891" w14:textId="77777777" w:rsidR="007142CB" w:rsidRPr="000B2612" w:rsidRDefault="007142CB" w:rsidP="000C5AC3">
      <w:pPr>
        <w:widowControl/>
        <w:tabs>
          <w:tab w:val="left" w:pos="1620"/>
        </w:tabs>
        <w:jc w:val="both"/>
        <w:rPr>
          <w:rFonts w:ascii="Arial" w:hAnsi="Arial" w:cs="Arial"/>
          <w:sz w:val="22"/>
          <w:szCs w:val="22"/>
        </w:rPr>
      </w:pPr>
    </w:p>
    <w:p w14:paraId="503C6E21" w14:textId="19BEAF14" w:rsidR="007142CB" w:rsidRPr="000C5AC3" w:rsidRDefault="007142CB" w:rsidP="007B6F25">
      <w:pPr>
        <w:pStyle w:val="ListParagraph"/>
        <w:numPr>
          <w:ilvl w:val="0"/>
          <w:numId w:val="37"/>
        </w:numPr>
        <w:ind w:left="720"/>
        <w:jc w:val="both"/>
        <w:rPr>
          <w:rFonts w:ascii="Arial" w:hAnsi="Arial" w:cs="Arial"/>
          <w:sz w:val="22"/>
          <w:szCs w:val="22"/>
        </w:rPr>
      </w:pPr>
      <w:r w:rsidRPr="000C5AC3">
        <w:rPr>
          <w:rFonts w:ascii="Arial" w:hAnsi="Arial" w:cs="Arial"/>
          <w:sz w:val="22"/>
          <w:szCs w:val="22"/>
        </w:rPr>
        <w:t>Sole Source Responsibility:  Subcontract landscape work to a single firm specializing in landscape work</w:t>
      </w:r>
      <w:r w:rsidR="001D10C0" w:rsidRPr="000C5AC3">
        <w:rPr>
          <w:rFonts w:ascii="Arial" w:hAnsi="Arial" w:cs="Arial"/>
          <w:sz w:val="22"/>
          <w:szCs w:val="22"/>
        </w:rPr>
        <w:t>,</w:t>
      </w:r>
      <w:r w:rsidR="00BA5726" w:rsidRPr="000C5AC3">
        <w:rPr>
          <w:rFonts w:ascii="Arial" w:hAnsi="Arial" w:cs="Arial"/>
          <w:sz w:val="22"/>
          <w:szCs w:val="22"/>
        </w:rPr>
        <w:t xml:space="preserve"> </w:t>
      </w:r>
      <w:r w:rsidR="001D10C0" w:rsidRPr="000C5AC3">
        <w:rPr>
          <w:rFonts w:ascii="Arial" w:hAnsi="Arial" w:cs="Arial"/>
          <w:sz w:val="22"/>
          <w:szCs w:val="22"/>
        </w:rPr>
        <w:t>l</w:t>
      </w:r>
      <w:r w:rsidRPr="000C5AC3">
        <w:rPr>
          <w:rFonts w:ascii="Arial" w:hAnsi="Arial" w:cs="Arial"/>
          <w:sz w:val="22"/>
          <w:szCs w:val="22"/>
        </w:rPr>
        <w:t>icensed in the state in which work is to be performed.</w:t>
      </w:r>
    </w:p>
    <w:p w14:paraId="6C62E520" w14:textId="77777777" w:rsidR="00B824B4" w:rsidRPr="00B824B4" w:rsidRDefault="00B824B4" w:rsidP="000C5AC3">
      <w:pPr>
        <w:ind w:left="720" w:hanging="720"/>
        <w:jc w:val="both"/>
      </w:pPr>
    </w:p>
    <w:p w14:paraId="3959C9F5" w14:textId="77777777" w:rsidR="007142CB" w:rsidRPr="00193ACA" w:rsidRDefault="007142CB">
      <w:pPr>
        <w:widowControl/>
        <w:numPr>
          <w:ilvl w:val="0"/>
          <w:numId w:val="5"/>
        </w:numPr>
        <w:tabs>
          <w:tab w:val="left" w:pos="1080"/>
        </w:tabs>
        <w:ind w:left="1080"/>
        <w:jc w:val="both"/>
        <w:rPr>
          <w:rFonts w:ascii="Arial" w:hAnsi="Arial" w:cs="Arial"/>
          <w:sz w:val="22"/>
          <w:szCs w:val="22"/>
        </w:rPr>
      </w:pPr>
      <w:r w:rsidRPr="00193ACA">
        <w:rPr>
          <w:rFonts w:ascii="Arial" w:hAnsi="Arial" w:cs="Arial"/>
          <w:sz w:val="22"/>
          <w:szCs w:val="22"/>
        </w:rPr>
        <w:t>Nursery:  Firm specializing in growing and cultivating plants with minimum 5 years documented experience.</w:t>
      </w:r>
    </w:p>
    <w:p w14:paraId="44A5959E" w14:textId="77777777" w:rsidR="007142CB" w:rsidRPr="00193ACA" w:rsidRDefault="007142CB">
      <w:pPr>
        <w:widowControl/>
        <w:numPr>
          <w:ilvl w:val="0"/>
          <w:numId w:val="5"/>
        </w:numPr>
        <w:tabs>
          <w:tab w:val="left" w:pos="1080"/>
        </w:tabs>
        <w:ind w:left="1080"/>
        <w:jc w:val="both"/>
        <w:rPr>
          <w:rFonts w:ascii="Arial" w:hAnsi="Arial" w:cs="Arial"/>
          <w:sz w:val="22"/>
          <w:szCs w:val="22"/>
        </w:rPr>
      </w:pPr>
      <w:r w:rsidRPr="00193ACA">
        <w:rPr>
          <w:rFonts w:ascii="Arial" w:hAnsi="Arial" w:cs="Arial"/>
          <w:sz w:val="22"/>
          <w:szCs w:val="22"/>
        </w:rPr>
        <w:t>Tree Installer: Firm specializing in installing and planting the plants with minimum 5 years documented experience approved by nursery.</w:t>
      </w:r>
    </w:p>
    <w:p w14:paraId="1F69B188" w14:textId="77777777" w:rsidR="007142CB" w:rsidRPr="00193ACA" w:rsidRDefault="007142CB" w:rsidP="000C5AC3">
      <w:pPr>
        <w:tabs>
          <w:tab w:val="left" w:pos="950"/>
          <w:tab w:val="left" w:pos="1425"/>
          <w:tab w:val="left" w:pos="1944"/>
          <w:tab w:val="left" w:pos="2376"/>
          <w:tab w:val="left" w:pos="2851"/>
          <w:tab w:val="left" w:pos="3326"/>
          <w:tab w:val="left" w:pos="3801"/>
          <w:tab w:val="left" w:pos="4276"/>
        </w:tabs>
        <w:jc w:val="both"/>
        <w:rPr>
          <w:rFonts w:ascii="Arial" w:hAnsi="Arial" w:cs="Arial"/>
          <w:sz w:val="22"/>
          <w:szCs w:val="22"/>
        </w:rPr>
      </w:pPr>
    </w:p>
    <w:p w14:paraId="34CC6DCC" w14:textId="434F5C99" w:rsidR="007142CB" w:rsidRPr="005911C5" w:rsidRDefault="007142CB" w:rsidP="007B6F25">
      <w:pPr>
        <w:pStyle w:val="ListParagraph"/>
        <w:numPr>
          <w:ilvl w:val="0"/>
          <w:numId w:val="37"/>
        </w:numPr>
        <w:ind w:left="720"/>
        <w:jc w:val="both"/>
        <w:rPr>
          <w:rFonts w:ascii="Arial" w:hAnsi="Arial" w:cs="Arial"/>
          <w:sz w:val="22"/>
          <w:szCs w:val="22"/>
        </w:rPr>
      </w:pPr>
      <w:r w:rsidRPr="005911C5">
        <w:rPr>
          <w:rFonts w:ascii="Arial" w:hAnsi="Arial" w:cs="Arial"/>
          <w:sz w:val="22"/>
          <w:szCs w:val="22"/>
        </w:rPr>
        <w:t>Coordinate with installation of underground sprinkler system piping and watering heads.</w:t>
      </w:r>
    </w:p>
    <w:p w14:paraId="219CF836" w14:textId="77777777" w:rsidR="007142CB" w:rsidRPr="00193ACA" w:rsidRDefault="007142CB" w:rsidP="007142CB">
      <w:pPr>
        <w:jc w:val="both"/>
        <w:rPr>
          <w:rFonts w:ascii="Arial" w:hAnsi="Arial" w:cs="Arial"/>
          <w:bCs/>
          <w:sz w:val="22"/>
          <w:szCs w:val="22"/>
        </w:rPr>
      </w:pPr>
    </w:p>
    <w:p w14:paraId="1DEB05F0" w14:textId="77777777" w:rsidR="007142CB" w:rsidRPr="00193ACA" w:rsidRDefault="007142CB" w:rsidP="007142CB">
      <w:pPr>
        <w:ind w:left="1440" w:hanging="1440"/>
        <w:jc w:val="both"/>
        <w:rPr>
          <w:rFonts w:ascii="Arial" w:hAnsi="Arial" w:cs="Arial"/>
          <w:b/>
          <w:bCs/>
          <w:caps/>
          <w:sz w:val="22"/>
          <w:szCs w:val="22"/>
        </w:rPr>
      </w:pPr>
      <w:r w:rsidRPr="00193ACA">
        <w:rPr>
          <w:rFonts w:ascii="Arial" w:hAnsi="Arial" w:cs="Arial"/>
          <w:b/>
          <w:bCs/>
          <w:caps/>
          <w:sz w:val="22"/>
          <w:szCs w:val="22"/>
        </w:rPr>
        <w:t>212.01.05</w:t>
      </w:r>
      <w:r w:rsidRPr="00193ACA">
        <w:rPr>
          <w:rFonts w:ascii="Arial" w:hAnsi="Arial" w:cs="Arial"/>
          <w:b/>
          <w:bCs/>
          <w:caps/>
          <w:sz w:val="22"/>
          <w:szCs w:val="22"/>
        </w:rPr>
        <w:tab/>
        <w:t>SUBMITTALS</w:t>
      </w:r>
    </w:p>
    <w:p w14:paraId="5C4F8541" w14:textId="77777777" w:rsidR="007142CB" w:rsidRPr="00193ACA" w:rsidRDefault="007142CB" w:rsidP="007142CB">
      <w:pPr>
        <w:jc w:val="both"/>
        <w:rPr>
          <w:rFonts w:ascii="Arial" w:hAnsi="Arial" w:cs="Arial"/>
          <w:bCs/>
          <w:sz w:val="22"/>
          <w:szCs w:val="22"/>
        </w:rPr>
      </w:pPr>
    </w:p>
    <w:p w14:paraId="71B7E9E0" w14:textId="21ABE450" w:rsidR="007142CB" w:rsidRPr="00193ACA" w:rsidRDefault="007142CB" w:rsidP="007142CB">
      <w:pPr>
        <w:ind w:left="720" w:hanging="720"/>
        <w:jc w:val="both"/>
        <w:rPr>
          <w:rFonts w:ascii="Arial" w:hAnsi="Arial" w:cs="Arial"/>
          <w:b/>
          <w:bCs/>
          <w:sz w:val="22"/>
          <w:szCs w:val="22"/>
        </w:rPr>
      </w:pPr>
      <w:r w:rsidRPr="00193ACA">
        <w:rPr>
          <w:rFonts w:ascii="Arial" w:hAnsi="Arial" w:cs="Arial"/>
          <w:sz w:val="22"/>
          <w:szCs w:val="22"/>
        </w:rPr>
        <w:t>A.</w:t>
      </w:r>
      <w:r w:rsidRPr="00193ACA">
        <w:rPr>
          <w:rFonts w:ascii="Arial" w:hAnsi="Arial" w:cs="Arial"/>
          <w:sz w:val="22"/>
          <w:szCs w:val="22"/>
        </w:rPr>
        <w:tab/>
        <w:t>The CONTRACTOR shall submit</w:t>
      </w:r>
      <w:r w:rsidR="00C208AD">
        <w:rPr>
          <w:rFonts w:ascii="Arial" w:hAnsi="Arial" w:cs="Arial"/>
          <w:sz w:val="22"/>
          <w:szCs w:val="22"/>
        </w:rPr>
        <w:t>,</w:t>
      </w:r>
      <w:r w:rsidRPr="00193ACA">
        <w:rPr>
          <w:rFonts w:ascii="Arial" w:hAnsi="Arial" w:cs="Arial"/>
          <w:sz w:val="22"/>
          <w:szCs w:val="22"/>
        </w:rPr>
        <w:t xml:space="preserve"> within ten (10) calendar days after receipt of Notice to Proceed, material and equipment submittals, including manufacturer’s name and address, specific trade names, catalog and model numbers, illustrations and descriptive material, clearly marked as to proposed items for approval by the ENGINEER.</w:t>
      </w:r>
    </w:p>
    <w:p w14:paraId="3794195B" w14:textId="77777777" w:rsidR="007142CB" w:rsidRPr="00193ACA" w:rsidRDefault="007142CB" w:rsidP="007142CB">
      <w:pPr>
        <w:tabs>
          <w:tab w:val="left" w:pos="-1440"/>
          <w:tab w:val="left" w:pos="-720"/>
          <w:tab w:val="left" w:pos="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s>
        <w:rPr>
          <w:rFonts w:ascii="Arial" w:hAnsi="Arial" w:cs="Arial"/>
          <w:sz w:val="22"/>
          <w:szCs w:val="22"/>
        </w:rPr>
      </w:pPr>
    </w:p>
    <w:p w14:paraId="479D8FF3" w14:textId="77777777" w:rsidR="007142CB" w:rsidRPr="00193ACA" w:rsidRDefault="007142CB" w:rsidP="007142CB">
      <w:pPr>
        <w:ind w:left="720" w:hanging="720"/>
        <w:jc w:val="both"/>
        <w:rPr>
          <w:rFonts w:ascii="Arial" w:hAnsi="Arial" w:cs="Arial"/>
          <w:sz w:val="22"/>
          <w:szCs w:val="22"/>
        </w:rPr>
      </w:pPr>
      <w:r w:rsidRPr="00193ACA">
        <w:rPr>
          <w:rFonts w:ascii="Arial" w:hAnsi="Arial" w:cs="Arial"/>
          <w:sz w:val="22"/>
          <w:szCs w:val="22"/>
        </w:rPr>
        <w:t>B.</w:t>
      </w:r>
      <w:r w:rsidRPr="00193ACA">
        <w:rPr>
          <w:rFonts w:ascii="Arial" w:hAnsi="Arial" w:cs="Arial"/>
          <w:sz w:val="22"/>
          <w:szCs w:val="22"/>
        </w:rPr>
        <w:tab/>
        <w:t>Approval of the submittals shall be the CONTRACTOR’S authorization to order the required material.  There will be no deviation from the approved submittals without the written authorization of the ENGINEER.</w:t>
      </w:r>
    </w:p>
    <w:p w14:paraId="02A83998" w14:textId="77777777" w:rsidR="007142CB" w:rsidRPr="00193ACA" w:rsidRDefault="007142CB" w:rsidP="007142CB">
      <w:pPr>
        <w:rPr>
          <w:rFonts w:ascii="Arial" w:hAnsi="Arial" w:cs="Arial"/>
          <w:sz w:val="22"/>
          <w:szCs w:val="22"/>
        </w:rPr>
      </w:pPr>
    </w:p>
    <w:p w14:paraId="0AB6274E" w14:textId="77777777" w:rsidR="007142CB" w:rsidRPr="00193ACA" w:rsidRDefault="007142CB" w:rsidP="007142CB">
      <w:pPr>
        <w:rPr>
          <w:rFonts w:ascii="Arial" w:hAnsi="Arial" w:cs="Arial"/>
          <w:sz w:val="22"/>
          <w:szCs w:val="22"/>
        </w:rPr>
      </w:pPr>
      <w:r w:rsidRPr="00193ACA">
        <w:rPr>
          <w:rFonts w:ascii="Arial" w:hAnsi="Arial" w:cs="Arial"/>
          <w:sz w:val="22"/>
          <w:szCs w:val="22"/>
        </w:rPr>
        <w:t>C.</w:t>
      </w:r>
      <w:r w:rsidRPr="00193ACA">
        <w:rPr>
          <w:rFonts w:ascii="Arial" w:hAnsi="Arial" w:cs="Arial"/>
          <w:sz w:val="22"/>
          <w:szCs w:val="22"/>
        </w:rPr>
        <w:tab/>
        <w:t>Plant and Material Certifications:</w:t>
      </w:r>
    </w:p>
    <w:p w14:paraId="090E9FD4" w14:textId="77777777" w:rsidR="007142CB" w:rsidRDefault="007142CB" w:rsidP="000C5AC3">
      <w:pPr>
        <w:widowControl/>
        <w:numPr>
          <w:ilvl w:val="3"/>
          <w:numId w:val="6"/>
        </w:numPr>
        <w:tabs>
          <w:tab w:val="clear" w:pos="1440"/>
          <w:tab w:val="left" w:pos="356"/>
          <w:tab w:val="left" w:pos="475"/>
          <w:tab w:val="left" w:pos="902"/>
          <w:tab w:val="left" w:pos="1080"/>
          <w:tab w:val="left" w:pos="1804"/>
          <w:tab w:val="left" w:pos="2256"/>
          <w:tab w:val="left" w:pos="2707"/>
          <w:tab w:val="left" w:pos="3096"/>
          <w:tab w:val="left" w:pos="3609"/>
          <w:tab w:val="left" w:pos="4060"/>
        </w:tabs>
        <w:ind w:hanging="720"/>
        <w:rPr>
          <w:rFonts w:ascii="Arial" w:hAnsi="Arial" w:cs="Arial"/>
          <w:sz w:val="22"/>
          <w:szCs w:val="22"/>
        </w:rPr>
      </w:pPr>
      <w:r w:rsidRPr="00193ACA">
        <w:rPr>
          <w:rFonts w:ascii="Arial" w:hAnsi="Arial" w:cs="Arial"/>
          <w:sz w:val="22"/>
          <w:szCs w:val="22"/>
        </w:rPr>
        <w:t>Certificates of inspection required by governmental authorities.</w:t>
      </w:r>
    </w:p>
    <w:p w14:paraId="11162CE0" w14:textId="77777777" w:rsidR="000F3A09" w:rsidRPr="000C5AC3" w:rsidRDefault="000F3A09" w:rsidP="007B6F25">
      <w:pPr>
        <w:widowControl/>
        <w:numPr>
          <w:ilvl w:val="3"/>
          <w:numId w:val="17"/>
        </w:numPr>
        <w:tabs>
          <w:tab w:val="clear" w:pos="1440"/>
          <w:tab w:val="left" w:pos="356"/>
          <w:tab w:val="left" w:pos="475"/>
          <w:tab w:val="num" w:pos="1080"/>
          <w:tab w:val="left" w:pos="1804"/>
          <w:tab w:val="left" w:pos="2256"/>
          <w:tab w:val="left" w:pos="2707"/>
          <w:tab w:val="left" w:pos="3096"/>
          <w:tab w:val="left" w:pos="3609"/>
          <w:tab w:val="left" w:pos="4060"/>
        </w:tabs>
        <w:ind w:left="1080"/>
        <w:jc w:val="both"/>
        <w:rPr>
          <w:rFonts w:ascii="Arial" w:hAnsi="Arial" w:cs="Arial"/>
          <w:sz w:val="22"/>
          <w:szCs w:val="22"/>
        </w:rPr>
      </w:pPr>
      <w:r w:rsidRPr="000C5AC3">
        <w:rPr>
          <w:rFonts w:ascii="Arial" w:hAnsi="Arial" w:cs="Arial"/>
          <w:sz w:val="22"/>
          <w:szCs w:val="22"/>
        </w:rPr>
        <w:t>Plant growers’ certificates: Submit plant growers’ certificates for all plants indicating that each meets the requirements of the specification, including the requirements of tree quality, to the Owner’s Representative for approval. Provide submittal eight weeks before the installation of plants.</w:t>
      </w:r>
    </w:p>
    <w:p w14:paraId="1AC43FAF" w14:textId="77777777" w:rsidR="007142CB" w:rsidRPr="00193ACA" w:rsidRDefault="007142CB" w:rsidP="007B6F25">
      <w:pPr>
        <w:widowControl/>
        <w:numPr>
          <w:ilvl w:val="3"/>
          <w:numId w:val="17"/>
        </w:numPr>
        <w:tabs>
          <w:tab w:val="left" w:pos="356"/>
          <w:tab w:val="left" w:pos="475"/>
          <w:tab w:val="left" w:pos="902"/>
          <w:tab w:val="left" w:pos="1804"/>
          <w:tab w:val="left" w:pos="2256"/>
          <w:tab w:val="left" w:pos="2707"/>
          <w:tab w:val="left" w:pos="3096"/>
          <w:tab w:val="left" w:pos="3609"/>
          <w:tab w:val="left" w:pos="4060"/>
        </w:tabs>
        <w:ind w:left="1080"/>
        <w:jc w:val="both"/>
        <w:rPr>
          <w:rFonts w:ascii="Arial" w:hAnsi="Arial" w:cs="Arial"/>
          <w:sz w:val="22"/>
          <w:szCs w:val="22"/>
        </w:rPr>
      </w:pPr>
      <w:proofErr w:type="gramStart"/>
      <w:r w:rsidRPr="00193ACA">
        <w:rPr>
          <w:rFonts w:ascii="Arial" w:hAnsi="Arial" w:cs="Arial"/>
          <w:sz w:val="22"/>
          <w:szCs w:val="22"/>
        </w:rPr>
        <w:t>Manufacturer's</w:t>
      </w:r>
      <w:proofErr w:type="gramEnd"/>
      <w:r w:rsidRPr="00193ACA">
        <w:rPr>
          <w:rFonts w:ascii="Arial" w:hAnsi="Arial" w:cs="Arial"/>
          <w:sz w:val="22"/>
          <w:szCs w:val="22"/>
        </w:rPr>
        <w:t xml:space="preserve"> or vendor's certified analysis for soil amendments and fertilizer materials.</w:t>
      </w:r>
    </w:p>
    <w:p w14:paraId="75CBD2E5" w14:textId="77777777" w:rsidR="007142CB" w:rsidRPr="00193ACA" w:rsidRDefault="007142CB" w:rsidP="007B6F25">
      <w:pPr>
        <w:widowControl/>
        <w:numPr>
          <w:ilvl w:val="3"/>
          <w:numId w:val="17"/>
        </w:numPr>
        <w:tabs>
          <w:tab w:val="left" w:pos="356"/>
          <w:tab w:val="left" w:pos="475"/>
          <w:tab w:val="left" w:pos="902"/>
          <w:tab w:val="left" w:pos="1080"/>
          <w:tab w:val="left" w:pos="1804"/>
          <w:tab w:val="left" w:pos="2256"/>
          <w:tab w:val="left" w:pos="2707"/>
          <w:tab w:val="left" w:pos="3096"/>
          <w:tab w:val="left" w:pos="3609"/>
          <w:tab w:val="left" w:pos="4060"/>
        </w:tabs>
        <w:ind w:left="1080"/>
        <w:jc w:val="both"/>
        <w:rPr>
          <w:rFonts w:ascii="Arial" w:hAnsi="Arial" w:cs="Arial"/>
          <w:sz w:val="22"/>
          <w:szCs w:val="22"/>
        </w:rPr>
      </w:pPr>
      <w:r w:rsidRPr="00193ACA">
        <w:rPr>
          <w:rFonts w:ascii="Arial" w:hAnsi="Arial" w:cs="Arial"/>
          <w:sz w:val="22"/>
          <w:szCs w:val="22"/>
        </w:rPr>
        <w:t>Label data substantiating that trees comply with specified requirements.</w:t>
      </w:r>
    </w:p>
    <w:p w14:paraId="27668F7B" w14:textId="77777777" w:rsidR="007142CB" w:rsidRPr="00193ACA" w:rsidRDefault="007142CB" w:rsidP="007142CB">
      <w:pPr>
        <w:tabs>
          <w:tab w:val="left" w:pos="356"/>
          <w:tab w:val="left" w:pos="475"/>
          <w:tab w:val="left" w:pos="902"/>
          <w:tab w:val="left" w:pos="1080"/>
          <w:tab w:val="left" w:pos="1804"/>
          <w:tab w:val="left" w:pos="2256"/>
          <w:tab w:val="left" w:pos="2707"/>
          <w:tab w:val="left" w:pos="3096"/>
          <w:tab w:val="left" w:pos="3609"/>
          <w:tab w:val="left" w:pos="4060"/>
        </w:tabs>
        <w:ind w:left="1440"/>
        <w:rPr>
          <w:rFonts w:ascii="Arial" w:hAnsi="Arial" w:cs="Arial"/>
          <w:sz w:val="22"/>
          <w:szCs w:val="22"/>
        </w:rPr>
      </w:pPr>
    </w:p>
    <w:p w14:paraId="249B37EE" w14:textId="56A01FC0" w:rsidR="000F3A09" w:rsidRPr="000C5AC3" w:rsidRDefault="007142CB" w:rsidP="007B6F25">
      <w:pPr>
        <w:pStyle w:val="ListParagraph"/>
        <w:numPr>
          <w:ilvl w:val="0"/>
          <w:numId w:val="18"/>
        </w:numPr>
        <w:ind w:left="720"/>
        <w:jc w:val="both"/>
        <w:rPr>
          <w:rFonts w:ascii="Arial" w:hAnsi="Arial" w:cs="Arial"/>
          <w:sz w:val="22"/>
          <w:szCs w:val="22"/>
        </w:rPr>
      </w:pPr>
      <w:r w:rsidRPr="000C5AC3">
        <w:rPr>
          <w:rFonts w:ascii="Arial" w:hAnsi="Arial" w:cs="Arial"/>
          <w:sz w:val="22"/>
          <w:szCs w:val="22"/>
        </w:rPr>
        <w:t>Planting Schedule: Proposed planting schedule, indicating dates for each type of landscape work during normal seasons for such work in area of site.  Correlate with specified maintenance periods to provide maintenance from date of substantial completion.  Once accepted, revise dates only as approved in writing, after documentation</w:t>
      </w:r>
      <w:r w:rsidR="00C208AD">
        <w:rPr>
          <w:rFonts w:ascii="Arial" w:hAnsi="Arial" w:cs="Arial"/>
          <w:sz w:val="22"/>
          <w:szCs w:val="22"/>
        </w:rPr>
        <w:t>,</w:t>
      </w:r>
      <w:r w:rsidRPr="000C5AC3">
        <w:rPr>
          <w:rFonts w:ascii="Arial" w:hAnsi="Arial" w:cs="Arial"/>
          <w:sz w:val="22"/>
          <w:szCs w:val="22"/>
        </w:rPr>
        <w:t xml:space="preserve"> of reasons for delays.</w:t>
      </w:r>
    </w:p>
    <w:p w14:paraId="71BD5B8E" w14:textId="77777777" w:rsidR="007142CB" w:rsidRPr="00193ACA" w:rsidRDefault="007142CB" w:rsidP="007142CB">
      <w:pPr>
        <w:tabs>
          <w:tab w:val="left" w:pos="356"/>
          <w:tab w:val="left" w:pos="475"/>
          <w:tab w:val="left" w:pos="902"/>
          <w:tab w:val="left" w:pos="1368"/>
          <w:tab w:val="left" w:pos="1804"/>
          <w:tab w:val="left" w:pos="2256"/>
          <w:tab w:val="left" w:pos="2707"/>
          <w:tab w:val="left" w:pos="3096"/>
          <w:tab w:val="left" w:pos="3609"/>
          <w:tab w:val="left" w:pos="4060"/>
        </w:tabs>
        <w:rPr>
          <w:rFonts w:ascii="Arial" w:hAnsi="Arial" w:cs="Arial"/>
          <w:sz w:val="22"/>
          <w:szCs w:val="22"/>
        </w:rPr>
      </w:pPr>
    </w:p>
    <w:p w14:paraId="086E5C56" w14:textId="36E1946E" w:rsidR="007142CB" w:rsidRPr="000C5AC3" w:rsidRDefault="007142CB" w:rsidP="007B6F25">
      <w:pPr>
        <w:pStyle w:val="ListParagraph"/>
        <w:numPr>
          <w:ilvl w:val="0"/>
          <w:numId w:val="18"/>
        </w:numPr>
        <w:ind w:left="720"/>
        <w:jc w:val="both"/>
        <w:rPr>
          <w:rFonts w:ascii="Arial" w:hAnsi="Arial" w:cs="Arial"/>
          <w:sz w:val="22"/>
          <w:szCs w:val="22"/>
        </w:rPr>
      </w:pPr>
      <w:r w:rsidRPr="000C5AC3">
        <w:rPr>
          <w:rFonts w:ascii="Arial" w:hAnsi="Arial" w:cs="Arial"/>
          <w:sz w:val="22"/>
          <w:szCs w:val="22"/>
        </w:rPr>
        <w:lastRenderedPageBreak/>
        <w:t>Maintenance Instructions: Typewritten instructions recommending procedures</w:t>
      </w:r>
      <w:r w:rsidR="00C208AD">
        <w:rPr>
          <w:rFonts w:ascii="Arial" w:hAnsi="Arial" w:cs="Arial"/>
          <w:sz w:val="22"/>
          <w:szCs w:val="22"/>
        </w:rPr>
        <w:t>,</w:t>
      </w:r>
      <w:r w:rsidRPr="000C5AC3">
        <w:rPr>
          <w:rFonts w:ascii="Arial" w:hAnsi="Arial" w:cs="Arial"/>
          <w:sz w:val="22"/>
          <w:szCs w:val="22"/>
        </w:rPr>
        <w:t xml:space="preserve"> to be approved by the ENGINEER for maint</w:t>
      </w:r>
      <w:r w:rsidR="008C7A1D" w:rsidRPr="000C5AC3">
        <w:rPr>
          <w:rFonts w:ascii="Arial" w:hAnsi="Arial" w:cs="Arial"/>
          <w:sz w:val="22"/>
          <w:szCs w:val="22"/>
        </w:rPr>
        <w:t xml:space="preserve">enance of landscape work for one </w:t>
      </w:r>
      <w:r w:rsidRPr="000C5AC3">
        <w:rPr>
          <w:rFonts w:ascii="Arial" w:hAnsi="Arial" w:cs="Arial"/>
          <w:sz w:val="22"/>
          <w:szCs w:val="22"/>
        </w:rPr>
        <w:t xml:space="preserve">year.  Submit prior to </w:t>
      </w:r>
      <w:r w:rsidR="00C208AD">
        <w:rPr>
          <w:rFonts w:ascii="Arial" w:hAnsi="Arial" w:cs="Arial"/>
          <w:sz w:val="22"/>
          <w:szCs w:val="22"/>
        </w:rPr>
        <w:t>start</w:t>
      </w:r>
      <w:r w:rsidR="00C208AD" w:rsidRPr="000C5AC3">
        <w:rPr>
          <w:rFonts w:ascii="Arial" w:hAnsi="Arial" w:cs="Arial"/>
          <w:sz w:val="22"/>
          <w:szCs w:val="22"/>
        </w:rPr>
        <w:t xml:space="preserve"> </w:t>
      </w:r>
      <w:r w:rsidRPr="000C5AC3">
        <w:rPr>
          <w:rFonts w:ascii="Arial" w:hAnsi="Arial" w:cs="Arial"/>
          <w:sz w:val="22"/>
          <w:szCs w:val="22"/>
        </w:rPr>
        <w:t>of required maintenance period.</w:t>
      </w:r>
    </w:p>
    <w:p w14:paraId="0CD90B90" w14:textId="77777777" w:rsidR="007142CB" w:rsidRPr="00193ACA" w:rsidRDefault="007142CB" w:rsidP="007142CB">
      <w:pPr>
        <w:tabs>
          <w:tab w:val="left" w:pos="356"/>
          <w:tab w:val="left" w:pos="475"/>
          <w:tab w:val="left" w:pos="902"/>
          <w:tab w:val="left" w:pos="1368"/>
          <w:tab w:val="left" w:pos="1804"/>
          <w:tab w:val="left" w:pos="2256"/>
          <w:tab w:val="left" w:pos="2707"/>
          <w:tab w:val="left" w:pos="3096"/>
          <w:tab w:val="left" w:pos="3609"/>
          <w:tab w:val="left" w:pos="4060"/>
        </w:tabs>
        <w:rPr>
          <w:rFonts w:ascii="Arial" w:hAnsi="Arial" w:cs="Arial"/>
          <w:sz w:val="22"/>
          <w:szCs w:val="22"/>
        </w:rPr>
      </w:pPr>
    </w:p>
    <w:p w14:paraId="7D9D4F40" w14:textId="73006FE1" w:rsidR="007142CB" w:rsidRPr="000C5AC3" w:rsidRDefault="00C208AD" w:rsidP="007B6F25">
      <w:pPr>
        <w:pStyle w:val="ListParagraph"/>
        <w:numPr>
          <w:ilvl w:val="0"/>
          <w:numId w:val="18"/>
        </w:numPr>
        <w:ind w:left="720"/>
        <w:jc w:val="both"/>
        <w:rPr>
          <w:rFonts w:ascii="Arial" w:hAnsi="Arial" w:cs="Arial"/>
          <w:sz w:val="22"/>
          <w:szCs w:val="22"/>
        </w:rPr>
      </w:pPr>
      <w:r>
        <w:rPr>
          <w:rFonts w:ascii="Arial" w:hAnsi="Arial" w:cs="Arial"/>
          <w:sz w:val="22"/>
          <w:szCs w:val="22"/>
        </w:rPr>
        <w:t>F</w:t>
      </w:r>
      <w:r w:rsidR="007142CB" w:rsidRPr="000C5AC3">
        <w:rPr>
          <w:rFonts w:ascii="Arial" w:hAnsi="Arial" w:cs="Arial"/>
          <w:sz w:val="22"/>
          <w:szCs w:val="22"/>
        </w:rPr>
        <w:t>or materials used on the project which cannot be visually verified</w:t>
      </w:r>
      <w:r>
        <w:rPr>
          <w:rFonts w:ascii="Arial" w:hAnsi="Arial" w:cs="Arial"/>
          <w:sz w:val="22"/>
          <w:szCs w:val="22"/>
        </w:rPr>
        <w:t>, s</w:t>
      </w:r>
      <w:r w:rsidRPr="00D637E7">
        <w:rPr>
          <w:rFonts w:ascii="Arial" w:hAnsi="Arial" w:cs="Arial"/>
          <w:sz w:val="22"/>
          <w:szCs w:val="22"/>
        </w:rPr>
        <w:t>ubmit copies of all invoices or receipts</w:t>
      </w:r>
      <w:r>
        <w:rPr>
          <w:rFonts w:ascii="Arial" w:hAnsi="Arial" w:cs="Arial"/>
          <w:sz w:val="22"/>
          <w:szCs w:val="22"/>
        </w:rPr>
        <w:t>.</w:t>
      </w:r>
      <w:r w:rsidR="007142CB" w:rsidRPr="000C5AC3">
        <w:rPr>
          <w:rFonts w:ascii="Arial" w:hAnsi="Arial" w:cs="Arial"/>
          <w:sz w:val="22"/>
          <w:szCs w:val="22"/>
        </w:rPr>
        <w:t xml:space="preserve">  These include, but are not limited to, backfill mix material, fertilizer, fertilizer tablets, mulches, soil stabilizers, water holding agents, herbicides, etc.  All invoices or receipts must list the item, quantity, job location, date and the supplier.</w:t>
      </w:r>
    </w:p>
    <w:p w14:paraId="16F65672" w14:textId="77777777" w:rsidR="007142CB" w:rsidRPr="00193ACA" w:rsidRDefault="007142CB" w:rsidP="007142CB">
      <w:pPr>
        <w:tabs>
          <w:tab w:val="left" w:pos="356"/>
          <w:tab w:val="left" w:pos="475"/>
          <w:tab w:val="left" w:pos="902"/>
          <w:tab w:val="left" w:pos="1368"/>
          <w:tab w:val="left" w:pos="1804"/>
          <w:tab w:val="left" w:pos="2256"/>
          <w:tab w:val="left" w:pos="2707"/>
          <w:tab w:val="left" w:pos="3096"/>
          <w:tab w:val="left" w:pos="3609"/>
          <w:tab w:val="left" w:pos="4060"/>
        </w:tabs>
        <w:rPr>
          <w:rFonts w:ascii="Arial" w:hAnsi="Arial" w:cs="Arial"/>
          <w:sz w:val="22"/>
          <w:szCs w:val="22"/>
        </w:rPr>
      </w:pPr>
    </w:p>
    <w:p w14:paraId="035F0133" w14:textId="548180A1" w:rsidR="007142CB" w:rsidRDefault="007142CB" w:rsidP="007B6F25">
      <w:pPr>
        <w:pStyle w:val="ListParagraph"/>
        <w:numPr>
          <w:ilvl w:val="0"/>
          <w:numId w:val="18"/>
        </w:numPr>
        <w:ind w:left="720"/>
        <w:jc w:val="both"/>
        <w:rPr>
          <w:rFonts w:ascii="Arial" w:hAnsi="Arial" w:cs="Arial"/>
          <w:sz w:val="22"/>
          <w:szCs w:val="22"/>
        </w:rPr>
      </w:pPr>
      <w:r w:rsidRPr="000C5AC3">
        <w:rPr>
          <w:rFonts w:ascii="Arial" w:hAnsi="Arial" w:cs="Arial"/>
          <w:sz w:val="22"/>
          <w:szCs w:val="22"/>
        </w:rPr>
        <w:t>Agricultural Soil Analysis: CONTRACTOR is to obtain an agricultural soil analysis of both the import and the on-site soil from a lab specializing in agricultural soil analysis, analyzing the items in the units specified in 212.02.01.  The analysis is to recommend specific soil amendments and fertilizer applications.  Submit the results to the ENGINEER for review and approval.  The soil mix noted on the plans will be changed or altered according to the recommendations of the soil lab and the instructions of the ENGINEER at no additional cost.</w:t>
      </w:r>
    </w:p>
    <w:p w14:paraId="6EBDB454" w14:textId="77777777" w:rsidR="000F3A09" w:rsidRPr="000C5AC3" w:rsidRDefault="000F3A09" w:rsidP="000C5AC3">
      <w:pPr>
        <w:pStyle w:val="ListParagraph"/>
        <w:rPr>
          <w:rFonts w:ascii="Arial" w:hAnsi="Arial" w:cs="Arial"/>
          <w:sz w:val="22"/>
          <w:szCs w:val="22"/>
        </w:rPr>
      </w:pPr>
    </w:p>
    <w:p w14:paraId="7EBBDA32" w14:textId="77777777" w:rsidR="000F3A09" w:rsidRPr="000C5AC3" w:rsidRDefault="000F3A09" w:rsidP="007B6F25">
      <w:pPr>
        <w:pStyle w:val="ListParagraph"/>
        <w:numPr>
          <w:ilvl w:val="0"/>
          <w:numId w:val="18"/>
        </w:numPr>
        <w:ind w:left="720"/>
        <w:jc w:val="both"/>
        <w:rPr>
          <w:rFonts w:ascii="Arial" w:hAnsi="Arial" w:cs="Arial"/>
          <w:sz w:val="22"/>
          <w:szCs w:val="22"/>
        </w:rPr>
      </w:pPr>
      <w:r>
        <w:rPr>
          <w:rFonts w:ascii="Arial" w:hAnsi="Arial" w:cs="Arial"/>
          <w:sz w:val="22"/>
          <w:szCs w:val="22"/>
        </w:rPr>
        <w:t xml:space="preserve">Warranty period site </w:t>
      </w:r>
      <w:r w:rsidRPr="000C5AC3">
        <w:rPr>
          <w:rFonts w:ascii="Arial" w:hAnsi="Arial" w:cs="Arial"/>
          <w:sz w:val="22"/>
          <w:szCs w:val="22"/>
        </w:rPr>
        <w:t>visit record: If there is no maintenance during the warranty period, after each site visit during the warranty period, by the Contractor, as required by this specification, submit a written record of the visit, including any problems, potential problems, and any recommended corrective action to the Owner’s Representative for approval.</w:t>
      </w:r>
    </w:p>
    <w:p w14:paraId="07AEAEB9" w14:textId="77777777" w:rsidR="007142CB" w:rsidRPr="00193ACA" w:rsidRDefault="007142CB" w:rsidP="007142CB">
      <w:pPr>
        <w:tabs>
          <w:tab w:val="left" w:pos="1440"/>
        </w:tabs>
        <w:rPr>
          <w:rFonts w:ascii="Arial" w:hAnsi="Arial" w:cs="Arial"/>
          <w:b/>
          <w:bCs/>
          <w:sz w:val="22"/>
          <w:szCs w:val="22"/>
        </w:rPr>
      </w:pPr>
    </w:p>
    <w:p w14:paraId="53719ABD" w14:textId="77777777" w:rsidR="007142CB" w:rsidRPr="00193ACA" w:rsidRDefault="007142CB" w:rsidP="007142CB">
      <w:pPr>
        <w:tabs>
          <w:tab w:val="left" w:pos="1440"/>
        </w:tabs>
        <w:jc w:val="both"/>
        <w:rPr>
          <w:rFonts w:ascii="Arial" w:hAnsi="Arial" w:cs="Arial"/>
          <w:b/>
          <w:bCs/>
          <w:sz w:val="22"/>
          <w:szCs w:val="22"/>
        </w:rPr>
      </w:pPr>
      <w:r w:rsidRPr="00193ACA">
        <w:rPr>
          <w:rFonts w:ascii="Arial" w:hAnsi="Arial" w:cs="Arial"/>
          <w:b/>
          <w:bCs/>
          <w:caps/>
          <w:sz w:val="22"/>
          <w:szCs w:val="22"/>
        </w:rPr>
        <w:t>212.01.06</w:t>
      </w:r>
      <w:r w:rsidRPr="00193ACA">
        <w:rPr>
          <w:rFonts w:ascii="Arial" w:hAnsi="Arial" w:cs="Arial"/>
          <w:b/>
          <w:bCs/>
          <w:caps/>
          <w:sz w:val="22"/>
          <w:szCs w:val="22"/>
        </w:rPr>
        <w:tab/>
      </w:r>
      <w:r w:rsidRPr="00193ACA">
        <w:rPr>
          <w:rFonts w:ascii="Arial" w:hAnsi="Arial" w:cs="Arial"/>
          <w:b/>
          <w:bCs/>
          <w:sz w:val="22"/>
          <w:szCs w:val="22"/>
        </w:rPr>
        <w:t xml:space="preserve">DELIVERY STORAGE AND HANDLING </w:t>
      </w:r>
    </w:p>
    <w:p w14:paraId="484A32F4" w14:textId="77777777" w:rsidR="007142CB" w:rsidRPr="00193ACA" w:rsidRDefault="007142CB" w:rsidP="007142CB">
      <w:pPr>
        <w:tabs>
          <w:tab w:val="left" w:pos="1440"/>
        </w:tabs>
        <w:jc w:val="both"/>
        <w:rPr>
          <w:rFonts w:ascii="Arial" w:hAnsi="Arial" w:cs="Arial"/>
          <w:b/>
          <w:bCs/>
          <w:sz w:val="22"/>
          <w:szCs w:val="22"/>
        </w:rPr>
      </w:pPr>
    </w:p>
    <w:p w14:paraId="6191A2DD" w14:textId="07308D10" w:rsidR="007142CB" w:rsidRPr="000C5AC3" w:rsidRDefault="007142CB" w:rsidP="007B6F25">
      <w:pPr>
        <w:pStyle w:val="ListParagraph"/>
        <w:numPr>
          <w:ilvl w:val="3"/>
          <w:numId w:val="18"/>
        </w:numPr>
        <w:ind w:left="720" w:hanging="720"/>
        <w:jc w:val="both"/>
        <w:rPr>
          <w:rFonts w:ascii="Arial" w:hAnsi="Arial" w:cs="Arial"/>
          <w:sz w:val="22"/>
          <w:szCs w:val="22"/>
        </w:rPr>
      </w:pPr>
      <w:r w:rsidRPr="000C5AC3">
        <w:rPr>
          <w:rFonts w:ascii="Arial" w:hAnsi="Arial" w:cs="Arial"/>
          <w:sz w:val="22"/>
          <w:szCs w:val="22"/>
        </w:rPr>
        <w:t>Packaged Materials: Deliver packaged materials in containers showing weight, analysis, and name of manufacturer.  Protect materials from deterioration during delivery, and while stored at site.</w:t>
      </w:r>
      <w:r w:rsidR="00C82D7B" w:rsidRPr="000C5AC3">
        <w:rPr>
          <w:rFonts w:ascii="Arial" w:hAnsi="Arial" w:cs="Arial"/>
          <w:sz w:val="22"/>
          <w:szCs w:val="22"/>
        </w:rPr>
        <w:t xml:space="preserve"> Adequately protect plants from drying out, exposure of roots to sun, wind or extremes of heat and cold temperatures. If planting is delayed more than 24 hours after delivery, set plants in a location protected from sun and wind. Provide adequate water to the root ball package during the shipping and storage period. </w:t>
      </w:r>
    </w:p>
    <w:p w14:paraId="4BB47EAD" w14:textId="34B3DA27" w:rsidR="00C82D7B" w:rsidRDefault="00C82D7B" w:rsidP="007B6F25">
      <w:pPr>
        <w:pStyle w:val="ListParagraph"/>
        <w:numPr>
          <w:ilvl w:val="4"/>
          <w:numId w:val="18"/>
        </w:numPr>
        <w:ind w:left="1080"/>
        <w:jc w:val="both"/>
        <w:rPr>
          <w:rFonts w:ascii="Arial" w:hAnsi="Arial" w:cs="Arial"/>
          <w:bCs/>
          <w:sz w:val="22"/>
          <w:szCs w:val="22"/>
        </w:rPr>
      </w:pPr>
      <w:r w:rsidRPr="000C5AC3">
        <w:rPr>
          <w:rFonts w:ascii="Arial" w:hAnsi="Arial" w:cs="Arial"/>
          <w:bCs/>
          <w:sz w:val="22"/>
          <w:szCs w:val="22"/>
        </w:rPr>
        <w:t xml:space="preserve">All plant materials must be available for observation prior to planting. </w:t>
      </w:r>
    </w:p>
    <w:p w14:paraId="72C4E295" w14:textId="00318BFA" w:rsidR="00E14B26" w:rsidRPr="000C5AC3" w:rsidRDefault="00E14B26" w:rsidP="007B6F25">
      <w:pPr>
        <w:pStyle w:val="ListParagraph"/>
        <w:numPr>
          <w:ilvl w:val="4"/>
          <w:numId w:val="18"/>
        </w:numPr>
        <w:ind w:left="1080"/>
        <w:jc w:val="both"/>
        <w:rPr>
          <w:rFonts w:ascii="Arial" w:hAnsi="Arial" w:cs="Arial"/>
          <w:bCs/>
          <w:sz w:val="22"/>
          <w:szCs w:val="22"/>
        </w:rPr>
      </w:pPr>
      <w:r>
        <w:rPr>
          <w:rFonts w:ascii="Arial" w:hAnsi="Arial" w:cs="Arial"/>
          <w:bCs/>
          <w:sz w:val="22"/>
          <w:szCs w:val="22"/>
        </w:rPr>
        <w:t>Using a soil moisture meter</w:t>
      </w:r>
      <w:r w:rsidRPr="000C5AC3">
        <w:rPr>
          <w:rFonts w:ascii="Arial" w:hAnsi="Arial" w:cs="Arial"/>
          <w:bCs/>
          <w:sz w:val="22"/>
          <w:szCs w:val="22"/>
        </w:rPr>
        <w:t>, periodically check the soil moisture in the root balls of all plants to assure that the plants are being adequately watered. Volumetric soil moisture shall be maintained above wilting point and below field capacity for the root ball substrate or soil.</w:t>
      </w:r>
    </w:p>
    <w:p w14:paraId="2B21EB87" w14:textId="77777777" w:rsidR="007142CB" w:rsidRPr="00193ACA" w:rsidRDefault="007142CB" w:rsidP="007B6F25">
      <w:pPr>
        <w:tabs>
          <w:tab w:val="left" w:pos="356"/>
          <w:tab w:val="left" w:pos="475"/>
          <w:tab w:val="left" w:pos="902"/>
          <w:tab w:val="left" w:pos="1368"/>
          <w:tab w:val="left" w:pos="1804"/>
          <w:tab w:val="left" w:pos="2256"/>
          <w:tab w:val="left" w:pos="2707"/>
          <w:tab w:val="left" w:pos="3096"/>
          <w:tab w:val="left" w:pos="3609"/>
          <w:tab w:val="left" w:pos="4060"/>
        </w:tabs>
        <w:jc w:val="both"/>
        <w:rPr>
          <w:rFonts w:ascii="Arial" w:hAnsi="Arial" w:cs="Arial"/>
          <w:sz w:val="22"/>
          <w:szCs w:val="22"/>
        </w:rPr>
      </w:pPr>
    </w:p>
    <w:p w14:paraId="4F555B74" w14:textId="6CA059DB" w:rsidR="007142CB" w:rsidRPr="000C5AC3" w:rsidRDefault="007142CB" w:rsidP="007B6F25">
      <w:pPr>
        <w:pStyle w:val="ListParagraph"/>
        <w:numPr>
          <w:ilvl w:val="3"/>
          <w:numId w:val="18"/>
        </w:numPr>
        <w:ind w:left="720" w:hanging="720"/>
        <w:jc w:val="both"/>
        <w:rPr>
          <w:rFonts w:ascii="Arial" w:hAnsi="Arial" w:cs="Arial"/>
          <w:sz w:val="22"/>
          <w:szCs w:val="22"/>
        </w:rPr>
      </w:pPr>
      <w:r w:rsidRPr="000C5AC3">
        <w:rPr>
          <w:rFonts w:ascii="Arial" w:hAnsi="Arial" w:cs="Arial"/>
          <w:sz w:val="22"/>
          <w:szCs w:val="22"/>
        </w:rPr>
        <w:t>Trees and Shrubs: Do not prune prior to delivery unless otherwise approved by the ENGINEER. Do not bend or bind</w:t>
      </w:r>
      <w:r w:rsidRPr="000C5AC3">
        <w:rPr>
          <w:rFonts w:ascii="Arial" w:hAnsi="Arial" w:cs="Arial"/>
          <w:sz w:val="22"/>
          <w:szCs w:val="22"/>
        </w:rPr>
        <w:noBreakHyphen/>
        <w:t xml:space="preserve">tie trees or shrubs in such manner as to damage bark, break branches, or destroy natural shape.  Provide protective covering during delivery.  Do not drop balled and </w:t>
      </w:r>
      <w:proofErr w:type="spellStart"/>
      <w:r w:rsidRPr="000C5AC3">
        <w:rPr>
          <w:rFonts w:ascii="Arial" w:hAnsi="Arial" w:cs="Arial"/>
          <w:sz w:val="22"/>
          <w:szCs w:val="22"/>
        </w:rPr>
        <w:t>burlapped</w:t>
      </w:r>
      <w:proofErr w:type="spellEnd"/>
      <w:r w:rsidRPr="000C5AC3">
        <w:rPr>
          <w:rFonts w:ascii="Arial" w:hAnsi="Arial" w:cs="Arial"/>
          <w:sz w:val="22"/>
          <w:szCs w:val="22"/>
        </w:rPr>
        <w:t xml:space="preserve"> stock during delivery.</w:t>
      </w:r>
    </w:p>
    <w:p w14:paraId="18A260F0" w14:textId="77777777" w:rsidR="007142CB" w:rsidRPr="00193ACA" w:rsidRDefault="007142CB" w:rsidP="007B6F25">
      <w:pPr>
        <w:tabs>
          <w:tab w:val="left" w:pos="356"/>
          <w:tab w:val="left" w:pos="475"/>
          <w:tab w:val="left" w:pos="902"/>
          <w:tab w:val="left" w:pos="1368"/>
          <w:tab w:val="left" w:pos="1804"/>
          <w:tab w:val="left" w:pos="2256"/>
          <w:tab w:val="left" w:pos="2707"/>
          <w:tab w:val="left" w:pos="3096"/>
          <w:tab w:val="left" w:pos="3609"/>
          <w:tab w:val="left" w:pos="4060"/>
        </w:tabs>
        <w:jc w:val="both"/>
        <w:rPr>
          <w:rFonts w:ascii="Arial" w:hAnsi="Arial" w:cs="Arial"/>
          <w:sz w:val="22"/>
          <w:szCs w:val="22"/>
        </w:rPr>
      </w:pPr>
    </w:p>
    <w:p w14:paraId="286D8AF7" w14:textId="5EA4057E" w:rsidR="007142CB" w:rsidRPr="000C5AC3" w:rsidRDefault="007142CB" w:rsidP="007B6F25">
      <w:pPr>
        <w:pStyle w:val="ListParagraph"/>
        <w:numPr>
          <w:ilvl w:val="3"/>
          <w:numId w:val="18"/>
        </w:numPr>
        <w:ind w:left="720" w:hanging="720"/>
        <w:jc w:val="both"/>
        <w:rPr>
          <w:rFonts w:ascii="Arial" w:hAnsi="Arial" w:cs="Arial"/>
          <w:sz w:val="22"/>
          <w:szCs w:val="22"/>
        </w:rPr>
      </w:pPr>
      <w:r w:rsidRPr="000C5AC3">
        <w:rPr>
          <w:rFonts w:ascii="Arial" w:hAnsi="Arial" w:cs="Arial"/>
          <w:sz w:val="22"/>
          <w:szCs w:val="22"/>
        </w:rPr>
        <w:t>Deliver trees after preparations for planting have been completed and plant immediately.  If planting is delayed more than 6 hours after delivery, set trees in shade, protect from weather and mechanical damage, and keep roots moist by covering with mulch, burlap or other acceptable means of retaining moisture.</w:t>
      </w:r>
    </w:p>
    <w:p w14:paraId="6AFD7492" w14:textId="5226755C" w:rsidR="004E0E4D" w:rsidRPr="000C5AC3" w:rsidRDefault="004E0E4D" w:rsidP="007B6F25">
      <w:pPr>
        <w:pStyle w:val="ListParagraph"/>
        <w:numPr>
          <w:ilvl w:val="3"/>
          <w:numId w:val="18"/>
        </w:numPr>
        <w:ind w:left="720" w:hanging="720"/>
        <w:jc w:val="both"/>
        <w:rPr>
          <w:rFonts w:ascii="Arial" w:hAnsi="Arial" w:cs="Arial"/>
          <w:sz w:val="22"/>
          <w:szCs w:val="22"/>
        </w:rPr>
      </w:pPr>
      <w:r>
        <w:rPr>
          <w:rFonts w:ascii="Arial" w:hAnsi="Arial" w:cs="Arial"/>
          <w:sz w:val="22"/>
          <w:szCs w:val="22"/>
        </w:rPr>
        <w:t xml:space="preserve">Protect soil from compaction during the delivery </w:t>
      </w:r>
      <w:r w:rsidRPr="00AE0A00">
        <w:rPr>
          <w:rFonts w:ascii="Arial" w:hAnsi="Arial"/>
          <w:sz w:val="20"/>
          <w:szCs w:val="20"/>
        </w:rPr>
        <w:t>of</w:t>
      </w:r>
      <w:r w:rsidRPr="000C5AC3">
        <w:rPr>
          <w:rFonts w:ascii="Arial" w:hAnsi="Arial" w:cs="Arial"/>
          <w:sz w:val="22"/>
          <w:szCs w:val="22"/>
        </w:rPr>
        <w:t xml:space="preserve"> plants to the planting locations, digging of planting holes and installing plants.</w:t>
      </w:r>
    </w:p>
    <w:p w14:paraId="28711D38" w14:textId="7FA93685" w:rsidR="004E0E4D" w:rsidRPr="000C5AC3" w:rsidRDefault="004E0E4D" w:rsidP="007B6F25">
      <w:pPr>
        <w:pStyle w:val="ListParagraph"/>
        <w:numPr>
          <w:ilvl w:val="4"/>
          <w:numId w:val="18"/>
        </w:numPr>
        <w:ind w:left="1080"/>
        <w:jc w:val="both"/>
        <w:rPr>
          <w:rFonts w:ascii="Arial" w:hAnsi="Arial" w:cs="Arial"/>
          <w:sz w:val="22"/>
          <w:szCs w:val="22"/>
        </w:rPr>
      </w:pPr>
      <w:r w:rsidRPr="000C5AC3">
        <w:rPr>
          <w:rFonts w:ascii="Arial" w:hAnsi="Arial" w:cs="Arial"/>
          <w:sz w:val="22"/>
          <w:szCs w:val="22"/>
        </w:rPr>
        <w:lastRenderedPageBreak/>
        <w:t>Where possible deliver and plant trees that require the use of heavy mechanized equipment prior to final soil preparation and tilling. Where possible, restrict the driving lanes to one area instead of driving over and compacting a large area of soil.</w:t>
      </w:r>
    </w:p>
    <w:p w14:paraId="199D9823" w14:textId="0336D36C" w:rsidR="004E0E4D" w:rsidRPr="000C5AC3" w:rsidRDefault="004E0E4D" w:rsidP="007B6F25">
      <w:pPr>
        <w:pStyle w:val="ListParagraph"/>
        <w:numPr>
          <w:ilvl w:val="4"/>
          <w:numId w:val="18"/>
        </w:numPr>
        <w:ind w:left="1080"/>
        <w:jc w:val="both"/>
        <w:rPr>
          <w:rFonts w:ascii="Arial" w:hAnsi="Arial" w:cs="Arial"/>
          <w:sz w:val="22"/>
          <w:szCs w:val="22"/>
        </w:rPr>
      </w:pPr>
      <w:r w:rsidRPr="000C5AC3">
        <w:rPr>
          <w:rFonts w:ascii="Arial" w:hAnsi="Arial" w:cs="Arial"/>
          <w:sz w:val="22"/>
          <w:szCs w:val="22"/>
        </w:rPr>
        <w:t>Till to a depth of 6 inches, all soil that has been driven over during the installation of plants.</w:t>
      </w:r>
    </w:p>
    <w:p w14:paraId="0D78ECEA" w14:textId="77777777" w:rsidR="007142CB" w:rsidRPr="00193ACA" w:rsidRDefault="007142CB" w:rsidP="007142CB">
      <w:pPr>
        <w:jc w:val="both"/>
        <w:rPr>
          <w:rFonts w:ascii="Arial" w:hAnsi="Arial" w:cs="Arial"/>
          <w:bCs/>
          <w:sz w:val="22"/>
          <w:szCs w:val="22"/>
        </w:rPr>
      </w:pPr>
    </w:p>
    <w:p w14:paraId="732595E9" w14:textId="77777777" w:rsidR="007142CB" w:rsidRPr="00193ACA" w:rsidRDefault="007142CB" w:rsidP="007142CB">
      <w:pPr>
        <w:jc w:val="both"/>
        <w:rPr>
          <w:rFonts w:ascii="Arial" w:hAnsi="Arial" w:cs="Arial"/>
          <w:bCs/>
          <w:sz w:val="22"/>
          <w:szCs w:val="22"/>
        </w:rPr>
      </w:pPr>
      <w:r w:rsidRPr="00193ACA">
        <w:rPr>
          <w:rFonts w:ascii="Arial" w:hAnsi="Arial" w:cs="Arial"/>
          <w:b/>
          <w:bCs/>
          <w:caps/>
          <w:sz w:val="22"/>
          <w:szCs w:val="22"/>
        </w:rPr>
        <w:t>212.01.07</w:t>
      </w:r>
      <w:r w:rsidRPr="00193ACA">
        <w:rPr>
          <w:rFonts w:ascii="Arial" w:hAnsi="Arial" w:cs="Arial"/>
          <w:b/>
          <w:bCs/>
          <w:caps/>
          <w:sz w:val="22"/>
          <w:szCs w:val="22"/>
        </w:rPr>
        <w:tab/>
        <w:t>PROJECT CONDITIONS</w:t>
      </w:r>
    </w:p>
    <w:p w14:paraId="03F501BC" w14:textId="77777777" w:rsidR="007142CB" w:rsidRPr="00193ACA" w:rsidRDefault="007142CB" w:rsidP="007142CB">
      <w:pPr>
        <w:jc w:val="both"/>
        <w:rPr>
          <w:rFonts w:ascii="Arial" w:hAnsi="Arial" w:cs="Arial"/>
          <w:bCs/>
          <w:sz w:val="22"/>
          <w:szCs w:val="22"/>
        </w:rPr>
      </w:pPr>
    </w:p>
    <w:p w14:paraId="695046F6" w14:textId="77777777" w:rsidR="007142CB" w:rsidRPr="00193ACA" w:rsidRDefault="007142CB">
      <w:pPr>
        <w:ind w:left="720" w:hanging="720"/>
        <w:jc w:val="both"/>
        <w:rPr>
          <w:rFonts w:ascii="Arial" w:hAnsi="Arial" w:cs="Arial"/>
          <w:b/>
          <w:bCs/>
          <w:sz w:val="22"/>
          <w:szCs w:val="22"/>
        </w:rPr>
      </w:pPr>
      <w:r w:rsidRPr="00193ACA">
        <w:rPr>
          <w:rFonts w:ascii="Arial" w:hAnsi="Arial" w:cs="Arial"/>
          <w:sz w:val="22"/>
          <w:szCs w:val="22"/>
        </w:rPr>
        <w:t>A.</w:t>
      </w:r>
      <w:r w:rsidRPr="00193ACA">
        <w:rPr>
          <w:rFonts w:ascii="Arial" w:hAnsi="Arial" w:cs="Arial"/>
          <w:sz w:val="22"/>
          <w:szCs w:val="22"/>
        </w:rPr>
        <w:tab/>
        <w:t>Utilities: Determine location of underground utilities and perform work in a manner which will avoid possible damage.  Hand excavate, as required. Maintain grade stakes set by others until removal is mutually agreed upon by parties concerned.</w:t>
      </w:r>
    </w:p>
    <w:p w14:paraId="47BF3803" w14:textId="77777777" w:rsidR="007142CB" w:rsidRPr="00193ACA" w:rsidRDefault="007142CB" w:rsidP="000C5AC3">
      <w:pPr>
        <w:tabs>
          <w:tab w:val="left" w:pos="356"/>
          <w:tab w:val="left" w:pos="475"/>
          <w:tab w:val="left" w:pos="902"/>
          <w:tab w:val="left" w:pos="1368"/>
          <w:tab w:val="left" w:pos="1804"/>
          <w:tab w:val="left" w:pos="2256"/>
          <w:tab w:val="left" w:pos="2707"/>
          <w:tab w:val="left" w:pos="3096"/>
          <w:tab w:val="left" w:pos="3609"/>
          <w:tab w:val="left" w:pos="4060"/>
        </w:tabs>
        <w:jc w:val="both"/>
        <w:rPr>
          <w:rFonts w:ascii="Arial" w:hAnsi="Arial" w:cs="Arial"/>
          <w:sz w:val="22"/>
          <w:szCs w:val="22"/>
        </w:rPr>
      </w:pPr>
    </w:p>
    <w:p w14:paraId="0DD4B378" w14:textId="55739202" w:rsidR="007142CB" w:rsidRDefault="007142CB" w:rsidP="007B6F25">
      <w:pPr>
        <w:pStyle w:val="ListParagraph"/>
        <w:numPr>
          <w:ilvl w:val="2"/>
          <w:numId w:val="44"/>
        </w:numPr>
        <w:ind w:left="720" w:hanging="720"/>
        <w:jc w:val="both"/>
        <w:rPr>
          <w:rFonts w:ascii="Arial" w:hAnsi="Arial" w:cs="Arial"/>
          <w:sz w:val="22"/>
          <w:szCs w:val="22"/>
        </w:rPr>
      </w:pPr>
      <w:r w:rsidRPr="000C5AC3">
        <w:rPr>
          <w:rFonts w:ascii="Arial" w:hAnsi="Arial" w:cs="Arial"/>
          <w:sz w:val="22"/>
          <w:szCs w:val="22"/>
        </w:rPr>
        <w:t>Excavation: When conditions detrimental to plant growth are encountered, such as rubble fill, adverse drainage conditions, or obstructions, notify the ENGINEER before planting.</w:t>
      </w:r>
    </w:p>
    <w:p w14:paraId="33F5B70B" w14:textId="77777777" w:rsidR="008D7AEF" w:rsidRPr="000C5AC3" w:rsidRDefault="008D7AEF" w:rsidP="000C5AC3">
      <w:pPr>
        <w:pStyle w:val="ListParagraph"/>
        <w:ind w:left="1080"/>
        <w:jc w:val="both"/>
        <w:rPr>
          <w:rFonts w:ascii="Arial" w:hAnsi="Arial" w:cs="Arial"/>
          <w:sz w:val="22"/>
          <w:szCs w:val="22"/>
        </w:rPr>
      </w:pPr>
    </w:p>
    <w:p w14:paraId="747C0087" w14:textId="77777777" w:rsidR="008D7AEF" w:rsidRPr="005911C5" w:rsidRDefault="008D7AEF" w:rsidP="007B6F25">
      <w:pPr>
        <w:pStyle w:val="ListParagraph"/>
        <w:numPr>
          <w:ilvl w:val="2"/>
          <w:numId w:val="44"/>
        </w:numPr>
        <w:ind w:left="720" w:hanging="720"/>
        <w:jc w:val="both"/>
        <w:rPr>
          <w:rFonts w:ascii="Arial" w:hAnsi="Arial" w:cs="Arial"/>
          <w:sz w:val="22"/>
          <w:szCs w:val="22"/>
        </w:rPr>
      </w:pPr>
      <w:r w:rsidRPr="000C5AC3">
        <w:rPr>
          <w:rFonts w:ascii="Arial" w:hAnsi="Arial" w:cs="Arial"/>
          <w:sz w:val="22"/>
          <w:szCs w:val="22"/>
        </w:rPr>
        <w:t xml:space="preserve">It is the responsibility of the Contractor to be aware of all surface and sub-surface conditions, and to notify the Owner’s Representative, in writing, of any circumstances that would negatively impact the health of plantings. Do not proceed with work until unsatisfactory conditions have been corrected. </w:t>
      </w:r>
    </w:p>
    <w:p w14:paraId="542D2B96" w14:textId="77777777" w:rsidR="008D7AEF" w:rsidRPr="005911C5" w:rsidRDefault="008D7AEF" w:rsidP="007B6F25">
      <w:pPr>
        <w:pStyle w:val="ListParagraph"/>
        <w:numPr>
          <w:ilvl w:val="0"/>
          <w:numId w:val="45"/>
        </w:numPr>
        <w:ind w:left="1080"/>
        <w:jc w:val="both"/>
        <w:rPr>
          <w:rFonts w:ascii="Arial" w:hAnsi="Arial" w:cs="Arial"/>
          <w:sz w:val="22"/>
          <w:szCs w:val="22"/>
        </w:rPr>
      </w:pPr>
      <w:r w:rsidRPr="000C5AC3">
        <w:rPr>
          <w:rFonts w:ascii="Arial" w:hAnsi="Arial" w:cs="Arial"/>
          <w:sz w:val="22"/>
          <w:szCs w:val="22"/>
        </w:rPr>
        <w:t>Should subsurface drainage or soil conditions be encountered which would be detrimental to growth or survival of plant material, the Contractor shall notify the Owner’s Representative in writing, stating the conditions and submit a proposal covering cost of corrections. If the Contractor fails to notify the Owner’s Representative of such conditions, he/she shall remain responsible for plant material under the warranty clause of the specifications.</w:t>
      </w:r>
    </w:p>
    <w:p w14:paraId="63EDECBC" w14:textId="77777777" w:rsidR="008D7AEF" w:rsidRPr="005911C5" w:rsidRDefault="008D7AEF" w:rsidP="007B6F25">
      <w:pPr>
        <w:pStyle w:val="ListParagraph"/>
        <w:numPr>
          <w:ilvl w:val="2"/>
          <w:numId w:val="44"/>
        </w:numPr>
        <w:ind w:left="720" w:hanging="720"/>
        <w:jc w:val="both"/>
        <w:rPr>
          <w:rFonts w:ascii="Arial" w:hAnsi="Arial" w:cs="Arial"/>
          <w:sz w:val="22"/>
          <w:szCs w:val="22"/>
        </w:rPr>
      </w:pPr>
      <w:r w:rsidRPr="005911C5">
        <w:rPr>
          <w:rFonts w:ascii="Arial" w:hAnsi="Arial" w:cs="Arial"/>
          <w:sz w:val="22"/>
          <w:szCs w:val="22"/>
        </w:rPr>
        <w:t>It is the responsibility of the Contractor to be familiar with the local growing conditions, and if any specified plants will be in conflict with these conditions. Report any potential conflicts, in writing, to the Owner’s Representative.</w:t>
      </w:r>
    </w:p>
    <w:p w14:paraId="399FE0EF" w14:textId="77777777" w:rsidR="008D7AEF" w:rsidRPr="005911C5" w:rsidRDefault="008D7AEF" w:rsidP="007B6F25">
      <w:pPr>
        <w:pStyle w:val="ListParagraph"/>
        <w:numPr>
          <w:ilvl w:val="2"/>
          <w:numId w:val="44"/>
        </w:numPr>
        <w:ind w:left="720" w:hanging="720"/>
        <w:jc w:val="both"/>
        <w:rPr>
          <w:rFonts w:ascii="Arial" w:hAnsi="Arial" w:cs="Arial"/>
          <w:sz w:val="22"/>
          <w:szCs w:val="22"/>
        </w:rPr>
      </w:pPr>
      <w:r w:rsidRPr="005911C5">
        <w:rPr>
          <w:rFonts w:ascii="Arial" w:hAnsi="Arial" w:cs="Arial"/>
          <w:sz w:val="22"/>
          <w:szCs w:val="22"/>
        </w:rPr>
        <w:t>This specification requires that all Planting Soil and Irrigation (if applicable) work be completed and accepted prior to the installation of any plants.</w:t>
      </w:r>
    </w:p>
    <w:p w14:paraId="4584F53C" w14:textId="137E94D1" w:rsidR="008D7AEF" w:rsidRPr="005911C5" w:rsidRDefault="008D7AEF" w:rsidP="007B6F25">
      <w:pPr>
        <w:pStyle w:val="ListParagraph"/>
        <w:numPr>
          <w:ilvl w:val="0"/>
          <w:numId w:val="46"/>
        </w:numPr>
        <w:ind w:left="1080"/>
        <w:jc w:val="both"/>
        <w:rPr>
          <w:rFonts w:ascii="Arial" w:hAnsi="Arial" w:cs="Arial"/>
          <w:sz w:val="22"/>
          <w:szCs w:val="22"/>
        </w:rPr>
      </w:pPr>
      <w:r w:rsidRPr="005911C5">
        <w:rPr>
          <w:rFonts w:ascii="Arial" w:hAnsi="Arial" w:cs="Arial"/>
          <w:sz w:val="22"/>
          <w:szCs w:val="22"/>
        </w:rPr>
        <w:t>Planting operations shall not begin until such time that the irrigation system is completely operational for the area(s) to be planted, and the irrigation system for that area has been preliminarily observed and approved by the Owner’s Representative.</w:t>
      </w:r>
    </w:p>
    <w:p w14:paraId="18C0D26B" w14:textId="4DB52B65" w:rsidR="007142CB" w:rsidRPr="005911C5" w:rsidRDefault="00C208AD" w:rsidP="007B6F25">
      <w:pPr>
        <w:pStyle w:val="ListParagraph"/>
        <w:numPr>
          <w:ilvl w:val="0"/>
          <w:numId w:val="46"/>
        </w:numPr>
        <w:ind w:left="1080"/>
        <w:jc w:val="both"/>
        <w:rPr>
          <w:rFonts w:ascii="Arial" w:hAnsi="Arial" w:cs="Arial"/>
          <w:sz w:val="22"/>
          <w:szCs w:val="22"/>
        </w:rPr>
      </w:pPr>
      <w:r w:rsidRPr="005911C5">
        <w:rPr>
          <w:rFonts w:ascii="Arial" w:hAnsi="Arial" w:cs="Arial"/>
          <w:sz w:val="22"/>
          <w:szCs w:val="22"/>
        </w:rPr>
        <w:t>If it</w:t>
      </w:r>
      <w:r w:rsidR="00C21A99" w:rsidRPr="005911C5">
        <w:rPr>
          <w:rFonts w:ascii="Arial" w:hAnsi="Arial" w:cs="Arial"/>
          <w:sz w:val="22"/>
          <w:szCs w:val="22"/>
        </w:rPr>
        <w:t xml:space="preserve"> i</w:t>
      </w:r>
      <w:r w:rsidRPr="005911C5">
        <w:rPr>
          <w:rFonts w:ascii="Arial" w:hAnsi="Arial" w:cs="Arial"/>
          <w:sz w:val="22"/>
          <w:szCs w:val="22"/>
        </w:rPr>
        <w:t>s not des</w:t>
      </w:r>
      <w:r w:rsidR="00C21A99" w:rsidRPr="005911C5">
        <w:rPr>
          <w:rFonts w:ascii="Arial" w:hAnsi="Arial" w:cs="Arial"/>
          <w:sz w:val="22"/>
          <w:szCs w:val="22"/>
        </w:rPr>
        <w:t xml:space="preserve">ired or is impractical to have a fully functional irrigation system prior to plantings, all landscape shall be hand watered based on an agreed upon schedule with the Owner Representative. </w:t>
      </w:r>
    </w:p>
    <w:p w14:paraId="74A8ED24" w14:textId="77777777" w:rsidR="007142CB" w:rsidRPr="00193ACA" w:rsidRDefault="007142CB" w:rsidP="007142CB">
      <w:pPr>
        <w:jc w:val="both"/>
        <w:rPr>
          <w:rFonts w:ascii="Arial" w:hAnsi="Arial" w:cs="Arial"/>
          <w:bCs/>
          <w:sz w:val="22"/>
          <w:szCs w:val="22"/>
        </w:rPr>
      </w:pPr>
    </w:p>
    <w:p w14:paraId="0F9E86AD" w14:textId="77777777" w:rsidR="007142CB" w:rsidRPr="00193ACA" w:rsidRDefault="007142CB" w:rsidP="007142CB">
      <w:pPr>
        <w:jc w:val="both"/>
        <w:rPr>
          <w:rFonts w:ascii="Arial" w:hAnsi="Arial" w:cs="Arial"/>
          <w:b/>
          <w:bCs/>
          <w:caps/>
          <w:sz w:val="22"/>
          <w:szCs w:val="22"/>
        </w:rPr>
      </w:pPr>
      <w:r w:rsidRPr="00193ACA">
        <w:rPr>
          <w:rFonts w:ascii="Arial" w:hAnsi="Arial" w:cs="Arial"/>
          <w:b/>
          <w:bCs/>
          <w:caps/>
          <w:sz w:val="22"/>
          <w:szCs w:val="22"/>
        </w:rPr>
        <w:t>212.01.08</w:t>
      </w:r>
      <w:r w:rsidRPr="00193ACA">
        <w:rPr>
          <w:rFonts w:ascii="Arial" w:hAnsi="Arial" w:cs="Arial"/>
          <w:b/>
          <w:bCs/>
          <w:caps/>
          <w:sz w:val="22"/>
          <w:szCs w:val="22"/>
        </w:rPr>
        <w:tab/>
      </w:r>
      <w:r w:rsidRPr="00193ACA">
        <w:rPr>
          <w:rFonts w:ascii="Arial" w:hAnsi="Arial" w:cs="Arial"/>
          <w:b/>
          <w:bCs/>
          <w:sz w:val="22"/>
          <w:szCs w:val="22"/>
        </w:rPr>
        <w:t>SEQUENCING AND SCHEDULING</w:t>
      </w:r>
    </w:p>
    <w:p w14:paraId="4FA1536B" w14:textId="77777777" w:rsidR="007142CB" w:rsidRPr="00193ACA" w:rsidRDefault="007142CB" w:rsidP="007142CB">
      <w:pPr>
        <w:jc w:val="both"/>
        <w:rPr>
          <w:rFonts w:ascii="Arial" w:hAnsi="Arial" w:cs="Arial"/>
          <w:b/>
          <w:bCs/>
          <w:caps/>
          <w:sz w:val="22"/>
          <w:szCs w:val="22"/>
        </w:rPr>
      </w:pPr>
    </w:p>
    <w:p w14:paraId="7B0A0F07" w14:textId="77777777" w:rsidR="007142CB" w:rsidRPr="00193ACA" w:rsidRDefault="007142CB" w:rsidP="000C5AC3">
      <w:pPr>
        <w:ind w:left="720" w:hanging="720"/>
        <w:jc w:val="both"/>
        <w:rPr>
          <w:rFonts w:ascii="Arial" w:hAnsi="Arial" w:cs="Arial"/>
          <w:b/>
          <w:bCs/>
          <w:sz w:val="22"/>
          <w:szCs w:val="22"/>
        </w:rPr>
      </w:pPr>
      <w:r w:rsidRPr="00193ACA">
        <w:rPr>
          <w:rFonts w:ascii="Arial" w:hAnsi="Arial" w:cs="Arial"/>
          <w:sz w:val="22"/>
          <w:szCs w:val="22"/>
        </w:rPr>
        <w:t>A.</w:t>
      </w:r>
      <w:r w:rsidRPr="00193ACA">
        <w:rPr>
          <w:rFonts w:ascii="Arial" w:hAnsi="Arial" w:cs="Arial"/>
          <w:sz w:val="22"/>
          <w:szCs w:val="22"/>
        </w:rPr>
        <w:tab/>
        <w:t>Planting Time: Proceed with, and complete landscape work as rapidly as portions of site become available, working within seasonal limitations for each kind of landscape work required.</w:t>
      </w:r>
    </w:p>
    <w:p w14:paraId="4BEF739B" w14:textId="77777777" w:rsidR="007142CB" w:rsidRPr="00193ACA" w:rsidRDefault="007142CB" w:rsidP="000C5AC3">
      <w:pPr>
        <w:widowControl/>
        <w:numPr>
          <w:ilvl w:val="3"/>
          <w:numId w:val="8"/>
        </w:numPr>
        <w:tabs>
          <w:tab w:val="clear" w:pos="1440"/>
        </w:tabs>
        <w:ind w:left="1080"/>
        <w:jc w:val="both"/>
        <w:rPr>
          <w:rFonts w:ascii="Arial" w:hAnsi="Arial" w:cs="Arial"/>
          <w:sz w:val="22"/>
          <w:szCs w:val="22"/>
        </w:rPr>
      </w:pPr>
      <w:r w:rsidRPr="00193ACA">
        <w:rPr>
          <w:rFonts w:ascii="Arial" w:hAnsi="Arial" w:cs="Arial"/>
          <w:sz w:val="22"/>
          <w:szCs w:val="22"/>
        </w:rPr>
        <w:t>Plant or install materials during normal planting seasons for each type of plant material required.</w:t>
      </w:r>
    </w:p>
    <w:p w14:paraId="3C32E916" w14:textId="065F1940" w:rsidR="007142CB" w:rsidRDefault="007142CB" w:rsidP="000C5AC3">
      <w:pPr>
        <w:widowControl/>
        <w:numPr>
          <w:ilvl w:val="3"/>
          <w:numId w:val="8"/>
        </w:numPr>
        <w:tabs>
          <w:tab w:val="clear" w:pos="1440"/>
        </w:tabs>
        <w:ind w:left="1080"/>
        <w:jc w:val="both"/>
        <w:rPr>
          <w:rFonts w:ascii="Arial" w:hAnsi="Arial" w:cs="Arial"/>
          <w:sz w:val="22"/>
          <w:szCs w:val="22"/>
        </w:rPr>
      </w:pPr>
      <w:r w:rsidRPr="00193ACA">
        <w:rPr>
          <w:rFonts w:ascii="Arial" w:hAnsi="Arial" w:cs="Arial"/>
          <w:sz w:val="22"/>
          <w:szCs w:val="22"/>
        </w:rPr>
        <w:t>Correlate planting with specified maintenance periods to provide maintenance from date of substantial completion.</w:t>
      </w:r>
    </w:p>
    <w:p w14:paraId="09585850" w14:textId="086D9B23" w:rsidR="00A225A7" w:rsidRDefault="00A225A7" w:rsidP="000C5AC3">
      <w:pPr>
        <w:widowControl/>
        <w:numPr>
          <w:ilvl w:val="0"/>
          <w:numId w:val="8"/>
        </w:numPr>
        <w:tabs>
          <w:tab w:val="clear" w:pos="0"/>
          <w:tab w:val="num" w:pos="720"/>
        </w:tabs>
        <w:ind w:left="720" w:hanging="720"/>
        <w:jc w:val="both"/>
        <w:rPr>
          <w:rFonts w:ascii="Arial" w:hAnsi="Arial" w:cs="Arial"/>
          <w:sz w:val="22"/>
          <w:szCs w:val="22"/>
        </w:rPr>
      </w:pPr>
      <w:r>
        <w:rPr>
          <w:rFonts w:ascii="Arial" w:hAnsi="Arial" w:cs="Arial"/>
          <w:sz w:val="22"/>
          <w:szCs w:val="22"/>
        </w:rPr>
        <w:t xml:space="preserve">The Contractor shall coordinate with all other work that may impact the completion of the work. </w:t>
      </w:r>
    </w:p>
    <w:p w14:paraId="6FE54502" w14:textId="77777777" w:rsidR="00C208AD" w:rsidRDefault="00C208AD" w:rsidP="000C5AC3">
      <w:pPr>
        <w:widowControl/>
        <w:ind w:left="720"/>
        <w:jc w:val="both"/>
        <w:rPr>
          <w:rFonts w:ascii="Arial" w:hAnsi="Arial" w:cs="Arial"/>
          <w:sz w:val="22"/>
          <w:szCs w:val="22"/>
        </w:rPr>
      </w:pPr>
    </w:p>
    <w:p w14:paraId="5980B636" w14:textId="3B9F6800" w:rsidR="00A225A7" w:rsidRPr="00CC02F4" w:rsidRDefault="00A225A7" w:rsidP="000C5AC3">
      <w:pPr>
        <w:widowControl/>
        <w:numPr>
          <w:ilvl w:val="0"/>
          <w:numId w:val="8"/>
        </w:numPr>
        <w:tabs>
          <w:tab w:val="clear" w:pos="0"/>
          <w:tab w:val="num" w:pos="720"/>
        </w:tabs>
        <w:ind w:left="720" w:hanging="720"/>
        <w:jc w:val="both"/>
        <w:rPr>
          <w:rFonts w:ascii="Arial" w:hAnsi="Arial" w:cs="Arial"/>
          <w:sz w:val="22"/>
          <w:szCs w:val="22"/>
        </w:rPr>
      </w:pPr>
      <w:r>
        <w:rPr>
          <w:rFonts w:ascii="Arial" w:hAnsi="Arial" w:cs="Arial"/>
          <w:sz w:val="22"/>
          <w:szCs w:val="22"/>
        </w:rPr>
        <w:lastRenderedPageBreak/>
        <w:t xml:space="preserve">Prior to the start of work, prepare a detailed schedule of the work for coordination with the other trades. </w:t>
      </w:r>
    </w:p>
    <w:p w14:paraId="0824BA6D" w14:textId="77777777" w:rsidR="007142CB" w:rsidRPr="00193ACA" w:rsidRDefault="007142CB" w:rsidP="007142CB">
      <w:pPr>
        <w:jc w:val="both"/>
        <w:rPr>
          <w:rFonts w:ascii="Arial" w:hAnsi="Arial" w:cs="Arial"/>
          <w:b/>
          <w:bCs/>
          <w:caps/>
          <w:sz w:val="22"/>
          <w:szCs w:val="22"/>
        </w:rPr>
      </w:pPr>
    </w:p>
    <w:p w14:paraId="04109B61" w14:textId="77777777" w:rsidR="007142CB" w:rsidRPr="00193ACA" w:rsidRDefault="007142CB" w:rsidP="007142CB">
      <w:pPr>
        <w:jc w:val="both"/>
        <w:rPr>
          <w:rFonts w:ascii="Arial" w:hAnsi="Arial" w:cs="Arial"/>
          <w:bCs/>
          <w:sz w:val="22"/>
          <w:szCs w:val="22"/>
        </w:rPr>
      </w:pPr>
      <w:r w:rsidRPr="00193ACA">
        <w:rPr>
          <w:rFonts w:ascii="Arial" w:hAnsi="Arial" w:cs="Arial"/>
          <w:b/>
          <w:bCs/>
          <w:caps/>
          <w:sz w:val="22"/>
          <w:szCs w:val="22"/>
        </w:rPr>
        <w:t>212.01.09</w:t>
      </w:r>
      <w:r w:rsidRPr="00193ACA">
        <w:rPr>
          <w:rFonts w:ascii="Arial" w:hAnsi="Arial" w:cs="Arial"/>
          <w:b/>
          <w:bCs/>
          <w:caps/>
          <w:sz w:val="22"/>
          <w:szCs w:val="22"/>
        </w:rPr>
        <w:tab/>
        <w:t>WARRANTY</w:t>
      </w:r>
    </w:p>
    <w:p w14:paraId="0C25790F" w14:textId="77777777" w:rsidR="007142CB" w:rsidRPr="00193ACA" w:rsidRDefault="007142CB" w:rsidP="007142CB">
      <w:pPr>
        <w:tabs>
          <w:tab w:val="left" w:pos="1440"/>
        </w:tabs>
        <w:jc w:val="both"/>
        <w:rPr>
          <w:rFonts w:ascii="Arial" w:hAnsi="Arial" w:cs="Arial"/>
          <w:sz w:val="22"/>
          <w:szCs w:val="22"/>
        </w:rPr>
      </w:pPr>
    </w:p>
    <w:p w14:paraId="14A1FD5B" w14:textId="1E906096" w:rsidR="007142CB" w:rsidRPr="000C5AC3" w:rsidRDefault="000B2612" w:rsidP="007B6F25">
      <w:pPr>
        <w:pStyle w:val="ListParagraph"/>
        <w:numPr>
          <w:ilvl w:val="0"/>
          <w:numId w:val="21"/>
        </w:numPr>
        <w:ind w:left="720"/>
        <w:jc w:val="both"/>
        <w:rPr>
          <w:rFonts w:ascii="Arial" w:hAnsi="Arial" w:cs="Arial"/>
          <w:sz w:val="22"/>
          <w:szCs w:val="22"/>
        </w:rPr>
      </w:pPr>
      <w:r w:rsidRPr="000C5AC3">
        <w:rPr>
          <w:rFonts w:ascii="Arial" w:hAnsi="Arial" w:cs="Arial"/>
          <w:sz w:val="22"/>
          <w:szCs w:val="22"/>
        </w:rPr>
        <w:t>The Contractor agrees to replace defective work and defective plants. The Owner’s Representative shall make the final determination if plants meet these specifications or that plants are defective. Plant warranty shall begin on the date of Substantial Completion Acceptance and continue for the following periods, classified by plant type:</w:t>
      </w:r>
    </w:p>
    <w:p w14:paraId="25815BC9" w14:textId="77777777" w:rsidR="000B2612" w:rsidRPr="000C5AC3" w:rsidRDefault="000B2612" w:rsidP="007B6F25">
      <w:pPr>
        <w:pStyle w:val="ListParagraph"/>
        <w:numPr>
          <w:ilvl w:val="1"/>
          <w:numId w:val="21"/>
        </w:numPr>
        <w:ind w:left="1080"/>
        <w:jc w:val="both"/>
        <w:rPr>
          <w:rFonts w:ascii="Arial" w:hAnsi="Arial" w:cs="Arial"/>
          <w:bCs/>
          <w:sz w:val="22"/>
          <w:szCs w:val="22"/>
        </w:rPr>
      </w:pPr>
      <w:r w:rsidRPr="000C5AC3">
        <w:rPr>
          <w:rFonts w:ascii="Arial" w:hAnsi="Arial" w:cs="Arial"/>
          <w:bCs/>
          <w:sz w:val="22"/>
          <w:szCs w:val="22"/>
        </w:rPr>
        <w:t>Trees – 1 Year</w:t>
      </w:r>
    </w:p>
    <w:p w14:paraId="6EAAEBAF" w14:textId="77777777" w:rsidR="000B2612" w:rsidRPr="000C5AC3" w:rsidRDefault="000B2612" w:rsidP="007B6F25">
      <w:pPr>
        <w:pStyle w:val="ListParagraph"/>
        <w:numPr>
          <w:ilvl w:val="1"/>
          <w:numId w:val="21"/>
        </w:numPr>
        <w:ind w:left="1080"/>
        <w:jc w:val="both"/>
        <w:rPr>
          <w:rFonts w:ascii="Arial" w:hAnsi="Arial" w:cs="Arial"/>
          <w:bCs/>
          <w:sz w:val="22"/>
          <w:szCs w:val="22"/>
        </w:rPr>
      </w:pPr>
      <w:r w:rsidRPr="000C5AC3">
        <w:rPr>
          <w:rFonts w:ascii="Arial" w:hAnsi="Arial" w:cs="Arial"/>
          <w:bCs/>
          <w:sz w:val="22"/>
          <w:szCs w:val="22"/>
        </w:rPr>
        <w:t>Shrubs – 1 Year</w:t>
      </w:r>
    </w:p>
    <w:p w14:paraId="2E208539" w14:textId="77777777" w:rsidR="000B2612" w:rsidRPr="000C5AC3" w:rsidRDefault="000B2612" w:rsidP="007B6F25">
      <w:pPr>
        <w:pStyle w:val="ListParagraph"/>
        <w:numPr>
          <w:ilvl w:val="1"/>
          <w:numId w:val="21"/>
        </w:numPr>
        <w:ind w:left="1080"/>
        <w:jc w:val="both"/>
        <w:rPr>
          <w:rFonts w:ascii="Arial" w:hAnsi="Arial" w:cs="Arial"/>
          <w:bCs/>
          <w:sz w:val="22"/>
          <w:szCs w:val="22"/>
        </w:rPr>
      </w:pPr>
      <w:r w:rsidRPr="000C5AC3">
        <w:rPr>
          <w:rFonts w:ascii="Arial" w:hAnsi="Arial" w:cs="Arial"/>
          <w:bCs/>
          <w:sz w:val="22"/>
          <w:szCs w:val="22"/>
        </w:rPr>
        <w:t>Ground cover and perennial flower plants – 1 Years</w:t>
      </w:r>
    </w:p>
    <w:p w14:paraId="30A39DDF" w14:textId="77777777" w:rsidR="007142CB" w:rsidRPr="00193ACA" w:rsidRDefault="007142CB" w:rsidP="007142CB">
      <w:pPr>
        <w:tabs>
          <w:tab w:val="left" w:pos="356"/>
          <w:tab w:val="left" w:pos="475"/>
          <w:tab w:val="left" w:pos="902"/>
          <w:tab w:val="left" w:pos="1368"/>
          <w:tab w:val="left" w:pos="1804"/>
          <w:tab w:val="left" w:pos="2256"/>
          <w:tab w:val="left" w:pos="2707"/>
          <w:tab w:val="left" w:pos="3096"/>
          <w:tab w:val="left" w:pos="3609"/>
          <w:tab w:val="left" w:pos="4060"/>
        </w:tabs>
        <w:rPr>
          <w:rFonts w:ascii="Arial" w:hAnsi="Arial" w:cs="Arial"/>
          <w:sz w:val="22"/>
          <w:szCs w:val="22"/>
        </w:rPr>
      </w:pPr>
    </w:p>
    <w:p w14:paraId="0FEC3667" w14:textId="23D61457" w:rsidR="00DE7C82" w:rsidRPr="005911C5" w:rsidRDefault="00DE7C82" w:rsidP="007B6F25">
      <w:pPr>
        <w:pStyle w:val="ListParagraph"/>
        <w:numPr>
          <w:ilvl w:val="0"/>
          <w:numId w:val="21"/>
        </w:numPr>
        <w:ind w:left="720"/>
        <w:jc w:val="both"/>
        <w:rPr>
          <w:rFonts w:ascii="Arial" w:hAnsi="Arial" w:cs="Arial"/>
          <w:sz w:val="22"/>
          <w:szCs w:val="22"/>
        </w:rPr>
      </w:pPr>
      <w:r w:rsidRPr="005911C5">
        <w:rPr>
          <w:rFonts w:ascii="Arial" w:hAnsi="Arial" w:cs="Arial"/>
          <w:sz w:val="22"/>
          <w:szCs w:val="22"/>
        </w:rPr>
        <w:t>All plants shall be warrantied to meet all the requirements for plant quality at installation in this specification. Defective plants shall be defined as plants not meeting these requirements. The Owner’s representative shall make the final determination that plants are defective.</w:t>
      </w:r>
    </w:p>
    <w:p w14:paraId="73EFBE58" w14:textId="77777777" w:rsidR="00DE7C82" w:rsidRPr="005911C5" w:rsidRDefault="00DE7C82" w:rsidP="005911C5">
      <w:pPr>
        <w:pStyle w:val="ListParagraph"/>
        <w:jc w:val="both"/>
        <w:rPr>
          <w:rFonts w:ascii="Arial" w:hAnsi="Arial" w:cs="Arial"/>
          <w:sz w:val="22"/>
          <w:szCs w:val="22"/>
        </w:rPr>
      </w:pPr>
    </w:p>
    <w:p w14:paraId="4F662742" w14:textId="77777777" w:rsidR="00DE7C82" w:rsidRPr="005911C5" w:rsidRDefault="00DE7C82" w:rsidP="007B6F25">
      <w:pPr>
        <w:pStyle w:val="ListParagraph"/>
        <w:numPr>
          <w:ilvl w:val="0"/>
          <w:numId w:val="21"/>
        </w:numPr>
        <w:ind w:left="720"/>
        <w:jc w:val="both"/>
        <w:rPr>
          <w:rFonts w:ascii="Arial" w:hAnsi="Arial" w:cs="Arial"/>
          <w:sz w:val="22"/>
          <w:szCs w:val="22"/>
        </w:rPr>
      </w:pPr>
      <w:r w:rsidRPr="000C5AC3">
        <w:rPr>
          <w:rFonts w:ascii="Arial" w:hAnsi="Arial" w:cs="Arial"/>
          <w:sz w:val="22"/>
          <w:szCs w:val="22"/>
        </w:rPr>
        <w:t>Plants</w:t>
      </w:r>
      <w:r>
        <w:rPr>
          <w:rFonts w:ascii="Arial" w:hAnsi="Arial" w:cs="Arial"/>
          <w:sz w:val="22"/>
          <w:szCs w:val="22"/>
        </w:rPr>
        <w:t xml:space="preserve"> determined to be defective shall be removed immediately </w:t>
      </w:r>
      <w:r w:rsidRPr="000C5AC3">
        <w:rPr>
          <w:rFonts w:ascii="Arial" w:hAnsi="Arial" w:cs="Arial"/>
          <w:sz w:val="22"/>
          <w:szCs w:val="22"/>
        </w:rPr>
        <w:t>upon notification by the Owner’s Representative and replaced without cost to the Owner, as soon as weather conditions permit and within the specified planting period.</w:t>
      </w:r>
    </w:p>
    <w:p w14:paraId="1CFD0165" w14:textId="77777777" w:rsidR="00DE7C82" w:rsidRPr="005911C5" w:rsidRDefault="00DE7C82" w:rsidP="005911C5">
      <w:pPr>
        <w:pStyle w:val="ListParagraph"/>
        <w:jc w:val="both"/>
        <w:rPr>
          <w:rFonts w:ascii="Arial" w:hAnsi="Arial" w:cs="Arial"/>
          <w:sz w:val="22"/>
          <w:szCs w:val="22"/>
        </w:rPr>
      </w:pPr>
    </w:p>
    <w:p w14:paraId="312B412E" w14:textId="0CEFE7A5" w:rsidR="00DE7C82" w:rsidRPr="005911C5" w:rsidRDefault="00DE7C82" w:rsidP="007B6F25">
      <w:pPr>
        <w:pStyle w:val="ListParagraph"/>
        <w:numPr>
          <w:ilvl w:val="0"/>
          <w:numId w:val="21"/>
        </w:numPr>
        <w:ind w:left="720"/>
        <w:jc w:val="both"/>
        <w:rPr>
          <w:rFonts w:ascii="Arial" w:hAnsi="Arial" w:cs="Arial"/>
          <w:sz w:val="22"/>
          <w:szCs w:val="22"/>
        </w:rPr>
      </w:pPr>
      <w:r>
        <w:rPr>
          <w:rFonts w:ascii="Arial" w:hAnsi="Arial" w:cs="Arial"/>
          <w:sz w:val="22"/>
          <w:szCs w:val="22"/>
        </w:rPr>
        <w:t xml:space="preserve">Any work required by this Specification </w:t>
      </w:r>
      <w:r w:rsidRPr="000C5AC3">
        <w:rPr>
          <w:rFonts w:ascii="Arial" w:hAnsi="Arial" w:cs="Arial"/>
          <w:sz w:val="22"/>
          <w:szCs w:val="22"/>
        </w:rPr>
        <w:t>or the Owner’s Representative during the progress of the work, to correct plant defects</w:t>
      </w:r>
      <w:r w:rsidR="00C21A99">
        <w:rPr>
          <w:rFonts w:ascii="Arial" w:hAnsi="Arial" w:cs="Arial"/>
          <w:sz w:val="22"/>
          <w:szCs w:val="22"/>
        </w:rPr>
        <w:t>,</w:t>
      </w:r>
      <w:r w:rsidRPr="000C5AC3">
        <w:rPr>
          <w:rFonts w:ascii="Arial" w:hAnsi="Arial" w:cs="Arial"/>
          <w:sz w:val="22"/>
          <w:szCs w:val="22"/>
        </w:rPr>
        <w:t xml:space="preserve"> shall not be considered as grounds to void any conditions of the warranty. In the event that the Contractor decides that such remediation work may compromise the future health of the plant, the plant or plants in question shall be rejected and replaced with plants that do not contain defects that require remediation or correction.</w:t>
      </w:r>
    </w:p>
    <w:p w14:paraId="6370521B" w14:textId="77777777" w:rsidR="00DE7C82" w:rsidRPr="005911C5" w:rsidRDefault="00DE7C82" w:rsidP="005911C5">
      <w:pPr>
        <w:pStyle w:val="ListParagraph"/>
        <w:jc w:val="both"/>
        <w:rPr>
          <w:rFonts w:ascii="Arial" w:hAnsi="Arial" w:cs="Arial"/>
          <w:sz w:val="22"/>
          <w:szCs w:val="22"/>
        </w:rPr>
      </w:pPr>
    </w:p>
    <w:p w14:paraId="670AD230" w14:textId="7F0FF8D7" w:rsidR="00DE7C82" w:rsidRPr="005911C5" w:rsidRDefault="00DE7C82" w:rsidP="007B6F25">
      <w:pPr>
        <w:pStyle w:val="ListParagraph"/>
        <w:numPr>
          <w:ilvl w:val="0"/>
          <w:numId w:val="21"/>
        </w:numPr>
        <w:ind w:left="720"/>
        <w:jc w:val="both"/>
        <w:rPr>
          <w:rFonts w:ascii="Arial" w:hAnsi="Arial" w:cs="Arial"/>
          <w:sz w:val="22"/>
          <w:szCs w:val="22"/>
        </w:rPr>
      </w:pPr>
      <w:r>
        <w:rPr>
          <w:rFonts w:ascii="Arial" w:hAnsi="Arial" w:cs="Arial"/>
          <w:sz w:val="22"/>
          <w:szCs w:val="22"/>
        </w:rPr>
        <w:t>The Cont</w:t>
      </w:r>
      <w:r w:rsidR="006E6054">
        <w:rPr>
          <w:rFonts w:ascii="Arial" w:hAnsi="Arial" w:cs="Arial"/>
          <w:sz w:val="22"/>
          <w:szCs w:val="22"/>
        </w:rPr>
        <w:t>ractor is exempt from replacing</w:t>
      </w:r>
      <w:r w:rsidR="00C21A99">
        <w:rPr>
          <w:rFonts w:ascii="Arial" w:hAnsi="Arial" w:cs="Arial"/>
          <w:sz w:val="22"/>
          <w:szCs w:val="22"/>
        </w:rPr>
        <w:t>, after Substantial Completion a</w:t>
      </w:r>
      <w:r w:rsidRPr="000C5AC3">
        <w:rPr>
          <w:rFonts w:ascii="Arial" w:hAnsi="Arial" w:cs="Arial"/>
          <w:sz w:val="22"/>
          <w:szCs w:val="22"/>
        </w:rPr>
        <w:t>cceptance</w:t>
      </w:r>
      <w:r w:rsidR="00C21A99">
        <w:rPr>
          <w:rFonts w:ascii="Arial" w:hAnsi="Arial" w:cs="Arial"/>
          <w:sz w:val="22"/>
          <w:szCs w:val="22"/>
        </w:rPr>
        <w:t xml:space="preserve"> or issuance</w:t>
      </w:r>
      <w:r w:rsidRPr="000C5AC3">
        <w:rPr>
          <w:rFonts w:ascii="Arial" w:hAnsi="Arial" w:cs="Arial"/>
          <w:sz w:val="22"/>
          <w:szCs w:val="22"/>
        </w:rPr>
        <w:t xml:space="preserve"> and during the warranty period, </w:t>
      </w:r>
      <w:r w:rsidR="00C21A99">
        <w:rPr>
          <w:rFonts w:ascii="Arial" w:hAnsi="Arial" w:cs="Arial"/>
          <w:sz w:val="22"/>
          <w:szCs w:val="22"/>
        </w:rPr>
        <w:t xml:space="preserve">plants/trees </w:t>
      </w:r>
      <w:r w:rsidRPr="000C5AC3">
        <w:rPr>
          <w:rFonts w:ascii="Arial" w:hAnsi="Arial" w:cs="Arial"/>
          <w:sz w:val="22"/>
          <w:szCs w:val="22"/>
        </w:rPr>
        <w:t>that are removed by others, lost or damaged due to occupancy of project, lost or damaged by a third party, vandalism, or any natural disaster.</w:t>
      </w:r>
      <w:r>
        <w:rPr>
          <w:rFonts w:ascii="Arial" w:hAnsi="Arial" w:cs="Arial"/>
          <w:sz w:val="22"/>
          <w:szCs w:val="22"/>
        </w:rPr>
        <w:t xml:space="preserve"> </w:t>
      </w:r>
      <w:r w:rsidR="00C21A99">
        <w:rPr>
          <w:rFonts w:ascii="Arial" w:hAnsi="Arial" w:cs="Arial"/>
          <w:sz w:val="22"/>
          <w:szCs w:val="22"/>
        </w:rPr>
        <w:t>Extreme weather that is typical in any given year is not considered a natural disaster including w</w:t>
      </w:r>
      <w:r>
        <w:rPr>
          <w:rFonts w:ascii="Arial" w:hAnsi="Arial" w:cs="Arial"/>
          <w:sz w:val="22"/>
          <w:szCs w:val="22"/>
        </w:rPr>
        <w:t xml:space="preserve">inds up to 60 mph. </w:t>
      </w:r>
    </w:p>
    <w:p w14:paraId="252E695C" w14:textId="77777777" w:rsidR="00DE7C82" w:rsidRPr="005911C5" w:rsidRDefault="00DE7C82" w:rsidP="005911C5">
      <w:pPr>
        <w:pStyle w:val="ListParagraph"/>
        <w:jc w:val="both"/>
        <w:rPr>
          <w:rFonts w:ascii="Arial" w:hAnsi="Arial" w:cs="Arial"/>
          <w:sz w:val="22"/>
          <w:szCs w:val="22"/>
        </w:rPr>
      </w:pPr>
    </w:p>
    <w:p w14:paraId="008CB3CF" w14:textId="77777777" w:rsidR="00DE7C82" w:rsidRPr="005911C5" w:rsidRDefault="00DE7C82" w:rsidP="007B6F25">
      <w:pPr>
        <w:pStyle w:val="ListParagraph"/>
        <w:numPr>
          <w:ilvl w:val="0"/>
          <w:numId w:val="21"/>
        </w:numPr>
        <w:ind w:left="720"/>
        <w:jc w:val="both"/>
        <w:rPr>
          <w:rFonts w:ascii="Arial" w:hAnsi="Arial" w:cs="Arial"/>
          <w:sz w:val="22"/>
          <w:szCs w:val="22"/>
        </w:rPr>
      </w:pPr>
      <w:r w:rsidRPr="000C5AC3">
        <w:rPr>
          <w:rFonts w:ascii="Arial" w:hAnsi="Arial" w:cs="Arial"/>
          <w:sz w:val="22"/>
          <w:szCs w:val="22"/>
        </w:rPr>
        <w:t>Replacements shall closely match adjacent specimens of the same species. Replacements shall be subject to all requirements stated in this specification. Make all necessary repairs due to plant replacements. Such repairs shall be done at no extra cost to the Owner.</w:t>
      </w:r>
    </w:p>
    <w:p w14:paraId="30DAC752" w14:textId="77777777" w:rsidR="00DE7C82" w:rsidRDefault="00DE7C82" w:rsidP="005911C5">
      <w:pPr>
        <w:pStyle w:val="ListParagraph"/>
        <w:jc w:val="both"/>
        <w:rPr>
          <w:rFonts w:ascii="Arial" w:hAnsi="Arial" w:cs="Arial"/>
          <w:sz w:val="22"/>
          <w:szCs w:val="22"/>
        </w:rPr>
      </w:pPr>
    </w:p>
    <w:p w14:paraId="541D5454" w14:textId="77777777" w:rsidR="00DE7C82" w:rsidRPr="005911C5" w:rsidRDefault="00DE7C82" w:rsidP="007B6F25">
      <w:pPr>
        <w:pStyle w:val="ListParagraph"/>
        <w:numPr>
          <w:ilvl w:val="0"/>
          <w:numId w:val="21"/>
        </w:numPr>
        <w:ind w:left="720"/>
        <w:jc w:val="both"/>
        <w:rPr>
          <w:rFonts w:ascii="Arial" w:hAnsi="Arial" w:cs="Arial"/>
          <w:sz w:val="22"/>
          <w:szCs w:val="22"/>
        </w:rPr>
      </w:pPr>
      <w:r>
        <w:rPr>
          <w:rFonts w:ascii="Arial" w:hAnsi="Arial" w:cs="Arial"/>
          <w:sz w:val="22"/>
          <w:szCs w:val="22"/>
        </w:rPr>
        <w:t xml:space="preserve">The warranty of all replacement plants </w:t>
      </w:r>
      <w:r w:rsidRPr="000C5AC3">
        <w:rPr>
          <w:rFonts w:ascii="Arial" w:hAnsi="Arial" w:cs="Arial"/>
          <w:sz w:val="22"/>
          <w:szCs w:val="22"/>
        </w:rPr>
        <w:t>shall extend for an additional one-year period from the date of their acceptance after replacement. In the event that a replacement plant is not acceptable during or at the end of the said extended warranty period, the Owner’s Representative may elect one more replacement items or credit for each item. These tertiary replacement items are not protected under a warranty period.</w:t>
      </w:r>
    </w:p>
    <w:p w14:paraId="0439010F" w14:textId="77777777" w:rsidR="00DE7C82" w:rsidRDefault="00DE7C82" w:rsidP="005911C5">
      <w:pPr>
        <w:pStyle w:val="ListParagraph"/>
        <w:jc w:val="both"/>
        <w:rPr>
          <w:rFonts w:ascii="Arial" w:hAnsi="Arial" w:cs="Arial"/>
          <w:sz w:val="22"/>
          <w:szCs w:val="22"/>
        </w:rPr>
      </w:pPr>
    </w:p>
    <w:p w14:paraId="19EA52DA" w14:textId="67B2FA5F" w:rsidR="00DE7C82" w:rsidRPr="005911C5" w:rsidRDefault="00DE7C82" w:rsidP="007B6F25">
      <w:pPr>
        <w:pStyle w:val="ListParagraph"/>
        <w:numPr>
          <w:ilvl w:val="0"/>
          <w:numId w:val="21"/>
        </w:numPr>
        <w:ind w:left="720"/>
        <w:jc w:val="both"/>
        <w:rPr>
          <w:rFonts w:ascii="Arial" w:hAnsi="Arial" w:cs="Arial"/>
          <w:sz w:val="22"/>
          <w:szCs w:val="22"/>
        </w:rPr>
      </w:pPr>
      <w:r>
        <w:rPr>
          <w:rFonts w:ascii="Arial" w:hAnsi="Arial" w:cs="Arial"/>
          <w:sz w:val="22"/>
          <w:szCs w:val="22"/>
        </w:rPr>
        <w:t>During and by the end of the warranty period,</w:t>
      </w:r>
      <w:r w:rsidR="00312799">
        <w:rPr>
          <w:rFonts w:ascii="Arial" w:hAnsi="Arial" w:cs="Arial"/>
          <w:sz w:val="22"/>
          <w:szCs w:val="22"/>
        </w:rPr>
        <w:t xml:space="preserve"> only remove</w:t>
      </w:r>
      <w:r>
        <w:rPr>
          <w:rFonts w:ascii="Arial" w:hAnsi="Arial" w:cs="Arial"/>
          <w:sz w:val="22"/>
          <w:szCs w:val="22"/>
        </w:rPr>
        <w:t xml:space="preserve"> all tree wrap, ties, and guying </w:t>
      </w:r>
      <w:r w:rsidR="00312799">
        <w:rPr>
          <w:rFonts w:ascii="Arial" w:hAnsi="Arial" w:cs="Arial"/>
          <w:sz w:val="22"/>
          <w:szCs w:val="22"/>
        </w:rPr>
        <w:t>when</w:t>
      </w:r>
      <w:r>
        <w:rPr>
          <w:rFonts w:ascii="Arial" w:hAnsi="Arial" w:cs="Arial"/>
          <w:sz w:val="22"/>
          <w:szCs w:val="22"/>
        </w:rPr>
        <w:t xml:space="preserve"> agreed upon by the Owner’s Representative. </w:t>
      </w:r>
      <w:r w:rsidRPr="000C5AC3">
        <w:rPr>
          <w:rFonts w:ascii="Arial" w:hAnsi="Arial" w:cs="Arial"/>
          <w:sz w:val="22"/>
          <w:szCs w:val="22"/>
        </w:rPr>
        <w:t xml:space="preserve">All trees shall be staked or remain staked, </w:t>
      </w:r>
      <w:r w:rsidR="00312799">
        <w:rPr>
          <w:rFonts w:ascii="Arial" w:hAnsi="Arial" w:cs="Arial"/>
          <w:sz w:val="22"/>
          <w:szCs w:val="22"/>
        </w:rPr>
        <w:t>until</w:t>
      </w:r>
      <w:r w:rsidRPr="000C5AC3">
        <w:rPr>
          <w:rFonts w:ascii="Arial" w:hAnsi="Arial" w:cs="Arial"/>
          <w:sz w:val="22"/>
          <w:szCs w:val="22"/>
        </w:rPr>
        <w:t xml:space="preserve"> the Owner's Representative</w:t>
      </w:r>
      <w:r w:rsidR="00312799">
        <w:rPr>
          <w:rFonts w:ascii="Arial" w:hAnsi="Arial" w:cs="Arial"/>
          <w:sz w:val="22"/>
          <w:szCs w:val="22"/>
        </w:rPr>
        <w:t xml:space="preserve"> determines that staking can be removed</w:t>
      </w:r>
      <w:r w:rsidRPr="000C5AC3">
        <w:rPr>
          <w:rFonts w:ascii="Arial" w:hAnsi="Arial" w:cs="Arial"/>
          <w:sz w:val="22"/>
          <w:szCs w:val="22"/>
        </w:rPr>
        <w:t>.</w:t>
      </w:r>
    </w:p>
    <w:p w14:paraId="4D7923BA" w14:textId="77777777" w:rsidR="00DE7C82" w:rsidRDefault="00DE7C82" w:rsidP="005911C5">
      <w:pPr>
        <w:pStyle w:val="ListParagraph"/>
        <w:jc w:val="both"/>
        <w:rPr>
          <w:rFonts w:ascii="Arial" w:hAnsi="Arial" w:cs="Arial"/>
          <w:sz w:val="22"/>
          <w:szCs w:val="22"/>
        </w:rPr>
      </w:pPr>
    </w:p>
    <w:p w14:paraId="3B5C68B1" w14:textId="77777777" w:rsidR="00DE7C82" w:rsidRPr="000C5AC3" w:rsidRDefault="00DE7C82" w:rsidP="007B6F25">
      <w:pPr>
        <w:pStyle w:val="ListParagraph"/>
        <w:numPr>
          <w:ilvl w:val="0"/>
          <w:numId w:val="21"/>
        </w:numPr>
        <w:ind w:left="720"/>
        <w:jc w:val="both"/>
        <w:rPr>
          <w:rFonts w:ascii="Arial" w:hAnsi="Arial" w:cs="Arial"/>
          <w:sz w:val="22"/>
          <w:szCs w:val="22"/>
        </w:rPr>
      </w:pPr>
      <w:r>
        <w:rPr>
          <w:rFonts w:ascii="Arial" w:hAnsi="Arial" w:cs="Arial"/>
          <w:sz w:val="22"/>
          <w:szCs w:val="22"/>
        </w:rPr>
        <w:lastRenderedPageBreak/>
        <w:t xml:space="preserve">End of Warranty Final Acceptance – Acceptance of plants at the end of the warranty period. </w:t>
      </w:r>
    </w:p>
    <w:p w14:paraId="63292B23" w14:textId="0B776EB9" w:rsidR="00DE7C82" w:rsidRPr="005911C5" w:rsidRDefault="00DE7C82" w:rsidP="007B6F25">
      <w:pPr>
        <w:pStyle w:val="ListParagraph"/>
        <w:numPr>
          <w:ilvl w:val="1"/>
          <w:numId w:val="21"/>
        </w:numPr>
        <w:ind w:left="1080"/>
        <w:jc w:val="both"/>
        <w:rPr>
          <w:rFonts w:ascii="Arial" w:hAnsi="Arial" w:cs="Arial"/>
          <w:bCs/>
          <w:sz w:val="22"/>
          <w:szCs w:val="22"/>
        </w:rPr>
      </w:pPr>
      <w:r w:rsidRPr="005911C5">
        <w:rPr>
          <w:rFonts w:ascii="Arial" w:hAnsi="Arial" w:cs="Arial"/>
          <w:bCs/>
          <w:sz w:val="22"/>
          <w:szCs w:val="22"/>
        </w:rPr>
        <w:t>At the end of the warranty period, the Owner’s Representative shall observe all warranted work, upon written request of the Contractor</w:t>
      </w:r>
      <w:r w:rsidR="00312799" w:rsidRPr="005911C5">
        <w:rPr>
          <w:rFonts w:ascii="Arial" w:hAnsi="Arial" w:cs="Arial"/>
          <w:bCs/>
          <w:sz w:val="22"/>
          <w:szCs w:val="22"/>
        </w:rPr>
        <w:t xml:space="preserve"> or scheduled by the Owner</w:t>
      </w:r>
      <w:r w:rsidRPr="005911C5">
        <w:rPr>
          <w:rFonts w:ascii="Arial" w:hAnsi="Arial" w:cs="Arial"/>
          <w:bCs/>
          <w:sz w:val="22"/>
          <w:szCs w:val="22"/>
        </w:rPr>
        <w:t>. The request shall be received at least ten calendar days before the anticipated date for final observation.</w:t>
      </w:r>
    </w:p>
    <w:p w14:paraId="3D68B994" w14:textId="77777777" w:rsidR="00DE7C82" w:rsidRPr="005911C5" w:rsidRDefault="00DE7C82" w:rsidP="007B6F25">
      <w:pPr>
        <w:pStyle w:val="ListParagraph"/>
        <w:numPr>
          <w:ilvl w:val="1"/>
          <w:numId w:val="21"/>
        </w:numPr>
        <w:ind w:left="1080"/>
        <w:jc w:val="both"/>
        <w:rPr>
          <w:rFonts w:ascii="Arial" w:hAnsi="Arial" w:cs="Arial"/>
          <w:bCs/>
          <w:sz w:val="22"/>
          <w:szCs w:val="22"/>
        </w:rPr>
      </w:pPr>
      <w:r w:rsidRPr="005911C5">
        <w:rPr>
          <w:rFonts w:ascii="Arial" w:hAnsi="Arial" w:cs="Arial"/>
          <w:bCs/>
          <w:sz w:val="22"/>
          <w:szCs w:val="22"/>
        </w:rPr>
        <w:t>End of Warranty Final Acceptance will be given only when all the requirements of the work under this specification and in specification sections Planting Soil and Irrigation have been met.</w:t>
      </w:r>
    </w:p>
    <w:p w14:paraId="36EFAC6A" w14:textId="77777777" w:rsidR="007142CB" w:rsidRPr="00193ACA" w:rsidRDefault="007142CB" w:rsidP="000C5AC3">
      <w:pPr>
        <w:ind w:left="720" w:hanging="720"/>
        <w:jc w:val="both"/>
        <w:rPr>
          <w:rFonts w:ascii="Arial" w:hAnsi="Arial" w:cs="Arial"/>
          <w:bCs/>
          <w:sz w:val="22"/>
          <w:szCs w:val="22"/>
        </w:rPr>
      </w:pPr>
    </w:p>
    <w:p w14:paraId="23B636DA" w14:textId="77777777" w:rsidR="007142CB" w:rsidRPr="00193ACA" w:rsidRDefault="007142CB" w:rsidP="007142CB">
      <w:pPr>
        <w:jc w:val="both"/>
        <w:rPr>
          <w:rFonts w:ascii="Arial" w:hAnsi="Arial" w:cs="Arial"/>
          <w:bCs/>
          <w:sz w:val="22"/>
          <w:szCs w:val="22"/>
        </w:rPr>
      </w:pPr>
      <w:r w:rsidRPr="00193ACA">
        <w:rPr>
          <w:rFonts w:ascii="Arial" w:hAnsi="Arial" w:cs="Arial"/>
          <w:b/>
          <w:bCs/>
          <w:caps/>
          <w:sz w:val="22"/>
          <w:szCs w:val="22"/>
        </w:rPr>
        <w:t>212.01.10</w:t>
      </w:r>
      <w:r w:rsidRPr="00193ACA">
        <w:rPr>
          <w:rFonts w:ascii="Arial" w:hAnsi="Arial" w:cs="Arial"/>
          <w:b/>
          <w:bCs/>
          <w:caps/>
          <w:sz w:val="22"/>
          <w:szCs w:val="22"/>
        </w:rPr>
        <w:tab/>
      </w:r>
      <w:r w:rsidRPr="00193ACA">
        <w:rPr>
          <w:rFonts w:ascii="Arial" w:hAnsi="Arial" w:cs="Arial"/>
          <w:b/>
          <w:bCs/>
          <w:sz w:val="22"/>
          <w:szCs w:val="22"/>
        </w:rPr>
        <w:t>MAINTENANCE SERVICE</w:t>
      </w:r>
    </w:p>
    <w:p w14:paraId="20630298" w14:textId="77777777" w:rsidR="007142CB" w:rsidRPr="00193ACA" w:rsidRDefault="007142CB" w:rsidP="007142CB">
      <w:pPr>
        <w:jc w:val="both"/>
        <w:rPr>
          <w:rFonts w:ascii="Arial" w:hAnsi="Arial" w:cs="Arial"/>
          <w:bCs/>
          <w:sz w:val="22"/>
          <w:szCs w:val="22"/>
        </w:rPr>
      </w:pPr>
    </w:p>
    <w:p w14:paraId="116739F1" w14:textId="77777777" w:rsidR="007142CB" w:rsidRPr="00184BB2" w:rsidRDefault="007142CB" w:rsidP="00FA0D3E">
      <w:pPr>
        <w:ind w:left="720" w:hanging="720"/>
        <w:jc w:val="both"/>
        <w:rPr>
          <w:rFonts w:ascii="Arial" w:hAnsi="Arial" w:cs="Arial"/>
          <w:sz w:val="22"/>
          <w:szCs w:val="22"/>
        </w:rPr>
      </w:pPr>
      <w:r w:rsidRPr="00193ACA">
        <w:rPr>
          <w:rFonts w:ascii="Arial" w:hAnsi="Arial" w:cs="Arial"/>
          <w:bCs/>
          <w:sz w:val="22"/>
          <w:szCs w:val="22"/>
        </w:rPr>
        <w:t>A.</w:t>
      </w:r>
      <w:r w:rsidRPr="00193ACA">
        <w:rPr>
          <w:rFonts w:ascii="Arial" w:hAnsi="Arial" w:cs="Arial"/>
          <w:bCs/>
          <w:sz w:val="22"/>
          <w:szCs w:val="22"/>
        </w:rPr>
        <w:tab/>
      </w:r>
      <w:r w:rsidRPr="00FA0D3E">
        <w:rPr>
          <w:rFonts w:ascii="Arial" w:hAnsi="Arial" w:cs="Arial"/>
          <w:sz w:val="22"/>
          <w:szCs w:val="22"/>
        </w:rPr>
        <w:t xml:space="preserve">Maintain plant life </w:t>
      </w:r>
      <w:r w:rsidR="00030F53">
        <w:rPr>
          <w:rFonts w:ascii="Arial" w:hAnsi="Arial" w:cs="Arial"/>
          <w:sz w:val="22"/>
          <w:szCs w:val="22"/>
        </w:rPr>
        <w:t>for</w:t>
      </w:r>
      <w:r w:rsidR="00FA0D3E" w:rsidRPr="00FA0D3E">
        <w:rPr>
          <w:rFonts w:ascii="Arial" w:hAnsi="Arial" w:cs="Arial"/>
          <w:sz w:val="22"/>
          <w:szCs w:val="22"/>
        </w:rPr>
        <w:t xml:space="preserve"> </w:t>
      </w:r>
      <w:r w:rsidR="008C7A1D">
        <w:rPr>
          <w:rFonts w:ascii="Arial" w:hAnsi="Arial" w:cs="Arial"/>
          <w:sz w:val="22"/>
          <w:szCs w:val="22"/>
        </w:rPr>
        <w:t>one year</w:t>
      </w:r>
      <w:r w:rsidRPr="00FA0D3E">
        <w:rPr>
          <w:rFonts w:ascii="Arial" w:hAnsi="Arial" w:cs="Arial"/>
          <w:sz w:val="22"/>
          <w:szCs w:val="22"/>
        </w:rPr>
        <w:t xml:space="preserve"> after </w:t>
      </w:r>
      <w:r w:rsidR="00030F53">
        <w:rPr>
          <w:rFonts w:ascii="Arial" w:hAnsi="Arial" w:cs="Arial"/>
          <w:sz w:val="22"/>
          <w:szCs w:val="22"/>
        </w:rPr>
        <w:t xml:space="preserve">the </w:t>
      </w:r>
      <w:r w:rsidRPr="00FA0D3E">
        <w:rPr>
          <w:rFonts w:ascii="Arial" w:hAnsi="Arial" w:cs="Arial"/>
          <w:sz w:val="22"/>
          <w:szCs w:val="22"/>
        </w:rPr>
        <w:t>Date of Substantial Completion.</w:t>
      </w:r>
    </w:p>
    <w:p w14:paraId="40269949" w14:textId="77777777" w:rsidR="007142CB" w:rsidRPr="00193ACA" w:rsidRDefault="007142CB" w:rsidP="007142CB">
      <w:pPr>
        <w:tabs>
          <w:tab w:val="left" w:pos="950"/>
          <w:tab w:val="left" w:pos="1425"/>
          <w:tab w:val="left" w:pos="1944"/>
          <w:tab w:val="left" w:pos="2376"/>
          <w:tab w:val="left" w:pos="2851"/>
          <w:tab w:val="left" w:pos="3326"/>
          <w:tab w:val="left" w:pos="3801"/>
          <w:tab w:val="left" w:pos="4276"/>
        </w:tabs>
        <w:rPr>
          <w:rFonts w:ascii="Arial" w:hAnsi="Arial" w:cs="Arial"/>
          <w:sz w:val="22"/>
          <w:szCs w:val="22"/>
        </w:rPr>
      </w:pPr>
    </w:p>
    <w:p w14:paraId="23D34AFB" w14:textId="77777777" w:rsidR="007142CB" w:rsidRPr="00193ACA" w:rsidRDefault="007142CB" w:rsidP="007142CB">
      <w:pPr>
        <w:rPr>
          <w:rFonts w:ascii="Arial" w:hAnsi="Arial" w:cs="Arial"/>
          <w:sz w:val="22"/>
          <w:szCs w:val="22"/>
        </w:rPr>
      </w:pPr>
      <w:r w:rsidRPr="00193ACA">
        <w:rPr>
          <w:rFonts w:ascii="Arial" w:hAnsi="Arial" w:cs="Arial"/>
          <w:sz w:val="22"/>
          <w:szCs w:val="22"/>
        </w:rPr>
        <w:t>B.</w:t>
      </w:r>
      <w:r w:rsidRPr="00193ACA">
        <w:rPr>
          <w:rFonts w:ascii="Arial" w:hAnsi="Arial" w:cs="Arial"/>
          <w:sz w:val="22"/>
          <w:szCs w:val="22"/>
        </w:rPr>
        <w:tab/>
        <w:t>Maintenance to include (but not limited to):</w:t>
      </w:r>
    </w:p>
    <w:p w14:paraId="7BF04144" w14:textId="77777777" w:rsidR="007142CB" w:rsidRPr="00193ACA" w:rsidRDefault="007142CB" w:rsidP="000C5AC3">
      <w:pPr>
        <w:widowControl/>
        <w:numPr>
          <w:ilvl w:val="3"/>
          <w:numId w:val="9"/>
        </w:numPr>
        <w:tabs>
          <w:tab w:val="clear" w:pos="1440"/>
        </w:tabs>
        <w:ind w:left="1080"/>
        <w:rPr>
          <w:rFonts w:ascii="Arial" w:hAnsi="Arial" w:cs="Arial"/>
          <w:sz w:val="22"/>
          <w:szCs w:val="22"/>
        </w:rPr>
      </w:pPr>
      <w:r w:rsidRPr="00193ACA">
        <w:rPr>
          <w:rFonts w:ascii="Arial" w:hAnsi="Arial" w:cs="Arial"/>
          <w:sz w:val="22"/>
          <w:szCs w:val="22"/>
        </w:rPr>
        <w:t>Cultivation and weeding tree pits.</w:t>
      </w:r>
    </w:p>
    <w:p w14:paraId="4B04D5D9" w14:textId="77777777" w:rsidR="007142CB" w:rsidRPr="00193ACA" w:rsidRDefault="007142CB" w:rsidP="000C5AC3">
      <w:pPr>
        <w:widowControl/>
        <w:numPr>
          <w:ilvl w:val="3"/>
          <w:numId w:val="9"/>
        </w:numPr>
        <w:tabs>
          <w:tab w:val="clear" w:pos="1440"/>
        </w:tabs>
        <w:ind w:left="1080"/>
        <w:rPr>
          <w:rFonts w:ascii="Arial" w:hAnsi="Arial" w:cs="Arial"/>
          <w:sz w:val="22"/>
          <w:szCs w:val="22"/>
        </w:rPr>
      </w:pPr>
      <w:r w:rsidRPr="00193ACA">
        <w:rPr>
          <w:rFonts w:ascii="Arial" w:hAnsi="Arial" w:cs="Arial"/>
          <w:sz w:val="22"/>
          <w:szCs w:val="22"/>
        </w:rPr>
        <w:t>Fertilizing trees every 90 days.</w:t>
      </w:r>
    </w:p>
    <w:p w14:paraId="138CC153" w14:textId="77777777" w:rsidR="00717A24" w:rsidRDefault="007142CB" w:rsidP="000C5AC3">
      <w:pPr>
        <w:widowControl/>
        <w:numPr>
          <w:ilvl w:val="3"/>
          <w:numId w:val="9"/>
        </w:numPr>
        <w:tabs>
          <w:tab w:val="clear" w:pos="1440"/>
        </w:tabs>
        <w:ind w:left="1080"/>
        <w:jc w:val="both"/>
        <w:rPr>
          <w:rFonts w:ascii="Arial" w:hAnsi="Arial" w:cs="Arial"/>
          <w:sz w:val="22"/>
          <w:szCs w:val="22"/>
        </w:rPr>
      </w:pPr>
      <w:r w:rsidRPr="00193ACA">
        <w:rPr>
          <w:rFonts w:ascii="Arial" w:hAnsi="Arial" w:cs="Arial"/>
          <w:sz w:val="22"/>
          <w:szCs w:val="22"/>
        </w:rPr>
        <w:t>Applying herbicides for weed control in accordance with manufacturer’s instructions</w:t>
      </w:r>
    </w:p>
    <w:p w14:paraId="19E13850" w14:textId="77777777" w:rsidR="007142CB" w:rsidRPr="00193ACA" w:rsidRDefault="007142CB" w:rsidP="000C5AC3">
      <w:pPr>
        <w:widowControl/>
        <w:numPr>
          <w:ilvl w:val="3"/>
          <w:numId w:val="9"/>
        </w:numPr>
        <w:tabs>
          <w:tab w:val="clear" w:pos="1440"/>
        </w:tabs>
        <w:ind w:left="1080"/>
        <w:jc w:val="both"/>
        <w:rPr>
          <w:rFonts w:ascii="Arial" w:hAnsi="Arial" w:cs="Arial"/>
          <w:sz w:val="22"/>
          <w:szCs w:val="22"/>
        </w:rPr>
      </w:pPr>
      <w:r w:rsidRPr="00193ACA">
        <w:rPr>
          <w:rFonts w:ascii="Arial" w:hAnsi="Arial" w:cs="Arial"/>
          <w:sz w:val="22"/>
          <w:szCs w:val="22"/>
        </w:rPr>
        <w:t>Remedy damage resulting from use of herbicides.</w:t>
      </w:r>
    </w:p>
    <w:p w14:paraId="703A2083" w14:textId="77777777" w:rsidR="007142CB" w:rsidRPr="00193ACA" w:rsidRDefault="007142CB" w:rsidP="000C5AC3">
      <w:pPr>
        <w:widowControl/>
        <w:numPr>
          <w:ilvl w:val="3"/>
          <w:numId w:val="9"/>
        </w:numPr>
        <w:tabs>
          <w:tab w:val="clear" w:pos="1440"/>
        </w:tabs>
        <w:ind w:left="1080"/>
        <w:rPr>
          <w:rFonts w:ascii="Arial" w:hAnsi="Arial" w:cs="Arial"/>
          <w:sz w:val="22"/>
          <w:szCs w:val="22"/>
        </w:rPr>
      </w:pPr>
      <w:r w:rsidRPr="00193ACA">
        <w:rPr>
          <w:rFonts w:ascii="Arial" w:hAnsi="Arial" w:cs="Arial"/>
          <w:sz w:val="22"/>
          <w:szCs w:val="22"/>
        </w:rPr>
        <w:t>Remedy damage from use of insecticides.</w:t>
      </w:r>
    </w:p>
    <w:p w14:paraId="00FE3E6D" w14:textId="77777777" w:rsidR="007142CB" w:rsidRPr="00193ACA" w:rsidRDefault="007142CB" w:rsidP="000C5AC3">
      <w:pPr>
        <w:widowControl/>
        <w:numPr>
          <w:ilvl w:val="3"/>
          <w:numId w:val="9"/>
        </w:numPr>
        <w:tabs>
          <w:tab w:val="clear" w:pos="1440"/>
        </w:tabs>
        <w:ind w:left="1080"/>
        <w:rPr>
          <w:rFonts w:ascii="Arial" w:hAnsi="Arial" w:cs="Arial"/>
          <w:sz w:val="22"/>
          <w:szCs w:val="22"/>
        </w:rPr>
      </w:pPr>
      <w:r w:rsidRPr="00193ACA">
        <w:rPr>
          <w:rFonts w:ascii="Arial" w:hAnsi="Arial" w:cs="Arial"/>
          <w:sz w:val="22"/>
          <w:szCs w:val="22"/>
        </w:rPr>
        <w:t>Irrigating sufficient to saturate root system.</w:t>
      </w:r>
    </w:p>
    <w:p w14:paraId="34AD8063" w14:textId="77777777" w:rsidR="007142CB" w:rsidRPr="00013EFB" w:rsidRDefault="007142CB" w:rsidP="000C5AC3">
      <w:pPr>
        <w:widowControl/>
        <w:numPr>
          <w:ilvl w:val="3"/>
          <w:numId w:val="9"/>
        </w:numPr>
        <w:ind w:left="1080"/>
        <w:jc w:val="both"/>
        <w:rPr>
          <w:rFonts w:ascii="Arial" w:hAnsi="Arial" w:cs="Arial"/>
          <w:sz w:val="22"/>
          <w:szCs w:val="22"/>
        </w:rPr>
      </w:pPr>
      <w:r w:rsidRPr="00013EFB">
        <w:rPr>
          <w:rFonts w:ascii="Arial" w:hAnsi="Arial" w:cs="Arial"/>
          <w:sz w:val="22"/>
          <w:szCs w:val="22"/>
        </w:rPr>
        <w:t>Pruning, including removal of dead or broken branches</w:t>
      </w:r>
      <w:r w:rsidR="00013EFB" w:rsidRPr="00013EFB">
        <w:rPr>
          <w:rFonts w:ascii="Arial" w:hAnsi="Arial" w:cs="Arial"/>
          <w:sz w:val="22"/>
          <w:szCs w:val="22"/>
        </w:rPr>
        <w:t>.  Tree pruning shall conform to ISA Best Management Practices regarding tool selection and sterilization, tree structure and biology, pruning practices, branch removal and quality of workmanship and current ANSI A300 standards.</w:t>
      </w:r>
    </w:p>
    <w:p w14:paraId="7F2336EB" w14:textId="77777777" w:rsidR="007142CB" w:rsidRPr="00193ACA" w:rsidRDefault="007142CB" w:rsidP="000C5AC3">
      <w:pPr>
        <w:widowControl/>
        <w:numPr>
          <w:ilvl w:val="3"/>
          <w:numId w:val="9"/>
        </w:numPr>
        <w:ind w:left="1080"/>
        <w:rPr>
          <w:rFonts w:ascii="Arial" w:hAnsi="Arial" w:cs="Arial"/>
          <w:sz w:val="22"/>
          <w:szCs w:val="22"/>
        </w:rPr>
      </w:pPr>
      <w:r w:rsidRPr="00193ACA">
        <w:rPr>
          <w:rFonts w:ascii="Arial" w:hAnsi="Arial" w:cs="Arial"/>
          <w:sz w:val="22"/>
          <w:szCs w:val="22"/>
        </w:rPr>
        <w:t>Disease control.</w:t>
      </w:r>
    </w:p>
    <w:p w14:paraId="04FEE2BA" w14:textId="172CCA80" w:rsidR="007142CB" w:rsidRDefault="007142CB" w:rsidP="000C5AC3">
      <w:pPr>
        <w:widowControl/>
        <w:numPr>
          <w:ilvl w:val="3"/>
          <w:numId w:val="9"/>
        </w:numPr>
        <w:ind w:left="1080"/>
        <w:jc w:val="both"/>
        <w:rPr>
          <w:rFonts w:ascii="Arial" w:hAnsi="Arial" w:cs="Arial"/>
          <w:sz w:val="22"/>
          <w:szCs w:val="22"/>
        </w:rPr>
      </w:pPr>
      <w:r w:rsidRPr="00193ACA">
        <w:rPr>
          <w:rFonts w:ascii="Arial" w:hAnsi="Arial" w:cs="Arial"/>
          <w:sz w:val="22"/>
          <w:szCs w:val="22"/>
        </w:rPr>
        <w:t>Maintaining wrapping, guys, and stakes.  Repair or replace accessories when required.</w:t>
      </w:r>
    </w:p>
    <w:p w14:paraId="2C613BF6" w14:textId="0790613E" w:rsidR="00312799" w:rsidRPr="00193ACA" w:rsidRDefault="00312799" w:rsidP="000C5AC3">
      <w:pPr>
        <w:widowControl/>
        <w:numPr>
          <w:ilvl w:val="3"/>
          <w:numId w:val="9"/>
        </w:numPr>
        <w:ind w:left="1080"/>
        <w:jc w:val="both"/>
        <w:rPr>
          <w:rFonts w:ascii="Arial" w:hAnsi="Arial" w:cs="Arial"/>
          <w:sz w:val="22"/>
          <w:szCs w:val="22"/>
        </w:rPr>
      </w:pPr>
      <w:r>
        <w:rPr>
          <w:rFonts w:ascii="Arial" w:hAnsi="Arial" w:cs="Arial"/>
          <w:sz w:val="22"/>
          <w:szCs w:val="22"/>
        </w:rPr>
        <w:t xml:space="preserve">Advising the Owner to make any watering schedule changes the Contractor does not have control over. </w:t>
      </w:r>
    </w:p>
    <w:p w14:paraId="414CB37D" w14:textId="77777777" w:rsidR="007142CB" w:rsidRDefault="007142CB" w:rsidP="007142CB">
      <w:pPr>
        <w:widowControl/>
        <w:autoSpaceDE/>
        <w:autoSpaceDN/>
        <w:adjustRightInd/>
        <w:ind w:left="540" w:hanging="540"/>
        <w:jc w:val="both"/>
        <w:rPr>
          <w:rFonts w:ascii="Arial" w:hAnsi="Arial" w:cs="Arial"/>
          <w:b/>
          <w:bCs/>
          <w:caps/>
          <w:sz w:val="22"/>
          <w:szCs w:val="22"/>
        </w:rPr>
      </w:pPr>
    </w:p>
    <w:p w14:paraId="368EABE9" w14:textId="77777777" w:rsidR="000F3A09" w:rsidRDefault="000F3A09" w:rsidP="000F3A09">
      <w:pPr>
        <w:jc w:val="both"/>
        <w:rPr>
          <w:rFonts w:ascii="Arial" w:hAnsi="Arial" w:cs="Arial"/>
          <w:b/>
          <w:bCs/>
          <w:sz w:val="22"/>
          <w:szCs w:val="22"/>
        </w:rPr>
      </w:pPr>
      <w:r>
        <w:rPr>
          <w:rFonts w:ascii="Arial" w:hAnsi="Arial" w:cs="Arial"/>
          <w:b/>
          <w:bCs/>
          <w:caps/>
          <w:sz w:val="22"/>
          <w:szCs w:val="22"/>
        </w:rPr>
        <w:t>212.01.11</w:t>
      </w:r>
      <w:r w:rsidRPr="00193ACA">
        <w:rPr>
          <w:rFonts w:ascii="Arial" w:hAnsi="Arial" w:cs="Arial"/>
          <w:b/>
          <w:bCs/>
          <w:caps/>
          <w:sz w:val="22"/>
          <w:szCs w:val="22"/>
        </w:rPr>
        <w:tab/>
      </w:r>
      <w:r>
        <w:rPr>
          <w:rFonts w:ascii="Arial" w:hAnsi="Arial" w:cs="Arial"/>
          <w:b/>
          <w:bCs/>
          <w:sz w:val="22"/>
          <w:szCs w:val="22"/>
        </w:rPr>
        <w:t xml:space="preserve">PRE-ACTIVITY MEETING </w:t>
      </w:r>
    </w:p>
    <w:p w14:paraId="1A65D9E5" w14:textId="77777777" w:rsidR="000B2612" w:rsidRDefault="000B2612" w:rsidP="000F3A09">
      <w:pPr>
        <w:jc w:val="both"/>
        <w:rPr>
          <w:rFonts w:ascii="Arial" w:hAnsi="Arial" w:cs="Arial"/>
          <w:b/>
          <w:bCs/>
          <w:sz w:val="22"/>
          <w:szCs w:val="22"/>
        </w:rPr>
      </w:pPr>
    </w:p>
    <w:p w14:paraId="5064EE46" w14:textId="77777777" w:rsidR="000B2612" w:rsidRPr="000C5AC3" w:rsidRDefault="000B2612" w:rsidP="007B6F25">
      <w:pPr>
        <w:pStyle w:val="ListParagraph"/>
        <w:numPr>
          <w:ilvl w:val="0"/>
          <w:numId w:val="19"/>
        </w:numPr>
        <w:ind w:left="720"/>
        <w:jc w:val="both"/>
        <w:rPr>
          <w:rFonts w:ascii="Arial" w:hAnsi="Arial" w:cs="Arial"/>
          <w:sz w:val="22"/>
          <w:szCs w:val="22"/>
        </w:rPr>
      </w:pPr>
      <w:r w:rsidRPr="003230F7">
        <w:rPr>
          <w:rFonts w:ascii="Arial" w:hAnsi="Arial" w:cs="Arial"/>
          <w:sz w:val="22"/>
          <w:szCs w:val="22"/>
        </w:rPr>
        <w:t xml:space="preserve">Schedule a pre-activity meeting </w:t>
      </w:r>
      <w:r w:rsidRPr="000C5AC3">
        <w:rPr>
          <w:rFonts w:ascii="Arial" w:hAnsi="Arial" w:cs="Arial"/>
          <w:sz w:val="22"/>
          <w:szCs w:val="22"/>
        </w:rPr>
        <w:t xml:space="preserve">with the Owner’s Representative at least seven (7) days before beginning work to review any questions the Contractor may have regarding the work, administrative procedures during construction and project work schedule. </w:t>
      </w:r>
    </w:p>
    <w:p w14:paraId="4B15C33A" w14:textId="77777777" w:rsidR="000F3A09" w:rsidRPr="00104854" w:rsidRDefault="000F3A09" w:rsidP="007142CB">
      <w:pPr>
        <w:widowControl/>
        <w:autoSpaceDE/>
        <w:autoSpaceDN/>
        <w:adjustRightInd/>
        <w:ind w:left="540" w:hanging="540"/>
        <w:jc w:val="both"/>
        <w:rPr>
          <w:rFonts w:ascii="Arial" w:hAnsi="Arial" w:cs="Arial"/>
          <w:b/>
          <w:bCs/>
          <w:caps/>
          <w:sz w:val="22"/>
          <w:szCs w:val="22"/>
        </w:rPr>
      </w:pPr>
    </w:p>
    <w:p w14:paraId="1CEF7312" w14:textId="77777777" w:rsidR="007142CB" w:rsidRPr="00104854" w:rsidRDefault="007142CB" w:rsidP="007142CB">
      <w:pPr>
        <w:widowControl/>
        <w:autoSpaceDE/>
        <w:autoSpaceDN/>
        <w:adjustRightInd/>
        <w:jc w:val="center"/>
        <w:rPr>
          <w:rFonts w:ascii="Arial" w:hAnsi="Arial" w:cs="Arial"/>
          <w:b/>
          <w:bCs/>
          <w:sz w:val="22"/>
          <w:szCs w:val="22"/>
        </w:rPr>
      </w:pPr>
      <w:r w:rsidRPr="00104854">
        <w:rPr>
          <w:rFonts w:ascii="Arial" w:hAnsi="Arial" w:cs="Arial"/>
          <w:b/>
          <w:bCs/>
          <w:sz w:val="22"/>
          <w:szCs w:val="22"/>
        </w:rPr>
        <w:t>MATERIALS</w:t>
      </w:r>
    </w:p>
    <w:p w14:paraId="2AF821E1" w14:textId="77777777" w:rsidR="003F7A83" w:rsidRDefault="003F7A83" w:rsidP="003F7A83">
      <w:pPr>
        <w:tabs>
          <w:tab w:val="left" w:pos="1440"/>
        </w:tabs>
        <w:jc w:val="both"/>
        <w:rPr>
          <w:rFonts w:ascii="Arial" w:hAnsi="Arial" w:cs="Arial"/>
          <w:b/>
          <w:bCs/>
          <w:caps/>
          <w:sz w:val="22"/>
          <w:szCs w:val="22"/>
        </w:rPr>
      </w:pPr>
    </w:p>
    <w:p w14:paraId="2E2CB03B" w14:textId="411354AE" w:rsidR="003F7A83" w:rsidRPr="00193ACA" w:rsidRDefault="003F7A83" w:rsidP="003F7A83">
      <w:pPr>
        <w:tabs>
          <w:tab w:val="left" w:pos="1440"/>
        </w:tabs>
        <w:jc w:val="both"/>
        <w:rPr>
          <w:rFonts w:ascii="Arial" w:hAnsi="Arial" w:cs="Arial"/>
          <w:b/>
          <w:bCs/>
          <w:sz w:val="22"/>
          <w:szCs w:val="22"/>
        </w:rPr>
      </w:pPr>
      <w:r w:rsidRPr="00193ACA">
        <w:rPr>
          <w:rFonts w:ascii="Arial" w:hAnsi="Arial" w:cs="Arial"/>
          <w:b/>
          <w:bCs/>
          <w:caps/>
          <w:sz w:val="22"/>
          <w:szCs w:val="22"/>
        </w:rPr>
        <w:t>212.02.</w:t>
      </w:r>
      <w:r>
        <w:rPr>
          <w:rFonts w:ascii="Arial" w:hAnsi="Arial" w:cs="Arial"/>
          <w:b/>
          <w:bCs/>
          <w:caps/>
          <w:sz w:val="22"/>
          <w:szCs w:val="22"/>
        </w:rPr>
        <w:t>01</w:t>
      </w:r>
      <w:r w:rsidRPr="00193ACA">
        <w:rPr>
          <w:rFonts w:ascii="Arial" w:hAnsi="Arial" w:cs="Arial"/>
          <w:b/>
          <w:bCs/>
          <w:caps/>
          <w:sz w:val="22"/>
          <w:szCs w:val="22"/>
        </w:rPr>
        <w:tab/>
      </w:r>
      <w:r>
        <w:rPr>
          <w:rFonts w:ascii="Arial" w:hAnsi="Arial" w:cs="Arial"/>
          <w:b/>
          <w:bCs/>
          <w:sz w:val="22"/>
          <w:szCs w:val="22"/>
        </w:rPr>
        <w:t>GENERAL</w:t>
      </w:r>
      <w:r w:rsidRPr="00193ACA">
        <w:rPr>
          <w:rFonts w:ascii="Arial" w:hAnsi="Arial" w:cs="Arial"/>
          <w:b/>
          <w:bCs/>
          <w:sz w:val="22"/>
          <w:szCs w:val="22"/>
        </w:rPr>
        <w:t xml:space="preserve">  </w:t>
      </w:r>
    </w:p>
    <w:p w14:paraId="0371954A" w14:textId="77777777" w:rsidR="003F7A83" w:rsidRDefault="003F7A83" w:rsidP="003F7A83">
      <w:pPr>
        <w:widowControl/>
        <w:autoSpaceDE/>
        <w:autoSpaceDN/>
        <w:adjustRightInd/>
        <w:ind w:left="1440" w:hanging="1440"/>
        <w:jc w:val="both"/>
        <w:rPr>
          <w:rFonts w:ascii="Arial" w:hAnsi="Arial" w:cs="Arial"/>
          <w:b/>
          <w:bCs/>
          <w:i/>
          <w:iCs/>
          <w:sz w:val="22"/>
          <w:szCs w:val="22"/>
        </w:rPr>
      </w:pPr>
    </w:p>
    <w:p w14:paraId="3778E0CB" w14:textId="77777777" w:rsidR="003F7A83" w:rsidRDefault="003F7A83" w:rsidP="003F7A83">
      <w:pPr>
        <w:widowControl/>
        <w:autoSpaceDE/>
        <w:autoSpaceDN/>
        <w:adjustRightInd/>
        <w:ind w:left="1440" w:hanging="1440"/>
        <w:jc w:val="both"/>
        <w:rPr>
          <w:rFonts w:ascii="Arial" w:hAnsi="Arial" w:cs="Arial"/>
          <w:b/>
          <w:bCs/>
          <w:i/>
          <w:iCs/>
          <w:sz w:val="22"/>
          <w:szCs w:val="22"/>
        </w:rPr>
      </w:pPr>
      <w:r w:rsidRPr="00104854">
        <w:rPr>
          <w:rFonts w:ascii="Arial" w:hAnsi="Arial" w:cs="Arial"/>
          <w:b/>
          <w:bCs/>
          <w:i/>
          <w:iCs/>
          <w:sz w:val="22"/>
          <w:szCs w:val="22"/>
        </w:rPr>
        <w:t>ADD THE FOLLOWING</w:t>
      </w:r>
      <w:r>
        <w:rPr>
          <w:rFonts w:ascii="Arial" w:hAnsi="Arial" w:cs="Arial"/>
          <w:b/>
          <w:bCs/>
          <w:i/>
          <w:iCs/>
          <w:sz w:val="22"/>
          <w:szCs w:val="22"/>
        </w:rPr>
        <w:t xml:space="preserve"> TO THIS</w:t>
      </w:r>
      <w:r w:rsidRPr="00104854">
        <w:rPr>
          <w:rFonts w:ascii="Arial" w:hAnsi="Arial" w:cs="Arial"/>
          <w:b/>
          <w:bCs/>
          <w:i/>
          <w:iCs/>
          <w:sz w:val="22"/>
          <w:szCs w:val="22"/>
        </w:rPr>
        <w:t xml:space="preserve"> </w:t>
      </w:r>
      <w:r>
        <w:rPr>
          <w:rFonts w:ascii="Arial" w:hAnsi="Arial" w:cs="Arial"/>
          <w:b/>
          <w:bCs/>
          <w:i/>
          <w:iCs/>
          <w:sz w:val="22"/>
          <w:szCs w:val="22"/>
        </w:rPr>
        <w:t>SUB</w:t>
      </w:r>
      <w:r w:rsidRPr="00104854">
        <w:rPr>
          <w:rFonts w:ascii="Arial" w:hAnsi="Arial" w:cs="Arial"/>
          <w:b/>
          <w:bCs/>
          <w:i/>
          <w:iCs/>
          <w:sz w:val="22"/>
          <w:szCs w:val="22"/>
        </w:rPr>
        <w:t>SECTION:</w:t>
      </w:r>
    </w:p>
    <w:p w14:paraId="1D1305E2" w14:textId="1DA476D2" w:rsidR="003F7A83" w:rsidRDefault="003F7A83" w:rsidP="003F7A83">
      <w:pPr>
        <w:tabs>
          <w:tab w:val="left" w:pos="1440"/>
        </w:tabs>
        <w:jc w:val="both"/>
        <w:rPr>
          <w:rFonts w:ascii="Arial" w:hAnsi="Arial" w:cs="Arial"/>
          <w:b/>
          <w:bCs/>
          <w:caps/>
          <w:sz w:val="22"/>
          <w:szCs w:val="22"/>
        </w:rPr>
      </w:pPr>
    </w:p>
    <w:p w14:paraId="1DCAD081" w14:textId="77777777" w:rsidR="003F7A83" w:rsidRPr="005911C5" w:rsidRDefault="003F7A83" w:rsidP="007B6F25">
      <w:pPr>
        <w:pStyle w:val="ListParagraph"/>
        <w:numPr>
          <w:ilvl w:val="0"/>
          <w:numId w:val="19"/>
        </w:numPr>
        <w:ind w:left="720"/>
        <w:jc w:val="both"/>
        <w:rPr>
          <w:rFonts w:ascii="Arial" w:hAnsi="Arial" w:cs="Arial"/>
          <w:sz w:val="22"/>
          <w:szCs w:val="22"/>
        </w:rPr>
      </w:pPr>
      <w:r w:rsidRPr="005911C5">
        <w:rPr>
          <w:rFonts w:ascii="Arial" w:hAnsi="Arial" w:cs="Arial"/>
          <w:sz w:val="22"/>
          <w:szCs w:val="22"/>
        </w:rPr>
        <w:t xml:space="preserve">Standards and measurement: Provide plants of quantity, size, genus, species, and variety or cultivars as shown and scheduled in contract documents. </w:t>
      </w:r>
    </w:p>
    <w:p w14:paraId="08ADA7EE" w14:textId="77777777" w:rsidR="003F7A83" w:rsidRPr="005911C5" w:rsidRDefault="003F7A83" w:rsidP="007B6F25">
      <w:pPr>
        <w:widowControl/>
        <w:numPr>
          <w:ilvl w:val="3"/>
          <w:numId w:val="19"/>
        </w:numPr>
        <w:tabs>
          <w:tab w:val="num" w:pos="1080"/>
        </w:tabs>
        <w:ind w:left="1080"/>
        <w:jc w:val="both"/>
        <w:rPr>
          <w:rFonts w:ascii="Arial" w:hAnsi="Arial" w:cs="Arial"/>
          <w:sz w:val="22"/>
          <w:szCs w:val="22"/>
        </w:rPr>
      </w:pPr>
      <w:r w:rsidRPr="005911C5">
        <w:rPr>
          <w:rFonts w:ascii="Arial" w:hAnsi="Arial" w:cs="Arial"/>
          <w:sz w:val="22"/>
          <w:szCs w:val="22"/>
        </w:rPr>
        <w:t>All plants including the root ball dimensions or container size to trunk caliper ratio shall conform to ANSI Z60.1 “American Standard for Nursery Stock” latest edition, unless modified by provisions in this specification. When there is a conflict between this specification and ANSI Z60.1, this specification section shall be considered correct.</w:t>
      </w:r>
    </w:p>
    <w:p w14:paraId="090FF862" w14:textId="77777777" w:rsidR="003F7A83" w:rsidRPr="005911C5" w:rsidRDefault="003F7A83" w:rsidP="007B6F25">
      <w:pPr>
        <w:widowControl/>
        <w:numPr>
          <w:ilvl w:val="3"/>
          <w:numId w:val="19"/>
        </w:numPr>
        <w:tabs>
          <w:tab w:val="num" w:pos="1080"/>
        </w:tabs>
        <w:ind w:left="1080"/>
        <w:jc w:val="both"/>
        <w:rPr>
          <w:rFonts w:ascii="Arial" w:hAnsi="Arial" w:cs="Arial"/>
          <w:sz w:val="22"/>
          <w:szCs w:val="22"/>
        </w:rPr>
      </w:pPr>
      <w:r w:rsidRPr="005911C5">
        <w:rPr>
          <w:rFonts w:ascii="Arial" w:hAnsi="Arial" w:cs="Arial"/>
          <w:sz w:val="22"/>
          <w:szCs w:val="22"/>
        </w:rPr>
        <w:lastRenderedPageBreak/>
        <w:t>Plants larger than specified may be used if acceptable to the Owner’s Representative. Use of such plants shall not increase the contract price. If larger plants are accepted the root ball size shall be in accordance with ANSI Z-60.1. Larger plants may not be acceptable if the resulting root ball cannot be fit into the required planting space.</w:t>
      </w:r>
    </w:p>
    <w:p w14:paraId="44B86D71" w14:textId="77777777" w:rsidR="003F7A83" w:rsidRPr="005911C5" w:rsidRDefault="003F7A83" w:rsidP="007B6F25">
      <w:pPr>
        <w:widowControl/>
        <w:numPr>
          <w:ilvl w:val="3"/>
          <w:numId w:val="19"/>
        </w:numPr>
        <w:tabs>
          <w:tab w:val="num" w:pos="1080"/>
        </w:tabs>
        <w:ind w:left="1080"/>
        <w:jc w:val="both"/>
        <w:rPr>
          <w:rFonts w:ascii="Arial" w:hAnsi="Arial" w:cs="Arial"/>
          <w:sz w:val="22"/>
          <w:szCs w:val="22"/>
        </w:rPr>
      </w:pPr>
      <w:r w:rsidRPr="005911C5">
        <w:rPr>
          <w:rFonts w:ascii="Arial" w:hAnsi="Arial" w:cs="Arial"/>
          <w:sz w:val="22"/>
          <w:szCs w:val="22"/>
        </w:rPr>
        <w:t>If a range of size is given, no plant shall be less than the minimum size and not less than 50 percent of the plants shall be as large as the maximum size specified. The measurements specified are the minimum and maximum size acceptable and are the measurements after pruning, where pruning is required.</w:t>
      </w:r>
    </w:p>
    <w:p w14:paraId="724B5779" w14:textId="77777777" w:rsidR="003F7A83" w:rsidRPr="005911C5" w:rsidRDefault="003F7A83" w:rsidP="007B6F25">
      <w:pPr>
        <w:pStyle w:val="ListParagraph"/>
        <w:numPr>
          <w:ilvl w:val="0"/>
          <w:numId w:val="19"/>
        </w:numPr>
        <w:ind w:left="720"/>
        <w:jc w:val="both"/>
        <w:rPr>
          <w:rFonts w:ascii="Arial" w:hAnsi="Arial" w:cs="Arial"/>
          <w:sz w:val="22"/>
          <w:szCs w:val="22"/>
        </w:rPr>
      </w:pPr>
      <w:r w:rsidRPr="005911C5">
        <w:rPr>
          <w:rFonts w:ascii="Arial" w:hAnsi="Arial" w:cs="Arial"/>
          <w:sz w:val="22"/>
          <w:szCs w:val="22"/>
        </w:rPr>
        <w:t>Proper Identification: All trees shall be true to name as ordered or shown on planting plans and shall be labeled individually or in groups by genus, species, variety and cultivar.</w:t>
      </w:r>
    </w:p>
    <w:p w14:paraId="4F67AB7A" w14:textId="77777777" w:rsidR="003F7A83" w:rsidRPr="005911C5" w:rsidRDefault="003F7A83" w:rsidP="007B6F25">
      <w:pPr>
        <w:pStyle w:val="ListParagraph"/>
        <w:numPr>
          <w:ilvl w:val="0"/>
          <w:numId w:val="19"/>
        </w:numPr>
        <w:ind w:left="720"/>
        <w:jc w:val="both"/>
        <w:rPr>
          <w:rFonts w:ascii="Arial" w:hAnsi="Arial" w:cs="Arial"/>
          <w:sz w:val="22"/>
          <w:szCs w:val="22"/>
        </w:rPr>
      </w:pPr>
      <w:r w:rsidRPr="005911C5">
        <w:rPr>
          <w:rFonts w:ascii="Arial" w:hAnsi="Arial" w:cs="Arial"/>
          <w:sz w:val="22"/>
          <w:szCs w:val="22"/>
        </w:rPr>
        <w:t xml:space="preserve">Compliance: All trees shall comply with federal and state laws and regulations requiring observation for plant disease, pests, and weeds. Observation certificates required by law shall accompany each shipment of plants. </w:t>
      </w:r>
    </w:p>
    <w:p w14:paraId="572A3E29" w14:textId="77777777" w:rsidR="003F7A83" w:rsidRPr="005911C5" w:rsidRDefault="003F7A83" w:rsidP="007B6F25">
      <w:pPr>
        <w:widowControl/>
        <w:numPr>
          <w:ilvl w:val="3"/>
          <w:numId w:val="19"/>
        </w:numPr>
        <w:tabs>
          <w:tab w:val="num" w:pos="1080"/>
        </w:tabs>
        <w:ind w:left="1080"/>
        <w:jc w:val="both"/>
        <w:rPr>
          <w:rFonts w:ascii="Arial" w:hAnsi="Arial" w:cs="Arial"/>
          <w:sz w:val="22"/>
          <w:szCs w:val="22"/>
        </w:rPr>
      </w:pPr>
      <w:r w:rsidRPr="005911C5">
        <w:rPr>
          <w:rFonts w:ascii="Arial" w:hAnsi="Arial" w:cs="Arial"/>
          <w:sz w:val="22"/>
          <w:szCs w:val="22"/>
        </w:rPr>
        <w:t xml:space="preserve">Clearance from the local county agricultural commissioner, if required, shall be obtained before planting trees originating outside the county in which they are to be planted. </w:t>
      </w:r>
    </w:p>
    <w:p w14:paraId="7EEB9128" w14:textId="3A9CF1A0" w:rsidR="003F7A83" w:rsidRDefault="003F7A83" w:rsidP="003F7A83">
      <w:pPr>
        <w:tabs>
          <w:tab w:val="left" w:pos="1440"/>
        </w:tabs>
        <w:jc w:val="both"/>
        <w:rPr>
          <w:rFonts w:ascii="Arial" w:hAnsi="Arial" w:cs="Arial"/>
          <w:b/>
          <w:bCs/>
          <w:caps/>
          <w:sz w:val="22"/>
          <w:szCs w:val="22"/>
        </w:rPr>
      </w:pPr>
    </w:p>
    <w:p w14:paraId="3046B1C4" w14:textId="7DD5675F" w:rsidR="003F7A83" w:rsidRPr="00193ACA" w:rsidRDefault="003F7A83" w:rsidP="003F7A83">
      <w:pPr>
        <w:tabs>
          <w:tab w:val="left" w:pos="1440"/>
        </w:tabs>
        <w:jc w:val="both"/>
        <w:rPr>
          <w:rFonts w:ascii="Arial" w:hAnsi="Arial" w:cs="Arial"/>
          <w:b/>
          <w:bCs/>
          <w:sz w:val="22"/>
          <w:szCs w:val="22"/>
        </w:rPr>
      </w:pPr>
      <w:r w:rsidRPr="00193ACA">
        <w:rPr>
          <w:rFonts w:ascii="Arial" w:hAnsi="Arial" w:cs="Arial"/>
          <w:b/>
          <w:bCs/>
          <w:caps/>
          <w:sz w:val="22"/>
          <w:szCs w:val="22"/>
        </w:rPr>
        <w:t>212.02.</w:t>
      </w:r>
      <w:r>
        <w:rPr>
          <w:rFonts w:ascii="Arial" w:hAnsi="Arial" w:cs="Arial"/>
          <w:b/>
          <w:bCs/>
          <w:caps/>
          <w:sz w:val="22"/>
          <w:szCs w:val="22"/>
        </w:rPr>
        <w:t>03</w:t>
      </w:r>
      <w:r w:rsidRPr="00193ACA">
        <w:rPr>
          <w:rFonts w:ascii="Arial" w:hAnsi="Arial" w:cs="Arial"/>
          <w:b/>
          <w:bCs/>
          <w:caps/>
          <w:sz w:val="22"/>
          <w:szCs w:val="22"/>
        </w:rPr>
        <w:tab/>
      </w:r>
      <w:r>
        <w:rPr>
          <w:rFonts w:ascii="Arial" w:hAnsi="Arial" w:cs="Arial"/>
          <w:b/>
          <w:bCs/>
          <w:sz w:val="22"/>
          <w:szCs w:val="22"/>
        </w:rPr>
        <w:t>QUALITY OF PLANT MATERIALS</w:t>
      </w:r>
      <w:r w:rsidRPr="00193ACA">
        <w:rPr>
          <w:rFonts w:ascii="Arial" w:hAnsi="Arial" w:cs="Arial"/>
          <w:b/>
          <w:bCs/>
          <w:sz w:val="22"/>
          <w:szCs w:val="22"/>
        </w:rPr>
        <w:t xml:space="preserve">  </w:t>
      </w:r>
    </w:p>
    <w:p w14:paraId="231E8075" w14:textId="77777777" w:rsidR="003F7A83" w:rsidRDefault="003F7A83" w:rsidP="003F7A83">
      <w:pPr>
        <w:widowControl/>
        <w:autoSpaceDE/>
        <w:autoSpaceDN/>
        <w:adjustRightInd/>
        <w:ind w:left="1440" w:hanging="1440"/>
        <w:jc w:val="both"/>
        <w:rPr>
          <w:rFonts w:ascii="Arial" w:hAnsi="Arial" w:cs="Arial"/>
          <w:b/>
          <w:bCs/>
          <w:i/>
          <w:iCs/>
          <w:sz w:val="22"/>
          <w:szCs w:val="22"/>
        </w:rPr>
      </w:pPr>
    </w:p>
    <w:p w14:paraId="6432D14B" w14:textId="77777777" w:rsidR="003F7A83" w:rsidRDefault="003F7A83" w:rsidP="003F7A83">
      <w:pPr>
        <w:widowControl/>
        <w:autoSpaceDE/>
        <w:autoSpaceDN/>
        <w:adjustRightInd/>
        <w:ind w:left="1440" w:hanging="1440"/>
        <w:jc w:val="both"/>
        <w:rPr>
          <w:rFonts w:ascii="Arial" w:hAnsi="Arial" w:cs="Arial"/>
          <w:b/>
          <w:bCs/>
          <w:i/>
          <w:iCs/>
          <w:sz w:val="22"/>
          <w:szCs w:val="22"/>
        </w:rPr>
      </w:pPr>
      <w:r w:rsidRPr="00104854">
        <w:rPr>
          <w:rFonts w:ascii="Arial" w:hAnsi="Arial" w:cs="Arial"/>
          <w:b/>
          <w:bCs/>
          <w:i/>
          <w:iCs/>
          <w:sz w:val="22"/>
          <w:szCs w:val="22"/>
        </w:rPr>
        <w:t>ADD THE FOLLOWING</w:t>
      </w:r>
      <w:r>
        <w:rPr>
          <w:rFonts w:ascii="Arial" w:hAnsi="Arial" w:cs="Arial"/>
          <w:b/>
          <w:bCs/>
          <w:i/>
          <w:iCs/>
          <w:sz w:val="22"/>
          <w:szCs w:val="22"/>
        </w:rPr>
        <w:t xml:space="preserve"> TO THIS</w:t>
      </w:r>
      <w:r w:rsidRPr="00104854">
        <w:rPr>
          <w:rFonts w:ascii="Arial" w:hAnsi="Arial" w:cs="Arial"/>
          <w:b/>
          <w:bCs/>
          <w:i/>
          <w:iCs/>
          <w:sz w:val="22"/>
          <w:szCs w:val="22"/>
        </w:rPr>
        <w:t xml:space="preserve"> </w:t>
      </w:r>
      <w:r>
        <w:rPr>
          <w:rFonts w:ascii="Arial" w:hAnsi="Arial" w:cs="Arial"/>
          <w:b/>
          <w:bCs/>
          <w:i/>
          <w:iCs/>
          <w:sz w:val="22"/>
          <w:szCs w:val="22"/>
        </w:rPr>
        <w:t>SUB</w:t>
      </w:r>
      <w:r w:rsidRPr="00104854">
        <w:rPr>
          <w:rFonts w:ascii="Arial" w:hAnsi="Arial" w:cs="Arial"/>
          <w:b/>
          <w:bCs/>
          <w:i/>
          <w:iCs/>
          <w:sz w:val="22"/>
          <w:szCs w:val="22"/>
        </w:rPr>
        <w:t>SECTION:</w:t>
      </w:r>
    </w:p>
    <w:p w14:paraId="291E3BB4" w14:textId="2076874A" w:rsidR="007142CB" w:rsidRDefault="007142CB" w:rsidP="007142CB">
      <w:pPr>
        <w:widowControl/>
        <w:autoSpaceDE/>
        <w:autoSpaceDN/>
        <w:adjustRightInd/>
        <w:jc w:val="both"/>
        <w:rPr>
          <w:rFonts w:ascii="Arial" w:hAnsi="Arial" w:cs="Arial"/>
          <w:b/>
          <w:bCs/>
          <w:caps/>
          <w:sz w:val="22"/>
          <w:szCs w:val="22"/>
        </w:rPr>
      </w:pPr>
    </w:p>
    <w:p w14:paraId="4E60338F" w14:textId="4BA024B3" w:rsidR="003230F7" w:rsidRPr="005911C5" w:rsidRDefault="003230F7" w:rsidP="007B6F25">
      <w:pPr>
        <w:pStyle w:val="ListParagraph"/>
        <w:numPr>
          <w:ilvl w:val="0"/>
          <w:numId w:val="47"/>
        </w:numPr>
        <w:ind w:left="720"/>
        <w:jc w:val="both"/>
        <w:rPr>
          <w:rFonts w:ascii="Arial" w:hAnsi="Arial" w:cs="Arial"/>
          <w:sz w:val="22"/>
          <w:szCs w:val="22"/>
        </w:rPr>
      </w:pPr>
      <w:r w:rsidRPr="005911C5">
        <w:rPr>
          <w:rFonts w:ascii="Arial" w:hAnsi="Arial" w:cs="Arial"/>
          <w:sz w:val="22"/>
          <w:szCs w:val="22"/>
        </w:rPr>
        <w:t xml:space="preserve">General: Provide healthy stock, grown in a nursery and reasonably free of die-back, disease, insects, eggs, bores, and larvae. At the time of planting all plants shall have a root system, stem, and branch form that will not restrict normal growth, stability and health for the expected life of the </w:t>
      </w:r>
      <w:proofErr w:type="gramStart"/>
      <w:r w:rsidRPr="005911C5">
        <w:rPr>
          <w:rFonts w:ascii="Arial" w:hAnsi="Arial" w:cs="Arial"/>
          <w:sz w:val="22"/>
          <w:szCs w:val="22"/>
        </w:rPr>
        <w:t>plant</w:t>
      </w:r>
      <w:r w:rsidR="00312799" w:rsidRPr="005911C5">
        <w:rPr>
          <w:rFonts w:ascii="Arial" w:hAnsi="Arial" w:cs="Arial"/>
          <w:sz w:val="22"/>
          <w:szCs w:val="22"/>
        </w:rPr>
        <w:t>.</w:t>
      </w:r>
      <w:proofErr w:type="gramEnd"/>
    </w:p>
    <w:p w14:paraId="5BA6DC80" w14:textId="121E6BA7" w:rsidR="003230F7" w:rsidRPr="005911C5" w:rsidRDefault="003230F7" w:rsidP="007B6F25">
      <w:pPr>
        <w:pStyle w:val="ListParagraph"/>
        <w:numPr>
          <w:ilvl w:val="0"/>
          <w:numId w:val="47"/>
        </w:numPr>
        <w:ind w:left="720"/>
        <w:jc w:val="both"/>
        <w:rPr>
          <w:rFonts w:ascii="Arial" w:hAnsi="Arial" w:cs="Arial"/>
          <w:sz w:val="22"/>
          <w:szCs w:val="22"/>
        </w:rPr>
      </w:pPr>
      <w:r w:rsidRPr="005911C5">
        <w:rPr>
          <w:rFonts w:ascii="Arial" w:hAnsi="Arial" w:cs="Arial"/>
          <w:sz w:val="22"/>
          <w:szCs w:val="22"/>
        </w:rPr>
        <w:t>Pla</w:t>
      </w:r>
      <w:r w:rsidR="008D16FA" w:rsidRPr="005911C5">
        <w:rPr>
          <w:rFonts w:ascii="Arial" w:hAnsi="Arial" w:cs="Arial"/>
          <w:sz w:val="22"/>
          <w:szCs w:val="22"/>
        </w:rPr>
        <w:t>nt quality above the soil line – Plants shall be healthy with the color, shape, size and distribution of trunk, stems, branches, buds</w:t>
      </w:r>
      <w:r w:rsidR="00312799" w:rsidRPr="005911C5">
        <w:rPr>
          <w:rFonts w:ascii="Arial" w:hAnsi="Arial" w:cs="Arial"/>
          <w:sz w:val="22"/>
          <w:szCs w:val="22"/>
        </w:rPr>
        <w:t>,</w:t>
      </w:r>
      <w:r w:rsidR="008D16FA" w:rsidRPr="005911C5">
        <w:rPr>
          <w:rFonts w:ascii="Arial" w:hAnsi="Arial" w:cs="Arial"/>
          <w:sz w:val="22"/>
          <w:szCs w:val="22"/>
        </w:rPr>
        <w:t xml:space="preserve"> and leaves normal to the plant type specified. Tree quality above the soil line shall comply with the project Crown Acceptance details and the following:</w:t>
      </w:r>
    </w:p>
    <w:p w14:paraId="382C6D26" w14:textId="77777777" w:rsidR="00B824B4" w:rsidRPr="005911C5" w:rsidRDefault="00B824B4" w:rsidP="005911C5">
      <w:pPr>
        <w:widowControl/>
        <w:ind w:left="1080"/>
        <w:jc w:val="both"/>
        <w:rPr>
          <w:rFonts w:ascii="Arial" w:hAnsi="Arial" w:cs="Arial"/>
          <w:sz w:val="22"/>
          <w:szCs w:val="22"/>
        </w:rPr>
      </w:pPr>
    </w:p>
    <w:p w14:paraId="6D418C6E" w14:textId="58EC26CF" w:rsidR="008D16FA" w:rsidRPr="005911C5" w:rsidRDefault="008D16FA" w:rsidP="007B6F25">
      <w:pPr>
        <w:widowControl/>
        <w:numPr>
          <w:ilvl w:val="0"/>
          <w:numId w:val="48"/>
        </w:numPr>
        <w:ind w:left="1080" w:hanging="270"/>
        <w:jc w:val="both"/>
        <w:rPr>
          <w:rFonts w:ascii="Arial" w:hAnsi="Arial" w:cs="Arial"/>
          <w:sz w:val="22"/>
          <w:szCs w:val="22"/>
        </w:rPr>
      </w:pPr>
      <w:r w:rsidRPr="005911C5">
        <w:rPr>
          <w:rFonts w:ascii="Arial" w:hAnsi="Arial" w:cs="Arial"/>
          <w:sz w:val="22"/>
          <w:szCs w:val="22"/>
        </w:rPr>
        <w:t>Crown: The form and density of the crown shall be typical for a young specimen of the species or cultivar pruned to a central and dominant leader. Crown specifications do not apply to plants that have been specifically trained in the nursery as topiary, espalier, multi-stem, clump, or unique selections such as contorted or weeping cultivars.</w:t>
      </w:r>
    </w:p>
    <w:p w14:paraId="04C8F9AF" w14:textId="30B1B877" w:rsidR="008D16FA" w:rsidRPr="005911C5" w:rsidRDefault="008D16FA" w:rsidP="007B6F25">
      <w:pPr>
        <w:widowControl/>
        <w:numPr>
          <w:ilvl w:val="0"/>
          <w:numId w:val="48"/>
        </w:numPr>
        <w:tabs>
          <w:tab w:val="num" w:pos="1080"/>
        </w:tabs>
        <w:ind w:left="1080" w:hanging="270"/>
        <w:jc w:val="both"/>
        <w:rPr>
          <w:rFonts w:ascii="Arial" w:hAnsi="Arial" w:cs="Arial"/>
          <w:sz w:val="22"/>
          <w:szCs w:val="22"/>
        </w:rPr>
      </w:pPr>
      <w:r w:rsidRPr="005911C5">
        <w:rPr>
          <w:rFonts w:ascii="Arial" w:hAnsi="Arial" w:cs="Arial"/>
          <w:sz w:val="22"/>
          <w:szCs w:val="22"/>
        </w:rPr>
        <w:t>Leaves: The size, color, and appearance of leaves shall be typical for the time of year and stage of growth of the species or cultivar. Trees shall not show signs of prolonged moisture stress or over watering as indicated by wilted, shriveled, or dead leaves.</w:t>
      </w:r>
    </w:p>
    <w:p w14:paraId="6FC08DE2" w14:textId="4B4D236B" w:rsidR="008D16FA" w:rsidRPr="005911C5" w:rsidRDefault="008D16FA" w:rsidP="007B6F25">
      <w:pPr>
        <w:widowControl/>
        <w:numPr>
          <w:ilvl w:val="0"/>
          <w:numId w:val="48"/>
        </w:numPr>
        <w:tabs>
          <w:tab w:val="num" w:pos="1080"/>
        </w:tabs>
        <w:ind w:left="1080" w:hanging="270"/>
        <w:jc w:val="both"/>
        <w:rPr>
          <w:rFonts w:ascii="Arial" w:hAnsi="Arial" w:cs="Arial"/>
          <w:sz w:val="22"/>
          <w:szCs w:val="22"/>
        </w:rPr>
      </w:pPr>
      <w:r w:rsidRPr="005911C5">
        <w:rPr>
          <w:rFonts w:ascii="Arial" w:hAnsi="Arial" w:cs="Arial"/>
          <w:sz w:val="22"/>
          <w:szCs w:val="22"/>
        </w:rPr>
        <w:t>Branches: Shoot growth (length and diameter) throughout the crown should be appropriate for the age and size of the species or cultivar. Trees shall not have dead, diseased, broken, distorted, or otherwise injured branches.</w:t>
      </w:r>
    </w:p>
    <w:p w14:paraId="6D858DB1" w14:textId="18A51AF1" w:rsidR="008D16FA" w:rsidRPr="005911C5" w:rsidRDefault="008D16FA" w:rsidP="007B6F25">
      <w:pPr>
        <w:widowControl/>
        <w:numPr>
          <w:ilvl w:val="0"/>
          <w:numId w:val="48"/>
        </w:numPr>
        <w:tabs>
          <w:tab w:val="num" w:pos="1080"/>
        </w:tabs>
        <w:ind w:left="1080" w:hanging="270"/>
        <w:jc w:val="both"/>
        <w:rPr>
          <w:rFonts w:ascii="Arial" w:hAnsi="Arial" w:cs="Arial"/>
          <w:sz w:val="22"/>
          <w:szCs w:val="22"/>
        </w:rPr>
      </w:pPr>
      <w:r w:rsidRPr="005911C5">
        <w:rPr>
          <w:rFonts w:ascii="Arial" w:hAnsi="Arial" w:cs="Arial"/>
          <w:sz w:val="22"/>
          <w:szCs w:val="22"/>
        </w:rPr>
        <w:t>Main branches shall be distributed along the central leader not clustered together. They shall form a balanced crown appropriate for the cultivar/species.</w:t>
      </w:r>
    </w:p>
    <w:p w14:paraId="60B41D6B" w14:textId="3E50DF10" w:rsidR="008D16FA" w:rsidRPr="005911C5" w:rsidRDefault="008D16FA" w:rsidP="007B6F25">
      <w:pPr>
        <w:widowControl/>
        <w:numPr>
          <w:ilvl w:val="0"/>
          <w:numId w:val="48"/>
        </w:numPr>
        <w:tabs>
          <w:tab w:val="num" w:pos="1080"/>
        </w:tabs>
        <w:ind w:left="1080" w:hanging="270"/>
        <w:jc w:val="both"/>
        <w:rPr>
          <w:rFonts w:ascii="Arial" w:hAnsi="Arial" w:cs="Arial"/>
          <w:sz w:val="22"/>
          <w:szCs w:val="22"/>
        </w:rPr>
      </w:pPr>
      <w:r w:rsidRPr="005911C5">
        <w:rPr>
          <w:rFonts w:ascii="Arial" w:hAnsi="Arial" w:cs="Arial"/>
          <w:sz w:val="22"/>
          <w:szCs w:val="22"/>
        </w:rPr>
        <w:t>Branch diameter shall be no larger than two-thirds (one-half is preferred) the diameter of the central leader measured 1 inch above the branch union.</w:t>
      </w:r>
    </w:p>
    <w:p w14:paraId="3825BB94" w14:textId="69D0314F" w:rsidR="008D16FA" w:rsidRPr="005911C5" w:rsidRDefault="008D16FA" w:rsidP="007B6F25">
      <w:pPr>
        <w:widowControl/>
        <w:numPr>
          <w:ilvl w:val="0"/>
          <w:numId w:val="48"/>
        </w:numPr>
        <w:tabs>
          <w:tab w:val="num" w:pos="1080"/>
        </w:tabs>
        <w:ind w:left="1080" w:hanging="270"/>
        <w:jc w:val="both"/>
        <w:rPr>
          <w:rFonts w:ascii="Arial" w:hAnsi="Arial" w:cs="Arial"/>
          <w:sz w:val="22"/>
          <w:szCs w:val="22"/>
        </w:rPr>
      </w:pPr>
      <w:r w:rsidRPr="005911C5">
        <w:rPr>
          <w:rFonts w:ascii="Arial" w:hAnsi="Arial" w:cs="Arial"/>
          <w:sz w:val="22"/>
          <w:szCs w:val="22"/>
        </w:rPr>
        <w:t>The attachment of the largest branches (scaffold branches) shall be free of included bark.</w:t>
      </w:r>
    </w:p>
    <w:p w14:paraId="79B6B0EF" w14:textId="01E81089" w:rsidR="008D16FA" w:rsidRPr="005911C5" w:rsidRDefault="008D16FA" w:rsidP="007B6F25">
      <w:pPr>
        <w:widowControl/>
        <w:numPr>
          <w:ilvl w:val="0"/>
          <w:numId w:val="48"/>
        </w:numPr>
        <w:tabs>
          <w:tab w:val="num" w:pos="1080"/>
        </w:tabs>
        <w:ind w:left="1080" w:hanging="270"/>
        <w:jc w:val="both"/>
        <w:rPr>
          <w:rFonts w:ascii="Arial" w:hAnsi="Arial" w:cs="Arial"/>
          <w:sz w:val="22"/>
          <w:szCs w:val="22"/>
        </w:rPr>
      </w:pPr>
      <w:r w:rsidRPr="005911C5">
        <w:rPr>
          <w:rFonts w:ascii="Arial" w:hAnsi="Arial" w:cs="Arial"/>
          <w:sz w:val="22"/>
          <w:szCs w:val="22"/>
        </w:rPr>
        <w:t xml:space="preserve">Trunk: The tree trunk shall be relatively straight, vertical, and free of wounds that penetrate to the wood (properly made pruning cuts, closed or not, are acceptable and are not considered wounds), sunburned areas, conks (fungal fruiting bodies), wood </w:t>
      </w:r>
      <w:r w:rsidRPr="005911C5">
        <w:rPr>
          <w:rFonts w:ascii="Arial" w:hAnsi="Arial" w:cs="Arial"/>
          <w:sz w:val="22"/>
          <w:szCs w:val="22"/>
        </w:rPr>
        <w:lastRenderedPageBreak/>
        <w:t>cracks, sap leakage, signs of boring insects, galls, cankers, girdling ties, or lesions (mechanical injury).</w:t>
      </w:r>
    </w:p>
    <w:p w14:paraId="73009DE8" w14:textId="4EEB27E2" w:rsidR="008D16FA" w:rsidRPr="005911C5" w:rsidRDefault="008D16FA" w:rsidP="007B6F25">
      <w:pPr>
        <w:widowControl/>
        <w:numPr>
          <w:ilvl w:val="0"/>
          <w:numId w:val="48"/>
        </w:numPr>
        <w:tabs>
          <w:tab w:val="num" w:pos="1080"/>
        </w:tabs>
        <w:ind w:left="1080" w:hanging="270"/>
        <w:jc w:val="both"/>
        <w:rPr>
          <w:rFonts w:ascii="Arial" w:hAnsi="Arial" w:cs="Arial"/>
          <w:sz w:val="22"/>
          <w:szCs w:val="22"/>
        </w:rPr>
      </w:pPr>
      <w:r w:rsidRPr="005911C5">
        <w:rPr>
          <w:rFonts w:ascii="Arial" w:hAnsi="Arial" w:cs="Arial"/>
          <w:sz w:val="22"/>
          <w:szCs w:val="22"/>
        </w:rPr>
        <w:t>Temporary branches, unless otherwise specified, can be present along the lower trunk below the lowest main (scaffold) branch, particularly for trees less than 1 inch in caliper. These branches should be no greater than 3/8-inch diameter. Clear trunk should be no more than 40% of the total height of the tree.</w:t>
      </w:r>
    </w:p>
    <w:p w14:paraId="67249362" w14:textId="4A93D9F0" w:rsidR="00B824B4" w:rsidRPr="005911C5" w:rsidRDefault="008D16FA" w:rsidP="007B6F25">
      <w:pPr>
        <w:pStyle w:val="ListParagraph"/>
        <w:numPr>
          <w:ilvl w:val="0"/>
          <w:numId w:val="47"/>
        </w:numPr>
        <w:ind w:left="720"/>
        <w:jc w:val="both"/>
        <w:rPr>
          <w:rFonts w:ascii="Arial" w:hAnsi="Arial" w:cs="Arial"/>
          <w:sz w:val="22"/>
          <w:szCs w:val="22"/>
        </w:rPr>
      </w:pPr>
      <w:r w:rsidRPr="005911C5">
        <w:rPr>
          <w:rFonts w:ascii="Arial" w:hAnsi="Arial" w:cs="Arial"/>
          <w:sz w:val="22"/>
          <w:szCs w:val="22"/>
        </w:rPr>
        <w:t xml:space="preserve">Trees shall have one central leader. </w:t>
      </w:r>
      <w:r w:rsidR="00EC1ECC" w:rsidRPr="005911C5">
        <w:rPr>
          <w:rFonts w:ascii="Arial" w:hAnsi="Arial" w:cs="Arial"/>
          <w:sz w:val="22"/>
          <w:szCs w:val="22"/>
        </w:rPr>
        <w:t>If the leader was headed, a new leader (with a live terminal bud) at least one-half the diameter of the pruning cut shall be present.</w:t>
      </w:r>
    </w:p>
    <w:p w14:paraId="0DBDCF3F" w14:textId="1480B0AD" w:rsidR="008D16FA" w:rsidRPr="005911C5" w:rsidRDefault="00EC1ECC" w:rsidP="007B6F25">
      <w:pPr>
        <w:widowControl/>
        <w:numPr>
          <w:ilvl w:val="0"/>
          <w:numId w:val="49"/>
        </w:numPr>
        <w:ind w:left="1080" w:hanging="270"/>
        <w:jc w:val="both"/>
        <w:rPr>
          <w:rFonts w:ascii="Arial" w:hAnsi="Arial" w:cs="Arial"/>
          <w:sz w:val="22"/>
          <w:szCs w:val="22"/>
        </w:rPr>
      </w:pPr>
      <w:r w:rsidRPr="005911C5">
        <w:rPr>
          <w:rFonts w:ascii="Arial" w:hAnsi="Arial" w:cs="Arial"/>
          <w:sz w:val="22"/>
          <w:szCs w:val="22"/>
        </w:rPr>
        <w:t>All trees are assumed to have one central leader trees unless a different form is specified in the plant list or drawings.</w:t>
      </w:r>
    </w:p>
    <w:p w14:paraId="1AF46D85" w14:textId="50874113" w:rsidR="00EC1ECC" w:rsidRPr="005911C5" w:rsidRDefault="00EC1ECC" w:rsidP="007B6F25">
      <w:pPr>
        <w:widowControl/>
        <w:numPr>
          <w:ilvl w:val="0"/>
          <w:numId w:val="49"/>
        </w:numPr>
        <w:ind w:left="1080" w:hanging="270"/>
        <w:jc w:val="both"/>
        <w:rPr>
          <w:rFonts w:ascii="Arial" w:hAnsi="Arial" w:cs="Arial"/>
          <w:sz w:val="22"/>
          <w:szCs w:val="22"/>
        </w:rPr>
      </w:pPr>
      <w:r w:rsidRPr="005911C5">
        <w:rPr>
          <w:rFonts w:ascii="Arial" w:hAnsi="Arial" w:cs="Arial"/>
          <w:sz w:val="22"/>
          <w:szCs w:val="22"/>
        </w:rPr>
        <w:t>All graft unions, where applicable, shall be completely closed without visible sign of graft rejection. All grafts shall be visible above the soil line.</w:t>
      </w:r>
    </w:p>
    <w:p w14:paraId="26C5C268" w14:textId="75F3571E" w:rsidR="008D16FA" w:rsidRPr="005911C5" w:rsidRDefault="00EC1ECC" w:rsidP="007B6F25">
      <w:pPr>
        <w:widowControl/>
        <w:numPr>
          <w:ilvl w:val="0"/>
          <w:numId w:val="49"/>
        </w:numPr>
        <w:ind w:left="1080" w:hanging="270"/>
        <w:jc w:val="both"/>
        <w:rPr>
          <w:rFonts w:ascii="Arial" w:hAnsi="Arial" w:cs="Arial"/>
          <w:sz w:val="22"/>
          <w:szCs w:val="22"/>
        </w:rPr>
      </w:pPr>
      <w:r w:rsidRPr="005911C5">
        <w:rPr>
          <w:rFonts w:ascii="Arial" w:hAnsi="Arial" w:cs="Arial"/>
          <w:sz w:val="22"/>
          <w:szCs w:val="22"/>
        </w:rPr>
        <w:t>Trunk caliper and taper shall be sufficient so that the lower five feet of the trunk remains vertical without a stake. Auxiliary stake may be used to maintain a straight leader in the upper half of the tree.</w:t>
      </w:r>
    </w:p>
    <w:p w14:paraId="119F4F4B" w14:textId="6D88024B" w:rsidR="00B824B4" w:rsidRPr="005911C5" w:rsidRDefault="003230F7" w:rsidP="007B6F25">
      <w:pPr>
        <w:pStyle w:val="ListParagraph"/>
        <w:numPr>
          <w:ilvl w:val="0"/>
          <w:numId w:val="47"/>
        </w:numPr>
        <w:ind w:left="720"/>
        <w:jc w:val="both"/>
        <w:rPr>
          <w:rFonts w:ascii="Arial" w:hAnsi="Arial" w:cs="Arial"/>
          <w:sz w:val="22"/>
          <w:szCs w:val="22"/>
        </w:rPr>
      </w:pPr>
      <w:r w:rsidRPr="005911C5">
        <w:rPr>
          <w:rFonts w:ascii="Arial" w:hAnsi="Arial" w:cs="Arial"/>
          <w:sz w:val="22"/>
          <w:szCs w:val="22"/>
        </w:rPr>
        <w:t>Plant quality at or below the soil line:</w:t>
      </w:r>
      <w:r w:rsidR="00071A03" w:rsidRPr="005911C5">
        <w:rPr>
          <w:rFonts w:ascii="Arial" w:hAnsi="Arial" w:cs="Arial"/>
          <w:sz w:val="22"/>
          <w:szCs w:val="22"/>
        </w:rPr>
        <w:t xml:space="preserve"> </w:t>
      </w:r>
      <w:r w:rsidRPr="005911C5">
        <w:rPr>
          <w:rFonts w:ascii="Arial" w:hAnsi="Arial" w:cs="Arial"/>
          <w:sz w:val="22"/>
          <w:szCs w:val="22"/>
        </w:rPr>
        <w:t>Plant roots shall be normal to the plant type specified. Root observations shall take place without impacting tree health. Root quality at or below the soil line shall comply with the project Root Acceptance details</w:t>
      </w:r>
      <w:r w:rsidR="00312799" w:rsidRPr="005911C5">
        <w:rPr>
          <w:rFonts w:ascii="Arial" w:hAnsi="Arial" w:cs="Arial"/>
          <w:sz w:val="22"/>
          <w:szCs w:val="22"/>
        </w:rPr>
        <w:t xml:space="preserve"> if shown on the plans</w:t>
      </w:r>
      <w:r w:rsidRPr="005911C5">
        <w:rPr>
          <w:rFonts w:ascii="Arial" w:hAnsi="Arial" w:cs="Arial"/>
          <w:sz w:val="22"/>
          <w:szCs w:val="22"/>
        </w:rPr>
        <w:t xml:space="preserve"> and the following:</w:t>
      </w:r>
    </w:p>
    <w:p w14:paraId="42DDD06D" w14:textId="3AD049DA" w:rsidR="00071A03" w:rsidRPr="005911C5" w:rsidRDefault="00071A03" w:rsidP="007B6F25">
      <w:pPr>
        <w:widowControl/>
        <w:numPr>
          <w:ilvl w:val="0"/>
          <w:numId w:val="50"/>
        </w:numPr>
        <w:ind w:left="1080" w:hanging="270"/>
        <w:jc w:val="both"/>
        <w:rPr>
          <w:rFonts w:ascii="Arial" w:hAnsi="Arial" w:cs="Arial"/>
          <w:sz w:val="22"/>
          <w:szCs w:val="22"/>
        </w:rPr>
      </w:pPr>
      <w:r w:rsidRPr="005911C5">
        <w:rPr>
          <w:rFonts w:ascii="Arial" w:hAnsi="Arial" w:cs="Arial"/>
          <w:sz w:val="22"/>
          <w:szCs w:val="22"/>
        </w:rPr>
        <w:t>The roots shall be reasonably free of scrapes, broken or split wood.</w:t>
      </w:r>
    </w:p>
    <w:p w14:paraId="2695CF03" w14:textId="4FEFAE78" w:rsidR="00071A03" w:rsidRPr="005911C5" w:rsidRDefault="00071A03" w:rsidP="007B6F25">
      <w:pPr>
        <w:widowControl/>
        <w:numPr>
          <w:ilvl w:val="0"/>
          <w:numId w:val="50"/>
        </w:numPr>
        <w:ind w:left="1080" w:hanging="270"/>
        <w:jc w:val="both"/>
        <w:rPr>
          <w:rFonts w:ascii="Arial" w:hAnsi="Arial" w:cs="Arial"/>
          <w:sz w:val="22"/>
          <w:szCs w:val="22"/>
        </w:rPr>
      </w:pPr>
      <w:r w:rsidRPr="005911C5">
        <w:rPr>
          <w:rFonts w:ascii="Arial" w:hAnsi="Arial" w:cs="Arial"/>
          <w:sz w:val="22"/>
          <w:szCs w:val="22"/>
        </w:rPr>
        <w:t>The roots system shall be reasonably free of injury from biotic (e.g., insects and pathogens) and abiotic (e.g., herbicide toxicity and salt injury) agents. Wounds resulting from root pruning used to produce a high quality root system are not considered injuries.</w:t>
      </w:r>
    </w:p>
    <w:p w14:paraId="12A2A6D8" w14:textId="655037E0" w:rsidR="00071A03" w:rsidRPr="005911C5" w:rsidRDefault="00071A03" w:rsidP="007B6F25">
      <w:pPr>
        <w:widowControl/>
        <w:numPr>
          <w:ilvl w:val="0"/>
          <w:numId w:val="50"/>
        </w:numPr>
        <w:ind w:left="1080" w:hanging="270"/>
        <w:jc w:val="both"/>
        <w:rPr>
          <w:rFonts w:ascii="Arial" w:hAnsi="Arial" w:cs="Arial"/>
          <w:sz w:val="22"/>
          <w:szCs w:val="22"/>
        </w:rPr>
      </w:pPr>
      <w:r w:rsidRPr="005911C5">
        <w:rPr>
          <w:rFonts w:ascii="Arial" w:hAnsi="Arial" w:cs="Arial"/>
          <w:sz w:val="22"/>
          <w:szCs w:val="22"/>
        </w:rPr>
        <w:t>A minimum of three structural roots reasonably distributed around the trunk (not clustered on one side) shall be found in each plant. Root distribution shall be uniform throughout the root ball, and growth shall be appropriate for the species. Plants with structural roots on only one side of the trunk (J roots) shall be rejected.</w:t>
      </w:r>
    </w:p>
    <w:p w14:paraId="6593029A" w14:textId="57437506" w:rsidR="00071A03" w:rsidRPr="005911C5" w:rsidRDefault="00071A03" w:rsidP="007B6F25">
      <w:pPr>
        <w:widowControl/>
        <w:numPr>
          <w:ilvl w:val="0"/>
          <w:numId w:val="50"/>
        </w:numPr>
        <w:ind w:left="1080" w:hanging="270"/>
        <w:jc w:val="both"/>
        <w:rPr>
          <w:rFonts w:ascii="Arial" w:hAnsi="Arial" w:cs="Arial"/>
          <w:sz w:val="22"/>
          <w:szCs w:val="22"/>
        </w:rPr>
      </w:pPr>
      <w:r w:rsidRPr="005911C5">
        <w:rPr>
          <w:rFonts w:ascii="Arial" w:hAnsi="Arial" w:cs="Arial"/>
          <w:sz w:val="22"/>
          <w:szCs w:val="22"/>
        </w:rPr>
        <w:t>The root collar shall be within the upper 2 inches of the substrate/soil. Two structural roots shall reach the side of the root ball near the top surface of the root ball. The grower may request a modification to this requirement for species with roots that rapidly descend, provided that the grower removes all stem girdling roots above the structural roots across the top of the root ball.</w:t>
      </w:r>
    </w:p>
    <w:p w14:paraId="1645EA18" w14:textId="1C69E87A" w:rsidR="00071A03" w:rsidRPr="005911C5" w:rsidRDefault="00071A03" w:rsidP="007B6F25">
      <w:pPr>
        <w:widowControl/>
        <w:numPr>
          <w:ilvl w:val="0"/>
          <w:numId w:val="50"/>
        </w:numPr>
        <w:ind w:left="1080" w:hanging="270"/>
        <w:jc w:val="both"/>
        <w:rPr>
          <w:rFonts w:ascii="Arial" w:hAnsi="Arial" w:cs="Arial"/>
          <w:sz w:val="22"/>
          <w:szCs w:val="22"/>
        </w:rPr>
      </w:pPr>
      <w:r w:rsidRPr="005911C5">
        <w:rPr>
          <w:rFonts w:ascii="Arial" w:hAnsi="Arial" w:cs="Arial"/>
          <w:sz w:val="22"/>
          <w:szCs w:val="22"/>
        </w:rPr>
        <w:t xml:space="preserve">The root system shall be reasonably free of stem girdling roots over the root collar or kinked roots from nursery production practices. </w:t>
      </w:r>
    </w:p>
    <w:p w14:paraId="261DBAC8" w14:textId="241C42B5" w:rsidR="00071A03" w:rsidRPr="005911C5" w:rsidRDefault="00071A03" w:rsidP="007B6F25">
      <w:pPr>
        <w:widowControl/>
        <w:numPr>
          <w:ilvl w:val="0"/>
          <w:numId w:val="50"/>
        </w:numPr>
        <w:ind w:left="1080" w:hanging="270"/>
        <w:jc w:val="both"/>
        <w:rPr>
          <w:rFonts w:ascii="Arial" w:hAnsi="Arial" w:cs="Arial"/>
          <w:sz w:val="22"/>
          <w:szCs w:val="22"/>
        </w:rPr>
      </w:pPr>
      <w:r w:rsidRPr="005911C5">
        <w:rPr>
          <w:rFonts w:ascii="Arial" w:hAnsi="Arial" w:cs="Arial"/>
          <w:sz w:val="22"/>
          <w:szCs w:val="22"/>
        </w:rPr>
        <w:t xml:space="preserve">At time of observation and delivery, the root ball shall be moist throughout. Roots shall not show signs of excess soil moisture conditions as indicated by stunted, discolored, distorted, or dead roots. </w:t>
      </w:r>
    </w:p>
    <w:p w14:paraId="05913FBC" w14:textId="77777777" w:rsidR="003F7A83" w:rsidRPr="00104854" w:rsidRDefault="003F7A83" w:rsidP="007142CB">
      <w:pPr>
        <w:widowControl/>
        <w:autoSpaceDE/>
        <w:autoSpaceDN/>
        <w:adjustRightInd/>
        <w:jc w:val="both"/>
        <w:rPr>
          <w:rFonts w:ascii="Arial" w:hAnsi="Arial" w:cs="Arial"/>
          <w:b/>
          <w:bCs/>
          <w:caps/>
          <w:sz w:val="22"/>
          <w:szCs w:val="22"/>
        </w:rPr>
      </w:pPr>
    </w:p>
    <w:p w14:paraId="07E52AC8" w14:textId="77777777" w:rsidR="008D7AEF" w:rsidRPr="00193ACA" w:rsidRDefault="008D7AEF" w:rsidP="008D7AEF">
      <w:pPr>
        <w:tabs>
          <w:tab w:val="left" w:pos="1440"/>
        </w:tabs>
        <w:jc w:val="both"/>
        <w:rPr>
          <w:rFonts w:ascii="Arial" w:hAnsi="Arial" w:cs="Arial"/>
          <w:b/>
          <w:bCs/>
          <w:sz w:val="22"/>
          <w:szCs w:val="22"/>
        </w:rPr>
      </w:pPr>
      <w:r w:rsidRPr="00193ACA">
        <w:rPr>
          <w:rFonts w:ascii="Arial" w:hAnsi="Arial" w:cs="Arial"/>
          <w:b/>
          <w:bCs/>
          <w:caps/>
          <w:sz w:val="22"/>
          <w:szCs w:val="22"/>
        </w:rPr>
        <w:t>212.02.</w:t>
      </w:r>
      <w:r>
        <w:rPr>
          <w:rFonts w:ascii="Arial" w:hAnsi="Arial" w:cs="Arial"/>
          <w:b/>
          <w:bCs/>
          <w:caps/>
          <w:sz w:val="22"/>
          <w:szCs w:val="22"/>
        </w:rPr>
        <w:t>06</w:t>
      </w:r>
      <w:r w:rsidRPr="00193ACA">
        <w:rPr>
          <w:rFonts w:ascii="Arial" w:hAnsi="Arial" w:cs="Arial"/>
          <w:b/>
          <w:bCs/>
          <w:caps/>
          <w:sz w:val="22"/>
          <w:szCs w:val="22"/>
        </w:rPr>
        <w:tab/>
      </w:r>
      <w:r>
        <w:rPr>
          <w:rFonts w:ascii="Arial" w:hAnsi="Arial" w:cs="Arial"/>
          <w:b/>
          <w:bCs/>
          <w:sz w:val="22"/>
          <w:szCs w:val="22"/>
        </w:rPr>
        <w:t>SUBSTITUTION OF PLANTS</w:t>
      </w:r>
      <w:r w:rsidRPr="00193ACA">
        <w:rPr>
          <w:rFonts w:ascii="Arial" w:hAnsi="Arial" w:cs="Arial"/>
          <w:b/>
          <w:bCs/>
          <w:sz w:val="22"/>
          <w:szCs w:val="22"/>
        </w:rPr>
        <w:t xml:space="preserve">  </w:t>
      </w:r>
    </w:p>
    <w:p w14:paraId="7DA6EB95" w14:textId="77777777" w:rsidR="008D7AEF" w:rsidRDefault="008D7AEF" w:rsidP="007142CB">
      <w:pPr>
        <w:widowControl/>
        <w:autoSpaceDE/>
        <w:autoSpaceDN/>
        <w:adjustRightInd/>
        <w:ind w:left="1440" w:hanging="1440"/>
        <w:jc w:val="both"/>
        <w:rPr>
          <w:rFonts w:ascii="Arial" w:hAnsi="Arial" w:cs="Arial"/>
          <w:b/>
          <w:bCs/>
          <w:i/>
          <w:iCs/>
          <w:sz w:val="22"/>
          <w:szCs w:val="22"/>
        </w:rPr>
      </w:pPr>
    </w:p>
    <w:p w14:paraId="07A8A46D" w14:textId="77777777" w:rsidR="008D7AEF" w:rsidRDefault="008D7AEF" w:rsidP="008D7AEF">
      <w:pPr>
        <w:widowControl/>
        <w:autoSpaceDE/>
        <w:autoSpaceDN/>
        <w:adjustRightInd/>
        <w:ind w:left="1440" w:hanging="1440"/>
        <w:jc w:val="both"/>
        <w:rPr>
          <w:rFonts w:ascii="Arial" w:hAnsi="Arial" w:cs="Arial"/>
          <w:b/>
          <w:bCs/>
          <w:i/>
          <w:iCs/>
          <w:sz w:val="22"/>
          <w:szCs w:val="22"/>
        </w:rPr>
      </w:pPr>
      <w:r w:rsidRPr="00104854">
        <w:rPr>
          <w:rFonts w:ascii="Arial" w:hAnsi="Arial" w:cs="Arial"/>
          <w:b/>
          <w:bCs/>
          <w:i/>
          <w:iCs/>
          <w:sz w:val="22"/>
          <w:szCs w:val="22"/>
        </w:rPr>
        <w:t>ADD THE FOLLOWING</w:t>
      </w:r>
      <w:r>
        <w:rPr>
          <w:rFonts w:ascii="Arial" w:hAnsi="Arial" w:cs="Arial"/>
          <w:b/>
          <w:bCs/>
          <w:i/>
          <w:iCs/>
          <w:sz w:val="22"/>
          <w:szCs w:val="22"/>
        </w:rPr>
        <w:t xml:space="preserve"> TO THIS</w:t>
      </w:r>
      <w:r w:rsidRPr="00104854">
        <w:rPr>
          <w:rFonts w:ascii="Arial" w:hAnsi="Arial" w:cs="Arial"/>
          <w:b/>
          <w:bCs/>
          <w:i/>
          <w:iCs/>
          <w:sz w:val="22"/>
          <w:szCs w:val="22"/>
        </w:rPr>
        <w:t xml:space="preserve"> </w:t>
      </w:r>
      <w:r>
        <w:rPr>
          <w:rFonts w:ascii="Arial" w:hAnsi="Arial" w:cs="Arial"/>
          <w:b/>
          <w:bCs/>
          <w:i/>
          <w:iCs/>
          <w:sz w:val="22"/>
          <w:szCs w:val="22"/>
        </w:rPr>
        <w:t>SUB</w:t>
      </w:r>
      <w:r w:rsidRPr="00104854">
        <w:rPr>
          <w:rFonts w:ascii="Arial" w:hAnsi="Arial" w:cs="Arial"/>
          <w:b/>
          <w:bCs/>
          <w:i/>
          <w:iCs/>
          <w:sz w:val="22"/>
          <w:szCs w:val="22"/>
        </w:rPr>
        <w:t>SECTION:</w:t>
      </w:r>
    </w:p>
    <w:p w14:paraId="6BB88F49" w14:textId="77777777" w:rsidR="008D7AEF" w:rsidRDefault="008D7AEF" w:rsidP="008D7AEF">
      <w:pPr>
        <w:widowControl/>
        <w:autoSpaceDE/>
        <w:autoSpaceDN/>
        <w:adjustRightInd/>
        <w:ind w:left="1440" w:hanging="1440"/>
        <w:jc w:val="both"/>
        <w:rPr>
          <w:rFonts w:ascii="Arial" w:hAnsi="Arial" w:cs="Arial"/>
          <w:b/>
          <w:bCs/>
          <w:i/>
          <w:iCs/>
          <w:sz w:val="22"/>
          <w:szCs w:val="22"/>
        </w:rPr>
      </w:pPr>
    </w:p>
    <w:p w14:paraId="225DCB5F" w14:textId="77777777" w:rsidR="008D7AEF" w:rsidRDefault="008D7AEF" w:rsidP="007B6F25">
      <w:pPr>
        <w:widowControl/>
        <w:numPr>
          <w:ilvl w:val="0"/>
          <w:numId w:val="42"/>
        </w:numPr>
        <w:autoSpaceDE/>
        <w:autoSpaceDN/>
        <w:adjustRightInd/>
        <w:ind w:left="720"/>
        <w:contextualSpacing/>
        <w:jc w:val="both"/>
        <w:rPr>
          <w:rFonts w:ascii="Arial" w:hAnsi="Arial" w:cs="Arial"/>
          <w:sz w:val="22"/>
          <w:szCs w:val="22"/>
        </w:rPr>
      </w:pPr>
      <w:r>
        <w:rPr>
          <w:rFonts w:ascii="Arial" w:hAnsi="Arial" w:cs="Arial"/>
          <w:sz w:val="22"/>
          <w:szCs w:val="22"/>
        </w:rPr>
        <w:t xml:space="preserve">Submit all requests </w:t>
      </w:r>
      <w:r w:rsidRPr="000137D6">
        <w:rPr>
          <w:rFonts w:ascii="Arial" w:hAnsi="Arial" w:cs="Arial"/>
          <w:sz w:val="22"/>
          <w:szCs w:val="22"/>
        </w:rPr>
        <w:t xml:space="preserve">for substitutions of plant species, or size to the Owner’s Representative, for approval, prior to purchasing the proposed substitution. Request for substitution shall be accompanied with a list of nurseries contacted in the search for the required plant and a record of other attempts to locate the required material. Requests shall also include sources of plants found that may be of a smaller or larger size, or a different shape or habit than specified, or plants of the same genus and species but </w:t>
      </w:r>
      <w:r w:rsidRPr="000137D6">
        <w:rPr>
          <w:rFonts w:ascii="Arial" w:hAnsi="Arial" w:cs="Arial"/>
          <w:sz w:val="22"/>
          <w:szCs w:val="22"/>
        </w:rPr>
        <w:lastRenderedPageBreak/>
        <w:t>different cultivar origin, or which may otherwise not meet the requirements of the specifications, but which may be available for substitution.</w:t>
      </w:r>
    </w:p>
    <w:p w14:paraId="034FCC10" w14:textId="77777777" w:rsidR="008D7AEF" w:rsidRDefault="008D7AEF" w:rsidP="007142CB">
      <w:pPr>
        <w:widowControl/>
        <w:autoSpaceDE/>
        <w:autoSpaceDN/>
        <w:adjustRightInd/>
        <w:ind w:left="1440" w:hanging="1440"/>
        <w:jc w:val="both"/>
        <w:rPr>
          <w:rFonts w:ascii="Arial" w:hAnsi="Arial" w:cs="Arial"/>
          <w:b/>
          <w:bCs/>
          <w:i/>
          <w:iCs/>
          <w:sz w:val="22"/>
          <w:szCs w:val="22"/>
        </w:rPr>
      </w:pPr>
    </w:p>
    <w:p w14:paraId="4CF52F65" w14:textId="77777777" w:rsidR="00A409D9" w:rsidRDefault="00A409D9" w:rsidP="00A409D9">
      <w:pPr>
        <w:tabs>
          <w:tab w:val="left" w:pos="1440"/>
        </w:tabs>
        <w:jc w:val="both"/>
        <w:rPr>
          <w:rFonts w:ascii="Arial" w:hAnsi="Arial" w:cs="Arial"/>
          <w:b/>
          <w:bCs/>
          <w:sz w:val="22"/>
          <w:szCs w:val="22"/>
        </w:rPr>
      </w:pPr>
      <w:r w:rsidRPr="00193ACA">
        <w:rPr>
          <w:rFonts w:ascii="Arial" w:hAnsi="Arial" w:cs="Arial"/>
          <w:b/>
          <w:bCs/>
          <w:caps/>
          <w:sz w:val="22"/>
          <w:szCs w:val="22"/>
        </w:rPr>
        <w:t>212.02.</w:t>
      </w:r>
      <w:r>
        <w:rPr>
          <w:rFonts w:ascii="Arial" w:hAnsi="Arial" w:cs="Arial"/>
          <w:b/>
          <w:bCs/>
          <w:caps/>
          <w:sz w:val="22"/>
          <w:szCs w:val="22"/>
        </w:rPr>
        <w:t>08</w:t>
      </w:r>
      <w:r w:rsidRPr="00193ACA">
        <w:rPr>
          <w:rFonts w:ascii="Arial" w:hAnsi="Arial" w:cs="Arial"/>
          <w:b/>
          <w:bCs/>
          <w:caps/>
          <w:sz w:val="22"/>
          <w:szCs w:val="22"/>
        </w:rPr>
        <w:tab/>
      </w:r>
      <w:r>
        <w:rPr>
          <w:rFonts w:ascii="Arial" w:hAnsi="Arial" w:cs="Arial"/>
          <w:b/>
          <w:bCs/>
          <w:sz w:val="22"/>
          <w:szCs w:val="22"/>
        </w:rPr>
        <w:t>PLANTING SOIL</w:t>
      </w:r>
    </w:p>
    <w:p w14:paraId="1E0DD8E4" w14:textId="77777777" w:rsidR="00A409D9" w:rsidRDefault="00A409D9" w:rsidP="00A409D9">
      <w:pPr>
        <w:tabs>
          <w:tab w:val="left" w:pos="1440"/>
        </w:tabs>
        <w:jc w:val="both"/>
        <w:rPr>
          <w:rFonts w:ascii="Arial" w:hAnsi="Arial" w:cs="Arial"/>
          <w:b/>
          <w:bCs/>
          <w:sz w:val="22"/>
          <w:szCs w:val="22"/>
        </w:rPr>
      </w:pPr>
    </w:p>
    <w:p w14:paraId="6997BDF0" w14:textId="300A85EF" w:rsidR="00A409D9" w:rsidRDefault="00A409D9" w:rsidP="00A409D9">
      <w:pPr>
        <w:widowControl/>
        <w:autoSpaceDE/>
        <w:autoSpaceDN/>
        <w:adjustRightInd/>
        <w:ind w:left="1440" w:hanging="1440"/>
        <w:jc w:val="both"/>
        <w:rPr>
          <w:rFonts w:ascii="Arial" w:hAnsi="Arial" w:cs="Arial"/>
          <w:b/>
          <w:bCs/>
          <w:i/>
          <w:iCs/>
          <w:sz w:val="22"/>
          <w:szCs w:val="22"/>
        </w:rPr>
      </w:pPr>
      <w:r w:rsidRPr="00104854">
        <w:rPr>
          <w:rFonts w:ascii="Arial" w:hAnsi="Arial" w:cs="Arial"/>
          <w:b/>
          <w:bCs/>
          <w:i/>
          <w:iCs/>
          <w:sz w:val="22"/>
          <w:szCs w:val="22"/>
        </w:rPr>
        <w:t>ADD THE FOLLOWING</w:t>
      </w:r>
      <w:r>
        <w:rPr>
          <w:rFonts w:ascii="Arial" w:hAnsi="Arial" w:cs="Arial"/>
          <w:b/>
          <w:bCs/>
          <w:i/>
          <w:iCs/>
          <w:sz w:val="22"/>
          <w:szCs w:val="22"/>
        </w:rPr>
        <w:t xml:space="preserve"> TO THIS</w:t>
      </w:r>
      <w:r w:rsidRPr="00104854">
        <w:rPr>
          <w:rFonts w:ascii="Arial" w:hAnsi="Arial" w:cs="Arial"/>
          <w:b/>
          <w:bCs/>
          <w:i/>
          <w:iCs/>
          <w:sz w:val="22"/>
          <w:szCs w:val="22"/>
        </w:rPr>
        <w:t xml:space="preserve"> </w:t>
      </w:r>
      <w:r>
        <w:rPr>
          <w:rFonts w:ascii="Arial" w:hAnsi="Arial" w:cs="Arial"/>
          <w:b/>
          <w:bCs/>
          <w:i/>
          <w:iCs/>
          <w:sz w:val="22"/>
          <w:szCs w:val="22"/>
        </w:rPr>
        <w:t>SUB</w:t>
      </w:r>
      <w:r w:rsidRPr="00104854">
        <w:rPr>
          <w:rFonts w:ascii="Arial" w:hAnsi="Arial" w:cs="Arial"/>
          <w:b/>
          <w:bCs/>
          <w:i/>
          <w:iCs/>
          <w:sz w:val="22"/>
          <w:szCs w:val="22"/>
        </w:rPr>
        <w:t>SECTION:</w:t>
      </w:r>
    </w:p>
    <w:p w14:paraId="3A5A67F3" w14:textId="7528172C" w:rsidR="00A409D9" w:rsidRPr="00193ACA" w:rsidRDefault="00A409D9" w:rsidP="00A409D9">
      <w:pPr>
        <w:tabs>
          <w:tab w:val="left" w:pos="1440"/>
        </w:tabs>
        <w:jc w:val="both"/>
        <w:rPr>
          <w:rFonts w:ascii="Arial" w:hAnsi="Arial" w:cs="Arial"/>
          <w:b/>
          <w:bCs/>
          <w:sz w:val="22"/>
          <w:szCs w:val="22"/>
        </w:rPr>
      </w:pPr>
    </w:p>
    <w:p w14:paraId="474351B8" w14:textId="789566A7" w:rsidR="00A409D9" w:rsidRPr="000C5AC3" w:rsidRDefault="00A409D9" w:rsidP="007B6F25">
      <w:pPr>
        <w:widowControl/>
        <w:numPr>
          <w:ilvl w:val="0"/>
          <w:numId w:val="25"/>
        </w:numPr>
        <w:autoSpaceDE/>
        <w:autoSpaceDN/>
        <w:adjustRightInd/>
        <w:ind w:left="720"/>
        <w:contextualSpacing/>
        <w:jc w:val="both"/>
        <w:rPr>
          <w:rFonts w:ascii="Arial" w:hAnsi="Arial" w:cs="Arial"/>
          <w:color w:val="000000" w:themeColor="text1"/>
          <w:sz w:val="22"/>
          <w:szCs w:val="22"/>
        </w:rPr>
      </w:pPr>
      <w:r w:rsidRPr="000C5AC3">
        <w:rPr>
          <w:rFonts w:ascii="Arial" w:hAnsi="Arial" w:cs="Arial"/>
          <w:color w:val="000000" w:themeColor="text1"/>
          <w:sz w:val="22"/>
          <w:szCs w:val="22"/>
        </w:rPr>
        <w:t xml:space="preserve">Planting soil as used in this specification means the soil at the planting site, or imported as modified and defined in specification Section Planting Soil. If there is no Planting Soil specification, the term Planting Soil shall mean the soil at the planting site within the planting hole. </w:t>
      </w:r>
    </w:p>
    <w:p w14:paraId="27543F68" w14:textId="50F7973D" w:rsidR="008D7AEF" w:rsidRDefault="008D7AEF" w:rsidP="007142CB">
      <w:pPr>
        <w:widowControl/>
        <w:autoSpaceDE/>
        <w:autoSpaceDN/>
        <w:adjustRightInd/>
        <w:ind w:left="1440" w:hanging="1440"/>
        <w:jc w:val="both"/>
        <w:rPr>
          <w:rFonts w:ascii="Arial" w:hAnsi="Arial" w:cs="Arial"/>
          <w:b/>
          <w:bCs/>
          <w:i/>
          <w:iCs/>
          <w:sz w:val="22"/>
          <w:szCs w:val="22"/>
        </w:rPr>
      </w:pPr>
    </w:p>
    <w:p w14:paraId="3D0BB63F" w14:textId="2725621A" w:rsidR="00A409D9" w:rsidRDefault="00A409D9" w:rsidP="00A409D9">
      <w:pPr>
        <w:tabs>
          <w:tab w:val="left" w:pos="1440"/>
        </w:tabs>
        <w:jc w:val="both"/>
        <w:rPr>
          <w:rFonts w:ascii="Arial" w:hAnsi="Arial" w:cs="Arial"/>
          <w:b/>
          <w:bCs/>
          <w:sz w:val="22"/>
          <w:szCs w:val="22"/>
        </w:rPr>
      </w:pPr>
      <w:r w:rsidRPr="00193ACA">
        <w:rPr>
          <w:rFonts w:ascii="Arial" w:hAnsi="Arial" w:cs="Arial"/>
          <w:b/>
          <w:bCs/>
          <w:caps/>
          <w:sz w:val="22"/>
          <w:szCs w:val="22"/>
        </w:rPr>
        <w:t>212.02.</w:t>
      </w:r>
      <w:r>
        <w:rPr>
          <w:rFonts w:ascii="Arial" w:hAnsi="Arial" w:cs="Arial"/>
          <w:b/>
          <w:bCs/>
          <w:caps/>
          <w:sz w:val="22"/>
          <w:szCs w:val="22"/>
        </w:rPr>
        <w:t>10</w:t>
      </w:r>
      <w:r w:rsidRPr="00193ACA">
        <w:rPr>
          <w:rFonts w:ascii="Arial" w:hAnsi="Arial" w:cs="Arial"/>
          <w:b/>
          <w:bCs/>
          <w:caps/>
          <w:sz w:val="22"/>
          <w:szCs w:val="22"/>
        </w:rPr>
        <w:tab/>
      </w:r>
      <w:r>
        <w:rPr>
          <w:rFonts w:ascii="Arial" w:hAnsi="Arial" w:cs="Arial"/>
          <w:b/>
          <w:bCs/>
          <w:sz w:val="22"/>
          <w:szCs w:val="22"/>
        </w:rPr>
        <w:t>MULCH</w:t>
      </w:r>
    </w:p>
    <w:p w14:paraId="055B75FE" w14:textId="77777777" w:rsidR="00A409D9" w:rsidRDefault="00A409D9" w:rsidP="00A409D9">
      <w:pPr>
        <w:tabs>
          <w:tab w:val="left" w:pos="1440"/>
        </w:tabs>
        <w:jc w:val="both"/>
        <w:rPr>
          <w:rFonts w:ascii="Arial" w:hAnsi="Arial" w:cs="Arial"/>
          <w:b/>
          <w:bCs/>
          <w:sz w:val="22"/>
          <w:szCs w:val="22"/>
        </w:rPr>
      </w:pPr>
    </w:p>
    <w:p w14:paraId="20CA425B" w14:textId="131C6D8D" w:rsidR="00A409D9" w:rsidRDefault="00A409D9" w:rsidP="00A409D9">
      <w:pPr>
        <w:widowControl/>
        <w:autoSpaceDE/>
        <w:autoSpaceDN/>
        <w:adjustRightInd/>
        <w:ind w:left="1440" w:hanging="1440"/>
        <w:jc w:val="both"/>
        <w:rPr>
          <w:rFonts w:ascii="Arial" w:hAnsi="Arial" w:cs="Arial"/>
          <w:b/>
          <w:bCs/>
          <w:i/>
          <w:iCs/>
          <w:sz w:val="22"/>
          <w:szCs w:val="22"/>
        </w:rPr>
      </w:pPr>
      <w:r w:rsidRPr="00104854">
        <w:rPr>
          <w:rFonts w:ascii="Arial" w:hAnsi="Arial" w:cs="Arial"/>
          <w:b/>
          <w:bCs/>
          <w:i/>
          <w:iCs/>
          <w:sz w:val="22"/>
          <w:szCs w:val="22"/>
        </w:rPr>
        <w:t>ADD THE FOLLOWING</w:t>
      </w:r>
      <w:r>
        <w:rPr>
          <w:rFonts w:ascii="Arial" w:hAnsi="Arial" w:cs="Arial"/>
          <w:b/>
          <w:bCs/>
          <w:i/>
          <w:iCs/>
          <w:sz w:val="22"/>
          <w:szCs w:val="22"/>
        </w:rPr>
        <w:t xml:space="preserve"> TO THIS</w:t>
      </w:r>
      <w:r w:rsidRPr="00104854">
        <w:rPr>
          <w:rFonts w:ascii="Arial" w:hAnsi="Arial" w:cs="Arial"/>
          <w:b/>
          <w:bCs/>
          <w:i/>
          <w:iCs/>
          <w:sz w:val="22"/>
          <w:szCs w:val="22"/>
        </w:rPr>
        <w:t xml:space="preserve"> </w:t>
      </w:r>
      <w:r>
        <w:rPr>
          <w:rFonts w:ascii="Arial" w:hAnsi="Arial" w:cs="Arial"/>
          <w:b/>
          <w:bCs/>
          <w:i/>
          <w:iCs/>
          <w:sz w:val="22"/>
          <w:szCs w:val="22"/>
        </w:rPr>
        <w:t>SUB</w:t>
      </w:r>
      <w:r w:rsidRPr="00104854">
        <w:rPr>
          <w:rFonts w:ascii="Arial" w:hAnsi="Arial" w:cs="Arial"/>
          <w:b/>
          <w:bCs/>
          <w:i/>
          <w:iCs/>
          <w:sz w:val="22"/>
          <w:szCs w:val="22"/>
        </w:rPr>
        <w:t>SECTION:</w:t>
      </w:r>
    </w:p>
    <w:p w14:paraId="44A365FB" w14:textId="4B8C2B05" w:rsidR="00C82D7B" w:rsidRDefault="00C82D7B" w:rsidP="00A409D9">
      <w:pPr>
        <w:widowControl/>
        <w:autoSpaceDE/>
        <w:autoSpaceDN/>
        <w:adjustRightInd/>
        <w:ind w:left="1440" w:hanging="1440"/>
        <w:jc w:val="both"/>
        <w:rPr>
          <w:rFonts w:ascii="Arial" w:hAnsi="Arial" w:cs="Arial"/>
          <w:b/>
          <w:bCs/>
          <w:i/>
          <w:iCs/>
          <w:sz w:val="22"/>
          <w:szCs w:val="22"/>
        </w:rPr>
      </w:pPr>
    </w:p>
    <w:p w14:paraId="180D3BD5" w14:textId="1E3ADEC7" w:rsidR="00C82D7B" w:rsidRDefault="00C82D7B" w:rsidP="007B6F25">
      <w:pPr>
        <w:widowControl/>
        <w:numPr>
          <w:ilvl w:val="0"/>
          <w:numId w:val="26"/>
        </w:numPr>
        <w:autoSpaceDE/>
        <w:autoSpaceDN/>
        <w:adjustRightInd/>
        <w:ind w:left="720"/>
        <w:contextualSpacing/>
        <w:jc w:val="both"/>
        <w:rPr>
          <w:rFonts w:ascii="Arial" w:hAnsi="Arial" w:cs="Arial"/>
          <w:sz w:val="22"/>
          <w:szCs w:val="22"/>
        </w:rPr>
      </w:pPr>
      <w:r>
        <w:rPr>
          <w:rFonts w:ascii="Arial" w:hAnsi="Arial" w:cs="Arial"/>
          <w:sz w:val="22"/>
          <w:szCs w:val="22"/>
        </w:rPr>
        <w:t xml:space="preserve">Mulch shall be “Walk on” grade, </w:t>
      </w:r>
      <w:proofErr w:type="gramStart"/>
      <w:r>
        <w:rPr>
          <w:rFonts w:ascii="Arial" w:hAnsi="Arial" w:cs="Arial"/>
          <w:sz w:val="22"/>
          <w:szCs w:val="22"/>
        </w:rPr>
        <w:t>co</w:t>
      </w:r>
      <w:ins w:id="0" w:author="Nicole Melton" w:date="2024-02-05T16:30:00Z">
        <w:r w:rsidR="00440833">
          <w:rPr>
            <w:rFonts w:ascii="Arial" w:hAnsi="Arial" w:cs="Arial"/>
            <w:sz w:val="22"/>
            <w:szCs w:val="22"/>
          </w:rPr>
          <w:t>a</w:t>
        </w:r>
      </w:ins>
      <w:proofErr w:type="gramEnd"/>
      <w:del w:id="1" w:author="Nicole Melton" w:date="2024-02-05T16:30:00Z">
        <w:r w:rsidDel="00440833">
          <w:rPr>
            <w:rFonts w:ascii="Arial" w:hAnsi="Arial" w:cs="Arial"/>
            <w:sz w:val="22"/>
            <w:szCs w:val="22"/>
          </w:rPr>
          <w:delText>u</w:delText>
        </w:r>
      </w:del>
      <w:r>
        <w:rPr>
          <w:rFonts w:ascii="Arial" w:hAnsi="Arial" w:cs="Arial"/>
          <w:sz w:val="22"/>
          <w:szCs w:val="22"/>
        </w:rPr>
        <w:t xml:space="preserve">rse, ground, </w:t>
      </w:r>
      <w:r w:rsidRPr="000C5AC3">
        <w:rPr>
          <w:rFonts w:ascii="Arial" w:hAnsi="Arial" w:cs="Arial"/>
          <w:sz w:val="22"/>
          <w:szCs w:val="22"/>
        </w:rPr>
        <w:t xml:space="preserve">from tree and woody brush sources. The </w:t>
      </w:r>
      <w:del w:id="2" w:author="Nicole Melton" w:date="2024-02-05T16:30:00Z">
        <w:r w:rsidRPr="000C5AC3" w:rsidDel="00440833">
          <w:rPr>
            <w:rFonts w:ascii="Arial" w:hAnsi="Arial" w:cs="Arial"/>
            <w:sz w:val="22"/>
            <w:szCs w:val="22"/>
          </w:rPr>
          <w:delText xml:space="preserve">size range shall be a minimum (less than 25% or less of volume) fine particles 3/8 inch or less in size, and a </w:delText>
        </w:r>
      </w:del>
      <w:r w:rsidRPr="000C5AC3">
        <w:rPr>
          <w:rFonts w:ascii="Arial" w:hAnsi="Arial" w:cs="Arial"/>
          <w:sz w:val="22"/>
          <w:szCs w:val="22"/>
        </w:rPr>
        <w:t xml:space="preserve">maximum size of individual pieces (largest 20% or less of volume) shall be approximately 1 to </w:t>
      </w:r>
      <w:ins w:id="3" w:author="Nicole Melton" w:date="2024-02-05T16:30:00Z">
        <w:r w:rsidR="00440833">
          <w:rPr>
            <w:rFonts w:ascii="Arial" w:hAnsi="Arial" w:cs="Arial"/>
            <w:sz w:val="22"/>
            <w:szCs w:val="22"/>
          </w:rPr>
          <w:t>3</w:t>
        </w:r>
      </w:ins>
      <w:del w:id="4" w:author="Nicole Melton" w:date="2024-02-05T16:30:00Z">
        <w:r w:rsidRPr="000C5AC3" w:rsidDel="00440833">
          <w:rPr>
            <w:rFonts w:ascii="Arial" w:hAnsi="Arial" w:cs="Arial"/>
            <w:sz w:val="22"/>
            <w:szCs w:val="22"/>
          </w:rPr>
          <w:delText>1-1/2</w:delText>
        </w:r>
      </w:del>
      <w:r w:rsidRPr="000C5AC3">
        <w:rPr>
          <w:rFonts w:ascii="Arial" w:hAnsi="Arial" w:cs="Arial"/>
          <w:sz w:val="22"/>
          <w:szCs w:val="22"/>
        </w:rPr>
        <w:t xml:space="preserve"> inch in diameter and</w:t>
      </w:r>
      <w:ins w:id="5" w:author="Nicole Melton" w:date="2024-03-18T08:35:00Z">
        <w:r w:rsidR="0071439F">
          <w:rPr>
            <w:rFonts w:ascii="Arial" w:hAnsi="Arial" w:cs="Arial"/>
            <w:sz w:val="22"/>
            <w:szCs w:val="22"/>
          </w:rPr>
          <w:t xml:space="preserve">/or in </w:t>
        </w:r>
      </w:ins>
      <w:del w:id="6" w:author="Nicole Melton" w:date="2024-03-18T08:35:00Z">
        <w:r w:rsidRPr="000C5AC3" w:rsidDel="0071439F">
          <w:rPr>
            <w:rFonts w:ascii="Arial" w:hAnsi="Arial" w:cs="Arial"/>
            <w:sz w:val="22"/>
            <w:szCs w:val="22"/>
          </w:rPr>
          <w:delText xml:space="preserve"> </w:delText>
        </w:r>
      </w:del>
      <w:del w:id="7" w:author="Nicole Melton" w:date="2024-02-05T16:31:00Z">
        <w:r w:rsidRPr="000C5AC3" w:rsidDel="00440833">
          <w:rPr>
            <w:rFonts w:ascii="Arial" w:hAnsi="Arial" w:cs="Arial"/>
            <w:sz w:val="22"/>
            <w:szCs w:val="22"/>
          </w:rPr>
          <w:delText xml:space="preserve">maximum </w:delText>
        </w:r>
      </w:del>
      <w:del w:id="8" w:author="Nicole Melton" w:date="2024-03-18T08:36:00Z">
        <w:r w:rsidRPr="000C5AC3" w:rsidDel="0071439F">
          <w:rPr>
            <w:rFonts w:ascii="Arial" w:hAnsi="Arial" w:cs="Arial"/>
            <w:sz w:val="22"/>
            <w:szCs w:val="22"/>
          </w:rPr>
          <w:delText>length</w:delText>
        </w:r>
      </w:del>
      <w:ins w:id="9" w:author="Nicole Melton" w:date="2024-03-18T08:36:00Z">
        <w:r w:rsidR="0071439F">
          <w:rPr>
            <w:rFonts w:ascii="Arial" w:hAnsi="Arial" w:cs="Arial"/>
            <w:sz w:val="22"/>
            <w:szCs w:val="22"/>
          </w:rPr>
          <w:t>length</w:t>
        </w:r>
      </w:ins>
      <w:ins w:id="10" w:author="Nicole Melton" w:date="2024-02-05T16:31:00Z">
        <w:r w:rsidR="00440833">
          <w:rPr>
            <w:rFonts w:ascii="Arial" w:hAnsi="Arial" w:cs="Arial"/>
            <w:sz w:val="22"/>
            <w:szCs w:val="22"/>
          </w:rPr>
          <w:t>.</w:t>
        </w:r>
      </w:ins>
      <w:ins w:id="11" w:author="Nicole Melton" w:date="2024-03-18T10:33:00Z">
        <w:r w:rsidR="00FD5709">
          <w:rPr>
            <w:rFonts w:ascii="Arial" w:hAnsi="Arial" w:cs="Arial"/>
            <w:sz w:val="22"/>
            <w:szCs w:val="22"/>
          </w:rPr>
          <w:t xml:space="preserve"> Pieces larger than 3-inches or inconsistent with the overall appearance of wood </w:t>
        </w:r>
      </w:ins>
      <w:ins w:id="12" w:author="Nicole Melton" w:date="2024-03-18T10:34:00Z">
        <w:r w:rsidR="00FD5709">
          <w:rPr>
            <w:rFonts w:ascii="Arial" w:hAnsi="Arial" w:cs="Arial"/>
            <w:sz w:val="22"/>
            <w:szCs w:val="22"/>
          </w:rPr>
          <w:t>mulch shall be removed.</w:t>
        </w:r>
      </w:ins>
      <w:r w:rsidRPr="000C5AC3">
        <w:rPr>
          <w:rFonts w:ascii="Arial" w:hAnsi="Arial" w:cs="Arial"/>
          <w:sz w:val="22"/>
          <w:szCs w:val="22"/>
        </w:rPr>
        <w:t xml:space="preserve"> </w:t>
      </w:r>
      <w:del w:id="13" w:author="Nicole Melton" w:date="2024-02-05T16:31:00Z">
        <w:r w:rsidRPr="000C5AC3" w:rsidDel="00440833">
          <w:rPr>
            <w:rFonts w:ascii="Arial" w:hAnsi="Arial" w:cs="Arial"/>
            <w:sz w:val="22"/>
            <w:szCs w:val="22"/>
          </w:rPr>
          <w:delText>approximately 4 to 8". Pieces larger than 8 inch long that are visible on the surface of the mulch after installation shall be removed.</w:delText>
        </w:r>
      </w:del>
    </w:p>
    <w:p w14:paraId="3D445486" w14:textId="77777777" w:rsidR="00B824B4" w:rsidRDefault="00B824B4" w:rsidP="000C5AC3">
      <w:pPr>
        <w:widowControl/>
        <w:autoSpaceDE/>
        <w:autoSpaceDN/>
        <w:adjustRightInd/>
        <w:ind w:left="720"/>
        <w:contextualSpacing/>
        <w:jc w:val="both"/>
        <w:rPr>
          <w:rFonts w:ascii="Arial" w:hAnsi="Arial" w:cs="Arial"/>
          <w:sz w:val="22"/>
          <w:szCs w:val="22"/>
        </w:rPr>
      </w:pPr>
    </w:p>
    <w:p w14:paraId="59FC93EA" w14:textId="17D8F987" w:rsidR="00C82D7B" w:rsidRDefault="00C82D7B" w:rsidP="007B6F25">
      <w:pPr>
        <w:widowControl/>
        <w:numPr>
          <w:ilvl w:val="1"/>
          <w:numId w:val="26"/>
        </w:numPr>
        <w:autoSpaceDE/>
        <w:autoSpaceDN/>
        <w:adjustRightInd/>
        <w:ind w:left="1080"/>
        <w:contextualSpacing/>
        <w:jc w:val="both"/>
        <w:rPr>
          <w:rFonts w:ascii="Arial" w:hAnsi="Arial" w:cs="Arial"/>
          <w:sz w:val="22"/>
          <w:szCs w:val="22"/>
        </w:rPr>
      </w:pPr>
      <w:r>
        <w:rPr>
          <w:rFonts w:ascii="Arial" w:hAnsi="Arial" w:cs="Arial"/>
          <w:sz w:val="22"/>
          <w:szCs w:val="22"/>
        </w:rPr>
        <w:t xml:space="preserve">It is understood </w:t>
      </w:r>
      <w:r w:rsidRPr="000C5AC3">
        <w:rPr>
          <w:rFonts w:ascii="Arial" w:hAnsi="Arial" w:cs="Arial"/>
          <w:sz w:val="22"/>
          <w:szCs w:val="22"/>
        </w:rPr>
        <w:t>that mulch quality will vary significantly from supplier to supplier. The above requirements may be modified to conform to the source material from locally reliable suppliers as approved by the Owner’s Representative.</w:t>
      </w:r>
    </w:p>
    <w:p w14:paraId="79E9732D" w14:textId="77777777" w:rsidR="00B824B4" w:rsidRDefault="00B824B4" w:rsidP="000C5AC3">
      <w:pPr>
        <w:widowControl/>
        <w:autoSpaceDE/>
        <w:autoSpaceDN/>
        <w:adjustRightInd/>
        <w:ind w:left="1080"/>
        <w:contextualSpacing/>
        <w:jc w:val="both"/>
        <w:rPr>
          <w:rFonts w:ascii="Arial" w:hAnsi="Arial" w:cs="Arial"/>
          <w:sz w:val="22"/>
          <w:szCs w:val="22"/>
        </w:rPr>
      </w:pPr>
      <w:bookmarkStart w:id="14" w:name="_GoBack"/>
      <w:bookmarkEnd w:id="14"/>
    </w:p>
    <w:p w14:paraId="7F22A8BF" w14:textId="5CEB9C36" w:rsidR="00C82D7B" w:rsidRDefault="00C82D7B" w:rsidP="007B6F25">
      <w:pPr>
        <w:widowControl/>
        <w:numPr>
          <w:ilvl w:val="0"/>
          <w:numId w:val="26"/>
        </w:numPr>
        <w:autoSpaceDE/>
        <w:autoSpaceDN/>
        <w:adjustRightInd/>
        <w:ind w:left="720"/>
        <w:contextualSpacing/>
        <w:jc w:val="both"/>
        <w:rPr>
          <w:rFonts w:ascii="Arial" w:hAnsi="Arial" w:cs="Arial"/>
          <w:sz w:val="22"/>
          <w:szCs w:val="22"/>
        </w:rPr>
      </w:pPr>
      <w:r>
        <w:rPr>
          <w:rFonts w:ascii="Arial" w:hAnsi="Arial" w:cs="Arial"/>
          <w:sz w:val="22"/>
          <w:szCs w:val="22"/>
        </w:rPr>
        <w:t xml:space="preserve">Submit supplier’s product specification data sheet and a three gallon sample for approval. </w:t>
      </w:r>
    </w:p>
    <w:p w14:paraId="5B5B3AAD" w14:textId="77777777" w:rsidR="00C82D7B" w:rsidRDefault="00C82D7B" w:rsidP="00A409D9">
      <w:pPr>
        <w:widowControl/>
        <w:autoSpaceDE/>
        <w:autoSpaceDN/>
        <w:adjustRightInd/>
        <w:ind w:left="1440" w:hanging="1440"/>
        <w:jc w:val="both"/>
        <w:rPr>
          <w:rFonts w:ascii="Arial" w:hAnsi="Arial" w:cs="Arial"/>
          <w:b/>
          <w:bCs/>
          <w:i/>
          <w:iCs/>
          <w:sz w:val="22"/>
          <w:szCs w:val="22"/>
        </w:rPr>
      </w:pPr>
    </w:p>
    <w:p w14:paraId="4571E284" w14:textId="77777777" w:rsidR="00A409D9" w:rsidRDefault="00A409D9" w:rsidP="007142CB">
      <w:pPr>
        <w:widowControl/>
        <w:autoSpaceDE/>
        <w:autoSpaceDN/>
        <w:adjustRightInd/>
        <w:ind w:left="1440" w:hanging="1440"/>
        <w:jc w:val="both"/>
        <w:rPr>
          <w:rFonts w:ascii="Arial" w:hAnsi="Arial" w:cs="Arial"/>
          <w:b/>
          <w:bCs/>
          <w:i/>
          <w:iCs/>
          <w:sz w:val="22"/>
          <w:szCs w:val="22"/>
        </w:rPr>
      </w:pPr>
    </w:p>
    <w:p w14:paraId="66113819" w14:textId="77777777" w:rsidR="007142CB" w:rsidRPr="00104854" w:rsidRDefault="007142CB" w:rsidP="007142CB">
      <w:pPr>
        <w:widowControl/>
        <w:autoSpaceDE/>
        <w:autoSpaceDN/>
        <w:adjustRightInd/>
        <w:ind w:left="1440" w:hanging="1440"/>
        <w:jc w:val="both"/>
        <w:rPr>
          <w:rFonts w:ascii="Arial" w:hAnsi="Arial" w:cs="Arial"/>
          <w:caps/>
          <w:sz w:val="22"/>
          <w:szCs w:val="22"/>
        </w:rPr>
      </w:pPr>
      <w:r w:rsidRPr="00104854">
        <w:rPr>
          <w:rFonts w:ascii="Arial" w:hAnsi="Arial" w:cs="Arial"/>
          <w:b/>
          <w:bCs/>
          <w:i/>
          <w:iCs/>
          <w:sz w:val="22"/>
          <w:szCs w:val="22"/>
        </w:rPr>
        <w:t>ADD THE FOLLOWING</w:t>
      </w:r>
      <w:r w:rsidR="009F2ACF">
        <w:rPr>
          <w:rFonts w:ascii="Arial" w:hAnsi="Arial" w:cs="Arial"/>
          <w:b/>
          <w:bCs/>
          <w:i/>
          <w:iCs/>
          <w:sz w:val="22"/>
          <w:szCs w:val="22"/>
        </w:rPr>
        <w:t xml:space="preserve"> TO THIS</w:t>
      </w:r>
      <w:r w:rsidRPr="00104854">
        <w:rPr>
          <w:rFonts w:ascii="Arial" w:hAnsi="Arial" w:cs="Arial"/>
          <w:b/>
          <w:bCs/>
          <w:i/>
          <w:iCs/>
          <w:sz w:val="22"/>
          <w:szCs w:val="22"/>
        </w:rPr>
        <w:t xml:space="preserve"> SECTION:</w:t>
      </w:r>
    </w:p>
    <w:p w14:paraId="3DA1F438" w14:textId="77777777" w:rsidR="007142CB" w:rsidRDefault="007142CB" w:rsidP="007142CB">
      <w:pPr>
        <w:widowControl/>
        <w:autoSpaceDE/>
        <w:autoSpaceDN/>
        <w:adjustRightInd/>
        <w:ind w:left="1440" w:hanging="1440"/>
        <w:jc w:val="both"/>
        <w:rPr>
          <w:rFonts w:ascii="Arial" w:hAnsi="Arial" w:cs="Arial"/>
          <w:b/>
          <w:bCs/>
          <w:caps/>
          <w:sz w:val="22"/>
          <w:szCs w:val="22"/>
        </w:rPr>
      </w:pPr>
    </w:p>
    <w:p w14:paraId="0922D9B8" w14:textId="77777777" w:rsidR="007142CB" w:rsidRPr="00193ACA" w:rsidRDefault="007142CB" w:rsidP="007142CB">
      <w:pPr>
        <w:tabs>
          <w:tab w:val="left" w:pos="1440"/>
        </w:tabs>
        <w:jc w:val="both"/>
        <w:rPr>
          <w:rFonts w:ascii="Arial" w:hAnsi="Arial" w:cs="Arial"/>
          <w:b/>
          <w:bCs/>
          <w:sz w:val="22"/>
          <w:szCs w:val="22"/>
        </w:rPr>
      </w:pPr>
      <w:r w:rsidRPr="00193ACA">
        <w:rPr>
          <w:rFonts w:ascii="Arial" w:hAnsi="Arial" w:cs="Arial"/>
          <w:b/>
          <w:bCs/>
          <w:caps/>
          <w:sz w:val="22"/>
          <w:szCs w:val="22"/>
        </w:rPr>
        <w:t>212.02.</w:t>
      </w:r>
      <w:r w:rsidR="00BE43FA">
        <w:rPr>
          <w:rFonts w:ascii="Arial" w:hAnsi="Arial" w:cs="Arial"/>
          <w:b/>
          <w:bCs/>
          <w:caps/>
          <w:sz w:val="22"/>
          <w:szCs w:val="22"/>
        </w:rPr>
        <w:t>70</w:t>
      </w:r>
      <w:r w:rsidRPr="00193ACA">
        <w:rPr>
          <w:rFonts w:ascii="Arial" w:hAnsi="Arial" w:cs="Arial"/>
          <w:b/>
          <w:bCs/>
          <w:caps/>
          <w:sz w:val="22"/>
          <w:szCs w:val="22"/>
        </w:rPr>
        <w:tab/>
      </w:r>
      <w:r w:rsidRPr="00193ACA">
        <w:rPr>
          <w:rFonts w:ascii="Arial" w:hAnsi="Arial" w:cs="Arial"/>
          <w:b/>
          <w:bCs/>
          <w:sz w:val="22"/>
          <w:szCs w:val="22"/>
        </w:rPr>
        <w:t xml:space="preserve">TOP SOIL  </w:t>
      </w:r>
    </w:p>
    <w:p w14:paraId="1907255D" w14:textId="77777777" w:rsidR="007142CB" w:rsidRPr="00193ACA" w:rsidRDefault="007142CB" w:rsidP="007142CB">
      <w:pPr>
        <w:tabs>
          <w:tab w:val="left" w:pos="1440"/>
        </w:tabs>
        <w:jc w:val="both"/>
        <w:rPr>
          <w:rFonts w:ascii="Arial" w:hAnsi="Arial" w:cs="Arial"/>
          <w:b/>
          <w:bCs/>
          <w:sz w:val="22"/>
          <w:szCs w:val="22"/>
        </w:rPr>
      </w:pPr>
    </w:p>
    <w:p w14:paraId="42311922" w14:textId="7B159D63" w:rsidR="007142CB" w:rsidRPr="00193ACA" w:rsidRDefault="007142CB" w:rsidP="007142CB">
      <w:pPr>
        <w:jc w:val="both"/>
        <w:rPr>
          <w:rFonts w:ascii="Arial" w:hAnsi="Arial" w:cs="Arial"/>
          <w:b/>
          <w:bCs/>
          <w:sz w:val="22"/>
          <w:szCs w:val="22"/>
        </w:rPr>
      </w:pPr>
      <w:r w:rsidRPr="00193ACA">
        <w:rPr>
          <w:rFonts w:ascii="Arial" w:hAnsi="Arial" w:cs="Arial"/>
          <w:bCs/>
          <w:sz w:val="22"/>
          <w:szCs w:val="22"/>
        </w:rPr>
        <w:t>A.</w:t>
      </w:r>
      <w:r w:rsidRPr="00193ACA">
        <w:rPr>
          <w:rFonts w:ascii="Arial" w:hAnsi="Arial" w:cs="Arial"/>
          <w:bCs/>
          <w:sz w:val="22"/>
          <w:szCs w:val="22"/>
        </w:rPr>
        <w:tab/>
        <w:t>Topsoil for landscape work is to be</w:t>
      </w:r>
      <w:r w:rsidR="007F7809">
        <w:rPr>
          <w:rFonts w:ascii="Arial" w:hAnsi="Arial" w:cs="Arial"/>
          <w:bCs/>
          <w:sz w:val="22"/>
          <w:szCs w:val="22"/>
        </w:rPr>
        <w:t xml:space="preserve">: </w:t>
      </w:r>
    </w:p>
    <w:p w14:paraId="709DF79A" w14:textId="74DBF58A" w:rsidR="007142CB" w:rsidRPr="00193ACA" w:rsidRDefault="007142CB" w:rsidP="000C5AC3">
      <w:pPr>
        <w:widowControl/>
        <w:numPr>
          <w:ilvl w:val="3"/>
          <w:numId w:val="2"/>
        </w:numPr>
        <w:tabs>
          <w:tab w:val="clear" w:pos="1440"/>
        </w:tabs>
        <w:ind w:left="1080"/>
        <w:rPr>
          <w:rFonts w:ascii="Arial" w:hAnsi="Arial" w:cs="Arial"/>
          <w:sz w:val="22"/>
          <w:szCs w:val="22"/>
        </w:rPr>
      </w:pPr>
      <w:r w:rsidRPr="00193ACA">
        <w:rPr>
          <w:rFonts w:ascii="Arial" w:hAnsi="Arial" w:cs="Arial"/>
          <w:sz w:val="22"/>
          <w:szCs w:val="22"/>
        </w:rPr>
        <w:t>Sandy or Loamy Sand from well drained</w:t>
      </w:r>
      <w:r w:rsidR="007F7809">
        <w:rPr>
          <w:rFonts w:ascii="Arial" w:hAnsi="Arial" w:cs="Arial"/>
          <w:sz w:val="22"/>
          <w:szCs w:val="22"/>
        </w:rPr>
        <w:t xml:space="preserve"> local</w:t>
      </w:r>
      <w:r w:rsidRPr="00193ACA">
        <w:rPr>
          <w:rFonts w:ascii="Arial" w:hAnsi="Arial" w:cs="Arial"/>
          <w:sz w:val="22"/>
          <w:szCs w:val="22"/>
        </w:rPr>
        <w:t xml:space="preserve"> sites</w:t>
      </w:r>
    </w:p>
    <w:p w14:paraId="7730CF5F" w14:textId="77777777" w:rsidR="007142CB" w:rsidRPr="00193ACA" w:rsidRDefault="007142CB" w:rsidP="000C5AC3">
      <w:pPr>
        <w:widowControl/>
        <w:numPr>
          <w:ilvl w:val="3"/>
          <w:numId w:val="2"/>
        </w:numPr>
        <w:tabs>
          <w:tab w:val="clear" w:pos="1440"/>
        </w:tabs>
        <w:ind w:left="1080"/>
        <w:jc w:val="both"/>
        <w:rPr>
          <w:rFonts w:ascii="Arial" w:hAnsi="Arial" w:cs="Arial"/>
          <w:sz w:val="22"/>
          <w:szCs w:val="22"/>
        </w:rPr>
      </w:pPr>
      <w:r w:rsidRPr="00193ACA">
        <w:rPr>
          <w:rFonts w:ascii="Arial" w:hAnsi="Arial" w:cs="Arial"/>
          <w:sz w:val="22"/>
          <w:szCs w:val="22"/>
        </w:rPr>
        <w:t>Free from refuse, roots, heavy clay, stones larger than one-quarter inch in largest direction, gravel, sticks, brush, litter and other deleterious substances</w:t>
      </w:r>
    </w:p>
    <w:p w14:paraId="2690563E" w14:textId="77777777" w:rsidR="007142CB" w:rsidRPr="00193ACA" w:rsidRDefault="007142CB" w:rsidP="000C5AC3">
      <w:pPr>
        <w:widowControl/>
        <w:numPr>
          <w:ilvl w:val="3"/>
          <w:numId w:val="2"/>
        </w:numPr>
        <w:tabs>
          <w:tab w:val="clear" w:pos="1440"/>
        </w:tabs>
        <w:ind w:left="1080"/>
        <w:rPr>
          <w:rFonts w:ascii="Arial" w:hAnsi="Arial" w:cs="Arial"/>
          <w:sz w:val="22"/>
          <w:szCs w:val="22"/>
        </w:rPr>
      </w:pPr>
      <w:r w:rsidRPr="00193ACA">
        <w:rPr>
          <w:rFonts w:ascii="Arial" w:hAnsi="Arial" w:cs="Arial"/>
          <w:sz w:val="22"/>
          <w:szCs w:val="22"/>
        </w:rPr>
        <w:t>Less than ten percent clay content and more than 75 percent sand content</w:t>
      </w:r>
    </w:p>
    <w:p w14:paraId="0A493D34" w14:textId="77777777" w:rsidR="007142CB" w:rsidRPr="00193ACA" w:rsidRDefault="007142CB" w:rsidP="000C5AC3">
      <w:pPr>
        <w:widowControl/>
        <w:numPr>
          <w:ilvl w:val="3"/>
          <w:numId w:val="2"/>
        </w:numPr>
        <w:tabs>
          <w:tab w:val="clear" w:pos="1440"/>
        </w:tabs>
        <w:ind w:left="1080"/>
        <w:rPr>
          <w:rFonts w:ascii="Arial" w:hAnsi="Arial" w:cs="Arial"/>
          <w:sz w:val="22"/>
          <w:szCs w:val="22"/>
        </w:rPr>
      </w:pPr>
      <w:r w:rsidRPr="00193ACA">
        <w:rPr>
          <w:rFonts w:ascii="Arial" w:hAnsi="Arial" w:cs="Arial"/>
          <w:sz w:val="22"/>
          <w:szCs w:val="22"/>
        </w:rPr>
        <w:t xml:space="preserve">Salinity – </w:t>
      </w:r>
      <w:proofErr w:type="spellStart"/>
      <w:r w:rsidRPr="00193ACA">
        <w:rPr>
          <w:rFonts w:ascii="Arial" w:hAnsi="Arial" w:cs="Arial"/>
          <w:sz w:val="22"/>
          <w:szCs w:val="22"/>
        </w:rPr>
        <w:t>Ece</w:t>
      </w:r>
      <w:proofErr w:type="spellEnd"/>
      <w:r w:rsidRPr="00193ACA">
        <w:rPr>
          <w:rFonts w:ascii="Arial" w:hAnsi="Arial" w:cs="Arial"/>
          <w:sz w:val="22"/>
          <w:szCs w:val="22"/>
        </w:rPr>
        <w:t xml:space="preserve"> no greater than four </w:t>
      </w:r>
      <w:proofErr w:type="spellStart"/>
      <w:r w:rsidRPr="00193ACA">
        <w:rPr>
          <w:rFonts w:ascii="Arial" w:hAnsi="Arial" w:cs="Arial"/>
          <w:sz w:val="22"/>
          <w:szCs w:val="22"/>
        </w:rPr>
        <w:t>mmhos</w:t>
      </w:r>
      <w:proofErr w:type="spellEnd"/>
      <w:r w:rsidRPr="00193ACA">
        <w:rPr>
          <w:rFonts w:ascii="Arial" w:hAnsi="Arial" w:cs="Arial"/>
          <w:sz w:val="22"/>
          <w:szCs w:val="22"/>
        </w:rPr>
        <w:t>/cm</w:t>
      </w:r>
    </w:p>
    <w:p w14:paraId="36BD9B9B" w14:textId="77777777" w:rsidR="007142CB" w:rsidRPr="00193ACA" w:rsidRDefault="007142CB" w:rsidP="000C5AC3">
      <w:pPr>
        <w:widowControl/>
        <w:numPr>
          <w:ilvl w:val="3"/>
          <w:numId w:val="2"/>
        </w:numPr>
        <w:tabs>
          <w:tab w:val="clear" w:pos="1440"/>
        </w:tabs>
        <w:ind w:left="1080"/>
        <w:rPr>
          <w:rFonts w:ascii="Arial" w:hAnsi="Arial" w:cs="Arial"/>
          <w:sz w:val="22"/>
          <w:szCs w:val="22"/>
        </w:rPr>
      </w:pPr>
      <w:r w:rsidRPr="00193ACA">
        <w:rPr>
          <w:rFonts w:ascii="Arial" w:hAnsi="Arial" w:cs="Arial"/>
          <w:sz w:val="22"/>
          <w:szCs w:val="22"/>
        </w:rPr>
        <w:t>Water holding capacity between 40 percent and 55 percent</w:t>
      </w:r>
    </w:p>
    <w:p w14:paraId="23074720" w14:textId="77777777" w:rsidR="007142CB" w:rsidRPr="00193ACA" w:rsidRDefault="007142CB" w:rsidP="000C5AC3">
      <w:pPr>
        <w:widowControl/>
        <w:numPr>
          <w:ilvl w:val="3"/>
          <w:numId w:val="2"/>
        </w:numPr>
        <w:tabs>
          <w:tab w:val="clear" w:pos="1440"/>
        </w:tabs>
        <w:ind w:left="1080"/>
        <w:rPr>
          <w:rFonts w:ascii="Arial" w:hAnsi="Arial" w:cs="Arial"/>
          <w:sz w:val="22"/>
          <w:szCs w:val="22"/>
        </w:rPr>
      </w:pPr>
      <w:r w:rsidRPr="00193ACA">
        <w:rPr>
          <w:rFonts w:ascii="Arial" w:hAnsi="Arial" w:cs="Arial"/>
          <w:sz w:val="22"/>
          <w:szCs w:val="22"/>
        </w:rPr>
        <w:t>Boron – Less than one ppm</w:t>
      </w:r>
    </w:p>
    <w:p w14:paraId="69406AD8" w14:textId="77777777" w:rsidR="007142CB" w:rsidRPr="00193ACA" w:rsidRDefault="007142CB" w:rsidP="000C5AC3">
      <w:pPr>
        <w:widowControl/>
        <w:numPr>
          <w:ilvl w:val="3"/>
          <w:numId w:val="2"/>
        </w:numPr>
        <w:tabs>
          <w:tab w:val="clear" w:pos="1440"/>
        </w:tabs>
        <w:ind w:left="1080"/>
        <w:rPr>
          <w:rFonts w:ascii="Arial" w:hAnsi="Arial" w:cs="Arial"/>
          <w:sz w:val="22"/>
          <w:szCs w:val="22"/>
        </w:rPr>
      </w:pPr>
      <w:r w:rsidRPr="00193ACA">
        <w:rPr>
          <w:rFonts w:ascii="Arial" w:hAnsi="Arial" w:cs="Arial"/>
          <w:sz w:val="22"/>
          <w:szCs w:val="22"/>
        </w:rPr>
        <w:t>pH – Less than 8.5</w:t>
      </w:r>
    </w:p>
    <w:p w14:paraId="674FC09A" w14:textId="77777777" w:rsidR="007142CB" w:rsidRPr="00193ACA" w:rsidRDefault="007142CB" w:rsidP="007142CB">
      <w:pPr>
        <w:jc w:val="both"/>
        <w:rPr>
          <w:rFonts w:ascii="Arial" w:hAnsi="Arial" w:cs="Arial"/>
          <w:b/>
          <w:bCs/>
          <w:caps/>
          <w:sz w:val="22"/>
          <w:szCs w:val="22"/>
        </w:rPr>
      </w:pPr>
    </w:p>
    <w:p w14:paraId="799CAF81" w14:textId="77777777" w:rsidR="007142CB" w:rsidRPr="00193ACA" w:rsidRDefault="007142CB" w:rsidP="007142CB">
      <w:pPr>
        <w:jc w:val="both"/>
        <w:rPr>
          <w:rFonts w:ascii="Arial" w:hAnsi="Arial" w:cs="Arial"/>
          <w:b/>
          <w:bCs/>
          <w:caps/>
          <w:sz w:val="22"/>
          <w:szCs w:val="22"/>
        </w:rPr>
      </w:pPr>
      <w:r w:rsidRPr="00193ACA">
        <w:rPr>
          <w:rFonts w:ascii="Arial" w:hAnsi="Arial" w:cs="Arial"/>
          <w:b/>
          <w:bCs/>
          <w:caps/>
          <w:sz w:val="22"/>
          <w:szCs w:val="22"/>
        </w:rPr>
        <w:t>212.02.</w:t>
      </w:r>
      <w:r w:rsidR="00BE43FA">
        <w:rPr>
          <w:rFonts w:ascii="Arial" w:hAnsi="Arial" w:cs="Arial"/>
          <w:b/>
          <w:bCs/>
          <w:caps/>
          <w:sz w:val="22"/>
          <w:szCs w:val="22"/>
        </w:rPr>
        <w:t>71</w:t>
      </w:r>
      <w:r w:rsidRPr="00193ACA">
        <w:rPr>
          <w:rFonts w:ascii="Arial" w:hAnsi="Arial" w:cs="Arial"/>
          <w:b/>
          <w:bCs/>
          <w:caps/>
          <w:sz w:val="22"/>
          <w:szCs w:val="22"/>
        </w:rPr>
        <w:tab/>
        <w:t>soil amendments</w:t>
      </w:r>
    </w:p>
    <w:p w14:paraId="0B05E6B8" w14:textId="77777777" w:rsidR="007142CB" w:rsidRPr="00193ACA" w:rsidRDefault="007142CB" w:rsidP="007142CB">
      <w:pPr>
        <w:tabs>
          <w:tab w:val="left" w:pos="1440"/>
        </w:tabs>
        <w:jc w:val="both"/>
        <w:rPr>
          <w:rFonts w:ascii="Arial" w:hAnsi="Arial" w:cs="Arial"/>
          <w:sz w:val="22"/>
          <w:szCs w:val="22"/>
        </w:rPr>
      </w:pPr>
    </w:p>
    <w:p w14:paraId="7C70E83F" w14:textId="77777777" w:rsidR="007142CB" w:rsidRPr="00193ACA" w:rsidRDefault="007142CB" w:rsidP="007B6F25">
      <w:pPr>
        <w:widowControl/>
        <w:numPr>
          <w:ilvl w:val="0"/>
          <w:numId w:val="3"/>
        </w:numPr>
        <w:autoSpaceDE/>
        <w:autoSpaceDN/>
        <w:adjustRightInd/>
        <w:ind w:hanging="720"/>
        <w:jc w:val="both"/>
        <w:rPr>
          <w:rFonts w:ascii="Arial" w:hAnsi="Arial" w:cs="Arial"/>
          <w:sz w:val="22"/>
          <w:szCs w:val="22"/>
        </w:rPr>
      </w:pPr>
      <w:r w:rsidRPr="00193ACA">
        <w:rPr>
          <w:rFonts w:ascii="Arial" w:hAnsi="Arial" w:cs="Arial"/>
          <w:sz w:val="22"/>
          <w:szCs w:val="22"/>
        </w:rPr>
        <w:t>Fertilizer:  FS O-F-241, Type I, Grade A; with fifty percent of the elements derived from organic sources; of proportion necessary to eliminate any deficiencies of topsoil as indicated in the soil analysis.</w:t>
      </w:r>
    </w:p>
    <w:p w14:paraId="128ABD10" w14:textId="77777777" w:rsidR="007142CB" w:rsidRPr="00193ACA" w:rsidRDefault="007142CB" w:rsidP="007B6F25">
      <w:pPr>
        <w:ind w:left="720" w:hanging="720"/>
        <w:jc w:val="both"/>
        <w:rPr>
          <w:rFonts w:ascii="Arial" w:hAnsi="Arial" w:cs="Arial"/>
          <w:sz w:val="22"/>
          <w:szCs w:val="22"/>
        </w:rPr>
      </w:pPr>
    </w:p>
    <w:p w14:paraId="6F83D22C" w14:textId="51344D9C" w:rsidR="007142CB" w:rsidRPr="00193ACA" w:rsidRDefault="007142CB" w:rsidP="007B6F25">
      <w:pPr>
        <w:ind w:left="720" w:hanging="720"/>
        <w:jc w:val="both"/>
        <w:rPr>
          <w:rFonts w:ascii="Arial" w:hAnsi="Arial" w:cs="Arial"/>
          <w:sz w:val="22"/>
          <w:szCs w:val="22"/>
        </w:rPr>
      </w:pPr>
      <w:r w:rsidRPr="00193ACA">
        <w:rPr>
          <w:rFonts w:ascii="Arial" w:hAnsi="Arial" w:cs="Arial"/>
          <w:sz w:val="22"/>
          <w:szCs w:val="22"/>
        </w:rPr>
        <w:t>B.</w:t>
      </w:r>
      <w:r w:rsidRPr="00193ACA">
        <w:rPr>
          <w:rFonts w:ascii="Arial" w:hAnsi="Arial" w:cs="Arial"/>
          <w:sz w:val="22"/>
          <w:szCs w:val="22"/>
        </w:rPr>
        <w:tab/>
        <w:t xml:space="preserve">Organic soil conditioner:  </w:t>
      </w:r>
      <w:proofErr w:type="spellStart"/>
      <w:r w:rsidRPr="00193ACA">
        <w:rPr>
          <w:rFonts w:ascii="Arial" w:hAnsi="Arial" w:cs="Arial"/>
          <w:sz w:val="22"/>
          <w:szCs w:val="22"/>
        </w:rPr>
        <w:t>Gro</w:t>
      </w:r>
      <w:proofErr w:type="spellEnd"/>
      <w:r w:rsidRPr="00193ACA">
        <w:rPr>
          <w:rFonts w:ascii="Arial" w:hAnsi="Arial" w:cs="Arial"/>
          <w:sz w:val="22"/>
          <w:szCs w:val="22"/>
        </w:rPr>
        <w:t xml:space="preserve">-Power, </w:t>
      </w:r>
      <w:proofErr w:type="spellStart"/>
      <w:r w:rsidRPr="00193ACA">
        <w:rPr>
          <w:rFonts w:ascii="Arial" w:hAnsi="Arial" w:cs="Arial"/>
          <w:sz w:val="22"/>
          <w:szCs w:val="22"/>
        </w:rPr>
        <w:t>Nutri</w:t>
      </w:r>
      <w:proofErr w:type="spellEnd"/>
      <w:r w:rsidRPr="00193ACA">
        <w:rPr>
          <w:rFonts w:ascii="Arial" w:hAnsi="Arial" w:cs="Arial"/>
          <w:sz w:val="22"/>
          <w:szCs w:val="22"/>
        </w:rPr>
        <w:t xml:space="preserve">-Mulch, Nevada Forest Products, Bio-Rem </w:t>
      </w:r>
      <w:r w:rsidR="007F7809">
        <w:rPr>
          <w:rFonts w:ascii="Arial" w:hAnsi="Arial" w:cs="Arial"/>
          <w:sz w:val="22"/>
          <w:szCs w:val="22"/>
        </w:rPr>
        <w:t>o</w:t>
      </w:r>
      <w:r w:rsidRPr="00193ACA">
        <w:rPr>
          <w:rFonts w:ascii="Arial" w:hAnsi="Arial" w:cs="Arial"/>
          <w:sz w:val="22"/>
          <w:szCs w:val="22"/>
        </w:rPr>
        <w:t>r Equal</w:t>
      </w:r>
      <w:r w:rsidR="007F7809">
        <w:rPr>
          <w:rFonts w:ascii="Arial" w:hAnsi="Arial" w:cs="Arial"/>
          <w:sz w:val="22"/>
          <w:szCs w:val="22"/>
        </w:rPr>
        <w:t>.</w:t>
      </w:r>
      <w:r w:rsidRPr="00193ACA">
        <w:rPr>
          <w:rFonts w:ascii="Arial" w:hAnsi="Arial" w:cs="Arial"/>
          <w:sz w:val="22"/>
          <w:szCs w:val="22"/>
        </w:rPr>
        <w:t xml:space="preserve"> </w:t>
      </w:r>
    </w:p>
    <w:p w14:paraId="2F22C724" w14:textId="77777777" w:rsidR="007142CB" w:rsidRPr="00193ACA" w:rsidRDefault="007142CB" w:rsidP="007B6F25">
      <w:pPr>
        <w:jc w:val="both"/>
        <w:rPr>
          <w:rFonts w:ascii="Arial" w:hAnsi="Arial" w:cs="Arial"/>
          <w:sz w:val="22"/>
          <w:szCs w:val="22"/>
        </w:rPr>
      </w:pPr>
    </w:p>
    <w:p w14:paraId="643E6BF2" w14:textId="77777777" w:rsidR="007142CB" w:rsidRPr="00193ACA" w:rsidRDefault="007142CB" w:rsidP="007B6F25">
      <w:pPr>
        <w:ind w:left="720" w:hanging="720"/>
        <w:jc w:val="both"/>
        <w:rPr>
          <w:rFonts w:ascii="Arial" w:hAnsi="Arial" w:cs="Arial"/>
          <w:sz w:val="22"/>
          <w:szCs w:val="22"/>
        </w:rPr>
      </w:pPr>
      <w:r w:rsidRPr="00193ACA">
        <w:rPr>
          <w:rFonts w:ascii="Arial" w:hAnsi="Arial" w:cs="Arial"/>
          <w:sz w:val="22"/>
          <w:szCs w:val="22"/>
        </w:rPr>
        <w:t>C.</w:t>
      </w:r>
      <w:r w:rsidRPr="00193ACA">
        <w:rPr>
          <w:rFonts w:ascii="Arial" w:hAnsi="Arial" w:cs="Arial"/>
          <w:sz w:val="22"/>
          <w:szCs w:val="22"/>
        </w:rPr>
        <w:tab/>
        <w:t>Soil Sulphur:  In quantities necessary to eliminate any deficiencies of topsoil as indicated in the soil analysis.</w:t>
      </w:r>
    </w:p>
    <w:p w14:paraId="49C001C6" w14:textId="77777777" w:rsidR="007142CB" w:rsidRPr="00193ACA" w:rsidRDefault="007142CB" w:rsidP="007B6F25">
      <w:pPr>
        <w:jc w:val="both"/>
        <w:rPr>
          <w:rFonts w:ascii="Arial" w:hAnsi="Arial" w:cs="Arial"/>
          <w:sz w:val="22"/>
          <w:szCs w:val="22"/>
        </w:rPr>
      </w:pPr>
    </w:p>
    <w:p w14:paraId="6610E11E" w14:textId="77777777" w:rsidR="007142CB" w:rsidRPr="00193ACA" w:rsidRDefault="007142CB" w:rsidP="007B6F25">
      <w:pPr>
        <w:ind w:left="720" w:hanging="720"/>
        <w:jc w:val="both"/>
        <w:rPr>
          <w:rFonts w:ascii="Arial" w:hAnsi="Arial" w:cs="Arial"/>
          <w:sz w:val="22"/>
          <w:szCs w:val="22"/>
        </w:rPr>
      </w:pPr>
      <w:r w:rsidRPr="00193ACA">
        <w:rPr>
          <w:rFonts w:ascii="Arial" w:hAnsi="Arial" w:cs="Arial"/>
          <w:sz w:val="22"/>
          <w:szCs w:val="22"/>
        </w:rPr>
        <w:t>D.</w:t>
      </w:r>
      <w:r w:rsidRPr="00193ACA">
        <w:rPr>
          <w:rFonts w:ascii="Arial" w:hAnsi="Arial" w:cs="Arial"/>
          <w:sz w:val="22"/>
          <w:szCs w:val="22"/>
        </w:rPr>
        <w:tab/>
        <w:t>Iron Sulfate: In quantities necessary to eliminate any deficiencies of topsoil as indicated in the soil analysis or as shown on the soil mix details.</w:t>
      </w:r>
    </w:p>
    <w:p w14:paraId="30993416" w14:textId="77777777" w:rsidR="007142CB" w:rsidRPr="00193ACA" w:rsidRDefault="007142CB" w:rsidP="007B6F25">
      <w:pPr>
        <w:jc w:val="both"/>
        <w:rPr>
          <w:rFonts w:ascii="Arial" w:hAnsi="Arial" w:cs="Arial"/>
          <w:sz w:val="22"/>
          <w:szCs w:val="22"/>
        </w:rPr>
      </w:pPr>
    </w:p>
    <w:p w14:paraId="006FF0F6" w14:textId="77777777" w:rsidR="007142CB" w:rsidRPr="00193ACA" w:rsidRDefault="007142CB" w:rsidP="007B6F25">
      <w:pPr>
        <w:ind w:left="720" w:hanging="720"/>
        <w:jc w:val="both"/>
        <w:rPr>
          <w:rFonts w:ascii="Arial" w:hAnsi="Arial" w:cs="Arial"/>
          <w:sz w:val="22"/>
          <w:szCs w:val="22"/>
        </w:rPr>
      </w:pPr>
      <w:r w:rsidRPr="00193ACA">
        <w:rPr>
          <w:rFonts w:ascii="Arial" w:hAnsi="Arial" w:cs="Arial"/>
          <w:sz w:val="22"/>
          <w:szCs w:val="22"/>
        </w:rPr>
        <w:t>E.</w:t>
      </w:r>
      <w:r w:rsidRPr="00193ACA">
        <w:rPr>
          <w:rFonts w:ascii="Arial" w:hAnsi="Arial" w:cs="Arial"/>
          <w:sz w:val="22"/>
          <w:szCs w:val="22"/>
        </w:rPr>
        <w:tab/>
        <w:t>Water:  Clean, fresh and free of substances or matter which could inhibit vigorous growth of plants.</w:t>
      </w:r>
    </w:p>
    <w:p w14:paraId="617BACFC" w14:textId="77777777" w:rsidR="007142CB" w:rsidRPr="00193ACA" w:rsidRDefault="007142CB" w:rsidP="007B6F25">
      <w:pPr>
        <w:jc w:val="both"/>
        <w:rPr>
          <w:rFonts w:ascii="Arial" w:hAnsi="Arial" w:cs="Arial"/>
          <w:sz w:val="22"/>
          <w:szCs w:val="22"/>
        </w:rPr>
      </w:pPr>
    </w:p>
    <w:p w14:paraId="60A83269" w14:textId="77777777" w:rsidR="007142CB" w:rsidRPr="00193ACA" w:rsidRDefault="007142CB" w:rsidP="007B6F25">
      <w:pPr>
        <w:jc w:val="both"/>
        <w:rPr>
          <w:rFonts w:ascii="Arial" w:hAnsi="Arial" w:cs="Arial"/>
          <w:sz w:val="22"/>
          <w:szCs w:val="22"/>
        </w:rPr>
      </w:pPr>
      <w:r w:rsidRPr="00193ACA">
        <w:rPr>
          <w:rFonts w:ascii="Arial" w:hAnsi="Arial" w:cs="Arial"/>
          <w:sz w:val="22"/>
          <w:szCs w:val="22"/>
        </w:rPr>
        <w:t>F.</w:t>
      </w:r>
      <w:r w:rsidRPr="00193ACA">
        <w:rPr>
          <w:rFonts w:ascii="Arial" w:hAnsi="Arial" w:cs="Arial"/>
          <w:sz w:val="22"/>
          <w:szCs w:val="22"/>
        </w:rPr>
        <w:tab/>
        <w:t>Herbicide: As needed.</w:t>
      </w:r>
    </w:p>
    <w:p w14:paraId="2FA2DCE8" w14:textId="77777777" w:rsidR="007142CB" w:rsidRPr="00193ACA" w:rsidRDefault="007142CB" w:rsidP="007B6F25">
      <w:pPr>
        <w:jc w:val="both"/>
        <w:rPr>
          <w:rFonts w:ascii="Arial" w:hAnsi="Arial" w:cs="Arial"/>
          <w:sz w:val="22"/>
          <w:szCs w:val="22"/>
        </w:rPr>
      </w:pPr>
    </w:p>
    <w:p w14:paraId="1601864D" w14:textId="77777777" w:rsidR="007142CB" w:rsidRPr="00193ACA" w:rsidRDefault="007142CB" w:rsidP="007B6F25">
      <w:pPr>
        <w:jc w:val="both"/>
        <w:rPr>
          <w:rFonts w:ascii="Arial" w:hAnsi="Arial" w:cs="Arial"/>
          <w:sz w:val="22"/>
          <w:szCs w:val="22"/>
        </w:rPr>
      </w:pPr>
      <w:r w:rsidRPr="00193ACA">
        <w:rPr>
          <w:rFonts w:ascii="Arial" w:hAnsi="Arial" w:cs="Arial"/>
          <w:sz w:val="22"/>
          <w:szCs w:val="22"/>
        </w:rPr>
        <w:t>G.</w:t>
      </w:r>
      <w:r w:rsidRPr="00193ACA">
        <w:rPr>
          <w:rFonts w:ascii="Arial" w:hAnsi="Arial" w:cs="Arial"/>
          <w:sz w:val="22"/>
          <w:szCs w:val="22"/>
        </w:rPr>
        <w:tab/>
        <w:t>Pesticide: As needed</w:t>
      </w:r>
    </w:p>
    <w:p w14:paraId="5389FF87" w14:textId="77777777" w:rsidR="007142CB" w:rsidRPr="00193ACA" w:rsidRDefault="007142CB" w:rsidP="007142CB">
      <w:pPr>
        <w:jc w:val="both"/>
        <w:rPr>
          <w:rFonts w:ascii="Arial" w:hAnsi="Arial" w:cs="Arial"/>
          <w:b/>
          <w:bCs/>
          <w:caps/>
          <w:sz w:val="22"/>
          <w:szCs w:val="22"/>
        </w:rPr>
      </w:pPr>
    </w:p>
    <w:p w14:paraId="701CC9CA" w14:textId="77777777" w:rsidR="007142CB" w:rsidRPr="00193ACA" w:rsidRDefault="007142CB" w:rsidP="007142CB">
      <w:pPr>
        <w:jc w:val="both"/>
        <w:rPr>
          <w:rFonts w:ascii="Arial" w:hAnsi="Arial" w:cs="Arial"/>
          <w:b/>
          <w:bCs/>
          <w:caps/>
          <w:sz w:val="22"/>
          <w:szCs w:val="22"/>
        </w:rPr>
      </w:pPr>
      <w:r w:rsidRPr="00193ACA">
        <w:rPr>
          <w:rFonts w:ascii="Arial" w:hAnsi="Arial" w:cs="Arial"/>
          <w:b/>
          <w:bCs/>
          <w:caps/>
          <w:sz w:val="22"/>
          <w:szCs w:val="22"/>
        </w:rPr>
        <w:t>212.02.</w:t>
      </w:r>
      <w:r w:rsidR="00BE43FA">
        <w:rPr>
          <w:rFonts w:ascii="Arial" w:hAnsi="Arial" w:cs="Arial"/>
          <w:b/>
          <w:bCs/>
          <w:caps/>
          <w:sz w:val="22"/>
          <w:szCs w:val="22"/>
        </w:rPr>
        <w:t>72</w:t>
      </w:r>
      <w:r w:rsidRPr="00193ACA">
        <w:rPr>
          <w:rFonts w:ascii="Arial" w:hAnsi="Arial" w:cs="Arial"/>
          <w:b/>
          <w:bCs/>
          <w:caps/>
          <w:sz w:val="22"/>
          <w:szCs w:val="22"/>
        </w:rPr>
        <w:tab/>
        <w:t>MISCELLANEOUS LANDSCAPE MATERIALS</w:t>
      </w:r>
    </w:p>
    <w:p w14:paraId="1B762BDE" w14:textId="77777777" w:rsidR="007142CB" w:rsidRPr="00193ACA" w:rsidRDefault="007142CB" w:rsidP="007142CB">
      <w:pPr>
        <w:jc w:val="both"/>
        <w:rPr>
          <w:rFonts w:ascii="Arial" w:hAnsi="Arial" w:cs="Arial"/>
          <w:b/>
          <w:bCs/>
          <w:caps/>
          <w:sz w:val="22"/>
          <w:szCs w:val="22"/>
        </w:rPr>
      </w:pPr>
    </w:p>
    <w:p w14:paraId="1F7DA344" w14:textId="77777777" w:rsidR="007142CB" w:rsidRPr="00193ACA" w:rsidRDefault="007142CB" w:rsidP="00AD1C99">
      <w:pPr>
        <w:ind w:left="720" w:hanging="720"/>
        <w:jc w:val="both"/>
        <w:rPr>
          <w:rFonts w:ascii="Arial" w:hAnsi="Arial" w:cs="Arial"/>
          <w:b/>
          <w:bCs/>
          <w:sz w:val="22"/>
          <w:szCs w:val="22"/>
        </w:rPr>
      </w:pPr>
      <w:r w:rsidRPr="00193ACA">
        <w:rPr>
          <w:rFonts w:ascii="Arial" w:hAnsi="Arial" w:cs="Arial"/>
          <w:sz w:val="22"/>
          <w:szCs w:val="22"/>
        </w:rPr>
        <w:t>A.</w:t>
      </w:r>
      <w:r w:rsidRPr="00193ACA">
        <w:rPr>
          <w:rFonts w:ascii="Arial" w:hAnsi="Arial" w:cs="Arial"/>
          <w:sz w:val="22"/>
          <w:szCs w:val="22"/>
        </w:rPr>
        <w:tab/>
        <w:t>Anchors and Guys: Provide anchors and guys as shown on the drawings.</w:t>
      </w:r>
    </w:p>
    <w:p w14:paraId="31ED2359" w14:textId="77777777" w:rsidR="007142CB" w:rsidRPr="00193ACA" w:rsidRDefault="007142CB" w:rsidP="007142CB">
      <w:pPr>
        <w:tabs>
          <w:tab w:val="left" w:pos="1440"/>
        </w:tabs>
        <w:rPr>
          <w:rFonts w:ascii="Arial" w:hAnsi="Arial" w:cs="Arial"/>
          <w:b/>
          <w:bCs/>
          <w:sz w:val="22"/>
          <w:szCs w:val="22"/>
        </w:rPr>
      </w:pPr>
    </w:p>
    <w:p w14:paraId="7171D749" w14:textId="77777777" w:rsidR="007142CB" w:rsidRPr="00193ACA" w:rsidRDefault="007142CB" w:rsidP="007142CB">
      <w:pPr>
        <w:ind w:left="720" w:hanging="720"/>
        <w:rPr>
          <w:rFonts w:ascii="Arial" w:hAnsi="Arial" w:cs="Arial"/>
          <w:bCs/>
          <w:sz w:val="22"/>
          <w:szCs w:val="22"/>
        </w:rPr>
      </w:pPr>
      <w:r w:rsidRPr="00193ACA">
        <w:rPr>
          <w:rFonts w:ascii="Arial" w:hAnsi="Arial" w:cs="Arial"/>
          <w:bCs/>
          <w:sz w:val="22"/>
          <w:szCs w:val="22"/>
        </w:rPr>
        <w:t>B.</w:t>
      </w:r>
      <w:r w:rsidRPr="00193ACA">
        <w:rPr>
          <w:rFonts w:ascii="Arial" w:hAnsi="Arial" w:cs="Arial"/>
          <w:bCs/>
          <w:sz w:val="22"/>
          <w:szCs w:val="22"/>
        </w:rPr>
        <w:tab/>
        <w:t>Decorative Rock Ground Cover: Hard, durable gravel, washed free of loam, sand, clay, and other foreign substances. Size, color and type as specified on the Plans.</w:t>
      </w:r>
    </w:p>
    <w:p w14:paraId="375CF013" w14:textId="77777777" w:rsidR="007142CB" w:rsidRPr="00104854" w:rsidRDefault="007142CB" w:rsidP="007142CB">
      <w:pPr>
        <w:widowControl/>
        <w:autoSpaceDE/>
        <w:autoSpaceDN/>
        <w:adjustRightInd/>
        <w:ind w:left="1440" w:hanging="1440"/>
        <w:jc w:val="both"/>
        <w:rPr>
          <w:rFonts w:ascii="Arial" w:hAnsi="Arial" w:cs="Arial"/>
          <w:b/>
          <w:bCs/>
          <w:caps/>
          <w:sz w:val="22"/>
          <w:szCs w:val="22"/>
        </w:rPr>
      </w:pPr>
    </w:p>
    <w:p w14:paraId="0372D9C1" w14:textId="77777777" w:rsidR="007142CB" w:rsidRPr="00104854" w:rsidRDefault="007142CB" w:rsidP="007142CB">
      <w:pPr>
        <w:widowControl/>
        <w:autoSpaceDE/>
        <w:autoSpaceDN/>
        <w:adjustRightInd/>
        <w:ind w:left="1440" w:hanging="1440"/>
        <w:jc w:val="both"/>
        <w:rPr>
          <w:rFonts w:ascii="Arial" w:hAnsi="Arial" w:cs="Arial"/>
          <w:b/>
          <w:bCs/>
          <w:caps/>
          <w:sz w:val="22"/>
          <w:szCs w:val="22"/>
        </w:rPr>
      </w:pPr>
      <w:r w:rsidRPr="00104854">
        <w:rPr>
          <w:rFonts w:ascii="Arial" w:hAnsi="Arial" w:cs="Arial"/>
          <w:b/>
          <w:bCs/>
          <w:caps/>
          <w:sz w:val="22"/>
          <w:szCs w:val="22"/>
        </w:rPr>
        <w:t>212.02.</w:t>
      </w:r>
      <w:r w:rsidR="00BE43FA">
        <w:rPr>
          <w:rFonts w:ascii="Arial" w:hAnsi="Arial" w:cs="Arial"/>
          <w:b/>
          <w:bCs/>
          <w:caps/>
          <w:sz w:val="22"/>
          <w:szCs w:val="22"/>
        </w:rPr>
        <w:t>73</w:t>
      </w:r>
      <w:r w:rsidRPr="00104854">
        <w:rPr>
          <w:rFonts w:ascii="Arial" w:hAnsi="Arial" w:cs="Arial"/>
          <w:b/>
          <w:bCs/>
          <w:caps/>
          <w:sz w:val="22"/>
          <w:szCs w:val="22"/>
        </w:rPr>
        <w:tab/>
        <w:t>TREES</w:t>
      </w:r>
    </w:p>
    <w:p w14:paraId="68187436" w14:textId="77777777" w:rsidR="007142CB" w:rsidRPr="00104854" w:rsidRDefault="007142CB" w:rsidP="007142CB">
      <w:pPr>
        <w:widowControl/>
        <w:autoSpaceDE/>
        <w:autoSpaceDN/>
        <w:adjustRightInd/>
        <w:ind w:left="1440" w:hanging="1440"/>
        <w:jc w:val="both"/>
        <w:rPr>
          <w:rFonts w:ascii="Arial" w:hAnsi="Arial" w:cs="Arial"/>
          <w:b/>
          <w:bCs/>
          <w:caps/>
          <w:sz w:val="22"/>
          <w:szCs w:val="22"/>
        </w:rPr>
      </w:pPr>
    </w:p>
    <w:p w14:paraId="0D2F372D" w14:textId="77777777" w:rsidR="007142CB" w:rsidRPr="00104854" w:rsidRDefault="007142CB" w:rsidP="007142CB">
      <w:pPr>
        <w:widowControl/>
        <w:numPr>
          <w:ilvl w:val="0"/>
          <w:numId w:val="1"/>
        </w:numPr>
        <w:autoSpaceDE/>
        <w:autoSpaceDN/>
        <w:adjustRightInd/>
        <w:ind w:left="540" w:hanging="540"/>
        <w:contextualSpacing/>
        <w:jc w:val="both"/>
        <w:rPr>
          <w:rFonts w:ascii="Arial" w:hAnsi="Arial" w:cs="Arial"/>
          <w:sz w:val="22"/>
          <w:szCs w:val="22"/>
        </w:rPr>
      </w:pPr>
      <w:r w:rsidRPr="00104854">
        <w:rPr>
          <w:rFonts w:ascii="Arial" w:hAnsi="Arial" w:cs="Arial"/>
          <w:sz w:val="22"/>
          <w:szCs w:val="22"/>
        </w:rPr>
        <w:t>All trees shall be single-trunk.</w:t>
      </w:r>
    </w:p>
    <w:p w14:paraId="3A6459A8" w14:textId="77777777" w:rsidR="00EC19F5" w:rsidRPr="00EC19F5" w:rsidRDefault="00EC19F5">
      <w:pPr>
        <w:contextualSpacing/>
        <w:jc w:val="both"/>
        <w:rPr>
          <w:ins w:id="15" w:author="Nicole Melton" w:date="2024-01-03T09:47:00Z"/>
          <w:rFonts w:ascii="Arial" w:hAnsi="Arial" w:cs="Arial"/>
          <w:color w:val="FF0000"/>
          <w:sz w:val="22"/>
          <w:szCs w:val="22"/>
          <w:rPrChange w:id="16" w:author="Nicole Melton" w:date="2024-01-03T09:47:00Z">
            <w:rPr>
              <w:ins w:id="17" w:author="Nicole Melton" w:date="2024-01-03T09:47:00Z"/>
            </w:rPr>
          </w:rPrChange>
        </w:rPr>
        <w:pPrChange w:id="18" w:author="Nicole Melton" w:date="2024-01-03T09:47:00Z">
          <w:pPr>
            <w:pStyle w:val="ListParagraph"/>
            <w:numPr>
              <w:numId w:val="1"/>
            </w:numPr>
            <w:ind w:left="1080" w:hanging="720"/>
            <w:contextualSpacing/>
            <w:jc w:val="both"/>
          </w:pPr>
        </w:pPrChange>
      </w:pPr>
      <w:ins w:id="19" w:author="Nicole Melton" w:date="2024-01-03T09:47:00Z">
        <w:r w:rsidRPr="00EC19F5">
          <w:rPr>
            <w:rFonts w:ascii="Arial" w:hAnsi="Arial" w:cs="Arial"/>
            <w:color w:val="FF0000"/>
            <w:sz w:val="22"/>
            <w:szCs w:val="22"/>
            <w:highlight w:val="yellow"/>
            <w:rPrChange w:id="20" w:author="Nicole Melton" w:date="2024-01-03T09:47:00Z">
              <w:rPr>
                <w:highlight w:val="yellow"/>
              </w:rPr>
            </w:rPrChange>
          </w:rPr>
          <w:t>(NOTE TO SPEC WRITER – CLV PM to work with Brad Daseler, 4-inch caliper and 48” Box tree is standard but 3-inch caliper or 36-inch Box tree may be requested for project, alter B accordingly)</w:t>
        </w:r>
      </w:ins>
    </w:p>
    <w:p w14:paraId="15B4E98A" w14:textId="51AE2A13" w:rsidR="00DA1251" w:rsidRPr="00A22F65" w:rsidRDefault="007142CB" w:rsidP="00184BB2">
      <w:pPr>
        <w:widowControl/>
        <w:numPr>
          <w:ilvl w:val="0"/>
          <w:numId w:val="1"/>
        </w:numPr>
        <w:autoSpaceDE/>
        <w:autoSpaceDN/>
        <w:adjustRightInd/>
        <w:ind w:left="540" w:hanging="540"/>
        <w:contextualSpacing/>
        <w:jc w:val="both"/>
        <w:rPr>
          <w:rFonts w:ascii="Arial" w:hAnsi="Arial" w:cs="Arial"/>
          <w:sz w:val="22"/>
          <w:szCs w:val="22"/>
        </w:rPr>
      </w:pPr>
      <w:r w:rsidRPr="00104854">
        <w:rPr>
          <w:rFonts w:ascii="Arial" w:hAnsi="Arial" w:cs="Arial"/>
          <w:sz w:val="22"/>
          <w:szCs w:val="22"/>
        </w:rPr>
        <w:t>All trees shall be a minimum 4-inch caliper</w:t>
      </w:r>
      <w:r w:rsidR="00F62AB5">
        <w:rPr>
          <w:rFonts w:ascii="Arial" w:hAnsi="Arial" w:cs="Arial"/>
          <w:sz w:val="22"/>
          <w:szCs w:val="22"/>
        </w:rPr>
        <w:t xml:space="preserve"> for 48” box trees and larger</w:t>
      </w:r>
      <w:r w:rsidRPr="00104854">
        <w:rPr>
          <w:rFonts w:ascii="Arial" w:hAnsi="Arial" w:cs="Arial"/>
          <w:sz w:val="22"/>
          <w:szCs w:val="22"/>
        </w:rPr>
        <w:t xml:space="preserve">.  </w:t>
      </w:r>
      <w:r w:rsidR="00F523C4">
        <w:rPr>
          <w:rFonts w:ascii="Arial" w:hAnsi="Arial" w:cs="Arial"/>
          <w:sz w:val="22"/>
          <w:szCs w:val="22"/>
        </w:rPr>
        <w:t xml:space="preserve">If the contractor is unable to obtain 4-inch caliper trees that are acceptable to the Engineer, then </w:t>
      </w:r>
      <w:r w:rsidR="00652B9B">
        <w:rPr>
          <w:rFonts w:ascii="Arial" w:hAnsi="Arial" w:cs="Arial"/>
          <w:sz w:val="22"/>
          <w:szCs w:val="22"/>
        </w:rPr>
        <w:t xml:space="preserve">minimum </w:t>
      </w:r>
      <w:r w:rsidR="00F523C4">
        <w:rPr>
          <w:rFonts w:ascii="Arial" w:hAnsi="Arial" w:cs="Arial"/>
          <w:sz w:val="22"/>
          <w:szCs w:val="22"/>
        </w:rPr>
        <w:t>3-inch caliper may be accepted by the Engineer if the trees are personally tagged and/or accepted via photograph of the specific trees to be pr</w:t>
      </w:r>
      <w:r w:rsidR="00652B9B">
        <w:rPr>
          <w:rFonts w:ascii="Arial" w:hAnsi="Arial" w:cs="Arial"/>
          <w:sz w:val="22"/>
          <w:szCs w:val="22"/>
        </w:rPr>
        <w:t>ovided.  Accepted</w:t>
      </w:r>
      <w:r w:rsidR="00F523C4">
        <w:rPr>
          <w:rFonts w:ascii="Arial" w:hAnsi="Arial" w:cs="Arial"/>
          <w:sz w:val="22"/>
          <w:szCs w:val="22"/>
        </w:rPr>
        <w:t xml:space="preserve"> trees </w:t>
      </w:r>
      <w:r w:rsidR="00652B9B">
        <w:rPr>
          <w:rFonts w:ascii="Arial" w:hAnsi="Arial" w:cs="Arial"/>
          <w:sz w:val="22"/>
          <w:szCs w:val="22"/>
        </w:rPr>
        <w:t xml:space="preserve">smaller than 4-inch caliper </w:t>
      </w:r>
      <w:r w:rsidR="00F523C4">
        <w:rPr>
          <w:rFonts w:ascii="Arial" w:hAnsi="Arial" w:cs="Arial"/>
          <w:sz w:val="22"/>
          <w:szCs w:val="22"/>
        </w:rPr>
        <w:t xml:space="preserve">will be paid at a 25% reduction to the bid unit price.   </w:t>
      </w:r>
      <w:r w:rsidR="00DA1251" w:rsidRPr="00A22F65">
        <w:rPr>
          <w:rFonts w:ascii="Arial" w:hAnsi="Arial" w:cs="Arial"/>
          <w:sz w:val="22"/>
          <w:szCs w:val="22"/>
        </w:rPr>
        <w:t>Section 104.02 of the Standard Specificat</w:t>
      </w:r>
      <w:r w:rsidR="00652B9B">
        <w:rPr>
          <w:rFonts w:ascii="Arial" w:hAnsi="Arial" w:cs="Arial"/>
          <w:sz w:val="22"/>
          <w:szCs w:val="22"/>
        </w:rPr>
        <w:t>ions does not apply to the 25% reduction</w:t>
      </w:r>
      <w:r w:rsidR="00DA1251" w:rsidRPr="00A22F65">
        <w:rPr>
          <w:rFonts w:ascii="Arial" w:hAnsi="Arial" w:cs="Arial"/>
          <w:sz w:val="22"/>
          <w:szCs w:val="22"/>
        </w:rPr>
        <w:t xml:space="preserve">.  </w:t>
      </w:r>
    </w:p>
    <w:p w14:paraId="58700A21" w14:textId="77777777" w:rsidR="007142CB" w:rsidRPr="00104854" w:rsidRDefault="007142CB" w:rsidP="00AD1C99">
      <w:pPr>
        <w:widowControl/>
        <w:autoSpaceDE/>
        <w:autoSpaceDN/>
        <w:adjustRightInd/>
        <w:contextualSpacing/>
        <w:jc w:val="both"/>
        <w:rPr>
          <w:rFonts w:ascii="Arial" w:hAnsi="Arial" w:cs="Arial"/>
          <w:sz w:val="22"/>
          <w:szCs w:val="22"/>
        </w:rPr>
      </w:pPr>
    </w:p>
    <w:p w14:paraId="5D417A44" w14:textId="77777777" w:rsidR="007142CB" w:rsidRPr="00104854" w:rsidRDefault="007142CB" w:rsidP="007142CB">
      <w:pPr>
        <w:widowControl/>
        <w:numPr>
          <w:ilvl w:val="0"/>
          <w:numId w:val="1"/>
        </w:numPr>
        <w:autoSpaceDE/>
        <w:autoSpaceDN/>
        <w:adjustRightInd/>
        <w:ind w:left="540" w:hanging="540"/>
        <w:contextualSpacing/>
        <w:jc w:val="both"/>
        <w:rPr>
          <w:rFonts w:ascii="Arial" w:hAnsi="Arial" w:cs="Arial"/>
          <w:sz w:val="22"/>
          <w:szCs w:val="22"/>
        </w:rPr>
      </w:pPr>
      <w:r w:rsidRPr="00104854">
        <w:rPr>
          <w:rFonts w:ascii="Arial" w:hAnsi="Arial" w:cs="Arial"/>
          <w:sz w:val="22"/>
          <w:szCs w:val="22"/>
        </w:rPr>
        <w:t>All trees shall have a trunk height of 5-feet measured from the root ball to the crotch.</w:t>
      </w:r>
    </w:p>
    <w:p w14:paraId="33FC5A38" w14:textId="77777777" w:rsidR="007142CB" w:rsidRPr="00104854" w:rsidRDefault="007142CB" w:rsidP="007142CB">
      <w:pPr>
        <w:widowControl/>
        <w:autoSpaceDE/>
        <w:autoSpaceDN/>
        <w:adjustRightInd/>
        <w:ind w:left="720"/>
        <w:contextualSpacing/>
        <w:rPr>
          <w:rFonts w:ascii="Arial" w:hAnsi="Arial" w:cs="Arial"/>
          <w:sz w:val="22"/>
          <w:szCs w:val="22"/>
        </w:rPr>
      </w:pPr>
    </w:p>
    <w:p w14:paraId="731DF62D" w14:textId="77777777" w:rsidR="007142CB" w:rsidRDefault="007142CB" w:rsidP="007142CB">
      <w:pPr>
        <w:widowControl/>
        <w:numPr>
          <w:ilvl w:val="0"/>
          <w:numId w:val="1"/>
        </w:numPr>
        <w:autoSpaceDE/>
        <w:autoSpaceDN/>
        <w:adjustRightInd/>
        <w:ind w:left="540" w:hanging="540"/>
        <w:contextualSpacing/>
        <w:jc w:val="both"/>
        <w:rPr>
          <w:rFonts w:ascii="Arial" w:hAnsi="Arial" w:cs="Arial"/>
          <w:sz w:val="22"/>
          <w:szCs w:val="22"/>
        </w:rPr>
      </w:pPr>
      <w:r w:rsidRPr="00104854">
        <w:rPr>
          <w:rFonts w:ascii="Arial" w:hAnsi="Arial" w:cs="Arial"/>
          <w:sz w:val="22"/>
          <w:szCs w:val="22"/>
        </w:rPr>
        <w:t>The minimum canopy height shall be 7-feet from finished grade when installed and maintained for the duration of construction.</w:t>
      </w:r>
    </w:p>
    <w:p w14:paraId="5F7A0266" w14:textId="77777777" w:rsidR="007142CB" w:rsidRDefault="007142CB" w:rsidP="007142CB">
      <w:pPr>
        <w:pStyle w:val="ListParagraph"/>
        <w:rPr>
          <w:rFonts w:ascii="Arial" w:hAnsi="Arial" w:cs="Arial"/>
          <w:sz w:val="22"/>
          <w:szCs w:val="22"/>
        </w:rPr>
      </w:pPr>
    </w:p>
    <w:p w14:paraId="66BAEC2D" w14:textId="77777777" w:rsidR="00FA0D3E" w:rsidRDefault="00FA0D3E" w:rsidP="00184BB2">
      <w:pPr>
        <w:widowControl/>
        <w:numPr>
          <w:ilvl w:val="0"/>
          <w:numId w:val="1"/>
        </w:numPr>
        <w:autoSpaceDE/>
        <w:autoSpaceDN/>
        <w:adjustRightInd/>
        <w:ind w:left="540" w:hanging="540"/>
        <w:contextualSpacing/>
        <w:jc w:val="both"/>
        <w:rPr>
          <w:rFonts w:ascii="Arial" w:hAnsi="Arial" w:cs="Arial"/>
          <w:sz w:val="22"/>
          <w:szCs w:val="22"/>
        </w:rPr>
      </w:pPr>
      <w:r w:rsidRPr="00193ACA">
        <w:rPr>
          <w:rFonts w:ascii="Arial" w:hAnsi="Arial" w:cs="Arial"/>
          <w:sz w:val="22"/>
          <w:szCs w:val="22"/>
        </w:rPr>
        <w:t>Quality: Provide trees of size, genus, species, and variety shown and scheduled for landscape work, grown in climatic conditions similar to those in locality of the work.</w:t>
      </w:r>
    </w:p>
    <w:p w14:paraId="2C03747B" w14:textId="77777777" w:rsidR="006B4C10" w:rsidRDefault="006B4C10" w:rsidP="000C5AC3">
      <w:pPr>
        <w:pStyle w:val="ListParagraph"/>
        <w:rPr>
          <w:rFonts w:ascii="Arial" w:hAnsi="Arial" w:cs="Arial"/>
          <w:sz w:val="22"/>
          <w:szCs w:val="22"/>
        </w:rPr>
      </w:pPr>
    </w:p>
    <w:p w14:paraId="1B986F5F" w14:textId="77777777" w:rsidR="006B4C10" w:rsidRDefault="006B4C10" w:rsidP="006B4C10">
      <w:pPr>
        <w:widowControl/>
        <w:autoSpaceDE/>
        <w:autoSpaceDN/>
        <w:adjustRightInd/>
        <w:ind w:left="1440" w:hanging="1440"/>
        <w:jc w:val="both"/>
        <w:rPr>
          <w:rFonts w:ascii="Arial" w:hAnsi="Arial" w:cs="Arial"/>
          <w:b/>
          <w:bCs/>
          <w:caps/>
          <w:sz w:val="22"/>
          <w:szCs w:val="22"/>
        </w:rPr>
      </w:pPr>
      <w:r w:rsidRPr="00104854">
        <w:rPr>
          <w:rFonts w:ascii="Arial" w:hAnsi="Arial" w:cs="Arial"/>
          <w:b/>
          <w:bCs/>
          <w:caps/>
          <w:sz w:val="22"/>
          <w:szCs w:val="22"/>
        </w:rPr>
        <w:t>212.02.</w:t>
      </w:r>
      <w:r>
        <w:rPr>
          <w:rFonts w:ascii="Arial" w:hAnsi="Arial" w:cs="Arial"/>
          <w:b/>
          <w:bCs/>
          <w:caps/>
          <w:sz w:val="22"/>
          <w:szCs w:val="22"/>
        </w:rPr>
        <w:t>74</w:t>
      </w:r>
      <w:r w:rsidRPr="00104854">
        <w:rPr>
          <w:rFonts w:ascii="Arial" w:hAnsi="Arial" w:cs="Arial"/>
          <w:b/>
          <w:bCs/>
          <w:caps/>
          <w:sz w:val="22"/>
          <w:szCs w:val="22"/>
        </w:rPr>
        <w:tab/>
      </w:r>
      <w:r>
        <w:rPr>
          <w:rFonts w:ascii="Arial" w:hAnsi="Arial" w:cs="Arial"/>
          <w:b/>
          <w:bCs/>
          <w:caps/>
          <w:sz w:val="22"/>
          <w:szCs w:val="22"/>
        </w:rPr>
        <w:t xml:space="preserve">SELECTION AND OBSERVATION OF PLANTS </w:t>
      </w:r>
    </w:p>
    <w:p w14:paraId="41F55D70" w14:textId="77777777" w:rsidR="006B4C10" w:rsidRDefault="006B4C10" w:rsidP="000C5AC3">
      <w:pPr>
        <w:jc w:val="both"/>
        <w:rPr>
          <w:rFonts w:ascii="Arial" w:hAnsi="Arial" w:cs="Arial"/>
          <w:b/>
          <w:bCs/>
          <w:caps/>
          <w:sz w:val="22"/>
          <w:szCs w:val="22"/>
        </w:rPr>
      </w:pPr>
    </w:p>
    <w:p w14:paraId="7D0E67ED" w14:textId="77777777" w:rsidR="006B4C10" w:rsidRDefault="00D7008F" w:rsidP="007B6F25">
      <w:pPr>
        <w:widowControl/>
        <w:numPr>
          <w:ilvl w:val="0"/>
          <w:numId w:val="22"/>
        </w:numPr>
        <w:autoSpaceDE/>
        <w:autoSpaceDN/>
        <w:adjustRightInd/>
        <w:ind w:left="540" w:hanging="540"/>
        <w:contextualSpacing/>
        <w:jc w:val="both"/>
        <w:rPr>
          <w:rFonts w:ascii="Arial" w:hAnsi="Arial" w:cs="Arial"/>
          <w:sz w:val="22"/>
          <w:szCs w:val="22"/>
        </w:rPr>
      </w:pPr>
      <w:r>
        <w:rPr>
          <w:rFonts w:ascii="Arial" w:hAnsi="Arial" w:cs="Arial"/>
          <w:sz w:val="22"/>
          <w:szCs w:val="22"/>
        </w:rPr>
        <w:t xml:space="preserve">The Owner’s Representative may review </w:t>
      </w:r>
      <w:r w:rsidRPr="000C5AC3">
        <w:rPr>
          <w:rFonts w:ascii="Arial" w:hAnsi="Arial" w:cs="Arial"/>
          <w:sz w:val="22"/>
          <w:szCs w:val="22"/>
        </w:rPr>
        <w:t xml:space="preserve">all plants subject to approval of size, health, quality, character, etc. Review or approval of any plant during the process of selection, delivery, installation and establishment period shall not prevent that plant from later rejection </w:t>
      </w:r>
      <w:r w:rsidRPr="000C5AC3">
        <w:rPr>
          <w:rFonts w:ascii="Arial" w:hAnsi="Arial" w:cs="Arial"/>
          <w:sz w:val="22"/>
          <w:szCs w:val="22"/>
        </w:rPr>
        <w:lastRenderedPageBreak/>
        <w:t>in the event that the plant quality changes or previously existing defects become apparent that were not observed.</w:t>
      </w:r>
    </w:p>
    <w:p w14:paraId="2CB5F1ED" w14:textId="0F81130E" w:rsidR="00D7008F" w:rsidRPr="005911C5" w:rsidRDefault="00D7008F" w:rsidP="007B6F25">
      <w:pPr>
        <w:widowControl/>
        <w:numPr>
          <w:ilvl w:val="0"/>
          <w:numId w:val="22"/>
        </w:numPr>
        <w:autoSpaceDE/>
        <w:autoSpaceDN/>
        <w:adjustRightInd/>
        <w:ind w:left="540" w:hanging="540"/>
        <w:contextualSpacing/>
        <w:jc w:val="both"/>
        <w:rPr>
          <w:rFonts w:ascii="Arial" w:hAnsi="Arial" w:cs="Arial"/>
          <w:sz w:val="22"/>
          <w:szCs w:val="22"/>
        </w:rPr>
      </w:pPr>
      <w:r w:rsidRPr="005911C5">
        <w:rPr>
          <w:rFonts w:ascii="Arial" w:hAnsi="Arial" w:cs="Arial"/>
          <w:sz w:val="22"/>
          <w:szCs w:val="22"/>
        </w:rPr>
        <w:t xml:space="preserve">Plant Selection: The Owner’s Representative reserves the right to select and observe all plants at the nursery prior to delivery and to reject plants that do not meet </w:t>
      </w:r>
      <w:r w:rsidR="007F7809" w:rsidRPr="005911C5">
        <w:rPr>
          <w:rFonts w:ascii="Arial" w:hAnsi="Arial" w:cs="Arial"/>
          <w:sz w:val="22"/>
          <w:szCs w:val="22"/>
        </w:rPr>
        <w:t>any requirements</w:t>
      </w:r>
      <w:r w:rsidRPr="005911C5">
        <w:rPr>
          <w:rFonts w:ascii="Arial" w:hAnsi="Arial" w:cs="Arial"/>
          <w:sz w:val="22"/>
          <w:szCs w:val="22"/>
        </w:rPr>
        <w:t xml:space="preserve"> as set forth in this specification. If a particular defect or substandard element can be corrected at the nursery, as determined by the Owner’s Representative, the agreed upon remedy may be applied by the nursery or the Contractor provided that the correction allows the plant to meet the requirements set forth in this specification. Any work to correct plant defects shall be at the contractor’s expense.</w:t>
      </w:r>
    </w:p>
    <w:p w14:paraId="5B0ECA44" w14:textId="77777777" w:rsidR="00D7008F" w:rsidRPr="005911C5" w:rsidRDefault="00D7008F" w:rsidP="007B6F25">
      <w:pPr>
        <w:widowControl/>
        <w:numPr>
          <w:ilvl w:val="3"/>
          <w:numId w:val="51"/>
        </w:numPr>
        <w:tabs>
          <w:tab w:val="clear" w:pos="1440"/>
          <w:tab w:val="num" w:pos="1080"/>
        </w:tabs>
        <w:ind w:left="1080"/>
        <w:jc w:val="both"/>
        <w:rPr>
          <w:rFonts w:ascii="Arial" w:hAnsi="Arial" w:cs="Arial"/>
          <w:sz w:val="22"/>
          <w:szCs w:val="22"/>
        </w:rPr>
      </w:pPr>
      <w:r w:rsidRPr="005911C5">
        <w:rPr>
          <w:rFonts w:ascii="Arial" w:hAnsi="Arial" w:cs="Arial"/>
          <w:sz w:val="22"/>
          <w:szCs w:val="22"/>
        </w:rPr>
        <w:t>The Owner’s Representative may make invasive observation of the plant’s root system in the area of the root collar and the top of the root ball in general in order to determine that the plant meets the quality requirements for depth of the root collar and presence of roots above the root collar. Such observations will not harm the plant.</w:t>
      </w:r>
    </w:p>
    <w:p w14:paraId="0121DAFD" w14:textId="5F653980" w:rsidR="00D7008F" w:rsidRPr="005911C5" w:rsidRDefault="00D7008F" w:rsidP="007B6F25">
      <w:pPr>
        <w:widowControl/>
        <w:numPr>
          <w:ilvl w:val="3"/>
          <w:numId w:val="51"/>
        </w:numPr>
        <w:tabs>
          <w:tab w:val="clear" w:pos="1440"/>
        </w:tabs>
        <w:ind w:left="1080"/>
        <w:rPr>
          <w:rFonts w:ascii="Arial" w:hAnsi="Arial" w:cs="Arial"/>
          <w:sz w:val="22"/>
          <w:szCs w:val="22"/>
        </w:rPr>
      </w:pPr>
      <w:r w:rsidRPr="005911C5">
        <w:rPr>
          <w:rFonts w:ascii="Arial" w:hAnsi="Arial" w:cs="Arial"/>
          <w:sz w:val="22"/>
          <w:szCs w:val="22"/>
        </w:rPr>
        <w:t>Corrections are to be undertaken at the nursery prior to shipping.</w:t>
      </w:r>
    </w:p>
    <w:p w14:paraId="0ADAB9E3" w14:textId="7AD73EE2" w:rsidR="00D7008F" w:rsidRPr="005911C5" w:rsidRDefault="00D7008F" w:rsidP="007B6F25">
      <w:pPr>
        <w:widowControl/>
        <w:numPr>
          <w:ilvl w:val="0"/>
          <w:numId w:val="22"/>
        </w:numPr>
        <w:autoSpaceDE/>
        <w:autoSpaceDN/>
        <w:adjustRightInd/>
        <w:ind w:left="540" w:hanging="540"/>
        <w:contextualSpacing/>
        <w:jc w:val="both"/>
        <w:rPr>
          <w:rFonts w:ascii="Arial" w:hAnsi="Arial" w:cs="Arial"/>
          <w:sz w:val="22"/>
          <w:szCs w:val="22"/>
        </w:rPr>
      </w:pPr>
      <w:r w:rsidRPr="005911C5">
        <w:rPr>
          <w:rFonts w:ascii="Arial" w:hAnsi="Arial" w:cs="Arial"/>
          <w:sz w:val="22"/>
          <w:szCs w:val="22"/>
        </w:rPr>
        <w:t>The Contractor sh</w:t>
      </w:r>
      <w:r w:rsidR="007F7809" w:rsidRPr="005911C5">
        <w:rPr>
          <w:rFonts w:ascii="Arial" w:hAnsi="Arial" w:cs="Arial"/>
          <w:sz w:val="22"/>
          <w:szCs w:val="22"/>
        </w:rPr>
        <w:t>all bear all cost related to any</w:t>
      </w:r>
      <w:r w:rsidRPr="005911C5">
        <w:rPr>
          <w:rFonts w:ascii="Arial" w:hAnsi="Arial" w:cs="Arial"/>
          <w:sz w:val="22"/>
          <w:szCs w:val="22"/>
        </w:rPr>
        <w:t xml:space="preserve"> plant corrections. </w:t>
      </w:r>
    </w:p>
    <w:p w14:paraId="0419DFC2" w14:textId="77777777" w:rsidR="00D7008F" w:rsidRPr="005911C5" w:rsidRDefault="00D7008F" w:rsidP="007B6F25">
      <w:pPr>
        <w:widowControl/>
        <w:numPr>
          <w:ilvl w:val="0"/>
          <w:numId w:val="22"/>
        </w:numPr>
        <w:autoSpaceDE/>
        <w:autoSpaceDN/>
        <w:adjustRightInd/>
        <w:ind w:left="540" w:hanging="540"/>
        <w:contextualSpacing/>
        <w:jc w:val="both"/>
        <w:rPr>
          <w:rFonts w:ascii="Arial" w:hAnsi="Arial" w:cs="Arial"/>
          <w:sz w:val="22"/>
          <w:szCs w:val="22"/>
        </w:rPr>
      </w:pPr>
      <w:r w:rsidRPr="005911C5">
        <w:rPr>
          <w:rFonts w:ascii="Arial" w:hAnsi="Arial" w:cs="Arial"/>
          <w:sz w:val="22"/>
          <w:szCs w:val="22"/>
        </w:rPr>
        <w:t xml:space="preserve">All plants that are rejected shall be immediately removed from the site and acceptable replacement plants provided at no cost to the Owner. </w:t>
      </w:r>
    </w:p>
    <w:p w14:paraId="6FA9CD7C" w14:textId="30CA63FF" w:rsidR="00D7008F" w:rsidRPr="005911C5" w:rsidRDefault="00D7008F" w:rsidP="007B6F25">
      <w:pPr>
        <w:widowControl/>
        <w:numPr>
          <w:ilvl w:val="0"/>
          <w:numId w:val="22"/>
        </w:numPr>
        <w:autoSpaceDE/>
        <w:autoSpaceDN/>
        <w:adjustRightInd/>
        <w:ind w:left="540" w:hanging="540"/>
        <w:contextualSpacing/>
        <w:jc w:val="both"/>
        <w:rPr>
          <w:rFonts w:ascii="Arial" w:hAnsi="Arial" w:cs="Arial"/>
          <w:sz w:val="22"/>
          <w:szCs w:val="22"/>
        </w:rPr>
      </w:pPr>
      <w:r w:rsidRPr="005911C5">
        <w:rPr>
          <w:rFonts w:ascii="Arial" w:hAnsi="Arial" w:cs="Arial"/>
          <w:sz w:val="22"/>
          <w:szCs w:val="22"/>
        </w:rPr>
        <w:t xml:space="preserve">The Contractor shall require the grower or re-wholesale supplier to permit the Owner’s Representative to observe the root system of all plants at the nursery or job site prior to planting including random removal of soil or substrate around the base of the plant. Observation may be as frequent and as extensive as needed to verify that the plants meet the requirements of the specifications. </w:t>
      </w:r>
    </w:p>
    <w:p w14:paraId="603CF27D" w14:textId="77777777" w:rsidR="00D7008F" w:rsidRPr="005911C5" w:rsidRDefault="00D7008F" w:rsidP="007B6F25">
      <w:pPr>
        <w:widowControl/>
        <w:numPr>
          <w:ilvl w:val="0"/>
          <w:numId w:val="22"/>
        </w:numPr>
        <w:autoSpaceDE/>
        <w:autoSpaceDN/>
        <w:adjustRightInd/>
        <w:ind w:left="540" w:hanging="540"/>
        <w:contextualSpacing/>
        <w:jc w:val="both"/>
        <w:rPr>
          <w:rFonts w:ascii="Arial" w:hAnsi="Arial" w:cs="Arial"/>
          <w:sz w:val="22"/>
          <w:szCs w:val="22"/>
        </w:rPr>
      </w:pPr>
      <w:r w:rsidRPr="005911C5">
        <w:rPr>
          <w:rFonts w:ascii="Arial" w:hAnsi="Arial" w:cs="Arial"/>
          <w:sz w:val="22"/>
          <w:szCs w:val="22"/>
        </w:rPr>
        <w:t>For pre-purchased trees, each tree shall have a numbered seal applied by the Contractor. The seal shall be placed on a lateral branch on the north side of the tree. The seal shall be a tamper proof plastic seal bearing the Contractors name and a unique seven-digit number embossed on the seal.</w:t>
      </w:r>
    </w:p>
    <w:p w14:paraId="1D2F7EF4" w14:textId="77777777" w:rsidR="00D7008F" w:rsidRPr="005911C5" w:rsidRDefault="00D7008F" w:rsidP="007B6F25">
      <w:pPr>
        <w:widowControl/>
        <w:numPr>
          <w:ilvl w:val="3"/>
          <w:numId w:val="52"/>
        </w:numPr>
        <w:tabs>
          <w:tab w:val="clear" w:pos="1440"/>
          <w:tab w:val="num" w:pos="1080"/>
        </w:tabs>
        <w:ind w:left="1080"/>
        <w:rPr>
          <w:rFonts w:ascii="Arial" w:hAnsi="Arial" w:cs="Arial"/>
          <w:sz w:val="22"/>
          <w:szCs w:val="22"/>
        </w:rPr>
      </w:pPr>
      <w:r w:rsidRPr="005911C5">
        <w:rPr>
          <w:rFonts w:ascii="Arial" w:hAnsi="Arial" w:cs="Arial"/>
          <w:sz w:val="22"/>
          <w:szCs w:val="22"/>
        </w:rPr>
        <w:t>Do not place seals on branches that are so large that there is not sufficient room for the branch growth over the period of the warranty.</w:t>
      </w:r>
    </w:p>
    <w:p w14:paraId="42260C70" w14:textId="0C46E607" w:rsidR="00D7008F" w:rsidRPr="007B6F25" w:rsidRDefault="00D7008F" w:rsidP="007B6F25">
      <w:pPr>
        <w:widowControl/>
        <w:numPr>
          <w:ilvl w:val="0"/>
          <w:numId w:val="22"/>
        </w:numPr>
        <w:autoSpaceDE/>
        <w:autoSpaceDN/>
        <w:adjustRightInd/>
        <w:ind w:left="540" w:hanging="540"/>
        <w:contextualSpacing/>
        <w:jc w:val="both"/>
        <w:rPr>
          <w:rFonts w:ascii="Arial" w:hAnsi="Arial" w:cs="Arial"/>
          <w:sz w:val="22"/>
          <w:szCs w:val="22"/>
        </w:rPr>
      </w:pPr>
      <w:r w:rsidRPr="007B6F25">
        <w:rPr>
          <w:rFonts w:ascii="Arial" w:hAnsi="Arial" w:cs="Arial"/>
          <w:sz w:val="22"/>
          <w:szCs w:val="22"/>
        </w:rPr>
        <w:t xml:space="preserve">The Owner’s Representative may choose to attach their seal to each plant, or a representative sample. Viewing and/or sealing of plants by the Owner’s Representative at the nursery does not preclude the Owner’s Representative’s right to reject material while on site. The Contractor is responsible for paying any </w:t>
      </w:r>
      <w:r w:rsidR="007F7809" w:rsidRPr="007B6F25">
        <w:rPr>
          <w:rFonts w:ascii="Arial" w:hAnsi="Arial" w:cs="Arial"/>
          <w:sz w:val="22"/>
          <w:szCs w:val="22"/>
        </w:rPr>
        <w:t>cost</w:t>
      </w:r>
      <w:r w:rsidRPr="007B6F25">
        <w:rPr>
          <w:rFonts w:ascii="Arial" w:hAnsi="Arial" w:cs="Arial"/>
          <w:sz w:val="22"/>
          <w:szCs w:val="22"/>
        </w:rPr>
        <w:t xml:space="preserve"> for the Owner’s Representative to attach their seal to specific plants.</w:t>
      </w:r>
    </w:p>
    <w:p w14:paraId="48B80E90" w14:textId="3C4E59D9" w:rsidR="00D7008F" w:rsidRPr="007B6F25" w:rsidRDefault="00D7008F" w:rsidP="007B6F25">
      <w:pPr>
        <w:widowControl/>
        <w:numPr>
          <w:ilvl w:val="0"/>
          <w:numId w:val="22"/>
        </w:numPr>
        <w:autoSpaceDE/>
        <w:autoSpaceDN/>
        <w:adjustRightInd/>
        <w:ind w:left="540" w:hanging="540"/>
        <w:contextualSpacing/>
        <w:jc w:val="both"/>
        <w:rPr>
          <w:rFonts w:ascii="Arial" w:hAnsi="Arial" w:cs="Arial"/>
          <w:sz w:val="22"/>
          <w:szCs w:val="22"/>
        </w:rPr>
      </w:pPr>
      <w:r w:rsidRPr="007B6F25">
        <w:rPr>
          <w:rFonts w:ascii="Arial" w:hAnsi="Arial" w:cs="Arial"/>
          <w:sz w:val="22"/>
          <w:szCs w:val="22"/>
        </w:rPr>
        <w:t xml:space="preserve">Where requested by the Owner’s Representative, submit </w:t>
      </w:r>
      <w:r w:rsidR="007F7809" w:rsidRPr="007B6F25">
        <w:rPr>
          <w:rFonts w:ascii="Arial" w:hAnsi="Arial" w:cs="Arial"/>
          <w:sz w:val="22"/>
          <w:szCs w:val="22"/>
        </w:rPr>
        <w:t xml:space="preserve">current </w:t>
      </w:r>
      <w:r w:rsidRPr="007B6F25">
        <w:rPr>
          <w:rFonts w:ascii="Arial" w:hAnsi="Arial" w:cs="Arial"/>
          <w:sz w:val="22"/>
          <w:szCs w:val="22"/>
        </w:rPr>
        <w:t>photographs of plants or representative samples of plants. Photographs shall be legible and clearly depict the plant specimen. Each submitted image shall contain a height reference, such as a measuring stick. The approval of plants by the Owner’s Representative via photograph does not preclude the Owner’s Representative's right to reject material while on site.</w:t>
      </w:r>
    </w:p>
    <w:p w14:paraId="5813770A" w14:textId="523C2EB8" w:rsidR="006B4C10" w:rsidRDefault="006B4C10" w:rsidP="000C5AC3">
      <w:pPr>
        <w:widowControl/>
        <w:autoSpaceDE/>
        <w:autoSpaceDN/>
        <w:adjustRightInd/>
        <w:contextualSpacing/>
        <w:jc w:val="both"/>
        <w:rPr>
          <w:rFonts w:ascii="Arial" w:hAnsi="Arial" w:cs="Arial"/>
          <w:sz w:val="22"/>
          <w:szCs w:val="22"/>
        </w:rPr>
      </w:pPr>
    </w:p>
    <w:p w14:paraId="4CB956D4" w14:textId="4E77763A" w:rsidR="00071A03" w:rsidRDefault="00071A03" w:rsidP="00071A03">
      <w:pPr>
        <w:widowControl/>
        <w:autoSpaceDE/>
        <w:autoSpaceDN/>
        <w:adjustRightInd/>
        <w:ind w:left="1440" w:hanging="1440"/>
        <w:jc w:val="both"/>
        <w:rPr>
          <w:rFonts w:ascii="Arial" w:hAnsi="Arial" w:cs="Arial"/>
          <w:b/>
          <w:bCs/>
          <w:caps/>
          <w:sz w:val="22"/>
          <w:szCs w:val="22"/>
        </w:rPr>
      </w:pPr>
      <w:r w:rsidRPr="00104854">
        <w:rPr>
          <w:rFonts w:ascii="Arial" w:hAnsi="Arial" w:cs="Arial"/>
          <w:b/>
          <w:bCs/>
          <w:caps/>
          <w:sz w:val="22"/>
          <w:szCs w:val="22"/>
        </w:rPr>
        <w:t>212.02.</w:t>
      </w:r>
      <w:r>
        <w:rPr>
          <w:rFonts w:ascii="Arial" w:hAnsi="Arial" w:cs="Arial"/>
          <w:b/>
          <w:bCs/>
          <w:caps/>
          <w:sz w:val="22"/>
          <w:szCs w:val="22"/>
        </w:rPr>
        <w:t>75</w:t>
      </w:r>
      <w:r w:rsidRPr="00104854">
        <w:rPr>
          <w:rFonts w:ascii="Arial" w:hAnsi="Arial" w:cs="Arial"/>
          <w:b/>
          <w:bCs/>
          <w:caps/>
          <w:sz w:val="22"/>
          <w:szCs w:val="22"/>
        </w:rPr>
        <w:tab/>
      </w:r>
      <w:r>
        <w:rPr>
          <w:rFonts w:ascii="Arial" w:hAnsi="Arial" w:cs="Arial"/>
          <w:b/>
          <w:bCs/>
          <w:caps/>
          <w:sz w:val="22"/>
          <w:szCs w:val="22"/>
        </w:rPr>
        <w:t xml:space="preserve">ROOT BALL PACKAGE OPTIONS  </w:t>
      </w:r>
    </w:p>
    <w:p w14:paraId="69D93453" w14:textId="51DA71E7" w:rsidR="00071A03" w:rsidRDefault="00071A03" w:rsidP="000C5AC3">
      <w:pPr>
        <w:widowControl/>
        <w:autoSpaceDE/>
        <w:autoSpaceDN/>
        <w:adjustRightInd/>
        <w:contextualSpacing/>
        <w:jc w:val="both"/>
        <w:rPr>
          <w:rFonts w:ascii="Arial" w:hAnsi="Arial" w:cs="Arial"/>
          <w:sz w:val="22"/>
          <w:szCs w:val="22"/>
        </w:rPr>
      </w:pPr>
    </w:p>
    <w:p w14:paraId="5E655AAB" w14:textId="6B6AF12D" w:rsidR="004A3571" w:rsidRDefault="004A3571" w:rsidP="007B6F25">
      <w:pPr>
        <w:widowControl/>
        <w:numPr>
          <w:ilvl w:val="0"/>
          <w:numId w:val="23"/>
        </w:numPr>
        <w:autoSpaceDE/>
        <w:autoSpaceDN/>
        <w:adjustRightInd/>
        <w:ind w:hanging="720"/>
        <w:jc w:val="both"/>
        <w:rPr>
          <w:rFonts w:ascii="Arial" w:hAnsi="Arial" w:cs="Arial"/>
          <w:sz w:val="22"/>
          <w:szCs w:val="22"/>
        </w:rPr>
      </w:pPr>
      <w:r>
        <w:rPr>
          <w:rFonts w:ascii="Arial" w:hAnsi="Arial" w:cs="Arial"/>
          <w:sz w:val="22"/>
          <w:szCs w:val="22"/>
        </w:rPr>
        <w:t xml:space="preserve">The following root ball packages are permitted. Specific root ball </w:t>
      </w:r>
      <w:r w:rsidRPr="000C5AC3">
        <w:rPr>
          <w:rFonts w:ascii="Arial" w:hAnsi="Arial" w:cs="Arial"/>
          <w:sz w:val="22"/>
          <w:szCs w:val="22"/>
        </w:rPr>
        <w:t>packages shall be required where indicated on the plant list or in this specification. Any type of root ball packages not specifically defined in this specification shall not be permitted.</w:t>
      </w:r>
    </w:p>
    <w:p w14:paraId="6A9CAE56" w14:textId="77777777" w:rsidR="00B824B4" w:rsidRDefault="00B824B4" w:rsidP="000C5AC3">
      <w:pPr>
        <w:widowControl/>
        <w:autoSpaceDE/>
        <w:autoSpaceDN/>
        <w:adjustRightInd/>
        <w:ind w:left="720"/>
        <w:jc w:val="both"/>
        <w:rPr>
          <w:rFonts w:ascii="Arial" w:hAnsi="Arial" w:cs="Arial"/>
          <w:sz w:val="22"/>
          <w:szCs w:val="22"/>
        </w:rPr>
      </w:pPr>
    </w:p>
    <w:p w14:paraId="148F6559" w14:textId="2BB202DE" w:rsidR="004A3571" w:rsidRDefault="004A3571" w:rsidP="007B6F25">
      <w:pPr>
        <w:widowControl/>
        <w:numPr>
          <w:ilvl w:val="0"/>
          <w:numId w:val="23"/>
        </w:numPr>
        <w:autoSpaceDE/>
        <w:autoSpaceDN/>
        <w:adjustRightInd/>
        <w:ind w:hanging="720"/>
        <w:jc w:val="both"/>
        <w:rPr>
          <w:rFonts w:ascii="Arial" w:hAnsi="Arial" w:cs="Arial"/>
          <w:sz w:val="22"/>
          <w:szCs w:val="22"/>
        </w:rPr>
      </w:pPr>
      <w:r>
        <w:rPr>
          <w:rFonts w:ascii="Arial" w:hAnsi="Arial" w:cs="Arial"/>
          <w:sz w:val="22"/>
          <w:szCs w:val="22"/>
        </w:rPr>
        <w:t xml:space="preserve">Balled and </w:t>
      </w:r>
      <w:proofErr w:type="spellStart"/>
      <w:r>
        <w:rPr>
          <w:rFonts w:ascii="Arial" w:hAnsi="Arial" w:cs="Arial"/>
          <w:sz w:val="22"/>
          <w:szCs w:val="22"/>
        </w:rPr>
        <w:t>burlapped</w:t>
      </w:r>
      <w:proofErr w:type="spellEnd"/>
      <w:r>
        <w:rPr>
          <w:rFonts w:ascii="Arial" w:hAnsi="Arial" w:cs="Arial"/>
          <w:sz w:val="22"/>
          <w:szCs w:val="22"/>
        </w:rPr>
        <w:t xml:space="preserve"> plants:</w:t>
      </w:r>
    </w:p>
    <w:p w14:paraId="6724C514" w14:textId="77777777" w:rsidR="00B824B4" w:rsidRDefault="00B824B4" w:rsidP="000C5AC3">
      <w:pPr>
        <w:widowControl/>
        <w:autoSpaceDE/>
        <w:autoSpaceDN/>
        <w:adjustRightInd/>
        <w:ind w:left="720"/>
        <w:jc w:val="both"/>
        <w:rPr>
          <w:rFonts w:ascii="Arial" w:hAnsi="Arial" w:cs="Arial"/>
          <w:sz w:val="22"/>
          <w:szCs w:val="22"/>
        </w:rPr>
      </w:pPr>
    </w:p>
    <w:p w14:paraId="12DB1F91" w14:textId="1D65A091" w:rsidR="004A3571" w:rsidRDefault="004A3571" w:rsidP="007B6F25">
      <w:pPr>
        <w:widowControl/>
        <w:numPr>
          <w:ilvl w:val="1"/>
          <w:numId w:val="23"/>
        </w:numPr>
        <w:autoSpaceDE/>
        <w:autoSpaceDN/>
        <w:adjustRightInd/>
        <w:ind w:left="1080"/>
        <w:jc w:val="both"/>
        <w:rPr>
          <w:rFonts w:ascii="Arial" w:hAnsi="Arial" w:cs="Arial"/>
          <w:sz w:val="22"/>
          <w:szCs w:val="22"/>
        </w:rPr>
      </w:pPr>
      <w:r>
        <w:rPr>
          <w:rFonts w:ascii="Arial" w:hAnsi="Arial" w:cs="Arial"/>
          <w:sz w:val="22"/>
          <w:szCs w:val="22"/>
        </w:rPr>
        <w:t xml:space="preserve"> All balled and </w:t>
      </w:r>
      <w:proofErr w:type="spellStart"/>
      <w:r>
        <w:rPr>
          <w:rFonts w:ascii="Arial" w:hAnsi="Arial" w:cs="Arial"/>
          <w:sz w:val="22"/>
          <w:szCs w:val="22"/>
        </w:rPr>
        <w:t>burlapped</w:t>
      </w:r>
      <w:proofErr w:type="spellEnd"/>
      <w:r>
        <w:rPr>
          <w:rFonts w:ascii="Arial" w:hAnsi="Arial" w:cs="Arial"/>
          <w:sz w:val="22"/>
          <w:szCs w:val="22"/>
        </w:rPr>
        <w:t xml:space="preserve"> plants </w:t>
      </w:r>
      <w:r w:rsidRPr="000C5AC3">
        <w:rPr>
          <w:rFonts w:ascii="Arial" w:hAnsi="Arial" w:cs="Arial"/>
          <w:sz w:val="22"/>
          <w:szCs w:val="22"/>
        </w:rPr>
        <w:t>shall be field grown, and the root ball packaged in a burlap and twine and/or burlap and wire basket package.</w:t>
      </w:r>
    </w:p>
    <w:p w14:paraId="24266CFD" w14:textId="43CD7505" w:rsidR="004A3571" w:rsidRDefault="004A3571" w:rsidP="007B6F25">
      <w:pPr>
        <w:widowControl/>
        <w:numPr>
          <w:ilvl w:val="1"/>
          <w:numId w:val="23"/>
        </w:numPr>
        <w:autoSpaceDE/>
        <w:autoSpaceDN/>
        <w:adjustRightInd/>
        <w:ind w:left="1080"/>
        <w:jc w:val="both"/>
        <w:rPr>
          <w:rFonts w:ascii="Arial" w:hAnsi="Arial" w:cs="Arial"/>
          <w:sz w:val="22"/>
          <w:szCs w:val="22"/>
        </w:rPr>
      </w:pPr>
      <w:r>
        <w:rPr>
          <w:rFonts w:ascii="Arial" w:hAnsi="Arial" w:cs="Arial"/>
          <w:sz w:val="22"/>
          <w:szCs w:val="22"/>
        </w:rPr>
        <w:lastRenderedPageBreak/>
        <w:t xml:space="preserve">Plants shall be harvested with the following modifications to standard nursery practices. </w:t>
      </w:r>
    </w:p>
    <w:p w14:paraId="3C0F22AC" w14:textId="77777777" w:rsidR="00B824B4" w:rsidRDefault="00B824B4" w:rsidP="000C5AC3">
      <w:pPr>
        <w:widowControl/>
        <w:autoSpaceDE/>
        <w:autoSpaceDN/>
        <w:adjustRightInd/>
        <w:ind w:left="1080"/>
        <w:jc w:val="both"/>
        <w:rPr>
          <w:rFonts w:ascii="Arial" w:hAnsi="Arial" w:cs="Arial"/>
          <w:sz w:val="22"/>
          <w:szCs w:val="22"/>
        </w:rPr>
      </w:pPr>
    </w:p>
    <w:p w14:paraId="0565B820" w14:textId="3B34582B" w:rsidR="004A3571" w:rsidRDefault="004A3571" w:rsidP="007B6F25">
      <w:pPr>
        <w:widowControl/>
        <w:numPr>
          <w:ilvl w:val="2"/>
          <w:numId w:val="23"/>
        </w:numPr>
        <w:autoSpaceDE/>
        <w:autoSpaceDN/>
        <w:adjustRightInd/>
        <w:ind w:left="1620" w:hanging="360"/>
        <w:jc w:val="both"/>
        <w:rPr>
          <w:rFonts w:ascii="Arial" w:hAnsi="Arial" w:cs="Arial"/>
          <w:sz w:val="22"/>
          <w:szCs w:val="22"/>
        </w:rPr>
      </w:pPr>
      <w:r>
        <w:rPr>
          <w:rFonts w:ascii="Arial" w:hAnsi="Arial" w:cs="Arial"/>
          <w:sz w:val="22"/>
          <w:szCs w:val="22"/>
        </w:rPr>
        <w:t xml:space="preserve">Prior to </w:t>
      </w:r>
      <w:r w:rsidRPr="000C5AC3">
        <w:rPr>
          <w:rFonts w:ascii="Arial" w:hAnsi="Arial" w:cs="Arial"/>
          <w:sz w:val="22"/>
          <w:szCs w:val="22"/>
        </w:rPr>
        <w:t>digging any tree that fails to meet the requirement for maximum soil and roots above th</w:t>
      </w:r>
      <w:r w:rsidR="007F7809">
        <w:rPr>
          <w:rFonts w:ascii="Arial" w:hAnsi="Arial" w:cs="Arial"/>
          <w:sz w:val="22"/>
          <w:szCs w:val="22"/>
        </w:rPr>
        <w:t>e root collar, carefully remove</w:t>
      </w:r>
      <w:r w:rsidRPr="000C5AC3">
        <w:rPr>
          <w:rFonts w:ascii="Arial" w:hAnsi="Arial" w:cs="Arial"/>
          <w:sz w:val="22"/>
          <w:szCs w:val="22"/>
        </w:rPr>
        <w:t xml:space="preserve"> the soil from the top of the root ball of each plant, using hand tools, water or an air spade, to locate the root collar and attain the soil depth over the structural roots</w:t>
      </w:r>
      <w:r w:rsidR="007F7809">
        <w:rPr>
          <w:rFonts w:ascii="Arial" w:hAnsi="Arial" w:cs="Arial"/>
          <w:sz w:val="22"/>
          <w:szCs w:val="22"/>
        </w:rPr>
        <w:t xml:space="preserve"> as required</w:t>
      </w:r>
      <w:r w:rsidRPr="000C5AC3">
        <w:rPr>
          <w:rFonts w:ascii="Arial" w:hAnsi="Arial" w:cs="Arial"/>
          <w:sz w:val="22"/>
          <w:szCs w:val="22"/>
        </w:rPr>
        <w:t>. Remove all stem girdling roots above the root collar. Care must be exercised not to damage the surface of the root collar and the top of the structural roots.</w:t>
      </w:r>
    </w:p>
    <w:p w14:paraId="7DB2CCEB" w14:textId="68856621" w:rsidR="004A3571" w:rsidRDefault="004A3571" w:rsidP="007B6F25">
      <w:pPr>
        <w:widowControl/>
        <w:numPr>
          <w:ilvl w:val="2"/>
          <w:numId w:val="23"/>
        </w:numPr>
        <w:autoSpaceDE/>
        <w:autoSpaceDN/>
        <w:adjustRightInd/>
        <w:ind w:left="1620" w:hanging="360"/>
        <w:jc w:val="both"/>
        <w:rPr>
          <w:rFonts w:ascii="Arial" w:hAnsi="Arial" w:cs="Arial"/>
          <w:sz w:val="22"/>
          <w:szCs w:val="22"/>
        </w:rPr>
      </w:pPr>
      <w:r>
        <w:rPr>
          <w:rFonts w:ascii="Arial" w:hAnsi="Arial" w:cs="Arial"/>
          <w:sz w:val="22"/>
          <w:szCs w:val="22"/>
        </w:rPr>
        <w:t xml:space="preserve">Trees shall be dug </w:t>
      </w:r>
      <w:r w:rsidRPr="000C5AC3">
        <w:rPr>
          <w:rFonts w:ascii="Arial" w:hAnsi="Arial" w:cs="Arial"/>
          <w:sz w:val="22"/>
          <w:szCs w:val="22"/>
        </w:rPr>
        <w:t>for a minimum of 4 weeks and a maximum of 52 weeks prior to shipping. Trees dug 4 to 52 weeks prior to shipping are defined as hardened-off. Digging is defined as cutting all roots and lifting the tree out of the ground and either moving it to a new location in the nursery or placing it back into the same hole. Tress that are stored out of the ground shall be placed in a holding area protected from extremes of wind and sun with the root ball protected by covering with mulch or straw and irrigated sufficiently to keep moisture in the root ball above wilt point and below saturation</w:t>
      </w:r>
      <w:r>
        <w:rPr>
          <w:rFonts w:ascii="Arial" w:hAnsi="Arial" w:cs="Arial"/>
          <w:sz w:val="22"/>
          <w:szCs w:val="22"/>
        </w:rPr>
        <w:t>.</w:t>
      </w:r>
    </w:p>
    <w:p w14:paraId="60ABEFB4" w14:textId="17BBF741" w:rsidR="004A3571" w:rsidRDefault="004A3571" w:rsidP="007B6F25">
      <w:pPr>
        <w:widowControl/>
        <w:numPr>
          <w:ilvl w:val="2"/>
          <w:numId w:val="23"/>
        </w:numPr>
        <w:autoSpaceDE/>
        <w:autoSpaceDN/>
        <w:adjustRightInd/>
        <w:ind w:left="1620" w:hanging="360"/>
        <w:jc w:val="both"/>
        <w:rPr>
          <w:rFonts w:ascii="Arial" w:hAnsi="Arial" w:cs="Arial"/>
          <w:sz w:val="22"/>
          <w:szCs w:val="22"/>
        </w:rPr>
      </w:pPr>
      <w:r>
        <w:rPr>
          <w:rFonts w:ascii="Arial" w:hAnsi="Arial" w:cs="Arial"/>
          <w:sz w:val="22"/>
          <w:szCs w:val="22"/>
        </w:rPr>
        <w:t xml:space="preserve">Wire baskets may be used to support the root ball. The wire baskets shall be removed entirely prior to backfilling the tree. </w:t>
      </w:r>
    </w:p>
    <w:p w14:paraId="2109389B" w14:textId="1B444334" w:rsidR="004A3571" w:rsidRDefault="004A3571" w:rsidP="007B6F25">
      <w:pPr>
        <w:widowControl/>
        <w:numPr>
          <w:ilvl w:val="2"/>
          <w:numId w:val="23"/>
        </w:numPr>
        <w:autoSpaceDE/>
        <w:autoSpaceDN/>
        <w:adjustRightInd/>
        <w:ind w:left="1620" w:hanging="360"/>
        <w:jc w:val="both"/>
        <w:rPr>
          <w:rFonts w:ascii="Arial" w:hAnsi="Arial" w:cs="Arial"/>
          <w:sz w:val="22"/>
          <w:szCs w:val="22"/>
        </w:rPr>
      </w:pPr>
      <w:r>
        <w:rPr>
          <w:rFonts w:ascii="Arial" w:hAnsi="Arial" w:cs="Arial"/>
          <w:sz w:val="22"/>
          <w:szCs w:val="22"/>
        </w:rPr>
        <w:t xml:space="preserve">Twine and burlap </w:t>
      </w:r>
      <w:r w:rsidRPr="000C5AC3">
        <w:rPr>
          <w:rFonts w:ascii="Arial" w:hAnsi="Arial" w:cs="Arial"/>
          <w:sz w:val="22"/>
          <w:szCs w:val="22"/>
        </w:rPr>
        <w:t>used for wrapping the root ball package shall be natural, biodegradable material. If the burlap decomposes after digging the tree then the root ball shall be</w:t>
      </w:r>
      <w:r w:rsidR="007F7809">
        <w:rPr>
          <w:rFonts w:ascii="Arial" w:hAnsi="Arial" w:cs="Arial"/>
          <w:sz w:val="22"/>
          <w:szCs w:val="22"/>
        </w:rPr>
        <w:t xml:space="preserve"> re-wrapped prior to shipping unless</w:t>
      </w:r>
      <w:r w:rsidRPr="000C5AC3">
        <w:rPr>
          <w:rFonts w:ascii="Arial" w:hAnsi="Arial" w:cs="Arial"/>
          <w:sz w:val="22"/>
          <w:szCs w:val="22"/>
        </w:rPr>
        <w:t xml:space="preserve"> roots have grown to keep root ball intact during shipping.</w:t>
      </w:r>
    </w:p>
    <w:p w14:paraId="5359DEB3" w14:textId="77777777" w:rsidR="004A3571" w:rsidRPr="00CC02F4" w:rsidRDefault="004A3571" w:rsidP="000C5AC3">
      <w:pPr>
        <w:widowControl/>
        <w:autoSpaceDE/>
        <w:autoSpaceDN/>
        <w:adjustRightInd/>
        <w:ind w:left="2160"/>
        <w:jc w:val="both"/>
        <w:rPr>
          <w:rFonts w:ascii="Arial" w:hAnsi="Arial" w:cs="Arial"/>
          <w:sz w:val="22"/>
          <w:szCs w:val="22"/>
        </w:rPr>
      </w:pPr>
    </w:p>
    <w:p w14:paraId="2EECF3C9" w14:textId="3D4C9C7F" w:rsidR="004A3571" w:rsidRDefault="004A3571" w:rsidP="007B6F25">
      <w:pPr>
        <w:widowControl/>
        <w:numPr>
          <w:ilvl w:val="0"/>
          <w:numId w:val="23"/>
        </w:numPr>
        <w:autoSpaceDE/>
        <w:autoSpaceDN/>
        <w:adjustRightInd/>
        <w:ind w:hanging="720"/>
        <w:jc w:val="both"/>
        <w:rPr>
          <w:rFonts w:ascii="Arial" w:hAnsi="Arial" w:cs="Arial"/>
          <w:sz w:val="22"/>
          <w:szCs w:val="22"/>
        </w:rPr>
      </w:pPr>
      <w:r>
        <w:rPr>
          <w:rFonts w:ascii="Arial" w:hAnsi="Arial" w:cs="Arial"/>
          <w:sz w:val="22"/>
          <w:szCs w:val="22"/>
        </w:rPr>
        <w:t>Container (including above-ground fabric containers and boxes) plants:</w:t>
      </w:r>
    </w:p>
    <w:p w14:paraId="3F1C82A9" w14:textId="77777777" w:rsidR="00B824B4" w:rsidRDefault="00B824B4" w:rsidP="000C5AC3">
      <w:pPr>
        <w:widowControl/>
        <w:autoSpaceDE/>
        <w:autoSpaceDN/>
        <w:adjustRightInd/>
        <w:ind w:left="720"/>
        <w:jc w:val="both"/>
        <w:rPr>
          <w:rFonts w:ascii="Arial" w:hAnsi="Arial" w:cs="Arial"/>
          <w:sz w:val="22"/>
          <w:szCs w:val="22"/>
        </w:rPr>
      </w:pPr>
    </w:p>
    <w:p w14:paraId="412E1181" w14:textId="2F2FCB88" w:rsidR="004A3571" w:rsidRDefault="004A3571" w:rsidP="007B6F25">
      <w:pPr>
        <w:widowControl/>
        <w:numPr>
          <w:ilvl w:val="1"/>
          <w:numId w:val="23"/>
        </w:numPr>
        <w:autoSpaceDE/>
        <w:autoSpaceDN/>
        <w:adjustRightInd/>
        <w:ind w:left="1080"/>
        <w:jc w:val="both"/>
        <w:rPr>
          <w:rFonts w:ascii="Arial" w:hAnsi="Arial" w:cs="Arial"/>
          <w:sz w:val="22"/>
          <w:szCs w:val="22"/>
        </w:rPr>
      </w:pPr>
      <w:r>
        <w:rPr>
          <w:rFonts w:ascii="Arial" w:hAnsi="Arial" w:cs="Arial"/>
          <w:sz w:val="22"/>
          <w:szCs w:val="22"/>
        </w:rPr>
        <w:t xml:space="preserve">Container plants may be permitted only when indicated on the drawing, in this specification, or approved by the Owner’s Representative. </w:t>
      </w:r>
    </w:p>
    <w:p w14:paraId="579FEF61" w14:textId="4335CF99" w:rsidR="004A3571" w:rsidRDefault="004A3571" w:rsidP="007B6F25">
      <w:pPr>
        <w:widowControl/>
        <w:numPr>
          <w:ilvl w:val="1"/>
          <w:numId w:val="23"/>
        </w:numPr>
        <w:autoSpaceDE/>
        <w:autoSpaceDN/>
        <w:adjustRightInd/>
        <w:ind w:left="1080"/>
        <w:jc w:val="both"/>
        <w:rPr>
          <w:rFonts w:ascii="Arial" w:hAnsi="Arial" w:cs="Arial"/>
          <w:sz w:val="22"/>
          <w:szCs w:val="22"/>
        </w:rPr>
      </w:pPr>
      <w:r>
        <w:rPr>
          <w:rFonts w:ascii="Arial" w:hAnsi="Arial" w:cs="Arial"/>
          <w:sz w:val="22"/>
          <w:szCs w:val="22"/>
        </w:rPr>
        <w:t>Provide</w:t>
      </w:r>
      <w:r w:rsidR="007F7809">
        <w:rPr>
          <w:rFonts w:ascii="Arial" w:hAnsi="Arial" w:cs="Arial"/>
          <w:sz w:val="22"/>
          <w:szCs w:val="22"/>
        </w:rPr>
        <w:t>d</w:t>
      </w:r>
      <w:r>
        <w:rPr>
          <w:rFonts w:ascii="Arial" w:hAnsi="Arial" w:cs="Arial"/>
          <w:sz w:val="22"/>
          <w:szCs w:val="22"/>
        </w:rPr>
        <w:t xml:space="preserve"> plants shall be established and well rooted in removable containers. </w:t>
      </w:r>
    </w:p>
    <w:p w14:paraId="1DF2E637" w14:textId="593A6499" w:rsidR="004A3571" w:rsidRDefault="004A3571" w:rsidP="007B6F25">
      <w:pPr>
        <w:widowControl/>
        <w:numPr>
          <w:ilvl w:val="1"/>
          <w:numId w:val="23"/>
        </w:numPr>
        <w:autoSpaceDE/>
        <w:autoSpaceDN/>
        <w:adjustRightInd/>
        <w:ind w:left="1080"/>
        <w:jc w:val="both"/>
        <w:rPr>
          <w:rFonts w:ascii="Arial" w:hAnsi="Arial" w:cs="Arial"/>
          <w:sz w:val="22"/>
          <w:szCs w:val="22"/>
        </w:rPr>
      </w:pPr>
      <w:r>
        <w:rPr>
          <w:rFonts w:ascii="Arial" w:hAnsi="Arial" w:cs="Arial"/>
          <w:sz w:val="22"/>
          <w:szCs w:val="22"/>
        </w:rPr>
        <w:t>Container class size</w:t>
      </w:r>
      <w:r w:rsidR="007F7809">
        <w:rPr>
          <w:rFonts w:ascii="Arial" w:hAnsi="Arial" w:cs="Arial"/>
          <w:sz w:val="22"/>
          <w:szCs w:val="22"/>
        </w:rPr>
        <w:t>, or wooden box size equivalent where applicable,</w:t>
      </w:r>
      <w:r>
        <w:rPr>
          <w:rFonts w:ascii="Arial" w:hAnsi="Arial" w:cs="Arial"/>
          <w:sz w:val="22"/>
          <w:szCs w:val="22"/>
        </w:rPr>
        <w:t xml:space="preserve"> shall conform to </w:t>
      </w:r>
      <w:r w:rsidRPr="000C5AC3">
        <w:rPr>
          <w:rFonts w:ascii="Arial" w:hAnsi="Arial" w:cs="Arial"/>
          <w:sz w:val="22"/>
          <w:szCs w:val="22"/>
        </w:rPr>
        <w:t>ANSI Z60.1 for container plants for each size and type of plant.</w:t>
      </w:r>
    </w:p>
    <w:p w14:paraId="0D438DA1" w14:textId="77777777" w:rsidR="00A409D9" w:rsidRPr="00CC02F4" w:rsidRDefault="00A409D9" w:rsidP="000C5AC3">
      <w:pPr>
        <w:widowControl/>
        <w:autoSpaceDE/>
        <w:autoSpaceDN/>
        <w:adjustRightInd/>
        <w:ind w:left="1440"/>
        <w:jc w:val="both"/>
        <w:rPr>
          <w:rFonts w:ascii="Arial" w:hAnsi="Arial" w:cs="Arial"/>
          <w:sz w:val="22"/>
          <w:szCs w:val="22"/>
        </w:rPr>
      </w:pPr>
    </w:p>
    <w:p w14:paraId="24A86870" w14:textId="36A01D96" w:rsidR="00A409D9" w:rsidRDefault="00A409D9" w:rsidP="00A409D9">
      <w:pPr>
        <w:widowControl/>
        <w:autoSpaceDE/>
        <w:autoSpaceDN/>
        <w:adjustRightInd/>
        <w:ind w:left="1440" w:hanging="1440"/>
        <w:jc w:val="both"/>
        <w:rPr>
          <w:rFonts w:ascii="Arial" w:hAnsi="Arial" w:cs="Arial"/>
          <w:b/>
          <w:bCs/>
          <w:caps/>
          <w:sz w:val="22"/>
          <w:szCs w:val="22"/>
        </w:rPr>
      </w:pPr>
      <w:r w:rsidRPr="00104854">
        <w:rPr>
          <w:rFonts w:ascii="Arial" w:hAnsi="Arial" w:cs="Arial"/>
          <w:b/>
          <w:bCs/>
          <w:caps/>
          <w:sz w:val="22"/>
          <w:szCs w:val="22"/>
        </w:rPr>
        <w:t>212.02.</w:t>
      </w:r>
      <w:r>
        <w:rPr>
          <w:rFonts w:ascii="Arial" w:hAnsi="Arial" w:cs="Arial"/>
          <w:b/>
          <w:bCs/>
          <w:caps/>
          <w:sz w:val="22"/>
          <w:szCs w:val="22"/>
        </w:rPr>
        <w:t>76</w:t>
      </w:r>
      <w:r w:rsidRPr="00104854">
        <w:rPr>
          <w:rFonts w:ascii="Arial" w:hAnsi="Arial" w:cs="Arial"/>
          <w:b/>
          <w:bCs/>
          <w:caps/>
          <w:sz w:val="22"/>
          <w:szCs w:val="22"/>
        </w:rPr>
        <w:tab/>
      </w:r>
      <w:r>
        <w:rPr>
          <w:rFonts w:ascii="Arial" w:hAnsi="Arial" w:cs="Arial"/>
          <w:b/>
          <w:bCs/>
          <w:caps/>
          <w:sz w:val="22"/>
          <w:szCs w:val="22"/>
        </w:rPr>
        <w:t xml:space="preserve">PALMS  </w:t>
      </w:r>
    </w:p>
    <w:p w14:paraId="10263413" w14:textId="7533CF71" w:rsidR="00A409D9" w:rsidRDefault="00A409D9" w:rsidP="000C5AC3">
      <w:pPr>
        <w:widowControl/>
        <w:autoSpaceDE/>
        <w:autoSpaceDN/>
        <w:adjustRightInd/>
        <w:contextualSpacing/>
        <w:jc w:val="both"/>
        <w:rPr>
          <w:rFonts w:ascii="Arial" w:hAnsi="Arial" w:cs="Arial"/>
          <w:sz w:val="22"/>
          <w:szCs w:val="22"/>
        </w:rPr>
      </w:pPr>
    </w:p>
    <w:p w14:paraId="1E3E5A5C" w14:textId="0E0CD237" w:rsidR="00A409D9" w:rsidRDefault="007F7809" w:rsidP="007B6F25">
      <w:pPr>
        <w:widowControl/>
        <w:numPr>
          <w:ilvl w:val="0"/>
          <w:numId w:val="24"/>
        </w:numPr>
        <w:autoSpaceDE/>
        <w:autoSpaceDN/>
        <w:adjustRightInd/>
        <w:ind w:hanging="720"/>
        <w:jc w:val="both"/>
        <w:rPr>
          <w:rFonts w:ascii="Arial" w:hAnsi="Arial" w:cs="Arial"/>
          <w:sz w:val="22"/>
          <w:szCs w:val="22"/>
        </w:rPr>
      </w:pPr>
      <w:r>
        <w:rPr>
          <w:rFonts w:ascii="Arial" w:hAnsi="Arial" w:cs="Arial"/>
          <w:sz w:val="22"/>
          <w:szCs w:val="22"/>
        </w:rPr>
        <w:t>Palms shall meet all the requirements of the Quality of Plant Material section, e</w:t>
      </w:r>
      <w:r w:rsidR="00A409D9">
        <w:rPr>
          <w:rFonts w:ascii="Arial" w:hAnsi="Arial" w:cs="Arial"/>
          <w:sz w:val="22"/>
          <w:szCs w:val="22"/>
        </w:rPr>
        <w:t xml:space="preserve">xcept as modified below or where the requirements are not appropriate </w:t>
      </w:r>
      <w:r>
        <w:rPr>
          <w:rFonts w:ascii="Arial" w:hAnsi="Arial" w:cs="Arial"/>
          <w:sz w:val="22"/>
          <w:szCs w:val="22"/>
        </w:rPr>
        <w:t>to the specification of palms.</w:t>
      </w:r>
      <w:r w:rsidR="00A409D9">
        <w:rPr>
          <w:rFonts w:ascii="Arial" w:hAnsi="Arial" w:cs="Arial"/>
          <w:sz w:val="22"/>
          <w:szCs w:val="22"/>
        </w:rPr>
        <w:t xml:space="preserve"> </w:t>
      </w:r>
    </w:p>
    <w:p w14:paraId="1AD6CB94" w14:textId="77777777" w:rsidR="00B824B4" w:rsidRDefault="00B824B4" w:rsidP="000C5AC3">
      <w:pPr>
        <w:widowControl/>
        <w:autoSpaceDE/>
        <w:autoSpaceDN/>
        <w:adjustRightInd/>
        <w:ind w:left="720"/>
        <w:jc w:val="both"/>
        <w:rPr>
          <w:rFonts w:ascii="Arial" w:hAnsi="Arial" w:cs="Arial"/>
          <w:sz w:val="22"/>
          <w:szCs w:val="22"/>
        </w:rPr>
      </w:pPr>
    </w:p>
    <w:p w14:paraId="591D4A18" w14:textId="3A99A870" w:rsidR="00A409D9" w:rsidRDefault="00A409D9" w:rsidP="007B6F25">
      <w:pPr>
        <w:widowControl/>
        <w:numPr>
          <w:ilvl w:val="0"/>
          <w:numId w:val="24"/>
        </w:numPr>
        <w:autoSpaceDE/>
        <w:autoSpaceDN/>
        <w:adjustRightInd/>
        <w:ind w:hanging="720"/>
        <w:jc w:val="both"/>
        <w:rPr>
          <w:rFonts w:ascii="Arial" w:hAnsi="Arial" w:cs="Arial"/>
          <w:sz w:val="22"/>
          <w:szCs w:val="22"/>
        </w:rPr>
      </w:pPr>
      <w:proofErr w:type="spellStart"/>
      <w:r>
        <w:rPr>
          <w:rFonts w:ascii="Arial" w:hAnsi="Arial" w:cs="Arial"/>
          <w:sz w:val="22"/>
          <w:szCs w:val="22"/>
        </w:rPr>
        <w:t>Defronding</w:t>
      </w:r>
      <w:proofErr w:type="spellEnd"/>
      <w:r>
        <w:rPr>
          <w:rFonts w:ascii="Arial" w:hAnsi="Arial" w:cs="Arial"/>
          <w:sz w:val="22"/>
          <w:szCs w:val="22"/>
        </w:rPr>
        <w:t>, tying, and hedging:</w:t>
      </w:r>
    </w:p>
    <w:p w14:paraId="33DFAC1A" w14:textId="77777777" w:rsidR="00B824B4" w:rsidRDefault="00B824B4" w:rsidP="000C5AC3">
      <w:pPr>
        <w:widowControl/>
        <w:autoSpaceDE/>
        <w:autoSpaceDN/>
        <w:adjustRightInd/>
        <w:ind w:left="720"/>
        <w:jc w:val="both"/>
        <w:rPr>
          <w:rFonts w:ascii="Arial" w:hAnsi="Arial" w:cs="Arial"/>
          <w:sz w:val="22"/>
          <w:szCs w:val="22"/>
        </w:rPr>
      </w:pPr>
    </w:p>
    <w:p w14:paraId="1A6731BE" w14:textId="28FBD570" w:rsidR="00A409D9" w:rsidRDefault="00A409D9" w:rsidP="007B6F25">
      <w:pPr>
        <w:widowControl/>
        <w:numPr>
          <w:ilvl w:val="1"/>
          <w:numId w:val="24"/>
        </w:numPr>
        <w:autoSpaceDE/>
        <w:autoSpaceDN/>
        <w:adjustRightInd/>
        <w:jc w:val="both"/>
        <w:rPr>
          <w:rFonts w:ascii="Arial" w:hAnsi="Arial" w:cs="Arial"/>
          <w:sz w:val="22"/>
          <w:szCs w:val="22"/>
        </w:rPr>
      </w:pPr>
      <w:r>
        <w:rPr>
          <w:rFonts w:ascii="Arial" w:hAnsi="Arial" w:cs="Arial"/>
          <w:sz w:val="22"/>
          <w:szCs w:val="22"/>
        </w:rPr>
        <w:t xml:space="preserve">In preparing palm trees for relocation, all dead fronds shall be removed. </w:t>
      </w:r>
    </w:p>
    <w:p w14:paraId="6037E81A" w14:textId="57A40859" w:rsidR="00A409D9" w:rsidRDefault="00A409D9" w:rsidP="007B6F25">
      <w:pPr>
        <w:widowControl/>
        <w:numPr>
          <w:ilvl w:val="1"/>
          <w:numId w:val="24"/>
        </w:numPr>
        <w:autoSpaceDE/>
        <w:autoSpaceDN/>
        <w:adjustRightInd/>
        <w:jc w:val="both"/>
        <w:rPr>
          <w:rFonts w:ascii="Arial" w:hAnsi="Arial" w:cs="Arial"/>
          <w:sz w:val="22"/>
          <w:szCs w:val="22"/>
        </w:rPr>
      </w:pPr>
      <w:r>
        <w:rPr>
          <w:rFonts w:ascii="Arial" w:hAnsi="Arial" w:cs="Arial"/>
          <w:sz w:val="22"/>
          <w:szCs w:val="22"/>
        </w:rPr>
        <w:t xml:space="preserve">All remaining </w:t>
      </w:r>
      <w:r w:rsidRPr="000C5AC3">
        <w:rPr>
          <w:rFonts w:ascii="Arial" w:hAnsi="Arial" w:cs="Arial"/>
          <w:sz w:val="22"/>
          <w:szCs w:val="22"/>
        </w:rPr>
        <w:t>fronds above horizontal shall be lifted up and tied together around the crown in an upright position. Up to 2/3 of the oldest live fronds can be removed. Do not tie too tightly, bind or injure the bud. Jute binder twine shall be used in tying up the fronds; wire will not be permitted. Fronds shall be untied immediately after planting.</w:t>
      </w:r>
    </w:p>
    <w:p w14:paraId="4AE126C8" w14:textId="77777777" w:rsidR="00B824B4" w:rsidRDefault="00B824B4" w:rsidP="000C5AC3">
      <w:pPr>
        <w:widowControl/>
        <w:autoSpaceDE/>
        <w:autoSpaceDN/>
        <w:adjustRightInd/>
        <w:ind w:left="1440"/>
        <w:jc w:val="both"/>
        <w:rPr>
          <w:rFonts w:ascii="Arial" w:hAnsi="Arial" w:cs="Arial"/>
          <w:sz w:val="22"/>
          <w:szCs w:val="22"/>
        </w:rPr>
      </w:pPr>
    </w:p>
    <w:p w14:paraId="1AB8B148" w14:textId="6F205EE8" w:rsidR="00A409D9" w:rsidRDefault="00A409D9" w:rsidP="007B6F25">
      <w:pPr>
        <w:widowControl/>
        <w:numPr>
          <w:ilvl w:val="0"/>
          <w:numId w:val="24"/>
        </w:numPr>
        <w:autoSpaceDE/>
        <w:autoSpaceDN/>
        <w:adjustRightInd/>
        <w:ind w:hanging="720"/>
        <w:jc w:val="both"/>
        <w:rPr>
          <w:rFonts w:ascii="Arial" w:hAnsi="Arial" w:cs="Arial"/>
          <w:sz w:val="22"/>
          <w:szCs w:val="22"/>
        </w:rPr>
      </w:pPr>
      <w:r>
        <w:rPr>
          <w:rFonts w:ascii="Arial" w:hAnsi="Arial" w:cs="Arial"/>
          <w:sz w:val="22"/>
          <w:szCs w:val="22"/>
        </w:rPr>
        <w:t>Digging the root ball:</w:t>
      </w:r>
    </w:p>
    <w:p w14:paraId="47E5D833" w14:textId="77777777" w:rsidR="00B824B4" w:rsidRDefault="00B824B4" w:rsidP="000C5AC3">
      <w:pPr>
        <w:widowControl/>
        <w:autoSpaceDE/>
        <w:autoSpaceDN/>
        <w:adjustRightInd/>
        <w:ind w:left="720"/>
        <w:jc w:val="both"/>
        <w:rPr>
          <w:rFonts w:ascii="Arial" w:hAnsi="Arial" w:cs="Arial"/>
          <w:sz w:val="22"/>
          <w:szCs w:val="22"/>
        </w:rPr>
      </w:pPr>
    </w:p>
    <w:p w14:paraId="44FDF196" w14:textId="7836E5C0" w:rsidR="00A409D9" w:rsidRDefault="00A409D9" w:rsidP="007B6F25">
      <w:pPr>
        <w:widowControl/>
        <w:numPr>
          <w:ilvl w:val="1"/>
          <w:numId w:val="24"/>
        </w:numPr>
        <w:autoSpaceDE/>
        <w:autoSpaceDN/>
        <w:adjustRightInd/>
        <w:jc w:val="both"/>
        <w:rPr>
          <w:rFonts w:ascii="Arial" w:hAnsi="Arial" w:cs="Arial"/>
          <w:sz w:val="22"/>
          <w:szCs w:val="22"/>
        </w:rPr>
      </w:pPr>
      <w:r>
        <w:rPr>
          <w:rFonts w:ascii="Arial" w:hAnsi="Arial" w:cs="Arial"/>
          <w:sz w:val="22"/>
          <w:szCs w:val="22"/>
        </w:rPr>
        <w:lastRenderedPageBreak/>
        <w:t xml:space="preserve">When digging out </w:t>
      </w:r>
      <w:r w:rsidRPr="000C5AC3">
        <w:rPr>
          <w:rFonts w:ascii="Arial" w:hAnsi="Arial" w:cs="Arial"/>
          <w:sz w:val="22"/>
          <w:szCs w:val="22"/>
        </w:rPr>
        <w:t>the root ball, no evacuation shall be done closer than 30” inches to the trunk at ground level and the excavation shall extend below the major root system to a minimum depth of 3.5 feet. The bottom of the root ball shall be cut off square and perpendicular to the trunk below the major root system.</w:t>
      </w:r>
    </w:p>
    <w:p w14:paraId="6D18E544" w14:textId="77777777" w:rsidR="00B824B4" w:rsidRDefault="00B824B4" w:rsidP="000C5AC3">
      <w:pPr>
        <w:widowControl/>
        <w:autoSpaceDE/>
        <w:autoSpaceDN/>
        <w:adjustRightInd/>
        <w:ind w:left="1440"/>
        <w:jc w:val="both"/>
        <w:rPr>
          <w:rFonts w:ascii="Arial" w:hAnsi="Arial" w:cs="Arial"/>
          <w:sz w:val="22"/>
          <w:szCs w:val="22"/>
        </w:rPr>
      </w:pPr>
    </w:p>
    <w:p w14:paraId="13BAD9BD" w14:textId="25DFBD87" w:rsidR="00A409D9" w:rsidRDefault="00A409D9" w:rsidP="007B6F25">
      <w:pPr>
        <w:widowControl/>
        <w:numPr>
          <w:ilvl w:val="0"/>
          <w:numId w:val="24"/>
        </w:numPr>
        <w:autoSpaceDE/>
        <w:autoSpaceDN/>
        <w:adjustRightInd/>
        <w:ind w:hanging="720"/>
        <w:jc w:val="both"/>
        <w:rPr>
          <w:ins w:id="21" w:author="Nicole Melton" w:date="2023-09-18T08:35:00Z"/>
          <w:rFonts w:ascii="Arial" w:hAnsi="Arial" w:cs="Arial"/>
          <w:sz w:val="22"/>
          <w:szCs w:val="22"/>
        </w:rPr>
      </w:pPr>
      <w:r>
        <w:rPr>
          <w:rFonts w:ascii="Arial" w:hAnsi="Arial" w:cs="Arial"/>
          <w:sz w:val="22"/>
          <w:szCs w:val="22"/>
        </w:rPr>
        <w:t>The Contractor shall not free-fall</w:t>
      </w:r>
      <w:r w:rsidRPr="000C5AC3">
        <w:rPr>
          <w:rFonts w:ascii="Arial" w:hAnsi="Arial" w:cs="Arial"/>
          <w:sz w:val="22"/>
          <w:szCs w:val="22"/>
        </w:rPr>
        <w:t>, roll or abuse the tree or put a strain on the crown (bud area) at any time. A protective device shall be used around the trunk of the tree while lifting and relocating so as not to injure the bud, or scar or skin the trunk in any way.</w:t>
      </w:r>
    </w:p>
    <w:p w14:paraId="13769FEA" w14:textId="3208B544" w:rsidR="00D45045" w:rsidRDefault="00D45045">
      <w:pPr>
        <w:widowControl/>
        <w:autoSpaceDE/>
        <w:autoSpaceDN/>
        <w:adjustRightInd/>
        <w:jc w:val="both"/>
        <w:rPr>
          <w:ins w:id="22" w:author="Nicole Melton" w:date="2023-09-18T08:36:00Z"/>
          <w:rFonts w:ascii="Arial" w:hAnsi="Arial" w:cs="Arial"/>
          <w:sz w:val="22"/>
          <w:szCs w:val="22"/>
        </w:rPr>
        <w:pPrChange w:id="23" w:author="Nicole Melton" w:date="2023-09-18T08:35:00Z">
          <w:pPr>
            <w:widowControl/>
            <w:numPr>
              <w:numId w:val="24"/>
            </w:numPr>
            <w:autoSpaceDE/>
            <w:autoSpaceDN/>
            <w:adjustRightInd/>
            <w:ind w:left="720" w:hanging="720"/>
            <w:jc w:val="both"/>
          </w:pPr>
        </w:pPrChange>
      </w:pPr>
    </w:p>
    <w:p w14:paraId="131EB8BD" w14:textId="05967BBD" w:rsidR="00D45045" w:rsidRPr="00D45045" w:rsidRDefault="00D45045">
      <w:pPr>
        <w:widowControl/>
        <w:autoSpaceDE/>
        <w:autoSpaceDN/>
        <w:adjustRightInd/>
        <w:jc w:val="both"/>
        <w:rPr>
          <w:rFonts w:ascii="Arial" w:hAnsi="Arial" w:cs="Arial"/>
          <w:color w:val="FF0000"/>
          <w:sz w:val="22"/>
          <w:szCs w:val="22"/>
          <w:rPrChange w:id="24" w:author="Nicole Melton" w:date="2023-09-18T08:36:00Z">
            <w:rPr>
              <w:rFonts w:ascii="Arial" w:hAnsi="Arial" w:cs="Arial"/>
              <w:sz w:val="22"/>
              <w:szCs w:val="22"/>
            </w:rPr>
          </w:rPrChange>
        </w:rPr>
        <w:pPrChange w:id="25" w:author="Nicole Melton" w:date="2023-09-18T08:35:00Z">
          <w:pPr>
            <w:widowControl/>
            <w:numPr>
              <w:numId w:val="24"/>
            </w:numPr>
            <w:autoSpaceDE/>
            <w:autoSpaceDN/>
            <w:adjustRightInd/>
            <w:ind w:left="720" w:hanging="720"/>
            <w:jc w:val="both"/>
          </w:pPr>
        </w:pPrChange>
      </w:pPr>
      <w:ins w:id="26" w:author="Nicole Melton" w:date="2023-09-18T08:36:00Z">
        <w:r w:rsidRPr="00D45045">
          <w:rPr>
            <w:rFonts w:ascii="Arial" w:hAnsi="Arial" w:cs="Arial"/>
            <w:color w:val="FF0000"/>
            <w:sz w:val="22"/>
            <w:szCs w:val="22"/>
            <w:highlight w:val="yellow"/>
            <w:rPrChange w:id="27" w:author="Nicole Melton" w:date="2023-09-18T08:36:00Z">
              <w:rPr>
                <w:rFonts w:ascii="Arial" w:hAnsi="Arial" w:cs="Arial"/>
                <w:color w:val="FF0000"/>
                <w:sz w:val="22"/>
                <w:szCs w:val="22"/>
              </w:rPr>
            </w:rPrChange>
          </w:rPr>
          <w:t xml:space="preserve">NOTE TO SPEC WRITER: THE FOLLOWING TWO SECTIONS ARE ONLY FOR </w:t>
        </w:r>
        <w:r>
          <w:rPr>
            <w:rFonts w:ascii="Arial" w:hAnsi="Arial" w:cs="Arial"/>
            <w:color w:val="FF0000"/>
            <w:sz w:val="22"/>
            <w:szCs w:val="22"/>
            <w:highlight w:val="yellow"/>
          </w:rPr>
          <w:t xml:space="preserve">PROJECTS THAT INCLUDE </w:t>
        </w:r>
        <w:r w:rsidRPr="00D45045">
          <w:rPr>
            <w:rFonts w:ascii="Arial" w:hAnsi="Arial" w:cs="Arial"/>
            <w:color w:val="FF0000"/>
            <w:sz w:val="22"/>
            <w:szCs w:val="22"/>
            <w:highlight w:val="yellow"/>
            <w:rPrChange w:id="28" w:author="Nicole Melton" w:date="2023-09-18T08:36:00Z">
              <w:rPr>
                <w:rFonts w:ascii="Arial" w:hAnsi="Arial" w:cs="Arial"/>
                <w:color w:val="FF0000"/>
                <w:sz w:val="22"/>
                <w:szCs w:val="22"/>
              </w:rPr>
            </w:rPrChange>
          </w:rPr>
          <w:t>SOIL CELLS</w:t>
        </w:r>
      </w:ins>
    </w:p>
    <w:p w14:paraId="5FAA2AF1" w14:textId="7D220C2C" w:rsidR="00A409D9" w:rsidRDefault="00A409D9" w:rsidP="000C5AC3">
      <w:pPr>
        <w:widowControl/>
        <w:autoSpaceDE/>
        <w:autoSpaceDN/>
        <w:adjustRightInd/>
        <w:contextualSpacing/>
        <w:jc w:val="both"/>
        <w:rPr>
          <w:rFonts w:ascii="Arial" w:hAnsi="Arial" w:cs="Arial"/>
          <w:sz w:val="22"/>
          <w:szCs w:val="22"/>
        </w:rPr>
      </w:pPr>
    </w:p>
    <w:p w14:paraId="3DA26D82" w14:textId="5FAFF393" w:rsidR="00D541C5" w:rsidRDefault="00D541C5" w:rsidP="00D541C5">
      <w:pPr>
        <w:widowControl/>
        <w:autoSpaceDE/>
        <w:autoSpaceDN/>
        <w:adjustRightInd/>
        <w:ind w:left="1440" w:hanging="1440"/>
        <w:jc w:val="both"/>
        <w:rPr>
          <w:ins w:id="29" w:author="Nicole Melton" w:date="2023-09-14T17:34:00Z"/>
          <w:rFonts w:ascii="Arial" w:hAnsi="Arial" w:cs="Arial"/>
          <w:b/>
          <w:bCs/>
          <w:caps/>
          <w:sz w:val="22"/>
          <w:szCs w:val="22"/>
        </w:rPr>
      </w:pPr>
      <w:ins w:id="30" w:author="Nicole Melton" w:date="2023-09-14T17:34:00Z">
        <w:r w:rsidRPr="00104854">
          <w:rPr>
            <w:rFonts w:ascii="Arial" w:hAnsi="Arial" w:cs="Arial"/>
            <w:b/>
            <w:bCs/>
            <w:caps/>
            <w:sz w:val="22"/>
            <w:szCs w:val="22"/>
          </w:rPr>
          <w:t>212.02.</w:t>
        </w:r>
        <w:r>
          <w:rPr>
            <w:rFonts w:ascii="Arial" w:hAnsi="Arial" w:cs="Arial"/>
            <w:b/>
            <w:bCs/>
            <w:caps/>
            <w:sz w:val="22"/>
            <w:szCs w:val="22"/>
          </w:rPr>
          <w:t>77</w:t>
        </w:r>
        <w:r w:rsidRPr="00104854">
          <w:rPr>
            <w:rFonts w:ascii="Arial" w:hAnsi="Arial" w:cs="Arial"/>
            <w:b/>
            <w:bCs/>
            <w:caps/>
            <w:sz w:val="22"/>
            <w:szCs w:val="22"/>
          </w:rPr>
          <w:tab/>
        </w:r>
        <w:r>
          <w:rPr>
            <w:rFonts w:ascii="Arial" w:hAnsi="Arial" w:cs="Arial"/>
            <w:b/>
            <w:bCs/>
            <w:caps/>
            <w:sz w:val="22"/>
            <w:szCs w:val="22"/>
          </w:rPr>
          <w:t xml:space="preserve">STRUCTURAL SOIL CELL  </w:t>
        </w:r>
      </w:ins>
    </w:p>
    <w:p w14:paraId="1E39F444" w14:textId="77777777" w:rsidR="00D541C5" w:rsidRPr="00193ACA" w:rsidRDefault="00D541C5" w:rsidP="000C5AC3">
      <w:pPr>
        <w:widowControl/>
        <w:autoSpaceDE/>
        <w:autoSpaceDN/>
        <w:adjustRightInd/>
        <w:contextualSpacing/>
        <w:jc w:val="both"/>
        <w:rPr>
          <w:rFonts w:ascii="Arial" w:hAnsi="Arial" w:cs="Arial"/>
          <w:sz w:val="22"/>
          <w:szCs w:val="22"/>
        </w:rPr>
      </w:pPr>
    </w:p>
    <w:p w14:paraId="514A2151" w14:textId="11ACBCAA" w:rsidR="00D541C5" w:rsidRDefault="00D541C5">
      <w:pPr>
        <w:widowControl/>
        <w:numPr>
          <w:ilvl w:val="0"/>
          <w:numId w:val="57"/>
        </w:numPr>
        <w:autoSpaceDE/>
        <w:autoSpaceDN/>
        <w:adjustRightInd/>
        <w:ind w:hanging="720"/>
        <w:jc w:val="both"/>
        <w:rPr>
          <w:ins w:id="31" w:author="Nicole Melton" w:date="2023-09-14T17:42:00Z"/>
          <w:rFonts w:ascii="Arial" w:hAnsi="Arial" w:cs="Arial"/>
          <w:sz w:val="22"/>
          <w:szCs w:val="22"/>
        </w:rPr>
        <w:pPrChange w:id="32" w:author="Nicole Melton" w:date="2023-09-14T17:35:00Z">
          <w:pPr>
            <w:widowControl/>
            <w:numPr>
              <w:numId w:val="24"/>
            </w:numPr>
            <w:autoSpaceDE/>
            <w:autoSpaceDN/>
            <w:adjustRightInd/>
            <w:ind w:left="720" w:hanging="720"/>
            <w:jc w:val="both"/>
          </w:pPr>
        </w:pPrChange>
      </w:pPr>
      <w:ins w:id="33" w:author="Nicole Melton" w:date="2023-09-14T17:35:00Z">
        <w:r>
          <w:rPr>
            <w:rFonts w:ascii="Arial" w:hAnsi="Arial" w:cs="Arial"/>
            <w:sz w:val="22"/>
            <w:szCs w:val="22"/>
          </w:rPr>
          <w:t xml:space="preserve">All structural soil cells will consist of an interconnected, skeletal matrix that provides </w:t>
        </w:r>
      </w:ins>
      <w:ins w:id="34" w:author="Nicole Melton" w:date="2023-09-14T17:36:00Z">
        <w:r>
          <w:rPr>
            <w:rFonts w:ascii="Arial" w:hAnsi="Arial" w:cs="Arial"/>
            <w:sz w:val="22"/>
            <w:szCs w:val="22"/>
          </w:rPr>
          <w:t>void sp</w:t>
        </w:r>
        <w:r w:rsidR="00002F2B">
          <w:rPr>
            <w:rFonts w:ascii="Arial" w:hAnsi="Arial" w:cs="Arial"/>
            <w:sz w:val="22"/>
            <w:szCs w:val="22"/>
          </w:rPr>
          <w:t>ace for filling with soil media</w:t>
        </w:r>
        <w:r>
          <w:rPr>
            <w:rFonts w:ascii="Arial" w:hAnsi="Arial" w:cs="Arial"/>
            <w:sz w:val="22"/>
            <w:szCs w:val="22"/>
          </w:rPr>
          <w:t xml:space="preserve">. </w:t>
        </w:r>
      </w:ins>
    </w:p>
    <w:p w14:paraId="366536E9" w14:textId="77777777" w:rsidR="00D541C5" w:rsidRDefault="00D541C5">
      <w:pPr>
        <w:widowControl/>
        <w:autoSpaceDE/>
        <w:autoSpaceDN/>
        <w:adjustRightInd/>
        <w:ind w:left="720"/>
        <w:jc w:val="both"/>
        <w:rPr>
          <w:ins w:id="35" w:author="Nicole Melton" w:date="2023-09-14T17:42:00Z"/>
          <w:rFonts w:ascii="Arial" w:hAnsi="Arial" w:cs="Arial"/>
          <w:sz w:val="22"/>
          <w:szCs w:val="22"/>
        </w:rPr>
        <w:pPrChange w:id="36" w:author="Nicole Melton" w:date="2023-09-14T17:42:00Z">
          <w:pPr>
            <w:widowControl/>
            <w:numPr>
              <w:numId w:val="24"/>
            </w:numPr>
            <w:autoSpaceDE/>
            <w:autoSpaceDN/>
            <w:adjustRightInd/>
            <w:ind w:left="720" w:hanging="720"/>
            <w:jc w:val="both"/>
          </w:pPr>
        </w:pPrChange>
      </w:pPr>
    </w:p>
    <w:p w14:paraId="6B2902A7" w14:textId="4D8628F4" w:rsidR="00D541C5" w:rsidRDefault="00D541C5" w:rsidP="00D541C5">
      <w:pPr>
        <w:widowControl/>
        <w:numPr>
          <w:ilvl w:val="0"/>
          <w:numId w:val="57"/>
        </w:numPr>
        <w:autoSpaceDE/>
        <w:adjustRightInd/>
        <w:ind w:hanging="720"/>
        <w:contextualSpacing/>
        <w:jc w:val="both"/>
        <w:rPr>
          <w:ins w:id="37" w:author="Nicole Melton" w:date="2023-09-14T17:42:00Z"/>
          <w:rFonts w:ascii="Arial" w:hAnsi="Arial" w:cs="Arial"/>
          <w:sz w:val="22"/>
          <w:szCs w:val="22"/>
        </w:rPr>
      </w:pPr>
      <w:ins w:id="38" w:author="Nicole Melton" w:date="2023-09-14T17:42:00Z">
        <w:r>
          <w:rPr>
            <w:rFonts w:ascii="Arial" w:hAnsi="Arial" w:cs="Arial"/>
            <w:sz w:val="22"/>
            <w:szCs w:val="22"/>
          </w:rPr>
          <w:t xml:space="preserve">Structural Soil Cell Modules shall be engineered plastic modules designed to connect together to create a matrix, for use beneath pavements. Structural Soil Cell Modules shall be </w:t>
        </w:r>
        <w:proofErr w:type="spellStart"/>
        <w:r w:rsidR="0082687C">
          <w:rPr>
            <w:rFonts w:ascii="Arial" w:hAnsi="Arial" w:cs="Arial"/>
            <w:sz w:val="22"/>
            <w:szCs w:val="22"/>
          </w:rPr>
          <w:t>Strata</w:t>
        </w:r>
      </w:ins>
      <w:ins w:id="39" w:author="Nicole Melton" w:date="2023-09-18T09:01:00Z">
        <w:r w:rsidR="0082687C">
          <w:rPr>
            <w:rFonts w:ascii="Arial" w:hAnsi="Arial" w:cs="Arial"/>
            <w:sz w:val="22"/>
            <w:szCs w:val="22"/>
          </w:rPr>
          <w:t>Vault</w:t>
        </w:r>
      </w:ins>
      <w:proofErr w:type="spellEnd"/>
      <w:ins w:id="40" w:author="Nicole Melton" w:date="2023-09-14T17:42:00Z">
        <w:r>
          <w:rPr>
            <w:rFonts w:ascii="Arial" w:hAnsi="Arial" w:cs="Arial"/>
            <w:sz w:val="22"/>
            <w:szCs w:val="22"/>
          </w:rPr>
          <w:t>, Silva Cell or approved equal. Strata Ce</w:t>
        </w:r>
        <w:r w:rsidR="002B398E">
          <w:rPr>
            <w:rFonts w:ascii="Arial" w:hAnsi="Arial" w:cs="Arial"/>
            <w:sz w:val="22"/>
            <w:szCs w:val="22"/>
          </w:rPr>
          <w:t xml:space="preserve">ll available through </w:t>
        </w:r>
        <w:proofErr w:type="spellStart"/>
        <w:r w:rsidR="002B398E">
          <w:rPr>
            <w:rFonts w:ascii="Arial" w:hAnsi="Arial" w:cs="Arial"/>
            <w:sz w:val="22"/>
            <w:szCs w:val="22"/>
          </w:rPr>
          <w:t>CityGreen</w:t>
        </w:r>
        <w:proofErr w:type="spellEnd"/>
        <w:proofErr w:type="gramStart"/>
        <w:r w:rsidR="002B398E">
          <w:rPr>
            <w:rFonts w:ascii="Arial" w:hAnsi="Arial" w:cs="Arial"/>
            <w:sz w:val="22"/>
            <w:szCs w:val="22"/>
          </w:rPr>
          <w:t>,  888</w:t>
        </w:r>
        <w:proofErr w:type="gramEnd"/>
        <w:r w:rsidR="002B398E">
          <w:rPr>
            <w:rFonts w:ascii="Arial" w:hAnsi="Arial" w:cs="Arial"/>
            <w:sz w:val="22"/>
            <w:szCs w:val="22"/>
          </w:rPr>
          <w:t>-999-</w:t>
        </w:r>
        <w:r>
          <w:rPr>
            <w:rFonts w:ascii="Arial" w:hAnsi="Arial" w:cs="Arial"/>
            <w:sz w:val="22"/>
            <w:szCs w:val="22"/>
          </w:rPr>
          <w:t xml:space="preserve">3990, </w:t>
        </w:r>
        <w:r>
          <w:fldChar w:fldCharType="begin"/>
        </w:r>
        <w:r>
          <w:instrText xml:space="preserve"> HYPERLINK "mailto:info@citygreen.com" </w:instrText>
        </w:r>
        <w:r>
          <w:fldChar w:fldCharType="separate"/>
        </w:r>
        <w:r>
          <w:rPr>
            <w:rStyle w:val="Hyperlink"/>
            <w:rFonts w:ascii="Arial" w:hAnsi="Arial" w:cs="Arial"/>
            <w:sz w:val="22"/>
            <w:szCs w:val="22"/>
          </w:rPr>
          <w:t>info@citygreen.com</w:t>
        </w:r>
        <w:r>
          <w:fldChar w:fldCharType="end"/>
        </w:r>
        <w:r>
          <w:rPr>
            <w:rFonts w:ascii="Arial" w:hAnsi="Arial" w:cs="Arial"/>
            <w:sz w:val="22"/>
            <w:szCs w:val="22"/>
          </w:rPr>
          <w:t xml:space="preserve">.  Silva Cell available through </w:t>
        </w:r>
        <w:proofErr w:type="spellStart"/>
        <w:r>
          <w:rPr>
            <w:rFonts w:ascii="Arial" w:hAnsi="Arial" w:cs="Arial"/>
            <w:sz w:val="22"/>
            <w:szCs w:val="22"/>
          </w:rPr>
          <w:t>Deeproot</w:t>
        </w:r>
        <w:proofErr w:type="spellEnd"/>
        <w:r>
          <w:rPr>
            <w:rFonts w:ascii="Arial" w:hAnsi="Arial" w:cs="Arial"/>
            <w:sz w:val="22"/>
            <w:szCs w:val="22"/>
          </w:rPr>
          <w:t xml:space="preserve">, </w:t>
        </w:r>
        <w:r w:rsidR="002B398E">
          <w:rPr>
            <w:rFonts w:ascii="Arial" w:hAnsi="Arial" w:cs="Arial"/>
            <w:sz w:val="22"/>
            <w:szCs w:val="22"/>
          </w:rPr>
          <w:t>415-</w:t>
        </w:r>
      </w:ins>
      <w:ins w:id="41" w:author="Nicole Melton" w:date="2023-09-18T08:14:00Z">
        <w:r w:rsidR="002B398E">
          <w:rPr>
            <w:rFonts w:ascii="Arial" w:hAnsi="Arial" w:cs="Arial"/>
            <w:sz w:val="22"/>
            <w:szCs w:val="22"/>
          </w:rPr>
          <w:t>781-9700</w:t>
        </w:r>
      </w:ins>
      <w:ins w:id="42" w:author="Nicole Melton" w:date="2023-09-14T17:42:00Z">
        <w:r w:rsidR="002B398E">
          <w:rPr>
            <w:rFonts w:ascii="Arial" w:hAnsi="Arial" w:cs="Arial"/>
            <w:sz w:val="22"/>
            <w:szCs w:val="22"/>
          </w:rPr>
          <w:t>, hello</w:t>
        </w:r>
        <w:r>
          <w:rPr>
            <w:rFonts w:ascii="Arial" w:hAnsi="Arial" w:cs="Arial"/>
            <w:sz w:val="22"/>
            <w:szCs w:val="22"/>
          </w:rPr>
          <w:t>@deeproot.com.</w:t>
        </w:r>
      </w:ins>
    </w:p>
    <w:p w14:paraId="1F579F61" w14:textId="77777777" w:rsidR="00D541C5" w:rsidRDefault="00D541C5" w:rsidP="00D541C5">
      <w:pPr>
        <w:widowControl/>
        <w:numPr>
          <w:ilvl w:val="1"/>
          <w:numId w:val="57"/>
        </w:numPr>
        <w:autoSpaceDE/>
        <w:adjustRightInd/>
        <w:contextualSpacing/>
        <w:jc w:val="both"/>
        <w:rPr>
          <w:ins w:id="43" w:author="Nicole Melton" w:date="2023-09-14T17:42:00Z"/>
          <w:rFonts w:ascii="Arial" w:hAnsi="Arial" w:cs="Arial"/>
          <w:sz w:val="22"/>
          <w:szCs w:val="22"/>
        </w:rPr>
      </w:pPr>
      <w:ins w:id="44" w:author="Nicole Melton" w:date="2023-09-14T17:42:00Z">
        <w:r>
          <w:rPr>
            <w:rFonts w:ascii="Arial" w:hAnsi="Arial" w:cs="Arial"/>
            <w:sz w:val="22"/>
            <w:szCs w:val="22"/>
          </w:rPr>
          <w:t xml:space="preserve">100% recycled Polypropylene (PP) </w:t>
        </w:r>
      </w:ins>
    </w:p>
    <w:p w14:paraId="7F8A167D" w14:textId="77777777" w:rsidR="00D541C5" w:rsidRDefault="00D541C5" w:rsidP="00D541C5">
      <w:pPr>
        <w:widowControl/>
        <w:numPr>
          <w:ilvl w:val="1"/>
          <w:numId w:val="57"/>
        </w:numPr>
        <w:autoSpaceDE/>
        <w:adjustRightInd/>
        <w:contextualSpacing/>
        <w:jc w:val="both"/>
        <w:rPr>
          <w:ins w:id="45" w:author="Nicole Melton" w:date="2023-09-14T17:42:00Z"/>
          <w:rFonts w:ascii="Arial" w:hAnsi="Arial" w:cs="Arial"/>
          <w:sz w:val="22"/>
          <w:szCs w:val="22"/>
        </w:rPr>
      </w:pPr>
      <w:ins w:id="46" w:author="Nicole Melton" w:date="2023-09-14T17:42:00Z">
        <w:r>
          <w:rPr>
            <w:rFonts w:ascii="Arial" w:hAnsi="Arial" w:cs="Arial"/>
            <w:sz w:val="22"/>
            <w:szCs w:val="22"/>
          </w:rPr>
          <w:t>No steel components-corrosion free</w:t>
        </w:r>
      </w:ins>
    </w:p>
    <w:p w14:paraId="6F8DB9D6" w14:textId="77777777" w:rsidR="00D541C5" w:rsidRDefault="00D541C5" w:rsidP="00D541C5">
      <w:pPr>
        <w:widowControl/>
        <w:numPr>
          <w:ilvl w:val="1"/>
          <w:numId w:val="57"/>
        </w:numPr>
        <w:autoSpaceDE/>
        <w:adjustRightInd/>
        <w:contextualSpacing/>
        <w:jc w:val="both"/>
        <w:rPr>
          <w:ins w:id="47" w:author="Nicole Melton" w:date="2023-09-14T17:42:00Z"/>
          <w:rFonts w:ascii="Arial" w:hAnsi="Arial" w:cs="Arial"/>
          <w:sz w:val="22"/>
          <w:szCs w:val="22"/>
        </w:rPr>
      </w:pPr>
      <w:ins w:id="48" w:author="Nicole Melton" w:date="2023-09-14T17:42:00Z">
        <w:r>
          <w:rPr>
            <w:rFonts w:ascii="Arial" w:hAnsi="Arial" w:cs="Arial"/>
            <w:sz w:val="22"/>
            <w:szCs w:val="22"/>
          </w:rPr>
          <w:t xml:space="preserve">Ultimate Load Strength 306 </w:t>
        </w:r>
        <w:proofErr w:type="spellStart"/>
        <w:r>
          <w:rPr>
            <w:rFonts w:ascii="Arial" w:hAnsi="Arial" w:cs="Arial"/>
            <w:sz w:val="22"/>
            <w:szCs w:val="22"/>
          </w:rPr>
          <w:t>kpa</w:t>
        </w:r>
        <w:proofErr w:type="spellEnd"/>
        <w:r>
          <w:rPr>
            <w:rFonts w:ascii="Arial" w:hAnsi="Arial" w:cs="Arial"/>
            <w:sz w:val="22"/>
            <w:szCs w:val="22"/>
          </w:rPr>
          <w:t xml:space="preserve"> (44.38 psi) minimum, verified by laboratory crush tests.</w:t>
        </w:r>
      </w:ins>
    </w:p>
    <w:p w14:paraId="66202FA1" w14:textId="77777777" w:rsidR="00D541C5" w:rsidRDefault="00D541C5" w:rsidP="00D541C5">
      <w:pPr>
        <w:widowControl/>
        <w:autoSpaceDE/>
        <w:adjustRightInd/>
        <w:ind w:left="1440"/>
        <w:contextualSpacing/>
        <w:jc w:val="both"/>
        <w:rPr>
          <w:ins w:id="49" w:author="Nicole Melton" w:date="2023-09-14T17:42:00Z"/>
          <w:rFonts w:ascii="Arial" w:hAnsi="Arial" w:cs="Arial"/>
          <w:sz w:val="22"/>
          <w:szCs w:val="22"/>
        </w:rPr>
      </w:pPr>
    </w:p>
    <w:p w14:paraId="3E5FEE08" w14:textId="02133033" w:rsidR="00D541C5" w:rsidRDefault="00D541C5" w:rsidP="00406CAA">
      <w:pPr>
        <w:widowControl/>
        <w:numPr>
          <w:ilvl w:val="0"/>
          <w:numId w:val="57"/>
        </w:numPr>
        <w:autoSpaceDE/>
        <w:adjustRightInd/>
        <w:spacing w:before="120" w:after="240" w:line="276" w:lineRule="auto"/>
        <w:ind w:hanging="720"/>
        <w:contextualSpacing/>
        <w:rPr>
          <w:ins w:id="50" w:author="Nicole Melton" w:date="2023-09-14T17:47:00Z"/>
          <w:rFonts w:ascii="Arial" w:hAnsi="Arial" w:cs="Arial"/>
          <w:sz w:val="22"/>
          <w:szCs w:val="22"/>
        </w:rPr>
      </w:pPr>
      <w:ins w:id="51" w:author="Nicole Melton" w:date="2023-09-14T17:42:00Z">
        <w:r>
          <w:rPr>
            <w:rFonts w:ascii="Arial" w:hAnsi="Arial" w:cs="Arial"/>
            <w:sz w:val="22"/>
            <w:szCs w:val="22"/>
          </w:rPr>
          <w:t>Aggregate Sub-base shall be clean aggregate 5-10 mm (0.2 - 0.4 inch) screening.</w:t>
        </w:r>
      </w:ins>
    </w:p>
    <w:p w14:paraId="352CCBC0" w14:textId="77777777" w:rsidR="00406CAA" w:rsidRDefault="00406CAA">
      <w:pPr>
        <w:widowControl/>
        <w:autoSpaceDE/>
        <w:adjustRightInd/>
        <w:spacing w:before="120" w:after="240" w:line="276" w:lineRule="auto"/>
        <w:ind w:left="720"/>
        <w:contextualSpacing/>
        <w:rPr>
          <w:ins w:id="52" w:author="Nicole Melton" w:date="2023-09-14T17:42:00Z"/>
          <w:rFonts w:ascii="Arial" w:hAnsi="Arial" w:cs="Arial"/>
          <w:sz w:val="22"/>
          <w:szCs w:val="22"/>
        </w:rPr>
        <w:pPrChange w:id="53" w:author="Nicole Melton" w:date="2023-09-14T17:47:00Z">
          <w:pPr>
            <w:widowControl/>
            <w:numPr>
              <w:numId w:val="57"/>
            </w:numPr>
            <w:autoSpaceDE/>
            <w:adjustRightInd/>
            <w:spacing w:before="120" w:after="240" w:line="276" w:lineRule="auto"/>
            <w:ind w:left="720" w:hanging="360"/>
            <w:contextualSpacing/>
          </w:pPr>
        </w:pPrChange>
      </w:pPr>
    </w:p>
    <w:p w14:paraId="013B7DA8" w14:textId="23601B23" w:rsidR="00D541C5" w:rsidRDefault="00D541C5" w:rsidP="00406CAA">
      <w:pPr>
        <w:widowControl/>
        <w:numPr>
          <w:ilvl w:val="0"/>
          <w:numId w:val="57"/>
        </w:numPr>
        <w:autoSpaceDE/>
        <w:adjustRightInd/>
        <w:ind w:hanging="720"/>
        <w:contextualSpacing/>
        <w:jc w:val="both"/>
        <w:rPr>
          <w:ins w:id="54" w:author="Nicole Melton" w:date="2023-09-14T17:47:00Z"/>
          <w:rFonts w:ascii="Arial" w:hAnsi="Arial" w:cs="Arial"/>
          <w:sz w:val="22"/>
          <w:szCs w:val="22"/>
        </w:rPr>
      </w:pPr>
      <w:ins w:id="55" w:author="Nicole Melton" w:date="2023-09-14T17:42:00Z">
        <w:r>
          <w:rPr>
            <w:rFonts w:ascii="Arial" w:hAnsi="Arial" w:cs="Arial"/>
            <w:sz w:val="22"/>
            <w:szCs w:val="22"/>
          </w:rPr>
          <w:t xml:space="preserve">Heavy Grade Non-Woven Filter Fabric shall be </w:t>
        </w:r>
        <w:proofErr w:type="spellStart"/>
        <w:r>
          <w:rPr>
            <w:rFonts w:ascii="Arial" w:hAnsi="Arial" w:cs="Arial"/>
            <w:sz w:val="22"/>
            <w:szCs w:val="22"/>
          </w:rPr>
          <w:t>Geocomposite</w:t>
        </w:r>
        <w:proofErr w:type="spellEnd"/>
        <w:r>
          <w:rPr>
            <w:rFonts w:ascii="Arial" w:hAnsi="Arial" w:cs="Arial"/>
            <w:sz w:val="22"/>
            <w:szCs w:val="22"/>
          </w:rPr>
          <w:t xml:space="preserve"> 3030 or equal. Composite of a laid </w:t>
        </w:r>
        <w:proofErr w:type="spellStart"/>
        <w:r>
          <w:rPr>
            <w:rFonts w:ascii="Arial" w:hAnsi="Arial" w:cs="Arial"/>
            <w:sz w:val="22"/>
            <w:szCs w:val="22"/>
          </w:rPr>
          <w:t>geogrid</w:t>
        </w:r>
        <w:proofErr w:type="spellEnd"/>
        <w:r>
          <w:rPr>
            <w:rFonts w:ascii="Arial" w:hAnsi="Arial" w:cs="Arial"/>
            <w:sz w:val="22"/>
            <w:szCs w:val="22"/>
          </w:rPr>
          <w:t xml:space="preserve"> made of stretched, monolithic polypropylene (PP) flat bars with welded junctions and a mechanical bonded filter geotextile welded within the </w:t>
        </w:r>
        <w:proofErr w:type="spellStart"/>
        <w:r>
          <w:rPr>
            <w:rFonts w:ascii="Arial" w:hAnsi="Arial" w:cs="Arial"/>
            <w:sz w:val="22"/>
            <w:szCs w:val="22"/>
          </w:rPr>
          <w:t>geogrid</w:t>
        </w:r>
        <w:proofErr w:type="spellEnd"/>
        <w:r>
          <w:rPr>
            <w:rFonts w:ascii="Arial" w:hAnsi="Arial" w:cs="Arial"/>
            <w:sz w:val="22"/>
            <w:szCs w:val="22"/>
          </w:rPr>
          <w:t xml:space="preserve"> structure, used for reinforcement in many fields of civil engineering including road construction, landfill and hydraulic engineering.</w:t>
        </w:r>
      </w:ins>
    </w:p>
    <w:p w14:paraId="463A91D0" w14:textId="77777777" w:rsidR="00406CAA" w:rsidRDefault="00406CAA">
      <w:pPr>
        <w:pStyle w:val="ListParagraph"/>
        <w:rPr>
          <w:ins w:id="56" w:author="Nicole Melton" w:date="2023-09-14T17:47:00Z"/>
          <w:rFonts w:ascii="Arial" w:hAnsi="Arial" w:cs="Arial"/>
          <w:sz w:val="22"/>
          <w:szCs w:val="22"/>
        </w:rPr>
        <w:pPrChange w:id="57" w:author="Nicole Melton" w:date="2023-09-14T17:47:00Z">
          <w:pPr>
            <w:widowControl/>
            <w:numPr>
              <w:numId w:val="57"/>
            </w:numPr>
            <w:autoSpaceDE/>
            <w:adjustRightInd/>
            <w:ind w:left="720" w:hanging="720"/>
            <w:contextualSpacing/>
            <w:jc w:val="both"/>
          </w:pPr>
        </w:pPrChange>
      </w:pPr>
    </w:p>
    <w:p w14:paraId="38FDCBC2" w14:textId="77777777" w:rsidR="00406CAA" w:rsidRDefault="00406CAA">
      <w:pPr>
        <w:widowControl/>
        <w:autoSpaceDE/>
        <w:adjustRightInd/>
        <w:ind w:left="720"/>
        <w:contextualSpacing/>
        <w:jc w:val="both"/>
        <w:rPr>
          <w:ins w:id="58" w:author="Nicole Melton" w:date="2023-09-14T17:42:00Z"/>
          <w:rFonts w:ascii="Arial" w:hAnsi="Arial" w:cs="Arial"/>
          <w:sz w:val="22"/>
          <w:szCs w:val="22"/>
        </w:rPr>
        <w:pPrChange w:id="59" w:author="Nicole Melton" w:date="2023-09-14T17:48:00Z">
          <w:pPr>
            <w:widowControl/>
            <w:numPr>
              <w:numId w:val="57"/>
            </w:numPr>
            <w:autoSpaceDE/>
            <w:adjustRightInd/>
            <w:ind w:left="720" w:hanging="360"/>
            <w:contextualSpacing/>
            <w:jc w:val="both"/>
          </w:pPr>
        </w:pPrChange>
      </w:pPr>
    </w:p>
    <w:tbl>
      <w:tblPr>
        <w:tblStyle w:val="TableGrid2"/>
        <w:tblW w:w="0" w:type="auto"/>
        <w:tblInd w:w="0" w:type="dxa"/>
        <w:tblLook w:val="04A0" w:firstRow="1" w:lastRow="0" w:firstColumn="1" w:lastColumn="0" w:noHBand="0" w:noVBand="1"/>
      </w:tblPr>
      <w:tblGrid>
        <w:gridCol w:w="2917"/>
        <w:gridCol w:w="2535"/>
        <w:gridCol w:w="1542"/>
        <w:gridCol w:w="2356"/>
      </w:tblGrid>
      <w:tr w:rsidR="00D541C5" w14:paraId="3F35C776" w14:textId="77777777" w:rsidTr="00D541C5">
        <w:trPr>
          <w:ins w:id="60" w:author="Nicole Melton" w:date="2023-09-14T17:42:00Z"/>
        </w:trPr>
        <w:tc>
          <w:tcPr>
            <w:tcW w:w="2988" w:type="dxa"/>
            <w:tcBorders>
              <w:top w:val="single" w:sz="4" w:space="0" w:color="auto"/>
              <w:left w:val="single" w:sz="4" w:space="0" w:color="auto"/>
              <w:bottom w:val="single" w:sz="4" w:space="0" w:color="auto"/>
              <w:right w:val="single" w:sz="4" w:space="0" w:color="auto"/>
            </w:tcBorders>
            <w:hideMark/>
          </w:tcPr>
          <w:p w14:paraId="625033DA" w14:textId="77777777" w:rsidR="00D541C5" w:rsidRDefault="00D541C5">
            <w:pPr>
              <w:widowControl/>
              <w:textAlignment w:val="baseline"/>
              <w:rPr>
                <w:ins w:id="61" w:author="Nicole Melton" w:date="2023-09-14T17:42:00Z"/>
                <w:rFonts w:ascii="Arial" w:hAnsi="Arial" w:cs="Arial"/>
                <w:b/>
                <w:sz w:val="22"/>
                <w:szCs w:val="22"/>
              </w:rPr>
            </w:pPr>
            <w:ins w:id="62" w:author="Nicole Melton" w:date="2023-09-14T17:42:00Z">
              <w:r>
                <w:rPr>
                  <w:rFonts w:ascii="Arial" w:hAnsi="Arial" w:cs="Arial"/>
                  <w:b/>
                  <w:sz w:val="22"/>
                  <w:szCs w:val="22"/>
                </w:rPr>
                <w:t>Property</w:t>
              </w:r>
            </w:ins>
          </w:p>
        </w:tc>
        <w:tc>
          <w:tcPr>
            <w:tcW w:w="2610" w:type="dxa"/>
            <w:tcBorders>
              <w:top w:val="single" w:sz="4" w:space="0" w:color="auto"/>
              <w:left w:val="single" w:sz="4" w:space="0" w:color="auto"/>
              <w:bottom w:val="single" w:sz="4" w:space="0" w:color="auto"/>
              <w:right w:val="single" w:sz="4" w:space="0" w:color="auto"/>
            </w:tcBorders>
            <w:hideMark/>
          </w:tcPr>
          <w:p w14:paraId="39E21747" w14:textId="77777777" w:rsidR="00D541C5" w:rsidRDefault="00D541C5">
            <w:pPr>
              <w:widowControl/>
              <w:textAlignment w:val="baseline"/>
              <w:rPr>
                <w:ins w:id="63" w:author="Nicole Melton" w:date="2023-09-14T17:42:00Z"/>
                <w:rFonts w:ascii="Arial" w:hAnsi="Arial" w:cs="Arial"/>
                <w:b/>
                <w:sz w:val="22"/>
                <w:szCs w:val="22"/>
              </w:rPr>
            </w:pPr>
            <w:ins w:id="64" w:author="Nicole Melton" w:date="2023-09-14T17:42:00Z">
              <w:r>
                <w:rPr>
                  <w:rFonts w:ascii="Arial" w:hAnsi="Arial" w:cs="Arial"/>
                  <w:b/>
                  <w:sz w:val="22"/>
                  <w:szCs w:val="22"/>
                </w:rPr>
                <w:t>Test Method*</w:t>
              </w:r>
            </w:ins>
          </w:p>
        </w:tc>
        <w:tc>
          <w:tcPr>
            <w:tcW w:w="1584" w:type="dxa"/>
            <w:tcBorders>
              <w:top w:val="single" w:sz="4" w:space="0" w:color="auto"/>
              <w:left w:val="single" w:sz="4" w:space="0" w:color="auto"/>
              <w:bottom w:val="single" w:sz="4" w:space="0" w:color="auto"/>
              <w:right w:val="single" w:sz="4" w:space="0" w:color="auto"/>
            </w:tcBorders>
            <w:hideMark/>
          </w:tcPr>
          <w:p w14:paraId="31A3BF02" w14:textId="77777777" w:rsidR="00D541C5" w:rsidRDefault="00D541C5">
            <w:pPr>
              <w:widowControl/>
              <w:textAlignment w:val="baseline"/>
              <w:rPr>
                <w:ins w:id="65" w:author="Nicole Melton" w:date="2023-09-14T17:42:00Z"/>
                <w:rFonts w:ascii="Arial" w:hAnsi="Arial" w:cs="Arial"/>
                <w:b/>
                <w:sz w:val="22"/>
                <w:szCs w:val="22"/>
              </w:rPr>
            </w:pPr>
            <w:ins w:id="66" w:author="Nicole Melton" w:date="2023-09-14T17:42:00Z">
              <w:r>
                <w:rPr>
                  <w:rFonts w:ascii="Arial" w:hAnsi="Arial" w:cs="Arial"/>
                  <w:b/>
                  <w:sz w:val="22"/>
                  <w:szCs w:val="22"/>
                </w:rPr>
                <w:t>Unit</w:t>
              </w:r>
            </w:ins>
          </w:p>
        </w:tc>
        <w:tc>
          <w:tcPr>
            <w:tcW w:w="2394" w:type="dxa"/>
            <w:tcBorders>
              <w:top w:val="single" w:sz="4" w:space="0" w:color="auto"/>
              <w:left w:val="single" w:sz="4" w:space="0" w:color="auto"/>
              <w:bottom w:val="single" w:sz="4" w:space="0" w:color="auto"/>
              <w:right w:val="single" w:sz="4" w:space="0" w:color="auto"/>
            </w:tcBorders>
            <w:hideMark/>
          </w:tcPr>
          <w:p w14:paraId="71E37CC0" w14:textId="77777777" w:rsidR="00D541C5" w:rsidRDefault="00D541C5">
            <w:pPr>
              <w:widowControl/>
              <w:textAlignment w:val="baseline"/>
              <w:rPr>
                <w:ins w:id="67" w:author="Nicole Melton" w:date="2023-09-14T17:42:00Z"/>
                <w:rFonts w:ascii="Arial" w:hAnsi="Arial" w:cs="Arial"/>
                <w:b/>
                <w:sz w:val="22"/>
                <w:szCs w:val="22"/>
              </w:rPr>
            </w:pPr>
            <w:ins w:id="68" w:author="Nicole Melton" w:date="2023-09-14T17:42:00Z">
              <w:r>
                <w:rPr>
                  <w:rFonts w:ascii="Arial" w:hAnsi="Arial" w:cs="Arial"/>
                  <w:b/>
                  <w:sz w:val="22"/>
                  <w:szCs w:val="22"/>
                </w:rPr>
                <w:t>30/30 Q1</w:t>
              </w:r>
              <w:r>
                <w:rPr>
                  <w:rFonts w:ascii="Arial" w:hAnsi="Arial" w:cs="Arial"/>
                  <w:b/>
                  <w:sz w:val="22"/>
                  <w:szCs w:val="22"/>
                </w:rPr>
                <w:br/>
                <w:t>151 GRK 3</w:t>
              </w:r>
            </w:ins>
          </w:p>
        </w:tc>
      </w:tr>
      <w:tr w:rsidR="00D541C5" w14:paraId="3AE782DF" w14:textId="77777777" w:rsidTr="00D541C5">
        <w:trPr>
          <w:ins w:id="69" w:author="Nicole Melton" w:date="2023-09-14T17:42:00Z"/>
        </w:trPr>
        <w:tc>
          <w:tcPr>
            <w:tcW w:w="7182" w:type="dxa"/>
            <w:gridSpan w:val="3"/>
            <w:tcBorders>
              <w:top w:val="single" w:sz="4" w:space="0" w:color="auto"/>
              <w:left w:val="single" w:sz="4" w:space="0" w:color="auto"/>
              <w:bottom w:val="single" w:sz="4" w:space="0" w:color="auto"/>
              <w:right w:val="single" w:sz="4" w:space="0" w:color="auto"/>
            </w:tcBorders>
            <w:hideMark/>
          </w:tcPr>
          <w:p w14:paraId="0D31E17F" w14:textId="77777777" w:rsidR="00D541C5" w:rsidRDefault="00D541C5">
            <w:pPr>
              <w:widowControl/>
              <w:textAlignment w:val="baseline"/>
              <w:rPr>
                <w:ins w:id="70" w:author="Nicole Melton" w:date="2023-09-14T17:42:00Z"/>
                <w:rFonts w:ascii="Arial" w:hAnsi="Arial" w:cs="Arial"/>
                <w:b/>
                <w:i/>
                <w:sz w:val="22"/>
                <w:szCs w:val="22"/>
              </w:rPr>
            </w:pPr>
            <w:proofErr w:type="spellStart"/>
            <w:ins w:id="71" w:author="Nicole Melton" w:date="2023-09-14T17:42:00Z">
              <w:r>
                <w:rPr>
                  <w:rFonts w:ascii="Arial" w:hAnsi="Arial" w:cs="Arial"/>
                  <w:b/>
                  <w:i/>
                  <w:sz w:val="22"/>
                  <w:szCs w:val="22"/>
                </w:rPr>
                <w:t>Geogrid</w:t>
              </w:r>
              <w:proofErr w:type="spellEnd"/>
            </w:ins>
          </w:p>
        </w:tc>
        <w:tc>
          <w:tcPr>
            <w:tcW w:w="2394" w:type="dxa"/>
            <w:tcBorders>
              <w:top w:val="single" w:sz="4" w:space="0" w:color="auto"/>
              <w:left w:val="single" w:sz="4" w:space="0" w:color="auto"/>
              <w:bottom w:val="single" w:sz="4" w:space="0" w:color="auto"/>
              <w:right w:val="single" w:sz="4" w:space="0" w:color="auto"/>
            </w:tcBorders>
            <w:hideMark/>
          </w:tcPr>
          <w:p w14:paraId="4DA480A1" w14:textId="77777777" w:rsidR="00D541C5" w:rsidRDefault="00D541C5">
            <w:pPr>
              <w:widowControl/>
              <w:textAlignment w:val="baseline"/>
              <w:rPr>
                <w:ins w:id="72" w:author="Nicole Melton" w:date="2023-09-14T17:42:00Z"/>
                <w:rFonts w:ascii="Arial" w:hAnsi="Arial" w:cs="Arial"/>
                <w:b/>
                <w:i/>
                <w:sz w:val="22"/>
                <w:szCs w:val="22"/>
              </w:rPr>
            </w:pPr>
            <w:ins w:id="73" w:author="Nicole Melton" w:date="2023-09-14T17:42:00Z">
              <w:r>
                <w:rPr>
                  <w:rFonts w:ascii="Arial" w:hAnsi="Arial" w:cs="Arial"/>
                  <w:b/>
                  <w:i/>
                  <w:sz w:val="22"/>
                  <w:szCs w:val="22"/>
                </w:rPr>
                <w:t>30/30 Q1</w:t>
              </w:r>
            </w:ins>
          </w:p>
        </w:tc>
      </w:tr>
      <w:tr w:rsidR="00D541C5" w14:paraId="1A256FD9" w14:textId="77777777" w:rsidTr="00D541C5">
        <w:trPr>
          <w:ins w:id="74" w:author="Nicole Melton" w:date="2023-09-14T17:42:00Z"/>
        </w:trPr>
        <w:tc>
          <w:tcPr>
            <w:tcW w:w="2988" w:type="dxa"/>
            <w:tcBorders>
              <w:top w:val="single" w:sz="4" w:space="0" w:color="auto"/>
              <w:left w:val="single" w:sz="4" w:space="0" w:color="auto"/>
              <w:bottom w:val="single" w:sz="4" w:space="0" w:color="auto"/>
              <w:right w:val="single" w:sz="4" w:space="0" w:color="auto"/>
            </w:tcBorders>
            <w:hideMark/>
          </w:tcPr>
          <w:p w14:paraId="5E946B71" w14:textId="77777777" w:rsidR="00D541C5" w:rsidRDefault="00D541C5">
            <w:pPr>
              <w:widowControl/>
              <w:textAlignment w:val="baseline"/>
              <w:rPr>
                <w:ins w:id="75" w:author="Nicole Melton" w:date="2023-09-14T17:42:00Z"/>
                <w:rFonts w:ascii="Arial" w:hAnsi="Arial" w:cs="Arial"/>
                <w:sz w:val="22"/>
                <w:szCs w:val="22"/>
              </w:rPr>
            </w:pPr>
            <w:ins w:id="76" w:author="Nicole Melton" w:date="2023-09-14T17:42:00Z">
              <w:r>
                <w:rPr>
                  <w:rFonts w:ascii="Arial" w:hAnsi="Arial" w:cs="Arial"/>
                  <w:sz w:val="22"/>
                  <w:szCs w:val="22"/>
                </w:rPr>
                <w:t>Raw material</w:t>
              </w:r>
            </w:ins>
          </w:p>
        </w:tc>
        <w:tc>
          <w:tcPr>
            <w:tcW w:w="2610" w:type="dxa"/>
            <w:tcBorders>
              <w:top w:val="single" w:sz="4" w:space="0" w:color="auto"/>
              <w:left w:val="single" w:sz="4" w:space="0" w:color="auto"/>
              <w:bottom w:val="single" w:sz="4" w:space="0" w:color="auto"/>
              <w:right w:val="single" w:sz="4" w:space="0" w:color="auto"/>
            </w:tcBorders>
            <w:hideMark/>
          </w:tcPr>
          <w:p w14:paraId="7EEAC45C" w14:textId="77777777" w:rsidR="00D541C5" w:rsidRDefault="00D541C5">
            <w:pPr>
              <w:widowControl/>
              <w:textAlignment w:val="baseline"/>
              <w:rPr>
                <w:ins w:id="77" w:author="Nicole Melton" w:date="2023-09-14T17:42:00Z"/>
                <w:rFonts w:ascii="Arial" w:hAnsi="Arial" w:cs="Arial"/>
                <w:sz w:val="22"/>
                <w:szCs w:val="22"/>
              </w:rPr>
            </w:pPr>
            <w:ins w:id="78" w:author="Nicole Melton" w:date="2023-09-14T17:42:00Z">
              <w:r>
                <w:rPr>
                  <w:rFonts w:ascii="Arial" w:hAnsi="Arial" w:cs="Arial"/>
                  <w:sz w:val="22"/>
                  <w:szCs w:val="22"/>
                </w:rPr>
                <w:t>-</w:t>
              </w:r>
            </w:ins>
          </w:p>
        </w:tc>
        <w:tc>
          <w:tcPr>
            <w:tcW w:w="1584" w:type="dxa"/>
            <w:tcBorders>
              <w:top w:val="single" w:sz="4" w:space="0" w:color="auto"/>
              <w:left w:val="single" w:sz="4" w:space="0" w:color="auto"/>
              <w:bottom w:val="single" w:sz="4" w:space="0" w:color="auto"/>
              <w:right w:val="single" w:sz="4" w:space="0" w:color="auto"/>
            </w:tcBorders>
            <w:hideMark/>
          </w:tcPr>
          <w:p w14:paraId="0F7BF65C" w14:textId="77777777" w:rsidR="00D541C5" w:rsidRDefault="00D541C5">
            <w:pPr>
              <w:widowControl/>
              <w:textAlignment w:val="baseline"/>
              <w:rPr>
                <w:ins w:id="79" w:author="Nicole Melton" w:date="2023-09-14T17:42:00Z"/>
                <w:rFonts w:ascii="Arial" w:hAnsi="Arial" w:cs="Arial"/>
                <w:sz w:val="22"/>
                <w:szCs w:val="22"/>
              </w:rPr>
            </w:pPr>
            <w:ins w:id="80" w:author="Nicole Melton" w:date="2023-09-14T17:42:00Z">
              <w:r>
                <w:rPr>
                  <w:rFonts w:ascii="Arial" w:hAnsi="Arial" w:cs="Arial"/>
                  <w:sz w:val="22"/>
                  <w:szCs w:val="22"/>
                </w:rPr>
                <w:t>-</w:t>
              </w:r>
            </w:ins>
          </w:p>
        </w:tc>
        <w:tc>
          <w:tcPr>
            <w:tcW w:w="2394" w:type="dxa"/>
            <w:tcBorders>
              <w:top w:val="single" w:sz="4" w:space="0" w:color="auto"/>
              <w:left w:val="single" w:sz="4" w:space="0" w:color="auto"/>
              <w:bottom w:val="single" w:sz="4" w:space="0" w:color="auto"/>
              <w:right w:val="single" w:sz="4" w:space="0" w:color="auto"/>
            </w:tcBorders>
            <w:hideMark/>
          </w:tcPr>
          <w:p w14:paraId="21A6E17E" w14:textId="77777777" w:rsidR="00D541C5" w:rsidRDefault="00D541C5">
            <w:pPr>
              <w:widowControl/>
              <w:textAlignment w:val="baseline"/>
              <w:rPr>
                <w:ins w:id="81" w:author="Nicole Melton" w:date="2023-09-14T17:42:00Z"/>
                <w:rFonts w:ascii="Arial" w:hAnsi="Arial" w:cs="Arial"/>
                <w:sz w:val="22"/>
                <w:szCs w:val="22"/>
              </w:rPr>
            </w:pPr>
            <w:ins w:id="82" w:author="Nicole Melton" w:date="2023-09-14T17:42:00Z">
              <w:r>
                <w:rPr>
                  <w:rFonts w:ascii="Arial" w:hAnsi="Arial" w:cs="Arial"/>
                  <w:sz w:val="22"/>
                  <w:szCs w:val="22"/>
                </w:rPr>
                <w:t>Polypropylene (PP), white</w:t>
              </w:r>
            </w:ins>
          </w:p>
        </w:tc>
      </w:tr>
      <w:tr w:rsidR="00D541C5" w14:paraId="5799564C" w14:textId="77777777" w:rsidTr="00D541C5">
        <w:trPr>
          <w:ins w:id="83" w:author="Nicole Melton" w:date="2023-09-14T17:42:00Z"/>
        </w:trPr>
        <w:tc>
          <w:tcPr>
            <w:tcW w:w="2988" w:type="dxa"/>
            <w:tcBorders>
              <w:top w:val="single" w:sz="4" w:space="0" w:color="auto"/>
              <w:left w:val="single" w:sz="4" w:space="0" w:color="auto"/>
              <w:bottom w:val="single" w:sz="4" w:space="0" w:color="auto"/>
              <w:right w:val="single" w:sz="4" w:space="0" w:color="auto"/>
            </w:tcBorders>
            <w:hideMark/>
          </w:tcPr>
          <w:p w14:paraId="29409FD7" w14:textId="77777777" w:rsidR="00D541C5" w:rsidRDefault="00D541C5">
            <w:pPr>
              <w:widowControl/>
              <w:textAlignment w:val="baseline"/>
              <w:rPr>
                <w:ins w:id="84" w:author="Nicole Melton" w:date="2023-09-14T17:42:00Z"/>
                <w:rFonts w:ascii="Arial" w:hAnsi="Arial" w:cs="Arial"/>
                <w:sz w:val="22"/>
                <w:szCs w:val="22"/>
              </w:rPr>
            </w:pPr>
            <w:ins w:id="85" w:author="Nicole Melton" w:date="2023-09-14T17:42:00Z">
              <w:r>
                <w:rPr>
                  <w:rFonts w:ascii="Arial" w:hAnsi="Arial" w:cs="Arial"/>
                  <w:sz w:val="22"/>
                  <w:szCs w:val="22"/>
                </w:rPr>
                <w:t>Mass per unit area</w:t>
              </w:r>
            </w:ins>
          </w:p>
        </w:tc>
        <w:tc>
          <w:tcPr>
            <w:tcW w:w="2610" w:type="dxa"/>
            <w:tcBorders>
              <w:top w:val="single" w:sz="4" w:space="0" w:color="auto"/>
              <w:left w:val="single" w:sz="4" w:space="0" w:color="auto"/>
              <w:bottom w:val="single" w:sz="4" w:space="0" w:color="auto"/>
              <w:right w:val="single" w:sz="4" w:space="0" w:color="auto"/>
            </w:tcBorders>
            <w:hideMark/>
          </w:tcPr>
          <w:p w14:paraId="2F40C3F0" w14:textId="77777777" w:rsidR="00D541C5" w:rsidRDefault="00D541C5">
            <w:pPr>
              <w:widowControl/>
              <w:textAlignment w:val="baseline"/>
              <w:rPr>
                <w:ins w:id="86" w:author="Nicole Melton" w:date="2023-09-14T17:42:00Z"/>
                <w:rFonts w:ascii="Arial" w:hAnsi="Arial" w:cs="Arial"/>
                <w:sz w:val="22"/>
                <w:szCs w:val="22"/>
              </w:rPr>
            </w:pPr>
            <w:ins w:id="87" w:author="Nicole Melton" w:date="2023-09-14T17:42:00Z">
              <w:r>
                <w:rPr>
                  <w:rFonts w:ascii="Arial" w:hAnsi="Arial" w:cs="Arial"/>
                  <w:sz w:val="22"/>
                  <w:szCs w:val="22"/>
                </w:rPr>
                <w:t>EN ISO 9864</w:t>
              </w:r>
            </w:ins>
          </w:p>
        </w:tc>
        <w:tc>
          <w:tcPr>
            <w:tcW w:w="1584" w:type="dxa"/>
            <w:tcBorders>
              <w:top w:val="single" w:sz="4" w:space="0" w:color="auto"/>
              <w:left w:val="single" w:sz="4" w:space="0" w:color="auto"/>
              <w:bottom w:val="single" w:sz="4" w:space="0" w:color="auto"/>
              <w:right w:val="single" w:sz="4" w:space="0" w:color="auto"/>
            </w:tcBorders>
            <w:hideMark/>
          </w:tcPr>
          <w:p w14:paraId="62A996F1" w14:textId="77777777" w:rsidR="00D541C5" w:rsidRDefault="00D541C5">
            <w:pPr>
              <w:widowControl/>
              <w:textAlignment w:val="baseline"/>
              <w:rPr>
                <w:ins w:id="88" w:author="Nicole Melton" w:date="2023-09-14T17:42:00Z"/>
                <w:rFonts w:ascii="Arial" w:hAnsi="Arial" w:cs="Arial"/>
                <w:sz w:val="22"/>
                <w:szCs w:val="22"/>
              </w:rPr>
            </w:pPr>
            <w:ins w:id="89" w:author="Nicole Melton" w:date="2023-09-14T17:42:00Z">
              <w:r>
                <w:rPr>
                  <w:rFonts w:ascii="Arial" w:hAnsi="Arial" w:cs="Arial"/>
                  <w:sz w:val="22"/>
                  <w:szCs w:val="22"/>
                </w:rPr>
                <w:t>g/m²</w:t>
              </w:r>
            </w:ins>
          </w:p>
        </w:tc>
        <w:tc>
          <w:tcPr>
            <w:tcW w:w="2394" w:type="dxa"/>
            <w:tcBorders>
              <w:top w:val="single" w:sz="4" w:space="0" w:color="auto"/>
              <w:left w:val="single" w:sz="4" w:space="0" w:color="auto"/>
              <w:bottom w:val="single" w:sz="4" w:space="0" w:color="auto"/>
              <w:right w:val="single" w:sz="4" w:space="0" w:color="auto"/>
            </w:tcBorders>
            <w:hideMark/>
          </w:tcPr>
          <w:p w14:paraId="1F1083B4" w14:textId="77777777" w:rsidR="00D541C5" w:rsidRDefault="00D541C5">
            <w:pPr>
              <w:widowControl/>
              <w:textAlignment w:val="baseline"/>
              <w:rPr>
                <w:ins w:id="90" w:author="Nicole Melton" w:date="2023-09-14T17:42:00Z"/>
                <w:rFonts w:ascii="Arial" w:hAnsi="Arial" w:cs="Arial"/>
                <w:sz w:val="22"/>
                <w:szCs w:val="22"/>
              </w:rPr>
            </w:pPr>
            <w:ins w:id="91" w:author="Nicole Melton" w:date="2023-09-14T17:42:00Z">
              <w:r>
                <w:rPr>
                  <w:rFonts w:ascii="Arial" w:hAnsi="Arial" w:cs="Arial"/>
                  <w:sz w:val="22"/>
                  <w:szCs w:val="22"/>
                </w:rPr>
                <w:t>200</w:t>
              </w:r>
            </w:ins>
          </w:p>
        </w:tc>
      </w:tr>
      <w:tr w:rsidR="00D541C5" w14:paraId="153F1C84" w14:textId="77777777" w:rsidTr="00D541C5">
        <w:trPr>
          <w:ins w:id="92" w:author="Nicole Melton" w:date="2023-09-14T17:42:00Z"/>
        </w:trPr>
        <w:tc>
          <w:tcPr>
            <w:tcW w:w="2988" w:type="dxa"/>
            <w:tcBorders>
              <w:top w:val="single" w:sz="4" w:space="0" w:color="auto"/>
              <w:left w:val="single" w:sz="4" w:space="0" w:color="auto"/>
              <w:bottom w:val="single" w:sz="4" w:space="0" w:color="auto"/>
              <w:right w:val="single" w:sz="4" w:space="0" w:color="auto"/>
            </w:tcBorders>
            <w:hideMark/>
          </w:tcPr>
          <w:p w14:paraId="30908D82" w14:textId="77777777" w:rsidR="00D541C5" w:rsidRDefault="00D541C5">
            <w:pPr>
              <w:widowControl/>
              <w:textAlignment w:val="baseline"/>
              <w:rPr>
                <w:ins w:id="93" w:author="Nicole Melton" w:date="2023-09-14T17:42:00Z"/>
                <w:rFonts w:ascii="Arial" w:hAnsi="Arial" w:cs="Arial"/>
                <w:sz w:val="22"/>
                <w:szCs w:val="22"/>
              </w:rPr>
            </w:pPr>
            <w:ins w:id="94" w:author="Nicole Melton" w:date="2023-09-14T17:42:00Z">
              <w:r>
                <w:rPr>
                  <w:rFonts w:ascii="Arial" w:hAnsi="Arial" w:cs="Arial"/>
                  <w:sz w:val="22"/>
                  <w:szCs w:val="22"/>
                </w:rPr>
                <w:t xml:space="preserve">Max. tensile strength, md / </w:t>
              </w:r>
              <w:proofErr w:type="spellStart"/>
              <w:r>
                <w:rPr>
                  <w:rFonts w:ascii="Arial" w:hAnsi="Arial" w:cs="Arial"/>
                  <w:sz w:val="22"/>
                  <w:szCs w:val="22"/>
                </w:rPr>
                <w:t>cmd</w:t>
              </w:r>
              <w:proofErr w:type="spellEnd"/>
              <w:r>
                <w:rPr>
                  <w:rFonts w:ascii="Arial" w:hAnsi="Arial" w:cs="Arial"/>
                  <w:sz w:val="22"/>
                  <w:szCs w:val="22"/>
                </w:rPr>
                <w:t>**</w:t>
              </w:r>
            </w:ins>
          </w:p>
        </w:tc>
        <w:tc>
          <w:tcPr>
            <w:tcW w:w="2610" w:type="dxa"/>
            <w:tcBorders>
              <w:top w:val="single" w:sz="4" w:space="0" w:color="auto"/>
              <w:left w:val="single" w:sz="4" w:space="0" w:color="auto"/>
              <w:bottom w:val="single" w:sz="4" w:space="0" w:color="auto"/>
              <w:right w:val="single" w:sz="4" w:space="0" w:color="auto"/>
            </w:tcBorders>
            <w:hideMark/>
          </w:tcPr>
          <w:p w14:paraId="34917D48" w14:textId="77777777" w:rsidR="00D541C5" w:rsidRDefault="00D541C5">
            <w:pPr>
              <w:widowControl/>
              <w:textAlignment w:val="baseline"/>
              <w:rPr>
                <w:ins w:id="95" w:author="Nicole Melton" w:date="2023-09-14T17:42:00Z"/>
                <w:rFonts w:ascii="Arial" w:hAnsi="Arial" w:cs="Arial"/>
                <w:sz w:val="22"/>
                <w:szCs w:val="22"/>
              </w:rPr>
            </w:pPr>
            <w:ins w:id="96" w:author="Nicole Melton" w:date="2023-09-14T17:42:00Z">
              <w:r>
                <w:rPr>
                  <w:rFonts w:ascii="Arial" w:hAnsi="Arial" w:cs="Arial"/>
                  <w:sz w:val="22"/>
                  <w:szCs w:val="22"/>
                </w:rPr>
                <w:t>EN ISO 10319</w:t>
              </w:r>
            </w:ins>
          </w:p>
        </w:tc>
        <w:tc>
          <w:tcPr>
            <w:tcW w:w="1584" w:type="dxa"/>
            <w:tcBorders>
              <w:top w:val="single" w:sz="4" w:space="0" w:color="auto"/>
              <w:left w:val="single" w:sz="4" w:space="0" w:color="auto"/>
              <w:bottom w:val="single" w:sz="4" w:space="0" w:color="auto"/>
              <w:right w:val="single" w:sz="4" w:space="0" w:color="auto"/>
            </w:tcBorders>
            <w:hideMark/>
          </w:tcPr>
          <w:p w14:paraId="4C8010D1" w14:textId="77777777" w:rsidR="00D541C5" w:rsidRDefault="00D541C5">
            <w:pPr>
              <w:widowControl/>
              <w:textAlignment w:val="baseline"/>
              <w:rPr>
                <w:ins w:id="97" w:author="Nicole Melton" w:date="2023-09-14T17:42:00Z"/>
                <w:rFonts w:ascii="Arial" w:hAnsi="Arial" w:cs="Arial"/>
                <w:sz w:val="22"/>
                <w:szCs w:val="22"/>
              </w:rPr>
            </w:pPr>
            <w:proofErr w:type="spellStart"/>
            <w:ins w:id="98" w:author="Nicole Melton" w:date="2023-09-14T17:42:00Z">
              <w:r>
                <w:rPr>
                  <w:rFonts w:ascii="Arial" w:hAnsi="Arial" w:cs="Arial"/>
                  <w:sz w:val="22"/>
                  <w:szCs w:val="22"/>
                </w:rPr>
                <w:t>kN</w:t>
              </w:r>
              <w:proofErr w:type="spellEnd"/>
              <w:r>
                <w:rPr>
                  <w:rFonts w:ascii="Arial" w:hAnsi="Arial" w:cs="Arial"/>
                  <w:sz w:val="22"/>
                  <w:szCs w:val="22"/>
                </w:rPr>
                <w:t>/m</w:t>
              </w:r>
            </w:ins>
          </w:p>
        </w:tc>
        <w:tc>
          <w:tcPr>
            <w:tcW w:w="2394" w:type="dxa"/>
            <w:tcBorders>
              <w:top w:val="single" w:sz="4" w:space="0" w:color="auto"/>
              <w:left w:val="single" w:sz="4" w:space="0" w:color="auto"/>
              <w:bottom w:val="single" w:sz="4" w:space="0" w:color="auto"/>
              <w:right w:val="single" w:sz="4" w:space="0" w:color="auto"/>
            </w:tcBorders>
            <w:hideMark/>
          </w:tcPr>
          <w:p w14:paraId="6811FDB6" w14:textId="77777777" w:rsidR="00D541C5" w:rsidRDefault="00D541C5">
            <w:pPr>
              <w:widowControl/>
              <w:textAlignment w:val="baseline"/>
              <w:rPr>
                <w:ins w:id="99" w:author="Nicole Melton" w:date="2023-09-14T17:42:00Z"/>
                <w:rFonts w:ascii="Arial" w:hAnsi="Arial" w:cs="Arial"/>
                <w:sz w:val="22"/>
                <w:szCs w:val="22"/>
              </w:rPr>
            </w:pPr>
            <w:ins w:id="100" w:author="Nicole Melton" w:date="2023-09-14T17:42:00Z">
              <w:r>
                <w:rPr>
                  <w:rFonts w:ascii="Arial" w:hAnsi="Arial" w:cs="Arial"/>
                  <w:sz w:val="22"/>
                  <w:szCs w:val="22"/>
                </w:rPr>
                <w:t>≥ 30/ ≥ 30</w:t>
              </w:r>
            </w:ins>
          </w:p>
        </w:tc>
      </w:tr>
      <w:tr w:rsidR="00D541C5" w14:paraId="6F164245" w14:textId="77777777" w:rsidTr="00D541C5">
        <w:trPr>
          <w:ins w:id="101" w:author="Nicole Melton" w:date="2023-09-14T17:42:00Z"/>
        </w:trPr>
        <w:tc>
          <w:tcPr>
            <w:tcW w:w="2988" w:type="dxa"/>
            <w:tcBorders>
              <w:top w:val="single" w:sz="4" w:space="0" w:color="auto"/>
              <w:left w:val="single" w:sz="4" w:space="0" w:color="auto"/>
              <w:bottom w:val="single" w:sz="4" w:space="0" w:color="auto"/>
              <w:right w:val="single" w:sz="4" w:space="0" w:color="auto"/>
            </w:tcBorders>
            <w:hideMark/>
          </w:tcPr>
          <w:p w14:paraId="3135AEEC" w14:textId="77777777" w:rsidR="00D541C5" w:rsidRDefault="00D541C5">
            <w:pPr>
              <w:widowControl/>
              <w:textAlignment w:val="baseline"/>
              <w:rPr>
                <w:ins w:id="102" w:author="Nicole Melton" w:date="2023-09-14T17:42:00Z"/>
                <w:rFonts w:ascii="Arial" w:hAnsi="Arial" w:cs="Arial"/>
                <w:sz w:val="22"/>
                <w:szCs w:val="22"/>
              </w:rPr>
            </w:pPr>
            <w:ins w:id="103" w:author="Nicole Melton" w:date="2023-09-14T17:42:00Z">
              <w:r>
                <w:rPr>
                  <w:rFonts w:ascii="Arial" w:hAnsi="Arial" w:cs="Arial"/>
                  <w:sz w:val="22"/>
                  <w:szCs w:val="22"/>
                </w:rPr>
                <w:t xml:space="preserve">Elongation at nominal strength, md / </w:t>
              </w:r>
              <w:proofErr w:type="spellStart"/>
              <w:r>
                <w:rPr>
                  <w:rFonts w:ascii="Arial" w:hAnsi="Arial" w:cs="Arial"/>
                  <w:sz w:val="22"/>
                  <w:szCs w:val="22"/>
                </w:rPr>
                <w:t>cmd</w:t>
              </w:r>
              <w:proofErr w:type="spellEnd"/>
              <w:r>
                <w:rPr>
                  <w:rFonts w:ascii="Arial" w:hAnsi="Arial" w:cs="Arial"/>
                  <w:sz w:val="22"/>
                  <w:szCs w:val="22"/>
                </w:rPr>
                <w:t>**</w:t>
              </w:r>
            </w:ins>
          </w:p>
        </w:tc>
        <w:tc>
          <w:tcPr>
            <w:tcW w:w="2610" w:type="dxa"/>
            <w:tcBorders>
              <w:top w:val="single" w:sz="4" w:space="0" w:color="auto"/>
              <w:left w:val="single" w:sz="4" w:space="0" w:color="auto"/>
              <w:bottom w:val="single" w:sz="4" w:space="0" w:color="auto"/>
              <w:right w:val="single" w:sz="4" w:space="0" w:color="auto"/>
            </w:tcBorders>
            <w:hideMark/>
          </w:tcPr>
          <w:p w14:paraId="73846BB3" w14:textId="77777777" w:rsidR="00D541C5" w:rsidRDefault="00D541C5">
            <w:pPr>
              <w:widowControl/>
              <w:textAlignment w:val="baseline"/>
              <w:rPr>
                <w:ins w:id="104" w:author="Nicole Melton" w:date="2023-09-14T17:42:00Z"/>
                <w:rFonts w:ascii="Arial" w:hAnsi="Arial" w:cs="Arial"/>
                <w:sz w:val="22"/>
                <w:szCs w:val="22"/>
              </w:rPr>
            </w:pPr>
            <w:ins w:id="105" w:author="Nicole Melton" w:date="2023-09-14T17:42:00Z">
              <w:r>
                <w:rPr>
                  <w:rFonts w:ascii="Arial" w:hAnsi="Arial" w:cs="Arial"/>
                  <w:sz w:val="22"/>
                  <w:szCs w:val="22"/>
                </w:rPr>
                <w:t>EN ISO 10319</w:t>
              </w:r>
            </w:ins>
          </w:p>
        </w:tc>
        <w:tc>
          <w:tcPr>
            <w:tcW w:w="1584" w:type="dxa"/>
            <w:tcBorders>
              <w:top w:val="single" w:sz="4" w:space="0" w:color="auto"/>
              <w:left w:val="single" w:sz="4" w:space="0" w:color="auto"/>
              <w:bottom w:val="single" w:sz="4" w:space="0" w:color="auto"/>
              <w:right w:val="single" w:sz="4" w:space="0" w:color="auto"/>
            </w:tcBorders>
            <w:hideMark/>
          </w:tcPr>
          <w:p w14:paraId="3A24954F" w14:textId="77777777" w:rsidR="00D541C5" w:rsidRDefault="00D541C5">
            <w:pPr>
              <w:widowControl/>
              <w:textAlignment w:val="baseline"/>
              <w:rPr>
                <w:ins w:id="106" w:author="Nicole Melton" w:date="2023-09-14T17:42:00Z"/>
                <w:rFonts w:ascii="Arial" w:hAnsi="Arial" w:cs="Arial"/>
                <w:sz w:val="22"/>
                <w:szCs w:val="22"/>
              </w:rPr>
            </w:pPr>
            <w:ins w:id="107" w:author="Nicole Melton" w:date="2023-09-14T17:42:00Z">
              <w:r>
                <w:rPr>
                  <w:rFonts w:ascii="Arial" w:hAnsi="Arial" w:cs="Arial"/>
                  <w:sz w:val="22"/>
                  <w:szCs w:val="22"/>
                </w:rPr>
                <w:t>%</w:t>
              </w:r>
            </w:ins>
          </w:p>
        </w:tc>
        <w:tc>
          <w:tcPr>
            <w:tcW w:w="2394" w:type="dxa"/>
            <w:tcBorders>
              <w:top w:val="single" w:sz="4" w:space="0" w:color="auto"/>
              <w:left w:val="single" w:sz="4" w:space="0" w:color="auto"/>
              <w:bottom w:val="single" w:sz="4" w:space="0" w:color="auto"/>
              <w:right w:val="single" w:sz="4" w:space="0" w:color="auto"/>
            </w:tcBorders>
            <w:hideMark/>
          </w:tcPr>
          <w:p w14:paraId="2880C51A" w14:textId="77777777" w:rsidR="00D541C5" w:rsidRDefault="00D541C5">
            <w:pPr>
              <w:widowControl/>
              <w:textAlignment w:val="baseline"/>
              <w:rPr>
                <w:ins w:id="108" w:author="Nicole Melton" w:date="2023-09-14T17:42:00Z"/>
                <w:rFonts w:ascii="Arial" w:hAnsi="Arial" w:cs="Arial"/>
                <w:sz w:val="22"/>
                <w:szCs w:val="22"/>
              </w:rPr>
            </w:pPr>
            <w:ins w:id="109" w:author="Nicole Melton" w:date="2023-09-14T17:42:00Z">
              <w:r>
                <w:rPr>
                  <w:rFonts w:ascii="Arial" w:hAnsi="Arial" w:cs="Arial"/>
                  <w:sz w:val="22"/>
                  <w:szCs w:val="22"/>
                </w:rPr>
                <w:t>≤8 / ≤8</w:t>
              </w:r>
            </w:ins>
          </w:p>
        </w:tc>
      </w:tr>
      <w:tr w:rsidR="00D541C5" w14:paraId="53315549" w14:textId="77777777" w:rsidTr="00D541C5">
        <w:trPr>
          <w:ins w:id="110" w:author="Nicole Melton" w:date="2023-09-14T17:42:00Z"/>
        </w:trPr>
        <w:tc>
          <w:tcPr>
            <w:tcW w:w="2988" w:type="dxa"/>
            <w:tcBorders>
              <w:top w:val="single" w:sz="4" w:space="0" w:color="auto"/>
              <w:left w:val="single" w:sz="4" w:space="0" w:color="auto"/>
              <w:bottom w:val="single" w:sz="4" w:space="0" w:color="auto"/>
              <w:right w:val="single" w:sz="4" w:space="0" w:color="auto"/>
            </w:tcBorders>
            <w:hideMark/>
          </w:tcPr>
          <w:p w14:paraId="43F94A60" w14:textId="77777777" w:rsidR="00D541C5" w:rsidRDefault="00D541C5">
            <w:pPr>
              <w:widowControl/>
              <w:textAlignment w:val="baseline"/>
              <w:rPr>
                <w:ins w:id="111" w:author="Nicole Melton" w:date="2023-09-14T17:42:00Z"/>
                <w:rFonts w:ascii="Arial" w:hAnsi="Arial" w:cs="Arial"/>
                <w:sz w:val="22"/>
                <w:szCs w:val="22"/>
              </w:rPr>
            </w:pPr>
            <w:ins w:id="112" w:author="Nicole Melton" w:date="2023-09-14T17:42:00Z">
              <w:r>
                <w:rPr>
                  <w:rFonts w:ascii="Arial" w:hAnsi="Arial" w:cs="Arial"/>
                  <w:sz w:val="22"/>
                  <w:szCs w:val="22"/>
                </w:rPr>
                <w:t xml:space="preserve">Tensile strength at 2% elongation, md / </w:t>
              </w:r>
              <w:proofErr w:type="spellStart"/>
              <w:r>
                <w:rPr>
                  <w:rFonts w:ascii="Arial" w:hAnsi="Arial" w:cs="Arial"/>
                  <w:sz w:val="22"/>
                  <w:szCs w:val="22"/>
                </w:rPr>
                <w:t>cmd</w:t>
              </w:r>
              <w:proofErr w:type="spellEnd"/>
              <w:r>
                <w:rPr>
                  <w:rFonts w:ascii="Arial" w:hAnsi="Arial" w:cs="Arial"/>
                  <w:sz w:val="22"/>
                  <w:szCs w:val="22"/>
                </w:rPr>
                <w:t>**</w:t>
              </w:r>
            </w:ins>
          </w:p>
        </w:tc>
        <w:tc>
          <w:tcPr>
            <w:tcW w:w="2610" w:type="dxa"/>
            <w:tcBorders>
              <w:top w:val="single" w:sz="4" w:space="0" w:color="auto"/>
              <w:left w:val="single" w:sz="4" w:space="0" w:color="auto"/>
              <w:bottom w:val="single" w:sz="4" w:space="0" w:color="auto"/>
              <w:right w:val="single" w:sz="4" w:space="0" w:color="auto"/>
            </w:tcBorders>
            <w:hideMark/>
          </w:tcPr>
          <w:p w14:paraId="4DA721B6" w14:textId="77777777" w:rsidR="00D541C5" w:rsidRDefault="00D541C5">
            <w:pPr>
              <w:widowControl/>
              <w:textAlignment w:val="baseline"/>
              <w:rPr>
                <w:ins w:id="113" w:author="Nicole Melton" w:date="2023-09-14T17:42:00Z"/>
                <w:rFonts w:ascii="Arial" w:hAnsi="Arial" w:cs="Arial"/>
                <w:sz w:val="22"/>
                <w:szCs w:val="22"/>
              </w:rPr>
            </w:pPr>
            <w:ins w:id="114" w:author="Nicole Melton" w:date="2023-09-14T17:42:00Z">
              <w:r>
                <w:rPr>
                  <w:rFonts w:ascii="Arial" w:hAnsi="Arial" w:cs="Arial"/>
                  <w:sz w:val="22"/>
                  <w:szCs w:val="22"/>
                </w:rPr>
                <w:t>EN ISO 10319</w:t>
              </w:r>
            </w:ins>
          </w:p>
        </w:tc>
        <w:tc>
          <w:tcPr>
            <w:tcW w:w="1584" w:type="dxa"/>
            <w:tcBorders>
              <w:top w:val="single" w:sz="4" w:space="0" w:color="auto"/>
              <w:left w:val="single" w:sz="4" w:space="0" w:color="auto"/>
              <w:bottom w:val="single" w:sz="4" w:space="0" w:color="auto"/>
              <w:right w:val="single" w:sz="4" w:space="0" w:color="auto"/>
            </w:tcBorders>
            <w:hideMark/>
          </w:tcPr>
          <w:p w14:paraId="1FC51EFB" w14:textId="77777777" w:rsidR="00D541C5" w:rsidRDefault="00D541C5">
            <w:pPr>
              <w:widowControl/>
              <w:textAlignment w:val="baseline"/>
              <w:rPr>
                <w:ins w:id="115" w:author="Nicole Melton" w:date="2023-09-14T17:42:00Z"/>
                <w:rFonts w:ascii="Arial" w:hAnsi="Arial" w:cs="Arial"/>
                <w:sz w:val="22"/>
                <w:szCs w:val="22"/>
              </w:rPr>
            </w:pPr>
            <w:proofErr w:type="spellStart"/>
            <w:ins w:id="116" w:author="Nicole Melton" w:date="2023-09-14T17:42:00Z">
              <w:r>
                <w:rPr>
                  <w:rFonts w:ascii="Arial" w:hAnsi="Arial" w:cs="Arial"/>
                  <w:sz w:val="22"/>
                  <w:szCs w:val="22"/>
                </w:rPr>
                <w:t>kN</w:t>
              </w:r>
              <w:proofErr w:type="spellEnd"/>
              <w:r>
                <w:rPr>
                  <w:rFonts w:ascii="Arial" w:hAnsi="Arial" w:cs="Arial"/>
                  <w:sz w:val="22"/>
                  <w:szCs w:val="22"/>
                </w:rPr>
                <w:t>/m</w:t>
              </w:r>
            </w:ins>
          </w:p>
        </w:tc>
        <w:tc>
          <w:tcPr>
            <w:tcW w:w="2394" w:type="dxa"/>
            <w:tcBorders>
              <w:top w:val="single" w:sz="4" w:space="0" w:color="auto"/>
              <w:left w:val="single" w:sz="4" w:space="0" w:color="auto"/>
              <w:bottom w:val="single" w:sz="4" w:space="0" w:color="auto"/>
              <w:right w:val="single" w:sz="4" w:space="0" w:color="auto"/>
            </w:tcBorders>
            <w:hideMark/>
          </w:tcPr>
          <w:p w14:paraId="6842512F" w14:textId="77777777" w:rsidR="00D541C5" w:rsidRDefault="00D541C5">
            <w:pPr>
              <w:widowControl/>
              <w:textAlignment w:val="baseline"/>
              <w:rPr>
                <w:ins w:id="117" w:author="Nicole Melton" w:date="2023-09-14T17:42:00Z"/>
                <w:rFonts w:ascii="Arial" w:hAnsi="Arial" w:cs="Arial"/>
                <w:sz w:val="22"/>
                <w:szCs w:val="22"/>
              </w:rPr>
            </w:pPr>
            <w:ins w:id="118" w:author="Nicole Melton" w:date="2023-09-14T17:42:00Z">
              <w:r>
                <w:rPr>
                  <w:rFonts w:ascii="Arial" w:hAnsi="Arial" w:cs="Arial"/>
                  <w:sz w:val="22"/>
                  <w:szCs w:val="22"/>
                </w:rPr>
                <w:t>12 / 12</w:t>
              </w:r>
            </w:ins>
          </w:p>
        </w:tc>
      </w:tr>
      <w:tr w:rsidR="00D541C5" w14:paraId="6B32656D" w14:textId="77777777" w:rsidTr="00D541C5">
        <w:trPr>
          <w:ins w:id="119" w:author="Nicole Melton" w:date="2023-09-14T17:42:00Z"/>
        </w:trPr>
        <w:tc>
          <w:tcPr>
            <w:tcW w:w="2988" w:type="dxa"/>
            <w:tcBorders>
              <w:top w:val="single" w:sz="4" w:space="0" w:color="auto"/>
              <w:left w:val="single" w:sz="4" w:space="0" w:color="auto"/>
              <w:bottom w:val="single" w:sz="4" w:space="0" w:color="auto"/>
              <w:right w:val="single" w:sz="4" w:space="0" w:color="auto"/>
            </w:tcBorders>
            <w:hideMark/>
          </w:tcPr>
          <w:p w14:paraId="26A1A9DD" w14:textId="77777777" w:rsidR="00D541C5" w:rsidRDefault="00D541C5">
            <w:pPr>
              <w:widowControl/>
              <w:textAlignment w:val="baseline"/>
              <w:rPr>
                <w:ins w:id="120" w:author="Nicole Melton" w:date="2023-09-14T17:42:00Z"/>
                <w:rFonts w:ascii="Arial" w:hAnsi="Arial" w:cs="Arial"/>
                <w:sz w:val="22"/>
                <w:szCs w:val="22"/>
              </w:rPr>
            </w:pPr>
            <w:ins w:id="121" w:author="Nicole Melton" w:date="2023-09-14T17:42:00Z">
              <w:r>
                <w:rPr>
                  <w:rFonts w:ascii="Arial" w:hAnsi="Arial" w:cs="Arial"/>
                  <w:sz w:val="22"/>
                  <w:szCs w:val="22"/>
                </w:rPr>
                <w:t xml:space="preserve">Tensile strength at 5% elongation, md / </w:t>
              </w:r>
              <w:proofErr w:type="spellStart"/>
              <w:r>
                <w:rPr>
                  <w:rFonts w:ascii="Arial" w:hAnsi="Arial" w:cs="Arial"/>
                  <w:sz w:val="22"/>
                  <w:szCs w:val="22"/>
                </w:rPr>
                <w:t>cmd</w:t>
              </w:r>
              <w:proofErr w:type="spellEnd"/>
              <w:r>
                <w:rPr>
                  <w:rFonts w:ascii="Arial" w:hAnsi="Arial" w:cs="Arial"/>
                  <w:sz w:val="22"/>
                  <w:szCs w:val="22"/>
                </w:rPr>
                <w:t>**</w:t>
              </w:r>
            </w:ins>
          </w:p>
        </w:tc>
        <w:tc>
          <w:tcPr>
            <w:tcW w:w="2610" w:type="dxa"/>
            <w:tcBorders>
              <w:top w:val="single" w:sz="4" w:space="0" w:color="auto"/>
              <w:left w:val="single" w:sz="4" w:space="0" w:color="auto"/>
              <w:bottom w:val="single" w:sz="4" w:space="0" w:color="auto"/>
              <w:right w:val="single" w:sz="4" w:space="0" w:color="auto"/>
            </w:tcBorders>
            <w:hideMark/>
          </w:tcPr>
          <w:p w14:paraId="22FE3CAF" w14:textId="77777777" w:rsidR="00D541C5" w:rsidRDefault="00D541C5">
            <w:pPr>
              <w:widowControl/>
              <w:textAlignment w:val="baseline"/>
              <w:rPr>
                <w:ins w:id="122" w:author="Nicole Melton" w:date="2023-09-14T17:42:00Z"/>
                <w:rFonts w:ascii="Arial" w:hAnsi="Arial" w:cs="Arial"/>
                <w:sz w:val="22"/>
                <w:szCs w:val="22"/>
              </w:rPr>
            </w:pPr>
            <w:ins w:id="123" w:author="Nicole Melton" w:date="2023-09-14T17:42:00Z">
              <w:r>
                <w:rPr>
                  <w:rFonts w:ascii="Arial" w:hAnsi="Arial" w:cs="Arial"/>
                  <w:sz w:val="22"/>
                  <w:szCs w:val="22"/>
                </w:rPr>
                <w:t>EN ISO 10319</w:t>
              </w:r>
            </w:ins>
          </w:p>
        </w:tc>
        <w:tc>
          <w:tcPr>
            <w:tcW w:w="1584" w:type="dxa"/>
            <w:tcBorders>
              <w:top w:val="single" w:sz="4" w:space="0" w:color="auto"/>
              <w:left w:val="single" w:sz="4" w:space="0" w:color="auto"/>
              <w:bottom w:val="single" w:sz="4" w:space="0" w:color="auto"/>
              <w:right w:val="single" w:sz="4" w:space="0" w:color="auto"/>
            </w:tcBorders>
            <w:hideMark/>
          </w:tcPr>
          <w:p w14:paraId="0E6ABE4C" w14:textId="77777777" w:rsidR="00D541C5" w:rsidRDefault="00D541C5">
            <w:pPr>
              <w:widowControl/>
              <w:textAlignment w:val="baseline"/>
              <w:rPr>
                <w:ins w:id="124" w:author="Nicole Melton" w:date="2023-09-14T17:42:00Z"/>
                <w:rFonts w:ascii="Arial" w:hAnsi="Arial" w:cs="Arial"/>
                <w:sz w:val="22"/>
                <w:szCs w:val="22"/>
              </w:rPr>
            </w:pPr>
            <w:proofErr w:type="spellStart"/>
            <w:ins w:id="125" w:author="Nicole Melton" w:date="2023-09-14T17:42:00Z">
              <w:r>
                <w:rPr>
                  <w:rFonts w:ascii="Arial" w:hAnsi="Arial" w:cs="Arial"/>
                  <w:sz w:val="22"/>
                  <w:szCs w:val="22"/>
                </w:rPr>
                <w:t>kN</w:t>
              </w:r>
              <w:proofErr w:type="spellEnd"/>
              <w:r>
                <w:rPr>
                  <w:rFonts w:ascii="Arial" w:hAnsi="Arial" w:cs="Arial"/>
                  <w:sz w:val="22"/>
                  <w:szCs w:val="22"/>
                </w:rPr>
                <w:t>/m</w:t>
              </w:r>
            </w:ins>
          </w:p>
        </w:tc>
        <w:tc>
          <w:tcPr>
            <w:tcW w:w="2394" w:type="dxa"/>
            <w:tcBorders>
              <w:top w:val="single" w:sz="4" w:space="0" w:color="auto"/>
              <w:left w:val="single" w:sz="4" w:space="0" w:color="auto"/>
              <w:bottom w:val="single" w:sz="4" w:space="0" w:color="auto"/>
              <w:right w:val="single" w:sz="4" w:space="0" w:color="auto"/>
            </w:tcBorders>
            <w:hideMark/>
          </w:tcPr>
          <w:p w14:paraId="30133058" w14:textId="77777777" w:rsidR="00D541C5" w:rsidRDefault="00D541C5">
            <w:pPr>
              <w:widowControl/>
              <w:textAlignment w:val="baseline"/>
              <w:rPr>
                <w:ins w:id="126" w:author="Nicole Melton" w:date="2023-09-14T17:42:00Z"/>
                <w:rFonts w:ascii="Arial" w:hAnsi="Arial" w:cs="Arial"/>
                <w:sz w:val="22"/>
                <w:szCs w:val="22"/>
              </w:rPr>
            </w:pPr>
            <w:ins w:id="127" w:author="Nicole Melton" w:date="2023-09-14T17:42:00Z">
              <w:r>
                <w:rPr>
                  <w:rFonts w:ascii="Arial" w:hAnsi="Arial" w:cs="Arial"/>
                  <w:sz w:val="22"/>
                  <w:szCs w:val="22"/>
                </w:rPr>
                <w:t>24 / 24</w:t>
              </w:r>
            </w:ins>
          </w:p>
        </w:tc>
      </w:tr>
      <w:tr w:rsidR="00D541C5" w14:paraId="202E4792" w14:textId="77777777" w:rsidTr="00D541C5">
        <w:trPr>
          <w:ins w:id="128" w:author="Nicole Melton" w:date="2023-09-14T17:42:00Z"/>
        </w:trPr>
        <w:tc>
          <w:tcPr>
            <w:tcW w:w="2988" w:type="dxa"/>
            <w:tcBorders>
              <w:top w:val="single" w:sz="4" w:space="0" w:color="auto"/>
              <w:left w:val="single" w:sz="4" w:space="0" w:color="auto"/>
              <w:bottom w:val="single" w:sz="4" w:space="0" w:color="auto"/>
              <w:right w:val="single" w:sz="4" w:space="0" w:color="auto"/>
            </w:tcBorders>
            <w:hideMark/>
          </w:tcPr>
          <w:p w14:paraId="0769EF0D" w14:textId="77777777" w:rsidR="00D541C5" w:rsidRDefault="00D541C5">
            <w:pPr>
              <w:widowControl/>
              <w:textAlignment w:val="baseline"/>
              <w:rPr>
                <w:ins w:id="129" w:author="Nicole Melton" w:date="2023-09-14T17:42:00Z"/>
                <w:rFonts w:ascii="Arial" w:hAnsi="Arial" w:cs="Arial"/>
                <w:sz w:val="22"/>
                <w:szCs w:val="22"/>
              </w:rPr>
            </w:pPr>
            <w:ins w:id="130" w:author="Nicole Melton" w:date="2023-09-14T17:42:00Z">
              <w:r>
                <w:rPr>
                  <w:rFonts w:ascii="Arial" w:hAnsi="Arial" w:cs="Arial"/>
                  <w:sz w:val="22"/>
                  <w:szCs w:val="22"/>
                </w:rPr>
                <w:lastRenderedPageBreak/>
                <w:t xml:space="preserve">Aperture size, md x </w:t>
              </w:r>
              <w:proofErr w:type="spellStart"/>
              <w:r>
                <w:rPr>
                  <w:rFonts w:ascii="Arial" w:hAnsi="Arial" w:cs="Arial"/>
                  <w:sz w:val="22"/>
                  <w:szCs w:val="22"/>
                </w:rPr>
                <w:t>cmd</w:t>
              </w:r>
              <w:proofErr w:type="spellEnd"/>
              <w:r>
                <w:rPr>
                  <w:rFonts w:ascii="Arial" w:hAnsi="Arial" w:cs="Arial"/>
                  <w:sz w:val="22"/>
                  <w:szCs w:val="22"/>
                </w:rPr>
                <w:t>**</w:t>
              </w:r>
            </w:ins>
          </w:p>
        </w:tc>
        <w:tc>
          <w:tcPr>
            <w:tcW w:w="2610" w:type="dxa"/>
            <w:tcBorders>
              <w:top w:val="single" w:sz="4" w:space="0" w:color="auto"/>
              <w:left w:val="single" w:sz="4" w:space="0" w:color="auto"/>
              <w:bottom w:val="single" w:sz="4" w:space="0" w:color="auto"/>
              <w:right w:val="single" w:sz="4" w:space="0" w:color="auto"/>
            </w:tcBorders>
            <w:hideMark/>
          </w:tcPr>
          <w:p w14:paraId="0604814B" w14:textId="77777777" w:rsidR="00D541C5" w:rsidRDefault="00D541C5">
            <w:pPr>
              <w:widowControl/>
              <w:textAlignment w:val="baseline"/>
              <w:rPr>
                <w:ins w:id="131" w:author="Nicole Melton" w:date="2023-09-14T17:42:00Z"/>
                <w:rFonts w:ascii="Arial" w:hAnsi="Arial" w:cs="Arial"/>
                <w:sz w:val="22"/>
                <w:szCs w:val="22"/>
              </w:rPr>
            </w:pPr>
            <w:ins w:id="132" w:author="Nicole Melton" w:date="2023-09-14T17:42:00Z">
              <w:r>
                <w:rPr>
                  <w:rFonts w:ascii="Arial" w:hAnsi="Arial" w:cs="Arial"/>
                  <w:sz w:val="22"/>
                  <w:szCs w:val="22"/>
                </w:rPr>
                <w:t>-</w:t>
              </w:r>
            </w:ins>
          </w:p>
        </w:tc>
        <w:tc>
          <w:tcPr>
            <w:tcW w:w="1584" w:type="dxa"/>
            <w:tcBorders>
              <w:top w:val="single" w:sz="4" w:space="0" w:color="auto"/>
              <w:left w:val="single" w:sz="4" w:space="0" w:color="auto"/>
              <w:bottom w:val="single" w:sz="4" w:space="0" w:color="auto"/>
              <w:right w:val="single" w:sz="4" w:space="0" w:color="auto"/>
            </w:tcBorders>
            <w:hideMark/>
          </w:tcPr>
          <w:p w14:paraId="75E0DD3B" w14:textId="77777777" w:rsidR="00D541C5" w:rsidRDefault="00D541C5">
            <w:pPr>
              <w:widowControl/>
              <w:textAlignment w:val="baseline"/>
              <w:rPr>
                <w:ins w:id="133" w:author="Nicole Melton" w:date="2023-09-14T17:42:00Z"/>
                <w:rFonts w:ascii="Arial" w:hAnsi="Arial" w:cs="Arial"/>
                <w:sz w:val="22"/>
                <w:szCs w:val="22"/>
              </w:rPr>
            </w:pPr>
            <w:ins w:id="134" w:author="Nicole Melton" w:date="2023-09-14T17:42:00Z">
              <w:r>
                <w:rPr>
                  <w:rFonts w:ascii="Arial" w:hAnsi="Arial" w:cs="Arial"/>
                  <w:sz w:val="22"/>
                  <w:szCs w:val="22"/>
                </w:rPr>
                <w:t>mm x mm</w:t>
              </w:r>
            </w:ins>
          </w:p>
        </w:tc>
        <w:tc>
          <w:tcPr>
            <w:tcW w:w="2394" w:type="dxa"/>
            <w:tcBorders>
              <w:top w:val="single" w:sz="4" w:space="0" w:color="auto"/>
              <w:left w:val="single" w:sz="4" w:space="0" w:color="auto"/>
              <w:bottom w:val="single" w:sz="4" w:space="0" w:color="auto"/>
              <w:right w:val="single" w:sz="4" w:space="0" w:color="auto"/>
            </w:tcBorders>
            <w:hideMark/>
          </w:tcPr>
          <w:p w14:paraId="4E94091C" w14:textId="77777777" w:rsidR="00D541C5" w:rsidRDefault="00D541C5">
            <w:pPr>
              <w:widowControl/>
              <w:textAlignment w:val="baseline"/>
              <w:rPr>
                <w:ins w:id="135" w:author="Nicole Melton" w:date="2023-09-14T17:42:00Z"/>
                <w:rFonts w:ascii="Arial" w:hAnsi="Arial" w:cs="Arial"/>
                <w:sz w:val="22"/>
                <w:szCs w:val="22"/>
              </w:rPr>
            </w:pPr>
            <w:ins w:id="136" w:author="Nicole Melton" w:date="2023-09-14T17:42:00Z">
              <w:r>
                <w:rPr>
                  <w:rFonts w:ascii="Arial" w:hAnsi="Arial" w:cs="Arial"/>
                  <w:sz w:val="22"/>
                  <w:szCs w:val="22"/>
                </w:rPr>
                <w:t>Approx. 32 x 32</w:t>
              </w:r>
            </w:ins>
          </w:p>
        </w:tc>
      </w:tr>
      <w:tr w:rsidR="00D541C5" w14:paraId="5C703AA5" w14:textId="77777777" w:rsidTr="00D541C5">
        <w:trPr>
          <w:ins w:id="137" w:author="Nicole Melton" w:date="2023-09-14T17:42:00Z"/>
        </w:trPr>
        <w:tc>
          <w:tcPr>
            <w:tcW w:w="2988" w:type="dxa"/>
            <w:tcBorders>
              <w:top w:val="single" w:sz="4" w:space="0" w:color="auto"/>
              <w:left w:val="single" w:sz="4" w:space="0" w:color="auto"/>
              <w:bottom w:val="single" w:sz="4" w:space="0" w:color="auto"/>
              <w:right w:val="single" w:sz="4" w:space="0" w:color="auto"/>
            </w:tcBorders>
            <w:hideMark/>
          </w:tcPr>
          <w:p w14:paraId="2A7C820F" w14:textId="77777777" w:rsidR="00D541C5" w:rsidRDefault="00D541C5">
            <w:pPr>
              <w:widowControl/>
              <w:textAlignment w:val="baseline"/>
              <w:rPr>
                <w:ins w:id="138" w:author="Nicole Melton" w:date="2023-09-14T17:42:00Z"/>
                <w:rFonts w:ascii="Arial" w:hAnsi="Arial" w:cs="Arial"/>
                <w:sz w:val="22"/>
                <w:szCs w:val="22"/>
              </w:rPr>
            </w:pPr>
            <w:ins w:id="139" w:author="Nicole Melton" w:date="2023-09-14T17:42:00Z">
              <w:r>
                <w:rPr>
                  <w:rFonts w:ascii="Arial" w:hAnsi="Arial" w:cs="Arial"/>
                  <w:sz w:val="22"/>
                  <w:szCs w:val="22"/>
                </w:rPr>
                <w:t>Production specific elongation</w:t>
              </w:r>
            </w:ins>
          </w:p>
        </w:tc>
        <w:tc>
          <w:tcPr>
            <w:tcW w:w="2610" w:type="dxa"/>
            <w:tcBorders>
              <w:top w:val="single" w:sz="4" w:space="0" w:color="auto"/>
              <w:left w:val="single" w:sz="4" w:space="0" w:color="auto"/>
              <w:bottom w:val="single" w:sz="4" w:space="0" w:color="auto"/>
              <w:right w:val="single" w:sz="4" w:space="0" w:color="auto"/>
            </w:tcBorders>
            <w:hideMark/>
          </w:tcPr>
          <w:p w14:paraId="05964102" w14:textId="77777777" w:rsidR="00D541C5" w:rsidRDefault="00D541C5">
            <w:pPr>
              <w:widowControl/>
              <w:textAlignment w:val="baseline"/>
              <w:rPr>
                <w:ins w:id="140" w:author="Nicole Melton" w:date="2023-09-14T17:42:00Z"/>
                <w:rFonts w:ascii="Arial" w:hAnsi="Arial" w:cs="Arial"/>
                <w:sz w:val="22"/>
                <w:szCs w:val="22"/>
              </w:rPr>
            </w:pPr>
            <w:ins w:id="141" w:author="Nicole Melton" w:date="2023-09-14T17:42:00Z">
              <w:r>
                <w:rPr>
                  <w:rFonts w:ascii="Arial" w:hAnsi="Arial" w:cs="Arial"/>
                  <w:sz w:val="22"/>
                  <w:szCs w:val="22"/>
                </w:rPr>
                <w:t>-</w:t>
              </w:r>
            </w:ins>
          </w:p>
        </w:tc>
        <w:tc>
          <w:tcPr>
            <w:tcW w:w="1584" w:type="dxa"/>
            <w:tcBorders>
              <w:top w:val="single" w:sz="4" w:space="0" w:color="auto"/>
              <w:left w:val="single" w:sz="4" w:space="0" w:color="auto"/>
              <w:bottom w:val="single" w:sz="4" w:space="0" w:color="auto"/>
              <w:right w:val="single" w:sz="4" w:space="0" w:color="auto"/>
            </w:tcBorders>
            <w:hideMark/>
          </w:tcPr>
          <w:p w14:paraId="7048AF1C" w14:textId="77777777" w:rsidR="00D541C5" w:rsidRDefault="00D541C5">
            <w:pPr>
              <w:widowControl/>
              <w:textAlignment w:val="baseline"/>
              <w:rPr>
                <w:ins w:id="142" w:author="Nicole Melton" w:date="2023-09-14T17:42:00Z"/>
                <w:rFonts w:ascii="Arial" w:hAnsi="Arial" w:cs="Arial"/>
                <w:sz w:val="22"/>
                <w:szCs w:val="22"/>
              </w:rPr>
            </w:pPr>
            <w:ins w:id="143" w:author="Nicole Melton" w:date="2023-09-14T17:42:00Z">
              <w:r>
                <w:rPr>
                  <w:rFonts w:ascii="Arial" w:hAnsi="Arial" w:cs="Arial"/>
                  <w:sz w:val="22"/>
                  <w:szCs w:val="22"/>
                </w:rPr>
                <w:t>%</w:t>
              </w:r>
            </w:ins>
          </w:p>
        </w:tc>
        <w:tc>
          <w:tcPr>
            <w:tcW w:w="2394" w:type="dxa"/>
            <w:tcBorders>
              <w:top w:val="single" w:sz="4" w:space="0" w:color="auto"/>
              <w:left w:val="single" w:sz="4" w:space="0" w:color="auto"/>
              <w:bottom w:val="single" w:sz="4" w:space="0" w:color="auto"/>
              <w:right w:val="single" w:sz="4" w:space="0" w:color="auto"/>
            </w:tcBorders>
            <w:hideMark/>
          </w:tcPr>
          <w:p w14:paraId="2F72A6A8" w14:textId="77777777" w:rsidR="00D541C5" w:rsidRDefault="00D541C5">
            <w:pPr>
              <w:widowControl/>
              <w:textAlignment w:val="baseline"/>
              <w:rPr>
                <w:ins w:id="144" w:author="Nicole Melton" w:date="2023-09-14T17:42:00Z"/>
                <w:rFonts w:ascii="Arial" w:hAnsi="Arial" w:cs="Arial"/>
                <w:sz w:val="22"/>
                <w:szCs w:val="22"/>
              </w:rPr>
            </w:pPr>
            <w:ins w:id="145" w:author="Nicole Melton" w:date="2023-09-14T17:42:00Z">
              <w:r>
                <w:rPr>
                  <w:rFonts w:ascii="Arial" w:hAnsi="Arial" w:cs="Arial"/>
                  <w:sz w:val="22"/>
                  <w:szCs w:val="22"/>
                </w:rPr>
                <w:t>O</w:t>
              </w:r>
            </w:ins>
          </w:p>
        </w:tc>
      </w:tr>
      <w:tr w:rsidR="00D541C5" w14:paraId="4C2474FD" w14:textId="77777777" w:rsidTr="00D541C5">
        <w:trPr>
          <w:ins w:id="146" w:author="Nicole Melton" w:date="2023-09-14T17:42:00Z"/>
        </w:trPr>
        <w:tc>
          <w:tcPr>
            <w:tcW w:w="7182" w:type="dxa"/>
            <w:gridSpan w:val="3"/>
            <w:tcBorders>
              <w:top w:val="single" w:sz="4" w:space="0" w:color="auto"/>
              <w:left w:val="single" w:sz="4" w:space="0" w:color="auto"/>
              <w:bottom w:val="single" w:sz="4" w:space="0" w:color="auto"/>
              <w:right w:val="single" w:sz="4" w:space="0" w:color="auto"/>
            </w:tcBorders>
            <w:hideMark/>
          </w:tcPr>
          <w:p w14:paraId="5886ADF2" w14:textId="77777777" w:rsidR="00D541C5" w:rsidRDefault="00D541C5">
            <w:pPr>
              <w:widowControl/>
              <w:textAlignment w:val="baseline"/>
              <w:rPr>
                <w:ins w:id="147" w:author="Nicole Melton" w:date="2023-09-14T17:42:00Z"/>
                <w:rFonts w:ascii="Arial" w:hAnsi="Arial" w:cs="Arial"/>
                <w:b/>
                <w:i/>
                <w:sz w:val="22"/>
                <w:szCs w:val="22"/>
              </w:rPr>
            </w:pPr>
            <w:ins w:id="148" w:author="Nicole Melton" w:date="2023-09-14T17:42:00Z">
              <w:r>
                <w:rPr>
                  <w:rFonts w:ascii="Arial" w:hAnsi="Arial" w:cs="Arial"/>
                  <w:b/>
                  <w:i/>
                  <w:sz w:val="22"/>
                  <w:szCs w:val="22"/>
                </w:rPr>
                <w:t>Geotextile</w:t>
              </w:r>
            </w:ins>
          </w:p>
        </w:tc>
        <w:tc>
          <w:tcPr>
            <w:tcW w:w="2394" w:type="dxa"/>
            <w:tcBorders>
              <w:top w:val="single" w:sz="4" w:space="0" w:color="auto"/>
              <w:left w:val="single" w:sz="4" w:space="0" w:color="auto"/>
              <w:bottom w:val="single" w:sz="4" w:space="0" w:color="auto"/>
              <w:right w:val="single" w:sz="4" w:space="0" w:color="auto"/>
            </w:tcBorders>
            <w:hideMark/>
          </w:tcPr>
          <w:p w14:paraId="41CC0D3B" w14:textId="77777777" w:rsidR="00D541C5" w:rsidRDefault="00D541C5">
            <w:pPr>
              <w:widowControl/>
              <w:textAlignment w:val="baseline"/>
              <w:rPr>
                <w:ins w:id="149" w:author="Nicole Melton" w:date="2023-09-14T17:42:00Z"/>
                <w:rFonts w:ascii="Arial" w:hAnsi="Arial" w:cs="Arial"/>
                <w:b/>
                <w:i/>
                <w:sz w:val="22"/>
                <w:szCs w:val="22"/>
              </w:rPr>
            </w:pPr>
            <w:ins w:id="150" w:author="Nicole Melton" w:date="2023-09-14T17:42:00Z">
              <w:r>
                <w:rPr>
                  <w:rFonts w:ascii="Arial" w:hAnsi="Arial" w:cs="Arial"/>
                  <w:b/>
                  <w:i/>
                  <w:sz w:val="22"/>
                  <w:szCs w:val="22"/>
                </w:rPr>
                <w:t>151 GRK 3</w:t>
              </w:r>
            </w:ins>
          </w:p>
        </w:tc>
      </w:tr>
      <w:tr w:rsidR="00D541C5" w14:paraId="0BD11F95" w14:textId="77777777" w:rsidTr="00D541C5">
        <w:trPr>
          <w:ins w:id="151" w:author="Nicole Melton" w:date="2023-09-14T17:42:00Z"/>
        </w:trPr>
        <w:tc>
          <w:tcPr>
            <w:tcW w:w="2988" w:type="dxa"/>
            <w:tcBorders>
              <w:top w:val="single" w:sz="4" w:space="0" w:color="auto"/>
              <w:left w:val="single" w:sz="4" w:space="0" w:color="auto"/>
              <w:bottom w:val="single" w:sz="4" w:space="0" w:color="auto"/>
              <w:right w:val="single" w:sz="4" w:space="0" w:color="auto"/>
            </w:tcBorders>
            <w:hideMark/>
          </w:tcPr>
          <w:p w14:paraId="2DA8DE9C" w14:textId="77777777" w:rsidR="00D541C5" w:rsidRDefault="00D541C5">
            <w:pPr>
              <w:widowControl/>
              <w:textAlignment w:val="baseline"/>
              <w:rPr>
                <w:ins w:id="152" w:author="Nicole Melton" w:date="2023-09-14T17:42:00Z"/>
                <w:rFonts w:ascii="Arial" w:hAnsi="Arial" w:cs="Arial"/>
                <w:sz w:val="22"/>
                <w:szCs w:val="22"/>
              </w:rPr>
            </w:pPr>
            <w:ins w:id="153" w:author="Nicole Melton" w:date="2023-09-14T17:42:00Z">
              <w:r>
                <w:rPr>
                  <w:rFonts w:ascii="Arial" w:hAnsi="Arial" w:cs="Arial"/>
                  <w:sz w:val="22"/>
                  <w:szCs w:val="22"/>
                </w:rPr>
                <w:t xml:space="preserve">Raw material </w:t>
              </w:r>
            </w:ins>
          </w:p>
        </w:tc>
        <w:tc>
          <w:tcPr>
            <w:tcW w:w="2610" w:type="dxa"/>
            <w:tcBorders>
              <w:top w:val="single" w:sz="4" w:space="0" w:color="auto"/>
              <w:left w:val="single" w:sz="4" w:space="0" w:color="auto"/>
              <w:bottom w:val="single" w:sz="4" w:space="0" w:color="auto"/>
              <w:right w:val="single" w:sz="4" w:space="0" w:color="auto"/>
            </w:tcBorders>
            <w:hideMark/>
          </w:tcPr>
          <w:p w14:paraId="4270D233" w14:textId="77777777" w:rsidR="00D541C5" w:rsidRDefault="00D541C5">
            <w:pPr>
              <w:widowControl/>
              <w:textAlignment w:val="baseline"/>
              <w:rPr>
                <w:ins w:id="154" w:author="Nicole Melton" w:date="2023-09-14T17:42:00Z"/>
                <w:rFonts w:ascii="Arial" w:hAnsi="Arial" w:cs="Arial"/>
                <w:sz w:val="22"/>
                <w:szCs w:val="22"/>
              </w:rPr>
            </w:pPr>
            <w:ins w:id="155" w:author="Nicole Melton" w:date="2023-09-14T17:42:00Z">
              <w:r>
                <w:rPr>
                  <w:rFonts w:ascii="Arial" w:hAnsi="Arial" w:cs="Arial"/>
                  <w:sz w:val="22"/>
                  <w:szCs w:val="22"/>
                </w:rPr>
                <w:t>-</w:t>
              </w:r>
            </w:ins>
          </w:p>
        </w:tc>
        <w:tc>
          <w:tcPr>
            <w:tcW w:w="1584" w:type="dxa"/>
            <w:tcBorders>
              <w:top w:val="single" w:sz="4" w:space="0" w:color="auto"/>
              <w:left w:val="single" w:sz="4" w:space="0" w:color="auto"/>
              <w:bottom w:val="single" w:sz="4" w:space="0" w:color="auto"/>
              <w:right w:val="single" w:sz="4" w:space="0" w:color="auto"/>
            </w:tcBorders>
            <w:hideMark/>
          </w:tcPr>
          <w:p w14:paraId="7D3CCBF6" w14:textId="77777777" w:rsidR="00D541C5" w:rsidRDefault="00D541C5">
            <w:pPr>
              <w:widowControl/>
              <w:textAlignment w:val="baseline"/>
              <w:rPr>
                <w:ins w:id="156" w:author="Nicole Melton" w:date="2023-09-14T17:42:00Z"/>
                <w:rFonts w:ascii="Arial" w:hAnsi="Arial" w:cs="Arial"/>
                <w:sz w:val="22"/>
                <w:szCs w:val="22"/>
              </w:rPr>
            </w:pPr>
            <w:ins w:id="157" w:author="Nicole Melton" w:date="2023-09-14T17:42:00Z">
              <w:r>
                <w:rPr>
                  <w:rFonts w:ascii="Arial" w:hAnsi="Arial" w:cs="Arial"/>
                  <w:sz w:val="22"/>
                  <w:szCs w:val="22"/>
                </w:rPr>
                <w:t>-</w:t>
              </w:r>
            </w:ins>
          </w:p>
        </w:tc>
        <w:tc>
          <w:tcPr>
            <w:tcW w:w="2394" w:type="dxa"/>
            <w:tcBorders>
              <w:top w:val="single" w:sz="4" w:space="0" w:color="auto"/>
              <w:left w:val="single" w:sz="4" w:space="0" w:color="auto"/>
              <w:bottom w:val="single" w:sz="4" w:space="0" w:color="auto"/>
              <w:right w:val="single" w:sz="4" w:space="0" w:color="auto"/>
            </w:tcBorders>
            <w:hideMark/>
          </w:tcPr>
          <w:p w14:paraId="2069899D" w14:textId="77777777" w:rsidR="00D541C5" w:rsidRDefault="00D541C5">
            <w:pPr>
              <w:widowControl/>
              <w:textAlignment w:val="baseline"/>
              <w:rPr>
                <w:ins w:id="158" w:author="Nicole Melton" w:date="2023-09-14T17:42:00Z"/>
                <w:rFonts w:ascii="Arial" w:hAnsi="Arial" w:cs="Arial"/>
                <w:sz w:val="22"/>
                <w:szCs w:val="22"/>
              </w:rPr>
            </w:pPr>
            <w:ins w:id="159" w:author="Nicole Melton" w:date="2023-09-14T17:42:00Z">
              <w:r>
                <w:rPr>
                  <w:rFonts w:ascii="Arial" w:hAnsi="Arial" w:cs="Arial"/>
                  <w:sz w:val="22"/>
                  <w:szCs w:val="22"/>
                </w:rPr>
                <w:t>Polypropylene (PP), white</w:t>
              </w:r>
            </w:ins>
          </w:p>
        </w:tc>
      </w:tr>
      <w:tr w:rsidR="00D541C5" w14:paraId="30C7DB00" w14:textId="77777777" w:rsidTr="00D541C5">
        <w:trPr>
          <w:ins w:id="160" w:author="Nicole Melton" w:date="2023-09-14T17:42:00Z"/>
        </w:trPr>
        <w:tc>
          <w:tcPr>
            <w:tcW w:w="2988" w:type="dxa"/>
            <w:tcBorders>
              <w:top w:val="single" w:sz="4" w:space="0" w:color="auto"/>
              <w:left w:val="single" w:sz="4" w:space="0" w:color="auto"/>
              <w:bottom w:val="single" w:sz="4" w:space="0" w:color="auto"/>
              <w:right w:val="single" w:sz="4" w:space="0" w:color="auto"/>
            </w:tcBorders>
            <w:hideMark/>
          </w:tcPr>
          <w:p w14:paraId="70B55EE8" w14:textId="77777777" w:rsidR="00D541C5" w:rsidRDefault="00D541C5">
            <w:pPr>
              <w:widowControl/>
              <w:textAlignment w:val="baseline"/>
              <w:rPr>
                <w:ins w:id="161" w:author="Nicole Melton" w:date="2023-09-14T17:42:00Z"/>
                <w:rFonts w:ascii="Arial" w:hAnsi="Arial" w:cs="Arial"/>
                <w:sz w:val="22"/>
                <w:szCs w:val="22"/>
              </w:rPr>
            </w:pPr>
            <w:ins w:id="162" w:author="Nicole Melton" w:date="2023-09-14T17:42:00Z">
              <w:r>
                <w:rPr>
                  <w:rFonts w:ascii="Arial" w:hAnsi="Arial" w:cs="Arial"/>
                  <w:sz w:val="22"/>
                  <w:szCs w:val="22"/>
                </w:rPr>
                <w:t>Mass per unit area</w:t>
              </w:r>
            </w:ins>
          </w:p>
        </w:tc>
        <w:tc>
          <w:tcPr>
            <w:tcW w:w="2610" w:type="dxa"/>
            <w:tcBorders>
              <w:top w:val="single" w:sz="4" w:space="0" w:color="auto"/>
              <w:left w:val="single" w:sz="4" w:space="0" w:color="auto"/>
              <w:bottom w:val="single" w:sz="4" w:space="0" w:color="auto"/>
              <w:right w:val="single" w:sz="4" w:space="0" w:color="auto"/>
            </w:tcBorders>
            <w:hideMark/>
          </w:tcPr>
          <w:p w14:paraId="7906EAEE" w14:textId="77777777" w:rsidR="00D541C5" w:rsidRDefault="00D541C5">
            <w:pPr>
              <w:widowControl/>
              <w:textAlignment w:val="baseline"/>
              <w:rPr>
                <w:ins w:id="163" w:author="Nicole Melton" w:date="2023-09-14T17:42:00Z"/>
                <w:rFonts w:ascii="Arial" w:hAnsi="Arial" w:cs="Arial"/>
                <w:sz w:val="22"/>
                <w:szCs w:val="22"/>
              </w:rPr>
            </w:pPr>
            <w:ins w:id="164" w:author="Nicole Melton" w:date="2023-09-14T17:42:00Z">
              <w:r>
                <w:rPr>
                  <w:rFonts w:ascii="Arial" w:hAnsi="Arial" w:cs="Arial"/>
                  <w:sz w:val="22"/>
                  <w:szCs w:val="22"/>
                </w:rPr>
                <w:t>EN ISO 9864</w:t>
              </w:r>
            </w:ins>
          </w:p>
        </w:tc>
        <w:tc>
          <w:tcPr>
            <w:tcW w:w="1584" w:type="dxa"/>
            <w:tcBorders>
              <w:top w:val="single" w:sz="4" w:space="0" w:color="auto"/>
              <w:left w:val="single" w:sz="4" w:space="0" w:color="auto"/>
              <w:bottom w:val="single" w:sz="4" w:space="0" w:color="auto"/>
              <w:right w:val="single" w:sz="4" w:space="0" w:color="auto"/>
            </w:tcBorders>
            <w:hideMark/>
          </w:tcPr>
          <w:p w14:paraId="196FA805" w14:textId="77777777" w:rsidR="00D541C5" w:rsidRDefault="00D541C5">
            <w:pPr>
              <w:widowControl/>
              <w:textAlignment w:val="baseline"/>
              <w:rPr>
                <w:ins w:id="165" w:author="Nicole Melton" w:date="2023-09-14T17:42:00Z"/>
                <w:rFonts w:ascii="Arial" w:hAnsi="Arial" w:cs="Arial"/>
                <w:sz w:val="22"/>
                <w:szCs w:val="22"/>
              </w:rPr>
            </w:pPr>
            <w:ins w:id="166" w:author="Nicole Melton" w:date="2023-09-14T17:42:00Z">
              <w:r>
                <w:rPr>
                  <w:rFonts w:ascii="Arial" w:hAnsi="Arial" w:cs="Arial"/>
                  <w:sz w:val="22"/>
                  <w:szCs w:val="22"/>
                </w:rPr>
                <w:t>g/m²</w:t>
              </w:r>
            </w:ins>
          </w:p>
        </w:tc>
        <w:tc>
          <w:tcPr>
            <w:tcW w:w="2394" w:type="dxa"/>
            <w:tcBorders>
              <w:top w:val="single" w:sz="4" w:space="0" w:color="auto"/>
              <w:left w:val="single" w:sz="4" w:space="0" w:color="auto"/>
              <w:bottom w:val="single" w:sz="4" w:space="0" w:color="auto"/>
              <w:right w:val="single" w:sz="4" w:space="0" w:color="auto"/>
            </w:tcBorders>
            <w:hideMark/>
          </w:tcPr>
          <w:p w14:paraId="6B8D8F85" w14:textId="77777777" w:rsidR="00D541C5" w:rsidRDefault="00D541C5">
            <w:pPr>
              <w:widowControl/>
              <w:textAlignment w:val="baseline"/>
              <w:rPr>
                <w:ins w:id="167" w:author="Nicole Melton" w:date="2023-09-14T17:42:00Z"/>
                <w:rFonts w:ascii="Arial" w:hAnsi="Arial" w:cs="Arial"/>
                <w:sz w:val="22"/>
                <w:szCs w:val="22"/>
              </w:rPr>
            </w:pPr>
            <w:ins w:id="168" w:author="Nicole Melton" w:date="2023-09-14T17:42:00Z">
              <w:r>
                <w:rPr>
                  <w:rFonts w:ascii="Arial" w:hAnsi="Arial" w:cs="Arial"/>
                  <w:sz w:val="22"/>
                  <w:szCs w:val="22"/>
                </w:rPr>
                <w:t>≥150</w:t>
              </w:r>
            </w:ins>
          </w:p>
        </w:tc>
      </w:tr>
      <w:tr w:rsidR="00D541C5" w14:paraId="1F378035" w14:textId="77777777" w:rsidTr="00D541C5">
        <w:trPr>
          <w:ins w:id="169" w:author="Nicole Melton" w:date="2023-09-14T17:42:00Z"/>
        </w:trPr>
        <w:tc>
          <w:tcPr>
            <w:tcW w:w="2988" w:type="dxa"/>
            <w:tcBorders>
              <w:top w:val="single" w:sz="4" w:space="0" w:color="auto"/>
              <w:left w:val="single" w:sz="4" w:space="0" w:color="auto"/>
              <w:bottom w:val="single" w:sz="4" w:space="0" w:color="auto"/>
              <w:right w:val="single" w:sz="4" w:space="0" w:color="auto"/>
            </w:tcBorders>
            <w:hideMark/>
          </w:tcPr>
          <w:p w14:paraId="7E29683C" w14:textId="77777777" w:rsidR="00D541C5" w:rsidRDefault="00D541C5">
            <w:pPr>
              <w:widowControl/>
              <w:textAlignment w:val="baseline"/>
              <w:rPr>
                <w:ins w:id="170" w:author="Nicole Melton" w:date="2023-09-14T17:42:00Z"/>
                <w:rFonts w:ascii="Arial" w:hAnsi="Arial" w:cs="Arial"/>
                <w:sz w:val="22"/>
                <w:szCs w:val="22"/>
              </w:rPr>
            </w:pPr>
            <w:ins w:id="171" w:author="Nicole Melton" w:date="2023-09-14T17:42:00Z">
              <w:r>
                <w:rPr>
                  <w:rFonts w:ascii="Arial" w:hAnsi="Arial" w:cs="Arial"/>
                  <w:sz w:val="22"/>
                  <w:szCs w:val="22"/>
                </w:rPr>
                <w:t xml:space="preserve">Max. tensile strength, md / </w:t>
              </w:r>
              <w:proofErr w:type="spellStart"/>
              <w:r>
                <w:rPr>
                  <w:rFonts w:ascii="Arial" w:hAnsi="Arial" w:cs="Arial"/>
                  <w:sz w:val="22"/>
                  <w:szCs w:val="22"/>
                </w:rPr>
                <w:t>cmd</w:t>
              </w:r>
              <w:proofErr w:type="spellEnd"/>
              <w:r>
                <w:rPr>
                  <w:rFonts w:ascii="Arial" w:hAnsi="Arial" w:cs="Arial"/>
                  <w:sz w:val="22"/>
                  <w:szCs w:val="22"/>
                </w:rPr>
                <w:t>**</w:t>
              </w:r>
            </w:ins>
          </w:p>
        </w:tc>
        <w:tc>
          <w:tcPr>
            <w:tcW w:w="2610" w:type="dxa"/>
            <w:tcBorders>
              <w:top w:val="single" w:sz="4" w:space="0" w:color="auto"/>
              <w:left w:val="single" w:sz="4" w:space="0" w:color="auto"/>
              <w:bottom w:val="single" w:sz="4" w:space="0" w:color="auto"/>
              <w:right w:val="single" w:sz="4" w:space="0" w:color="auto"/>
            </w:tcBorders>
            <w:hideMark/>
          </w:tcPr>
          <w:p w14:paraId="1590D2D1" w14:textId="77777777" w:rsidR="00D541C5" w:rsidRDefault="00D541C5">
            <w:pPr>
              <w:widowControl/>
              <w:textAlignment w:val="baseline"/>
              <w:rPr>
                <w:ins w:id="172" w:author="Nicole Melton" w:date="2023-09-14T17:42:00Z"/>
                <w:rFonts w:ascii="Arial" w:hAnsi="Arial" w:cs="Arial"/>
                <w:sz w:val="22"/>
                <w:szCs w:val="22"/>
              </w:rPr>
            </w:pPr>
            <w:ins w:id="173" w:author="Nicole Melton" w:date="2023-09-14T17:42:00Z">
              <w:r>
                <w:rPr>
                  <w:rFonts w:ascii="Arial" w:hAnsi="Arial" w:cs="Arial"/>
                  <w:sz w:val="22"/>
                  <w:szCs w:val="22"/>
                </w:rPr>
                <w:t>EN ISO 10319</w:t>
              </w:r>
            </w:ins>
          </w:p>
        </w:tc>
        <w:tc>
          <w:tcPr>
            <w:tcW w:w="1584" w:type="dxa"/>
            <w:tcBorders>
              <w:top w:val="single" w:sz="4" w:space="0" w:color="auto"/>
              <w:left w:val="single" w:sz="4" w:space="0" w:color="auto"/>
              <w:bottom w:val="single" w:sz="4" w:space="0" w:color="auto"/>
              <w:right w:val="single" w:sz="4" w:space="0" w:color="auto"/>
            </w:tcBorders>
            <w:hideMark/>
          </w:tcPr>
          <w:p w14:paraId="6FF449B4" w14:textId="77777777" w:rsidR="00D541C5" w:rsidRDefault="00D541C5">
            <w:pPr>
              <w:widowControl/>
              <w:textAlignment w:val="baseline"/>
              <w:rPr>
                <w:ins w:id="174" w:author="Nicole Melton" w:date="2023-09-14T17:42:00Z"/>
                <w:rFonts w:ascii="Arial" w:hAnsi="Arial" w:cs="Arial"/>
                <w:sz w:val="22"/>
                <w:szCs w:val="22"/>
              </w:rPr>
            </w:pPr>
            <w:proofErr w:type="spellStart"/>
            <w:ins w:id="175" w:author="Nicole Melton" w:date="2023-09-14T17:42:00Z">
              <w:r>
                <w:rPr>
                  <w:rFonts w:ascii="Arial" w:hAnsi="Arial" w:cs="Arial"/>
                  <w:sz w:val="22"/>
                  <w:szCs w:val="22"/>
                </w:rPr>
                <w:t>kN</w:t>
              </w:r>
              <w:proofErr w:type="spellEnd"/>
              <w:r>
                <w:rPr>
                  <w:rFonts w:ascii="Arial" w:hAnsi="Arial" w:cs="Arial"/>
                  <w:sz w:val="22"/>
                  <w:szCs w:val="22"/>
                </w:rPr>
                <w:t>/m</w:t>
              </w:r>
            </w:ins>
          </w:p>
        </w:tc>
        <w:tc>
          <w:tcPr>
            <w:tcW w:w="2394" w:type="dxa"/>
            <w:tcBorders>
              <w:top w:val="single" w:sz="4" w:space="0" w:color="auto"/>
              <w:left w:val="single" w:sz="4" w:space="0" w:color="auto"/>
              <w:bottom w:val="single" w:sz="4" w:space="0" w:color="auto"/>
              <w:right w:val="single" w:sz="4" w:space="0" w:color="auto"/>
            </w:tcBorders>
            <w:hideMark/>
          </w:tcPr>
          <w:p w14:paraId="09BC7DEC" w14:textId="77777777" w:rsidR="00D541C5" w:rsidRDefault="00D541C5">
            <w:pPr>
              <w:widowControl/>
              <w:textAlignment w:val="baseline"/>
              <w:rPr>
                <w:ins w:id="176" w:author="Nicole Melton" w:date="2023-09-14T17:42:00Z"/>
                <w:rFonts w:ascii="Arial" w:hAnsi="Arial" w:cs="Arial"/>
                <w:sz w:val="22"/>
                <w:szCs w:val="22"/>
              </w:rPr>
            </w:pPr>
            <w:ins w:id="177" w:author="Nicole Melton" w:date="2023-09-14T17:42:00Z">
              <w:r>
                <w:rPr>
                  <w:rFonts w:ascii="Arial" w:hAnsi="Arial" w:cs="Arial"/>
                  <w:sz w:val="22"/>
                  <w:szCs w:val="22"/>
                </w:rPr>
                <w:t>7.5 / 11.0</w:t>
              </w:r>
            </w:ins>
          </w:p>
        </w:tc>
      </w:tr>
      <w:tr w:rsidR="00D541C5" w14:paraId="6820A983" w14:textId="77777777" w:rsidTr="00D541C5">
        <w:trPr>
          <w:ins w:id="178" w:author="Nicole Melton" w:date="2023-09-14T17:42:00Z"/>
        </w:trPr>
        <w:tc>
          <w:tcPr>
            <w:tcW w:w="2988" w:type="dxa"/>
            <w:tcBorders>
              <w:top w:val="single" w:sz="4" w:space="0" w:color="auto"/>
              <w:left w:val="single" w:sz="4" w:space="0" w:color="auto"/>
              <w:bottom w:val="single" w:sz="4" w:space="0" w:color="auto"/>
              <w:right w:val="single" w:sz="4" w:space="0" w:color="auto"/>
            </w:tcBorders>
            <w:hideMark/>
          </w:tcPr>
          <w:p w14:paraId="2F3E30F2" w14:textId="77777777" w:rsidR="00D541C5" w:rsidRDefault="00D541C5">
            <w:pPr>
              <w:widowControl/>
              <w:textAlignment w:val="baseline"/>
              <w:rPr>
                <w:ins w:id="179" w:author="Nicole Melton" w:date="2023-09-14T17:42:00Z"/>
                <w:rFonts w:ascii="Arial" w:hAnsi="Arial" w:cs="Arial"/>
                <w:sz w:val="22"/>
                <w:szCs w:val="22"/>
              </w:rPr>
            </w:pPr>
            <w:ins w:id="180" w:author="Nicole Melton" w:date="2023-09-14T17:42:00Z">
              <w:r>
                <w:rPr>
                  <w:rFonts w:ascii="Arial" w:hAnsi="Arial" w:cs="Arial"/>
                  <w:sz w:val="22"/>
                  <w:szCs w:val="22"/>
                </w:rPr>
                <w:t xml:space="preserve">Elongation at max. tensile strength, md / </w:t>
              </w:r>
              <w:proofErr w:type="spellStart"/>
              <w:r>
                <w:rPr>
                  <w:rFonts w:ascii="Arial" w:hAnsi="Arial" w:cs="Arial"/>
                  <w:sz w:val="22"/>
                  <w:szCs w:val="22"/>
                </w:rPr>
                <w:t>cmd</w:t>
              </w:r>
              <w:proofErr w:type="spellEnd"/>
              <w:r>
                <w:rPr>
                  <w:rFonts w:ascii="Arial" w:hAnsi="Arial" w:cs="Arial"/>
                  <w:sz w:val="22"/>
                  <w:szCs w:val="22"/>
                </w:rPr>
                <w:t>**</w:t>
              </w:r>
            </w:ins>
          </w:p>
        </w:tc>
        <w:tc>
          <w:tcPr>
            <w:tcW w:w="2610" w:type="dxa"/>
            <w:tcBorders>
              <w:top w:val="single" w:sz="4" w:space="0" w:color="auto"/>
              <w:left w:val="single" w:sz="4" w:space="0" w:color="auto"/>
              <w:bottom w:val="single" w:sz="4" w:space="0" w:color="auto"/>
              <w:right w:val="single" w:sz="4" w:space="0" w:color="auto"/>
            </w:tcBorders>
            <w:hideMark/>
          </w:tcPr>
          <w:p w14:paraId="7FE87686" w14:textId="77777777" w:rsidR="00D541C5" w:rsidRDefault="00D541C5">
            <w:pPr>
              <w:widowControl/>
              <w:textAlignment w:val="baseline"/>
              <w:rPr>
                <w:ins w:id="181" w:author="Nicole Melton" w:date="2023-09-14T17:42:00Z"/>
                <w:rFonts w:ascii="Arial" w:hAnsi="Arial" w:cs="Arial"/>
                <w:sz w:val="22"/>
                <w:szCs w:val="22"/>
              </w:rPr>
            </w:pPr>
            <w:ins w:id="182" w:author="Nicole Melton" w:date="2023-09-14T17:42:00Z">
              <w:r>
                <w:rPr>
                  <w:rFonts w:ascii="Arial" w:hAnsi="Arial" w:cs="Arial"/>
                  <w:sz w:val="22"/>
                  <w:szCs w:val="22"/>
                </w:rPr>
                <w:t>EN ISO 10319</w:t>
              </w:r>
            </w:ins>
          </w:p>
        </w:tc>
        <w:tc>
          <w:tcPr>
            <w:tcW w:w="1584" w:type="dxa"/>
            <w:tcBorders>
              <w:top w:val="single" w:sz="4" w:space="0" w:color="auto"/>
              <w:left w:val="single" w:sz="4" w:space="0" w:color="auto"/>
              <w:bottom w:val="single" w:sz="4" w:space="0" w:color="auto"/>
              <w:right w:val="single" w:sz="4" w:space="0" w:color="auto"/>
            </w:tcBorders>
            <w:hideMark/>
          </w:tcPr>
          <w:p w14:paraId="1417DEE1" w14:textId="77777777" w:rsidR="00D541C5" w:rsidRDefault="00D541C5">
            <w:pPr>
              <w:widowControl/>
              <w:textAlignment w:val="baseline"/>
              <w:rPr>
                <w:ins w:id="183" w:author="Nicole Melton" w:date="2023-09-14T17:42:00Z"/>
                <w:rFonts w:ascii="Arial" w:hAnsi="Arial" w:cs="Arial"/>
                <w:sz w:val="22"/>
                <w:szCs w:val="22"/>
              </w:rPr>
            </w:pPr>
            <w:ins w:id="184" w:author="Nicole Melton" w:date="2023-09-14T17:42:00Z">
              <w:r>
                <w:rPr>
                  <w:rFonts w:ascii="Arial" w:hAnsi="Arial" w:cs="Arial"/>
                  <w:sz w:val="22"/>
                  <w:szCs w:val="22"/>
                </w:rPr>
                <w:t>%</w:t>
              </w:r>
            </w:ins>
          </w:p>
        </w:tc>
        <w:tc>
          <w:tcPr>
            <w:tcW w:w="2394" w:type="dxa"/>
            <w:tcBorders>
              <w:top w:val="single" w:sz="4" w:space="0" w:color="auto"/>
              <w:left w:val="single" w:sz="4" w:space="0" w:color="auto"/>
              <w:bottom w:val="single" w:sz="4" w:space="0" w:color="auto"/>
              <w:right w:val="single" w:sz="4" w:space="0" w:color="auto"/>
            </w:tcBorders>
            <w:hideMark/>
          </w:tcPr>
          <w:p w14:paraId="72CE1C4D" w14:textId="77777777" w:rsidR="00D541C5" w:rsidRDefault="00D541C5">
            <w:pPr>
              <w:widowControl/>
              <w:textAlignment w:val="baseline"/>
              <w:rPr>
                <w:ins w:id="185" w:author="Nicole Melton" w:date="2023-09-14T17:42:00Z"/>
                <w:rFonts w:ascii="Arial" w:hAnsi="Arial" w:cs="Arial"/>
                <w:sz w:val="22"/>
                <w:szCs w:val="22"/>
              </w:rPr>
            </w:pPr>
            <w:ins w:id="186" w:author="Nicole Melton" w:date="2023-09-14T17:42:00Z">
              <w:r>
                <w:rPr>
                  <w:rFonts w:ascii="Arial" w:hAnsi="Arial" w:cs="Arial"/>
                  <w:sz w:val="22"/>
                  <w:szCs w:val="22"/>
                </w:rPr>
                <w:t>40 / 30</w:t>
              </w:r>
            </w:ins>
          </w:p>
        </w:tc>
      </w:tr>
      <w:tr w:rsidR="00D541C5" w14:paraId="4AC32C37" w14:textId="77777777" w:rsidTr="00D541C5">
        <w:trPr>
          <w:ins w:id="187" w:author="Nicole Melton" w:date="2023-09-14T17:42:00Z"/>
        </w:trPr>
        <w:tc>
          <w:tcPr>
            <w:tcW w:w="2988" w:type="dxa"/>
            <w:tcBorders>
              <w:top w:val="single" w:sz="4" w:space="0" w:color="auto"/>
              <w:left w:val="single" w:sz="4" w:space="0" w:color="auto"/>
              <w:bottom w:val="single" w:sz="4" w:space="0" w:color="auto"/>
              <w:right w:val="single" w:sz="4" w:space="0" w:color="auto"/>
            </w:tcBorders>
            <w:hideMark/>
          </w:tcPr>
          <w:p w14:paraId="4813E406" w14:textId="77777777" w:rsidR="00D541C5" w:rsidRDefault="00D541C5">
            <w:pPr>
              <w:widowControl/>
              <w:textAlignment w:val="baseline"/>
              <w:rPr>
                <w:ins w:id="188" w:author="Nicole Melton" w:date="2023-09-14T17:42:00Z"/>
                <w:rFonts w:ascii="Arial" w:hAnsi="Arial" w:cs="Arial"/>
                <w:sz w:val="22"/>
                <w:szCs w:val="22"/>
              </w:rPr>
            </w:pPr>
            <w:ins w:id="189" w:author="Nicole Melton" w:date="2023-09-14T17:42:00Z">
              <w:r>
                <w:rPr>
                  <w:rFonts w:ascii="Arial" w:hAnsi="Arial" w:cs="Arial"/>
                  <w:sz w:val="22"/>
                  <w:szCs w:val="22"/>
                </w:rPr>
                <w:t>Puncture force</w:t>
              </w:r>
            </w:ins>
          </w:p>
        </w:tc>
        <w:tc>
          <w:tcPr>
            <w:tcW w:w="2610" w:type="dxa"/>
            <w:tcBorders>
              <w:top w:val="single" w:sz="4" w:space="0" w:color="auto"/>
              <w:left w:val="single" w:sz="4" w:space="0" w:color="auto"/>
              <w:bottom w:val="single" w:sz="4" w:space="0" w:color="auto"/>
              <w:right w:val="single" w:sz="4" w:space="0" w:color="auto"/>
            </w:tcBorders>
            <w:hideMark/>
          </w:tcPr>
          <w:p w14:paraId="3E1FA76D" w14:textId="77777777" w:rsidR="00D541C5" w:rsidRDefault="00D541C5">
            <w:pPr>
              <w:widowControl/>
              <w:textAlignment w:val="baseline"/>
              <w:rPr>
                <w:ins w:id="190" w:author="Nicole Melton" w:date="2023-09-14T17:42:00Z"/>
                <w:rFonts w:ascii="Arial" w:hAnsi="Arial" w:cs="Arial"/>
                <w:sz w:val="22"/>
                <w:szCs w:val="22"/>
              </w:rPr>
            </w:pPr>
            <w:ins w:id="191" w:author="Nicole Melton" w:date="2023-09-14T17:42:00Z">
              <w:r>
                <w:rPr>
                  <w:rFonts w:ascii="Arial" w:hAnsi="Arial" w:cs="Arial"/>
                  <w:sz w:val="22"/>
                  <w:szCs w:val="22"/>
                </w:rPr>
                <w:t>EN ISO 12236</w:t>
              </w:r>
            </w:ins>
          </w:p>
        </w:tc>
        <w:tc>
          <w:tcPr>
            <w:tcW w:w="1584" w:type="dxa"/>
            <w:tcBorders>
              <w:top w:val="single" w:sz="4" w:space="0" w:color="auto"/>
              <w:left w:val="single" w:sz="4" w:space="0" w:color="auto"/>
              <w:bottom w:val="single" w:sz="4" w:space="0" w:color="auto"/>
              <w:right w:val="single" w:sz="4" w:space="0" w:color="auto"/>
            </w:tcBorders>
            <w:hideMark/>
          </w:tcPr>
          <w:p w14:paraId="5F66D3FE" w14:textId="77777777" w:rsidR="00D541C5" w:rsidRDefault="00D541C5">
            <w:pPr>
              <w:widowControl/>
              <w:textAlignment w:val="baseline"/>
              <w:rPr>
                <w:ins w:id="192" w:author="Nicole Melton" w:date="2023-09-14T17:42:00Z"/>
                <w:rFonts w:ascii="Arial" w:hAnsi="Arial" w:cs="Arial"/>
                <w:sz w:val="22"/>
                <w:szCs w:val="22"/>
              </w:rPr>
            </w:pPr>
            <w:ins w:id="193" w:author="Nicole Melton" w:date="2023-09-14T17:42:00Z">
              <w:r>
                <w:rPr>
                  <w:rFonts w:ascii="Arial" w:hAnsi="Arial" w:cs="Arial"/>
                  <w:sz w:val="22"/>
                  <w:szCs w:val="22"/>
                </w:rPr>
                <w:t>N</w:t>
              </w:r>
            </w:ins>
          </w:p>
        </w:tc>
        <w:tc>
          <w:tcPr>
            <w:tcW w:w="2394" w:type="dxa"/>
            <w:tcBorders>
              <w:top w:val="single" w:sz="4" w:space="0" w:color="auto"/>
              <w:left w:val="single" w:sz="4" w:space="0" w:color="auto"/>
              <w:bottom w:val="single" w:sz="4" w:space="0" w:color="auto"/>
              <w:right w:val="single" w:sz="4" w:space="0" w:color="auto"/>
            </w:tcBorders>
            <w:hideMark/>
          </w:tcPr>
          <w:p w14:paraId="06DF977C" w14:textId="77777777" w:rsidR="00D541C5" w:rsidRDefault="00D541C5">
            <w:pPr>
              <w:widowControl/>
              <w:textAlignment w:val="baseline"/>
              <w:rPr>
                <w:ins w:id="194" w:author="Nicole Melton" w:date="2023-09-14T17:42:00Z"/>
                <w:rFonts w:ascii="Arial" w:hAnsi="Arial" w:cs="Arial"/>
                <w:sz w:val="22"/>
                <w:szCs w:val="22"/>
              </w:rPr>
            </w:pPr>
            <w:ins w:id="195" w:author="Nicole Melton" w:date="2023-09-14T17:42:00Z">
              <w:r>
                <w:rPr>
                  <w:rFonts w:ascii="Arial" w:hAnsi="Arial" w:cs="Arial"/>
                  <w:sz w:val="22"/>
                  <w:szCs w:val="22"/>
                </w:rPr>
                <w:t>1,670</w:t>
              </w:r>
            </w:ins>
          </w:p>
        </w:tc>
      </w:tr>
      <w:tr w:rsidR="00D541C5" w14:paraId="5B849135" w14:textId="77777777" w:rsidTr="00D541C5">
        <w:trPr>
          <w:ins w:id="196" w:author="Nicole Melton" w:date="2023-09-14T17:42:00Z"/>
        </w:trPr>
        <w:tc>
          <w:tcPr>
            <w:tcW w:w="2988" w:type="dxa"/>
            <w:tcBorders>
              <w:top w:val="single" w:sz="4" w:space="0" w:color="auto"/>
              <w:left w:val="single" w:sz="4" w:space="0" w:color="auto"/>
              <w:bottom w:val="single" w:sz="4" w:space="0" w:color="auto"/>
              <w:right w:val="single" w:sz="4" w:space="0" w:color="auto"/>
            </w:tcBorders>
            <w:hideMark/>
          </w:tcPr>
          <w:p w14:paraId="3C840E5A" w14:textId="77777777" w:rsidR="00D541C5" w:rsidRDefault="00D541C5">
            <w:pPr>
              <w:widowControl/>
              <w:textAlignment w:val="baseline"/>
              <w:rPr>
                <w:ins w:id="197" w:author="Nicole Melton" w:date="2023-09-14T17:42:00Z"/>
                <w:rFonts w:ascii="Arial" w:hAnsi="Arial" w:cs="Arial"/>
                <w:sz w:val="22"/>
                <w:szCs w:val="22"/>
              </w:rPr>
            </w:pPr>
            <w:ins w:id="198" w:author="Nicole Melton" w:date="2023-09-14T17:42:00Z">
              <w:r>
                <w:rPr>
                  <w:rFonts w:ascii="Arial" w:hAnsi="Arial" w:cs="Arial"/>
                  <w:sz w:val="22"/>
                  <w:szCs w:val="22"/>
                </w:rPr>
                <w:t>Displacement at static puncture strength</w:t>
              </w:r>
            </w:ins>
          </w:p>
        </w:tc>
        <w:tc>
          <w:tcPr>
            <w:tcW w:w="2610" w:type="dxa"/>
            <w:tcBorders>
              <w:top w:val="single" w:sz="4" w:space="0" w:color="auto"/>
              <w:left w:val="single" w:sz="4" w:space="0" w:color="auto"/>
              <w:bottom w:val="single" w:sz="4" w:space="0" w:color="auto"/>
              <w:right w:val="single" w:sz="4" w:space="0" w:color="auto"/>
            </w:tcBorders>
            <w:hideMark/>
          </w:tcPr>
          <w:p w14:paraId="31275A67" w14:textId="77777777" w:rsidR="00D541C5" w:rsidRDefault="00D541C5">
            <w:pPr>
              <w:widowControl/>
              <w:textAlignment w:val="baseline"/>
              <w:rPr>
                <w:ins w:id="199" w:author="Nicole Melton" w:date="2023-09-14T17:42:00Z"/>
                <w:rFonts w:ascii="Arial" w:hAnsi="Arial" w:cs="Arial"/>
                <w:sz w:val="22"/>
                <w:szCs w:val="22"/>
              </w:rPr>
            </w:pPr>
            <w:ins w:id="200" w:author="Nicole Melton" w:date="2023-09-14T17:42:00Z">
              <w:r>
                <w:rPr>
                  <w:rFonts w:ascii="Arial" w:hAnsi="Arial" w:cs="Arial"/>
                  <w:sz w:val="22"/>
                  <w:szCs w:val="22"/>
                </w:rPr>
                <w:t>EN ISO 12236</w:t>
              </w:r>
            </w:ins>
          </w:p>
        </w:tc>
        <w:tc>
          <w:tcPr>
            <w:tcW w:w="1584" w:type="dxa"/>
            <w:tcBorders>
              <w:top w:val="single" w:sz="4" w:space="0" w:color="auto"/>
              <w:left w:val="single" w:sz="4" w:space="0" w:color="auto"/>
              <w:bottom w:val="single" w:sz="4" w:space="0" w:color="auto"/>
              <w:right w:val="single" w:sz="4" w:space="0" w:color="auto"/>
            </w:tcBorders>
            <w:hideMark/>
          </w:tcPr>
          <w:p w14:paraId="4DC3F4BD" w14:textId="77777777" w:rsidR="00D541C5" w:rsidRDefault="00D541C5">
            <w:pPr>
              <w:widowControl/>
              <w:textAlignment w:val="baseline"/>
              <w:rPr>
                <w:ins w:id="201" w:author="Nicole Melton" w:date="2023-09-14T17:42:00Z"/>
                <w:rFonts w:ascii="Arial" w:hAnsi="Arial" w:cs="Arial"/>
                <w:sz w:val="22"/>
                <w:szCs w:val="22"/>
              </w:rPr>
            </w:pPr>
            <w:ins w:id="202" w:author="Nicole Melton" w:date="2023-09-14T17:42:00Z">
              <w:r>
                <w:rPr>
                  <w:rFonts w:ascii="Arial" w:hAnsi="Arial" w:cs="Arial"/>
                  <w:sz w:val="22"/>
                  <w:szCs w:val="22"/>
                </w:rPr>
                <w:t>mm</w:t>
              </w:r>
            </w:ins>
          </w:p>
        </w:tc>
        <w:tc>
          <w:tcPr>
            <w:tcW w:w="2394" w:type="dxa"/>
            <w:tcBorders>
              <w:top w:val="single" w:sz="4" w:space="0" w:color="auto"/>
              <w:left w:val="single" w:sz="4" w:space="0" w:color="auto"/>
              <w:bottom w:val="single" w:sz="4" w:space="0" w:color="auto"/>
              <w:right w:val="single" w:sz="4" w:space="0" w:color="auto"/>
            </w:tcBorders>
            <w:hideMark/>
          </w:tcPr>
          <w:p w14:paraId="7190CFE6" w14:textId="77777777" w:rsidR="00D541C5" w:rsidRDefault="00D541C5">
            <w:pPr>
              <w:widowControl/>
              <w:textAlignment w:val="baseline"/>
              <w:rPr>
                <w:ins w:id="203" w:author="Nicole Melton" w:date="2023-09-14T17:42:00Z"/>
                <w:rFonts w:ascii="Arial" w:hAnsi="Arial" w:cs="Arial"/>
                <w:sz w:val="22"/>
                <w:szCs w:val="22"/>
              </w:rPr>
            </w:pPr>
            <w:ins w:id="204" w:author="Nicole Melton" w:date="2023-09-14T17:42:00Z">
              <w:r>
                <w:rPr>
                  <w:rFonts w:ascii="Arial" w:hAnsi="Arial" w:cs="Arial"/>
                  <w:sz w:val="22"/>
                  <w:szCs w:val="22"/>
                </w:rPr>
                <w:t>30</w:t>
              </w:r>
            </w:ins>
          </w:p>
        </w:tc>
      </w:tr>
      <w:tr w:rsidR="00D541C5" w14:paraId="737DF21E" w14:textId="77777777" w:rsidTr="00D541C5">
        <w:trPr>
          <w:ins w:id="205" w:author="Nicole Melton" w:date="2023-09-14T17:42:00Z"/>
        </w:trPr>
        <w:tc>
          <w:tcPr>
            <w:tcW w:w="2988" w:type="dxa"/>
            <w:tcBorders>
              <w:top w:val="single" w:sz="4" w:space="0" w:color="auto"/>
              <w:left w:val="single" w:sz="4" w:space="0" w:color="auto"/>
              <w:bottom w:val="single" w:sz="4" w:space="0" w:color="auto"/>
              <w:right w:val="single" w:sz="4" w:space="0" w:color="auto"/>
            </w:tcBorders>
            <w:hideMark/>
          </w:tcPr>
          <w:p w14:paraId="07C37267" w14:textId="77777777" w:rsidR="00D541C5" w:rsidRDefault="00D541C5">
            <w:pPr>
              <w:widowControl/>
              <w:textAlignment w:val="baseline"/>
              <w:rPr>
                <w:ins w:id="206" w:author="Nicole Melton" w:date="2023-09-14T17:42:00Z"/>
                <w:rFonts w:ascii="Arial" w:hAnsi="Arial" w:cs="Arial"/>
                <w:sz w:val="22"/>
                <w:szCs w:val="22"/>
              </w:rPr>
            </w:pPr>
            <w:ins w:id="207" w:author="Nicole Melton" w:date="2023-09-14T17:42:00Z">
              <w:r>
                <w:rPr>
                  <w:rFonts w:ascii="Arial" w:hAnsi="Arial" w:cs="Arial"/>
                  <w:sz w:val="22"/>
                  <w:szCs w:val="22"/>
                </w:rPr>
                <w:t>Detector tested</w:t>
              </w:r>
            </w:ins>
          </w:p>
        </w:tc>
        <w:tc>
          <w:tcPr>
            <w:tcW w:w="2610" w:type="dxa"/>
            <w:tcBorders>
              <w:top w:val="single" w:sz="4" w:space="0" w:color="auto"/>
              <w:left w:val="single" w:sz="4" w:space="0" w:color="auto"/>
              <w:bottom w:val="single" w:sz="4" w:space="0" w:color="auto"/>
              <w:right w:val="single" w:sz="4" w:space="0" w:color="auto"/>
            </w:tcBorders>
            <w:hideMark/>
          </w:tcPr>
          <w:p w14:paraId="70088C37" w14:textId="77777777" w:rsidR="00D541C5" w:rsidRDefault="00D541C5">
            <w:pPr>
              <w:widowControl/>
              <w:textAlignment w:val="baseline"/>
              <w:rPr>
                <w:ins w:id="208" w:author="Nicole Melton" w:date="2023-09-14T17:42:00Z"/>
                <w:rFonts w:ascii="Arial" w:hAnsi="Arial" w:cs="Arial"/>
                <w:sz w:val="22"/>
                <w:szCs w:val="22"/>
              </w:rPr>
            </w:pPr>
            <w:ins w:id="209" w:author="Nicole Melton" w:date="2023-09-14T17:42:00Z">
              <w:r>
                <w:rPr>
                  <w:rFonts w:ascii="Arial" w:hAnsi="Arial" w:cs="Arial"/>
                  <w:sz w:val="22"/>
                  <w:szCs w:val="22"/>
                </w:rPr>
                <w:t>-</w:t>
              </w:r>
            </w:ins>
          </w:p>
        </w:tc>
        <w:tc>
          <w:tcPr>
            <w:tcW w:w="1584" w:type="dxa"/>
            <w:tcBorders>
              <w:top w:val="single" w:sz="4" w:space="0" w:color="auto"/>
              <w:left w:val="single" w:sz="4" w:space="0" w:color="auto"/>
              <w:bottom w:val="single" w:sz="4" w:space="0" w:color="auto"/>
              <w:right w:val="single" w:sz="4" w:space="0" w:color="auto"/>
            </w:tcBorders>
            <w:hideMark/>
          </w:tcPr>
          <w:p w14:paraId="12F82008" w14:textId="77777777" w:rsidR="00D541C5" w:rsidRDefault="00D541C5">
            <w:pPr>
              <w:widowControl/>
              <w:textAlignment w:val="baseline"/>
              <w:rPr>
                <w:ins w:id="210" w:author="Nicole Melton" w:date="2023-09-14T17:42:00Z"/>
                <w:rFonts w:ascii="Arial" w:hAnsi="Arial" w:cs="Arial"/>
                <w:sz w:val="22"/>
                <w:szCs w:val="22"/>
              </w:rPr>
            </w:pPr>
            <w:ins w:id="211" w:author="Nicole Melton" w:date="2023-09-14T17:42:00Z">
              <w:r>
                <w:rPr>
                  <w:rFonts w:ascii="Arial" w:hAnsi="Arial" w:cs="Arial"/>
                  <w:sz w:val="22"/>
                  <w:szCs w:val="22"/>
                </w:rPr>
                <w:t>-</w:t>
              </w:r>
            </w:ins>
          </w:p>
        </w:tc>
        <w:tc>
          <w:tcPr>
            <w:tcW w:w="2394" w:type="dxa"/>
            <w:tcBorders>
              <w:top w:val="single" w:sz="4" w:space="0" w:color="auto"/>
              <w:left w:val="single" w:sz="4" w:space="0" w:color="auto"/>
              <w:bottom w:val="single" w:sz="4" w:space="0" w:color="auto"/>
              <w:right w:val="single" w:sz="4" w:space="0" w:color="auto"/>
            </w:tcBorders>
            <w:hideMark/>
          </w:tcPr>
          <w:p w14:paraId="53F184BC" w14:textId="77777777" w:rsidR="00D541C5" w:rsidRDefault="00D541C5">
            <w:pPr>
              <w:widowControl/>
              <w:textAlignment w:val="baseline"/>
              <w:rPr>
                <w:ins w:id="212" w:author="Nicole Melton" w:date="2023-09-14T17:42:00Z"/>
                <w:rFonts w:ascii="Arial" w:hAnsi="Arial" w:cs="Arial"/>
                <w:sz w:val="22"/>
                <w:szCs w:val="22"/>
              </w:rPr>
            </w:pPr>
            <w:ins w:id="213" w:author="Nicole Melton" w:date="2023-09-14T17:42:00Z">
              <w:r>
                <w:rPr>
                  <w:rFonts w:ascii="Arial" w:hAnsi="Arial" w:cs="Arial"/>
                  <w:sz w:val="22"/>
                  <w:szCs w:val="22"/>
                </w:rPr>
                <w:t>Yes</w:t>
              </w:r>
            </w:ins>
          </w:p>
        </w:tc>
      </w:tr>
      <w:tr w:rsidR="00D541C5" w14:paraId="740694B1" w14:textId="77777777" w:rsidTr="00D541C5">
        <w:trPr>
          <w:ins w:id="214" w:author="Nicole Melton" w:date="2023-09-14T17:42:00Z"/>
        </w:trPr>
        <w:tc>
          <w:tcPr>
            <w:tcW w:w="2988" w:type="dxa"/>
            <w:tcBorders>
              <w:top w:val="single" w:sz="4" w:space="0" w:color="auto"/>
              <w:left w:val="single" w:sz="4" w:space="0" w:color="auto"/>
              <w:bottom w:val="single" w:sz="4" w:space="0" w:color="auto"/>
              <w:right w:val="single" w:sz="4" w:space="0" w:color="auto"/>
            </w:tcBorders>
            <w:hideMark/>
          </w:tcPr>
          <w:p w14:paraId="41BE503A" w14:textId="77777777" w:rsidR="00D541C5" w:rsidRDefault="00D541C5">
            <w:pPr>
              <w:widowControl/>
              <w:textAlignment w:val="baseline"/>
              <w:rPr>
                <w:ins w:id="215" w:author="Nicole Melton" w:date="2023-09-14T17:42:00Z"/>
                <w:rFonts w:ascii="Arial" w:hAnsi="Arial" w:cs="Arial"/>
                <w:sz w:val="22"/>
                <w:szCs w:val="22"/>
              </w:rPr>
            </w:pPr>
            <w:ins w:id="216" w:author="Nicole Melton" w:date="2023-09-14T17:42:00Z">
              <w:r>
                <w:rPr>
                  <w:rFonts w:ascii="Arial" w:hAnsi="Arial" w:cs="Arial"/>
                  <w:sz w:val="22"/>
                  <w:szCs w:val="22"/>
                </w:rPr>
                <w:t>Roll dimensions, width x length</w:t>
              </w:r>
            </w:ins>
          </w:p>
        </w:tc>
        <w:tc>
          <w:tcPr>
            <w:tcW w:w="2610" w:type="dxa"/>
            <w:tcBorders>
              <w:top w:val="single" w:sz="4" w:space="0" w:color="auto"/>
              <w:left w:val="single" w:sz="4" w:space="0" w:color="auto"/>
              <w:bottom w:val="single" w:sz="4" w:space="0" w:color="auto"/>
              <w:right w:val="single" w:sz="4" w:space="0" w:color="auto"/>
            </w:tcBorders>
            <w:hideMark/>
          </w:tcPr>
          <w:p w14:paraId="3D188721" w14:textId="77777777" w:rsidR="00D541C5" w:rsidRDefault="00D541C5">
            <w:pPr>
              <w:widowControl/>
              <w:textAlignment w:val="baseline"/>
              <w:rPr>
                <w:ins w:id="217" w:author="Nicole Melton" w:date="2023-09-14T17:42:00Z"/>
                <w:rFonts w:ascii="Arial" w:hAnsi="Arial" w:cs="Arial"/>
                <w:sz w:val="22"/>
                <w:szCs w:val="22"/>
              </w:rPr>
            </w:pPr>
            <w:ins w:id="218" w:author="Nicole Melton" w:date="2023-09-14T17:42:00Z">
              <w:r>
                <w:rPr>
                  <w:rFonts w:ascii="Arial" w:hAnsi="Arial" w:cs="Arial"/>
                  <w:sz w:val="22"/>
                  <w:szCs w:val="22"/>
                </w:rPr>
                <w:t>-</w:t>
              </w:r>
            </w:ins>
          </w:p>
        </w:tc>
        <w:tc>
          <w:tcPr>
            <w:tcW w:w="1584" w:type="dxa"/>
            <w:tcBorders>
              <w:top w:val="single" w:sz="4" w:space="0" w:color="auto"/>
              <w:left w:val="single" w:sz="4" w:space="0" w:color="auto"/>
              <w:bottom w:val="single" w:sz="4" w:space="0" w:color="auto"/>
              <w:right w:val="single" w:sz="4" w:space="0" w:color="auto"/>
            </w:tcBorders>
            <w:hideMark/>
          </w:tcPr>
          <w:p w14:paraId="7104D075" w14:textId="77777777" w:rsidR="00D541C5" w:rsidRDefault="00D541C5">
            <w:pPr>
              <w:widowControl/>
              <w:textAlignment w:val="baseline"/>
              <w:rPr>
                <w:ins w:id="219" w:author="Nicole Melton" w:date="2023-09-14T17:42:00Z"/>
                <w:rFonts w:ascii="Arial" w:hAnsi="Arial" w:cs="Arial"/>
                <w:sz w:val="22"/>
                <w:szCs w:val="22"/>
              </w:rPr>
            </w:pPr>
            <w:ins w:id="220" w:author="Nicole Melton" w:date="2023-09-14T17:42:00Z">
              <w:r>
                <w:rPr>
                  <w:rFonts w:ascii="Arial" w:hAnsi="Arial" w:cs="Arial"/>
                  <w:sz w:val="22"/>
                  <w:szCs w:val="22"/>
                </w:rPr>
                <w:t>m x m</w:t>
              </w:r>
            </w:ins>
          </w:p>
        </w:tc>
        <w:tc>
          <w:tcPr>
            <w:tcW w:w="2394" w:type="dxa"/>
            <w:tcBorders>
              <w:top w:val="single" w:sz="4" w:space="0" w:color="auto"/>
              <w:left w:val="single" w:sz="4" w:space="0" w:color="auto"/>
              <w:bottom w:val="single" w:sz="4" w:space="0" w:color="auto"/>
              <w:right w:val="single" w:sz="4" w:space="0" w:color="auto"/>
            </w:tcBorders>
            <w:hideMark/>
          </w:tcPr>
          <w:p w14:paraId="60BDFFAE" w14:textId="77777777" w:rsidR="00D541C5" w:rsidRDefault="00D541C5">
            <w:pPr>
              <w:widowControl/>
              <w:textAlignment w:val="baseline"/>
              <w:rPr>
                <w:ins w:id="221" w:author="Nicole Melton" w:date="2023-09-14T17:42:00Z"/>
                <w:rFonts w:ascii="Arial" w:hAnsi="Arial" w:cs="Arial"/>
                <w:sz w:val="22"/>
                <w:szCs w:val="22"/>
              </w:rPr>
            </w:pPr>
            <w:ins w:id="222" w:author="Nicole Melton" w:date="2023-09-14T17:42:00Z">
              <w:r>
                <w:rPr>
                  <w:rFonts w:ascii="Arial" w:hAnsi="Arial" w:cs="Arial"/>
                  <w:sz w:val="22"/>
                  <w:szCs w:val="22"/>
                </w:rPr>
                <w:t>4.75 x 100</w:t>
              </w:r>
            </w:ins>
          </w:p>
        </w:tc>
      </w:tr>
    </w:tbl>
    <w:p w14:paraId="3B834C60" w14:textId="77777777" w:rsidR="00D541C5" w:rsidRDefault="00D541C5" w:rsidP="00D541C5">
      <w:pPr>
        <w:widowControl/>
        <w:autoSpaceDE/>
        <w:adjustRightInd/>
        <w:ind w:left="1080"/>
        <w:contextualSpacing/>
        <w:rPr>
          <w:ins w:id="223" w:author="Nicole Melton" w:date="2023-09-14T17:42:00Z"/>
          <w:rFonts w:ascii="Arial" w:hAnsi="Arial" w:cs="Arial"/>
          <w:i/>
          <w:sz w:val="22"/>
          <w:szCs w:val="22"/>
        </w:rPr>
      </w:pPr>
      <w:ins w:id="224" w:author="Nicole Melton" w:date="2023-09-14T17:42:00Z">
        <w:r>
          <w:rPr>
            <w:rFonts w:ascii="Arial" w:hAnsi="Arial" w:cs="Arial"/>
            <w:i/>
            <w:sz w:val="22"/>
            <w:szCs w:val="22"/>
          </w:rPr>
          <w:t xml:space="preserve">* based on, ** md = machine direction, </w:t>
        </w:r>
        <w:proofErr w:type="spellStart"/>
        <w:r>
          <w:rPr>
            <w:rFonts w:ascii="Arial" w:hAnsi="Arial" w:cs="Arial"/>
            <w:i/>
            <w:sz w:val="22"/>
            <w:szCs w:val="22"/>
          </w:rPr>
          <w:t>cmd</w:t>
        </w:r>
        <w:proofErr w:type="spellEnd"/>
        <w:r>
          <w:rPr>
            <w:rFonts w:ascii="Arial" w:hAnsi="Arial" w:cs="Arial"/>
            <w:i/>
            <w:sz w:val="22"/>
            <w:szCs w:val="22"/>
          </w:rPr>
          <w:t xml:space="preserve"> = cross machine direction</w:t>
        </w:r>
      </w:ins>
    </w:p>
    <w:p w14:paraId="3715E54E" w14:textId="77777777" w:rsidR="00D541C5" w:rsidRDefault="00D541C5" w:rsidP="00D541C5">
      <w:pPr>
        <w:widowControl/>
        <w:autoSpaceDE/>
        <w:adjustRightInd/>
        <w:ind w:left="1080"/>
        <w:contextualSpacing/>
        <w:rPr>
          <w:ins w:id="225" w:author="Nicole Melton" w:date="2023-09-14T17:42:00Z"/>
          <w:rFonts w:ascii="Arial" w:hAnsi="Arial"/>
          <w:i/>
          <w:sz w:val="18"/>
        </w:rPr>
      </w:pPr>
    </w:p>
    <w:p w14:paraId="5E0AA06D" w14:textId="6A1CEC64" w:rsidR="00D541C5" w:rsidRDefault="00D541C5" w:rsidP="00406CAA">
      <w:pPr>
        <w:widowControl/>
        <w:numPr>
          <w:ilvl w:val="0"/>
          <w:numId w:val="57"/>
        </w:numPr>
        <w:autoSpaceDE/>
        <w:adjustRightInd/>
        <w:spacing w:before="120" w:after="240" w:line="276" w:lineRule="auto"/>
        <w:ind w:hanging="720"/>
        <w:contextualSpacing/>
        <w:jc w:val="both"/>
        <w:rPr>
          <w:ins w:id="226" w:author="Nicole Melton" w:date="2023-09-14T17:52:00Z"/>
          <w:rFonts w:ascii="Arial" w:hAnsi="Arial" w:cs="Arial"/>
          <w:sz w:val="22"/>
          <w:szCs w:val="22"/>
        </w:rPr>
      </w:pPr>
      <w:ins w:id="227" w:author="Nicole Melton" w:date="2023-09-14T17:42:00Z">
        <w:r>
          <w:rPr>
            <w:rFonts w:ascii="Arial" w:hAnsi="Arial" w:cs="Arial"/>
            <w:sz w:val="22"/>
            <w:szCs w:val="22"/>
          </w:rPr>
          <w:t xml:space="preserve">Linear Barrier shall be </w:t>
        </w:r>
        <w:proofErr w:type="spellStart"/>
        <w:r>
          <w:rPr>
            <w:rFonts w:ascii="Arial" w:hAnsi="Arial" w:cs="Arial"/>
            <w:sz w:val="22"/>
            <w:szCs w:val="22"/>
          </w:rPr>
          <w:t>Rootstop</w:t>
        </w:r>
      </w:ins>
      <w:proofErr w:type="spellEnd"/>
      <w:ins w:id="228" w:author="Nicole Melton" w:date="2024-01-02T15:54:00Z">
        <w:r w:rsidR="00430CB7">
          <w:rPr>
            <w:rFonts w:ascii="Arial" w:hAnsi="Arial" w:cs="Arial"/>
            <w:sz w:val="22"/>
            <w:szCs w:val="22"/>
          </w:rPr>
          <w:t xml:space="preserve">, </w:t>
        </w:r>
        <w:proofErr w:type="spellStart"/>
        <w:r w:rsidR="00430CB7">
          <w:rPr>
            <w:rFonts w:ascii="Arial" w:hAnsi="Arial" w:cs="Arial"/>
            <w:sz w:val="22"/>
            <w:szCs w:val="22"/>
          </w:rPr>
          <w:t>DeepRoot</w:t>
        </w:r>
        <w:proofErr w:type="spellEnd"/>
        <w:r w:rsidR="00430CB7">
          <w:rPr>
            <w:rFonts w:ascii="Arial" w:hAnsi="Arial" w:cs="Arial"/>
            <w:sz w:val="22"/>
            <w:szCs w:val="22"/>
          </w:rPr>
          <w:t>,</w:t>
        </w:r>
      </w:ins>
      <w:ins w:id="229" w:author="Nicole Melton" w:date="2023-09-14T17:42:00Z">
        <w:r>
          <w:rPr>
            <w:rFonts w:ascii="Arial" w:hAnsi="Arial" w:cs="Arial"/>
            <w:sz w:val="22"/>
            <w:szCs w:val="22"/>
          </w:rPr>
          <w:t xml:space="preserve"> or </w:t>
        </w:r>
      </w:ins>
      <w:ins w:id="230" w:author="Nicole Melton" w:date="2024-01-02T15:54:00Z">
        <w:r w:rsidR="00430CB7">
          <w:rPr>
            <w:rFonts w:ascii="Arial" w:hAnsi="Arial" w:cs="Arial"/>
            <w:sz w:val="22"/>
            <w:szCs w:val="22"/>
          </w:rPr>
          <w:t xml:space="preserve">approved </w:t>
        </w:r>
      </w:ins>
      <w:ins w:id="231" w:author="Nicole Melton" w:date="2023-09-14T17:42:00Z">
        <w:r>
          <w:rPr>
            <w:rFonts w:ascii="Arial" w:hAnsi="Arial" w:cs="Arial"/>
            <w:sz w:val="22"/>
            <w:szCs w:val="22"/>
          </w:rPr>
          <w:t xml:space="preserve">equal. </w:t>
        </w:r>
        <w:bookmarkStart w:id="232" w:name="_Toc288125675"/>
        <w:r>
          <w:rPr>
            <w:rFonts w:ascii="Arial" w:hAnsi="Arial" w:cs="Arial"/>
            <w:sz w:val="22"/>
            <w:szCs w:val="22"/>
          </w:rPr>
          <w:t xml:space="preserve">Linear barriers to be </w:t>
        </w:r>
      </w:ins>
      <w:ins w:id="233" w:author="Nicole Melton" w:date="2024-01-02T15:45:00Z">
        <w:r w:rsidR="00002F2B">
          <w:rPr>
            <w:rFonts w:ascii="Arial" w:hAnsi="Arial" w:cs="Arial"/>
            <w:sz w:val="22"/>
            <w:szCs w:val="22"/>
          </w:rPr>
          <w:t>installed per plan</w:t>
        </w:r>
      </w:ins>
      <w:ins w:id="234" w:author="Nicole Melton" w:date="2023-09-14T17:42:00Z">
        <w:r>
          <w:rPr>
            <w:rFonts w:ascii="Arial" w:hAnsi="Arial" w:cs="Arial"/>
            <w:sz w:val="22"/>
            <w:szCs w:val="22"/>
          </w:rPr>
          <w:t>. Vertical, integral ribs guide tree roots down into matrix beneath pavement.</w:t>
        </w:r>
      </w:ins>
    </w:p>
    <w:p w14:paraId="7078D560" w14:textId="77777777" w:rsidR="00406CAA" w:rsidRDefault="00406CAA">
      <w:pPr>
        <w:widowControl/>
        <w:autoSpaceDE/>
        <w:adjustRightInd/>
        <w:spacing w:before="120" w:after="240" w:line="276" w:lineRule="auto"/>
        <w:ind w:left="720"/>
        <w:contextualSpacing/>
        <w:jc w:val="both"/>
        <w:rPr>
          <w:ins w:id="235" w:author="Nicole Melton" w:date="2023-09-14T17:42:00Z"/>
          <w:rFonts w:ascii="Arial" w:hAnsi="Arial" w:cs="Arial"/>
          <w:sz w:val="22"/>
          <w:szCs w:val="22"/>
        </w:rPr>
        <w:pPrChange w:id="236" w:author="Nicole Melton" w:date="2023-09-14T17:52:00Z">
          <w:pPr>
            <w:widowControl/>
            <w:numPr>
              <w:numId w:val="57"/>
            </w:numPr>
            <w:autoSpaceDE/>
            <w:adjustRightInd/>
            <w:spacing w:before="120" w:after="240" w:line="276" w:lineRule="auto"/>
            <w:ind w:left="720" w:hanging="360"/>
            <w:contextualSpacing/>
            <w:jc w:val="both"/>
          </w:pPr>
        </w:pPrChange>
      </w:pPr>
    </w:p>
    <w:p w14:paraId="58B94D30" w14:textId="77777777" w:rsidR="00D541C5" w:rsidRDefault="00D541C5" w:rsidP="00D541C5">
      <w:pPr>
        <w:widowControl/>
        <w:numPr>
          <w:ilvl w:val="1"/>
          <w:numId w:val="57"/>
        </w:numPr>
        <w:autoSpaceDE/>
        <w:adjustRightInd/>
        <w:spacing w:before="120" w:after="240" w:line="276" w:lineRule="auto"/>
        <w:contextualSpacing/>
        <w:rPr>
          <w:ins w:id="237" w:author="Nicole Melton" w:date="2023-09-14T17:42:00Z"/>
          <w:rFonts w:ascii="Arial" w:hAnsi="Arial" w:cs="Arial"/>
          <w:sz w:val="22"/>
          <w:szCs w:val="22"/>
        </w:rPr>
      </w:pPr>
      <w:ins w:id="238" w:author="Nicole Melton" w:date="2023-09-14T17:42:00Z">
        <w:r>
          <w:rPr>
            <w:rFonts w:ascii="Arial" w:hAnsi="Arial" w:cs="Arial"/>
            <w:sz w:val="22"/>
            <w:szCs w:val="22"/>
          </w:rPr>
          <w:t>Continuous rolls to minimize joins and possible penetration.</w:t>
        </w:r>
      </w:ins>
    </w:p>
    <w:p w14:paraId="57D3113D" w14:textId="77777777" w:rsidR="00D541C5" w:rsidRDefault="00D541C5" w:rsidP="00D541C5">
      <w:pPr>
        <w:widowControl/>
        <w:numPr>
          <w:ilvl w:val="1"/>
          <w:numId w:val="57"/>
        </w:numPr>
        <w:autoSpaceDE/>
        <w:adjustRightInd/>
        <w:spacing w:before="120" w:after="240" w:line="276" w:lineRule="auto"/>
        <w:contextualSpacing/>
        <w:rPr>
          <w:ins w:id="239" w:author="Nicole Melton" w:date="2023-09-14T17:42:00Z"/>
          <w:rFonts w:ascii="Arial" w:hAnsi="Arial" w:cs="Arial"/>
          <w:sz w:val="22"/>
          <w:szCs w:val="22"/>
        </w:rPr>
      </w:pPr>
      <w:ins w:id="240" w:author="Nicole Melton" w:date="2023-09-14T17:42:00Z">
        <w:r>
          <w:rPr>
            <w:rFonts w:ascii="Arial" w:hAnsi="Arial" w:cs="Arial"/>
            <w:sz w:val="22"/>
            <w:szCs w:val="22"/>
          </w:rPr>
          <w:t>Widths to suit application and pavement depth</w:t>
        </w:r>
      </w:ins>
    </w:p>
    <w:p w14:paraId="57493317" w14:textId="6B251281" w:rsidR="00D541C5" w:rsidRDefault="00002F2B" w:rsidP="00D541C5">
      <w:pPr>
        <w:widowControl/>
        <w:numPr>
          <w:ilvl w:val="1"/>
          <w:numId w:val="57"/>
        </w:numPr>
        <w:autoSpaceDE/>
        <w:adjustRightInd/>
        <w:spacing w:before="120" w:after="240" w:line="276" w:lineRule="auto"/>
        <w:contextualSpacing/>
        <w:rPr>
          <w:ins w:id="241" w:author="Nicole Melton" w:date="2023-09-14T17:42:00Z"/>
          <w:rFonts w:ascii="Arial" w:hAnsi="Arial" w:cs="Arial"/>
          <w:sz w:val="22"/>
          <w:szCs w:val="22"/>
        </w:rPr>
      </w:pPr>
      <w:ins w:id="242" w:author="Nicole Melton" w:date="2023-09-14T17:42:00Z">
        <w:r>
          <w:rPr>
            <w:rFonts w:ascii="Arial" w:hAnsi="Arial" w:cs="Arial"/>
            <w:sz w:val="22"/>
            <w:szCs w:val="22"/>
          </w:rPr>
          <w:t>80mil</w:t>
        </w:r>
        <w:r w:rsidR="00D541C5">
          <w:rPr>
            <w:rFonts w:ascii="Arial" w:hAnsi="Arial" w:cs="Arial"/>
            <w:sz w:val="22"/>
            <w:szCs w:val="22"/>
          </w:rPr>
          <w:t xml:space="preserve"> thickness</w:t>
        </w:r>
      </w:ins>
    </w:p>
    <w:p w14:paraId="2E39E2B5" w14:textId="77777777" w:rsidR="00D541C5" w:rsidRDefault="00D541C5" w:rsidP="00D541C5">
      <w:pPr>
        <w:widowControl/>
        <w:numPr>
          <w:ilvl w:val="1"/>
          <w:numId w:val="57"/>
        </w:numPr>
        <w:autoSpaceDE/>
        <w:adjustRightInd/>
        <w:spacing w:before="120" w:after="240" w:line="276" w:lineRule="auto"/>
        <w:contextualSpacing/>
        <w:rPr>
          <w:ins w:id="243" w:author="Nicole Melton" w:date="2023-09-14T17:42:00Z"/>
          <w:rFonts w:ascii="Arial" w:hAnsi="Arial" w:cs="Arial"/>
          <w:sz w:val="22"/>
          <w:szCs w:val="22"/>
        </w:rPr>
      </w:pPr>
      <w:ins w:id="244" w:author="Nicole Melton" w:date="2023-09-14T17:42:00Z">
        <w:r>
          <w:rPr>
            <w:rFonts w:ascii="Arial" w:hAnsi="Arial" w:cs="Arial"/>
            <w:sz w:val="22"/>
            <w:szCs w:val="22"/>
          </w:rPr>
          <w:t>100% High density Polyethylene. This resin meets FDA regulation 177.1520 for food packaging.</w:t>
        </w:r>
      </w:ins>
    </w:p>
    <w:p w14:paraId="7DBAFC10" w14:textId="4039F111" w:rsidR="00D541C5" w:rsidRDefault="00D541C5" w:rsidP="00D541C5">
      <w:pPr>
        <w:widowControl/>
        <w:numPr>
          <w:ilvl w:val="1"/>
          <w:numId w:val="57"/>
        </w:numPr>
        <w:autoSpaceDE/>
        <w:adjustRightInd/>
        <w:spacing w:before="120" w:after="240" w:line="276" w:lineRule="auto"/>
        <w:contextualSpacing/>
        <w:rPr>
          <w:ins w:id="245" w:author="Nicole Melton" w:date="2023-09-14T17:52:00Z"/>
          <w:rFonts w:ascii="Arial" w:hAnsi="Arial" w:cs="Arial"/>
          <w:sz w:val="22"/>
          <w:szCs w:val="22"/>
        </w:rPr>
      </w:pPr>
      <w:ins w:id="246" w:author="Nicole Melton" w:date="2023-09-14T17:42:00Z">
        <w:r>
          <w:rPr>
            <w:rFonts w:ascii="Arial" w:hAnsi="Arial" w:cs="Arial"/>
            <w:sz w:val="22"/>
            <w:szCs w:val="22"/>
          </w:rPr>
          <w:t xml:space="preserve">Nominal physical properties: </w:t>
        </w:r>
      </w:ins>
    </w:p>
    <w:p w14:paraId="09E20035" w14:textId="77777777" w:rsidR="00406CAA" w:rsidRDefault="00406CAA">
      <w:pPr>
        <w:widowControl/>
        <w:autoSpaceDE/>
        <w:adjustRightInd/>
        <w:spacing w:before="120" w:after="240" w:line="276" w:lineRule="auto"/>
        <w:ind w:left="1440"/>
        <w:contextualSpacing/>
        <w:rPr>
          <w:ins w:id="247" w:author="Nicole Melton" w:date="2023-09-14T17:42:00Z"/>
          <w:rFonts w:ascii="Arial" w:hAnsi="Arial" w:cs="Arial"/>
          <w:sz w:val="22"/>
          <w:szCs w:val="22"/>
        </w:rPr>
        <w:pPrChange w:id="248" w:author="Nicole Melton" w:date="2023-09-14T17:52:00Z">
          <w:pPr>
            <w:widowControl/>
            <w:numPr>
              <w:ilvl w:val="1"/>
              <w:numId w:val="57"/>
            </w:numPr>
            <w:autoSpaceDE/>
            <w:adjustRightInd/>
            <w:spacing w:before="120" w:after="240" w:line="276" w:lineRule="auto"/>
            <w:ind w:left="1440" w:hanging="360"/>
            <w:contextualSpacing/>
          </w:pPr>
        </w:pPrChange>
      </w:pPr>
    </w:p>
    <w:tbl>
      <w:tblPr>
        <w:tblStyle w:val="TableGrid2"/>
        <w:tblW w:w="0" w:type="auto"/>
        <w:tblInd w:w="817" w:type="dxa"/>
        <w:tblLook w:val="04A0" w:firstRow="1" w:lastRow="0" w:firstColumn="1" w:lastColumn="0" w:noHBand="0" w:noVBand="1"/>
      </w:tblPr>
      <w:tblGrid>
        <w:gridCol w:w="3119"/>
        <w:gridCol w:w="2126"/>
        <w:gridCol w:w="1559"/>
        <w:gridCol w:w="1622"/>
      </w:tblGrid>
      <w:tr w:rsidR="00D541C5" w14:paraId="41D867D8" w14:textId="77777777" w:rsidTr="00D541C5">
        <w:trPr>
          <w:cantSplit/>
          <w:trHeight w:val="442"/>
          <w:ins w:id="249" w:author="Nicole Melton" w:date="2023-09-14T17:42:00Z"/>
        </w:trPr>
        <w:tc>
          <w:tcPr>
            <w:tcW w:w="3119" w:type="dxa"/>
            <w:tcBorders>
              <w:top w:val="single" w:sz="4" w:space="0" w:color="auto"/>
              <w:left w:val="single" w:sz="4" w:space="0" w:color="auto"/>
              <w:bottom w:val="single" w:sz="4" w:space="0" w:color="auto"/>
              <w:right w:val="single" w:sz="4" w:space="0" w:color="auto"/>
            </w:tcBorders>
            <w:hideMark/>
          </w:tcPr>
          <w:p w14:paraId="0964E881" w14:textId="77777777" w:rsidR="00D541C5" w:rsidRDefault="00D541C5">
            <w:pPr>
              <w:widowControl/>
              <w:textAlignment w:val="baseline"/>
              <w:rPr>
                <w:ins w:id="250" w:author="Nicole Melton" w:date="2023-09-14T17:42:00Z"/>
                <w:rFonts w:ascii="Arial" w:hAnsi="Arial" w:cs="Arial"/>
                <w:b/>
                <w:sz w:val="22"/>
                <w:szCs w:val="22"/>
              </w:rPr>
            </w:pPr>
            <w:ins w:id="251" w:author="Nicole Melton" w:date="2023-09-14T17:42:00Z">
              <w:r>
                <w:rPr>
                  <w:rFonts w:ascii="Arial" w:hAnsi="Arial" w:cs="Arial"/>
                  <w:b/>
                  <w:sz w:val="22"/>
                  <w:szCs w:val="22"/>
                </w:rPr>
                <w:t>PROPERTY*</w:t>
              </w:r>
            </w:ins>
          </w:p>
        </w:tc>
        <w:tc>
          <w:tcPr>
            <w:tcW w:w="2126" w:type="dxa"/>
            <w:tcBorders>
              <w:top w:val="single" w:sz="4" w:space="0" w:color="auto"/>
              <w:left w:val="single" w:sz="4" w:space="0" w:color="auto"/>
              <w:bottom w:val="single" w:sz="4" w:space="0" w:color="auto"/>
              <w:right w:val="single" w:sz="4" w:space="0" w:color="auto"/>
            </w:tcBorders>
            <w:hideMark/>
          </w:tcPr>
          <w:p w14:paraId="7F38458C" w14:textId="77777777" w:rsidR="00D541C5" w:rsidRDefault="00D541C5">
            <w:pPr>
              <w:widowControl/>
              <w:jc w:val="center"/>
              <w:textAlignment w:val="baseline"/>
              <w:rPr>
                <w:ins w:id="252" w:author="Nicole Melton" w:date="2023-09-14T17:42:00Z"/>
                <w:rFonts w:ascii="Arial" w:hAnsi="Arial" w:cs="Arial"/>
                <w:b/>
                <w:sz w:val="22"/>
                <w:szCs w:val="22"/>
              </w:rPr>
            </w:pPr>
            <w:ins w:id="253" w:author="Nicole Melton" w:date="2023-09-14T17:42:00Z">
              <w:r>
                <w:rPr>
                  <w:rFonts w:ascii="Arial" w:hAnsi="Arial" w:cs="Arial"/>
                  <w:b/>
                  <w:sz w:val="22"/>
                  <w:szCs w:val="22"/>
                </w:rPr>
                <w:t>ASTM D</w:t>
              </w:r>
            </w:ins>
          </w:p>
        </w:tc>
        <w:tc>
          <w:tcPr>
            <w:tcW w:w="1559" w:type="dxa"/>
            <w:tcBorders>
              <w:top w:val="single" w:sz="4" w:space="0" w:color="auto"/>
              <w:left w:val="single" w:sz="4" w:space="0" w:color="auto"/>
              <w:bottom w:val="single" w:sz="4" w:space="0" w:color="auto"/>
              <w:right w:val="single" w:sz="4" w:space="0" w:color="auto"/>
            </w:tcBorders>
            <w:hideMark/>
          </w:tcPr>
          <w:p w14:paraId="2CD0FDE7" w14:textId="77777777" w:rsidR="00D541C5" w:rsidRDefault="00D541C5">
            <w:pPr>
              <w:widowControl/>
              <w:jc w:val="center"/>
              <w:textAlignment w:val="baseline"/>
              <w:rPr>
                <w:ins w:id="254" w:author="Nicole Melton" w:date="2023-09-14T17:42:00Z"/>
                <w:rFonts w:ascii="Arial" w:hAnsi="Arial" w:cs="Arial"/>
                <w:b/>
                <w:sz w:val="22"/>
                <w:szCs w:val="22"/>
              </w:rPr>
            </w:pPr>
            <w:ins w:id="255" w:author="Nicole Melton" w:date="2023-09-14T17:42:00Z">
              <w:r>
                <w:rPr>
                  <w:rFonts w:ascii="Arial" w:hAnsi="Arial" w:cs="Arial"/>
                  <w:b/>
                  <w:sz w:val="22"/>
                  <w:szCs w:val="22"/>
                </w:rPr>
                <w:t>UNIT</w:t>
              </w:r>
            </w:ins>
          </w:p>
        </w:tc>
        <w:tc>
          <w:tcPr>
            <w:tcW w:w="1622" w:type="dxa"/>
            <w:tcBorders>
              <w:top w:val="single" w:sz="4" w:space="0" w:color="auto"/>
              <w:left w:val="single" w:sz="4" w:space="0" w:color="auto"/>
              <w:bottom w:val="single" w:sz="4" w:space="0" w:color="auto"/>
              <w:right w:val="single" w:sz="4" w:space="0" w:color="auto"/>
            </w:tcBorders>
            <w:hideMark/>
          </w:tcPr>
          <w:p w14:paraId="68A94C13" w14:textId="77777777" w:rsidR="00D541C5" w:rsidRDefault="00D541C5">
            <w:pPr>
              <w:widowControl/>
              <w:jc w:val="center"/>
              <w:textAlignment w:val="baseline"/>
              <w:rPr>
                <w:ins w:id="256" w:author="Nicole Melton" w:date="2023-09-14T17:42:00Z"/>
                <w:rFonts w:ascii="Arial" w:hAnsi="Arial" w:cs="Arial"/>
                <w:b/>
                <w:sz w:val="22"/>
                <w:szCs w:val="22"/>
              </w:rPr>
            </w:pPr>
            <w:ins w:id="257" w:author="Nicole Melton" w:date="2023-09-14T17:42:00Z">
              <w:r>
                <w:rPr>
                  <w:rFonts w:ascii="Arial" w:hAnsi="Arial" w:cs="Arial"/>
                  <w:b/>
                  <w:sz w:val="22"/>
                  <w:szCs w:val="22"/>
                </w:rPr>
                <w:t>VALUE</w:t>
              </w:r>
            </w:ins>
          </w:p>
        </w:tc>
      </w:tr>
      <w:tr w:rsidR="00D541C5" w14:paraId="2D68D06F" w14:textId="77777777" w:rsidTr="00D541C5">
        <w:trPr>
          <w:cantSplit/>
          <w:trHeight w:val="494"/>
          <w:ins w:id="258" w:author="Nicole Melton" w:date="2023-09-14T17:42:00Z"/>
        </w:trPr>
        <w:tc>
          <w:tcPr>
            <w:tcW w:w="3119" w:type="dxa"/>
            <w:tcBorders>
              <w:top w:val="single" w:sz="4" w:space="0" w:color="auto"/>
              <w:left w:val="single" w:sz="4" w:space="0" w:color="auto"/>
              <w:bottom w:val="single" w:sz="4" w:space="0" w:color="auto"/>
              <w:right w:val="single" w:sz="4" w:space="0" w:color="auto"/>
            </w:tcBorders>
            <w:hideMark/>
          </w:tcPr>
          <w:p w14:paraId="2614955F" w14:textId="77777777" w:rsidR="00D541C5" w:rsidRDefault="00D541C5">
            <w:pPr>
              <w:widowControl/>
              <w:textAlignment w:val="baseline"/>
              <w:rPr>
                <w:ins w:id="259" w:author="Nicole Melton" w:date="2023-09-14T17:42:00Z"/>
                <w:rFonts w:ascii="Arial" w:hAnsi="Arial" w:cs="Arial"/>
                <w:sz w:val="22"/>
                <w:szCs w:val="22"/>
              </w:rPr>
            </w:pPr>
            <w:ins w:id="260" w:author="Nicole Melton" w:date="2023-09-14T17:42:00Z">
              <w:r>
                <w:rPr>
                  <w:rFonts w:ascii="Arial" w:hAnsi="Arial" w:cs="Arial"/>
                  <w:sz w:val="22"/>
                  <w:szCs w:val="22"/>
                </w:rPr>
                <w:t>Density</w:t>
              </w:r>
            </w:ins>
          </w:p>
        </w:tc>
        <w:tc>
          <w:tcPr>
            <w:tcW w:w="2126" w:type="dxa"/>
            <w:tcBorders>
              <w:top w:val="single" w:sz="4" w:space="0" w:color="auto"/>
              <w:left w:val="single" w:sz="4" w:space="0" w:color="auto"/>
              <w:bottom w:val="single" w:sz="4" w:space="0" w:color="auto"/>
              <w:right w:val="single" w:sz="4" w:space="0" w:color="auto"/>
            </w:tcBorders>
            <w:hideMark/>
          </w:tcPr>
          <w:p w14:paraId="7EB3376C" w14:textId="77777777" w:rsidR="00D541C5" w:rsidRDefault="00D541C5">
            <w:pPr>
              <w:widowControl/>
              <w:jc w:val="center"/>
              <w:textAlignment w:val="baseline"/>
              <w:rPr>
                <w:ins w:id="261" w:author="Nicole Melton" w:date="2023-09-14T17:42:00Z"/>
                <w:rFonts w:ascii="Arial" w:hAnsi="Arial" w:cs="Arial"/>
                <w:sz w:val="22"/>
                <w:szCs w:val="22"/>
              </w:rPr>
            </w:pPr>
            <w:ins w:id="262" w:author="Nicole Melton" w:date="2023-09-14T17:42:00Z">
              <w:r>
                <w:rPr>
                  <w:rFonts w:ascii="Arial" w:hAnsi="Arial" w:cs="Arial"/>
                  <w:sz w:val="22"/>
                  <w:szCs w:val="22"/>
                </w:rPr>
                <w:t>1505</w:t>
              </w:r>
            </w:ins>
          </w:p>
        </w:tc>
        <w:tc>
          <w:tcPr>
            <w:tcW w:w="1559" w:type="dxa"/>
            <w:tcBorders>
              <w:top w:val="single" w:sz="4" w:space="0" w:color="auto"/>
              <w:left w:val="single" w:sz="4" w:space="0" w:color="auto"/>
              <w:bottom w:val="single" w:sz="4" w:space="0" w:color="auto"/>
              <w:right w:val="single" w:sz="4" w:space="0" w:color="auto"/>
            </w:tcBorders>
            <w:hideMark/>
          </w:tcPr>
          <w:p w14:paraId="3C62293D" w14:textId="77777777" w:rsidR="00D541C5" w:rsidRDefault="00D541C5">
            <w:pPr>
              <w:widowControl/>
              <w:jc w:val="center"/>
              <w:textAlignment w:val="baseline"/>
              <w:rPr>
                <w:ins w:id="263" w:author="Nicole Melton" w:date="2023-09-14T17:42:00Z"/>
                <w:rFonts w:ascii="Arial" w:hAnsi="Arial" w:cs="Arial"/>
                <w:sz w:val="22"/>
                <w:szCs w:val="22"/>
              </w:rPr>
            </w:pPr>
            <w:ins w:id="264" w:author="Nicole Melton" w:date="2023-09-14T17:42:00Z">
              <w:r>
                <w:rPr>
                  <w:rFonts w:ascii="Arial" w:hAnsi="Arial" w:cs="Arial"/>
                  <w:sz w:val="22"/>
                  <w:szCs w:val="22"/>
                </w:rPr>
                <w:t>g/cm³</w:t>
              </w:r>
            </w:ins>
          </w:p>
        </w:tc>
        <w:tc>
          <w:tcPr>
            <w:tcW w:w="1622" w:type="dxa"/>
            <w:tcBorders>
              <w:top w:val="single" w:sz="4" w:space="0" w:color="auto"/>
              <w:left w:val="single" w:sz="4" w:space="0" w:color="auto"/>
              <w:bottom w:val="single" w:sz="4" w:space="0" w:color="auto"/>
              <w:right w:val="single" w:sz="4" w:space="0" w:color="auto"/>
            </w:tcBorders>
            <w:hideMark/>
          </w:tcPr>
          <w:p w14:paraId="1CD4DE82" w14:textId="77777777" w:rsidR="00D541C5" w:rsidRDefault="00D541C5">
            <w:pPr>
              <w:widowControl/>
              <w:jc w:val="center"/>
              <w:textAlignment w:val="baseline"/>
              <w:rPr>
                <w:ins w:id="265" w:author="Nicole Melton" w:date="2023-09-14T17:42:00Z"/>
                <w:rFonts w:ascii="Arial" w:hAnsi="Arial" w:cs="Arial"/>
                <w:sz w:val="22"/>
                <w:szCs w:val="22"/>
              </w:rPr>
            </w:pPr>
            <w:ins w:id="266" w:author="Nicole Melton" w:date="2023-09-14T17:42:00Z">
              <w:r>
                <w:rPr>
                  <w:rFonts w:ascii="Arial" w:hAnsi="Arial" w:cs="Arial"/>
                  <w:sz w:val="22"/>
                  <w:szCs w:val="22"/>
                </w:rPr>
                <w:t>0.952</w:t>
              </w:r>
            </w:ins>
          </w:p>
        </w:tc>
      </w:tr>
      <w:tr w:rsidR="00D541C5" w14:paraId="0B3029FB" w14:textId="77777777" w:rsidTr="00D541C5">
        <w:trPr>
          <w:cantSplit/>
          <w:trHeight w:val="284"/>
          <w:ins w:id="267" w:author="Nicole Melton" w:date="2023-09-14T17:42:00Z"/>
        </w:trPr>
        <w:tc>
          <w:tcPr>
            <w:tcW w:w="3119" w:type="dxa"/>
            <w:tcBorders>
              <w:top w:val="single" w:sz="4" w:space="0" w:color="auto"/>
              <w:left w:val="single" w:sz="4" w:space="0" w:color="auto"/>
              <w:bottom w:val="single" w:sz="4" w:space="0" w:color="auto"/>
              <w:right w:val="single" w:sz="4" w:space="0" w:color="auto"/>
            </w:tcBorders>
            <w:hideMark/>
          </w:tcPr>
          <w:p w14:paraId="2910F670" w14:textId="77777777" w:rsidR="00D541C5" w:rsidRDefault="00D541C5">
            <w:pPr>
              <w:widowControl/>
              <w:textAlignment w:val="baseline"/>
              <w:rPr>
                <w:ins w:id="268" w:author="Nicole Melton" w:date="2023-09-14T17:42:00Z"/>
                <w:rFonts w:ascii="Arial" w:hAnsi="Arial" w:cs="Arial"/>
                <w:sz w:val="22"/>
                <w:szCs w:val="22"/>
              </w:rPr>
            </w:pPr>
            <w:ins w:id="269" w:author="Nicole Melton" w:date="2023-09-14T17:42:00Z">
              <w:r>
                <w:rPr>
                  <w:rFonts w:ascii="Arial" w:hAnsi="Arial" w:cs="Arial"/>
                  <w:sz w:val="22"/>
                  <w:szCs w:val="22"/>
                </w:rPr>
                <w:t>Melt Index</w:t>
              </w:r>
            </w:ins>
          </w:p>
        </w:tc>
        <w:tc>
          <w:tcPr>
            <w:tcW w:w="2126" w:type="dxa"/>
            <w:tcBorders>
              <w:top w:val="single" w:sz="4" w:space="0" w:color="auto"/>
              <w:left w:val="single" w:sz="4" w:space="0" w:color="auto"/>
              <w:bottom w:val="single" w:sz="4" w:space="0" w:color="auto"/>
              <w:right w:val="single" w:sz="4" w:space="0" w:color="auto"/>
            </w:tcBorders>
            <w:hideMark/>
          </w:tcPr>
          <w:p w14:paraId="0ACADE70" w14:textId="77777777" w:rsidR="00D541C5" w:rsidRDefault="00D541C5">
            <w:pPr>
              <w:widowControl/>
              <w:jc w:val="center"/>
              <w:textAlignment w:val="baseline"/>
              <w:rPr>
                <w:ins w:id="270" w:author="Nicole Melton" w:date="2023-09-14T17:42:00Z"/>
                <w:rFonts w:ascii="Arial" w:hAnsi="Arial" w:cs="Arial"/>
                <w:sz w:val="22"/>
                <w:szCs w:val="22"/>
              </w:rPr>
            </w:pPr>
            <w:ins w:id="271" w:author="Nicole Melton" w:date="2023-09-14T17:42:00Z">
              <w:r>
                <w:rPr>
                  <w:rFonts w:ascii="Arial" w:hAnsi="Arial" w:cs="Arial"/>
                  <w:sz w:val="22"/>
                  <w:szCs w:val="22"/>
                </w:rPr>
                <w:t>1238</w:t>
              </w:r>
            </w:ins>
          </w:p>
        </w:tc>
        <w:tc>
          <w:tcPr>
            <w:tcW w:w="1559" w:type="dxa"/>
            <w:tcBorders>
              <w:top w:val="single" w:sz="4" w:space="0" w:color="auto"/>
              <w:left w:val="single" w:sz="4" w:space="0" w:color="auto"/>
              <w:bottom w:val="single" w:sz="4" w:space="0" w:color="auto"/>
              <w:right w:val="single" w:sz="4" w:space="0" w:color="auto"/>
            </w:tcBorders>
            <w:hideMark/>
          </w:tcPr>
          <w:p w14:paraId="23C4278F" w14:textId="77777777" w:rsidR="00D541C5" w:rsidRDefault="00D541C5">
            <w:pPr>
              <w:widowControl/>
              <w:jc w:val="center"/>
              <w:textAlignment w:val="baseline"/>
              <w:rPr>
                <w:ins w:id="272" w:author="Nicole Melton" w:date="2023-09-14T17:42:00Z"/>
                <w:rFonts w:ascii="Arial" w:hAnsi="Arial" w:cs="Arial"/>
                <w:sz w:val="22"/>
                <w:szCs w:val="22"/>
              </w:rPr>
            </w:pPr>
            <w:ins w:id="273" w:author="Nicole Melton" w:date="2023-09-14T17:42:00Z">
              <w:r>
                <w:rPr>
                  <w:rFonts w:ascii="Arial" w:hAnsi="Arial" w:cs="Arial"/>
                  <w:sz w:val="22"/>
                  <w:szCs w:val="22"/>
                </w:rPr>
                <w:t>g/10 min</w:t>
              </w:r>
            </w:ins>
          </w:p>
        </w:tc>
        <w:tc>
          <w:tcPr>
            <w:tcW w:w="1622" w:type="dxa"/>
            <w:tcBorders>
              <w:top w:val="single" w:sz="4" w:space="0" w:color="auto"/>
              <w:left w:val="single" w:sz="4" w:space="0" w:color="auto"/>
              <w:bottom w:val="single" w:sz="4" w:space="0" w:color="auto"/>
              <w:right w:val="single" w:sz="4" w:space="0" w:color="auto"/>
            </w:tcBorders>
            <w:hideMark/>
          </w:tcPr>
          <w:p w14:paraId="372E6D9E" w14:textId="77777777" w:rsidR="00D541C5" w:rsidRDefault="00D541C5">
            <w:pPr>
              <w:widowControl/>
              <w:jc w:val="center"/>
              <w:textAlignment w:val="baseline"/>
              <w:rPr>
                <w:ins w:id="274" w:author="Nicole Melton" w:date="2023-09-14T17:42:00Z"/>
                <w:rFonts w:ascii="Arial" w:hAnsi="Arial" w:cs="Arial"/>
                <w:sz w:val="22"/>
                <w:szCs w:val="22"/>
              </w:rPr>
            </w:pPr>
            <w:ins w:id="275" w:author="Nicole Melton" w:date="2023-09-14T17:42:00Z">
              <w:r>
                <w:rPr>
                  <w:rFonts w:ascii="Arial" w:hAnsi="Arial" w:cs="Arial"/>
                  <w:sz w:val="22"/>
                  <w:szCs w:val="22"/>
                </w:rPr>
                <w:t>0.35</w:t>
              </w:r>
            </w:ins>
          </w:p>
        </w:tc>
      </w:tr>
      <w:tr w:rsidR="00D541C5" w14:paraId="3AFA9351" w14:textId="77777777" w:rsidTr="00D541C5">
        <w:trPr>
          <w:cantSplit/>
          <w:trHeight w:val="284"/>
          <w:ins w:id="276" w:author="Nicole Melton" w:date="2023-09-14T17:42:00Z"/>
        </w:trPr>
        <w:tc>
          <w:tcPr>
            <w:tcW w:w="3119" w:type="dxa"/>
            <w:tcBorders>
              <w:top w:val="single" w:sz="4" w:space="0" w:color="auto"/>
              <w:left w:val="single" w:sz="4" w:space="0" w:color="auto"/>
              <w:bottom w:val="single" w:sz="4" w:space="0" w:color="auto"/>
              <w:right w:val="single" w:sz="4" w:space="0" w:color="auto"/>
            </w:tcBorders>
            <w:hideMark/>
          </w:tcPr>
          <w:p w14:paraId="51C74505" w14:textId="77777777" w:rsidR="00D541C5" w:rsidRDefault="00D541C5">
            <w:pPr>
              <w:widowControl/>
              <w:textAlignment w:val="baseline"/>
              <w:rPr>
                <w:ins w:id="277" w:author="Nicole Melton" w:date="2023-09-14T17:42:00Z"/>
                <w:rFonts w:ascii="Arial" w:hAnsi="Arial" w:cs="Arial"/>
                <w:sz w:val="22"/>
                <w:szCs w:val="22"/>
              </w:rPr>
            </w:pPr>
            <w:ins w:id="278" w:author="Nicole Melton" w:date="2023-09-14T17:42:00Z">
              <w:r>
                <w:rPr>
                  <w:rFonts w:ascii="Arial" w:hAnsi="Arial" w:cs="Arial"/>
                  <w:sz w:val="22"/>
                  <w:szCs w:val="22"/>
                </w:rPr>
                <w:t>ESCR,F</w:t>
              </w:r>
              <w:r>
                <w:rPr>
                  <w:rFonts w:ascii="Cambria Math" w:hAnsi="Cambria Math" w:cs="Cambria Math"/>
                  <w:sz w:val="22"/>
                  <w:szCs w:val="22"/>
                </w:rPr>
                <w:t>₅₀</w:t>
              </w:r>
              <w:r>
                <w:rPr>
                  <w:rFonts w:ascii="Arial" w:hAnsi="Arial" w:cs="Arial"/>
                  <w:sz w:val="22"/>
                  <w:szCs w:val="22"/>
                </w:rPr>
                <w:br/>
                <w:t>Condition B</w:t>
              </w:r>
            </w:ins>
          </w:p>
        </w:tc>
        <w:tc>
          <w:tcPr>
            <w:tcW w:w="2126" w:type="dxa"/>
            <w:tcBorders>
              <w:top w:val="single" w:sz="4" w:space="0" w:color="auto"/>
              <w:left w:val="single" w:sz="4" w:space="0" w:color="auto"/>
              <w:bottom w:val="single" w:sz="4" w:space="0" w:color="auto"/>
              <w:right w:val="single" w:sz="4" w:space="0" w:color="auto"/>
            </w:tcBorders>
            <w:hideMark/>
          </w:tcPr>
          <w:p w14:paraId="64AFAB8D" w14:textId="77777777" w:rsidR="00D541C5" w:rsidRDefault="00D541C5">
            <w:pPr>
              <w:widowControl/>
              <w:jc w:val="center"/>
              <w:textAlignment w:val="baseline"/>
              <w:rPr>
                <w:ins w:id="279" w:author="Nicole Melton" w:date="2023-09-14T17:42:00Z"/>
                <w:rFonts w:ascii="Arial" w:hAnsi="Arial" w:cs="Arial"/>
                <w:sz w:val="22"/>
                <w:szCs w:val="22"/>
              </w:rPr>
            </w:pPr>
            <w:ins w:id="280" w:author="Nicole Melton" w:date="2023-09-14T17:42:00Z">
              <w:r>
                <w:rPr>
                  <w:rFonts w:ascii="Arial" w:hAnsi="Arial" w:cs="Arial"/>
                  <w:sz w:val="22"/>
                  <w:szCs w:val="22"/>
                </w:rPr>
                <w:t>1693</w:t>
              </w:r>
            </w:ins>
          </w:p>
        </w:tc>
        <w:tc>
          <w:tcPr>
            <w:tcW w:w="1559" w:type="dxa"/>
            <w:tcBorders>
              <w:top w:val="single" w:sz="4" w:space="0" w:color="auto"/>
              <w:left w:val="single" w:sz="4" w:space="0" w:color="auto"/>
              <w:bottom w:val="single" w:sz="4" w:space="0" w:color="auto"/>
              <w:right w:val="single" w:sz="4" w:space="0" w:color="auto"/>
            </w:tcBorders>
            <w:hideMark/>
          </w:tcPr>
          <w:p w14:paraId="42553F27" w14:textId="77777777" w:rsidR="00D541C5" w:rsidRDefault="00D541C5">
            <w:pPr>
              <w:widowControl/>
              <w:jc w:val="center"/>
              <w:textAlignment w:val="baseline"/>
              <w:rPr>
                <w:ins w:id="281" w:author="Nicole Melton" w:date="2023-09-14T17:42:00Z"/>
                <w:rFonts w:ascii="Arial" w:hAnsi="Arial" w:cs="Arial"/>
                <w:sz w:val="22"/>
                <w:szCs w:val="22"/>
              </w:rPr>
            </w:pPr>
            <w:ins w:id="282" w:author="Nicole Melton" w:date="2023-09-14T17:42:00Z">
              <w:r>
                <w:rPr>
                  <w:rFonts w:ascii="Arial" w:hAnsi="Arial" w:cs="Arial"/>
                  <w:sz w:val="22"/>
                  <w:szCs w:val="22"/>
                </w:rPr>
                <w:t>h</w:t>
              </w:r>
            </w:ins>
          </w:p>
        </w:tc>
        <w:tc>
          <w:tcPr>
            <w:tcW w:w="1622" w:type="dxa"/>
            <w:tcBorders>
              <w:top w:val="single" w:sz="4" w:space="0" w:color="auto"/>
              <w:left w:val="single" w:sz="4" w:space="0" w:color="auto"/>
              <w:bottom w:val="single" w:sz="4" w:space="0" w:color="auto"/>
              <w:right w:val="single" w:sz="4" w:space="0" w:color="auto"/>
            </w:tcBorders>
            <w:hideMark/>
          </w:tcPr>
          <w:p w14:paraId="5B648977" w14:textId="77777777" w:rsidR="00D541C5" w:rsidRDefault="00D541C5">
            <w:pPr>
              <w:widowControl/>
              <w:jc w:val="center"/>
              <w:textAlignment w:val="baseline"/>
              <w:rPr>
                <w:ins w:id="283" w:author="Nicole Melton" w:date="2023-09-14T17:42:00Z"/>
                <w:rFonts w:ascii="Arial" w:hAnsi="Arial" w:cs="Arial"/>
                <w:sz w:val="22"/>
                <w:szCs w:val="22"/>
              </w:rPr>
            </w:pPr>
            <w:ins w:id="284" w:author="Nicole Melton" w:date="2023-09-14T17:42:00Z">
              <w:r>
                <w:rPr>
                  <w:rFonts w:ascii="Arial" w:hAnsi="Arial" w:cs="Arial"/>
                  <w:sz w:val="22"/>
                  <w:szCs w:val="22"/>
                </w:rPr>
                <w:t>50</w:t>
              </w:r>
            </w:ins>
          </w:p>
        </w:tc>
      </w:tr>
      <w:tr w:rsidR="00D541C5" w14:paraId="49459DA7" w14:textId="77777777" w:rsidTr="00D541C5">
        <w:trPr>
          <w:cantSplit/>
          <w:trHeight w:val="284"/>
          <w:ins w:id="285" w:author="Nicole Melton" w:date="2023-09-14T17:42:00Z"/>
        </w:trPr>
        <w:tc>
          <w:tcPr>
            <w:tcW w:w="3119" w:type="dxa"/>
            <w:tcBorders>
              <w:top w:val="single" w:sz="4" w:space="0" w:color="auto"/>
              <w:left w:val="single" w:sz="4" w:space="0" w:color="auto"/>
              <w:bottom w:val="single" w:sz="4" w:space="0" w:color="auto"/>
              <w:right w:val="single" w:sz="4" w:space="0" w:color="auto"/>
            </w:tcBorders>
            <w:hideMark/>
          </w:tcPr>
          <w:p w14:paraId="39F25248" w14:textId="77777777" w:rsidR="00D541C5" w:rsidRDefault="00D541C5">
            <w:pPr>
              <w:widowControl/>
              <w:textAlignment w:val="baseline"/>
              <w:rPr>
                <w:ins w:id="286" w:author="Nicole Melton" w:date="2023-09-14T17:42:00Z"/>
                <w:rFonts w:ascii="Arial" w:hAnsi="Arial" w:cs="Arial"/>
                <w:sz w:val="22"/>
                <w:szCs w:val="22"/>
              </w:rPr>
            </w:pPr>
            <w:ins w:id="287" w:author="Nicole Melton" w:date="2023-09-14T17:42:00Z">
              <w:r>
                <w:rPr>
                  <w:rFonts w:ascii="Arial" w:hAnsi="Arial" w:cs="Arial"/>
                  <w:sz w:val="22"/>
                  <w:szCs w:val="22"/>
                </w:rPr>
                <w:t>Tensile Yield Strength</w:t>
              </w:r>
            </w:ins>
          </w:p>
        </w:tc>
        <w:tc>
          <w:tcPr>
            <w:tcW w:w="2126" w:type="dxa"/>
            <w:tcBorders>
              <w:top w:val="single" w:sz="4" w:space="0" w:color="auto"/>
              <w:left w:val="single" w:sz="4" w:space="0" w:color="auto"/>
              <w:bottom w:val="single" w:sz="4" w:space="0" w:color="auto"/>
              <w:right w:val="single" w:sz="4" w:space="0" w:color="auto"/>
            </w:tcBorders>
            <w:hideMark/>
          </w:tcPr>
          <w:p w14:paraId="204B756A" w14:textId="77777777" w:rsidR="00D541C5" w:rsidRDefault="00D541C5">
            <w:pPr>
              <w:widowControl/>
              <w:jc w:val="center"/>
              <w:textAlignment w:val="baseline"/>
              <w:rPr>
                <w:ins w:id="288" w:author="Nicole Melton" w:date="2023-09-14T17:42:00Z"/>
                <w:rFonts w:ascii="Arial" w:hAnsi="Arial" w:cs="Arial"/>
                <w:sz w:val="22"/>
                <w:szCs w:val="22"/>
              </w:rPr>
            </w:pPr>
            <w:ins w:id="289" w:author="Nicole Melton" w:date="2023-09-14T17:42:00Z">
              <w:r>
                <w:rPr>
                  <w:rFonts w:ascii="Arial" w:hAnsi="Arial" w:cs="Arial"/>
                  <w:sz w:val="22"/>
                  <w:szCs w:val="22"/>
                </w:rPr>
                <w:t>638 @ 50mm/min</w:t>
              </w:r>
            </w:ins>
          </w:p>
        </w:tc>
        <w:tc>
          <w:tcPr>
            <w:tcW w:w="1559" w:type="dxa"/>
            <w:tcBorders>
              <w:top w:val="single" w:sz="4" w:space="0" w:color="auto"/>
              <w:left w:val="single" w:sz="4" w:space="0" w:color="auto"/>
              <w:bottom w:val="single" w:sz="4" w:space="0" w:color="auto"/>
              <w:right w:val="single" w:sz="4" w:space="0" w:color="auto"/>
            </w:tcBorders>
            <w:hideMark/>
          </w:tcPr>
          <w:p w14:paraId="09E43482" w14:textId="77777777" w:rsidR="00D541C5" w:rsidRDefault="00D541C5">
            <w:pPr>
              <w:widowControl/>
              <w:jc w:val="center"/>
              <w:textAlignment w:val="baseline"/>
              <w:rPr>
                <w:ins w:id="290" w:author="Nicole Melton" w:date="2023-09-14T17:42:00Z"/>
                <w:rFonts w:ascii="Arial" w:hAnsi="Arial" w:cs="Arial"/>
                <w:sz w:val="22"/>
                <w:szCs w:val="22"/>
              </w:rPr>
            </w:pPr>
            <w:ins w:id="291" w:author="Nicole Melton" w:date="2023-09-14T17:42:00Z">
              <w:r>
                <w:rPr>
                  <w:rFonts w:ascii="Arial" w:hAnsi="Arial" w:cs="Arial"/>
                  <w:sz w:val="22"/>
                  <w:szCs w:val="22"/>
                </w:rPr>
                <w:t>MPa</w:t>
              </w:r>
            </w:ins>
          </w:p>
        </w:tc>
        <w:tc>
          <w:tcPr>
            <w:tcW w:w="1622" w:type="dxa"/>
            <w:tcBorders>
              <w:top w:val="single" w:sz="4" w:space="0" w:color="auto"/>
              <w:left w:val="single" w:sz="4" w:space="0" w:color="auto"/>
              <w:bottom w:val="single" w:sz="4" w:space="0" w:color="auto"/>
              <w:right w:val="single" w:sz="4" w:space="0" w:color="auto"/>
            </w:tcBorders>
            <w:hideMark/>
          </w:tcPr>
          <w:p w14:paraId="12BF2044" w14:textId="77777777" w:rsidR="00D541C5" w:rsidRDefault="00D541C5">
            <w:pPr>
              <w:widowControl/>
              <w:jc w:val="center"/>
              <w:textAlignment w:val="baseline"/>
              <w:rPr>
                <w:ins w:id="292" w:author="Nicole Melton" w:date="2023-09-14T17:42:00Z"/>
                <w:rFonts w:ascii="Arial" w:hAnsi="Arial" w:cs="Arial"/>
                <w:sz w:val="22"/>
                <w:szCs w:val="22"/>
              </w:rPr>
            </w:pPr>
            <w:ins w:id="293" w:author="Nicole Melton" w:date="2023-09-14T17:42:00Z">
              <w:r>
                <w:rPr>
                  <w:rFonts w:ascii="Arial" w:hAnsi="Arial" w:cs="Arial"/>
                  <w:sz w:val="22"/>
                  <w:szCs w:val="22"/>
                </w:rPr>
                <w:t>27</w:t>
              </w:r>
            </w:ins>
          </w:p>
        </w:tc>
      </w:tr>
      <w:tr w:rsidR="00D541C5" w14:paraId="6CDDF7C7" w14:textId="77777777" w:rsidTr="00D541C5">
        <w:trPr>
          <w:cantSplit/>
          <w:trHeight w:val="284"/>
          <w:ins w:id="294" w:author="Nicole Melton" w:date="2023-09-14T17:42:00Z"/>
        </w:trPr>
        <w:tc>
          <w:tcPr>
            <w:tcW w:w="3119" w:type="dxa"/>
            <w:tcBorders>
              <w:top w:val="single" w:sz="4" w:space="0" w:color="auto"/>
              <w:left w:val="single" w:sz="4" w:space="0" w:color="auto"/>
              <w:bottom w:val="single" w:sz="4" w:space="0" w:color="auto"/>
              <w:right w:val="single" w:sz="4" w:space="0" w:color="auto"/>
            </w:tcBorders>
            <w:hideMark/>
          </w:tcPr>
          <w:p w14:paraId="0EBDFE6A" w14:textId="77777777" w:rsidR="00D541C5" w:rsidRDefault="00D541C5">
            <w:pPr>
              <w:widowControl/>
              <w:textAlignment w:val="baseline"/>
              <w:rPr>
                <w:ins w:id="295" w:author="Nicole Melton" w:date="2023-09-14T17:42:00Z"/>
                <w:rFonts w:ascii="Arial" w:hAnsi="Arial" w:cs="Arial"/>
                <w:sz w:val="22"/>
                <w:szCs w:val="22"/>
              </w:rPr>
            </w:pPr>
            <w:ins w:id="296" w:author="Nicole Melton" w:date="2023-09-14T17:42:00Z">
              <w:r>
                <w:rPr>
                  <w:rFonts w:ascii="Arial" w:hAnsi="Arial" w:cs="Arial"/>
                  <w:sz w:val="22"/>
                  <w:szCs w:val="22"/>
                </w:rPr>
                <w:t>Elongation at Break</w:t>
              </w:r>
            </w:ins>
          </w:p>
        </w:tc>
        <w:tc>
          <w:tcPr>
            <w:tcW w:w="2126" w:type="dxa"/>
            <w:tcBorders>
              <w:top w:val="single" w:sz="4" w:space="0" w:color="auto"/>
              <w:left w:val="single" w:sz="4" w:space="0" w:color="auto"/>
              <w:bottom w:val="single" w:sz="4" w:space="0" w:color="auto"/>
              <w:right w:val="single" w:sz="4" w:space="0" w:color="auto"/>
            </w:tcBorders>
            <w:hideMark/>
          </w:tcPr>
          <w:p w14:paraId="29D5EDD1" w14:textId="77777777" w:rsidR="00D541C5" w:rsidRDefault="00D541C5">
            <w:pPr>
              <w:widowControl/>
              <w:jc w:val="center"/>
              <w:textAlignment w:val="baseline"/>
              <w:rPr>
                <w:ins w:id="297" w:author="Nicole Melton" w:date="2023-09-14T17:42:00Z"/>
                <w:rFonts w:ascii="Arial" w:hAnsi="Arial" w:cs="Arial"/>
                <w:sz w:val="22"/>
                <w:szCs w:val="22"/>
              </w:rPr>
            </w:pPr>
            <w:ins w:id="298" w:author="Nicole Melton" w:date="2023-09-14T17:42:00Z">
              <w:r>
                <w:rPr>
                  <w:rFonts w:ascii="Arial" w:hAnsi="Arial" w:cs="Arial"/>
                  <w:sz w:val="22"/>
                  <w:szCs w:val="22"/>
                </w:rPr>
                <w:t>638 @ 50mm/min</w:t>
              </w:r>
            </w:ins>
          </w:p>
        </w:tc>
        <w:tc>
          <w:tcPr>
            <w:tcW w:w="1559" w:type="dxa"/>
            <w:tcBorders>
              <w:top w:val="single" w:sz="4" w:space="0" w:color="auto"/>
              <w:left w:val="single" w:sz="4" w:space="0" w:color="auto"/>
              <w:bottom w:val="single" w:sz="4" w:space="0" w:color="auto"/>
              <w:right w:val="single" w:sz="4" w:space="0" w:color="auto"/>
            </w:tcBorders>
            <w:hideMark/>
          </w:tcPr>
          <w:p w14:paraId="0F114571" w14:textId="77777777" w:rsidR="00D541C5" w:rsidRDefault="00D541C5">
            <w:pPr>
              <w:widowControl/>
              <w:jc w:val="center"/>
              <w:textAlignment w:val="baseline"/>
              <w:rPr>
                <w:ins w:id="299" w:author="Nicole Melton" w:date="2023-09-14T17:42:00Z"/>
                <w:rFonts w:ascii="Arial" w:hAnsi="Arial" w:cs="Arial"/>
                <w:sz w:val="22"/>
                <w:szCs w:val="22"/>
              </w:rPr>
            </w:pPr>
            <w:ins w:id="300" w:author="Nicole Melton" w:date="2023-09-14T17:42:00Z">
              <w:r>
                <w:rPr>
                  <w:rFonts w:ascii="Arial" w:hAnsi="Arial" w:cs="Arial"/>
                  <w:sz w:val="22"/>
                  <w:szCs w:val="22"/>
                </w:rPr>
                <w:t>%</w:t>
              </w:r>
            </w:ins>
          </w:p>
        </w:tc>
        <w:tc>
          <w:tcPr>
            <w:tcW w:w="1622" w:type="dxa"/>
            <w:tcBorders>
              <w:top w:val="single" w:sz="4" w:space="0" w:color="auto"/>
              <w:left w:val="single" w:sz="4" w:space="0" w:color="auto"/>
              <w:bottom w:val="single" w:sz="4" w:space="0" w:color="auto"/>
              <w:right w:val="single" w:sz="4" w:space="0" w:color="auto"/>
            </w:tcBorders>
            <w:hideMark/>
          </w:tcPr>
          <w:p w14:paraId="24A1C3B7" w14:textId="77777777" w:rsidR="00D541C5" w:rsidRDefault="00D541C5">
            <w:pPr>
              <w:widowControl/>
              <w:jc w:val="center"/>
              <w:textAlignment w:val="baseline"/>
              <w:rPr>
                <w:ins w:id="301" w:author="Nicole Melton" w:date="2023-09-14T17:42:00Z"/>
                <w:rFonts w:ascii="Arial" w:hAnsi="Arial" w:cs="Arial"/>
                <w:sz w:val="22"/>
                <w:szCs w:val="22"/>
              </w:rPr>
            </w:pPr>
            <w:ins w:id="302" w:author="Nicole Melton" w:date="2023-09-14T17:42:00Z">
              <w:r>
                <w:rPr>
                  <w:rFonts w:ascii="Arial" w:hAnsi="Arial" w:cs="Arial"/>
                  <w:sz w:val="22"/>
                  <w:szCs w:val="22"/>
                </w:rPr>
                <w:t>˃600</w:t>
              </w:r>
            </w:ins>
          </w:p>
        </w:tc>
      </w:tr>
      <w:tr w:rsidR="00D541C5" w14:paraId="576CB1FE" w14:textId="77777777" w:rsidTr="00D541C5">
        <w:trPr>
          <w:cantSplit/>
          <w:trHeight w:val="284"/>
          <w:ins w:id="303" w:author="Nicole Melton" w:date="2023-09-14T17:42:00Z"/>
        </w:trPr>
        <w:tc>
          <w:tcPr>
            <w:tcW w:w="3119" w:type="dxa"/>
            <w:tcBorders>
              <w:top w:val="single" w:sz="4" w:space="0" w:color="auto"/>
              <w:left w:val="single" w:sz="4" w:space="0" w:color="auto"/>
              <w:bottom w:val="single" w:sz="4" w:space="0" w:color="auto"/>
              <w:right w:val="single" w:sz="4" w:space="0" w:color="auto"/>
            </w:tcBorders>
            <w:hideMark/>
          </w:tcPr>
          <w:p w14:paraId="1A778541" w14:textId="77777777" w:rsidR="00D541C5" w:rsidRDefault="00D541C5">
            <w:pPr>
              <w:widowControl/>
              <w:textAlignment w:val="baseline"/>
              <w:rPr>
                <w:ins w:id="304" w:author="Nicole Melton" w:date="2023-09-14T17:42:00Z"/>
                <w:rFonts w:ascii="Arial" w:hAnsi="Arial" w:cs="Arial"/>
                <w:sz w:val="22"/>
                <w:szCs w:val="22"/>
              </w:rPr>
            </w:pPr>
            <w:ins w:id="305" w:author="Nicole Melton" w:date="2023-09-14T17:42:00Z">
              <w:r>
                <w:rPr>
                  <w:rFonts w:ascii="Arial" w:hAnsi="Arial" w:cs="Arial"/>
                  <w:sz w:val="22"/>
                  <w:szCs w:val="22"/>
                </w:rPr>
                <w:t>Brittleness Temperature</w:t>
              </w:r>
            </w:ins>
          </w:p>
        </w:tc>
        <w:tc>
          <w:tcPr>
            <w:tcW w:w="2126" w:type="dxa"/>
            <w:tcBorders>
              <w:top w:val="single" w:sz="4" w:space="0" w:color="auto"/>
              <w:left w:val="single" w:sz="4" w:space="0" w:color="auto"/>
              <w:bottom w:val="single" w:sz="4" w:space="0" w:color="auto"/>
              <w:right w:val="single" w:sz="4" w:space="0" w:color="auto"/>
            </w:tcBorders>
            <w:hideMark/>
          </w:tcPr>
          <w:p w14:paraId="763FE11B" w14:textId="77777777" w:rsidR="00D541C5" w:rsidRDefault="00D541C5">
            <w:pPr>
              <w:widowControl/>
              <w:jc w:val="center"/>
              <w:textAlignment w:val="baseline"/>
              <w:rPr>
                <w:ins w:id="306" w:author="Nicole Melton" w:date="2023-09-14T17:42:00Z"/>
                <w:rFonts w:ascii="Arial" w:hAnsi="Arial" w:cs="Arial"/>
                <w:sz w:val="22"/>
                <w:szCs w:val="22"/>
              </w:rPr>
            </w:pPr>
            <w:ins w:id="307" w:author="Nicole Melton" w:date="2023-09-14T17:42:00Z">
              <w:r>
                <w:rPr>
                  <w:rFonts w:ascii="Arial" w:hAnsi="Arial" w:cs="Arial"/>
                  <w:sz w:val="22"/>
                  <w:szCs w:val="22"/>
                </w:rPr>
                <w:t>746</w:t>
              </w:r>
            </w:ins>
          </w:p>
        </w:tc>
        <w:tc>
          <w:tcPr>
            <w:tcW w:w="1559" w:type="dxa"/>
            <w:tcBorders>
              <w:top w:val="single" w:sz="4" w:space="0" w:color="auto"/>
              <w:left w:val="single" w:sz="4" w:space="0" w:color="auto"/>
              <w:bottom w:val="single" w:sz="4" w:space="0" w:color="auto"/>
              <w:right w:val="single" w:sz="4" w:space="0" w:color="auto"/>
            </w:tcBorders>
            <w:hideMark/>
          </w:tcPr>
          <w:p w14:paraId="0BABC87D" w14:textId="77777777" w:rsidR="00D541C5" w:rsidRDefault="00D541C5">
            <w:pPr>
              <w:widowControl/>
              <w:jc w:val="center"/>
              <w:textAlignment w:val="baseline"/>
              <w:rPr>
                <w:ins w:id="308" w:author="Nicole Melton" w:date="2023-09-14T17:42:00Z"/>
                <w:rFonts w:ascii="Arial" w:hAnsi="Arial" w:cs="Arial"/>
                <w:sz w:val="22"/>
                <w:szCs w:val="22"/>
              </w:rPr>
            </w:pPr>
            <w:ins w:id="309" w:author="Nicole Melton" w:date="2023-09-14T17:42:00Z">
              <w:r>
                <w:rPr>
                  <w:rFonts w:ascii="Arial" w:hAnsi="Arial" w:cs="Arial"/>
                  <w:sz w:val="22"/>
                  <w:szCs w:val="22"/>
                </w:rPr>
                <w:t>°C</w:t>
              </w:r>
            </w:ins>
          </w:p>
        </w:tc>
        <w:tc>
          <w:tcPr>
            <w:tcW w:w="1622" w:type="dxa"/>
            <w:tcBorders>
              <w:top w:val="single" w:sz="4" w:space="0" w:color="auto"/>
              <w:left w:val="single" w:sz="4" w:space="0" w:color="auto"/>
              <w:bottom w:val="single" w:sz="4" w:space="0" w:color="auto"/>
              <w:right w:val="single" w:sz="4" w:space="0" w:color="auto"/>
            </w:tcBorders>
            <w:hideMark/>
          </w:tcPr>
          <w:p w14:paraId="58372AAA" w14:textId="77777777" w:rsidR="00D541C5" w:rsidRDefault="00D541C5">
            <w:pPr>
              <w:widowControl/>
              <w:jc w:val="center"/>
              <w:textAlignment w:val="baseline"/>
              <w:rPr>
                <w:ins w:id="310" w:author="Nicole Melton" w:date="2023-09-14T17:42:00Z"/>
                <w:rFonts w:ascii="Arial" w:hAnsi="Arial" w:cs="Arial"/>
                <w:sz w:val="22"/>
                <w:szCs w:val="22"/>
              </w:rPr>
            </w:pPr>
            <w:ins w:id="311" w:author="Nicole Melton" w:date="2023-09-14T17:42:00Z">
              <w:r>
                <w:rPr>
                  <w:rFonts w:ascii="Arial" w:hAnsi="Arial" w:cs="Arial"/>
                  <w:sz w:val="22"/>
                  <w:szCs w:val="22"/>
                </w:rPr>
                <w:t>&lt;-90</w:t>
              </w:r>
            </w:ins>
          </w:p>
        </w:tc>
      </w:tr>
      <w:tr w:rsidR="00D541C5" w14:paraId="4121E8A8" w14:textId="77777777" w:rsidTr="00D541C5">
        <w:trPr>
          <w:cantSplit/>
          <w:trHeight w:val="284"/>
          <w:ins w:id="312" w:author="Nicole Melton" w:date="2023-09-14T17:42:00Z"/>
        </w:trPr>
        <w:tc>
          <w:tcPr>
            <w:tcW w:w="3119" w:type="dxa"/>
            <w:tcBorders>
              <w:top w:val="single" w:sz="4" w:space="0" w:color="auto"/>
              <w:left w:val="single" w:sz="4" w:space="0" w:color="auto"/>
              <w:bottom w:val="single" w:sz="4" w:space="0" w:color="auto"/>
              <w:right w:val="single" w:sz="4" w:space="0" w:color="auto"/>
            </w:tcBorders>
            <w:hideMark/>
          </w:tcPr>
          <w:p w14:paraId="7FF54F3C" w14:textId="77777777" w:rsidR="00D541C5" w:rsidRDefault="00D541C5">
            <w:pPr>
              <w:widowControl/>
              <w:textAlignment w:val="baseline"/>
              <w:rPr>
                <w:ins w:id="313" w:author="Nicole Melton" w:date="2023-09-14T17:42:00Z"/>
                <w:rFonts w:ascii="Arial" w:hAnsi="Arial" w:cs="Arial"/>
                <w:sz w:val="22"/>
                <w:szCs w:val="22"/>
              </w:rPr>
            </w:pPr>
            <w:ins w:id="314" w:author="Nicole Melton" w:date="2023-09-14T17:42:00Z">
              <w:r>
                <w:rPr>
                  <w:rFonts w:ascii="Arial" w:hAnsi="Arial" w:cs="Arial"/>
                  <w:sz w:val="22"/>
                  <w:szCs w:val="22"/>
                </w:rPr>
                <w:t>Flexural Modulus</w:t>
              </w:r>
            </w:ins>
          </w:p>
        </w:tc>
        <w:tc>
          <w:tcPr>
            <w:tcW w:w="2126" w:type="dxa"/>
            <w:tcBorders>
              <w:top w:val="single" w:sz="4" w:space="0" w:color="auto"/>
              <w:left w:val="single" w:sz="4" w:space="0" w:color="auto"/>
              <w:bottom w:val="single" w:sz="4" w:space="0" w:color="auto"/>
              <w:right w:val="single" w:sz="4" w:space="0" w:color="auto"/>
            </w:tcBorders>
            <w:hideMark/>
          </w:tcPr>
          <w:p w14:paraId="00EDBB91" w14:textId="77777777" w:rsidR="00D541C5" w:rsidRDefault="00D541C5">
            <w:pPr>
              <w:widowControl/>
              <w:jc w:val="center"/>
              <w:textAlignment w:val="baseline"/>
              <w:rPr>
                <w:ins w:id="315" w:author="Nicole Melton" w:date="2023-09-14T17:42:00Z"/>
                <w:rFonts w:ascii="Arial" w:hAnsi="Arial" w:cs="Arial"/>
                <w:sz w:val="22"/>
                <w:szCs w:val="22"/>
              </w:rPr>
            </w:pPr>
            <w:ins w:id="316" w:author="Nicole Melton" w:date="2023-09-14T17:42:00Z">
              <w:r>
                <w:rPr>
                  <w:rFonts w:ascii="Arial" w:hAnsi="Arial" w:cs="Arial"/>
                  <w:sz w:val="22"/>
                  <w:szCs w:val="22"/>
                </w:rPr>
                <w:t>790</w:t>
              </w:r>
            </w:ins>
          </w:p>
        </w:tc>
        <w:tc>
          <w:tcPr>
            <w:tcW w:w="1559" w:type="dxa"/>
            <w:tcBorders>
              <w:top w:val="single" w:sz="4" w:space="0" w:color="auto"/>
              <w:left w:val="single" w:sz="4" w:space="0" w:color="auto"/>
              <w:bottom w:val="single" w:sz="4" w:space="0" w:color="auto"/>
              <w:right w:val="single" w:sz="4" w:space="0" w:color="auto"/>
            </w:tcBorders>
            <w:hideMark/>
          </w:tcPr>
          <w:p w14:paraId="3B416C70" w14:textId="77777777" w:rsidR="00D541C5" w:rsidRDefault="00D541C5">
            <w:pPr>
              <w:widowControl/>
              <w:jc w:val="center"/>
              <w:textAlignment w:val="baseline"/>
              <w:rPr>
                <w:ins w:id="317" w:author="Nicole Melton" w:date="2023-09-14T17:42:00Z"/>
                <w:rFonts w:ascii="Arial" w:hAnsi="Arial" w:cs="Arial"/>
                <w:sz w:val="22"/>
                <w:szCs w:val="22"/>
              </w:rPr>
            </w:pPr>
            <w:ins w:id="318" w:author="Nicole Melton" w:date="2023-09-14T17:42:00Z">
              <w:r>
                <w:rPr>
                  <w:rFonts w:ascii="Arial" w:hAnsi="Arial" w:cs="Arial"/>
                  <w:sz w:val="22"/>
                  <w:szCs w:val="22"/>
                </w:rPr>
                <w:t>MPa</w:t>
              </w:r>
            </w:ins>
          </w:p>
        </w:tc>
        <w:tc>
          <w:tcPr>
            <w:tcW w:w="1622" w:type="dxa"/>
            <w:tcBorders>
              <w:top w:val="single" w:sz="4" w:space="0" w:color="auto"/>
              <w:left w:val="single" w:sz="4" w:space="0" w:color="auto"/>
              <w:bottom w:val="single" w:sz="4" w:space="0" w:color="auto"/>
              <w:right w:val="single" w:sz="4" w:space="0" w:color="auto"/>
            </w:tcBorders>
            <w:hideMark/>
          </w:tcPr>
          <w:p w14:paraId="57E9D875" w14:textId="77777777" w:rsidR="00D541C5" w:rsidRDefault="00D541C5">
            <w:pPr>
              <w:widowControl/>
              <w:jc w:val="center"/>
              <w:textAlignment w:val="baseline"/>
              <w:rPr>
                <w:ins w:id="319" w:author="Nicole Melton" w:date="2023-09-14T17:42:00Z"/>
                <w:rFonts w:ascii="Arial" w:hAnsi="Arial" w:cs="Arial"/>
                <w:sz w:val="22"/>
                <w:szCs w:val="22"/>
              </w:rPr>
            </w:pPr>
            <w:ins w:id="320" w:author="Nicole Melton" w:date="2023-09-14T17:42:00Z">
              <w:r>
                <w:rPr>
                  <w:rFonts w:ascii="Arial" w:hAnsi="Arial" w:cs="Arial"/>
                  <w:sz w:val="22"/>
                  <w:szCs w:val="22"/>
                </w:rPr>
                <w:t>1310</w:t>
              </w:r>
            </w:ins>
          </w:p>
        </w:tc>
      </w:tr>
      <w:tr w:rsidR="00D541C5" w14:paraId="4A27A39A" w14:textId="77777777" w:rsidTr="00D541C5">
        <w:trPr>
          <w:cantSplit/>
          <w:trHeight w:val="284"/>
          <w:ins w:id="321" w:author="Nicole Melton" w:date="2023-09-14T17:42:00Z"/>
        </w:trPr>
        <w:tc>
          <w:tcPr>
            <w:tcW w:w="3119" w:type="dxa"/>
            <w:tcBorders>
              <w:top w:val="single" w:sz="4" w:space="0" w:color="auto"/>
              <w:left w:val="single" w:sz="4" w:space="0" w:color="auto"/>
              <w:bottom w:val="single" w:sz="4" w:space="0" w:color="auto"/>
              <w:right w:val="single" w:sz="4" w:space="0" w:color="auto"/>
            </w:tcBorders>
            <w:hideMark/>
          </w:tcPr>
          <w:p w14:paraId="4CE73AF0" w14:textId="77777777" w:rsidR="00D541C5" w:rsidRDefault="00D541C5">
            <w:pPr>
              <w:widowControl/>
              <w:textAlignment w:val="baseline"/>
              <w:rPr>
                <w:ins w:id="322" w:author="Nicole Melton" w:date="2023-09-14T17:42:00Z"/>
                <w:rFonts w:ascii="Arial" w:hAnsi="Arial" w:cs="Arial"/>
                <w:sz w:val="22"/>
                <w:szCs w:val="22"/>
              </w:rPr>
            </w:pPr>
            <w:ins w:id="323" w:author="Nicole Melton" w:date="2023-09-14T17:42:00Z">
              <w:r>
                <w:rPr>
                  <w:rFonts w:ascii="Arial" w:hAnsi="Arial" w:cs="Arial"/>
                  <w:sz w:val="22"/>
                  <w:szCs w:val="22"/>
                </w:rPr>
                <w:t>Shore Hardness D</w:t>
              </w:r>
            </w:ins>
          </w:p>
        </w:tc>
        <w:tc>
          <w:tcPr>
            <w:tcW w:w="2126" w:type="dxa"/>
            <w:tcBorders>
              <w:top w:val="single" w:sz="4" w:space="0" w:color="auto"/>
              <w:left w:val="single" w:sz="4" w:space="0" w:color="auto"/>
              <w:bottom w:val="single" w:sz="4" w:space="0" w:color="auto"/>
              <w:right w:val="single" w:sz="4" w:space="0" w:color="auto"/>
            </w:tcBorders>
            <w:hideMark/>
          </w:tcPr>
          <w:p w14:paraId="5DCCF515" w14:textId="77777777" w:rsidR="00D541C5" w:rsidRDefault="00D541C5">
            <w:pPr>
              <w:widowControl/>
              <w:jc w:val="center"/>
              <w:textAlignment w:val="baseline"/>
              <w:rPr>
                <w:ins w:id="324" w:author="Nicole Melton" w:date="2023-09-14T17:42:00Z"/>
                <w:rFonts w:ascii="Arial" w:hAnsi="Arial" w:cs="Arial"/>
                <w:sz w:val="22"/>
                <w:szCs w:val="22"/>
              </w:rPr>
            </w:pPr>
            <w:ins w:id="325" w:author="Nicole Melton" w:date="2023-09-14T17:42:00Z">
              <w:r>
                <w:rPr>
                  <w:rFonts w:ascii="Arial" w:hAnsi="Arial" w:cs="Arial"/>
                  <w:sz w:val="22"/>
                  <w:szCs w:val="22"/>
                </w:rPr>
                <w:t>2240</w:t>
              </w:r>
            </w:ins>
          </w:p>
        </w:tc>
        <w:tc>
          <w:tcPr>
            <w:tcW w:w="1559" w:type="dxa"/>
            <w:tcBorders>
              <w:top w:val="single" w:sz="4" w:space="0" w:color="auto"/>
              <w:left w:val="single" w:sz="4" w:space="0" w:color="auto"/>
              <w:bottom w:val="single" w:sz="4" w:space="0" w:color="auto"/>
              <w:right w:val="single" w:sz="4" w:space="0" w:color="auto"/>
            </w:tcBorders>
            <w:hideMark/>
          </w:tcPr>
          <w:p w14:paraId="1AE3160D" w14:textId="77777777" w:rsidR="00D541C5" w:rsidRDefault="00D541C5">
            <w:pPr>
              <w:widowControl/>
              <w:jc w:val="center"/>
              <w:textAlignment w:val="baseline"/>
              <w:rPr>
                <w:ins w:id="326" w:author="Nicole Melton" w:date="2023-09-14T17:42:00Z"/>
                <w:rFonts w:ascii="Arial" w:hAnsi="Arial" w:cs="Arial"/>
                <w:sz w:val="22"/>
                <w:szCs w:val="22"/>
              </w:rPr>
            </w:pPr>
            <w:ins w:id="327" w:author="Nicole Melton" w:date="2023-09-14T17:42:00Z">
              <w:r>
                <w:rPr>
                  <w:rFonts w:ascii="Arial" w:hAnsi="Arial" w:cs="Arial"/>
                  <w:sz w:val="22"/>
                  <w:szCs w:val="22"/>
                </w:rPr>
                <w:t>-</w:t>
              </w:r>
            </w:ins>
          </w:p>
        </w:tc>
        <w:tc>
          <w:tcPr>
            <w:tcW w:w="1622" w:type="dxa"/>
            <w:tcBorders>
              <w:top w:val="single" w:sz="4" w:space="0" w:color="auto"/>
              <w:left w:val="single" w:sz="4" w:space="0" w:color="auto"/>
              <w:bottom w:val="single" w:sz="4" w:space="0" w:color="auto"/>
              <w:right w:val="single" w:sz="4" w:space="0" w:color="auto"/>
            </w:tcBorders>
            <w:hideMark/>
          </w:tcPr>
          <w:p w14:paraId="14D1A806" w14:textId="77777777" w:rsidR="00D541C5" w:rsidRDefault="00D541C5">
            <w:pPr>
              <w:widowControl/>
              <w:jc w:val="center"/>
              <w:textAlignment w:val="baseline"/>
              <w:rPr>
                <w:ins w:id="328" w:author="Nicole Melton" w:date="2023-09-14T17:42:00Z"/>
                <w:rFonts w:ascii="Arial" w:hAnsi="Arial" w:cs="Arial"/>
                <w:sz w:val="22"/>
                <w:szCs w:val="22"/>
              </w:rPr>
            </w:pPr>
            <w:ins w:id="329" w:author="Nicole Melton" w:date="2023-09-14T17:42:00Z">
              <w:r>
                <w:rPr>
                  <w:rFonts w:ascii="Arial" w:hAnsi="Arial" w:cs="Arial"/>
                  <w:sz w:val="22"/>
                  <w:szCs w:val="22"/>
                </w:rPr>
                <w:t>66</w:t>
              </w:r>
            </w:ins>
          </w:p>
        </w:tc>
      </w:tr>
      <w:tr w:rsidR="00D541C5" w14:paraId="6F9D32FE" w14:textId="77777777" w:rsidTr="00D541C5">
        <w:trPr>
          <w:cantSplit/>
          <w:trHeight w:val="284"/>
          <w:ins w:id="330" w:author="Nicole Melton" w:date="2023-09-14T17:42:00Z"/>
        </w:trPr>
        <w:tc>
          <w:tcPr>
            <w:tcW w:w="3119" w:type="dxa"/>
            <w:tcBorders>
              <w:top w:val="single" w:sz="4" w:space="0" w:color="auto"/>
              <w:left w:val="single" w:sz="4" w:space="0" w:color="auto"/>
              <w:bottom w:val="single" w:sz="4" w:space="0" w:color="auto"/>
              <w:right w:val="single" w:sz="4" w:space="0" w:color="auto"/>
            </w:tcBorders>
            <w:hideMark/>
          </w:tcPr>
          <w:p w14:paraId="6DBC3857" w14:textId="77777777" w:rsidR="00D541C5" w:rsidRDefault="00D541C5">
            <w:pPr>
              <w:widowControl/>
              <w:textAlignment w:val="baseline"/>
              <w:rPr>
                <w:ins w:id="331" w:author="Nicole Melton" w:date="2023-09-14T17:42:00Z"/>
                <w:rFonts w:ascii="Arial" w:hAnsi="Arial" w:cs="Arial"/>
                <w:sz w:val="22"/>
                <w:szCs w:val="22"/>
              </w:rPr>
            </w:pPr>
            <w:ins w:id="332" w:author="Nicole Melton" w:date="2023-09-14T17:42:00Z">
              <w:r>
                <w:rPr>
                  <w:rFonts w:ascii="Arial" w:hAnsi="Arial" w:cs="Arial"/>
                  <w:sz w:val="22"/>
                  <w:szCs w:val="22"/>
                  <w:u w:val="single"/>
                </w:rPr>
                <w:t>Thermoforming</w:t>
              </w:r>
              <w:r>
                <w:rPr>
                  <w:rFonts w:ascii="Arial" w:hAnsi="Arial" w:cs="Arial"/>
                  <w:sz w:val="22"/>
                  <w:szCs w:val="22"/>
                </w:rPr>
                <w:t>**</w:t>
              </w:r>
              <w:r>
                <w:rPr>
                  <w:rFonts w:ascii="Arial" w:hAnsi="Arial" w:cs="Arial"/>
                  <w:sz w:val="22"/>
                  <w:szCs w:val="22"/>
                </w:rPr>
                <w:br/>
                <w:t>Sheet sag</w:t>
              </w:r>
            </w:ins>
          </w:p>
        </w:tc>
        <w:tc>
          <w:tcPr>
            <w:tcW w:w="2126" w:type="dxa"/>
            <w:tcBorders>
              <w:top w:val="single" w:sz="4" w:space="0" w:color="auto"/>
              <w:left w:val="single" w:sz="4" w:space="0" w:color="auto"/>
              <w:bottom w:val="single" w:sz="4" w:space="0" w:color="auto"/>
              <w:right w:val="single" w:sz="4" w:space="0" w:color="auto"/>
            </w:tcBorders>
          </w:tcPr>
          <w:p w14:paraId="68CA42EF" w14:textId="77777777" w:rsidR="00D541C5" w:rsidRDefault="00D541C5">
            <w:pPr>
              <w:widowControl/>
              <w:jc w:val="center"/>
              <w:textAlignment w:val="baseline"/>
              <w:rPr>
                <w:ins w:id="333" w:author="Nicole Melton" w:date="2023-09-14T17:42:00Z"/>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14:paraId="3276C93B" w14:textId="77777777" w:rsidR="00D541C5" w:rsidRDefault="00D541C5">
            <w:pPr>
              <w:widowControl/>
              <w:jc w:val="center"/>
              <w:textAlignment w:val="baseline"/>
              <w:rPr>
                <w:ins w:id="334" w:author="Nicole Melton" w:date="2023-09-14T17:42:00Z"/>
                <w:rFonts w:ascii="Arial" w:hAnsi="Arial" w:cs="Arial"/>
                <w:sz w:val="22"/>
                <w:szCs w:val="22"/>
              </w:rPr>
            </w:pPr>
            <w:ins w:id="335" w:author="Nicole Melton" w:date="2023-09-14T17:42:00Z">
              <w:r>
                <w:rPr>
                  <w:rFonts w:ascii="Arial" w:hAnsi="Arial" w:cs="Arial"/>
                  <w:sz w:val="22"/>
                  <w:szCs w:val="22"/>
                </w:rPr>
                <w:t>cm</w:t>
              </w:r>
            </w:ins>
          </w:p>
        </w:tc>
        <w:tc>
          <w:tcPr>
            <w:tcW w:w="1622" w:type="dxa"/>
            <w:tcBorders>
              <w:top w:val="single" w:sz="4" w:space="0" w:color="auto"/>
              <w:left w:val="single" w:sz="4" w:space="0" w:color="auto"/>
              <w:bottom w:val="single" w:sz="4" w:space="0" w:color="auto"/>
              <w:right w:val="single" w:sz="4" w:space="0" w:color="auto"/>
            </w:tcBorders>
            <w:hideMark/>
          </w:tcPr>
          <w:p w14:paraId="1212A052" w14:textId="77777777" w:rsidR="00D541C5" w:rsidRDefault="00D541C5">
            <w:pPr>
              <w:widowControl/>
              <w:jc w:val="center"/>
              <w:textAlignment w:val="baseline"/>
              <w:rPr>
                <w:ins w:id="336" w:author="Nicole Melton" w:date="2023-09-14T17:42:00Z"/>
                <w:rFonts w:ascii="Arial" w:hAnsi="Arial" w:cs="Arial"/>
                <w:sz w:val="22"/>
                <w:szCs w:val="22"/>
              </w:rPr>
            </w:pPr>
            <w:ins w:id="337" w:author="Nicole Melton" w:date="2023-09-14T17:42:00Z">
              <w:r>
                <w:rPr>
                  <w:rFonts w:ascii="Arial" w:hAnsi="Arial" w:cs="Arial"/>
                  <w:sz w:val="22"/>
                  <w:szCs w:val="22"/>
                </w:rPr>
                <w:t>18-23</w:t>
              </w:r>
            </w:ins>
          </w:p>
        </w:tc>
      </w:tr>
      <w:tr w:rsidR="00D541C5" w14:paraId="2DA431B8" w14:textId="77777777" w:rsidTr="00D541C5">
        <w:trPr>
          <w:cantSplit/>
          <w:trHeight w:val="284"/>
          <w:ins w:id="338" w:author="Nicole Melton" w:date="2023-09-14T17:42:00Z"/>
        </w:trPr>
        <w:tc>
          <w:tcPr>
            <w:tcW w:w="3119" w:type="dxa"/>
            <w:tcBorders>
              <w:top w:val="single" w:sz="4" w:space="0" w:color="auto"/>
              <w:left w:val="single" w:sz="4" w:space="0" w:color="auto"/>
              <w:bottom w:val="single" w:sz="4" w:space="0" w:color="auto"/>
              <w:right w:val="single" w:sz="4" w:space="0" w:color="auto"/>
            </w:tcBorders>
          </w:tcPr>
          <w:p w14:paraId="7CBA25DE" w14:textId="77777777" w:rsidR="00D541C5" w:rsidRDefault="00D541C5">
            <w:pPr>
              <w:widowControl/>
              <w:textAlignment w:val="baseline"/>
              <w:rPr>
                <w:ins w:id="339" w:author="Nicole Melton" w:date="2023-09-14T17:42:00Z"/>
                <w:rFonts w:ascii="Arial" w:hAnsi="Arial" w:cs="Arial"/>
                <w:sz w:val="22"/>
                <w:szCs w:val="22"/>
                <w:u w:val="single"/>
              </w:rPr>
            </w:pPr>
          </w:p>
        </w:tc>
        <w:tc>
          <w:tcPr>
            <w:tcW w:w="2126" w:type="dxa"/>
            <w:tcBorders>
              <w:top w:val="single" w:sz="4" w:space="0" w:color="auto"/>
              <w:left w:val="single" w:sz="4" w:space="0" w:color="auto"/>
              <w:bottom w:val="single" w:sz="4" w:space="0" w:color="auto"/>
              <w:right w:val="single" w:sz="4" w:space="0" w:color="auto"/>
            </w:tcBorders>
          </w:tcPr>
          <w:p w14:paraId="0C4BAF8F" w14:textId="77777777" w:rsidR="00D541C5" w:rsidRDefault="00D541C5">
            <w:pPr>
              <w:widowControl/>
              <w:jc w:val="center"/>
              <w:textAlignment w:val="baseline"/>
              <w:rPr>
                <w:ins w:id="340" w:author="Nicole Melton" w:date="2023-09-14T17:42:00Z"/>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14:paraId="4E9AC8CE" w14:textId="77777777" w:rsidR="00D541C5" w:rsidRDefault="00D541C5">
            <w:pPr>
              <w:widowControl/>
              <w:jc w:val="center"/>
              <w:textAlignment w:val="baseline"/>
              <w:rPr>
                <w:ins w:id="341" w:author="Nicole Melton" w:date="2023-09-14T17:42:00Z"/>
                <w:rFonts w:ascii="Arial" w:hAnsi="Arial" w:cs="Arial"/>
                <w:sz w:val="22"/>
                <w:szCs w:val="22"/>
              </w:rPr>
            </w:pPr>
            <w:ins w:id="342" w:author="Nicole Melton" w:date="2023-09-14T17:42:00Z">
              <w:r>
                <w:rPr>
                  <w:rFonts w:ascii="Arial" w:hAnsi="Arial" w:cs="Arial"/>
                  <w:sz w:val="22"/>
                  <w:szCs w:val="22"/>
                </w:rPr>
                <w:t>h</w:t>
              </w:r>
            </w:ins>
          </w:p>
        </w:tc>
        <w:tc>
          <w:tcPr>
            <w:tcW w:w="1622" w:type="dxa"/>
            <w:tcBorders>
              <w:top w:val="single" w:sz="4" w:space="0" w:color="auto"/>
              <w:left w:val="single" w:sz="4" w:space="0" w:color="auto"/>
              <w:bottom w:val="single" w:sz="4" w:space="0" w:color="auto"/>
              <w:right w:val="single" w:sz="4" w:space="0" w:color="auto"/>
            </w:tcBorders>
            <w:hideMark/>
          </w:tcPr>
          <w:p w14:paraId="23166818" w14:textId="77777777" w:rsidR="00D541C5" w:rsidRDefault="00D541C5">
            <w:pPr>
              <w:widowControl/>
              <w:jc w:val="center"/>
              <w:textAlignment w:val="baseline"/>
              <w:rPr>
                <w:ins w:id="343" w:author="Nicole Melton" w:date="2023-09-14T17:42:00Z"/>
                <w:rFonts w:ascii="Arial" w:hAnsi="Arial" w:cs="Arial"/>
                <w:sz w:val="22"/>
                <w:szCs w:val="22"/>
              </w:rPr>
            </w:pPr>
            <w:ins w:id="344" w:author="Nicole Melton" w:date="2023-09-14T17:42:00Z">
              <w:r>
                <w:rPr>
                  <w:rFonts w:ascii="Arial" w:hAnsi="Arial" w:cs="Arial"/>
                  <w:sz w:val="22"/>
                  <w:szCs w:val="22"/>
                </w:rPr>
                <w:t>˃700</w:t>
              </w:r>
            </w:ins>
          </w:p>
        </w:tc>
      </w:tr>
    </w:tbl>
    <w:p w14:paraId="0F1420E3" w14:textId="77777777" w:rsidR="00D541C5" w:rsidRDefault="00D541C5">
      <w:pPr>
        <w:widowControl/>
        <w:autoSpaceDE/>
        <w:adjustRightInd/>
        <w:spacing w:before="120"/>
        <w:ind w:left="1134" w:hanging="425"/>
        <w:jc w:val="both"/>
        <w:rPr>
          <w:ins w:id="345" w:author="Nicole Melton" w:date="2023-09-14T17:42:00Z"/>
          <w:rFonts w:ascii="Arial" w:hAnsi="Arial" w:cs="Arial"/>
          <w:sz w:val="22"/>
          <w:szCs w:val="22"/>
        </w:rPr>
        <w:pPrChange w:id="346" w:author="Nicole Melton" w:date="2023-09-18T08:38:00Z">
          <w:pPr>
            <w:widowControl/>
            <w:autoSpaceDE/>
            <w:adjustRightInd/>
            <w:spacing w:before="120"/>
            <w:ind w:left="1134" w:hanging="425"/>
          </w:pPr>
        </w:pPrChange>
      </w:pPr>
      <w:ins w:id="347" w:author="Nicole Melton" w:date="2023-09-14T17:42:00Z">
        <w:r>
          <w:rPr>
            <w:rFonts w:ascii="Arial" w:hAnsi="Arial" w:cs="Arial"/>
            <w:sz w:val="22"/>
            <w:szCs w:val="22"/>
          </w:rPr>
          <w:t>*</w:t>
        </w:r>
        <w:r>
          <w:rPr>
            <w:rFonts w:ascii="Arial" w:hAnsi="Arial" w:cs="Arial"/>
            <w:sz w:val="22"/>
            <w:szCs w:val="22"/>
          </w:rPr>
          <w:tab/>
          <w:t>Physical properties reported herein were determined on compression molded specimens prepared in accordance with Procedure C of ASTM D 1928.</w:t>
        </w:r>
      </w:ins>
    </w:p>
    <w:p w14:paraId="123E4B0E" w14:textId="77777777" w:rsidR="00D541C5" w:rsidRDefault="00D541C5">
      <w:pPr>
        <w:widowControl/>
        <w:autoSpaceDE/>
        <w:adjustRightInd/>
        <w:ind w:left="1134" w:hanging="425"/>
        <w:jc w:val="both"/>
        <w:rPr>
          <w:ins w:id="348" w:author="Nicole Melton" w:date="2023-09-14T17:42:00Z"/>
          <w:rFonts w:ascii="Arial" w:hAnsi="Arial" w:cs="Arial"/>
          <w:sz w:val="22"/>
          <w:szCs w:val="22"/>
        </w:rPr>
        <w:pPrChange w:id="349" w:author="Nicole Melton" w:date="2023-09-18T08:38:00Z">
          <w:pPr>
            <w:widowControl/>
            <w:autoSpaceDE/>
            <w:adjustRightInd/>
            <w:ind w:left="1134" w:hanging="425"/>
          </w:pPr>
        </w:pPrChange>
      </w:pPr>
      <w:ins w:id="350" w:author="Nicole Melton" w:date="2023-09-14T17:42:00Z">
        <w:r>
          <w:rPr>
            <w:rFonts w:ascii="Arial" w:hAnsi="Arial" w:cs="Arial"/>
            <w:sz w:val="22"/>
            <w:szCs w:val="22"/>
          </w:rPr>
          <w:lastRenderedPageBreak/>
          <w:t>**</w:t>
        </w:r>
        <w:r>
          <w:rPr>
            <w:rFonts w:ascii="Arial" w:hAnsi="Arial" w:cs="Arial"/>
            <w:sz w:val="22"/>
            <w:szCs w:val="22"/>
          </w:rPr>
          <w:tab/>
          <w:t>0.61 x 1.22 x 3.2mm thick blank heated to forming temperature.</w:t>
        </w:r>
      </w:ins>
    </w:p>
    <w:p w14:paraId="7AD22077" w14:textId="77777777" w:rsidR="00D541C5" w:rsidRDefault="00D541C5">
      <w:pPr>
        <w:widowControl/>
        <w:autoSpaceDE/>
        <w:adjustRightInd/>
        <w:ind w:left="1134" w:hanging="425"/>
        <w:jc w:val="both"/>
        <w:rPr>
          <w:ins w:id="351" w:author="Nicole Melton" w:date="2023-09-14T17:42:00Z"/>
          <w:rFonts w:ascii="Arial" w:hAnsi="Arial" w:cs="Arial"/>
          <w:sz w:val="22"/>
          <w:szCs w:val="22"/>
        </w:rPr>
        <w:pPrChange w:id="352" w:author="Nicole Melton" w:date="2023-09-18T08:38:00Z">
          <w:pPr>
            <w:widowControl/>
            <w:autoSpaceDE/>
            <w:adjustRightInd/>
            <w:ind w:left="1134" w:hanging="425"/>
          </w:pPr>
        </w:pPrChange>
      </w:pPr>
      <w:ins w:id="353" w:author="Nicole Melton" w:date="2023-09-14T17:42:00Z">
        <w:r>
          <w:rPr>
            <w:rFonts w:ascii="Arial" w:hAnsi="Arial" w:cs="Arial"/>
            <w:sz w:val="22"/>
            <w:szCs w:val="22"/>
          </w:rPr>
          <w:t>***</w:t>
        </w:r>
        <w:r>
          <w:rPr>
            <w:rFonts w:ascii="Arial" w:hAnsi="Arial" w:cs="Arial"/>
            <w:sz w:val="22"/>
            <w:szCs w:val="22"/>
          </w:rPr>
          <w:tab/>
          <w:t xml:space="preserve">Test conditions: 296ml, 23g bottle, 10% fill, </w:t>
        </w:r>
        <w:proofErr w:type="spellStart"/>
        <w:r>
          <w:rPr>
            <w:rFonts w:ascii="Arial" w:hAnsi="Arial" w:cs="Arial"/>
            <w:sz w:val="22"/>
            <w:szCs w:val="22"/>
          </w:rPr>
          <w:t>Orvus</w:t>
        </w:r>
        <w:proofErr w:type="spellEnd"/>
        <w:r>
          <w:rPr>
            <w:rFonts w:ascii="Arial" w:hAnsi="Arial" w:cs="Arial"/>
            <w:sz w:val="22"/>
            <w:szCs w:val="22"/>
          </w:rPr>
          <w:t xml:space="preserve"> K Detergent.</w:t>
        </w:r>
        <w:bookmarkEnd w:id="232"/>
      </w:ins>
    </w:p>
    <w:p w14:paraId="6A3460E6" w14:textId="77777777" w:rsidR="00D541C5" w:rsidRDefault="00D541C5" w:rsidP="00D541C5">
      <w:pPr>
        <w:widowControl/>
        <w:autoSpaceDE/>
        <w:adjustRightInd/>
        <w:ind w:left="425" w:hanging="425"/>
        <w:rPr>
          <w:ins w:id="354" w:author="Nicole Melton" w:date="2023-09-14T17:42:00Z"/>
          <w:rFonts w:ascii="Arial" w:hAnsi="Arial" w:cs="Arial"/>
          <w:sz w:val="22"/>
          <w:szCs w:val="22"/>
        </w:rPr>
      </w:pPr>
    </w:p>
    <w:p w14:paraId="76765881" w14:textId="7D9DA513" w:rsidR="00D541C5" w:rsidRDefault="00D541C5" w:rsidP="00406CAA">
      <w:pPr>
        <w:widowControl/>
        <w:numPr>
          <w:ilvl w:val="0"/>
          <w:numId w:val="57"/>
        </w:numPr>
        <w:autoSpaceDE/>
        <w:adjustRightInd/>
        <w:ind w:hanging="720"/>
        <w:contextualSpacing/>
        <w:jc w:val="both"/>
        <w:rPr>
          <w:ins w:id="355" w:author="Nicole Melton" w:date="2023-09-14T17:49:00Z"/>
          <w:rFonts w:ascii="Arial" w:hAnsi="Arial" w:cs="Arial"/>
          <w:sz w:val="22"/>
          <w:szCs w:val="22"/>
        </w:rPr>
      </w:pPr>
      <w:ins w:id="356" w:author="Nicole Melton" w:date="2023-09-14T17:42:00Z">
        <w:r>
          <w:rPr>
            <w:rFonts w:ascii="Arial" w:hAnsi="Arial" w:cs="Arial"/>
            <w:sz w:val="22"/>
            <w:szCs w:val="22"/>
          </w:rPr>
          <w:t xml:space="preserve">Linear root/moisture barrier for use within or to line the main tree pit, where moisture or roots must be prevented from entering an external zone. </w:t>
        </w:r>
      </w:ins>
    </w:p>
    <w:p w14:paraId="2F3991DF" w14:textId="77777777" w:rsidR="00406CAA" w:rsidRDefault="00406CAA">
      <w:pPr>
        <w:widowControl/>
        <w:autoSpaceDE/>
        <w:adjustRightInd/>
        <w:ind w:left="720"/>
        <w:contextualSpacing/>
        <w:jc w:val="both"/>
        <w:rPr>
          <w:ins w:id="357" w:author="Nicole Melton" w:date="2023-09-14T17:42:00Z"/>
          <w:rFonts w:ascii="Arial" w:hAnsi="Arial" w:cs="Arial"/>
          <w:sz w:val="22"/>
          <w:szCs w:val="22"/>
        </w:rPr>
        <w:pPrChange w:id="358" w:author="Nicole Melton" w:date="2023-09-14T17:49:00Z">
          <w:pPr>
            <w:widowControl/>
            <w:numPr>
              <w:numId w:val="57"/>
            </w:numPr>
            <w:autoSpaceDE/>
            <w:adjustRightInd/>
            <w:ind w:left="720" w:hanging="360"/>
            <w:contextualSpacing/>
            <w:jc w:val="both"/>
          </w:pPr>
        </w:pPrChange>
      </w:pPr>
    </w:p>
    <w:p w14:paraId="352E3DDB" w14:textId="772F4AD9" w:rsidR="00D541C5" w:rsidRPr="00406CAA" w:rsidRDefault="00D541C5" w:rsidP="00406CAA">
      <w:pPr>
        <w:widowControl/>
        <w:numPr>
          <w:ilvl w:val="0"/>
          <w:numId w:val="57"/>
        </w:numPr>
        <w:autoSpaceDE/>
        <w:adjustRightInd/>
        <w:ind w:hanging="720"/>
        <w:contextualSpacing/>
        <w:jc w:val="both"/>
        <w:rPr>
          <w:ins w:id="359" w:author="Nicole Melton" w:date="2023-09-14T17:52:00Z"/>
          <w:rFonts w:ascii="Arial" w:hAnsi="Arial" w:cs="Arial"/>
          <w:sz w:val="22"/>
          <w:szCs w:val="22"/>
          <w:rPrChange w:id="360" w:author="Nicole Melton" w:date="2023-09-14T17:52:00Z">
            <w:rPr>
              <w:ins w:id="361" w:author="Nicole Melton" w:date="2023-09-14T17:52:00Z"/>
              <w:rFonts w:ascii="Arial" w:hAnsi="Arial" w:cs="Arial"/>
              <w:sz w:val="22"/>
              <w:szCs w:val="22"/>
              <w:lang w:val="en-GB"/>
            </w:rPr>
          </w:rPrChange>
        </w:rPr>
      </w:pPr>
      <w:ins w:id="362" w:author="Nicole Melton" w:date="2023-09-14T17:42:00Z">
        <w:r>
          <w:rPr>
            <w:rFonts w:ascii="Arial" w:hAnsi="Arial" w:cs="Arial"/>
            <w:sz w:val="22"/>
            <w:szCs w:val="22"/>
          </w:rPr>
          <w:t xml:space="preserve">Granular base course shall consist of </w:t>
        </w:r>
        <w:r>
          <w:rPr>
            <w:rFonts w:ascii="Arial" w:hAnsi="Arial" w:cs="Arial"/>
            <w:sz w:val="22"/>
            <w:szCs w:val="22"/>
            <w:lang w:val="en-GB"/>
          </w:rPr>
          <w:t xml:space="preserve">granular material meeting the standard below, or equivalent </w:t>
        </w:r>
      </w:ins>
    </w:p>
    <w:p w14:paraId="64C65455" w14:textId="530E1E6D" w:rsidR="00406CAA" w:rsidRDefault="00406CAA">
      <w:pPr>
        <w:widowControl/>
        <w:autoSpaceDE/>
        <w:adjustRightInd/>
        <w:contextualSpacing/>
        <w:jc w:val="both"/>
        <w:rPr>
          <w:ins w:id="363" w:author="Nicole Melton" w:date="2023-09-14T17:42:00Z"/>
          <w:rFonts w:ascii="Arial" w:hAnsi="Arial" w:cs="Arial"/>
          <w:sz w:val="22"/>
          <w:szCs w:val="22"/>
        </w:rPr>
        <w:pPrChange w:id="364" w:author="Nicole Melton" w:date="2023-09-14T17:52:00Z">
          <w:pPr>
            <w:widowControl/>
            <w:numPr>
              <w:numId w:val="57"/>
            </w:numPr>
            <w:autoSpaceDE/>
            <w:adjustRightInd/>
            <w:ind w:left="720" w:hanging="360"/>
            <w:contextualSpacing/>
            <w:jc w:val="both"/>
          </w:pPr>
        </w:pPrChange>
      </w:pPr>
    </w:p>
    <w:p w14:paraId="4A07D11A" w14:textId="77777777" w:rsidR="00D541C5" w:rsidRDefault="00D541C5" w:rsidP="00D541C5">
      <w:pPr>
        <w:widowControl/>
        <w:numPr>
          <w:ilvl w:val="1"/>
          <w:numId w:val="57"/>
        </w:numPr>
        <w:autoSpaceDE/>
        <w:adjustRightInd/>
        <w:contextualSpacing/>
        <w:jc w:val="both"/>
        <w:rPr>
          <w:ins w:id="365" w:author="Nicole Melton" w:date="2023-09-14T17:42:00Z"/>
          <w:rFonts w:ascii="Arial" w:hAnsi="Arial" w:cs="Arial"/>
          <w:sz w:val="22"/>
          <w:szCs w:val="22"/>
        </w:rPr>
      </w:pPr>
      <w:ins w:id="366" w:author="Nicole Melton" w:date="2023-09-14T17:42:00Z">
        <w:r>
          <w:rPr>
            <w:rFonts w:ascii="Arial" w:hAnsi="Arial" w:cs="Arial"/>
            <w:sz w:val="22"/>
            <w:szCs w:val="22"/>
          </w:rPr>
          <w:t>ASTM D1241-07, Type 1, Gradation B Standard Specification for Materials for Soil-Aggregate Sub base, Base, and Surface Courses.</w:t>
        </w:r>
      </w:ins>
    </w:p>
    <w:p w14:paraId="28EDA46B" w14:textId="0E36EE2E" w:rsidR="00D541C5" w:rsidRDefault="00D541C5" w:rsidP="00D541C5">
      <w:pPr>
        <w:widowControl/>
        <w:numPr>
          <w:ilvl w:val="2"/>
          <w:numId w:val="57"/>
        </w:numPr>
        <w:autoSpaceDE/>
        <w:adjustRightInd/>
        <w:contextualSpacing/>
        <w:jc w:val="both"/>
        <w:rPr>
          <w:ins w:id="367" w:author="Nicole Melton" w:date="2023-09-14T17:52:00Z"/>
          <w:rFonts w:ascii="Arial" w:hAnsi="Arial" w:cs="Arial"/>
          <w:sz w:val="22"/>
          <w:szCs w:val="22"/>
        </w:rPr>
      </w:pPr>
      <w:ins w:id="368" w:author="Nicole Melton" w:date="2023-09-14T17:42:00Z">
        <w:r>
          <w:rPr>
            <w:rFonts w:ascii="Arial" w:hAnsi="Arial" w:cs="Arial"/>
            <w:sz w:val="22"/>
            <w:szCs w:val="22"/>
          </w:rPr>
          <w:t>Type I mixtures shall consist of stone, gravel, or slag with natural or crushed sand and fine mineral particles passing a No. 200 sieve.</w:t>
        </w:r>
      </w:ins>
    </w:p>
    <w:p w14:paraId="6C5C1C92" w14:textId="77777777" w:rsidR="00406CAA" w:rsidRDefault="00406CAA">
      <w:pPr>
        <w:widowControl/>
        <w:autoSpaceDE/>
        <w:adjustRightInd/>
        <w:ind w:left="2160"/>
        <w:contextualSpacing/>
        <w:jc w:val="both"/>
        <w:rPr>
          <w:ins w:id="369" w:author="Nicole Melton" w:date="2023-09-14T17:42:00Z"/>
          <w:rFonts w:ascii="Arial" w:hAnsi="Arial" w:cs="Arial"/>
          <w:sz w:val="22"/>
          <w:szCs w:val="22"/>
        </w:rPr>
        <w:pPrChange w:id="370" w:author="Nicole Melton" w:date="2023-09-14T17:52:00Z">
          <w:pPr>
            <w:widowControl/>
            <w:numPr>
              <w:ilvl w:val="2"/>
              <w:numId w:val="57"/>
            </w:numPr>
            <w:autoSpaceDE/>
            <w:adjustRightInd/>
            <w:ind w:left="2160" w:hanging="180"/>
            <w:contextualSpacing/>
            <w:jc w:val="both"/>
          </w:pPr>
        </w:pPrChange>
      </w:pPr>
    </w:p>
    <w:tbl>
      <w:tblPr>
        <w:tblStyle w:val="TableGrid2"/>
        <w:tblW w:w="0" w:type="auto"/>
        <w:tblInd w:w="2660" w:type="dxa"/>
        <w:tblLook w:val="04A0" w:firstRow="1" w:lastRow="0" w:firstColumn="1" w:lastColumn="0" w:noHBand="0" w:noVBand="1"/>
      </w:tblPr>
      <w:tblGrid>
        <w:gridCol w:w="1961"/>
        <w:gridCol w:w="1724"/>
      </w:tblGrid>
      <w:tr w:rsidR="00D541C5" w14:paraId="6348BBBC" w14:textId="77777777" w:rsidTr="00D541C5">
        <w:trPr>
          <w:ins w:id="371" w:author="Nicole Melton" w:date="2023-09-14T17:42:00Z"/>
        </w:trPr>
        <w:tc>
          <w:tcPr>
            <w:tcW w:w="1961" w:type="dxa"/>
            <w:tcBorders>
              <w:top w:val="single" w:sz="4" w:space="0" w:color="auto"/>
              <w:left w:val="single" w:sz="4" w:space="0" w:color="auto"/>
              <w:bottom w:val="single" w:sz="4" w:space="0" w:color="auto"/>
              <w:right w:val="single" w:sz="4" w:space="0" w:color="auto"/>
            </w:tcBorders>
            <w:hideMark/>
          </w:tcPr>
          <w:p w14:paraId="3FC96BC5" w14:textId="77777777" w:rsidR="00D541C5" w:rsidRDefault="00D541C5">
            <w:pPr>
              <w:widowControl/>
              <w:textAlignment w:val="baseline"/>
              <w:rPr>
                <w:ins w:id="372" w:author="Nicole Melton" w:date="2023-09-14T17:42:00Z"/>
                <w:rFonts w:ascii="Arial" w:hAnsi="Arial" w:cs="Arial"/>
                <w:sz w:val="22"/>
                <w:szCs w:val="22"/>
                <w:u w:val="single"/>
              </w:rPr>
            </w:pPr>
            <w:ins w:id="373" w:author="Nicole Melton" w:date="2023-09-14T17:42:00Z">
              <w:r>
                <w:rPr>
                  <w:rFonts w:ascii="Arial" w:hAnsi="Arial" w:cs="Arial"/>
                  <w:sz w:val="22"/>
                  <w:szCs w:val="22"/>
                  <w:u w:val="single"/>
                </w:rPr>
                <w:t>Sieve</w:t>
              </w:r>
            </w:ins>
          </w:p>
        </w:tc>
        <w:tc>
          <w:tcPr>
            <w:tcW w:w="1724" w:type="dxa"/>
            <w:tcBorders>
              <w:top w:val="single" w:sz="4" w:space="0" w:color="auto"/>
              <w:left w:val="single" w:sz="4" w:space="0" w:color="auto"/>
              <w:bottom w:val="single" w:sz="4" w:space="0" w:color="auto"/>
              <w:right w:val="single" w:sz="4" w:space="0" w:color="auto"/>
            </w:tcBorders>
            <w:hideMark/>
          </w:tcPr>
          <w:p w14:paraId="2D3848AC" w14:textId="77777777" w:rsidR="00D541C5" w:rsidRDefault="00D541C5">
            <w:pPr>
              <w:widowControl/>
              <w:textAlignment w:val="baseline"/>
              <w:rPr>
                <w:ins w:id="374" w:author="Nicole Melton" w:date="2023-09-14T17:42:00Z"/>
                <w:rFonts w:ascii="Arial" w:hAnsi="Arial" w:cs="Arial"/>
                <w:sz w:val="22"/>
                <w:szCs w:val="22"/>
                <w:u w:val="single"/>
              </w:rPr>
            </w:pPr>
            <w:ins w:id="375" w:author="Nicole Melton" w:date="2023-09-14T17:42:00Z">
              <w:r>
                <w:rPr>
                  <w:rFonts w:ascii="Arial" w:hAnsi="Arial" w:cs="Arial"/>
                  <w:sz w:val="22"/>
                  <w:szCs w:val="22"/>
                  <w:u w:val="single"/>
                </w:rPr>
                <w:t>Percent Passing</w:t>
              </w:r>
            </w:ins>
          </w:p>
        </w:tc>
      </w:tr>
      <w:tr w:rsidR="00D541C5" w14:paraId="796E5B3A" w14:textId="77777777" w:rsidTr="00D541C5">
        <w:trPr>
          <w:ins w:id="376" w:author="Nicole Melton" w:date="2023-09-14T17:42:00Z"/>
        </w:trPr>
        <w:tc>
          <w:tcPr>
            <w:tcW w:w="1961" w:type="dxa"/>
            <w:tcBorders>
              <w:top w:val="single" w:sz="4" w:space="0" w:color="auto"/>
              <w:left w:val="single" w:sz="4" w:space="0" w:color="auto"/>
              <w:bottom w:val="single" w:sz="4" w:space="0" w:color="auto"/>
              <w:right w:val="single" w:sz="4" w:space="0" w:color="auto"/>
            </w:tcBorders>
            <w:hideMark/>
          </w:tcPr>
          <w:p w14:paraId="7856FF8C" w14:textId="77777777" w:rsidR="00D541C5" w:rsidRDefault="00D541C5">
            <w:pPr>
              <w:widowControl/>
              <w:textAlignment w:val="baseline"/>
              <w:rPr>
                <w:ins w:id="377" w:author="Nicole Melton" w:date="2023-09-14T17:42:00Z"/>
                <w:rFonts w:ascii="Arial" w:hAnsi="Arial" w:cs="Arial"/>
                <w:sz w:val="22"/>
                <w:szCs w:val="22"/>
              </w:rPr>
            </w:pPr>
            <w:ins w:id="378" w:author="Nicole Melton" w:date="2023-09-14T17:42:00Z">
              <w:r>
                <w:rPr>
                  <w:rFonts w:ascii="Arial" w:hAnsi="Arial" w:cs="Arial"/>
                  <w:sz w:val="22"/>
                  <w:szCs w:val="22"/>
                </w:rPr>
                <w:t>37.5mm (1.5”)</w:t>
              </w:r>
            </w:ins>
          </w:p>
        </w:tc>
        <w:tc>
          <w:tcPr>
            <w:tcW w:w="1724" w:type="dxa"/>
            <w:tcBorders>
              <w:top w:val="single" w:sz="4" w:space="0" w:color="auto"/>
              <w:left w:val="single" w:sz="4" w:space="0" w:color="auto"/>
              <w:bottom w:val="single" w:sz="4" w:space="0" w:color="auto"/>
              <w:right w:val="single" w:sz="4" w:space="0" w:color="auto"/>
            </w:tcBorders>
            <w:hideMark/>
          </w:tcPr>
          <w:p w14:paraId="3C969F69" w14:textId="77777777" w:rsidR="00D541C5" w:rsidRDefault="00D541C5">
            <w:pPr>
              <w:widowControl/>
              <w:textAlignment w:val="baseline"/>
              <w:rPr>
                <w:ins w:id="379" w:author="Nicole Melton" w:date="2023-09-14T17:42:00Z"/>
                <w:rFonts w:ascii="Arial" w:hAnsi="Arial" w:cs="Arial"/>
                <w:sz w:val="22"/>
                <w:szCs w:val="22"/>
              </w:rPr>
            </w:pPr>
            <w:ins w:id="380" w:author="Nicole Melton" w:date="2023-09-14T17:42:00Z">
              <w:r>
                <w:rPr>
                  <w:rFonts w:ascii="Arial" w:hAnsi="Arial" w:cs="Arial"/>
                  <w:sz w:val="22"/>
                  <w:szCs w:val="22"/>
                </w:rPr>
                <w:t>100</w:t>
              </w:r>
            </w:ins>
          </w:p>
        </w:tc>
      </w:tr>
      <w:tr w:rsidR="00D541C5" w14:paraId="757F3E9A" w14:textId="77777777" w:rsidTr="00D541C5">
        <w:trPr>
          <w:ins w:id="381" w:author="Nicole Melton" w:date="2023-09-14T17:42:00Z"/>
        </w:trPr>
        <w:tc>
          <w:tcPr>
            <w:tcW w:w="1961" w:type="dxa"/>
            <w:tcBorders>
              <w:top w:val="single" w:sz="4" w:space="0" w:color="auto"/>
              <w:left w:val="single" w:sz="4" w:space="0" w:color="auto"/>
              <w:bottom w:val="single" w:sz="4" w:space="0" w:color="auto"/>
              <w:right w:val="single" w:sz="4" w:space="0" w:color="auto"/>
            </w:tcBorders>
            <w:hideMark/>
          </w:tcPr>
          <w:p w14:paraId="19AEC957" w14:textId="77777777" w:rsidR="00D541C5" w:rsidRDefault="00D541C5">
            <w:pPr>
              <w:widowControl/>
              <w:textAlignment w:val="baseline"/>
              <w:rPr>
                <w:ins w:id="382" w:author="Nicole Melton" w:date="2023-09-14T17:42:00Z"/>
                <w:rFonts w:ascii="Arial" w:hAnsi="Arial" w:cs="Arial"/>
                <w:sz w:val="22"/>
                <w:szCs w:val="22"/>
              </w:rPr>
            </w:pPr>
            <w:ins w:id="383" w:author="Nicole Melton" w:date="2023-09-14T17:42:00Z">
              <w:r>
                <w:rPr>
                  <w:rFonts w:ascii="Arial" w:hAnsi="Arial" w:cs="Arial"/>
                  <w:sz w:val="22"/>
                  <w:szCs w:val="22"/>
                </w:rPr>
                <w:t>25mm (1”)</w:t>
              </w:r>
            </w:ins>
          </w:p>
        </w:tc>
        <w:tc>
          <w:tcPr>
            <w:tcW w:w="1724" w:type="dxa"/>
            <w:tcBorders>
              <w:top w:val="single" w:sz="4" w:space="0" w:color="auto"/>
              <w:left w:val="single" w:sz="4" w:space="0" w:color="auto"/>
              <w:bottom w:val="single" w:sz="4" w:space="0" w:color="auto"/>
              <w:right w:val="single" w:sz="4" w:space="0" w:color="auto"/>
            </w:tcBorders>
            <w:hideMark/>
          </w:tcPr>
          <w:p w14:paraId="616EDF74" w14:textId="77777777" w:rsidR="00D541C5" w:rsidRDefault="00D541C5">
            <w:pPr>
              <w:widowControl/>
              <w:textAlignment w:val="baseline"/>
              <w:rPr>
                <w:ins w:id="384" w:author="Nicole Melton" w:date="2023-09-14T17:42:00Z"/>
                <w:rFonts w:ascii="Arial" w:hAnsi="Arial" w:cs="Arial"/>
                <w:sz w:val="22"/>
                <w:szCs w:val="22"/>
              </w:rPr>
            </w:pPr>
            <w:ins w:id="385" w:author="Nicole Melton" w:date="2023-09-14T17:42:00Z">
              <w:r>
                <w:rPr>
                  <w:rFonts w:ascii="Arial" w:hAnsi="Arial" w:cs="Arial"/>
                  <w:sz w:val="22"/>
                  <w:szCs w:val="22"/>
                </w:rPr>
                <w:t>75-95</w:t>
              </w:r>
            </w:ins>
          </w:p>
        </w:tc>
      </w:tr>
      <w:tr w:rsidR="00D541C5" w14:paraId="2743DD5C" w14:textId="77777777" w:rsidTr="00D541C5">
        <w:trPr>
          <w:ins w:id="386" w:author="Nicole Melton" w:date="2023-09-14T17:42:00Z"/>
        </w:trPr>
        <w:tc>
          <w:tcPr>
            <w:tcW w:w="1961" w:type="dxa"/>
            <w:tcBorders>
              <w:top w:val="single" w:sz="4" w:space="0" w:color="auto"/>
              <w:left w:val="single" w:sz="4" w:space="0" w:color="auto"/>
              <w:bottom w:val="single" w:sz="4" w:space="0" w:color="auto"/>
              <w:right w:val="single" w:sz="4" w:space="0" w:color="auto"/>
            </w:tcBorders>
            <w:hideMark/>
          </w:tcPr>
          <w:p w14:paraId="2D919581" w14:textId="77777777" w:rsidR="00D541C5" w:rsidRDefault="00D541C5">
            <w:pPr>
              <w:widowControl/>
              <w:textAlignment w:val="baseline"/>
              <w:rPr>
                <w:ins w:id="387" w:author="Nicole Melton" w:date="2023-09-14T17:42:00Z"/>
                <w:rFonts w:ascii="Arial" w:hAnsi="Arial" w:cs="Arial"/>
                <w:sz w:val="22"/>
                <w:szCs w:val="22"/>
              </w:rPr>
            </w:pPr>
            <w:ins w:id="388" w:author="Nicole Melton" w:date="2023-09-14T17:42:00Z">
              <w:r>
                <w:rPr>
                  <w:rFonts w:ascii="Arial" w:hAnsi="Arial" w:cs="Arial"/>
                  <w:sz w:val="22"/>
                  <w:szCs w:val="22"/>
                </w:rPr>
                <w:t>9.5mm (3/8”)</w:t>
              </w:r>
            </w:ins>
          </w:p>
        </w:tc>
        <w:tc>
          <w:tcPr>
            <w:tcW w:w="1724" w:type="dxa"/>
            <w:tcBorders>
              <w:top w:val="single" w:sz="4" w:space="0" w:color="auto"/>
              <w:left w:val="single" w:sz="4" w:space="0" w:color="auto"/>
              <w:bottom w:val="single" w:sz="4" w:space="0" w:color="auto"/>
              <w:right w:val="single" w:sz="4" w:space="0" w:color="auto"/>
            </w:tcBorders>
            <w:hideMark/>
          </w:tcPr>
          <w:p w14:paraId="45213D92" w14:textId="77777777" w:rsidR="00D541C5" w:rsidRDefault="00D541C5">
            <w:pPr>
              <w:widowControl/>
              <w:textAlignment w:val="baseline"/>
              <w:rPr>
                <w:ins w:id="389" w:author="Nicole Melton" w:date="2023-09-14T17:42:00Z"/>
                <w:rFonts w:ascii="Arial" w:hAnsi="Arial" w:cs="Arial"/>
                <w:sz w:val="22"/>
                <w:szCs w:val="22"/>
              </w:rPr>
            </w:pPr>
            <w:ins w:id="390" w:author="Nicole Melton" w:date="2023-09-14T17:42:00Z">
              <w:r>
                <w:rPr>
                  <w:rFonts w:ascii="Arial" w:hAnsi="Arial" w:cs="Arial"/>
                  <w:sz w:val="22"/>
                  <w:szCs w:val="22"/>
                </w:rPr>
                <w:t>40-75</w:t>
              </w:r>
            </w:ins>
          </w:p>
        </w:tc>
      </w:tr>
      <w:tr w:rsidR="00D541C5" w14:paraId="640C3581" w14:textId="77777777" w:rsidTr="00D541C5">
        <w:trPr>
          <w:ins w:id="391" w:author="Nicole Melton" w:date="2023-09-14T17:42:00Z"/>
        </w:trPr>
        <w:tc>
          <w:tcPr>
            <w:tcW w:w="1961" w:type="dxa"/>
            <w:tcBorders>
              <w:top w:val="single" w:sz="4" w:space="0" w:color="auto"/>
              <w:left w:val="single" w:sz="4" w:space="0" w:color="auto"/>
              <w:bottom w:val="single" w:sz="4" w:space="0" w:color="auto"/>
              <w:right w:val="single" w:sz="4" w:space="0" w:color="auto"/>
            </w:tcBorders>
            <w:hideMark/>
          </w:tcPr>
          <w:p w14:paraId="718FEBA9" w14:textId="77777777" w:rsidR="00D541C5" w:rsidRDefault="00D541C5">
            <w:pPr>
              <w:widowControl/>
              <w:textAlignment w:val="baseline"/>
              <w:rPr>
                <w:ins w:id="392" w:author="Nicole Melton" w:date="2023-09-14T17:42:00Z"/>
                <w:rFonts w:ascii="Arial" w:hAnsi="Arial" w:cs="Arial"/>
                <w:sz w:val="22"/>
                <w:szCs w:val="22"/>
              </w:rPr>
            </w:pPr>
            <w:ins w:id="393" w:author="Nicole Melton" w:date="2023-09-14T17:42:00Z">
              <w:r>
                <w:rPr>
                  <w:rFonts w:ascii="Arial" w:hAnsi="Arial" w:cs="Arial"/>
                  <w:sz w:val="22"/>
                  <w:szCs w:val="22"/>
                </w:rPr>
                <w:t>4.75mm (No 4)</w:t>
              </w:r>
            </w:ins>
          </w:p>
        </w:tc>
        <w:tc>
          <w:tcPr>
            <w:tcW w:w="1724" w:type="dxa"/>
            <w:tcBorders>
              <w:top w:val="single" w:sz="4" w:space="0" w:color="auto"/>
              <w:left w:val="single" w:sz="4" w:space="0" w:color="auto"/>
              <w:bottom w:val="single" w:sz="4" w:space="0" w:color="auto"/>
              <w:right w:val="single" w:sz="4" w:space="0" w:color="auto"/>
            </w:tcBorders>
            <w:hideMark/>
          </w:tcPr>
          <w:p w14:paraId="3950990C" w14:textId="77777777" w:rsidR="00D541C5" w:rsidRDefault="00D541C5">
            <w:pPr>
              <w:widowControl/>
              <w:textAlignment w:val="baseline"/>
              <w:rPr>
                <w:ins w:id="394" w:author="Nicole Melton" w:date="2023-09-14T17:42:00Z"/>
                <w:rFonts w:ascii="Arial" w:hAnsi="Arial" w:cs="Arial"/>
                <w:sz w:val="22"/>
                <w:szCs w:val="22"/>
              </w:rPr>
            </w:pPr>
            <w:ins w:id="395" w:author="Nicole Melton" w:date="2023-09-14T17:42:00Z">
              <w:r>
                <w:rPr>
                  <w:rFonts w:ascii="Arial" w:hAnsi="Arial" w:cs="Arial"/>
                  <w:sz w:val="22"/>
                  <w:szCs w:val="22"/>
                </w:rPr>
                <w:t>30-60</w:t>
              </w:r>
            </w:ins>
          </w:p>
        </w:tc>
      </w:tr>
      <w:tr w:rsidR="00D541C5" w14:paraId="0D0B6C30" w14:textId="77777777" w:rsidTr="00D541C5">
        <w:trPr>
          <w:ins w:id="396" w:author="Nicole Melton" w:date="2023-09-14T17:42:00Z"/>
        </w:trPr>
        <w:tc>
          <w:tcPr>
            <w:tcW w:w="1961" w:type="dxa"/>
            <w:tcBorders>
              <w:top w:val="single" w:sz="4" w:space="0" w:color="auto"/>
              <w:left w:val="single" w:sz="4" w:space="0" w:color="auto"/>
              <w:bottom w:val="single" w:sz="4" w:space="0" w:color="auto"/>
              <w:right w:val="single" w:sz="4" w:space="0" w:color="auto"/>
            </w:tcBorders>
            <w:hideMark/>
          </w:tcPr>
          <w:p w14:paraId="436D6F07" w14:textId="77777777" w:rsidR="00D541C5" w:rsidRDefault="00D541C5">
            <w:pPr>
              <w:widowControl/>
              <w:textAlignment w:val="baseline"/>
              <w:rPr>
                <w:ins w:id="397" w:author="Nicole Melton" w:date="2023-09-14T17:42:00Z"/>
                <w:rFonts w:ascii="Arial" w:hAnsi="Arial" w:cs="Arial"/>
                <w:sz w:val="22"/>
                <w:szCs w:val="22"/>
              </w:rPr>
            </w:pPr>
            <w:ins w:id="398" w:author="Nicole Melton" w:date="2023-09-14T17:42:00Z">
              <w:r>
                <w:rPr>
                  <w:rFonts w:ascii="Arial" w:hAnsi="Arial" w:cs="Arial"/>
                  <w:sz w:val="22"/>
                  <w:szCs w:val="22"/>
                </w:rPr>
                <w:t>2.0mm (No 10)</w:t>
              </w:r>
            </w:ins>
          </w:p>
        </w:tc>
        <w:tc>
          <w:tcPr>
            <w:tcW w:w="1724" w:type="dxa"/>
            <w:tcBorders>
              <w:top w:val="single" w:sz="4" w:space="0" w:color="auto"/>
              <w:left w:val="single" w:sz="4" w:space="0" w:color="auto"/>
              <w:bottom w:val="single" w:sz="4" w:space="0" w:color="auto"/>
              <w:right w:val="single" w:sz="4" w:space="0" w:color="auto"/>
            </w:tcBorders>
            <w:hideMark/>
          </w:tcPr>
          <w:p w14:paraId="58493F3A" w14:textId="77777777" w:rsidR="00D541C5" w:rsidRDefault="00D541C5">
            <w:pPr>
              <w:widowControl/>
              <w:textAlignment w:val="baseline"/>
              <w:rPr>
                <w:ins w:id="399" w:author="Nicole Melton" w:date="2023-09-14T17:42:00Z"/>
                <w:rFonts w:ascii="Arial" w:hAnsi="Arial" w:cs="Arial"/>
                <w:sz w:val="22"/>
                <w:szCs w:val="22"/>
              </w:rPr>
            </w:pPr>
            <w:ins w:id="400" w:author="Nicole Melton" w:date="2023-09-14T17:42:00Z">
              <w:r>
                <w:rPr>
                  <w:rFonts w:ascii="Arial" w:hAnsi="Arial" w:cs="Arial"/>
                  <w:sz w:val="22"/>
                  <w:szCs w:val="22"/>
                </w:rPr>
                <w:t>20-45</w:t>
              </w:r>
            </w:ins>
          </w:p>
        </w:tc>
      </w:tr>
      <w:tr w:rsidR="00D541C5" w14:paraId="3C74347D" w14:textId="77777777" w:rsidTr="00D541C5">
        <w:trPr>
          <w:ins w:id="401" w:author="Nicole Melton" w:date="2023-09-14T17:42:00Z"/>
        </w:trPr>
        <w:tc>
          <w:tcPr>
            <w:tcW w:w="1961" w:type="dxa"/>
            <w:tcBorders>
              <w:top w:val="single" w:sz="4" w:space="0" w:color="auto"/>
              <w:left w:val="single" w:sz="4" w:space="0" w:color="auto"/>
              <w:bottom w:val="single" w:sz="4" w:space="0" w:color="auto"/>
              <w:right w:val="single" w:sz="4" w:space="0" w:color="auto"/>
            </w:tcBorders>
            <w:hideMark/>
          </w:tcPr>
          <w:p w14:paraId="0A42384B" w14:textId="77777777" w:rsidR="00D541C5" w:rsidRDefault="00D541C5">
            <w:pPr>
              <w:widowControl/>
              <w:textAlignment w:val="baseline"/>
              <w:rPr>
                <w:ins w:id="402" w:author="Nicole Melton" w:date="2023-09-14T17:42:00Z"/>
                <w:rFonts w:ascii="Arial" w:hAnsi="Arial" w:cs="Arial"/>
                <w:sz w:val="22"/>
                <w:szCs w:val="22"/>
              </w:rPr>
            </w:pPr>
            <w:ins w:id="403" w:author="Nicole Melton" w:date="2023-09-14T17:42:00Z">
              <w:r>
                <w:rPr>
                  <w:rFonts w:ascii="Arial" w:hAnsi="Arial" w:cs="Arial"/>
                  <w:sz w:val="22"/>
                  <w:szCs w:val="22"/>
                </w:rPr>
                <w:t>425</w:t>
              </w:r>
              <w:r>
                <w:rPr>
                  <w:rFonts w:ascii="Arial" w:hAnsi="Arial" w:cs="Arial"/>
                  <w:sz w:val="22"/>
                  <w:szCs w:val="22"/>
                </w:rPr>
                <w:sym w:font="Symbol" w:char="F06D"/>
              </w:r>
              <w:r>
                <w:rPr>
                  <w:rFonts w:ascii="Arial" w:hAnsi="Arial" w:cs="Arial"/>
                  <w:sz w:val="22"/>
                  <w:szCs w:val="22"/>
                </w:rPr>
                <w:t>m (No 40)</w:t>
              </w:r>
            </w:ins>
          </w:p>
        </w:tc>
        <w:tc>
          <w:tcPr>
            <w:tcW w:w="1724" w:type="dxa"/>
            <w:tcBorders>
              <w:top w:val="single" w:sz="4" w:space="0" w:color="auto"/>
              <w:left w:val="single" w:sz="4" w:space="0" w:color="auto"/>
              <w:bottom w:val="single" w:sz="4" w:space="0" w:color="auto"/>
              <w:right w:val="single" w:sz="4" w:space="0" w:color="auto"/>
            </w:tcBorders>
            <w:hideMark/>
          </w:tcPr>
          <w:p w14:paraId="29765A55" w14:textId="77777777" w:rsidR="00D541C5" w:rsidRDefault="00D541C5">
            <w:pPr>
              <w:widowControl/>
              <w:textAlignment w:val="baseline"/>
              <w:rPr>
                <w:ins w:id="404" w:author="Nicole Melton" w:date="2023-09-14T17:42:00Z"/>
                <w:rFonts w:ascii="Arial" w:hAnsi="Arial" w:cs="Arial"/>
                <w:sz w:val="22"/>
                <w:szCs w:val="22"/>
              </w:rPr>
            </w:pPr>
            <w:ins w:id="405" w:author="Nicole Melton" w:date="2023-09-14T17:42:00Z">
              <w:r>
                <w:rPr>
                  <w:rFonts w:ascii="Arial" w:hAnsi="Arial" w:cs="Arial"/>
                  <w:sz w:val="22"/>
                  <w:szCs w:val="22"/>
                </w:rPr>
                <w:t>15-30</w:t>
              </w:r>
            </w:ins>
          </w:p>
        </w:tc>
      </w:tr>
      <w:tr w:rsidR="00D541C5" w14:paraId="726DD072" w14:textId="77777777" w:rsidTr="00D541C5">
        <w:trPr>
          <w:ins w:id="406" w:author="Nicole Melton" w:date="2023-09-14T17:42:00Z"/>
        </w:trPr>
        <w:tc>
          <w:tcPr>
            <w:tcW w:w="1961" w:type="dxa"/>
            <w:tcBorders>
              <w:top w:val="single" w:sz="4" w:space="0" w:color="auto"/>
              <w:left w:val="single" w:sz="4" w:space="0" w:color="auto"/>
              <w:bottom w:val="single" w:sz="4" w:space="0" w:color="auto"/>
              <w:right w:val="single" w:sz="4" w:space="0" w:color="auto"/>
            </w:tcBorders>
            <w:hideMark/>
          </w:tcPr>
          <w:p w14:paraId="510E6F6F" w14:textId="77777777" w:rsidR="00D541C5" w:rsidRDefault="00D541C5">
            <w:pPr>
              <w:widowControl/>
              <w:textAlignment w:val="baseline"/>
              <w:rPr>
                <w:ins w:id="407" w:author="Nicole Melton" w:date="2023-09-14T17:42:00Z"/>
                <w:rFonts w:ascii="Arial" w:hAnsi="Arial" w:cs="Arial"/>
                <w:sz w:val="22"/>
                <w:szCs w:val="22"/>
              </w:rPr>
            </w:pPr>
            <w:ins w:id="408" w:author="Nicole Melton" w:date="2023-09-14T17:42:00Z">
              <w:r>
                <w:rPr>
                  <w:rFonts w:ascii="Arial" w:hAnsi="Arial" w:cs="Arial"/>
                  <w:sz w:val="22"/>
                  <w:szCs w:val="22"/>
                </w:rPr>
                <w:t>75</w:t>
              </w:r>
              <w:r>
                <w:rPr>
                  <w:rFonts w:ascii="Arial" w:hAnsi="Arial" w:cs="Arial"/>
                  <w:sz w:val="22"/>
                  <w:szCs w:val="22"/>
                </w:rPr>
                <w:sym w:font="Symbol" w:char="F06D"/>
              </w:r>
              <w:r>
                <w:rPr>
                  <w:rFonts w:ascii="Arial" w:hAnsi="Arial" w:cs="Arial"/>
                  <w:sz w:val="22"/>
                  <w:szCs w:val="22"/>
                </w:rPr>
                <w:t>m (No 200)</w:t>
              </w:r>
            </w:ins>
          </w:p>
        </w:tc>
        <w:tc>
          <w:tcPr>
            <w:tcW w:w="1724" w:type="dxa"/>
            <w:tcBorders>
              <w:top w:val="single" w:sz="4" w:space="0" w:color="auto"/>
              <w:left w:val="single" w:sz="4" w:space="0" w:color="auto"/>
              <w:bottom w:val="single" w:sz="4" w:space="0" w:color="auto"/>
              <w:right w:val="single" w:sz="4" w:space="0" w:color="auto"/>
            </w:tcBorders>
            <w:hideMark/>
          </w:tcPr>
          <w:p w14:paraId="31D5CEDD" w14:textId="77777777" w:rsidR="00D541C5" w:rsidRDefault="00D541C5">
            <w:pPr>
              <w:widowControl/>
              <w:textAlignment w:val="baseline"/>
              <w:rPr>
                <w:ins w:id="409" w:author="Nicole Melton" w:date="2023-09-14T17:42:00Z"/>
                <w:rFonts w:ascii="Arial" w:hAnsi="Arial" w:cs="Arial"/>
                <w:sz w:val="22"/>
                <w:szCs w:val="22"/>
              </w:rPr>
            </w:pPr>
            <w:ins w:id="410" w:author="Nicole Melton" w:date="2023-09-14T17:42:00Z">
              <w:r>
                <w:rPr>
                  <w:rFonts w:ascii="Arial" w:hAnsi="Arial" w:cs="Arial"/>
                  <w:sz w:val="22"/>
                  <w:szCs w:val="22"/>
                </w:rPr>
                <w:t>5-15</w:t>
              </w:r>
            </w:ins>
          </w:p>
        </w:tc>
      </w:tr>
    </w:tbl>
    <w:p w14:paraId="1D4D87FF" w14:textId="5F7EA883" w:rsidR="00D541C5" w:rsidRDefault="00D541C5">
      <w:pPr>
        <w:widowControl/>
        <w:autoSpaceDE/>
        <w:autoSpaceDN/>
        <w:adjustRightInd/>
        <w:jc w:val="both"/>
        <w:rPr>
          <w:ins w:id="411" w:author="Nicole Melton" w:date="2023-09-14T17:50:00Z"/>
          <w:rFonts w:ascii="Arial" w:hAnsi="Arial" w:cs="Arial"/>
          <w:sz w:val="22"/>
          <w:szCs w:val="22"/>
        </w:rPr>
        <w:pPrChange w:id="412" w:author="Nicole Melton" w:date="2023-09-14T17:50:00Z">
          <w:pPr>
            <w:widowControl/>
            <w:numPr>
              <w:numId w:val="24"/>
            </w:numPr>
            <w:autoSpaceDE/>
            <w:autoSpaceDN/>
            <w:adjustRightInd/>
            <w:ind w:left="720" w:hanging="720"/>
            <w:jc w:val="both"/>
          </w:pPr>
        </w:pPrChange>
      </w:pPr>
    </w:p>
    <w:p w14:paraId="045FBA5B" w14:textId="3D043B45" w:rsidR="00406CAA" w:rsidRDefault="00406CAA" w:rsidP="00406CAA">
      <w:pPr>
        <w:widowControl/>
        <w:autoSpaceDE/>
        <w:autoSpaceDN/>
        <w:adjustRightInd/>
        <w:ind w:left="1440" w:hanging="1440"/>
        <w:jc w:val="both"/>
        <w:rPr>
          <w:ins w:id="413" w:author="Nicole Melton" w:date="2023-09-14T17:50:00Z"/>
          <w:rFonts w:ascii="Arial" w:hAnsi="Arial" w:cs="Arial"/>
          <w:b/>
          <w:bCs/>
          <w:caps/>
          <w:sz w:val="22"/>
          <w:szCs w:val="22"/>
        </w:rPr>
      </w:pPr>
      <w:ins w:id="414" w:author="Nicole Melton" w:date="2023-09-14T17:50:00Z">
        <w:r w:rsidRPr="00104854">
          <w:rPr>
            <w:rFonts w:ascii="Arial" w:hAnsi="Arial" w:cs="Arial"/>
            <w:b/>
            <w:bCs/>
            <w:caps/>
            <w:sz w:val="22"/>
            <w:szCs w:val="22"/>
          </w:rPr>
          <w:t>212.02.</w:t>
        </w:r>
        <w:r>
          <w:rPr>
            <w:rFonts w:ascii="Arial" w:hAnsi="Arial" w:cs="Arial"/>
            <w:b/>
            <w:bCs/>
            <w:caps/>
            <w:sz w:val="22"/>
            <w:szCs w:val="22"/>
          </w:rPr>
          <w:t>78</w:t>
        </w:r>
        <w:r w:rsidRPr="00104854">
          <w:rPr>
            <w:rFonts w:ascii="Arial" w:hAnsi="Arial" w:cs="Arial"/>
            <w:b/>
            <w:bCs/>
            <w:caps/>
            <w:sz w:val="22"/>
            <w:szCs w:val="22"/>
          </w:rPr>
          <w:tab/>
        </w:r>
        <w:r>
          <w:rPr>
            <w:rFonts w:ascii="Arial" w:hAnsi="Arial" w:cs="Arial"/>
            <w:b/>
            <w:bCs/>
            <w:caps/>
            <w:sz w:val="22"/>
            <w:szCs w:val="22"/>
          </w:rPr>
          <w:t xml:space="preserve">STRUCTURAL SOIL CELL </w:t>
        </w:r>
      </w:ins>
      <w:ins w:id="415" w:author="Nicole Melton" w:date="2023-09-14T17:51:00Z">
        <w:r>
          <w:rPr>
            <w:rFonts w:ascii="Arial" w:hAnsi="Arial" w:cs="Arial"/>
            <w:b/>
            <w:bCs/>
            <w:caps/>
            <w:sz w:val="22"/>
            <w:szCs w:val="22"/>
          </w:rPr>
          <w:t>soil composition</w:t>
        </w:r>
      </w:ins>
      <w:ins w:id="416" w:author="Nicole Melton" w:date="2023-09-14T17:50:00Z">
        <w:r>
          <w:rPr>
            <w:rFonts w:ascii="Arial" w:hAnsi="Arial" w:cs="Arial"/>
            <w:b/>
            <w:bCs/>
            <w:caps/>
            <w:sz w:val="22"/>
            <w:szCs w:val="22"/>
          </w:rPr>
          <w:t xml:space="preserve"> </w:t>
        </w:r>
      </w:ins>
    </w:p>
    <w:p w14:paraId="677CF439" w14:textId="77777777" w:rsidR="00406CAA" w:rsidRPr="00193ACA" w:rsidRDefault="00406CAA" w:rsidP="00406CAA">
      <w:pPr>
        <w:widowControl/>
        <w:autoSpaceDE/>
        <w:autoSpaceDN/>
        <w:adjustRightInd/>
        <w:contextualSpacing/>
        <w:jc w:val="both"/>
        <w:rPr>
          <w:ins w:id="417" w:author="Nicole Melton" w:date="2023-09-14T17:50:00Z"/>
          <w:rFonts w:ascii="Arial" w:hAnsi="Arial" w:cs="Arial"/>
          <w:sz w:val="22"/>
          <w:szCs w:val="22"/>
        </w:rPr>
      </w:pPr>
    </w:p>
    <w:p w14:paraId="3FB20D44" w14:textId="27351C58" w:rsidR="00406CAA" w:rsidRPr="00EE0789" w:rsidRDefault="00406CAA">
      <w:pPr>
        <w:widowControl/>
        <w:numPr>
          <w:ilvl w:val="0"/>
          <w:numId w:val="59"/>
        </w:numPr>
        <w:autoSpaceDE/>
        <w:autoSpaceDN/>
        <w:adjustRightInd/>
        <w:ind w:hanging="720"/>
        <w:jc w:val="both"/>
        <w:rPr>
          <w:ins w:id="418" w:author="Nicole Melton" w:date="2023-09-14T17:56:00Z"/>
          <w:rFonts w:ascii="Arial" w:hAnsi="Arial" w:cs="Arial"/>
          <w:sz w:val="22"/>
          <w:szCs w:val="22"/>
        </w:rPr>
        <w:pPrChange w:id="419" w:author="Nicole Melton" w:date="2023-09-14T17:51:00Z">
          <w:pPr>
            <w:widowControl/>
            <w:numPr>
              <w:numId w:val="57"/>
            </w:numPr>
            <w:autoSpaceDE/>
            <w:autoSpaceDN/>
            <w:adjustRightInd/>
            <w:ind w:left="720" w:hanging="720"/>
            <w:jc w:val="both"/>
          </w:pPr>
        </w:pPrChange>
      </w:pPr>
      <w:ins w:id="420" w:author="Nicole Melton" w:date="2023-09-14T17:51:00Z">
        <w:r>
          <w:rPr>
            <w:rFonts w:ascii="Arial" w:hAnsi="Arial" w:cs="Arial"/>
            <w:sz w:val="22"/>
            <w:szCs w:val="22"/>
          </w:rPr>
          <w:t xml:space="preserve">Soil shall consist of fertile, friable soil of </w:t>
        </w:r>
        <w:r w:rsidRPr="00DF6CAC">
          <w:rPr>
            <w:rFonts w:ascii="Arial" w:hAnsi="Arial" w:cs="Arial"/>
            <w:bCs/>
            <w:sz w:val="22"/>
            <w:szCs w:val="22"/>
          </w:rPr>
          <w:t xml:space="preserve">loamy character from local pits. Soil </w:t>
        </w:r>
        <w:r>
          <w:rPr>
            <w:rFonts w:ascii="Arial" w:hAnsi="Arial" w:cs="Arial"/>
            <w:bCs/>
            <w:sz w:val="22"/>
            <w:szCs w:val="22"/>
          </w:rPr>
          <w:t xml:space="preserve">shall be free from deleterious </w:t>
        </w:r>
        <w:r w:rsidRPr="00DF6CAC">
          <w:rPr>
            <w:rFonts w:ascii="Arial" w:hAnsi="Arial" w:cs="Arial"/>
            <w:bCs/>
            <w:sz w:val="22"/>
            <w:szCs w:val="22"/>
          </w:rPr>
          <w:t>substances such as road base, litter, refuse, toxic waste, stones larger tha</w:t>
        </w:r>
        <w:r w:rsidR="00430CB7">
          <w:rPr>
            <w:rFonts w:ascii="Arial" w:hAnsi="Arial" w:cs="Arial"/>
            <w:bCs/>
            <w:sz w:val="22"/>
            <w:szCs w:val="22"/>
          </w:rPr>
          <w:t>n 1-</w:t>
        </w:r>
        <w:r>
          <w:rPr>
            <w:rFonts w:ascii="Arial" w:hAnsi="Arial" w:cs="Arial"/>
            <w:bCs/>
            <w:sz w:val="22"/>
            <w:szCs w:val="22"/>
          </w:rPr>
          <w:t xml:space="preserve">inch in size, coarse sand, </w:t>
        </w:r>
        <w:r w:rsidRPr="00DF6CAC">
          <w:rPr>
            <w:rFonts w:ascii="Arial" w:hAnsi="Arial" w:cs="Arial"/>
            <w:bCs/>
            <w:sz w:val="22"/>
            <w:szCs w:val="22"/>
          </w:rPr>
          <w:t>heavy or stiff clay, brush, sticks, grasses, roots, noxious weed see</w:t>
        </w:r>
        <w:r>
          <w:rPr>
            <w:rFonts w:ascii="Arial" w:hAnsi="Arial" w:cs="Arial"/>
            <w:bCs/>
            <w:sz w:val="22"/>
            <w:szCs w:val="22"/>
          </w:rPr>
          <w:t xml:space="preserve">d, weeds, and other substances </w:t>
        </w:r>
        <w:r w:rsidRPr="00DF6CAC">
          <w:rPr>
            <w:rFonts w:ascii="Arial" w:hAnsi="Arial" w:cs="Arial"/>
            <w:bCs/>
            <w:sz w:val="22"/>
            <w:szCs w:val="22"/>
          </w:rPr>
          <w:t>detrimental to plant, animal, and human health.</w:t>
        </w:r>
      </w:ins>
    </w:p>
    <w:p w14:paraId="42782C05" w14:textId="77777777" w:rsidR="00EE0789" w:rsidRPr="00406CAA" w:rsidRDefault="00EE0789">
      <w:pPr>
        <w:widowControl/>
        <w:autoSpaceDE/>
        <w:autoSpaceDN/>
        <w:adjustRightInd/>
        <w:ind w:left="720"/>
        <w:jc w:val="both"/>
        <w:rPr>
          <w:ins w:id="421" w:author="Nicole Melton" w:date="2023-09-14T17:52:00Z"/>
          <w:rFonts w:ascii="Arial" w:hAnsi="Arial" w:cs="Arial"/>
          <w:sz w:val="22"/>
          <w:szCs w:val="22"/>
        </w:rPr>
        <w:pPrChange w:id="422" w:author="Nicole Melton" w:date="2023-09-14T17:56:00Z">
          <w:pPr>
            <w:widowControl/>
            <w:numPr>
              <w:numId w:val="57"/>
            </w:numPr>
            <w:autoSpaceDE/>
            <w:autoSpaceDN/>
            <w:adjustRightInd/>
            <w:ind w:left="720" w:hanging="720"/>
            <w:jc w:val="both"/>
          </w:pPr>
        </w:pPrChange>
      </w:pPr>
    </w:p>
    <w:p w14:paraId="66F23FDB" w14:textId="4BFFC8D5" w:rsidR="00406CAA" w:rsidRPr="00EE0789" w:rsidRDefault="00406CAA">
      <w:pPr>
        <w:widowControl/>
        <w:numPr>
          <w:ilvl w:val="0"/>
          <w:numId w:val="59"/>
        </w:numPr>
        <w:autoSpaceDE/>
        <w:autoSpaceDN/>
        <w:adjustRightInd/>
        <w:ind w:hanging="720"/>
        <w:jc w:val="both"/>
        <w:rPr>
          <w:ins w:id="423" w:author="Nicole Melton" w:date="2023-09-14T17:58:00Z"/>
          <w:rFonts w:ascii="Arial" w:hAnsi="Arial" w:cs="Arial"/>
          <w:sz w:val="22"/>
          <w:szCs w:val="22"/>
        </w:rPr>
        <w:pPrChange w:id="424" w:author="Nicole Melton" w:date="2023-09-14T17:51:00Z">
          <w:pPr>
            <w:widowControl/>
            <w:numPr>
              <w:numId w:val="57"/>
            </w:numPr>
            <w:autoSpaceDE/>
            <w:autoSpaceDN/>
            <w:adjustRightInd/>
            <w:ind w:left="720" w:hanging="720"/>
            <w:jc w:val="both"/>
          </w:pPr>
        </w:pPrChange>
      </w:pPr>
      <w:ins w:id="425" w:author="Nicole Melton" w:date="2023-09-14T17:52:00Z">
        <w:r>
          <w:rPr>
            <w:rFonts w:ascii="Arial" w:hAnsi="Arial" w:cs="Arial"/>
            <w:bCs/>
            <w:sz w:val="22"/>
            <w:szCs w:val="22"/>
          </w:rPr>
          <w:t>Planting soil must be derived from a combination of the following types of materials</w:t>
        </w:r>
      </w:ins>
      <w:ins w:id="426" w:author="Nicole Melton" w:date="2023-09-14T17:53:00Z">
        <w:r>
          <w:rPr>
            <w:rFonts w:ascii="Arial" w:hAnsi="Arial" w:cs="Arial"/>
            <w:bCs/>
            <w:sz w:val="22"/>
            <w:szCs w:val="22"/>
          </w:rPr>
          <w:t>:</w:t>
        </w:r>
      </w:ins>
    </w:p>
    <w:p w14:paraId="2EC86726" w14:textId="6B772169" w:rsidR="00EE0789" w:rsidRPr="00EE0789" w:rsidRDefault="00EE0789">
      <w:pPr>
        <w:widowControl/>
        <w:autoSpaceDE/>
        <w:autoSpaceDN/>
        <w:adjustRightInd/>
        <w:jc w:val="both"/>
        <w:rPr>
          <w:ins w:id="427" w:author="Nicole Melton" w:date="2023-09-14T17:55:00Z"/>
          <w:rFonts w:ascii="Arial" w:hAnsi="Arial" w:cs="Arial"/>
          <w:sz w:val="22"/>
          <w:szCs w:val="22"/>
        </w:rPr>
        <w:pPrChange w:id="428" w:author="Nicole Melton" w:date="2023-09-14T17:58:00Z">
          <w:pPr>
            <w:widowControl/>
            <w:numPr>
              <w:numId w:val="57"/>
            </w:numPr>
            <w:autoSpaceDE/>
            <w:autoSpaceDN/>
            <w:adjustRightInd/>
            <w:ind w:left="720" w:hanging="720"/>
            <w:jc w:val="both"/>
          </w:pPr>
        </w:pPrChange>
      </w:pPr>
    </w:p>
    <w:p w14:paraId="3335AF29" w14:textId="6B1FD907" w:rsidR="00EE0789" w:rsidRDefault="00EE0789">
      <w:pPr>
        <w:widowControl/>
        <w:numPr>
          <w:ilvl w:val="1"/>
          <w:numId w:val="59"/>
        </w:numPr>
        <w:autoSpaceDE/>
        <w:autoSpaceDN/>
        <w:adjustRightInd/>
        <w:jc w:val="both"/>
        <w:rPr>
          <w:ins w:id="429" w:author="Nicole Melton" w:date="2023-09-14T17:57:00Z"/>
          <w:rFonts w:ascii="Arial" w:hAnsi="Arial" w:cs="Arial"/>
          <w:sz w:val="22"/>
          <w:szCs w:val="22"/>
        </w:rPr>
        <w:pPrChange w:id="430" w:author="Nicole Melton" w:date="2023-09-14T17:55:00Z">
          <w:pPr>
            <w:widowControl/>
            <w:numPr>
              <w:numId w:val="57"/>
            </w:numPr>
            <w:autoSpaceDE/>
            <w:autoSpaceDN/>
            <w:adjustRightInd/>
            <w:ind w:left="720" w:hanging="720"/>
            <w:jc w:val="both"/>
          </w:pPr>
        </w:pPrChange>
      </w:pPr>
      <w:ins w:id="431" w:author="Nicole Melton" w:date="2023-09-14T17:57:00Z">
        <w:r>
          <w:rPr>
            <w:rFonts w:ascii="Arial" w:hAnsi="Arial" w:cs="Arial"/>
            <w:sz w:val="22"/>
            <w:szCs w:val="22"/>
          </w:rPr>
          <w:t>Loamy soil with no more than 70% sand and 18% clay</w:t>
        </w:r>
      </w:ins>
    </w:p>
    <w:p w14:paraId="3FD5D6CE" w14:textId="2765B747" w:rsidR="00EE0789" w:rsidRDefault="00EE0789">
      <w:pPr>
        <w:widowControl/>
        <w:numPr>
          <w:ilvl w:val="1"/>
          <w:numId w:val="59"/>
        </w:numPr>
        <w:autoSpaceDE/>
        <w:autoSpaceDN/>
        <w:adjustRightInd/>
        <w:jc w:val="both"/>
        <w:rPr>
          <w:ins w:id="432" w:author="Nicole Melton" w:date="2023-09-14T17:57:00Z"/>
          <w:rFonts w:ascii="Arial" w:hAnsi="Arial" w:cs="Arial"/>
          <w:sz w:val="22"/>
          <w:szCs w:val="22"/>
        </w:rPr>
        <w:pPrChange w:id="433" w:author="Nicole Melton" w:date="2023-09-14T17:55:00Z">
          <w:pPr>
            <w:widowControl/>
            <w:numPr>
              <w:numId w:val="57"/>
            </w:numPr>
            <w:autoSpaceDE/>
            <w:autoSpaceDN/>
            <w:adjustRightInd/>
            <w:ind w:left="720" w:hanging="720"/>
            <w:jc w:val="both"/>
          </w:pPr>
        </w:pPrChange>
      </w:pPr>
      <w:ins w:id="434" w:author="Nicole Melton" w:date="2023-09-14T17:57:00Z">
        <w:r>
          <w:rPr>
            <w:rFonts w:ascii="Arial" w:hAnsi="Arial" w:cs="Arial"/>
            <w:sz w:val="22"/>
            <w:szCs w:val="22"/>
          </w:rPr>
          <w:t xml:space="preserve">USDA Certified Organic </w:t>
        </w:r>
        <w:proofErr w:type="spellStart"/>
        <w:r>
          <w:rPr>
            <w:rFonts w:ascii="Arial" w:hAnsi="Arial" w:cs="Arial"/>
            <w:sz w:val="22"/>
            <w:szCs w:val="22"/>
          </w:rPr>
          <w:t>biochar</w:t>
        </w:r>
        <w:proofErr w:type="spellEnd"/>
      </w:ins>
    </w:p>
    <w:p w14:paraId="0434DCC3" w14:textId="244F9F02" w:rsidR="00EE0789" w:rsidRDefault="00EE0789">
      <w:pPr>
        <w:widowControl/>
        <w:numPr>
          <w:ilvl w:val="1"/>
          <w:numId w:val="59"/>
        </w:numPr>
        <w:autoSpaceDE/>
        <w:autoSpaceDN/>
        <w:adjustRightInd/>
        <w:jc w:val="both"/>
        <w:rPr>
          <w:ins w:id="435" w:author="Nicole Melton" w:date="2023-09-14T17:57:00Z"/>
          <w:rFonts w:ascii="Arial" w:hAnsi="Arial" w:cs="Arial"/>
          <w:sz w:val="22"/>
          <w:szCs w:val="22"/>
        </w:rPr>
        <w:pPrChange w:id="436" w:author="Nicole Melton" w:date="2023-09-14T17:55:00Z">
          <w:pPr>
            <w:widowControl/>
            <w:numPr>
              <w:numId w:val="57"/>
            </w:numPr>
            <w:autoSpaceDE/>
            <w:autoSpaceDN/>
            <w:adjustRightInd/>
            <w:ind w:left="720" w:hanging="720"/>
            <w:jc w:val="both"/>
          </w:pPr>
        </w:pPrChange>
      </w:pPr>
      <w:ins w:id="437" w:author="Nicole Melton" w:date="2023-09-14T17:57:00Z">
        <w:r>
          <w:rPr>
            <w:rFonts w:ascii="Arial" w:hAnsi="Arial" w:cs="Arial"/>
            <w:sz w:val="22"/>
            <w:szCs w:val="22"/>
          </w:rPr>
          <w:t>US Composting Council STA Program Approved compost</w:t>
        </w:r>
      </w:ins>
    </w:p>
    <w:p w14:paraId="1D93DCAE" w14:textId="7C681E66" w:rsidR="00EE0789" w:rsidRDefault="00EE0789">
      <w:pPr>
        <w:widowControl/>
        <w:numPr>
          <w:ilvl w:val="1"/>
          <w:numId w:val="59"/>
        </w:numPr>
        <w:autoSpaceDE/>
        <w:autoSpaceDN/>
        <w:adjustRightInd/>
        <w:jc w:val="both"/>
        <w:rPr>
          <w:ins w:id="438" w:author="Nicole Melton" w:date="2023-09-14T17:57:00Z"/>
          <w:rFonts w:ascii="Arial" w:hAnsi="Arial" w:cs="Arial"/>
          <w:sz w:val="22"/>
          <w:szCs w:val="22"/>
        </w:rPr>
        <w:pPrChange w:id="439" w:author="Nicole Melton" w:date="2023-09-14T17:55:00Z">
          <w:pPr>
            <w:widowControl/>
            <w:numPr>
              <w:numId w:val="57"/>
            </w:numPr>
            <w:autoSpaceDE/>
            <w:autoSpaceDN/>
            <w:adjustRightInd/>
            <w:ind w:left="720" w:hanging="720"/>
            <w:jc w:val="both"/>
          </w:pPr>
        </w:pPrChange>
      </w:pPr>
      <w:ins w:id="440" w:author="Nicole Melton" w:date="2023-09-14T17:57:00Z">
        <w:r>
          <w:rPr>
            <w:rFonts w:ascii="Arial" w:hAnsi="Arial" w:cs="Arial"/>
            <w:sz w:val="22"/>
            <w:szCs w:val="22"/>
          </w:rPr>
          <w:t>Added minerals, nutrients or fertilizers following the specific job requirements</w:t>
        </w:r>
      </w:ins>
    </w:p>
    <w:p w14:paraId="4163187B" w14:textId="77777777" w:rsidR="00EE0789" w:rsidRPr="00406CAA" w:rsidRDefault="00EE0789">
      <w:pPr>
        <w:widowControl/>
        <w:autoSpaceDE/>
        <w:autoSpaceDN/>
        <w:adjustRightInd/>
        <w:ind w:left="1440"/>
        <w:jc w:val="both"/>
        <w:rPr>
          <w:ins w:id="441" w:author="Nicole Melton" w:date="2023-09-14T17:53:00Z"/>
          <w:rFonts w:ascii="Arial" w:hAnsi="Arial" w:cs="Arial"/>
          <w:sz w:val="22"/>
          <w:szCs w:val="22"/>
        </w:rPr>
        <w:pPrChange w:id="442" w:author="Nicole Melton" w:date="2023-09-14T17:58:00Z">
          <w:pPr>
            <w:widowControl/>
            <w:numPr>
              <w:numId w:val="57"/>
            </w:numPr>
            <w:autoSpaceDE/>
            <w:autoSpaceDN/>
            <w:adjustRightInd/>
            <w:ind w:left="720" w:hanging="720"/>
            <w:jc w:val="both"/>
          </w:pPr>
        </w:pPrChange>
      </w:pPr>
    </w:p>
    <w:p w14:paraId="1B293AAA" w14:textId="1B022BC4" w:rsidR="00406CAA" w:rsidRPr="00EE0789" w:rsidRDefault="00406CAA">
      <w:pPr>
        <w:widowControl/>
        <w:numPr>
          <w:ilvl w:val="0"/>
          <w:numId w:val="59"/>
        </w:numPr>
        <w:autoSpaceDE/>
        <w:autoSpaceDN/>
        <w:adjustRightInd/>
        <w:ind w:hanging="720"/>
        <w:jc w:val="both"/>
        <w:rPr>
          <w:ins w:id="443" w:author="Nicole Melton" w:date="2023-09-14T17:58:00Z"/>
          <w:rFonts w:ascii="Arial" w:hAnsi="Arial" w:cs="Arial"/>
          <w:sz w:val="22"/>
          <w:szCs w:val="22"/>
        </w:rPr>
        <w:pPrChange w:id="444" w:author="Nicole Melton" w:date="2023-09-14T17:51:00Z">
          <w:pPr>
            <w:widowControl/>
            <w:numPr>
              <w:numId w:val="57"/>
            </w:numPr>
            <w:autoSpaceDE/>
            <w:autoSpaceDN/>
            <w:adjustRightInd/>
            <w:ind w:left="720" w:hanging="720"/>
            <w:jc w:val="both"/>
          </w:pPr>
        </w:pPrChange>
      </w:pPr>
      <w:ins w:id="445" w:author="Nicole Melton" w:date="2023-09-14T17:53:00Z">
        <w:r>
          <w:rPr>
            <w:rFonts w:ascii="Arial" w:hAnsi="Arial" w:cs="Arial"/>
            <w:bCs/>
            <w:sz w:val="22"/>
            <w:szCs w:val="22"/>
          </w:rPr>
          <w:t xml:space="preserve">Topsoil shall contain materials that maintain that does not contribute to the contamination of crops, soil, or water by plant nutrients, pathogenic organisms, heavy metals, or residues of prohibited substances. </w:t>
        </w:r>
      </w:ins>
    </w:p>
    <w:p w14:paraId="3D55B820" w14:textId="77777777" w:rsidR="00EE0789" w:rsidRPr="00406CAA" w:rsidRDefault="00EE0789">
      <w:pPr>
        <w:widowControl/>
        <w:autoSpaceDE/>
        <w:autoSpaceDN/>
        <w:adjustRightInd/>
        <w:ind w:left="720"/>
        <w:jc w:val="both"/>
        <w:rPr>
          <w:ins w:id="446" w:author="Nicole Melton" w:date="2023-09-14T17:53:00Z"/>
          <w:rFonts w:ascii="Arial" w:hAnsi="Arial" w:cs="Arial"/>
          <w:sz w:val="22"/>
          <w:szCs w:val="22"/>
        </w:rPr>
        <w:pPrChange w:id="447" w:author="Nicole Melton" w:date="2023-09-14T17:58:00Z">
          <w:pPr>
            <w:widowControl/>
            <w:numPr>
              <w:numId w:val="57"/>
            </w:numPr>
            <w:autoSpaceDE/>
            <w:autoSpaceDN/>
            <w:adjustRightInd/>
            <w:ind w:left="720" w:hanging="720"/>
            <w:jc w:val="both"/>
          </w:pPr>
        </w:pPrChange>
      </w:pPr>
    </w:p>
    <w:p w14:paraId="3112F238" w14:textId="4AC1620E" w:rsidR="00406CAA" w:rsidRPr="00EE0789" w:rsidRDefault="00406CAA">
      <w:pPr>
        <w:widowControl/>
        <w:numPr>
          <w:ilvl w:val="0"/>
          <w:numId w:val="59"/>
        </w:numPr>
        <w:autoSpaceDE/>
        <w:autoSpaceDN/>
        <w:adjustRightInd/>
        <w:ind w:hanging="720"/>
        <w:jc w:val="both"/>
        <w:rPr>
          <w:ins w:id="448" w:author="Nicole Melton" w:date="2023-09-14T17:55:00Z"/>
          <w:rFonts w:ascii="Arial" w:hAnsi="Arial" w:cs="Arial"/>
          <w:sz w:val="22"/>
          <w:szCs w:val="22"/>
        </w:rPr>
        <w:pPrChange w:id="449" w:author="Nicole Melton" w:date="2023-09-14T17:51:00Z">
          <w:pPr>
            <w:widowControl/>
            <w:numPr>
              <w:numId w:val="57"/>
            </w:numPr>
            <w:autoSpaceDE/>
            <w:autoSpaceDN/>
            <w:adjustRightInd/>
            <w:ind w:left="720" w:hanging="720"/>
            <w:jc w:val="both"/>
          </w:pPr>
        </w:pPrChange>
      </w:pPr>
      <w:ins w:id="450" w:author="Nicole Melton" w:date="2023-09-14T17:54:00Z">
        <w:r>
          <w:rPr>
            <w:rFonts w:ascii="Arial" w:hAnsi="Arial" w:cs="Arial"/>
            <w:bCs/>
            <w:sz w:val="22"/>
            <w:szCs w:val="22"/>
          </w:rPr>
          <w:t xml:space="preserve">The quality characteristics of the planting soil must have the lab tested values shown in the following table unless written consent from the City of </w:t>
        </w:r>
      </w:ins>
      <w:ins w:id="451" w:author="Nicole Melton" w:date="2023-09-14T17:55:00Z">
        <w:r>
          <w:rPr>
            <w:rFonts w:ascii="Arial" w:hAnsi="Arial" w:cs="Arial"/>
            <w:bCs/>
            <w:sz w:val="22"/>
            <w:szCs w:val="22"/>
          </w:rPr>
          <w:t xml:space="preserve">Las Vegas Urban Forester to accept soil with qualities outside </w:t>
        </w:r>
        <w:r w:rsidR="00EE0789">
          <w:rPr>
            <w:rFonts w:ascii="Arial" w:hAnsi="Arial" w:cs="Arial"/>
            <w:bCs/>
            <w:sz w:val="22"/>
            <w:szCs w:val="22"/>
          </w:rPr>
          <w:t>following ranges:</w:t>
        </w:r>
      </w:ins>
    </w:p>
    <w:p w14:paraId="77DB832E" w14:textId="49FD0AD3" w:rsidR="00EE0789" w:rsidRDefault="00EE0789">
      <w:pPr>
        <w:widowControl/>
        <w:autoSpaceDE/>
        <w:autoSpaceDN/>
        <w:adjustRightInd/>
        <w:ind w:left="720"/>
        <w:jc w:val="both"/>
        <w:rPr>
          <w:ins w:id="452" w:author="Nicole Melton" w:date="2023-09-14T17:55:00Z"/>
          <w:rFonts w:ascii="Arial" w:hAnsi="Arial" w:cs="Arial"/>
          <w:sz w:val="22"/>
          <w:szCs w:val="22"/>
        </w:rPr>
        <w:pPrChange w:id="453" w:author="Nicole Melton" w:date="2023-09-14T17:55:00Z">
          <w:pPr>
            <w:widowControl/>
            <w:numPr>
              <w:numId w:val="57"/>
            </w:numPr>
            <w:autoSpaceDE/>
            <w:autoSpaceDN/>
            <w:adjustRightInd/>
            <w:ind w:left="720" w:hanging="720"/>
            <w:jc w:val="both"/>
          </w:pPr>
        </w:pPrChange>
      </w:pPr>
    </w:p>
    <w:tbl>
      <w:tblPr>
        <w:tblStyle w:val="TableGrid"/>
        <w:tblW w:w="9799" w:type="dxa"/>
        <w:tblLook w:val="04A0" w:firstRow="1" w:lastRow="0" w:firstColumn="1" w:lastColumn="0" w:noHBand="0" w:noVBand="1"/>
      </w:tblPr>
      <w:tblGrid>
        <w:gridCol w:w="5277"/>
        <w:gridCol w:w="4522"/>
      </w:tblGrid>
      <w:tr w:rsidR="00EE0789" w14:paraId="1E612753" w14:textId="77777777" w:rsidTr="002B398E">
        <w:trPr>
          <w:trHeight w:val="262"/>
          <w:ins w:id="454" w:author="Nicole Melton" w:date="2023-09-14T17:56:00Z"/>
        </w:trPr>
        <w:tc>
          <w:tcPr>
            <w:tcW w:w="5277" w:type="dxa"/>
          </w:tcPr>
          <w:p w14:paraId="289317FD" w14:textId="77777777" w:rsidR="00EE0789" w:rsidRPr="00DF6CAC" w:rsidRDefault="00EE0789" w:rsidP="002B398E">
            <w:pPr>
              <w:rPr>
                <w:ins w:id="455" w:author="Nicole Melton" w:date="2023-09-14T17:56:00Z"/>
                <w:rFonts w:ascii="Arial" w:hAnsi="Arial" w:cs="Arial"/>
                <w:b/>
                <w:bCs/>
                <w:sz w:val="22"/>
                <w:szCs w:val="22"/>
              </w:rPr>
            </w:pPr>
            <w:ins w:id="456" w:author="Nicole Melton" w:date="2023-09-14T17:56:00Z">
              <w:r w:rsidRPr="00DF6CAC">
                <w:rPr>
                  <w:rFonts w:ascii="Arial" w:hAnsi="Arial" w:cs="Arial"/>
                  <w:b/>
                  <w:bCs/>
                  <w:sz w:val="22"/>
                  <w:szCs w:val="22"/>
                </w:rPr>
                <w:t>Soil Characteristic</w:t>
              </w:r>
            </w:ins>
          </w:p>
        </w:tc>
        <w:tc>
          <w:tcPr>
            <w:tcW w:w="4522" w:type="dxa"/>
          </w:tcPr>
          <w:p w14:paraId="2E0C0679" w14:textId="77777777" w:rsidR="00EE0789" w:rsidRPr="00DF6CAC" w:rsidRDefault="00EE0789" w:rsidP="002B398E">
            <w:pPr>
              <w:rPr>
                <w:ins w:id="457" w:author="Nicole Melton" w:date="2023-09-14T17:56:00Z"/>
                <w:rFonts w:ascii="Arial" w:hAnsi="Arial" w:cs="Arial"/>
                <w:b/>
                <w:bCs/>
                <w:sz w:val="22"/>
                <w:szCs w:val="22"/>
              </w:rPr>
            </w:pPr>
            <w:ins w:id="458" w:author="Nicole Melton" w:date="2023-09-14T17:56:00Z">
              <w:r w:rsidRPr="00DF6CAC">
                <w:rPr>
                  <w:rFonts w:ascii="Arial" w:hAnsi="Arial" w:cs="Arial"/>
                  <w:b/>
                  <w:bCs/>
                  <w:sz w:val="22"/>
                  <w:szCs w:val="22"/>
                </w:rPr>
                <w:t>Planting Soil Requirement</w:t>
              </w:r>
            </w:ins>
          </w:p>
        </w:tc>
      </w:tr>
      <w:tr w:rsidR="00EE0789" w14:paraId="6D0815E4" w14:textId="77777777" w:rsidTr="002B398E">
        <w:trPr>
          <w:trHeight w:val="246"/>
          <w:ins w:id="459" w:author="Nicole Melton" w:date="2023-09-14T17:56:00Z"/>
        </w:trPr>
        <w:tc>
          <w:tcPr>
            <w:tcW w:w="5277" w:type="dxa"/>
          </w:tcPr>
          <w:p w14:paraId="102E6D0D" w14:textId="77777777" w:rsidR="00EE0789" w:rsidRDefault="00EE0789" w:rsidP="002B398E">
            <w:pPr>
              <w:rPr>
                <w:ins w:id="460" w:author="Nicole Melton" w:date="2023-09-14T17:56:00Z"/>
                <w:rFonts w:ascii="Arial" w:hAnsi="Arial" w:cs="Arial"/>
                <w:bCs/>
                <w:sz w:val="22"/>
                <w:szCs w:val="22"/>
              </w:rPr>
            </w:pPr>
            <w:ins w:id="461" w:author="Nicole Melton" w:date="2023-09-14T17:56:00Z">
              <w:r w:rsidRPr="00DF6CAC">
                <w:rPr>
                  <w:rFonts w:ascii="Arial" w:hAnsi="Arial" w:cs="Arial"/>
                  <w:bCs/>
                  <w:sz w:val="22"/>
                  <w:szCs w:val="22"/>
                </w:rPr>
                <w:t>pH</w:t>
              </w:r>
            </w:ins>
          </w:p>
        </w:tc>
        <w:tc>
          <w:tcPr>
            <w:tcW w:w="4522" w:type="dxa"/>
          </w:tcPr>
          <w:p w14:paraId="601A53A7" w14:textId="77777777" w:rsidR="00EE0789" w:rsidRDefault="00EE0789" w:rsidP="002B398E">
            <w:pPr>
              <w:rPr>
                <w:ins w:id="462" w:author="Nicole Melton" w:date="2023-09-14T17:56:00Z"/>
                <w:rFonts w:ascii="Arial" w:hAnsi="Arial" w:cs="Arial"/>
                <w:bCs/>
                <w:sz w:val="22"/>
                <w:szCs w:val="22"/>
              </w:rPr>
            </w:pPr>
            <w:ins w:id="463" w:author="Nicole Melton" w:date="2023-09-14T17:56:00Z">
              <w:r w:rsidRPr="00DF6CAC">
                <w:rPr>
                  <w:rFonts w:ascii="Arial" w:hAnsi="Arial" w:cs="Arial"/>
                  <w:bCs/>
                  <w:sz w:val="22"/>
                  <w:szCs w:val="22"/>
                </w:rPr>
                <w:t>7.0-8.0</w:t>
              </w:r>
            </w:ins>
          </w:p>
        </w:tc>
      </w:tr>
      <w:tr w:rsidR="00EE0789" w14:paraId="7E9AD7CF" w14:textId="77777777" w:rsidTr="002B398E">
        <w:trPr>
          <w:trHeight w:val="262"/>
          <w:ins w:id="464" w:author="Nicole Melton" w:date="2023-09-14T17:56:00Z"/>
        </w:trPr>
        <w:tc>
          <w:tcPr>
            <w:tcW w:w="5277" w:type="dxa"/>
          </w:tcPr>
          <w:p w14:paraId="6A3CBF11" w14:textId="77777777" w:rsidR="00EE0789" w:rsidRDefault="00EE0789" w:rsidP="002B398E">
            <w:pPr>
              <w:rPr>
                <w:ins w:id="465" w:author="Nicole Melton" w:date="2023-09-14T17:56:00Z"/>
                <w:rFonts w:ascii="Arial" w:hAnsi="Arial" w:cs="Arial"/>
                <w:bCs/>
                <w:sz w:val="22"/>
                <w:szCs w:val="22"/>
              </w:rPr>
            </w:pPr>
            <w:ins w:id="466" w:author="Nicole Melton" w:date="2023-09-14T17:56:00Z">
              <w:r w:rsidRPr="00DF6CAC">
                <w:rPr>
                  <w:rFonts w:ascii="Arial" w:hAnsi="Arial" w:cs="Arial"/>
                  <w:bCs/>
                  <w:sz w:val="22"/>
                  <w:szCs w:val="22"/>
                </w:rPr>
                <w:t>Sodium</w:t>
              </w:r>
            </w:ins>
          </w:p>
        </w:tc>
        <w:tc>
          <w:tcPr>
            <w:tcW w:w="4522" w:type="dxa"/>
          </w:tcPr>
          <w:p w14:paraId="377AD71A" w14:textId="77777777" w:rsidR="00EE0789" w:rsidRDefault="00EE0789" w:rsidP="002B398E">
            <w:pPr>
              <w:rPr>
                <w:ins w:id="467" w:author="Nicole Melton" w:date="2023-09-14T17:56:00Z"/>
                <w:rFonts w:ascii="Arial" w:hAnsi="Arial" w:cs="Arial"/>
                <w:bCs/>
                <w:sz w:val="22"/>
                <w:szCs w:val="22"/>
              </w:rPr>
            </w:pPr>
            <w:ins w:id="468" w:author="Nicole Melton" w:date="2023-09-14T17:56:00Z">
              <w:r w:rsidRPr="00DF6CAC">
                <w:rPr>
                  <w:rFonts w:ascii="Arial" w:hAnsi="Arial" w:cs="Arial"/>
                  <w:bCs/>
                  <w:sz w:val="22"/>
                  <w:szCs w:val="22"/>
                </w:rPr>
                <w:t>&lt; 200ppm</w:t>
              </w:r>
            </w:ins>
          </w:p>
        </w:tc>
      </w:tr>
      <w:tr w:rsidR="00EE0789" w14:paraId="33141035" w14:textId="77777777" w:rsidTr="002B398E">
        <w:trPr>
          <w:trHeight w:val="246"/>
          <w:ins w:id="469" w:author="Nicole Melton" w:date="2023-09-14T17:56:00Z"/>
        </w:trPr>
        <w:tc>
          <w:tcPr>
            <w:tcW w:w="5277" w:type="dxa"/>
          </w:tcPr>
          <w:p w14:paraId="15561876" w14:textId="77777777" w:rsidR="00EE0789" w:rsidRDefault="00EE0789" w:rsidP="002B398E">
            <w:pPr>
              <w:rPr>
                <w:ins w:id="470" w:author="Nicole Melton" w:date="2023-09-14T17:56:00Z"/>
                <w:rFonts w:ascii="Arial" w:hAnsi="Arial" w:cs="Arial"/>
                <w:bCs/>
                <w:sz w:val="22"/>
                <w:szCs w:val="22"/>
              </w:rPr>
            </w:pPr>
            <w:ins w:id="471" w:author="Nicole Melton" w:date="2023-09-14T17:56:00Z">
              <w:r w:rsidRPr="00DF6CAC">
                <w:rPr>
                  <w:rFonts w:ascii="Arial" w:hAnsi="Arial" w:cs="Arial"/>
                  <w:bCs/>
                  <w:sz w:val="22"/>
                  <w:szCs w:val="22"/>
                </w:rPr>
                <w:t>Nitrogen</w:t>
              </w:r>
            </w:ins>
          </w:p>
        </w:tc>
        <w:tc>
          <w:tcPr>
            <w:tcW w:w="4522" w:type="dxa"/>
          </w:tcPr>
          <w:p w14:paraId="22F52EE0" w14:textId="77777777" w:rsidR="00EE0789" w:rsidRDefault="00EE0789" w:rsidP="002B398E">
            <w:pPr>
              <w:rPr>
                <w:ins w:id="472" w:author="Nicole Melton" w:date="2023-09-14T17:56:00Z"/>
                <w:rFonts w:ascii="Arial" w:hAnsi="Arial" w:cs="Arial"/>
                <w:bCs/>
                <w:sz w:val="22"/>
                <w:szCs w:val="22"/>
              </w:rPr>
            </w:pPr>
            <w:ins w:id="473" w:author="Nicole Melton" w:date="2023-09-14T17:56:00Z">
              <w:r w:rsidRPr="00DF6CAC">
                <w:rPr>
                  <w:rFonts w:ascii="Arial" w:hAnsi="Arial" w:cs="Arial"/>
                  <w:bCs/>
                  <w:sz w:val="22"/>
                  <w:szCs w:val="22"/>
                </w:rPr>
                <w:t>Min 50ppm</w:t>
              </w:r>
            </w:ins>
          </w:p>
        </w:tc>
      </w:tr>
      <w:tr w:rsidR="00EE0789" w14:paraId="172EBBA6" w14:textId="77777777" w:rsidTr="002B398E">
        <w:trPr>
          <w:trHeight w:val="262"/>
          <w:ins w:id="474" w:author="Nicole Melton" w:date="2023-09-14T17:56:00Z"/>
        </w:trPr>
        <w:tc>
          <w:tcPr>
            <w:tcW w:w="5277" w:type="dxa"/>
          </w:tcPr>
          <w:p w14:paraId="23BE8A03" w14:textId="77777777" w:rsidR="00EE0789" w:rsidRDefault="00EE0789" w:rsidP="002B398E">
            <w:pPr>
              <w:rPr>
                <w:ins w:id="475" w:author="Nicole Melton" w:date="2023-09-14T17:56:00Z"/>
                <w:rFonts w:ascii="Arial" w:hAnsi="Arial" w:cs="Arial"/>
                <w:bCs/>
                <w:sz w:val="22"/>
                <w:szCs w:val="22"/>
              </w:rPr>
            </w:pPr>
            <w:ins w:id="476" w:author="Nicole Melton" w:date="2023-09-14T17:56:00Z">
              <w:r w:rsidRPr="00DF6CAC">
                <w:rPr>
                  <w:rFonts w:ascii="Arial" w:hAnsi="Arial" w:cs="Arial"/>
                  <w:bCs/>
                  <w:sz w:val="22"/>
                  <w:szCs w:val="22"/>
                </w:rPr>
                <w:lastRenderedPageBreak/>
                <w:t>Phosphorus</w:t>
              </w:r>
            </w:ins>
          </w:p>
        </w:tc>
        <w:tc>
          <w:tcPr>
            <w:tcW w:w="4522" w:type="dxa"/>
          </w:tcPr>
          <w:p w14:paraId="5FC156E0" w14:textId="77777777" w:rsidR="00EE0789" w:rsidRDefault="00EE0789" w:rsidP="002B398E">
            <w:pPr>
              <w:rPr>
                <w:ins w:id="477" w:author="Nicole Melton" w:date="2023-09-14T17:56:00Z"/>
                <w:rFonts w:ascii="Arial" w:hAnsi="Arial" w:cs="Arial"/>
                <w:bCs/>
                <w:sz w:val="22"/>
                <w:szCs w:val="22"/>
              </w:rPr>
            </w:pPr>
            <w:ins w:id="478" w:author="Nicole Melton" w:date="2023-09-14T17:56:00Z">
              <w:r w:rsidRPr="00DF6CAC">
                <w:rPr>
                  <w:rFonts w:ascii="Arial" w:hAnsi="Arial" w:cs="Arial"/>
                  <w:bCs/>
                  <w:sz w:val="22"/>
                  <w:szCs w:val="22"/>
                </w:rPr>
                <w:t>Min 50ppm</w:t>
              </w:r>
            </w:ins>
          </w:p>
        </w:tc>
      </w:tr>
      <w:tr w:rsidR="00EE0789" w14:paraId="75F393A0" w14:textId="77777777" w:rsidTr="002B398E">
        <w:trPr>
          <w:trHeight w:val="246"/>
          <w:ins w:id="479" w:author="Nicole Melton" w:date="2023-09-14T17:56:00Z"/>
        </w:trPr>
        <w:tc>
          <w:tcPr>
            <w:tcW w:w="5277" w:type="dxa"/>
          </w:tcPr>
          <w:p w14:paraId="76E194D6" w14:textId="77777777" w:rsidR="00EE0789" w:rsidRDefault="00EE0789" w:rsidP="002B398E">
            <w:pPr>
              <w:rPr>
                <w:ins w:id="480" w:author="Nicole Melton" w:date="2023-09-14T17:56:00Z"/>
                <w:rFonts w:ascii="Arial" w:hAnsi="Arial" w:cs="Arial"/>
                <w:bCs/>
                <w:sz w:val="22"/>
                <w:szCs w:val="22"/>
              </w:rPr>
            </w:pPr>
            <w:ins w:id="481" w:author="Nicole Melton" w:date="2023-09-14T17:56:00Z">
              <w:r w:rsidRPr="00DF6CAC">
                <w:rPr>
                  <w:rFonts w:ascii="Arial" w:hAnsi="Arial" w:cs="Arial"/>
                  <w:bCs/>
                  <w:sz w:val="22"/>
                  <w:szCs w:val="22"/>
                </w:rPr>
                <w:t>Potassium</w:t>
              </w:r>
            </w:ins>
          </w:p>
        </w:tc>
        <w:tc>
          <w:tcPr>
            <w:tcW w:w="4522" w:type="dxa"/>
          </w:tcPr>
          <w:p w14:paraId="4717C529" w14:textId="77777777" w:rsidR="00EE0789" w:rsidRDefault="00EE0789" w:rsidP="002B398E">
            <w:pPr>
              <w:rPr>
                <w:ins w:id="482" w:author="Nicole Melton" w:date="2023-09-14T17:56:00Z"/>
                <w:rFonts w:ascii="Arial" w:hAnsi="Arial" w:cs="Arial"/>
                <w:bCs/>
                <w:sz w:val="22"/>
                <w:szCs w:val="22"/>
              </w:rPr>
            </w:pPr>
            <w:ins w:id="483" w:author="Nicole Melton" w:date="2023-09-14T17:56:00Z">
              <w:r w:rsidRPr="00DF6CAC">
                <w:rPr>
                  <w:rFonts w:ascii="Arial" w:hAnsi="Arial" w:cs="Arial"/>
                  <w:bCs/>
                  <w:sz w:val="22"/>
                  <w:szCs w:val="22"/>
                </w:rPr>
                <w:t>Min 50ppm</w:t>
              </w:r>
            </w:ins>
          </w:p>
        </w:tc>
      </w:tr>
      <w:tr w:rsidR="00EE0789" w14:paraId="5FB3F48E" w14:textId="77777777" w:rsidTr="002B398E">
        <w:trPr>
          <w:trHeight w:val="262"/>
          <w:ins w:id="484" w:author="Nicole Melton" w:date="2023-09-14T17:56:00Z"/>
        </w:trPr>
        <w:tc>
          <w:tcPr>
            <w:tcW w:w="5277" w:type="dxa"/>
          </w:tcPr>
          <w:p w14:paraId="1C736A3F" w14:textId="77777777" w:rsidR="00EE0789" w:rsidRDefault="00EE0789" w:rsidP="002B398E">
            <w:pPr>
              <w:rPr>
                <w:ins w:id="485" w:author="Nicole Melton" w:date="2023-09-14T17:56:00Z"/>
                <w:rFonts w:ascii="Arial" w:hAnsi="Arial" w:cs="Arial"/>
                <w:bCs/>
                <w:sz w:val="22"/>
                <w:szCs w:val="22"/>
              </w:rPr>
            </w:pPr>
            <w:ins w:id="486" w:author="Nicole Melton" w:date="2023-09-14T17:56:00Z">
              <w:r w:rsidRPr="00DF6CAC">
                <w:rPr>
                  <w:rFonts w:ascii="Arial" w:hAnsi="Arial" w:cs="Arial"/>
                  <w:bCs/>
                  <w:sz w:val="22"/>
                  <w:szCs w:val="22"/>
                </w:rPr>
                <w:t>Calcium</w:t>
              </w:r>
            </w:ins>
          </w:p>
        </w:tc>
        <w:tc>
          <w:tcPr>
            <w:tcW w:w="4522" w:type="dxa"/>
          </w:tcPr>
          <w:p w14:paraId="12BFB5F3" w14:textId="77777777" w:rsidR="00EE0789" w:rsidRDefault="00EE0789" w:rsidP="002B398E">
            <w:pPr>
              <w:rPr>
                <w:ins w:id="487" w:author="Nicole Melton" w:date="2023-09-14T17:56:00Z"/>
                <w:rFonts w:ascii="Arial" w:hAnsi="Arial" w:cs="Arial"/>
                <w:bCs/>
                <w:sz w:val="22"/>
                <w:szCs w:val="22"/>
              </w:rPr>
            </w:pPr>
            <w:ins w:id="488" w:author="Nicole Melton" w:date="2023-09-14T17:56:00Z">
              <w:r w:rsidRPr="00DF6CAC">
                <w:rPr>
                  <w:rFonts w:ascii="Arial" w:hAnsi="Arial" w:cs="Arial"/>
                  <w:bCs/>
                  <w:sz w:val="22"/>
                  <w:szCs w:val="22"/>
                </w:rPr>
                <w:t>Min 1,000ppm</w:t>
              </w:r>
            </w:ins>
          </w:p>
        </w:tc>
      </w:tr>
      <w:tr w:rsidR="00EE0789" w14:paraId="1F898861" w14:textId="77777777" w:rsidTr="002B398E">
        <w:trPr>
          <w:trHeight w:val="246"/>
          <w:ins w:id="489" w:author="Nicole Melton" w:date="2023-09-14T17:56:00Z"/>
        </w:trPr>
        <w:tc>
          <w:tcPr>
            <w:tcW w:w="5277" w:type="dxa"/>
          </w:tcPr>
          <w:p w14:paraId="15B9DE27" w14:textId="77777777" w:rsidR="00EE0789" w:rsidRDefault="00EE0789" w:rsidP="002B398E">
            <w:pPr>
              <w:rPr>
                <w:ins w:id="490" w:author="Nicole Melton" w:date="2023-09-14T17:56:00Z"/>
                <w:rFonts w:ascii="Arial" w:hAnsi="Arial" w:cs="Arial"/>
                <w:bCs/>
                <w:sz w:val="22"/>
                <w:szCs w:val="22"/>
              </w:rPr>
            </w:pPr>
            <w:ins w:id="491" w:author="Nicole Melton" w:date="2023-09-14T17:56:00Z">
              <w:r w:rsidRPr="00DF6CAC">
                <w:rPr>
                  <w:rFonts w:ascii="Arial" w:hAnsi="Arial" w:cs="Arial"/>
                  <w:bCs/>
                  <w:sz w:val="22"/>
                  <w:szCs w:val="22"/>
                </w:rPr>
                <w:t>Boron</w:t>
              </w:r>
            </w:ins>
          </w:p>
        </w:tc>
        <w:tc>
          <w:tcPr>
            <w:tcW w:w="4522" w:type="dxa"/>
          </w:tcPr>
          <w:p w14:paraId="168C4D98" w14:textId="77777777" w:rsidR="00EE0789" w:rsidRDefault="00EE0789" w:rsidP="002B398E">
            <w:pPr>
              <w:rPr>
                <w:ins w:id="492" w:author="Nicole Melton" w:date="2023-09-14T17:56:00Z"/>
                <w:rFonts w:ascii="Arial" w:hAnsi="Arial" w:cs="Arial"/>
                <w:bCs/>
                <w:sz w:val="22"/>
                <w:szCs w:val="22"/>
              </w:rPr>
            </w:pPr>
            <w:ins w:id="493" w:author="Nicole Melton" w:date="2023-09-14T17:56:00Z">
              <w:r w:rsidRPr="00DF6CAC">
                <w:rPr>
                  <w:rFonts w:ascii="Arial" w:hAnsi="Arial" w:cs="Arial"/>
                  <w:bCs/>
                  <w:sz w:val="22"/>
                  <w:szCs w:val="22"/>
                </w:rPr>
                <w:t>&lt; 1 ppm</w:t>
              </w:r>
            </w:ins>
          </w:p>
        </w:tc>
      </w:tr>
      <w:tr w:rsidR="00EE0789" w14:paraId="183C061E" w14:textId="77777777" w:rsidTr="002B398E">
        <w:trPr>
          <w:trHeight w:val="262"/>
          <w:ins w:id="494" w:author="Nicole Melton" w:date="2023-09-14T17:56:00Z"/>
        </w:trPr>
        <w:tc>
          <w:tcPr>
            <w:tcW w:w="5277" w:type="dxa"/>
          </w:tcPr>
          <w:p w14:paraId="7A41A1A4" w14:textId="77777777" w:rsidR="00EE0789" w:rsidRPr="00DF6CAC" w:rsidRDefault="00EE0789" w:rsidP="002B398E">
            <w:pPr>
              <w:rPr>
                <w:ins w:id="495" w:author="Nicole Melton" w:date="2023-09-14T17:56:00Z"/>
                <w:rFonts w:ascii="Arial" w:hAnsi="Arial" w:cs="Arial"/>
                <w:bCs/>
                <w:sz w:val="22"/>
                <w:szCs w:val="22"/>
              </w:rPr>
            </w:pPr>
            <w:ins w:id="496" w:author="Nicole Melton" w:date="2023-09-14T17:56:00Z">
              <w:r w:rsidRPr="00DF6CAC">
                <w:rPr>
                  <w:rFonts w:ascii="Arial" w:hAnsi="Arial" w:cs="Arial"/>
                  <w:bCs/>
                  <w:sz w:val="22"/>
                  <w:szCs w:val="22"/>
                </w:rPr>
                <w:t>Cation Exchange Capacity</w:t>
              </w:r>
            </w:ins>
          </w:p>
        </w:tc>
        <w:tc>
          <w:tcPr>
            <w:tcW w:w="4522" w:type="dxa"/>
          </w:tcPr>
          <w:p w14:paraId="42E2F774" w14:textId="77777777" w:rsidR="00EE0789" w:rsidRDefault="00EE0789" w:rsidP="002B398E">
            <w:pPr>
              <w:rPr>
                <w:ins w:id="497" w:author="Nicole Melton" w:date="2023-09-14T17:56:00Z"/>
                <w:rFonts w:ascii="Arial" w:hAnsi="Arial" w:cs="Arial"/>
                <w:bCs/>
                <w:sz w:val="22"/>
                <w:szCs w:val="22"/>
              </w:rPr>
            </w:pPr>
            <w:ins w:id="498" w:author="Nicole Melton" w:date="2023-09-14T17:56:00Z">
              <w:r w:rsidRPr="00DF6CAC">
                <w:rPr>
                  <w:rFonts w:ascii="Arial" w:hAnsi="Arial" w:cs="Arial"/>
                  <w:bCs/>
                  <w:sz w:val="22"/>
                  <w:szCs w:val="22"/>
                </w:rPr>
                <w:t xml:space="preserve">12-27 </w:t>
              </w:r>
              <w:proofErr w:type="spellStart"/>
              <w:r w:rsidRPr="00DF6CAC">
                <w:rPr>
                  <w:rFonts w:ascii="Arial" w:hAnsi="Arial" w:cs="Arial"/>
                  <w:bCs/>
                  <w:sz w:val="22"/>
                  <w:szCs w:val="22"/>
                </w:rPr>
                <w:t>meq</w:t>
              </w:r>
              <w:proofErr w:type="spellEnd"/>
              <w:r w:rsidRPr="00DF6CAC">
                <w:rPr>
                  <w:rFonts w:ascii="Arial" w:hAnsi="Arial" w:cs="Arial"/>
                  <w:bCs/>
                  <w:sz w:val="22"/>
                  <w:szCs w:val="22"/>
                </w:rPr>
                <w:t>/100g</w:t>
              </w:r>
            </w:ins>
          </w:p>
        </w:tc>
      </w:tr>
      <w:tr w:rsidR="00EE0789" w14:paraId="17656F77" w14:textId="77777777" w:rsidTr="002B398E">
        <w:trPr>
          <w:trHeight w:val="246"/>
          <w:ins w:id="499" w:author="Nicole Melton" w:date="2023-09-14T17:56:00Z"/>
        </w:trPr>
        <w:tc>
          <w:tcPr>
            <w:tcW w:w="5277" w:type="dxa"/>
          </w:tcPr>
          <w:p w14:paraId="51C372BB" w14:textId="77777777" w:rsidR="00EE0789" w:rsidRPr="00DF6CAC" w:rsidRDefault="00EE0789" w:rsidP="002B398E">
            <w:pPr>
              <w:rPr>
                <w:ins w:id="500" w:author="Nicole Melton" w:date="2023-09-14T17:56:00Z"/>
                <w:rFonts w:ascii="Arial" w:hAnsi="Arial" w:cs="Arial"/>
                <w:bCs/>
                <w:sz w:val="22"/>
                <w:szCs w:val="22"/>
              </w:rPr>
            </w:pPr>
            <w:ins w:id="501" w:author="Nicole Melton" w:date="2023-09-14T17:56:00Z">
              <w:r w:rsidRPr="00DF6CAC">
                <w:rPr>
                  <w:rFonts w:ascii="Arial" w:hAnsi="Arial" w:cs="Arial"/>
                  <w:bCs/>
                  <w:sz w:val="22"/>
                  <w:szCs w:val="22"/>
                </w:rPr>
                <w:t xml:space="preserve">Soil Organic Matter-derived from </w:t>
              </w:r>
              <w:proofErr w:type="spellStart"/>
              <w:r w:rsidRPr="00DF6CAC">
                <w:rPr>
                  <w:rFonts w:ascii="Arial" w:hAnsi="Arial" w:cs="Arial"/>
                  <w:bCs/>
                  <w:sz w:val="22"/>
                  <w:szCs w:val="22"/>
                </w:rPr>
                <w:t>biochar</w:t>
              </w:r>
              <w:proofErr w:type="spellEnd"/>
            </w:ins>
          </w:p>
        </w:tc>
        <w:tc>
          <w:tcPr>
            <w:tcW w:w="4522" w:type="dxa"/>
          </w:tcPr>
          <w:p w14:paraId="521554DC" w14:textId="77777777" w:rsidR="00EE0789" w:rsidRDefault="00EE0789" w:rsidP="002B398E">
            <w:pPr>
              <w:rPr>
                <w:ins w:id="502" w:author="Nicole Melton" w:date="2023-09-14T17:56:00Z"/>
                <w:rFonts w:ascii="Arial" w:hAnsi="Arial" w:cs="Arial"/>
                <w:bCs/>
                <w:sz w:val="22"/>
                <w:szCs w:val="22"/>
              </w:rPr>
            </w:pPr>
            <w:ins w:id="503" w:author="Nicole Melton" w:date="2023-09-14T17:56:00Z">
              <w:r w:rsidRPr="00DF6CAC">
                <w:rPr>
                  <w:rFonts w:ascii="Arial" w:hAnsi="Arial" w:cs="Arial"/>
                  <w:bCs/>
                  <w:sz w:val="22"/>
                  <w:szCs w:val="22"/>
                </w:rPr>
                <w:t>5-7%</w:t>
              </w:r>
            </w:ins>
          </w:p>
        </w:tc>
      </w:tr>
      <w:tr w:rsidR="00EE0789" w14:paraId="3520B5F5" w14:textId="77777777" w:rsidTr="002B398E">
        <w:trPr>
          <w:trHeight w:val="262"/>
          <w:ins w:id="504" w:author="Nicole Melton" w:date="2023-09-14T17:56:00Z"/>
        </w:trPr>
        <w:tc>
          <w:tcPr>
            <w:tcW w:w="5277" w:type="dxa"/>
          </w:tcPr>
          <w:p w14:paraId="2971DF28" w14:textId="77777777" w:rsidR="00EE0789" w:rsidRPr="00DF6CAC" w:rsidRDefault="00EE0789" w:rsidP="002B398E">
            <w:pPr>
              <w:rPr>
                <w:ins w:id="505" w:author="Nicole Melton" w:date="2023-09-14T17:56:00Z"/>
                <w:rFonts w:ascii="Arial" w:hAnsi="Arial" w:cs="Arial"/>
                <w:bCs/>
                <w:sz w:val="22"/>
                <w:szCs w:val="22"/>
              </w:rPr>
            </w:pPr>
            <w:ins w:id="506" w:author="Nicole Melton" w:date="2023-09-14T17:56:00Z">
              <w:r w:rsidRPr="00DF6CAC">
                <w:rPr>
                  <w:rFonts w:ascii="Arial" w:hAnsi="Arial" w:cs="Arial"/>
                  <w:bCs/>
                  <w:sz w:val="22"/>
                  <w:szCs w:val="22"/>
                </w:rPr>
                <w:t>Soil Organic Matter-derived from compost</w:t>
              </w:r>
            </w:ins>
          </w:p>
        </w:tc>
        <w:tc>
          <w:tcPr>
            <w:tcW w:w="4522" w:type="dxa"/>
          </w:tcPr>
          <w:p w14:paraId="108ABA7B" w14:textId="77777777" w:rsidR="00EE0789" w:rsidRDefault="00EE0789" w:rsidP="002B398E">
            <w:pPr>
              <w:rPr>
                <w:ins w:id="507" w:author="Nicole Melton" w:date="2023-09-14T17:56:00Z"/>
                <w:rFonts w:ascii="Arial" w:hAnsi="Arial" w:cs="Arial"/>
                <w:bCs/>
                <w:sz w:val="22"/>
                <w:szCs w:val="22"/>
              </w:rPr>
            </w:pPr>
            <w:ins w:id="508" w:author="Nicole Melton" w:date="2023-09-14T17:56:00Z">
              <w:r w:rsidRPr="00DF6CAC">
                <w:rPr>
                  <w:rFonts w:ascii="Arial" w:hAnsi="Arial" w:cs="Arial"/>
                  <w:bCs/>
                  <w:sz w:val="22"/>
                  <w:szCs w:val="22"/>
                </w:rPr>
                <w:t>1-3%</w:t>
              </w:r>
            </w:ins>
          </w:p>
        </w:tc>
      </w:tr>
      <w:tr w:rsidR="00EE0789" w14:paraId="25834D45" w14:textId="77777777" w:rsidTr="002B398E">
        <w:trPr>
          <w:trHeight w:val="246"/>
          <w:ins w:id="509" w:author="Nicole Melton" w:date="2023-09-14T17:56:00Z"/>
        </w:trPr>
        <w:tc>
          <w:tcPr>
            <w:tcW w:w="5277" w:type="dxa"/>
          </w:tcPr>
          <w:p w14:paraId="42F15776" w14:textId="77777777" w:rsidR="00EE0789" w:rsidRPr="00DF6CAC" w:rsidRDefault="00EE0789" w:rsidP="002B398E">
            <w:pPr>
              <w:rPr>
                <w:ins w:id="510" w:author="Nicole Melton" w:date="2023-09-14T17:56:00Z"/>
                <w:rFonts w:ascii="Arial" w:hAnsi="Arial" w:cs="Arial"/>
                <w:bCs/>
                <w:sz w:val="22"/>
                <w:szCs w:val="22"/>
              </w:rPr>
            </w:pPr>
            <w:ins w:id="511" w:author="Nicole Melton" w:date="2023-09-14T17:56:00Z">
              <w:r w:rsidRPr="00DF6CAC">
                <w:rPr>
                  <w:rFonts w:ascii="Arial" w:hAnsi="Arial" w:cs="Arial"/>
                  <w:bCs/>
                  <w:sz w:val="22"/>
                  <w:szCs w:val="22"/>
                </w:rPr>
                <w:t>Salinity/Electrical Conductivity</w:t>
              </w:r>
            </w:ins>
          </w:p>
        </w:tc>
        <w:tc>
          <w:tcPr>
            <w:tcW w:w="4522" w:type="dxa"/>
          </w:tcPr>
          <w:p w14:paraId="3FB53371" w14:textId="77777777" w:rsidR="00EE0789" w:rsidRDefault="00EE0789" w:rsidP="002B398E">
            <w:pPr>
              <w:rPr>
                <w:ins w:id="512" w:author="Nicole Melton" w:date="2023-09-14T17:56:00Z"/>
                <w:rFonts w:ascii="Arial" w:hAnsi="Arial" w:cs="Arial"/>
                <w:bCs/>
                <w:sz w:val="22"/>
                <w:szCs w:val="22"/>
              </w:rPr>
            </w:pPr>
            <w:ins w:id="513" w:author="Nicole Melton" w:date="2023-09-14T17:56:00Z">
              <w:r w:rsidRPr="00DF6CAC">
                <w:rPr>
                  <w:rFonts w:ascii="Arial" w:hAnsi="Arial" w:cs="Arial"/>
                  <w:bCs/>
                  <w:sz w:val="22"/>
                  <w:szCs w:val="22"/>
                </w:rPr>
                <w:t xml:space="preserve">&lt; 4 </w:t>
              </w:r>
              <w:proofErr w:type="spellStart"/>
              <w:r w:rsidRPr="00DF6CAC">
                <w:rPr>
                  <w:rFonts w:ascii="Arial" w:hAnsi="Arial" w:cs="Arial"/>
                  <w:bCs/>
                  <w:sz w:val="22"/>
                  <w:szCs w:val="22"/>
                </w:rPr>
                <w:t>mmhos</w:t>
              </w:r>
              <w:proofErr w:type="spellEnd"/>
              <w:r w:rsidRPr="00DF6CAC">
                <w:rPr>
                  <w:rFonts w:ascii="Arial" w:hAnsi="Arial" w:cs="Arial"/>
                  <w:bCs/>
                  <w:sz w:val="22"/>
                  <w:szCs w:val="22"/>
                </w:rPr>
                <w:t>/cm</w:t>
              </w:r>
            </w:ins>
          </w:p>
        </w:tc>
      </w:tr>
      <w:tr w:rsidR="00EE0789" w14:paraId="3DA4F3F5" w14:textId="77777777" w:rsidTr="002B398E">
        <w:trPr>
          <w:trHeight w:val="262"/>
          <w:ins w:id="514" w:author="Nicole Melton" w:date="2023-09-14T17:56:00Z"/>
        </w:trPr>
        <w:tc>
          <w:tcPr>
            <w:tcW w:w="5277" w:type="dxa"/>
          </w:tcPr>
          <w:p w14:paraId="39381407" w14:textId="77777777" w:rsidR="00EE0789" w:rsidRPr="00DF6CAC" w:rsidRDefault="00EE0789" w:rsidP="002B398E">
            <w:pPr>
              <w:rPr>
                <w:ins w:id="515" w:author="Nicole Melton" w:date="2023-09-14T17:56:00Z"/>
                <w:rFonts w:ascii="Arial" w:hAnsi="Arial" w:cs="Arial"/>
                <w:bCs/>
                <w:sz w:val="22"/>
                <w:szCs w:val="22"/>
              </w:rPr>
            </w:pPr>
          </w:p>
        </w:tc>
        <w:tc>
          <w:tcPr>
            <w:tcW w:w="4522" w:type="dxa"/>
          </w:tcPr>
          <w:p w14:paraId="376520B8" w14:textId="77777777" w:rsidR="00EE0789" w:rsidRDefault="00EE0789" w:rsidP="002B398E">
            <w:pPr>
              <w:rPr>
                <w:ins w:id="516" w:author="Nicole Melton" w:date="2023-09-14T17:56:00Z"/>
                <w:rFonts w:ascii="Arial" w:hAnsi="Arial" w:cs="Arial"/>
                <w:bCs/>
                <w:sz w:val="22"/>
                <w:szCs w:val="22"/>
              </w:rPr>
            </w:pPr>
          </w:p>
        </w:tc>
      </w:tr>
      <w:tr w:rsidR="00EE0789" w14:paraId="642CD02E" w14:textId="77777777" w:rsidTr="002B398E">
        <w:trPr>
          <w:trHeight w:val="246"/>
          <w:ins w:id="517" w:author="Nicole Melton" w:date="2023-09-14T17:56:00Z"/>
        </w:trPr>
        <w:tc>
          <w:tcPr>
            <w:tcW w:w="5277" w:type="dxa"/>
          </w:tcPr>
          <w:p w14:paraId="7C2FD1EC" w14:textId="77777777" w:rsidR="00EE0789" w:rsidRPr="00DF6CAC" w:rsidRDefault="00EE0789" w:rsidP="002B398E">
            <w:pPr>
              <w:rPr>
                <w:ins w:id="518" w:author="Nicole Melton" w:date="2023-09-14T17:56:00Z"/>
                <w:rFonts w:ascii="Arial" w:hAnsi="Arial" w:cs="Arial"/>
                <w:bCs/>
                <w:sz w:val="22"/>
                <w:szCs w:val="22"/>
              </w:rPr>
            </w:pPr>
            <w:ins w:id="519" w:author="Nicole Melton" w:date="2023-09-14T17:56:00Z">
              <w:r w:rsidRPr="00DF6CAC">
                <w:rPr>
                  <w:rFonts w:ascii="Arial" w:hAnsi="Arial" w:cs="Arial"/>
                  <w:bCs/>
                  <w:sz w:val="22"/>
                  <w:szCs w:val="22"/>
                </w:rPr>
                <w:t>Physical contaminants – plastic, metal, rocks &lt;1”</w:t>
              </w:r>
            </w:ins>
          </w:p>
        </w:tc>
        <w:tc>
          <w:tcPr>
            <w:tcW w:w="4522" w:type="dxa"/>
          </w:tcPr>
          <w:p w14:paraId="5195355B" w14:textId="77777777" w:rsidR="00EE0789" w:rsidRDefault="00EE0789" w:rsidP="002B398E">
            <w:pPr>
              <w:rPr>
                <w:ins w:id="520" w:author="Nicole Melton" w:date="2023-09-14T17:56:00Z"/>
                <w:rFonts w:ascii="Arial" w:hAnsi="Arial" w:cs="Arial"/>
                <w:bCs/>
                <w:sz w:val="22"/>
                <w:szCs w:val="22"/>
              </w:rPr>
            </w:pPr>
            <w:ins w:id="521" w:author="Nicole Melton" w:date="2023-09-14T17:56:00Z">
              <w:r w:rsidRPr="00DF6CAC">
                <w:rPr>
                  <w:rFonts w:ascii="Arial" w:hAnsi="Arial" w:cs="Arial"/>
                  <w:bCs/>
                  <w:sz w:val="22"/>
                  <w:szCs w:val="22"/>
                </w:rPr>
                <w:t>&lt; .1% by volume</w:t>
              </w:r>
            </w:ins>
          </w:p>
        </w:tc>
      </w:tr>
    </w:tbl>
    <w:p w14:paraId="0B952762" w14:textId="77777777" w:rsidR="00EE0789" w:rsidRDefault="00EE0789">
      <w:pPr>
        <w:widowControl/>
        <w:autoSpaceDE/>
        <w:autoSpaceDN/>
        <w:adjustRightInd/>
        <w:ind w:left="720"/>
        <w:jc w:val="both"/>
        <w:rPr>
          <w:ins w:id="522" w:author="Nicole Melton" w:date="2023-09-14T17:50:00Z"/>
          <w:rFonts w:ascii="Arial" w:hAnsi="Arial" w:cs="Arial"/>
          <w:sz w:val="22"/>
          <w:szCs w:val="22"/>
        </w:rPr>
        <w:pPrChange w:id="523" w:author="Nicole Melton" w:date="2023-09-14T17:55:00Z">
          <w:pPr>
            <w:widowControl/>
            <w:numPr>
              <w:numId w:val="57"/>
            </w:numPr>
            <w:autoSpaceDE/>
            <w:autoSpaceDN/>
            <w:adjustRightInd/>
            <w:ind w:left="720" w:hanging="720"/>
            <w:jc w:val="both"/>
          </w:pPr>
        </w:pPrChange>
      </w:pPr>
    </w:p>
    <w:p w14:paraId="19137FFC" w14:textId="77777777" w:rsidR="00406CAA" w:rsidRDefault="00406CAA">
      <w:pPr>
        <w:widowControl/>
        <w:autoSpaceDE/>
        <w:autoSpaceDN/>
        <w:adjustRightInd/>
        <w:jc w:val="both"/>
        <w:rPr>
          <w:ins w:id="524" w:author="Nicole Melton" w:date="2023-09-14T17:35:00Z"/>
          <w:rFonts w:ascii="Arial" w:hAnsi="Arial" w:cs="Arial"/>
          <w:sz w:val="22"/>
          <w:szCs w:val="22"/>
        </w:rPr>
        <w:pPrChange w:id="525" w:author="Nicole Melton" w:date="2023-09-14T17:50:00Z">
          <w:pPr>
            <w:widowControl/>
            <w:numPr>
              <w:numId w:val="24"/>
            </w:numPr>
            <w:autoSpaceDE/>
            <w:autoSpaceDN/>
            <w:adjustRightInd/>
            <w:ind w:left="720" w:hanging="720"/>
            <w:jc w:val="both"/>
          </w:pPr>
        </w:pPrChange>
      </w:pPr>
    </w:p>
    <w:p w14:paraId="4CC77507" w14:textId="77777777" w:rsidR="007142CB" w:rsidRDefault="007142CB" w:rsidP="007142CB">
      <w:pPr>
        <w:widowControl/>
        <w:autoSpaceDE/>
        <w:autoSpaceDN/>
        <w:adjustRightInd/>
        <w:jc w:val="both"/>
        <w:rPr>
          <w:rFonts w:ascii="Arial" w:hAnsi="Arial" w:cs="Arial"/>
          <w:b/>
          <w:bCs/>
          <w:caps/>
          <w:sz w:val="22"/>
          <w:szCs w:val="22"/>
        </w:rPr>
      </w:pPr>
    </w:p>
    <w:p w14:paraId="1AE169B5" w14:textId="77777777" w:rsidR="007142CB" w:rsidRPr="00193ACA" w:rsidRDefault="007142CB" w:rsidP="007142CB">
      <w:pPr>
        <w:jc w:val="center"/>
        <w:rPr>
          <w:rFonts w:ascii="Arial" w:hAnsi="Arial" w:cs="Arial"/>
          <w:b/>
          <w:sz w:val="22"/>
          <w:szCs w:val="22"/>
        </w:rPr>
      </w:pPr>
      <w:r w:rsidRPr="00193ACA">
        <w:rPr>
          <w:rFonts w:ascii="Arial" w:hAnsi="Arial" w:cs="Arial"/>
          <w:b/>
          <w:sz w:val="22"/>
          <w:szCs w:val="22"/>
        </w:rPr>
        <w:t>CONSTRUCTION</w:t>
      </w:r>
    </w:p>
    <w:p w14:paraId="54A10843" w14:textId="77777777" w:rsidR="00A85F75" w:rsidRPr="00184BB2" w:rsidRDefault="00A85F75" w:rsidP="007142CB">
      <w:pPr>
        <w:tabs>
          <w:tab w:val="left" w:pos="1440"/>
        </w:tabs>
        <w:rPr>
          <w:rFonts w:ascii="Arial" w:hAnsi="Arial" w:cs="Arial"/>
          <w:bCs/>
          <w:i/>
          <w:color w:val="FF0000"/>
          <w:sz w:val="22"/>
          <w:szCs w:val="22"/>
        </w:rPr>
      </w:pPr>
    </w:p>
    <w:p w14:paraId="40C6E56E" w14:textId="77777777" w:rsidR="007142CB" w:rsidRPr="00AD1C99" w:rsidRDefault="00E83B99" w:rsidP="007B6F25">
      <w:pPr>
        <w:numPr>
          <w:ilvl w:val="0"/>
          <w:numId w:val="11"/>
        </w:numPr>
        <w:tabs>
          <w:tab w:val="left" w:pos="1440"/>
        </w:tabs>
        <w:ind w:hanging="720"/>
        <w:jc w:val="both"/>
        <w:rPr>
          <w:rFonts w:ascii="Arial" w:hAnsi="Arial" w:cs="Arial"/>
          <w:sz w:val="22"/>
          <w:szCs w:val="22"/>
        </w:rPr>
      </w:pPr>
      <w:r>
        <w:rPr>
          <w:rFonts w:ascii="Arial" w:hAnsi="Arial" w:cs="Arial"/>
          <w:b/>
          <w:sz w:val="22"/>
          <w:szCs w:val="22"/>
        </w:rPr>
        <w:t>LAYOUT OF PLANTING</w:t>
      </w:r>
    </w:p>
    <w:p w14:paraId="295C86CD" w14:textId="77777777" w:rsidR="00BE43FA" w:rsidRDefault="00BE43FA" w:rsidP="00AD1C99">
      <w:pPr>
        <w:tabs>
          <w:tab w:val="left" w:pos="1440"/>
        </w:tabs>
        <w:jc w:val="both"/>
        <w:rPr>
          <w:rFonts w:ascii="Arial" w:hAnsi="Arial" w:cs="Arial"/>
          <w:b/>
          <w:sz w:val="22"/>
          <w:szCs w:val="22"/>
        </w:rPr>
      </w:pPr>
    </w:p>
    <w:p w14:paraId="5DAC3825" w14:textId="77777777" w:rsidR="00BE43FA" w:rsidRPr="00193ACA" w:rsidRDefault="00E83B99" w:rsidP="00AD1C99">
      <w:pPr>
        <w:tabs>
          <w:tab w:val="left" w:pos="1440"/>
        </w:tabs>
        <w:jc w:val="both"/>
        <w:rPr>
          <w:rFonts w:ascii="Arial" w:hAnsi="Arial" w:cs="Arial"/>
          <w:sz w:val="22"/>
          <w:szCs w:val="22"/>
        </w:rPr>
      </w:pPr>
      <w:r w:rsidRPr="004F7745">
        <w:rPr>
          <w:rFonts w:ascii="Arial" w:hAnsi="Arial" w:cs="Arial"/>
          <w:b/>
          <w:bCs/>
          <w:i/>
          <w:caps/>
          <w:sz w:val="22"/>
          <w:szCs w:val="22"/>
        </w:rPr>
        <w:t>add the following to this subsection</w:t>
      </w:r>
    </w:p>
    <w:p w14:paraId="6D000B22" w14:textId="77777777" w:rsidR="00A225A7" w:rsidRPr="000C5AC3" w:rsidRDefault="00A225A7" w:rsidP="000C5AC3">
      <w:pPr>
        <w:jc w:val="both"/>
        <w:rPr>
          <w:rFonts w:ascii="Arial" w:hAnsi="Arial" w:cs="Arial"/>
          <w:bCs/>
          <w:sz w:val="22"/>
          <w:szCs w:val="22"/>
        </w:rPr>
      </w:pPr>
    </w:p>
    <w:p w14:paraId="5A61E263" w14:textId="2AE00DFA" w:rsidR="00B824B4" w:rsidRDefault="007142CB" w:rsidP="007B6F25">
      <w:pPr>
        <w:pStyle w:val="ListParagraph"/>
        <w:numPr>
          <w:ilvl w:val="0"/>
          <w:numId w:val="28"/>
        </w:numPr>
        <w:ind w:hanging="720"/>
        <w:jc w:val="both"/>
        <w:rPr>
          <w:rFonts w:ascii="Arial" w:hAnsi="Arial" w:cs="Arial"/>
          <w:sz w:val="22"/>
          <w:szCs w:val="22"/>
        </w:rPr>
      </w:pPr>
      <w:r w:rsidRPr="000C5AC3">
        <w:rPr>
          <w:rFonts w:ascii="Arial" w:hAnsi="Arial" w:cs="Arial"/>
          <w:sz w:val="22"/>
          <w:szCs w:val="22"/>
        </w:rPr>
        <w:t xml:space="preserve">Layout individual tree locations and secure the ENGINEER’S acceptance before start of planting work.  </w:t>
      </w:r>
    </w:p>
    <w:p w14:paraId="2543059B" w14:textId="70850157" w:rsidR="007142CB" w:rsidRPr="000C5AC3" w:rsidRDefault="007142CB" w:rsidP="000C5AC3">
      <w:pPr>
        <w:pStyle w:val="ListParagraph"/>
        <w:jc w:val="both"/>
        <w:rPr>
          <w:rFonts w:ascii="Arial" w:hAnsi="Arial" w:cs="Arial"/>
          <w:sz w:val="22"/>
          <w:szCs w:val="22"/>
        </w:rPr>
      </w:pPr>
    </w:p>
    <w:p w14:paraId="40AB2557" w14:textId="170B87FB" w:rsidR="00A225A7" w:rsidRDefault="00A225A7" w:rsidP="007B6F25">
      <w:pPr>
        <w:pStyle w:val="ListParagraph"/>
        <w:numPr>
          <w:ilvl w:val="0"/>
          <w:numId w:val="28"/>
        </w:numPr>
        <w:ind w:hanging="720"/>
        <w:jc w:val="both"/>
        <w:rPr>
          <w:rFonts w:ascii="Arial" w:hAnsi="Arial" w:cs="Arial"/>
          <w:sz w:val="22"/>
          <w:szCs w:val="22"/>
        </w:rPr>
      </w:pPr>
      <w:r w:rsidRPr="000C5AC3">
        <w:rPr>
          <w:rFonts w:ascii="Arial" w:hAnsi="Arial" w:cs="Arial"/>
          <w:sz w:val="22"/>
          <w:szCs w:val="22"/>
        </w:rPr>
        <w:t>When applicable, plant trees before other plants are installed.</w:t>
      </w:r>
    </w:p>
    <w:p w14:paraId="4343F2C8" w14:textId="77777777" w:rsidR="00B824B4" w:rsidRPr="000C5AC3" w:rsidRDefault="00B824B4" w:rsidP="000C5AC3">
      <w:pPr>
        <w:pStyle w:val="ListParagraph"/>
        <w:jc w:val="both"/>
        <w:rPr>
          <w:rFonts w:ascii="Arial" w:hAnsi="Arial" w:cs="Arial"/>
          <w:sz w:val="22"/>
          <w:szCs w:val="22"/>
        </w:rPr>
      </w:pPr>
    </w:p>
    <w:p w14:paraId="52BFC028" w14:textId="631FBC10" w:rsidR="00A225A7" w:rsidRDefault="00A225A7" w:rsidP="007B6F25">
      <w:pPr>
        <w:pStyle w:val="ListParagraph"/>
        <w:numPr>
          <w:ilvl w:val="0"/>
          <w:numId w:val="28"/>
        </w:numPr>
        <w:ind w:hanging="720"/>
        <w:jc w:val="both"/>
        <w:rPr>
          <w:rFonts w:ascii="Arial" w:hAnsi="Arial" w:cs="Arial"/>
          <w:sz w:val="22"/>
          <w:szCs w:val="22"/>
        </w:rPr>
      </w:pPr>
      <w:r w:rsidRPr="000C5AC3">
        <w:rPr>
          <w:rFonts w:ascii="Arial" w:hAnsi="Arial" w:cs="Arial"/>
          <w:sz w:val="22"/>
          <w:szCs w:val="22"/>
        </w:rPr>
        <w:t>It is understood plants are not precise objects and that minor adjustments in the layout will be required as the planting plan is constructed. These adjustments may not be apparent until some or all of the plants are installed. Make adjustments as required by the Owner’s Representative including relocating previously installed plants.</w:t>
      </w:r>
    </w:p>
    <w:p w14:paraId="537E922C" w14:textId="77777777" w:rsidR="00B824B4" w:rsidRDefault="00B824B4" w:rsidP="000C5AC3">
      <w:pPr>
        <w:pStyle w:val="ListParagraph"/>
        <w:jc w:val="both"/>
        <w:rPr>
          <w:rFonts w:ascii="Arial" w:hAnsi="Arial" w:cs="Arial"/>
          <w:sz w:val="22"/>
          <w:szCs w:val="22"/>
        </w:rPr>
      </w:pPr>
    </w:p>
    <w:p w14:paraId="450FB4FF" w14:textId="2B472234" w:rsidR="004E0E4D" w:rsidRPr="000C5AC3" w:rsidRDefault="004E0E4D" w:rsidP="007B6F25">
      <w:pPr>
        <w:pStyle w:val="ListParagraph"/>
        <w:numPr>
          <w:ilvl w:val="0"/>
          <w:numId w:val="28"/>
        </w:numPr>
        <w:ind w:hanging="720"/>
        <w:jc w:val="both"/>
        <w:rPr>
          <w:rFonts w:ascii="Arial" w:hAnsi="Arial" w:cs="Arial"/>
          <w:sz w:val="22"/>
          <w:szCs w:val="22"/>
        </w:rPr>
      </w:pPr>
      <w:r>
        <w:rPr>
          <w:rFonts w:ascii="Arial" w:hAnsi="Arial" w:cs="Arial"/>
          <w:sz w:val="22"/>
          <w:szCs w:val="22"/>
        </w:rPr>
        <w:t>Coordinate the relocation of any irrigation lines</w:t>
      </w:r>
      <w:r w:rsidRPr="000C5AC3">
        <w:rPr>
          <w:rFonts w:ascii="Arial" w:hAnsi="Arial" w:cs="Arial"/>
          <w:sz w:val="22"/>
          <w:szCs w:val="22"/>
        </w:rPr>
        <w:t>, heads or the conduits of other utility lines that are in conflict with tree locations. Root balls shall not be altered to fit around lines. Notify the Owner’s Representative of any conflicts encountered.</w:t>
      </w:r>
      <w:r>
        <w:rPr>
          <w:rFonts w:ascii="Arial" w:hAnsi="Arial" w:cs="Arial"/>
          <w:sz w:val="22"/>
          <w:szCs w:val="22"/>
        </w:rPr>
        <w:t xml:space="preserve"> </w:t>
      </w:r>
    </w:p>
    <w:p w14:paraId="173AD710" w14:textId="77777777" w:rsidR="007142CB" w:rsidRPr="00193ACA" w:rsidRDefault="007142CB" w:rsidP="007142CB">
      <w:pPr>
        <w:tabs>
          <w:tab w:val="left" w:pos="1440"/>
        </w:tabs>
        <w:rPr>
          <w:rFonts w:ascii="Arial" w:hAnsi="Arial" w:cs="Arial"/>
          <w:sz w:val="22"/>
          <w:szCs w:val="22"/>
        </w:rPr>
      </w:pPr>
    </w:p>
    <w:p w14:paraId="47594CCA" w14:textId="77777777" w:rsidR="007142CB" w:rsidRPr="00AD1C99" w:rsidRDefault="007142CB" w:rsidP="007B6F25">
      <w:pPr>
        <w:numPr>
          <w:ilvl w:val="0"/>
          <w:numId w:val="11"/>
        </w:numPr>
        <w:tabs>
          <w:tab w:val="left" w:pos="1440"/>
        </w:tabs>
        <w:ind w:left="0" w:firstLine="0"/>
        <w:jc w:val="both"/>
        <w:rPr>
          <w:rFonts w:ascii="Arial" w:hAnsi="Arial" w:cs="Arial"/>
          <w:sz w:val="22"/>
          <w:szCs w:val="22"/>
        </w:rPr>
      </w:pPr>
      <w:r w:rsidRPr="00193ACA">
        <w:rPr>
          <w:rFonts w:ascii="Arial" w:hAnsi="Arial" w:cs="Arial"/>
          <w:b/>
          <w:sz w:val="22"/>
          <w:szCs w:val="22"/>
        </w:rPr>
        <w:t xml:space="preserve">PREPARATION OF PLANTING </w:t>
      </w:r>
      <w:r w:rsidR="00E83B99">
        <w:rPr>
          <w:rFonts w:ascii="Arial" w:hAnsi="Arial" w:cs="Arial"/>
          <w:b/>
          <w:sz w:val="22"/>
          <w:szCs w:val="22"/>
        </w:rPr>
        <w:t>AREAS</w:t>
      </w:r>
    </w:p>
    <w:p w14:paraId="47E3C244" w14:textId="77777777" w:rsidR="00E83B99" w:rsidRDefault="00E83B99" w:rsidP="00AD1C99">
      <w:pPr>
        <w:tabs>
          <w:tab w:val="left" w:pos="1440"/>
        </w:tabs>
        <w:jc w:val="both"/>
        <w:rPr>
          <w:rFonts w:ascii="Arial" w:hAnsi="Arial" w:cs="Arial"/>
          <w:b/>
          <w:sz w:val="22"/>
          <w:szCs w:val="22"/>
        </w:rPr>
      </w:pPr>
    </w:p>
    <w:p w14:paraId="07A07F3A" w14:textId="77777777" w:rsidR="00E83B99" w:rsidRPr="00193ACA" w:rsidRDefault="00E83B99" w:rsidP="00E83B99">
      <w:pPr>
        <w:tabs>
          <w:tab w:val="left" w:pos="1440"/>
        </w:tabs>
        <w:jc w:val="both"/>
        <w:rPr>
          <w:rFonts w:ascii="Arial" w:hAnsi="Arial" w:cs="Arial"/>
          <w:sz w:val="22"/>
          <w:szCs w:val="22"/>
        </w:rPr>
      </w:pPr>
      <w:r w:rsidRPr="004F7745">
        <w:rPr>
          <w:rFonts w:ascii="Arial" w:hAnsi="Arial" w:cs="Arial"/>
          <w:b/>
          <w:bCs/>
          <w:i/>
          <w:caps/>
          <w:sz w:val="22"/>
          <w:szCs w:val="22"/>
        </w:rPr>
        <w:t>add the following to this subsection</w:t>
      </w:r>
    </w:p>
    <w:p w14:paraId="333D835A" w14:textId="77777777" w:rsidR="007142CB" w:rsidRPr="00193ACA" w:rsidRDefault="007142CB" w:rsidP="007142CB">
      <w:pPr>
        <w:tabs>
          <w:tab w:val="left" w:pos="1440"/>
        </w:tabs>
        <w:jc w:val="both"/>
        <w:rPr>
          <w:rFonts w:ascii="Arial" w:hAnsi="Arial" w:cs="Arial"/>
          <w:sz w:val="22"/>
          <w:szCs w:val="22"/>
        </w:rPr>
      </w:pPr>
    </w:p>
    <w:p w14:paraId="59E4DEC6" w14:textId="77777777" w:rsidR="007142CB" w:rsidRPr="00193ACA" w:rsidRDefault="00115FAB" w:rsidP="007142CB">
      <w:pPr>
        <w:ind w:left="720" w:hanging="720"/>
        <w:jc w:val="both"/>
        <w:rPr>
          <w:rFonts w:ascii="Arial" w:hAnsi="Arial" w:cs="Arial"/>
          <w:sz w:val="22"/>
          <w:szCs w:val="22"/>
        </w:rPr>
      </w:pPr>
      <w:r>
        <w:rPr>
          <w:rFonts w:ascii="Arial" w:hAnsi="Arial" w:cs="Arial"/>
          <w:sz w:val="22"/>
          <w:szCs w:val="22"/>
        </w:rPr>
        <w:t>B</w:t>
      </w:r>
      <w:r w:rsidR="007142CB" w:rsidRPr="00193ACA">
        <w:rPr>
          <w:rFonts w:ascii="Arial" w:hAnsi="Arial" w:cs="Arial"/>
          <w:sz w:val="22"/>
          <w:szCs w:val="22"/>
        </w:rPr>
        <w:t>.</w:t>
      </w:r>
      <w:r w:rsidR="007142CB" w:rsidRPr="00193ACA">
        <w:rPr>
          <w:rFonts w:ascii="Arial" w:hAnsi="Arial" w:cs="Arial"/>
          <w:sz w:val="22"/>
          <w:szCs w:val="22"/>
        </w:rPr>
        <w:tab/>
        <w:t>Excavate pits, beds, and trenches per drawings and details.</w:t>
      </w:r>
    </w:p>
    <w:p w14:paraId="3C432BEB" w14:textId="77777777" w:rsidR="007142CB" w:rsidRPr="00193ACA" w:rsidRDefault="007142CB" w:rsidP="007142CB">
      <w:pPr>
        <w:tabs>
          <w:tab w:val="left" w:pos="356"/>
          <w:tab w:val="left" w:pos="475"/>
          <w:tab w:val="left" w:pos="1368"/>
          <w:tab w:val="left" w:pos="1804"/>
          <w:tab w:val="left" w:pos="2256"/>
          <w:tab w:val="left" w:pos="2707"/>
          <w:tab w:val="left" w:pos="3096"/>
          <w:tab w:val="left" w:pos="3609"/>
          <w:tab w:val="left" w:pos="4060"/>
        </w:tabs>
        <w:rPr>
          <w:rFonts w:ascii="Arial" w:hAnsi="Arial" w:cs="Arial"/>
          <w:sz w:val="22"/>
          <w:szCs w:val="22"/>
        </w:rPr>
      </w:pPr>
    </w:p>
    <w:p w14:paraId="77F8B5FA" w14:textId="77777777" w:rsidR="007142CB" w:rsidRPr="00193ACA" w:rsidRDefault="008E7212" w:rsidP="007142CB">
      <w:pPr>
        <w:ind w:left="720" w:hanging="720"/>
        <w:rPr>
          <w:rFonts w:ascii="Arial" w:hAnsi="Arial" w:cs="Arial"/>
          <w:sz w:val="22"/>
          <w:szCs w:val="22"/>
        </w:rPr>
      </w:pPr>
      <w:r>
        <w:rPr>
          <w:rFonts w:ascii="Arial" w:hAnsi="Arial" w:cs="Arial"/>
          <w:sz w:val="22"/>
          <w:szCs w:val="22"/>
        </w:rPr>
        <w:t>C</w:t>
      </w:r>
      <w:r w:rsidR="007142CB" w:rsidRPr="00193ACA">
        <w:rPr>
          <w:rFonts w:ascii="Arial" w:hAnsi="Arial" w:cs="Arial"/>
          <w:sz w:val="22"/>
          <w:szCs w:val="22"/>
        </w:rPr>
        <w:t>.</w:t>
      </w:r>
      <w:r w:rsidR="007142CB" w:rsidRPr="00193ACA">
        <w:rPr>
          <w:rFonts w:ascii="Arial" w:hAnsi="Arial" w:cs="Arial"/>
          <w:sz w:val="22"/>
          <w:szCs w:val="22"/>
        </w:rPr>
        <w:tab/>
        <w:t>Dispose of excess subsoil removed from planting excavations.</w:t>
      </w:r>
    </w:p>
    <w:p w14:paraId="1B6A2F55" w14:textId="77777777" w:rsidR="007142CB" w:rsidRPr="00193ACA" w:rsidRDefault="007142CB" w:rsidP="007142CB">
      <w:pPr>
        <w:jc w:val="both"/>
        <w:rPr>
          <w:rFonts w:ascii="Arial" w:hAnsi="Arial" w:cs="Arial"/>
          <w:b/>
          <w:bCs/>
          <w:caps/>
          <w:sz w:val="22"/>
          <w:szCs w:val="22"/>
        </w:rPr>
      </w:pPr>
    </w:p>
    <w:p w14:paraId="53A69EED" w14:textId="77777777" w:rsidR="007142CB" w:rsidRPr="00193ACA" w:rsidRDefault="008E7212" w:rsidP="007142CB">
      <w:pPr>
        <w:ind w:left="720" w:hanging="720"/>
        <w:rPr>
          <w:rFonts w:ascii="Arial" w:hAnsi="Arial" w:cs="Arial"/>
          <w:sz w:val="22"/>
          <w:szCs w:val="22"/>
        </w:rPr>
      </w:pPr>
      <w:r>
        <w:rPr>
          <w:rFonts w:ascii="Arial" w:hAnsi="Arial" w:cs="Arial"/>
          <w:sz w:val="22"/>
          <w:szCs w:val="22"/>
        </w:rPr>
        <w:t>D</w:t>
      </w:r>
      <w:r w:rsidR="007142CB" w:rsidRPr="00193ACA">
        <w:rPr>
          <w:rFonts w:ascii="Arial" w:hAnsi="Arial" w:cs="Arial"/>
          <w:sz w:val="22"/>
          <w:szCs w:val="22"/>
        </w:rPr>
        <w:t>.</w:t>
      </w:r>
      <w:r w:rsidR="007142CB" w:rsidRPr="00193ACA">
        <w:rPr>
          <w:rFonts w:ascii="Arial" w:hAnsi="Arial" w:cs="Arial"/>
          <w:sz w:val="22"/>
          <w:szCs w:val="22"/>
        </w:rPr>
        <w:tab/>
        <w:t>Fill excavations for trees with water and allow water to percolate out prior to planting.  If water does not percolate in 24 hours, a drainage chimney must be drilled as specified on the drawings.</w:t>
      </w:r>
    </w:p>
    <w:p w14:paraId="3A2BDC24" w14:textId="77777777" w:rsidR="007142CB" w:rsidRPr="00193ACA" w:rsidRDefault="007142CB" w:rsidP="007142CB">
      <w:pPr>
        <w:tabs>
          <w:tab w:val="left" w:pos="1440"/>
        </w:tabs>
        <w:rPr>
          <w:rFonts w:ascii="Arial" w:hAnsi="Arial" w:cs="Arial"/>
          <w:sz w:val="22"/>
          <w:szCs w:val="22"/>
        </w:rPr>
      </w:pPr>
    </w:p>
    <w:p w14:paraId="3FA91616" w14:textId="77777777" w:rsidR="00E83B99" w:rsidRPr="00AD1C99" w:rsidRDefault="007142CB" w:rsidP="007B6F25">
      <w:pPr>
        <w:numPr>
          <w:ilvl w:val="0"/>
          <w:numId w:val="11"/>
        </w:numPr>
        <w:tabs>
          <w:tab w:val="left" w:pos="1440"/>
        </w:tabs>
        <w:ind w:left="0" w:firstLine="0"/>
        <w:jc w:val="both"/>
        <w:rPr>
          <w:rFonts w:ascii="Arial" w:hAnsi="Arial" w:cs="Arial"/>
          <w:sz w:val="22"/>
          <w:szCs w:val="22"/>
        </w:rPr>
      </w:pPr>
      <w:r w:rsidRPr="00193ACA">
        <w:rPr>
          <w:rFonts w:ascii="Arial" w:hAnsi="Arial" w:cs="Arial"/>
          <w:b/>
          <w:sz w:val="22"/>
          <w:szCs w:val="22"/>
        </w:rPr>
        <w:t xml:space="preserve">PLANTING </w:t>
      </w:r>
    </w:p>
    <w:p w14:paraId="54C12EFF" w14:textId="77777777" w:rsidR="00115FAB" w:rsidRPr="00AD1C99" w:rsidRDefault="00115FAB" w:rsidP="00AD1C99">
      <w:pPr>
        <w:tabs>
          <w:tab w:val="left" w:pos="1440"/>
        </w:tabs>
        <w:jc w:val="both"/>
        <w:rPr>
          <w:rFonts w:ascii="Arial" w:hAnsi="Arial" w:cs="Arial"/>
          <w:sz w:val="22"/>
          <w:szCs w:val="22"/>
        </w:rPr>
      </w:pPr>
    </w:p>
    <w:p w14:paraId="1234C0C9" w14:textId="77777777" w:rsidR="00115FAB" w:rsidRPr="00193ACA" w:rsidRDefault="00115FAB" w:rsidP="00115FAB">
      <w:pPr>
        <w:tabs>
          <w:tab w:val="left" w:pos="1440"/>
        </w:tabs>
        <w:jc w:val="both"/>
        <w:rPr>
          <w:rFonts w:ascii="Arial" w:hAnsi="Arial" w:cs="Arial"/>
          <w:sz w:val="22"/>
          <w:szCs w:val="22"/>
        </w:rPr>
      </w:pPr>
      <w:r w:rsidRPr="004F7745">
        <w:rPr>
          <w:rFonts w:ascii="Arial" w:hAnsi="Arial" w:cs="Arial"/>
          <w:b/>
          <w:bCs/>
          <w:i/>
          <w:caps/>
          <w:sz w:val="22"/>
          <w:szCs w:val="22"/>
        </w:rPr>
        <w:t>add the following to this subsection</w:t>
      </w:r>
    </w:p>
    <w:p w14:paraId="0CD491D3" w14:textId="77777777" w:rsidR="00115FAB" w:rsidRPr="00193ACA" w:rsidRDefault="00115FAB" w:rsidP="00115FAB">
      <w:pPr>
        <w:tabs>
          <w:tab w:val="left" w:pos="1440"/>
        </w:tabs>
        <w:jc w:val="both"/>
        <w:rPr>
          <w:rFonts w:ascii="Arial" w:hAnsi="Arial" w:cs="Arial"/>
          <w:b/>
          <w:sz w:val="22"/>
          <w:szCs w:val="22"/>
        </w:rPr>
      </w:pPr>
    </w:p>
    <w:p w14:paraId="51EB04F9" w14:textId="3991586C" w:rsidR="00115FAB" w:rsidRPr="000C5AC3" w:rsidRDefault="00115FAB" w:rsidP="007B6F25">
      <w:pPr>
        <w:pStyle w:val="ListParagraph"/>
        <w:numPr>
          <w:ilvl w:val="0"/>
          <w:numId w:val="31"/>
        </w:numPr>
        <w:ind w:hanging="720"/>
        <w:jc w:val="both"/>
        <w:rPr>
          <w:rFonts w:ascii="Arial" w:hAnsi="Arial" w:cs="Arial"/>
          <w:sz w:val="22"/>
          <w:szCs w:val="22"/>
        </w:rPr>
      </w:pPr>
      <w:r w:rsidRPr="000C5AC3">
        <w:rPr>
          <w:rFonts w:ascii="Arial" w:hAnsi="Arial" w:cs="Arial"/>
          <w:sz w:val="22"/>
          <w:szCs w:val="22"/>
        </w:rPr>
        <w:t>Planting of trees and shrubs shall be done in accordance with the following:</w:t>
      </w:r>
    </w:p>
    <w:p w14:paraId="402A9C93" w14:textId="77777777" w:rsidR="00115FAB" w:rsidRDefault="00115FAB" w:rsidP="00115FAB">
      <w:pPr>
        <w:jc w:val="both"/>
        <w:rPr>
          <w:rFonts w:ascii="Arial" w:hAnsi="Arial" w:cs="Arial"/>
          <w:sz w:val="22"/>
          <w:szCs w:val="22"/>
        </w:rPr>
      </w:pPr>
    </w:p>
    <w:p w14:paraId="764BFB06" w14:textId="77777777" w:rsidR="00870B22" w:rsidRDefault="00870B22" w:rsidP="007B6F25">
      <w:pPr>
        <w:pStyle w:val="ListParagraph"/>
        <w:numPr>
          <w:ilvl w:val="0"/>
          <w:numId w:val="12"/>
        </w:numPr>
        <w:ind w:left="1080"/>
        <w:jc w:val="both"/>
        <w:rPr>
          <w:rFonts w:ascii="Arial" w:hAnsi="Arial" w:cs="Arial"/>
          <w:sz w:val="22"/>
          <w:szCs w:val="22"/>
        </w:rPr>
      </w:pPr>
      <w:r w:rsidRPr="00193ACA">
        <w:rPr>
          <w:rFonts w:ascii="Arial" w:hAnsi="Arial" w:cs="Arial"/>
          <w:sz w:val="22"/>
          <w:szCs w:val="22"/>
        </w:rPr>
        <w:t>Install root barriers as indicated on drawings and details.</w:t>
      </w:r>
    </w:p>
    <w:p w14:paraId="3DC57E42" w14:textId="6BE97FFD" w:rsidR="00115FAB" w:rsidRDefault="00115FAB" w:rsidP="007B6F25">
      <w:pPr>
        <w:pStyle w:val="ListParagraph"/>
        <w:numPr>
          <w:ilvl w:val="0"/>
          <w:numId w:val="12"/>
        </w:numPr>
        <w:ind w:left="1080"/>
        <w:jc w:val="both"/>
        <w:rPr>
          <w:rFonts w:ascii="Arial" w:hAnsi="Arial" w:cs="Arial"/>
          <w:sz w:val="22"/>
          <w:szCs w:val="22"/>
        </w:rPr>
      </w:pPr>
      <w:r w:rsidRPr="00193ACA">
        <w:rPr>
          <w:rFonts w:ascii="Arial" w:hAnsi="Arial" w:cs="Arial"/>
          <w:sz w:val="22"/>
          <w:szCs w:val="22"/>
        </w:rPr>
        <w:t>Place plants for best appearance</w:t>
      </w:r>
    </w:p>
    <w:p w14:paraId="5C896F0F" w14:textId="77777777" w:rsidR="00115FAB" w:rsidRDefault="00115FAB" w:rsidP="007B6F25">
      <w:pPr>
        <w:pStyle w:val="ListParagraph"/>
        <w:numPr>
          <w:ilvl w:val="0"/>
          <w:numId w:val="12"/>
        </w:numPr>
        <w:ind w:left="1080"/>
        <w:jc w:val="both"/>
        <w:rPr>
          <w:rFonts w:ascii="Arial" w:hAnsi="Arial" w:cs="Arial"/>
          <w:sz w:val="22"/>
          <w:szCs w:val="22"/>
        </w:rPr>
      </w:pPr>
      <w:r w:rsidRPr="00193ACA">
        <w:rPr>
          <w:rFonts w:ascii="Arial" w:hAnsi="Arial" w:cs="Arial"/>
          <w:sz w:val="22"/>
          <w:szCs w:val="22"/>
        </w:rPr>
        <w:t>Set top of existing root-ball flush with or slightly above finish grade.</w:t>
      </w:r>
    </w:p>
    <w:p w14:paraId="1F767E6C" w14:textId="77777777" w:rsidR="00115FAB" w:rsidRDefault="00115FAB" w:rsidP="007B6F25">
      <w:pPr>
        <w:pStyle w:val="ListParagraph"/>
        <w:numPr>
          <w:ilvl w:val="0"/>
          <w:numId w:val="12"/>
        </w:numPr>
        <w:ind w:left="1080"/>
        <w:jc w:val="both"/>
        <w:rPr>
          <w:rFonts w:ascii="Arial" w:hAnsi="Arial" w:cs="Arial"/>
          <w:sz w:val="22"/>
          <w:szCs w:val="22"/>
        </w:rPr>
      </w:pPr>
      <w:r w:rsidRPr="00193ACA">
        <w:rPr>
          <w:rFonts w:ascii="Arial" w:hAnsi="Arial" w:cs="Arial"/>
          <w:sz w:val="22"/>
          <w:szCs w:val="22"/>
        </w:rPr>
        <w:t>Set plants vertical unless otherwise specified</w:t>
      </w:r>
    </w:p>
    <w:p w14:paraId="1FDCC543" w14:textId="77777777" w:rsidR="00115FAB" w:rsidRDefault="00115FAB" w:rsidP="007B6F25">
      <w:pPr>
        <w:pStyle w:val="ListParagraph"/>
        <w:numPr>
          <w:ilvl w:val="0"/>
          <w:numId w:val="12"/>
        </w:numPr>
        <w:ind w:left="1080"/>
        <w:jc w:val="both"/>
        <w:rPr>
          <w:rFonts w:ascii="Arial" w:hAnsi="Arial" w:cs="Arial"/>
          <w:sz w:val="22"/>
          <w:szCs w:val="22"/>
        </w:rPr>
      </w:pPr>
      <w:r w:rsidRPr="00193ACA">
        <w:rPr>
          <w:rFonts w:ascii="Arial" w:hAnsi="Arial" w:cs="Arial"/>
          <w:sz w:val="22"/>
          <w:szCs w:val="22"/>
        </w:rPr>
        <w:t>Remove wood boxes and non-biodegradable root containers.</w:t>
      </w:r>
    </w:p>
    <w:p w14:paraId="73884E83" w14:textId="6C898D43" w:rsidR="00115FAB" w:rsidRDefault="00115FAB" w:rsidP="007B6F25">
      <w:pPr>
        <w:pStyle w:val="ListParagraph"/>
        <w:numPr>
          <w:ilvl w:val="0"/>
          <w:numId w:val="12"/>
        </w:numPr>
        <w:ind w:left="1080"/>
        <w:jc w:val="both"/>
        <w:rPr>
          <w:rFonts w:ascii="Arial" w:hAnsi="Arial" w:cs="Arial"/>
          <w:sz w:val="22"/>
          <w:szCs w:val="22"/>
        </w:rPr>
      </w:pPr>
      <w:r w:rsidRPr="00193ACA">
        <w:rPr>
          <w:rFonts w:ascii="Arial" w:hAnsi="Arial" w:cs="Arial"/>
          <w:sz w:val="22"/>
          <w:szCs w:val="22"/>
        </w:rPr>
        <w:t>Set plants in pits or beds, partially filled with prepared backfill mixture, at a minimum depth as indicated on drawings.  Remove burlap, ropes, and wires from the root ball.</w:t>
      </w:r>
    </w:p>
    <w:p w14:paraId="4F38FA1D" w14:textId="77777777" w:rsidR="00115FAB" w:rsidRDefault="00115FAB" w:rsidP="007B6F25">
      <w:pPr>
        <w:pStyle w:val="ListParagraph"/>
        <w:numPr>
          <w:ilvl w:val="0"/>
          <w:numId w:val="12"/>
        </w:numPr>
        <w:ind w:left="1080"/>
        <w:jc w:val="both"/>
        <w:rPr>
          <w:rFonts w:ascii="Arial" w:hAnsi="Arial" w:cs="Arial"/>
          <w:sz w:val="22"/>
          <w:szCs w:val="22"/>
        </w:rPr>
      </w:pPr>
      <w:r w:rsidRPr="00193ACA">
        <w:rPr>
          <w:rFonts w:ascii="Arial" w:hAnsi="Arial" w:cs="Arial"/>
          <w:sz w:val="22"/>
          <w:szCs w:val="22"/>
        </w:rPr>
        <w:t>Saturate soil with water when the pit or bed is half full of topsoil and again when full.</w:t>
      </w:r>
    </w:p>
    <w:p w14:paraId="54D73091" w14:textId="17F9FDC8" w:rsidR="00E14B26" w:rsidRDefault="00E14B26" w:rsidP="000C5AC3">
      <w:pPr>
        <w:pStyle w:val="ListParagraph"/>
        <w:ind w:left="1080"/>
        <w:jc w:val="both"/>
        <w:rPr>
          <w:rFonts w:ascii="Arial" w:hAnsi="Arial" w:cs="Arial"/>
          <w:sz w:val="22"/>
          <w:szCs w:val="22"/>
        </w:rPr>
      </w:pPr>
    </w:p>
    <w:p w14:paraId="71D2B8A1" w14:textId="6D7A24FA" w:rsidR="00E14B26" w:rsidRDefault="00E14B26" w:rsidP="007B6F25">
      <w:pPr>
        <w:pStyle w:val="ListParagraph"/>
        <w:numPr>
          <w:ilvl w:val="0"/>
          <w:numId w:val="32"/>
        </w:numPr>
        <w:spacing w:after="220"/>
        <w:ind w:hanging="720"/>
        <w:jc w:val="both"/>
        <w:rPr>
          <w:rFonts w:ascii="Arial" w:hAnsi="Arial" w:cs="Arial"/>
          <w:sz w:val="22"/>
          <w:szCs w:val="22"/>
        </w:rPr>
      </w:pPr>
      <w:r>
        <w:rPr>
          <w:rFonts w:ascii="Arial" w:hAnsi="Arial" w:cs="Arial"/>
          <w:sz w:val="22"/>
          <w:szCs w:val="22"/>
        </w:rPr>
        <w:t xml:space="preserve">Planting Season: Planting shall only be </w:t>
      </w:r>
      <w:r w:rsidRPr="000C5AC3">
        <w:rPr>
          <w:rFonts w:ascii="Arial" w:hAnsi="Arial" w:cs="Arial"/>
          <w:sz w:val="22"/>
          <w:szCs w:val="22"/>
        </w:rPr>
        <w:t>performed when weather and soil conditions are suitable for planting the materials specified in accordance with locally accepted practice. Install plants during the planting time as described below unless otherwise approved in writing by the Owner’s Representative. In the event that the Contractor request planting outside the dates of the planting season, approval of the request does not change the requirements of the warranty.</w:t>
      </w:r>
    </w:p>
    <w:p w14:paraId="01E973A6" w14:textId="02619A9C" w:rsidR="00E14B26" w:rsidRDefault="00E14B26" w:rsidP="007B6F25">
      <w:pPr>
        <w:pStyle w:val="ListParagraph"/>
        <w:numPr>
          <w:ilvl w:val="1"/>
          <w:numId w:val="32"/>
        </w:numPr>
        <w:ind w:left="1080"/>
        <w:jc w:val="both"/>
        <w:rPr>
          <w:rFonts w:ascii="Arial" w:hAnsi="Arial" w:cs="Arial"/>
          <w:sz w:val="22"/>
          <w:szCs w:val="22"/>
        </w:rPr>
      </w:pPr>
      <w:r>
        <w:rPr>
          <w:rFonts w:ascii="Arial" w:hAnsi="Arial" w:cs="Arial"/>
          <w:sz w:val="22"/>
          <w:szCs w:val="22"/>
        </w:rPr>
        <w:t>Deciduous trees and shrubs – September 15 to April 15</w:t>
      </w:r>
    </w:p>
    <w:p w14:paraId="75751069" w14:textId="14A8E1E1" w:rsidR="00E14B26" w:rsidRDefault="00E14B26" w:rsidP="007B6F25">
      <w:pPr>
        <w:pStyle w:val="ListParagraph"/>
        <w:numPr>
          <w:ilvl w:val="1"/>
          <w:numId w:val="32"/>
        </w:numPr>
        <w:ind w:left="1080"/>
        <w:jc w:val="both"/>
        <w:rPr>
          <w:rFonts w:ascii="Arial" w:hAnsi="Arial" w:cs="Arial"/>
          <w:sz w:val="22"/>
          <w:szCs w:val="22"/>
        </w:rPr>
      </w:pPr>
      <w:r>
        <w:rPr>
          <w:rFonts w:ascii="Arial" w:hAnsi="Arial" w:cs="Arial"/>
          <w:sz w:val="22"/>
          <w:szCs w:val="22"/>
        </w:rPr>
        <w:t>Evergreen trees and shrubs – September 15 to April 15</w:t>
      </w:r>
    </w:p>
    <w:p w14:paraId="2DEE3301" w14:textId="26278508" w:rsidR="00E14B26" w:rsidRDefault="00E14B26" w:rsidP="000C5AC3">
      <w:pPr>
        <w:pStyle w:val="ListParagraph"/>
        <w:ind w:left="1440"/>
        <w:jc w:val="both"/>
        <w:rPr>
          <w:rFonts w:ascii="Arial" w:hAnsi="Arial" w:cs="Arial"/>
          <w:sz w:val="22"/>
          <w:szCs w:val="22"/>
        </w:rPr>
      </w:pPr>
    </w:p>
    <w:p w14:paraId="55274B50" w14:textId="1923963C" w:rsidR="00E14B26" w:rsidRDefault="00E14B26" w:rsidP="007B6F25">
      <w:pPr>
        <w:pStyle w:val="ListParagraph"/>
        <w:numPr>
          <w:ilvl w:val="0"/>
          <w:numId w:val="32"/>
        </w:numPr>
        <w:ind w:hanging="720"/>
        <w:jc w:val="both"/>
        <w:rPr>
          <w:rFonts w:ascii="Arial" w:hAnsi="Arial" w:cs="Arial"/>
          <w:sz w:val="22"/>
          <w:szCs w:val="22"/>
        </w:rPr>
      </w:pPr>
      <w:r>
        <w:rPr>
          <w:rFonts w:ascii="Arial" w:hAnsi="Arial" w:cs="Arial"/>
          <w:sz w:val="22"/>
          <w:szCs w:val="22"/>
        </w:rPr>
        <w:t>No planting shall take place during extremely hot,</w:t>
      </w:r>
      <w:r w:rsidR="00230D56">
        <w:rPr>
          <w:rFonts w:ascii="Arial" w:hAnsi="Arial" w:cs="Arial"/>
          <w:sz w:val="22"/>
          <w:szCs w:val="22"/>
        </w:rPr>
        <w:t xml:space="preserve"> dry, windy or freezing weather:</w:t>
      </w:r>
      <w:r>
        <w:rPr>
          <w:rFonts w:ascii="Arial" w:hAnsi="Arial" w:cs="Arial"/>
          <w:sz w:val="22"/>
          <w:szCs w:val="22"/>
        </w:rPr>
        <w:t xml:space="preserve"> </w:t>
      </w:r>
    </w:p>
    <w:p w14:paraId="691167F8" w14:textId="6FF82AD6" w:rsidR="00230D56" w:rsidRPr="00193ACA" w:rsidRDefault="00230D56" w:rsidP="00230D56">
      <w:pPr>
        <w:widowControl/>
        <w:numPr>
          <w:ilvl w:val="3"/>
          <w:numId w:val="7"/>
        </w:numPr>
        <w:tabs>
          <w:tab w:val="clear" w:pos="1440"/>
        </w:tabs>
        <w:ind w:left="1080"/>
        <w:jc w:val="both"/>
        <w:rPr>
          <w:rFonts w:ascii="Arial" w:hAnsi="Arial" w:cs="Arial"/>
          <w:sz w:val="22"/>
          <w:szCs w:val="22"/>
        </w:rPr>
      </w:pPr>
      <w:r w:rsidRPr="00193ACA">
        <w:rPr>
          <w:rFonts w:ascii="Arial" w:hAnsi="Arial" w:cs="Arial"/>
          <w:sz w:val="22"/>
          <w:szCs w:val="22"/>
        </w:rPr>
        <w:t xml:space="preserve">Do not install plant life when ambient temperatures may drop below 35 degrees F or </w:t>
      </w:r>
      <w:r w:rsidR="00870B22">
        <w:rPr>
          <w:rFonts w:ascii="Arial" w:hAnsi="Arial" w:cs="Arial"/>
          <w:sz w:val="22"/>
          <w:szCs w:val="22"/>
        </w:rPr>
        <w:t xml:space="preserve">rise </w:t>
      </w:r>
      <w:r w:rsidRPr="00193ACA">
        <w:rPr>
          <w:rFonts w:ascii="Arial" w:hAnsi="Arial" w:cs="Arial"/>
          <w:sz w:val="22"/>
          <w:szCs w:val="22"/>
        </w:rPr>
        <w:t>above 100 degrees F.</w:t>
      </w:r>
    </w:p>
    <w:p w14:paraId="5BCE839D" w14:textId="70412B8A" w:rsidR="00230D56" w:rsidRDefault="00230D56" w:rsidP="00230D56">
      <w:pPr>
        <w:widowControl/>
        <w:numPr>
          <w:ilvl w:val="3"/>
          <w:numId w:val="7"/>
        </w:numPr>
        <w:tabs>
          <w:tab w:val="clear" w:pos="1440"/>
          <w:tab w:val="left" w:pos="1080"/>
        </w:tabs>
        <w:ind w:hanging="720"/>
        <w:rPr>
          <w:rFonts w:ascii="Arial" w:hAnsi="Arial" w:cs="Arial"/>
          <w:sz w:val="22"/>
          <w:szCs w:val="22"/>
        </w:rPr>
      </w:pPr>
      <w:r w:rsidRPr="00193ACA">
        <w:rPr>
          <w:rFonts w:ascii="Arial" w:hAnsi="Arial" w:cs="Arial"/>
          <w:sz w:val="22"/>
          <w:szCs w:val="22"/>
        </w:rPr>
        <w:t>Do not install plants when wind exceeds 25 mph.</w:t>
      </w:r>
    </w:p>
    <w:p w14:paraId="0F304745" w14:textId="4A2AD88A" w:rsidR="00CD106B" w:rsidRDefault="00CD106B" w:rsidP="000C5AC3">
      <w:pPr>
        <w:widowControl/>
        <w:rPr>
          <w:rFonts w:ascii="Arial" w:hAnsi="Arial" w:cs="Arial"/>
          <w:sz w:val="22"/>
          <w:szCs w:val="22"/>
        </w:rPr>
      </w:pPr>
    </w:p>
    <w:p w14:paraId="68C201FE" w14:textId="31619595" w:rsidR="00CD106B" w:rsidRDefault="00851050" w:rsidP="007B6F25">
      <w:pPr>
        <w:pStyle w:val="ListParagraph"/>
        <w:numPr>
          <w:ilvl w:val="0"/>
          <w:numId w:val="33"/>
        </w:numPr>
        <w:ind w:hanging="720"/>
        <w:rPr>
          <w:rFonts w:ascii="Arial" w:hAnsi="Arial" w:cs="Arial"/>
          <w:sz w:val="22"/>
          <w:szCs w:val="22"/>
        </w:rPr>
      </w:pPr>
      <w:r>
        <w:rPr>
          <w:rFonts w:ascii="Arial" w:hAnsi="Arial" w:cs="Arial"/>
          <w:sz w:val="22"/>
          <w:szCs w:val="22"/>
        </w:rPr>
        <w:t xml:space="preserve">Observe </w:t>
      </w:r>
      <w:r w:rsidRPr="000C5AC3">
        <w:rPr>
          <w:rFonts w:ascii="Arial" w:hAnsi="Arial" w:cs="Arial"/>
          <w:sz w:val="22"/>
          <w:szCs w:val="22"/>
        </w:rPr>
        <w:t xml:space="preserve">each plant after delivery and prior to installation for damage of </w:t>
      </w:r>
      <w:r w:rsidR="00870B22">
        <w:rPr>
          <w:rFonts w:ascii="Arial" w:hAnsi="Arial" w:cs="Arial"/>
          <w:sz w:val="22"/>
          <w:szCs w:val="22"/>
        </w:rPr>
        <w:t xml:space="preserve">any </w:t>
      </w:r>
      <w:r w:rsidRPr="000C5AC3">
        <w:rPr>
          <w:rFonts w:ascii="Arial" w:hAnsi="Arial" w:cs="Arial"/>
          <w:sz w:val="22"/>
          <w:szCs w:val="22"/>
        </w:rPr>
        <w:t>other characteristics that may cause rejection of the plant. Notify the Owner’s Representative of any condition observed.</w:t>
      </w:r>
    </w:p>
    <w:p w14:paraId="02932C86" w14:textId="77777777" w:rsidR="00B824B4" w:rsidRPr="000C5AC3" w:rsidRDefault="00B824B4" w:rsidP="000C5AC3">
      <w:pPr>
        <w:pStyle w:val="ListParagraph"/>
        <w:rPr>
          <w:rFonts w:ascii="Arial" w:hAnsi="Arial" w:cs="Arial"/>
          <w:sz w:val="22"/>
          <w:szCs w:val="22"/>
        </w:rPr>
      </w:pPr>
    </w:p>
    <w:p w14:paraId="3508ABB7" w14:textId="142B1EF0" w:rsidR="00851050" w:rsidRDefault="00851050" w:rsidP="007B6F25">
      <w:pPr>
        <w:pStyle w:val="ListParagraph"/>
        <w:numPr>
          <w:ilvl w:val="0"/>
          <w:numId w:val="33"/>
        </w:numPr>
        <w:ind w:hanging="720"/>
        <w:rPr>
          <w:rFonts w:ascii="Arial" w:hAnsi="Arial" w:cs="Arial"/>
          <w:sz w:val="22"/>
          <w:szCs w:val="22"/>
        </w:rPr>
      </w:pPr>
      <w:r w:rsidRPr="000C5AC3">
        <w:rPr>
          <w:rFonts w:ascii="Arial" w:hAnsi="Arial" w:cs="Arial"/>
          <w:sz w:val="22"/>
          <w:szCs w:val="22"/>
        </w:rPr>
        <w:t>No more plants shall be distributed about the planting bed area than can be planted and watered on the same day.</w:t>
      </w:r>
    </w:p>
    <w:p w14:paraId="554E89B2" w14:textId="77777777" w:rsidR="00B824B4" w:rsidRPr="000C5AC3" w:rsidRDefault="00B824B4" w:rsidP="000C5AC3">
      <w:pPr>
        <w:pStyle w:val="ListParagraph"/>
        <w:rPr>
          <w:rFonts w:ascii="Arial" w:hAnsi="Arial" w:cs="Arial"/>
          <w:sz w:val="22"/>
          <w:szCs w:val="22"/>
        </w:rPr>
      </w:pPr>
    </w:p>
    <w:p w14:paraId="497FC88F" w14:textId="2E23780A" w:rsidR="00851050" w:rsidRDefault="00851050" w:rsidP="007B6F25">
      <w:pPr>
        <w:pStyle w:val="ListParagraph"/>
        <w:numPr>
          <w:ilvl w:val="0"/>
          <w:numId w:val="33"/>
        </w:numPr>
        <w:ind w:hanging="720"/>
        <w:rPr>
          <w:rFonts w:ascii="Arial" w:hAnsi="Arial" w:cs="Arial"/>
          <w:sz w:val="22"/>
          <w:szCs w:val="22"/>
        </w:rPr>
      </w:pPr>
      <w:r w:rsidRPr="000C5AC3">
        <w:rPr>
          <w:rFonts w:ascii="Arial" w:hAnsi="Arial" w:cs="Arial"/>
          <w:sz w:val="22"/>
          <w:szCs w:val="22"/>
        </w:rPr>
        <w:t>The root system of each plant, regardless of root ball package type, shall be observed by the Contractor, at the time of planting to confirm that the roots meet the requirements for plant root</w:t>
      </w:r>
      <w:r w:rsidR="00870B22">
        <w:rPr>
          <w:rFonts w:ascii="Arial" w:hAnsi="Arial" w:cs="Arial"/>
          <w:sz w:val="22"/>
          <w:szCs w:val="22"/>
        </w:rPr>
        <w:t xml:space="preserve"> quality as specified herein</w:t>
      </w:r>
      <w:r w:rsidRPr="000C5AC3">
        <w:rPr>
          <w:rFonts w:ascii="Arial" w:hAnsi="Arial" w:cs="Arial"/>
          <w:sz w:val="22"/>
          <w:szCs w:val="22"/>
        </w:rPr>
        <w:t>. The Contractor shall undertake at the time of planting, all modifications to the root system required by the Owner’s Representative to meet these quality standards.</w:t>
      </w:r>
    </w:p>
    <w:p w14:paraId="4054E6E8" w14:textId="77777777" w:rsidR="00B824B4" w:rsidRPr="000C5AC3" w:rsidRDefault="00B824B4" w:rsidP="000C5AC3">
      <w:pPr>
        <w:pStyle w:val="ListParagraph"/>
        <w:rPr>
          <w:rFonts w:ascii="Arial" w:hAnsi="Arial" w:cs="Arial"/>
          <w:sz w:val="22"/>
          <w:szCs w:val="22"/>
        </w:rPr>
      </w:pPr>
    </w:p>
    <w:p w14:paraId="5E6CD459" w14:textId="7E43E0BC" w:rsidR="00851050" w:rsidRPr="000C5AC3" w:rsidRDefault="00851050" w:rsidP="007B6F25">
      <w:pPr>
        <w:pStyle w:val="ListParagraph"/>
        <w:numPr>
          <w:ilvl w:val="1"/>
          <w:numId w:val="33"/>
        </w:numPr>
        <w:ind w:left="1080"/>
        <w:jc w:val="both"/>
        <w:rPr>
          <w:rFonts w:ascii="Arial" w:hAnsi="Arial" w:cs="Arial"/>
          <w:sz w:val="22"/>
          <w:szCs w:val="22"/>
        </w:rPr>
      </w:pPr>
      <w:r w:rsidRPr="000C5AC3">
        <w:rPr>
          <w:rFonts w:ascii="Arial" w:hAnsi="Arial" w:cs="Arial"/>
          <w:sz w:val="22"/>
          <w:szCs w:val="22"/>
        </w:rPr>
        <w:t>Modifications, at the time of planting, to meet the specifications for the depth of the root collar and removal of stem girdling roots and circling roots may make the plant unstable or stress the plant to the point that the Owner’s Representative may choose to reject the plant rather than permitting the modification.</w:t>
      </w:r>
    </w:p>
    <w:p w14:paraId="0D119292" w14:textId="6DF14DA9" w:rsidR="00851050" w:rsidRPr="000C5AC3" w:rsidRDefault="00851050" w:rsidP="007B6F25">
      <w:pPr>
        <w:pStyle w:val="ListParagraph"/>
        <w:numPr>
          <w:ilvl w:val="1"/>
          <w:numId w:val="33"/>
        </w:numPr>
        <w:ind w:left="1080"/>
        <w:jc w:val="both"/>
        <w:rPr>
          <w:rFonts w:ascii="Arial" w:hAnsi="Arial" w:cs="Arial"/>
          <w:sz w:val="22"/>
          <w:szCs w:val="22"/>
        </w:rPr>
      </w:pPr>
      <w:r w:rsidRPr="000C5AC3">
        <w:rPr>
          <w:rFonts w:ascii="Arial" w:hAnsi="Arial" w:cs="Arial"/>
          <w:sz w:val="22"/>
          <w:szCs w:val="22"/>
        </w:rPr>
        <w:t xml:space="preserve">Any modification required by the Owner’s Representative to make the root system conform to the plant quality standards outlined in </w:t>
      </w:r>
      <w:r w:rsidR="00870B22">
        <w:rPr>
          <w:rFonts w:ascii="Arial" w:hAnsi="Arial" w:cs="Arial"/>
          <w:sz w:val="22"/>
          <w:szCs w:val="22"/>
        </w:rPr>
        <w:t>these specifications</w:t>
      </w:r>
      <w:r w:rsidRPr="000C5AC3">
        <w:rPr>
          <w:rFonts w:ascii="Arial" w:hAnsi="Arial" w:cs="Arial"/>
          <w:sz w:val="22"/>
          <w:szCs w:val="22"/>
        </w:rPr>
        <w:t>, or other requirements related to the permitted root ball package, shall not be considered as grounds to modify or void the plant warranty.</w:t>
      </w:r>
    </w:p>
    <w:p w14:paraId="20EC5A99" w14:textId="56E32950" w:rsidR="00851050" w:rsidRPr="000C5AC3" w:rsidRDefault="00851050" w:rsidP="007B6F25">
      <w:pPr>
        <w:pStyle w:val="ListParagraph"/>
        <w:numPr>
          <w:ilvl w:val="1"/>
          <w:numId w:val="33"/>
        </w:numPr>
        <w:ind w:left="1080"/>
        <w:jc w:val="both"/>
        <w:rPr>
          <w:rFonts w:ascii="Arial" w:hAnsi="Arial" w:cs="Arial"/>
          <w:sz w:val="22"/>
          <w:szCs w:val="22"/>
        </w:rPr>
      </w:pPr>
      <w:r w:rsidRPr="000C5AC3">
        <w:rPr>
          <w:rFonts w:ascii="Arial" w:hAnsi="Arial" w:cs="Arial"/>
          <w:sz w:val="22"/>
          <w:szCs w:val="22"/>
        </w:rPr>
        <w:t>The resulting root ball may need additional staking and water after planting. The Owner’s Representative may reject the plant if the root modification process makes the tree unstable or if the tree is not healthy at the end of the warranty period. Such plants shall still be covered under the warranty</w:t>
      </w:r>
    </w:p>
    <w:p w14:paraId="63B4CD35" w14:textId="4EE37012" w:rsidR="00851050" w:rsidRDefault="00851050" w:rsidP="007B6F25">
      <w:pPr>
        <w:pStyle w:val="ListParagraph"/>
        <w:numPr>
          <w:ilvl w:val="1"/>
          <w:numId w:val="33"/>
        </w:numPr>
        <w:ind w:left="1080"/>
        <w:jc w:val="both"/>
        <w:rPr>
          <w:rFonts w:ascii="Arial" w:hAnsi="Arial" w:cs="Arial"/>
          <w:sz w:val="22"/>
          <w:szCs w:val="22"/>
        </w:rPr>
      </w:pPr>
      <w:r w:rsidRPr="000C5AC3">
        <w:rPr>
          <w:rFonts w:ascii="Arial" w:hAnsi="Arial" w:cs="Arial"/>
          <w:sz w:val="22"/>
          <w:szCs w:val="22"/>
        </w:rPr>
        <w:lastRenderedPageBreak/>
        <w:t>The Contractor remains responsible to confirm that the grower has made all required root modifications noted during any nursery observations.</w:t>
      </w:r>
    </w:p>
    <w:p w14:paraId="064F5316" w14:textId="77777777" w:rsidR="00B824B4" w:rsidRPr="000C5AC3" w:rsidRDefault="00B824B4" w:rsidP="000C5AC3">
      <w:pPr>
        <w:pStyle w:val="ListParagraph"/>
        <w:ind w:left="1080"/>
        <w:jc w:val="both"/>
        <w:rPr>
          <w:rFonts w:ascii="Arial" w:hAnsi="Arial" w:cs="Arial"/>
          <w:sz w:val="22"/>
          <w:szCs w:val="22"/>
        </w:rPr>
      </w:pPr>
    </w:p>
    <w:p w14:paraId="25BBF380" w14:textId="04AA902B" w:rsidR="00851050" w:rsidRDefault="00851050" w:rsidP="007B6F25">
      <w:pPr>
        <w:pStyle w:val="ListParagraph"/>
        <w:numPr>
          <w:ilvl w:val="0"/>
          <w:numId w:val="33"/>
        </w:numPr>
        <w:ind w:hanging="720"/>
        <w:jc w:val="both"/>
        <w:rPr>
          <w:rFonts w:ascii="Arial" w:hAnsi="Arial" w:cs="Arial"/>
          <w:sz w:val="22"/>
          <w:szCs w:val="22"/>
        </w:rPr>
      </w:pPr>
      <w:r w:rsidRPr="000C5AC3">
        <w:rPr>
          <w:rFonts w:ascii="Arial" w:hAnsi="Arial" w:cs="Arial"/>
          <w:sz w:val="22"/>
          <w:szCs w:val="22"/>
        </w:rPr>
        <w:t>Container and Boxed Root Ball Shaving: The outer surfaces of ALL plants in containers and boxes, including the sides and bottom of the root ball shall be shaved to remove all circling, descending, and matted roots. Shaving shall be performed using saws, knives, sharp shovels or other suitable equipment that is capable of making clean cuts on the roots. Shaving shall remove a minimum of one inch of root mat or up to 2 inches as required to remove all root segments that are not growing reasonably radial to the trunk.</w:t>
      </w:r>
    </w:p>
    <w:p w14:paraId="1E697613" w14:textId="77777777" w:rsidR="00B824B4" w:rsidRPr="000C5AC3" w:rsidRDefault="00B824B4" w:rsidP="000C5AC3">
      <w:pPr>
        <w:pStyle w:val="ListParagraph"/>
        <w:jc w:val="both"/>
        <w:rPr>
          <w:rFonts w:ascii="Arial" w:hAnsi="Arial" w:cs="Arial"/>
          <w:sz w:val="22"/>
          <w:szCs w:val="22"/>
        </w:rPr>
      </w:pPr>
    </w:p>
    <w:p w14:paraId="217D3C79" w14:textId="0B5EBEC6" w:rsidR="00851050" w:rsidRDefault="00851050" w:rsidP="007B6F25">
      <w:pPr>
        <w:pStyle w:val="ListParagraph"/>
        <w:numPr>
          <w:ilvl w:val="0"/>
          <w:numId w:val="33"/>
        </w:numPr>
        <w:ind w:hanging="720"/>
        <w:jc w:val="both"/>
        <w:rPr>
          <w:rFonts w:ascii="Arial" w:hAnsi="Arial" w:cs="Arial"/>
          <w:sz w:val="22"/>
          <w:szCs w:val="22"/>
        </w:rPr>
      </w:pPr>
      <w:r w:rsidRPr="000C5AC3">
        <w:rPr>
          <w:rFonts w:ascii="Arial" w:hAnsi="Arial" w:cs="Arial"/>
          <w:sz w:val="22"/>
          <w:szCs w:val="22"/>
        </w:rPr>
        <w:t xml:space="preserve">Excavation of the Planting Space: </w:t>
      </w:r>
      <w:r w:rsidR="00870B22">
        <w:rPr>
          <w:rFonts w:ascii="Arial" w:hAnsi="Arial" w:cs="Arial"/>
          <w:sz w:val="22"/>
          <w:szCs w:val="22"/>
        </w:rPr>
        <w:t>E</w:t>
      </w:r>
      <w:r w:rsidRPr="000C5AC3">
        <w:rPr>
          <w:rFonts w:ascii="Arial" w:hAnsi="Arial" w:cs="Arial"/>
          <w:sz w:val="22"/>
          <w:szCs w:val="22"/>
        </w:rPr>
        <w:t xml:space="preserve">xcavate the planting hole into the Planting Soil to the depth of the root ball measured after any root ball modification </w:t>
      </w:r>
      <w:r w:rsidR="00870B22">
        <w:rPr>
          <w:rFonts w:ascii="Arial" w:hAnsi="Arial" w:cs="Arial"/>
          <w:sz w:val="22"/>
          <w:szCs w:val="22"/>
        </w:rPr>
        <w:t>made</w:t>
      </w:r>
      <w:r w:rsidRPr="000C5AC3">
        <w:rPr>
          <w:rFonts w:ascii="Arial" w:hAnsi="Arial" w:cs="Arial"/>
          <w:sz w:val="22"/>
          <w:szCs w:val="22"/>
        </w:rPr>
        <w:t>, and wide enough for working room around the root ball or to the size indicated on the drawing or as noted below:</w:t>
      </w:r>
    </w:p>
    <w:p w14:paraId="47A2C912" w14:textId="77777777" w:rsidR="00B824B4" w:rsidRPr="000C5AC3" w:rsidRDefault="00B824B4" w:rsidP="000C5AC3">
      <w:pPr>
        <w:pStyle w:val="ListParagraph"/>
        <w:jc w:val="both"/>
        <w:rPr>
          <w:rFonts w:ascii="Arial" w:hAnsi="Arial" w:cs="Arial"/>
          <w:sz w:val="22"/>
          <w:szCs w:val="22"/>
        </w:rPr>
      </w:pPr>
    </w:p>
    <w:p w14:paraId="22183AE7" w14:textId="4B089B91" w:rsidR="00851050" w:rsidRDefault="00851050" w:rsidP="007B6F25">
      <w:pPr>
        <w:pStyle w:val="ListParagraph"/>
        <w:numPr>
          <w:ilvl w:val="1"/>
          <w:numId w:val="33"/>
        </w:numPr>
        <w:ind w:left="1080"/>
        <w:jc w:val="both"/>
        <w:rPr>
          <w:rFonts w:ascii="Arial" w:hAnsi="Arial" w:cs="Arial"/>
          <w:sz w:val="22"/>
          <w:szCs w:val="22"/>
        </w:rPr>
      </w:pPr>
      <w:r w:rsidRPr="000C5AC3">
        <w:rPr>
          <w:rFonts w:ascii="Arial" w:hAnsi="Arial" w:cs="Arial"/>
          <w:sz w:val="22"/>
          <w:szCs w:val="22"/>
        </w:rPr>
        <w:t xml:space="preserve">For trees and shrubs planted in soil areas that are NOT tilled or otherwise modified to a depth of at least 12 inches over a distance of more than 10 feet radius from each tree, or 5 feet radius from each shrub, the soil around the root ball shall be loosened as defined below or as indicated on the drawings. </w:t>
      </w:r>
    </w:p>
    <w:p w14:paraId="2444F653" w14:textId="77777777" w:rsidR="00B824B4" w:rsidRPr="000C5AC3" w:rsidRDefault="00B824B4" w:rsidP="000C5AC3">
      <w:pPr>
        <w:pStyle w:val="ListParagraph"/>
        <w:ind w:left="1080"/>
        <w:jc w:val="both"/>
        <w:rPr>
          <w:rFonts w:ascii="Arial" w:hAnsi="Arial" w:cs="Arial"/>
          <w:sz w:val="22"/>
          <w:szCs w:val="22"/>
        </w:rPr>
      </w:pPr>
    </w:p>
    <w:p w14:paraId="35230877" w14:textId="5DB5D027" w:rsidR="00851050" w:rsidRPr="000C5AC3" w:rsidRDefault="00851050" w:rsidP="007B6F25">
      <w:pPr>
        <w:pStyle w:val="ListParagraph"/>
        <w:numPr>
          <w:ilvl w:val="2"/>
          <w:numId w:val="33"/>
        </w:numPr>
        <w:ind w:left="1620" w:hanging="360"/>
        <w:jc w:val="both"/>
        <w:rPr>
          <w:rFonts w:ascii="Arial" w:hAnsi="Arial" w:cs="Arial"/>
          <w:sz w:val="22"/>
          <w:szCs w:val="22"/>
        </w:rPr>
      </w:pPr>
      <w:r w:rsidRPr="000C5AC3">
        <w:rPr>
          <w:rFonts w:ascii="Arial" w:hAnsi="Arial" w:cs="Arial"/>
          <w:sz w:val="22"/>
          <w:szCs w:val="22"/>
        </w:rPr>
        <w:t>The area of loosening shall be a minimum of 3 times the diameter of the root ball at the surface sloping to 2 times the diameter of the root ball at the depth of the root ball.</w:t>
      </w:r>
    </w:p>
    <w:p w14:paraId="22FF5F9B" w14:textId="2FE313C8" w:rsidR="00851050" w:rsidRDefault="00851050" w:rsidP="007B6F25">
      <w:pPr>
        <w:pStyle w:val="ListParagraph"/>
        <w:numPr>
          <w:ilvl w:val="2"/>
          <w:numId w:val="33"/>
        </w:numPr>
        <w:ind w:left="1620" w:hanging="360"/>
        <w:jc w:val="both"/>
        <w:rPr>
          <w:rFonts w:ascii="Arial" w:hAnsi="Arial" w:cs="Arial"/>
          <w:sz w:val="22"/>
          <w:szCs w:val="22"/>
        </w:rPr>
      </w:pPr>
      <w:r w:rsidRPr="000C5AC3">
        <w:rPr>
          <w:rFonts w:ascii="Arial" w:hAnsi="Arial" w:cs="Arial"/>
          <w:sz w:val="22"/>
          <w:szCs w:val="22"/>
        </w:rPr>
        <w:t xml:space="preserve">Loosening is defined as digging into the soil and turning the soil to reduce the compaction. The soil does not have to be removed from the hole, just dug, lifted and turned. Lifting and turning may be accomplished with a tracked </w:t>
      </w:r>
      <w:r w:rsidR="00870B22">
        <w:rPr>
          <w:rFonts w:ascii="Arial" w:hAnsi="Arial" w:cs="Arial"/>
          <w:sz w:val="22"/>
          <w:szCs w:val="22"/>
        </w:rPr>
        <w:t xml:space="preserve">mini excavator, hand shovels, or other approved standard process. </w:t>
      </w:r>
    </w:p>
    <w:p w14:paraId="32D99C48" w14:textId="77777777" w:rsidR="00870B22" w:rsidRPr="000C5AC3" w:rsidRDefault="00870B22" w:rsidP="000C5AC3">
      <w:pPr>
        <w:pStyle w:val="ListParagraph"/>
        <w:ind w:left="1620"/>
        <w:jc w:val="both"/>
        <w:rPr>
          <w:rFonts w:ascii="Arial" w:hAnsi="Arial" w:cs="Arial"/>
          <w:sz w:val="22"/>
          <w:szCs w:val="22"/>
        </w:rPr>
      </w:pPr>
    </w:p>
    <w:p w14:paraId="7F3D6A8B" w14:textId="41868B7F" w:rsidR="00851050" w:rsidRPr="000C5AC3" w:rsidRDefault="00851050" w:rsidP="007B6F25">
      <w:pPr>
        <w:pStyle w:val="ListParagraph"/>
        <w:numPr>
          <w:ilvl w:val="1"/>
          <w:numId w:val="33"/>
        </w:numPr>
        <w:ind w:left="1080"/>
        <w:jc w:val="both"/>
        <w:rPr>
          <w:rFonts w:ascii="Arial" w:hAnsi="Arial" w:cs="Arial"/>
          <w:sz w:val="22"/>
          <w:szCs w:val="22"/>
        </w:rPr>
      </w:pPr>
      <w:r w:rsidRPr="000C5AC3">
        <w:rPr>
          <w:rFonts w:ascii="Arial" w:hAnsi="Arial" w:cs="Arial"/>
          <w:sz w:val="22"/>
          <w:szCs w:val="22"/>
        </w:rPr>
        <w:t xml:space="preserve">If an auger is used to dig the initial planting hole, the soil around the auger hole shall be loosened as defined above for trees and shrubs planted in soil areas that are NOT tilled or otherwise modified.   </w:t>
      </w:r>
    </w:p>
    <w:p w14:paraId="61A2635F" w14:textId="7ABAAE29" w:rsidR="00851050" w:rsidRPr="000C5AC3" w:rsidRDefault="00851050" w:rsidP="007B6F25">
      <w:pPr>
        <w:pStyle w:val="ListParagraph"/>
        <w:numPr>
          <w:ilvl w:val="1"/>
          <w:numId w:val="33"/>
        </w:numPr>
        <w:ind w:left="1080"/>
        <w:jc w:val="both"/>
        <w:rPr>
          <w:rFonts w:ascii="Arial" w:hAnsi="Arial" w:cs="Arial"/>
          <w:sz w:val="22"/>
          <w:szCs w:val="22"/>
        </w:rPr>
      </w:pPr>
      <w:r w:rsidRPr="000C5AC3">
        <w:rPr>
          <w:rFonts w:ascii="Arial" w:hAnsi="Arial" w:cs="Arial"/>
          <w:sz w:val="22"/>
          <w:szCs w:val="22"/>
        </w:rPr>
        <w:t>The measuring point for root ball depth shall be the average height of the outer edge of the root ball after any required root ball modification.</w:t>
      </w:r>
    </w:p>
    <w:p w14:paraId="66B85CAC" w14:textId="484BC7A1" w:rsidR="00851050" w:rsidRDefault="00851050" w:rsidP="007B6F25">
      <w:pPr>
        <w:pStyle w:val="ListParagraph"/>
        <w:numPr>
          <w:ilvl w:val="1"/>
          <w:numId w:val="33"/>
        </w:numPr>
        <w:ind w:left="1080"/>
        <w:jc w:val="both"/>
        <w:rPr>
          <w:rFonts w:ascii="Arial" w:hAnsi="Arial" w:cs="Arial"/>
          <w:sz w:val="22"/>
          <w:szCs w:val="22"/>
        </w:rPr>
      </w:pPr>
      <w:r w:rsidRPr="000C5AC3">
        <w:rPr>
          <w:rFonts w:ascii="Arial" w:hAnsi="Arial" w:cs="Arial"/>
          <w:sz w:val="22"/>
          <w:szCs w:val="22"/>
        </w:rPr>
        <w:t>If motorized equipment is used to deliver plants to the planting area over exposed planting beds, or used to loosen the soil or dig the planting holes, all soil that has been driven over shall be tilled to a depth of 6 inches.</w:t>
      </w:r>
    </w:p>
    <w:p w14:paraId="1E365909" w14:textId="77777777" w:rsidR="00B824B4" w:rsidRPr="000C5AC3" w:rsidRDefault="00B824B4" w:rsidP="000C5AC3">
      <w:pPr>
        <w:pStyle w:val="ListParagraph"/>
        <w:ind w:left="1080"/>
        <w:jc w:val="both"/>
        <w:rPr>
          <w:rFonts w:ascii="Arial" w:hAnsi="Arial" w:cs="Arial"/>
          <w:sz w:val="22"/>
          <w:szCs w:val="22"/>
        </w:rPr>
      </w:pPr>
    </w:p>
    <w:p w14:paraId="53666B7A" w14:textId="55ABAC47" w:rsidR="00851050" w:rsidRDefault="00851050" w:rsidP="007B6F25">
      <w:pPr>
        <w:pStyle w:val="ListParagraph"/>
        <w:numPr>
          <w:ilvl w:val="0"/>
          <w:numId w:val="33"/>
        </w:numPr>
        <w:ind w:hanging="720"/>
        <w:jc w:val="both"/>
        <w:rPr>
          <w:rFonts w:ascii="Arial" w:hAnsi="Arial" w:cs="Arial"/>
          <w:sz w:val="22"/>
          <w:szCs w:val="22"/>
        </w:rPr>
      </w:pPr>
      <w:r w:rsidRPr="00CC02F4">
        <w:rPr>
          <w:rFonts w:ascii="Arial" w:hAnsi="Arial" w:cs="Arial"/>
          <w:sz w:val="22"/>
          <w:szCs w:val="22"/>
        </w:rPr>
        <w:t xml:space="preserve">For trees </w:t>
      </w:r>
      <w:r w:rsidRPr="000C5AC3">
        <w:rPr>
          <w:rFonts w:ascii="Arial" w:hAnsi="Arial" w:cs="Arial"/>
          <w:sz w:val="22"/>
          <w:szCs w:val="22"/>
        </w:rPr>
        <w:t>to be planted in prepared Planting Soil that is deeper than the root ball depth, compact the soil under the root ball using a mechanical tamper to assure a firm bedding for the root ball. If there is more than 12 inches of planting soil under the root ball excavate and tamp the planting soil in lifts not to exceed 12 inches.</w:t>
      </w:r>
    </w:p>
    <w:p w14:paraId="35FD0F96" w14:textId="77777777" w:rsidR="00B824B4" w:rsidRPr="000C5AC3" w:rsidRDefault="00B824B4" w:rsidP="000C5AC3">
      <w:pPr>
        <w:pStyle w:val="ListParagraph"/>
        <w:jc w:val="both"/>
        <w:rPr>
          <w:rFonts w:ascii="Arial" w:hAnsi="Arial" w:cs="Arial"/>
          <w:sz w:val="22"/>
          <w:szCs w:val="22"/>
        </w:rPr>
      </w:pPr>
    </w:p>
    <w:p w14:paraId="453BE97E" w14:textId="2D4E5A99" w:rsidR="00851050" w:rsidRDefault="00851050" w:rsidP="007B6F25">
      <w:pPr>
        <w:pStyle w:val="ListParagraph"/>
        <w:numPr>
          <w:ilvl w:val="0"/>
          <w:numId w:val="33"/>
        </w:numPr>
        <w:ind w:hanging="720"/>
        <w:jc w:val="both"/>
        <w:rPr>
          <w:rFonts w:ascii="Arial" w:hAnsi="Arial" w:cs="Arial"/>
          <w:sz w:val="22"/>
          <w:szCs w:val="22"/>
        </w:rPr>
      </w:pPr>
      <w:r w:rsidRPr="00CC02F4">
        <w:rPr>
          <w:rFonts w:ascii="Arial" w:hAnsi="Arial" w:cs="Arial"/>
          <w:sz w:val="22"/>
          <w:szCs w:val="22"/>
        </w:rPr>
        <w:t xml:space="preserve">Set </w:t>
      </w:r>
      <w:r w:rsidRPr="000C5AC3">
        <w:rPr>
          <w:rFonts w:ascii="Arial" w:hAnsi="Arial" w:cs="Arial"/>
          <w:sz w:val="22"/>
          <w:szCs w:val="22"/>
        </w:rPr>
        <w:t>top outer edge of the root ball at the average elevation of the proposed finish. Set the plant plumb and upright in the center of the planting hole. The tree graft, if applicable, shall be visible above the grade. Do not place soil on top of the root ball.</w:t>
      </w:r>
    </w:p>
    <w:p w14:paraId="31F66C76" w14:textId="77777777" w:rsidR="00B824B4" w:rsidRPr="000C5AC3" w:rsidRDefault="00B824B4" w:rsidP="000C5AC3">
      <w:pPr>
        <w:pStyle w:val="ListParagraph"/>
        <w:jc w:val="both"/>
        <w:rPr>
          <w:rFonts w:ascii="Arial" w:hAnsi="Arial" w:cs="Arial"/>
          <w:sz w:val="22"/>
          <w:szCs w:val="22"/>
        </w:rPr>
      </w:pPr>
    </w:p>
    <w:p w14:paraId="78B6C17E" w14:textId="1F02D621" w:rsidR="00851050" w:rsidRPr="00C208AD" w:rsidRDefault="00851050" w:rsidP="007B6F25">
      <w:pPr>
        <w:pStyle w:val="ListParagraph"/>
        <w:numPr>
          <w:ilvl w:val="0"/>
          <w:numId w:val="33"/>
        </w:numPr>
        <w:ind w:hanging="720"/>
        <w:jc w:val="both"/>
        <w:rPr>
          <w:rFonts w:ascii="Arial" w:hAnsi="Arial" w:cs="Arial"/>
          <w:sz w:val="22"/>
          <w:szCs w:val="22"/>
        </w:rPr>
      </w:pPr>
      <w:r w:rsidRPr="000C5AC3">
        <w:rPr>
          <w:rFonts w:ascii="Arial" w:hAnsi="Arial"/>
          <w:sz w:val="22"/>
          <w:szCs w:val="22"/>
        </w:rPr>
        <w:t>The Owner’s Representative may request that plants orientation be rotated when planted based on the form of the plant.</w:t>
      </w:r>
    </w:p>
    <w:p w14:paraId="4ADD77EB" w14:textId="77777777" w:rsidR="00B824B4" w:rsidRPr="000C5AC3" w:rsidRDefault="00B824B4" w:rsidP="000C5AC3">
      <w:pPr>
        <w:pStyle w:val="ListParagraph"/>
        <w:jc w:val="both"/>
        <w:rPr>
          <w:rFonts w:ascii="Arial" w:hAnsi="Arial" w:cs="Arial"/>
          <w:sz w:val="22"/>
          <w:szCs w:val="22"/>
        </w:rPr>
      </w:pPr>
    </w:p>
    <w:p w14:paraId="5D8033D0" w14:textId="3932180C" w:rsidR="00851050" w:rsidRPr="00C208AD" w:rsidRDefault="00851050" w:rsidP="007B6F25">
      <w:pPr>
        <w:pStyle w:val="ListParagraph"/>
        <w:numPr>
          <w:ilvl w:val="0"/>
          <w:numId w:val="33"/>
        </w:numPr>
        <w:ind w:hanging="720"/>
        <w:jc w:val="both"/>
        <w:rPr>
          <w:rFonts w:ascii="Arial" w:hAnsi="Arial" w:cs="Arial"/>
          <w:sz w:val="22"/>
          <w:szCs w:val="22"/>
        </w:rPr>
      </w:pPr>
      <w:r w:rsidRPr="000C5AC3">
        <w:rPr>
          <w:rFonts w:ascii="Arial" w:hAnsi="Arial"/>
          <w:sz w:val="22"/>
          <w:szCs w:val="22"/>
        </w:rPr>
        <w:lastRenderedPageBreak/>
        <w:t>Backfill the space around the root ball with the same planting soil or existing soil that was excavated for the planting space. See Specification Section</w:t>
      </w:r>
      <w:r w:rsidR="00870B22">
        <w:rPr>
          <w:rFonts w:ascii="Arial" w:hAnsi="Arial"/>
          <w:sz w:val="22"/>
          <w:szCs w:val="22"/>
        </w:rPr>
        <w:t xml:space="preserve"> 212.02.08</w:t>
      </w:r>
      <w:r w:rsidRPr="000C5AC3">
        <w:rPr>
          <w:rFonts w:ascii="Arial" w:hAnsi="Arial"/>
          <w:sz w:val="22"/>
          <w:szCs w:val="22"/>
        </w:rPr>
        <w:t xml:space="preserve"> Planting Soil, for requirements to modify the soil within the planting bed.</w:t>
      </w:r>
    </w:p>
    <w:p w14:paraId="04F3FB78" w14:textId="77777777" w:rsidR="00B824B4" w:rsidRPr="000C5AC3" w:rsidRDefault="00B824B4" w:rsidP="000C5AC3">
      <w:pPr>
        <w:pStyle w:val="ListParagraph"/>
        <w:jc w:val="both"/>
        <w:rPr>
          <w:rFonts w:ascii="Arial" w:hAnsi="Arial" w:cs="Arial"/>
          <w:sz w:val="22"/>
          <w:szCs w:val="22"/>
        </w:rPr>
      </w:pPr>
    </w:p>
    <w:p w14:paraId="02D3F45D" w14:textId="1970607E" w:rsidR="00851050" w:rsidRPr="00C208AD" w:rsidRDefault="00851050" w:rsidP="007B6F25">
      <w:pPr>
        <w:pStyle w:val="ListParagraph"/>
        <w:numPr>
          <w:ilvl w:val="0"/>
          <w:numId w:val="33"/>
        </w:numPr>
        <w:ind w:hanging="720"/>
        <w:jc w:val="both"/>
        <w:rPr>
          <w:rFonts w:ascii="Arial" w:hAnsi="Arial" w:cs="Arial"/>
          <w:sz w:val="22"/>
          <w:szCs w:val="22"/>
        </w:rPr>
      </w:pPr>
      <w:r w:rsidRPr="000C5AC3">
        <w:rPr>
          <w:rFonts w:ascii="Arial" w:hAnsi="Arial"/>
          <w:sz w:val="22"/>
          <w:szCs w:val="22"/>
        </w:rPr>
        <w:t xml:space="preserve">Brace root ball by tamping </w:t>
      </w:r>
      <w:r w:rsidR="002A0EB5" w:rsidRPr="000C5AC3">
        <w:rPr>
          <w:rFonts w:ascii="Arial" w:hAnsi="Arial"/>
          <w:sz w:val="22"/>
          <w:szCs w:val="22"/>
        </w:rPr>
        <w:t>Planting Soil around the lower portion of the root ball. Place additional Planting Soil around base and sides of ball in six-inch (6") lifts. Lightly tamp each lift using foot pressure or hand tools to settle backfill, support the tree and eliminate voids. DO NOT over compact the backfill or use mechanical or pneumatic tamping equipment. Over compaction shall be defined as greater than 85% of maximum dry density, standard proctor or greater than 250 psi as measured by a cone penetrometer when the volumetric soil moisture is lower than field capacity.</w:t>
      </w:r>
    </w:p>
    <w:p w14:paraId="07328D01" w14:textId="77777777" w:rsidR="00B824B4" w:rsidRPr="000C5AC3" w:rsidRDefault="00B824B4" w:rsidP="000C5AC3">
      <w:pPr>
        <w:pStyle w:val="ListParagraph"/>
        <w:jc w:val="both"/>
        <w:rPr>
          <w:rFonts w:ascii="Arial" w:hAnsi="Arial" w:cs="Arial"/>
          <w:sz w:val="22"/>
          <w:szCs w:val="22"/>
        </w:rPr>
      </w:pPr>
    </w:p>
    <w:p w14:paraId="0AE72BC1" w14:textId="7910A245" w:rsidR="002A0EB5" w:rsidRPr="00C208AD" w:rsidRDefault="002A0EB5" w:rsidP="007B6F25">
      <w:pPr>
        <w:pStyle w:val="ListParagraph"/>
        <w:numPr>
          <w:ilvl w:val="1"/>
          <w:numId w:val="33"/>
        </w:numPr>
        <w:ind w:left="1080"/>
        <w:jc w:val="both"/>
        <w:rPr>
          <w:rFonts w:ascii="Arial" w:hAnsi="Arial" w:cs="Arial"/>
          <w:sz w:val="22"/>
          <w:szCs w:val="22"/>
        </w:rPr>
      </w:pPr>
      <w:r w:rsidRPr="000C5AC3">
        <w:rPr>
          <w:rFonts w:ascii="Arial" w:hAnsi="Arial"/>
          <w:sz w:val="22"/>
          <w:szCs w:val="22"/>
        </w:rPr>
        <w:t>When the planting hole has been backfilled to three quarters of its depth, water shall be poured around the root ball and allowed to soak into the soil to settle the soil. Do not flood the planting space. If the soil is above field capacity, allow the soil to drain to below field capacity before finishing the planting. Air pockets shall be eliminated and backfill continued until the planting soil is brought to grade level.</w:t>
      </w:r>
    </w:p>
    <w:p w14:paraId="0E2E188C" w14:textId="77777777" w:rsidR="00B824B4" w:rsidRPr="000C5AC3" w:rsidRDefault="00B824B4" w:rsidP="000C5AC3">
      <w:pPr>
        <w:pStyle w:val="ListParagraph"/>
        <w:ind w:left="1080"/>
        <w:jc w:val="both"/>
        <w:rPr>
          <w:rFonts w:ascii="Arial" w:hAnsi="Arial" w:cs="Arial"/>
          <w:sz w:val="22"/>
          <w:szCs w:val="22"/>
        </w:rPr>
      </w:pPr>
    </w:p>
    <w:p w14:paraId="2EF42A44" w14:textId="556E7162" w:rsidR="002A0EB5" w:rsidRPr="00C208AD" w:rsidRDefault="002A0EB5" w:rsidP="007B6F25">
      <w:pPr>
        <w:pStyle w:val="ListParagraph"/>
        <w:numPr>
          <w:ilvl w:val="0"/>
          <w:numId w:val="33"/>
        </w:numPr>
        <w:ind w:hanging="720"/>
        <w:jc w:val="both"/>
        <w:rPr>
          <w:rFonts w:ascii="Arial" w:hAnsi="Arial" w:cs="Arial"/>
          <w:sz w:val="22"/>
          <w:szCs w:val="22"/>
        </w:rPr>
      </w:pPr>
      <w:r w:rsidRPr="000C5AC3">
        <w:rPr>
          <w:rFonts w:ascii="Arial" w:hAnsi="Arial"/>
          <w:sz w:val="22"/>
          <w:szCs w:val="22"/>
        </w:rPr>
        <w:t xml:space="preserve">Where indicated on the drawings, build a 4 inch high, level berm of </w:t>
      </w:r>
      <w:proofErr w:type="gramStart"/>
      <w:r w:rsidRPr="000C5AC3">
        <w:rPr>
          <w:rFonts w:ascii="Arial" w:hAnsi="Arial"/>
          <w:sz w:val="22"/>
          <w:szCs w:val="22"/>
        </w:rPr>
        <w:t>Planting</w:t>
      </w:r>
      <w:proofErr w:type="gramEnd"/>
      <w:r w:rsidRPr="000C5AC3">
        <w:rPr>
          <w:rFonts w:ascii="Arial" w:hAnsi="Arial"/>
          <w:sz w:val="22"/>
          <w:szCs w:val="22"/>
        </w:rPr>
        <w:t xml:space="preserve"> Soil around the outside of the root ball to retain water. Tamp the berm to reduce leaking and erosion of the saucer.</w:t>
      </w:r>
    </w:p>
    <w:p w14:paraId="0900A6EE" w14:textId="77777777" w:rsidR="00B824B4" w:rsidRPr="000C5AC3" w:rsidRDefault="00B824B4" w:rsidP="000C5AC3">
      <w:pPr>
        <w:pStyle w:val="ListParagraph"/>
        <w:jc w:val="both"/>
        <w:rPr>
          <w:rFonts w:ascii="Arial" w:hAnsi="Arial" w:cs="Arial"/>
          <w:sz w:val="22"/>
          <w:szCs w:val="22"/>
        </w:rPr>
      </w:pPr>
    </w:p>
    <w:p w14:paraId="3CCCAF58" w14:textId="2B6D11A5" w:rsidR="002A0EB5" w:rsidRPr="00C208AD" w:rsidRDefault="002A0EB5" w:rsidP="007B6F25">
      <w:pPr>
        <w:pStyle w:val="ListParagraph"/>
        <w:numPr>
          <w:ilvl w:val="0"/>
          <w:numId w:val="33"/>
        </w:numPr>
        <w:ind w:hanging="720"/>
        <w:jc w:val="both"/>
        <w:rPr>
          <w:rFonts w:ascii="Arial" w:hAnsi="Arial" w:cs="Arial"/>
          <w:sz w:val="22"/>
          <w:szCs w:val="22"/>
        </w:rPr>
      </w:pPr>
      <w:r w:rsidRPr="000C5AC3">
        <w:rPr>
          <w:rFonts w:ascii="Arial" w:hAnsi="Arial"/>
          <w:sz w:val="22"/>
          <w:szCs w:val="22"/>
        </w:rPr>
        <w:t>Thoroughly water the Planting Soil and root ball immediately after planting.</w:t>
      </w:r>
    </w:p>
    <w:p w14:paraId="124AAA28" w14:textId="77777777" w:rsidR="00B824B4" w:rsidRPr="000C5AC3" w:rsidRDefault="00B824B4" w:rsidP="000C5AC3">
      <w:pPr>
        <w:pStyle w:val="ListParagraph"/>
        <w:jc w:val="both"/>
        <w:rPr>
          <w:rFonts w:ascii="Arial" w:hAnsi="Arial" w:cs="Arial"/>
          <w:sz w:val="22"/>
          <w:szCs w:val="22"/>
        </w:rPr>
      </w:pPr>
    </w:p>
    <w:p w14:paraId="1FE070C5" w14:textId="5F966228" w:rsidR="002A0EB5" w:rsidRPr="00F62AB5" w:rsidRDefault="002A0EB5" w:rsidP="007B6F25">
      <w:pPr>
        <w:pStyle w:val="ListParagraph"/>
        <w:numPr>
          <w:ilvl w:val="0"/>
          <w:numId w:val="33"/>
        </w:numPr>
        <w:ind w:hanging="720"/>
        <w:jc w:val="both"/>
        <w:rPr>
          <w:rFonts w:ascii="Arial" w:hAnsi="Arial" w:cs="Arial"/>
          <w:sz w:val="22"/>
          <w:szCs w:val="22"/>
        </w:rPr>
      </w:pPr>
      <w:r w:rsidRPr="000C5AC3">
        <w:rPr>
          <w:rFonts w:ascii="Arial" w:hAnsi="Arial"/>
          <w:sz w:val="22"/>
          <w:szCs w:val="22"/>
        </w:rPr>
        <w:t>Remove all nursery plant identification tags and ribbons as per Owner’s Representative instructions. The Owner’s Representative’s seals are to remain on plants until the end of the warranty period.</w:t>
      </w:r>
    </w:p>
    <w:p w14:paraId="0A312391" w14:textId="77777777" w:rsidR="00870B22" w:rsidRPr="000C5AC3" w:rsidRDefault="00870B22" w:rsidP="000C5AC3">
      <w:pPr>
        <w:pStyle w:val="ListParagraph"/>
        <w:rPr>
          <w:rFonts w:ascii="Arial" w:hAnsi="Arial" w:cs="Arial"/>
          <w:sz w:val="22"/>
          <w:szCs w:val="22"/>
        </w:rPr>
      </w:pPr>
    </w:p>
    <w:p w14:paraId="274094FD" w14:textId="363BA4A6" w:rsidR="00870B22" w:rsidRPr="000C5AC3" w:rsidRDefault="00870B22" w:rsidP="007B6F25">
      <w:pPr>
        <w:pStyle w:val="ListParagraph"/>
        <w:numPr>
          <w:ilvl w:val="0"/>
          <w:numId w:val="33"/>
        </w:numPr>
        <w:ind w:hanging="720"/>
        <w:jc w:val="both"/>
        <w:rPr>
          <w:rFonts w:ascii="Arial" w:hAnsi="Arial" w:cs="Arial"/>
          <w:sz w:val="22"/>
          <w:szCs w:val="22"/>
        </w:rPr>
      </w:pPr>
      <w:r>
        <w:rPr>
          <w:rFonts w:ascii="Arial" w:hAnsi="Arial" w:cs="Arial"/>
          <w:sz w:val="22"/>
          <w:szCs w:val="22"/>
        </w:rPr>
        <w:t xml:space="preserve">Remove nursery stakes and other materials affixed to the trunk of the tree after planting. </w:t>
      </w:r>
    </w:p>
    <w:p w14:paraId="0CF37BD6" w14:textId="4AE97F5A" w:rsidR="00E14B26" w:rsidRPr="000C5AC3" w:rsidRDefault="00E14B26" w:rsidP="000C5AC3">
      <w:pPr>
        <w:jc w:val="both"/>
        <w:rPr>
          <w:rFonts w:ascii="Arial" w:hAnsi="Arial" w:cs="Arial"/>
          <w:sz w:val="22"/>
          <w:szCs w:val="22"/>
        </w:rPr>
      </w:pPr>
    </w:p>
    <w:p w14:paraId="4A818C9D" w14:textId="77777777" w:rsidR="00115FAB" w:rsidRPr="00AD1C99" w:rsidRDefault="00115FAB" w:rsidP="007B6F25">
      <w:pPr>
        <w:numPr>
          <w:ilvl w:val="0"/>
          <w:numId w:val="11"/>
        </w:numPr>
        <w:tabs>
          <w:tab w:val="left" w:pos="1440"/>
        </w:tabs>
        <w:ind w:left="0" w:firstLine="0"/>
        <w:jc w:val="both"/>
        <w:rPr>
          <w:rFonts w:ascii="Arial" w:hAnsi="Arial" w:cs="Arial"/>
          <w:sz w:val="22"/>
          <w:szCs w:val="22"/>
        </w:rPr>
      </w:pPr>
      <w:r>
        <w:rPr>
          <w:rFonts w:ascii="Arial" w:hAnsi="Arial" w:cs="Arial"/>
          <w:b/>
          <w:sz w:val="22"/>
          <w:szCs w:val="22"/>
        </w:rPr>
        <w:t>STAKING AND GUYING</w:t>
      </w:r>
    </w:p>
    <w:p w14:paraId="66FC34A1" w14:textId="77777777" w:rsidR="00115FAB" w:rsidRDefault="00115FAB" w:rsidP="00AD1C99">
      <w:pPr>
        <w:tabs>
          <w:tab w:val="left" w:pos="1440"/>
        </w:tabs>
        <w:jc w:val="both"/>
        <w:rPr>
          <w:rFonts w:ascii="Arial" w:hAnsi="Arial" w:cs="Arial"/>
          <w:b/>
          <w:sz w:val="22"/>
          <w:szCs w:val="22"/>
        </w:rPr>
      </w:pPr>
    </w:p>
    <w:p w14:paraId="3D2087FC" w14:textId="77777777" w:rsidR="00C82D7B" w:rsidRPr="00AD1C99" w:rsidRDefault="00C82D7B" w:rsidP="00C82D7B">
      <w:pPr>
        <w:widowControl/>
        <w:autoSpaceDE/>
        <w:autoSpaceDN/>
        <w:adjustRightInd/>
        <w:ind w:left="1440" w:hanging="1440"/>
        <w:jc w:val="both"/>
        <w:rPr>
          <w:rFonts w:ascii="Arial" w:hAnsi="Arial" w:cs="Arial"/>
          <w:b/>
          <w:bCs/>
          <w:i/>
          <w:caps/>
          <w:sz w:val="22"/>
          <w:szCs w:val="22"/>
        </w:rPr>
      </w:pPr>
      <w:r>
        <w:rPr>
          <w:rFonts w:ascii="Arial" w:hAnsi="Arial" w:cs="Arial"/>
          <w:b/>
          <w:bCs/>
          <w:i/>
          <w:caps/>
          <w:sz w:val="22"/>
          <w:szCs w:val="22"/>
        </w:rPr>
        <w:t>DELETE THIS SUBSECTION IN ITS ENTIRETY AND REPLACE WITH the FOLLOWING</w:t>
      </w:r>
    </w:p>
    <w:p w14:paraId="53B038C6" w14:textId="77777777" w:rsidR="00115FAB" w:rsidRDefault="00115FAB" w:rsidP="00115FAB">
      <w:pPr>
        <w:tabs>
          <w:tab w:val="left" w:pos="1440"/>
        </w:tabs>
        <w:jc w:val="both"/>
        <w:rPr>
          <w:rFonts w:ascii="Arial" w:hAnsi="Arial" w:cs="Arial"/>
          <w:b/>
          <w:bCs/>
          <w:i/>
          <w:caps/>
          <w:sz w:val="22"/>
          <w:szCs w:val="22"/>
        </w:rPr>
      </w:pPr>
    </w:p>
    <w:p w14:paraId="686B817B" w14:textId="20FD4667" w:rsidR="00AB1C5A" w:rsidRDefault="00115FAB" w:rsidP="007B6F25">
      <w:pPr>
        <w:pStyle w:val="ListParagraph"/>
        <w:numPr>
          <w:ilvl w:val="0"/>
          <w:numId w:val="27"/>
        </w:numPr>
        <w:ind w:left="720"/>
        <w:jc w:val="both"/>
        <w:rPr>
          <w:rFonts w:ascii="Arial" w:hAnsi="Arial" w:cs="Arial"/>
          <w:sz w:val="22"/>
          <w:szCs w:val="22"/>
        </w:rPr>
      </w:pPr>
      <w:r w:rsidRPr="000C5AC3">
        <w:rPr>
          <w:rFonts w:ascii="Arial" w:hAnsi="Arial" w:cs="Arial"/>
          <w:sz w:val="22"/>
          <w:szCs w:val="22"/>
        </w:rPr>
        <w:t>All staking, guying, or anchoring shall take place immediately after planting, as indicated on the drawings and details</w:t>
      </w:r>
      <w:r w:rsidR="00AB1C5A">
        <w:rPr>
          <w:rFonts w:ascii="Arial" w:hAnsi="Arial" w:cs="Arial"/>
          <w:sz w:val="22"/>
          <w:szCs w:val="22"/>
        </w:rPr>
        <w:t xml:space="preserve">. Do not stake or guy trees unless specifically required on the drawings or in the event that the Contractor feels that staking is the only alternative way to keep particular trees plumb. </w:t>
      </w:r>
    </w:p>
    <w:p w14:paraId="0FB199FC" w14:textId="77777777" w:rsidR="00B824B4" w:rsidRDefault="00B824B4" w:rsidP="000C5AC3">
      <w:pPr>
        <w:pStyle w:val="ListParagraph"/>
        <w:jc w:val="both"/>
        <w:rPr>
          <w:rFonts w:ascii="Arial" w:hAnsi="Arial" w:cs="Arial"/>
          <w:sz w:val="22"/>
          <w:szCs w:val="22"/>
        </w:rPr>
      </w:pPr>
    </w:p>
    <w:p w14:paraId="17BE541A" w14:textId="77777777" w:rsidR="00AB1C5A" w:rsidRPr="000C5AC3" w:rsidRDefault="00AB1C5A" w:rsidP="007B6F25">
      <w:pPr>
        <w:pStyle w:val="ListParagraph"/>
        <w:numPr>
          <w:ilvl w:val="1"/>
          <w:numId w:val="27"/>
        </w:numPr>
        <w:ind w:left="1080"/>
        <w:jc w:val="both"/>
        <w:rPr>
          <w:rFonts w:ascii="Arial" w:hAnsi="Arial" w:cs="Arial"/>
          <w:sz w:val="22"/>
          <w:szCs w:val="22"/>
        </w:rPr>
      </w:pPr>
      <w:r>
        <w:rPr>
          <w:rFonts w:ascii="Arial" w:hAnsi="Arial" w:cs="Arial"/>
          <w:sz w:val="22"/>
          <w:szCs w:val="22"/>
        </w:rPr>
        <w:t xml:space="preserve">The Owner’s representative </w:t>
      </w:r>
      <w:r w:rsidRPr="000C5AC3">
        <w:rPr>
          <w:rFonts w:ascii="Arial" w:hAnsi="Arial" w:cs="Arial"/>
          <w:sz w:val="22"/>
          <w:szCs w:val="22"/>
        </w:rPr>
        <w:t>shall have the authority to require that trees are staked or to reject staking as an alternative way to stabilize the tree.</w:t>
      </w:r>
    </w:p>
    <w:p w14:paraId="5CBF2DFD" w14:textId="77777777" w:rsidR="00B824B4" w:rsidRDefault="00AB1C5A" w:rsidP="007B6F25">
      <w:pPr>
        <w:pStyle w:val="ListParagraph"/>
        <w:numPr>
          <w:ilvl w:val="1"/>
          <w:numId w:val="27"/>
        </w:numPr>
        <w:ind w:left="1080"/>
        <w:jc w:val="both"/>
        <w:rPr>
          <w:rFonts w:ascii="Arial" w:hAnsi="Arial" w:cs="Arial"/>
          <w:sz w:val="22"/>
          <w:szCs w:val="22"/>
        </w:rPr>
      </w:pPr>
      <w:r w:rsidRPr="000C5AC3">
        <w:rPr>
          <w:rFonts w:ascii="Arial" w:hAnsi="Arial" w:cs="Arial"/>
          <w:sz w:val="22"/>
          <w:szCs w:val="22"/>
        </w:rPr>
        <w:t>Trees that require heavily modified root balls to meet the root quality standards may become unstable. The Owner’s Representative may choose to reject these trees rather than utilize staking to temporarily support the tree.</w:t>
      </w:r>
    </w:p>
    <w:p w14:paraId="2A7EF5BF" w14:textId="2F828FEC" w:rsidR="00115FAB" w:rsidRPr="000C5AC3" w:rsidRDefault="00115FAB" w:rsidP="000C5AC3">
      <w:pPr>
        <w:pStyle w:val="ListParagraph"/>
        <w:ind w:left="1080"/>
        <w:jc w:val="both"/>
        <w:rPr>
          <w:rFonts w:ascii="Arial" w:hAnsi="Arial" w:cs="Arial"/>
          <w:sz w:val="22"/>
          <w:szCs w:val="22"/>
        </w:rPr>
      </w:pPr>
    </w:p>
    <w:p w14:paraId="3780D7FD" w14:textId="035D6C1A" w:rsidR="00C82D7B" w:rsidRDefault="00C82D7B" w:rsidP="007B6F25">
      <w:pPr>
        <w:pStyle w:val="ListParagraph"/>
        <w:numPr>
          <w:ilvl w:val="0"/>
          <w:numId w:val="27"/>
        </w:numPr>
        <w:ind w:left="720"/>
        <w:jc w:val="both"/>
        <w:rPr>
          <w:rFonts w:ascii="Arial" w:hAnsi="Arial" w:cs="Arial"/>
          <w:sz w:val="22"/>
          <w:szCs w:val="22"/>
        </w:rPr>
      </w:pPr>
      <w:r>
        <w:rPr>
          <w:rFonts w:ascii="Arial" w:hAnsi="Arial" w:cs="Arial"/>
          <w:sz w:val="22"/>
          <w:szCs w:val="22"/>
        </w:rPr>
        <w:t xml:space="preserve">Tree guying </w:t>
      </w:r>
      <w:r w:rsidRPr="000C5AC3">
        <w:rPr>
          <w:rFonts w:ascii="Arial" w:hAnsi="Arial" w:cs="Arial"/>
          <w:sz w:val="22"/>
          <w:szCs w:val="22"/>
        </w:rPr>
        <w:t xml:space="preserve">to be flat woven polypropylene material, 3/4 inch wide, and 900 lb. break strength. Color to be Green. Product to be </w:t>
      </w:r>
      <w:proofErr w:type="spellStart"/>
      <w:r w:rsidRPr="000C5AC3">
        <w:rPr>
          <w:rFonts w:ascii="Arial" w:hAnsi="Arial" w:cs="Arial"/>
          <w:sz w:val="22"/>
          <w:szCs w:val="22"/>
        </w:rPr>
        <w:t>ArborTie</w:t>
      </w:r>
      <w:proofErr w:type="spellEnd"/>
      <w:r w:rsidRPr="000C5AC3">
        <w:rPr>
          <w:rFonts w:ascii="Arial" w:hAnsi="Arial" w:cs="Arial"/>
          <w:sz w:val="22"/>
          <w:szCs w:val="22"/>
        </w:rPr>
        <w:t xml:space="preserve"> manufactured by Deep Root Partners, L.P. or approved equal.</w:t>
      </w:r>
    </w:p>
    <w:p w14:paraId="3208E003" w14:textId="77777777" w:rsidR="00B824B4" w:rsidRDefault="00B824B4" w:rsidP="000C5AC3">
      <w:pPr>
        <w:pStyle w:val="ListParagraph"/>
        <w:jc w:val="both"/>
        <w:rPr>
          <w:rFonts w:ascii="Arial" w:hAnsi="Arial" w:cs="Arial"/>
          <w:sz w:val="22"/>
          <w:szCs w:val="22"/>
        </w:rPr>
      </w:pPr>
    </w:p>
    <w:p w14:paraId="55EA0E13" w14:textId="5CB65992" w:rsidR="00C82D7B" w:rsidRDefault="00C82D7B" w:rsidP="007B6F25">
      <w:pPr>
        <w:pStyle w:val="ListParagraph"/>
        <w:numPr>
          <w:ilvl w:val="0"/>
          <w:numId w:val="27"/>
        </w:numPr>
        <w:ind w:left="720"/>
        <w:jc w:val="both"/>
        <w:rPr>
          <w:rFonts w:ascii="Arial" w:hAnsi="Arial" w:cs="Arial"/>
          <w:sz w:val="22"/>
          <w:szCs w:val="22"/>
        </w:rPr>
      </w:pPr>
      <w:r>
        <w:rPr>
          <w:rFonts w:ascii="Arial" w:hAnsi="Arial" w:cs="Arial"/>
          <w:sz w:val="22"/>
          <w:szCs w:val="22"/>
        </w:rPr>
        <w:lastRenderedPageBreak/>
        <w:t xml:space="preserve">Stakes shall </w:t>
      </w:r>
      <w:r w:rsidRPr="000C5AC3">
        <w:rPr>
          <w:rFonts w:ascii="Arial" w:hAnsi="Arial" w:cs="Arial"/>
          <w:sz w:val="22"/>
          <w:szCs w:val="22"/>
        </w:rPr>
        <w:t>be lodge pole stakes free of knots, 3” minimum diameter and of lengths appropriate to the size of plant as required to adequately support the plant.</w:t>
      </w:r>
    </w:p>
    <w:p w14:paraId="5A972A67" w14:textId="77777777" w:rsidR="00B824B4" w:rsidRPr="000C5AC3" w:rsidRDefault="00B824B4" w:rsidP="000C5AC3">
      <w:pPr>
        <w:jc w:val="both"/>
        <w:rPr>
          <w:rFonts w:ascii="Arial" w:hAnsi="Arial" w:cs="Arial"/>
          <w:sz w:val="22"/>
          <w:szCs w:val="22"/>
        </w:rPr>
      </w:pPr>
    </w:p>
    <w:p w14:paraId="03A443AC" w14:textId="28138BE6" w:rsidR="00AB1C5A" w:rsidRDefault="00AB1C5A" w:rsidP="007B6F25">
      <w:pPr>
        <w:pStyle w:val="ListParagraph"/>
        <w:numPr>
          <w:ilvl w:val="0"/>
          <w:numId w:val="27"/>
        </w:numPr>
        <w:ind w:left="720"/>
        <w:jc w:val="both"/>
        <w:rPr>
          <w:rFonts w:ascii="Arial" w:hAnsi="Arial" w:cs="Arial"/>
          <w:sz w:val="22"/>
          <w:szCs w:val="22"/>
        </w:rPr>
      </w:pPr>
      <w:r>
        <w:rPr>
          <w:rFonts w:ascii="Arial" w:hAnsi="Arial" w:cs="Arial"/>
          <w:sz w:val="22"/>
          <w:szCs w:val="22"/>
        </w:rPr>
        <w:t xml:space="preserve">Trees that are guyed </w:t>
      </w:r>
      <w:r w:rsidRPr="000C5AC3">
        <w:rPr>
          <w:rFonts w:ascii="Arial" w:hAnsi="Arial" w:cs="Arial"/>
          <w:sz w:val="22"/>
          <w:szCs w:val="22"/>
        </w:rPr>
        <w:t>shall have their guys and stakes removed after one full growing season or at other times as required by the Owner’s Representative.</w:t>
      </w:r>
    </w:p>
    <w:p w14:paraId="10EAC7A2" w14:textId="77777777" w:rsidR="00B824B4" w:rsidRDefault="00B824B4" w:rsidP="000C5AC3">
      <w:pPr>
        <w:pStyle w:val="ListParagraph"/>
        <w:jc w:val="both"/>
        <w:rPr>
          <w:rFonts w:ascii="Arial" w:hAnsi="Arial" w:cs="Arial"/>
          <w:sz w:val="22"/>
          <w:szCs w:val="22"/>
        </w:rPr>
      </w:pPr>
    </w:p>
    <w:p w14:paraId="35DFE7D3" w14:textId="4B2D1ADD" w:rsidR="00AB1C5A" w:rsidRDefault="00AB1C5A" w:rsidP="007B6F25">
      <w:pPr>
        <w:pStyle w:val="ListParagraph"/>
        <w:numPr>
          <w:ilvl w:val="0"/>
          <w:numId w:val="27"/>
        </w:numPr>
        <w:ind w:left="720"/>
        <w:jc w:val="both"/>
        <w:rPr>
          <w:rFonts w:ascii="Arial" w:hAnsi="Arial" w:cs="Arial"/>
          <w:sz w:val="22"/>
          <w:szCs w:val="22"/>
        </w:rPr>
      </w:pPr>
      <w:r>
        <w:rPr>
          <w:rFonts w:ascii="Arial" w:hAnsi="Arial" w:cs="Arial"/>
          <w:sz w:val="22"/>
          <w:szCs w:val="22"/>
        </w:rPr>
        <w:t xml:space="preserve">Tree guying shall utilize </w:t>
      </w:r>
      <w:r w:rsidRPr="000C5AC3">
        <w:rPr>
          <w:rFonts w:ascii="Arial" w:hAnsi="Arial" w:cs="Arial"/>
          <w:sz w:val="22"/>
          <w:szCs w:val="22"/>
        </w:rPr>
        <w:t>the tree staking and guying materials specified. Guying to be tied in such a manner as to create a minimum 12-inch loop to prevent girdling. Refer to manufacturer’s recommendations and the planting detail</w:t>
      </w:r>
      <w:r w:rsidR="00870B22">
        <w:rPr>
          <w:rFonts w:ascii="Arial" w:hAnsi="Arial" w:cs="Arial"/>
          <w:sz w:val="22"/>
          <w:szCs w:val="22"/>
        </w:rPr>
        <w:t>s</w:t>
      </w:r>
      <w:r w:rsidRPr="000C5AC3">
        <w:rPr>
          <w:rFonts w:ascii="Arial" w:hAnsi="Arial" w:cs="Arial"/>
          <w:sz w:val="22"/>
          <w:szCs w:val="22"/>
        </w:rPr>
        <w:t xml:space="preserve"> for installation.</w:t>
      </w:r>
    </w:p>
    <w:p w14:paraId="0BABD044" w14:textId="27B16D2F" w:rsidR="00B824B4" w:rsidRPr="000C5AC3" w:rsidRDefault="00B824B4" w:rsidP="000C5AC3">
      <w:pPr>
        <w:jc w:val="both"/>
        <w:rPr>
          <w:rFonts w:ascii="Arial" w:hAnsi="Arial" w:cs="Arial"/>
          <w:sz w:val="22"/>
          <w:szCs w:val="22"/>
        </w:rPr>
      </w:pPr>
    </w:p>
    <w:p w14:paraId="439A5B04" w14:textId="1B880380" w:rsidR="00AB1C5A" w:rsidRDefault="00AB1C5A" w:rsidP="007B6F25">
      <w:pPr>
        <w:pStyle w:val="ListParagraph"/>
        <w:numPr>
          <w:ilvl w:val="1"/>
          <w:numId w:val="27"/>
        </w:numPr>
        <w:ind w:left="1080"/>
        <w:jc w:val="both"/>
        <w:rPr>
          <w:rFonts w:ascii="Arial" w:hAnsi="Arial" w:cs="Arial"/>
          <w:sz w:val="22"/>
          <w:szCs w:val="22"/>
        </w:rPr>
      </w:pPr>
      <w:r>
        <w:rPr>
          <w:rFonts w:ascii="Arial" w:hAnsi="Arial" w:cs="Arial"/>
          <w:sz w:val="22"/>
          <w:szCs w:val="22"/>
        </w:rPr>
        <w:t>Plants shall stand plumb after staking or guying</w:t>
      </w:r>
    </w:p>
    <w:p w14:paraId="01FED3E4" w14:textId="77777777" w:rsidR="00B824B4" w:rsidRDefault="00AB1C5A" w:rsidP="007B6F25">
      <w:pPr>
        <w:pStyle w:val="ListParagraph"/>
        <w:numPr>
          <w:ilvl w:val="1"/>
          <w:numId w:val="27"/>
        </w:numPr>
        <w:ind w:left="1080"/>
        <w:jc w:val="both"/>
        <w:rPr>
          <w:rFonts w:ascii="Arial" w:hAnsi="Arial" w:cs="Arial"/>
          <w:sz w:val="22"/>
          <w:szCs w:val="22"/>
        </w:rPr>
      </w:pPr>
      <w:r>
        <w:rPr>
          <w:rFonts w:ascii="Arial" w:hAnsi="Arial" w:cs="Arial"/>
          <w:sz w:val="22"/>
          <w:szCs w:val="22"/>
        </w:rPr>
        <w:t>Stakes shall be driven to sufficient depth to hold the tree rigid.</w:t>
      </w:r>
    </w:p>
    <w:p w14:paraId="4BFAFB99" w14:textId="22431163" w:rsidR="00AB1C5A" w:rsidRPr="000C5AC3" w:rsidRDefault="00AB1C5A" w:rsidP="000C5AC3">
      <w:pPr>
        <w:pStyle w:val="ListParagraph"/>
        <w:ind w:left="1080"/>
        <w:jc w:val="both"/>
        <w:rPr>
          <w:rFonts w:ascii="Arial" w:hAnsi="Arial" w:cs="Arial"/>
          <w:sz w:val="22"/>
          <w:szCs w:val="22"/>
        </w:rPr>
      </w:pPr>
      <w:r>
        <w:rPr>
          <w:rFonts w:ascii="Arial" w:hAnsi="Arial" w:cs="Arial"/>
          <w:sz w:val="22"/>
          <w:szCs w:val="22"/>
        </w:rPr>
        <w:t xml:space="preserve"> </w:t>
      </w:r>
    </w:p>
    <w:p w14:paraId="2F233D9A" w14:textId="76F9AACA" w:rsidR="00C82D7B" w:rsidRDefault="00C82D7B" w:rsidP="007B6F25">
      <w:pPr>
        <w:pStyle w:val="ListParagraph"/>
        <w:numPr>
          <w:ilvl w:val="0"/>
          <w:numId w:val="27"/>
        </w:numPr>
        <w:ind w:left="720"/>
        <w:jc w:val="both"/>
        <w:rPr>
          <w:rFonts w:ascii="Arial" w:hAnsi="Arial" w:cs="Arial"/>
          <w:sz w:val="22"/>
          <w:szCs w:val="22"/>
        </w:rPr>
      </w:pPr>
      <w:r>
        <w:rPr>
          <w:rFonts w:ascii="Arial" w:hAnsi="Arial" w:cs="Arial"/>
          <w:sz w:val="22"/>
          <w:szCs w:val="22"/>
        </w:rPr>
        <w:t xml:space="preserve">Submit manufacturer’s product data for approval. </w:t>
      </w:r>
    </w:p>
    <w:p w14:paraId="03E947B7" w14:textId="27C42036" w:rsidR="00223F60" w:rsidRDefault="00223F60" w:rsidP="000C5AC3">
      <w:pPr>
        <w:jc w:val="both"/>
        <w:rPr>
          <w:rFonts w:ascii="Arial" w:hAnsi="Arial" w:cs="Arial"/>
          <w:sz w:val="22"/>
          <w:szCs w:val="22"/>
        </w:rPr>
      </w:pPr>
    </w:p>
    <w:p w14:paraId="71C08B1D" w14:textId="6D078CCB" w:rsidR="00223F60" w:rsidRPr="00AD1C99" w:rsidRDefault="00223F60" w:rsidP="007B6F25">
      <w:pPr>
        <w:numPr>
          <w:ilvl w:val="0"/>
          <w:numId w:val="11"/>
        </w:numPr>
        <w:tabs>
          <w:tab w:val="left" w:pos="1440"/>
        </w:tabs>
        <w:ind w:left="0" w:firstLine="0"/>
        <w:jc w:val="both"/>
        <w:rPr>
          <w:rFonts w:ascii="Arial" w:hAnsi="Arial" w:cs="Arial"/>
          <w:sz w:val="22"/>
          <w:szCs w:val="22"/>
        </w:rPr>
      </w:pPr>
      <w:r>
        <w:rPr>
          <w:rFonts w:ascii="Arial" w:hAnsi="Arial" w:cs="Arial"/>
          <w:b/>
          <w:sz w:val="22"/>
          <w:szCs w:val="22"/>
        </w:rPr>
        <w:t xml:space="preserve">PRUNING </w:t>
      </w:r>
    </w:p>
    <w:p w14:paraId="334B7B28" w14:textId="0B0E3F07" w:rsidR="00223F60" w:rsidRDefault="00223F60" w:rsidP="000C5AC3">
      <w:pPr>
        <w:jc w:val="both"/>
        <w:rPr>
          <w:rFonts w:ascii="Arial" w:hAnsi="Arial" w:cs="Arial"/>
          <w:sz w:val="22"/>
          <w:szCs w:val="22"/>
        </w:rPr>
      </w:pPr>
    </w:p>
    <w:p w14:paraId="2E89599E" w14:textId="77777777" w:rsidR="00223F60" w:rsidRPr="00193ACA" w:rsidRDefault="00223F60" w:rsidP="00223F60">
      <w:pPr>
        <w:tabs>
          <w:tab w:val="left" w:pos="1440"/>
        </w:tabs>
        <w:jc w:val="both"/>
        <w:rPr>
          <w:rFonts w:ascii="Arial" w:hAnsi="Arial" w:cs="Arial"/>
          <w:sz w:val="22"/>
          <w:szCs w:val="22"/>
        </w:rPr>
      </w:pPr>
      <w:r w:rsidRPr="004F7745">
        <w:rPr>
          <w:rFonts w:ascii="Arial" w:hAnsi="Arial" w:cs="Arial"/>
          <w:b/>
          <w:bCs/>
          <w:i/>
          <w:caps/>
          <w:sz w:val="22"/>
          <w:szCs w:val="22"/>
        </w:rPr>
        <w:t>add the following to this subsection</w:t>
      </w:r>
    </w:p>
    <w:p w14:paraId="3C94ABA3" w14:textId="7DAA6B1A" w:rsidR="00223F60" w:rsidRDefault="00223F60" w:rsidP="000C5AC3">
      <w:pPr>
        <w:jc w:val="both"/>
        <w:rPr>
          <w:rFonts w:ascii="Arial" w:hAnsi="Arial" w:cs="Arial"/>
          <w:sz w:val="22"/>
          <w:szCs w:val="22"/>
        </w:rPr>
      </w:pPr>
    </w:p>
    <w:p w14:paraId="3FFA89BF" w14:textId="368B77D0" w:rsidR="00223F60" w:rsidRDefault="00223F60" w:rsidP="007B6F25">
      <w:pPr>
        <w:pStyle w:val="ListParagraph"/>
        <w:numPr>
          <w:ilvl w:val="0"/>
          <w:numId w:val="39"/>
        </w:numPr>
        <w:ind w:hanging="720"/>
        <w:jc w:val="both"/>
        <w:rPr>
          <w:rFonts w:ascii="Arial" w:hAnsi="Arial" w:cs="Arial"/>
          <w:sz w:val="22"/>
          <w:szCs w:val="22"/>
        </w:rPr>
      </w:pPr>
      <w:r>
        <w:rPr>
          <w:rFonts w:ascii="Arial" w:hAnsi="Arial" w:cs="Arial"/>
          <w:sz w:val="22"/>
          <w:szCs w:val="22"/>
        </w:rPr>
        <w:t xml:space="preserve">Prune plants as </w:t>
      </w:r>
      <w:r w:rsidRPr="00C73AD0">
        <w:rPr>
          <w:rFonts w:ascii="Arial" w:hAnsi="Arial" w:cs="Arial"/>
          <w:sz w:val="22"/>
          <w:szCs w:val="22"/>
        </w:rPr>
        <w:t>directed by the Owner’s Representative. Newly planted trees are required to be pruned twice annually during the warranty period of the trees, as required throughout the project, or as directed by the Owner. Only tree TCIA accredited tree contractors approved by the Owner’s Representative ar</w:t>
      </w:r>
      <w:r w:rsidR="00870B22">
        <w:rPr>
          <w:rFonts w:ascii="Arial" w:hAnsi="Arial" w:cs="Arial"/>
          <w:sz w:val="22"/>
          <w:szCs w:val="22"/>
        </w:rPr>
        <w:t>e permitted to perform tree pruning</w:t>
      </w:r>
      <w:r w:rsidRPr="00C73AD0">
        <w:rPr>
          <w:rFonts w:ascii="Arial" w:hAnsi="Arial" w:cs="Arial"/>
          <w:sz w:val="22"/>
          <w:szCs w:val="22"/>
        </w:rPr>
        <w:t xml:space="preserve">. Pruning trees shall follow recommendations in “Structural Pruning: A Guide </w:t>
      </w:r>
      <w:proofErr w:type="gramStart"/>
      <w:r w:rsidRPr="00C73AD0">
        <w:rPr>
          <w:rFonts w:ascii="Arial" w:hAnsi="Arial" w:cs="Arial"/>
          <w:sz w:val="22"/>
          <w:szCs w:val="22"/>
        </w:rPr>
        <w:t>For The</w:t>
      </w:r>
      <w:proofErr w:type="gramEnd"/>
      <w:r w:rsidRPr="00C73AD0">
        <w:rPr>
          <w:rFonts w:ascii="Arial" w:hAnsi="Arial" w:cs="Arial"/>
          <w:sz w:val="22"/>
          <w:szCs w:val="22"/>
        </w:rPr>
        <w:t xml:space="preserve"> Green Industry” published by Urban Tree Foundation, Visalia CA.</w:t>
      </w:r>
    </w:p>
    <w:p w14:paraId="09833743" w14:textId="77777777" w:rsidR="00223F60" w:rsidRPr="00C73AD0" w:rsidRDefault="00223F60" w:rsidP="00223F60">
      <w:pPr>
        <w:pStyle w:val="ListParagraph"/>
        <w:jc w:val="both"/>
        <w:rPr>
          <w:rFonts w:ascii="Arial" w:hAnsi="Arial" w:cs="Arial"/>
          <w:sz w:val="22"/>
          <w:szCs w:val="22"/>
        </w:rPr>
      </w:pPr>
    </w:p>
    <w:p w14:paraId="09EBB4C6" w14:textId="338A8455" w:rsidR="00223F60" w:rsidRDefault="00223F60" w:rsidP="007B6F25">
      <w:pPr>
        <w:pStyle w:val="ListParagraph"/>
        <w:numPr>
          <w:ilvl w:val="0"/>
          <w:numId w:val="39"/>
        </w:numPr>
        <w:ind w:hanging="720"/>
        <w:jc w:val="both"/>
        <w:rPr>
          <w:rFonts w:ascii="Arial" w:hAnsi="Arial" w:cs="Arial"/>
          <w:sz w:val="22"/>
          <w:szCs w:val="22"/>
        </w:rPr>
      </w:pPr>
      <w:r w:rsidRPr="00C73AD0">
        <w:rPr>
          <w:rFonts w:ascii="Arial" w:hAnsi="Arial" w:cs="Arial"/>
          <w:sz w:val="22"/>
          <w:szCs w:val="22"/>
        </w:rPr>
        <w:t xml:space="preserve">All pruning shall be performed </w:t>
      </w:r>
      <w:proofErr w:type="gramStart"/>
      <w:r w:rsidRPr="00C73AD0">
        <w:rPr>
          <w:rFonts w:ascii="Arial" w:hAnsi="Arial" w:cs="Arial"/>
          <w:sz w:val="22"/>
          <w:szCs w:val="22"/>
        </w:rPr>
        <w:t xml:space="preserve">by </w:t>
      </w:r>
      <w:r w:rsidR="00870B22">
        <w:rPr>
          <w:rFonts w:ascii="Arial" w:hAnsi="Arial" w:cs="Arial"/>
          <w:sz w:val="22"/>
          <w:szCs w:val="22"/>
        </w:rPr>
        <w:t xml:space="preserve"> or</w:t>
      </w:r>
      <w:proofErr w:type="gramEnd"/>
      <w:r w:rsidR="00870B22">
        <w:rPr>
          <w:rFonts w:ascii="Arial" w:hAnsi="Arial" w:cs="Arial"/>
          <w:sz w:val="22"/>
          <w:szCs w:val="22"/>
        </w:rPr>
        <w:t xml:space="preserve"> under the supervision of an ISA Certified arborist</w:t>
      </w:r>
      <w:r w:rsidRPr="00C73AD0">
        <w:rPr>
          <w:rFonts w:ascii="Arial" w:hAnsi="Arial" w:cs="Arial"/>
          <w:sz w:val="22"/>
          <w:szCs w:val="22"/>
        </w:rPr>
        <w:t xml:space="preserve"> experienced in structural tree pruning. </w:t>
      </w:r>
    </w:p>
    <w:p w14:paraId="3282C295" w14:textId="77777777" w:rsidR="00223F60" w:rsidRPr="00C73AD0" w:rsidRDefault="00223F60" w:rsidP="00223F60">
      <w:pPr>
        <w:jc w:val="both"/>
        <w:rPr>
          <w:rFonts w:ascii="Arial" w:hAnsi="Arial" w:cs="Arial"/>
          <w:sz w:val="22"/>
          <w:szCs w:val="22"/>
        </w:rPr>
      </w:pPr>
    </w:p>
    <w:p w14:paraId="5D6F9FE0" w14:textId="77777777" w:rsidR="00223F60" w:rsidRDefault="00223F60" w:rsidP="007B6F25">
      <w:pPr>
        <w:pStyle w:val="ListParagraph"/>
        <w:numPr>
          <w:ilvl w:val="0"/>
          <w:numId w:val="39"/>
        </w:numPr>
        <w:ind w:hanging="720"/>
        <w:jc w:val="both"/>
        <w:rPr>
          <w:rFonts w:ascii="Arial" w:hAnsi="Arial" w:cs="Arial"/>
          <w:sz w:val="22"/>
          <w:szCs w:val="22"/>
        </w:rPr>
      </w:pPr>
      <w:r w:rsidRPr="00C73AD0">
        <w:rPr>
          <w:rFonts w:ascii="Arial" w:hAnsi="Arial" w:cs="Arial"/>
          <w:sz w:val="22"/>
          <w:szCs w:val="22"/>
        </w:rPr>
        <w:t>Except for plants specified as multi-stemmed or as otherwise instructed by the Owner’s Representative, preserve or create a central leader.</w:t>
      </w:r>
    </w:p>
    <w:p w14:paraId="1E5534BC" w14:textId="77777777" w:rsidR="00223F60" w:rsidRPr="00C73AD0" w:rsidRDefault="00223F60" w:rsidP="00223F60">
      <w:pPr>
        <w:jc w:val="both"/>
        <w:rPr>
          <w:rFonts w:ascii="Arial" w:hAnsi="Arial" w:cs="Arial"/>
          <w:sz w:val="22"/>
          <w:szCs w:val="22"/>
        </w:rPr>
      </w:pPr>
    </w:p>
    <w:p w14:paraId="45D4DA67" w14:textId="77777777" w:rsidR="00223F60" w:rsidRDefault="00223F60" w:rsidP="007B6F25">
      <w:pPr>
        <w:pStyle w:val="ListParagraph"/>
        <w:numPr>
          <w:ilvl w:val="0"/>
          <w:numId w:val="39"/>
        </w:numPr>
        <w:ind w:hanging="720"/>
        <w:jc w:val="both"/>
        <w:rPr>
          <w:rFonts w:ascii="Arial" w:hAnsi="Arial" w:cs="Arial"/>
          <w:sz w:val="22"/>
          <w:szCs w:val="22"/>
        </w:rPr>
      </w:pPr>
      <w:r w:rsidRPr="00C73AD0">
        <w:rPr>
          <w:rFonts w:ascii="Arial" w:hAnsi="Arial" w:cs="Arial"/>
          <w:sz w:val="22"/>
          <w:szCs w:val="22"/>
        </w:rPr>
        <w:t>Pruning of large trees shall be done from a ladder or hydraulic lift to gain access to the top of the tree. Do not climb in newly planted trees. Do not use pole saws to prune trees. Small trees can be structurally pruned by laying them over before planting. Pruning may also be performed at the nursery prior to shipping.</w:t>
      </w:r>
    </w:p>
    <w:p w14:paraId="11CB6D8C" w14:textId="77777777" w:rsidR="00223F60" w:rsidRPr="00C73AD0" w:rsidRDefault="00223F60" w:rsidP="00223F60">
      <w:pPr>
        <w:jc w:val="both"/>
        <w:rPr>
          <w:rFonts w:ascii="Arial" w:hAnsi="Arial" w:cs="Arial"/>
          <w:sz w:val="22"/>
          <w:szCs w:val="22"/>
        </w:rPr>
      </w:pPr>
    </w:p>
    <w:p w14:paraId="44365C51" w14:textId="77777777" w:rsidR="00223F60" w:rsidRDefault="00223F60" w:rsidP="007B6F25">
      <w:pPr>
        <w:pStyle w:val="ListParagraph"/>
        <w:numPr>
          <w:ilvl w:val="0"/>
          <w:numId w:val="39"/>
        </w:numPr>
        <w:ind w:hanging="720"/>
        <w:jc w:val="both"/>
        <w:rPr>
          <w:rFonts w:ascii="Arial" w:hAnsi="Arial" w:cs="Arial"/>
          <w:sz w:val="22"/>
          <w:szCs w:val="22"/>
        </w:rPr>
      </w:pPr>
      <w:r w:rsidRPr="00C73AD0">
        <w:rPr>
          <w:rFonts w:ascii="Arial" w:hAnsi="Arial" w:cs="Arial"/>
          <w:sz w:val="22"/>
          <w:szCs w:val="22"/>
        </w:rPr>
        <w:t>Remove and replace excessively pruned or malformed stock resulting from improper pruning that occurred in the nursery or after.</w:t>
      </w:r>
    </w:p>
    <w:p w14:paraId="74805BB3" w14:textId="77777777" w:rsidR="00223F60" w:rsidRPr="00C73AD0" w:rsidRDefault="00223F60" w:rsidP="00223F60">
      <w:pPr>
        <w:jc w:val="both"/>
        <w:rPr>
          <w:rFonts w:ascii="Arial" w:hAnsi="Arial" w:cs="Arial"/>
          <w:sz w:val="22"/>
          <w:szCs w:val="22"/>
        </w:rPr>
      </w:pPr>
    </w:p>
    <w:p w14:paraId="7B4ADEC8" w14:textId="77777777" w:rsidR="00223F60" w:rsidRDefault="00223F60" w:rsidP="007B6F25">
      <w:pPr>
        <w:pStyle w:val="ListParagraph"/>
        <w:numPr>
          <w:ilvl w:val="0"/>
          <w:numId w:val="39"/>
        </w:numPr>
        <w:ind w:hanging="720"/>
        <w:jc w:val="both"/>
        <w:rPr>
          <w:rFonts w:ascii="Arial" w:hAnsi="Arial" w:cs="Arial"/>
          <w:sz w:val="22"/>
          <w:szCs w:val="22"/>
        </w:rPr>
      </w:pPr>
      <w:r w:rsidRPr="00C73AD0">
        <w:rPr>
          <w:rFonts w:ascii="Arial" w:hAnsi="Arial" w:cs="Arial"/>
          <w:sz w:val="22"/>
          <w:szCs w:val="22"/>
        </w:rPr>
        <w:t>Pruning shall be done with clean, sharp tools. Tools shall be cleaned with a 50/50 bleach/water solution.</w:t>
      </w:r>
    </w:p>
    <w:p w14:paraId="02518922" w14:textId="77777777" w:rsidR="00223F60" w:rsidRPr="00C73AD0" w:rsidRDefault="00223F60" w:rsidP="00223F60">
      <w:pPr>
        <w:jc w:val="both"/>
        <w:rPr>
          <w:rFonts w:ascii="Arial" w:hAnsi="Arial" w:cs="Arial"/>
          <w:sz w:val="22"/>
          <w:szCs w:val="22"/>
        </w:rPr>
      </w:pPr>
    </w:p>
    <w:p w14:paraId="0D06952D" w14:textId="77777777" w:rsidR="00223F60" w:rsidRPr="00C73AD0" w:rsidRDefault="00223F60" w:rsidP="007B6F25">
      <w:pPr>
        <w:pStyle w:val="ListParagraph"/>
        <w:numPr>
          <w:ilvl w:val="0"/>
          <w:numId w:val="39"/>
        </w:numPr>
        <w:ind w:hanging="720"/>
        <w:jc w:val="both"/>
        <w:rPr>
          <w:rFonts w:ascii="Arial" w:hAnsi="Arial" w:cs="Arial"/>
          <w:sz w:val="22"/>
          <w:szCs w:val="22"/>
        </w:rPr>
      </w:pPr>
      <w:r w:rsidRPr="00C73AD0">
        <w:rPr>
          <w:rFonts w:ascii="Arial" w:hAnsi="Arial" w:cs="Arial"/>
          <w:sz w:val="22"/>
          <w:szCs w:val="22"/>
        </w:rPr>
        <w:t xml:space="preserve">No tree paint or sealants shall be used. </w:t>
      </w:r>
    </w:p>
    <w:p w14:paraId="0DDBAFF9" w14:textId="77777777" w:rsidR="00223F60" w:rsidRDefault="00223F60" w:rsidP="000C5AC3">
      <w:pPr>
        <w:jc w:val="both"/>
        <w:rPr>
          <w:rFonts w:ascii="Arial" w:hAnsi="Arial" w:cs="Arial"/>
          <w:sz w:val="22"/>
          <w:szCs w:val="22"/>
        </w:rPr>
      </w:pPr>
    </w:p>
    <w:p w14:paraId="6DA6E394" w14:textId="75EC0D21" w:rsidR="00223F60" w:rsidRPr="00AD1C99" w:rsidRDefault="00223F60" w:rsidP="007B6F25">
      <w:pPr>
        <w:numPr>
          <w:ilvl w:val="0"/>
          <w:numId w:val="11"/>
        </w:numPr>
        <w:tabs>
          <w:tab w:val="left" w:pos="1440"/>
        </w:tabs>
        <w:ind w:left="0" w:firstLine="0"/>
        <w:jc w:val="both"/>
        <w:rPr>
          <w:rFonts w:ascii="Arial" w:hAnsi="Arial" w:cs="Arial"/>
          <w:sz w:val="22"/>
          <w:szCs w:val="22"/>
        </w:rPr>
      </w:pPr>
      <w:r>
        <w:rPr>
          <w:rFonts w:ascii="Arial" w:hAnsi="Arial" w:cs="Arial"/>
          <w:b/>
          <w:sz w:val="22"/>
          <w:szCs w:val="22"/>
        </w:rPr>
        <w:t>WATERING</w:t>
      </w:r>
    </w:p>
    <w:p w14:paraId="42C8454E" w14:textId="77777777" w:rsidR="00223F60" w:rsidRDefault="00223F60" w:rsidP="00223F60">
      <w:pPr>
        <w:tabs>
          <w:tab w:val="left" w:pos="1440"/>
        </w:tabs>
        <w:jc w:val="both"/>
        <w:rPr>
          <w:rFonts w:ascii="Arial" w:hAnsi="Arial" w:cs="Arial"/>
          <w:b/>
          <w:sz w:val="22"/>
          <w:szCs w:val="22"/>
        </w:rPr>
      </w:pPr>
    </w:p>
    <w:p w14:paraId="1817A871" w14:textId="77777777" w:rsidR="00223F60" w:rsidRPr="00193ACA" w:rsidRDefault="00223F60" w:rsidP="00223F60">
      <w:pPr>
        <w:tabs>
          <w:tab w:val="left" w:pos="1440"/>
        </w:tabs>
        <w:jc w:val="both"/>
        <w:rPr>
          <w:rFonts w:ascii="Arial" w:hAnsi="Arial" w:cs="Arial"/>
          <w:sz w:val="22"/>
          <w:szCs w:val="22"/>
        </w:rPr>
      </w:pPr>
      <w:r w:rsidRPr="004F7745">
        <w:rPr>
          <w:rFonts w:ascii="Arial" w:hAnsi="Arial" w:cs="Arial"/>
          <w:b/>
          <w:bCs/>
          <w:i/>
          <w:caps/>
          <w:sz w:val="22"/>
          <w:szCs w:val="22"/>
        </w:rPr>
        <w:t>add the following to this subsection</w:t>
      </w:r>
    </w:p>
    <w:p w14:paraId="0B7F0955" w14:textId="7BC0B1C8" w:rsidR="00223F60" w:rsidRDefault="00223F60" w:rsidP="000C5AC3">
      <w:pPr>
        <w:jc w:val="both"/>
        <w:rPr>
          <w:rFonts w:ascii="Arial" w:hAnsi="Arial" w:cs="Arial"/>
          <w:sz w:val="22"/>
          <w:szCs w:val="22"/>
        </w:rPr>
      </w:pPr>
    </w:p>
    <w:p w14:paraId="2A713D2B" w14:textId="4A675501" w:rsidR="00223F60" w:rsidRDefault="00223F60">
      <w:pPr>
        <w:pStyle w:val="ListParagraph"/>
        <w:numPr>
          <w:ilvl w:val="0"/>
          <w:numId w:val="59"/>
        </w:numPr>
        <w:jc w:val="both"/>
        <w:rPr>
          <w:rFonts w:ascii="Arial" w:hAnsi="Arial" w:cs="Arial"/>
          <w:sz w:val="22"/>
          <w:szCs w:val="22"/>
        </w:rPr>
        <w:pPrChange w:id="526" w:author="Nicole Melton" w:date="2023-09-14T17:51:00Z">
          <w:pPr>
            <w:pStyle w:val="ListParagraph"/>
            <w:numPr>
              <w:numId w:val="24"/>
            </w:numPr>
            <w:ind w:hanging="360"/>
            <w:jc w:val="both"/>
          </w:pPr>
        </w:pPrChange>
      </w:pPr>
      <w:r>
        <w:rPr>
          <w:rFonts w:ascii="Arial" w:hAnsi="Arial" w:cs="Arial"/>
          <w:sz w:val="22"/>
          <w:szCs w:val="22"/>
        </w:rPr>
        <w:lastRenderedPageBreak/>
        <w:t xml:space="preserve">The Contractor shall be fully </w:t>
      </w:r>
      <w:r w:rsidRPr="000C5AC3">
        <w:rPr>
          <w:rFonts w:ascii="Arial" w:hAnsi="Arial" w:cs="Arial"/>
          <w:sz w:val="22"/>
          <w:szCs w:val="22"/>
        </w:rPr>
        <w:t>responsible to ensure that adequate water is provided to all plants from the point of installation until the date of Substantial Completion Acceptance. The Contractor shall adjust, program and inspect the automatic irrigation system to ensure proper water is provided. No plants shall be watered in excess of 6 days per week.</w:t>
      </w:r>
    </w:p>
    <w:p w14:paraId="7934F20F" w14:textId="77777777" w:rsidR="00223F60" w:rsidRPr="000C5AC3" w:rsidRDefault="00223F60" w:rsidP="000C5AC3">
      <w:pPr>
        <w:pStyle w:val="ListParagraph"/>
        <w:jc w:val="both"/>
        <w:rPr>
          <w:rFonts w:ascii="Arial" w:hAnsi="Arial" w:cs="Arial"/>
          <w:sz w:val="22"/>
          <w:szCs w:val="22"/>
        </w:rPr>
      </w:pPr>
    </w:p>
    <w:p w14:paraId="11C0151D" w14:textId="2E4B40BB" w:rsidR="00223F60" w:rsidRPr="000C5AC3" w:rsidRDefault="00223F60">
      <w:pPr>
        <w:pStyle w:val="ListParagraph"/>
        <w:numPr>
          <w:ilvl w:val="0"/>
          <w:numId w:val="59"/>
        </w:numPr>
        <w:jc w:val="both"/>
        <w:rPr>
          <w:rFonts w:ascii="Arial" w:hAnsi="Arial" w:cs="Arial"/>
          <w:sz w:val="22"/>
          <w:szCs w:val="22"/>
        </w:rPr>
        <w:pPrChange w:id="527" w:author="Nicole Melton" w:date="2023-09-14T17:51:00Z">
          <w:pPr>
            <w:pStyle w:val="ListParagraph"/>
            <w:numPr>
              <w:numId w:val="24"/>
            </w:numPr>
            <w:ind w:hanging="360"/>
            <w:jc w:val="both"/>
          </w:pPr>
        </w:pPrChange>
      </w:pPr>
      <w:r w:rsidRPr="000C5AC3">
        <w:rPr>
          <w:rFonts w:ascii="Arial" w:hAnsi="Arial" w:cs="Arial"/>
          <w:sz w:val="22"/>
          <w:szCs w:val="22"/>
        </w:rPr>
        <w:t>Hand water root balls of all plants to assure that the root balls have moisture above wilt point and below field capacity. Test the moisture content in each root ball and the soil outside the root ball to determine the water content.</w:t>
      </w:r>
    </w:p>
    <w:p w14:paraId="63A676DA" w14:textId="77777777" w:rsidR="00115FAB" w:rsidRPr="00AD1C99" w:rsidRDefault="00115FAB" w:rsidP="00AD1C99">
      <w:pPr>
        <w:tabs>
          <w:tab w:val="left" w:pos="1440"/>
        </w:tabs>
        <w:jc w:val="both"/>
        <w:rPr>
          <w:rFonts w:ascii="Arial" w:hAnsi="Arial" w:cs="Arial"/>
          <w:sz w:val="22"/>
          <w:szCs w:val="22"/>
        </w:rPr>
      </w:pPr>
    </w:p>
    <w:p w14:paraId="042A7A91" w14:textId="77777777" w:rsidR="00115FAB" w:rsidRPr="00AD1C99" w:rsidRDefault="00115FAB" w:rsidP="007B6F25">
      <w:pPr>
        <w:numPr>
          <w:ilvl w:val="0"/>
          <w:numId w:val="13"/>
        </w:numPr>
        <w:tabs>
          <w:tab w:val="left" w:pos="1440"/>
        </w:tabs>
        <w:ind w:hanging="720"/>
        <w:jc w:val="both"/>
        <w:rPr>
          <w:rFonts w:ascii="Arial" w:hAnsi="Arial" w:cs="Arial"/>
          <w:sz w:val="22"/>
          <w:szCs w:val="22"/>
        </w:rPr>
      </w:pPr>
      <w:r>
        <w:rPr>
          <w:rFonts w:ascii="Arial" w:hAnsi="Arial" w:cs="Arial"/>
          <w:b/>
          <w:sz w:val="22"/>
          <w:szCs w:val="22"/>
        </w:rPr>
        <w:t>FERTILIZERS, AGRICULTURE MINERALS AND ADDITIVES</w:t>
      </w:r>
    </w:p>
    <w:p w14:paraId="6CACB955" w14:textId="77777777" w:rsidR="00115FAB" w:rsidRDefault="00115FAB" w:rsidP="00AD1C99">
      <w:pPr>
        <w:tabs>
          <w:tab w:val="left" w:pos="1440"/>
        </w:tabs>
        <w:jc w:val="both"/>
        <w:rPr>
          <w:rFonts w:ascii="Arial" w:hAnsi="Arial" w:cs="Arial"/>
          <w:b/>
          <w:sz w:val="22"/>
          <w:szCs w:val="22"/>
        </w:rPr>
      </w:pPr>
    </w:p>
    <w:p w14:paraId="394ED59C" w14:textId="77777777" w:rsidR="00115FAB" w:rsidRPr="00193ACA" w:rsidRDefault="00115FAB" w:rsidP="00115FAB">
      <w:pPr>
        <w:tabs>
          <w:tab w:val="left" w:pos="1440"/>
        </w:tabs>
        <w:jc w:val="both"/>
        <w:rPr>
          <w:rFonts w:ascii="Arial" w:hAnsi="Arial" w:cs="Arial"/>
          <w:sz w:val="22"/>
          <w:szCs w:val="22"/>
        </w:rPr>
      </w:pPr>
      <w:r w:rsidRPr="004F7745">
        <w:rPr>
          <w:rFonts w:ascii="Arial" w:hAnsi="Arial" w:cs="Arial"/>
          <w:b/>
          <w:bCs/>
          <w:i/>
          <w:caps/>
          <w:sz w:val="22"/>
          <w:szCs w:val="22"/>
        </w:rPr>
        <w:t>add the following to this subsection</w:t>
      </w:r>
    </w:p>
    <w:p w14:paraId="20659286" w14:textId="77777777" w:rsidR="00115FAB" w:rsidRDefault="00115FAB" w:rsidP="00AD1C99">
      <w:pPr>
        <w:tabs>
          <w:tab w:val="left" w:pos="1440"/>
        </w:tabs>
        <w:jc w:val="both"/>
        <w:rPr>
          <w:rFonts w:ascii="Arial" w:hAnsi="Arial" w:cs="Arial"/>
          <w:b/>
          <w:sz w:val="22"/>
          <w:szCs w:val="22"/>
        </w:rPr>
      </w:pPr>
    </w:p>
    <w:p w14:paraId="73B2D1C7" w14:textId="77777777" w:rsidR="00115FAB" w:rsidRDefault="00115FAB" w:rsidP="00CC02F4">
      <w:pPr>
        <w:ind w:left="720" w:hanging="720"/>
        <w:jc w:val="both"/>
        <w:rPr>
          <w:rFonts w:ascii="Arial" w:hAnsi="Arial" w:cs="Arial"/>
          <w:sz w:val="22"/>
          <w:szCs w:val="22"/>
        </w:rPr>
      </w:pPr>
      <w:r>
        <w:rPr>
          <w:rFonts w:ascii="Arial" w:hAnsi="Arial" w:cs="Arial"/>
          <w:sz w:val="22"/>
          <w:szCs w:val="22"/>
        </w:rPr>
        <w:t>B</w:t>
      </w:r>
      <w:r w:rsidRPr="00193ACA">
        <w:rPr>
          <w:rFonts w:ascii="Arial" w:hAnsi="Arial" w:cs="Arial"/>
          <w:sz w:val="22"/>
          <w:szCs w:val="22"/>
        </w:rPr>
        <w:t>.</w:t>
      </w:r>
      <w:r w:rsidRPr="00193ACA">
        <w:rPr>
          <w:rFonts w:ascii="Arial" w:hAnsi="Arial" w:cs="Arial"/>
          <w:sz w:val="22"/>
          <w:szCs w:val="22"/>
        </w:rPr>
        <w:tab/>
      </w:r>
      <w:r>
        <w:rPr>
          <w:rFonts w:ascii="Arial" w:hAnsi="Arial" w:cs="Arial"/>
          <w:sz w:val="22"/>
          <w:szCs w:val="22"/>
        </w:rPr>
        <w:t xml:space="preserve">Before </w:t>
      </w:r>
      <w:r w:rsidRPr="00AD1C99">
        <w:rPr>
          <w:rFonts w:ascii="Arial" w:hAnsi="Arial" w:cs="Arial"/>
          <w:sz w:val="22"/>
          <w:szCs w:val="22"/>
        </w:rPr>
        <w:t>mixing, clean topsoil of roots, plants, sods, stones, clay lumps, and other extraneous materials over 1-1/2” inch diameter, and other materials harmful or toxic to plant growth.</w:t>
      </w:r>
      <w:r>
        <w:rPr>
          <w:rFonts w:ascii="Arial" w:hAnsi="Arial" w:cs="Arial"/>
          <w:sz w:val="22"/>
          <w:szCs w:val="22"/>
        </w:rPr>
        <w:t xml:space="preserve"> </w:t>
      </w:r>
    </w:p>
    <w:p w14:paraId="2E26BADA" w14:textId="77777777" w:rsidR="00E83B99" w:rsidRDefault="00E83B99">
      <w:pPr>
        <w:tabs>
          <w:tab w:val="left" w:pos="1440"/>
        </w:tabs>
        <w:jc w:val="both"/>
        <w:rPr>
          <w:rFonts w:ascii="Arial" w:hAnsi="Arial" w:cs="Arial"/>
          <w:sz w:val="22"/>
          <w:szCs w:val="22"/>
        </w:rPr>
      </w:pPr>
    </w:p>
    <w:p w14:paraId="1EDB04E7" w14:textId="77777777" w:rsidR="00115FAB" w:rsidRPr="00193ACA" w:rsidRDefault="00115FAB" w:rsidP="000C5AC3">
      <w:pPr>
        <w:ind w:left="720" w:hanging="720"/>
        <w:jc w:val="both"/>
        <w:rPr>
          <w:rFonts w:ascii="Arial" w:hAnsi="Arial" w:cs="Arial"/>
          <w:sz w:val="22"/>
          <w:szCs w:val="22"/>
        </w:rPr>
      </w:pPr>
      <w:r>
        <w:rPr>
          <w:rFonts w:ascii="Arial" w:hAnsi="Arial" w:cs="Arial"/>
          <w:sz w:val="22"/>
          <w:szCs w:val="22"/>
        </w:rPr>
        <w:t>C</w:t>
      </w:r>
      <w:r w:rsidRPr="00193ACA">
        <w:rPr>
          <w:rFonts w:ascii="Arial" w:hAnsi="Arial" w:cs="Arial"/>
          <w:sz w:val="22"/>
          <w:szCs w:val="22"/>
        </w:rPr>
        <w:t>.</w:t>
      </w:r>
      <w:r w:rsidRPr="00193ACA">
        <w:rPr>
          <w:rFonts w:ascii="Arial" w:hAnsi="Arial" w:cs="Arial"/>
          <w:sz w:val="22"/>
          <w:szCs w:val="22"/>
        </w:rPr>
        <w:tab/>
        <w:t>Mix specified soil amendments and fertilizers with topsoil at rates specified.  Delay mixing of fertilizer if planting will not follow placing of planting soil within a few days.</w:t>
      </w:r>
    </w:p>
    <w:p w14:paraId="5357E53D" w14:textId="77777777" w:rsidR="00115FAB" w:rsidRPr="00193ACA" w:rsidRDefault="00115FAB" w:rsidP="000C5AC3">
      <w:pPr>
        <w:tabs>
          <w:tab w:val="left" w:pos="356"/>
          <w:tab w:val="left" w:pos="475"/>
          <w:tab w:val="left" w:pos="1368"/>
          <w:tab w:val="left" w:pos="1804"/>
          <w:tab w:val="left" w:pos="2256"/>
          <w:tab w:val="left" w:pos="2707"/>
          <w:tab w:val="left" w:pos="3096"/>
          <w:tab w:val="left" w:pos="3609"/>
          <w:tab w:val="left" w:pos="4060"/>
        </w:tabs>
        <w:jc w:val="both"/>
        <w:rPr>
          <w:rFonts w:ascii="Arial" w:hAnsi="Arial" w:cs="Arial"/>
          <w:sz w:val="22"/>
          <w:szCs w:val="22"/>
        </w:rPr>
      </w:pPr>
    </w:p>
    <w:p w14:paraId="6E022E66" w14:textId="3ED8148B" w:rsidR="00115FAB" w:rsidRDefault="00115FAB" w:rsidP="007B6F25">
      <w:pPr>
        <w:pStyle w:val="ListParagraph"/>
        <w:numPr>
          <w:ilvl w:val="0"/>
          <w:numId w:val="38"/>
        </w:numPr>
        <w:ind w:hanging="720"/>
        <w:jc w:val="both"/>
        <w:rPr>
          <w:rFonts w:ascii="Arial" w:hAnsi="Arial" w:cs="Arial"/>
          <w:sz w:val="22"/>
          <w:szCs w:val="22"/>
        </w:rPr>
      </w:pPr>
      <w:r w:rsidRPr="000C5AC3">
        <w:rPr>
          <w:rFonts w:ascii="Arial" w:hAnsi="Arial" w:cs="Arial"/>
          <w:sz w:val="22"/>
          <w:szCs w:val="22"/>
        </w:rPr>
        <w:t>For pit and trench type backfill, mix planting soil prior to backfilling, and stockpile at site.</w:t>
      </w:r>
    </w:p>
    <w:p w14:paraId="5CE98BD7" w14:textId="77777777" w:rsidR="00CC1C0D" w:rsidRPr="000C5AC3" w:rsidRDefault="00CC1C0D" w:rsidP="000C5AC3">
      <w:pPr>
        <w:pStyle w:val="ListParagraph"/>
        <w:ind w:hanging="720"/>
        <w:jc w:val="both"/>
        <w:rPr>
          <w:rFonts w:ascii="Arial" w:hAnsi="Arial" w:cs="Arial"/>
          <w:sz w:val="22"/>
          <w:szCs w:val="22"/>
        </w:rPr>
      </w:pPr>
    </w:p>
    <w:p w14:paraId="62AF5E83" w14:textId="06A6AEC5" w:rsidR="00CC1C0D" w:rsidRDefault="00CC1C0D" w:rsidP="007B6F25">
      <w:pPr>
        <w:pStyle w:val="ListParagraph"/>
        <w:numPr>
          <w:ilvl w:val="0"/>
          <w:numId w:val="38"/>
        </w:numPr>
        <w:ind w:hanging="720"/>
        <w:jc w:val="both"/>
        <w:rPr>
          <w:rFonts w:ascii="Arial" w:hAnsi="Arial" w:cs="Arial"/>
          <w:sz w:val="22"/>
          <w:szCs w:val="22"/>
        </w:rPr>
      </w:pPr>
      <w:r>
        <w:rPr>
          <w:rFonts w:ascii="Arial" w:hAnsi="Arial" w:cs="Arial"/>
          <w:sz w:val="22"/>
          <w:szCs w:val="22"/>
        </w:rPr>
        <w:t xml:space="preserve">Do not apply any soluble </w:t>
      </w:r>
      <w:r w:rsidRPr="000C5AC3">
        <w:rPr>
          <w:rFonts w:ascii="Arial" w:hAnsi="Arial" w:cs="Arial"/>
          <w:sz w:val="22"/>
          <w:szCs w:val="22"/>
        </w:rPr>
        <w:t>fertilizer to plantings during the first year after transplanting unless soil test determines that fertilizer or other chemical additives is required. Apply chemical additives only upon the approval of the Owner’s Representative.</w:t>
      </w:r>
    </w:p>
    <w:p w14:paraId="438B721D" w14:textId="1DDBAB60" w:rsidR="00CC1C0D" w:rsidRPr="000C5AC3" w:rsidRDefault="00CC1C0D" w:rsidP="000C5AC3">
      <w:pPr>
        <w:ind w:hanging="720"/>
        <w:jc w:val="both"/>
        <w:rPr>
          <w:rFonts w:ascii="Arial" w:hAnsi="Arial" w:cs="Arial"/>
          <w:sz w:val="22"/>
          <w:szCs w:val="22"/>
        </w:rPr>
      </w:pPr>
    </w:p>
    <w:p w14:paraId="402D6CDD" w14:textId="491ACB27" w:rsidR="00CC1C0D" w:rsidRPr="000C5AC3" w:rsidRDefault="00CC1C0D" w:rsidP="007B6F25">
      <w:pPr>
        <w:pStyle w:val="ListParagraph"/>
        <w:numPr>
          <w:ilvl w:val="0"/>
          <w:numId w:val="38"/>
        </w:numPr>
        <w:ind w:hanging="720"/>
        <w:jc w:val="both"/>
        <w:rPr>
          <w:rFonts w:ascii="Arial" w:hAnsi="Arial" w:cs="Arial"/>
          <w:sz w:val="22"/>
          <w:szCs w:val="22"/>
        </w:rPr>
      </w:pPr>
      <w:r>
        <w:rPr>
          <w:rFonts w:ascii="Arial" w:hAnsi="Arial" w:cs="Arial"/>
          <w:sz w:val="22"/>
          <w:szCs w:val="22"/>
        </w:rPr>
        <w:t xml:space="preserve">Controlled release fertilizers shall be applied according to the manufacturer’s instructions and standard horticulture practices. </w:t>
      </w:r>
    </w:p>
    <w:p w14:paraId="64BAE5B4" w14:textId="77777777" w:rsidR="00147515" w:rsidRDefault="00147515" w:rsidP="00115FAB">
      <w:pPr>
        <w:rPr>
          <w:rFonts w:ascii="Arial" w:hAnsi="Arial" w:cs="Arial"/>
          <w:sz w:val="22"/>
          <w:szCs w:val="22"/>
        </w:rPr>
      </w:pPr>
    </w:p>
    <w:p w14:paraId="710B24E5" w14:textId="77777777" w:rsidR="00147515" w:rsidRPr="00193ACA" w:rsidRDefault="00147515" w:rsidP="00147515">
      <w:pPr>
        <w:tabs>
          <w:tab w:val="left" w:pos="1440"/>
        </w:tabs>
        <w:jc w:val="both"/>
        <w:rPr>
          <w:rFonts w:ascii="Arial" w:hAnsi="Arial" w:cs="Arial"/>
          <w:sz w:val="22"/>
          <w:szCs w:val="22"/>
        </w:rPr>
      </w:pPr>
      <w:r>
        <w:rPr>
          <w:rFonts w:ascii="Arial" w:hAnsi="Arial" w:cs="Arial"/>
          <w:b/>
          <w:bCs/>
          <w:i/>
          <w:caps/>
          <w:sz w:val="22"/>
          <w:szCs w:val="22"/>
        </w:rPr>
        <w:t xml:space="preserve">add the following to this </w:t>
      </w:r>
      <w:r w:rsidRPr="004F7745">
        <w:rPr>
          <w:rFonts w:ascii="Arial" w:hAnsi="Arial" w:cs="Arial"/>
          <w:b/>
          <w:bCs/>
          <w:i/>
          <w:caps/>
          <w:sz w:val="22"/>
          <w:szCs w:val="22"/>
        </w:rPr>
        <w:t>section</w:t>
      </w:r>
    </w:p>
    <w:p w14:paraId="539364B8" w14:textId="05152FC7" w:rsidR="007142CB" w:rsidRDefault="007142CB" w:rsidP="007142CB">
      <w:pPr>
        <w:tabs>
          <w:tab w:val="left" w:pos="1440"/>
        </w:tabs>
        <w:rPr>
          <w:rFonts w:ascii="Arial" w:hAnsi="Arial" w:cs="Arial"/>
          <w:sz w:val="22"/>
          <w:szCs w:val="22"/>
        </w:rPr>
      </w:pPr>
    </w:p>
    <w:p w14:paraId="2403A7A3" w14:textId="587EDB7D" w:rsidR="00CD106B" w:rsidRPr="000C5AC3" w:rsidRDefault="00CD106B" w:rsidP="007B6F25">
      <w:pPr>
        <w:numPr>
          <w:ilvl w:val="0"/>
          <w:numId w:val="14"/>
        </w:numPr>
        <w:tabs>
          <w:tab w:val="left" w:pos="1440"/>
        </w:tabs>
        <w:ind w:hanging="720"/>
        <w:jc w:val="both"/>
        <w:rPr>
          <w:rFonts w:ascii="Arial" w:hAnsi="Arial" w:cs="Arial"/>
          <w:sz w:val="22"/>
          <w:szCs w:val="22"/>
        </w:rPr>
      </w:pPr>
      <w:r>
        <w:rPr>
          <w:rFonts w:ascii="Arial" w:hAnsi="Arial" w:cs="Arial"/>
          <w:b/>
          <w:sz w:val="22"/>
          <w:szCs w:val="22"/>
        </w:rPr>
        <w:t xml:space="preserve">SOIL MOISTURE </w:t>
      </w:r>
    </w:p>
    <w:p w14:paraId="15B737A9" w14:textId="77777777" w:rsidR="00CD106B" w:rsidRPr="000C5AC3" w:rsidRDefault="00CD106B" w:rsidP="000C5AC3">
      <w:pPr>
        <w:tabs>
          <w:tab w:val="left" w:pos="1440"/>
        </w:tabs>
        <w:ind w:left="720"/>
        <w:jc w:val="both"/>
        <w:rPr>
          <w:rFonts w:ascii="Arial" w:hAnsi="Arial" w:cs="Arial"/>
          <w:sz w:val="22"/>
          <w:szCs w:val="22"/>
        </w:rPr>
      </w:pPr>
    </w:p>
    <w:p w14:paraId="1F0FB2E6" w14:textId="13FDE2EB" w:rsidR="00CD106B" w:rsidRPr="000C5AC3" w:rsidRDefault="00CD106B" w:rsidP="007B6F25">
      <w:pPr>
        <w:pStyle w:val="ListParagraph"/>
        <w:numPr>
          <w:ilvl w:val="0"/>
          <w:numId w:val="29"/>
        </w:numPr>
        <w:tabs>
          <w:tab w:val="left" w:pos="720"/>
        </w:tabs>
        <w:ind w:left="720" w:hanging="720"/>
        <w:jc w:val="both"/>
        <w:rPr>
          <w:rFonts w:ascii="Arial" w:hAnsi="Arial" w:cs="Arial"/>
          <w:sz w:val="22"/>
          <w:szCs w:val="22"/>
        </w:rPr>
      </w:pPr>
      <w:r>
        <w:rPr>
          <w:rFonts w:ascii="Arial" w:hAnsi="Arial" w:cs="Arial"/>
          <w:sz w:val="22"/>
          <w:szCs w:val="22"/>
        </w:rPr>
        <w:t xml:space="preserve">Volumetric </w:t>
      </w:r>
      <w:r w:rsidRPr="000C5AC3">
        <w:rPr>
          <w:rFonts w:ascii="Arial" w:hAnsi="Arial" w:cs="Arial"/>
          <w:sz w:val="22"/>
          <w:szCs w:val="22"/>
        </w:rPr>
        <w:t>soil moisture level, in both the planting soil and the root balls of all plants, prior to, during and after planting shall be above permanent wilting point and below field capacity for each type of soil texture within the following ranges.</w:t>
      </w:r>
    </w:p>
    <w:p w14:paraId="18D69BC5" w14:textId="30DEFB6D" w:rsidR="00CD106B" w:rsidRDefault="00CD106B" w:rsidP="007142CB">
      <w:pPr>
        <w:tabs>
          <w:tab w:val="left" w:pos="1440"/>
        </w:tabs>
        <w:rPr>
          <w:rFonts w:ascii="Arial" w:hAnsi="Arial" w:cs="Arial"/>
          <w:sz w:val="22"/>
          <w:szCs w:val="22"/>
        </w:rPr>
      </w:pPr>
    </w:p>
    <w:tbl>
      <w:tblPr>
        <w:tblStyle w:val="TableGrid"/>
        <w:tblW w:w="0" w:type="auto"/>
        <w:jc w:val="center"/>
        <w:tblLook w:val="00A0" w:firstRow="1" w:lastRow="0" w:firstColumn="1" w:lastColumn="0" w:noHBand="0" w:noVBand="0"/>
      </w:tblPr>
      <w:tblGrid>
        <w:gridCol w:w="3060"/>
        <w:gridCol w:w="3037"/>
        <w:gridCol w:w="1890"/>
      </w:tblGrid>
      <w:tr w:rsidR="00CD106B" w:rsidRPr="00AE0A00" w14:paraId="31846F36" w14:textId="77777777" w:rsidTr="000C5AC3">
        <w:trPr>
          <w:jc w:val="center"/>
        </w:trPr>
        <w:tc>
          <w:tcPr>
            <w:tcW w:w="3060" w:type="dxa"/>
          </w:tcPr>
          <w:p w14:paraId="254092CC" w14:textId="77777777" w:rsidR="00CD106B" w:rsidRPr="000C5AC3" w:rsidRDefault="00CD106B" w:rsidP="00C208AD">
            <w:pPr>
              <w:rPr>
                <w:rFonts w:ascii="Arial" w:hAnsi="Arial"/>
                <w:b/>
                <w:sz w:val="22"/>
                <w:szCs w:val="22"/>
              </w:rPr>
            </w:pPr>
            <w:r w:rsidRPr="000C5AC3">
              <w:rPr>
                <w:rFonts w:ascii="Arial" w:hAnsi="Arial"/>
                <w:b/>
                <w:sz w:val="22"/>
                <w:szCs w:val="22"/>
              </w:rPr>
              <w:t>Soil type</w:t>
            </w:r>
          </w:p>
        </w:tc>
        <w:tc>
          <w:tcPr>
            <w:tcW w:w="3037" w:type="dxa"/>
          </w:tcPr>
          <w:p w14:paraId="394C4FE3" w14:textId="77777777" w:rsidR="00CD106B" w:rsidRPr="000C5AC3" w:rsidRDefault="00CD106B" w:rsidP="00C208AD">
            <w:pPr>
              <w:rPr>
                <w:rFonts w:ascii="Arial" w:hAnsi="Arial"/>
                <w:b/>
                <w:sz w:val="22"/>
                <w:szCs w:val="22"/>
              </w:rPr>
            </w:pPr>
            <w:r w:rsidRPr="000C5AC3">
              <w:rPr>
                <w:rFonts w:ascii="Arial" w:hAnsi="Arial"/>
                <w:b/>
                <w:sz w:val="22"/>
                <w:szCs w:val="22"/>
              </w:rPr>
              <w:t>Permanent wilting point</w:t>
            </w:r>
          </w:p>
        </w:tc>
        <w:tc>
          <w:tcPr>
            <w:tcW w:w="1890" w:type="dxa"/>
          </w:tcPr>
          <w:p w14:paraId="3FA17EA6" w14:textId="77777777" w:rsidR="00CD106B" w:rsidRPr="000C5AC3" w:rsidRDefault="00CD106B" w:rsidP="00C208AD">
            <w:pPr>
              <w:rPr>
                <w:rFonts w:ascii="Arial" w:hAnsi="Arial"/>
                <w:b/>
                <w:sz w:val="22"/>
                <w:szCs w:val="22"/>
              </w:rPr>
            </w:pPr>
            <w:r w:rsidRPr="000C5AC3">
              <w:rPr>
                <w:rFonts w:ascii="Arial" w:hAnsi="Arial"/>
                <w:b/>
                <w:sz w:val="22"/>
                <w:szCs w:val="22"/>
              </w:rPr>
              <w:t>Field capacity</w:t>
            </w:r>
          </w:p>
        </w:tc>
      </w:tr>
      <w:tr w:rsidR="00CD106B" w:rsidRPr="00AE0A00" w14:paraId="1231AE84" w14:textId="77777777" w:rsidTr="000C5AC3">
        <w:trPr>
          <w:jc w:val="center"/>
        </w:trPr>
        <w:tc>
          <w:tcPr>
            <w:tcW w:w="3060" w:type="dxa"/>
          </w:tcPr>
          <w:p w14:paraId="40AB3A57" w14:textId="77777777" w:rsidR="00CD106B" w:rsidRPr="000C5AC3" w:rsidRDefault="00CD106B" w:rsidP="00C208AD">
            <w:pPr>
              <w:rPr>
                <w:rFonts w:ascii="Arial" w:hAnsi="Arial"/>
                <w:sz w:val="22"/>
                <w:szCs w:val="22"/>
              </w:rPr>
            </w:pPr>
            <w:r w:rsidRPr="000C5AC3">
              <w:rPr>
                <w:rFonts w:ascii="Arial" w:hAnsi="Arial"/>
                <w:sz w:val="22"/>
                <w:szCs w:val="22"/>
              </w:rPr>
              <w:t>Sand, Loamy sand, Sandy loam</w:t>
            </w:r>
          </w:p>
        </w:tc>
        <w:tc>
          <w:tcPr>
            <w:tcW w:w="3037" w:type="dxa"/>
          </w:tcPr>
          <w:p w14:paraId="03E9FFA4" w14:textId="77777777" w:rsidR="00CD106B" w:rsidRPr="000C5AC3" w:rsidRDefault="00CD106B" w:rsidP="00C208AD">
            <w:pPr>
              <w:rPr>
                <w:rFonts w:ascii="Arial" w:hAnsi="Arial"/>
                <w:sz w:val="22"/>
                <w:szCs w:val="22"/>
              </w:rPr>
            </w:pPr>
            <w:r w:rsidRPr="000C5AC3">
              <w:rPr>
                <w:rFonts w:ascii="Arial" w:hAnsi="Arial"/>
                <w:sz w:val="22"/>
                <w:szCs w:val="22"/>
              </w:rPr>
              <w:t>5-8%</w:t>
            </w:r>
          </w:p>
        </w:tc>
        <w:tc>
          <w:tcPr>
            <w:tcW w:w="1890" w:type="dxa"/>
          </w:tcPr>
          <w:p w14:paraId="4300D67F" w14:textId="77777777" w:rsidR="00CD106B" w:rsidRPr="000C5AC3" w:rsidRDefault="00CD106B" w:rsidP="00C208AD">
            <w:pPr>
              <w:rPr>
                <w:rFonts w:ascii="Arial" w:hAnsi="Arial"/>
                <w:sz w:val="22"/>
                <w:szCs w:val="22"/>
              </w:rPr>
            </w:pPr>
            <w:r w:rsidRPr="000C5AC3">
              <w:rPr>
                <w:rFonts w:ascii="Arial" w:hAnsi="Arial"/>
                <w:sz w:val="22"/>
                <w:szCs w:val="22"/>
              </w:rPr>
              <w:t>12-18%</w:t>
            </w:r>
          </w:p>
        </w:tc>
      </w:tr>
      <w:tr w:rsidR="00CD106B" w:rsidRPr="00AE0A00" w14:paraId="6458B562" w14:textId="77777777" w:rsidTr="000C5AC3">
        <w:trPr>
          <w:jc w:val="center"/>
        </w:trPr>
        <w:tc>
          <w:tcPr>
            <w:tcW w:w="3060" w:type="dxa"/>
          </w:tcPr>
          <w:p w14:paraId="1700B268" w14:textId="77777777" w:rsidR="00CD106B" w:rsidRPr="000C5AC3" w:rsidRDefault="00CD106B" w:rsidP="00C208AD">
            <w:pPr>
              <w:rPr>
                <w:rFonts w:ascii="Arial" w:hAnsi="Arial"/>
                <w:sz w:val="22"/>
                <w:szCs w:val="22"/>
              </w:rPr>
            </w:pPr>
            <w:r w:rsidRPr="000C5AC3">
              <w:rPr>
                <w:rFonts w:ascii="Arial" w:hAnsi="Arial"/>
                <w:sz w:val="22"/>
                <w:szCs w:val="22"/>
              </w:rPr>
              <w:t>Loam, Sandy clay, Sandy clay loam</w:t>
            </w:r>
          </w:p>
        </w:tc>
        <w:tc>
          <w:tcPr>
            <w:tcW w:w="3037" w:type="dxa"/>
          </w:tcPr>
          <w:p w14:paraId="10C8F8F4" w14:textId="77777777" w:rsidR="00CD106B" w:rsidRPr="000C5AC3" w:rsidRDefault="00CD106B" w:rsidP="00C208AD">
            <w:pPr>
              <w:rPr>
                <w:rFonts w:ascii="Arial" w:hAnsi="Arial"/>
                <w:sz w:val="22"/>
                <w:szCs w:val="22"/>
              </w:rPr>
            </w:pPr>
            <w:r w:rsidRPr="000C5AC3">
              <w:rPr>
                <w:rFonts w:ascii="Arial" w:hAnsi="Arial"/>
                <w:sz w:val="22"/>
                <w:szCs w:val="22"/>
              </w:rPr>
              <w:t>14-25%</w:t>
            </w:r>
          </w:p>
        </w:tc>
        <w:tc>
          <w:tcPr>
            <w:tcW w:w="1890" w:type="dxa"/>
          </w:tcPr>
          <w:p w14:paraId="090372D3" w14:textId="77777777" w:rsidR="00CD106B" w:rsidRPr="000C5AC3" w:rsidRDefault="00CD106B" w:rsidP="00C208AD">
            <w:pPr>
              <w:rPr>
                <w:rFonts w:ascii="Arial" w:hAnsi="Arial"/>
                <w:sz w:val="22"/>
                <w:szCs w:val="22"/>
              </w:rPr>
            </w:pPr>
            <w:r w:rsidRPr="000C5AC3">
              <w:rPr>
                <w:rFonts w:ascii="Arial" w:hAnsi="Arial"/>
                <w:sz w:val="22"/>
                <w:szCs w:val="22"/>
              </w:rPr>
              <w:t>27-36%</w:t>
            </w:r>
          </w:p>
        </w:tc>
      </w:tr>
      <w:tr w:rsidR="00CD106B" w:rsidRPr="00AE0A00" w14:paraId="188B756F" w14:textId="77777777" w:rsidTr="000C5AC3">
        <w:trPr>
          <w:jc w:val="center"/>
        </w:trPr>
        <w:tc>
          <w:tcPr>
            <w:tcW w:w="3060" w:type="dxa"/>
          </w:tcPr>
          <w:p w14:paraId="3A335B4D" w14:textId="77777777" w:rsidR="00CD106B" w:rsidRPr="000C5AC3" w:rsidRDefault="00CD106B" w:rsidP="00C208AD">
            <w:pPr>
              <w:rPr>
                <w:rFonts w:ascii="Arial" w:hAnsi="Arial"/>
                <w:sz w:val="22"/>
                <w:szCs w:val="22"/>
              </w:rPr>
            </w:pPr>
            <w:r w:rsidRPr="000C5AC3">
              <w:rPr>
                <w:rFonts w:ascii="Arial" w:hAnsi="Arial"/>
                <w:sz w:val="22"/>
                <w:szCs w:val="22"/>
              </w:rPr>
              <w:t>Clay loam, Silt loam</w:t>
            </w:r>
          </w:p>
        </w:tc>
        <w:tc>
          <w:tcPr>
            <w:tcW w:w="3037" w:type="dxa"/>
          </w:tcPr>
          <w:p w14:paraId="5F42659F" w14:textId="77777777" w:rsidR="00CD106B" w:rsidRPr="000C5AC3" w:rsidRDefault="00CD106B" w:rsidP="00C208AD">
            <w:pPr>
              <w:rPr>
                <w:rFonts w:ascii="Arial" w:hAnsi="Arial"/>
                <w:sz w:val="22"/>
                <w:szCs w:val="22"/>
              </w:rPr>
            </w:pPr>
            <w:r w:rsidRPr="000C5AC3">
              <w:rPr>
                <w:rFonts w:ascii="Arial" w:hAnsi="Arial"/>
                <w:sz w:val="22"/>
                <w:szCs w:val="22"/>
              </w:rPr>
              <w:t>11-22%</w:t>
            </w:r>
          </w:p>
        </w:tc>
        <w:tc>
          <w:tcPr>
            <w:tcW w:w="1890" w:type="dxa"/>
          </w:tcPr>
          <w:p w14:paraId="11417E00" w14:textId="77777777" w:rsidR="00CD106B" w:rsidRPr="000C5AC3" w:rsidRDefault="00CD106B" w:rsidP="00C208AD">
            <w:pPr>
              <w:rPr>
                <w:rFonts w:ascii="Arial" w:hAnsi="Arial"/>
                <w:sz w:val="22"/>
                <w:szCs w:val="22"/>
              </w:rPr>
            </w:pPr>
            <w:r w:rsidRPr="000C5AC3">
              <w:rPr>
                <w:rFonts w:ascii="Arial" w:hAnsi="Arial"/>
                <w:sz w:val="22"/>
                <w:szCs w:val="22"/>
              </w:rPr>
              <w:t>31-36%</w:t>
            </w:r>
          </w:p>
        </w:tc>
      </w:tr>
      <w:tr w:rsidR="00CD106B" w:rsidRPr="00AE0A00" w14:paraId="3E652360" w14:textId="77777777" w:rsidTr="000C5AC3">
        <w:trPr>
          <w:jc w:val="center"/>
        </w:trPr>
        <w:tc>
          <w:tcPr>
            <w:tcW w:w="3060" w:type="dxa"/>
          </w:tcPr>
          <w:p w14:paraId="3924D5FA" w14:textId="77777777" w:rsidR="00CD106B" w:rsidRPr="000C5AC3" w:rsidRDefault="00CD106B" w:rsidP="00C208AD">
            <w:pPr>
              <w:rPr>
                <w:rFonts w:ascii="Arial" w:hAnsi="Arial"/>
                <w:sz w:val="22"/>
                <w:szCs w:val="22"/>
              </w:rPr>
            </w:pPr>
            <w:r w:rsidRPr="000C5AC3">
              <w:rPr>
                <w:rFonts w:ascii="Arial" w:hAnsi="Arial"/>
                <w:sz w:val="22"/>
                <w:szCs w:val="22"/>
              </w:rPr>
              <w:t>Silty clay, Silty clay loam</w:t>
            </w:r>
          </w:p>
        </w:tc>
        <w:tc>
          <w:tcPr>
            <w:tcW w:w="3037" w:type="dxa"/>
          </w:tcPr>
          <w:p w14:paraId="5531A991" w14:textId="77777777" w:rsidR="00CD106B" w:rsidRPr="000C5AC3" w:rsidRDefault="00CD106B" w:rsidP="00C208AD">
            <w:pPr>
              <w:rPr>
                <w:rFonts w:ascii="Arial" w:hAnsi="Arial"/>
                <w:sz w:val="22"/>
                <w:szCs w:val="22"/>
              </w:rPr>
            </w:pPr>
            <w:r w:rsidRPr="000C5AC3">
              <w:rPr>
                <w:rFonts w:ascii="Arial" w:hAnsi="Arial"/>
                <w:sz w:val="22"/>
                <w:szCs w:val="22"/>
              </w:rPr>
              <w:t>22-27%</w:t>
            </w:r>
          </w:p>
        </w:tc>
        <w:tc>
          <w:tcPr>
            <w:tcW w:w="1890" w:type="dxa"/>
          </w:tcPr>
          <w:p w14:paraId="6D430008" w14:textId="77777777" w:rsidR="00CD106B" w:rsidRPr="000C5AC3" w:rsidRDefault="00CD106B" w:rsidP="00C208AD">
            <w:pPr>
              <w:rPr>
                <w:rFonts w:ascii="Arial" w:hAnsi="Arial"/>
                <w:sz w:val="22"/>
                <w:szCs w:val="22"/>
              </w:rPr>
            </w:pPr>
            <w:r w:rsidRPr="000C5AC3">
              <w:rPr>
                <w:rFonts w:ascii="Arial" w:hAnsi="Arial"/>
                <w:sz w:val="22"/>
                <w:szCs w:val="22"/>
              </w:rPr>
              <w:t>38-41%</w:t>
            </w:r>
          </w:p>
        </w:tc>
      </w:tr>
    </w:tbl>
    <w:p w14:paraId="756064CD" w14:textId="490AE614" w:rsidR="00CD106B" w:rsidRDefault="00CD106B" w:rsidP="007142CB">
      <w:pPr>
        <w:tabs>
          <w:tab w:val="left" w:pos="1440"/>
        </w:tabs>
        <w:rPr>
          <w:rFonts w:ascii="Arial" w:hAnsi="Arial" w:cs="Arial"/>
          <w:sz w:val="22"/>
          <w:szCs w:val="22"/>
        </w:rPr>
      </w:pPr>
    </w:p>
    <w:p w14:paraId="42295CB1" w14:textId="731D1DF8" w:rsidR="00CD106B" w:rsidRDefault="00CD106B" w:rsidP="007B6F25">
      <w:pPr>
        <w:pStyle w:val="ListParagraph"/>
        <w:numPr>
          <w:ilvl w:val="0"/>
          <w:numId w:val="30"/>
        </w:numPr>
        <w:tabs>
          <w:tab w:val="left" w:pos="1440"/>
        </w:tabs>
        <w:ind w:left="1080"/>
        <w:jc w:val="both"/>
        <w:rPr>
          <w:rFonts w:ascii="Arial" w:hAnsi="Arial" w:cs="Arial"/>
          <w:sz w:val="22"/>
          <w:szCs w:val="22"/>
        </w:rPr>
      </w:pPr>
      <w:r>
        <w:rPr>
          <w:rFonts w:ascii="Arial" w:hAnsi="Arial" w:cs="Arial"/>
          <w:sz w:val="22"/>
          <w:szCs w:val="22"/>
        </w:rPr>
        <w:t xml:space="preserve">Volumetric soil moisture </w:t>
      </w:r>
      <w:r w:rsidRPr="000C5AC3">
        <w:rPr>
          <w:rFonts w:ascii="Arial" w:hAnsi="Arial" w:cs="Arial"/>
          <w:sz w:val="22"/>
          <w:szCs w:val="22"/>
        </w:rPr>
        <w:t>shall be measured with a digital moisture meter. The meter shall be the Digital Soil Moisture Meter, DSMM500 by General Specialty Tools and Instruments, or approved equivalent.</w:t>
      </w:r>
    </w:p>
    <w:p w14:paraId="3F13A403" w14:textId="77777777" w:rsidR="00CD106B" w:rsidRDefault="00CD106B" w:rsidP="000C5AC3">
      <w:pPr>
        <w:pStyle w:val="ListParagraph"/>
        <w:tabs>
          <w:tab w:val="left" w:pos="1440"/>
        </w:tabs>
        <w:rPr>
          <w:rFonts w:ascii="Arial" w:hAnsi="Arial" w:cs="Arial"/>
          <w:sz w:val="22"/>
          <w:szCs w:val="22"/>
        </w:rPr>
      </w:pPr>
    </w:p>
    <w:p w14:paraId="30C12C4D" w14:textId="2DB425DB" w:rsidR="00CD106B" w:rsidRPr="000C5AC3" w:rsidRDefault="00CD106B" w:rsidP="007B6F25">
      <w:pPr>
        <w:pStyle w:val="ListParagraph"/>
        <w:numPr>
          <w:ilvl w:val="0"/>
          <w:numId w:val="29"/>
        </w:numPr>
        <w:tabs>
          <w:tab w:val="left" w:pos="810"/>
        </w:tabs>
        <w:ind w:left="720" w:hanging="720"/>
        <w:jc w:val="both"/>
        <w:rPr>
          <w:rFonts w:ascii="Arial" w:hAnsi="Arial" w:cs="Arial"/>
          <w:sz w:val="22"/>
          <w:szCs w:val="22"/>
        </w:rPr>
      </w:pPr>
      <w:r>
        <w:rPr>
          <w:rFonts w:ascii="Arial" w:hAnsi="Arial" w:cs="Arial"/>
          <w:sz w:val="22"/>
          <w:szCs w:val="22"/>
        </w:rPr>
        <w:lastRenderedPageBreak/>
        <w:t xml:space="preserve">The Contractor shall confirm </w:t>
      </w:r>
      <w:r w:rsidRPr="000C5AC3">
        <w:rPr>
          <w:rFonts w:ascii="Arial" w:hAnsi="Arial" w:cs="Arial"/>
          <w:sz w:val="22"/>
          <w:szCs w:val="22"/>
        </w:rPr>
        <w:t>the soil moisture levels with a moisture meter. If the moisture is too high, suspend planting operations until the soil moisture drains to below field capacity.</w:t>
      </w:r>
    </w:p>
    <w:p w14:paraId="54177C2D" w14:textId="309F5BD3" w:rsidR="00CD106B" w:rsidRDefault="00CD106B" w:rsidP="007142CB">
      <w:pPr>
        <w:tabs>
          <w:tab w:val="left" w:pos="1440"/>
        </w:tabs>
        <w:rPr>
          <w:rFonts w:ascii="Arial" w:hAnsi="Arial" w:cs="Arial"/>
          <w:sz w:val="22"/>
          <w:szCs w:val="22"/>
        </w:rPr>
      </w:pPr>
    </w:p>
    <w:p w14:paraId="4870EBF8" w14:textId="4992812A" w:rsidR="00BF2090" w:rsidRPr="000C5AC3" w:rsidRDefault="00BF2090" w:rsidP="007B6F25">
      <w:pPr>
        <w:numPr>
          <w:ilvl w:val="0"/>
          <w:numId w:val="14"/>
        </w:numPr>
        <w:tabs>
          <w:tab w:val="left" w:pos="1440"/>
        </w:tabs>
        <w:ind w:hanging="720"/>
        <w:jc w:val="both"/>
        <w:rPr>
          <w:rFonts w:ascii="Arial" w:hAnsi="Arial" w:cs="Arial"/>
          <w:sz w:val="22"/>
          <w:szCs w:val="22"/>
        </w:rPr>
      </w:pPr>
      <w:r>
        <w:rPr>
          <w:rFonts w:ascii="Arial" w:hAnsi="Arial" w:cs="Arial"/>
          <w:b/>
          <w:sz w:val="22"/>
          <w:szCs w:val="22"/>
        </w:rPr>
        <w:t xml:space="preserve">ROOT BALL PACKAGES AND SPECIAL PLANTING REQUIREMENTS </w:t>
      </w:r>
    </w:p>
    <w:p w14:paraId="1471FAE8" w14:textId="73B3572B" w:rsidR="00BF2090" w:rsidRDefault="00BF2090" w:rsidP="000C5AC3">
      <w:pPr>
        <w:tabs>
          <w:tab w:val="left" w:pos="1440"/>
        </w:tabs>
        <w:jc w:val="both"/>
        <w:rPr>
          <w:rFonts w:ascii="Arial" w:hAnsi="Arial" w:cs="Arial"/>
          <w:b/>
          <w:sz w:val="22"/>
          <w:szCs w:val="22"/>
        </w:rPr>
      </w:pPr>
    </w:p>
    <w:p w14:paraId="4223F200" w14:textId="5B7E6127" w:rsidR="00BF2090" w:rsidRDefault="00BF2090" w:rsidP="007B6F25">
      <w:pPr>
        <w:pStyle w:val="ListParagraph"/>
        <w:numPr>
          <w:ilvl w:val="0"/>
          <w:numId w:val="34"/>
        </w:numPr>
        <w:tabs>
          <w:tab w:val="left" w:pos="720"/>
        </w:tabs>
        <w:ind w:hanging="1440"/>
        <w:jc w:val="both"/>
        <w:rPr>
          <w:rFonts w:ascii="Arial" w:hAnsi="Arial" w:cs="Arial"/>
          <w:sz w:val="22"/>
          <w:szCs w:val="22"/>
        </w:rPr>
      </w:pPr>
      <w:r>
        <w:rPr>
          <w:rFonts w:ascii="Arial" w:hAnsi="Arial" w:cs="Arial"/>
          <w:sz w:val="22"/>
          <w:szCs w:val="22"/>
        </w:rPr>
        <w:t xml:space="preserve">Balled and </w:t>
      </w:r>
      <w:proofErr w:type="spellStart"/>
      <w:r>
        <w:rPr>
          <w:rFonts w:ascii="Arial" w:hAnsi="Arial" w:cs="Arial"/>
          <w:sz w:val="22"/>
          <w:szCs w:val="22"/>
        </w:rPr>
        <w:t>burlapped</w:t>
      </w:r>
      <w:proofErr w:type="spellEnd"/>
      <w:r>
        <w:rPr>
          <w:rFonts w:ascii="Arial" w:hAnsi="Arial" w:cs="Arial"/>
          <w:sz w:val="22"/>
          <w:szCs w:val="22"/>
        </w:rPr>
        <w:t xml:space="preserve"> plants</w:t>
      </w:r>
    </w:p>
    <w:p w14:paraId="1A61F2FB" w14:textId="77777777" w:rsidR="00B824B4" w:rsidRDefault="00B824B4" w:rsidP="000C5AC3">
      <w:pPr>
        <w:pStyle w:val="ListParagraph"/>
        <w:tabs>
          <w:tab w:val="left" w:pos="720"/>
        </w:tabs>
        <w:ind w:left="1440"/>
        <w:jc w:val="both"/>
        <w:rPr>
          <w:rFonts w:ascii="Arial" w:hAnsi="Arial" w:cs="Arial"/>
          <w:sz w:val="22"/>
          <w:szCs w:val="22"/>
        </w:rPr>
      </w:pPr>
    </w:p>
    <w:p w14:paraId="7FF81082" w14:textId="2771AD2C" w:rsidR="00BF2090" w:rsidRPr="000C5AC3" w:rsidRDefault="00BF2090" w:rsidP="007B6F25">
      <w:pPr>
        <w:pStyle w:val="ListParagraph"/>
        <w:numPr>
          <w:ilvl w:val="1"/>
          <w:numId w:val="34"/>
        </w:numPr>
        <w:tabs>
          <w:tab w:val="left" w:pos="1440"/>
        </w:tabs>
        <w:ind w:left="1080"/>
        <w:jc w:val="both"/>
        <w:rPr>
          <w:rFonts w:ascii="Arial" w:hAnsi="Arial" w:cs="Arial"/>
          <w:sz w:val="22"/>
          <w:szCs w:val="22"/>
        </w:rPr>
      </w:pPr>
      <w:r>
        <w:rPr>
          <w:rFonts w:ascii="Arial" w:hAnsi="Arial" w:cs="Arial"/>
          <w:sz w:val="22"/>
          <w:szCs w:val="22"/>
        </w:rPr>
        <w:t xml:space="preserve">This specification </w:t>
      </w:r>
      <w:r w:rsidRPr="000C5AC3">
        <w:rPr>
          <w:rFonts w:ascii="Arial" w:hAnsi="Arial" w:cs="Arial"/>
          <w:sz w:val="22"/>
          <w:szCs w:val="22"/>
        </w:rPr>
        <w:t>assumes that most container plants have significant stem girdling and circling roots, and that the root collar is too low in the root ball.</w:t>
      </w:r>
    </w:p>
    <w:p w14:paraId="4F0D42F5" w14:textId="40923D68" w:rsidR="00BF2090" w:rsidRPr="000C5AC3" w:rsidRDefault="00BF2090" w:rsidP="007B6F25">
      <w:pPr>
        <w:pStyle w:val="ListParagraph"/>
        <w:numPr>
          <w:ilvl w:val="1"/>
          <w:numId w:val="34"/>
        </w:numPr>
        <w:tabs>
          <w:tab w:val="left" w:pos="1440"/>
        </w:tabs>
        <w:ind w:left="1080"/>
        <w:jc w:val="both"/>
        <w:rPr>
          <w:rFonts w:ascii="Arial" w:hAnsi="Arial" w:cs="Arial"/>
          <w:sz w:val="22"/>
          <w:szCs w:val="22"/>
        </w:rPr>
      </w:pPr>
      <w:r w:rsidRPr="000C5AC3">
        <w:rPr>
          <w:rFonts w:ascii="Arial" w:hAnsi="Arial" w:cs="Arial"/>
          <w:sz w:val="22"/>
          <w:szCs w:val="22"/>
        </w:rPr>
        <w:t>If the plant is shipped with a wire basket, remove the basket wires before the backfilling of the tree.</w:t>
      </w:r>
    </w:p>
    <w:p w14:paraId="454A93D3" w14:textId="4F34E134" w:rsidR="00BF2090" w:rsidRDefault="00870B22" w:rsidP="007B6F25">
      <w:pPr>
        <w:pStyle w:val="ListParagraph"/>
        <w:numPr>
          <w:ilvl w:val="1"/>
          <w:numId w:val="34"/>
        </w:numPr>
        <w:tabs>
          <w:tab w:val="left" w:pos="1440"/>
        </w:tabs>
        <w:ind w:left="1080"/>
        <w:jc w:val="both"/>
        <w:rPr>
          <w:rFonts w:ascii="Arial" w:hAnsi="Arial" w:cs="Arial"/>
          <w:sz w:val="22"/>
          <w:szCs w:val="22"/>
        </w:rPr>
      </w:pPr>
      <w:r>
        <w:rPr>
          <w:rFonts w:ascii="Arial" w:hAnsi="Arial" w:cs="Arial"/>
          <w:sz w:val="22"/>
          <w:szCs w:val="22"/>
        </w:rPr>
        <w:t>Each</w:t>
      </w:r>
      <w:r w:rsidR="00BF2090" w:rsidRPr="000C5AC3">
        <w:rPr>
          <w:rFonts w:ascii="Arial" w:hAnsi="Arial" w:cs="Arial"/>
          <w:sz w:val="22"/>
          <w:szCs w:val="22"/>
        </w:rPr>
        <w:t xml:space="preserve"> root ball shall be kept intact except for any modifications required by the Owner’s Representative to make root package comply with the requirements set forth in this specification. </w:t>
      </w:r>
    </w:p>
    <w:p w14:paraId="4C5106CA" w14:textId="77777777" w:rsidR="00B824B4" w:rsidRDefault="00B824B4" w:rsidP="000C5AC3">
      <w:pPr>
        <w:pStyle w:val="ListParagraph"/>
        <w:tabs>
          <w:tab w:val="left" w:pos="1440"/>
        </w:tabs>
        <w:ind w:left="1080"/>
        <w:jc w:val="both"/>
        <w:rPr>
          <w:rFonts w:ascii="Arial" w:hAnsi="Arial" w:cs="Arial"/>
          <w:sz w:val="22"/>
          <w:szCs w:val="22"/>
        </w:rPr>
      </w:pPr>
    </w:p>
    <w:p w14:paraId="6ECE93EE" w14:textId="3AB34A8B" w:rsidR="00BF2090" w:rsidRDefault="00BF2090" w:rsidP="007B6F25">
      <w:pPr>
        <w:pStyle w:val="ListParagraph"/>
        <w:numPr>
          <w:ilvl w:val="0"/>
          <w:numId w:val="34"/>
        </w:numPr>
        <w:tabs>
          <w:tab w:val="left" w:pos="720"/>
        </w:tabs>
        <w:ind w:left="720" w:hanging="720"/>
        <w:jc w:val="both"/>
        <w:rPr>
          <w:rFonts w:ascii="Arial" w:hAnsi="Arial" w:cs="Arial"/>
          <w:sz w:val="22"/>
          <w:szCs w:val="22"/>
        </w:rPr>
      </w:pPr>
      <w:r>
        <w:rPr>
          <w:rFonts w:ascii="Arial" w:hAnsi="Arial" w:cs="Arial"/>
          <w:sz w:val="22"/>
          <w:szCs w:val="22"/>
        </w:rPr>
        <w:t xml:space="preserve">Container (includes boxed and above-ground fabric containers) plants </w:t>
      </w:r>
    </w:p>
    <w:p w14:paraId="0B3F9BA7" w14:textId="77777777" w:rsidR="00B824B4" w:rsidRDefault="00B824B4" w:rsidP="000C5AC3">
      <w:pPr>
        <w:pStyle w:val="ListParagraph"/>
        <w:tabs>
          <w:tab w:val="left" w:pos="720"/>
        </w:tabs>
        <w:jc w:val="both"/>
        <w:rPr>
          <w:rFonts w:ascii="Arial" w:hAnsi="Arial" w:cs="Arial"/>
          <w:sz w:val="22"/>
          <w:szCs w:val="22"/>
        </w:rPr>
      </w:pPr>
    </w:p>
    <w:p w14:paraId="3FE7BCFA" w14:textId="110B3D35" w:rsidR="00BF2090" w:rsidRPr="000C5AC3" w:rsidRDefault="00BF2090" w:rsidP="007B6F25">
      <w:pPr>
        <w:pStyle w:val="ListParagraph"/>
        <w:numPr>
          <w:ilvl w:val="1"/>
          <w:numId w:val="34"/>
        </w:numPr>
        <w:tabs>
          <w:tab w:val="left" w:pos="1440"/>
        </w:tabs>
        <w:ind w:left="1080"/>
        <w:jc w:val="both"/>
        <w:rPr>
          <w:rFonts w:ascii="Arial" w:hAnsi="Arial" w:cs="Arial"/>
          <w:sz w:val="22"/>
          <w:szCs w:val="22"/>
        </w:rPr>
      </w:pPr>
      <w:r>
        <w:rPr>
          <w:rFonts w:ascii="Arial" w:hAnsi="Arial" w:cs="Arial"/>
          <w:sz w:val="22"/>
          <w:szCs w:val="22"/>
        </w:rPr>
        <w:t xml:space="preserve">This specification </w:t>
      </w:r>
      <w:r w:rsidRPr="000C5AC3">
        <w:rPr>
          <w:rFonts w:ascii="Arial" w:hAnsi="Arial" w:cs="Arial"/>
          <w:sz w:val="22"/>
          <w:szCs w:val="22"/>
        </w:rPr>
        <w:t>assumes that most container plants have significant stem girdling and circling roots, and that the root collar is too low in the root ball.</w:t>
      </w:r>
    </w:p>
    <w:p w14:paraId="7737D764" w14:textId="04CA605F" w:rsidR="00BF2090" w:rsidRPr="000C5AC3" w:rsidRDefault="00BF2090" w:rsidP="007B6F25">
      <w:pPr>
        <w:pStyle w:val="ListParagraph"/>
        <w:numPr>
          <w:ilvl w:val="1"/>
          <w:numId w:val="34"/>
        </w:numPr>
        <w:tabs>
          <w:tab w:val="left" w:pos="1440"/>
        </w:tabs>
        <w:ind w:left="1080"/>
        <w:jc w:val="both"/>
        <w:rPr>
          <w:rFonts w:ascii="Arial" w:hAnsi="Arial" w:cs="Arial"/>
          <w:sz w:val="22"/>
          <w:szCs w:val="22"/>
        </w:rPr>
      </w:pPr>
      <w:r w:rsidRPr="000C5AC3">
        <w:rPr>
          <w:rFonts w:ascii="Arial" w:hAnsi="Arial" w:cs="Arial"/>
          <w:sz w:val="22"/>
          <w:szCs w:val="22"/>
        </w:rPr>
        <w:t>Remove all roots and substrate above the root collar and the main structural roots according to root correction details so root system conforms to root observations detail.</w:t>
      </w:r>
    </w:p>
    <w:p w14:paraId="62DFD1C9" w14:textId="318120FC" w:rsidR="00BF2090" w:rsidRPr="000C5AC3" w:rsidRDefault="00BF2090" w:rsidP="007B6F25">
      <w:pPr>
        <w:pStyle w:val="ListParagraph"/>
        <w:numPr>
          <w:ilvl w:val="1"/>
          <w:numId w:val="34"/>
        </w:numPr>
        <w:tabs>
          <w:tab w:val="left" w:pos="1440"/>
        </w:tabs>
        <w:ind w:left="1080"/>
        <w:jc w:val="both"/>
        <w:rPr>
          <w:rFonts w:ascii="Arial" w:hAnsi="Arial" w:cs="Arial"/>
          <w:sz w:val="22"/>
          <w:szCs w:val="22"/>
        </w:rPr>
      </w:pPr>
      <w:r w:rsidRPr="000C5AC3">
        <w:rPr>
          <w:rFonts w:ascii="Arial" w:hAnsi="Arial" w:cs="Arial"/>
          <w:sz w:val="22"/>
          <w:szCs w:val="22"/>
        </w:rPr>
        <w:t>Using a hose, power washer or air excavation device, wash out the substrate from around the trunk and top of the remaining root ball and find and remove all stem girdling roots within the root ball above the top of the structural roots.</w:t>
      </w:r>
    </w:p>
    <w:p w14:paraId="41DB397D" w14:textId="481E714D" w:rsidR="00BF2090" w:rsidRPr="000C5AC3" w:rsidRDefault="00BF2090" w:rsidP="007B6F25">
      <w:pPr>
        <w:pStyle w:val="ListParagraph"/>
        <w:numPr>
          <w:ilvl w:val="1"/>
          <w:numId w:val="34"/>
        </w:numPr>
        <w:tabs>
          <w:tab w:val="left" w:pos="1440"/>
        </w:tabs>
        <w:ind w:left="1080"/>
        <w:jc w:val="both"/>
        <w:rPr>
          <w:rFonts w:ascii="Arial" w:hAnsi="Arial" w:cs="Arial"/>
          <w:sz w:val="22"/>
          <w:szCs w:val="22"/>
        </w:rPr>
      </w:pPr>
      <w:r w:rsidRPr="000C5AC3">
        <w:rPr>
          <w:rFonts w:ascii="Arial" w:hAnsi="Arial" w:cs="Arial"/>
          <w:sz w:val="22"/>
          <w:szCs w:val="22"/>
        </w:rPr>
        <w:t>Remove the bottom of the container or box. Perform root ball shaving on the bottom of the root ball.</w:t>
      </w:r>
    </w:p>
    <w:p w14:paraId="52ED6D37" w14:textId="274A79A4" w:rsidR="00BF2090" w:rsidRPr="000C5AC3" w:rsidRDefault="00BF2090" w:rsidP="007B6F25">
      <w:pPr>
        <w:pStyle w:val="ListParagraph"/>
        <w:numPr>
          <w:ilvl w:val="1"/>
          <w:numId w:val="34"/>
        </w:numPr>
        <w:tabs>
          <w:tab w:val="left" w:pos="1440"/>
        </w:tabs>
        <w:ind w:left="1080"/>
        <w:jc w:val="both"/>
        <w:rPr>
          <w:rFonts w:ascii="Arial" w:hAnsi="Arial" w:cs="Arial"/>
          <w:sz w:val="22"/>
          <w:szCs w:val="22"/>
        </w:rPr>
      </w:pPr>
      <w:r w:rsidRPr="000C5AC3">
        <w:rPr>
          <w:rFonts w:ascii="Arial" w:hAnsi="Arial" w:cs="Arial"/>
          <w:sz w:val="22"/>
          <w:szCs w:val="22"/>
        </w:rPr>
        <w:t xml:space="preserve">Remove the container or box. </w:t>
      </w:r>
    </w:p>
    <w:p w14:paraId="6F29421F" w14:textId="5C761B16" w:rsidR="00BF2090" w:rsidRPr="000C5AC3" w:rsidRDefault="00BF2090" w:rsidP="007B6F25">
      <w:pPr>
        <w:pStyle w:val="ListParagraph"/>
        <w:numPr>
          <w:ilvl w:val="1"/>
          <w:numId w:val="34"/>
        </w:numPr>
        <w:tabs>
          <w:tab w:val="left" w:pos="1440"/>
        </w:tabs>
        <w:ind w:left="1080"/>
        <w:jc w:val="both"/>
        <w:rPr>
          <w:rFonts w:ascii="Arial" w:hAnsi="Arial" w:cs="Arial"/>
          <w:sz w:val="22"/>
          <w:szCs w:val="22"/>
        </w:rPr>
      </w:pPr>
      <w:r w:rsidRPr="000C5AC3">
        <w:rPr>
          <w:rFonts w:ascii="Arial" w:hAnsi="Arial" w:cs="Arial"/>
          <w:sz w:val="22"/>
          <w:szCs w:val="22"/>
        </w:rPr>
        <w:t xml:space="preserve">Perform root ball shaving. </w:t>
      </w:r>
    </w:p>
    <w:p w14:paraId="6AC55D76" w14:textId="18770791" w:rsidR="00BF2090" w:rsidRDefault="00BF2090" w:rsidP="007142CB">
      <w:pPr>
        <w:tabs>
          <w:tab w:val="left" w:pos="1440"/>
        </w:tabs>
        <w:rPr>
          <w:rFonts w:ascii="Arial" w:hAnsi="Arial" w:cs="Arial"/>
          <w:sz w:val="22"/>
          <w:szCs w:val="22"/>
        </w:rPr>
      </w:pPr>
    </w:p>
    <w:p w14:paraId="521CCDF9" w14:textId="77777777" w:rsidR="00BF2090" w:rsidRPr="000C5AC3" w:rsidRDefault="00BF2090" w:rsidP="007B6F25">
      <w:pPr>
        <w:numPr>
          <w:ilvl w:val="0"/>
          <w:numId w:val="14"/>
        </w:numPr>
        <w:tabs>
          <w:tab w:val="left" w:pos="1440"/>
        </w:tabs>
        <w:ind w:hanging="720"/>
        <w:jc w:val="both"/>
        <w:rPr>
          <w:rFonts w:ascii="Arial" w:hAnsi="Arial" w:cs="Arial"/>
          <w:sz w:val="22"/>
          <w:szCs w:val="22"/>
        </w:rPr>
      </w:pPr>
      <w:r>
        <w:rPr>
          <w:rFonts w:ascii="Arial" w:hAnsi="Arial" w:cs="Arial"/>
          <w:b/>
          <w:sz w:val="22"/>
          <w:szCs w:val="22"/>
        </w:rPr>
        <w:t>PALM PLANTING</w:t>
      </w:r>
    </w:p>
    <w:p w14:paraId="644E1EE5" w14:textId="4F001B1C" w:rsidR="00BF2090" w:rsidRPr="000C5AC3" w:rsidRDefault="00BF2090" w:rsidP="000C5AC3">
      <w:pPr>
        <w:tabs>
          <w:tab w:val="left" w:pos="1440"/>
        </w:tabs>
        <w:ind w:left="720"/>
        <w:jc w:val="both"/>
        <w:rPr>
          <w:rFonts w:ascii="Arial" w:hAnsi="Arial" w:cs="Arial"/>
          <w:sz w:val="22"/>
          <w:szCs w:val="22"/>
        </w:rPr>
      </w:pPr>
      <w:r>
        <w:rPr>
          <w:rFonts w:ascii="Arial" w:hAnsi="Arial" w:cs="Arial"/>
          <w:b/>
          <w:sz w:val="22"/>
          <w:szCs w:val="22"/>
        </w:rPr>
        <w:t xml:space="preserve"> </w:t>
      </w:r>
    </w:p>
    <w:p w14:paraId="78BE915A" w14:textId="50F90213" w:rsidR="00BF2090" w:rsidRDefault="00BF2090" w:rsidP="007B6F25">
      <w:pPr>
        <w:pStyle w:val="ListParagraph"/>
        <w:numPr>
          <w:ilvl w:val="0"/>
          <w:numId w:val="35"/>
        </w:numPr>
        <w:tabs>
          <w:tab w:val="left" w:pos="1440"/>
        </w:tabs>
        <w:ind w:hanging="720"/>
        <w:jc w:val="both"/>
        <w:rPr>
          <w:rFonts w:ascii="Arial" w:hAnsi="Arial" w:cs="Arial"/>
          <w:sz w:val="22"/>
          <w:szCs w:val="22"/>
        </w:rPr>
      </w:pPr>
      <w:r>
        <w:rPr>
          <w:rFonts w:ascii="Arial" w:hAnsi="Arial" w:cs="Arial"/>
          <w:sz w:val="22"/>
          <w:szCs w:val="22"/>
        </w:rPr>
        <w:t xml:space="preserve">Palm trees shall be placed </w:t>
      </w:r>
      <w:r w:rsidRPr="000C5AC3">
        <w:rPr>
          <w:rFonts w:ascii="Arial" w:hAnsi="Arial" w:cs="Arial"/>
          <w:sz w:val="22"/>
          <w:szCs w:val="22"/>
        </w:rPr>
        <w:t>at grade making sure not to plant the tree any deeper in the ground than the palm trees originally stood. </w:t>
      </w:r>
    </w:p>
    <w:p w14:paraId="7BD17B6D" w14:textId="77777777" w:rsidR="00AB1C5A" w:rsidRPr="000C5AC3" w:rsidRDefault="00AB1C5A" w:rsidP="000C5AC3">
      <w:pPr>
        <w:pStyle w:val="ListParagraph"/>
        <w:tabs>
          <w:tab w:val="left" w:pos="1440"/>
        </w:tabs>
        <w:jc w:val="both"/>
        <w:rPr>
          <w:rFonts w:ascii="Arial" w:hAnsi="Arial" w:cs="Arial"/>
          <w:sz w:val="22"/>
          <w:szCs w:val="22"/>
        </w:rPr>
      </w:pPr>
    </w:p>
    <w:p w14:paraId="6CB19258" w14:textId="2E78ED59" w:rsidR="00BF2090" w:rsidRDefault="00BF2090" w:rsidP="007B6F25">
      <w:pPr>
        <w:pStyle w:val="ListParagraph"/>
        <w:numPr>
          <w:ilvl w:val="0"/>
          <w:numId w:val="35"/>
        </w:numPr>
        <w:tabs>
          <w:tab w:val="left" w:pos="1440"/>
        </w:tabs>
        <w:ind w:hanging="720"/>
        <w:jc w:val="both"/>
        <w:rPr>
          <w:rFonts w:ascii="Arial" w:hAnsi="Arial" w:cs="Arial"/>
          <w:sz w:val="22"/>
          <w:szCs w:val="22"/>
        </w:rPr>
      </w:pPr>
      <w:r w:rsidRPr="000C5AC3">
        <w:rPr>
          <w:rFonts w:ascii="Arial" w:hAnsi="Arial" w:cs="Arial"/>
          <w:sz w:val="22"/>
          <w:szCs w:val="22"/>
        </w:rPr>
        <w:t>The trees shall be placed with their vertical axis in a plumb position.</w:t>
      </w:r>
    </w:p>
    <w:p w14:paraId="703646C5" w14:textId="1E8A559E" w:rsidR="00AB1C5A" w:rsidRPr="000C5AC3" w:rsidRDefault="00AB1C5A" w:rsidP="000C5AC3">
      <w:pPr>
        <w:tabs>
          <w:tab w:val="left" w:pos="1440"/>
        </w:tabs>
        <w:jc w:val="both"/>
        <w:rPr>
          <w:rFonts w:ascii="Arial" w:hAnsi="Arial" w:cs="Arial"/>
          <w:sz w:val="22"/>
          <w:szCs w:val="22"/>
        </w:rPr>
      </w:pPr>
    </w:p>
    <w:p w14:paraId="6BB273A4" w14:textId="3C0360D2" w:rsidR="00BF2090" w:rsidRDefault="00BF2090" w:rsidP="007B6F25">
      <w:pPr>
        <w:pStyle w:val="ListParagraph"/>
        <w:numPr>
          <w:ilvl w:val="0"/>
          <w:numId w:val="35"/>
        </w:numPr>
        <w:tabs>
          <w:tab w:val="left" w:pos="1440"/>
        </w:tabs>
        <w:ind w:hanging="720"/>
        <w:jc w:val="both"/>
        <w:rPr>
          <w:rFonts w:ascii="Arial" w:hAnsi="Arial" w:cs="Arial"/>
          <w:sz w:val="22"/>
          <w:szCs w:val="22"/>
        </w:rPr>
      </w:pPr>
      <w:r w:rsidRPr="000C5AC3">
        <w:rPr>
          <w:rFonts w:ascii="Arial" w:hAnsi="Arial" w:cs="Arial"/>
          <w:sz w:val="22"/>
          <w:szCs w:val="22"/>
        </w:rPr>
        <w:t>All backfill shall be thoroughly blended 50/50 native soil and washed concrete sand. Water-settle the back fill.</w:t>
      </w:r>
    </w:p>
    <w:p w14:paraId="68A62AA2" w14:textId="08BD40CB" w:rsidR="00AB1C5A" w:rsidRPr="000C5AC3" w:rsidRDefault="00AB1C5A" w:rsidP="000C5AC3">
      <w:pPr>
        <w:tabs>
          <w:tab w:val="left" w:pos="1440"/>
        </w:tabs>
        <w:jc w:val="both"/>
        <w:rPr>
          <w:rFonts w:ascii="Arial" w:hAnsi="Arial" w:cs="Arial"/>
          <w:sz w:val="22"/>
          <w:szCs w:val="22"/>
        </w:rPr>
      </w:pPr>
    </w:p>
    <w:p w14:paraId="0A82B930" w14:textId="4FFFA1B2" w:rsidR="00BF2090" w:rsidRDefault="00BF2090" w:rsidP="007B6F25">
      <w:pPr>
        <w:pStyle w:val="ListParagraph"/>
        <w:numPr>
          <w:ilvl w:val="0"/>
          <w:numId w:val="35"/>
        </w:numPr>
        <w:tabs>
          <w:tab w:val="left" w:pos="1440"/>
        </w:tabs>
        <w:ind w:hanging="720"/>
        <w:jc w:val="both"/>
        <w:rPr>
          <w:rFonts w:ascii="Arial" w:hAnsi="Arial" w:cs="Arial"/>
          <w:sz w:val="22"/>
          <w:szCs w:val="22"/>
        </w:rPr>
      </w:pPr>
      <w:r w:rsidRPr="000C5AC3">
        <w:rPr>
          <w:rFonts w:ascii="Arial" w:hAnsi="Arial" w:cs="Arial"/>
          <w:sz w:val="22"/>
          <w:szCs w:val="22"/>
        </w:rPr>
        <w:t xml:space="preserve">Do not cover root ball with mulch or topsoil. </w:t>
      </w:r>
    </w:p>
    <w:p w14:paraId="1CEB01EF" w14:textId="0C06FCDB" w:rsidR="00AB1C5A" w:rsidRPr="000C5AC3" w:rsidRDefault="00AB1C5A" w:rsidP="000C5AC3">
      <w:pPr>
        <w:tabs>
          <w:tab w:val="left" w:pos="1440"/>
        </w:tabs>
        <w:jc w:val="both"/>
        <w:rPr>
          <w:rFonts w:ascii="Arial" w:hAnsi="Arial" w:cs="Arial"/>
          <w:sz w:val="22"/>
          <w:szCs w:val="22"/>
        </w:rPr>
      </w:pPr>
    </w:p>
    <w:p w14:paraId="4E270C7A" w14:textId="031F05B9" w:rsidR="00BF2090" w:rsidRDefault="00BF2090" w:rsidP="007B6F25">
      <w:pPr>
        <w:pStyle w:val="ListParagraph"/>
        <w:numPr>
          <w:ilvl w:val="0"/>
          <w:numId w:val="35"/>
        </w:numPr>
        <w:tabs>
          <w:tab w:val="left" w:pos="1440"/>
        </w:tabs>
        <w:ind w:hanging="720"/>
        <w:jc w:val="both"/>
        <w:rPr>
          <w:rFonts w:ascii="Arial" w:hAnsi="Arial" w:cs="Arial"/>
          <w:sz w:val="22"/>
          <w:szCs w:val="22"/>
        </w:rPr>
      </w:pPr>
      <w:r w:rsidRPr="000C5AC3">
        <w:rPr>
          <w:rFonts w:ascii="Arial" w:hAnsi="Arial" w:cs="Arial"/>
          <w:sz w:val="22"/>
          <w:szCs w:val="22"/>
        </w:rPr>
        <w:t>Provide a watering berm at each palm. Berms shall extend a minimum of 18 inches out from the trunk all around and shall be a minimum of (6) inches high.</w:t>
      </w:r>
    </w:p>
    <w:p w14:paraId="582B4B78" w14:textId="7D744E61" w:rsidR="00AB1C5A" w:rsidRPr="000C5AC3" w:rsidRDefault="00AB1C5A" w:rsidP="000C5AC3">
      <w:pPr>
        <w:tabs>
          <w:tab w:val="left" w:pos="1440"/>
        </w:tabs>
        <w:jc w:val="both"/>
        <w:rPr>
          <w:rFonts w:ascii="Arial" w:hAnsi="Arial" w:cs="Arial"/>
          <w:sz w:val="22"/>
          <w:szCs w:val="22"/>
        </w:rPr>
      </w:pPr>
    </w:p>
    <w:p w14:paraId="209DB601" w14:textId="32D32A07" w:rsidR="00BF2090" w:rsidRDefault="00BF2090" w:rsidP="007B6F25">
      <w:pPr>
        <w:pStyle w:val="ListParagraph"/>
        <w:numPr>
          <w:ilvl w:val="0"/>
          <w:numId w:val="35"/>
        </w:numPr>
        <w:tabs>
          <w:tab w:val="left" w:pos="1440"/>
        </w:tabs>
        <w:ind w:hanging="720"/>
        <w:jc w:val="both"/>
        <w:rPr>
          <w:rFonts w:ascii="Arial" w:hAnsi="Arial" w:cs="Arial"/>
          <w:sz w:val="22"/>
          <w:szCs w:val="22"/>
        </w:rPr>
      </w:pPr>
      <w:r w:rsidRPr="000C5AC3">
        <w:rPr>
          <w:rFonts w:ascii="Arial" w:hAnsi="Arial" w:cs="Arial"/>
          <w:sz w:val="22"/>
          <w:szCs w:val="22"/>
        </w:rPr>
        <w:t>Remove twine which ties fronds together after placing palm in planting hole and securing it in the upright position. </w:t>
      </w:r>
    </w:p>
    <w:p w14:paraId="6A001187" w14:textId="15DD6A73" w:rsidR="00AB1C5A" w:rsidRDefault="00AB1C5A" w:rsidP="000C5AC3">
      <w:pPr>
        <w:tabs>
          <w:tab w:val="left" w:pos="1440"/>
        </w:tabs>
        <w:jc w:val="both"/>
        <w:rPr>
          <w:rFonts w:ascii="Arial" w:hAnsi="Arial" w:cs="Arial"/>
          <w:sz w:val="22"/>
          <w:szCs w:val="22"/>
        </w:rPr>
      </w:pPr>
    </w:p>
    <w:p w14:paraId="2233B221" w14:textId="66441F20" w:rsidR="00AB1C5A" w:rsidRPr="000C5AC3" w:rsidRDefault="00AB1C5A" w:rsidP="007B6F25">
      <w:pPr>
        <w:numPr>
          <w:ilvl w:val="0"/>
          <w:numId w:val="14"/>
        </w:numPr>
        <w:tabs>
          <w:tab w:val="left" w:pos="1440"/>
        </w:tabs>
        <w:ind w:hanging="720"/>
        <w:jc w:val="both"/>
        <w:rPr>
          <w:rFonts w:ascii="Arial" w:hAnsi="Arial" w:cs="Arial"/>
          <w:sz w:val="22"/>
          <w:szCs w:val="22"/>
        </w:rPr>
      </w:pPr>
      <w:r>
        <w:rPr>
          <w:rFonts w:ascii="Arial" w:hAnsi="Arial" w:cs="Arial"/>
          <w:b/>
          <w:sz w:val="22"/>
          <w:szCs w:val="22"/>
        </w:rPr>
        <w:t xml:space="preserve">STRAIGHTENING PLANTS </w:t>
      </w:r>
    </w:p>
    <w:p w14:paraId="5E6B0EAD" w14:textId="4C1EECF2" w:rsidR="00AB1C5A" w:rsidRDefault="00AB1C5A" w:rsidP="000C5AC3">
      <w:pPr>
        <w:tabs>
          <w:tab w:val="left" w:pos="1440"/>
        </w:tabs>
        <w:jc w:val="both"/>
        <w:rPr>
          <w:rFonts w:ascii="Arial" w:hAnsi="Arial" w:cs="Arial"/>
          <w:b/>
          <w:sz w:val="22"/>
          <w:szCs w:val="22"/>
        </w:rPr>
      </w:pPr>
    </w:p>
    <w:p w14:paraId="3E787177" w14:textId="3EF55199" w:rsidR="00AB1C5A" w:rsidRDefault="00AB1C5A" w:rsidP="007B6F25">
      <w:pPr>
        <w:pStyle w:val="ListParagraph"/>
        <w:numPr>
          <w:ilvl w:val="0"/>
          <w:numId w:val="36"/>
        </w:numPr>
        <w:tabs>
          <w:tab w:val="left" w:pos="1440"/>
        </w:tabs>
        <w:ind w:hanging="720"/>
        <w:jc w:val="both"/>
        <w:rPr>
          <w:rFonts w:ascii="Arial" w:hAnsi="Arial" w:cs="Arial"/>
          <w:sz w:val="22"/>
          <w:szCs w:val="22"/>
        </w:rPr>
      </w:pPr>
      <w:r>
        <w:rPr>
          <w:rFonts w:ascii="Arial" w:hAnsi="Arial" w:cs="Arial"/>
          <w:sz w:val="22"/>
          <w:szCs w:val="22"/>
        </w:rPr>
        <w:lastRenderedPageBreak/>
        <w:t xml:space="preserve">Maintain all plants </w:t>
      </w:r>
      <w:r w:rsidRPr="000C5AC3">
        <w:rPr>
          <w:rFonts w:ascii="Arial" w:hAnsi="Arial" w:cs="Arial"/>
          <w:sz w:val="22"/>
          <w:szCs w:val="22"/>
        </w:rPr>
        <w:t xml:space="preserve">in a plumb position throughout the warranty period. Straighten all trees that move out of plumb including those not staked. Plants to be straightened shall be excavated and the root ball moved to a plumb position, and then re-backfilled. </w:t>
      </w:r>
    </w:p>
    <w:p w14:paraId="64482A27" w14:textId="77777777" w:rsidR="00AB1C5A" w:rsidRPr="000C5AC3" w:rsidRDefault="00AB1C5A" w:rsidP="000C5AC3">
      <w:pPr>
        <w:pStyle w:val="ListParagraph"/>
        <w:tabs>
          <w:tab w:val="left" w:pos="1440"/>
        </w:tabs>
        <w:ind w:hanging="720"/>
        <w:jc w:val="both"/>
        <w:rPr>
          <w:rFonts w:ascii="Arial" w:hAnsi="Arial" w:cs="Arial"/>
          <w:sz w:val="22"/>
          <w:szCs w:val="22"/>
        </w:rPr>
      </w:pPr>
    </w:p>
    <w:p w14:paraId="4F9EF390" w14:textId="2F9B8E2F" w:rsidR="00CC1C0D" w:rsidRPr="000C5AC3" w:rsidRDefault="00AB1C5A" w:rsidP="007B6F25">
      <w:pPr>
        <w:pStyle w:val="ListParagraph"/>
        <w:numPr>
          <w:ilvl w:val="0"/>
          <w:numId w:val="36"/>
        </w:numPr>
        <w:tabs>
          <w:tab w:val="left" w:pos="1440"/>
        </w:tabs>
        <w:ind w:hanging="720"/>
        <w:jc w:val="both"/>
        <w:rPr>
          <w:rFonts w:ascii="Arial" w:hAnsi="Arial" w:cs="Arial"/>
          <w:sz w:val="22"/>
          <w:szCs w:val="22"/>
        </w:rPr>
      </w:pPr>
      <w:r w:rsidRPr="000C5AC3">
        <w:rPr>
          <w:rFonts w:ascii="Arial" w:hAnsi="Arial" w:cs="Arial"/>
          <w:sz w:val="22"/>
          <w:szCs w:val="22"/>
        </w:rPr>
        <w:t xml:space="preserve">Do not straighten plants by pulling the trunk with guys. </w:t>
      </w:r>
      <w:r>
        <w:rPr>
          <w:rFonts w:ascii="Arial" w:hAnsi="Arial" w:cs="Arial"/>
          <w:sz w:val="22"/>
          <w:szCs w:val="22"/>
        </w:rPr>
        <w:t xml:space="preserve"> </w:t>
      </w:r>
    </w:p>
    <w:p w14:paraId="7DEFEFAB" w14:textId="77777777" w:rsidR="00CC1C0D" w:rsidRPr="00193ACA" w:rsidRDefault="00CC1C0D" w:rsidP="007142CB">
      <w:pPr>
        <w:tabs>
          <w:tab w:val="left" w:pos="1440"/>
        </w:tabs>
        <w:rPr>
          <w:rFonts w:ascii="Arial" w:hAnsi="Arial" w:cs="Arial"/>
          <w:sz w:val="22"/>
          <w:szCs w:val="22"/>
        </w:rPr>
      </w:pPr>
    </w:p>
    <w:p w14:paraId="588BC6AD" w14:textId="0299011A" w:rsidR="007142CB" w:rsidRPr="00193ACA" w:rsidRDefault="007142CB" w:rsidP="007B6F25">
      <w:pPr>
        <w:numPr>
          <w:ilvl w:val="0"/>
          <w:numId w:val="14"/>
        </w:numPr>
        <w:tabs>
          <w:tab w:val="left" w:pos="1440"/>
        </w:tabs>
        <w:ind w:hanging="720"/>
        <w:jc w:val="both"/>
        <w:rPr>
          <w:rFonts w:ascii="Arial" w:hAnsi="Arial" w:cs="Arial"/>
          <w:sz w:val="22"/>
          <w:szCs w:val="22"/>
        </w:rPr>
      </w:pPr>
      <w:r w:rsidRPr="00193ACA">
        <w:rPr>
          <w:rFonts w:ascii="Arial" w:hAnsi="Arial" w:cs="Arial"/>
          <w:b/>
          <w:sz w:val="22"/>
          <w:szCs w:val="22"/>
        </w:rPr>
        <w:t xml:space="preserve">MISCELLANEOUS LANDSCAPE WORK  </w:t>
      </w:r>
    </w:p>
    <w:p w14:paraId="0551C0E7" w14:textId="77777777" w:rsidR="007142CB" w:rsidRPr="00193ACA" w:rsidRDefault="007142CB" w:rsidP="007142CB">
      <w:pPr>
        <w:tabs>
          <w:tab w:val="left" w:pos="1440"/>
        </w:tabs>
        <w:jc w:val="both"/>
        <w:rPr>
          <w:rFonts w:ascii="Arial" w:hAnsi="Arial" w:cs="Arial"/>
          <w:b/>
          <w:sz w:val="22"/>
          <w:szCs w:val="22"/>
        </w:rPr>
      </w:pPr>
    </w:p>
    <w:p w14:paraId="2C622088" w14:textId="77777777" w:rsidR="007142CB" w:rsidRPr="00193ACA" w:rsidRDefault="007142CB" w:rsidP="007B6F25">
      <w:pPr>
        <w:pStyle w:val="ListParagraph"/>
        <w:widowControl w:val="0"/>
        <w:numPr>
          <w:ilvl w:val="0"/>
          <w:numId w:val="10"/>
        </w:numPr>
        <w:autoSpaceDE w:val="0"/>
        <w:autoSpaceDN w:val="0"/>
        <w:adjustRightInd w:val="0"/>
        <w:ind w:hanging="720"/>
        <w:contextualSpacing/>
        <w:jc w:val="both"/>
        <w:rPr>
          <w:rFonts w:ascii="Arial" w:hAnsi="Arial" w:cs="Arial"/>
          <w:sz w:val="22"/>
          <w:szCs w:val="22"/>
        </w:rPr>
      </w:pPr>
      <w:r w:rsidRPr="00193ACA">
        <w:rPr>
          <w:rFonts w:ascii="Arial" w:hAnsi="Arial" w:cs="Arial"/>
          <w:sz w:val="22"/>
          <w:szCs w:val="22"/>
        </w:rPr>
        <w:t xml:space="preserve">Place decorative rock as specified under all trees.  </w:t>
      </w:r>
      <w:r w:rsidRPr="00193ACA">
        <w:rPr>
          <w:rFonts w:ascii="Arial" w:eastAsiaTheme="minorHAnsi" w:hAnsi="Arial" w:cs="Arial"/>
          <w:sz w:val="22"/>
          <w:szCs w:val="22"/>
        </w:rPr>
        <w:t xml:space="preserve">Install at least the minimum layer of decorative rock in all landscape areas within the scope of work. </w:t>
      </w:r>
    </w:p>
    <w:p w14:paraId="4B86C73D" w14:textId="77777777" w:rsidR="007142CB" w:rsidRPr="00193ACA" w:rsidRDefault="007142CB" w:rsidP="007142CB">
      <w:pPr>
        <w:pStyle w:val="ListParagraph"/>
        <w:widowControl w:val="0"/>
        <w:autoSpaceDE w:val="0"/>
        <w:autoSpaceDN w:val="0"/>
        <w:adjustRightInd w:val="0"/>
        <w:ind w:hanging="720"/>
        <w:jc w:val="both"/>
        <w:rPr>
          <w:rFonts w:ascii="Arial" w:hAnsi="Arial" w:cs="Arial"/>
          <w:sz w:val="22"/>
          <w:szCs w:val="22"/>
        </w:rPr>
      </w:pPr>
    </w:p>
    <w:p w14:paraId="0C965418" w14:textId="77777777" w:rsidR="007142CB" w:rsidRPr="00193ACA" w:rsidRDefault="007142CB" w:rsidP="007B6F25">
      <w:pPr>
        <w:pStyle w:val="ListParagraph"/>
        <w:widowControl w:val="0"/>
        <w:numPr>
          <w:ilvl w:val="0"/>
          <w:numId w:val="10"/>
        </w:numPr>
        <w:autoSpaceDE w:val="0"/>
        <w:autoSpaceDN w:val="0"/>
        <w:adjustRightInd w:val="0"/>
        <w:ind w:hanging="720"/>
        <w:contextualSpacing/>
        <w:jc w:val="both"/>
        <w:rPr>
          <w:rFonts w:ascii="Arial" w:eastAsiaTheme="minorHAnsi" w:hAnsi="Arial" w:cs="Arial"/>
          <w:sz w:val="22"/>
          <w:szCs w:val="22"/>
        </w:rPr>
      </w:pPr>
      <w:r w:rsidRPr="00193ACA">
        <w:rPr>
          <w:rFonts w:ascii="Arial" w:eastAsiaTheme="minorHAnsi" w:hAnsi="Arial" w:cs="Arial"/>
          <w:sz w:val="22"/>
          <w:szCs w:val="22"/>
        </w:rPr>
        <w:t xml:space="preserve">Before placing decorative rock, compact sub-grade to 85% and apply a pre-emergent herbicide to soil.  After placing rock:  rake smooth, wet to entire depth, allow to dry; then lightly scarify surface with a leaf rake.  Apply a secondary application of pre-emergent herbicide to top of rock.  Do not allow rock to touch the trunk of any tree.  Install decorative rock after the installation of plant material.  </w:t>
      </w:r>
    </w:p>
    <w:p w14:paraId="7E24C387" w14:textId="77777777" w:rsidR="007142CB" w:rsidRPr="00193ACA" w:rsidRDefault="007142CB" w:rsidP="007142CB">
      <w:pPr>
        <w:tabs>
          <w:tab w:val="left" w:pos="1440"/>
        </w:tabs>
        <w:rPr>
          <w:rFonts w:ascii="Arial" w:hAnsi="Arial" w:cs="Arial"/>
          <w:sz w:val="22"/>
          <w:szCs w:val="22"/>
        </w:rPr>
      </w:pPr>
    </w:p>
    <w:p w14:paraId="636E15B1" w14:textId="007E18C9" w:rsidR="007142CB" w:rsidRPr="00193ACA" w:rsidRDefault="0004481B" w:rsidP="007B6F25">
      <w:pPr>
        <w:numPr>
          <w:ilvl w:val="0"/>
          <w:numId w:val="14"/>
        </w:numPr>
        <w:tabs>
          <w:tab w:val="left" w:pos="1440"/>
        </w:tabs>
        <w:ind w:left="1440" w:hanging="1440"/>
        <w:jc w:val="both"/>
        <w:rPr>
          <w:rFonts w:ascii="Arial" w:hAnsi="Arial" w:cs="Arial"/>
          <w:sz w:val="22"/>
          <w:szCs w:val="22"/>
        </w:rPr>
      </w:pPr>
      <w:r>
        <w:rPr>
          <w:rFonts w:ascii="Arial" w:hAnsi="Arial" w:cs="Arial"/>
          <w:b/>
          <w:sz w:val="22"/>
          <w:szCs w:val="22"/>
        </w:rPr>
        <w:t xml:space="preserve">PLANT </w:t>
      </w:r>
      <w:r w:rsidR="007142CB" w:rsidRPr="00193ACA">
        <w:rPr>
          <w:rFonts w:ascii="Arial" w:hAnsi="Arial" w:cs="Arial"/>
          <w:b/>
          <w:sz w:val="22"/>
          <w:szCs w:val="22"/>
        </w:rPr>
        <w:t>MAINTENANCE</w:t>
      </w:r>
      <w:r>
        <w:rPr>
          <w:rFonts w:ascii="Arial" w:hAnsi="Arial" w:cs="Arial"/>
          <w:b/>
          <w:sz w:val="22"/>
          <w:szCs w:val="22"/>
        </w:rPr>
        <w:t xml:space="preserve"> PRIOR TO SUBSTANTIAL COMPLETION ACCEPTANCE</w:t>
      </w:r>
    </w:p>
    <w:p w14:paraId="114306B0" w14:textId="77777777" w:rsidR="007142CB" w:rsidRPr="00193ACA" w:rsidRDefault="007142CB" w:rsidP="007142CB">
      <w:pPr>
        <w:tabs>
          <w:tab w:val="left" w:pos="1440"/>
        </w:tabs>
        <w:jc w:val="both"/>
        <w:rPr>
          <w:rFonts w:ascii="Arial" w:hAnsi="Arial" w:cs="Arial"/>
          <w:sz w:val="22"/>
          <w:szCs w:val="22"/>
        </w:rPr>
      </w:pPr>
    </w:p>
    <w:p w14:paraId="53644A2E" w14:textId="42CBE570" w:rsidR="007142CB" w:rsidRPr="00193ACA" w:rsidRDefault="007142CB" w:rsidP="00030F53">
      <w:pPr>
        <w:ind w:left="810" w:hanging="810"/>
        <w:rPr>
          <w:rFonts w:ascii="Arial" w:hAnsi="Arial" w:cs="Arial"/>
          <w:sz w:val="22"/>
          <w:szCs w:val="22"/>
        </w:rPr>
      </w:pPr>
      <w:r w:rsidRPr="00193ACA">
        <w:rPr>
          <w:rFonts w:ascii="Arial" w:hAnsi="Arial" w:cs="Arial"/>
          <w:sz w:val="22"/>
          <w:szCs w:val="22"/>
        </w:rPr>
        <w:t>A.</w:t>
      </w:r>
      <w:r w:rsidRPr="00193ACA">
        <w:rPr>
          <w:rFonts w:ascii="Arial" w:hAnsi="Arial" w:cs="Arial"/>
          <w:sz w:val="22"/>
          <w:szCs w:val="22"/>
        </w:rPr>
        <w:tab/>
      </w:r>
      <w:r w:rsidR="0004481B">
        <w:rPr>
          <w:rFonts w:ascii="Arial" w:hAnsi="Arial" w:cs="Arial"/>
          <w:sz w:val="22"/>
          <w:szCs w:val="22"/>
        </w:rPr>
        <w:t xml:space="preserve">During </w:t>
      </w:r>
      <w:r w:rsidR="0004481B" w:rsidRPr="000C5AC3">
        <w:rPr>
          <w:rFonts w:ascii="Arial" w:eastAsiaTheme="minorHAnsi" w:hAnsi="Arial" w:cs="Arial"/>
          <w:sz w:val="22"/>
          <w:szCs w:val="22"/>
        </w:rPr>
        <w:t>the project work period and prior to Substantial Completion Acceptance, the Contractor shall maintain all plants.</w:t>
      </w:r>
      <w:r w:rsidR="0004481B" w:rsidRPr="00E752F3">
        <w:rPr>
          <w:rFonts w:ascii="Arial" w:hAnsi="Arial"/>
          <w:sz w:val="20"/>
          <w:szCs w:val="20"/>
          <w:highlight w:val="yellow"/>
        </w:rPr>
        <w:t xml:space="preserve"> </w:t>
      </w:r>
    </w:p>
    <w:p w14:paraId="497EA20C" w14:textId="77777777" w:rsidR="007142CB" w:rsidRPr="00193ACA" w:rsidRDefault="007142CB" w:rsidP="007142CB">
      <w:pPr>
        <w:tabs>
          <w:tab w:val="left" w:pos="356"/>
          <w:tab w:val="left" w:pos="475"/>
          <w:tab w:val="left" w:pos="1368"/>
          <w:tab w:val="left" w:pos="1804"/>
          <w:tab w:val="left" w:pos="2256"/>
          <w:tab w:val="left" w:pos="2707"/>
          <w:tab w:val="left" w:pos="3096"/>
          <w:tab w:val="left" w:pos="3609"/>
          <w:tab w:val="left" w:pos="4060"/>
        </w:tabs>
        <w:rPr>
          <w:rFonts w:ascii="Arial" w:hAnsi="Arial" w:cs="Arial"/>
          <w:sz w:val="22"/>
          <w:szCs w:val="22"/>
        </w:rPr>
      </w:pPr>
    </w:p>
    <w:p w14:paraId="1A1B9050" w14:textId="4BD29F79" w:rsidR="007142CB" w:rsidRPr="00193ACA" w:rsidRDefault="00FE4FB7" w:rsidP="007142CB">
      <w:pPr>
        <w:ind w:left="810" w:hanging="810"/>
        <w:jc w:val="both"/>
        <w:rPr>
          <w:rFonts w:ascii="Arial" w:hAnsi="Arial" w:cs="Arial"/>
          <w:sz w:val="22"/>
          <w:szCs w:val="22"/>
        </w:rPr>
      </w:pPr>
      <w:r>
        <w:rPr>
          <w:rFonts w:ascii="Arial" w:hAnsi="Arial" w:cs="Arial"/>
          <w:sz w:val="22"/>
          <w:szCs w:val="22"/>
        </w:rPr>
        <w:t>B</w:t>
      </w:r>
      <w:r w:rsidR="007142CB" w:rsidRPr="00193ACA">
        <w:rPr>
          <w:rFonts w:ascii="Arial" w:hAnsi="Arial" w:cs="Arial"/>
          <w:sz w:val="22"/>
          <w:szCs w:val="22"/>
        </w:rPr>
        <w:t>.</w:t>
      </w:r>
      <w:r w:rsidR="007142CB" w:rsidRPr="00193ACA">
        <w:rPr>
          <w:rFonts w:ascii="Arial" w:hAnsi="Arial" w:cs="Arial"/>
          <w:sz w:val="22"/>
          <w:szCs w:val="22"/>
        </w:rPr>
        <w:tab/>
      </w:r>
      <w:r w:rsidR="0004481B" w:rsidRPr="000C5AC3">
        <w:rPr>
          <w:rFonts w:ascii="Arial" w:eastAsiaTheme="minorHAnsi" w:hAnsi="Arial" w:cs="Arial"/>
          <w:sz w:val="22"/>
          <w:szCs w:val="22"/>
        </w:rPr>
        <w:t>Maintenance during the period prior to Substantial Completion Acceptance shall consist of watering, cultivating, weeding, mulching, removal of dead material, repairing and replacing of tree stakes, tightening and repairing of guys, resetting plants to proper grades and upright position, coordinating the contracted pruning of trees as necessary and furnishing and applying such sprays as are necessary to keep plantings reasonably free of damaging insects and disease, and in healthy condition. The threshold for applying insecticides and herbicide shall follow established Integrated Pest Management (IPM) procedures. Mulch areas shall be kept reasonably free of weeds, grass.</w:t>
      </w:r>
    </w:p>
    <w:p w14:paraId="2E7BFA65" w14:textId="77777777" w:rsidR="007142CB" w:rsidRPr="00193ACA" w:rsidRDefault="007142CB" w:rsidP="007142CB">
      <w:pPr>
        <w:tabs>
          <w:tab w:val="left" w:pos="356"/>
          <w:tab w:val="left" w:pos="475"/>
          <w:tab w:val="left" w:pos="1368"/>
          <w:tab w:val="left" w:pos="1804"/>
          <w:tab w:val="left" w:pos="2256"/>
          <w:tab w:val="left" w:pos="2707"/>
          <w:tab w:val="left" w:pos="3096"/>
          <w:tab w:val="left" w:pos="3609"/>
          <w:tab w:val="left" w:pos="4060"/>
        </w:tabs>
        <w:rPr>
          <w:rFonts w:ascii="Arial" w:hAnsi="Arial" w:cs="Arial"/>
          <w:sz w:val="22"/>
          <w:szCs w:val="22"/>
        </w:rPr>
      </w:pPr>
    </w:p>
    <w:p w14:paraId="6541CA68" w14:textId="77777777" w:rsidR="007142CB" w:rsidRPr="00193ACA" w:rsidRDefault="007142CB" w:rsidP="007B6F25">
      <w:pPr>
        <w:numPr>
          <w:ilvl w:val="0"/>
          <w:numId w:val="14"/>
        </w:numPr>
        <w:tabs>
          <w:tab w:val="left" w:pos="1440"/>
        </w:tabs>
        <w:ind w:left="0" w:firstLine="0"/>
        <w:jc w:val="both"/>
        <w:rPr>
          <w:rFonts w:ascii="Arial" w:hAnsi="Arial" w:cs="Arial"/>
          <w:sz w:val="22"/>
          <w:szCs w:val="22"/>
        </w:rPr>
      </w:pPr>
      <w:r w:rsidRPr="00193ACA">
        <w:rPr>
          <w:rFonts w:ascii="Arial" w:hAnsi="Arial" w:cs="Arial"/>
          <w:b/>
          <w:sz w:val="22"/>
          <w:szCs w:val="22"/>
        </w:rPr>
        <w:t>CLEANUP AND PROTECTION</w:t>
      </w:r>
    </w:p>
    <w:p w14:paraId="27FEF031" w14:textId="77777777" w:rsidR="007142CB" w:rsidRPr="00193ACA" w:rsidRDefault="007142CB" w:rsidP="007142CB">
      <w:pPr>
        <w:tabs>
          <w:tab w:val="left" w:pos="1440"/>
        </w:tabs>
        <w:jc w:val="both"/>
        <w:rPr>
          <w:rFonts w:ascii="Arial" w:hAnsi="Arial" w:cs="Arial"/>
          <w:sz w:val="22"/>
          <w:szCs w:val="22"/>
        </w:rPr>
      </w:pPr>
    </w:p>
    <w:p w14:paraId="4E87FC05" w14:textId="6A3CB055" w:rsidR="0004481B" w:rsidRPr="000C5AC3" w:rsidRDefault="007142CB" w:rsidP="007B6F25">
      <w:pPr>
        <w:pStyle w:val="ListParagraph"/>
        <w:numPr>
          <w:ilvl w:val="0"/>
          <w:numId w:val="40"/>
        </w:numPr>
        <w:ind w:left="810" w:hanging="810"/>
        <w:jc w:val="both"/>
        <w:rPr>
          <w:rFonts w:ascii="Arial" w:hAnsi="Arial" w:cs="Arial"/>
          <w:sz w:val="22"/>
          <w:szCs w:val="22"/>
        </w:rPr>
      </w:pPr>
      <w:r w:rsidRPr="000C5AC3">
        <w:rPr>
          <w:rFonts w:ascii="Arial" w:hAnsi="Arial" w:cs="Arial"/>
          <w:sz w:val="22"/>
          <w:szCs w:val="22"/>
        </w:rPr>
        <w:t xml:space="preserve">During </w:t>
      </w:r>
      <w:r w:rsidR="00223F60" w:rsidRPr="000C5AC3">
        <w:rPr>
          <w:rFonts w:ascii="Arial" w:hAnsi="Arial" w:cs="Arial"/>
          <w:sz w:val="22"/>
          <w:szCs w:val="22"/>
        </w:rPr>
        <w:t>installation, keep the site free of trash, pavements reasonably clean and work area in an orderly condition at the end of each day. Remove trash and debris in containers from the site no less than once a week.</w:t>
      </w:r>
    </w:p>
    <w:p w14:paraId="7A515DAA" w14:textId="3545A2BE" w:rsidR="007142CB" w:rsidRPr="000C5AC3" w:rsidRDefault="0004481B" w:rsidP="007B6F25">
      <w:pPr>
        <w:pStyle w:val="ListParagraph"/>
        <w:numPr>
          <w:ilvl w:val="1"/>
          <w:numId w:val="40"/>
        </w:numPr>
        <w:ind w:left="1260"/>
        <w:jc w:val="both"/>
        <w:rPr>
          <w:rFonts w:ascii="Arial" w:hAnsi="Arial" w:cs="Arial"/>
          <w:sz w:val="22"/>
          <w:szCs w:val="22"/>
        </w:rPr>
      </w:pPr>
      <w:r>
        <w:rPr>
          <w:rFonts w:ascii="Arial" w:hAnsi="Arial" w:cs="Arial"/>
          <w:sz w:val="22"/>
          <w:szCs w:val="22"/>
        </w:rPr>
        <w:t xml:space="preserve">Immediately clean up </w:t>
      </w:r>
      <w:r w:rsidRPr="000C5AC3">
        <w:rPr>
          <w:rFonts w:ascii="Arial" w:hAnsi="Arial" w:cs="Arial"/>
          <w:sz w:val="22"/>
          <w:szCs w:val="22"/>
        </w:rPr>
        <w:t>any spilled or tracked soil, fuel, oil, trash or debris deposited by the Contractor from all surfaces within the project or on public right of ways and neighboring property.</w:t>
      </w:r>
    </w:p>
    <w:p w14:paraId="1E83491B" w14:textId="77777777" w:rsidR="007142CB" w:rsidRPr="00193ACA" w:rsidRDefault="007142CB" w:rsidP="00870B22">
      <w:pPr>
        <w:tabs>
          <w:tab w:val="left" w:pos="356"/>
          <w:tab w:val="left" w:pos="475"/>
          <w:tab w:val="left" w:pos="1368"/>
          <w:tab w:val="left" w:pos="1804"/>
          <w:tab w:val="left" w:pos="2256"/>
          <w:tab w:val="left" w:pos="2707"/>
          <w:tab w:val="left" w:pos="3096"/>
          <w:tab w:val="left" w:pos="3609"/>
          <w:tab w:val="left" w:pos="4060"/>
        </w:tabs>
        <w:ind w:left="810" w:hanging="810"/>
        <w:rPr>
          <w:rFonts w:ascii="Arial" w:hAnsi="Arial" w:cs="Arial"/>
          <w:sz w:val="22"/>
          <w:szCs w:val="22"/>
        </w:rPr>
      </w:pPr>
    </w:p>
    <w:p w14:paraId="435F10E9" w14:textId="4B812226" w:rsidR="0004481B" w:rsidRDefault="0004481B" w:rsidP="007B6F25">
      <w:pPr>
        <w:pStyle w:val="ListParagraph"/>
        <w:numPr>
          <w:ilvl w:val="0"/>
          <w:numId w:val="40"/>
        </w:numPr>
        <w:ind w:left="810" w:hanging="810"/>
        <w:jc w:val="both"/>
        <w:rPr>
          <w:rFonts w:ascii="Arial" w:hAnsi="Arial" w:cs="Arial"/>
          <w:sz w:val="22"/>
          <w:szCs w:val="22"/>
        </w:rPr>
      </w:pPr>
      <w:r w:rsidRPr="000C5AC3">
        <w:rPr>
          <w:rFonts w:ascii="Arial" w:hAnsi="Arial" w:cs="Arial"/>
          <w:sz w:val="22"/>
          <w:szCs w:val="22"/>
        </w:rPr>
        <w:t>Once installation is complete, wash all soil from pavements and other structures. Ensure that mulch is confined to planting beds and that all tags and flagging tape are removed from the site. The Owner’s Representative’s seals are to remain on the trees and removed at the end of the warranty period.</w:t>
      </w:r>
    </w:p>
    <w:p w14:paraId="792CC63F" w14:textId="77777777" w:rsidR="0004481B" w:rsidRPr="000C5AC3" w:rsidRDefault="0004481B" w:rsidP="000C5AC3">
      <w:pPr>
        <w:pStyle w:val="ListParagraph"/>
        <w:ind w:left="810" w:hanging="810"/>
        <w:jc w:val="both"/>
        <w:rPr>
          <w:rFonts w:ascii="Arial" w:hAnsi="Arial" w:cs="Arial"/>
          <w:sz w:val="22"/>
          <w:szCs w:val="22"/>
        </w:rPr>
      </w:pPr>
    </w:p>
    <w:p w14:paraId="3011FA1C" w14:textId="45BE6AA1" w:rsidR="0004481B" w:rsidRDefault="0004481B" w:rsidP="007B6F25">
      <w:pPr>
        <w:pStyle w:val="ListParagraph"/>
        <w:numPr>
          <w:ilvl w:val="0"/>
          <w:numId w:val="40"/>
        </w:numPr>
        <w:ind w:left="810" w:hanging="810"/>
        <w:jc w:val="both"/>
        <w:rPr>
          <w:rFonts w:ascii="Arial" w:hAnsi="Arial" w:cs="Arial"/>
          <w:sz w:val="22"/>
          <w:szCs w:val="22"/>
        </w:rPr>
      </w:pPr>
      <w:r>
        <w:rPr>
          <w:rFonts w:ascii="Arial" w:hAnsi="Arial" w:cs="Arial"/>
          <w:sz w:val="22"/>
          <w:szCs w:val="22"/>
        </w:rPr>
        <w:t>Make all repairs to grades</w:t>
      </w:r>
      <w:r w:rsidRPr="000C5AC3">
        <w:rPr>
          <w:rFonts w:ascii="Arial" w:hAnsi="Arial" w:cs="Arial"/>
          <w:sz w:val="22"/>
          <w:szCs w:val="22"/>
        </w:rPr>
        <w:t>, ruts, and damage by the plant installer to the work or other work at the site.</w:t>
      </w:r>
    </w:p>
    <w:p w14:paraId="350D7330" w14:textId="3146A104" w:rsidR="0004481B" w:rsidRPr="000C5AC3" w:rsidRDefault="0004481B" w:rsidP="000C5AC3">
      <w:pPr>
        <w:ind w:left="810" w:hanging="810"/>
        <w:jc w:val="both"/>
        <w:rPr>
          <w:rFonts w:ascii="Arial" w:hAnsi="Arial" w:cs="Arial"/>
          <w:sz w:val="22"/>
          <w:szCs w:val="22"/>
        </w:rPr>
      </w:pPr>
    </w:p>
    <w:p w14:paraId="355354F5" w14:textId="7D9BE1C1" w:rsidR="0004481B" w:rsidRDefault="0004481B" w:rsidP="007B6F25">
      <w:pPr>
        <w:pStyle w:val="ListParagraph"/>
        <w:numPr>
          <w:ilvl w:val="0"/>
          <w:numId w:val="40"/>
        </w:numPr>
        <w:ind w:left="810" w:hanging="810"/>
        <w:jc w:val="both"/>
        <w:rPr>
          <w:rFonts w:ascii="Arial" w:hAnsi="Arial" w:cs="Arial"/>
          <w:sz w:val="22"/>
          <w:szCs w:val="22"/>
        </w:rPr>
      </w:pPr>
      <w:r w:rsidRPr="000C5AC3">
        <w:rPr>
          <w:rFonts w:ascii="Arial" w:hAnsi="Arial" w:cs="Arial"/>
          <w:sz w:val="22"/>
          <w:szCs w:val="22"/>
        </w:rPr>
        <w:lastRenderedPageBreak/>
        <w:t>Remove and dispose of all excess planting soil, subsoil, mulch, plants, packaging, and other material brought to the site by the Contractor.</w:t>
      </w:r>
    </w:p>
    <w:p w14:paraId="60309801" w14:textId="30ECC334" w:rsidR="0004481B" w:rsidRPr="000C5AC3" w:rsidRDefault="0004481B" w:rsidP="000C5AC3">
      <w:pPr>
        <w:ind w:left="810" w:hanging="810"/>
        <w:jc w:val="both"/>
        <w:rPr>
          <w:rFonts w:ascii="Arial" w:hAnsi="Arial" w:cs="Arial"/>
          <w:sz w:val="22"/>
          <w:szCs w:val="22"/>
        </w:rPr>
      </w:pPr>
    </w:p>
    <w:p w14:paraId="40FD4A93" w14:textId="0609669B" w:rsidR="0004481B" w:rsidRDefault="0004481B" w:rsidP="007B6F25">
      <w:pPr>
        <w:pStyle w:val="ListParagraph"/>
        <w:numPr>
          <w:ilvl w:val="0"/>
          <w:numId w:val="40"/>
        </w:numPr>
        <w:ind w:left="810" w:hanging="810"/>
        <w:jc w:val="both"/>
        <w:rPr>
          <w:rFonts w:ascii="Arial" w:hAnsi="Arial" w:cs="Arial"/>
          <w:sz w:val="22"/>
          <w:szCs w:val="22"/>
        </w:rPr>
      </w:pPr>
      <w:r w:rsidRPr="000C5AC3">
        <w:rPr>
          <w:rFonts w:ascii="Arial" w:hAnsi="Arial" w:cs="Arial"/>
          <w:sz w:val="22"/>
          <w:szCs w:val="22"/>
        </w:rPr>
        <w:t>The Contractor shall protect planting and related work and other site work from damage due to planting operations, operations by other Contractors or trespassers as described in Tree Protection section. Maintain protection during installation until Substantial Completion Acceptance. Treat, repair or replace damaged work immediately.</w:t>
      </w:r>
    </w:p>
    <w:p w14:paraId="31B1EB14" w14:textId="76D98EB2" w:rsidR="0004481B" w:rsidRPr="000C5AC3" w:rsidRDefault="0004481B" w:rsidP="000C5AC3">
      <w:pPr>
        <w:ind w:left="810" w:hanging="810"/>
        <w:jc w:val="both"/>
        <w:rPr>
          <w:rFonts w:ascii="Arial" w:hAnsi="Arial" w:cs="Arial"/>
          <w:sz w:val="22"/>
          <w:szCs w:val="22"/>
        </w:rPr>
      </w:pPr>
    </w:p>
    <w:p w14:paraId="2D985E83" w14:textId="2CEDC908" w:rsidR="007142CB" w:rsidRPr="000C5AC3" w:rsidRDefault="0004481B" w:rsidP="007B6F25">
      <w:pPr>
        <w:pStyle w:val="ListParagraph"/>
        <w:numPr>
          <w:ilvl w:val="0"/>
          <w:numId w:val="40"/>
        </w:numPr>
        <w:ind w:left="810" w:hanging="810"/>
        <w:jc w:val="both"/>
        <w:rPr>
          <w:rFonts w:ascii="Arial" w:hAnsi="Arial" w:cs="Arial"/>
          <w:sz w:val="22"/>
          <w:szCs w:val="22"/>
        </w:rPr>
      </w:pPr>
      <w:r w:rsidRPr="000C5AC3">
        <w:rPr>
          <w:rFonts w:ascii="Arial" w:hAnsi="Arial" w:cs="Arial"/>
          <w:sz w:val="22"/>
          <w:szCs w:val="22"/>
        </w:rPr>
        <w:t>Damage done by the Contractor, or any of their sub-contractors to existing or installed plants, or any other parts of the work or existing features to remain, including roots, trunk or branches of existing trees, soil, paving, utilities, lighting, irrigation, other finished work and surfaces including those on adjacent property, shall be cleaned, repaired or replaced by the Contractor at no expense to the Owner. The Owner’s Representative shall determine when such cleaning, replacement or repair is satisfactory.</w:t>
      </w:r>
      <w:r>
        <w:rPr>
          <w:rFonts w:ascii="Arial" w:hAnsi="Arial" w:cs="Arial"/>
          <w:sz w:val="22"/>
          <w:szCs w:val="22"/>
        </w:rPr>
        <w:t xml:space="preserve"> </w:t>
      </w:r>
    </w:p>
    <w:p w14:paraId="496E88ED" w14:textId="77777777" w:rsidR="007142CB" w:rsidRPr="00193ACA" w:rsidRDefault="007142CB" w:rsidP="007142CB">
      <w:pPr>
        <w:tabs>
          <w:tab w:val="left" w:pos="1440"/>
        </w:tabs>
        <w:rPr>
          <w:rFonts w:ascii="Arial" w:hAnsi="Arial" w:cs="Arial"/>
          <w:sz w:val="22"/>
          <w:szCs w:val="22"/>
        </w:rPr>
      </w:pPr>
    </w:p>
    <w:p w14:paraId="3087D4EC" w14:textId="77777777" w:rsidR="007142CB" w:rsidRPr="00193ACA" w:rsidRDefault="007142CB" w:rsidP="007B6F25">
      <w:pPr>
        <w:numPr>
          <w:ilvl w:val="0"/>
          <w:numId w:val="14"/>
        </w:numPr>
        <w:tabs>
          <w:tab w:val="left" w:pos="1440"/>
        </w:tabs>
        <w:ind w:left="0" w:firstLine="0"/>
        <w:jc w:val="both"/>
        <w:rPr>
          <w:rFonts w:ascii="Arial" w:hAnsi="Arial" w:cs="Arial"/>
          <w:sz w:val="22"/>
          <w:szCs w:val="22"/>
        </w:rPr>
      </w:pPr>
      <w:r w:rsidRPr="00193ACA">
        <w:rPr>
          <w:rFonts w:ascii="Arial" w:hAnsi="Arial" w:cs="Arial"/>
          <w:b/>
          <w:sz w:val="22"/>
          <w:szCs w:val="22"/>
        </w:rPr>
        <w:t>INSPECTION AND ACCEPTANCE</w:t>
      </w:r>
    </w:p>
    <w:p w14:paraId="66003FFE" w14:textId="77777777" w:rsidR="007142CB" w:rsidRPr="00193ACA" w:rsidRDefault="007142CB" w:rsidP="007142CB">
      <w:pPr>
        <w:tabs>
          <w:tab w:val="left" w:pos="1440"/>
        </w:tabs>
        <w:jc w:val="both"/>
        <w:rPr>
          <w:rFonts w:ascii="Arial" w:hAnsi="Arial" w:cs="Arial"/>
          <w:sz w:val="22"/>
          <w:szCs w:val="22"/>
        </w:rPr>
      </w:pPr>
    </w:p>
    <w:p w14:paraId="32A3E072" w14:textId="77777777" w:rsidR="007142CB" w:rsidRPr="00193ACA" w:rsidRDefault="007142CB" w:rsidP="007142CB">
      <w:pPr>
        <w:ind w:left="720" w:hanging="720"/>
        <w:jc w:val="both"/>
        <w:rPr>
          <w:rFonts w:ascii="Arial" w:hAnsi="Arial" w:cs="Arial"/>
          <w:sz w:val="22"/>
          <w:szCs w:val="22"/>
        </w:rPr>
      </w:pPr>
      <w:r w:rsidRPr="00193ACA">
        <w:rPr>
          <w:rFonts w:ascii="Arial" w:hAnsi="Arial" w:cs="Arial"/>
          <w:sz w:val="22"/>
          <w:szCs w:val="22"/>
        </w:rPr>
        <w:t>A.</w:t>
      </w:r>
      <w:r w:rsidRPr="00193ACA">
        <w:rPr>
          <w:rFonts w:ascii="Arial" w:hAnsi="Arial" w:cs="Arial"/>
          <w:sz w:val="22"/>
          <w:szCs w:val="22"/>
        </w:rPr>
        <w:tab/>
        <w:t>When landscape work is completed, including maintenance, the ENGINEER will, upon request, make an inspection to determine acceptability. Landscape work may be inspected for acceptance in portions as agreeable to the ENGINEER, provided each portion of work offered for inspection is complete, including maintenance.</w:t>
      </w:r>
    </w:p>
    <w:p w14:paraId="53E641D7" w14:textId="77777777" w:rsidR="007142CB" w:rsidRPr="00193ACA" w:rsidRDefault="007142CB" w:rsidP="007142CB">
      <w:pPr>
        <w:tabs>
          <w:tab w:val="left" w:pos="356"/>
          <w:tab w:val="left" w:pos="475"/>
          <w:tab w:val="left" w:pos="950"/>
          <w:tab w:val="left" w:pos="1425"/>
          <w:tab w:val="left" w:pos="1944"/>
          <w:tab w:val="left" w:pos="2376"/>
          <w:tab w:val="left" w:pos="2851"/>
          <w:tab w:val="left" w:pos="3326"/>
          <w:tab w:val="left" w:pos="3801"/>
          <w:tab w:val="left" w:pos="4276"/>
        </w:tabs>
        <w:rPr>
          <w:rFonts w:ascii="Arial" w:hAnsi="Arial" w:cs="Arial"/>
          <w:sz w:val="22"/>
          <w:szCs w:val="22"/>
        </w:rPr>
      </w:pPr>
    </w:p>
    <w:p w14:paraId="4378B96F" w14:textId="77777777" w:rsidR="007142CB" w:rsidRPr="00193ACA" w:rsidRDefault="007142CB" w:rsidP="007142CB">
      <w:pPr>
        <w:ind w:left="720" w:hanging="720"/>
        <w:jc w:val="both"/>
        <w:rPr>
          <w:rFonts w:ascii="Arial" w:hAnsi="Arial" w:cs="Arial"/>
          <w:sz w:val="22"/>
          <w:szCs w:val="22"/>
        </w:rPr>
      </w:pPr>
      <w:r w:rsidRPr="00193ACA">
        <w:rPr>
          <w:rFonts w:ascii="Arial" w:hAnsi="Arial" w:cs="Arial"/>
          <w:sz w:val="22"/>
          <w:szCs w:val="22"/>
        </w:rPr>
        <w:t>B.</w:t>
      </w:r>
      <w:r w:rsidRPr="00193ACA">
        <w:rPr>
          <w:rFonts w:ascii="Arial" w:hAnsi="Arial" w:cs="Arial"/>
          <w:sz w:val="22"/>
          <w:szCs w:val="22"/>
        </w:rPr>
        <w:tab/>
        <w:t>When inspected landscape work does not comply with requirements, replace rejected work and continue specified maintenance until re-inspected by the ENGINEER and found to be acceptable.  Remove rejected plants and materials promptly from project site.</w:t>
      </w:r>
    </w:p>
    <w:p w14:paraId="096EB97C" w14:textId="60B7BAD9" w:rsidR="007142CB" w:rsidRDefault="007142CB" w:rsidP="007142CB">
      <w:pPr>
        <w:widowControl/>
        <w:autoSpaceDE/>
        <w:autoSpaceDN/>
        <w:adjustRightInd/>
        <w:rPr>
          <w:rFonts w:ascii="Arial" w:hAnsi="Arial" w:cs="Arial"/>
          <w:b/>
          <w:bCs/>
          <w:caps/>
          <w:sz w:val="22"/>
          <w:szCs w:val="22"/>
        </w:rPr>
      </w:pPr>
    </w:p>
    <w:p w14:paraId="1581361C" w14:textId="287D193B" w:rsidR="0004481B" w:rsidRPr="000C5AC3" w:rsidRDefault="0004481B" w:rsidP="007B6F25">
      <w:pPr>
        <w:numPr>
          <w:ilvl w:val="0"/>
          <w:numId w:val="14"/>
        </w:numPr>
        <w:tabs>
          <w:tab w:val="left" w:pos="1440"/>
        </w:tabs>
        <w:ind w:left="1440" w:hanging="1440"/>
        <w:jc w:val="both"/>
        <w:rPr>
          <w:rFonts w:ascii="Arial" w:hAnsi="Arial" w:cs="Arial"/>
          <w:sz w:val="22"/>
          <w:szCs w:val="22"/>
        </w:rPr>
      </w:pPr>
      <w:r w:rsidRPr="00193ACA">
        <w:rPr>
          <w:rFonts w:ascii="Arial" w:hAnsi="Arial" w:cs="Arial"/>
          <w:b/>
          <w:sz w:val="22"/>
          <w:szCs w:val="22"/>
        </w:rPr>
        <w:t>MAINTENANCE</w:t>
      </w:r>
      <w:r>
        <w:rPr>
          <w:rFonts w:ascii="Arial" w:hAnsi="Arial" w:cs="Arial"/>
          <w:b/>
          <w:sz w:val="22"/>
          <w:szCs w:val="22"/>
        </w:rPr>
        <w:t xml:space="preserve"> DURING THE WARRANTY PERIOD BY PLANT INSTALLER </w:t>
      </w:r>
    </w:p>
    <w:p w14:paraId="623DC0E0" w14:textId="77777777" w:rsidR="0004481B" w:rsidRPr="000C5AC3" w:rsidRDefault="0004481B" w:rsidP="007B6F25">
      <w:pPr>
        <w:tabs>
          <w:tab w:val="left" w:pos="1440"/>
        </w:tabs>
        <w:ind w:left="1440" w:hanging="1440"/>
        <w:jc w:val="both"/>
        <w:rPr>
          <w:rFonts w:ascii="Arial" w:hAnsi="Arial" w:cs="Arial"/>
          <w:sz w:val="22"/>
          <w:szCs w:val="22"/>
        </w:rPr>
      </w:pPr>
    </w:p>
    <w:p w14:paraId="566BA8D6" w14:textId="09B2D5A5" w:rsidR="0004481B" w:rsidRDefault="0004481B" w:rsidP="007B6F25">
      <w:pPr>
        <w:pStyle w:val="ListParagraph"/>
        <w:numPr>
          <w:ilvl w:val="0"/>
          <w:numId w:val="41"/>
        </w:numPr>
        <w:tabs>
          <w:tab w:val="left" w:pos="1440"/>
        </w:tabs>
        <w:ind w:left="720" w:hanging="720"/>
        <w:jc w:val="both"/>
        <w:rPr>
          <w:rFonts w:ascii="Arial" w:hAnsi="Arial" w:cs="Arial"/>
          <w:sz w:val="22"/>
          <w:szCs w:val="22"/>
        </w:rPr>
      </w:pPr>
      <w:r>
        <w:rPr>
          <w:rFonts w:ascii="Arial" w:hAnsi="Arial" w:cs="Arial"/>
          <w:sz w:val="22"/>
          <w:szCs w:val="22"/>
        </w:rPr>
        <w:t xml:space="preserve">During the </w:t>
      </w:r>
      <w:r w:rsidRPr="000C5AC3">
        <w:rPr>
          <w:rFonts w:ascii="Arial" w:hAnsi="Arial" w:cs="Arial"/>
          <w:sz w:val="22"/>
          <w:szCs w:val="22"/>
        </w:rPr>
        <w:t>warranty period, provide all maintenance for all plantings to keep the plants in a healthy state and the planting areas clean and neat.</w:t>
      </w:r>
    </w:p>
    <w:p w14:paraId="2CBAD4F0" w14:textId="77777777" w:rsidR="00D276D9" w:rsidRPr="000C5AC3" w:rsidRDefault="00D276D9" w:rsidP="007B6F25">
      <w:pPr>
        <w:pStyle w:val="ListParagraph"/>
        <w:tabs>
          <w:tab w:val="left" w:pos="1440"/>
        </w:tabs>
        <w:jc w:val="both"/>
        <w:rPr>
          <w:rFonts w:ascii="Arial" w:hAnsi="Arial" w:cs="Arial"/>
          <w:sz w:val="22"/>
          <w:szCs w:val="22"/>
        </w:rPr>
      </w:pPr>
    </w:p>
    <w:p w14:paraId="574E201F" w14:textId="068D8771" w:rsidR="0004481B" w:rsidRDefault="0004481B" w:rsidP="007B6F25">
      <w:pPr>
        <w:pStyle w:val="ListParagraph"/>
        <w:numPr>
          <w:ilvl w:val="0"/>
          <w:numId w:val="41"/>
        </w:numPr>
        <w:tabs>
          <w:tab w:val="left" w:pos="1440"/>
        </w:tabs>
        <w:ind w:left="720" w:hanging="720"/>
        <w:jc w:val="both"/>
        <w:rPr>
          <w:rFonts w:ascii="Arial" w:hAnsi="Arial" w:cs="Arial"/>
          <w:sz w:val="22"/>
          <w:szCs w:val="22"/>
        </w:rPr>
      </w:pPr>
      <w:r w:rsidRPr="000C5AC3">
        <w:rPr>
          <w:rFonts w:ascii="Arial" w:hAnsi="Arial" w:cs="Arial"/>
          <w:sz w:val="22"/>
          <w:szCs w:val="22"/>
        </w:rPr>
        <w:t>General Requirements:</w:t>
      </w:r>
    </w:p>
    <w:p w14:paraId="7E91AFFF" w14:textId="265449E6" w:rsidR="00D276D9" w:rsidRPr="000C5AC3" w:rsidRDefault="00D276D9" w:rsidP="007B6F25">
      <w:pPr>
        <w:tabs>
          <w:tab w:val="left" w:pos="1440"/>
        </w:tabs>
        <w:jc w:val="both"/>
        <w:rPr>
          <w:rFonts w:ascii="Arial" w:hAnsi="Arial" w:cs="Arial"/>
          <w:sz w:val="22"/>
          <w:szCs w:val="22"/>
        </w:rPr>
      </w:pPr>
    </w:p>
    <w:p w14:paraId="4F67657A" w14:textId="77777777" w:rsidR="0004481B" w:rsidRPr="007B6F25" w:rsidRDefault="0004481B" w:rsidP="007B6F25">
      <w:pPr>
        <w:widowControl/>
        <w:numPr>
          <w:ilvl w:val="3"/>
          <w:numId w:val="53"/>
        </w:numPr>
        <w:tabs>
          <w:tab w:val="clear" w:pos="1440"/>
          <w:tab w:val="num" w:pos="1080"/>
        </w:tabs>
        <w:ind w:left="1080"/>
        <w:jc w:val="both"/>
        <w:rPr>
          <w:rFonts w:ascii="Arial" w:hAnsi="Arial" w:cs="Arial"/>
          <w:sz w:val="22"/>
          <w:szCs w:val="22"/>
        </w:rPr>
      </w:pPr>
      <w:r w:rsidRPr="007B6F25">
        <w:rPr>
          <w:rFonts w:ascii="Arial" w:hAnsi="Arial" w:cs="Arial"/>
          <w:sz w:val="22"/>
          <w:szCs w:val="22"/>
        </w:rPr>
        <w:t xml:space="preserve">All work shall be undertaken by trained planting crews under the supervision of a foreman with a minimum of 5 </w:t>
      </w:r>
      <w:proofErr w:type="spellStart"/>
      <w:r w:rsidRPr="007B6F25">
        <w:rPr>
          <w:rFonts w:ascii="Arial" w:hAnsi="Arial" w:cs="Arial"/>
          <w:sz w:val="22"/>
          <w:szCs w:val="22"/>
        </w:rPr>
        <w:t>years experience</w:t>
      </w:r>
      <w:proofErr w:type="spellEnd"/>
      <w:r w:rsidRPr="007B6F25">
        <w:rPr>
          <w:rFonts w:ascii="Arial" w:hAnsi="Arial" w:cs="Arial"/>
          <w:sz w:val="22"/>
          <w:szCs w:val="22"/>
        </w:rPr>
        <w:t xml:space="preserve"> supervising commercial plant maintenance crews.</w:t>
      </w:r>
    </w:p>
    <w:p w14:paraId="4CACCF0A" w14:textId="57E4A1E3" w:rsidR="0004481B" w:rsidRPr="007B6F25" w:rsidRDefault="0004481B" w:rsidP="007B6F25">
      <w:pPr>
        <w:widowControl/>
        <w:numPr>
          <w:ilvl w:val="3"/>
          <w:numId w:val="53"/>
        </w:numPr>
        <w:tabs>
          <w:tab w:val="clear" w:pos="1440"/>
          <w:tab w:val="num" w:pos="1080"/>
        </w:tabs>
        <w:ind w:left="1080"/>
        <w:jc w:val="both"/>
        <w:rPr>
          <w:rFonts w:ascii="Arial" w:hAnsi="Arial" w:cs="Arial"/>
          <w:sz w:val="22"/>
          <w:szCs w:val="22"/>
        </w:rPr>
      </w:pPr>
      <w:r w:rsidRPr="007B6F25">
        <w:rPr>
          <w:rFonts w:ascii="Arial" w:hAnsi="Arial" w:cs="Arial"/>
          <w:sz w:val="22"/>
          <w:szCs w:val="22"/>
        </w:rPr>
        <w:t xml:space="preserve">All chemical and fertilizer applications shall be made by licensed applicators for the type of chemicals to be used. All work and chemical use shall comply with all applicable local, </w:t>
      </w:r>
      <w:r w:rsidR="00AD25D0" w:rsidRPr="007B6F25">
        <w:rPr>
          <w:rFonts w:ascii="Arial" w:hAnsi="Arial" w:cs="Arial"/>
          <w:sz w:val="22"/>
          <w:szCs w:val="22"/>
        </w:rPr>
        <w:t>state</w:t>
      </w:r>
      <w:r w:rsidRPr="007B6F25">
        <w:rPr>
          <w:rFonts w:ascii="Arial" w:hAnsi="Arial" w:cs="Arial"/>
          <w:sz w:val="22"/>
          <w:szCs w:val="22"/>
        </w:rPr>
        <w:t xml:space="preserve"> and federal requirements.</w:t>
      </w:r>
    </w:p>
    <w:p w14:paraId="1C8F84AF" w14:textId="77777777" w:rsidR="0004481B" w:rsidRPr="007B6F25" w:rsidRDefault="0004481B" w:rsidP="007B6F25">
      <w:pPr>
        <w:widowControl/>
        <w:numPr>
          <w:ilvl w:val="3"/>
          <w:numId w:val="53"/>
        </w:numPr>
        <w:tabs>
          <w:tab w:val="clear" w:pos="1440"/>
          <w:tab w:val="num" w:pos="1080"/>
        </w:tabs>
        <w:ind w:left="1080"/>
        <w:jc w:val="both"/>
        <w:rPr>
          <w:rFonts w:ascii="Arial" w:hAnsi="Arial" w:cs="Arial"/>
          <w:sz w:val="22"/>
          <w:szCs w:val="22"/>
        </w:rPr>
      </w:pPr>
      <w:r w:rsidRPr="007B6F25">
        <w:rPr>
          <w:rFonts w:ascii="Arial" w:hAnsi="Arial" w:cs="Arial"/>
          <w:sz w:val="22"/>
          <w:szCs w:val="22"/>
        </w:rPr>
        <w:t>Assure that hoses and watering equipment and other maintenance equipment does not block paths or be placed in a manner that may create tripping hazards. Use standard safety warning barriers and other procedures to maintain the site in a safe manner for visitors at all times.</w:t>
      </w:r>
    </w:p>
    <w:p w14:paraId="48E1DD14" w14:textId="77777777" w:rsidR="0004481B" w:rsidRPr="007B6F25" w:rsidRDefault="0004481B" w:rsidP="007B6F25">
      <w:pPr>
        <w:widowControl/>
        <w:numPr>
          <w:ilvl w:val="3"/>
          <w:numId w:val="53"/>
        </w:numPr>
        <w:tabs>
          <w:tab w:val="clear" w:pos="1440"/>
          <w:tab w:val="num" w:pos="1080"/>
        </w:tabs>
        <w:ind w:left="1080"/>
        <w:jc w:val="both"/>
        <w:rPr>
          <w:rFonts w:ascii="Arial" w:hAnsi="Arial" w:cs="Arial"/>
          <w:sz w:val="22"/>
          <w:szCs w:val="22"/>
        </w:rPr>
      </w:pPr>
      <w:r w:rsidRPr="007B6F25">
        <w:rPr>
          <w:rFonts w:ascii="Arial" w:hAnsi="Arial" w:cs="Arial"/>
          <w:sz w:val="22"/>
          <w:szCs w:val="22"/>
        </w:rPr>
        <w:t>All workers shall wear required safety equipment and apparel appropriate for the tasks being undertaken.</w:t>
      </w:r>
    </w:p>
    <w:p w14:paraId="1BEB2840" w14:textId="77777777" w:rsidR="0004481B" w:rsidRPr="007B6F25" w:rsidRDefault="0004481B" w:rsidP="007B6F25">
      <w:pPr>
        <w:widowControl/>
        <w:numPr>
          <w:ilvl w:val="3"/>
          <w:numId w:val="53"/>
        </w:numPr>
        <w:tabs>
          <w:tab w:val="clear" w:pos="1440"/>
          <w:tab w:val="num" w:pos="1080"/>
        </w:tabs>
        <w:ind w:left="1080"/>
        <w:jc w:val="both"/>
        <w:rPr>
          <w:rFonts w:ascii="Arial" w:hAnsi="Arial" w:cs="Arial"/>
          <w:sz w:val="22"/>
          <w:szCs w:val="22"/>
        </w:rPr>
      </w:pPr>
      <w:r w:rsidRPr="007B6F25">
        <w:rPr>
          <w:rFonts w:ascii="Arial" w:hAnsi="Arial" w:cs="Arial"/>
          <w:sz w:val="22"/>
          <w:szCs w:val="22"/>
        </w:rPr>
        <w:t>The Contractor shall not store maintenance equipment at the site at times when they are not in use unless authorized in writing by the Owner’s Representative.</w:t>
      </w:r>
    </w:p>
    <w:p w14:paraId="2773ECE1" w14:textId="77777777" w:rsidR="0004481B" w:rsidRPr="007B6F25" w:rsidRDefault="0004481B" w:rsidP="007B6F25">
      <w:pPr>
        <w:widowControl/>
        <w:numPr>
          <w:ilvl w:val="3"/>
          <w:numId w:val="53"/>
        </w:numPr>
        <w:tabs>
          <w:tab w:val="clear" w:pos="1440"/>
          <w:tab w:val="num" w:pos="1080"/>
        </w:tabs>
        <w:ind w:left="1080"/>
        <w:jc w:val="both"/>
        <w:rPr>
          <w:rFonts w:ascii="Arial" w:hAnsi="Arial" w:cs="Arial"/>
          <w:sz w:val="22"/>
          <w:szCs w:val="22"/>
        </w:rPr>
      </w:pPr>
      <w:r w:rsidRPr="007B6F25">
        <w:rPr>
          <w:rFonts w:ascii="Arial" w:hAnsi="Arial" w:cs="Arial"/>
          <w:sz w:val="22"/>
          <w:szCs w:val="22"/>
        </w:rPr>
        <w:t>Maintenance vehicles shall not park on the site including walks and lawn areas at any time without the Owner’s Representative’s written permission.</w:t>
      </w:r>
    </w:p>
    <w:p w14:paraId="25532E1C" w14:textId="77777777" w:rsidR="0004481B" w:rsidRPr="007B6F25" w:rsidRDefault="0004481B" w:rsidP="007B6F25">
      <w:pPr>
        <w:widowControl/>
        <w:numPr>
          <w:ilvl w:val="3"/>
          <w:numId w:val="53"/>
        </w:numPr>
        <w:tabs>
          <w:tab w:val="clear" w:pos="1440"/>
          <w:tab w:val="num" w:pos="1080"/>
        </w:tabs>
        <w:ind w:left="1080"/>
        <w:jc w:val="both"/>
        <w:rPr>
          <w:rFonts w:ascii="Arial" w:hAnsi="Arial" w:cs="Arial"/>
          <w:sz w:val="22"/>
          <w:szCs w:val="22"/>
        </w:rPr>
      </w:pPr>
      <w:r w:rsidRPr="007B6F25">
        <w:rPr>
          <w:rFonts w:ascii="Arial" w:hAnsi="Arial" w:cs="Arial"/>
          <w:sz w:val="22"/>
          <w:szCs w:val="22"/>
        </w:rPr>
        <w:lastRenderedPageBreak/>
        <w:t>Maintain a detailed log of all maintenance activities including types of tasks, date of task, types and quantities of materials and products used, watering times and amounts, and number of each crew. Periodically review the logs with the Owner’s Representative, and submit a copy of the logs at the end of each year of the maintenance agreement.</w:t>
      </w:r>
    </w:p>
    <w:p w14:paraId="031CAEC2" w14:textId="77777777" w:rsidR="0004481B" w:rsidRPr="007B6F25" w:rsidRDefault="0004481B" w:rsidP="007B6F25">
      <w:pPr>
        <w:widowControl/>
        <w:numPr>
          <w:ilvl w:val="3"/>
          <w:numId w:val="53"/>
        </w:numPr>
        <w:tabs>
          <w:tab w:val="clear" w:pos="1440"/>
          <w:tab w:val="num" w:pos="1080"/>
        </w:tabs>
        <w:ind w:left="1080"/>
        <w:jc w:val="both"/>
        <w:rPr>
          <w:rFonts w:ascii="Arial" w:hAnsi="Arial" w:cs="Arial"/>
          <w:sz w:val="22"/>
          <w:szCs w:val="22"/>
        </w:rPr>
      </w:pPr>
      <w:r w:rsidRPr="007B6F25">
        <w:rPr>
          <w:rFonts w:ascii="Arial" w:hAnsi="Arial" w:cs="Arial"/>
          <w:sz w:val="22"/>
          <w:szCs w:val="22"/>
        </w:rPr>
        <w:t>Meet with the Owner’s Representative a minimum of three times a year to review the progress and discuss any changes that are needed in the maintenance program. At the end of the warranty period attend a hand over meeting to formally transfer the responsibilities of maintenance to the Owner’s Representative. Provide all information on past maintenance activities and provide a list of critical tasks that will be needed over the next 12 months. Provide all maintenance logs and soil test data. Make the Contractor’s supervisor available for a minimum of one year after the end of the warranty period to answer questions about past maintenance.</w:t>
      </w:r>
    </w:p>
    <w:p w14:paraId="749C1338" w14:textId="77777777" w:rsidR="0004481B" w:rsidRPr="000C5AC3" w:rsidRDefault="0004481B" w:rsidP="007B6F25">
      <w:pPr>
        <w:pStyle w:val="ListParagraph"/>
        <w:tabs>
          <w:tab w:val="left" w:pos="1440"/>
        </w:tabs>
        <w:ind w:left="2880"/>
        <w:jc w:val="both"/>
        <w:rPr>
          <w:rFonts w:ascii="Arial" w:hAnsi="Arial" w:cs="Arial"/>
          <w:sz w:val="22"/>
          <w:szCs w:val="22"/>
        </w:rPr>
      </w:pPr>
    </w:p>
    <w:p w14:paraId="12223B35" w14:textId="1D31CA55" w:rsidR="0004481B" w:rsidRPr="000C5AC3" w:rsidRDefault="0004481B" w:rsidP="007B6F25">
      <w:pPr>
        <w:pStyle w:val="ListParagraph"/>
        <w:numPr>
          <w:ilvl w:val="0"/>
          <w:numId w:val="41"/>
        </w:numPr>
        <w:tabs>
          <w:tab w:val="left" w:pos="1440"/>
        </w:tabs>
        <w:ind w:left="720" w:hanging="720"/>
        <w:jc w:val="both"/>
        <w:rPr>
          <w:rFonts w:ascii="Arial" w:hAnsi="Arial" w:cs="Arial"/>
          <w:sz w:val="22"/>
          <w:szCs w:val="22"/>
        </w:rPr>
      </w:pPr>
      <w:r w:rsidRPr="000C5AC3">
        <w:rPr>
          <w:rFonts w:ascii="Arial" w:hAnsi="Arial" w:cs="Arial"/>
          <w:sz w:val="22"/>
          <w:szCs w:val="22"/>
        </w:rPr>
        <w:t xml:space="preserve">Provide the following maintenance tasks: </w:t>
      </w:r>
    </w:p>
    <w:p w14:paraId="58A463DB" w14:textId="77777777" w:rsidR="0004481B" w:rsidRPr="007B6F25" w:rsidRDefault="0004481B" w:rsidP="007B6F25">
      <w:pPr>
        <w:widowControl/>
        <w:numPr>
          <w:ilvl w:val="3"/>
          <w:numId w:val="54"/>
        </w:numPr>
        <w:tabs>
          <w:tab w:val="clear" w:pos="1440"/>
          <w:tab w:val="num" w:pos="1080"/>
        </w:tabs>
        <w:ind w:left="1080"/>
        <w:jc w:val="both"/>
        <w:rPr>
          <w:rFonts w:ascii="Arial" w:hAnsi="Arial" w:cs="Arial"/>
          <w:sz w:val="22"/>
          <w:szCs w:val="22"/>
        </w:rPr>
      </w:pPr>
      <w:r w:rsidRPr="007B6F25">
        <w:rPr>
          <w:rFonts w:ascii="Arial" w:hAnsi="Arial" w:cs="Arial"/>
          <w:sz w:val="22"/>
          <w:szCs w:val="22"/>
        </w:rPr>
        <w:t>Watering; Provide all water required to keep soil within and around the root balls at optimum moisture content for plant growth.</w:t>
      </w:r>
    </w:p>
    <w:p w14:paraId="35979FA0" w14:textId="77777777" w:rsidR="0004481B" w:rsidRPr="000C5AC3" w:rsidRDefault="0004481B" w:rsidP="007B6F25">
      <w:pPr>
        <w:widowControl/>
        <w:numPr>
          <w:ilvl w:val="4"/>
          <w:numId w:val="41"/>
        </w:numPr>
        <w:tabs>
          <w:tab w:val="num" w:pos="1440"/>
          <w:tab w:val="left" w:pos="1620"/>
        </w:tabs>
        <w:ind w:left="1440"/>
        <w:jc w:val="both"/>
        <w:rPr>
          <w:rFonts w:ascii="Arial" w:hAnsi="Arial" w:cs="Arial"/>
          <w:sz w:val="22"/>
          <w:szCs w:val="22"/>
        </w:rPr>
      </w:pPr>
      <w:r w:rsidRPr="000C5AC3">
        <w:rPr>
          <w:rFonts w:ascii="Arial" w:hAnsi="Arial" w:cs="Arial"/>
          <w:sz w:val="22"/>
          <w:szCs w:val="22"/>
        </w:rPr>
        <w:t>Maintain all watering systems and equipment and keep them operational.</w:t>
      </w:r>
    </w:p>
    <w:p w14:paraId="14D39984" w14:textId="77777777" w:rsidR="0004481B" w:rsidRPr="000C5AC3" w:rsidRDefault="0004481B" w:rsidP="007B6F25">
      <w:pPr>
        <w:widowControl/>
        <w:numPr>
          <w:ilvl w:val="4"/>
          <w:numId w:val="41"/>
        </w:numPr>
        <w:tabs>
          <w:tab w:val="num" w:pos="1440"/>
          <w:tab w:val="left" w:pos="1620"/>
        </w:tabs>
        <w:ind w:left="1440"/>
        <w:jc w:val="both"/>
        <w:rPr>
          <w:rFonts w:ascii="Arial" w:hAnsi="Arial" w:cs="Arial"/>
          <w:sz w:val="22"/>
          <w:szCs w:val="22"/>
        </w:rPr>
      </w:pPr>
      <w:r w:rsidRPr="000C5AC3">
        <w:rPr>
          <w:rFonts w:ascii="Arial" w:hAnsi="Arial" w:cs="Arial"/>
          <w:sz w:val="22"/>
          <w:szCs w:val="22"/>
        </w:rPr>
        <w:t>Monitor soil moisture to provide sufficient water. Check soil moisture and root ball moisture with a soil moisture meter on a regular basis and record moisture readings. Do not over water.</w:t>
      </w:r>
    </w:p>
    <w:p w14:paraId="14B50F02" w14:textId="77777777" w:rsidR="0004481B" w:rsidRPr="007B6F25" w:rsidRDefault="0004481B" w:rsidP="007B6F25">
      <w:pPr>
        <w:widowControl/>
        <w:numPr>
          <w:ilvl w:val="3"/>
          <w:numId w:val="54"/>
        </w:numPr>
        <w:tabs>
          <w:tab w:val="clear" w:pos="1440"/>
          <w:tab w:val="num" w:pos="1080"/>
        </w:tabs>
        <w:ind w:left="1080"/>
        <w:jc w:val="both"/>
        <w:rPr>
          <w:rFonts w:ascii="Arial" w:hAnsi="Arial" w:cs="Arial"/>
          <w:sz w:val="22"/>
          <w:szCs w:val="22"/>
        </w:rPr>
      </w:pPr>
      <w:r w:rsidRPr="007B6F25">
        <w:rPr>
          <w:rFonts w:ascii="Arial" w:hAnsi="Arial" w:cs="Arial"/>
          <w:sz w:val="22"/>
          <w:szCs w:val="22"/>
        </w:rPr>
        <w:t xml:space="preserve">Soil nutrient levels: Take a minimum of 4 soil samples from around the site in the spring and fall and have them tested by an accredited agricultural soil testing lab for chemical composition of plant required nutrients, pH, </w:t>
      </w:r>
      <w:proofErr w:type="gramStart"/>
      <w:r w:rsidRPr="007B6F25">
        <w:rPr>
          <w:rFonts w:ascii="Arial" w:hAnsi="Arial" w:cs="Arial"/>
          <w:sz w:val="22"/>
          <w:szCs w:val="22"/>
        </w:rPr>
        <w:t>salt</w:t>
      </w:r>
      <w:proofErr w:type="gramEnd"/>
      <w:r w:rsidRPr="007B6F25">
        <w:rPr>
          <w:rFonts w:ascii="Arial" w:hAnsi="Arial" w:cs="Arial"/>
          <w:sz w:val="22"/>
          <w:szCs w:val="22"/>
        </w:rPr>
        <w:t xml:space="preserve"> and % organic matter. Test results shall include laboratory recommendations for nutrient applications. Apply fertilizers at rates recommended by the soil test.</w:t>
      </w:r>
    </w:p>
    <w:p w14:paraId="010D8018" w14:textId="77777777" w:rsidR="0004481B" w:rsidRPr="000C5AC3" w:rsidRDefault="0004481B" w:rsidP="007B6F25">
      <w:pPr>
        <w:widowControl/>
        <w:numPr>
          <w:ilvl w:val="0"/>
          <w:numId w:val="55"/>
        </w:numPr>
        <w:tabs>
          <w:tab w:val="left" w:pos="1620"/>
        </w:tabs>
        <w:ind w:left="1620" w:hanging="540"/>
        <w:jc w:val="both"/>
        <w:rPr>
          <w:rFonts w:ascii="Arial" w:hAnsi="Arial" w:cs="Arial"/>
          <w:sz w:val="22"/>
          <w:szCs w:val="22"/>
        </w:rPr>
      </w:pPr>
      <w:r w:rsidRPr="000C5AC3">
        <w:rPr>
          <w:rFonts w:ascii="Arial" w:hAnsi="Arial" w:cs="Arial"/>
          <w:sz w:val="22"/>
          <w:szCs w:val="22"/>
        </w:rPr>
        <w:t>Make any other soil test and/or plant tissue test that may be indicated by plant conditions that may not be related to soil nutrient levels such as soil contaminated by other chemicals or lack of chemical uptake by the plant.</w:t>
      </w:r>
    </w:p>
    <w:p w14:paraId="7DF7CD51" w14:textId="77777777" w:rsidR="0004481B" w:rsidRPr="007B6F25" w:rsidRDefault="0004481B" w:rsidP="007B6F25">
      <w:pPr>
        <w:widowControl/>
        <w:numPr>
          <w:ilvl w:val="3"/>
          <w:numId w:val="54"/>
        </w:numPr>
        <w:tabs>
          <w:tab w:val="clear" w:pos="1440"/>
          <w:tab w:val="num" w:pos="1080"/>
        </w:tabs>
        <w:ind w:left="1080"/>
        <w:jc w:val="both"/>
        <w:rPr>
          <w:rFonts w:ascii="Arial" w:hAnsi="Arial" w:cs="Arial"/>
          <w:sz w:val="22"/>
          <w:szCs w:val="22"/>
        </w:rPr>
      </w:pPr>
      <w:r w:rsidRPr="007B6F25">
        <w:rPr>
          <w:rFonts w:ascii="Arial" w:hAnsi="Arial" w:cs="Arial"/>
          <w:sz w:val="22"/>
          <w:szCs w:val="22"/>
        </w:rPr>
        <w:t xml:space="preserve">Plant pruning: Schedule biannual pruning of trees as directed by the Owner’s Representative. </w:t>
      </w:r>
    </w:p>
    <w:p w14:paraId="268C89E6" w14:textId="77777777" w:rsidR="0004481B" w:rsidRPr="007B6F25" w:rsidRDefault="0004481B" w:rsidP="007B6F25">
      <w:pPr>
        <w:widowControl/>
        <w:numPr>
          <w:ilvl w:val="3"/>
          <w:numId w:val="54"/>
        </w:numPr>
        <w:tabs>
          <w:tab w:val="clear" w:pos="1440"/>
          <w:tab w:val="num" w:pos="1080"/>
        </w:tabs>
        <w:ind w:left="1080"/>
        <w:jc w:val="both"/>
        <w:rPr>
          <w:rFonts w:ascii="Arial" w:hAnsi="Arial" w:cs="Arial"/>
          <w:sz w:val="22"/>
          <w:szCs w:val="22"/>
        </w:rPr>
      </w:pPr>
      <w:r w:rsidRPr="007B6F25">
        <w:rPr>
          <w:rFonts w:ascii="Arial" w:hAnsi="Arial" w:cs="Arial"/>
          <w:sz w:val="22"/>
          <w:szCs w:val="22"/>
        </w:rPr>
        <w:t>Restore plants: Reset any plants that have settled or are leaning as soon as the condition is noticed.</w:t>
      </w:r>
    </w:p>
    <w:p w14:paraId="78930A1A" w14:textId="77777777" w:rsidR="0004481B" w:rsidRPr="007B6F25" w:rsidRDefault="0004481B" w:rsidP="007B6F25">
      <w:pPr>
        <w:widowControl/>
        <w:numPr>
          <w:ilvl w:val="3"/>
          <w:numId w:val="54"/>
        </w:numPr>
        <w:tabs>
          <w:tab w:val="clear" w:pos="1440"/>
          <w:tab w:val="num" w:pos="1080"/>
        </w:tabs>
        <w:ind w:left="1080"/>
        <w:jc w:val="both"/>
        <w:rPr>
          <w:rFonts w:ascii="Arial" w:hAnsi="Arial" w:cs="Arial"/>
          <w:sz w:val="22"/>
          <w:szCs w:val="22"/>
        </w:rPr>
      </w:pPr>
      <w:r w:rsidRPr="007B6F25">
        <w:rPr>
          <w:rFonts w:ascii="Arial" w:hAnsi="Arial" w:cs="Arial"/>
          <w:sz w:val="22"/>
          <w:szCs w:val="22"/>
        </w:rPr>
        <w:t>Guying and staking: Maintain plant guys in a taught position. Remove tree guys and staking after the first full growing season unless directed by Owner’s Representative.</w:t>
      </w:r>
    </w:p>
    <w:p w14:paraId="3BF78793" w14:textId="77777777" w:rsidR="0004481B" w:rsidRPr="007B6F25" w:rsidRDefault="0004481B" w:rsidP="007B6F25">
      <w:pPr>
        <w:widowControl/>
        <w:numPr>
          <w:ilvl w:val="3"/>
          <w:numId w:val="54"/>
        </w:numPr>
        <w:tabs>
          <w:tab w:val="clear" w:pos="1440"/>
          <w:tab w:val="num" w:pos="1080"/>
        </w:tabs>
        <w:ind w:left="1080"/>
        <w:jc w:val="both"/>
        <w:rPr>
          <w:rFonts w:ascii="Arial" w:hAnsi="Arial" w:cs="Arial"/>
          <w:sz w:val="22"/>
          <w:szCs w:val="22"/>
        </w:rPr>
      </w:pPr>
      <w:r w:rsidRPr="007B6F25">
        <w:rPr>
          <w:rFonts w:ascii="Arial" w:hAnsi="Arial" w:cs="Arial"/>
          <w:sz w:val="22"/>
          <w:szCs w:val="22"/>
        </w:rPr>
        <w:t>Weed control: Keep all beds free of weeds. Hand-remove all weeds and any plants that do not appear on the planting plan. Chemical weed control is permitted only with the approval of the Owner’s Representative. Schedule weeding as needed but not less 12 times per year.</w:t>
      </w:r>
    </w:p>
    <w:p w14:paraId="2218DD42" w14:textId="77777777" w:rsidR="0004481B" w:rsidRPr="007B6F25" w:rsidRDefault="0004481B" w:rsidP="007B6F25">
      <w:pPr>
        <w:widowControl/>
        <w:numPr>
          <w:ilvl w:val="3"/>
          <w:numId w:val="54"/>
        </w:numPr>
        <w:tabs>
          <w:tab w:val="clear" w:pos="1440"/>
          <w:tab w:val="num" w:pos="1080"/>
        </w:tabs>
        <w:ind w:left="1080"/>
        <w:jc w:val="both"/>
        <w:rPr>
          <w:rFonts w:ascii="Arial" w:hAnsi="Arial" w:cs="Arial"/>
          <w:sz w:val="22"/>
          <w:szCs w:val="22"/>
        </w:rPr>
      </w:pPr>
      <w:r w:rsidRPr="007B6F25">
        <w:rPr>
          <w:rFonts w:ascii="Arial" w:hAnsi="Arial" w:cs="Arial"/>
          <w:sz w:val="22"/>
          <w:szCs w:val="22"/>
        </w:rPr>
        <w:t>Trash removal: Remove all trash and debris from all planting beds and maintain the beds in a neat and tidy appearance. The number of trash and debris removal visits shall be no less than 12 times per year and may coincide with other maintenance visits.</w:t>
      </w:r>
    </w:p>
    <w:p w14:paraId="2EECF210" w14:textId="77777777" w:rsidR="0004481B" w:rsidRPr="007B6F25" w:rsidRDefault="0004481B" w:rsidP="007B6F25">
      <w:pPr>
        <w:widowControl/>
        <w:numPr>
          <w:ilvl w:val="3"/>
          <w:numId w:val="54"/>
        </w:numPr>
        <w:tabs>
          <w:tab w:val="clear" w:pos="1440"/>
          <w:tab w:val="num" w:pos="1080"/>
        </w:tabs>
        <w:ind w:left="1080"/>
        <w:jc w:val="both"/>
        <w:rPr>
          <w:rFonts w:ascii="Arial" w:hAnsi="Arial" w:cs="Arial"/>
          <w:sz w:val="22"/>
          <w:szCs w:val="22"/>
        </w:rPr>
      </w:pPr>
      <w:r w:rsidRPr="007B6F25">
        <w:rPr>
          <w:rFonts w:ascii="Arial" w:hAnsi="Arial" w:cs="Arial"/>
          <w:sz w:val="22"/>
          <w:szCs w:val="22"/>
        </w:rPr>
        <w:t xml:space="preserve">Plant pest control: Maintain disease, insects and other pests at manageable levels. Manageable levels shall be defined as damage to plants that may be noticeable to a professional but not to the average person. Use least invasive methods to control plant disease and insect outbreaks. </w:t>
      </w:r>
    </w:p>
    <w:p w14:paraId="530F156C" w14:textId="77777777" w:rsidR="0004481B" w:rsidRPr="000C5AC3" w:rsidRDefault="0004481B" w:rsidP="007B6F25">
      <w:pPr>
        <w:widowControl/>
        <w:numPr>
          <w:ilvl w:val="0"/>
          <w:numId w:val="56"/>
        </w:numPr>
        <w:tabs>
          <w:tab w:val="left" w:pos="1620"/>
        </w:tabs>
        <w:ind w:left="1620" w:hanging="540"/>
        <w:jc w:val="both"/>
        <w:rPr>
          <w:rFonts w:ascii="Arial" w:hAnsi="Arial" w:cs="Arial"/>
          <w:sz w:val="22"/>
          <w:szCs w:val="22"/>
        </w:rPr>
      </w:pPr>
      <w:r w:rsidRPr="000C5AC3">
        <w:rPr>
          <w:rFonts w:ascii="Arial" w:hAnsi="Arial" w:cs="Arial"/>
          <w:sz w:val="22"/>
          <w:szCs w:val="22"/>
        </w:rPr>
        <w:t>The Owner’s Representative must approve in advance the use of all chemical pesticide applications.</w:t>
      </w:r>
    </w:p>
    <w:p w14:paraId="04B5A043" w14:textId="77777777" w:rsidR="0004481B" w:rsidRPr="007B6F25" w:rsidRDefault="0004481B" w:rsidP="007B6F25">
      <w:pPr>
        <w:widowControl/>
        <w:numPr>
          <w:ilvl w:val="3"/>
          <w:numId w:val="54"/>
        </w:numPr>
        <w:tabs>
          <w:tab w:val="clear" w:pos="1440"/>
          <w:tab w:val="num" w:pos="1080"/>
        </w:tabs>
        <w:ind w:left="1080"/>
        <w:jc w:val="both"/>
        <w:rPr>
          <w:rFonts w:ascii="Arial" w:hAnsi="Arial" w:cs="Arial"/>
          <w:sz w:val="22"/>
          <w:szCs w:val="22"/>
        </w:rPr>
      </w:pPr>
      <w:r w:rsidRPr="007B6F25">
        <w:rPr>
          <w:rFonts w:ascii="Arial" w:hAnsi="Arial" w:cs="Arial"/>
          <w:sz w:val="22"/>
          <w:szCs w:val="22"/>
        </w:rPr>
        <w:t xml:space="preserve">Plant replacement: Replace all plants that are defective as defined in the warranty provisions, as soon as the plant decline is obvious and in suitable weather and season </w:t>
      </w:r>
      <w:r w:rsidRPr="007B6F25">
        <w:rPr>
          <w:rFonts w:ascii="Arial" w:hAnsi="Arial" w:cs="Arial"/>
          <w:sz w:val="22"/>
          <w:szCs w:val="22"/>
        </w:rPr>
        <w:lastRenderedPageBreak/>
        <w:t>for planting as outlined in above sections. Plants that become defective during the maintenance period shall be covered and replaced under the warranty provisions.</w:t>
      </w:r>
    </w:p>
    <w:p w14:paraId="46D1DD84" w14:textId="77777777" w:rsidR="0004481B" w:rsidRPr="007B6F25" w:rsidRDefault="0004481B" w:rsidP="007B6F25">
      <w:pPr>
        <w:widowControl/>
        <w:numPr>
          <w:ilvl w:val="3"/>
          <w:numId w:val="54"/>
        </w:numPr>
        <w:tabs>
          <w:tab w:val="clear" w:pos="1440"/>
          <w:tab w:val="num" w:pos="1080"/>
        </w:tabs>
        <w:ind w:left="1080"/>
        <w:jc w:val="both"/>
        <w:rPr>
          <w:rFonts w:ascii="Arial" w:hAnsi="Arial" w:cs="Arial"/>
          <w:sz w:val="22"/>
          <w:szCs w:val="22"/>
        </w:rPr>
      </w:pPr>
      <w:r w:rsidRPr="007B6F25">
        <w:rPr>
          <w:rFonts w:ascii="Arial" w:hAnsi="Arial" w:cs="Arial"/>
          <w:sz w:val="22"/>
          <w:szCs w:val="22"/>
        </w:rPr>
        <w:t>Mulch: Refresh mulch once a year to maintain complete coverage but do not over mulch. At no time shall the overall mulch thickness be greater than 4 inches. Do not apply mulch within 6 inches of the trunks or stems of any plants. Replacement mulch shall meet the requirements of the original approved material. Mulch shall be no more than one inch on top of the root ball surface.</w:t>
      </w:r>
    </w:p>
    <w:p w14:paraId="7C2BED1D" w14:textId="77777777" w:rsidR="0004481B" w:rsidRPr="007B6F25" w:rsidRDefault="0004481B" w:rsidP="007B6F25">
      <w:pPr>
        <w:widowControl/>
        <w:numPr>
          <w:ilvl w:val="3"/>
          <w:numId w:val="54"/>
        </w:numPr>
        <w:tabs>
          <w:tab w:val="clear" w:pos="1440"/>
          <w:tab w:val="num" w:pos="1080"/>
        </w:tabs>
        <w:ind w:left="1080"/>
        <w:jc w:val="both"/>
        <w:rPr>
          <w:rFonts w:ascii="Arial" w:hAnsi="Arial" w:cs="Arial"/>
          <w:sz w:val="22"/>
          <w:szCs w:val="22"/>
        </w:rPr>
      </w:pPr>
      <w:r w:rsidRPr="007B6F25">
        <w:rPr>
          <w:rFonts w:ascii="Arial" w:hAnsi="Arial" w:cs="Arial"/>
          <w:sz w:val="22"/>
          <w:szCs w:val="22"/>
        </w:rPr>
        <w:t>Bed edging: Check and maintain edges between mulch and lawn areas in smooth neat lines as originally shown on the drawings.</w:t>
      </w:r>
    </w:p>
    <w:p w14:paraId="3C345B69" w14:textId="77777777" w:rsidR="0004481B" w:rsidRPr="007B6F25" w:rsidRDefault="0004481B" w:rsidP="007B6F25">
      <w:pPr>
        <w:widowControl/>
        <w:numPr>
          <w:ilvl w:val="3"/>
          <w:numId w:val="54"/>
        </w:numPr>
        <w:tabs>
          <w:tab w:val="clear" w:pos="1440"/>
          <w:tab w:val="num" w:pos="1080"/>
        </w:tabs>
        <w:ind w:left="1080"/>
        <w:jc w:val="both"/>
        <w:rPr>
          <w:rFonts w:ascii="Arial" w:hAnsi="Arial" w:cs="Arial"/>
          <w:sz w:val="22"/>
          <w:szCs w:val="22"/>
        </w:rPr>
      </w:pPr>
      <w:r w:rsidRPr="007B6F25">
        <w:rPr>
          <w:rFonts w:ascii="Arial" w:hAnsi="Arial" w:cs="Arial"/>
          <w:sz w:val="22"/>
          <w:szCs w:val="22"/>
        </w:rPr>
        <w:t>Leaf, fruit and other plant debris removal: Remove fall leaf, spent flowers, fruit and plant part accumulations from beds and paved surfaces. Maintain all surface water drains free of debris. Debris removal shall be undertaken at each visit to weed or pick up trash in beds.</w:t>
      </w:r>
    </w:p>
    <w:p w14:paraId="3FA397F2" w14:textId="377FA47F" w:rsidR="0004481B" w:rsidRDefault="0004481B" w:rsidP="007B6F25">
      <w:pPr>
        <w:widowControl/>
        <w:numPr>
          <w:ilvl w:val="3"/>
          <w:numId w:val="54"/>
        </w:numPr>
        <w:tabs>
          <w:tab w:val="clear" w:pos="1440"/>
          <w:tab w:val="num" w:pos="1080"/>
        </w:tabs>
        <w:ind w:left="1080"/>
        <w:jc w:val="both"/>
        <w:rPr>
          <w:ins w:id="528" w:author="Nicole Melton" w:date="2023-09-18T08:56:00Z"/>
          <w:rFonts w:ascii="Arial" w:hAnsi="Arial" w:cs="Arial"/>
          <w:sz w:val="22"/>
          <w:szCs w:val="22"/>
        </w:rPr>
      </w:pPr>
      <w:r w:rsidRPr="007B6F25">
        <w:rPr>
          <w:rFonts w:ascii="Arial" w:hAnsi="Arial" w:cs="Arial"/>
          <w:sz w:val="22"/>
          <w:szCs w:val="22"/>
        </w:rPr>
        <w:t>Damage from site use: Repair of damage by site visitors and events, beyond normal wear, are not part of this maintenance. The Owner’s Representative may request that the Contractor repair damage beds or plantings for an additional cost. All additional work shall be approved in advance by the Owner’s Representative.</w:t>
      </w:r>
    </w:p>
    <w:p w14:paraId="36D67022" w14:textId="623E0B28" w:rsidR="00DC6726" w:rsidRDefault="00DC6726">
      <w:pPr>
        <w:widowControl/>
        <w:jc w:val="both"/>
        <w:rPr>
          <w:ins w:id="529" w:author="Nicole Melton" w:date="2023-09-18T08:56:00Z"/>
          <w:rFonts w:ascii="Arial" w:hAnsi="Arial" w:cs="Arial"/>
          <w:sz w:val="22"/>
          <w:szCs w:val="22"/>
        </w:rPr>
        <w:pPrChange w:id="530" w:author="Nicole Melton" w:date="2023-09-18T08:56:00Z">
          <w:pPr>
            <w:widowControl/>
            <w:numPr>
              <w:ilvl w:val="3"/>
              <w:numId w:val="54"/>
            </w:numPr>
            <w:tabs>
              <w:tab w:val="num" w:pos="1080"/>
              <w:tab w:val="num" w:pos="1440"/>
            </w:tabs>
            <w:ind w:left="1080" w:hanging="360"/>
            <w:jc w:val="both"/>
          </w:pPr>
        </w:pPrChange>
      </w:pPr>
    </w:p>
    <w:p w14:paraId="11D6FA33" w14:textId="096DA3C4" w:rsidR="00DC6726" w:rsidRPr="00A46D0D" w:rsidRDefault="00DC6726" w:rsidP="00DC6726">
      <w:pPr>
        <w:widowControl/>
        <w:autoSpaceDE/>
        <w:autoSpaceDN/>
        <w:adjustRightInd/>
        <w:jc w:val="both"/>
        <w:rPr>
          <w:ins w:id="531" w:author="Nicole Melton" w:date="2023-09-18T08:56:00Z"/>
          <w:rFonts w:ascii="Arial" w:hAnsi="Arial" w:cs="Arial"/>
          <w:color w:val="FF0000"/>
          <w:sz w:val="22"/>
          <w:szCs w:val="22"/>
        </w:rPr>
      </w:pPr>
      <w:ins w:id="532" w:author="Nicole Melton" w:date="2023-09-18T08:56:00Z">
        <w:r w:rsidRPr="00A46D0D">
          <w:rPr>
            <w:rFonts w:ascii="Arial" w:hAnsi="Arial" w:cs="Arial"/>
            <w:color w:val="FF0000"/>
            <w:sz w:val="22"/>
            <w:szCs w:val="22"/>
            <w:highlight w:val="yellow"/>
          </w:rPr>
          <w:t xml:space="preserve">NOTE TO SPEC WRITER: THE FOLLOWING </w:t>
        </w:r>
        <w:r w:rsidR="00EC19F5">
          <w:rPr>
            <w:rFonts w:ascii="Arial" w:hAnsi="Arial" w:cs="Arial"/>
            <w:color w:val="FF0000"/>
            <w:sz w:val="22"/>
            <w:szCs w:val="22"/>
            <w:highlight w:val="yellow"/>
          </w:rPr>
          <w:t>SECTION</w:t>
        </w:r>
        <w:r w:rsidRPr="00A46D0D">
          <w:rPr>
            <w:rFonts w:ascii="Arial" w:hAnsi="Arial" w:cs="Arial"/>
            <w:color w:val="FF0000"/>
            <w:sz w:val="22"/>
            <w:szCs w:val="22"/>
            <w:highlight w:val="yellow"/>
          </w:rPr>
          <w:t xml:space="preserve"> </w:t>
        </w:r>
      </w:ins>
      <w:ins w:id="533" w:author="Nicole Melton" w:date="2024-01-03T09:50:00Z">
        <w:r w:rsidR="00EC19F5">
          <w:rPr>
            <w:rFonts w:ascii="Arial" w:hAnsi="Arial" w:cs="Arial"/>
            <w:color w:val="FF0000"/>
            <w:sz w:val="22"/>
            <w:szCs w:val="22"/>
            <w:highlight w:val="yellow"/>
          </w:rPr>
          <w:t>IS</w:t>
        </w:r>
      </w:ins>
      <w:ins w:id="534" w:author="Nicole Melton" w:date="2023-09-18T08:56:00Z">
        <w:r w:rsidRPr="00A46D0D">
          <w:rPr>
            <w:rFonts w:ascii="Arial" w:hAnsi="Arial" w:cs="Arial"/>
            <w:color w:val="FF0000"/>
            <w:sz w:val="22"/>
            <w:szCs w:val="22"/>
            <w:highlight w:val="yellow"/>
          </w:rPr>
          <w:t xml:space="preserve"> ONLY FOR </w:t>
        </w:r>
        <w:r>
          <w:rPr>
            <w:rFonts w:ascii="Arial" w:hAnsi="Arial" w:cs="Arial"/>
            <w:color w:val="FF0000"/>
            <w:sz w:val="22"/>
            <w:szCs w:val="22"/>
            <w:highlight w:val="yellow"/>
          </w:rPr>
          <w:t xml:space="preserve">PROJECTS THAT INCLUDE </w:t>
        </w:r>
        <w:r w:rsidRPr="00A46D0D">
          <w:rPr>
            <w:rFonts w:ascii="Arial" w:hAnsi="Arial" w:cs="Arial"/>
            <w:color w:val="FF0000"/>
            <w:sz w:val="22"/>
            <w:szCs w:val="22"/>
            <w:highlight w:val="yellow"/>
          </w:rPr>
          <w:t>SOIL CELLS</w:t>
        </w:r>
      </w:ins>
    </w:p>
    <w:p w14:paraId="013EF75E" w14:textId="0F2D3078" w:rsidR="00DC6726" w:rsidRPr="007B6F25" w:rsidDel="00DC6726" w:rsidRDefault="00DC6726">
      <w:pPr>
        <w:widowControl/>
        <w:jc w:val="both"/>
        <w:rPr>
          <w:del w:id="535" w:author="Nicole Melton" w:date="2023-09-18T08:56:00Z"/>
          <w:rFonts w:ascii="Arial" w:hAnsi="Arial" w:cs="Arial"/>
          <w:sz w:val="22"/>
          <w:szCs w:val="22"/>
        </w:rPr>
        <w:pPrChange w:id="536" w:author="Nicole Melton" w:date="2023-09-18T08:56:00Z">
          <w:pPr>
            <w:widowControl/>
            <w:numPr>
              <w:ilvl w:val="3"/>
              <w:numId w:val="54"/>
            </w:numPr>
            <w:tabs>
              <w:tab w:val="num" w:pos="1080"/>
              <w:tab w:val="num" w:pos="1440"/>
            </w:tabs>
            <w:ind w:left="1080" w:hanging="360"/>
            <w:jc w:val="both"/>
          </w:pPr>
        </w:pPrChange>
      </w:pPr>
    </w:p>
    <w:p w14:paraId="1A2BF0A1" w14:textId="360ECF51" w:rsidR="0004481B" w:rsidRDefault="0004481B" w:rsidP="000C5AC3">
      <w:pPr>
        <w:tabs>
          <w:tab w:val="left" w:pos="1440"/>
        </w:tabs>
        <w:jc w:val="both"/>
        <w:rPr>
          <w:ins w:id="537" w:author="Nicole Melton" w:date="2023-09-18T08:40:00Z"/>
          <w:rFonts w:ascii="Arial" w:hAnsi="Arial" w:cs="Arial"/>
          <w:sz w:val="22"/>
          <w:szCs w:val="22"/>
        </w:rPr>
      </w:pPr>
    </w:p>
    <w:p w14:paraId="4D3EDD03" w14:textId="1BEFE973" w:rsidR="00D45045" w:rsidRPr="00D45045" w:rsidRDefault="00D45045" w:rsidP="00D45045">
      <w:pPr>
        <w:numPr>
          <w:ilvl w:val="0"/>
          <w:numId w:val="14"/>
        </w:numPr>
        <w:tabs>
          <w:tab w:val="left" w:pos="1440"/>
        </w:tabs>
        <w:ind w:left="1440" w:hanging="1440"/>
        <w:jc w:val="both"/>
        <w:rPr>
          <w:ins w:id="538" w:author="Nicole Melton" w:date="2023-09-18T08:41:00Z"/>
          <w:rFonts w:ascii="Arial" w:hAnsi="Arial" w:cs="Arial"/>
          <w:sz w:val="22"/>
          <w:szCs w:val="22"/>
          <w:rPrChange w:id="539" w:author="Nicole Melton" w:date="2023-09-18T08:41:00Z">
            <w:rPr>
              <w:ins w:id="540" w:author="Nicole Melton" w:date="2023-09-18T08:41:00Z"/>
              <w:rFonts w:ascii="Arial" w:hAnsi="Arial" w:cs="Arial"/>
              <w:b/>
              <w:sz w:val="22"/>
              <w:szCs w:val="22"/>
            </w:rPr>
          </w:rPrChange>
        </w:rPr>
      </w:pPr>
      <w:ins w:id="541" w:author="Nicole Melton" w:date="2023-09-18T08:41:00Z">
        <w:r>
          <w:rPr>
            <w:rFonts w:ascii="Arial" w:hAnsi="Arial" w:cs="Arial"/>
            <w:b/>
            <w:sz w:val="22"/>
            <w:szCs w:val="22"/>
          </w:rPr>
          <w:t xml:space="preserve">STRUCTURAL SOIL CELLS </w:t>
        </w:r>
      </w:ins>
    </w:p>
    <w:p w14:paraId="5DDBA928" w14:textId="2B897987" w:rsidR="00D45045" w:rsidRDefault="00D45045">
      <w:pPr>
        <w:tabs>
          <w:tab w:val="left" w:pos="1440"/>
        </w:tabs>
        <w:jc w:val="both"/>
        <w:rPr>
          <w:ins w:id="542" w:author="Nicole Melton" w:date="2023-09-18T08:41:00Z"/>
          <w:rFonts w:ascii="Arial" w:hAnsi="Arial" w:cs="Arial"/>
          <w:b/>
          <w:sz w:val="22"/>
          <w:szCs w:val="22"/>
        </w:rPr>
        <w:pPrChange w:id="543" w:author="Nicole Melton" w:date="2023-09-18T08:41:00Z">
          <w:pPr>
            <w:numPr>
              <w:numId w:val="14"/>
            </w:numPr>
            <w:tabs>
              <w:tab w:val="left" w:pos="1440"/>
            </w:tabs>
            <w:ind w:left="1440" w:hanging="1440"/>
            <w:jc w:val="both"/>
          </w:pPr>
        </w:pPrChange>
      </w:pPr>
    </w:p>
    <w:p w14:paraId="0C23E9D7" w14:textId="0BE349FB" w:rsidR="00DC6726" w:rsidRDefault="00DC6726" w:rsidP="00DC6726">
      <w:pPr>
        <w:widowControl/>
        <w:numPr>
          <w:ilvl w:val="0"/>
          <w:numId w:val="60"/>
        </w:numPr>
        <w:autoSpaceDE/>
        <w:adjustRightInd/>
        <w:jc w:val="both"/>
        <w:rPr>
          <w:ins w:id="544" w:author="Nicole Melton" w:date="2023-09-18T08:49:00Z"/>
          <w:rFonts w:ascii="Arial" w:hAnsi="Arial" w:cs="Arial"/>
          <w:sz w:val="22"/>
          <w:szCs w:val="22"/>
        </w:rPr>
      </w:pPr>
      <w:ins w:id="545" w:author="Nicole Melton" w:date="2023-09-18T08:49:00Z">
        <w:r>
          <w:rPr>
            <w:rFonts w:ascii="Arial" w:hAnsi="Arial" w:cs="Arial"/>
            <w:sz w:val="22"/>
            <w:szCs w:val="22"/>
          </w:rPr>
          <w:t xml:space="preserve">Excavation: Installer to excavate the structural soil cell area accurately to the dimensions of the </w:t>
        </w:r>
        <w:r w:rsidR="00002F2B">
          <w:rPr>
            <w:rFonts w:ascii="Arial" w:hAnsi="Arial" w:cs="Arial"/>
            <w:sz w:val="22"/>
            <w:szCs w:val="22"/>
          </w:rPr>
          <w:t>detailed plans, allowing 8-inches</w:t>
        </w:r>
        <w:r>
          <w:rPr>
            <w:rFonts w:ascii="Arial" w:hAnsi="Arial" w:cs="Arial"/>
            <w:sz w:val="22"/>
            <w:szCs w:val="22"/>
          </w:rPr>
          <w:t xml:space="preserve"> additional clearance in length and width. Side walls of excavated area to be clean, straight, and within 15° of vertical. Length, width and diagonals at base of excavated area to be measured to ensure that correct dimensions are being obtained (measurements shown on structur</w:t>
        </w:r>
        <w:r w:rsidR="00002F2B">
          <w:rPr>
            <w:rFonts w:ascii="Arial" w:hAnsi="Arial" w:cs="Arial"/>
            <w:sz w:val="22"/>
            <w:szCs w:val="22"/>
          </w:rPr>
          <w:t>al soil cell area detail plus 8-inches</w:t>
        </w:r>
        <w:r>
          <w:rPr>
            <w:rFonts w:ascii="Arial" w:hAnsi="Arial" w:cs="Arial"/>
            <w:sz w:val="22"/>
            <w:szCs w:val="22"/>
          </w:rPr>
          <w:t>). Installer to confirm that correct depth has been provided, measuring from finished pavement level, including any drainage layers. Base of excavated area should be flat.</w:t>
        </w:r>
      </w:ins>
    </w:p>
    <w:p w14:paraId="58CE9A65" w14:textId="77777777" w:rsidR="00DC6726" w:rsidRDefault="00DC6726" w:rsidP="00DC6726">
      <w:pPr>
        <w:widowControl/>
        <w:autoSpaceDE/>
        <w:adjustRightInd/>
        <w:ind w:left="720"/>
        <w:jc w:val="both"/>
        <w:rPr>
          <w:ins w:id="546" w:author="Nicole Melton" w:date="2023-09-18T08:49:00Z"/>
          <w:rFonts w:ascii="Arial" w:hAnsi="Arial" w:cs="Arial"/>
          <w:sz w:val="22"/>
          <w:szCs w:val="22"/>
        </w:rPr>
      </w:pPr>
    </w:p>
    <w:p w14:paraId="090604DD" w14:textId="6A91DD6B" w:rsidR="00DC6726" w:rsidRDefault="00DC6726" w:rsidP="00DC6726">
      <w:pPr>
        <w:widowControl/>
        <w:numPr>
          <w:ilvl w:val="0"/>
          <w:numId w:val="60"/>
        </w:numPr>
        <w:autoSpaceDE/>
        <w:adjustRightInd/>
        <w:jc w:val="both"/>
        <w:rPr>
          <w:ins w:id="547" w:author="Nicole Melton" w:date="2023-09-18T08:49:00Z"/>
          <w:rFonts w:ascii="Arial" w:hAnsi="Arial" w:cs="Arial"/>
          <w:sz w:val="22"/>
          <w:szCs w:val="22"/>
        </w:rPr>
      </w:pPr>
      <w:ins w:id="548" w:author="Nicole Melton" w:date="2023-09-18T08:49:00Z">
        <w:r>
          <w:rPr>
            <w:rFonts w:ascii="Arial" w:hAnsi="Arial" w:cs="Arial"/>
            <w:sz w:val="22"/>
            <w:szCs w:val="22"/>
          </w:rPr>
          <w:t>Compact Granular Collar: The top perimeter of the structural soil cell area must be further</w:t>
        </w:r>
        <w:r w:rsidR="00002F2B">
          <w:rPr>
            <w:rFonts w:ascii="Arial" w:hAnsi="Arial" w:cs="Arial"/>
            <w:sz w:val="22"/>
            <w:szCs w:val="22"/>
          </w:rPr>
          <w:t xml:space="preserve"> excavated to a depth of 12-inches and to a width of 10-inches</w:t>
        </w:r>
        <w:r>
          <w:rPr>
            <w:rFonts w:ascii="Arial" w:hAnsi="Arial" w:cs="Arial"/>
            <w:sz w:val="22"/>
            <w:szCs w:val="22"/>
          </w:rPr>
          <w:t>, or a width sufficient to permit a narrow foot compacting plate (compacted granular collar) to be installed. Sides and base of this excavation must be clean and straight.</w:t>
        </w:r>
      </w:ins>
    </w:p>
    <w:p w14:paraId="46F5428A" w14:textId="77777777" w:rsidR="00DC6726" w:rsidRDefault="00DC6726" w:rsidP="00DC6726">
      <w:pPr>
        <w:widowControl/>
        <w:autoSpaceDE/>
        <w:adjustRightInd/>
        <w:ind w:left="720" w:hanging="720"/>
        <w:jc w:val="both"/>
        <w:rPr>
          <w:ins w:id="549" w:author="Nicole Melton" w:date="2023-09-18T08:49:00Z"/>
          <w:rFonts w:ascii="Arial" w:hAnsi="Arial" w:cs="Arial"/>
          <w:sz w:val="22"/>
          <w:szCs w:val="22"/>
        </w:rPr>
      </w:pPr>
    </w:p>
    <w:p w14:paraId="4A068113" w14:textId="77777777" w:rsidR="00DC6726" w:rsidRDefault="00DC6726" w:rsidP="00DC6726">
      <w:pPr>
        <w:widowControl/>
        <w:numPr>
          <w:ilvl w:val="0"/>
          <w:numId w:val="60"/>
        </w:numPr>
        <w:autoSpaceDE/>
        <w:adjustRightInd/>
        <w:jc w:val="both"/>
        <w:rPr>
          <w:ins w:id="550" w:author="Nicole Melton" w:date="2023-09-18T08:49:00Z"/>
          <w:rFonts w:ascii="Arial" w:hAnsi="Arial" w:cs="Arial"/>
          <w:b/>
          <w:sz w:val="22"/>
          <w:szCs w:val="22"/>
        </w:rPr>
      </w:pPr>
      <w:ins w:id="551" w:author="Nicole Melton" w:date="2023-09-18T08:49:00Z">
        <w:r>
          <w:rPr>
            <w:rFonts w:ascii="Arial" w:hAnsi="Arial" w:cs="Arial"/>
            <w:sz w:val="22"/>
            <w:szCs w:val="22"/>
          </w:rPr>
          <w:t>Sub-grade preparation: Base of the structural soil cell area must be free of debris and level. Installer to check CBR of the subgrade below the proposed granular pavement layers to ensure it meets the applicable pavement design criteria. Confirm the subgrade surface below the structural soil cell matrix is compacted to a minimum of 95% of maximum dry density at optimum moisture content in accordance with Standard Proctor Method (and has a minimum allowable bearing pressure of 100kpa.) Proof compact the subgrade in natural ground with a minimum of three passes of a suitable vibrating compacting machine or apply other compaction forces as needed to achieve the required subgrade compaction rate. Apply additional compaction forces at optimum water levels</w:t>
        </w:r>
        <w:r>
          <w:rPr>
            <w:rFonts w:ascii="Arial" w:hAnsi="Arial" w:cs="Arial"/>
            <w:b/>
            <w:sz w:val="22"/>
            <w:szCs w:val="22"/>
          </w:rPr>
          <w:t xml:space="preserve">. </w:t>
        </w:r>
      </w:ins>
    </w:p>
    <w:p w14:paraId="769280AE" w14:textId="77777777" w:rsidR="00DC6726" w:rsidRDefault="00DC6726" w:rsidP="00DC6726">
      <w:pPr>
        <w:widowControl/>
        <w:autoSpaceDE/>
        <w:adjustRightInd/>
        <w:ind w:left="720" w:hanging="720"/>
        <w:jc w:val="both"/>
        <w:rPr>
          <w:ins w:id="552" w:author="Nicole Melton" w:date="2023-09-18T08:49:00Z"/>
          <w:rFonts w:ascii="Arial" w:hAnsi="Arial" w:cs="Arial"/>
          <w:b/>
          <w:sz w:val="22"/>
          <w:szCs w:val="22"/>
        </w:rPr>
      </w:pPr>
    </w:p>
    <w:p w14:paraId="6D5F77B0" w14:textId="459EE3FF" w:rsidR="00DC6726" w:rsidRDefault="00002F2B" w:rsidP="00DC6726">
      <w:pPr>
        <w:widowControl/>
        <w:numPr>
          <w:ilvl w:val="0"/>
          <w:numId w:val="60"/>
        </w:numPr>
        <w:autoSpaceDE/>
        <w:adjustRightInd/>
        <w:contextualSpacing/>
        <w:jc w:val="both"/>
        <w:rPr>
          <w:ins w:id="553" w:author="Nicole Melton" w:date="2023-09-18T08:49:00Z"/>
          <w:rFonts w:ascii="Arial" w:hAnsi="Arial" w:cs="Arial"/>
          <w:sz w:val="22"/>
          <w:szCs w:val="22"/>
        </w:rPr>
      </w:pPr>
      <w:ins w:id="554" w:author="Nicole Melton" w:date="2023-09-18T08:49:00Z">
        <w:r>
          <w:rPr>
            <w:rFonts w:ascii="Arial" w:hAnsi="Arial" w:cs="Arial"/>
            <w:sz w:val="22"/>
            <w:szCs w:val="22"/>
          </w:rPr>
          <w:lastRenderedPageBreak/>
          <w:t xml:space="preserve">Installation of aggregate </w:t>
        </w:r>
        <w:r w:rsidR="00DC6726">
          <w:rPr>
            <w:rFonts w:ascii="Arial" w:hAnsi="Arial" w:cs="Arial"/>
            <w:sz w:val="22"/>
            <w:szCs w:val="22"/>
          </w:rPr>
          <w:t>base below structural soil cell matrix. Aggregate base shall be compact to a minimum of 95% of maximum dry density at optimum moisture content, in accordance with ASTM D 698 Standard Proctor Method. Compact the subgrade with a minimum of three passes of a suitable vibrating machine or apply other compaction forces as needed to achieve the required subgrade compaction rate.</w:t>
        </w:r>
      </w:ins>
    </w:p>
    <w:p w14:paraId="027F8B1C" w14:textId="77777777" w:rsidR="00DC6726" w:rsidRDefault="00DC6726" w:rsidP="00DC6726">
      <w:pPr>
        <w:widowControl/>
        <w:autoSpaceDE/>
        <w:adjustRightInd/>
        <w:ind w:left="720" w:hanging="720"/>
        <w:contextualSpacing/>
        <w:jc w:val="both"/>
        <w:rPr>
          <w:ins w:id="555" w:author="Nicole Melton" w:date="2023-09-18T08:49:00Z"/>
          <w:rFonts w:ascii="Arial" w:hAnsi="Arial" w:cs="Arial"/>
          <w:sz w:val="22"/>
          <w:szCs w:val="22"/>
        </w:rPr>
      </w:pPr>
    </w:p>
    <w:p w14:paraId="7208617F" w14:textId="77777777" w:rsidR="00DC6726" w:rsidRDefault="00DC6726" w:rsidP="00DC6726">
      <w:pPr>
        <w:widowControl/>
        <w:numPr>
          <w:ilvl w:val="0"/>
          <w:numId w:val="60"/>
        </w:numPr>
        <w:autoSpaceDE/>
        <w:adjustRightInd/>
        <w:contextualSpacing/>
        <w:jc w:val="both"/>
        <w:rPr>
          <w:ins w:id="556" w:author="Nicole Melton" w:date="2023-09-18T08:49:00Z"/>
          <w:rFonts w:ascii="Arial" w:hAnsi="Arial" w:cs="Arial"/>
          <w:sz w:val="22"/>
          <w:szCs w:val="22"/>
        </w:rPr>
      </w:pPr>
      <w:ins w:id="557" w:author="Nicole Melton" w:date="2023-09-18T08:49:00Z">
        <w:r>
          <w:rPr>
            <w:rFonts w:ascii="Arial" w:hAnsi="Arial" w:cs="Arial"/>
            <w:sz w:val="22"/>
            <w:szCs w:val="22"/>
          </w:rPr>
          <w:t>Assemble structural soil cell modules per manufacturer’s instructions.</w:t>
        </w:r>
      </w:ins>
    </w:p>
    <w:p w14:paraId="46914B69" w14:textId="77777777" w:rsidR="00DC6726" w:rsidRDefault="00DC6726" w:rsidP="00DC6726">
      <w:pPr>
        <w:widowControl/>
        <w:autoSpaceDE/>
        <w:adjustRightInd/>
        <w:ind w:left="720" w:hanging="720"/>
        <w:contextualSpacing/>
        <w:jc w:val="both"/>
        <w:rPr>
          <w:ins w:id="558" w:author="Nicole Melton" w:date="2023-09-18T08:49:00Z"/>
          <w:rFonts w:ascii="Arial" w:hAnsi="Arial" w:cs="Arial"/>
          <w:sz w:val="22"/>
          <w:szCs w:val="22"/>
        </w:rPr>
      </w:pPr>
    </w:p>
    <w:p w14:paraId="54BB127E" w14:textId="77777777" w:rsidR="00DC6726" w:rsidRDefault="00DC6726" w:rsidP="00DC6726">
      <w:pPr>
        <w:widowControl/>
        <w:autoSpaceDE/>
        <w:adjustRightInd/>
        <w:ind w:left="720" w:hanging="720"/>
        <w:contextualSpacing/>
        <w:jc w:val="both"/>
        <w:rPr>
          <w:ins w:id="559" w:author="Nicole Melton" w:date="2023-09-18T08:49:00Z"/>
          <w:rFonts w:ascii="Arial" w:hAnsi="Arial" w:cs="Arial"/>
          <w:sz w:val="22"/>
          <w:szCs w:val="22"/>
        </w:rPr>
      </w:pPr>
    </w:p>
    <w:p w14:paraId="27C1550D" w14:textId="74632C45" w:rsidR="00DC6726" w:rsidRDefault="00DC6726" w:rsidP="00DC6726">
      <w:pPr>
        <w:widowControl/>
        <w:numPr>
          <w:ilvl w:val="0"/>
          <w:numId w:val="60"/>
        </w:numPr>
        <w:autoSpaceDE/>
        <w:adjustRightInd/>
        <w:contextualSpacing/>
        <w:jc w:val="both"/>
        <w:rPr>
          <w:ins w:id="560" w:author="Nicole Melton" w:date="2023-09-18T08:49:00Z"/>
          <w:rFonts w:ascii="Arial" w:hAnsi="Arial" w:cs="Arial"/>
          <w:sz w:val="22"/>
          <w:szCs w:val="22"/>
        </w:rPr>
      </w:pPr>
      <w:ins w:id="561" w:author="Nicole Melton" w:date="2023-09-18T08:49:00Z">
        <w:r>
          <w:rPr>
            <w:rFonts w:ascii="Arial" w:hAnsi="Arial" w:cs="Arial"/>
            <w:sz w:val="22"/>
            <w:szCs w:val="22"/>
          </w:rPr>
          <w:t>Linear barrier: Per structural soil cell design details, a linear barrier shall by installed between the interconnected structural soil cell matrix and the side wall of the excavated area. Ensure the barrier is inserted to the full depth of the pit and is not in contact with any sharp debris or stones that may puncture the barrier. Any join</w:t>
        </w:r>
      </w:ins>
      <w:ins w:id="562" w:author="Nicole Melton" w:date="2023-09-18T08:53:00Z">
        <w:r>
          <w:rPr>
            <w:rFonts w:ascii="Arial" w:hAnsi="Arial" w:cs="Arial"/>
            <w:sz w:val="22"/>
            <w:szCs w:val="22"/>
          </w:rPr>
          <w:t>t</w:t>
        </w:r>
      </w:ins>
      <w:ins w:id="563" w:author="Nicole Melton" w:date="2023-09-18T08:49:00Z">
        <w:r w:rsidR="00002F2B">
          <w:rPr>
            <w:rFonts w:ascii="Arial" w:hAnsi="Arial" w:cs="Arial"/>
            <w:sz w:val="22"/>
            <w:szCs w:val="22"/>
          </w:rPr>
          <w:t>s must have a 6-inch</w:t>
        </w:r>
        <w:r>
          <w:rPr>
            <w:rFonts w:ascii="Arial" w:hAnsi="Arial" w:cs="Arial"/>
            <w:sz w:val="22"/>
            <w:szCs w:val="22"/>
          </w:rPr>
          <w:t xml:space="preserve"> overlap and be taped both sides using external grade, moisture resistant adhesive tape over clean dry surfaces. The top edge of the root barrier should be trimmed with a sharp knife to level with the top of the interconnected structural soil cell matrix.</w:t>
        </w:r>
      </w:ins>
    </w:p>
    <w:p w14:paraId="3EE88F11" w14:textId="77777777" w:rsidR="00DC6726" w:rsidRDefault="00DC6726" w:rsidP="00DC6726">
      <w:pPr>
        <w:widowControl/>
        <w:autoSpaceDE/>
        <w:adjustRightInd/>
        <w:ind w:left="720" w:hanging="720"/>
        <w:contextualSpacing/>
        <w:jc w:val="both"/>
        <w:rPr>
          <w:ins w:id="564" w:author="Nicole Melton" w:date="2023-09-18T08:49:00Z"/>
          <w:rFonts w:ascii="Arial" w:hAnsi="Arial" w:cs="Arial"/>
          <w:sz w:val="22"/>
          <w:szCs w:val="22"/>
        </w:rPr>
      </w:pPr>
    </w:p>
    <w:p w14:paraId="7AC5539E" w14:textId="74D86949" w:rsidR="00DC6726" w:rsidRDefault="00DC6726" w:rsidP="00DC6726">
      <w:pPr>
        <w:widowControl/>
        <w:numPr>
          <w:ilvl w:val="0"/>
          <w:numId w:val="60"/>
        </w:numPr>
        <w:autoSpaceDE/>
        <w:adjustRightInd/>
        <w:contextualSpacing/>
        <w:jc w:val="both"/>
        <w:rPr>
          <w:ins w:id="565" w:author="Nicole Melton" w:date="2023-09-18T08:49:00Z"/>
          <w:rFonts w:ascii="Arial" w:hAnsi="Arial" w:cs="Arial"/>
          <w:sz w:val="22"/>
          <w:szCs w:val="22"/>
        </w:rPr>
      </w:pPr>
      <w:ins w:id="566" w:author="Nicole Melton" w:date="2023-09-18T08:49:00Z">
        <w:r>
          <w:rPr>
            <w:rFonts w:ascii="Arial" w:hAnsi="Arial" w:cs="Arial"/>
            <w:sz w:val="22"/>
            <w:szCs w:val="22"/>
          </w:rPr>
          <w:t>Loading matrix with filler soil</w:t>
        </w:r>
        <w:r>
          <w:rPr>
            <w:rFonts w:ascii="Arial" w:hAnsi="Arial" w:cs="Arial"/>
            <w:b/>
            <w:sz w:val="22"/>
            <w:szCs w:val="22"/>
          </w:rPr>
          <w:t>:</w:t>
        </w:r>
        <w:r>
          <w:rPr>
            <w:rFonts w:ascii="Arial" w:hAnsi="Arial" w:cs="Arial"/>
            <w:sz w:val="22"/>
            <w:szCs w:val="22"/>
          </w:rPr>
          <w:t xml:space="preserve"> Ensure that all required filler soil testing and certification is complete to the satisfaction of the Owner prior to loading into the structural soil cell area. When matr</w:t>
        </w:r>
        <w:r w:rsidR="00002F2B">
          <w:rPr>
            <w:rFonts w:ascii="Arial" w:hAnsi="Arial" w:cs="Arial"/>
            <w:sz w:val="22"/>
            <w:szCs w:val="22"/>
          </w:rPr>
          <w:t>ix is fully assembled, with all</w:t>
        </w:r>
        <w:r>
          <w:rPr>
            <w:rFonts w:ascii="Arial" w:hAnsi="Arial" w:cs="Arial"/>
            <w:sz w:val="22"/>
            <w:szCs w:val="22"/>
          </w:rPr>
          <w:t xml:space="preserve"> barriers in place, the filler soil can be loaded into the matrix. Soil should be placed in the matrix using an excavator bucket and spread with rakes or shovels until the void spaces are filled. Ensure the outer trench for the compacted granular collar is kept clean and free of filler soil. Matrix is to be vibrated using plate vibration or needle vibration equipment in order to shake soil into all voids. Continue loading dry soil, raking out and vibrating, until matrix is filled. Should the filler soil constituents and moisture content not permit the voids to be fully filled, assemble the structural soil cell modules in layers and progressively fill, layer by </w:t>
        </w:r>
        <w:proofErr w:type="gramStart"/>
        <w:r>
          <w:rPr>
            <w:rFonts w:ascii="Arial" w:hAnsi="Arial" w:cs="Arial"/>
            <w:sz w:val="22"/>
            <w:szCs w:val="22"/>
          </w:rPr>
          <w:t>layer.</w:t>
        </w:r>
        <w:proofErr w:type="gramEnd"/>
      </w:ins>
    </w:p>
    <w:p w14:paraId="7F25C96F" w14:textId="77777777" w:rsidR="00DC6726" w:rsidRDefault="00DC6726" w:rsidP="00DC6726">
      <w:pPr>
        <w:widowControl/>
        <w:autoSpaceDE/>
        <w:adjustRightInd/>
        <w:ind w:left="720" w:hanging="720"/>
        <w:contextualSpacing/>
        <w:jc w:val="both"/>
        <w:rPr>
          <w:ins w:id="567" w:author="Nicole Melton" w:date="2023-09-18T08:49:00Z"/>
          <w:rFonts w:ascii="Arial" w:hAnsi="Arial" w:cs="Arial"/>
          <w:sz w:val="22"/>
          <w:szCs w:val="22"/>
        </w:rPr>
      </w:pPr>
    </w:p>
    <w:p w14:paraId="67AD9D09" w14:textId="5CC8B370" w:rsidR="00DC6726" w:rsidRDefault="00DC6726" w:rsidP="00DC6726">
      <w:pPr>
        <w:widowControl/>
        <w:numPr>
          <w:ilvl w:val="0"/>
          <w:numId w:val="60"/>
        </w:numPr>
        <w:autoSpaceDE/>
        <w:adjustRightInd/>
        <w:contextualSpacing/>
        <w:jc w:val="both"/>
        <w:rPr>
          <w:ins w:id="568" w:author="Nicole Melton" w:date="2023-09-18T08:49:00Z"/>
          <w:rFonts w:ascii="Arial" w:hAnsi="Arial" w:cs="Arial"/>
          <w:sz w:val="22"/>
          <w:szCs w:val="22"/>
        </w:rPr>
      </w:pPr>
      <w:ins w:id="569" w:author="Nicole Melton" w:date="2023-09-18T08:49:00Z">
        <w:r>
          <w:rPr>
            <w:rFonts w:ascii="Arial" w:hAnsi="Arial" w:cs="Arial"/>
            <w:sz w:val="22"/>
            <w:szCs w:val="22"/>
          </w:rPr>
          <w:t>Heavy Grade Non-Woven Filter Fabric: The outer trench for provision of the compacted granular collar should be cleaned and all filler soil and debris removed. Place the heavy grade non-woven filter fabric layer on the top of matrix and cut to length, ensuring that the material fully covers the top of the matrix, the upper side walls of the matrix, and the bottom of the adjacent trench for compacted granular collar. Any material joins must be straight, free o</w:t>
        </w:r>
        <w:r w:rsidR="00002F2B">
          <w:rPr>
            <w:rFonts w:ascii="Arial" w:hAnsi="Arial" w:cs="Arial"/>
            <w:sz w:val="22"/>
            <w:szCs w:val="22"/>
          </w:rPr>
          <w:t>f debris and over-lapped 6-inches</w:t>
        </w:r>
        <w:r>
          <w:rPr>
            <w:rFonts w:ascii="Arial" w:hAnsi="Arial" w:cs="Arial"/>
            <w:sz w:val="22"/>
            <w:szCs w:val="22"/>
          </w:rPr>
          <w:t>. Pipe penetrations to be provided by means of two intersecting slits cut with a sharp knife to form a cross.</w:t>
        </w:r>
      </w:ins>
    </w:p>
    <w:p w14:paraId="0A6E49E6" w14:textId="77777777" w:rsidR="00DC6726" w:rsidRDefault="00DC6726" w:rsidP="00DC6726">
      <w:pPr>
        <w:widowControl/>
        <w:autoSpaceDE/>
        <w:adjustRightInd/>
        <w:ind w:left="720" w:hanging="720"/>
        <w:contextualSpacing/>
        <w:jc w:val="both"/>
        <w:rPr>
          <w:ins w:id="570" w:author="Nicole Melton" w:date="2023-09-18T08:49:00Z"/>
          <w:rFonts w:ascii="Arial" w:hAnsi="Arial" w:cs="Arial"/>
          <w:sz w:val="22"/>
          <w:szCs w:val="22"/>
        </w:rPr>
      </w:pPr>
    </w:p>
    <w:p w14:paraId="4415B80C" w14:textId="48DA3783" w:rsidR="00DC6726" w:rsidRDefault="00DC6726" w:rsidP="00DC6726">
      <w:pPr>
        <w:widowControl/>
        <w:numPr>
          <w:ilvl w:val="0"/>
          <w:numId w:val="60"/>
        </w:numPr>
        <w:autoSpaceDE/>
        <w:adjustRightInd/>
        <w:contextualSpacing/>
        <w:jc w:val="both"/>
        <w:rPr>
          <w:ins w:id="571" w:author="Nicole Melton" w:date="2023-09-18T08:49:00Z"/>
          <w:rFonts w:ascii="Arial" w:hAnsi="Arial" w:cs="Arial"/>
          <w:sz w:val="22"/>
          <w:szCs w:val="22"/>
        </w:rPr>
      </w:pPr>
      <w:ins w:id="572" w:author="Nicole Melton" w:date="2023-09-18T08:49:00Z">
        <w:r>
          <w:rPr>
            <w:rFonts w:ascii="Arial" w:hAnsi="Arial" w:cs="Arial"/>
            <w:sz w:val="22"/>
            <w:szCs w:val="22"/>
          </w:rPr>
          <w:t xml:space="preserve">Compacted Granular Collar: Load the granular base course material into the base of the collar trench ensuring the heavy grade non-woven filter fabric layer is not displaced from the base of the trench. Compact </w:t>
        </w:r>
        <w:r w:rsidR="00002F2B">
          <w:rPr>
            <w:rFonts w:ascii="Arial" w:hAnsi="Arial" w:cs="Arial"/>
            <w:sz w:val="22"/>
            <w:szCs w:val="22"/>
          </w:rPr>
          <w:t>the granular material in 6-inch</w:t>
        </w:r>
        <w:r>
          <w:rPr>
            <w:rFonts w:ascii="Arial" w:hAnsi="Arial" w:cs="Arial"/>
            <w:sz w:val="22"/>
            <w:szCs w:val="22"/>
          </w:rPr>
          <w:t xml:space="preserve"> lifts until the collar is level with the top of the matrix.</w:t>
        </w:r>
      </w:ins>
    </w:p>
    <w:p w14:paraId="104286BE" w14:textId="77777777" w:rsidR="00DC6726" w:rsidRDefault="00DC6726" w:rsidP="00DC6726">
      <w:pPr>
        <w:widowControl/>
        <w:autoSpaceDE/>
        <w:adjustRightInd/>
        <w:ind w:left="720" w:hanging="720"/>
        <w:contextualSpacing/>
        <w:jc w:val="both"/>
        <w:rPr>
          <w:ins w:id="573" w:author="Nicole Melton" w:date="2023-09-18T08:49:00Z"/>
          <w:rFonts w:ascii="Arial" w:hAnsi="Arial" w:cs="Arial"/>
          <w:sz w:val="22"/>
          <w:szCs w:val="22"/>
        </w:rPr>
      </w:pPr>
    </w:p>
    <w:p w14:paraId="6337ED74" w14:textId="0549C2FA" w:rsidR="00DC6726" w:rsidRDefault="00DC6726" w:rsidP="00DC6726">
      <w:pPr>
        <w:widowControl/>
        <w:numPr>
          <w:ilvl w:val="0"/>
          <w:numId w:val="60"/>
        </w:numPr>
        <w:autoSpaceDE/>
        <w:adjustRightInd/>
        <w:contextualSpacing/>
        <w:jc w:val="both"/>
        <w:rPr>
          <w:ins w:id="574" w:author="Nicole Melton" w:date="2023-09-18T08:49:00Z"/>
          <w:rFonts w:ascii="Arial" w:hAnsi="Arial" w:cs="Arial"/>
          <w:sz w:val="22"/>
          <w:szCs w:val="22"/>
        </w:rPr>
      </w:pPr>
      <w:ins w:id="575" w:author="Nicole Melton" w:date="2023-09-18T08:49:00Z">
        <w:r>
          <w:rPr>
            <w:rFonts w:ascii="Arial" w:hAnsi="Arial" w:cs="Arial"/>
            <w:sz w:val="22"/>
            <w:szCs w:val="22"/>
          </w:rPr>
          <w:t>Tree pit opening: Confirm the exact required position of the tree pit opening from project details and with reference to survey markers. Cut heavy grade non-woven filter fabric layer and fold back to expose the tree pit opening. Position form-work to provide for poured concrete system, or other method as specified in project details</w:t>
        </w:r>
        <w:r>
          <w:rPr>
            <w:rFonts w:ascii="Arial" w:hAnsi="Arial" w:cs="Arial"/>
            <w:b/>
            <w:sz w:val="22"/>
            <w:szCs w:val="22"/>
          </w:rPr>
          <w:t>.</w:t>
        </w:r>
        <w:r>
          <w:rPr>
            <w:rFonts w:ascii="Arial" w:hAnsi="Arial" w:cs="Arial"/>
            <w:sz w:val="22"/>
            <w:szCs w:val="22"/>
          </w:rPr>
          <w:t xml:space="preserve"> Place linear barrier within the tree pit opening with vertical ribs facing inwards. Ensure bottom edge of barrier is placed on the structural soil cell matrix and upper edge is at finished </w:t>
        </w:r>
        <w:r>
          <w:rPr>
            <w:rFonts w:ascii="Arial" w:hAnsi="Arial" w:cs="Arial"/>
            <w:sz w:val="22"/>
            <w:szCs w:val="22"/>
          </w:rPr>
          <w:lastRenderedPageBreak/>
          <w:t>pavement level. Trim to suit with sharp knife. Ensure any joins are</w:t>
        </w:r>
        <w:r w:rsidR="00002F2B">
          <w:rPr>
            <w:rFonts w:ascii="Arial" w:hAnsi="Arial" w:cs="Arial"/>
            <w:sz w:val="22"/>
            <w:szCs w:val="22"/>
          </w:rPr>
          <w:t xml:space="preserve"> overlapped a minimum of 6-inches</w:t>
        </w:r>
        <w:r>
          <w:rPr>
            <w:rFonts w:ascii="Arial" w:hAnsi="Arial" w:cs="Arial"/>
            <w:sz w:val="22"/>
            <w:szCs w:val="22"/>
          </w:rPr>
          <w:t>, are clean and dry and taped both sides with external grade, moisture resistant, adhesive tape.</w:t>
        </w:r>
      </w:ins>
    </w:p>
    <w:p w14:paraId="739D7173" w14:textId="77777777" w:rsidR="00DC6726" w:rsidRDefault="00DC6726" w:rsidP="00DC6726">
      <w:pPr>
        <w:widowControl/>
        <w:autoSpaceDE/>
        <w:adjustRightInd/>
        <w:ind w:left="720" w:hanging="720"/>
        <w:contextualSpacing/>
        <w:jc w:val="both"/>
        <w:rPr>
          <w:ins w:id="576" w:author="Nicole Melton" w:date="2023-09-18T08:49:00Z"/>
          <w:rFonts w:ascii="Arial" w:hAnsi="Arial" w:cs="Arial"/>
          <w:sz w:val="22"/>
          <w:szCs w:val="22"/>
        </w:rPr>
      </w:pPr>
    </w:p>
    <w:p w14:paraId="7A1641B5" w14:textId="12BB216B" w:rsidR="00DC6726" w:rsidRDefault="00DC6726" w:rsidP="00DC6726">
      <w:pPr>
        <w:widowControl/>
        <w:numPr>
          <w:ilvl w:val="0"/>
          <w:numId w:val="60"/>
        </w:numPr>
        <w:autoSpaceDE/>
        <w:adjustRightInd/>
        <w:contextualSpacing/>
        <w:jc w:val="both"/>
        <w:rPr>
          <w:ins w:id="577" w:author="Nicole Melton" w:date="2023-09-18T08:49:00Z"/>
          <w:rFonts w:ascii="Arial" w:hAnsi="Arial" w:cs="Arial"/>
          <w:sz w:val="22"/>
          <w:szCs w:val="22"/>
        </w:rPr>
      </w:pPr>
      <w:ins w:id="578" w:author="Nicole Melton" w:date="2023-09-18T08:49:00Z">
        <w:r>
          <w:rPr>
            <w:rFonts w:ascii="Arial" w:hAnsi="Arial" w:cs="Arial"/>
            <w:sz w:val="22"/>
            <w:szCs w:val="22"/>
          </w:rPr>
          <w:t>Granular base course: Load and spread granular base course material onto the heavy grade non-woven filter fabric l</w:t>
        </w:r>
        <w:r w:rsidR="00002F2B">
          <w:rPr>
            <w:rFonts w:ascii="Arial" w:hAnsi="Arial" w:cs="Arial"/>
            <w:sz w:val="22"/>
            <w:szCs w:val="22"/>
          </w:rPr>
          <w:t>ayer in an even depth of 4-inches</w:t>
        </w:r>
        <w:r>
          <w:rPr>
            <w:rFonts w:ascii="Arial" w:hAnsi="Arial" w:cs="Arial"/>
            <w:sz w:val="22"/>
            <w:szCs w:val="22"/>
          </w:rPr>
          <w:t>. Compact this layer with a vibrating plate compactor with a mass of 1200kg – 1400kg/m² of base plate, to specified compaction levels. Continue building compacted granular layers to required levels including the compacted granular collar.</w:t>
        </w:r>
      </w:ins>
    </w:p>
    <w:p w14:paraId="5407F6C6" w14:textId="77777777" w:rsidR="00D45045" w:rsidRPr="000C5AC3" w:rsidRDefault="00D45045">
      <w:pPr>
        <w:tabs>
          <w:tab w:val="left" w:pos="1440"/>
        </w:tabs>
        <w:jc w:val="both"/>
        <w:rPr>
          <w:ins w:id="579" w:author="Nicole Melton" w:date="2023-09-18T08:40:00Z"/>
          <w:rFonts w:ascii="Arial" w:hAnsi="Arial" w:cs="Arial"/>
          <w:sz w:val="22"/>
          <w:szCs w:val="22"/>
        </w:rPr>
        <w:pPrChange w:id="580" w:author="Nicole Melton" w:date="2023-09-18T08:41:00Z">
          <w:pPr>
            <w:numPr>
              <w:numId w:val="14"/>
            </w:numPr>
            <w:tabs>
              <w:tab w:val="left" w:pos="1440"/>
            </w:tabs>
            <w:ind w:left="1440" w:hanging="1440"/>
            <w:jc w:val="both"/>
          </w:pPr>
        </w:pPrChange>
      </w:pPr>
    </w:p>
    <w:p w14:paraId="71343116" w14:textId="77777777" w:rsidR="00D45045" w:rsidRPr="000C5AC3" w:rsidRDefault="00D45045" w:rsidP="000C5AC3">
      <w:pPr>
        <w:tabs>
          <w:tab w:val="left" w:pos="1440"/>
        </w:tabs>
        <w:jc w:val="both"/>
        <w:rPr>
          <w:rFonts w:ascii="Arial" w:hAnsi="Arial" w:cs="Arial"/>
          <w:sz w:val="22"/>
          <w:szCs w:val="22"/>
        </w:rPr>
      </w:pPr>
    </w:p>
    <w:p w14:paraId="03880DAC" w14:textId="77777777" w:rsidR="0004481B" w:rsidRDefault="0004481B" w:rsidP="007142CB">
      <w:pPr>
        <w:widowControl/>
        <w:autoSpaceDE/>
        <w:autoSpaceDN/>
        <w:adjustRightInd/>
        <w:rPr>
          <w:rFonts w:ascii="Arial" w:hAnsi="Arial" w:cs="Arial"/>
          <w:b/>
          <w:bCs/>
          <w:caps/>
          <w:sz w:val="22"/>
          <w:szCs w:val="22"/>
        </w:rPr>
      </w:pPr>
    </w:p>
    <w:p w14:paraId="77CE7B92" w14:textId="77777777" w:rsidR="007142CB" w:rsidRPr="00104854" w:rsidRDefault="007142CB" w:rsidP="007142CB">
      <w:pPr>
        <w:widowControl/>
        <w:autoSpaceDE/>
        <w:autoSpaceDN/>
        <w:adjustRightInd/>
        <w:jc w:val="center"/>
        <w:rPr>
          <w:rFonts w:ascii="Arial" w:hAnsi="Arial" w:cs="Arial"/>
          <w:b/>
          <w:bCs/>
          <w:caps/>
          <w:sz w:val="22"/>
          <w:szCs w:val="22"/>
        </w:rPr>
      </w:pPr>
      <w:r w:rsidRPr="00104854">
        <w:rPr>
          <w:rFonts w:ascii="Arial" w:hAnsi="Arial" w:cs="Arial"/>
          <w:b/>
          <w:bCs/>
          <w:caps/>
          <w:sz w:val="22"/>
          <w:szCs w:val="22"/>
        </w:rPr>
        <w:t>METHOD OF MEASUREMENT</w:t>
      </w:r>
    </w:p>
    <w:p w14:paraId="476792B7" w14:textId="77777777" w:rsidR="007142CB" w:rsidRPr="00104854" w:rsidRDefault="007142CB" w:rsidP="007142CB">
      <w:pPr>
        <w:widowControl/>
        <w:autoSpaceDE/>
        <w:autoSpaceDN/>
        <w:adjustRightInd/>
        <w:jc w:val="both"/>
        <w:rPr>
          <w:rFonts w:ascii="Arial" w:hAnsi="Arial" w:cs="Arial"/>
          <w:b/>
          <w:bCs/>
          <w:caps/>
          <w:sz w:val="22"/>
          <w:szCs w:val="22"/>
        </w:rPr>
      </w:pPr>
    </w:p>
    <w:p w14:paraId="6B7447ED" w14:textId="77777777" w:rsidR="007142CB" w:rsidRPr="00104854" w:rsidRDefault="007142CB" w:rsidP="007142CB">
      <w:pPr>
        <w:widowControl/>
        <w:autoSpaceDE/>
        <w:autoSpaceDN/>
        <w:adjustRightInd/>
        <w:ind w:left="1440" w:hanging="1440"/>
        <w:jc w:val="both"/>
        <w:rPr>
          <w:rFonts w:ascii="Arial" w:hAnsi="Arial" w:cs="Arial"/>
          <w:b/>
          <w:bCs/>
          <w:caps/>
          <w:sz w:val="22"/>
          <w:szCs w:val="22"/>
        </w:rPr>
      </w:pPr>
      <w:r w:rsidRPr="00104854">
        <w:rPr>
          <w:rFonts w:ascii="Arial" w:hAnsi="Arial" w:cs="Arial"/>
          <w:b/>
          <w:bCs/>
          <w:caps/>
          <w:sz w:val="22"/>
          <w:szCs w:val="22"/>
        </w:rPr>
        <w:t>212.04.01</w:t>
      </w:r>
      <w:r w:rsidRPr="00104854">
        <w:rPr>
          <w:rFonts w:ascii="Arial" w:hAnsi="Arial" w:cs="Arial"/>
          <w:b/>
          <w:bCs/>
          <w:caps/>
          <w:sz w:val="22"/>
          <w:szCs w:val="22"/>
        </w:rPr>
        <w:tab/>
        <w:t>MEASUREMENT</w:t>
      </w:r>
    </w:p>
    <w:p w14:paraId="66F839F2" w14:textId="77777777" w:rsidR="007142CB" w:rsidRPr="00104854" w:rsidRDefault="007142CB" w:rsidP="007142CB">
      <w:pPr>
        <w:widowControl/>
        <w:autoSpaceDE/>
        <w:autoSpaceDN/>
        <w:adjustRightInd/>
        <w:ind w:left="1440" w:hanging="1440"/>
        <w:jc w:val="both"/>
        <w:rPr>
          <w:rFonts w:ascii="Arial" w:hAnsi="Arial" w:cs="Arial"/>
          <w:caps/>
          <w:sz w:val="22"/>
          <w:szCs w:val="22"/>
        </w:rPr>
      </w:pPr>
    </w:p>
    <w:p w14:paraId="5BD3D3A7" w14:textId="77777777" w:rsidR="007142CB" w:rsidRPr="00104854" w:rsidRDefault="007142CB" w:rsidP="007142CB">
      <w:pPr>
        <w:widowControl/>
        <w:autoSpaceDE/>
        <w:autoSpaceDN/>
        <w:adjustRightInd/>
        <w:ind w:left="1440" w:hanging="1440"/>
        <w:jc w:val="both"/>
        <w:rPr>
          <w:rFonts w:ascii="Arial" w:hAnsi="Arial" w:cs="Arial"/>
          <w:caps/>
          <w:sz w:val="22"/>
          <w:szCs w:val="22"/>
        </w:rPr>
      </w:pPr>
      <w:r w:rsidRPr="00104854">
        <w:rPr>
          <w:rFonts w:ascii="Arial" w:hAnsi="Arial" w:cs="Arial"/>
          <w:b/>
          <w:bCs/>
          <w:i/>
          <w:iCs/>
          <w:sz w:val="22"/>
          <w:szCs w:val="22"/>
        </w:rPr>
        <w:t>ADD THE FOLLOWING TO THIS SUBSECTION:</w:t>
      </w:r>
    </w:p>
    <w:p w14:paraId="686B863B" w14:textId="77777777" w:rsidR="007142CB" w:rsidRPr="00104854" w:rsidRDefault="007142CB" w:rsidP="007142CB">
      <w:pPr>
        <w:widowControl/>
        <w:autoSpaceDE/>
        <w:autoSpaceDN/>
        <w:adjustRightInd/>
        <w:jc w:val="both"/>
        <w:rPr>
          <w:rFonts w:ascii="Arial" w:hAnsi="Arial" w:cs="Arial"/>
          <w:caps/>
          <w:sz w:val="22"/>
          <w:szCs w:val="22"/>
        </w:rPr>
      </w:pPr>
    </w:p>
    <w:p w14:paraId="00097A1A" w14:textId="77777777" w:rsidR="00A85F75" w:rsidRPr="00104854" w:rsidRDefault="00A85F75" w:rsidP="00A85F75">
      <w:pPr>
        <w:widowControl/>
        <w:autoSpaceDE/>
        <w:autoSpaceDN/>
        <w:adjustRightInd/>
        <w:jc w:val="both"/>
        <w:rPr>
          <w:rFonts w:ascii="Arial" w:hAnsi="Arial" w:cs="Arial"/>
          <w:sz w:val="22"/>
          <w:szCs w:val="22"/>
        </w:rPr>
      </w:pPr>
      <w:r w:rsidRPr="00104854">
        <w:rPr>
          <w:rFonts w:ascii="Arial" w:hAnsi="Arial" w:cs="Arial"/>
          <w:sz w:val="22"/>
          <w:szCs w:val="22"/>
        </w:rPr>
        <w:t xml:space="preserve">The quantity of </w:t>
      </w:r>
      <w:r w:rsidRPr="00104854">
        <w:rPr>
          <w:rFonts w:ascii="Arial" w:hAnsi="Arial" w:cs="Arial"/>
          <w:color w:val="FF0000"/>
          <w:sz w:val="22"/>
          <w:szCs w:val="22"/>
          <w:highlight w:val="yellow"/>
        </w:rPr>
        <w:t>[FILL IN ITEM DESCRIPTION]</w:t>
      </w:r>
      <w:r w:rsidRPr="00104854">
        <w:rPr>
          <w:rFonts w:ascii="Arial" w:hAnsi="Arial" w:cs="Arial"/>
          <w:color w:val="FF0000"/>
          <w:sz w:val="22"/>
          <w:szCs w:val="22"/>
        </w:rPr>
        <w:t xml:space="preserve"> </w:t>
      </w:r>
      <w:r w:rsidRPr="00104854">
        <w:rPr>
          <w:rFonts w:ascii="Arial" w:hAnsi="Arial" w:cs="Arial"/>
          <w:sz w:val="22"/>
          <w:szCs w:val="22"/>
        </w:rPr>
        <w:t xml:space="preserve">will be measured per </w:t>
      </w:r>
      <w:r w:rsidRPr="00104854">
        <w:rPr>
          <w:rFonts w:ascii="Arial" w:hAnsi="Arial" w:cs="Arial"/>
          <w:color w:val="FF0000"/>
          <w:sz w:val="22"/>
          <w:szCs w:val="22"/>
          <w:highlight w:val="yellow"/>
        </w:rPr>
        <w:t>[UNIT]</w:t>
      </w:r>
      <w:r w:rsidRPr="00104854">
        <w:rPr>
          <w:rFonts w:ascii="Arial" w:hAnsi="Arial" w:cs="Arial"/>
          <w:sz w:val="22"/>
          <w:szCs w:val="22"/>
        </w:rPr>
        <w:t>.</w:t>
      </w:r>
    </w:p>
    <w:p w14:paraId="069DE3CF" w14:textId="77777777" w:rsidR="00A85F75" w:rsidRPr="00104854" w:rsidRDefault="00A85F75" w:rsidP="00A85F75">
      <w:pPr>
        <w:widowControl/>
        <w:autoSpaceDE/>
        <w:autoSpaceDN/>
        <w:adjustRightInd/>
        <w:jc w:val="both"/>
        <w:rPr>
          <w:rFonts w:ascii="Arial" w:hAnsi="Arial" w:cs="Arial"/>
          <w:sz w:val="22"/>
          <w:szCs w:val="22"/>
        </w:rPr>
      </w:pPr>
    </w:p>
    <w:p w14:paraId="72391DB1" w14:textId="77777777" w:rsidR="00A85F75" w:rsidRPr="00104854" w:rsidRDefault="00A85F75" w:rsidP="00A85F75">
      <w:pPr>
        <w:widowControl/>
        <w:autoSpaceDE/>
        <w:autoSpaceDN/>
        <w:adjustRightInd/>
        <w:jc w:val="both"/>
        <w:rPr>
          <w:rFonts w:ascii="Arial" w:hAnsi="Arial" w:cs="Arial"/>
          <w:sz w:val="22"/>
          <w:szCs w:val="22"/>
        </w:rPr>
      </w:pPr>
      <w:r w:rsidRPr="00104854">
        <w:rPr>
          <w:rFonts w:ascii="Arial" w:hAnsi="Arial" w:cs="Arial"/>
          <w:sz w:val="22"/>
          <w:szCs w:val="22"/>
        </w:rPr>
        <w:t xml:space="preserve">No direct measurement shall be made for </w:t>
      </w:r>
      <w:r w:rsidRPr="00104854">
        <w:rPr>
          <w:rFonts w:ascii="Arial" w:hAnsi="Arial" w:cs="Arial"/>
          <w:color w:val="FF0000"/>
          <w:sz w:val="22"/>
          <w:szCs w:val="22"/>
          <w:highlight w:val="yellow"/>
        </w:rPr>
        <w:t>[FILL IN ITEM DESCRIPTION]</w:t>
      </w:r>
      <w:r w:rsidRPr="00104854">
        <w:rPr>
          <w:rFonts w:ascii="Arial" w:hAnsi="Arial" w:cs="Arial"/>
          <w:sz w:val="22"/>
          <w:szCs w:val="22"/>
        </w:rPr>
        <w:t>.</w:t>
      </w:r>
    </w:p>
    <w:p w14:paraId="1434FE37" w14:textId="77777777" w:rsidR="007142CB" w:rsidRPr="00104854" w:rsidRDefault="007142CB" w:rsidP="007142CB">
      <w:pPr>
        <w:widowControl/>
        <w:autoSpaceDE/>
        <w:autoSpaceDN/>
        <w:adjustRightInd/>
        <w:jc w:val="both"/>
        <w:rPr>
          <w:rFonts w:ascii="Arial" w:hAnsi="Arial" w:cs="Arial"/>
          <w:sz w:val="22"/>
          <w:szCs w:val="22"/>
        </w:rPr>
      </w:pPr>
    </w:p>
    <w:p w14:paraId="50094F6F" w14:textId="77777777" w:rsidR="007142CB" w:rsidRPr="00104854" w:rsidRDefault="007142CB" w:rsidP="007142CB">
      <w:pPr>
        <w:widowControl/>
        <w:autoSpaceDE/>
        <w:autoSpaceDN/>
        <w:adjustRightInd/>
        <w:jc w:val="center"/>
        <w:rPr>
          <w:rFonts w:ascii="Arial" w:hAnsi="Arial" w:cs="Arial"/>
          <w:b/>
          <w:bCs/>
          <w:caps/>
          <w:sz w:val="22"/>
          <w:szCs w:val="22"/>
        </w:rPr>
      </w:pPr>
      <w:r w:rsidRPr="00104854">
        <w:rPr>
          <w:rFonts w:ascii="Arial" w:hAnsi="Arial" w:cs="Arial"/>
          <w:b/>
          <w:bCs/>
          <w:caps/>
          <w:sz w:val="22"/>
          <w:szCs w:val="22"/>
        </w:rPr>
        <w:t>METHOD OF PAYMENT</w:t>
      </w:r>
    </w:p>
    <w:p w14:paraId="10392BCB" w14:textId="77777777" w:rsidR="007142CB" w:rsidRPr="00104854" w:rsidRDefault="007142CB" w:rsidP="007142CB">
      <w:pPr>
        <w:widowControl/>
        <w:autoSpaceDE/>
        <w:autoSpaceDN/>
        <w:adjustRightInd/>
        <w:jc w:val="both"/>
        <w:rPr>
          <w:rFonts w:ascii="Arial" w:hAnsi="Arial" w:cs="Arial"/>
          <w:b/>
          <w:bCs/>
          <w:caps/>
          <w:sz w:val="22"/>
          <w:szCs w:val="22"/>
        </w:rPr>
      </w:pPr>
    </w:p>
    <w:p w14:paraId="7C51D5BF" w14:textId="77777777" w:rsidR="007142CB" w:rsidRPr="00104854" w:rsidRDefault="007142CB" w:rsidP="007142CB">
      <w:pPr>
        <w:widowControl/>
        <w:autoSpaceDE/>
        <w:autoSpaceDN/>
        <w:adjustRightInd/>
        <w:ind w:left="1440" w:hanging="1440"/>
        <w:jc w:val="both"/>
        <w:rPr>
          <w:rFonts w:ascii="Arial" w:hAnsi="Arial" w:cs="Arial"/>
          <w:b/>
          <w:bCs/>
          <w:caps/>
          <w:sz w:val="22"/>
          <w:szCs w:val="22"/>
        </w:rPr>
      </w:pPr>
      <w:r w:rsidRPr="00104854">
        <w:rPr>
          <w:rFonts w:ascii="Arial" w:hAnsi="Arial" w:cs="Arial"/>
          <w:b/>
          <w:bCs/>
          <w:caps/>
          <w:sz w:val="22"/>
          <w:szCs w:val="22"/>
        </w:rPr>
        <w:t>212.05.01</w:t>
      </w:r>
      <w:r w:rsidRPr="00104854">
        <w:rPr>
          <w:rFonts w:ascii="Arial" w:hAnsi="Arial" w:cs="Arial"/>
          <w:b/>
          <w:bCs/>
          <w:caps/>
          <w:sz w:val="22"/>
          <w:szCs w:val="22"/>
        </w:rPr>
        <w:tab/>
        <w:t>PAYMENT</w:t>
      </w:r>
    </w:p>
    <w:p w14:paraId="6A81F9C5" w14:textId="77777777" w:rsidR="007142CB" w:rsidRPr="00104854" w:rsidRDefault="007142CB" w:rsidP="007142CB">
      <w:pPr>
        <w:widowControl/>
        <w:autoSpaceDE/>
        <w:autoSpaceDN/>
        <w:adjustRightInd/>
        <w:ind w:left="1440" w:hanging="1440"/>
        <w:jc w:val="both"/>
        <w:rPr>
          <w:rFonts w:ascii="Arial" w:hAnsi="Arial" w:cs="Arial"/>
          <w:b/>
          <w:bCs/>
          <w:caps/>
          <w:sz w:val="22"/>
          <w:szCs w:val="22"/>
        </w:rPr>
      </w:pPr>
    </w:p>
    <w:p w14:paraId="1757DE4C" w14:textId="77777777" w:rsidR="007142CB" w:rsidRPr="00104854" w:rsidRDefault="007142CB" w:rsidP="007142CB">
      <w:pPr>
        <w:widowControl/>
        <w:autoSpaceDE/>
        <w:autoSpaceDN/>
        <w:adjustRightInd/>
        <w:ind w:left="1440" w:hanging="1440"/>
        <w:jc w:val="both"/>
        <w:rPr>
          <w:rFonts w:ascii="Arial" w:hAnsi="Arial" w:cs="Arial"/>
          <w:b/>
          <w:bCs/>
          <w:caps/>
          <w:sz w:val="22"/>
          <w:szCs w:val="22"/>
        </w:rPr>
      </w:pPr>
      <w:r w:rsidRPr="00104854">
        <w:rPr>
          <w:rFonts w:ascii="Arial" w:hAnsi="Arial" w:cs="Arial"/>
          <w:b/>
          <w:bCs/>
          <w:i/>
          <w:iCs/>
          <w:sz w:val="22"/>
          <w:szCs w:val="22"/>
        </w:rPr>
        <w:t>ADD THE FOLLOWING TO THIS SUBSECTION:</w:t>
      </w:r>
    </w:p>
    <w:p w14:paraId="20F7DA62" w14:textId="77777777" w:rsidR="007142CB" w:rsidRPr="00104854" w:rsidRDefault="007142CB" w:rsidP="007142CB">
      <w:pPr>
        <w:widowControl/>
        <w:autoSpaceDE/>
        <w:autoSpaceDN/>
        <w:adjustRightInd/>
        <w:ind w:left="1440" w:hanging="1440"/>
        <w:jc w:val="both"/>
        <w:rPr>
          <w:rFonts w:ascii="Arial" w:hAnsi="Arial" w:cs="Arial"/>
          <w:b/>
          <w:bCs/>
          <w:caps/>
          <w:sz w:val="22"/>
          <w:szCs w:val="22"/>
        </w:rPr>
      </w:pPr>
    </w:p>
    <w:p w14:paraId="5F81B419" w14:textId="77777777" w:rsidR="00A85F75" w:rsidRPr="00104854" w:rsidRDefault="00A85F75" w:rsidP="00A85F75">
      <w:pPr>
        <w:widowControl/>
        <w:autoSpaceDE/>
        <w:autoSpaceDN/>
        <w:adjustRightInd/>
        <w:jc w:val="both"/>
        <w:rPr>
          <w:rFonts w:ascii="Arial" w:hAnsi="Arial" w:cs="Arial"/>
          <w:sz w:val="22"/>
          <w:szCs w:val="22"/>
        </w:rPr>
      </w:pPr>
      <w:r w:rsidRPr="00104854">
        <w:rPr>
          <w:rFonts w:ascii="Arial" w:hAnsi="Arial" w:cs="Arial"/>
          <w:sz w:val="22"/>
          <w:szCs w:val="22"/>
        </w:rPr>
        <w:t xml:space="preserve">The accepted quantity of </w:t>
      </w:r>
      <w:r w:rsidRPr="00104854">
        <w:rPr>
          <w:rFonts w:ascii="Arial" w:hAnsi="Arial" w:cs="Arial"/>
          <w:color w:val="FF0000"/>
          <w:sz w:val="22"/>
          <w:szCs w:val="22"/>
          <w:highlight w:val="yellow"/>
        </w:rPr>
        <w:t>[FILL IN ITEM DESCRIPTION]</w:t>
      </w:r>
      <w:r w:rsidRPr="00104854">
        <w:rPr>
          <w:rFonts w:ascii="Arial" w:hAnsi="Arial" w:cs="Arial"/>
          <w:sz w:val="22"/>
          <w:szCs w:val="22"/>
        </w:rPr>
        <w:t xml:space="preserve"> will be paid for at the contract unit price of </w:t>
      </w:r>
      <w:r w:rsidRPr="00104854">
        <w:rPr>
          <w:rFonts w:ascii="Arial" w:hAnsi="Arial" w:cs="Arial"/>
          <w:color w:val="FF0000"/>
          <w:sz w:val="22"/>
          <w:szCs w:val="22"/>
          <w:highlight w:val="yellow"/>
        </w:rPr>
        <w:t>[UNIT]</w:t>
      </w:r>
      <w:r w:rsidRPr="00104854">
        <w:rPr>
          <w:rFonts w:ascii="Arial" w:hAnsi="Arial" w:cs="Arial"/>
          <w:sz w:val="22"/>
          <w:szCs w:val="22"/>
        </w:rPr>
        <w:t xml:space="preserve"> and shall conform to the requirements of subsection 212.05.01 of the Uniform Standard Specifications and shall include all materials, equipment, labor and disposal required to perform this work and all work as shown on the Plans, as specified herein and as directed by the Engineer. </w:t>
      </w:r>
      <w:r w:rsidRPr="00104854">
        <w:rPr>
          <w:rFonts w:ascii="Arial" w:hAnsi="Arial" w:cs="Arial"/>
          <w:color w:val="FF0000"/>
          <w:sz w:val="22"/>
          <w:szCs w:val="22"/>
        </w:rPr>
        <w:t>The above payment shall also include,</w:t>
      </w:r>
    </w:p>
    <w:p w14:paraId="0DE6FC66" w14:textId="77777777" w:rsidR="00A85F75" w:rsidRPr="00104854" w:rsidRDefault="00A85F75" w:rsidP="00A85F75">
      <w:pPr>
        <w:widowControl/>
        <w:autoSpaceDE/>
        <w:autoSpaceDN/>
        <w:adjustRightInd/>
        <w:jc w:val="both"/>
        <w:rPr>
          <w:rFonts w:ascii="Arial" w:hAnsi="Arial" w:cs="Arial"/>
          <w:sz w:val="22"/>
          <w:szCs w:val="22"/>
        </w:rPr>
      </w:pPr>
    </w:p>
    <w:p w14:paraId="716D9C4F" w14:textId="77777777" w:rsidR="00A85F75" w:rsidRPr="00104854" w:rsidRDefault="00A85F75" w:rsidP="00A85F75">
      <w:pPr>
        <w:widowControl/>
        <w:autoSpaceDE/>
        <w:autoSpaceDN/>
        <w:adjustRightInd/>
        <w:jc w:val="both"/>
        <w:rPr>
          <w:rFonts w:ascii="Arial" w:hAnsi="Arial" w:cs="Arial"/>
          <w:sz w:val="22"/>
          <w:szCs w:val="22"/>
        </w:rPr>
      </w:pPr>
      <w:r w:rsidRPr="00104854">
        <w:rPr>
          <w:rFonts w:ascii="Arial" w:hAnsi="Arial" w:cs="Arial"/>
          <w:sz w:val="22"/>
          <w:szCs w:val="22"/>
        </w:rPr>
        <w:t>Unless otherwise provided in the Special Provisions, no payment will be made for Plant Establishment Work as such. The cost thereof shall be considered as included in the price bid for construction or installation of the items to which Plant Establishment Work is required.</w:t>
      </w:r>
    </w:p>
    <w:p w14:paraId="151278F0" w14:textId="77777777" w:rsidR="00A85F75" w:rsidRPr="00104854" w:rsidRDefault="00A85F75" w:rsidP="00A85F75">
      <w:pPr>
        <w:widowControl/>
        <w:autoSpaceDE/>
        <w:autoSpaceDN/>
        <w:adjustRightInd/>
        <w:jc w:val="both"/>
        <w:rPr>
          <w:rFonts w:ascii="Arial" w:hAnsi="Arial" w:cs="Arial"/>
          <w:sz w:val="22"/>
          <w:szCs w:val="22"/>
        </w:rPr>
      </w:pPr>
    </w:p>
    <w:p w14:paraId="00B65AF2" w14:textId="77777777" w:rsidR="00A85F75" w:rsidRPr="00104854" w:rsidRDefault="00A85F75" w:rsidP="00A85F75">
      <w:pPr>
        <w:widowControl/>
        <w:autoSpaceDE/>
        <w:autoSpaceDN/>
        <w:adjustRightInd/>
        <w:jc w:val="both"/>
        <w:rPr>
          <w:rFonts w:ascii="Arial" w:hAnsi="Arial" w:cs="Arial"/>
          <w:sz w:val="22"/>
          <w:szCs w:val="22"/>
        </w:rPr>
      </w:pPr>
      <w:r w:rsidRPr="00104854">
        <w:rPr>
          <w:rFonts w:ascii="Arial" w:hAnsi="Arial" w:cs="Arial"/>
          <w:sz w:val="22"/>
          <w:szCs w:val="22"/>
        </w:rPr>
        <w:t xml:space="preserve">Unless otherwise provided in the Special Provisions, no payment will be made for </w:t>
      </w:r>
      <w:r w:rsidRPr="00104854">
        <w:rPr>
          <w:rFonts w:ascii="Arial" w:hAnsi="Arial" w:cs="Arial"/>
          <w:color w:val="FF0000"/>
          <w:sz w:val="22"/>
          <w:szCs w:val="22"/>
          <w:highlight w:val="yellow"/>
        </w:rPr>
        <w:t>[FILL IN ITEM DESCRIPTION]</w:t>
      </w:r>
      <w:r w:rsidRPr="00104854">
        <w:rPr>
          <w:rFonts w:ascii="Arial" w:hAnsi="Arial" w:cs="Arial"/>
          <w:sz w:val="22"/>
          <w:szCs w:val="22"/>
        </w:rPr>
        <w:t xml:space="preserve"> as such. The cost thereof shall be considered as included in the price bid for construction or installation of the items to which </w:t>
      </w:r>
      <w:r w:rsidRPr="00104854">
        <w:rPr>
          <w:rFonts w:ascii="Arial" w:hAnsi="Arial" w:cs="Arial"/>
          <w:color w:val="FF0000"/>
          <w:sz w:val="22"/>
          <w:szCs w:val="22"/>
          <w:highlight w:val="yellow"/>
        </w:rPr>
        <w:t>[FILL IN ITEM DESCRIPTION]</w:t>
      </w:r>
      <w:r w:rsidRPr="00104854">
        <w:rPr>
          <w:rFonts w:ascii="Arial" w:hAnsi="Arial" w:cs="Arial"/>
          <w:sz w:val="22"/>
          <w:szCs w:val="22"/>
        </w:rPr>
        <w:t xml:space="preserve"> is required.</w:t>
      </w:r>
    </w:p>
    <w:p w14:paraId="6ECB9B87" w14:textId="77777777" w:rsidR="007142CB" w:rsidRPr="00104854" w:rsidRDefault="007142CB" w:rsidP="007142CB">
      <w:pPr>
        <w:widowControl/>
        <w:autoSpaceDE/>
        <w:autoSpaceDN/>
        <w:adjustRightInd/>
        <w:jc w:val="both"/>
        <w:rPr>
          <w:rFonts w:ascii="Arial" w:hAnsi="Arial" w:cs="Arial"/>
          <w:sz w:val="22"/>
          <w:szCs w:val="22"/>
        </w:rPr>
      </w:pPr>
    </w:p>
    <w:p w14:paraId="141A6AEE" w14:textId="77777777" w:rsidR="007142CB" w:rsidRPr="00104854" w:rsidRDefault="007142CB" w:rsidP="007142CB">
      <w:pPr>
        <w:widowControl/>
        <w:autoSpaceDE/>
        <w:autoSpaceDN/>
        <w:adjustRightInd/>
        <w:rPr>
          <w:rFonts w:ascii="Arial" w:hAnsi="Arial" w:cs="Arial"/>
          <w:sz w:val="22"/>
          <w:szCs w:val="22"/>
        </w:rPr>
      </w:pPr>
      <w:r>
        <w:rPr>
          <w:rFonts w:ascii="Arial" w:hAnsi="Arial" w:cs="Arial"/>
          <w:sz w:val="22"/>
          <w:szCs w:val="22"/>
        </w:rPr>
        <w:t>Payment will be made under:</w:t>
      </w:r>
    </w:p>
    <w:p w14:paraId="5484E63B" w14:textId="77777777" w:rsidR="007142CB" w:rsidRPr="00104854" w:rsidRDefault="007142CB" w:rsidP="007142CB">
      <w:pPr>
        <w:widowControl/>
        <w:autoSpaceDE/>
        <w:autoSpaceDN/>
        <w:adjustRightInd/>
        <w:rPr>
          <w:rFonts w:ascii="Arial" w:hAnsi="Arial" w:cs="Arial"/>
          <w:sz w:val="22"/>
          <w:szCs w:val="22"/>
        </w:rPr>
      </w:pPr>
    </w:p>
    <w:tbl>
      <w:tblPr>
        <w:tblW w:w="0" w:type="auto"/>
        <w:tblInd w:w="108" w:type="dxa"/>
        <w:tblLook w:val="0000" w:firstRow="0" w:lastRow="0" w:firstColumn="0" w:lastColumn="0" w:noHBand="0" w:noVBand="0"/>
      </w:tblPr>
      <w:tblGrid>
        <w:gridCol w:w="1610"/>
        <w:gridCol w:w="6039"/>
        <w:gridCol w:w="1603"/>
      </w:tblGrid>
      <w:tr w:rsidR="007142CB" w:rsidRPr="00104854" w14:paraId="39AF5CA2" w14:textId="77777777" w:rsidTr="000F228B">
        <w:trPr>
          <w:trHeight w:val="477"/>
        </w:trPr>
        <w:tc>
          <w:tcPr>
            <w:tcW w:w="1610" w:type="dxa"/>
            <w:vAlign w:val="center"/>
          </w:tcPr>
          <w:p w14:paraId="09814100" w14:textId="77777777" w:rsidR="007142CB" w:rsidRPr="00104854" w:rsidRDefault="007142CB" w:rsidP="000F228B">
            <w:pPr>
              <w:widowControl/>
              <w:autoSpaceDE/>
              <w:autoSpaceDN/>
              <w:adjustRightInd/>
              <w:rPr>
                <w:rFonts w:ascii="Arial" w:hAnsi="Arial" w:cs="Arial"/>
                <w:b/>
                <w:sz w:val="22"/>
                <w:szCs w:val="22"/>
                <w:u w:val="single"/>
              </w:rPr>
            </w:pPr>
            <w:r w:rsidRPr="00104854">
              <w:rPr>
                <w:rFonts w:ascii="Arial" w:hAnsi="Arial" w:cs="Arial"/>
                <w:b/>
                <w:sz w:val="22"/>
                <w:szCs w:val="22"/>
                <w:u w:val="single"/>
              </w:rPr>
              <w:t>ITEM NO.</w:t>
            </w:r>
          </w:p>
        </w:tc>
        <w:tc>
          <w:tcPr>
            <w:tcW w:w="6039" w:type="dxa"/>
            <w:vAlign w:val="center"/>
          </w:tcPr>
          <w:p w14:paraId="3EA74F21" w14:textId="77777777" w:rsidR="007142CB" w:rsidRPr="00104854" w:rsidRDefault="007142CB" w:rsidP="000F228B">
            <w:pPr>
              <w:widowControl/>
              <w:autoSpaceDE/>
              <w:autoSpaceDN/>
              <w:adjustRightInd/>
              <w:rPr>
                <w:rFonts w:ascii="Arial" w:hAnsi="Arial" w:cs="Arial"/>
                <w:b/>
                <w:sz w:val="22"/>
                <w:szCs w:val="22"/>
                <w:u w:val="single"/>
              </w:rPr>
            </w:pPr>
            <w:r w:rsidRPr="00104854">
              <w:rPr>
                <w:rFonts w:ascii="Arial" w:hAnsi="Arial" w:cs="Arial"/>
                <w:b/>
                <w:sz w:val="22"/>
                <w:szCs w:val="22"/>
                <w:u w:val="single"/>
              </w:rPr>
              <w:t>ITEM DESCRIPTION</w:t>
            </w:r>
          </w:p>
        </w:tc>
        <w:tc>
          <w:tcPr>
            <w:tcW w:w="1603" w:type="dxa"/>
            <w:vAlign w:val="center"/>
          </w:tcPr>
          <w:p w14:paraId="33936C52" w14:textId="77777777" w:rsidR="007142CB" w:rsidRPr="00104854" w:rsidRDefault="007142CB" w:rsidP="000F228B">
            <w:pPr>
              <w:widowControl/>
              <w:autoSpaceDE/>
              <w:autoSpaceDN/>
              <w:adjustRightInd/>
              <w:jc w:val="center"/>
              <w:rPr>
                <w:rFonts w:ascii="Arial" w:hAnsi="Arial" w:cs="Arial"/>
                <w:b/>
                <w:sz w:val="22"/>
                <w:szCs w:val="22"/>
                <w:u w:val="single"/>
              </w:rPr>
            </w:pPr>
            <w:r w:rsidRPr="00104854">
              <w:rPr>
                <w:rFonts w:ascii="Arial" w:hAnsi="Arial" w:cs="Arial"/>
                <w:b/>
                <w:sz w:val="22"/>
                <w:szCs w:val="22"/>
                <w:u w:val="single"/>
              </w:rPr>
              <w:t>UOM</w:t>
            </w:r>
          </w:p>
        </w:tc>
      </w:tr>
      <w:tr w:rsidR="00185261" w:rsidRPr="00104854" w14:paraId="1B798162" w14:textId="77777777" w:rsidTr="000F228B">
        <w:trPr>
          <w:trHeight w:val="369"/>
        </w:trPr>
        <w:tc>
          <w:tcPr>
            <w:tcW w:w="1610" w:type="dxa"/>
            <w:vAlign w:val="center"/>
          </w:tcPr>
          <w:p w14:paraId="17817A56" w14:textId="77777777" w:rsidR="00185261" w:rsidRPr="00104854" w:rsidRDefault="00185261" w:rsidP="00185261">
            <w:pPr>
              <w:widowControl/>
              <w:autoSpaceDE/>
              <w:autoSpaceDN/>
              <w:adjustRightInd/>
              <w:rPr>
                <w:rFonts w:ascii="Arial" w:hAnsi="Arial" w:cs="Arial"/>
                <w:sz w:val="22"/>
                <w:szCs w:val="22"/>
              </w:rPr>
            </w:pPr>
            <w:r>
              <w:rPr>
                <w:rFonts w:ascii="Arial" w:hAnsi="Arial" w:cs="Arial"/>
                <w:sz w:val="22"/>
                <w:szCs w:val="22"/>
              </w:rPr>
              <w:t>212.XXXX</w:t>
            </w:r>
          </w:p>
        </w:tc>
        <w:tc>
          <w:tcPr>
            <w:tcW w:w="6039" w:type="dxa"/>
            <w:vAlign w:val="center"/>
          </w:tcPr>
          <w:p w14:paraId="5D3EF3A8" w14:textId="77777777" w:rsidR="00185261" w:rsidRPr="00A9024D" w:rsidRDefault="00185261" w:rsidP="00185261">
            <w:pPr>
              <w:widowControl/>
              <w:autoSpaceDE/>
              <w:autoSpaceDN/>
              <w:adjustRightInd/>
              <w:jc w:val="both"/>
              <w:rPr>
                <w:rFonts w:ascii="Arial" w:hAnsi="Arial" w:cs="Arial"/>
                <w:sz w:val="22"/>
                <w:szCs w:val="22"/>
              </w:rPr>
            </w:pPr>
            <w:r w:rsidRPr="00A9024D">
              <w:rPr>
                <w:rFonts w:ascii="Arial" w:hAnsi="Arial" w:cs="Arial"/>
                <w:color w:val="FF0000"/>
                <w:sz w:val="22"/>
                <w:szCs w:val="22"/>
                <w:highlight w:val="yellow"/>
              </w:rPr>
              <w:t>[ITEM DESCRIPTION]</w:t>
            </w:r>
          </w:p>
        </w:tc>
        <w:tc>
          <w:tcPr>
            <w:tcW w:w="1603" w:type="dxa"/>
            <w:vAlign w:val="center"/>
          </w:tcPr>
          <w:p w14:paraId="531659A2" w14:textId="77777777" w:rsidR="00185261" w:rsidRPr="00A9024D" w:rsidRDefault="00185261" w:rsidP="00185261">
            <w:pPr>
              <w:widowControl/>
              <w:autoSpaceDE/>
              <w:autoSpaceDN/>
              <w:adjustRightInd/>
              <w:jc w:val="center"/>
              <w:rPr>
                <w:rFonts w:ascii="Arial" w:hAnsi="Arial" w:cs="Arial"/>
                <w:color w:val="FF0000"/>
                <w:sz w:val="22"/>
                <w:szCs w:val="22"/>
              </w:rPr>
            </w:pPr>
            <w:r w:rsidRPr="00A9024D">
              <w:rPr>
                <w:rFonts w:ascii="Arial" w:hAnsi="Arial" w:cs="Arial"/>
                <w:color w:val="FF0000"/>
                <w:sz w:val="22"/>
                <w:szCs w:val="22"/>
                <w:highlight w:val="yellow"/>
              </w:rPr>
              <w:t>[UNIT]</w:t>
            </w:r>
          </w:p>
        </w:tc>
      </w:tr>
    </w:tbl>
    <w:p w14:paraId="570C5DB2" w14:textId="77777777" w:rsidR="007142CB" w:rsidRPr="00104854" w:rsidRDefault="007142CB" w:rsidP="007142CB">
      <w:pPr>
        <w:widowControl/>
        <w:tabs>
          <w:tab w:val="left" w:pos="-720"/>
          <w:tab w:val="left" w:pos="0"/>
          <w:tab w:val="left" w:pos="286"/>
          <w:tab w:val="left" w:pos="1000"/>
          <w:tab w:val="left" w:pos="1714"/>
        </w:tabs>
        <w:suppressAutoHyphens/>
        <w:autoSpaceDE/>
        <w:autoSpaceDN/>
        <w:adjustRightInd/>
        <w:jc w:val="center"/>
        <w:rPr>
          <w:rFonts w:ascii="Arial" w:hAnsi="Arial" w:cs="Arial"/>
          <w:b/>
          <w:sz w:val="22"/>
          <w:szCs w:val="22"/>
        </w:rPr>
      </w:pPr>
    </w:p>
    <w:p w14:paraId="1073672F" w14:textId="77777777" w:rsidR="004E006B" w:rsidRDefault="007142CB" w:rsidP="007B6F25">
      <w:pPr>
        <w:pStyle w:val="EndofSection"/>
      </w:pPr>
      <w:r w:rsidRPr="007B6F25">
        <w:t>END OF SECTION 212</w:t>
      </w:r>
    </w:p>
    <w:sectPr w:rsidR="004E006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BD83EC" w14:textId="77777777" w:rsidR="00EC19F5" w:rsidRDefault="00EC19F5">
      <w:r>
        <w:separator/>
      </w:r>
    </w:p>
  </w:endnote>
  <w:endnote w:type="continuationSeparator" w:id="0">
    <w:p w14:paraId="0F3FE701" w14:textId="77777777" w:rsidR="00EC19F5" w:rsidRDefault="00EC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utch801 XBd BT">
    <w:panose1 w:val="02020903060505020304"/>
    <w:charset w:val="00"/>
    <w:family w:val="roman"/>
    <w:pitch w:val="variable"/>
    <w:sig w:usb0="00000087" w:usb1="00000000" w:usb2="00000000" w:usb3="00000000" w:csb0="0000001B"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auto"/>
      </w:tblBorders>
      <w:tblLook w:val="0000" w:firstRow="0" w:lastRow="0" w:firstColumn="0" w:lastColumn="0" w:noHBand="0" w:noVBand="0"/>
    </w:tblPr>
    <w:tblGrid>
      <w:gridCol w:w="3911"/>
      <w:gridCol w:w="1420"/>
      <w:gridCol w:w="3921"/>
    </w:tblGrid>
    <w:tr w:rsidR="00EC19F5" w:rsidRPr="00F839A1" w14:paraId="6376B680" w14:textId="77777777" w:rsidTr="00C208AD">
      <w:tc>
        <w:tcPr>
          <w:tcW w:w="3911" w:type="dxa"/>
          <w:vAlign w:val="center"/>
        </w:tcPr>
        <w:p w14:paraId="6708C806" w14:textId="77777777" w:rsidR="00EC19F5" w:rsidRPr="00F839A1" w:rsidRDefault="00EC19F5" w:rsidP="00624EC8">
          <w:pPr>
            <w:pStyle w:val="Footer"/>
            <w:tabs>
              <w:tab w:val="clear" w:pos="4320"/>
              <w:tab w:val="clear" w:pos="8640"/>
            </w:tabs>
            <w:jc w:val="both"/>
            <w:rPr>
              <w:rFonts w:ascii="Arial" w:hAnsi="Arial" w:cs="Arial"/>
              <w:sz w:val="16"/>
              <w:szCs w:val="16"/>
            </w:rPr>
          </w:pPr>
          <w:r w:rsidRPr="00F839A1">
            <w:rPr>
              <w:rFonts w:ascii="Arial" w:hAnsi="Arial" w:cs="Arial"/>
              <w:sz w:val="16"/>
              <w:szCs w:val="16"/>
            </w:rPr>
            <w:t>PROJECT NAME</w:t>
          </w:r>
        </w:p>
      </w:tc>
      <w:tc>
        <w:tcPr>
          <w:tcW w:w="1420" w:type="dxa"/>
          <w:vAlign w:val="center"/>
        </w:tcPr>
        <w:p w14:paraId="56EE85B0" w14:textId="77777777" w:rsidR="00EC19F5" w:rsidRPr="00F839A1" w:rsidRDefault="00EC19F5" w:rsidP="00624EC8">
          <w:pPr>
            <w:pStyle w:val="Footer"/>
            <w:jc w:val="center"/>
            <w:rPr>
              <w:rFonts w:ascii="Arial" w:hAnsi="Arial" w:cs="Arial"/>
              <w:sz w:val="16"/>
              <w:szCs w:val="16"/>
            </w:rPr>
          </w:pPr>
        </w:p>
      </w:tc>
      <w:tc>
        <w:tcPr>
          <w:tcW w:w="3921" w:type="dxa"/>
          <w:vAlign w:val="center"/>
        </w:tcPr>
        <w:p w14:paraId="178BA647" w14:textId="77777777" w:rsidR="00EC19F5" w:rsidRPr="00F839A1" w:rsidRDefault="00EC19F5" w:rsidP="00624EC8">
          <w:pPr>
            <w:pStyle w:val="Footer"/>
            <w:jc w:val="right"/>
            <w:rPr>
              <w:rFonts w:ascii="Arial" w:hAnsi="Arial" w:cs="Arial"/>
              <w:sz w:val="16"/>
              <w:szCs w:val="16"/>
            </w:rPr>
          </w:pPr>
          <w:r w:rsidRPr="00F839A1">
            <w:rPr>
              <w:rFonts w:ascii="Arial" w:hAnsi="Arial" w:cs="Arial"/>
              <w:sz w:val="16"/>
              <w:szCs w:val="16"/>
            </w:rPr>
            <w:t xml:space="preserve">Bid No. </w:t>
          </w:r>
          <w:r>
            <w:rPr>
              <w:rFonts w:ascii="Arial" w:hAnsi="Arial" w:cs="Arial"/>
              <w:sz w:val="16"/>
              <w:szCs w:val="16"/>
            </w:rPr>
            <w:t>YY</w:t>
          </w:r>
          <w:r w:rsidRPr="00F839A1">
            <w:rPr>
              <w:rFonts w:ascii="Arial" w:hAnsi="Arial" w:cs="Arial"/>
              <w:sz w:val="16"/>
              <w:szCs w:val="16"/>
            </w:rPr>
            <w:t>.XX</w:t>
          </w:r>
          <w:r>
            <w:rPr>
              <w:rFonts w:ascii="Arial" w:hAnsi="Arial" w:cs="Arial"/>
              <w:sz w:val="16"/>
              <w:szCs w:val="16"/>
            </w:rPr>
            <w:t>XX</w:t>
          </w:r>
          <w:r w:rsidRPr="00F839A1">
            <w:rPr>
              <w:rFonts w:ascii="Arial" w:hAnsi="Arial" w:cs="Arial"/>
              <w:sz w:val="16"/>
              <w:szCs w:val="16"/>
            </w:rPr>
            <w:t>X</w:t>
          </w:r>
        </w:p>
      </w:tc>
    </w:tr>
    <w:tr w:rsidR="00EC19F5" w:rsidRPr="00F839A1" w14:paraId="48517DE6" w14:textId="77777777" w:rsidTr="00C208AD">
      <w:tc>
        <w:tcPr>
          <w:tcW w:w="3911" w:type="dxa"/>
          <w:vAlign w:val="center"/>
        </w:tcPr>
        <w:p w14:paraId="18FFE282" w14:textId="77777777" w:rsidR="00EC19F5" w:rsidRDefault="00EC19F5" w:rsidP="00624EC8">
          <w:pPr>
            <w:pStyle w:val="Footer"/>
            <w:rPr>
              <w:rFonts w:ascii="Arial" w:hAnsi="Arial" w:cs="Arial"/>
              <w:sz w:val="16"/>
              <w:szCs w:val="16"/>
            </w:rPr>
          </w:pPr>
        </w:p>
        <w:p w14:paraId="5C443BFE" w14:textId="0561EE4E" w:rsidR="00EC19F5" w:rsidRPr="00F839A1" w:rsidRDefault="00EC19F5" w:rsidP="00624EC8">
          <w:pPr>
            <w:pStyle w:val="Footer"/>
            <w:rPr>
              <w:rFonts w:ascii="Arial" w:hAnsi="Arial" w:cs="Arial"/>
              <w:sz w:val="16"/>
              <w:szCs w:val="16"/>
            </w:rPr>
          </w:pPr>
        </w:p>
      </w:tc>
      <w:tc>
        <w:tcPr>
          <w:tcW w:w="1420" w:type="dxa"/>
          <w:vAlign w:val="center"/>
        </w:tcPr>
        <w:p w14:paraId="40BE63E7" w14:textId="77777777" w:rsidR="00EC19F5" w:rsidRPr="00F839A1" w:rsidRDefault="00EC19F5" w:rsidP="00624EC8">
          <w:pPr>
            <w:pStyle w:val="Footer"/>
            <w:jc w:val="center"/>
            <w:rPr>
              <w:rFonts w:ascii="Arial" w:hAnsi="Arial" w:cs="Arial"/>
              <w:sz w:val="16"/>
              <w:szCs w:val="16"/>
            </w:rPr>
          </w:pPr>
        </w:p>
      </w:tc>
      <w:tc>
        <w:tcPr>
          <w:tcW w:w="3921" w:type="dxa"/>
          <w:vAlign w:val="center"/>
        </w:tcPr>
        <w:p w14:paraId="630B6C95" w14:textId="69161DB6" w:rsidR="00EC19F5" w:rsidRPr="00F839A1" w:rsidRDefault="00EC19F5" w:rsidP="00002F2B">
          <w:pPr>
            <w:pStyle w:val="Footer"/>
            <w:jc w:val="right"/>
            <w:rPr>
              <w:rFonts w:ascii="Arial" w:hAnsi="Arial" w:cs="Arial"/>
              <w:sz w:val="16"/>
              <w:szCs w:val="16"/>
            </w:rPr>
          </w:pPr>
          <w:del w:id="581" w:author="Nicole Melton" w:date="2024-01-02T15:47:00Z">
            <w:r w:rsidRPr="00F839A1" w:rsidDel="00002F2B">
              <w:rPr>
                <w:rFonts w:ascii="Arial" w:hAnsi="Arial" w:cs="Arial"/>
                <w:i/>
                <w:sz w:val="16"/>
                <w:szCs w:val="16"/>
              </w:rPr>
              <w:delText>CLVRev</w:delText>
            </w:r>
            <w:r w:rsidDel="00002F2B">
              <w:rPr>
                <w:rFonts w:ascii="Arial" w:hAnsi="Arial" w:cs="Arial"/>
                <w:i/>
                <w:sz w:val="16"/>
                <w:szCs w:val="16"/>
              </w:rPr>
              <w:delText>051321</w:delText>
            </w:r>
          </w:del>
          <w:ins w:id="582" w:author="Nicole Melton" w:date="2024-01-02T15:47:00Z">
            <w:r w:rsidRPr="00F839A1">
              <w:rPr>
                <w:rFonts w:ascii="Arial" w:hAnsi="Arial" w:cs="Arial"/>
                <w:i/>
                <w:sz w:val="16"/>
                <w:szCs w:val="16"/>
              </w:rPr>
              <w:t>CLVRev</w:t>
            </w:r>
            <w:r w:rsidR="0071439F">
              <w:rPr>
                <w:rFonts w:ascii="Arial" w:hAnsi="Arial" w:cs="Arial"/>
                <w:i/>
                <w:sz w:val="16"/>
                <w:szCs w:val="16"/>
              </w:rPr>
              <w:t>0205</w:t>
            </w:r>
            <w:r>
              <w:rPr>
                <w:rFonts w:ascii="Arial" w:hAnsi="Arial" w:cs="Arial"/>
                <w:i/>
                <w:sz w:val="16"/>
                <w:szCs w:val="16"/>
              </w:rPr>
              <w:t>24</w:t>
            </w:r>
          </w:ins>
        </w:p>
      </w:tc>
    </w:tr>
  </w:tbl>
  <w:p w14:paraId="7957BE5D" w14:textId="72AC7119" w:rsidR="00EC19F5" w:rsidRDefault="00EC19F5" w:rsidP="000C5AC3">
    <w:pPr>
      <w:pStyle w:val="Footer"/>
      <w:jc w:val="center"/>
    </w:pPr>
    <w:r>
      <w:rPr>
        <w:rFonts w:ascii="Arial" w:hAnsi="Arial" w:cs="Arial"/>
        <w:b/>
        <w:bCs/>
        <w:sz w:val="22"/>
        <w:szCs w:val="22"/>
      </w:rPr>
      <w:t>SP-212</w:t>
    </w:r>
    <w:r w:rsidRPr="00F839A1">
      <w:rPr>
        <w:rFonts w:ascii="Arial" w:hAnsi="Arial" w:cs="Arial"/>
        <w:b/>
        <w:bCs/>
        <w:sz w:val="22"/>
        <w:szCs w:val="22"/>
      </w:rPr>
      <w:t>-</w:t>
    </w:r>
    <w:r w:rsidRPr="00F839A1">
      <w:rPr>
        <w:rStyle w:val="PageNumber"/>
        <w:rFonts w:ascii="Arial" w:hAnsi="Arial" w:cs="Arial"/>
        <w:b/>
        <w:bCs/>
        <w:sz w:val="22"/>
        <w:szCs w:val="22"/>
      </w:rPr>
      <w:fldChar w:fldCharType="begin"/>
    </w:r>
    <w:r w:rsidRPr="00F839A1">
      <w:rPr>
        <w:rStyle w:val="PageNumber"/>
        <w:rFonts w:ascii="Arial" w:hAnsi="Arial" w:cs="Arial"/>
        <w:b/>
        <w:bCs/>
        <w:sz w:val="22"/>
        <w:szCs w:val="22"/>
      </w:rPr>
      <w:instrText xml:space="preserve"> PAGE </w:instrText>
    </w:r>
    <w:r w:rsidRPr="00F839A1">
      <w:rPr>
        <w:rStyle w:val="PageNumber"/>
        <w:rFonts w:ascii="Arial" w:hAnsi="Arial" w:cs="Arial"/>
        <w:b/>
        <w:bCs/>
        <w:sz w:val="22"/>
        <w:szCs w:val="22"/>
      </w:rPr>
      <w:fldChar w:fldCharType="separate"/>
    </w:r>
    <w:r w:rsidR="00FD5709">
      <w:rPr>
        <w:rStyle w:val="PageNumber"/>
        <w:rFonts w:ascii="Arial" w:hAnsi="Arial" w:cs="Arial"/>
        <w:b/>
        <w:bCs/>
        <w:noProof/>
        <w:sz w:val="22"/>
        <w:szCs w:val="22"/>
      </w:rPr>
      <w:t>11</w:t>
    </w:r>
    <w:r w:rsidRPr="00F839A1">
      <w:rPr>
        <w:rStyle w:val="PageNumber"/>
        <w:rFonts w:ascii="Arial" w:hAnsi="Arial" w:cs="Arial"/>
        <w:b/>
        <w:bC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538E9" w14:textId="77777777" w:rsidR="00EC19F5" w:rsidRDefault="00EC19F5">
      <w:r>
        <w:separator/>
      </w:r>
    </w:p>
  </w:footnote>
  <w:footnote w:type="continuationSeparator" w:id="0">
    <w:p w14:paraId="2D6940D1" w14:textId="77777777" w:rsidR="00EC19F5" w:rsidRDefault="00EC1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926F5" w14:textId="77777777" w:rsidR="00EC19F5" w:rsidRDefault="00EC19F5" w:rsidP="00C70A91">
    <w:pPr>
      <w:pStyle w:val="Header"/>
      <w:jc w:val="right"/>
    </w:pPr>
    <w:r>
      <w:rPr>
        <w:rFonts w:ascii="Arial" w:hAnsi="Arial" w:cs="Arial"/>
        <w:b/>
        <w:sz w:val="22"/>
        <w:szCs w:val="22"/>
      </w:rPr>
      <w:t>SP 212</w:t>
    </w:r>
  </w:p>
  <w:p w14:paraId="52587672" w14:textId="77777777" w:rsidR="00EC19F5" w:rsidRDefault="00EC19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1F51"/>
    <w:multiLevelType w:val="hybridMultilevel"/>
    <w:tmpl w:val="1696E6F8"/>
    <w:lvl w:ilvl="0" w:tplc="F1E450E6">
      <w:start w:val="1"/>
      <w:numFmt w:val="upperLetter"/>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405019"/>
    <w:multiLevelType w:val="multilevel"/>
    <w:tmpl w:val="C1A426DE"/>
    <w:lvl w:ilvl="0">
      <w:start w:val="1"/>
      <w:numFmt w:val="none"/>
      <w:lvlText w:val="%1"/>
      <w:lvlJc w:val="left"/>
      <w:pPr>
        <w:tabs>
          <w:tab w:val="num" w:pos="0"/>
        </w:tabs>
        <w:ind w:left="0" w:firstLine="0"/>
      </w:pPr>
      <w:rPr>
        <w:rFonts w:hint="default"/>
      </w:rPr>
    </w:lvl>
    <w:lvl w:ilvl="1">
      <w:start w:val="1"/>
      <w:numFmt w:val="decimal"/>
      <w:lvlText w:val="1.%2"/>
      <w:lvlJc w:val="left"/>
      <w:pPr>
        <w:tabs>
          <w:tab w:val="num" w:pos="360"/>
        </w:tabs>
        <w:ind w:left="360" w:firstLine="0"/>
      </w:pPr>
      <w:rPr>
        <w:rFonts w:hint="default"/>
        <w:b/>
        <w:i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 w15:restartNumberingAfterBreak="0">
    <w:nsid w:val="026D4AAA"/>
    <w:multiLevelType w:val="hybridMultilevel"/>
    <w:tmpl w:val="4B7679D2"/>
    <w:lvl w:ilvl="0" w:tplc="EE32B8AA">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6253C6"/>
    <w:multiLevelType w:val="multilevel"/>
    <w:tmpl w:val="B4A49F7E"/>
    <w:lvl w:ilvl="0">
      <w:start w:val="1"/>
      <w:numFmt w:val="decimal"/>
      <w:pStyle w:val="PRT"/>
      <w:lvlText w:val="PART %1 –"/>
      <w:lvlJc w:val="left"/>
      <w:pPr>
        <w:tabs>
          <w:tab w:val="num" w:pos="1080"/>
        </w:tabs>
        <w:ind w:left="0" w:firstLine="0"/>
      </w:pPr>
      <w:rPr>
        <w:rFonts w:hint="default"/>
      </w:rPr>
    </w:lvl>
    <w:lvl w:ilvl="1">
      <w:start w:val="1"/>
      <w:numFmt w:val="decimal"/>
      <w:pStyle w:val="ART"/>
      <w:lvlText w:val="%1.%2"/>
      <w:lvlJc w:val="left"/>
      <w:pPr>
        <w:tabs>
          <w:tab w:val="num" w:pos="720"/>
        </w:tabs>
        <w:ind w:left="720" w:hanging="720"/>
      </w:pPr>
      <w:rPr>
        <w:rFonts w:hint="default"/>
      </w:rPr>
    </w:lvl>
    <w:lvl w:ilvl="2">
      <w:start w:val="3"/>
      <w:numFmt w:val="upperLetter"/>
      <w:pStyle w:val="PR1"/>
      <w:lvlText w:val="%3."/>
      <w:lvlJc w:val="left"/>
      <w:pPr>
        <w:tabs>
          <w:tab w:val="num" w:pos="1080"/>
        </w:tabs>
        <w:ind w:left="1080" w:hanging="360"/>
      </w:pPr>
      <w:rPr>
        <w:rFonts w:hint="default"/>
        <w:b w:val="0"/>
        <w:i w:val="0"/>
      </w:rPr>
    </w:lvl>
    <w:lvl w:ilvl="3">
      <w:start w:val="1"/>
      <w:numFmt w:val="decimal"/>
      <w:pStyle w:val="PR2"/>
      <w:lvlText w:val="%4."/>
      <w:lvlJc w:val="left"/>
      <w:pPr>
        <w:tabs>
          <w:tab w:val="num" w:pos="1440"/>
        </w:tabs>
        <w:ind w:left="1440" w:hanging="360"/>
      </w:pPr>
      <w:rPr>
        <w:rFonts w:hint="default"/>
      </w:rPr>
    </w:lvl>
    <w:lvl w:ilvl="4">
      <w:start w:val="1"/>
      <w:numFmt w:val="lowerLetter"/>
      <w:pStyle w:val="PR3"/>
      <w:lvlText w:val="%5."/>
      <w:lvlJc w:val="left"/>
      <w:pPr>
        <w:tabs>
          <w:tab w:val="num" w:pos="1800"/>
        </w:tabs>
        <w:ind w:left="1800" w:hanging="360"/>
      </w:pPr>
      <w:rPr>
        <w:rFonts w:hint="default"/>
      </w:rPr>
    </w:lvl>
    <w:lvl w:ilvl="5">
      <w:start w:val="1"/>
      <w:numFmt w:val="decimal"/>
      <w:pStyle w:val="PR4"/>
      <w:lvlText w:val="%6.)"/>
      <w:lvlJc w:val="left"/>
      <w:pPr>
        <w:tabs>
          <w:tab w:val="num" w:pos="2430"/>
        </w:tabs>
        <w:ind w:left="2430" w:hanging="360"/>
      </w:pPr>
      <w:rPr>
        <w:rFonts w:hint="default"/>
      </w:rPr>
    </w:lvl>
    <w:lvl w:ilvl="6">
      <w:start w:val="1"/>
      <w:numFmt w:val="lowerLetter"/>
      <w:pStyle w:val="PR5"/>
      <w:lvlText w:val="%7.)"/>
      <w:lvlJc w:val="left"/>
      <w:pPr>
        <w:tabs>
          <w:tab w:val="num" w:pos="4320"/>
        </w:tabs>
        <w:ind w:left="4320" w:hanging="720"/>
      </w:pPr>
      <w:rPr>
        <w:rFonts w:hint="default"/>
      </w:rPr>
    </w:lvl>
    <w:lvl w:ilvl="7">
      <w:start w:val="1"/>
      <w:numFmt w:val="decimal"/>
      <w:lvlText w:val="%1.%2.%3.%4.%5.%6.%7.%8."/>
      <w:lvlJc w:val="left"/>
      <w:pPr>
        <w:tabs>
          <w:tab w:val="num" w:pos="5040"/>
        </w:tabs>
        <w:ind w:left="3744" w:hanging="1224"/>
      </w:pPr>
      <w:rPr>
        <w:rFonts w:hint="default"/>
      </w:rPr>
    </w:lvl>
    <w:lvl w:ilvl="8">
      <w:numFmt w:val="decimal"/>
      <w:lvlText w:val="%1.%2.%3.%4.%5.%6.%7.%8.%9."/>
      <w:lvlJc w:val="left"/>
      <w:pPr>
        <w:tabs>
          <w:tab w:val="num" w:pos="5760"/>
        </w:tabs>
        <w:ind w:left="4320" w:hanging="1440"/>
      </w:pPr>
      <w:rPr>
        <w:rFonts w:hint="default"/>
      </w:rPr>
    </w:lvl>
  </w:abstractNum>
  <w:abstractNum w:abstractNumId="4" w15:restartNumberingAfterBreak="0">
    <w:nsid w:val="05663C29"/>
    <w:multiLevelType w:val="hybridMultilevel"/>
    <w:tmpl w:val="A8C4025C"/>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02712F"/>
    <w:multiLevelType w:val="hybridMultilevel"/>
    <w:tmpl w:val="ABEE4BBA"/>
    <w:lvl w:ilvl="0" w:tplc="4FAAC45A">
      <w:start w:val="1"/>
      <w:numFmt w:val="upp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9154E7"/>
    <w:multiLevelType w:val="hybridMultilevel"/>
    <w:tmpl w:val="A8C4025C"/>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BC4449"/>
    <w:multiLevelType w:val="hybridMultilevel"/>
    <w:tmpl w:val="0D4EDDDC"/>
    <w:lvl w:ilvl="0" w:tplc="621C437C">
      <w:start w:val="1"/>
      <w:numFmt w:val="upperLetter"/>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9B2D0D"/>
    <w:multiLevelType w:val="multilevel"/>
    <w:tmpl w:val="C1A426DE"/>
    <w:lvl w:ilvl="0">
      <w:start w:val="1"/>
      <w:numFmt w:val="none"/>
      <w:lvlText w:val="%1"/>
      <w:lvlJc w:val="left"/>
      <w:pPr>
        <w:tabs>
          <w:tab w:val="num" w:pos="0"/>
        </w:tabs>
        <w:ind w:left="0" w:firstLine="0"/>
      </w:pPr>
      <w:rPr>
        <w:rFonts w:hint="default"/>
      </w:rPr>
    </w:lvl>
    <w:lvl w:ilvl="1">
      <w:start w:val="1"/>
      <w:numFmt w:val="decimal"/>
      <w:lvlText w:val="1.%2"/>
      <w:lvlJc w:val="left"/>
      <w:pPr>
        <w:tabs>
          <w:tab w:val="num" w:pos="360"/>
        </w:tabs>
        <w:ind w:left="360" w:firstLine="0"/>
      </w:pPr>
      <w:rPr>
        <w:rFonts w:hint="default"/>
        <w:b/>
        <w:i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9" w15:restartNumberingAfterBreak="0">
    <w:nsid w:val="0BB7178F"/>
    <w:multiLevelType w:val="hybridMultilevel"/>
    <w:tmpl w:val="A0B4C3A8"/>
    <w:lvl w:ilvl="0" w:tplc="BF24492C">
      <w:start w:val="1"/>
      <w:numFmt w:val="upperLetter"/>
      <w:lvlText w:val="%1."/>
      <w:lvlJc w:val="left"/>
      <w:pPr>
        <w:ind w:left="720" w:hanging="360"/>
      </w:pPr>
      <w:rPr>
        <w:rFonts w:hint="default"/>
        <w:b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8B5B87"/>
    <w:multiLevelType w:val="multilevel"/>
    <w:tmpl w:val="6AB07BAC"/>
    <w:lvl w:ilvl="0">
      <w:start w:val="1"/>
      <w:numFmt w:val="upperLetter"/>
      <w:lvlText w:val="%1."/>
      <w:lvlJc w:val="left"/>
      <w:pPr>
        <w:tabs>
          <w:tab w:val="num" w:pos="0"/>
        </w:tabs>
        <w:ind w:left="0" w:firstLine="0"/>
      </w:pPr>
      <w:rPr>
        <w:rFonts w:hint="default"/>
      </w:rPr>
    </w:lvl>
    <w:lvl w:ilvl="1">
      <w:start w:val="1"/>
      <w:numFmt w:val="decimal"/>
      <w:lvlText w:val="1.%2"/>
      <w:lvlJc w:val="left"/>
      <w:pPr>
        <w:tabs>
          <w:tab w:val="num" w:pos="360"/>
        </w:tabs>
        <w:ind w:left="360" w:firstLine="0"/>
      </w:pPr>
      <w:rPr>
        <w:rFonts w:hint="default"/>
        <w:b/>
        <w:i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1" w15:restartNumberingAfterBreak="0">
    <w:nsid w:val="11C7446E"/>
    <w:multiLevelType w:val="hybridMultilevel"/>
    <w:tmpl w:val="29680654"/>
    <w:lvl w:ilvl="0" w:tplc="2FB6E538">
      <w:start w:val="4"/>
      <w:numFmt w:val="upp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5">
      <w:start w:val="1"/>
      <w:numFmt w:val="upperLetter"/>
      <w:lvlText w:val="%4."/>
      <w:lvlJc w:val="left"/>
      <w:pPr>
        <w:ind w:left="2880" w:hanging="360"/>
      </w:pPr>
    </w:lvl>
    <w:lvl w:ilvl="4" w:tplc="6D7A63B6">
      <w:start w:val="1"/>
      <w:numFmt w:val="decimal"/>
      <w:lvlText w:val="%5."/>
      <w:lvlJc w:val="left"/>
      <w:pPr>
        <w:ind w:left="3600" w:hanging="360"/>
      </w:pPr>
      <w:rPr>
        <w:b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8A66E9"/>
    <w:multiLevelType w:val="hybridMultilevel"/>
    <w:tmpl w:val="195E9C7C"/>
    <w:lvl w:ilvl="0" w:tplc="5C7ED176">
      <w:start w:val="1"/>
      <w:numFmt w:val="upperLetter"/>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6376E49"/>
    <w:multiLevelType w:val="hybridMultilevel"/>
    <w:tmpl w:val="68B42F58"/>
    <w:lvl w:ilvl="0" w:tplc="6D7A63B6">
      <w:start w:val="1"/>
      <w:numFmt w:val="decimal"/>
      <w:lvlText w:val="%1."/>
      <w:lvlJc w:val="left"/>
      <w:pPr>
        <w:ind w:left="36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7B25E8"/>
    <w:multiLevelType w:val="multilevel"/>
    <w:tmpl w:val="92E281D8"/>
    <w:lvl w:ilvl="0">
      <w:start w:val="1"/>
      <w:numFmt w:val="none"/>
      <w:lvlText w:val="%1"/>
      <w:lvlJc w:val="left"/>
      <w:pPr>
        <w:tabs>
          <w:tab w:val="num" w:pos="0"/>
        </w:tabs>
        <w:ind w:left="0" w:firstLine="0"/>
      </w:pPr>
      <w:rPr>
        <w:rFonts w:hint="default"/>
      </w:rPr>
    </w:lvl>
    <w:lvl w:ilvl="1">
      <w:start w:val="1"/>
      <w:numFmt w:val="decimal"/>
      <w:lvlText w:val="1.%2"/>
      <w:lvlJc w:val="left"/>
      <w:pPr>
        <w:tabs>
          <w:tab w:val="num" w:pos="360"/>
        </w:tabs>
        <w:ind w:left="360" w:firstLine="0"/>
      </w:pPr>
      <w:rPr>
        <w:rFonts w:hint="default"/>
        <w:b/>
        <w:i w:val="0"/>
      </w:rPr>
    </w:lvl>
    <w:lvl w:ilvl="2">
      <w:start w:val="1"/>
      <w:numFmt w:val="upp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ascii="Arial" w:eastAsia="Times New Roman" w:hAnsi="Arial" w:cs="Arial"/>
      </w:rPr>
    </w:lvl>
    <w:lvl w:ilvl="4">
      <w:start w:val="1"/>
      <w:numFmt w:val="lowerLetter"/>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5" w15:restartNumberingAfterBreak="0">
    <w:nsid w:val="19686E75"/>
    <w:multiLevelType w:val="hybridMultilevel"/>
    <w:tmpl w:val="A12A4DD2"/>
    <w:lvl w:ilvl="0" w:tplc="D4B821F6">
      <w:start w:val="2"/>
      <w:numFmt w:val="decimalZero"/>
      <w:lvlText w:val="212.03.%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F2421E"/>
    <w:multiLevelType w:val="hybridMultilevel"/>
    <w:tmpl w:val="BBB25566"/>
    <w:lvl w:ilvl="0" w:tplc="15C47D48">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93592A"/>
    <w:multiLevelType w:val="hybridMultilevel"/>
    <w:tmpl w:val="E3C0F6E0"/>
    <w:lvl w:ilvl="0" w:tplc="45649F06">
      <w:start w:val="9"/>
      <w:numFmt w:val="decimalZero"/>
      <w:lvlText w:val="212.03.%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5E437D"/>
    <w:multiLevelType w:val="hybridMultilevel"/>
    <w:tmpl w:val="982437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8E766A"/>
    <w:multiLevelType w:val="hybridMultilevel"/>
    <w:tmpl w:val="E2348906"/>
    <w:lvl w:ilvl="0" w:tplc="76C60078">
      <w:start w:val="2"/>
      <w:numFmt w:val="upperLetter"/>
      <w:lvlText w:val="%1."/>
      <w:lvlJc w:val="left"/>
      <w:pPr>
        <w:ind w:left="1080" w:hanging="720"/>
      </w:pPr>
      <w:rPr>
        <w:rFonts w:hint="default"/>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212B02"/>
    <w:multiLevelType w:val="hybridMultilevel"/>
    <w:tmpl w:val="6AA24322"/>
    <w:lvl w:ilvl="0" w:tplc="FE0CCA88">
      <w:start w:val="70"/>
      <w:numFmt w:val="decimalZero"/>
      <w:lvlText w:val="212.03.%1"/>
      <w:lvlJc w:val="left"/>
      <w:pPr>
        <w:ind w:left="720" w:hanging="360"/>
      </w:pPr>
      <w:rPr>
        <w:rFonts w:hint="default"/>
        <w:b/>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236320"/>
    <w:multiLevelType w:val="hybridMultilevel"/>
    <w:tmpl w:val="3A5AF2F8"/>
    <w:lvl w:ilvl="0" w:tplc="04090019">
      <w:start w:val="1"/>
      <w:numFmt w:val="lowerLetter"/>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2" w15:restartNumberingAfterBreak="0">
    <w:nsid w:val="2D874A76"/>
    <w:multiLevelType w:val="hybridMultilevel"/>
    <w:tmpl w:val="E5B28A56"/>
    <w:lvl w:ilvl="0" w:tplc="173A50DC">
      <w:start w:val="7"/>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4670E4"/>
    <w:multiLevelType w:val="multilevel"/>
    <w:tmpl w:val="C1A426DE"/>
    <w:lvl w:ilvl="0">
      <w:start w:val="1"/>
      <w:numFmt w:val="none"/>
      <w:lvlText w:val="%1"/>
      <w:lvlJc w:val="left"/>
      <w:pPr>
        <w:tabs>
          <w:tab w:val="num" w:pos="0"/>
        </w:tabs>
        <w:ind w:left="0" w:firstLine="0"/>
      </w:pPr>
      <w:rPr>
        <w:rFonts w:hint="default"/>
      </w:rPr>
    </w:lvl>
    <w:lvl w:ilvl="1">
      <w:start w:val="1"/>
      <w:numFmt w:val="decimal"/>
      <w:lvlText w:val="1.%2"/>
      <w:lvlJc w:val="left"/>
      <w:pPr>
        <w:tabs>
          <w:tab w:val="num" w:pos="360"/>
        </w:tabs>
        <w:ind w:left="360" w:firstLine="0"/>
      </w:pPr>
      <w:rPr>
        <w:rFonts w:hint="default"/>
        <w:b/>
        <w:i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4" w15:restartNumberingAfterBreak="0">
    <w:nsid w:val="324E1C8E"/>
    <w:multiLevelType w:val="hybridMultilevel"/>
    <w:tmpl w:val="6FCC5104"/>
    <w:lvl w:ilvl="0" w:tplc="9868628E">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A10F8E"/>
    <w:multiLevelType w:val="hybridMultilevel"/>
    <w:tmpl w:val="485ED27E"/>
    <w:lvl w:ilvl="0" w:tplc="A53671DA">
      <w:start w:val="1"/>
      <w:numFmt w:val="upperLetter"/>
      <w:lvlText w:val="%1."/>
      <w:lvlJc w:val="left"/>
      <w:pPr>
        <w:ind w:left="1080" w:hanging="72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33631593"/>
    <w:multiLevelType w:val="hybridMultilevel"/>
    <w:tmpl w:val="DD8844D2"/>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367B4EF6"/>
    <w:multiLevelType w:val="hybridMultilevel"/>
    <w:tmpl w:val="05CCB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882C29"/>
    <w:multiLevelType w:val="hybridMultilevel"/>
    <w:tmpl w:val="B7B08066"/>
    <w:lvl w:ilvl="0" w:tplc="6B5C209C">
      <w:start w:val="4"/>
      <w:numFmt w:val="upp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EBC6CDE"/>
    <w:multiLevelType w:val="hybridMultilevel"/>
    <w:tmpl w:val="0972CE94"/>
    <w:lvl w:ilvl="0" w:tplc="98BAB62A">
      <w:start w:val="1"/>
      <w:numFmt w:val="upp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CDA6D474">
      <w:start w:val="4"/>
      <w:numFmt w:val="upp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D871B0"/>
    <w:multiLevelType w:val="hybridMultilevel"/>
    <w:tmpl w:val="A0B4C3A8"/>
    <w:lvl w:ilvl="0" w:tplc="BF24492C">
      <w:start w:val="1"/>
      <w:numFmt w:val="upperLetter"/>
      <w:lvlText w:val="%1."/>
      <w:lvlJc w:val="left"/>
      <w:pPr>
        <w:ind w:left="720" w:hanging="360"/>
      </w:pPr>
      <w:rPr>
        <w:rFonts w:hint="default"/>
        <w:b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272CCB"/>
    <w:multiLevelType w:val="hybridMultilevel"/>
    <w:tmpl w:val="44DE73E0"/>
    <w:lvl w:ilvl="0" w:tplc="F5CE8D70">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A97178"/>
    <w:multiLevelType w:val="multilevel"/>
    <w:tmpl w:val="92E281D8"/>
    <w:lvl w:ilvl="0">
      <w:start w:val="1"/>
      <w:numFmt w:val="none"/>
      <w:lvlText w:val="%1"/>
      <w:lvlJc w:val="left"/>
      <w:pPr>
        <w:tabs>
          <w:tab w:val="num" w:pos="0"/>
        </w:tabs>
        <w:ind w:left="0" w:firstLine="0"/>
      </w:pPr>
      <w:rPr>
        <w:rFonts w:hint="default"/>
      </w:rPr>
    </w:lvl>
    <w:lvl w:ilvl="1">
      <w:start w:val="1"/>
      <w:numFmt w:val="decimal"/>
      <w:lvlText w:val="1.%2"/>
      <w:lvlJc w:val="left"/>
      <w:pPr>
        <w:tabs>
          <w:tab w:val="num" w:pos="360"/>
        </w:tabs>
        <w:ind w:left="360" w:firstLine="0"/>
      </w:pPr>
      <w:rPr>
        <w:rFonts w:hint="default"/>
        <w:b/>
        <w:i w:val="0"/>
      </w:rPr>
    </w:lvl>
    <w:lvl w:ilvl="2">
      <w:start w:val="1"/>
      <w:numFmt w:val="upp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ascii="Arial" w:eastAsia="Times New Roman" w:hAnsi="Arial" w:cs="Arial"/>
      </w:rPr>
    </w:lvl>
    <w:lvl w:ilvl="4">
      <w:start w:val="1"/>
      <w:numFmt w:val="lowerLetter"/>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3" w15:restartNumberingAfterBreak="0">
    <w:nsid w:val="4BA5403B"/>
    <w:multiLevelType w:val="multilevel"/>
    <w:tmpl w:val="C1A426DE"/>
    <w:lvl w:ilvl="0">
      <w:start w:val="1"/>
      <w:numFmt w:val="none"/>
      <w:lvlText w:val="%1"/>
      <w:lvlJc w:val="left"/>
      <w:pPr>
        <w:tabs>
          <w:tab w:val="num" w:pos="0"/>
        </w:tabs>
        <w:ind w:left="0" w:firstLine="0"/>
      </w:pPr>
      <w:rPr>
        <w:rFonts w:hint="default"/>
      </w:rPr>
    </w:lvl>
    <w:lvl w:ilvl="1">
      <w:start w:val="1"/>
      <w:numFmt w:val="decimal"/>
      <w:lvlText w:val="1.%2"/>
      <w:lvlJc w:val="left"/>
      <w:pPr>
        <w:tabs>
          <w:tab w:val="num" w:pos="360"/>
        </w:tabs>
        <w:ind w:left="360" w:firstLine="0"/>
      </w:pPr>
      <w:rPr>
        <w:rFonts w:hint="default"/>
        <w:b/>
        <w:i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4" w15:restartNumberingAfterBreak="0">
    <w:nsid w:val="4EBB164F"/>
    <w:multiLevelType w:val="multilevel"/>
    <w:tmpl w:val="A22AD278"/>
    <w:lvl w:ilvl="0">
      <w:start w:val="1"/>
      <w:numFmt w:val="none"/>
      <w:lvlText w:val="%1"/>
      <w:lvlJc w:val="left"/>
      <w:pPr>
        <w:tabs>
          <w:tab w:val="num" w:pos="0"/>
        </w:tabs>
        <w:ind w:left="0" w:firstLine="0"/>
      </w:pPr>
      <w:rPr>
        <w:rFonts w:hint="default"/>
      </w:rPr>
    </w:lvl>
    <w:lvl w:ilvl="1">
      <w:start w:val="1"/>
      <w:numFmt w:val="decimal"/>
      <w:lvlText w:val="1.%2"/>
      <w:lvlJc w:val="left"/>
      <w:pPr>
        <w:tabs>
          <w:tab w:val="num" w:pos="360"/>
        </w:tabs>
        <w:ind w:left="360" w:firstLine="0"/>
      </w:pPr>
      <w:rPr>
        <w:rFonts w:hint="default"/>
        <w:b/>
        <w:i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5" w15:restartNumberingAfterBreak="0">
    <w:nsid w:val="51B2700D"/>
    <w:multiLevelType w:val="hybridMultilevel"/>
    <w:tmpl w:val="DABE35B4"/>
    <w:lvl w:ilvl="0" w:tplc="BAB678E0">
      <w:start w:val="2"/>
      <w:numFmt w:val="upp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AF32CF"/>
    <w:multiLevelType w:val="hybridMultilevel"/>
    <w:tmpl w:val="682CE8CC"/>
    <w:lvl w:ilvl="0" w:tplc="C9CE9CD0">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62222B0"/>
    <w:multiLevelType w:val="hybridMultilevel"/>
    <w:tmpl w:val="63E23DE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7290A46"/>
    <w:multiLevelType w:val="hybridMultilevel"/>
    <w:tmpl w:val="ED16F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9461B48"/>
    <w:multiLevelType w:val="multilevel"/>
    <w:tmpl w:val="92E281D8"/>
    <w:lvl w:ilvl="0">
      <w:start w:val="1"/>
      <w:numFmt w:val="none"/>
      <w:lvlText w:val="%1"/>
      <w:lvlJc w:val="left"/>
      <w:pPr>
        <w:tabs>
          <w:tab w:val="num" w:pos="0"/>
        </w:tabs>
        <w:ind w:left="0" w:firstLine="0"/>
      </w:pPr>
      <w:rPr>
        <w:rFonts w:hint="default"/>
      </w:rPr>
    </w:lvl>
    <w:lvl w:ilvl="1">
      <w:start w:val="1"/>
      <w:numFmt w:val="decimal"/>
      <w:lvlText w:val="1.%2"/>
      <w:lvlJc w:val="left"/>
      <w:pPr>
        <w:tabs>
          <w:tab w:val="num" w:pos="360"/>
        </w:tabs>
        <w:ind w:left="360" w:firstLine="0"/>
      </w:pPr>
      <w:rPr>
        <w:rFonts w:hint="default"/>
        <w:b/>
        <w:i w:val="0"/>
      </w:rPr>
    </w:lvl>
    <w:lvl w:ilvl="2">
      <w:start w:val="1"/>
      <w:numFmt w:val="upp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ascii="Arial" w:eastAsia="Times New Roman" w:hAnsi="Arial" w:cs="Arial"/>
      </w:rPr>
    </w:lvl>
    <w:lvl w:ilvl="4">
      <w:start w:val="1"/>
      <w:numFmt w:val="lowerLetter"/>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0" w15:restartNumberingAfterBreak="0">
    <w:nsid w:val="5A826711"/>
    <w:multiLevelType w:val="hybridMultilevel"/>
    <w:tmpl w:val="0D942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35182256">
      <w:start w:val="1"/>
      <w:numFmt w:val="decimalZero"/>
      <w:lvlText w:val="212.02.%4"/>
      <w:lvlJc w:val="left"/>
      <w:pPr>
        <w:ind w:left="360" w:hanging="360"/>
      </w:pPr>
      <w:rPr>
        <w:rFonts w:hint="default"/>
        <w:sz w:val="24"/>
        <w:szCs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BCB3302"/>
    <w:multiLevelType w:val="hybridMultilevel"/>
    <w:tmpl w:val="1F903A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E2B63CF"/>
    <w:multiLevelType w:val="hybridMultilevel"/>
    <w:tmpl w:val="A8C4025C"/>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F9823BE"/>
    <w:multiLevelType w:val="hybridMultilevel"/>
    <w:tmpl w:val="68B42F58"/>
    <w:lvl w:ilvl="0" w:tplc="6D7A63B6">
      <w:start w:val="1"/>
      <w:numFmt w:val="decimal"/>
      <w:lvlText w:val="%1."/>
      <w:lvlJc w:val="left"/>
      <w:pPr>
        <w:ind w:left="36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09A3FCE"/>
    <w:multiLevelType w:val="multilevel"/>
    <w:tmpl w:val="3362A86E"/>
    <w:lvl w:ilvl="0">
      <w:start w:val="1"/>
      <w:numFmt w:val="none"/>
      <w:lvlText w:val="%1"/>
      <w:lvlJc w:val="left"/>
      <w:pPr>
        <w:tabs>
          <w:tab w:val="num" w:pos="0"/>
        </w:tabs>
        <w:ind w:left="0" w:firstLine="0"/>
      </w:pPr>
      <w:rPr>
        <w:rFonts w:hint="default"/>
      </w:rPr>
    </w:lvl>
    <w:lvl w:ilvl="1">
      <w:start w:val="1"/>
      <w:numFmt w:val="decimal"/>
      <w:lvlText w:val="1.%2"/>
      <w:lvlJc w:val="left"/>
      <w:pPr>
        <w:tabs>
          <w:tab w:val="num" w:pos="360"/>
        </w:tabs>
        <w:ind w:left="360" w:firstLine="0"/>
      </w:pPr>
      <w:rPr>
        <w:rFonts w:hint="default"/>
        <w:b/>
        <w:i w:val="0"/>
      </w:rPr>
    </w:lvl>
    <w:lvl w:ilvl="2">
      <w:start w:val="2"/>
      <w:numFmt w:val="decimal"/>
      <w:lvlText w:val="%3."/>
      <w:lvlJc w:val="left"/>
      <w:pPr>
        <w:tabs>
          <w:tab w:val="num" w:pos="1080"/>
        </w:tabs>
        <w:ind w:left="1080" w:hanging="360"/>
      </w:pPr>
      <w:rPr>
        <w:rFonts w:hint="default"/>
      </w:rPr>
    </w:lvl>
    <w:lvl w:ilvl="3">
      <w:start w:val="2"/>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5" w15:restartNumberingAfterBreak="0">
    <w:nsid w:val="6166543D"/>
    <w:multiLevelType w:val="hybridMultilevel"/>
    <w:tmpl w:val="DA962AC4"/>
    <w:lvl w:ilvl="0" w:tplc="7C0AF634">
      <w:start w:val="9"/>
      <w:numFmt w:val="upp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16C2DEA"/>
    <w:multiLevelType w:val="hybridMultilevel"/>
    <w:tmpl w:val="57000B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4ED24BD"/>
    <w:multiLevelType w:val="hybridMultilevel"/>
    <w:tmpl w:val="1E423982"/>
    <w:lvl w:ilvl="0" w:tplc="000AC694">
      <w:start w:val="2"/>
      <w:numFmt w:val="upp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D2A385C"/>
    <w:multiLevelType w:val="hybridMultilevel"/>
    <w:tmpl w:val="EB386040"/>
    <w:lvl w:ilvl="0" w:tplc="72BC24E2">
      <w:start w:val="1"/>
      <w:numFmt w:val="upperLetter"/>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0C3403A"/>
    <w:multiLevelType w:val="multilevel"/>
    <w:tmpl w:val="C1A426DE"/>
    <w:lvl w:ilvl="0">
      <w:start w:val="1"/>
      <w:numFmt w:val="none"/>
      <w:lvlText w:val="%1"/>
      <w:lvlJc w:val="left"/>
      <w:pPr>
        <w:tabs>
          <w:tab w:val="num" w:pos="0"/>
        </w:tabs>
        <w:ind w:left="0" w:firstLine="0"/>
      </w:pPr>
      <w:rPr>
        <w:rFonts w:hint="default"/>
      </w:rPr>
    </w:lvl>
    <w:lvl w:ilvl="1">
      <w:start w:val="1"/>
      <w:numFmt w:val="decimal"/>
      <w:lvlText w:val="1.%2"/>
      <w:lvlJc w:val="left"/>
      <w:pPr>
        <w:tabs>
          <w:tab w:val="num" w:pos="360"/>
        </w:tabs>
        <w:ind w:left="360" w:firstLine="0"/>
      </w:pPr>
      <w:rPr>
        <w:rFonts w:hint="default"/>
        <w:b/>
        <w:i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0" w15:restartNumberingAfterBreak="0">
    <w:nsid w:val="715346F2"/>
    <w:multiLevelType w:val="hybridMultilevel"/>
    <w:tmpl w:val="2A28C7C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2673040"/>
    <w:multiLevelType w:val="hybridMultilevel"/>
    <w:tmpl w:val="3A5AF2F8"/>
    <w:lvl w:ilvl="0" w:tplc="04090019">
      <w:start w:val="1"/>
      <w:numFmt w:val="lowerLetter"/>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52" w15:restartNumberingAfterBreak="0">
    <w:nsid w:val="784C412C"/>
    <w:multiLevelType w:val="hybridMultilevel"/>
    <w:tmpl w:val="27BA8E3C"/>
    <w:lvl w:ilvl="0" w:tplc="5C7ED17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8A80B97"/>
    <w:multiLevelType w:val="hybridMultilevel"/>
    <w:tmpl w:val="F58CBD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8CB58D3"/>
    <w:multiLevelType w:val="hybridMultilevel"/>
    <w:tmpl w:val="E37A779A"/>
    <w:lvl w:ilvl="0" w:tplc="F918C99C">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BDA3581"/>
    <w:multiLevelType w:val="multilevel"/>
    <w:tmpl w:val="2E6AE428"/>
    <w:lvl w:ilvl="0">
      <w:start w:val="1"/>
      <w:numFmt w:val="none"/>
      <w:lvlText w:val="%1"/>
      <w:lvlJc w:val="left"/>
      <w:pPr>
        <w:tabs>
          <w:tab w:val="num" w:pos="0"/>
        </w:tabs>
        <w:ind w:left="0" w:firstLine="0"/>
      </w:pPr>
      <w:rPr>
        <w:rFonts w:hint="default"/>
      </w:rPr>
    </w:lvl>
    <w:lvl w:ilvl="1">
      <w:start w:val="1"/>
      <w:numFmt w:val="decimal"/>
      <w:lvlText w:val="1.%2"/>
      <w:lvlJc w:val="left"/>
      <w:pPr>
        <w:tabs>
          <w:tab w:val="num" w:pos="360"/>
        </w:tabs>
        <w:ind w:left="360" w:firstLine="0"/>
      </w:pPr>
      <w:rPr>
        <w:rFonts w:hint="default"/>
        <w:b/>
        <w:i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6" w15:restartNumberingAfterBreak="0">
    <w:nsid w:val="7C715053"/>
    <w:multiLevelType w:val="multilevel"/>
    <w:tmpl w:val="A4D4F768"/>
    <w:lvl w:ilvl="0">
      <w:start w:val="1"/>
      <w:numFmt w:val="none"/>
      <w:lvlText w:val="%1"/>
      <w:lvlJc w:val="left"/>
      <w:pPr>
        <w:tabs>
          <w:tab w:val="num" w:pos="0"/>
        </w:tabs>
        <w:ind w:left="0" w:firstLine="0"/>
      </w:pPr>
      <w:rPr>
        <w:rFonts w:hint="default"/>
      </w:rPr>
    </w:lvl>
    <w:lvl w:ilvl="1">
      <w:start w:val="1"/>
      <w:numFmt w:val="decimal"/>
      <w:lvlText w:val="1.%2"/>
      <w:lvlJc w:val="left"/>
      <w:pPr>
        <w:tabs>
          <w:tab w:val="num" w:pos="360"/>
        </w:tabs>
        <w:ind w:left="360" w:firstLine="0"/>
      </w:pPr>
      <w:rPr>
        <w:rFonts w:hint="default"/>
        <w:b/>
        <w:i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7" w15:restartNumberingAfterBreak="0">
    <w:nsid w:val="7C8D00FA"/>
    <w:multiLevelType w:val="hybridMultilevel"/>
    <w:tmpl w:val="0D0A9726"/>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7DD76897"/>
    <w:multiLevelType w:val="hybridMultilevel"/>
    <w:tmpl w:val="997EEB40"/>
    <w:lvl w:ilvl="0" w:tplc="141AAF92">
      <w:start w:val="5"/>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E2F31A6"/>
    <w:multiLevelType w:val="hybridMultilevel"/>
    <w:tmpl w:val="27BA8E3C"/>
    <w:lvl w:ilvl="0" w:tplc="5C7ED17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2"/>
  </w:num>
  <w:num w:numId="2">
    <w:abstractNumId w:val="23"/>
  </w:num>
  <w:num w:numId="3">
    <w:abstractNumId w:val="41"/>
  </w:num>
  <w:num w:numId="4">
    <w:abstractNumId w:val="14"/>
  </w:num>
  <w:num w:numId="5">
    <w:abstractNumId w:val="40"/>
  </w:num>
  <w:num w:numId="6">
    <w:abstractNumId w:val="55"/>
  </w:num>
  <w:num w:numId="7">
    <w:abstractNumId w:val="56"/>
  </w:num>
  <w:num w:numId="8">
    <w:abstractNumId w:val="10"/>
  </w:num>
  <w:num w:numId="9">
    <w:abstractNumId w:val="34"/>
  </w:num>
  <w:num w:numId="10">
    <w:abstractNumId w:val="53"/>
  </w:num>
  <w:num w:numId="11">
    <w:abstractNumId w:val="15"/>
  </w:num>
  <w:num w:numId="12">
    <w:abstractNumId w:val="38"/>
  </w:num>
  <w:num w:numId="13">
    <w:abstractNumId w:val="17"/>
  </w:num>
  <w:num w:numId="14">
    <w:abstractNumId w:val="20"/>
  </w:num>
  <w:num w:numId="15">
    <w:abstractNumId w:val="16"/>
  </w:num>
  <w:num w:numId="16">
    <w:abstractNumId w:val="3"/>
  </w:num>
  <w:num w:numId="17">
    <w:abstractNumId w:val="44"/>
  </w:num>
  <w:num w:numId="18">
    <w:abstractNumId w:val="11"/>
  </w:num>
  <w:num w:numId="19">
    <w:abstractNumId w:val="29"/>
  </w:num>
  <w:num w:numId="20">
    <w:abstractNumId w:val="5"/>
  </w:num>
  <w:num w:numId="21">
    <w:abstractNumId w:val="48"/>
  </w:num>
  <w:num w:numId="22">
    <w:abstractNumId w:val="59"/>
  </w:num>
  <w:num w:numId="23">
    <w:abstractNumId w:val="50"/>
  </w:num>
  <w:num w:numId="24">
    <w:abstractNumId w:val="36"/>
  </w:num>
  <w:num w:numId="25">
    <w:abstractNumId w:val="47"/>
  </w:num>
  <w:num w:numId="26">
    <w:abstractNumId w:val="19"/>
  </w:num>
  <w:num w:numId="27">
    <w:abstractNumId w:val="0"/>
  </w:num>
  <w:num w:numId="28">
    <w:abstractNumId w:val="24"/>
  </w:num>
  <w:num w:numId="29">
    <w:abstractNumId w:val="37"/>
  </w:num>
  <w:num w:numId="30">
    <w:abstractNumId w:val="27"/>
  </w:num>
  <w:num w:numId="31">
    <w:abstractNumId w:val="31"/>
  </w:num>
  <w:num w:numId="32">
    <w:abstractNumId w:val="58"/>
  </w:num>
  <w:num w:numId="33">
    <w:abstractNumId w:val="22"/>
  </w:num>
  <w:num w:numId="34">
    <w:abstractNumId w:val="57"/>
  </w:num>
  <w:num w:numId="35">
    <w:abstractNumId w:val="46"/>
  </w:num>
  <w:num w:numId="36">
    <w:abstractNumId w:val="18"/>
  </w:num>
  <w:num w:numId="37">
    <w:abstractNumId w:val="28"/>
  </w:num>
  <w:num w:numId="38">
    <w:abstractNumId w:val="2"/>
  </w:num>
  <w:num w:numId="39">
    <w:abstractNumId w:val="54"/>
  </w:num>
  <w:num w:numId="40">
    <w:abstractNumId w:val="7"/>
  </w:num>
  <w:num w:numId="41">
    <w:abstractNumId w:val="26"/>
  </w:num>
  <w:num w:numId="42">
    <w:abstractNumId w:val="35"/>
  </w:num>
  <w:num w:numId="43">
    <w:abstractNumId w:val="32"/>
  </w:num>
  <w:num w:numId="44">
    <w:abstractNumId w:val="39"/>
  </w:num>
  <w:num w:numId="45">
    <w:abstractNumId w:val="13"/>
  </w:num>
  <w:num w:numId="46">
    <w:abstractNumId w:val="43"/>
  </w:num>
  <w:num w:numId="47">
    <w:abstractNumId w:val="45"/>
  </w:num>
  <w:num w:numId="48">
    <w:abstractNumId w:val="42"/>
  </w:num>
  <w:num w:numId="49">
    <w:abstractNumId w:val="4"/>
  </w:num>
  <w:num w:numId="50">
    <w:abstractNumId w:val="6"/>
  </w:num>
  <w:num w:numId="51">
    <w:abstractNumId w:val="1"/>
  </w:num>
  <w:num w:numId="52">
    <w:abstractNumId w:val="8"/>
  </w:num>
  <w:num w:numId="53">
    <w:abstractNumId w:val="49"/>
  </w:num>
  <w:num w:numId="54">
    <w:abstractNumId w:val="33"/>
  </w:num>
  <w:num w:numId="55">
    <w:abstractNumId w:val="21"/>
  </w:num>
  <w:num w:numId="56">
    <w:abstractNumId w:val="51"/>
  </w:num>
  <w:num w:numId="57">
    <w:abstractNumId w:val="30"/>
  </w:num>
  <w:num w:numId="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
  </w:num>
  <w:num w:numId="6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cole Melton">
    <w15:presenceInfo w15:providerId="AD" w15:userId="S-1-5-21-107619651-847201402-510530097-63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trackRevisions/>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2CB"/>
    <w:rsid w:val="00002F2B"/>
    <w:rsid w:val="00013EFB"/>
    <w:rsid w:val="00030F53"/>
    <w:rsid w:val="0004481B"/>
    <w:rsid w:val="00071A03"/>
    <w:rsid w:val="000B2612"/>
    <w:rsid w:val="000C5AC3"/>
    <w:rsid w:val="000F228B"/>
    <w:rsid w:val="000F3A09"/>
    <w:rsid w:val="00115FAB"/>
    <w:rsid w:val="0013530D"/>
    <w:rsid w:val="00144B14"/>
    <w:rsid w:val="00147515"/>
    <w:rsid w:val="001607F8"/>
    <w:rsid w:val="00184BB2"/>
    <w:rsid w:val="00185261"/>
    <w:rsid w:val="001D0DB6"/>
    <w:rsid w:val="001D10C0"/>
    <w:rsid w:val="00223F60"/>
    <w:rsid w:val="00230D56"/>
    <w:rsid w:val="00281425"/>
    <w:rsid w:val="002926B8"/>
    <w:rsid w:val="002A0EB5"/>
    <w:rsid w:val="002B398E"/>
    <w:rsid w:val="00312799"/>
    <w:rsid w:val="003230F7"/>
    <w:rsid w:val="003F7A83"/>
    <w:rsid w:val="00406CAA"/>
    <w:rsid w:val="00430CB7"/>
    <w:rsid w:val="00440833"/>
    <w:rsid w:val="004A3571"/>
    <w:rsid w:val="004C7508"/>
    <w:rsid w:val="004E006B"/>
    <w:rsid w:val="004E0E4D"/>
    <w:rsid w:val="00554D34"/>
    <w:rsid w:val="005911C5"/>
    <w:rsid w:val="00591925"/>
    <w:rsid w:val="00624EC8"/>
    <w:rsid w:val="00652B9B"/>
    <w:rsid w:val="006B0306"/>
    <w:rsid w:val="006B4C10"/>
    <w:rsid w:val="006E6054"/>
    <w:rsid w:val="007142CB"/>
    <w:rsid w:val="0071439F"/>
    <w:rsid w:val="00717A24"/>
    <w:rsid w:val="007333DD"/>
    <w:rsid w:val="007B6F25"/>
    <w:rsid w:val="007F386A"/>
    <w:rsid w:val="007F7809"/>
    <w:rsid w:val="0082687C"/>
    <w:rsid w:val="00851050"/>
    <w:rsid w:val="00855FB9"/>
    <w:rsid w:val="00870B22"/>
    <w:rsid w:val="008C7A1D"/>
    <w:rsid w:val="008D16FA"/>
    <w:rsid w:val="008D7AEF"/>
    <w:rsid w:val="008E1161"/>
    <w:rsid w:val="008E7212"/>
    <w:rsid w:val="00943B39"/>
    <w:rsid w:val="009F2ACF"/>
    <w:rsid w:val="00A225A7"/>
    <w:rsid w:val="00A409D9"/>
    <w:rsid w:val="00A85F75"/>
    <w:rsid w:val="00A95DC4"/>
    <w:rsid w:val="00AB1C5A"/>
    <w:rsid w:val="00AB5F19"/>
    <w:rsid w:val="00AD1C99"/>
    <w:rsid w:val="00AD25D0"/>
    <w:rsid w:val="00B824B4"/>
    <w:rsid w:val="00BA5726"/>
    <w:rsid w:val="00BE3738"/>
    <w:rsid w:val="00BE43FA"/>
    <w:rsid w:val="00BF2090"/>
    <w:rsid w:val="00C208AD"/>
    <w:rsid w:val="00C21A99"/>
    <w:rsid w:val="00C352C9"/>
    <w:rsid w:val="00C4136E"/>
    <w:rsid w:val="00C70A91"/>
    <w:rsid w:val="00C82D7B"/>
    <w:rsid w:val="00C97705"/>
    <w:rsid w:val="00CC02F4"/>
    <w:rsid w:val="00CC1C0D"/>
    <w:rsid w:val="00CD106B"/>
    <w:rsid w:val="00CD3BF6"/>
    <w:rsid w:val="00CE412E"/>
    <w:rsid w:val="00D276D9"/>
    <w:rsid w:val="00D45045"/>
    <w:rsid w:val="00D541C5"/>
    <w:rsid w:val="00D56DB5"/>
    <w:rsid w:val="00D7008F"/>
    <w:rsid w:val="00DA1251"/>
    <w:rsid w:val="00DC6726"/>
    <w:rsid w:val="00DE7C82"/>
    <w:rsid w:val="00E14B26"/>
    <w:rsid w:val="00E25749"/>
    <w:rsid w:val="00E2790F"/>
    <w:rsid w:val="00E83B99"/>
    <w:rsid w:val="00EC19F5"/>
    <w:rsid w:val="00EC1ECC"/>
    <w:rsid w:val="00EC48B6"/>
    <w:rsid w:val="00EE0789"/>
    <w:rsid w:val="00F523C4"/>
    <w:rsid w:val="00F62AB5"/>
    <w:rsid w:val="00F8289F"/>
    <w:rsid w:val="00FA0D3E"/>
    <w:rsid w:val="00FD5709"/>
    <w:rsid w:val="00FE4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B4D1731"/>
  <w15:docId w15:val="{B83C2DA4-9587-4F94-93E7-EB7920C89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2CB"/>
    <w:pPr>
      <w:widowControl w:val="0"/>
      <w:autoSpaceDE w:val="0"/>
      <w:autoSpaceDN w:val="0"/>
      <w:adjustRightInd w:val="0"/>
      <w:spacing w:after="0" w:line="240" w:lineRule="auto"/>
    </w:pPr>
    <w:rPr>
      <w:rFonts w:ascii="Dutch801 XBd BT" w:eastAsia="Times New Roman" w:hAnsi="Dutch801 XBd BT"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142CB"/>
    <w:pPr>
      <w:tabs>
        <w:tab w:val="center" w:pos="4320"/>
        <w:tab w:val="right" w:pos="8640"/>
      </w:tabs>
    </w:pPr>
  </w:style>
  <w:style w:type="character" w:customStyle="1" w:styleId="HeaderChar">
    <w:name w:val="Header Char"/>
    <w:basedOn w:val="DefaultParagraphFont"/>
    <w:link w:val="Header"/>
    <w:rsid w:val="007142CB"/>
    <w:rPr>
      <w:rFonts w:ascii="Dutch801 XBd BT" w:eastAsia="Times New Roman" w:hAnsi="Dutch801 XBd BT" w:cs="Times New Roman"/>
      <w:sz w:val="24"/>
      <w:szCs w:val="24"/>
    </w:rPr>
  </w:style>
  <w:style w:type="paragraph" w:styleId="Footer">
    <w:name w:val="footer"/>
    <w:basedOn w:val="Normal"/>
    <w:link w:val="FooterChar"/>
    <w:rsid w:val="007142CB"/>
    <w:pPr>
      <w:tabs>
        <w:tab w:val="center" w:pos="4320"/>
        <w:tab w:val="right" w:pos="8640"/>
      </w:tabs>
    </w:pPr>
  </w:style>
  <w:style w:type="character" w:customStyle="1" w:styleId="FooterChar">
    <w:name w:val="Footer Char"/>
    <w:basedOn w:val="DefaultParagraphFont"/>
    <w:link w:val="Footer"/>
    <w:rsid w:val="007142CB"/>
    <w:rPr>
      <w:rFonts w:ascii="Dutch801 XBd BT" w:eastAsia="Times New Roman" w:hAnsi="Dutch801 XBd BT" w:cs="Times New Roman"/>
      <w:sz w:val="24"/>
      <w:szCs w:val="24"/>
    </w:rPr>
  </w:style>
  <w:style w:type="character" w:styleId="PageNumber">
    <w:name w:val="page number"/>
    <w:basedOn w:val="DefaultParagraphFont"/>
    <w:rsid w:val="007142CB"/>
  </w:style>
  <w:style w:type="paragraph" w:styleId="ListParagraph">
    <w:name w:val="List Paragraph"/>
    <w:basedOn w:val="Normal"/>
    <w:uiPriority w:val="34"/>
    <w:qFormat/>
    <w:rsid w:val="007142CB"/>
    <w:pPr>
      <w:widowControl/>
      <w:autoSpaceDE/>
      <w:autoSpaceDN/>
      <w:adjustRightInd/>
      <w:ind w:left="720"/>
    </w:pPr>
    <w:rPr>
      <w:rFonts w:ascii="Times New Roman" w:hAnsi="Times New Roman"/>
    </w:rPr>
  </w:style>
  <w:style w:type="paragraph" w:styleId="PlainText">
    <w:name w:val="Plain Text"/>
    <w:basedOn w:val="Normal"/>
    <w:link w:val="PlainTextChar"/>
    <w:rsid w:val="007142CB"/>
    <w:pPr>
      <w:widowControl/>
      <w:autoSpaceDE/>
      <w:autoSpaceDN/>
      <w:adjustRightInd/>
    </w:pPr>
    <w:rPr>
      <w:rFonts w:ascii="Courier New" w:hAnsi="Courier New"/>
      <w:sz w:val="20"/>
      <w:szCs w:val="20"/>
    </w:rPr>
  </w:style>
  <w:style w:type="character" w:customStyle="1" w:styleId="PlainTextChar">
    <w:name w:val="Plain Text Char"/>
    <w:basedOn w:val="DefaultParagraphFont"/>
    <w:link w:val="PlainText"/>
    <w:rsid w:val="007142CB"/>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BE3738"/>
    <w:rPr>
      <w:rFonts w:ascii="Tahoma" w:hAnsi="Tahoma" w:cs="Tahoma"/>
      <w:sz w:val="16"/>
      <w:szCs w:val="16"/>
    </w:rPr>
  </w:style>
  <w:style w:type="character" w:customStyle="1" w:styleId="BalloonTextChar">
    <w:name w:val="Balloon Text Char"/>
    <w:basedOn w:val="DefaultParagraphFont"/>
    <w:link w:val="BalloonText"/>
    <w:uiPriority w:val="99"/>
    <w:semiHidden/>
    <w:rsid w:val="00BE3738"/>
    <w:rPr>
      <w:rFonts w:ascii="Tahoma" w:eastAsia="Times New Roman" w:hAnsi="Tahoma" w:cs="Tahoma"/>
      <w:sz w:val="16"/>
      <w:szCs w:val="16"/>
    </w:rPr>
  </w:style>
  <w:style w:type="character" w:styleId="CommentReference">
    <w:name w:val="annotation reference"/>
    <w:basedOn w:val="DefaultParagraphFont"/>
    <w:unhideWhenUsed/>
    <w:rsid w:val="009F2ACF"/>
    <w:rPr>
      <w:sz w:val="16"/>
      <w:szCs w:val="16"/>
    </w:rPr>
  </w:style>
  <w:style w:type="paragraph" w:styleId="CommentText">
    <w:name w:val="annotation text"/>
    <w:basedOn w:val="Normal"/>
    <w:link w:val="CommentTextChar"/>
    <w:unhideWhenUsed/>
    <w:rsid w:val="009F2ACF"/>
    <w:rPr>
      <w:sz w:val="20"/>
      <w:szCs w:val="20"/>
    </w:rPr>
  </w:style>
  <w:style w:type="character" w:customStyle="1" w:styleId="CommentTextChar">
    <w:name w:val="Comment Text Char"/>
    <w:basedOn w:val="DefaultParagraphFont"/>
    <w:link w:val="CommentText"/>
    <w:rsid w:val="009F2ACF"/>
    <w:rPr>
      <w:rFonts w:ascii="Dutch801 XBd BT" w:eastAsia="Times New Roman" w:hAnsi="Dutch801 XBd BT" w:cs="Times New Roman"/>
      <w:sz w:val="20"/>
      <w:szCs w:val="20"/>
    </w:rPr>
  </w:style>
  <w:style w:type="paragraph" w:styleId="CommentSubject">
    <w:name w:val="annotation subject"/>
    <w:basedOn w:val="CommentText"/>
    <w:next w:val="CommentText"/>
    <w:link w:val="CommentSubjectChar"/>
    <w:uiPriority w:val="99"/>
    <w:semiHidden/>
    <w:unhideWhenUsed/>
    <w:rsid w:val="009F2ACF"/>
    <w:rPr>
      <w:b/>
      <w:bCs/>
    </w:rPr>
  </w:style>
  <w:style w:type="character" w:customStyle="1" w:styleId="CommentSubjectChar">
    <w:name w:val="Comment Subject Char"/>
    <w:basedOn w:val="CommentTextChar"/>
    <w:link w:val="CommentSubject"/>
    <w:uiPriority w:val="99"/>
    <w:semiHidden/>
    <w:rsid w:val="009F2ACF"/>
    <w:rPr>
      <w:rFonts w:ascii="Dutch801 XBd BT" w:eastAsia="Times New Roman" w:hAnsi="Dutch801 XBd BT" w:cs="Times New Roman"/>
      <w:b/>
      <w:bCs/>
      <w:sz w:val="20"/>
      <w:szCs w:val="20"/>
    </w:rPr>
  </w:style>
  <w:style w:type="paragraph" w:customStyle="1" w:styleId="PRT">
    <w:name w:val="PRT"/>
    <w:basedOn w:val="Normal"/>
    <w:next w:val="ART"/>
    <w:rsid w:val="00C97705"/>
    <w:pPr>
      <w:numPr>
        <w:numId w:val="16"/>
      </w:numPr>
      <w:autoSpaceDE/>
      <w:autoSpaceDN/>
      <w:adjustRightInd/>
      <w:spacing w:before="240"/>
      <w:outlineLvl w:val="0"/>
    </w:pPr>
    <w:rPr>
      <w:rFonts w:ascii="Times New Roman" w:hAnsi="Times New Roman" w:cs="Arial"/>
      <w:caps/>
      <w:snapToGrid w:val="0"/>
    </w:rPr>
  </w:style>
  <w:style w:type="paragraph" w:customStyle="1" w:styleId="ART">
    <w:name w:val="ART"/>
    <w:basedOn w:val="Normal"/>
    <w:next w:val="PR1"/>
    <w:rsid w:val="00C97705"/>
    <w:pPr>
      <w:numPr>
        <w:ilvl w:val="1"/>
        <w:numId w:val="16"/>
      </w:numPr>
      <w:autoSpaceDE/>
      <w:autoSpaceDN/>
      <w:adjustRightInd/>
      <w:spacing w:before="120"/>
      <w:outlineLvl w:val="1"/>
    </w:pPr>
    <w:rPr>
      <w:rFonts w:ascii="Times New Roman" w:hAnsi="Times New Roman" w:cs="Arial"/>
      <w:caps/>
      <w:snapToGrid w:val="0"/>
    </w:rPr>
  </w:style>
  <w:style w:type="paragraph" w:customStyle="1" w:styleId="PR1">
    <w:name w:val="PR1"/>
    <w:basedOn w:val="Normal"/>
    <w:next w:val="PR2"/>
    <w:link w:val="PR1Char"/>
    <w:rsid w:val="00C97705"/>
    <w:pPr>
      <w:numPr>
        <w:ilvl w:val="2"/>
        <w:numId w:val="16"/>
      </w:numPr>
      <w:autoSpaceDE/>
      <w:autoSpaceDN/>
      <w:adjustRightInd/>
      <w:spacing w:before="120"/>
      <w:outlineLvl w:val="2"/>
    </w:pPr>
    <w:rPr>
      <w:rFonts w:ascii="Times New Roman" w:hAnsi="Times New Roman" w:cs="Arial"/>
      <w:snapToGrid w:val="0"/>
    </w:rPr>
  </w:style>
  <w:style w:type="paragraph" w:customStyle="1" w:styleId="PR2">
    <w:name w:val="PR2"/>
    <w:basedOn w:val="Normal"/>
    <w:next w:val="PR3"/>
    <w:rsid w:val="00C97705"/>
    <w:pPr>
      <w:numPr>
        <w:ilvl w:val="3"/>
        <w:numId w:val="16"/>
      </w:numPr>
      <w:autoSpaceDE/>
      <w:autoSpaceDN/>
      <w:adjustRightInd/>
      <w:outlineLvl w:val="3"/>
    </w:pPr>
    <w:rPr>
      <w:rFonts w:ascii="Times New Roman" w:hAnsi="Times New Roman" w:cs="Arial"/>
      <w:snapToGrid w:val="0"/>
    </w:rPr>
  </w:style>
  <w:style w:type="paragraph" w:customStyle="1" w:styleId="PR3">
    <w:name w:val="PR3"/>
    <w:basedOn w:val="Normal"/>
    <w:next w:val="PR4"/>
    <w:rsid w:val="00C97705"/>
    <w:pPr>
      <w:numPr>
        <w:ilvl w:val="4"/>
        <w:numId w:val="16"/>
      </w:numPr>
      <w:autoSpaceDE/>
      <w:autoSpaceDN/>
      <w:adjustRightInd/>
      <w:outlineLvl w:val="4"/>
    </w:pPr>
    <w:rPr>
      <w:rFonts w:ascii="Times New Roman" w:hAnsi="Times New Roman"/>
      <w:snapToGrid w:val="0"/>
      <w:szCs w:val="20"/>
    </w:rPr>
  </w:style>
  <w:style w:type="paragraph" w:customStyle="1" w:styleId="PR4">
    <w:name w:val="PR4"/>
    <w:basedOn w:val="Normal"/>
    <w:rsid w:val="00C97705"/>
    <w:pPr>
      <w:numPr>
        <w:ilvl w:val="5"/>
        <w:numId w:val="16"/>
      </w:numPr>
      <w:autoSpaceDE/>
      <w:autoSpaceDN/>
      <w:adjustRightInd/>
      <w:jc w:val="both"/>
      <w:outlineLvl w:val="5"/>
    </w:pPr>
    <w:rPr>
      <w:rFonts w:ascii="Times New Roman" w:hAnsi="Times New Roman"/>
      <w:snapToGrid w:val="0"/>
      <w:szCs w:val="20"/>
    </w:rPr>
  </w:style>
  <w:style w:type="paragraph" w:customStyle="1" w:styleId="PR5">
    <w:name w:val="PR5"/>
    <w:basedOn w:val="Normal"/>
    <w:rsid w:val="00C97705"/>
    <w:pPr>
      <w:numPr>
        <w:ilvl w:val="6"/>
        <w:numId w:val="16"/>
      </w:numPr>
      <w:autoSpaceDE/>
      <w:autoSpaceDN/>
      <w:adjustRightInd/>
      <w:jc w:val="both"/>
      <w:outlineLvl w:val="6"/>
    </w:pPr>
    <w:rPr>
      <w:rFonts w:ascii="Times New Roman" w:hAnsi="Times New Roman"/>
      <w:snapToGrid w:val="0"/>
      <w:szCs w:val="20"/>
    </w:rPr>
  </w:style>
  <w:style w:type="character" w:styleId="Hyperlink">
    <w:name w:val="Hyperlink"/>
    <w:basedOn w:val="DefaultParagraphFont"/>
    <w:rsid w:val="00C97705"/>
    <w:rPr>
      <w:color w:val="0000FF"/>
      <w:u w:val="single"/>
    </w:rPr>
  </w:style>
  <w:style w:type="character" w:customStyle="1" w:styleId="PR1Char">
    <w:name w:val="PR1 Char"/>
    <w:basedOn w:val="DefaultParagraphFont"/>
    <w:link w:val="PR1"/>
    <w:rsid w:val="00C97705"/>
    <w:rPr>
      <w:rFonts w:ascii="Times New Roman" w:eastAsia="Times New Roman" w:hAnsi="Times New Roman" w:cs="Arial"/>
      <w:snapToGrid w:val="0"/>
      <w:sz w:val="24"/>
      <w:szCs w:val="24"/>
    </w:rPr>
  </w:style>
  <w:style w:type="table" w:styleId="TableGrid">
    <w:name w:val="Table Grid"/>
    <w:basedOn w:val="TableNormal"/>
    <w:uiPriority w:val="39"/>
    <w:rsid w:val="00CD106B"/>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ndofSection">
    <w:name w:val="End of Section"/>
    <w:basedOn w:val="Normal"/>
    <w:link w:val="EndofSectionChar"/>
    <w:qFormat/>
    <w:rsid w:val="007B6F25"/>
    <w:pPr>
      <w:jc w:val="center"/>
    </w:pPr>
    <w:rPr>
      <w:rFonts w:ascii="Arial" w:hAnsi="Arial"/>
      <w:b/>
      <w:sz w:val="22"/>
    </w:rPr>
  </w:style>
  <w:style w:type="character" w:customStyle="1" w:styleId="EndofSectionChar">
    <w:name w:val="End of Section Char"/>
    <w:basedOn w:val="DefaultParagraphFont"/>
    <w:link w:val="EndofSection"/>
    <w:rsid w:val="007B6F25"/>
    <w:rPr>
      <w:rFonts w:ascii="Arial" w:eastAsia="Times New Roman" w:hAnsi="Arial" w:cs="Times New Roman"/>
      <w:b/>
      <w:szCs w:val="24"/>
    </w:rPr>
  </w:style>
  <w:style w:type="table" w:customStyle="1" w:styleId="TableGrid2">
    <w:name w:val="Table Grid2"/>
    <w:basedOn w:val="TableNormal"/>
    <w:uiPriority w:val="59"/>
    <w:rsid w:val="00D541C5"/>
    <w:pPr>
      <w:overflowPunct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458806">
      <w:bodyDiv w:val="1"/>
      <w:marLeft w:val="0"/>
      <w:marRight w:val="0"/>
      <w:marTop w:val="0"/>
      <w:marBottom w:val="0"/>
      <w:divBdr>
        <w:top w:val="none" w:sz="0" w:space="0" w:color="auto"/>
        <w:left w:val="none" w:sz="0" w:space="0" w:color="auto"/>
        <w:bottom w:val="none" w:sz="0" w:space="0" w:color="auto"/>
        <w:right w:val="none" w:sz="0" w:space="0" w:color="auto"/>
      </w:divBdr>
    </w:div>
    <w:div w:id="130504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s-grin.gov/npgs/aboutgrin.html"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rs-grin.gov/npgs/searchgrin.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BE52E-51D2-4114-A576-E49E90200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806</TotalTime>
  <Pages>29</Pages>
  <Words>11595</Words>
  <Characters>66098</Characters>
  <Application>Microsoft Office Word</Application>
  <DocSecurity>0</DocSecurity>
  <Lines>550</Lines>
  <Paragraphs>155</Paragraphs>
  <ScaleCrop>false</ScaleCrop>
  <HeadingPairs>
    <vt:vector size="2" baseType="variant">
      <vt:variant>
        <vt:lpstr>Title</vt:lpstr>
      </vt:variant>
      <vt:variant>
        <vt:i4>1</vt:i4>
      </vt:variant>
    </vt:vector>
  </HeadingPairs>
  <TitlesOfParts>
    <vt:vector size="1" baseType="lpstr">
      <vt:lpstr/>
    </vt:vector>
  </TitlesOfParts>
  <Company>City of Las Vegas</Company>
  <LinksUpToDate>false</LinksUpToDate>
  <CharactersWithSpaces>77538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McConnell</dc:creator>
  <cp:lastModifiedBy>Nicole Melton</cp:lastModifiedBy>
  <cp:revision>13</cp:revision>
  <cp:lastPrinted>2019-07-03T21:43:00Z</cp:lastPrinted>
  <dcterms:created xsi:type="dcterms:W3CDTF">2021-05-13T17:34:00Z</dcterms:created>
  <dcterms:modified xsi:type="dcterms:W3CDTF">2024-03-18T17:34:00Z</dcterms:modified>
</cp:coreProperties>
</file>