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99" w:rsidRPr="00545A6B" w:rsidRDefault="007E3D99" w:rsidP="00545A6B">
      <w:pPr>
        <w:widowControl w:val="0"/>
        <w:autoSpaceDE w:val="0"/>
        <w:autoSpaceDN w:val="0"/>
        <w:adjustRightInd w:val="0"/>
        <w:rPr>
          <w:rFonts w:ascii="Arial" w:hAnsi="Arial" w:cs="Arial"/>
          <w:b/>
          <w:i/>
          <w:sz w:val="22"/>
          <w:szCs w:val="22"/>
        </w:rPr>
      </w:pPr>
      <w:r w:rsidRPr="00545A6B">
        <w:rPr>
          <w:rFonts w:ascii="Arial" w:hAnsi="Arial" w:cs="Arial"/>
          <w:b/>
          <w:i/>
          <w:sz w:val="22"/>
          <w:szCs w:val="22"/>
        </w:rPr>
        <w:t>ADD THE FOLLOWING SECTION TO DIVISION II – CONSTRUCTION DETAILS</w:t>
      </w:r>
    </w:p>
    <w:p w:rsidR="00955488" w:rsidRDefault="006B79E2" w:rsidP="00545A6B">
      <w:pPr>
        <w:pStyle w:val="SPECHEADING"/>
      </w:pPr>
      <w:r w:rsidRPr="00A53DFF">
        <w:t>SECTION 200</w:t>
      </w:r>
      <w:r w:rsidR="004022F5" w:rsidRPr="00A53DFF">
        <w:t xml:space="preserve"> – MOBILIZATION AND DEMOBILIZATION</w:t>
      </w:r>
    </w:p>
    <w:p w:rsidR="00545A6B" w:rsidRDefault="00545A6B" w:rsidP="00545A6B">
      <w:pPr>
        <w:pStyle w:val="BodyTextIndent"/>
        <w:spacing w:after="120"/>
        <w:ind w:left="0" w:firstLine="0"/>
        <w:jc w:val="center"/>
        <w:rPr>
          <w:b/>
          <w:bCs/>
          <w:szCs w:val="22"/>
        </w:rPr>
      </w:pPr>
    </w:p>
    <w:p w:rsidR="006B79E2" w:rsidRPr="00545A6B" w:rsidRDefault="006B79E2" w:rsidP="00545A6B">
      <w:pPr>
        <w:pStyle w:val="BodyTextIndent"/>
        <w:spacing w:after="120"/>
        <w:ind w:left="0" w:firstLine="0"/>
        <w:jc w:val="center"/>
        <w:rPr>
          <w:b/>
          <w:bCs/>
          <w:szCs w:val="22"/>
        </w:rPr>
      </w:pPr>
      <w:r w:rsidRPr="00545A6B">
        <w:rPr>
          <w:b/>
          <w:bCs/>
          <w:szCs w:val="22"/>
        </w:rPr>
        <w:t>DESCRIPTION</w:t>
      </w:r>
    </w:p>
    <w:p w:rsidR="006B79E2" w:rsidRPr="006B79E2" w:rsidRDefault="006B79E2" w:rsidP="00784E39">
      <w:pPr>
        <w:jc w:val="both"/>
        <w:rPr>
          <w:rFonts w:ascii="Arial" w:hAnsi="Arial" w:cs="Arial"/>
          <w:b/>
          <w:bCs/>
          <w:sz w:val="22"/>
          <w:szCs w:val="22"/>
        </w:rPr>
      </w:pPr>
    </w:p>
    <w:p w:rsidR="00AE6EDA" w:rsidRPr="00AE6EDA" w:rsidRDefault="001D39BD" w:rsidP="001D39BD">
      <w:pPr>
        <w:widowControl w:val="0"/>
        <w:autoSpaceDE w:val="0"/>
        <w:autoSpaceDN w:val="0"/>
        <w:adjustRightInd w:val="0"/>
        <w:ind w:left="1440" w:hanging="1440"/>
        <w:jc w:val="both"/>
        <w:rPr>
          <w:rFonts w:ascii="Arial" w:hAnsi="Arial" w:cs="Arial"/>
          <w:b/>
          <w:bCs/>
          <w:caps/>
          <w:sz w:val="22"/>
          <w:szCs w:val="22"/>
        </w:rPr>
      </w:pPr>
      <w:r>
        <w:rPr>
          <w:rFonts w:ascii="Arial" w:hAnsi="Arial" w:cs="Arial"/>
          <w:b/>
          <w:bCs/>
          <w:caps/>
          <w:sz w:val="22"/>
          <w:szCs w:val="22"/>
        </w:rPr>
        <w:t>200.01.01</w:t>
      </w:r>
      <w:r>
        <w:rPr>
          <w:rFonts w:ascii="Arial" w:hAnsi="Arial" w:cs="Arial"/>
          <w:b/>
          <w:bCs/>
          <w:caps/>
          <w:sz w:val="22"/>
          <w:szCs w:val="22"/>
        </w:rPr>
        <w:tab/>
      </w:r>
      <w:r w:rsidR="00AE6EDA" w:rsidRPr="00AE6EDA">
        <w:rPr>
          <w:rFonts w:ascii="Arial" w:hAnsi="Arial" w:cs="Arial"/>
          <w:b/>
          <w:bCs/>
          <w:caps/>
          <w:sz w:val="22"/>
          <w:szCs w:val="22"/>
        </w:rPr>
        <w:t>GENERAL</w:t>
      </w:r>
    </w:p>
    <w:p w:rsidR="00AE6EDA" w:rsidRPr="00AE6EDA" w:rsidRDefault="00AE6EDA" w:rsidP="00AE6EDA">
      <w:pPr>
        <w:widowControl w:val="0"/>
        <w:autoSpaceDE w:val="0"/>
        <w:autoSpaceDN w:val="0"/>
        <w:adjustRightInd w:val="0"/>
        <w:jc w:val="both"/>
        <w:rPr>
          <w:rFonts w:ascii="Arial" w:hAnsi="Arial" w:cs="Arial"/>
          <w:sz w:val="22"/>
          <w:szCs w:val="22"/>
        </w:rPr>
      </w:pPr>
    </w:p>
    <w:p w:rsidR="00AE6EDA" w:rsidRPr="00AE6EDA" w:rsidRDefault="001D39BD" w:rsidP="001D39BD">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AE6EDA" w:rsidRPr="00AE6EDA">
        <w:rPr>
          <w:rFonts w:ascii="Arial" w:hAnsi="Arial" w:cs="Arial"/>
          <w:sz w:val="22"/>
          <w:szCs w:val="22"/>
        </w:rPr>
        <w:t xml:space="preserve">The item of mobilization and demobilization shall consist of preparatory work and </w:t>
      </w:r>
      <w:proofErr w:type="spellStart"/>
      <w:r w:rsidR="00AE6EDA" w:rsidRPr="00AE6EDA">
        <w:rPr>
          <w:rFonts w:ascii="Arial" w:hAnsi="Arial" w:cs="Arial"/>
          <w:sz w:val="22"/>
          <w:szCs w:val="22"/>
        </w:rPr>
        <w:t>clean up</w:t>
      </w:r>
      <w:proofErr w:type="spellEnd"/>
      <w:r w:rsidR="00AE6EDA" w:rsidRPr="00AE6EDA">
        <w:rPr>
          <w:rFonts w:ascii="Arial" w:hAnsi="Arial" w:cs="Arial"/>
          <w:sz w:val="22"/>
          <w:szCs w:val="22"/>
        </w:rPr>
        <w:t xml:space="preserve"> operations, including, but not limited to, those necessary for the movement of personnel, equipment, supplies and incidentals to the project site, for the establishment of all offices, buildings and other facilities necessary for work on the project, as well as all other work and operations which must be performed, or costs incurred, not otherwise paid for prior to beginning work and final completion of work on the various items on the project site.</w:t>
      </w:r>
    </w:p>
    <w:p w:rsidR="00AE6EDA" w:rsidRPr="00AE6EDA" w:rsidRDefault="00AE6EDA" w:rsidP="006A7023">
      <w:pPr>
        <w:widowControl w:val="0"/>
        <w:autoSpaceDE w:val="0"/>
        <w:autoSpaceDN w:val="0"/>
        <w:adjustRightInd w:val="0"/>
        <w:jc w:val="both"/>
        <w:rPr>
          <w:rFonts w:ascii="Arial" w:hAnsi="Arial" w:cs="Arial"/>
          <w:sz w:val="22"/>
          <w:szCs w:val="22"/>
        </w:rPr>
      </w:pPr>
    </w:p>
    <w:p w:rsidR="00AE6EDA" w:rsidRPr="00AE6EDA" w:rsidRDefault="00AE6EDA" w:rsidP="00AE6EDA">
      <w:pPr>
        <w:widowControl w:val="0"/>
        <w:autoSpaceDE w:val="0"/>
        <w:autoSpaceDN w:val="0"/>
        <w:adjustRightInd w:val="0"/>
        <w:jc w:val="both"/>
        <w:rPr>
          <w:rFonts w:ascii="Arial" w:hAnsi="Arial" w:cs="Arial"/>
          <w:sz w:val="22"/>
          <w:szCs w:val="22"/>
        </w:rPr>
      </w:pPr>
    </w:p>
    <w:p w:rsidR="00AE6EDA" w:rsidRPr="00AE6EDA" w:rsidRDefault="00AE6EDA" w:rsidP="00AE6EDA">
      <w:pPr>
        <w:jc w:val="both"/>
        <w:rPr>
          <w:rFonts w:ascii="Arial" w:hAnsi="Arial" w:cs="Arial"/>
          <w:b/>
          <w:bCs/>
          <w:sz w:val="22"/>
          <w:szCs w:val="22"/>
        </w:rPr>
      </w:pPr>
      <w:r w:rsidRPr="00AE6EDA">
        <w:rPr>
          <w:rFonts w:ascii="Arial" w:hAnsi="Arial" w:cs="Arial"/>
          <w:b/>
          <w:bCs/>
          <w:sz w:val="22"/>
          <w:szCs w:val="22"/>
        </w:rPr>
        <w:t>200.0</w:t>
      </w:r>
      <w:r w:rsidR="008608DA">
        <w:rPr>
          <w:rFonts w:ascii="Arial" w:hAnsi="Arial" w:cs="Arial"/>
          <w:b/>
          <w:bCs/>
          <w:sz w:val="22"/>
          <w:szCs w:val="22"/>
        </w:rPr>
        <w:t>1</w:t>
      </w:r>
      <w:r w:rsidRPr="00AE6EDA">
        <w:rPr>
          <w:rFonts w:ascii="Arial" w:hAnsi="Arial" w:cs="Arial"/>
          <w:b/>
          <w:bCs/>
          <w:sz w:val="22"/>
          <w:szCs w:val="22"/>
        </w:rPr>
        <w:t>.0</w:t>
      </w:r>
      <w:r w:rsidR="008608DA">
        <w:rPr>
          <w:rFonts w:ascii="Arial" w:hAnsi="Arial" w:cs="Arial"/>
          <w:b/>
          <w:bCs/>
          <w:sz w:val="22"/>
          <w:szCs w:val="22"/>
        </w:rPr>
        <w:t>2</w:t>
      </w:r>
      <w:r w:rsidRPr="00AE6EDA">
        <w:rPr>
          <w:rFonts w:ascii="Arial" w:hAnsi="Arial" w:cs="Arial"/>
          <w:b/>
          <w:bCs/>
          <w:sz w:val="22"/>
          <w:szCs w:val="22"/>
        </w:rPr>
        <w:tab/>
        <w:t>PROJECT SIGN</w:t>
      </w:r>
    </w:p>
    <w:p w:rsidR="00AE6EDA" w:rsidRPr="00AE6EDA" w:rsidRDefault="00AE6EDA" w:rsidP="00AE6EDA">
      <w:pPr>
        <w:jc w:val="both"/>
        <w:rPr>
          <w:rFonts w:ascii="Arial" w:hAnsi="Arial" w:cs="Arial"/>
          <w:sz w:val="22"/>
          <w:szCs w:val="22"/>
        </w:rPr>
      </w:pPr>
    </w:p>
    <w:p w:rsidR="00AE6EDA" w:rsidRPr="00AE6EDA" w:rsidRDefault="001D39BD" w:rsidP="001D39BD">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AE6EDA" w:rsidRPr="00AE6EDA">
        <w:rPr>
          <w:rFonts w:ascii="Arial" w:hAnsi="Arial" w:cs="Arial"/>
          <w:sz w:val="22"/>
          <w:szCs w:val="22"/>
        </w:rPr>
        <w:t>Two project signs shall be provided by the Contractor for placement near the limits of the project. Sign details are included in Appendix A of these Special Provisions. The Contractor shall erect said signs at locations as approved by the Engineer. The signs shall be erected at such time as construction activity is visible to the public.</w:t>
      </w:r>
    </w:p>
    <w:p w:rsidR="00AE6EDA" w:rsidRPr="00AE6EDA" w:rsidRDefault="00AE6EDA" w:rsidP="001D39BD">
      <w:pPr>
        <w:ind w:left="540" w:hanging="540"/>
        <w:jc w:val="both"/>
        <w:rPr>
          <w:rFonts w:ascii="Arial" w:hAnsi="Arial" w:cs="Arial"/>
          <w:sz w:val="22"/>
          <w:szCs w:val="22"/>
        </w:rPr>
      </w:pPr>
    </w:p>
    <w:p w:rsidR="00AE6EDA" w:rsidRPr="00AE6EDA" w:rsidRDefault="001D39BD" w:rsidP="001D39BD">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AE6EDA" w:rsidRPr="00AE6EDA">
        <w:rPr>
          <w:rFonts w:ascii="Arial" w:hAnsi="Arial" w:cs="Arial"/>
          <w:sz w:val="22"/>
          <w:szCs w:val="22"/>
        </w:rPr>
        <w:t>The Contractor shall properly maintain said signs throughout the construction until final completion of the contract, or as directed by the Engineer. Upon completion of the project and at the direction of the Engineer, the Contractor shall remove and dispose of the project signs.</w:t>
      </w:r>
    </w:p>
    <w:p w:rsidR="00AE6EDA" w:rsidRPr="00AE6EDA" w:rsidRDefault="00AE6EDA" w:rsidP="001D39BD">
      <w:pPr>
        <w:ind w:left="540" w:hanging="540"/>
        <w:jc w:val="both"/>
        <w:rPr>
          <w:rFonts w:ascii="Arial" w:hAnsi="Arial" w:cs="Arial"/>
          <w:sz w:val="22"/>
          <w:szCs w:val="22"/>
        </w:rPr>
      </w:pPr>
    </w:p>
    <w:p w:rsidR="00AE6EDA" w:rsidRDefault="001D39BD" w:rsidP="001D39BD">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AE6EDA" w:rsidRPr="00AE6EDA">
        <w:rPr>
          <w:rFonts w:ascii="Arial" w:hAnsi="Arial" w:cs="Arial"/>
          <w:sz w:val="22"/>
          <w:szCs w:val="22"/>
        </w:rPr>
        <w:t>The Contractor’s cost for furnishing, installing, maintaining and removing these signs shall be included in the lump sum bid item for Mobilization and Demobilization and will not be measured or paid for separately.</w:t>
      </w:r>
    </w:p>
    <w:p w:rsidR="008608DA" w:rsidRDefault="008608DA" w:rsidP="001D39BD">
      <w:pPr>
        <w:widowControl w:val="0"/>
        <w:autoSpaceDE w:val="0"/>
        <w:autoSpaceDN w:val="0"/>
        <w:adjustRightInd w:val="0"/>
        <w:ind w:left="540" w:hanging="540"/>
        <w:jc w:val="both"/>
        <w:rPr>
          <w:rFonts w:ascii="Arial" w:hAnsi="Arial" w:cs="Arial"/>
          <w:sz w:val="22"/>
          <w:szCs w:val="22"/>
        </w:rPr>
      </w:pPr>
    </w:p>
    <w:p w:rsidR="008608DA" w:rsidRPr="00AE6EDA" w:rsidRDefault="008608DA" w:rsidP="008608DA">
      <w:pPr>
        <w:jc w:val="both"/>
        <w:rPr>
          <w:rFonts w:ascii="Arial" w:hAnsi="Arial" w:cs="Arial"/>
          <w:b/>
          <w:bCs/>
          <w:sz w:val="22"/>
          <w:szCs w:val="22"/>
        </w:rPr>
      </w:pPr>
      <w:r w:rsidRPr="00AE6EDA">
        <w:rPr>
          <w:rFonts w:ascii="Arial" w:hAnsi="Arial" w:cs="Arial"/>
          <w:b/>
          <w:bCs/>
          <w:sz w:val="22"/>
          <w:szCs w:val="22"/>
        </w:rPr>
        <w:t>200.0</w:t>
      </w:r>
      <w:r>
        <w:rPr>
          <w:rFonts w:ascii="Arial" w:hAnsi="Arial" w:cs="Arial"/>
          <w:b/>
          <w:bCs/>
          <w:sz w:val="22"/>
          <w:szCs w:val="22"/>
        </w:rPr>
        <w:t>1</w:t>
      </w:r>
      <w:r w:rsidRPr="00AE6EDA">
        <w:rPr>
          <w:rFonts w:ascii="Arial" w:hAnsi="Arial" w:cs="Arial"/>
          <w:b/>
          <w:bCs/>
          <w:sz w:val="22"/>
          <w:szCs w:val="22"/>
        </w:rPr>
        <w:t>.0</w:t>
      </w:r>
      <w:r>
        <w:rPr>
          <w:rFonts w:ascii="Arial" w:hAnsi="Arial" w:cs="Arial"/>
          <w:b/>
          <w:bCs/>
          <w:sz w:val="22"/>
          <w:szCs w:val="22"/>
        </w:rPr>
        <w:t>3</w:t>
      </w:r>
      <w:r w:rsidRPr="00AE6EDA">
        <w:rPr>
          <w:rFonts w:ascii="Arial" w:hAnsi="Arial" w:cs="Arial"/>
          <w:b/>
          <w:bCs/>
          <w:sz w:val="22"/>
          <w:szCs w:val="22"/>
        </w:rPr>
        <w:tab/>
      </w:r>
      <w:r>
        <w:rPr>
          <w:rFonts w:ascii="Arial" w:hAnsi="Arial" w:cs="Arial"/>
          <w:b/>
          <w:bCs/>
          <w:sz w:val="22"/>
          <w:szCs w:val="22"/>
        </w:rPr>
        <w:t xml:space="preserve">DIGITAL </w:t>
      </w:r>
      <w:r w:rsidR="00242416">
        <w:rPr>
          <w:rFonts w:ascii="Arial" w:hAnsi="Arial" w:cs="Arial"/>
          <w:b/>
          <w:bCs/>
          <w:sz w:val="22"/>
          <w:szCs w:val="22"/>
        </w:rPr>
        <w:t xml:space="preserve">IMAGE </w:t>
      </w:r>
      <w:r>
        <w:rPr>
          <w:rFonts w:ascii="Arial" w:hAnsi="Arial" w:cs="Arial"/>
          <w:b/>
          <w:bCs/>
          <w:sz w:val="22"/>
          <w:szCs w:val="22"/>
        </w:rPr>
        <w:t>RECORDING</w:t>
      </w:r>
    </w:p>
    <w:p w:rsidR="008608DA" w:rsidRDefault="008608DA" w:rsidP="008608DA">
      <w:pPr>
        <w:ind w:left="540" w:hanging="630"/>
        <w:rPr>
          <w:rFonts w:ascii="Arial" w:hAnsi="Arial" w:cs="Arial"/>
          <w:sz w:val="22"/>
          <w:szCs w:val="22"/>
        </w:rPr>
      </w:pPr>
    </w:p>
    <w:p w:rsidR="008608DA" w:rsidRDefault="008608DA" w:rsidP="008608DA">
      <w:pPr>
        <w:numPr>
          <w:ilvl w:val="0"/>
          <w:numId w:val="5"/>
        </w:numPr>
        <w:spacing w:after="240"/>
        <w:ind w:left="540" w:hanging="540"/>
        <w:jc w:val="both"/>
        <w:rPr>
          <w:rFonts w:ascii="Arial" w:hAnsi="Arial" w:cs="Arial"/>
          <w:sz w:val="22"/>
        </w:rPr>
      </w:pPr>
      <w:r>
        <w:rPr>
          <w:rFonts w:ascii="Arial" w:hAnsi="Arial" w:cs="Arial"/>
          <w:sz w:val="22"/>
        </w:rPr>
        <w:t>Prior to initiating construction operations</w:t>
      </w:r>
      <w:r w:rsidR="00242416">
        <w:rPr>
          <w:rFonts w:ascii="Arial" w:hAnsi="Arial" w:cs="Arial"/>
          <w:sz w:val="22"/>
        </w:rPr>
        <w:t xml:space="preserve"> and prior to final acceptance</w:t>
      </w:r>
      <w:r>
        <w:rPr>
          <w:rFonts w:ascii="Arial" w:hAnsi="Arial" w:cs="Arial"/>
          <w:sz w:val="22"/>
        </w:rPr>
        <w:t xml:space="preserve">, Contractor shall perform digital </w:t>
      </w:r>
      <w:r w:rsidR="00242416">
        <w:rPr>
          <w:rFonts w:ascii="Arial" w:hAnsi="Arial" w:cs="Arial"/>
          <w:sz w:val="22"/>
        </w:rPr>
        <w:t xml:space="preserve">image </w:t>
      </w:r>
      <w:r>
        <w:rPr>
          <w:rFonts w:ascii="Arial" w:hAnsi="Arial" w:cs="Arial"/>
          <w:sz w:val="22"/>
        </w:rPr>
        <w:t>recording of the entire project, its full length and width</w:t>
      </w:r>
      <w:r w:rsidR="00BC28AD">
        <w:rPr>
          <w:rFonts w:ascii="Arial" w:hAnsi="Arial" w:cs="Arial"/>
          <w:sz w:val="22"/>
        </w:rPr>
        <w:t xml:space="preserve"> including any adjacent properties/structures that may be impacted by the construction</w:t>
      </w:r>
      <w:r>
        <w:rPr>
          <w:rFonts w:ascii="Arial" w:hAnsi="Arial" w:cs="Arial"/>
          <w:sz w:val="22"/>
        </w:rPr>
        <w:t xml:space="preserve">.  The Contractor shall also include or add as necessary, any areas to be disturbed for material storage, employee parking or equipment storage. </w:t>
      </w:r>
    </w:p>
    <w:p w:rsidR="00242416" w:rsidRDefault="00242416" w:rsidP="008608DA">
      <w:pPr>
        <w:numPr>
          <w:ilvl w:val="0"/>
          <w:numId w:val="5"/>
        </w:numPr>
        <w:spacing w:after="240"/>
        <w:ind w:left="540" w:hanging="540"/>
        <w:jc w:val="both"/>
        <w:rPr>
          <w:rFonts w:ascii="Arial" w:hAnsi="Arial" w:cs="Arial"/>
          <w:sz w:val="22"/>
        </w:rPr>
      </w:pPr>
      <w:r>
        <w:rPr>
          <w:rFonts w:ascii="Arial" w:hAnsi="Arial" w:cs="Arial"/>
          <w:sz w:val="22"/>
        </w:rPr>
        <w:t>The imag</w:t>
      </w:r>
      <w:r w:rsidR="003D6B9D">
        <w:rPr>
          <w:rFonts w:ascii="Arial" w:hAnsi="Arial" w:cs="Arial"/>
          <w:sz w:val="22"/>
        </w:rPr>
        <w:t>es</w:t>
      </w:r>
      <w:r>
        <w:rPr>
          <w:rFonts w:ascii="Arial" w:hAnsi="Arial" w:cs="Arial"/>
          <w:sz w:val="22"/>
        </w:rPr>
        <w:t xml:space="preserve"> provided in this section</w:t>
      </w:r>
      <w:r w:rsidR="003D6B9D">
        <w:rPr>
          <w:rFonts w:ascii="Arial" w:hAnsi="Arial" w:cs="Arial"/>
          <w:sz w:val="22"/>
        </w:rPr>
        <w:t>:</w:t>
      </w:r>
    </w:p>
    <w:p w:rsidR="003D6B9D" w:rsidRDefault="003D6B9D" w:rsidP="003D6B9D">
      <w:pPr>
        <w:pStyle w:val="BodyText2"/>
        <w:numPr>
          <w:ilvl w:val="0"/>
          <w:numId w:val="7"/>
        </w:numPr>
        <w:spacing w:after="0" w:line="240" w:lineRule="auto"/>
        <w:jc w:val="both"/>
        <w:rPr>
          <w:rFonts w:ascii="Arial" w:hAnsi="Arial" w:cs="Arial"/>
          <w:sz w:val="22"/>
          <w:szCs w:val="22"/>
        </w:rPr>
      </w:pPr>
      <w:r>
        <w:rPr>
          <w:rFonts w:ascii="Arial" w:hAnsi="Arial" w:cs="Arial"/>
          <w:sz w:val="22"/>
          <w:szCs w:val="22"/>
        </w:rPr>
        <w:t>A</w:t>
      </w:r>
      <w:r w:rsidRPr="006D509A">
        <w:rPr>
          <w:rFonts w:ascii="Arial" w:hAnsi="Arial" w:cs="Arial"/>
          <w:sz w:val="22"/>
          <w:szCs w:val="22"/>
        </w:rPr>
        <w:t>re intended for use as indisputable evidence in ascertaining the extent of any damage which may occur as a result of the Contractor’s operations</w:t>
      </w:r>
      <w:r>
        <w:rPr>
          <w:rFonts w:ascii="Arial" w:hAnsi="Arial" w:cs="Arial"/>
          <w:sz w:val="22"/>
          <w:szCs w:val="22"/>
        </w:rPr>
        <w:t>.</w:t>
      </w:r>
    </w:p>
    <w:p w:rsidR="003D6B9D" w:rsidRDefault="003D6B9D" w:rsidP="003D6B9D">
      <w:pPr>
        <w:pStyle w:val="BodyText2"/>
        <w:numPr>
          <w:ilvl w:val="0"/>
          <w:numId w:val="7"/>
        </w:numPr>
        <w:spacing w:after="0" w:line="240" w:lineRule="auto"/>
        <w:jc w:val="both"/>
        <w:rPr>
          <w:rFonts w:ascii="Arial" w:hAnsi="Arial" w:cs="Arial"/>
          <w:sz w:val="22"/>
          <w:szCs w:val="22"/>
        </w:rPr>
      </w:pPr>
      <w:r>
        <w:rPr>
          <w:rFonts w:ascii="Arial" w:hAnsi="Arial" w:cs="Arial"/>
          <w:sz w:val="22"/>
          <w:szCs w:val="22"/>
        </w:rPr>
        <w:t>A</w:t>
      </w:r>
      <w:r w:rsidRPr="006D509A">
        <w:rPr>
          <w:rFonts w:ascii="Arial" w:hAnsi="Arial" w:cs="Arial"/>
          <w:sz w:val="22"/>
          <w:szCs w:val="22"/>
        </w:rPr>
        <w:t>re for the protection of the Contractor and the Contracting Agency</w:t>
      </w:r>
      <w:r>
        <w:rPr>
          <w:rFonts w:ascii="Arial" w:hAnsi="Arial" w:cs="Arial"/>
          <w:sz w:val="22"/>
          <w:szCs w:val="22"/>
        </w:rPr>
        <w:t>.</w:t>
      </w:r>
    </w:p>
    <w:p w:rsidR="003D6B9D" w:rsidRPr="006D509A" w:rsidRDefault="003D6B9D" w:rsidP="003D6B9D">
      <w:pPr>
        <w:pStyle w:val="BodyText2"/>
        <w:numPr>
          <w:ilvl w:val="0"/>
          <w:numId w:val="7"/>
        </w:numPr>
        <w:spacing w:after="0" w:line="240" w:lineRule="auto"/>
        <w:jc w:val="both"/>
        <w:rPr>
          <w:rFonts w:ascii="Arial" w:hAnsi="Arial" w:cs="Arial"/>
          <w:sz w:val="22"/>
          <w:szCs w:val="22"/>
        </w:rPr>
      </w:pPr>
      <w:r>
        <w:rPr>
          <w:rFonts w:ascii="Arial" w:hAnsi="Arial" w:cs="Arial"/>
          <w:sz w:val="22"/>
          <w:szCs w:val="22"/>
        </w:rPr>
        <w:t>W</w:t>
      </w:r>
      <w:r w:rsidRPr="006D509A">
        <w:rPr>
          <w:rFonts w:ascii="Arial" w:hAnsi="Arial" w:cs="Arial"/>
          <w:sz w:val="22"/>
          <w:szCs w:val="22"/>
        </w:rPr>
        <w:t>ill be a means of determining whether and to what extent damage</w:t>
      </w:r>
      <w:r>
        <w:rPr>
          <w:rFonts w:ascii="Arial" w:hAnsi="Arial" w:cs="Arial"/>
          <w:sz w:val="22"/>
          <w:szCs w:val="22"/>
        </w:rPr>
        <w:t xml:space="preserve"> </w:t>
      </w:r>
      <w:r w:rsidRPr="006D509A">
        <w:rPr>
          <w:rFonts w:ascii="Arial" w:hAnsi="Arial" w:cs="Arial"/>
          <w:sz w:val="22"/>
          <w:szCs w:val="22"/>
        </w:rPr>
        <w:t>resulting from the Contractor’s operations</w:t>
      </w:r>
      <w:r>
        <w:rPr>
          <w:rFonts w:ascii="Arial" w:hAnsi="Arial" w:cs="Arial"/>
          <w:sz w:val="22"/>
          <w:szCs w:val="22"/>
        </w:rPr>
        <w:t xml:space="preserve"> </w:t>
      </w:r>
      <w:r w:rsidRPr="006D509A">
        <w:rPr>
          <w:rFonts w:ascii="Arial" w:hAnsi="Arial" w:cs="Arial"/>
          <w:sz w:val="22"/>
          <w:szCs w:val="22"/>
        </w:rPr>
        <w:t>occurred during the Contract work.</w:t>
      </w:r>
    </w:p>
    <w:p w:rsidR="00242416" w:rsidRDefault="00242416" w:rsidP="003D6B9D">
      <w:pPr>
        <w:spacing w:after="240"/>
        <w:jc w:val="both"/>
        <w:rPr>
          <w:rFonts w:ascii="Arial" w:hAnsi="Arial" w:cs="Arial"/>
          <w:sz w:val="22"/>
        </w:rPr>
      </w:pPr>
    </w:p>
    <w:p w:rsidR="008608DA" w:rsidRDefault="008608DA" w:rsidP="008608DA">
      <w:pPr>
        <w:numPr>
          <w:ilvl w:val="0"/>
          <w:numId w:val="5"/>
        </w:numPr>
        <w:spacing w:after="240"/>
        <w:ind w:left="540" w:hanging="540"/>
        <w:jc w:val="both"/>
        <w:rPr>
          <w:rFonts w:ascii="Arial" w:hAnsi="Arial" w:cs="Arial"/>
          <w:sz w:val="22"/>
        </w:rPr>
      </w:pPr>
      <w:r>
        <w:rPr>
          <w:rFonts w:ascii="Arial" w:hAnsi="Arial" w:cs="Arial"/>
          <w:sz w:val="22"/>
        </w:rPr>
        <w:lastRenderedPageBreak/>
        <w:t>The video documentation shall be completed in digital format; it shall be a minimum resolution of 1920x1080 pixels, and at 60fps (frames per second). The actual date of recording shall be date-stamped within each frame of the video. Approval of the video must be obtained from the Engineer prior to the commencement of any c</w:t>
      </w:r>
      <w:bookmarkStart w:id="0" w:name="_GoBack"/>
      <w:bookmarkEnd w:id="0"/>
      <w:r>
        <w:rPr>
          <w:rFonts w:ascii="Arial" w:hAnsi="Arial" w:cs="Arial"/>
          <w:sz w:val="22"/>
        </w:rPr>
        <w:t>learing and grubbing operations.</w:t>
      </w:r>
    </w:p>
    <w:p w:rsidR="00242416" w:rsidRDefault="00242416" w:rsidP="008608DA">
      <w:pPr>
        <w:numPr>
          <w:ilvl w:val="0"/>
          <w:numId w:val="5"/>
        </w:numPr>
        <w:spacing w:after="240"/>
        <w:ind w:left="540" w:hanging="540"/>
        <w:jc w:val="both"/>
        <w:rPr>
          <w:rFonts w:ascii="Arial" w:hAnsi="Arial" w:cs="Arial"/>
          <w:sz w:val="22"/>
        </w:rPr>
      </w:pPr>
      <w:r>
        <w:rPr>
          <w:rFonts w:ascii="Arial" w:hAnsi="Arial" w:cs="Arial"/>
          <w:sz w:val="22"/>
        </w:rPr>
        <w:t xml:space="preserve">Video documentation may be supplemented by still images, date stamped with image location information, to provide additional detail when necessary. </w:t>
      </w:r>
    </w:p>
    <w:p w:rsidR="00242416" w:rsidRPr="00545A6B" w:rsidRDefault="008608DA" w:rsidP="00545A6B">
      <w:pPr>
        <w:numPr>
          <w:ilvl w:val="0"/>
          <w:numId w:val="5"/>
        </w:numPr>
        <w:ind w:left="540" w:hanging="540"/>
        <w:jc w:val="both"/>
        <w:rPr>
          <w:rFonts w:ascii="Arial" w:hAnsi="Arial" w:cs="Arial"/>
          <w:sz w:val="22"/>
        </w:rPr>
      </w:pPr>
      <w:r>
        <w:rPr>
          <w:rFonts w:ascii="Arial" w:hAnsi="Arial" w:cs="Arial"/>
          <w:sz w:val="22"/>
        </w:rPr>
        <w:t>A</w:t>
      </w:r>
      <w:ins w:id="1" w:author="Nicole Melton" w:date="2023-11-29T11:01:00Z">
        <w:r w:rsidR="00B827B6">
          <w:rPr>
            <w:rFonts w:ascii="Arial" w:hAnsi="Arial" w:cs="Arial"/>
            <w:sz w:val="22"/>
          </w:rPr>
          <w:t xml:space="preserve">n external </w:t>
        </w:r>
      </w:ins>
      <w:ins w:id="2" w:author="Nicole Melton" w:date="2023-11-29T11:03:00Z">
        <w:r w:rsidR="00B827B6">
          <w:rPr>
            <w:rFonts w:ascii="Arial" w:hAnsi="Arial" w:cs="Arial"/>
            <w:sz w:val="22"/>
          </w:rPr>
          <w:t xml:space="preserve">hard </w:t>
        </w:r>
      </w:ins>
      <w:ins w:id="3" w:author="Nicole Melton" w:date="2023-11-29T11:01:00Z">
        <w:r w:rsidR="00B827B6">
          <w:rPr>
            <w:rFonts w:ascii="Arial" w:hAnsi="Arial" w:cs="Arial"/>
            <w:sz w:val="22"/>
          </w:rPr>
          <w:t>drive</w:t>
        </w:r>
      </w:ins>
      <w:del w:id="4" w:author="Nicole Melton" w:date="2023-11-29T11:01:00Z">
        <w:r w:rsidDel="00B827B6">
          <w:rPr>
            <w:rFonts w:ascii="Arial" w:hAnsi="Arial" w:cs="Arial"/>
            <w:sz w:val="22"/>
          </w:rPr>
          <w:delText xml:space="preserve"> DVD</w:delText>
        </w:r>
      </w:del>
      <w:r>
        <w:rPr>
          <w:rFonts w:ascii="Arial" w:hAnsi="Arial" w:cs="Arial"/>
          <w:sz w:val="22"/>
        </w:rPr>
        <w:t xml:space="preserve"> </w:t>
      </w:r>
      <w:del w:id="5" w:author="Nicole Melton" w:date="2023-11-29T11:03:00Z">
        <w:r w:rsidDel="00B827B6">
          <w:rPr>
            <w:rFonts w:ascii="Arial" w:hAnsi="Arial" w:cs="Arial"/>
            <w:sz w:val="22"/>
          </w:rPr>
          <w:delText xml:space="preserve">copy </w:delText>
        </w:r>
      </w:del>
      <w:r>
        <w:rPr>
          <w:rFonts w:ascii="Arial" w:hAnsi="Arial" w:cs="Arial"/>
          <w:sz w:val="22"/>
        </w:rPr>
        <w:t xml:space="preserve">of the digital </w:t>
      </w:r>
      <w:r w:rsidR="00242416">
        <w:rPr>
          <w:rFonts w:ascii="Arial" w:hAnsi="Arial" w:cs="Arial"/>
          <w:sz w:val="22"/>
        </w:rPr>
        <w:t>image</w:t>
      </w:r>
      <w:r>
        <w:rPr>
          <w:rFonts w:ascii="Arial" w:hAnsi="Arial" w:cs="Arial"/>
          <w:sz w:val="22"/>
        </w:rPr>
        <w:t xml:space="preserve"> recording shall be submitted to the Engineer</w:t>
      </w:r>
      <w:del w:id="6" w:author="Nicole Melton" w:date="2023-11-29T11:01:00Z">
        <w:r w:rsidDel="00B827B6">
          <w:rPr>
            <w:rFonts w:ascii="Arial" w:hAnsi="Arial" w:cs="Arial"/>
            <w:sz w:val="22"/>
          </w:rPr>
          <w:delText>, in the format compatible with standard DVD players.</w:delText>
        </w:r>
      </w:del>
      <w:ins w:id="7" w:author="Nicole Melton" w:date="2023-11-29T11:01:00Z">
        <w:r w:rsidR="00B827B6">
          <w:rPr>
            <w:rFonts w:ascii="Arial" w:hAnsi="Arial" w:cs="Arial"/>
            <w:sz w:val="22"/>
          </w:rPr>
          <w:t>.</w:t>
        </w:r>
      </w:ins>
    </w:p>
    <w:p w:rsidR="00545A6B" w:rsidRDefault="00545A6B" w:rsidP="00545A6B">
      <w:pPr>
        <w:pStyle w:val="BodyTextIndent"/>
        <w:spacing w:after="120"/>
        <w:ind w:left="0" w:firstLine="0"/>
        <w:jc w:val="center"/>
        <w:rPr>
          <w:b/>
          <w:bCs/>
          <w:szCs w:val="22"/>
        </w:rPr>
      </w:pPr>
    </w:p>
    <w:p w:rsidR="00AE6EDA" w:rsidRPr="00AE6EDA" w:rsidRDefault="00AE6EDA" w:rsidP="00545A6B">
      <w:pPr>
        <w:pStyle w:val="BodyTextIndent"/>
        <w:spacing w:after="120"/>
        <w:ind w:left="0" w:firstLine="0"/>
        <w:jc w:val="center"/>
        <w:rPr>
          <w:b/>
          <w:bCs/>
          <w:szCs w:val="22"/>
        </w:rPr>
      </w:pPr>
      <w:r w:rsidRPr="00AE6EDA">
        <w:rPr>
          <w:b/>
          <w:bCs/>
          <w:szCs w:val="22"/>
        </w:rPr>
        <w:t>BASIS OF PAYMENT</w:t>
      </w:r>
    </w:p>
    <w:p w:rsidR="00AE6EDA" w:rsidRPr="00AE6EDA" w:rsidRDefault="00AE6EDA" w:rsidP="00AE6EDA">
      <w:pPr>
        <w:widowControl w:val="0"/>
        <w:autoSpaceDE w:val="0"/>
        <w:autoSpaceDN w:val="0"/>
        <w:adjustRightInd w:val="0"/>
        <w:jc w:val="both"/>
        <w:rPr>
          <w:rFonts w:ascii="Arial" w:hAnsi="Arial" w:cs="Arial"/>
          <w:sz w:val="22"/>
          <w:szCs w:val="22"/>
        </w:rPr>
      </w:pPr>
    </w:p>
    <w:p w:rsidR="00AE6EDA" w:rsidRPr="00AE6EDA" w:rsidRDefault="001D39BD" w:rsidP="001D39BD">
      <w:pPr>
        <w:widowControl w:val="0"/>
        <w:autoSpaceDE w:val="0"/>
        <w:autoSpaceDN w:val="0"/>
        <w:adjustRightInd w:val="0"/>
        <w:ind w:left="1440" w:hanging="1440"/>
        <w:jc w:val="both"/>
        <w:rPr>
          <w:rFonts w:ascii="Arial" w:hAnsi="Arial" w:cs="Arial"/>
          <w:b/>
          <w:bCs/>
          <w:sz w:val="22"/>
          <w:szCs w:val="22"/>
        </w:rPr>
      </w:pPr>
      <w:r>
        <w:rPr>
          <w:rFonts w:ascii="Arial" w:hAnsi="Arial" w:cs="Arial"/>
          <w:b/>
          <w:bCs/>
          <w:sz w:val="22"/>
          <w:szCs w:val="22"/>
        </w:rPr>
        <w:t>200.05.01</w:t>
      </w:r>
      <w:r>
        <w:rPr>
          <w:rFonts w:ascii="Arial" w:hAnsi="Arial" w:cs="Arial"/>
          <w:b/>
          <w:bCs/>
          <w:sz w:val="22"/>
          <w:szCs w:val="22"/>
        </w:rPr>
        <w:tab/>
      </w:r>
      <w:r w:rsidR="00AE6EDA" w:rsidRPr="00AE6EDA">
        <w:rPr>
          <w:rFonts w:ascii="Arial" w:hAnsi="Arial" w:cs="Arial"/>
          <w:b/>
          <w:bCs/>
          <w:sz w:val="22"/>
          <w:szCs w:val="22"/>
        </w:rPr>
        <w:t>PAYMENT</w:t>
      </w:r>
    </w:p>
    <w:p w:rsidR="00AE6EDA" w:rsidRPr="00AE6EDA" w:rsidRDefault="00AE6EDA" w:rsidP="00AE6EDA">
      <w:pPr>
        <w:jc w:val="both"/>
        <w:rPr>
          <w:rFonts w:ascii="Arial" w:hAnsi="Arial" w:cs="Arial"/>
          <w:sz w:val="22"/>
          <w:szCs w:val="22"/>
        </w:rPr>
      </w:pPr>
    </w:p>
    <w:p w:rsidR="00AE6EDA" w:rsidRDefault="001D39BD" w:rsidP="0030192A">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AE6EDA" w:rsidRPr="00AE6EDA">
        <w:rPr>
          <w:rFonts w:ascii="Arial" w:hAnsi="Arial" w:cs="Arial"/>
          <w:sz w:val="22"/>
          <w:szCs w:val="22"/>
        </w:rPr>
        <w:t xml:space="preserve">Partial payments for </w:t>
      </w:r>
      <w:r w:rsidR="0030192A">
        <w:rPr>
          <w:rFonts w:ascii="Arial" w:hAnsi="Arial" w:cs="Arial"/>
          <w:sz w:val="22"/>
          <w:szCs w:val="22"/>
        </w:rPr>
        <w:t>MOBILIZATION AND DEMOBILIZATION</w:t>
      </w:r>
      <w:r w:rsidR="00AE6EDA" w:rsidRPr="00AE6EDA">
        <w:rPr>
          <w:rFonts w:ascii="Arial" w:hAnsi="Arial" w:cs="Arial"/>
          <w:sz w:val="22"/>
          <w:szCs w:val="22"/>
        </w:rPr>
        <w:t xml:space="preserve"> shall be made in accordance with the following schedule:</w:t>
      </w:r>
    </w:p>
    <w:p w:rsidR="00841EED" w:rsidRPr="00AE6EDA" w:rsidRDefault="00841EED" w:rsidP="0030192A">
      <w:pPr>
        <w:ind w:left="540" w:hanging="540"/>
        <w:jc w:val="both"/>
        <w:rPr>
          <w:rFonts w:ascii="Arial" w:hAnsi="Arial" w:cs="Arial"/>
          <w:sz w:val="22"/>
          <w:szCs w:val="22"/>
        </w:rPr>
      </w:pPr>
    </w:p>
    <w:p w:rsidR="0076543E" w:rsidRPr="0076543E" w:rsidRDefault="0076543E" w:rsidP="0076543E">
      <w:pPr>
        <w:widowControl w:val="0"/>
        <w:numPr>
          <w:ilvl w:val="0"/>
          <w:numId w:val="4"/>
        </w:numPr>
        <w:tabs>
          <w:tab w:val="clear" w:pos="720"/>
        </w:tabs>
        <w:autoSpaceDE w:val="0"/>
        <w:autoSpaceDN w:val="0"/>
        <w:adjustRightInd w:val="0"/>
        <w:spacing w:after="240"/>
        <w:jc w:val="both"/>
        <w:rPr>
          <w:rFonts w:ascii="Arial" w:hAnsi="Arial" w:cs="Arial"/>
          <w:sz w:val="22"/>
          <w:szCs w:val="22"/>
        </w:rPr>
      </w:pPr>
      <w:r w:rsidRPr="0076543E">
        <w:rPr>
          <w:rFonts w:ascii="Arial" w:hAnsi="Arial" w:cs="Arial"/>
          <w:sz w:val="22"/>
          <w:szCs w:val="22"/>
        </w:rPr>
        <w:t>When 5 percent of the original contract amount is earned f</w:t>
      </w:r>
      <w:r>
        <w:rPr>
          <w:rFonts w:ascii="Arial" w:hAnsi="Arial" w:cs="Arial"/>
          <w:sz w:val="22"/>
          <w:szCs w:val="22"/>
        </w:rPr>
        <w:t xml:space="preserve">rom other bid items, 25 percent </w:t>
      </w:r>
      <w:r w:rsidRPr="0076543E">
        <w:rPr>
          <w:rFonts w:ascii="Arial" w:hAnsi="Arial" w:cs="Arial"/>
          <w:sz w:val="22"/>
          <w:szCs w:val="22"/>
        </w:rPr>
        <w:t>of</w:t>
      </w:r>
      <w:r>
        <w:rPr>
          <w:rFonts w:ascii="Arial" w:hAnsi="Arial" w:cs="Arial"/>
          <w:sz w:val="22"/>
          <w:szCs w:val="22"/>
        </w:rPr>
        <w:t xml:space="preserve"> </w:t>
      </w:r>
      <w:r w:rsidRPr="0076543E">
        <w:rPr>
          <w:rFonts w:ascii="Arial" w:hAnsi="Arial" w:cs="Arial"/>
          <w:sz w:val="22"/>
          <w:szCs w:val="22"/>
        </w:rPr>
        <w:t>the amount bid for mobilization, or 5 percent of the original contract amount, whichever is</w:t>
      </w:r>
      <w:r>
        <w:rPr>
          <w:rFonts w:ascii="Arial" w:hAnsi="Arial" w:cs="Arial"/>
          <w:sz w:val="22"/>
          <w:szCs w:val="22"/>
        </w:rPr>
        <w:t xml:space="preserve"> </w:t>
      </w:r>
      <w:r w:rsidR="006A7023">
        <w:rPr>
          <w:rFonts w:ascii="Arial" w:hAnsi="Arial" w:cs="Arial"/>
          <w:sz w:val="22"/>
          <w:szCs w:val="22"/>
        </w:rPr>
        <w:t>less, will be paid, p</w:t>
      </w:r>
      <w:r>
        <w:rPr>
          <w:rFonts w:ascii="Arial" w:hAnsi="Arial" w:cs="Arial"/>
          <w:sz w:val="22"/>
          <w:szCs w:val="22"/>
        </w:rPr>
        <w:t>rovided the initial digital image recording has been submitted and accepted</w:t>
      </w:r>
      <w:r w:rsidRPr="00AE6EDA">
        <w:rPr>
          <w:rFonts w:ascii="Arial" w:hAnsi="Arial" w:cs="Arial"/>
          <w:sz w:val="22"/>
          <w:szCs w:val="22"/>
        </w:rPr>
        <w:t>.</w:t>
      </w:r>
    </w:p>
    <w:p w:rsidR="0076543E" w:rsidRPr="0076543E" w:rsidRDefault="0076543E" w:rsidP="0076543E">
      <w:pPr>
        <w:widowControl w:val="0"/>
        <w:numPr>
          <w:ilvl w:val="0"/>
          <w:numId w:val="4"/>
        </w:numPr>
        <w:tabs>
          <w:tab w:val="clear" w:pos="720"/>
        </w:tabs>
        <w:autoSpaceDE w:val="0"/>
        <w:autoSpaceDN w:val="0"/>
        <w:adjustRightInd w:val="0"/>
        <w:spacing w:after="240"/>
        <w:jc w:val="both"/>
        <w:rPr>
          <w:rFonts w:ascii="Arial" w:hAnsi="Arial" w:cs="Arial"/>
          <w:sz w:val="22"/>
          <w:szCs w:val="22"/>
        </w:rPr>
      </w:pPr>
      <w:r w:rsidRPr="0076543E">
        <w:rPr>
          <w:rFonts w:ascii="Arial" w:hAnsi="Arial" w:cs="Arial"/>
          <w:sz w:val="22"/>
          <w:szCs w:val="22"/>
        </w:rPr>
        <w:t xml:space="preserve">When 25 percent of the original contract amount is </w:t>
      </w:r>
      <w:r>
        <w:rPr>
          <w:rFonts w:ascii="Arial" w:hAnsi="Arial" w:cs="Arial"/>
          <w:sz w:val="22"/>
          <w:szCs w:val="22"/>
        </w:rPr>
        <w:t>earned from other bid items, 5</w:t>
      </w:r>
      <w:r w:rsidR="00F54CAA">
        <w:rPr>
          <w:rFonts w:ascii="Arial" w:hAnsi="Arial" w:cs="Arial"/>
          <w:sz w:val="22"/>
          <w:szCs w:val="22"/>
        </w:rPr>
        <w:t>0</w:t>
      </w:r>
      <w:r>
        <w:rPr>
          <w:rFonts w:ascii="Arial" w:hAnsi="Arial" w:cs="Arial"/>
          <w:sz w:val="22"/>
          <w:szCs w:val="22"/>
        </w:rPr>
        <w:t xml:space="preserve"> </w:t>
      </w:r>
      <w:r w:rsidRPr="0076543E">
        <w:rPr>
          <w:rFonts w:ascii="Arial" w:hAnsi="Arial" w:cs="Arial"/>
          <w:sz w:val="22"/>
          <w:szCs w:val="22"/>
        </w:rPr>
        <w:t>percent</w:t>
      </w:r>
      <w:r>
        <w:rPr>
          <w:rFonts w:ascii="Arial" w:hAnsi="Arial" w:cs="Arial"/>
          <w:sz w:val="22"/>
          <w:szCs w:val="22"/>
        </w:rPr>
        <w:t xml:space="preserve"> </w:t>
      </w:r>
      <w:r w:rsidRPr="0076543E">
        <w:rPr>
          <w:rFonts w:ascii="Arial" w:hAnsi="Arial" w:cs="Arial"/>
          <w:sz w:val="22"/>
          <w:szCs w:val="22"/>
        </w:rPr>
        <w:t>of the amount bid for mobilization, or 7 percent of the original contract amount, whichever is</w:t>
      </w:r>
      <w:r>
        <w:rPr>
          <w:rFonts w:ascii="Arial" w:hAnsi="Arial" w:cs="Arial"/>
          <w:sz w:val="22"/>
          <w:szCs w:val="22"/>
        </w:rPr>
        <w:t xml:space="preserve"> </w:t>
      </w:r>
      <w:r w:rsidRPr="0076543E">
        <w:rPr>
          <w:rFonts w:ascii="Arial" w:hAnsi="Arial" w:cs="Arial"/>
          <w:sz w:val="22"/>
          <w:szCs w:val="22"/>
        </w:rPr>
        <w:t>less, will be paid.</w:t>
      </w:r>
    </w:p>
    <w:p w:rsidR="0076543E" w:rsidRPr="0076543E" w:rsidRDefault="0076543E" w:rsidP="0076543E">
      <w:pPr>
        <w:widowControl w:val="0"/>
        <w:numPr>
          <w:ilvl w:val="0"/>
          <w:numId w:val="4"/>
        </w:numPr>
        <w:tabs>
          <w:tab w:val="clear" w:pos="720"/>
        </w:tabs>
        <w:autoSpaceDE w:val="0"/>
        <w:autoSpaceDN w:val="0"/>
        <w:adjustRightInd w:val="0"/>
        <w:spacing w:after="240"/>
        <w:jc w:val="both"/>
        <w:rPr>
          <w:rFonts w:ascii="Arial" w:hAnsi="Arial" w:cs="Arial"/>
          <w:sz w:val="22"/>
          <w:szCs w:val="22"/>
        </w:rPr>
      </w:pPr>
      <w:r w:rsidRPr="0076543E">
        <w:rPr>
          <w:rFonts w:ascii="Arial" w:hAnsi="Arial" w:cs="Arial"/>
          <w:sz w:val="22"/>
          <w:szCs w:val="22"/>
        </w:rPr>
        <w:t>When 50 percent of the original contract amount is earned, excluding the amount for</w:t>
      </w:r>
      <w:r>
        <w:rPr>
          <w:rFonts w:ascii="Arial" w:hAnsi="Arial" w:cs="Arial"/>
          <w:sz w:val="22"/>
          <w:szCs w:val="22"/>
        </w:rPr>
        <w:t xml:space="preserve"> </w:t>
      </w:r>
      <w:r w:rsidRPr="0076543E">
        <w:rPr>
          <w:rFonts w:ascii="Arial" w:hAnsi="Arial" w:cs="Arial"/>
          <w:sz w:val="22"/>
          <w:szCs w:val="22"/>
        </w:rPr>
        <w:t>mobilization, the remaining contract amount bid for mobilization, or 10 percent of the original</w:t>
      </w:r>
      <w:r>
        <w:rPr>
          <w:rFonts w:ascii="Arial" w:hAnsi="Arial" w:cs="Arial"/>
          <w:sz w:val="22"/>
          <w:szCs w:val="22"/>
        </w:rPr>
        <w:t xml:space="preserve"> </w:t>
      </w:r>
      <w:r w:rsidRPr="0076543E">
        <w:rPr>
          <w:rFonts w:ascii="Arial" w:hAnsi="Arial" w:cs="Arial"/>
          <w:sz w:val="22"/>
          <w:szCs w:val="22"/>
        </w:rPr>
        <w:t>contract amount, whichever is less, will be paid.</w:t>
      </w:r>
    </w:p>
    <w:p w:rsidR="0076543E" w:rsidRPr="0076543E" w:rsidRDefault="0076543E" w:rsidP="0076543E">
      <w:pPr>
        <w:widowControl w:val="0"/>
        <w:numPr>
          <w:ilvl w:val="0"/>
          <w:numId w:val="4"/>
        </w:numPr>
        <w:tabs>
          <w:tab w:val="clear" w:pos="720"/>
        </w:tabs>
        <w:autoSpaceDE w:val="0"/>
        <w:autoSpaceDN w:val="0"/>
        <w:adjustRightInd w:val="0"/>
        <w:spacing w:after="240"/>
        <w:jc w:val="both"/>
        <w:rPr>
          <w:rFonts w:ascii="Arial" w:hAnsi="Arial" w:cs="Arial"/>
          <w:sz w:val="22"/>
          <w:szCs w:val="22"/>
        </w:rPr>
      </w:pPr>
      <w:r w:rsidRPr="0076543E">
        <w:rPr>
          <w:rFonts w:ascii="Arial" w:hAnsi="Arial" w:cs="Arial"/>
          <w:sz w:val="22"/>
          <w:szCs w:val="22"/>
        </w:rPr>
        <w:t>Upon completion of all work on the project, payment of any amount bid for mobilization in</w:t>
      </w:r>
      <w:r>
        <w:rPr>
          <w:rFonts w:ascii="Arial" w:hAnsi="Arial" w:cs="Arial"/>
          <w:sz w:val="22"/>
          <w:szCs w:val="22"/>
        </w:rPr>
        <w:t xml:space="preserve"> </w:t>
      </w:r>
      <w:r w:rsidRPr="0076543E">
        <w:rPr>
          <w:rFonts w:ascii="Arial" w:hAnsi="Arial" w:cs="Arial"/>
          <w:sz w:val="22"/>
          <w:szCs w:val="22"/>
        </w:rPr>
        <w:t>excess of 10 percent of the original contract amount will be paid.</w:t>
      </w:r>
    </w:p>
    <w:p w:rsidR="00AE6EDA" w:rsidRPr="00AE6EDA" w:rsidRDefault="0076543E" w:rsidP="0076543E">
      <w:pPr>
        <w:widowControl w:val="0"/>
        <w:numPr>
          <w:ilvl w:val="0"/>
          <w:numId w:val="4"/>
        </w:numPr>
        <w:tabs>
          <w:tab w:val="clear" w:pos="720"/>
        </w:tabs>
        <w:autoSpaceDE w:val="0"/>
        <w:autoSpaceDN w:val="0"/>
        <w:adjustRightInd w:val="0"/>
        <w:spacing w:after="240"/>
        <w:jc w:val="both"/>
        <w:rPr>
          <w:rFonts w:ascii="Arial" w:hAnsi="Arial" w:cs="Arial"/>
          <w:sz w:val="22"/>
          <w:szCs w:val="22"/>
        </w:rPr>
      </w:pPr>
      <w:r w:rsidRPr="0076543E">
        <w:rPr>
          <w:rFonts w:ascii="Arial" w:hAnsi="Arial" w:cs="Arial"/>
          <w:sz w:val="22"/>
          <w:szCs w:val="22"/>
        </w:rPr>
        <w:t xml:space="preserve">Total sum for all payments shall not exceed the </w:t>
      </w:r>
      <w:r>
        <w:rPr>
          <w:rFonts w:ascii="Arial" w:hAnsi="Arial" w:cs="Arial"/>
          <w:sz w:val="22"/>
          <w:szCs w:val="22"/>
        </w:rPr>
        <w:t xml:space="preserve">original contract amount bid for </w:t>
      </w:r>
      <w:r w:rsidRPr="0076543E">
        <w:rPr>
          <w:rFonts w:ascii="Arial" w:hAnsi="Arial" w:cs="Arial"/>
          <w:sz w:val="22"/>
          <w:szCs w:val="22"/>
        </w:rPr>
        <w:t>mobilization,</w:t>
      </w:r>
      <w:r>
        <w:rPr>
          <w:rFonts w:ascii="Arial" w:hAnsi="Arial" w:cs="Arial"/>
          <w:sz w:val="22"/>
          <w:szCs w:val="22"/>
        </w:rPr>
        <w:t xml:space="preserve"> </w:t>
      </w:r>
      <w:r w:rsidRPr="0076543E">
        <w:rPr>
          <w:rFonts w:ascii="Arial" w:hAnsi="Arial" w:cs="Arial"/>
          <w:sz w:val="22"/>
          <w:szCs w:val="22"/>
        </w:rPr>
        <w:t>regardless of the fact that the Contractor may have to re-mobilize his work and relocate</w:t>
      </w:r>
      <w:r>
        <w:rPr>
          <w:rFonts w:ascii="Arial" w:hAnsi="Arial" w:cs="Arial"/>
          <w:sz w:val="22"/>
          <w:szCs w:val="22"/>
        </w:rPr>
        <w:t xml:space="preserve"> </w:t>
      </w:r>
      <w:r w:rsidRPr="0076543E">
        <w:rPr>
          <w:rFonts w:ascii="Arial" w:hAnsi="Arial" w:cs="Arial"/>
          <w:sz w:val="22"/>
          <w:szCs w:val="22"/>
        </w:rPr>
        <w:t>equipment to each designated area of work.</w:t>
      </w:r>
    </w:p>
    <w:p w:rsidR="00AE6EDA" w:rsidRPr="00AE6EDA" w:rsidRDefault="00AE6EDA" w:rsidP="00AE6EDA">
      <w:pPr>
        <w:jc w:val="both"/>
        <w:rPr>
          <w:rFonts w:ascii="Arial" w:hAnsi="Arial" w:cs="Arial"/>
          <w:sz w:val="22"/>
          <w:szCs w:val="22"/>
        </w:rPr>
      </w:pPr>
    </w:p>
    <w:p w:rsidR="00AE6EDA" w:rsidRPr="00AE6EDA" w:rsidRDefault="00425B24" w:rsidP="00425B24">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AE6EDA" w:rsidRPr="00AE6EDA">
        <w:rPr>
          <w:rFonts w:ascii="Arial" w:hAnsi="Arial" w:cs="Arial"/>
          <w:sz w:val="22"/>
          <w:szCs w:val="22"/>
        </w:rPr>
        <w:t>All payments will be made in accordance with Subsection 109.0</w:t>
      </w:r>
      <w:r w:rsidR="009F4580">
        <w:rPr>
          <w:rFonts w:ascii="Arial" w:hAnsi="Arial" w:cs="Arial"/>
          <w:sz w:val="22"/>
          <w:szCs w:val="22"/>
        </w:rPr>
        <w:t>2</w:t>
      </w:r>
      <w:r w:rsidR="00AE6EDA" w:rsidRPr="00AE6EDA">
        <w:rPr>
          <w:rFonts w:ascii="Arial" w:hAnsi="Arial" w:cs="Arial"/>
          <w:sz w:val="22"/>
          <w:szCs w:val="22"/>
        </w:rPr>
        <w:t>, “</w:t>
      </w:r>
      <w:r w:rsidR="009F4580">
        <w:rPr>
          <w:rFonts w:ascii="Arial" w:hAnsi="Arial" w:cs="Arial"/>
          <w:sz w:val="22"/>
          <w:szCs w:val="22"/>
        </w:rPr>
        <w:t>Scope of Payment</w:t>
      </w:r>
      <w:r w:rsidR="00AE6EDA" w:rsidRPr="00AE6EDA">
        <w:rPr>
          <w:rFonts w:ascii="Arial" w:hAnsi="Arial" w:cs="Arial"/>
          <w:sz w:val="22"/>
          <w:szCs w:val="22"/>
        </w:rPr>
        <w:t>”.</w:t>
      </w:r>
    </w:p>
    <w:p w:rsidR="00AE6EDA" w:rsidRPr="00AE6EDA" w:rsidRDefault="00AE6EDA" w:rsidP="00AE6EDA">
      <w:pPr>
        <w:jc w:val="both"/>
        <w:rPr>
          <w:rFonts w:ascii="Arial" w:hAnsi="Arial" w:cs="Arial"/>
          <w:sz w:val="22"/>
          <w:szCs w:val="22"/>
        </w:rPr>
      </w:pPr>
    </w:p>
    <w:p w:rsidR="00AE6EDA" w:rsidRPr="00AE6EDA" w:rsidRDefault="0003268D" w:rsidP="0003268D">
      <w:pPr>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AE6EDA" w:rsidRPr="00AE6EDA">
        <w:rPr>
          <w:rFonts w:ascii="Arial" w:hAnsi="Arial" w:cs="Arial"/>
          <w:sz w:val="22"/>
          <w:szCs w:val="22"/>
        </w:rPr>
        <w:t>Payment will be made under:</w:t>
      </w:r>
    </w:p>
    <w:p w:rsidR="00AE6EDA" w:rsidRDefault="00AE6EDA" w:rsidP="00AE6EDA">
      <w:pPr>
        <w:jc w:val="both"/>
        <w:rPr>
          <w:rFonts w:ascii="Arial" w:hAnsi="Arial" w:cs="Arial"/>
          <w:sz w:val="22"/>
          <w:szCs w:val="22"/>
        </w:rPr>
      </w:pPr>
    </w:p>
    <w:p w:rsidR="00A45F26" w:rsidRPr="00AE6EDA" w:rsidRDefault="00A45F26" w:rsidP="00AE6EDA">
      <w:pPr>
        <w:jc w:val="both"/>
        <w:rPr>
          <w:rFonts w:ascii="Arial" w:hAnsi="Arial" w:cs="Arial"/>
          <w:sz w:val="22"/>
          <w:szCs w:val="22"/>
        </w:rPr>
      </w:pPr>
    </w:p>
    <w:tbl>
      <w:tblPr>
        <w:tblW w:w="0" w:type="auto"/>
        <w:tblLook w:val="01E0" w:firstRow="1" w:lastRow="1" w:firstColumn="1" w:lastColumn="1" w:noHBand="0" w:noVBand="0"/>
      </w:tblPr>
      <w:tblGrid>
        <w:gridCol w:w="1705"/>
        <w:gridCol w:w="6311"/>
        <w:gridCol w:w="1344"/>
      </w:tblGrid>
      <w:tr w:rsidR="00AE6EDA" w:rsidRPr="005F5667" w:rsidTr="005F5667">
        <w:trPr>
          <w:trHeight w:val="432"/>
        </w:trPr>
        <w:tc>
          <w:tcPr>
            <w:tcW w:w="1728" w:type="dxa"/>
            <w:vAlign w:val="center"/>
          </w:tcPr>
          <w:p w:rsidR="00AE6EDA" w:rsidRPr="005F5667" w:rsidRDefault="00AE6EDA" w:rsidP="00641A8E">
            <w:pPr>
              <w:rPr>
                <w:rFonts w:ascii="Arial" w:hAnsi="Arial" w:cs="Arial"/>
                <w:b/>
                <w:sz w:val="22"/>
                <w:szCs w:val="22"/>
                <w:u w:val="single"/>
              </w:rPr>
            </w:pPr>
            <w:r w:rsidRPr="005F5667">
              <w:rPr>
                <w:rFonts w:ascii="Arial" w:hAnsi="Arial" w:cs="Arial"/>
                <w:b/>
                <w:sz w:val="22"/>
                <w:szCs w:val="22"/>
                <w:u w:val="single"/>
              </w:rPr>
              <w:t>ITEM NO.</w:t>
            </w:r>
          </w:p>
        </w:tc>
        <w:tc>
          <w:tcPr>
            <w:tcW w:w="6480" w:type="dxa"/>
            <w:vAlign w:val="center"/>
          </w:tcPr>
          <w:p w:rsidR="00AE6EDA" w:rsidRPr="005F5667" w:rsidRDefault="00B45D8E" w:rsidP="00641A8E">
            <w:pPr>
              <w:rPr>
                <w:rFonts w:ascii="Arial" w:hAnsi="Arial" w:cs="Arial"/>
                <w:b/>
                <w:sz w:val="22"/>
                <w:szCs w:val="22"/>
                <w:u w:val="single"/>
              </w:rPr>
            </w:pPr>
            <w:r w:rsidRPr="005F5667">
              <w:rPr>
                <w:rFonts w:ascii="Arial" w:hAnsi="Arial" w:cs="Arial"/>
                <w:b/>
                <w:sz w:val="22"/>
                <w:szCs w:val="22"/>
                <w:u w:val="single"/>
              </w:rPr>
              <w:t>ITEM DESCRIPTION</w:t>
            </w:r>
          </w:p>
        </w:tc>
        <w:tc>
          <w:tcPr>
            <w:tcW w:w="1368" w:type="dxa"/>
            <w:vAlign w:val="center"/>
          </w:tcPr>
          <w:p w:rsidR="00AE6EDA" w:rsidRPr="005F5667" w:rsidRDefault="00B45D8E" w:rsidP="005F5667">
            <w:pPr>
              <w:jc w:val="center"/>
              <w:rPr>
                <w:rFonts w:ascii="Arial" w:hAnsi="Arial" w:cs="Arial"/>
                <w:b/>
                <w:sz w:val="22"/>
                <w:szCs w:val="22"/>
                <w:u w:val="single"/>
              </w:rPr>
            </w:pPr>
            <w:r w:rsidRPr="005F5667">
              <w:rPr>
                <w:rFonts w:ascii="Arial" w:hAnsi="Arial" w:cs="Arial"/>
                <w:b/>
                <w:sz w:val="22"/>
                <w:szCs w:val="22"/>
                <w:u w:val="single"/>
              </w:rPr>
              <w:t>UOM</w:t>
            </w:r>
          </w:p>
        </w:tc>
      </w:tr>
      <w:tr w:rsidR="00AE6EDA" w:rsidRPr="005F5667" w:rsidTr="005F5667">
        <w:trPr>
          <w:trHeight w:val="360"/>
        </w:trPr>
        <w:tc>
          <w:tcPr>
            <w:tcW w:w="1728" w:type="dxa"/>
            <w:vAlign w:val="center"/>
          </w:tcPr>
          <w:p w:rsidR="00AE6EDA" w:rsidRPr="005F5667" w:rsidRDefault="00AE6EDA" w:rsidP="00AE6EDA">
            <w:pPr>
              <w:rPr>
                <w:rFonts w:ascii="Arial" w:hAnsi="Arial" w:cs="Arial"/>
                <w:sz w:val="22"/>
                <w:szCs w:val="22"/>
              </w:rPr>
            </w:pPr>
            <w:r w:rsidRPr="005F5667">
              <w:rPr>
                <w:rFonts w:ascii="Arial" w:hAnsi="Arial" w:cs="Arial"/>
                <w:sz w:val="22"/>
                <w:szCs w:val="22"/>
              </w:rPr>
              <w:t>200.0</w:t>
            </w:r>
            <w:r w:rsidR="007C3998">
              <w:rPr>
                <w:rFonts w:ascii="Arial" w:hAnsi="Arial" w:cs="Arial"/>
                <w:sz w:val="22"/>
                <w:szCs w:val="22"/>
              </w:rPr>
              <w:t>010</w:t>
            </w:r>
          </w:p>
        </w:tc>
        <w:tc>
          <w:tcPr>
            <w:tcW w:w="6480" w:type="dxa"/>
            <w:vAlign w:val="center"/>
          </w:tcPr>
          <w:p w:rsidR="00AE6EDA" w:rsidRPr="005F5667" w:rsidRDefault="00B45D8E" w:rsidP="00AE6EDA">
            <w:pPr>
              <w:rPr>
                <w:rFonts w:ascii="Arial" w:hAnsi="Arial" w:cs="Arial"/>
                <w:sz w:val="22"/>
                <w:szCs w:val="22"/>
              </w:rPr>
            </w:pPr>
            <w:r w:rsidRPr="005F5667">
              <w:rPr>
                <w:rFonts w:ascii="Arial" w:hAnsi="Arial" w:cs="Arial"/>
                <w:sz w:val="22"/>
                <w:szCs w:val="22"/>
              </w:rPr>
              <w:t>MOBILIZATION AND DEMOBILIZATION</w:t>
            </w:r>
          </w:p>
        </w:tc>
        <w:tc>
          <w:tcPr>
            <w:tcW w:w="1368" w:type="dxa"/>
            <w:vAlign w:val="center"/>
          </w:tcPr>
          <w:p w:rsidR="00B827B6" w:rsidRDefault="00B45D8E" w:rsidP="005F5667">
            <w:pPr>
              <w:jc w:val="center"/>
              <w:rPr>
                <w:ins w:id="8" w:author="Nicole Melton" w:date="2023-11-29T11:01:00Z"/>
                <w:rFonts w:ascii="Arial" w:hAnsi="Arial" w:cs="Arial"/>
                <w:sz w:val="22"/>
                <w:szCs w:val="22"/>
              </w:rPr>
            </w:pPr>
            <w:r w:rsidRPr="005F5667">
              <w:rPr>
                <w:rFonts w:ascii="Arial" w:hAnsi="Arial" w:cs="Arial"/>
                <w:sz w:val="22"/>
                <w:szCs w:val="22"/>
              </w:rPr>
              <w:t>LS</w:t>
            </w:r>
          </w:p>
          <w:p w:rsidR="00B827B6" w:rsidRPr="00B827B6" w:rsidRDefault="00B827B6" w:rsidP="00B827B6">
            <w:pPr>
              <w:rPr>
                <w:ins w:id="9" w:author="Nicole Melton" w:date="2023-11-29T11:01:00Z"/>
                <w:rFonts w:ascii="Arial" w:hAnsi="Arial" w:cs="Arial"/>
                <w:sz w:val="22"/>
                <w:szCs w:val="22"/>
              </w:rPr>
            </w:pPr>
          </w:p>
          <w:p w:rsidR="00AE6EDA" w:rsidRPr="00B827B6" w:rsidRDefault="00AE6EDA" w:rsidP="00B827B6">
            <w:pPr>
              <w:rPr>
                <w:rFonts w:ascii="Arial" w:hAnsi="Arial" w:cs="Arial"/>
                <w:sz w:val="22"/>
                <w:szCs w:val="22"/>
              </w:rPr>
            </w:pPr>
          </w:p>
        </w:tc>
      </w:tr>
    </w:tbl>
    <w:p w:rsidR="00AE6EDA" w:rsidRPr="00AE6EDA" w:rsidRDefault="00AE6EDA" w:rsidP="00AE6EDA">
      <w:pPr>
        <w:widowControl w:val="0"/>
        <w:suppressAutoHyphens/>
        <w:autoSpaceDE w:val="0"/>
        <w:autoSpaceDN w:val="0"/>
        <w:adjustRightInd w:val="0"/>
        <w:jc w:val="center"/>
        <w:rPr>
          <w:rFonts w:ascii="Arial" w:hAnsi="Arial" w:cs="Arial"/>
          <w:b/>
          <w:sz w:val="22"/>
          <w:szCs w:val="22"/>
        </w:rPr>
      </w:pPr>
    </w:p>
    <w:p w:rsidR="00E53114" w:rsidRPr="00E53114" w:rsidRDefault="00AE6EDA" w:rsidP="00AE6EDA">
      <w:pPr>
        <w:suppressAutoHyphens/>
        <w:jc w:val="center"/>
        <w:rPr>
          <w:rFonts w:ascii="Arial" w:hAnsi="Arial" w:cs="Arial"/>
          <w:b/>
          <w:sz w:val="22"/>
          <w:szCs w:val="22"/>
        </w:rPr>
      </w:pPr>
      <w:r w:rsidRPr="00AE6EDA">
        <w:rPr>
          <w:rFonts w:ascii="Arial" w:hAnsi="Arial" w:cs="Arial"/>
          <w:b/>
          <w:sz w:val="22"/>
          <w:szCs w:val="22"/>
        </w:rPr>
        <w:t>END SECTION 200</w:t>
      </w:r>
    </w:p>
    <w:sectPr w:rsidR="00E53114" w:rsidRPr="00E53114" w:rsidSect="00955488">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A52" w:rsidRDefault="00E40A52">
      <w:r>
        <w:separator/>
      </w:r>
    </w:p>
  </w:endnote>
  <w:endnote w:type="continuationSeparator" w:id="0">
    <w:p w:rsidR="00E40A52" w:rsidRDefault="00E4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941B04" w:rsidRPr="007F5CC0">
      <w:tc>
        <w:tcPr>
          <w:tcW w:w="3960" w:type="dxa"/>
          <w:vAlign w:val="center"/>
        </w:tcPr>
        <w:p w:rsidR="00941B04" w:rsidRPr="00822FE7" w:rsidRDefault="00941B04"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941B04" w:rsidRPr="00822FE7" w:rsidRDefault="00941B04" w:rsidP="00DE3016">
          <w:pPr>
            <w:pStyle w:val="Footer"/>
            <w:jc w:val="center"/>
            <w:rPr>
              <w:rFonts w:ascii="Arial" w:hAnsi="Arial" w:cs="Arial"/>
              <w:sz w:val="16"/>
              <w:szCs w:val="16"/>
            </w:rPr>
          </w:pPr>
        </w:p>
      </w:tc>
      <w:tc>
        <w:tcPr>
          <w:tcW w:w="3960" w:type="dxa"/>
          <w:vAlign w:val="center"/>
        </w:tcPr>
        <w:p w:rsidR="00941B04" w:rsidRPr="00822FE7" w:rsidRDefault="00941B04" w:rsidP="00F6636F">
          <w:pPr>
            <w:pStyle w:val="Footer"/>
            <w:jc w:val="right"/>
            <w:rPr>
              <w:rFonts w:ascii="Arial" w:hAnsi="Arial" w:cs="Arial"/>
              <w:sz w:val="16"/>
              <w:szCs w:val="16"/>
            </w:rPr>
          </w:pPr>
          <w:r>
            <w:rPr>
              <w:rFonts w:ascii="Arial" w:hAnsi="Arial" w:cs="Arial"/>
              <w:sz w:val="16"/>
              <w:szCs w:val="16"/>
            </w:rPr>
            <w:t xml:space="preserve">Bid No. </w:t>
          </w:r>
          <w:r w:rsidR="00F6636F">
            <w:rPr>
              <w:rFonts w:ascii="Arial" w:hAnsi="Arial" w:cs="Arial"/>
              <w:sz w:val="16"/>
              <w:szCs w:val="16"/>
            </w:rPr>
            <w:t>YY</w:t>
          </w:r>
          <w:r>
            <w:rPr>
              <w:rFonts w:ascii="Arial" w:hAnsi="Arial" w:cs="Arial"/>
              <w:sz w:val="16"/>
              <w:szCs w:val="16"/>
            </w:rPr>
            <w:t>.XXXXX</w:t>
          </w:r>
        </w:p>
      </w:tc>
    </w:tr>
    <w:tr w:rsidR="00941B04" w:rsidRPr="007F5CC0">
      <w:tc>
        <w:tcPr>
          <w:tcW w:w="3960" w:type="dxa"/>
          <w:vAlign w:val="center"/>
        </w:tcPr>
        <w:p w:rsidR="00941B04" w:rsidRPr="00822FE7" w:rsidRDefault="00941B04" w:rsidP="00FF1BA1">
          <w:pPr>
            <w:pStyle w:val="Footer"/>
            <w:rPr>
              <w:rFonts w:ascii="Arial" w:hAnsi="Arial" w:cs="Arial"/>
              <w:sz w:val="16"/>
              <w:szCs w:val="16"/>
            </w:rPr>
          </w:pPr>
        </w:p>
      </w:tc>
      <w:tc>
        <w:tcPr>
          <w:tcW w:w="1440" w:type="dxa"/>
          <w:vAlign w:val="center"/>
        </w:tcPr>
        <w:p w:rsidR="00941B04" w:rsidRPr="00822FE7" w:rsidRDefault="00941B04" w:rsidP="00DE3016">
          <w:pPr>
            <w:pStyle w:val="Footer"/>
            <w:jc w:val="center"/>
            <w:rPr>
              <w:rFonts w:ascii="Arial" w:hAnsi="Arial" w:cs="Arial"/>
              <w:sz w:val="16"/>
              <w:szCs w:val="16"/>
            </w:rPr>
          </w:pPr>
        </w:p>
      </w:tc>
      <w:tc>
        <w:tcPr>
          <w:tcW w:w="3960" w:type="dxa"/>
          <w:vAlign w:val="center"/>
        </w:tcPr>
        <w:p w:rsidR="00941B04" w:rsidRPr="00B41919" w:rsidRDefault="00941B04" w:rsidP="00B827B6">
          <w:pPr>
            <w:pStyle w:val="Footer"/>
            <w:jc w:val="right"/>
            <w:rPr>
              <w:rFonts w:ascii="Arial" w:hAnsi="Arial" w:cs="Arial"/>
              <w:sz w:val="16"/>
              <w:szCs w:val="16"/>
            </w:rPr>
          </w:pPr>
          <w:del w:id="10" w:author="Nicole Melton" w:date="2023-11-29T11:01:00Z">
            <w:r w:rsidRPr="00F839A1" w:rsidDel="00B827B6">
              <w:rPr>
                <w:rFonts w:ascii="Arial" w:hAnsi="Arial" w:cs="Arial"/>
                <w:i/>
                <w:sz w:val="16"/>
                <w:szCs w:val="16"/>
              </w:rPr>
              <w:delText>CLVRev</w:delText>
            </w:r>
            <w:r w:rsidR="006A7023" w:rsidDel="00B827B6">
              <w:rPr>
                <w:rFonts w:ascii="Arial" w:hAnsi="Arial" w:cs="Arial"/>
                <w:i/>
                <w:sz w:val="16"/>
                <w:szCs w:val="16"/>
              </w:rPr>
              <w:delText>101719</w:delText>
            </w:r>
          </w:del>
          <w:ins w:id="11" w:author="Nicole Melton" w:date="2023-11-29T11:01:00Z">
            <w:r w:rsidR="00B827B6" w:rsidRPr="00F839A1">
              <w:rPr>
                <w:rFonts w:ascii="Arial" w:hAnsi="Arial" w:cs="Arial"/>
                <w:i/>
                <w:sz w:val="16"/>
                <w:szCs w:val="16"/>
              </w:rPr>
              <w:t>CLVRev</w:t>
            </w:r>
            <w:r w:rsidR="00B827B6">
              <w:rPr>
                <w:rFonts w:ascii="Arial" w:hAnsi="Arial" w:cs="Arial"/>
                <w:i/>
                <w:sz w:val="16"/>
                <w:szCs w:val="16"/>
              </w:rPr>
              <w:t>112923</w:t>
            </w:r>
          </w:ins>
        </w:p>
      </w:tc>
    </w:tr>
    <w:tr w:rsidR="00941B04" w:rsidRPr="007F5CC0">
      <w:tc>
        <w:tcPr>
          <w:tcW w:w="3960" w:type="dxa"/>
          <w:vAlign w:val="center"/>
        </w:tcPr>
        <w:p w:rsidR="00941B04" w:rsidRPr="00822FE7" w:rsidRDefault="00941B04" w:rsidP="00053A6E">
          <w:pPr>
            <w:pStyle w:val="Footer"/>
            <w:rPr>
              <w:rFonts w:ascii="Arial" w:hAnsi="Arial" w:cs="Arial"/>
              <w:sz w:val="16"/>
              <w:szCs w:val="16"/>
            </w:rPr>
          </w:pPr>
        </w:p>
      </w:tc>
      <w:tc>
        <w:tcPr>
          <w:tcW w:w="1440" w:type="dxa"/>
          <w:vAlign w:val="center"/>
        </w:tcPr>
        <w:p w:rsidR="00941B04" w:rsidRPr="00822FE7" w:rsidRDefault="00941B04" w:rsidP="00DE3016">
          <w:pPr>
            <w:pStyle w:val="Footer"/>
            <w:jc w:val="center"/>
            <w:rPr>
              <w:rFonts w:ascii="Arial" w:hAnsi="Arial" w:cs="Arial"/>
              <w:sz w:val="16"/>
              <w:szCs w:val="16"/>
            </w:rPr>
          </w:pPr>
        </w:p>
      </w:tc>
      <w:tc>
        <w:tcPr>
          <w:tcW w:w="3960" w:type="dxa"/>
          <w:vAlign w:val="center"/>
        </w:tcPr>
        <w:p w:rsidR="00941B04" w:rsidRPr="00B41919" w:rsidRDefault="00941B04" w:rsidP="00FF1BA1">
          <w:pPr>
            <w:pStyle w:val="Footer"/>
            <w:jc w:val="right"/>
            <w:rPr>
              <w:rFonts w:ascii="Arial" w:hAnsi="Arial" w:cs="Arial"/>
              <w:sz w:val="16"/>
              <w:szCs w:val="16"/>
            </w:rPr>
          </w:pPr>
        </w:p>
      </w:tc>
    </w:tr>
    <w:tr w:rsidR="00941B04" w:rsidRPr="007F5CC0">
      <w:tc>
        <w:tcPr>
          <w:tcW w:w="3960" w:type="dxa"/>
          <w:vAlign w:val="center"/>
        </w:tcPr>
        <w:p w:rsidR="00941B04" w:rsidRPr="00C3372F" w:rsidRDefault="00941B04" w:rsidP="00053A6E">
          <w:pPr>
            <w:pStyle w:val="Footer"/>
            <w:rPr>
              <w:rFonts w:ascii="Arial" w:hAnsi="Arial" w:cs="Arial"/>
              <w:i/>
              <w:sz w:val="16"/>
              <w:szCs w:val="16"/>
            </w:rPr>
          </w:pPr>
        </w:p>
      </w:tc>
      <w:tc>
        <w:tcPr>
          <w:tcW w:w="1440" w:type="dxa"/>
          <w:vAlign w:val="center"/>
        </w:tcPr>
        <w:p w:rsidR="00941B04" w:rsidRDefault="00E72BFA" w:rsidP="00E72BFA">
          <w:pPr>
            <w:pStyle w:val="Footer"/>
            <w:jc w:val="center"/>
            <w:rPr>
              <w:rFonts w:ascii="Arial" w:hAnsi="Arial" w:cs="Arial"/>
              <w:b/>
              <w:bCs/>
              <w:sz w:val="22"/>
            </w:rPr>
          </w:pPr>
          <w:r>
            <w:rPr>
              <w:rFonts w:ascii="Arial" w:hAnsi="Arial" w:cs="Arial"/>
              <w:b/>
              <w:bCs/>
              <w:sz w:val="22"/>
            </w:rPr>
            <w:t>SP-200-</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B827B6">
            <w:rPr>
              <w:rStyle w:val="PageNumber"/>
              <w:rFonts w:ascii="Arial" w:hAnsi="Arial" w:cs="Arial"/>
              <w:b/>
              <w:bCs/>
              <w:noProof/>
              <w:sz w:val="22"/>
            </w:rPr>
            <w:t>3</w:t>
          </w:r>
          <w:r>
            <w:rPr>
              <w:rStyle w:val="PageNumber"/>
              <w:rFonts w:ascii="Arial" w:hAnsi="Arial" w:cs="Arial"/>
              <w:b/>
              <w:bCs/>
              <w:sz w:val="22"/>
            </w:rPr>
            <w:fldChar w:fldCharType="end"/>
          </w:r>
        </w:p>
      </w:tc>
      <w:tc>
        <w:tcPr>
          <w:tcW w:w="3960" w:type="dxa"/>
          <w:vAlign w:val="center"/>
        </w:tcPr>
        <w:p w:rsidR="00941B04" w:rsidRPr="00B41919" w:rsidRDefault="00941B04" w:rsidP="00FF1BA1">
          <w:pPr>
            <w:pStyle w:val="Footer"/>
            <w:jc w:val="right"/>
            <w:rPr>
              <w:rFonts w:ascii="Arial" w:hAnsi="Arial" w:cs="Arial"/>
              <w:sz w:val="22"/>
            </w:rPr>
          </w:pPr>
        </w:p>
      </w:tc>
    </w:tr>
  </w:tbl>
  <w:p w:rsidR="00941B04" w:rsidRDefault="00941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A52" w:rsidRDefault="00E40A52">
      <w:r>
        <w:separator/>
      </w:r>
    </w:p>
  </w:footnote>
  <w:footnote w:type="continuationSeparator" w:id="0">
    <w:p w:rsidR="00E40A52" w:rsidRDefault="00E40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04" w:rsidRPr="00822FE7" w:rsidRDefault="00941B04">
    <w:pPr>
      <w:pStyle w:val="Header"/>
      <w:jc w:val="right"/>
      <w:rPr>
        <w:rFonts w:ascii="Arial" w:hAnsi="Arial" w:cs="Arial"/>
        <w:b/>
        <w:bCs/>
        <w:sz w:val="22"/>
        <w:szCs w:val="22"/>
      </w:rPr>
    </w:pPr>
    <w:r>
      <w:rPr>
        <w:rFonts w:ascii="Arial" w:hAnsi="Arial" w:cs="Arial"/>
        <w:b/>
        <w:bCs/>
        <w:sz w:val="22"/>
        <w:szCs w:val="22"/>
      </w:rPr>
      <w:t>SP 2</w:t>
    </w:r>
    <w:r w:rsidRPr="00822FE7">
      <w:rPr>
        <w:rFonts w:ascii="Arial" w:hAnsi="Arial" w:cs="Arial"/>
        <w:b/>
        <w:bCs/>
        <w:sz w:val="22"/>
        <w:szCs w:val="22"/>
      </w:rPr>
      <w:t>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A3DE0"/>
    <w:multiLevelType w:val="hybridMultilevel"/>
    <w:tmpl w:val="E1A63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8E15722"/>
    <w:multiLevelType w:val="hybridMultilevel"/>
    <w:tmpl w:val="0644E052"/>
    <w:lvl w:ilvl="0" w:tplc="84D8C0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742922EC"/>
    <w:multiLevelType w:val="hybridMultilevel"/>
    <w:tmpl w:val="C0D2F23A"/>
    <w:lvl w:ilvl="0" w:tplc="A94EBF9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7E974738"/>
    <w:multiLevelType w:val="hybridMultilevel"/>
    <w:tmpl w:val="BDBC8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51"/>
    <w:rsid w:val="00004881"/>
    <w:rsid w:val="0001131A"/>
    <w:rsid w:val="0001595D"/>
    <w:rsid w:val="0001795B"/>
    <w:rsid w:val="0003268D"/>
    <w:rsid w:val="00041CE8"/>
    <w:rsid w:val="00053A6E"/>
    <w:rsid w:val="00071E7B"/>
    <w:rsid w:val="00083D6E"/>
    <w:rsid w:val="000B5127"/>
    <w:rsid w:val="000C453E"/>
    <w:rsid w:val="000C7455"/>
    <w:rsid w:val="000D215D"/>
    <w:rsid w:val="00106CC3"/>
    <w:rsid w:val="00150F8B"/>
    <w:rsid w:val="00153E9E"/>
    <w:rsid w:val="0017383D"/>
    <w:rsid w:val="00174972"/>
    <w:rsid w:val="00187BE9"/>
    <w:rsid w:val="001D1BAA"/>
    <w:rsid w:val="001D39BD"/>
    <w:rsid w:val="001D3C5E"/>
    <w:rsid w:val="00206BB8"/>
    <w:rsid w:val="00220C8C"/>
    <w:rsid w:val="002277F1"/>
    <w:rsid w:val="00242416"/>
    <w:rsid w:val="002571FA"/>
    <w:rsid w:val="00264308"/>
    <w:rsid w:val="002743EB"/>
    <w:rsid w:val="00294843"/>
    <w:rsid w:val="002A139D"/>
    <w:rsid w:val="0030192A"/>
    <w:rsid w:val="003109E8"/>
    <w:rsid w:val="00353BCF"/>
    <w:rsid w:val="003544D1"/>
    <w:rsid w:val="00390BC8"/>
    <w:rsid w:val="003A1D37"/>
    <w:rsid w:val="003C5DE9"/>
    <w:rsid w:val="003D1340"/>
    <w:rsid w:val="003D6AAB"/>
    <w:rsid w:val="003D6B9D"/>
    <w:rsid w:val="004022F5"/>
    <w:rsid w:val="00425B24"/>
    <w:rsid w:val="004363C5"/>
    <w:rsid w:val="004608A5"/>
    <w:rsid w:val="004649D4"/>
    <w:rsid w:val="0047666B"/>
    <w:rsid w:val="004B3BAA"/>
    <w:rsid w:val="004B45F8"/>
    <w:rsid w:val="004C45F2"/>
    <w:rsid w:val="00524CAD"/>
    <w:rsid w:val="0053254A"/>
    <w:rsid w:val="005349CC"/>
    <w:rsid w:val="00545A6B"/>
    <w:rsid w:val="00562DCB"/>
    <w:rsid w:val="00563065"/>
    <w:rsid w:val="00572B2D"/>
    <w:rsid w:val="00576D9A"/>
    <w:rsid w:val="005C1C64"/>
    <w:rsid w:val="005D4BE7"/>
    <w:rsid w:val="005E1DE6"/>
    <w:rsid w:val="005F5667"/>
    <w:rsid w:val="006072FA"/>
    <w:rsid w:val="00613ECC"/>
    <w:rsid w:val="006260B0"/>
    <w:rsid w:val="00641A8E"/>
    <w:rsid w:val="00643E51"/>
    <w:rsid w:val="00654F96"/>
    <w:rsid w:val="0066366D"/>
    <w:rsid w:val="006A7023"/>
    <w:rsid w:val="006B79E2"/>
    <w:rsid w:val="006C0EF4"/>
    <w:rsid w:val="006C1D92"/>
    <w:rsid w:val="006C29D0"/>
    <w:rsid w:val="006D29F5"/>
    <w:rsid w:val="006E3A52"/>
    <w:rsid w:val="006F4018"/>
    <w:rsid w:val="00710060"/>
    <w:rsid w:val="007219B4"/>
    <w:rsid w:val="00724502"/>
    <w:rsid w:val="0075312B"/>
    <w:rsid w:val="007546CF"/>
    <w:rsid w:val="0076543E"/>
    <w:rsid w:val="00784E39"/>
    <w:rsid w:val="007870AE"/>
    <w:rsid w:val="00791E41"/>
    <w:rsid w:val="00797D5A"/>
    <w:rsid w:val="007A6DEE"/>
    <w:rsid w:val="007B0E02"/>
    <w:rsid w:val="007B24DC"/>
    <w:rsid w:val="007C01DA"/>
    <w:rsid w:val="007C3998"/>
    <w:rsid w:val="007E3D99"/>
    <w:rsid w:val="007E76D3"/>
    <w:rsid w:val="007F25C1"/>
    <w:rsid w:val="007F5CC0"/>
    <w:rsid w:val="00821425"/>
    <w:rsid w:val="00822FE7"/>
    <w:rsid w:val="00841EED"/>
    <w:rsid w:val="008505DC"/>
    <w:rsid w:val="008578C6"/>
    <w:rsid w:val="0086045A"/>
    <w:rsid w:val="008608DA"/>
    <w:rsid w:val="008743FA"/>
    <w:rsid w:val="00892A9F"/>
    <w:rsid w:val="008945D4"/>
    <w:rsid w:val="008A4655"/>
    <w:rsid w:val="008B6108"/>
    <w:rsid w:val="008D79EA"/>
    <w:rsid w:val="008E5FAD"/>
    <w:rsid w:val="00904A0A"/>
    <w:rsid w:val="00921154"/>
    <w:rsid w:val="00921169"/>
    <w:rsid w:val="00925B66"/>
    <w:rsid w:val="00935147"/>
    <w:rsid w:val="00936DB4"/>
    <w:rsid w:val="00937CB5"/>
    <w:rsid w:val="00941B04"/>
    <w:rsid w:val="00945AFE"/>
    <w:rsid w:val="00955488"/>
    <w:rsid w:val="00957A8E"/>
    <w:rsid w:val="00964C6E"/>
    <w:rsid w:val="009A1D88"/>
    <w:rsid w:val="009B1C9F"/>
    <w:rsid w:val="009F4580"/>
    <w:rsid w:val="00A07AF0"/>
    <w:rsid w:val="00A1302B"/>
    <w:rsid w:val="00A45F26"/>
    <w:rsid w:val="00A53DFF"/>
    <w:rsid w:val="00A75FDD"/>
    <w:rsid w:val="00A95B3D"/>
    <w:rsid w:val="00AB415A"/>
    <w:rsid w:val="00AC20AB"/>
    <w:rsid w:val="00AE338F"/>
    <w:rsid w:val="00AE6EDA"/>
    <w:rsid w:val="00AF18B7"/>
    <w:rsid w:val="00B15710"/>
    <w:rsid w:val="00B2101F"/>
    <w:rsid w:val="00B31F9D"/>
    <w:rsid w:val="00B37F14"/>
    <w:rsid w:val="00B41919"/>
    <w:rsid w:val="00B45D8E"/>
    <w:rsid w:val="00B64444"/>
    <w:rsid w:val="00B707C4"/>
    <w:rsid w:val="00B827B6"/>
    <w:rsid w:val="00B83038"/>
    <w:rsid w:val="00B9559F"/>
    <w:rsid w:val="00B964D2"/>
    <w:rsid w:val="00BC07C1"/>
    <w:rsid w:val="00BC28AD"/>
    <w:rsid w:val="00BC71B5"/>
    <w:rsid w:val="00BC74EC"/>
    <w:rsid w:val="00BD0EED"/>
    <w:rsid w:val="00BD74ED"/>
    <w:rsid w:val="00C11ECE"/>
    <w:rsid w:val="00C268AD"/>
    <w:rsid w:val="00C3372F"/>
    <w:rsid w:val="00C40094"/>
    <w:rsid w:val="00C55498"/>
    <w:rsid w:val="00C571D8"/>
    <w:rsid w:val="00C64A81"/>
    <w:rsid w:val="00C93EC1"/>
    <w:rsid w:val="00CB1AEF"/>
    <w:rsid w:val="00D11D99"/>
    <w:rsid w:val="00D33676"/>
    <w:rsid w:val="00D41B90"/>
    <w:rsid w:val="00D670AB"/>
    <w:rsid w:val="00D7532A"/>
    <w:rsid w:val="00D96DA7"/>
    <w:rsid w:val="00DA3188"/>
    <w:rsid w:val="00DE3016"/>
    <w:rsid w:val="00DE5D62"/>
    <w:rsid w:val="00E1724E"/>
    <w:rsid w:val="00E320FD"/>
    <w:rsid w:val="00E40A52"/>
    <w:rsid w:val="00E46DBA"/>
    <w:rsid w:val="00E5093C"/>
    <w:rsid w:val="00E53114"/>
    <w:rsid w:val="00E55887"/>
    <w:rsid w:val="00E72BFA"/>
    <w:rsid w:val="00E72E69"/>
    <w:rsid w:val="00E90053"/>
    <w:rsid w:val="00EA0475"/>
    <w:rsid w:val="00EA11B5"/>
    <w:rsid w:val="00EA78B4"/>
    <w:rsid w:val="00EC5AA7"/>
    <w:rsid w:val="00EE1A78"/>
    <w:rsid w:val="00F05BFB"/>
    <w:rsid w:val="00F06F64"/>
    <w:rsid w:val="00F07378"/>
    <w:rsid w:val="00F20EE5"/>
    <w:rsid w:val="00F54CAA"/>
    <w:rsid w:val="00F56FD5"/>
    <w:rsid w:val="00F63EF9"/>
    <w:rsid w:val="00F6636F"/>
    <w:rsid w:val="00F872D4"/>
    <w:rsid w:val="00F9637D"/>
    <w:rsid w:val="00FB2CCF"/>
    <w:rsid w:val="00FC16FA"/>
    <w:rsid w:val="00FC578D"/>
    <w:rsid w:val="00FD62FD"/>
    <w:rsid w:val="00FE2777"/>
    <w:rsid w:val="00FF1BA1"/>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1A876"/>
  <w15:docId w15:val="{F1EC7F63-8588-4EAE-B450-62AEF71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styleId="BodyText2">
    <w:name w:val="Body Text 2"/>
    <w:basedOn w:val="Normal"/>
    <w:link w:val="BodyText2Char"/>
    <w:rsid w:val="003D6B9D"/>
    <w:pPr>
      <w:spacing w:after="120" w:line="480" w:lineRule="auto"/>
    </w:pPr>
  </w:style>
  <w:style w:type="character" w:customStyle="1" w:styleId="BodyText2Char">
    <w:name w:val="Body Text 2 Char"/>
    <w:basedOn w:val="DefaultParagraphFont"/>
    <w:link w:val="BodyText2"/>
    <w:rsid w:val="003D6B9D"/>
    <w:rPr>
      <w:sz w:val="24"/>
      <w:szCs w:val="24"/>
    </w:rPr>
  </w:style>
  <w:style w:type="paragraph" w:customStyle="1" w:styleId="SPECHEADING">
    <w:name w:val="SPEC HEADING"/>
    <w:basedOn w:val="Heading1"/>
    <w:rsid w:val="00545A6B"/>
    <w:pPr>
      <w:jc w:val="center"/>
    </w:pPr>
    <w:rPr>
      <w:sz w:val="22"/>
      <w:szCs w:val="22"/>
    </w:rPr>
  </w:style>
  <w:style w:type="character" w:customStyle="1" w:styleId="BodyTextIndentChar">
    <w:name w:val="Body Text Indent Char"/>
    <w:basedOn w:val="DefaultParagraphFont"/>
    <w:link w:val="BodyTextIndent"/>
    <w:rsid w:val="00545A6B"/>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714</Words>
  <Characters>3816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subject/>
  <dc:creator>vflock</dc:creator>
  <cp:keywords/>
  <dc:description/>
  <cp:lastModifiedBy>Nicole Melton</cp:lastModifiedBy>
  <cp:revision>8</cp:revision>
  <cp:lastPrinted>2007-05-11T18:18:00Z</cp:lastPrinted>
  <dcterms:created xsi:type="dcterms:W3CDTF">2019-10-17T16:44:00Z</dcterms:created>
  <dcterms:modified xsi:type="dcterms:W3CDTF">2023-11-29T19:04:00Z</dcterms:modified>
</cp:coreProperties>
</file>