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A2" w:rsidRDefault="00754FA2" w:rsidP="00754FA2">
      <w:pPr>
        <w:pStyle w:val="1-RTC-100s"/>
        <w:numPr>
          <w:ilvl w:val="0"/>
          <w:numId w:val="0"/>
        </w:numPr>
        <w:spacing w:before="0" w:after="0"/>
        <w:ind w:left="864" w:hanging="864"/>
        <w:rPr>
          <w:i/>
        </w:rPr>
      </w:pPr>
      <w:r w:rsidRPr="009F0EEC">
        <w:rPr>
          <w:i/>
        </w:rPr>
        <w:t>ADD THE FOLLOWING SECTION:</w:t>
      </w:r>
    </w:p>
    <w:p w:rsidR="00754FA2" w:rsidRPr="009F0EEC" w:rsidRDefault="00754FA2" w:rsidP="00754FA2">
      <w:pPr>
        <w:pStyle w:val="1-RTC-100s"/>
        <w:numPr>
          <w:ilvl w:val="0"/>
          <w:numId w:val="0"/>
        </w:numPr>
        <w:spacing w:before="0" w:after="0"/>
        <w:ind w:left="864" w:hanging="864"/>
        <w:rPr>
          <w:i/>
        </w:rPr>
      </w:pPr>
    </w:p>
    <w:p w:rsidR="00754FA2" w:rsidRDefault="00754FA2" w:rsidP="00754FA2">
      <w:pPr>
        <w:pStyle w:val="1-RTC-100s"/>
        <w:numPr>
          <w:ilvl w:val="0"/>
          <w:numId w:val="0"/>
        </w:numPr>
        <w:spacing w:before="0" w:after="0"/>
        <w:ind w:left="864" w:hanging="864"/>
        <w:jc w:val="center"/>
      </w:pPr>
      <w:r>
        <w:t>SECTION 117 – CONTRACTOR QUALITY CONTROL TESTING</w:t>
      </w:r>
    </w:p>
    <w:p w:rsidR="00754FA2" w:rsidRDefault="00754FA2" w:rsidP="00754FA2">
      <w:pPr>
        <w:pStyle w:val="1-RTC-100s"/>
        <w:numPr>
          <w:ilvl w:val="0"/>
          <w:numId w:val="0"/>
        </w:numPr>
        <w:spacing w:before="0" w:after="0"/>
        <w:ind w:left="864"/>
      </w:pPr>
    </w:p>
    <w:p w:rsidR="00754FA2" w:rsidRDefault="00754FA2" w:rsidP="00754FA2">
      <w:pPr>
        <w:pStyle w:val="1-RTC-100s"/>
        <w:numPr>
          <w:ilvl w:val="0"/>
          <w:numId w:val="0"/>
        </w:numPr>
        <w:spacing w:before="0" w:after="0"/>
        <w:ind w:left="864"/>
      </w:pPr>
    </w:p>
    <w:p w:rsidR="00754FA2" w:rsidRDefault="0070605C" w:rsidP="0070605C">
      <w:pPr>
        <w:pStyle w:val="1-RTC-100s"/>
        <w:numPr>
          <w:ilvl w:val="0"/>
          <w:numId w:val="0"/>
        </w:numPr>
        <w:spacing w:before="0" w:after="0"/>
        <w:ind w:left="864" w:hanging="864"/>
      </w:pPr>
      <w:r>
        <w:t>117.01</w:t>
      </w:r>
      <w:r>
        <w:tab/>
      </w:r>
      <w:r w:rsidR="00754FA2">
        <w:t>GENERAL</w:t>
      </w:r>
    </w:p>
    <w:p w:rsidR="00754FA2" w:rsidRDefault="00754FA2" w:rsidP="00754FA2">
      <w:pPr>
        <w:pStyle w:val="1-RTC-100s"/>
        <w:numPr>
          <w:ilvl w:val="0"/>
          <w:numId w:val="0"/>
        </w:numPr>
        <w:spacing w:before="0" w:after="0"/>
        <w:ind w:left="864"/>
      </w:pPr>
    </w:p>
    <w:p w:rsidR="009A6011" w:rsidRDefault="00754FA2" w:rsidP="00877752">
      <w:pPr>
        <w:pStyle w:val="2-RTC-100s"/>
        <w:numPr>
          <w:ilvl w:val="1"/>
          <w:numId w:val="117"/>
        </w:numPr>
        <w:spacing w:before="0" w:after="0"/>
      </w:pPr>
      <w:r>
        <w:t xml:space="preserve">The testing </w:t>
      </w:r>
      <w:r w:rsidR="00417E0B">
        <w:t xml:space="preserve">procedures </w:t>
      </w:r>
      <w:r>
        <w:t>and frequency shall</w:t>
      </w:r>
      <w:r w:rsidR="00B109AE">
        <w:t xml:space="preserve"> comply with Table I, Appendix X</w:t>
      </w:r>
      <w:r>
        <w:t xml:space="preserve">.  </w:t>
      </w:r>
    </w:p>
    <w:p w:rsidR="00754FA2" w:rsidRDefault="00754FA2" w:rsidP="00754FA2">
      <w:pPr>
        <w:pStyle w:val="2-RTC-100s"/>
        <w:numPr>
          <w:ilvl w:val="0"/>
          <w:numId w:val="0"/>
        </w:numPr>
        <w:spacing w:before="0" w:after="0"/>
        <w:ind w:left="576"/>
      </w:pPr>
    </w:p>
    <w:p w:rsidR="00754FA2" w:rsidRDefault="00754FA2" w:rsidP="00754FA2">
      <w:pPr>
        <w:pStyle w:val="2-RTC-100s"/>
        <w:spacing w:before="0" w:after="0"/>
      </w:pPr>
      <w:r>
        <w:t>For the purposes of testing, the following common structural items are hereby defined as non-structural</w:t>
      </w:r>
      <w:r w:rsidR="00BA7993">
        <w:t xml:space="preserve"> and will only be required to meet the minimum requirement of once per week per mix design</w:t>
      </w:r>
      <w:r>
        <w:t>:</w:t>
      </w:r>
    </w:p>
    <w:p w:rsidR="00754FA2" w:rsidDel="00DF3138" w:rsidRDefault="00754FA2" w:rsidP="00754FA2">
      <w:pPr>
        <w:pStyle w:val="3-RTC-100s"/>
        <w:spacing w:before="0" w:after="0"/>
        <w:rPr>
          <w:del w:id="0" w:author="Nicole Melton" w:date="2021-11-18T10:36:00Z"/>
        </w:rPr>
      </w:pPr>
      <w:del w:id="1" w:author="Nicole Melton" w:date="2021-11-18T10:36:00Z">
        <w:r w:rsidDel="00DF3138">
          <w:delText>Manholes.</w:delText>
        </w:r>
      </w:del>
    </w:p>
    <w:p w:rsidR="00754FA2" w:rsidRDefault="00754FA2" w:rsidP="00754FA2">
      <w:pPr>
        <w:pStyle w:val="3-RTC-100s"/>
        <w:spacing w:before="0" w:after="0"/>
      </w:pPr>
      <w:r>
        <w:t>Utility Collars.</w:t>
      </w:r>
    </w:p>
    <w:p w:rsidR="00754FA2" w:rsidDel="00DF3138" w:rsidRDefault="00754FA2" w:rsidP="00754FA2">
      <w:pPr>
        <w:pStyle w:val="3-RTC-100s"/>
        <w:spacing w:before="0" w:after="0"/>
        <w:rPr>
          <w:del w:id="2" w:author="Nicole Melton" w:date="2021-11-18T10:36:00Z"/>
        </w:rPr>
      </w:pPr>
      <w:del w:id="3" w:author="Nicole Melton" w:date="2021-11-18T10:36:00Z">
        <w:r w:rsidDel="00DF3138">
          <w:delText>Street Light Bases.</w:delText>
        </w:r>
      </w:del>
    </w:p>
    <w:p w:rsidR="00754FA2" w:rsidDel="00DF3138" w:rsidRDefault="00754FA2" w:rsidP="00754FA2">
      <w:pPr>
        <w:pStyle w:val="3-RTC-100s"/>
        <w:spacing w:before="0" w:after="0"/>
        <w:rPr>
          <w:del w:id="4" w:author="Nicole Melton" w:date="2021-11-18T10:36:00Z"/>
        </w:rPr>
      </w:pPr>
      <w:del w:id="5" w:author="Nicole Melton" w:date="2021-11-18T10:36:00Z">
        <w:r w:rsidDel="00DF3138">
          <w:delText>Curb and Gutter.</w:delText>
        </w:r>
      </w:del>
    </w:p>
    <w:p w:rsidR="00754FA2" w:rsidRDefault="00754FA2" w:rsidP="00754FA2">
      <w:pPr>
        <w:pStyle w:val="3-RTC-100s"/>
        <w:spacing w:before="0" w:after="0"/>
      </w:pPr>
      <w:r>
        <w:t>Sidewalk.</w:t>
      </w:r>
    </w:p>
    <w:p w:rsidR="00754FA2" w:rsidDel="00DF3138" w:rsidRDefault="00754FA2" w:rsidP="00754FA2">
      <w:pPr>
        <w:pStyle w:val="3-RTC-100s"/>
        <w:spacing w:before="0" w:after="0"/>
        <w:rPr>
          <w:del w:id="6" w:author="Nicole Melton" w:date="2021-11-18T10:36:00Z"/>
        </w:rPr>
      </w:pPr>
      <w:del w:id="7" w:author="Nicole Melton" w:date="2021-11-18T10:36:00Z">
        <w:r w:rsidDel="00DF3138">
          <w:delText>Driveways.</w:delText>
        </w:r>
      </w:del>
    </w:p>
    <w:p w:rsidR="00754FA2" w:rsidRDefault="00754FA2" w:rsidP="00754FA2">
      <w:pPr>
        <w:pStyle w:val="3-RTC-100s"/>
        <w:spacing w:before="0" w:after="0"/>
      </w:pPr>
      <w:r>
        <w:t>CLSM.</w:t>
      </w:r>
    </w:p>
    <w:p w:rsidR="00754FA2" w:rsidRPr="001B2248" w:rsidRDefault="00754FA2" w:rsidP="00754FA2">
      <w:pPr>
        <w:pStyle w:val="3-RTC-100s"/>
        <w:spacing w:before="0" w:after="0"/>
      </w:pPr>
      <w:r>
        <w:t>ADA ramps</w:t>
      </w:r>
    </w:p>
    <w:p w:rsidR="00754FA2" w:rsidRDefault="00754FA2" w:rsidP="00754FA2">
      <w:pPr>
        <w:pStyle w:val="2-RTC-100s"/>
        <w:numPr>
          <w:ilvl w:val="0"/>
          <w:numId w:val="0"/>
        </w:numPr>
        <w:spacing w:before="0" w:after="0"/>
        <w:ind w:left="576"/>
      </w:pPr>
    </w:p>
    <w:p w:rsidR="00754FA2" w:rsidRDefault="00754FA2" w:rsidP="00754FA2">
      <w:pPr>
        <w:pStyle w:val="1-RTC-100s"/>
        <w:numPr>
          <w:ilvl w:val="0"/>
          <w:numId w:val="0"/>
        </w:numPr>
        <w:spacing w:before="0" w:after="0"/>
        <w:ind w:left="864"/>
      </w:pPr>
    </w:p>
    <w:p w:rsidR="00754FA2" w:rsidRDefault="0070605C" w:rsidP="0070605C">
      <w:pPr>
        <w:pStyle w:val="1-RTC-100s"/>
        <w:numPr>
          <w:ilvl w:val="0"/>
          <w:numId w:val="0"/>
        </w:numPr>
        <w:spacing w:before="0" w:after="0"/>
        <w:ind w:left="864" w:hanging="864"/>
      </w:pPr>
      <w:r>
        <w:t>117.02</w:t>
      </w:r>
      <w:r>
        <w:tab/>
      </w:r>
      <w:ins w:id="8" w:author="Nicole Melton" w:date="2021-11-18T10:37:00Z">
        <w:r w:rsidR="00DF3138">
          <w:t xml:space="preserve">TESTING </w:t>
        </w:r>
      </w:ins>
      <w:r w:rsidR="00754FA2">
        <w:t>EXCEPTIONS</w:t>
      </w:r>
    </w:p>
    <w:p w:rsidR="00754FA2" w:rsidRDefault="00754FA2" w:rsidP="00754FA2">
      <w:pPr>
        <w:pStyle w:val="2-RTC-100s"/>
        <w:numPr>
          <w:ilvl w:val="0"/>
          <w:numId w:val="0"/>
        </w:numPr>
        <w:spacing w:before="0" w:after="0"/>
        <w:ind w:left="576"/>
      </w:pPr>
    </w:p>
    <w:p w:rsidR="009A6011" w:rsidRDefault="00C72DF6" w:rsidP="00877752">
      <w:pPr>
        <w:pStyle w:val="2-RTC-100s"/>
        <w:numPr>
          <w:ilvl w:val="1"/>
          <w:numId w:val="118"/>
        </w:numPr>
        <w:spacing w:before="0" w:after="0"/>
        <w:rPr>
          <w:ins w:id="9" w:author="Nicole Melton" w:date="2021-11-18T11:42:00Z"/>
        </w:rPr>
      </w:pPr>
      <w:r>
        <w:t>AASHTO Test Method Modifications</w:t>
      </w:r>
      <w:r w:rsidR="00754FA2">
        <w:t>:</w:t>
      </w:r>
      <w:ins w:id="10" w:author="Nicole Melton" w:date="2021-11-18T11:41:00Z">
        <w:r w:rsidR="001B7EB4">
          <w:t xml:space="preserve"> Add items 1 through 3 shown below to Section 9.4.15 of AASHTO T310 In-P</w:t>
        </w:r>
      </w:ins>
      <w:ins w:id="11" w:author="Nicole Melton" w:date="2021-11-18T11:42:00Z">
        <w:r w:rsidR="001B7EB4">
          <w:t xml:space="preserve">lace Density and Moisture Content of Soil and Soil-Aggregate by Nuclear Methods (Shallow Depth). </w:t>
        </w:r>
      </w:ins>
    </w:p>
    <w:p w:rsidR="001B7EB4" w:rsidRDefault="001B7EB4">
      <w:pPr>
        <w:pStyle w:val="3-RTC-100s"/>
        <w:numPr>
          <w:ilvl w:val="2"/>
          <w:numId w:val="118"/>
        </w:numPr>
        <w:spacing w:before="0" w:after="0"/>
        <w:rPr>
          <w:ins w:id="12" w:author="Nicole Melton" w:date="2021-11-18T11:43:00Z"/>
        </w:rPr>
        <w:pPrChange w:id="13" w:author="Nicole Melton" w:date="2021-11-18T11:42:00Z">
          <w:pPr>
            <w:pStyle w:val="2-RTC-100s"/>
            <w:numPr>
              <w:numId w:val="118"/>
            </w:numPr>
            <w:spacing w:before="0" w:after="0"/>
          </w:pPr>
        </w:pPrChange>
      </w:pPr>
      <w:ins w:id="14" w:author="Nicole Melton" w:date="2021-11-18T11:42:00Z">
        <w:r>
          <w:t xml:space="preserve">If a test fails, it is acceptable to rotate the moisture-density gauge on axis of </w:t>
        </w:r>
      </w:ins>
      <w:ins w:id="15" w:author="Nicole Melton" w:date="2021-11-18T11:43:00Z">
        <w:r>
          <w:t>the</w:t>
        </w:r>
      </w:ins>
      <w:ins w:id="16" w:author="Nicole Melton" w:date="2021-11-18T11:42:00Z">
        <w:r>
          <w:t xml:space="preserve"> </w:t>
        </w:r>
      </w:ins>
      <w:ins w:id="17" w:author="Nicole Melton" w:date="2021-11-18T11:43:00Z">
        <w:r>
          <w:t xml:space="preserve">probe to achieve a better seating of the gauge. The process can be performed numerous times. </w:t>
        </w:r>
      </w:ins>
    </w:p>
    <w:p w:rsidR="001B7EB4" w:rsidRDefault="001B7EB4">
      <w:pPr>
        <w:pStyle w:val="3-RTC-100s"/>
        <w:numPr>
          <w:ilvl w:val="2"/>
          <w:numId w:val="118"/>
        </w:numPr>
        <w:spacing w:before="0" w:after="0"/>
        <w:rPr>
          <w:ins w:id="18" w:author="Nicole Melton" w:date="2021-11-18T11:43:00Z"/>
        </w:rPr>
        <w:pPrChange w:id="19" w:author="Nicole Melton" w:date="2021-11-18T11:42:00Z">
          <w:pPr>
            <w:pStyle w:val="2-RTC-100s"/>
            <w:numPr>
              <w:numId w:val="118"/>
            </w:numPr>
            <w:spacing w:before="0" w:after="0"/>
          </w:pPr>
        </w:pPrChange>
      </w:pPr>
      <w:ins w:id="20" w:author="Nicole Melton" w:date="2021-11-18T11:43:00Z">
        <w:r>
          <w:t xml:space="preserve">The depth of probe shall equal the lift depth of compacted material </w:t>
        </w:r>
      </w:ins>
    </w:p>
    <w:p w:rsidR="001B7EB4" w:rsidRDefault="001B7EB4">
      <w:pPr>
        <w:pStyle w:val="3-RTC-100s"/>
        <w:numPr>
          <w:ilvl w:val="2"/>
          <w:numId w:val="118"/>
        </w:numPr>
        <w:spacing w:before="0" w:after="0"/>
        <w:rPr>
          <w:ins w:id="21" w:author="Nicole Melton" w:date="2021-11-18T11:45:00Z"/>
        </w:rPr>
        <w:pPrChange w:id="22" w:author="Nicole Melton" w:date="2021-11-18T11:42:00Z">
          <w:pPr>
            <w:pStyle w:val="2-RTC-100s"/>
            <w:numPr>
              <w:numId w:val="118"/>
            </w:numPr>
            <w:spacing w:before="0" w:after="0"/>
          </w:pPr>
        </w:pPrChange>
      </w:pPr>
      <w:ins w:id="23" w:author="Nicole Melton" w:date="2021-11-18T11:44:00Z">
        <w:r>
          <w:t>Perform a new AASHTO T180 proctor according to the guidelines as follows</w:t>
        </w:r>
      </w:ins>
      <w:ins w:id="24" w:author="Nicole Melton" w:date="2021-11-18T11:45:00Z">
        <w:r>
          <w:t>:</w:t>
        </w:r>
      </w:ins>
    </w:p>
    <w:p w:rsidR="001B7EB4" w:rsidRDefault="001B7EB4">
      <w:pPr>
        <w:pStyle w:val="4-RTC-100s"/>
        <w:numPr>
          <w:ilvl w:val="3"/>
          <w:numId w:val="118"/>
        </w:numPr>
        <w:spacing w:before="0" w:after="0"/>
        <w:rPr>
          <w:ins w:id="25" w:author="Nicole Melton" w:date="2021-11-18T11:45:00Z"/>
        </w:rPr>
        <w:pPrChange w:id="26" w:author="Nicole Melton" w:date="2021-11-18T11:45:00Z">
          <w:pPr>
            <w:pStyle w:val="2-RTC-100s"/>
            <w:numPr>
              <w:numId w:val="118"/>
            </w:numPr>
            <w:spacing w:before="0" w:after="0"/>
          </w:pPr>
        </w:pPrChange>
      </w:pPr>
      <w:ins w:id="27" w:author="Nicole Melton" w:date="2021-11-18T11:45:00Z">
        <w:r>
          <w:t>The onset of each new construction process</w:t>
        </w:r>
      </w:ins>
    </w:p>
    <w:p w:rsidR="001B7EB4" w:rsidRDefault="001B7EB4">
      <w:pPr>
        <w:pStyle w:val="4-RTC-100s"/>
        <w:numPr>
          <w:ilvl w:val="3"/>
          <w:numId w:val="118"/>
        </w:numPr>
        <w:spacing w:before="0" w:after="0"/>
        <w:rPr>
          <w:ins w:id="28" w:author="Nicole Melton" w:date="2021-11-18T11:45:00Z"/>
        </w:rPr>
        <w:pPrChange w:id="29" w:author="Nicole Melton" w:date="2021-11-18T11:45:00Z">
          <w:pPr>
            <w:pStyle w:val="2-RTC-100s"/>
            <w:numPr>
              <w:numId w:val="118"/>
            </w:numPr>
            <w:spacing w:before="0" w:after="0"/>
          </w:pPr>
        </w:pPrChange>
      </w:pPr>
      <w:ins w:id="30" w:author="Nicole Melton" w:date="2021-11-18T11:45:00Z">
        <w:r>
          <w:t>When compaction readings are over 101 percent</w:t>
        </w:r>
      </w:ins>
    </w:p>
    <w:p w:rsidR="001B7EB4" w:rsidRDefault="001B7EB4">
      <w:pPr>
        <w:pStyle w:val="4-RTC-100s"/>
        <w:numPr>
          <w:ilvl w:val="3"/>
          <w:numId w:val="118"/>
        </w:numPr>
        <w:spacing w:before="0" w:after="0"/>
        <w:rPr>
          <w:ins w:id="31" w:author="Nicole Melton" w:date="2021-11-18T11:45:00Z"/>
        </w:rPr>
        <w:pPrChange w:id="32" w:author="Nicole Melton" w:date="2021-11-18T11:45:00Z">
          <w:pPr>
            <w:pStyle w:val="2-RTC-100s"/>
            <w:numPr>
              <w:numId w:val="118"/>
            </w:numPr>
            <w:spacing w:before="0" w:after="0"/>
          </w:pPr>
        </w:pPrChange>
      </w:pPr>
      <w:ins w:id="33" w:author="Nicole Melton" w:date="2021-11-18T11:45:00Z">
        <w:r>
          <w:t>When the source of material changes</w:t>
        </w:r>
      </w:ins>
    </w:p>
    <w:p w:rsidR="001B7EB4" w:rsidRDefault="001B7EB4">
      <w:pPr>
        <w:pStyle w:val="4-RTC-100s"/>
        <w:numPr>
          <w:ilvl w:val="3"/>
          <w:numId w:val="118"/>
        </w:numPr>
        <w:spacing w:before="0" w:after="0"/>
        <w:pPrChange w:id="34" w:author="Nicole Melton" w:date="2021-11-18T11:45:00Z">
          <w:pPr>
            <w:pStyle w:val="2-RTC-100s"/>
            <w:numPr>
              <w:numId w:val="118"/>
            </w:numPr>
            <w:spacing w:before="0" w:after="0"/>
          </w:pPr>
        </w:pPrChange>
      </w:pPr>
      <w:ins w:id="35" w:author="Nicole Melton" w:date="2021-11-18T11:46:00Z">
        <w:r>
          <w:t xml:space="preserve">When required at the discretion of the Engineer </w:t>
        </w:r>
      </w:ins>
    </w:p>
    <w:p w:rsidR="00754FA2" w:rsidDel="001B7EB4" w:rsidRDefault="00754FA2" w:rsidP="00754FA2">
      <w:pPr>
        <w:pStyle w:val="3-RTC-100s"/>
        <w:spacing w:before="0" w:after="0"/>
        <w:rPr>
          <w:del w:id="36" w:author="Nicole Melton" w:date="2021-11-18T11:40:00Z"/>
        </w:rPr>
      </w:pPr>
      <w:del w:id="37" w:author="Nicole Melton" w:date="2021-11-18T11:40:00Z">
        <w:r w:rsidDel="001B7EB4">
          <w:delText>AASHTO T310 In-place Density and Moisture Content of Soil and Soil-Aggregate by Nuclear Methods (shallow depth) Section 9.4.15</w:delText>
        </w:r>
      </w:del>
    </w:p>
    <w:p w:rsidR="00754FA2" w:rsidDel="001B7EB4" w:rsidRDefault="00754FA2" w:rsidP="00754FA2">
      <w:pPr>
        <w:pStyle w:val="4-RTC-100s"/>
        <w:spacing w:before="0" w:after="0"/>
        <w:rPr>
          <w:del w:id="38" w:author="Nicole Melton" w:date="2021-11-18T11:40:00Z"/>
        </w:rPr>
      </w:pPr>
      <w:del w:id="39" w:author="Nicole Melton" w:date="2021-11-18T11:40:00Z">
        <w:r w:rsidDel="001B7EB4">
          <w:delText>Once the initial wet density test reading is recorded, retest in the same position for a minimum of two. If the difference between the wet densities is less than the values in Tables 1 then the two tests are to be averaged for the density test calculation.</w:delText>
        </w:r>
      </w:del>
    </w:p>
    <w:p w:rsidR="00754FA2" w:rsidDel="001B7EB4" w:rsidRDefault="00754FA2" w:rsidP="00754FA2">
      <w:pPr>
        <w:pStyle w:val="4-RTC-100s"/>
        <w:numPr>
          <w:ilvl w:val="0"/>
          <w:numId w:val="0"/>
        </w:numPr>
        <w:spacing w:before="0" w:after="0"/>
        <w:ind w:left="1152"/>
        <w:rPr>
          <w:del w:id="40" w:author="Nicole Melton" w:date="2021-11-18T11:40:00Z"/>
          <w:b/>
        </w:rPr>
      </w:pPr>
    </w:p>
    <w:p w:rsidR="00754FA2" w:rsidDel="001B7EB4" w:rsidRDefault="00754FA2" w:rsidP="00754FA2">
      <w:pPr>
        <w:pStyle w:val="4-RTC-100s"/>
        <w:numPr>
          <w:ilvl w:val="0"/>
          <w:numId w:val="0"/>
        </w:numPr>
        <w:spacing w:before="0" w:after="0"/>
        <w:ind w:left="1152"/>
        <w:rPr>
          <w:del w:id="41" w:author="Nicole Melton" w:date="2021-11-18T11:40:00Z"/>
          <w:b/>
        </w:rPr>
      </w:pPr>
      <w:del w:id="42" w:author="Nicole Melton" w:date="2021-11-18T11:40:00Z">
        <w:r w:rsidRPr="00A02CED" w:rsidDel="001B7EB4">
          <w:rPr>
            <w:b/>
          </w:rPr>
          <w:delText>Table 1 – Direct Transmission Single Operator Two Test Range</w:delText>
        </w:r>
      </w:del>
    </w:p>
    <w:p w:rsidR="00754FA2" w:rsidRPr="00A02CED" w:rsidDel="001B7EB4" w:rsidRDefault="00754FA2" w:rsidP="00754FA2">
      <w:pPr>
        <w:pStyle w:val="4-RTC-100s"/>
        <w:numPr>
          <w:ilvl w:val="0"/>
          <w:numId w:val="0"/>
        </w:numPr>
        <w:spacing w:before="0" w:after="0"/>
        <w:ind w:left="1152"/>
        <w:rPr>
          <w:del w:id="43" w:author="Nicole Melton" w:date="2021-11-18T11:40:00Z"/>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440"/>
      </w:tblGrid>
      <w:tr w:rsidR="00754FA2" w:rsidDel="001B7EB4" w:rsidTr="007436A5">
        <w:trPr>
          <w:trHeight w:val="1008"/>
          <w:jc w:val="center"/>
          <w:del w:id="44" w:author="Nicole Melton" w:date="2021-11-18T11:40:00Z"/>
        </w:trPr>
        <w:tc>
          <w:tcPr>
            <w:tcW w:w="1278" w:type="dxa"/>
            <w:vAlign w:val="center"/>
          </w:tcPr>
          <w:p w:rsidR="00754FA2" w:rsidDel="001B7EB4" w:rsidRDefault="00C853CA" w:rsidP="0008559C">
            <w:pPr>
              <w:pStyle w:val="Header"/>
              <w:jc w:val="center"/>
              <w:rPr>
                <w:del w:id="45" w:author="Nicole Melton" w:date="2021-11-18T11:40:00Z"/>
              </w:rPr>
            </w:pPr>
            <w:del w:id="46" w:author="Nicole Melton" w:date="2021-11-18T11:40:00Z">
              <w:r w:rsidDel="001B7EB4">
                <w:delText>ASTM Soil Type 1</w:delText>
              </w:r>
            </w:del>
          </w:p>
        </w:tc>
        <w:tc>
          <w:tcPr>
            <w:tcW w:w="1440" w:type="dxa"/>
            <w:vAlign w:val="center"/>
          </w:tcPr>
          <w:p w:rsidR="00754FA2" w:rsidRPr="0016785A" w:rsidDel="001B7EB4" w:rsidRDefault="00C853CA" w:rsidP="0008559C">
            <w:pPr>
              <w:pStyle w:val="Header"/>
              <w:jc w:val="center"/>
              <w:rPr>
                <w:del w:id="47" w:author="Nicole Melton" w:date="2021-11-18T11:40:00Z"/>
                <w:vertAlign w:val="superscript"/>
              </w:rPr>
            </w:pPr>
            <w:del w:id="48" w:author="Nicole Melton" w:date="2021-11-18T11:40:00Z">
              <w:r w:rsidDel="001B7EB4">
                <w:delText xml:space="preserve">Acceptable Range Between Two Tests </w:delText>
              </w:r>
              <w:r w:rsidDel="001B7EB4">
                <w:lastRenderedPageBreak/>
                <w:delText>(Lb/ft</w:delText>
              </w:r>
              <w:r w:rsidDel="001B7EB4">
                <w:rPr>
                  <w:vertAlign w:val="superscript"/>
                </w:rPr>
                <w:delText>3</w:delText>
              </w:r>
              <w:r w:rsidDel="001B7EB4">
                <w:delText>)</w:delText>
              </w:r>
            </w:del>
          </w:p>
        </w:tc>
      </w:tr>
      <w:tr w:rsidR="00754FA2" w:rsidDel="001B7EB4" w:rsidTr="007436A5">
        <w:trPr>
          <w:trHeight w:val="576"/>
          <w:jc w:val="center"/>
          <w:del w:id="49" w:author="Nicole Melton" w:date="2021-11-18T11:40:00Z"/>
        </w:trPr>
        <w:tc>
          <w:tcPr>
            <w:tcW w:w="1278" w:type="dxa"/>
            <w:tcBorders>
              <w:bottom w:val="single" w:sz="4" w:space="0" w:color="auto"/>
            </w:tcBorders>
            <w:vAlign w:val="center"/>
          </w:tcPr>
          <w:p w:rsidR="00754FA2" w:rsidDel="001B7EB4" w:rsidRDefault="00C853CA">
            <w:pPr>
              <w:pStyle w:val="Header"/>
              <w:jc w:val="center"/>
              <w:rPr>
                <w:del w:id="50" w:author="Nicole Melton" w:date="2021-11-18T11:40:00Z"/>
              </w:rPr>
            </w:pPr>
            <w:del w:id="51" w:author="Nicole Melton" w:date="2021-11-18T11:40:00Z">
              <w:r w:rsidDel="001B7EB4">
                <w:lastRenderedPageBreak/>
                <w:delText>CL</w:delText>
              </w:r>
            </w:del>
          </w:p>
        </w:tc>
        <w:tc>
          <w:tcPr>
            <w:tcW w:w="1440" w:type="dxa"/>
            <w:tcBorders>
              <w:bottom w:val="single" w:sz="4" w:space="0" w:color="auto"/>
            </w:tcBorders>
            <w:vAlign w:val="center"/>
          </w:tcPr>
          <w:p w:rsidR="00754FA2" w:rsidDel="001B7EB4" w:rsidRDefault="00C853CA">
            <w:pPr>
              <w:pStyle w:val="Header"/>
              <w:jc w:val="center"/>
              <w:rPr>
                <w:del w:id="52" w:author="Nicole Melton" w:date="2021-11-18T11:40:00Z"/>
              </w:rPr>
            </w:pPr>
            <w:del w:id="53" w:author="Nicole Melton" w:date="2021-11-18T11:40:00Z">
              <w:r w:rsidDel="001B7EB4">
                <w:delText>1.0</w:delText>
              </w:r>
            </w:del>
          </w:p>
        </w:tc>
      </w:tr>
      <w:tr w:rsidR="00754FA2" w:rsidDel="001B7EB4" w:rsidTr="007436A5">
        <w:trPr>
          <w:trHeight w:val="576"/>
          <w:jc w:val="center"/>
          <w:del w:id="54" w:author="Nicole Melton" w:date="2021-11-18T11:40:00Z"/>
        </w:trPr>
        <w:tc>
          <w:tcPr>
            <w:tcW w:w="1278" w:type="dxa"/>
            <w:tcBorders>
              <w:bottom w:val="single" w:sz="4" w:space="0" w:color="auto"/>
            </w:tcBorders>
            <w:vAlign w:val="center"/>
          </w:tcPr>
          <w:p w:rsidR="00754FA2" w:rsidDel="001B7EB4" w:rsidRDefault="00C853CA">
            <w:pPr>
              <w:pStyle w:val="Header"/>
              <w:jc w:val="center"/>
              <w:rPr>
                <w:del w:id="55" w:author="Nicole Melton" w:date="2021-11-18T11:40:00Z"/>
              </w:rPr>
            </w:pPr>
            <w:del w:id="56" w:author="Nicole Melton" w:date="2021-11-18T11:40:00Z">
              <w:r w:rsidDel="001B7EB4">
                <w:delText>SP</w:delText>
              </w:r>
            </w:del>
          </w:p>
        </w:tc>
        <w:tc>
          <w:tcPr>
            <w:tcW w:w="1440" w:type="dxa"/>
            <w:tcBorders>
              <w:bottom w:val="single" w:sz="4" w:space="0" w:color="auto"/>
            </w:tcBorders>
            <w:vAlign w:val="center"/>
          </w:tcPr>
          <w:p w:rsidR="00754FA2" w:rsidDel="001B7EB4" w:rsidRDefault="00C853CA">
            <w:pPr>
              <w:pStyle w:val="Header"/>
              <w:jc w:val="center"/>
              <w:rPr>
                <w:del w:id="57" w:author="Nicole Melton" w:date="2021-11-18T11:40:00Z"/>
              </w:rPr>
            </w:pPr>
            <w:del w:id="58" w:author="Nicole Melton" w:date="2021-11-18T11:40:00Z">
              <w:r w:rsidDel="001B7EB4">
                <w:delText>0.8</w:delText>
              </w:r>
            </w:del>
          </w:p>
        </w:tc>
      </w:tr>
    </w:tbl>
    <w:p w:rsidR="00754FA2" w:rsidDel="001B7EB4" w:rsidRDefault="00754FA2" w:rsidP="007436A5">
      <w:pPr>
        <w:pStyle w:val="4-RTC-100s"/>
        <w:numPr>
          <w:ilvl w:val="0"/>
          <w:numId w:val="0"/>
        </w:numPr>
        <w:jc w:val="center"/>
        <w:rPr>
          <w:del w:id="59" w:author="Nicole Melton" w:date="2021-11-18T11:40:00Z"/>
        </w:rPr>
      </w:pPr>
      <w:del w:id="60" w:author="Nicole Melton" w:date="2021-11-18T11:40:00Z">
        <w:r w:rsidDel="001B7EB4">
          <w:delText>Note 1: ASTM D2487 Table 1</w:delText>
        </w:r>
      </w:del>
    </w:p>
    <w:p w:rsidR="00754FA2" w:rsidDel="001B7EB4" w:rsidRDefault="00754FA2" w:rsidP="00754FA2">
      <w:pPr>
        <w:pStyle w:val="4-RTC-100s"/>
        <w:spacing w:before="0" w:after="0"/>
        <w:rPr>
          <w:del w:id="61" w:author="Nicole Melton" w:date="2021-11-18T11:40:00Z"/>
        </w:rPr>
      </w:pPr>
      <w:del w:id="62" w:author="Nicole Melton" w:date="2021-11-18T11:40:00Z">
        <w:r w:rsidDel="001B7EB4">
          <w:delText>If the value is outside of the range, another round of two new tests is required in the same position or rotated 90 degrees. If not satisfactory, repeat other rounds until two tests are within the acceptable range.</w:delText>
        </w:r>
      </w:del>
    </w:p>
    <w:p w:rsidR="00754FA2" w:rsidDel="001B7EB4" w:rsidRDefault="00754FA2" w:rsidP="00754FA2">
      <w:pPr>
        <w:pStyle w:val="2-RTC-100s"/>
        <w:numPr>
          <w:ilvl w:val="0"/>
          <w:numId w:val="0"/>
        </w:numPr>
        <w:spacing w:before="0" w:after="0"/>
        <w:ind w:left="576"/>
        <w:rPr>
          <w:del w:id="63" w:author="Nicole Melton" w:date="2021-11-18T11:40:00Z"/>
        </w:rPr>
      </w:pPr>
    </w:p>
    <w:p w:rsidR="00754FA2" w:rsidDel="001B7EB4" w:rsidRDefault="00754FA2" w:rsidP="00754FA2">
      <w:pPr>
        <w:pStyle w:val="2-RTC-100s"/>
        <w:spacing w:before="0" w:after="0"/>
        <w:rPr>
          <w:del w:id="64" w:author="Nicole Melton" w:date="2021-11-18T11:40:00Z"/>
        </w:rPr>
      </w:pPr>
      <w:del w:id="65" w:author="Nicole Melton" w:date="2021-11-18T11:40:00Z">
        <w:r w:rsidDel="001B7EB4">
          <w:delText xml:space="preserve">ASTM </w:delText>
        </w:r>
        <w:r w:rsidR="00C72DF6" w:rsidDel="001B7EB4">
          <w:delText>Test Method Modifications</w:delText>
        </w:r>
        <w:r w:rsidDel="001B7EB4">
          <w:delText>:</w:delText>
        </w:r>
      </w:del>
    </w:p>
    <w:p w:rsidR="00754FA2" w:rsidRPr="007436A5" w:rsidDel="001B7EB4" w:rsidRDefault="00754FA2" w:rsidP="00754FA2">
      <w:pPr>
        <w:pStyle w:val="3-RTC-100s"/>
        <w:spacing w:before="0" w:after="0"/>
        <w:rPr>
          <w:del w:id="66" w:author="Nicole Melton" w:date="2021-11-18T11:40:00Z"/>
          <w:sz w:val="21"/>
          <w:szCs w:val="21"/>
        </w:rPr>
      </w:pPr>
      <w:del w:id="67" w:author="Nicole Melton" w:date="2021-11-18T11:40:00Z">
        <w:r w:rsidRPr="007436A5" w:rsidDel="001B7EB4">
          <w:rPr>
            <w:sz w:val="21"/>
            <w:szCs w:val="21"/>
          </w:rPr>
          <w:delText>ASTM D</w:delText>
        </w:r>
        <w:r w:rsidR="00C72DF6" w:rsidRPr="007436A5" w:rsidDel="001B7EB4">
          <w:rPr>
            <w:sz w:val="21"/>
            <w:szCs w:val="21"/>
          </w:rPr>
          <w:delText xml:space="preserve"> </w:delText>
        </w:r>
        <w:r w:rsidRPr="007436A5" w:rsidDel="001B7EB4">
          <w:rPr>
            <w:sz w:val="21"/>
            <w:szCs w:val="21"/>
          </w:rPr>
          <w:delText>2950 Density of Bituminous Concrete in Place by Nuclear Methods Section 9</w:delText>
        </w:r>
      </w:del>
    </w:p>
    <w:p w:rsidR="00754FA2" w:rsidDel="001B7EB4" w:rsidRDefault="00754FA2" w:rsidP="00754FA2">
      <w:pPr>
        <w:pStyle w:val="4-RTC-100s"/>
        <w:spacing w:before="0" w:after="0"/>
        <w:rPr>
          <w:del w:id="68" w:author="Nicole Melton" w:date="2021-11-18T11:40:00Z"/>
        </w:rPr>
      </w:pPr>
      <w:del w:id="69" w:author="Nicole Melton" w:date="2021-11-18T11:40:00Z">
        <w:r w:rsidDel="001B7EB4">
          <w:delText>Once the initial wet density test reading is recorded, retest in the same position for a minimum of two. If the difference between the wet densities is less than the values in Table 2 then the two tests are to be averaged for the density test calculation.</w:delText>
        </w:r>
      </w:del>
    </w:p>
    <w:p w:rsidR="00754FA2" w:rsidDel="001B7EB4" w:rsidRDefault="00754FA2" w:rsidP="00754FA2">
      <w:pPr>
        <w:pStyle w:val="4-RTC-100s"/>
        <w:numPr>
          <w:ilvl w:val="0"/>
          <w:numId w:val="0"/>
        </w:numPr>
        <w:spacing w:before="0" w:after="0"/>
        <w:ind w:left="1800" w:firstLine="360"/>
        <w:rPr>
          <w:del w:id="70" w:author="Nicole Melton" w:date="2021-11-18T11:40:00Z"/>
          <w:b/>
        </w:rPr>
      </w:pPr>
    </w:p>
    <w:p w:rsidR="00754FA2" w:rsidDel="001B7EB4" w:rsidRDefault="00754FA2" w:rsidP="00754FA2">
      <w:pPr>
        <w:pStyle w:val="4-RTC-100s"/>
        <w:numPr>
          <w:ilvl w:val="0"/>
          <w:numId w:val="0"/>
        </w:numPr>
        <w:spacing w:before="0" w:after="0"/>
        <w:ind w:left="1800" w:firstLine="360"/>
        <w:rPr>
          <w:del w:id="71" w:author="Nicole Melton" w:date="2021-11-18T11:40:00Z"/>
          <w:b/>
        </w:rPr>
      </w:pPr>
      <w:del w:id="72" w:author="Nicole Melton" w:date="2021-11-18T11:40:00Z">
        <w:r w:rsidRPr="00A02CED" w:rsidDel="001B7EB4">
          <w:rPr>
            <w:b/>
          </w:rPr>
          <w:delText xml:space="preserve">Table </w:delText>
        </w:r>
        <w:r w:rsidDel="001B7EB4">
          <w:rPr>
            <w:b/>
          </w:rPr>
          <w:delText>2</w:delText>
        </w:r>
        <w:r w:rsidRPr="00A02CED" w:rsidDel="001B7EB4">
          <w:rPr>
            <w:b/>
          </w:rPr>
          <w:delText xml:space="preserve"> – Single Operator Two Test Range</w:delText>
        </w:r>
      </w:del>
    </w:p>
    <w:p w:rsidR="00754FA2" w:rsidRPr="00A02CED" w:rsidDel="001B7EB4" w:rsidRDefault="00754FA2" w:rsidP="00754FA2">
      <w:pPr>
        <w:pStyle w:val="4-RTC-100s"/>
        <w:numPr>
          <w:ilvl w:val="0"/>
          <w:numId w:val="0"/>
        </w:numPr>
        <w:spacing w:before="0" w:after="0"/>
        <w:ind w:left="1800" w:firstLine="360"/>
        <w:rPr>
          <w:del w:id="73" w:author="Nicole Melton" w:date="2021-11-18T11:40:00Z"/>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tblGrid>
      <w:tr w:rsidR="00754FA2" w:rsidDel="001B7EB4" w:rsidTr="007436A5">
        <w:trPr>
          <w:trHeight w:val="1440"/>
          <w:jc w:val="center"/>
          <w:del w:id="74" w:author="Nicole Melton" w:date="2021-11-18T11:40:00Z"/>
        </w:trPr>
        <w:tc>
          <w:tcPr>
            <w:tcW w:w="1440" w:type="dxa"/>
            <w:vAlign w:val="center"/>
          </w:tcPr>
          <w:p w:rsidR="00754FA2" w:rsidDel="001B7EB4" w:rsidRDefault="00754FA2" w:rsidP="0008559C">
            <w:pPr>
              <w:pStyle w:val="Header"/>
              <w:jc w:val="center"/>
              <w:rPr>
                <w:del w:id="75" w:author="Nicole Melton" w:date="2021-11-18T11:40:00Z"/>
              </w:rPr>
            </w:pPr>
            <w:del w:id="76" w:author="Nicole Melton" w:date="2021-11-18T11:40:00Z">
              <w:r w:rsidDel="001B7EB4">
                <w:delText xml:space="preserve">Acceptable </w:delText>
              </w:r>
              <w:r w:rsidR="00C853CA" w:rsidDel="001B7EB4">
                <w:delText>R</w:delText>
              </w:r>
              <w:r w:rsidDel="001B7EB4">
                <w:delText xml:space="preserve">ange </w:delText>
              </w:r>
              <w:r w:rsidR="00C853CA" w:rsidDel="001B7EB4">
                <w:delText>B</w:delText>
              </w:r>
              <w:r w:rsidDel="001B7EB4">
                <w:delText xml:space="preserve">etween </w:delText>
              </w:r>
              <w:r w:rsidR="00C853CA" w:rsidDel="001B7EB4">
                <w:delText>T</w:delText>
              </w:r>
              <w:r w:rsidDel="001B7EB4">
                <w:delText xml:space="preserve">wo </w:delText>
              </w:r>
              <w:r w:rsidR="00C853CA" w:rsidDel="001B7EB4">
                <w:delText>T</w:delText>
              </w:r>
              <w:r w:rsidDel="001B7EB4">
                <w:delText>ests</w:delText>
              </w:r>
            </w:del>
          </w:p>
          <w:p w:rsidR="00754FA2" w:rsidRPr="007436A5" w:rsidDel="001B7EB4" w:rsidRDefault="00C853CA" w:rsidP="0008559C">
            <w:pPr>
              <w:pStyle w:val="Header"/>
              <w:jc w:val="center"/>
              <w:rPr>
                <w:del w:id="77" w:author="Nicole Melton" w:date="2021-11-18T11:40:00Z"/>
              </w:rPr>
            </w:pPr>
            <w:del w:id="78" w:author="Nicole Melton" w:date="2021-11-18T11:40:00Z">
              <w:r w:rsidDel="001B7EB4">
                <w:delText>(</w:delText>
              </w:r>
              <w:r w:rsidR="00754FA2" w:rsidDel="001B7EB4">
                <w:delText>Lb/ft</w:delText>
              </w:r>
              <w:r w:rsidR="00754FA2" w:rsidRPr="0016785A" w:rsidDel="001B7EB4">
                <w:rPr>
                  <w:vertAlign w:val="superscript"/>
                </w:rPr>
                <w:delText>3</w:delText>
              </w:r>
              <w:r w:rsidDel="001B7EB4">
                <w:delText>)</w:delText>
              </w:r>
            </w:del>
          </w:p>
        </w:tc>
      </w:tr>
      <w:tr w:rsidR="00754FA2" w:rsidDel="001B7EB4" w:rsidTr="007436A5">
        <w:trPr>
          <w:trHeight w:val="576"/>
          <w:jc w:val="center"/>
          <w:del w:id="79" w:author="Nicole Melton" w:date="2021-11-18T11:40:00Z"/>
        </w:trPr>
        <w:tc>
          <w:tcPr>
            <w:tcW w:w="1440" w:type="dxa"/>
            <w:vAlign w:val="center"/>
          </w:tcPr>
          <w:p w:rsidR="00754FA2" w:rsidDel="001B7EB4" w:rsidRDefault="00754FA2" w:rsidP="0008559C">
            <w:pPr>
              <w:pStyle w:val="Header"/>
              <w:jc w:val="center"/>
              <w:rPr>
                <w:del w:id="80" w:author="Nicole Melton" w:date="2021-11-18T11:40:00Z"/>
              </w:rPr>
            </w:pPr>
            <w:del w:id="81" w:author="Nicole Melton" w:date="2021-11-18T11:40:00Z">
              <w:r w:rsidDel="001B7EB4">
                <w:delText>2.6</w:delText>
              </w:r>
            </w:del>
          </w:p>
        </w:tc>
      </w:tr>
    </w:tbl>
    <w:p w:rsidR="00754FA2" w:rsidDel="001B7EB4" w:rsidRDefault="00754FA2" w:rsidP="00754FA2">
      <w:pPr>
        <w:pStyle w:val="4-RTC-100s"/>
        <w:numPr>
          <w:ilvl w:val="0"/>
          <w:numId w:val="0"/>
        </w:numPr>
        <w:spacing w:before="0" w:after="0"/>
        <w:ind w:left="1728"/>
        <w:rPr>
          <w:del w:id="82" w:author="Nicole Melton" w:date="2021-11-18T11:40:00Z"/>
        </w:rPr>
      </w:pPr>
    </w:p>
    <w:p w:rsidR="00754FA2" w:rsidDel="001B7EB4" w:rsidRDefault="00754FA2" w:rsidP="00754FA2">
      <w:pPr>
        <w:pStyle w:val="4-RTC-100s"/>
        <w:spacing w:before="0" w:after="0"/>
        <w:rPr>
          <w:del w:id="83" w:author="Nicole Melton" w:date="2021-11-18T11:40:00Z"/>
        </w:rPr>
      </w:pPr>
      <w:del w:id="84" w:author="Nicole Melton" w:date="2021-11-18T11:40:00Z">
        <w:r w:rsidDel="001B7EB4">
          <w:delText>If the value is outside of the range, another round of two new tests is required in the same position or rotated 90 degrees. If not satisfactory, repeat other rounds until two tests are within the acceptable range.</w:delText>
        </w:r>
      </w:del>
    </w:p>
    <w:p w:rsidR="00754FA2" w:rsidRDefault="00754FA2">
      <w:pPr>
        <w:pStyle w:val="2-RTC-100s"/>
        <w:numPr>
          <w:ilvl w:val="0"/>
          <w:numId w:val="0"/>
        </w:numPr>
        <w:spacing w:before="0" w:after="0"/>
      </w:pPr>
    </w:p>
    <w:p w:rsidR="00754FA2" w:rsidRDefault="00754FA2" w:rsidP="00754FA2">
      <w:pPr>
        <w:pStyle w:val="1-RTC-100s"/>
        <w:numPr>
          <w:ilvl w:val="0"/>
          <w:numId w:val="0"/>
        </w:numPr>
        <w:spacing w:before="0" w:after="0"/>
        <w:ind w:left="864"/>
      </w:pPr>
    </w:p>
    <w:p w:rsidR="00754FA2" w:rsidRDefault="00754FA2" w:rsidP="00926582">
      <w:pPr>
        <w:pStyle w:val="1-RTC-100s"/>
        <w:numPr>
          <w:ilvl w:val="1"/>
          <w:numId w:val="123"/>
        </w:numPr>
        <w:spacing w:before="0" w:after="0"/>
        <w:ind w:left="900" w:hanging="900"/>
      </w:pPr>
      <w:r>
        <w:t>CONSTRUCTION</w:t>
      </w:r>
    </w:p>
    <w:p w:rsidR="007436A5" w:rsidRDefault="007436A5" w:rsidP="007436A5">
      <w:pPr>
        <w:pStyle w:val="1-RTC-100s"/>
        <w:numPr>
          <w:ilvl w:val="0"/>
          <w:numId w:val="0"/>
        </w:numPr>
        <w:spacing w:before="0" w:after="0"/>
      </w:pPr>
    </w:p>
    <w:p w:rsidR="002564DF" w:rsidRDefault="002564DF" w:rsidP="007436A5">
      <w:pPr>
        <w:pStyle w:val="2-RTC-100s"/>
        <w:numPr>
          <w:ilvl w:val="1"/>
          <w:numId w:val="125"/>
        </w:numPr>
        <w:spacing w:after="0"/>
      </w:pPr>
      <w:r>
        <w:t>Bridge Abutments</w:t>
      </w:r>
    </w:p>
    <w:p w:rsidR="002564DF" w:rsidRDefault="002564DF" w:rsidP="007436A5">
      <w:pPr>
        <w:pStyle w:val="3-RTC-100s"/>
        <w:spacing w:before="0"/>
      </w:pPr>
      <w:r>
        <w:rPr>
          <w:szCs w:val="22"/>
        </w:rPr>
        <w:t>The zone for structural backfill for bridge abutments is within 50 feet of the structure. Walk behind equipment must be used at the face of the walls</w:t>
      </w:r>
      <w:r>
        <w:t>.</w:t>
      </w:r>
    </w:p>
    <w:p w:rsidR="002564DF" w:rsidRDefault="002564DF" w:rsidP="007436A5">
      <w:pPr>
        <w:pStyle w:val="2-RTC-100s"/>
        <w:spacing w:after="0"/>
      </w:pPr>
      <w:r>
        <w:t>Concrete Plant Inspection</w:t>
      </w:r>
    </w:p>
    <w:p w:rsidR="00754FA2" w:rsidRDefault="002564DF" w:rsidP="007436A5">
      <w:pPr>
        <w:pStyle w:val="3-RTC-100s"/>
        <w:spacing w:before="0"/>
      </w:pPr>
      <w:r>
        <w:t>The minimum requirement for plant inspection and field testing of concrete is set at one (1) inspection per week per mix design.  The field sampling shall be performed on the same concrete placement as the plant inspection.</w:t>
      </w:r>
    </w:p>
    <w:p w:rsidR="00754FA2" w:rsidRDefault="002564DF" w:rsidP="007436A5">
      <w:pPr>
        <w:pStyle w:val="2-RTC-100s"/>
        <w:spacing w:after="0"/>
      </w:pPr>
      <w:r>
        <w:t>Reinforcement Bar Testing</w:t>
      </w:r>
    </w:p>
    <w:p w:rsidR="00754FA2" w:rsidRDefault="00754FA2" w:rsidP="007436A5">
      <w:pPr>
        <w:pStyle w:val="3-RTC-100s"/>
        <w:spacing w:before="0"/>
      </w:pPr>
      <w:r>
        <w:lastRenderedPageBreak/>
        <w:t>Tensile testing of reinforcing steel is required for all structural concrete at the frequency specified in the QC tables.  However, tensile testing of reinforcing steel used in non-structural items as listed in Subsection 117.01 “General” is not required.</w:t>
      </w:r>
    </w:p>
    <w:p w:rsidR="00754FA2" w:rsidRDefault="00754FA2" w:rsidP="007436A5">
      <w:pPr>
        <w:pStyle w:val="2-RTC-100s"/>
        <w:spacing w:after="0"/>
      </w:pPr>
      <w:r>
        <w:t>C</w:t>
      </w:r>
      <w:r w:rsidR="002564DF">
        <w:t>oncrete Testing</w:t>
      </w:r>
    </w:p>
    <w:p w:rsidR="00C853CA" w:rsidRDefault="00754FA2" w:rsidP="007436A5">
      <w:pPr>
        <w:pStyle w:val="3-RTC-100s"/>
        <w:spacing w:before="0"/>
      </w:pPr>
      <w:r>
        <w:t>The following Table 3 applies to testing for each individual mix. Frequencies apply to each mix individually. Aggregate sampling and testing is required any time a plant inspection is performed.</w:t>
      </w:r>
    </w:p>
    <w:p w:rsidR="007436A5" w:rsidDel="00294E27" w:rsidRDefault="007436A5" w:rsidP="007436A5">
      <w:pPr>
        <w:pStyle w:val="3-RTC-100s"/>
        <w:numPr>
          <w:ilvl w:val="0"/>
          <w:numId w:val="0"/>
        </w:numPr>
        <w:spacing w:before="0"/>
        <w:ind w:left="576"/>
        <w:rPr>
          <w:del w:id="85" w:author="Nicole Melton" w:date="2022-04-27T17:02:00Z"/>
        </w:rPr>
      </w:pPr>
    </w:p>
    <w:p w:rsidR="007436A5" w:rsidDel="00294E27" w:rsidRDefault="007436A5" w:rsidP="007436A5">
      <w:pPr>
        <w:pStyle w:val="3-RTC-100s"/>
        <w:numPr>
          <w:ilvl w:val="0"/>
          <w:numId w:val="0"/>
        </w:numPr>
        <w:spacing w:before="0"/>
        <w:ind w:left="576"/>
        <w:rPr>
          <w:del w:id="86" w:author="Nicole Melton" w:date="2022-04-27T17:01:00Z"/>
        </w:rPr>
      </w:pPr>
    </w:p>
    <w:p w:rsidR="007436A5" w:rsidDel="00294E27" w:rsidRDefault="007436A5" w:rsidP="007436A5">
      <w:pPr>
        <w:pStyle w:val="3-RTC-100s"/>
        <w:numPr>
          <w:ilvl w:val="0"/>
          <w:numId w:val="0"/>
        </w:numPr>
        <w:spacing w:before="0"/>
        <w:ind w:left="576"/>
        <w:rPr>
          <w:del w:id="87" w:author="Nicole Melton" w:date="2022-04-27T17:01:00Z"/>
        </w:rPr>
      </w:pPr>
    </w:p>
    <w:p w:rsidR="00EE4809" w:rsidDel="00926582" w:rsidRDefault="00EE4809" w:rsidP="00754FA2">
      <w:pPr>
        <w:pStyle w:val="4-RTC-100s"/>
        <w:numPr>
          <w:ilvl w:val="0"/>
          <w:numId w:val="0"/>
        </w:numPr>
        <w:spacing w:before="0" w:after="0"/>
        <w:ind w:left="1728"/>
        <w:rPr>
          <w:del w:id="88" w:author="Nicole Melton" w:date="2022-04-27T17:03:00Z"/>
        </w:rPr>
      </w:pPr>
    </w:p>
    <w:p w:rsidR="007B47F8" w:rsidRDefault="00754FA2" w:rsidP="007436A5">
      <w:pPr>
        <w:pStyle w:val="4-RTC-100s"/>
        <w:numPr>
          <w:ilvl w:val="0"/>
          <w:numId w:val="0"/>
        </w:numPr>
        <w:spacing w:before="0" w:after="0"/>
        <w:jc w:val="center"/>
        <w:rPr>
          <w:b/>
        </w:rPr>
      </w:pPr>
      <w:bookmarkStart w:id="89" w:name="_GoBack"/>
      <w:bookmarkEnd w:id="89"/>
      <w:r w:rsidRPr="00191C59">
        <w:rPr>
          <w:b/>
        </w:rPr>
        <w:t>Table 3 – Concrete Mix Test Frequency</w:t>
      </w:r>
    </w:p>
    <w:p w:rsidR="00754FA2" w:rsidRPr="00191C59" w:rsidRDefault="00754FA2" w:rsidP="007436A5">
      <w:pPr>
        <w:pStyle w:val="4-RTC-100s"/>
        <w:numPr>
          <w:ilvl w:val="0"/>
          <w:numId w:val="0"/>
        </w:numPr>
        <w:spacing w:before="0" w:after="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2"/>
        <w:gridCol w:w="1890"/>
        <w:gridCol w:w="1710"/>
        <w:gridCol w:w="1710"/>
        <w:gridCol w:w="1710"/>
      </w:tblGrid>
      <w:tr w:rsidR="00754FA2" w:rsidTr="007436A5">
        <w:trPr>
          <w:cantSplit/>
          <w:trHeight w:val="431"/>
          <w:jc w:val="center"/>
        </w:trPr>
        <w:tc>
          <w:tcPr>
            <w:tcW w:w="2422" w:type="dxa"/>
            <w:vMerge w:val="restart"/>
            <w:tcBorders>
              <w:bottom w:val="double" w:sz="4" w:space="0" w:color="auto"/>
            </w:tcBorders>
            <w:vAlign w:val="center"/>
          </w:tcPr>
          <w:p w:rsidR="00754FA2" w:rsidRPr="007436A5" w:rsidRDefault="00754FA2" w:rsidP="00754FA2">
            <w:pPr>
              <w:pStyle w:val="Heading8"/>
              <w:keepNext w:val="0"/>
              <w:keepLines w:val="0"/>
              <w:widowControl/>
              <w:numPr>
                <w:ilvl w:val="7"/>
                <w:numId w:val="0"/>
              </w:numPr>
              <w:autoSpaceDE/>
              <w:autoSpaceDN/>
              <w:adjustRightInd/>
              <w:spacing w:before="0"/>
              <w:jc w:val="center"/>
              <w:rPr>
                <w:rFonts w:ascii="Arial" w:hAnsi="Arial" w:cs="Arial"/>
                <w:b/>
                <w:color w:val="auto"/>
                <w:sz w:val="22"/>
                <w:szCs w:val="22"/>
              </w:rPr>
            </w:pPr>
            <w:r w:rsidRPr="007436A5">
              <w:rPr>
                <w:rFonts w:ascii="Arial" w:hAnsi="Arial" w:cs="Arial"/>
                <w:b/>
                <w:color w:val="auto"/>
                <w:sz w:val="22"/>
                <w:szCs w:val="22"/>
              </w:rPr>
              <w:t>Size of Concrete Placement and Aggregate Testing</w:t>
            </w:r>
          </w:p>
        </w:tc>
        <w:tc>
          <w:tcPr>
            <w:tcW w:w="3600" w:type="dxa"/>
            <w:gridSpan w:val="2"/>
            <w:vAlign w:val="center"/>
          </w:tcPr>
          <w:p w:rsidR="00754FA2" w:rsidRPr="007436A5" w:rsidRDefault="00754FA2" w:rsidP="00754FA2">
            <w:pPr>
              <w:pStyle w:val="Heading8"/>
              <w:keepNext w:val="0"/>
              <w:keepLines w:val="0"/>
              <w:widowControl/>
              <w:numPr>
                <w:ilvl w:val="7"/>
                <w:numId w:val="0"/>
              </w:numPr>
              <w:autoSpaceDE/>
              <w:autoSpaceDN/>
              <w:adjustRightInd/>
              <w:spacing w:before="0"/>
              <w:jc w:val="center"/>
              <w:rPr>
                <w:rFonts w:ascii="Arial" w:hAnsi="Arial" w:cs="Arial"/>
                <w:b/>
                <w:color w:val="auto"/>
                <w:sz w:val="22"/>
                <w:szCs w:val="22"/>
              </w:rPr>
            </w:pPr>
            <w:r w:rsidRPr="007436A5">
              <w:rPr>
                <w:rFonts w:ascii="Arial" w:hAnsi="Arial" w:cs="Arial"/>
                <w:b/>
                <w:color w:val="auto"/>
                <w:sz w:val="22"/>
                <w:szCs w:val="22"/>
              </w:rPr>
              <w:t>Any Individual Day</w:t>
            </w:r>
          </w:p>
        </w:tc>
        <w:tc>
          <w:tcPr>
            <w:tcW w:w="3420" w:type="dxa"/>
            <w:gridSpan w:val="2"/>
            <w:vAlign w:val="center"/>
          </w:tcPr>
          <w:p w:rsidR="00754FA2" w:rsidRPr="007436A5" w:rsidRDefault="00754FA2" w:rsidP="00754FA2">
            <w:pPr>
              <w:pStyle w:val="Heading8"/>
              <w:keepNext w:val="0"/>
              <w:keepLines w:val="0"/>
              <w:widowControl/>
              <w:numPr>
                <w:ilvl w:val="7"/>
                <w:numId w:val="0"/>
              </w:numPr>
              <w:autoSpaceDE/>
              <w:autoSpaceDN/>
              <w:adjustRightInd/>
              <w:spacing w:before="0"/>
              <w:jc w:val="center"/>
              <w:rPr>
                <w:rFonts w:ascii="Arial" w:hAnsi="Arial" w:cs="Arial"/>
                <w:b/>
                <w:color w:val="auto"/>
                <w:sz w:val="22"/>
                <w:szCs w:val="22"/>
              </w:rPr>
            </w:pPr>
            <w:r w:rsidRPr="007436A5">
              <w:rPr>
                <w:rFonts w:ascii="Arial" w:hAnsi="Arial" w:cs="Arial"/>
                <w:b/>
                <w:color w:val="auto"/>
                <w:sz w:val="22"/>
                <w:szCs w:val="22"/>
              </w:rPr>
              <w:t>Cumulative for the Week</w:t>
            </w:r>
          </w:p>
        </w:tc>
      </w:tr>
      <w:tr w:rsidR="00754FA2" w:rsidTr="007436A5">
        <w:trPr>
          <w:cantSplit/>
          <w:jc w:val="center"/>
        </w:trPr>
        <w:tc>
          <w:tcPr>
            <w:tcW w:w="2422" w:type="dxa"/>
            <w:vMerge/>
            <w:tcBorders>
              <w:bottom w:val="double" w:sz="4" w:space="0" w:color="auto"/>
            </w:tcBorders>
            <w:vAlign w:val="center"/>
          </w:tcPr>
          <w:p w:rsidR="00754FA2" w:rsidRDefault="00754FA2" w:rsidP="0008559C">
            <w:pPr>
              <w:jc w:val="center"/>
              <w:rPr>
                <w:sz w:val="16"/>
              </w:rPr>
            </w:pPr>
          </w:p>
        </w:tc>
        <w:tc>
          <w:tcPr>
            <w:tcW w:w="1890" w:type="dxa"/>
            <w:tcBorders>
              <w:bottom w:val="double" w:sz="4" w:space="0" w:color="auto"/>
            </w:tcBorders>
            <w:vAlign w:val="center"/>
          </w:tcPr>
          <w:p w:rsidR="00754FA2" w:rsidRPr="00C853CA" w:rsidRDefault="00754FA2" w:rsidP="0008559C">
            <w:pPr>
              <w:jc w:val="center"/>
              <w:rPr>
                <w:szCs w:val="22"/>
              </w:rPr>
            </w:pPr>
            <w:r w:rsidRPr="00C853CA">
              <w:rPr>
                <w:szCs w:val="22"/>
              </w:rPr>
              <w:t>Structural Concrete</w:t>
            </w:r>
          </w:p>
        </w:tc>
        <w:tc>
          <w:tcPr>
            <w:tcW w:w="1710" w:type="dxa"/>
            <w:tcBorders>
              <w:bottom w:val="double" w:sz="4" w:space="0" w:color="auto"/>
            </w:tcBorders>
            <w:vAlign w:val="center"/>
          </w:tcPr>
          <w:p w:rsidR="00754FA2" w:rsidRPr="00C853CA" w:rsidRDefault="00754FA2" w:rsidP="0008559C">
            <w:pPr>
              <w:jc w:val="center"/>
              <w:rPr>
                <w:szCs w:val="22"/>
              </w:rPr>
            </w:pPr>
            <w:r w:rsidRPr="00C853CA">
              <w:rPr>
                <w:szCs w:val="22"/>
              </w:rPr>
              <w:t>Non-Structural Concrete</w:t>
            </w:r>
          </w:p>
        </w:tc>
        <w:tc>
          <w:tcPr>
            <w:tcW w:w="1710" w:type="dxa"/>
            <w:tcBorders>
              <w:bottom w:val="double" w:sz="4" w:space="0" w:color="auto"/>
            </w:tcBorders>
            <w:vAlign w:val="center"/>
          </w:tcPr>
          <w:p w:rsidR="00754FA2" w:rsidRPr="002564DF" w:rsidRDefault="00754FA2" w:rsidP="0008559C">
            <w:pPr>
              <w:jc w:val="center"/>
              <w:rPr>
                <w:szCs w:val="22"/>
              </w:rPr>
            </w:pPr>
            <w:r w:rsidRPr="002564DF">
              <w:rPr>
                <w:szCs w:val="22"/>
              </w:rPr>
              <w:t>Structural Concrete</w:t>
            </w:r>
          </w:p>
        </w:tc>
        <w:tc>
          <w:tcPr>
            <w:tcW w:w="1710" w:type="dxa"/>
            <w:tcBorders>
              <w:bottom w:val="double" w:sz="4" w:space="0" w:color="auto"/>
            </w:tcBorders>
            <w:vAlign w:val="center"/>
          </w:tcPr>
          <w:p w:rsidR="00754FA2" w:rsidRPr="002564DF" w:rsidRDefault="00754FA2" w:rsidP="0008559C">
            <w:pPr>
              <w:jc w:val="center"/>
              <w:rPr>
                <w:szCs w:val="22"/>
              </w:rPr>
            </w:pPr>
            <w:r w:rsidRPr="002564DF">
              <w:rPr>
                <w:szCs w:val="22"/>
              </w:rPr>
              <w:t>Non-Structural Concrete</w:t>
            </w:r>
          </w:p>
        </w:tc>
      </w:tr>
      <w:tr w:rsidR="00754FA2" w:rsidTr="007436A5">
        <w:trPr>
          <w:cantSplit/>
          <w:trHeight w:val="400"/>
          <w:jc w:val="center"/>
        </w:trPr>
        <w:tc>
          <w:tcPr>
            <w:tcW w:w="2422" w:type="dxa"/>
            <w:tcBorders>
              <w:top w:val="nil"/>
            </w:tcBorders>
            <w:vAlign w:val="center"/>
          </w:tcPr>
          <w:p w:rsidR="00754FA2" w:rsidRDefault="00754FA2" w:rsidP="0008559C">
            <w:pPr>
              <w:jc w:val="center"/>
              <w:rPr>
                <w:szCs w:val="22"/>
              </w:rPr>
            </w:pPr>
            <w:r>
              <w:rPr>
                <w:szCs w:val="22"/>
              </w:rPr>
              <w:t>Less than 3 cy</w:t>
            </w:r>
          </w:p>
        </w:tc>
        <w:tc>
          <w:tcPr>
            <w:tcW w:w="1890" w:type="dxa"/>
            <w:tcBorders>
              <w:top w:val="nil"/>
            </w:tcBorders>
            <w:vAlign w:val="center"/>
          </w:tcPr>
          <w:p w:rsidR="00754FA2" w:rsidRDefault="00754FA2" w:rsidP="0008559C">
            <w:pPr>
              <w:jc w:val="center"/>
              <w:rPr>
                <w:szCs w:val="22"/>
              </w:rPr>
            </w:pPr>
            <w:r>
              <w:rPr>
                <w:szCs w:val="22"/>
              </w:rPr>
              <w:t>NO Tests</w:t>
            </w:r>
          </w:p>
        </w:tc>
        <w:tc>
          <w:tcPr>
            <w:tcW w:w="1710" w:type="dxa"/>
            <w:tcBorders>
              <w:top w:val="nil"/>
            </w:tcBorders>
            <w:vAlign w:val="center"/>
          </w:tcPr>
          <w:p w:rsidR="00754FA2" w:rsidRDefault="00754FA2" w:rsidP="0008559C">
            <w:pPr>
              <w:jc w:val="center"/>
              <w:rPr>
                <w:szCs w:val="22"/>
              </w:rPr>
            </w:pPr>
            <w:r>
              <w:rPr>
                <w:szCs w:val="22"/>
              </w:rPr>
              <w:t>NO Tests</w:t>
            </w:r>
          </w:p>
        </w:tc>
        <w:tc>
          <w:tcPr>
            <w:tcW w:w="1710" w:type="dxa"/>
            <w:tcBorders>
              <w:top w:val="nil"/>
            </w:tcBorders>
            <w:vAlign w:val="center"/>
          </w:tcPr>
          <w:p w:rsidR="00754FA2" w:rsidRDefault="00754FA2" w:rsidP="0008559C">
            <w:pPr>
              <w:jc w:val="center"/>
              <w:rPr>
                <w:szCs w:val="22"/>
              </w:rPr>
            </w:pPr>
            <w:r>
              <w:rPr>
                <w:szCs w:val="22"/>
              </w:rPr>
              <w:t>NO Tests</w:t>
            </w:r>
          </w:p>
        </w:tc>
        <w:tc>
          <w:tcPr>
            <w:tcW w:w="1710" w:type="dxa"/>
            <w:tcBorders>
              <w:top w:val="nil"/>
            </w:tcBorders>
            <w:vAlign w:val="center"/>
          </w:tcPr>
          <w:p w:rsidR="00754FA2" w:rsidRDefault="00754FA2" w:rsidP="0008559C">
            <w:pPr>
              <w:jc w:val="center"/>
              <w:rPr>
                <w:szCs w:val="22"/>
              </w:rPr>
            </w:pPr>
            <w:r>
              <w:rPr>
                <w:szCs w:val="22"/>
              </w:rPr>
              <w:t>NO Tests</w:t>
            </w:r>
          </w:p>
        </w:tc>
      </w:tr>
      <w:tr w:rsidR="00754FA2" w:rsidTr="007436A5">
        <w:trPr>
          <w:cantSplit/>
          <w:trHeight w:val="400"/>
          <w:jc w:val="center"/>
        </w:trPr>
        <w:tc>
          <w:tcPr>
            <w:tcW w:w="2422" w:type="dxa"/>
            <w:vAlign w:val="center"/>
          </w:tcPr>
          <w:p w:rsidR="00754FA2" w:rsidRDefault="00754FA2" w:rsidP="0008559C">
            <w:pPr>
              <w:jc w:val="center"/>
              <w:rPr>
                <w:szCs w:val="22"/>
              </w:rPr>
            </w:pPr>
            <w:r>
              <w:rPr>
                <w:szCs w:val="22"/>
              </w:rPr>
              <w:t>3 cy. to 50 cy</w:t>
            </w:r>
          </w:p>
        </w:tc>
        <w:tc>
          <w:tcPr>
            <w:tcW w:w="1890" w:type="dxa"/>
            <w:vAlign w:val="center"/>
          </w:tcPr>
          <w:p w:rsidR="00754FA2" w:rsidRDefault="00754FA2" w:rsidP="0008559C">
            <w:pPr>
              <w:jc w:val="center"/>
              <w:rPr>
                <w:szCs w:val="22"/>
              </w:rPr>
            </w:pPr>
            <w:r>
              <w:rPr>
                <w:szCs w:val="22"/>
              </w:rPr>
              <w:t>YES – 1 Minimum</w:t>
            </w:r>
          </w:p>
        </w:tc>
        <w:tc>
          <w:tcPr>
            <w:tcW w:w="1710" w:type="dxa"/>
            <w:vAlign w:val="center"/>
          </w:tcPr>
          <w:p w:rsidR="00754FA2" w:rsidRDefault="00754FA2" w:rsidP="0008559C">
            <w:pPr>
              <w:jc w:val="center"/>
              <w:rPr>
                <w:szCs w:val="22"/>
              </w:rPr>
            </w:pPr>
            <w:r>
              <w:rPr>
                <w:szCs w:val="22"/>
              </w:rPr>
              <w:t>NO compression Tests</w:t>
            </w:r>
          </w:p>
        </w:tc>
        <w:tc>
          <w:tcPr>
            <w:tcW w:w="1710" w:type="dxa"/>
            <w:vAlign w:val="center"/>
          </w:tcPr>
          <w:p w:rsidR="00754FA2" w:rsidRDefault="00754FA2" w:rsidP="0008559C">
            <w:pPr>
              <w:jc w:val="center"/>
              <w:rPr>
                <w:szCs w:val="22"/>
              </w:rPr>
            </w:pPr>
            <w:r>
              <w:rPr>
                <w:szCs w:val="22"/>
              </w:rPr>
              <w:t>YES – 1Minimum</w:t>
            </w:r>
          </w:p>
        </w:tc>
        <w:tc>
          <w:tcPr>
            <w:tcW w:w="1710" w:type="dxa"/>
            <w:vAlign w:val="center"/>
          </w:tcPr>
          <w:p w:rsidR="00754FA2" w:rsidRDefault="00754FA2" w:rsidP="0008559C">
            <w:pPr>
              <w:jc w:val="center"/>
              <w:rPr>
                <w:szCs w:val="22"/>
              </w:rPr>
            </w:pPr>
            <w:r>
              <w:rPr>
                <w:szCs w:val="22"/>
              </w:rPr>
              <w:t>YES – 1 Minimum</w:t>
            </w:r>
          </w:p>
        </w:tc>
      </w:tr>
      <w:tr w:rsidR="00754FA2" w:rsidTr="007436A5">
        <w:trPr>
          <w:cantSplit/>
          <w:trHeight w:val="400"/>
          <w:jc w:val="center"/>
        </w:trPr>
        <w:tc>
          <w:tcPr>
            <w:tcW w:w="2422" w:type="dxa"/>
            <w:vAlign w:val="center"/>
          </w:tcPr>
          <w:p w:rsidR="00754FA2" w:rsidRDefault="00754FA2" w:rsidP="0008559C">
            <w:pPr>
              <w:jc w:val="center"/>
              <w:rPr>
                <w:szCs w:val="22"/>
              </w:rPr>
            </w:pPr>
            <w:r>
              <w:rPr>
                <w:szCs w:val="22"/>
              </w:rPr>
              <w:t xml:space="preserve">More than 50 cy </w:t>
            </w:r>
          </w:p>
        </w:tc>
        <w:tc>
          <w:tcPr>
            <w:tcW w:w="1890" w:type="dxa"/>
            <w:vAlign w:val="center"/>
          </w:tcPr>
          <w:p w:rsidR="00754FA2" w:rsidRDefault="00754FA2" w:rsidP="0008559C">
            <w:pPr>
              <w:jc w:val="center"/>
              <w:rPr>
                <w:szCs w:val="22"/>
              </w:rPr>
            </w:pPr>
            <w:r>
              <w:rPr>
                <w:szCs w:val="22"/>
              </w:rPr>
              <w:t>YES &amp; 1/100 CY Thereafter</w:t>
            </w:r>
          </w:p>
        </w:tc>
        <w:tc>
          <w:tcPr>
            <w:tcW w:w="1710" w:type="dxa"/>
            <w:vAlign w:val="center"/>
          </w:tcPr>
          <w:p w:rsidR="00754FA2" w:rsidRDefault="00754FA2" w:rsidP="0008559C">
            <w:pPr>
              <w:jc w:val="center"/>
              <w:rPr>
                <w:szCs w:val="22"/>
              </w:rPr>
            </w:pPr>
            <w:r>
              <w:rPr>
                <w:szCs w:val="22"/>
              </w:rPr>
              <w:t>YES &amp; 1/100 CY Thereafter</w:t>
            </w:r>
          </w:p>
        </w:tc>
        <w:tc>
          <w:tcPr>
            <w:tcW w:w="1710" w:type="dxa"/>
            <w:vAlign w:val="center"/>
          </w:tcPr>
          <w:p w:rsidR="00754FA2" w:rsidRDefault="00754FA2" w:rsidP="0008559C">
            <w:pPr>
              <w:jc w:val="center"/>
              <w:rPr>
                <w:szCs w:val="22"/>
              </w:rPr>
            </w:pPr>
            <w:r>
              <w:rPr>
                <w:szCs w:val="22"/>
              </w:rPr>
              <w:t>YES &amp; 1/100 CY Thereafter</w:t>
            </w:r>
          </w:p>
        </w:tc>
        <w:tc>
          <w:tcPr>
            <w:tcW w:w="1710" w:type="dxa"/>
            <w:vAlign w:val="center"/>
          </w:tcPr>
          <w:p w:rsidR="00754FA2" w:rsidRDefault="00754FA2" w:rsidP="0008559C">
            <w:pPr>
              <w:jc w:val="center"/>
              <w:rPr>
                <w:szCs w:val="22"/>
              </w:rPr>
            </w:pPr>
            <w:r>
              <w:rPr>
                <w:szCs w:val="22"/>
              </w:rPr>
              <w:t>YES &amp; 1/100 CY Thereafter</w:t>
            </w:r>
          </w:p>
        </w:tc>
      </w:tr>
    </w:tbl>
    <w:p w:rsidR="00754FA2" w:rsidRDefault="00754FA2" w:rsidP="00754FA2">
      <w:pPr>
        <w:pStyle w:val="3-RTC-100s"/>
        <w:numPr>
          <w:ilvl w:val="0"/>
          <w:numId w:val="0"/>
        </w:numPr>
        <w:spacing w:before="0" w:after="0"/>
        <w:ind w:left="1152"/>
      </w:pPr>
    </w:p>
    <w:p w:rsidR="00754FA2" w:rsidDel="00926582" w:rsidRDefault="00754FA2">
      <w:pPr>
        <w:pStyle w:val="4-RTC-100s"/>
        <w:numPr>
          <w:ilvl w:val="0"/>
          <w:numId w:val="0"/>
        </w:numPr>
        <w:spacing w:before="0" w:after="0"/>
        <w:ind w:left="1728"/>
        <w:rPr>
          <w:del w:id="90" w:author="Nicole Melton" w:date="2022-04-27T17:03:00Z"/>
        </w:rPr>
        <w:pPrChange w:id="91" w:author="Nicole Melton" w:date="2022-04-27T17:01:00Z">
          <w:pPr>
            <w:pStyle w:val="4-RTC-100s"/>
            <w:spacing w:before="0" w:after="0"/>
          </w:pPr>
        </w:pPrChange>
      </w:pPr>
    </w:p>
    <w:p w:rsidR="00754FA2" w:rsidRDefault="00EE4809" w:rsidP="007436A5">
      <w:pPr>
        <w:pStyle w:val="2-RTC-100s"/>
        <w:spacing w:after="0"/>
      </w:pPr>
      <w:r>
        <w:t>Soil Compaction Lifts</w:t>
      </w:r>
    </w:p>
    <w:p w:rsidR="00754FA2" w:rsidRPr="001E357A" w:rsidRDefault="00754FA2" w:rsidP="007436A5">
      <w:pPr>
        <w:pStyle w:val="3-RTC-100s"/>
        <w:spacing w:before="0" w:after="0"/>
      </w:pPr>
      <w:r>
        <w:t>In order to reduce the possibility that testing frequencies are not being met, the following guideline is presented.</w:t>
      </w:r>
    </w:p>
    <w:p w:rsidR="00754FA2" w:rsidRPr="001E357A" w:rsidRDefault="00754FA2" w:rsidP="007436A5">
      <w:pPr>
        <w:pStyle w:val="4-RTC-100s"/>
        <w:spacing w:before="0" w:after="0"/>
      </w:pPr>
      <w:r>
        <w:t>Figure 1 is an example for trenches and from</w:t>
      </w:r>
      <w:r w:rsidR="002828DC">
        <w:t xml:space="preserve"> Appendix X,</w:t>
      </w:r>
      <w:r>
        <w:t xml:space="preserve"> Table 1, the frequency of testing is 1/100 Linear Feet (LF) / per Lift. The Lighter colored lifts on the Left hand side of the diagram were placed in the morning (AM). The Darker colored lifts on the Right hand side were placed in the afternoon (PM).</w:t>
      </w:r>
    </w:p>
    <w:p w:rsidR="00754FA2" w:rsidRPr="001E357A" w:rsidRDefault="00754FA2" w:rsidP="007436A5">
      <w:pPr>
        <w:pStyle w:val="5-RTC-100s"/>
        <w:spacing w:before="0" w:after="0"/>
      </w:pPr>
      <w:r>
        <w:t>In the AM (lighter) the following testing would be required:</w:t>
      </w:r>
    </w:p>
    <w:p w:rsidR="00754FA2" w:rsidRPr="001E357A" w:rsidRDefault="00754FA2" w:rsidP="007436A5">
      <w:pPr>
        <w:pStyle w:val="6-RTC-100s"/>
        <w:spacing w:before="0" w:after="0"/>
      </w:pPr>
      <w:r>
        <w:t>The 1</w:t>
      </w:r>
      <w:r>
        <w:rPr>
          <w:vertAlign w:val="superscript"/>
        </w:rPr>
        <w:t>st</w:t>
      </w:r>
      <w:r>
        <w:t xml:space="preserve"> Lift would require one (1) test.</w:t>
      </w:r>
    </w:p>
    <w:p w:rsidR="00754FA2" w:rsidRPr="001E357A" w:rsidRDefault="00754FA2" w:rsidP="007436A5">
      <w:pPr>
        <w:pStyle w:val="6-RTC-100s"/>
        <w:spacing w:before="0" w:after="0"/>
      </w:pPr>
      <w:r>
        <w:t>The 2</w:t>
      </w:r>
      <w:r>
        <w:rPr>
          <w:vertAlign w:val="superscript"/>
        </w:rPr>
        <w:t>nd</w:t>
      </w:r>
      <w:r>
        <w:t xml:space="preserve"> Lift would require one (1) test.</w:t>
      </w:r>
    </w:p>
    <w:p w:rsidR="00754FA2" w:rsidRPr="001E357A" w:rsidRDefault="00754FA2" w:rsidP="007436A5">
      <w:pPr>
        <w:pStyle w:val="6-RTC-100s"/>
        <w:spacing w:before="0" w:after="0"/>
      </w:pPr>
      <w:r>
        <w:t>The 3</w:t>
      </w:r>
      <w:r>
        <w:rPr>
          <w:vertAlign w:val="superscript"/>
        </w:rPr>
        <w:t>rd</w:t>
      </w:r>
      <w:r>
        <w:t xml:space="preserve"> Lift would require one (1) test.</w:t>
      </w:r>
    </w:p>
    <w:p w:rsidR="00754FA2" w:rsidRPr="001E357A" w:rsidRDefault="00754FA2" w:rsidP="007436A5">
      <w:pPr>
        <w:pStyle w:val="6-RTC-100s"/>
        <w:spacing w:before="0" w:after="0"/>
      </w:pPr>
      <w:r>
        <w:t>The 4</w:t>
      </w:r>
      <w:r>
        <w:rPr>
          <w:vertAlign w:val="superscript"/>
        </w:rPr>
        <w:t>th</w:t>
      </w:r>
      <w:r>
        <w:t xml:space="preserve"> Lift would require one (1) test.</w:t>
      </w:r>
    </w:p>
    <w:p w:rsidR="00754FA2" w:rsidRPr="001E357A" w:rsidRDefault="00754FA2" w:rsidP="007436A5">
      <w:pPr>
        <w:pStyle w:val="5-RTC-100s"/>
        <w:spacing w:before="0" w:after="0"/>
      </w:pPr>
      <w:r>
        <w:t>In the PM (darker), the following testing would be required:</w:t>
      </w:r>
    </w:p>
    <w:p w:rsidR="00754FA2" w:rsidRPr="001E357A" w:rsidRDefault="00754FA2" w:rsidP="007436A5">
      <w:pPr>
        <w:pStyle w:val="6-RTC-100s"/>
        <w:spacing w:before="0" w:after="0"/>
      </w:pPr>
      <w:r>
        <w:t>The 1</w:t>
      </w:r>
      <w:r>
        <w:rPr>
          <w:vertAlign w:val="superscript"/>
        </w:rPr>
        <w:t>st</w:t>
      </w:r>
      <w:r>
        <w:t xml:space="preserve"> Lift would require one (1) test.</w:t>
      </w:r>
    </w:p>
    <w:p w:rsidR="00754FA2" w:rsidRPr="001E357A" w:rsidRDefault="00754FA2" w:rsidP="007436A5">
      <w:pPr>
        <w:pStyle w:val="6-RTC-100s"/>
        <w:spacing w:before="0" w:after="0"/>
      </w:pPr>
      <w:r>
        <w:t>The 2</w:t>
      </w:r>
      <w:r>
        <w:rPr>
          <w:vertAlign w:val="superscript"/>
        </w:rPr>
        <w:t>nd</w:t>
      </w:r>
      <w:r>
        <w:t xml:space="preserve"> Lift would require two (2) tests.</w:t>
      </w:r>
    </w:p>
    <w:p w:rsidR="00754FA2" w:rsidRPr="001E357A" w:rsidRDefault="00754FA2" w:rsidP="007436A5">
      <w:pPr>
        <w:pStyle w:val="6-RTC-100s"/>
        <w:spacing w:before="0" w:after="0"/>
      </w:pPr>
      <w:r>
        <w:t>The 3</w:t>
      </w:r>
      <w:r>
        <w:rPr>
          <w:vertAlign w:val="superscript"/>
        </w:rPr>
        <w:t>rd</w:t>
      </w:r>
      <w:r>
        <w:t xml:space="preserve"> Lift would require two (2) tests.</w:t>
      </w:r>
    </w:p>
    <w:p w:rsidR="00754FA2" w:rsidRDefault="00754FA2" w:rsidP="007436A5">
      <w:pPr>
        <w:pStyle w:val="6-RTC-100s"/>
        <w:spacing w:before="0" w:after="0"/>
      </w:pPr>
      <w:r>
        <w:t>The 4</w:t>
      </w:r>
      <w:r>
        <w:rPr>
          <w:vertAlign w:val="superscript"/>
        </w:rPr>
        <w:t>th</w:t>
      </w:r>
      <w:r>
        <w:t xml:space="preserve"> Lift would require two (2) tests.</w:t>
      </w:r>
    </w:p>
    <w:p w:rsidR="00EE4809" w:rsidRDefault="00EE4809" w:rsidP="007436A5">
      <w:pPr>
        <w:pStyle w:val="7-RTC-100s"/>
        <w:numPr>
          <w:ilvl w:val="0"/>
          <w:numId w:val="0"/>
        </w:numPr>
        <w:spacing w:before="0" w:after="0"/>
        <w:ind w:left="3456"/>
      </w:pPr>
      <w:r>
        <w:rPr>
          <w:noProof/>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180975</wp:posOffset>
            </wp:positionV>
            <wp:extent cx="5932805" cy="1544955"/>
            <wp:effectExtent l="19050" t="19050" r="10795" b="171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2805" cy="154495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rsidR="00754FA2" w:rsidRPr="009F5503" w:rsidRDefault="00754FA2" w:rsidP="007436A5">
      <w:pPr>
        <w:pStyle w:val="5-RTC-100s"/>
        <w:numPr>
          <w:ilvl w:val="0"/>
          <w:numId w:val="0"/>
        </w:numPr>
        <w:spacing w:before="0" w:after="0"/>
        <w:jc w:val="center"/>
        <w:rPr>
          <w:b/>
        </w:rPr>
      </w:pPr>
      <w:r w:rsidRPr="009F5503">
        <w:rPr>
          <w:b/>
        </w:rPr>
        <w:t>Figure 1 – Trench Backfill</w:t>
      </w:r>
    </w:p>
    <w:p w:rsidR="00EE4809" w:rsidRPr="004B73BA" w:rsidRDefault="00EE4809" w:rsidP="007436A5">
      <w:pPr>
        <w:pStyle w:val="6-RTC-100s"/>
        <w:numPr>
          <w:ilvl w:val="0"/>
          <w:numId w:val="0"/>
        </w:numPr>
        <w:spacing w:before="0" w:after="0"/>
      </w:pPr>
    </w:p>
    <w:p w:rsidR="00754FA2" w:rsidRDefault="00754FA2" w:rsidP="007436A5">
      <w:pPr>
        <w:pStyle w:val="1-RTC-100s"/>
        <w:numPr>
          <w:ilvl w:val="0"/>
          <w:numId w:val="0"/>
        </w:numPr>
        <w:spacing w:before="0" w:after="0"/>
      </w:pPr>
    </w:p>
    <w:p w:rsidR="005F7CBF" w:rsidRDefault="002F6E89" w:rsidP="007436A5">
      <w:pPr>
        <w:pStyle w:val="1-RTC-100s"/>
        <w:numPr>
          <w:ilvl w:val="0"/>
          <w:numId w:val="0"/>
        </w:numPr>
        <w:spacing w:before="0" w:after="0"/>
        <w:ind w:left="864" w:hanging="864"/>
        <w:jc w:val="center"/>
        <w:rPr>
          <w:rFonts w:cs="Arial"/>
          <w:b w:val="0"/>
          <w:bCs/>
          <w:caps/>
          <w:sz w:val="32"/>
          <w:szCs w:val="32"/>
        </w:rPr>
      </w:pPr>
      <w:r>
        <w:t>END OF SECTION 117</w:t>
      </w:r>
    </w:p>
    <w:sectPr w:rsidR="005F7CBF" w:rsidSect="00086E9D">
      <w:headerReference w:type="default" r:id="rId9"/>
      <w:footerReference w:type="default" r:id="rId10"/>
      <w:pgSz w:w="12240" w:h="15840" w:code="1"/>
      <w:pgMar w:top="1440"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A0" w:rsidRDefault="009562A0">
      <w:r>
        <w:separator/>
      </w:r>
    </w:p>
  </w:endnote>
  <w:endnote w:type="continuationSeparator" w:id="0">
    <w:p w:rsidR="009562A0" w:rsidRDefault="0095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tch801 XBd BT">
    <w:panose1 w:val="02020903060505020304"/>
    <w:charset w:val="00"/>
    <w:family w:val="roman"/>
    <w:pitch w:val="variable"/>
    <w:sig w:usb0="00000087" w:usb1="00000000" w:usb2="00000000" w:usb3="00000000" w:csb0="0000001B"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394FBB" w:rsidRPr="00D56C2C">
      <w:tc>
        <w:tcPr>
          <w:tcW w:w="3960" w:type="dxa"/>
          <w:vAlign w:val="center"/>
        </w:tcPr>
        <w:p w:rsidR="00394FBB" w:rsidRPr="00822FE7" w:rsidRDefault="00394FBB" w:rsidP="00394FBB">
          <w:pPr>
            <w:pStyle w:val="Footer"/>
            <w:rPr>
              <w:rFonts w:cs="Arial"/>
              <w:sz w:val="16"/>
              <w:szCs w:val="16"/>
            </w:rPr>
          </w:pPr>
          <w:r w:rsidRPr="00822FE7">
            <w:rPr>
              <w:rFonts w:cs="Arial"/>
              <w:sz w:val="16"/>
              <w:szCs w:val="16"/>
            </w:rPr>
            <w:t>PROJECT NAME</w:t>
          </w:r>
        </w:p>
      </w:tc>
      <w:tc>
        <w:tcPr>
          <w:tcW w:w="1440" w:type="dxa"/>
          <w:vAlign w:val="center"/>
        </w:tcPr>
        <w:p w:rsidR="00394FBB" w:rsidRPr="00822FE7" w:rsidRDefault="00394FBB" w:rsidP="00394FBB">
          <w:pPr>
            <w:pStyle w:val="Footer"/>
            <w:jc w:val="center"/>
            <w:rPr>
              <w:rFonts w:cs="Arial"/>
              <w:sz w:val="16"/>
              <w:szCs w:val="16"/>
            </w:rPr>
          </w:pPr>
        </w:p>
      </w:tc>
      <w:tc>
        <w:tcPr>
          <w:tcW w:w="3960" w:type="dxa"/>
          <w:vAlign w:val="center"/>
        </w:tcPr>
        <w:p w:rsidR="00394FBB" w:rsidRPr="00F839A1" w:rsidRDefault="00394FBB" w:rsidP="00394FBB">
          <w:pPr>
            <w:pStyle w:val="Footer"/>
            <w:jc w:val="right"/>
            <w:rPr>
              <w:rFonts w:cs="Arial"/>
              <w:sz w:val="16"/>
              <w:szCs w:val="16"/>
            </w:rPr>
          </w:pPr>
          <w:r w:rsidRPr="00F839A1">
            <w:rPr>
              <w:rFonts w:cs="Arial"/>
              <w:sz w:val="16"/>
              <w:szCs w:val="16"/>
            </w:rPr>
            <w:t xml:space="preserve">Bid No. </w:t>
          </w:r>
          <w:r>
            <w:rPr>
              <w:rFonts w:cs="Arial"/>
              <w:sz w:val="16"/>
              <w:szCs w:val="16"/>
            </w:rPr>
            <w:t>YY.XXXXX</w:t>
          </w:r>
        </w:p>
      </w:tc>
    </w:tr>
    <w:tr w:rsidR="00394FBB" w:rsidRPr="00D56C2C">
      <w:tc>
        <w:tcPr>
          <w:tcW w:w="3960" w:type="dxa"/>
          <w:vAlign w:val="center"/>
        </w:tcPr>
        <w:p w:rsidR="00394FBB" w:rsidRPr="00822FE7" w:rsidRDefault="00394FBB" w:rsidP="00394FBB">
          <w:pPr>
            <w:pStyle w:val="Footer"/>
            <w:rPr>
              <w:rFonts w:cs="Arial"/>
              <w:sz w:val="16"/>
              <w:szCs w:val="16"/>
            </w:rPr>
          </w:pPr>
        </w:p>
      </w:tc>
      <w:tc>
        <w:tcPr>
          <w:tcW w:w="1440" w:type="dxa"/>
          <w:vAlign w:val="center"/>
        </w:tcPr>
        <w:p w:rsidR="00394FBB" w:rsidRPr="00822FE7" w:rsidRDefault="00394FBB" w:rsidP="00394FBB">
          <w:pPr>
            <w:pStyle w:val="Footer"/>
            <w:jc w:val="center"/>
            <w:rPr>
              <w:rFonts w:cs="Arial"/>
              <w:sz w:val="16"/>
              <w:szCs w:val="16"/>
            </w:rPr>
          </w:pPr>
        </w:p>
      </w:tc>
      <w:tc>
        <w:tcPr>
          <w:tcW w:w="3960" w:type="dxa"/>
          <w:vAlign w:val="center"/>
        </w:tcPr>
        <w:p w:rsidR="00394FBB" w:rsidRPr="00F839A1" w:rsidRDefault="00394FBB" w:rsidP="00DF3138">
          <w:pPr>
            <w:pStyle w:val="Footer"/>
            <w:jc w:val="right"/>
            <w:rPr>
              <w:rFonts w:cs="Arial"/>
              <w:sz w:val="16"/>
              <w:szCs w:val="16"/>
            </w:rPr>
          </w:pPr>
          <w:r w:rsidRPr="00F839A1">
            <w:rPr>
              <w:rFonts w:cs="Arial"/>
              <w:i/>
              <w:sz w:val="16"/>
              <w:szCs w:val="16"/>
            </w:rPr>
            <w:t>CLVRev</w:t>
          </w:r>
          <w:r w:rsidR="00DF3138">
            <w:rPr>
              <w:rFonts w:cs="Arial"/>
              <w:i/>
              <w:sz w:val="16"/>
              <w:szCs w:val="16"/>
            </w:rPr>
            <w:t>111821</w:t>
          </w:r>
        </w:p>
      </w:tc>
    </w:tr>
    <w:tr w:rsidR="00394FBB" w:rsidRPr="00D56C2C">
      <w:tc>
        <w:tcPr>
          <w:tcW w:w="3960" w:type="dxa"/>
          <w:vAlign w:val="center"/>
        </w:tcPr>
        <w:p w:rsidR="00394FBB" w:rsidRPr="00C3372F" w:rsidRDefault="00394FBB" w:rsidP="00394FBB">
          <w:pPr>
            <w:pStyle w:val="Footer"/>
            <w:rPr>
              <w:rFonts w:cs="Arial"/>
              <w:i/>
              <w:sz w:val="16"/>
              <w:szCs w:val="16"/>
            </w:rPr>
          </w:pPr>
        </w:p>
      </w:tc>
      <w:tc>
        <w:tcPr>
          <w:tcW w:w="1440" w:type="dxa"/>
          <w:vAlign w:val="center"/>
        </w:tcPr>
        <w:p w:rsidR="00394FBB" w:rsidRDefault="00394FBB" w:rsidP="00394FBB">
          <w:pPr>
            <w:pStyle w:val="Footer"/>
            <w:jc w:val="center"/>
            <w:rPr>
              <w:rFonts w:cs="Arial"/>
              <w:b/>
              <w:bCs/>
            </w:rPr>
          </w:pPr>
          <w:r>
            <w:rPr>
              <w:rFonts w:cs="Arial"/>
              <w:b/>
              <w:bCs/>
              <w:szCs w:val="22"/>
            </w:rPr>
            <w:t>SP-117</w:t>
          </w:r>
          <w:r w:rsidRPr="00F839A1">
            <w:rPr>
              <w:rFonts w:cs="Arial"/>
              <w:b/>
              <w:bCs/>
              <w:szCs w:val="22"/>
            </w:rPr>
            <w:t>-</w:t>
          </w:r>
          <w:r w:rsidRPr="00F839A1">
            <w:rPr>
              <w:rStyle w:val="PageNumber"/>
              <w:rFonts w:cs="Arial"/>
              <w:b/>
              <w:bCs/>
              <w:szCs w:val="22"/>
            </w:rPr>
            <w:fldChar w:fldCharType="begin"/>
          </w:r>
          <w:r w:rsidRPr="00F839A1">
            <w:rPr>
              <w:rStyle w:val="PageNumber"/>
              <w:rFonts w:cs="Arial"/>
              <w:b/>
              <w:bCs/>
              <w:szCs w:val="22"/>
            </w:rPr>
            <w:instrText xml:space="preserve"> PAGE </w:instrText>
          </w:r>
          <w:r w:rsidRPr="00F839A1">
            <w:rPr>
              <w:rStyle w:val="PageNumber"/>
              <w:rFonts w:cs="Arial"/>
              <w:b/>
              <w:bCs/>
              <w:szCs w:val="22"/>
            </w:rPr>
            <w:fldChar w:fldCharType="separate"/>
          </w:r>
          <w:r w:rsidR="00926582">
            <w:rPr>
              <w:rStyle w:val="PageNumber"/>
              <w:rFonts w:cs="Arial"/>
              <w:b/>
              <w:bCs/>
              <w:noProof/>
              <w:szCs w:val="22"/>
            </w:rPr>
            <w:t>1</w:t>
          </w:r>
          <w:r w:rsidRPr="00F839A1">
            <w:rPr>
              <w:rStyle w:val="PageNumber"/>
              <w:rFonts w:cs="Arial"/>
              <w:b/>
              <w:bCs/>
              <w:szCs w:val="22"/>
            </w:rPr>
            <w:fldChar w:fldCharType="end"/>
          </w:r>
        </w:p>
      </w:tc>
      <w:tc>
        <w:tcPr>
          <w:tcW w:w="3960" w:type="dxa"/>
          <w:vAlign w:val="center"/>
        </w:tcPr>
        <w:p w:rsidR="00394FBB" w:rsidRPr="00B41919" w:rsidRDefault="00394FBB" w:rsidP="00394FBB">
          <w:pPr>
            <w:pStyle w:val="Footer"/>
            <w:jc w:val="right"/>
            <w:rPr>
              <w:rFonts w:cs="Arial"/>
            </w:rPr>
          </w:pPr>
        </w:p>
      </w:tc>
    </w:tr>
  </w:tbl>
  <w:p w:rsidR="009562A0" w:rsidRDefault="0095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A0" w:rsidRDefault="009562A0">
      <w:r>
        <w:separator/>
      </w:r>
    </w:p>
  </w:footnote>
  <w:footnote w:type="continuationSeparator" w:id="0">
    <w:p w:rsidR="009562A0" w:rsidRDefault="0095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A0" w:rsidRPr="00822FE7" w:rsidRDefault="002F6E89">
    <w:pPr>
      <w:pStyle w:val="Header"/>
      <w:jc w:val="right"/>
      <w:rPr>
        <w:rFonts w:cs="Arial"/>
        <w:b/>
        <w:bCs/>
        <w:szCs w:val="22"/>
      </w:rPr>
    </w:pPr>
    <w:r>
      <w:rPr>
        <w:rFonts w:cs="Arial"/>
        <w:b/>
        <w:bCs/>
        <w:szCs w:val="22"/>
      </w:rPr>
      <w:t>SP 117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152"/>
        </w:tabs>
      </w:pPr>
      <w:rPr>
        <w:rFonts w:ascii="Arial" w:hAnsi="Arial" w:cs="Arial"/>
        <w:sz w:val="22"/>
        <w:szCs w:val="22"/>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1728"/>
        </w:tabs>
      </w:pPr>
    </w:lvl>
  </w:abstractNum>
  <w:abstractNum w:abstractNumId="2" w15:restartNumberingAfterBreak="0">
    <w:nsid w:val="03126C36"/>
    <w:multiLevelType w:val="hybridMultilevel"/>
    <w:tmpl w:val="4E1E4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4212E"/>
    <w:multiLevelType w:val="hybridMultilevel"/>
    <w:tmpl w:val="32205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76C2512">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D6D2B"/>
    <w:multiLevelType w:val="hybridMultilevel"/>
    <w:tmpl w:val="CF06B6D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B1724B"/>
    <w:multiLevelType w:val="hybridMultilevel"/>
    <w:tmpl w:val="CA861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508BA"/>
    <w:multiLevelType w:val="hybridMultilevel"/>
    <w:tmpl w:val="7A2A2268"/>
    <w:lvl w:ilvl="0" w:tplc="633A37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4715B"/>
    <w:multiLevelType w:val="hybridMultilevel"/>
    <w:tmpl w:val="DEDA0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AA0F1E"/>
    <w:multiLevelType w:val="hybridMultilevel"/>
    <w:tmpl w:val="90242D44"/>
    <w:lvl w:ilvl="0" w:tplc="40E4B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522651"/>
    <w:multiLevelType w:val="hybridMultilevel"/>
    <w:tmpl w:val="3C2E2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2D6B0D"/>
    <w:multiLevelType w:val="hybridMultilevel"/>
    <w:tmpl w:val="2F1E0F2A"/>
    <w:lvl w:ilvl="0" w:tplc="A5EE1990">
      <w:start w:val="13"/>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260E4"/>
    <w:multiLevelType w:val="hybridMultilevel"/>
    <w:tmpl w:val="60F2A4E2"/>
    <w:lvl w:ilvl="0" w:tplc="0866779E">
      <w:start w:val="7"/>
      <w:numFmt w:val="upperLetter"/>
      <w:lvlText w:val="%1."/>
      <w:lvlJc w:val="left"/>
      <w:pPr>
        <w:ind w:left="900" w:hanging="360"/>
      </w:pPr>
      <w:rPr>
        <w:rFonts w:hint="default"/>
      </w:rPr>
    </w:lvl>
    <w:lvl w:ilvl="1" w:tplc="077EF00E">
      <w:start w:val="1"/>
      <w:numFmt w:val="decimal"/>
      <w:lvlText w:val="%2."/>
      <w:lvlJc w:val="left"/>
      <w:pPr>
        <w:ind w:left="1620" w:hanging="360"/>
      </w:pPr>
      <w:rPr>
        <w:rFonts w:ascii="Arial" w:eastAsia="Times New Roman" w:hAnsi="Arial" w:cs="Arial"/>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08561E9"/>
    <w:multiLevelType w:val="hybridMultilevel"/>
    <w:tmpl w:val="1FC2A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06FF8"/>
    <w:multiLevelType w:val="hybridMultilevel"/>
    <w:tmpl w:val="59022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05EE5"/>
    <w:multiLevelType w:val="hybridMultilevel"/>
    <w:tmpl w:val="4F0AB588"/>
    <w:lvl w:ilvl="0" w:tplc="9DECF2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04032E"/>
    <w:multiLevelType w:val="hybridMultilevel"/>
    <w:tmpl w:val="320E9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AA39FD"/>
    <w:multiLevelType w:val="hybridMultilevel"/>
    <w:tmpl w:val="F44CC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33952"/>
    <w:multiLevelType w:val="hybridMultilevel"/>
    <w:tmpl w:val="8E864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C2508"/>
    <w:multiLevelType w:val="hybridMultilevel"/>
    <w:tmpl w:val="C2F6E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6C1E32"/>
    <w:multiLevelType w:val="hybridMultilevel"/>
    <w:tmpl w:val="1C24EA4E"/>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0" w15:restartNumberingAfterBreak="0">
    <w:nsid w:val="1B860FD0"/>
    <w:multiLevelType w:val="hybridMultilevel"/>
    <w:tmpl w:val="6400E41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A34328"/>
    <w:multiLevelType w:val="hybridMultilevel"/>
    <w:tmpl w:val="C9A66AEE"/>
    <w:lvl w:ilvl="0" w:tplc="04090015">
      <w:start w:val="1"/>
      <w:numFmt w:val="upperLetter"/>
      <w:lvlText w:val="%1."/>
      <w:lvlJc w:val="left"/>
      <w:pPr>
        <w:ind w:left="720" w:hanging="360"/>
      </w:pPr>
      <w:rPr>
        <w:rFonts w:hint="default"/>
      </w:rPr>
    </w:lvl>
    <w:lvl w:ilvl="1" w:tplc="8430B79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9379B"/>
    <w:multiLevelType w:val="hybridMultilevel"/>
    <w:tmpl w:val="9BE2D310"/>
    <w:lvl w:ilvl="0" w:tplc="A2DC73B2">
      <w:start w:val="1"/>
      <w:numFmt w:val="upperLetter"/>
      <w:lvlText w:val="%1."/>
      <w:lvlJc w:val="left"/>
      <w:pPr>
        <w:ind w:left="720" w:hanging="360"/>
      </w:pPr>
      <w:rPr>
        <w:rFonts w:ascii="ATTimes-Bold" w:hAnsi="ATTimes-Bold" w:cs="ATTimes-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231849"/>
    <w:multiLevelType w:val="multilevel"/>
    <w:tmpl w:val="D172B31A"/>
    <w:lvl w:ilvl="0">
      <w:start w:val="1"/>
      <w:numFmt w:val="decimalZero"/>
      <w:pStyle w:val="RTC-T-1"/>
      <w:suff w:val="nothing"/>
      <w:lvlText w:val="%1"/>
      <w:lvlJc w:val="center"/>
      <w:pPr>
        <w:ind w:left="0" w:firstLine="0"/>
      </w:pPr>
      <w:rPr>
        <w:rFonts w:hint="default"/>
        <w:b w:val="0"/>
        <w:i w:val="0"/>
        <w:caps/>
        <w:vanish/>
      </w:rPr>
    </w:lvl>
    <w:lvl w:ilvl="1">
      <w:start w:val="1"/>
      <w:numFmt w:val="decimalZero"/>
      <w:pStyle w:val="RTC-T-2"/>
      <w:lvlText w:val="623 T.%1.%2"/>
      <w:lvlJc w:val="left"/>
      <w:pPr>
        <w:tabs>
          <w:tab w:val="num" w:pos="864"/>
        </w:tabs>
        <w:ind w:left="1440" w:hanging="1440"/>
      </w:pPr>
      <w:rPr>
        <w:rFonts w:hint="default"/>
        <w:b/>
        <w:i w:val="0"/>
        <w:caps/>
      </w:rPr>
    </w:lvl>
    <w:lvl w:ilvl="2">
      <w:start w:val="1"/>
      <w:numFmt w:val="upperLetter"/>
      <w:pStyle w:val="RTC-T-3"/>
      <w:lvlText w:val="%3."/>
      <w:lvlJc w:val="left"/>
      <w:pPr>
        <w:tabs>
          <w:tab w:val="num" w:pos="576"/>
        </w:tabs>
        <w:ind w:left="576" w:hanging="576"/>
      </w:pPr>
      <w:rPr>
        <w:rFonts w:hint="default"/>
      </w:rPr>
    </w:lvl>
    <w:lvl w:ilvl="3">
      <w:start w:val="2"/>
      <w:numFmt w:val="decimal"/>
      <w:pStyle w:val="RTC-T-4"/>
      <w:lvlText w:val="%4."/>
      <w:lvlJc w:val="left"/>
      <w:pPr>
        <w:tabs>
          <w:tab w:val="num" w:pos="1152"/>
        </w:tabs>
        <w:ind w:left="1152" w:hanging="576"/>
      </w:pPr>
      <w:rPr>
        <w:rFonts w:hint="default"/>
      </w:rPr>
    </w:lvl>
    <w:lvl w:ilvl="4">
      <w:start w:val="1"/>
      <w:numFmt w:val="lowerLetter"/>
      <w:pStyle w:val="RTC-T-5"/>
      <w:lvlText w:val="%5."/>
      <w:lvlJc w:val="left"/>
      <w:pPr>
        <w:tabs>
          <w:tab w:val="num" w:pos="1728"/>
        </w:tabs>
        <w:ind w:left="1728" w:hanging="576"/>
      </w:pPr>
      <w:rPr>
        <w:rFonts w:hint="default"/>
      </w:rPr>
    </w:lvl>
    <w:lvl w:ilvl="5">
      <w:start w:val="1"/>
      <w:numFmt w:val="decimal"/>
      <w:pStyle w:val="RTC-T-6"/>
      <w:lvlText w:val="%6)"/>
      <w:lvlJc w:val="left"/>
      <w:pPr>
        <w:tabs>
          <w:tab w:val="num" w:pos="2304"/>
        </w:tabs>
        <w:ind w:left="2304" w:hanging="576"/>
      </w:pPr>
      <w:rPr>
        <w:rFonts w:hint="default"/>
      </w:rPr>
    </w:lvl>
    <w:lvl w:ilvl="6">
      <w:start w:val="1"/>
      <w:numFmt w:val="lowerLetter"/>
      <w:pStyle w:val="RTC-T-7"/>
      <w:lvlText w:val="%7)"/>
      <w:lvlJc w:val="left"/>
      <w:pPr>
        <w:tabs>
          <w:tab w:val="num" w:pos="2880"/>
        </w:tabs>
        <w:ind w:left="2880" w:hanging="576"/>
      </w:pPr>
      <w:rPr>
        <w:rFonts w:hint="default"/>
      </w:rPr>
    </w:lvl>
    <w:lvl w:ilvl="7">
      <w:start w:val="1"/>
      <w:numFmt w:val="decimal"/>
      <w:pStyle w:val="RTC-T-8"/>
      <w:lvlText w:val="(%8)"/>
      <w:lvlJc w:val="left"/>
      <w:pPr>
        <w:tabs>
          <w:tab w:val="num" w:pos="3456"/>
        </w:tabs>
        <w:ind w:left="3456" w:hanging="576"/>
      </w:pPr>
      <w:rPr>
        <w:rFonts w:hint="default"/>
      </w:rPr>
    </w:lvl>
    <w:lvl w:ilvl="8">
      <w:start w:val="1"/>
      <w:numFmt w:val="lowerLetter"/>
      <w:pStyle w:val="RTC-T-9"/>
      <w:lvlText w:val="(%9)"/>
      <w:lvlJc w:val="left"/>
      <w:pPr>
        <w:tabs>
          <w:tab w:val="num" w:pos="4032"/>
        </w:tabs>
        <w:ind w:left="4032" w:hanging="576"/>
      </w:pPr>
      <w:rPr>
        <w:rFonts w:hint="default"/>
      </w:rPr>
    </w:lvl>
  </w:abstractNum>
  <w:abstractNum w:abstractNumId="24" w15:restartNumberingAfterBreak="0">
    <w:nsid w:val="2184066A"/>
    <w:multiLevelType w:val="hybridMultilevel"/>
    <w:tmpl w:val="7B4C9C18"/>
    <w:lvl w:ilvl="0" w:tplc="5C1CFA3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7F0BC2"/>
    <w:multiLevelType w:val="hybridMultilevel"/>
    <w:tmpl w:val="85687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3BB6D3F"/>
    <w:multiLevelType w:val="hybridMultilevel"/>
    <w:tmpl w:val="BE60DA64"/>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7" w15:restartNumberingAfterBreak="0">
    <w:nsid w:val="257410CC"/>
    <w:multiLevelType w:val="hybridMultilevel"/>
    <w:tmpl w:val="8E864D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FD01DD"/>
    <w:multiLevelType w:val="hybridMultilevel"/>
    <w:tmpl w:val="0246B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251CC7"/>
    <w:multiLevelType w:val="hybridMultilevel"/>
    <w:tmpl w:val="4A32D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B312030"/>
    <w:multiLevelType w:val="hybridMultilevel"/>
    <w:tmpl w:val="F4761E34"/>
    <w:lvl w:ilvl="0" w:tplc="8DCAE8A8">
      <w:start w:val="2"/>
      <w:numFmt w:val="upperLetter"/>
      <w:lvlText w:val="%1."/>
      <w:lvlJc w:val="left"/>
      <w:pPr>
        <w:ind w:left="450" w:hanging="360"/>
      </w:pPr>
      <w:rPr>
        <w:rFonts w:hint="default"/>
      </w:rPr>
    </w:lvl>
    <w:lvl w:ilvl="1" w:tplc="0409000F">
      <w:start w:val="1"/>
      <w:numFmt w:val="decimal"/>
      <w:lvlText w:val="%2."/>
      <w:lvlJc w:val="left"/>
      <w:pPr>
        <w:ind w:left="1170" w:hanging="360"/>
      </w:pPr>
    </w:lvl>
    <w:lvl w:ilvl="2" w:tplc="04090019">
      <w:start w:val="1"/>
      <w:numFmt w:val="lowerLetter"/>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2C892EEA"/>
    <w:multiLevelType w:val="hybridMultilevel"/>
    <w:tmpl w:val="1974E446"/>
    <w:lvl w:ilvl="0" w:tplc="C90A23C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301AD8"/>
    <w:multiLevelType w:val="hybridMultilevel"/>
    <w:tmpl w:val="1ABCD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E3A2775"/>
    <w:multiLevelType w:val="hybridMultilevel"/>
    <w:tmpl w:val="D7CA1194"/>
    <w:lvl w:ilvl="0" w:tplc="1D44307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FC42E5"/>
    <w:multiLevelType w:val="hybridMultilevel"/>
    <w:tmpl w:val="8E864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44789D"/>
    <w:multiLevelType w:val="hybridMultilevel"/>
    <w:tmpl w:val="4EAEE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0363714"/>
    <w:multiLevelType w:val="hybridMultilevel"/>
    <w:tmpl w:val="5D864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4C52E78"/>
    <w:multiLevelType w:val="hybridMultilevel"/>
    <w:tmpl w:val="2B56F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1B0F36"/>
    <w:multiLevelType w:val="hybridMultilevel"/>
    <w:tmpl w:val="87D43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6E7247"/>
    <w:multiLevelType w:val="hybridMultilevel"/>
    <w:tmpl w:val="9F2E0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8211214"/>
    <w:multiLevelType w:val="hybridMultilevel"/>
    <w:tmpl w:val="5640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83A3DE0"/>
    <w:multiLevelType w:val="hybridMultilevel"/>
    <w:tmpl w:val="E1A63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8F55C01"/>
    <w:multiLevelType w:val="multilevel"/>
    <w:tmpl w:val="69CE621A"/>
    <w:lvl w:ilvl="0">
      <w:start w:val="71"/>
      <w:numFmt w:val="decimalZero"/>
      <w:pStyle w:val="1-RTC-100s"/>
      <w:lvlText w:val="110.%1"/>
      <w:lvlJc w:val="left"/>
      <w:pPr>
        <w:tabs>
          <w:tab w:val="num" w:pos="864"/>
        </w:tabs>
        <w:ind w:left="864" w:hanging="864"/>
      </w:pPr>
      <w:rPr>
        <w:rFonts w:hint="default"/>
        <w:b/>
        <w:i w:val="0"/>
        <w:caps/>
      </w:rPr>
    </w:lvl>
    <w:lvl w:ilvl="1">
      <w:start w:val="1"/>
      <w:numFmt w:val="upperLetter"/>
      <w:pStyle w:val="2-RTC-100s"/>
      <w:lvlText w:val="%2."/>
      <w:lvlJc w:val="left"/>
      <w:pPr>
        <w:tabs>
          <w:tab w:val="num" w:pos="576"/>
        </w:tabs>
        <w:ind w:left="576" w:hanging="576"/>
      </w:pPr>
      <w:rPr>
        <w:rFonts w:ascii="Arial" w:eastAsia="Times New Roman" w:hAnsi="Arial" w:cs="Times New Roman"/>
      </w:rPr>
    </w:lvl>
    <w:lvl w:ilvl="2">
      <w:start w:val="1"/>
      <w:numFmt w:val="decimal"/>
      <w:pStyle w:val="3-RTC-100s"/>
      <w:lvlText w:val="%3."/>
      <w:lvlJc w:val="left"/>
      <w:pPr>
        <w:tabs>
          <w:tab w:val="num" w:pos="1152"/>
        </w:tabs>
        <w:ind w:left="1152" w:hanging="576"/>
      </w:pPr>
      <w:rPr>
        <w:rFonts w:hint="default"/>
      </w:rPr>
    </w:lvl>
    <w:lvl w:ilvl="3">
      <w:start w:val="1"/>
      <w:numFmt w:val="lowerLetter"/>
      <w:pStyle w:val="4-RTC-100s"/>
      <w:lvlText w:val="%4."/>
      <w:lvlJc w:val="left"/>
      <w:pPr>
        <w:tabs>
          <w:tab w:val="num" w:pos="1728"/>
        </w:tabs>
        <w:ind w:left="1728" w:hanging="576"/>
      </w:pPr>
      <w:rPr>
        <w:rFonts w:hint="default"/>
      </w:rPr>
    </w:lvl>
    <w:lvl w:ilvl="4">
      <w:start w:val="1"/>
      <w:numFmt w:val="decimal"/>
      <w:pStyle w:val="5-RTC-100s"/>
      <w:lvlText w:val="%5)"/>
      <w:lvlJc w:val="left"/>
      <w:pPr>
        <w:tabs>
          <w:tab w:val="num" w:pos="2304"/>
        </w:tabs>
        <w:ind w:left="2304" w:hanging="576"/>
      </w:pPr>
      <w:rPr>
        <w:rFonts w:hint="default"/>
      </w:rPr>
    </w:lvl>
    <w:lvl w:ilvl="5">
      <w:start w:val="1"/>
      <w:numFmt w:val="lowerLetter"/>
      <w:pStyle w:val="6-RTC-100s"/>
      <w:lvlText w:val="%6)"/>
      <w:lvlJc w:val="left"/>
      <w:pPr>
        <w:tabs>
          <w:tab w:val="num" w:pos="2880"/>
        </w:tabs>
        <w:ind w:left="2880" w:hanging="576"/>
      </w:pPr>
      <w:rPr>
        <w:rFonts w:hint="default"/>
      </w:rPr>
    </w:lvl>
    <w:lvl w:ilvl="6">
      <w:start w:val="1"/>
      <w:numFmt w:val="decimal"/>
      <w:pStyle w:val="7-RTC-100s"/>
      <w:lvlText w:val="(%7)"/>
      <w:lvlJc w:val="left"/>
      <w:pPr>
        <w:tabs>
          <w:tab w:val="num" w:pos="3456"/>
        </w:tabs>
        <w:ind w:left="3456" w:hanging="576"/>
      </w:pPr>
      <w:rPr>
        <w:rFonts w:hint="default"/>
      </w:rPr>
    </w:lvl>
    <w:lvl w:ilvl="7">
      <w:start w:val="1"/>
      <w:numFmt w:val="lowerLetter"/>
      <w:pStyle w:val="8-RTC-100s"/>
      <w:lvlText w:val="(%8)"/>
      <w:lvlJc w:val="left"/>
      <w:pPr>
        <w:tabs>
          <w:tab w:val="num" w:pos="4032"/>
        </w:tabs>
        <w:ind w:left="4032" w:hanging="576"/>
      </w:pPr>
      <w:rPr>
        <w:rFonts w:hint="default"/>
      </w:rPr>
    </w:lvl>
    <w:lvl w:ilvl="8">
      <w:start w:val="1"/>
      <w:numFmt w:val="lowerRoman"/>
      <w:pStyle w:val="9-RTC-100s"/>
      <w:lvlText w:val="(%9)"/>
      <w:lvlJc w:val="left"/>
      <w:pPr>
        <w:tabs>
          <w:tab w:val="num" w:pos="4608"/>
        </w:tabs>
        <w:ind w:left="4608" w:hanging="576"/>
      </w:pPr>
      <w:rPr>
        <w:rFonts w:hint="default"/>
      </w:rPr>
    </w:lvl>
  </w:abstractNum>
  <w:abstractNum w:abstractNumId="43" w15:restartNumberingAfterBreak="0">
    <w:nsid w:val="3B130128"/>
    <w:multiLevelType w:val="hybridMultilevel"/>
    <w:tmpl w:val="0938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FD49E4"/>
    <w:multiLevelType w:val="hybridMultilevel"/>
    <w:tmpl w:val="E1C6117E"/>
    <w:lvl w:ilvl="0" w:tplc="7BD878CC">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E34020A"/>
    <w:multiLevelType w:val="hybridMultilevel"/>
    <w:tmpl w:val="5CE2C4C2"/>
    <w:lvl w:ilvl="0" w:tplc="2BA4950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FBF518D"/>
    <w:multiLevelType w:val="hybridMultilevel"/>
    <w:tmpl w:val="A120B6E4"/>
    <w:lvl w:ilvl="0" w:tplc="04661540">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C33C31"/>
    <w:multiLevelType w:val="hybridMultilevel"/>
    <w:tmpl w:val="C6DA5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4330A07"/>
    <w:multiLevelType w:val="hybridMultilevel"/>
    <w:tmpl w:val="E0F4A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15:restartNumberingAfterBreak="0">
    <w:nsid w:val="45271CD3"/>
    <w:multiLevelType w:val="multilevel"/>
    <w:tmpl w:val="68DAE624"/>
    <w:lvl w:ilvl="0">
      <w:start w:val="4"/>
      <w:numFmt w:val="decimalZero"/>
      <w:pStyle w:val="1-RTC"/>
      <w:suff w:val="nothing"/>
      <w:lvlText w:val="%1"/>
      <w:lvlJc w:val="center"/>
      <w:pPr>
        <w:ind w:left="0" w:firstLine="0"/>
      </w:pPr>
      <w:rPr>
        <w:rFonts w:hint="default"/>
        <w:b w:val="0"/>
        <w:i w:val="0"/>
        <w:caps/>
        <w:vanish/>
      </w:rPr>
    </w:lvl>
    <w:lvl w:ilvl="1">
      <w:start w:val="1"/>
      <w:numFmt w:val="decimalZero"/>
      <w:pStyle w:val="2-RTC"/>
      <w:lvlText w:val="610.%1.%2"/>
      <w:lvlJc w:val="left"/>
      <w:pPr>
        <w:tabs>
          <w:tab w:val="num" w:pos="864"/>
        </w:tabs>
        <w:ind w:left="864" w:hanging="864"/>
      </w:pPr>
      <w:rPr>
        <w:rFonts w:hint="default"/>
        <w:b/>
        <w:i w:val="0"/>
        <w:caps/>
      </w:rPr>
    </w:lvl>
    <w:lvl w:ilvl="2">
      <w:start w:val="1"/>
      <w:numFmt w:val="upperLetter"/>
      <w:pStyle w:val="3-RTC"/>
      <w:lvlText w:val="%3."/>
      <w:lvlJc w:val="left"/>
      <w:pPr>
        <w:tabs>
          <w:tab w:val="num" w:pos="576"/>
        </w:tabs>
        <w:ind w:left="576" w:hanging="576"/>
      </w:pPr>
      <w:rPr>
        <w:rFonts w:hint="default"/>
      </w:rPr>
    </w:lvl>
    <w:lvl w:ilvl="3">
      <w:start w:val="1"/>
      <w:numFmt w:val="decimal"/>
      <w:pStyle w:val="4-RTC"/>
      <w:lvlText w:val="%4."/>
      <w:lvlJc w:val="left"/>
      <w:pPr>
        <w:tabs>
          <w:tab w:val="num" w:pos="1152"/>
        </w:tabs>
        <w:ind w:left="1152" w:hanging="576"/>
      </w:pPr>
      <w:rPr>
        <w:rFonts w:hint="default"/>
      </w:rPr>
    </w:lvl>
    <w:lvl w:ilvl="4">
      <w:start w:val="1"/>
      <w:numFmt w:val="lowerLetter"/>
      <w:pStyle w:val="5-RTC"/>
      <w:lvlText w:val="%5."/>
      <w:lvlJc w:val="left"/>
      <w:pPr>
        <w:tabs>
          <w:tab w:val="num" w:pos="1728"/>
        </w:tabs>
        <w:ind w:left="1728" w:hanging="576"/>
      </w:pPr>
      <w:rPr>
        <w:rFonts w:hint="default"/>
      </w:rPr>
    </w:lvl>
    <w:lvl w:ilvl="5">
      <w:start w:val="1"/>
      <w:numFmt w:val="decimal"/>
      <w:pStyle w:val="6-RTC"/>
      <w:lvlText w:val="%6)"/>
      <w:lvlJc w:val="left"/>
      <w:pPr>
        <w:tabs>
          <w:tab w:val="num" w:pos="2304"/>
        </w:tabs>
        <w:ind w:left="2304" w:hanging="576"/>
      </w:pPr>
      <w:rPr>
        <w:rFonts w:hint="default"/>
      </w:rPr>
    </w:lvl>
    <w:lvl w:ilvl="6">
      <w:start w:val="1"/>
      <w:numFmt w:val="lowerLetter"/>
      <w:pStyle w:val="7-RTC"/>
      <w:lvlText w:val="%7)"/>
      <w:lvlJc w:val="left"/>
      <w:pPr>
        <w:tabs>
          <w:tab w:val="num" w:pos="2880"/>
        </w:tabs>
        <w:ind w:left="2880" w:hanging="576"/>
      </w:pPr>
      <w:rPr>
        <w:rFonts w:hint="default"/>
      </w:rPr>
    </w:lvl>
    <w:lvl w:ilvl="7">
      <w:start w:val="1"/>
      <w:numFmt w:val="decimal"/>
      <w:pStyle w:val="8-RTC"/>
      <w:lvlText w:val="(%8)"/>
      <w:lvlJc w:val="left"/>
      <w:pPr>
        <w:tabs>
          <w:tab w:val="num" w:pos="3456"/>
        </w:tabs>
        <w:ind w:left="3456" w:hanging="576"/>
      </w:pPr>
      <w:rPr>
        <w:rFonts w:hint="default"/>
      </w:rPr>
    </w:lvl>
    <w:lvl w:ilvl="8">
      <w:start w:val="1"/>
      <w:numFmt w:val="lowerLetter"/>
      <w:pStyle w:val="9-RTC"/>
      <w:lvlText w:val="(%9)"/>
      <w:lvlJc w:val="left"/>
      <w:pPr>
        <w:tabs>
          <w:tab w:val="num" w:pos="4032"/>
        </w:tabs>
        <w:ind w:left="4032" w:hanging="576"/>
      </w:pPr>
      <w:rPr>
        <w:rFonts w:hint="default"/>
      </w:rPr>
    </w:lvl>
  </w:abstractNum>
  <w:abstractNum w:abstractNumId="50" w15:restartNumberingAfterBreak="0">
    <w:nsid w:val="45F46213"/>
    <w:multiLevelType w:val="hybridMultilevel"/>
    <w:tmpl w:val="BE3474B6"/>
    <w:lvl w:ilvl="0" w:tplc="28048E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FC01E3"/>
    <w:multiLevelType w:val="multilevel"/>
    <w:tmpl w:val="82CC2FF8"/>
    <w:lvl w:ilvl="0">
      <w:start w:val="1"/>
      <w:numFmt w:val="decimalZero"/>
      <w:lvlText w:val="105.%1"/>
      <w:lvlJc w:val="left"/>
      <w:pPr>
        <w:tabs>
          <w:tab w:val="num" w:pos="864"/>
        </w:tabs>
        <w:ind w:left="864" w:hanging="864"/>
      </w:pPr>
      <w:rPr>
        <w:rFonts w:hint="default"/>
        <w:b/>
        <w:i w:val="0"/>
        <w:caps/>
        <w:vanish w:val="0"/>
      </w:rPr>
    </w:lvl>
    <w:lvl w:ilvl="1">
      <w:start w:val="1"/>
      <w:numFmt w:val="upperLetter"/>
      <w:lvlText w:val="%2."/>
      <w:lvlJc w:val="left"/>
      <w:pPr>
        <w:tabs>
          <w:tab w:val="num" w:pos="576"/>
        </w:tabs>
        <w:ind w:left="576" w:hanging="576"/>
      </w:pPr>
      <w:rPr>
        <w:rFonts w:hint="default"/>
        <w:b w:val="0"/>
        <w:i w:val="0"/>
        <w:caps/>
      </w:rPr>
    </w:lvl>
    <w:lvl w:ilvl="2">
      <w:start w:val="1"/>
      <w:numFmt w:val="decimal"/>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decimal"/>
      <w:lvlText w:val="%5)"/>
      <w:lvlJc w:val="left"/>
      <w:pPr>
        <w:tabs>
          <w:tab w:val="num" w:pos="2304"/>
        </w:tabs>
        <w:ind w:left="2304" w:hanging="576"/>
      </w:pPr>
      <w:rPr>
        <w:rFonts w:hint="default"/>
      </w:rPr>
    </w:lvl>
    <w:lvl w:ilvl="5">
      <w:start w:val="1"/>
      <w:numFmt w:val="lowerLetter"/>
      <w:lvlText w:val="%6)"/>
      <w:lvlJc w:val="left"/>
      <w:pPr>
        <w:tabs>
          <w:tab w:val="num" w:pos="2880"/>
        </w:tabs>
        <w:ind w:left="2880" w:hanging="576"/>
      </w:pPr>
      <w:rPr>
        <w:rFonts w:hint="default"/>
      </w:rPr>
    </w:lvl>
    <w:lvl w:ilvl="6">
      <w:start w:val="1"/>
      <w:numFmt w:val="decimal"/>
      <w:lvlText w:val="(%7)"/>
      <w:lvlJc w:val="left"/>
      <w:pPr>
        <w:tabs>
          <w:tab w:val="num" w:pos="3456"/>
        </w:tabs>
        <w:ind w:left="3456" w:hanging="576"/>
      </w:pPr>
      <w:rPr>
        <w:rFonts w:hint="default"/>
      </w:rPr>
    </w:lvl>
    <w:lvl w:ilvl="7">
      <w:start w:val="1"/>
      <w:numFmt w:val="lowerLetter"/>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2" w15:restartNumberingAfterBreak="0">
    <w:nsid w:val="48967290"/>
    <w:multiLevelType w:val="hybridMultilevel"/>
    <w:tmpl w:val="B3DC8D5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3" w15:restartNumberingAfterBreak="0">
    <w:nsid w:val="497B39C5"/>
    <w:multiLevelType w:val="hybridMultilevel"/>
    <w:tmpl w:val="538E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A8739E"/>
    <w:multiLevelType w:val="hybridMultilevel"/>
    <w:tmpl w:val="54FCAF58"/>
    <w:lvl w:ilvl="0" w:tplc="F8A0B2F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5" w15:restartNumberingAfterBreak="0">
    <w:nsid w:val="4DF62BF4"/>
    <w:multiLevelType w:val="hybridMultilevel"/>
    <w:tmpl w:val="B4BC1C26"/>
    <w:lvl w:ilvl="0" w:tplc="4B5C6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E8D318C"/>
    <w:multiLevelType w:val="hybridMultilevel"/>
    <w:tmpl w:val="6E983A0C"/>
    <w:lvl w:ilvl="0" w:tplc="F8A0B2FE">
      <w:start w:val="1"/>
      <w:numFmt w:val="decimal"/>
      <w:lvlText w:val="%1."/>
      <w:lvlJc w:val="left"/>
      <w:pPr>
        <w:ind w:left="720" w:hanging="360"/>
      </w:pPr>
      <w:rPr>
        <w:rFonts w:hint="default"/>
      </w:rPr>
    </w:lvl>
    <w:lvl w:ilvl="1" w:tplc="F8A0B2FE">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FD3158"/>
    <w:multiLevelType w:val="hybridMultilevel"/>
    <w:tmpl w:val="51B02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12A0C0A"/>
    <w:multiLevelType w:val="hybridMultilevel"/>
    <w:tmpl w:val="E4A05D44"/>
    <w:lvl w:ilvl="0" w:tplc="73C855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15:restartNumberingAfterBreak="0">
    <w:nsid w:val="536C16F9"/>
    <w:multiLevelType w:val="hybridMultilevel"/>
    <w:tmpl w:val="51409C6E"/>
    <w:lvl w:ilvl="0" w:tplc="53C0425E">
      <w:start w:val="2"/>
      <w:numFmt w:val="upperLetter"/>
      <w:lvlText w:val="%1."/>
      <w:lvlJc w:val="left"/>
      <w:pPr>
        <w:tabs>
          <w:tab w:val="num" w:pos="720"/>
        </w:tabs>
        <w:ind w:left="720" w:hanging="360"/>
      </w:pPr>
      <w:rPr>
        <w:rFonts w:hint="default"/>
      </w:rPr>
    </w:lvl>
    <w:lvl w:ilvl="1" w:tplc="4B5C6A0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52073D2"/>
    <w:multiLevelType w:val="hybridMultilevel"/>
    <w:tmpl w:val="2F2E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4A4A1A"/>
    <w:multiLevelType w:val="multilevel"/>
    <w:tmpl w:val="21761E10"/>
    <w:lvl w:ilvl="0">
      <w:start w:val="1"/>
      <w:numFmt w:val="decimal"/>
      <w:lvlRestart w:val="0"/>
      <w:pStyle w:val="1CCWRD"/>
      <w:suff w:val="nothing"/>
      <w:lvlText w:val="PART %1 - "/>
      <w:lvlJc w:val="left"/>
      <w:pPr>
        <w:ind w:left="2160" w:firstLine="0"/>
      </w:pPr>
      <w:rPr>
        <w:rFonts w:hint="default"/>
        <w:u w:val="single"/>
      </w:rPr>
    </w:lvl>
    <w:lvl w:ilvl="1">
      <w:start w:val="1"/>
      <w:numFmt w:val="decimalZero"/>
      <w:pStyle w:val="2CCWRD"/>
      <w:lvlText w:val="%1.%2"/>
      <w:lvlJc w:val="left"/>
      <w:pPr>
        <w:tabs>
          <w:tab w:val="num" w:pos="2880"/>
        </w:tabs>
        <w:ind w:left="2880" w:hanging="720"/>
      </w:pPr>
      <w:rPr>
        <w:rFonts w:hint="default"/>
      </w:rPr>
    </w:lvl>
    <w:lvl w:ilvl="2">
      <w:start w:val="1"/>
      <w:numFmt w:val="upperLetter"/>
      <w:pStyle w:val="3CCWRD"/>
      <w:lvlText w:val="%3."/>
      <w:lvlJc w:val="left"/>
      <w:pPr>
        <w:tabs>
          <w:tab w:val="num" w:pos="3427"/>
        </w:tabs>
        <w:ind w:left="3427" w:hanging="547"/>
      </w:pPr>
      <w:rPr>
        <w:rFonts w:hint="default"/>
      </w:rPr>
    </w:lvl>
    <w:lvl w:ilvl="3">
      <w:start w:val="1"/>
      <w:numFmt w:val="decimal"/>
      <w:pStyle w:val="4CCWRD"/>
      <w:lvlText w:val="%4."/>
      <w:lvlJc w:val="left"/>
      <w:pPr>
        <w:tabs>
          <w:tab w:val="num" w:pos="3960"/>
        </w:tabs>
        <w:ind w:left="3960" w:hanging="533"/>
      </w:pPr>
      <w:rPr>
        <w:rFonts w:hint="default"/>
      </w:rPr>
    </w:lvl>
    <w:lvl w:ilvl="4">
      <w:start w:val="1"/>
      <w:numFmt w:val="lowerLetter"/>
      <w:pStyle w:val="5CCWRD"/>
      <w:lvlText w:val="%5."/>
      <w:lvlJc w:val="left"/>
      <w:pPr>
        <w:tabs>
          <w:tab w:val="num" w:pos="4507"/>
        </w:tabs>
        <w:ind w:left="4507" w:hanging="547"/>
      </w:pPr>
      <w:rPr>
        <w:rFonts w:hint="default"/>
      </w:rPr>
    </w:lvl>
    <w:lvl w:ilvl="5">
      <w:start w:val="1"/>
      <w:numFmt w:val="decimal"/>
      <w:pStyle w:val="6CCWRD"/>
      <w:lvlText w:val="%6)"/>
      <w:lvlJc w:val="left"/>
      <w:pPr>
        <w:tabs>
          <w:tab w:val="num" w:pos="5040"/>
        </w:tabs>
        <w:ind w:left="5040" w:hanging="533"/>
      </w:pPr>
      <w:rPr>
        <w:rFonts w:hint="default"/>
      </w:rPr>
    </w:lvl>
    <w:lvl w:ilvl="6">
      <w:start w:val="1"/>
      <w:numFmt w:val="lowerLetter"/>
      <w:pStyle w:val="7CCWRD"/>
      <w:lvlText w:val="%7)"/>
      <w:lvlJc w:val="left"/>
      <w:pPr>
        <w:tabs>
          <w:tab w:val="num" w:pos="5587"/>
        </w:tabs>
        <w:ind w:left="5587" w:hanging="547"/>
      </w:pPr>
      <w:rPr>
        <w:rFonts w:hint="default"/>
      </w:rPr>
    </w:lvl>
    <w:lvl w:ilvl="7">
      <w:start w:val="1"/>
      <w:numFmt w:val="decimal"/>
      <w:pStyle w:val="8CCWRD"/>
      <w:lvlText w:val="(%8)"/>
      <w:lvlJc w:val="left"/>
      <w:pPr>
        <w:tabs>
          <w:tab w:val="num" w:pos="6120"/>
        </w:tabs>
        <w:ind w:left="6120" w:hanging="533"/>
      </w:pPr>
      <w:rPr>
        <w:rFonts w:hint="default"/>
      </w:rPr>
    </w:lvl>
    <w:lvl w:ilvl="8">
      <w:start w:val="1"/>
      <w:numFmt w:val="lowerLetter"/>
      <w:pStyle w:val="9CCWRD"/>
      <w:lvlText w:val="(%9)"/>
      <w:lvlJc w:val="left"/>
      <w:pPr>
        <w:tabs>
          <w:tab w:val="num" w:pos="6667"/>
        </w:tabs>
        <w:ind w:left="6667" w:hanging="547"/>
      </w:pPr>
      <w:rPr>
        <w:rFonts w:hint="default"/>
      </w:rPr>
    </w:lvl>
  </w:abstractNum>
  <w:abstractNum w:abstractNumId="62" w15:restartNumberingAfterBreak="0">
    <w:nsid w:val="59E6194A"/>
    <w:multiLevelType w:val="multilevel"/>
    <w:tmpl w:val="FA8C73B4"/>
    <w:lvl w:ilvl="0">
      <w:start w:val="1"/>
      <w:numFmt w:val="decimalZero"/>
      <w:pStyle w:val="RTC-G-1"/>
      <w:suff w:val="nothing"/>
      <w:lvlText w:val="%1"/>
      <w:lvlJc w:val="center"/>
      <w:pPr>
        <w:ind w:left="0" w:firstLine="0"/>
      </w:pPr>
      <w:rPr>
        <w:rFonts w:hint="default"/>
        <w:b w:val="0"/>
        <w:i w:val="0"/>
        <w:caps/>
        <w:vanish/>
      </w:rPr>
    </w:lvl>
    <w:lvl w:ilvl="1">
      <w:start w:val="1"/>
      <w:numFmt w:val="decimalZero"/>
      <w:pStyle w:val="RTC-G-2"/>
      <w:lvlText w:val="623 g.%1.%2"/>
      <w:lvlJc w:val="left"/>
      <w:pPr>
        <w:tabs>
          <w:tab w:val="num" w:pos="864"/>
        </w:tabs>
        <w:ind w:left="1440" w:hanging="1440"/>
      </w:pPr>
      <w:rPr>
        <w:rFonts w:hint="default"/>
        <w:b/>
        <w:i w:val="0"/>
        <w:caps/>
      </w:rPr>
    </w:lvl>
    <w:lvl w:ilvl="2">
      <w:start w:val="1"/>
      <w:numFmt w:val="upperLetter"/>
      <w:pStyle w:val="RTC-G-3"/>
      <w:lvlText w:val="%3."/>
      <w:lvlJc w:val="left"/>
      <w:pPr>
        <w:tabs>
          <w:tab w:val="num" w:pos="576"/>
        </w:tabs>
        <w:ind w:left="576" w:hanging="576"/>
      </w:pPr>
      <w:rPr>
        <w:rFonts w:hint="default"/>
      </w:rPr>
    </w:lvl>
    <w:lvl w:ilvl="3">
      <w:start w:val="1"/>
      <w:numFmt w:val="decimal"/>
      <w:pStyle w:val="RTC-G-4"/>
      <w:lvlText w:val="%4."/>
      <w:lvlJc w:val="left"/>
      <w:pPr>
        <w:tabs>
          <w:tab w:val="num" w:pos="1152"/>
        </w:tabs>
        <w:ind w:left="1152" w:hanging="576"/>
      </w:pPr>
      <w:rPr>
        <w:rFonts w:hint="default"/>
      </w:rPr>
    </w:lvl>
    <w:lvl w:ilvl="4">
      <w:start w:val="1"/>
      <w:numFmt w:val="lowerLetter"/>
      <w:pStyle w:val="RTC-G-5"/>
      <w:lvlText w:val="%5."/>
      <w:lvlJc w:val="left"/>
      <w:pPr>
        <w:tabs>
          <w:tab w:val="num" w:pos="1728"/>
        </w:tabs>
        <w:ind w:left="1728" w:hanging="576"/>
      </w:pPr>
      <w:rPr>
        <w:rFonts w:hint="default"/>
      </w:rPr>
    </w:lvl>
    <w:lvl w:ilvl="5">
      <w:start w:val="1"/>
      <w:numFmt w:val="decimal"/>
      <w:pStyle w:val="RTC-G-6"/>
      <w:lvlText w:val="%6)"/>
      <w:lvlJc w:val="left"/>
      <w:pPr>
        <w:tabs>
          <w:tab w:val="num" w:pos="2304"/>
        </w:tabs>
        <w:ind w:left="2304" w:hanging="576"/>
      </w:pPr>
      <w:rPr>
        <w:rFonts w:hint="default"/>
      </w:rPr>
    </w:lvl>
    <w:lvl w:ilvl="6">
      <w:start w:val="1"/>
      <w:numFmt w:val="lowerLetter"/>
      <w:pStyle w:val="RTC-G-7"/>
      <w:lvlText w:val="%7)"/>
      <w:lvlJc w:val="left"/>
      <w:pPr>
        <w:tabs>
          <w:tab w:val="num" w:pos="2880"/>
        </w:tabs>
        <w:ind w:left="2880" w:hanging="576"/>
      </w:pPr>
      <w:rPr>
        <w:rFonts w:hint="default"/>
      </w:rPr>
    </w:lvl>
    <w:lvl w:ilvl="7">
      <w:start w:val="1"/>
      <w:numFmt w:val="decimal"/>
      <w:pStyle w:val="RTC-G-8"/>
      <w:lvlText w:val="(%8)"/>
      <w:lvlJc w:val="left"/>
      <w:pPr>
        <w:tabs>
          <w:tab w:val="num" w:pos="3456"/>
        </w:tabs>
        <w:ind w:left="3456" w:hanging="576"/>
      </w:pPr>
      <w:rPr>
        <w:rFonts w:hint="default"/>
      </w:rPr>
    </w:lvl>
    <w:lvl w:ilvl="8">
      <w:start w:val="1"/>
      <w:numFmt w:val="lowerLetter"/>
      <w:pStyle w:val="RTC-G-9"/>
      <w:lvlText w:val="(%9)"/>
      <w:lvlJc w:val="left"/>
      <w:pPr>
        <w:tabs>
          <w:tab w:val="num" w:pos="4032"/>
        </w:tabs>
        <w:ind w:left="4032" w:hanging="576"/>
      </w:pPr>
      <w:rPr>
        <w:rFonts w:hint="default"/>
      </w:rPr>
    </w:lvl>
  </w:abstractNum>
  <w:abstractNum w:abstractNumId="63" w15:restartNumberingAfterBreak="0">
    <w:nsid w:val="5A1E0015"/>
    <w:multiLevelType w:val="hybridMultilevel"/>
    <w:tmpl w:val="527CC22C"/>
    <w:lvl w:ilvl="0" w:tplc="C5468878">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811C6B"/>
    <w:multiLevelType w:val="hybridMultilevel"/>
    <w:tmpl w:val="23BA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E6569A"/>
    <w:multiLevelType w:val="hybridMultilevel"/>
    <w:tmpl w:val="CE8C5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FE4B55"/>
    <w:multiLevelType w:val="hybridMultilevel"/>
    <w:tmpl w:val="910E3396"/>
    <w:lvl w:ilvl="0" w:tplc="20F6D79A">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0B4096"/>
    <w:multiLevelType w:val="hybridMultilevel"/>
    <w:tmpl w:val="0C267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235606D"/>
    <w:multiLevelType w:val="hybridMultilevel"/>
    <w:tmpl w:val="25407C80"/>
    <w:lvl w:ilvl="0" w:tplc="2BA4950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39C2256"/>
    <w:multiLevelType w:val="hybridMultilevel"/>
    <w:tmpl w:val="0938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622B18"/>
    <w:multiLevelType w:val="hybridMultilevel"/>
    <w:tmpl w:val="0804F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5966C1B"/>
    <w:multiLevelType w:val="hybridMultilevel"/>
    <w:tmpl w:val="9D8EEBE0"/>
    <w:lvl w:ilvl="0" w:tplc="40E054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2" w15:restartNumberingAfterBreak="0">
    <w:nsid w:val="6A2E2A33"/>
    <w:multiLevelType w:val="hybridMultilevel"/>
    <w:tmpl w:val="3E5E0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AFE6CAC"/>
    <w:multiLevelType w:val="hybridMultilevel"/>
    <w:tmpl w:val="9ECA3A00"/>
    <w:lvl w:ilvl="0" w:tplc="0DC45528">
      <w:start w:val="1"/>
      <w:numFmt w:val="decimal"/>
      <w:lvlText w:val="%1."/>
      <w:lvlJc w:val="left"/>
      <w:pPr>
        <w:tabs>
          <w:tab w:val="num" w:pos="2340"/>
        </w:tabs>
        <w:ind w:left="2340" w:hanging="360"/>
      </w:pPr>
      <w:rPr>
        <w:rFonts w:hint="default"/>
      </w:rPr>
    </w:lvl>
    <w:lvl w:ilvl="1" w:tplc="04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15:restartNumberingAfterBreak="0">
    <w:nsid w:val="6BA5572E"/>
    <w:multiLevelType w:val="hybridMultilevel"/>
    <w:tmpl w:val="08EC9E72"/>
    <w:lvl w:ilvl="0" w:tplc="4364D4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DBA39AF"/>
    <w:multiLevelType w:val="multilevel"/>
    <w:tmpl w:val="38F21858"/>
    <w:lvl w:ilvl="0">
      <w:start w:val="117"/>
      <w:numFmt w:val="decimal"/>
      <w:lvlText w:val="%1"/>
      <w:lvlJc w:val="left"/>
      <w:pPr>
        <w:ind w:left="660" w:hanging="660"/>
      </w:pPr>
      <w:rPr>
        <w:rFonts w:hint="default"/>
      </w:rPr>
    </w:lvl>
    <w:lvl w:ilvl="1">
      <w:start w:val="3"/>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04D1BD6"/>
    <w:multiLevelType w:val="hybridMultilevel"/>
    <w:tmpl w:val="99FE50E8"/>
    <w:lvl w:ilvl="0" w:tplc="4B5C6A08">
      <w:start w:val="1"/>
      <w:numFmt w:val="decimal"/>
      <w:lvlText w:val="%1."/>
      <w:lvlJc w:val="left"/>
      <w:pPr>
        <w:tabs>
          <w:tab w:val="num" w:pos="720"/>
        </w:tabs>
        <w:ind w:left="720" w:hanging="360"/>
      </w:pPr>
      <w:rPr>
        <w:rFonts w:hint="default"/>
      </w:rPr>
    </w:lvl>
    <w:lvl w:ilvl="1" w:tplc="A9E2F53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22D7160"/>
    <w:multiLevelType w:val="hybridMultilevel"/>
    <w:tmpl w:val="64E40954"/>
    <w:lvl w:ilvl="0" w:tplc="2AC0613A">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343271F"/>
    <w:multiLevelType w:val="hybridMultilevel"/>
    <w:tmpl w:val="51E66ED2"/>
    <w:lvl w:ilvl="0" w:tplc="CE3A2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9029D8"/>
    <w:multiLevelType w:val="hybridMultilevel"/>
    <w:tmpl w:val="4C085B90"/>
    <w:lvl w:ilvl="0" w:tplc="CFE4D35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76C2512">
      <w:start w:val="1"/>
      <w:numFmt w:val="decimal"/>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15:restartNumberingAfterBreak="0">
    <w:nsid w:val="742922EC"/>
    <w:multiLevelType w:val="hybridMultilevel"/>
    <w:tmpl w:val="C0D2F23A"/>
    <w:lvl w:ilvl="0" w:tplc="A94EBF9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1" w15:restartNumberingAfterBreak="0">
    <w:nsid w:val="743276DA"/>
    <w:multiLevelType w:val="hybridMultilevel"/>
    <w:tmpl w:val="1CD67D78"/>
    <w:lvl w:ilvl="0" w:tplc="DB0C141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1">
      <w:start w:val="1"/>
      <w:numFmt w:val="decimal"/>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756F67F3"/>
    <w:multiLevelType w:val="hybridMultilevel"/>
    <w:tmpl w:val="F002404E"/>
    <w:lvl w:ilvl="0" w:tplc="45DEEA3A">
      <w:start w:val="1"/>
      <w:numFmt w:val="upp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B902BB"/>
    <w:multiLevelType w:val="hybridMultilevel"/>
    <w:tmpl w:val="72628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13567C"/>
    <w:multiLevelType w:val="hybridMultilevel"/>
    <w:tmpl w:val="5C9E9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BC6314F"/>
    <w:multiLevelType w:val="hybridMultilevel"/>
    <w:tmpl w:val="A1DC1E5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15:restartNumberingAfterBreak="0">
    <w:nsid w:val="7E974738"/>
    <w:multiLevelType w:val="hybridMultilevel"/>
    <w:tmpl w:val="BDBC8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7"/>
  </w:num>
  <w:num w:numId="2">
    <w:abstractNumId w:val="67"/>
  </w:num>
  <w:num w:numId="3">
    <w:abstractNumId w:val="39"/>
  </w:num>
  <w:num w:numId="4">
    <w:abstractNumId w:val="71"/>
  </w:num>
  <w:num w:numId="5">
    <w:abstractNumId w:val="59"/>
  </w:num>
  <w:num w:numId="6">
    <w:abstractNumId w:val="55"/>
  </w:num>
  <w:num w:numId="7">
    <w:abstractNumId w:val="76"/>
  </w:num>
  <w:num w:numId="8">
    <w:abstractNumId w:val="74"/>
  </w:num>
  <w:num w:numId="9">
    <w:abstractNumId w:val="72"/>
  </w:num>
  <w:num w:numId="10">
    <w:abstractNumId w:val="9"/>
  </w:num>
  <w:num w:numId="11">
    <w:abstractNumId w:val="36"/>
  </w:num>
  <w:num w:numId="12">
    <w:abstractNumId w:val="18"/>
  </w:num>
  <w:num w:numId="13">
    <w:abstractNumId w:val="7"/>
  </w:num>
  <w:num w:numId="14">
    <w:abstractNumId w:val="79"/>
  </w:num>
  <w:num w:numId="15">
    <w:abstractNumId w:val="6"/>
  </w:num>
  <w:num w:numId="16">
    <w:abstractNumId w:val="3"/>
  </w:num>
  <w:num w:numId="17">
    <w:abstractNumId w:val="84"/>
  </w:num>
  <w:num w:numId="18">
    <w:abstractNumId w:val="29"/>
  </w:num>
  <w:num w:numId="19">
    <w:abstractNumId w:val="32"/>
  </w:num>
  <w:num w:numId="20">
    <w:abstractNumId w:val="57"/>
  </w:num>
  <w:num w:numId="21">
    <w:abstractNumId w:val="28"/>
  </w:num>
  <w:num w:numId="22">
    <w:abstractNumId w:val="86"/>
  </w:num>
  <w:num w:numId="23">
    <w:abstractNumId w:val="80"/>
  </w:num>
  <w:num w:numId="24">
    <w:abstractNumId w:val="41"/>
  </w:num>
  <w:num w:numId="25">
    <w:abstractNumId w:val="35"/>
  </w:num>
  <w:num w:numId="26">
    <w:abstractNumId w:val="50"/>
  </w:num>
  <w:num w:numId="27">
    <w:abstractNumId w:val="62"/>
  </w:num>
  <w:num w:numId="28">
    <w:abstractNumId w:val="23"/>
    <w:lvlOverride w:ilvl="0">
      <w:startOverride w:val="1"/>
    </w:lvlOverride>
    <w:lvlOverride w:ilvl="1">
      <w:startOverride w:val="1"/>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5"/>
  </w:num>
  <w:num w:numId="31">
    <w:abstractNumId w:val="45"/>
  </w:num>
  <w:num w:numId="32">
    <w:abstractNumId w:val="68"/>
  </w:num>
  <w:num w:numId="33">
    <w:abstractNumId w:val="47"/>
  </w:num>
  <w:num w:numId="34">
    <w:abstractNumId w:val="2"/>
  </w:num>
  <w:num w:numId="35">
    <w:abstractNumId w:val="58"/>
  </w:num>
  <w:num w:numId="36">
    <w:abstractNumId w:val="78"/>
  </w:num>
  <w:num w:numId="37">
    <w:abstractNumId w:val="13"/>
  </w:num>
  <w:num w:numId="38">
    <w:abstractNumId w:val="61"/>
  </w:num>
  <w:num w:numId="39">
    <w:abstractNumId w:val="73"/>
  </w:num>
  <w:num w:numId="40">
    <w:abstractNumId w:val="22"/>
  </w:num>
  <w:num w:numId="41">
    <w:abstractNumId w:val="21"/>
  </w:num>
  <w:num w:numId="42">
    <w:abstractNumId w:val="14"/>
  </w:num>
  <w:num w:numId="43">
    <w:abstractNumId w:val="11"/>
  </w:num>
  <w:num w:numId="44">
    <w:abstractNumId w:val="8"/>
  </w:num>
  <w:num w:numId="45">
    <w:abstractNumId w:val="64"/>
  </w:num>
  <w:num w:numId="46">
    <w:abstractNumId w:val="65"/>
  </w:num>
  <w:num w:numId="47">
    <w:abstractNumId w:val="12"/>
  </w:num>
  <w:num w:numId="48">
    <w:abstractNumId w:val="83"/>
  </w:num>
  <w:num w:numId="49">
    <w:abstractNumId w:val="81"/>
  </w:num>
  <w:num w:numId="50">
    <w:abstractNumId w:val="44"/>
  </w:num>
  <w:num w:numId="51">
    <w:abstractNumId w:val="42"/>
  </w:num>
  <w:num w:numId="52">
    <w:abstractNumId w:val="5"/>
  </w:num>
  <w:num w:numId="53">
    <w:abstractNumId w:val="63"/>
  </w:num>
  <w:num w:numId="54">
    <w:abstractNumId w:val="82"/>
  </w:num>
  <w:num w:numId="5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30"/>
  </w:num>
  <w:num w:numId="59">
    <w:abstractNumId w:val="37"/>
  </w:num>
  <w:num w:numId="60">
    <w:abstractNumId w:val="4"/>
  </w:num>
  <w:num w:numId="61">
    <w:abstractNumId w:val="46"/>
  </w:num>
  <w:num w:numId="62">
    <w:abstractNumId w:val="10"/>
  </w:num>
  <w:num w:numId="63">
    <w:abstractNumId w:val="66"/>
  </w:num>
  <w:num w:numId="64">
    <w:abstractNumId w:val="31"/>
  </w:num>
  <w:num w:numId="65">
    <w:abstractNumId w:val="24"/>
  </w:num>
  <w:num w:numId="66">
    <w:abstractNumId w:val="33"/>
  </w:num>
  <w:num w:numId="67">
    <w:abstractNumId w:val="38"/>
  </w:num>
  <w:num w:numId="68">
    <w:abstractNumId w:val="43"/>
  </w:num>
  <w:num w:numId="69">
    <w:abstractNumId w:val="69"/>
  </w:num>
  <w:num w:numId="70">
    <w:abstractNumId w:val="16"/>
  </w:num>
  <w:num w:numId="71">
    <w:abstractNumId w:val="85"/>
  </w:num>
  <w:num w:numId="72">
    <w:abstractNumId w:val="19"/>
  </w:num>
  <w:num w:numId="73">
    <w:abstractNumId w:val="48"/>
  </w:num>
  <w:num w:numId="74">
    <w:abstractNumId w:val="49"/>
  </w:num>
  <w:num w:numId="75">
    <w:abstractNumId w:val="17"/>
  </w:num>
  <w:num w:numId="76">
    <w:abstractNumId w:val="26"/>
  </w:num>
  <w:num w:numId="77">
    <w:abstractNumId w:val="34"/>
  </w:num>
  <w:num w:numId="78">
    <w:abstractNumId w:val="27"/>
  </w:num>
  <w:num w:numId="79">
    <w:abstractNumId w:val="54"/>
  </w:num>
  <w:num w:numId="80">
    <w:abstractNumId w:val="53"/>
  </w:num>
  <w:num w:numId="81">
    <w:abstractNumId w:val="0"/>
    <w:lvlOverride w:ilvl="0">
      <w:lvl w:ilvl="0">
        <w:start w:val="1"/>
        <w:numFmt w:val="lowerLetter"/>
        <w:pStyle w:val="Quick1"/>
        <w:lvlText w:val="(%1)"/>
        <w:lvlJc w:val="left"/>
        <w:pPr>
          <w:tabs>
            <w:tab w:val="num" w:pos="1152"/>
          </w:tabs>
          <w:ind w:left="1152" w:hanging="576"/>
        </w:pPr>
        <w:rPr>
          <w:rFonts w:ascii="Arial" w:hAnsi="Arial" w:hint="default"/>
          <w:sz w:val="22"/>
        </w:rPr>
      </w:lvl>
    </w:lvlOverride>
  </w:num>
  <w:num w:numId="82">
    <w:abstractNumId w:val="1"/>
    <w:lvlOverride w:ilvl="0">
      <w:lvl w:ilvl="0">
        <w:start w:val="1"/>
        <w:numFmt w:val="lowerLetter"/>
        <w:pStyle w:val="Quicka"/>
        <w:lvlText w:val="%1)"/>
        <w:lvlJc w:val="left"/>
        <w:pPr>
          <w:tabs>
            <w:tab w:val="num" w:pos="1728"/>
          </w:tabs>
          <w:ind w:left="1728" w:hanging="576"/>
        </w:pPr>
        <w:rPr>
          <w:rFonts w:hint="default"/>
        </w:rPr>
      </w:lvl>
    </w:lvlOverride>
  </w:num>
  <w:num w:numId="83">
    <w:abstractNumId w:val="52"/>
  </w:num>
  <w:num w:numId="84">
    <w:abstractNumId w:val="60"/>
  </w:num>
  <w:num w:numId="85">
    <w:abstractNumId w:val="51"/>
  </w:num>
  <w:num w:numId="86">
    <w:abstractNumId w:val="20"/>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num>
  <w:num w:numId="120">
    <w:abstractNumId w:val="70"/>
  </w:num>
  <w:num w:numId="121">
    <w:abstractNumId w:val="42"/>
  </w:num>
  <w:num w:numId="12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5"/>
  </w:num>
  <w:num w:numId="12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D7"/>
    <w:rsid w:val="000017EF"/>
    <w:rsid w:val="00001B7D"/>
    <w:rsid w:val="000052AD"/>
    <w:rsid w:val="0001498E"/>
    <w:rsid w:val="000212D6"/>
    <w:rsid w:val="00026710"/>
    <w:rsid w:val="000311C1"/>
    <w:rsid w:val="00051E26"/>
    <w:rsid w:val="0005303A"/>
    <w:rsid w:val="0005481F"/>
    <w:rsid w:val="00066BCF"/>
    <w:rsid w:val="00067148"/>
    <w:rsid w:val="00070D87"/>
    <w:rsid w:val="00073C22"/>
    <w:rsid w:val="00073E06"/>
    <w:rsid w:val="00081070"/>
    <w:rsid w:val="000849C3"/>
    <w:rsid w:val="0008559C"/>
    <w:rsid w:val="00086E9D"/>
    <w:rsid w:val="000905D0"/>
    <w:rsid w:val="00090A73"/>
    <w:rsid w:val="00092B82"/>
    <w:rsid w:val="00096E74"/>
    <w:rsid w:val="000B162D"/>
    <w:rsid w:val="000B6085"/>
    <w:rsid w:val="000C2A44"/>
    <w:rsid w:val="000C30F6"/>
    <w:rsid w:val="000C4D77"/>
    <w:rsid w:val="000D2B7F"/>
    <w:rsid w:val="000D2BF0"/>
    <w:rsid w:val="000E2E4A"/>
    <w:rsid w:val="000E3915"/>
    <w:rsid w:val="000F0501"/>
    <w:rsid w:val="001037B4"/>
    <w:rsid w:val="00104854"/>
    <w:rsid w:val="00105149"/>
    <w:rsid w:val="00115E7A"/>
    <w:rsid w:val="001251C3"/>
    <w:rsid w:val="00131589"/>
    <w:rsid w:val="001346F6"/>
    <w:rsid w:val="00134A52"/>
    <w:rsid w:val="001359D7"/>
    <w:rsid w:val="001361AA"/>
    <w:rsid w:val="001406B1"/>
    <w:rsid w:val="001469D8"/>
    <w:rsid w:val="00146B6A"/>
    <w:rsid w:val="00152068"/>
    <w:rsid w:val="00157DF6"/>
    <w:rsid w:val="00161EAE"/>
    <w:rsid w:val="00167181"/>
    <w:rsid w:val="0017491C"/>
    <w:rsid w:val="00181C45"/>
    <w:rsid w:val="00184A4F"/>
    <w:rsid w:val="00187744"/>
    <w:rsid w:val="00195023"/>
    <w:rsid w:val="00195C6A"/>
    <w:rsid w:val="001964FC"/>
    <w:rsid w:val="001A4E22"/>
    <w:rsid w:val="001B7EB4"/>
    <w:rsid w:val="001C215D"/>
    <w:rsid w:val="001C327A"/>
    <w:rsid w:val="001C33E0"/>
    <w:rsid w:val="001C501D"/>
    <w:rsid w:val="001C5632"/>
    <w:rsid w:val="001D17DB"/>
    <w:rsid w:val="001D7C22"/>
    <w:rsid w:val="001E2204"/>
    <w:rsid w:val="001E6B55"/>
    <w:rsid w:val="001E7B34"/>
    <w:rsid w:val="001F6F40"/>
    <w:rsid w:val="00213B94"/>
    <w:rsid w:val="00215A26"/>
    <w:rsid w:val="0022065F"/>
    <w:rsid w:val="00220F9A"/>
    <w:rsid w:val="002223DE"/>
    <w:rsid w:val="00222FA5"/>
    <w:rsid w:val="00224F90"/>
    <w:rsid w:val="00225175"/>
    <w:rsid w:val="00232B49"/>
    <w:rsid w:val="0023589D"/>
    <w:rsid w:val="00241590"/>
    <w:rsid w:val="0024542F"/>
    <w:rsid w:val="0025399E"/>
    <w:rsid w:val="002564DF"/>
    <w:rsid w:val="00261529"/>
    <w:rsid w:val="00262605"/>
    <w:rsid w:val="0026403F"/>
    <w:rsid w:val="0026650C"/>
    <w:rsid w:val="00267221"/>
    <w:rsid w:val="0027167D"/>
    <w:rsid w:val="00273343"/>
    <w:rsid w:val="002733FA"/>
    <w:rsid w:val="002752C7"/>
    <w:rsid w:val="002828DC"/>
    <w:rsid w:val="00283164"/>
    <w:rsid w:val="00283BCD"/>
    <w:rsid w:val="002846D4"/>
    <w:rsid w:val="0028523C"/>
    <w:rsid w:val="00285605"/>
    <w:rsid w:val="00292809"/>
    <w:rsid w:val="002932FF"/>
    <w:rsid w:val="00294E27"/>
    <w:rsid w:val="002B2C2F"/>
    <w:rsid w:val="002B3369"/>
    <w:rsid w:val="002B46E8"/>
    <w:rsid w:val="002B56D1"/>
    <w:rsid w:val="002B5BA0"/>
    <w:rsid w:val="002B5FF5"/>
    <w:rsid w:val="002B6F5F"/>
    <w:rsid w:val="002B7F86"/>
    <w:rsid w:val="002C49F5"/>
    <w:rsid w:val="002C528B"/>
    <w:rsid w:val="002C685C"/>
    <w:rsid w:val="002C7E5C"/>
    <w:rsid w:val="002D00C1"/>
    <w:rsid w:val="002D5C6B"/>
    <w:rsid w:val="002D6659"/>
    <w:rsid w:val="002D7EC1"/>
    <w:rsid w:val="002E0586"/>
    <w:rsid w:val="002E4C01"/>
    <w:rsid w:val="002E7083"/>
    <w:rsid w:val="002F24D5"/>
    <w:rsid w:val="002F6E89"/>
    <w:rsid w:val="002F7B17"/>
    <w:rsid w:val="00301FFB"/>
    <w:rsid w:val="00303BDA"/>
    <w:rsid w:val="00306485"/>
    <w:rsid w:val="00306EDC"/>
    <w:rsid w:val="003104E5"/>
    <w:rsid w:val="00317322"/>
    <w:rsid w:val="00317DBC"/>
    <w:rsid w:val="003219F2"/>
    <w:rsid w:val="00325D04"/>
    <w:rsid w:val="003263B9"/>
    <w:rsid w:val="003302D9"/>
    <w:rsid w:val="003339EF"/>
    <w:rsid w:val="00351695"/>
    <w:rsid w:val="003610B2"/>
    <w:rsid w:val="003615A8"/>
    <w:rsid w:val="00363FA6"/>
    <w:rsid w:val="00373785"/>
    <w:rsid w:val="00392308"/>
    <w:rsid w:val="00392CC2"/>
    <w:rsid w:val="00394FBB"/>
    <w:rsid w:val="00395824"/>
    <w:rsid w:val="003979FC"/>
    <w:rsid w:val="003A2D0A"/>
    <w:rsid w:val="003A7165"/>
    <w:rsid w:val="003B0985"/>
    <w:rsid w:val="003B776A"/>
    <w:rsid w:val="003C1198"/>
    <w:rsid w:val="003C3D6E"/>
    <w:rsid w:val="003C6A40"/>
    <w:rsid w:val="003D57E7"/>
    <w:rsid w:val="003D68B7"/>
    <w:rsid w:val="003E4726"/>
    <w:rsid w:val="003E4890"/>
    <w:rsid w:val="003E6EE5"/>
    <w:rsid w:val="003F4210"/>
    <w:rsid w:val="003F4761"/>
    <w:rsid w:val="003F62FD"/>
    <w:rsid w:val="00401949"/>
    <w:rsid w:val="00401F68"/>
    <w:rsid w:val="0040220A"/>
    <w:rsid w:val="004056EA"/>
    <w:rsid w:val="00410E13"/>
    <w:rsid w:val="00412B38"/>
    <w:rsid w:val="00413C0C"/>
    <w:rsid w:val="00417E0B"/>
    <w:rsid w:val="0042022F"/>
    <w:rsid w:val="00426000"/>
    <w:rsid w:val="00433F88"/>
    <w:rsid w:val="004377C2"/>
    <w:rsid w:val="00450CF8"/>
    <w:rsid w:val="00450E4B"/>
    <w:rsid w:val="00452112"/>
    <w:rsid w:val="00452150"/>
    <w:rsid w:val="004521C9"/>
    <w:rsid w:val="00455024"/>
    <w:rsid w:val="00455277"/>
    <w:rsid w:val="00463CEB"/>
    <w:rsid w:val="0046494E"/>
    <w:rsid w:val="004664C2"/>
    <w:rsid w:val="004672C9"/>
    <w:rsid w:val="004768DA"/>
    <w:rsid w:val="00480205"/>
    <w:rsid w:val="004823A6"/>
    <w:rsid w:val="00484C7B"/>
    <w:rsid w:val="00487505"/>
    <w:rsid w:val="004948BC"/>
    <w:rsid w:val="004B1010"/>
    <w:rsid w:val="004B3A75"/>
    <w:rsid w:val="004C2606"/>
    <w:rsid w:val="004C5228"/>
    <w:rsid w:val="004C7DF8"/>
    <w:rsid w:val="004D0E14"/>
    <w:rsid w:val="004D47A1"/>
    <w:rsid w:val="004D6A46"/>
    <w:rsid w:val="004E367C"/>
    <w:rsid w:val="004F098A"/>
    <w:rsid w:val="004F1CE2"/>
    <w:rsid w:val="004F6034"/>
    <w:rsid w:val="004F7745"/>
    <w:rsid w:val="005008ED"/>
    <w:rsid w:val="00503359"/>
    <w:rsid w:val="00511CDC"/>
    <w:rsid w:val="00525707"/>
    <w:rsid w:val="00527A4B"/>
    <w:rsid w:val="00543584"/>
    <w:rsid w:val="00544A42"/>
    <w:rsid w:val="00546392"/>
    <w:rsid w:val="00557FB7"/>
    <w:rsid w:val="00567C70"/>
    <w:rsid w:val="005719E9"/>
    <w:rsid w:val="00574D7C"/>
    <w:rsid w:val="0057682C"/>
    <w:rsid w:val="00577906"/>
    <w:rsid w:val="00581723"/>
    <w:rsid w:val="00583790"/>
    <w:rsid w:val="005A43D9"/>
    <w:rsid w:val="005B24E9"/>
    <w:rsid w:val="005B2E95"/>
    <w:rsid w:val="005D2C01"/>
    <w:rsid w:val="005E4C81"/>
    <w:rsid w:val="005E5F98"/>
    <w:rsid w:val="005F757F"/>
    <w:rsid w:val="005F7CBF"/>
    <w:rsid w:val="00600866"/>
    <w:rsid w:val="0060109E"/>
    <w:rsid w:val="00604F90"/>
    <w:rsid w:val="006054E9"/>
    <w:rsid w:val="0060630F"/>
    <w:rsid w:val="00615847"/>
    <w:rsid w:val="00616AC1"/>
    <w:rsid w:val="00617258"/>
    <w:rsid w:val="00626BA1"/>
    <w:rsid w:val="006312B1"/>
    <w:rsid w:val="006329F7"/>
    <w:rsid w:val="00640C77"/>
    <w:rsid w:val="00641364"/>
    <w:rsid w:val="00642A81"/>
    <w:rsid w:val="00643AE2"/>
    <w:rsid w:val="00645991"/>
    <w:rsid w:val="006507C2"/>
    <w:rsid w:val="00651AB5"/>
    <w:rsid w:val="00655B89"/>
    <w:rsid w:val="00656A0A"/>
    <w:rsid w:val="006575B9"/>
    <w:rsid w:val="00672C75"/>
    <w:rsid w:val="00673603"/>
    <w:rsid w:val="00682ECB"/>
    <w:rsid w:val="0069611A"/>
    <w:rsid w:val="006A0A94"/>
    <w:rsid w:val="006A2056"/>
    <w:rsid w:val="006A4736"/>
    <w:rsid w:val="006A4BE5"/>
    <w:rsid w:val="006A6515"/>
    <w:rsid w:val="006B0CEC"/>
    <w:rsid w:val="006B1641"/>
    <w:rsid w:val="006B2E54"/>
    <w:rsid w:val="006B47BA"/>
    <w:rsid w:val="006C4965"/>
    <w:rsid w:val="006D6719"/>
    <w:rsid w:val="006D6804"/>
    <w:rsid w:val="006E6C55"/>
    <w:rsid w:val="006F2AD7"/>
    <w:rsid w:val="006F389F"/>
    <w:rsid w:val="00705CE8"/>
    <w:rsid w:val="0070605C"/>
    <w:rsid w:val="00711970"/>
    <w:rsid w:val="0071281D"/>
    <w:rsid w:val="00713F67"/>
    <w:rsid w:val="007148EB"/>
    <w:rsid w:val="0072039C"/>
    <w:rsid w:val="00730380"/>
    <w:rsid w:val="00731815"/>
    <w:rsid w:val="00736DCA"/>
    <w:rsid w:val="007436A5"/>
    <w:rsid w:val="00747F47"/>
    <w:rsid w:val="00751220"/>
    <w:rsid w:val="007520CC"/>
    <w:rsid w:val="00754FA2"/>
    <w:rsid w:val="00756B28"/>
    <w:rsid w:val="00757863"/>
    <w:rsid w:val="00760CE2"/>
    <w:rsid w:val="00761C71"/>
    <w:rsid w:val="00763DCF"/>
    <w:rsid w:val="00765016"/>
    <w:rsid w:val="00766B6F"/>
    <w:rsid w:val="00772A3F"/>
    <w:rsid w:val="00777327"/>
    <w:rsid w:val="00783B2D"/>
    <w:rsid w:val="00787527"/>
    <w:rsid w:val="007942B7"/>
    <w:rsid w:val="0079502D"/>
    <w:rsid w:val="007959EF"/>
    <w:rsid w:val="007976B2"/>
    <w:rsid w:val="007A06CE"/>
    <w:rsid w:val="007A4E9B"/>
    <w:rsid w:val="007A725B"/>
    <w:rsid w:val="007A7EC3"/>
    <w:rsid w:val="007B47F8"/>
    <w:rsid w:val="007C17B7"/>
    <w:rsid w:val="007C1C49"/>
    <w:rsid w:val="007C2F94"/>
    <w:rsid w:val="007C3ADD"/>
    <w:rsid w:val="007C3BF6"/>
    <w:rsid w:val="007C3D7C"/>
    <w:rsid w:val="007C5E01"/>
    <w:rsid w:val="007E27E8"/>
    <w:rsid w:val="007E30FC"/>
    <w:rsid w:val="007E315B"/>
    <w:rsid w:val="007E77E2"/>
    <w:rsid w:val="007F09D6"/>
    <w:rsid w:val="007F16EC"/>
    <w:rsid w:val="007F5DCE"/>
    <w:rsid w:val="008040E8"/>
    <w:rsid w:val="0080739B"/>
    <w:rsid w:val="008105D5"/>
    <w:rsid w:val="00810613"/>
    <w:rsid w:val="00812F79"/>
    <w:rsid w:val="00816ACB"/>
    <w:rsid w:val="008227F8"/>
    <w:rsid w:val="008315BF"/>
    <w:rsid w:val="00832882"/>
    <w:rsid w:val="00834686"/>
    <w:rsid w:val="00834E92"/>
    <w:rsid w:val="00840BBA"/>
    <w:rsid w:val="00841B29"/>
    <w:rsid w:val="00841F5E"/>
    <w:rsid w:val="00842487"/>
    <w:rsid w:val="0085763D"/>
    <w:rsid w:val="00860421"/>
    <w:rsid w:val="00860B76"/>
    <w:rsid w:val="0086596B"/>
    <w:rsid w:val="00873489"/>
    <w:rsid w:val="00877752"/>
    <w:rsid w:val="008810CE"/>
    <w:rsid w:val="00887A95"/>
    <w:rsid w:val="00890CC9"/>
    <w:rsid w:val="00894CED"/>
    <w:rsid w:val="0089784A"/>
    <w:rsid w:val="008B59EC"/>
    <w:rsid w:val="008C6E09"/>
    <w:rsid w:val="008E5D0B"/>
    <w:rsid w:val="008F0FFD"/>
    <w:rsid w:val="008F3E23"/>
    <w:rsid w:val="008F6F60"/>
    <w:rsid w:val="009037B0"/>
    <w:rsid w:val="009038B9"/>
    <w:rsid w:val="0091278E"/>
    <w:rsid w:val="00916313"/>
    <w:rsid w:val="00917826"/>
    <w:rsid w:val="00920B44"/>
    <w:rsid w:val="00923145"/>
    <w:rsid w:val="00923E7C"/>
    <w:rsid w:val="00926582"/>
    <w:rsid w:val="00945AA8"/>
    <w:rsid w:val="00950552"/>
    <w:rsid w:val="00951727"/>
    <w:rsid w:val="00953440"/>
    <w:rsid w:val="009562A0"/>
    <w:rsid w:val="00960E9F"/>
    <w:rsid w:val="0097107B"/>
    <w:rsid w:val="0098312B"/>
    <w:rsid w:val="00992473"/>
    <w:rsid w:val="00992E60"/>
    <w:rsid w:val="0099733C"/>
    <w:rsid w:val="009A6011"/>
    <w:rsid w:val="009A7711"/>
    <w:rsid w:val="009A78E4"/>
    <w:rsid w:val="009B0414"/>
    <w:rsid w:val="009B060E"/>
    <w:rsid w:val="009C5168"/>
    <w:rsid w:val="009C6B18"/>
    <w:rsid w:val="009D13CC"/>
    <w:rsid w:val="009E0DE7"/>
    <w:rsid w:val="009E7C2B"/>
    <w:rsid w:val="009E7E0E"/>
    <w:rsid w:val="009F1817"/>
    <w:rsid w:val="009F69D9"/>
    <w:rsid w:val="00A0304D"/>
    <w:rsid w:val="00A0358A"/>
    <w:rsid w:val="00A05BD0"/>
    <w:rsid w:val="00A066F0"/>
    <w:rsid w:val="00A20FE2"/>
    <w:rsid w:val="00A21485"/>
    <w:rsid w:val="00A215FC"/>
    <w:rsid w:val="00A25320"/>
    <w:rsid w:val="00A305D2"/>
    <w:rsid w:val="00A404DD"/>
    <w:rsid w:val="00A40BD8"/>
    <w:rsid w:val="00A5061F"/>
    <w:rsid w:val="00A54251"/>
    <w:rsid w:val="00A56B4D"/>
    <w:rsid w:val="00A6163E"/>
    <w:rsid w:val="00A66A4E"/>
    <w:rsid w:val="00A66E1F"/>
    <w:rsid w:val="00A7171D"/>
    <w:rsid w:val="00A7638F"/>
    <w:rsid w:val="00A83A08"/>
    <w:rsid w:val="00A83CE8"/>
    <w:rsid w:val="00A9024D"/>
    <w:rsid w:val="00A9516A"/>
    <w:rsid w:val="00AA2E5E"/>
    <w:rsid w:val="00AA43C4"/>
    <w:rsid w:val="00AB74CE"/>
    <w:rsid w:val="00AC312B"/>
    <w:rsid w:val="00AC4BAD"/>
    <w:rsid w:val="00AC7F30"/>
    <w:rsid w:val="00AE319D"/>
    <w:rsid w:val="00AE34B7"/>
    <w:rsid w:val="00AE56E1"/>
    <w:rsid w:val="00AE6B2D"/>
    <w:rsid w:val="00AF58E4"/>
    <w:rsid w:val="00B00A5A"/>
    <w:rsid w:val="00B01712"/>
    <w:rsid w:val="00B06FE5"/>
    <w:rsid w:val="00B109AE"/>
    <w:rsid w:val="00B1149A"/>
    <w:rsid w:val="00B12FB3"/>
    <w:rsid w:val="00B14297"/>
    <w:rsid w:val="00B143D1"/>
    <w:rsid w:val="00B1500B"/>
    <w:rsid w:val="00B207D6"/>
    <w:rsid w:val="00B3107A"/>
    <w:rsid w:val="00B3777C"/>
    <w:rsid w:val="00B4030D"/>
    <w:rsid w:val="00B42649"/>
    <w:rsid w:val="00B441C7"/>
    <w:rsid w:val="00B645EE"/>
    <w:rsid w:val="00B6630A"/>
    <w:rsid w:val="00B8119E"/>
    <w:rsid w:val="00B85B18"/>
    <w:rsid w:val="00B93265"/>
    <w:rsid w:val="00B94D2F"/>
    <w:rsid w:val="00B9762F"/>
    <w:rsid w:val="00BA5DB9"/>
    <w:rsid w:val="00BA7993"/>
    <w:rsid w:val="00BC1546"/>
    <w:rsid w:val="00BC31AE"/>
    <w:rsid w:val="00BC684C"/>
    <w:rsid w:val="00BD0547"/>
    <w:rsid w:val="00BD2F85"/>
    <w:rsid w:val="00BD2FB9"/>
    <w:rsid w:val="00BE053A"/>
    <w:rsid w:val="00BF0EEA"/>
    <w:rsid w:val="00BF261A"/>
    <w:rsid w:val="00BF5B39"/>
    <w:rsid w:val="00C0129A"/>
    <w:rsid w:val="00C018AB"/>
    <w:rsid w:val="00C0598F"/>
    <w:rsid w:val="00C062EC"/>
    <w:rsid w:val="00C07F68"/>
    <w:rsid w:val="00C112EC"/>
    <w:rsid w:val="00C12E5A"/>
    <w:rsid w:val="00C132D3"/>
    <w:rsid w:val="00C14AB5"/>
    <w:rsid w:val="00C15111"/>
    <w:rsid w:val="00C21740"/>
    <w:rsid w:val="00C26258"/>
    <w:rsid w:val="00C4091C"/>
    <w:rsid w:val="00C628E8"/>
    <w:rsid w:val="00C64FD9"/>
    <w:rsid w:val="00C665FC"/>
    <w:rsid w:val="00C66738"/>
    <w:rsid w:val="00C709A9"/>
    <w:rsid w:val="00C72BDE"/>
    <w:rsid w:val="00C72DF6"/>
    <w:rsid w:val="00C746ED"/>
    <w:rsid w:val="00C76248"/>
    <w:rsid w:val="00C828AC"/>
    <w:rsid w:val="00C853CA"/>
    <w:rsid w:val="00C85B42"/>
    <w:rsid w:val="00C961C6"/>
    <w:rsid w:val="00CA171D"/>
    <w:rsid w:val="00CB303D"/>
    <w:rsid w:val="00CC3ECB"/>
    <w:rsid w:val="00CC4728"/>
    <w:rsid w:val="00CD2D1B"/>
    <w:rsid w:val="00CE30AF"/>
    <w:rsid w:val="00CE38E1"/>
    <w:rsid w:val="00CF6250"/>
    <w:rsid w:val="00D02DB1"/>
    <w:rsid w:val="00D036E9"/>
    <w:rsid w:val="00D06F8E"/>
    <w:rsid w:val="00D07D3F"/>
    <w:rsid w:val="00D16FD1"/>
    <w:rsid w:val="00D20771"/>
    <w:rsid w:val="00D224C8"/>
    <w:rsid w:val="00D3068C"/>
    <w:rsid w:val="00D3104A"/>
    <w:rsid w:val="00D350C7"/>
    <w:rsid w:val="00D35929"/>
    <w:rsid w:val="00D36C3F"/>
    <w:rsid w:val="00D372A3"/>
    <w:rsid w:val="00D4030D"/>
    <w:rsid w:val="00D44A3C"/>
    <w:rsid w:val="00D4681B"/>
    <w:rsid w:val="00D56754"/>
    <w:rsid w:val="00D5697F"/>
    <w:rsid w:val="00D66493"/>
    <w:rsid w:val="00D71D80"/>
    <w:rsid w:val="00D876EB"/>
    <w:rsid w:val="00D90F2D"/>
    <w:rsid w:val="00D92C41"/>
    <w:rsid w:val="00D9638E"/>
    <w:rsid w:val="00D96A05"/>
    <w:rsid w:val="00DA0CA0"/>
    <w:rsid w:val="00DA7703"/>
    <w:rsid w:val="00DA7D2D"/>
    <w:rsid w:val="00DB50DF"/>
    <w:rsid w:val="00DC0E8E"/>
    <w:rsid w:val="00DC2440"/>
    <w:rsid w:val="00DC2B16"/>
    <w:rsid w:val="00DD5A61"/>
    <w:rsid w:val="00DD78A4"/>
    <w:rsid w:val="00DD797C"/>
    <w:rsid w:val="00DE5E03"/>
    <w:rsid w:val="00DF3138"/>
    <w:rsid w:val="00E01930"/>
    <w:rsid w:val="00E03D07"/>
    <w:rsid w:val="00E07501"/>
    <w:rsid w:val="00E120F2"/>
    <w:rsid w:val="00E137E1"/>
    <w:rsid w:val="00E178AD"/>
    <w:rsid w:val="00E24E75"/>
    <w:rsid w:val="00E25714"/>
    <w:rsid w:val="00E328C4"/>
    <w:rsid w:val="00E338C4"/>
    <w:rsid w:val="00E35D1B"/>
    <w:rsid w:val="00E35EDA"/>
    <w:rsid w:val="00E37822"/>
    <w:rsid w:val="00E4279E"/>
    <w:rsid w:val="00E44033"/>
    <w:rsid w:val="00E46A82"/>
    <w:rsid w:val="00E516F7"/>
    <w:rsid w:val="00E51A3E"/>
    <w:rsid w:val="00E538F3"/>
    <w:rsid w:val="00E57203"/>
    <w:rsid w:val="00E6368D"/>
    <w:rsid w:val="00E65D16"/>
    <w:rsid w:val="00E805E0"/>
    <w:rsid w:val="00E80A2E"/>
    <w:rsid w:val="00E87F0D"/>
    <w:rsid w:val="00E9122D"/>
    <w:rsid w:val="00E93157"/>
    <w:rsid w:val="00EA1FC7"/>
    <w:rsid w:val="00EB39B6"/>
    <w:rsid w:val="00EB42C1"/>
    <w:rsid w:val="00EC5641"/>
    <w:rsid w:val="00EC6CD7"/>
    <w:rsid w:val="00ED5034"/>
    <w:rsid w:val="00ED6B7E"/>
    <w:rsid w:val="00ED7EF9"/>
    <w:rsid w:val="00EE167F"/>
    <w:rsid w:val="00EE4809"/>
    <w:rsid w:val="00EE7656"/>
    <w:rsid w:val="00EE7C47"/>
    <w:rsid w:val="00EF5A4F"/>
    <w:rsid w:val="00EF666E"/>
    <w:rsid w:val="00EF6AFB"/>
    <w:rsid w:val="00F009AD"/>
    <w:rsid w:val="00F02CB4"/>
    <w:rsid w:val="00F14E12"/>
    <w:rsid w:val="00F2319F"/>
    <w:rsid w:val="00F30E5E"/>
    <w:rsid w:val="00F31A75"/>
    <w:rsid w:val="00F35613"/>
    <w:rsid w:val="00F35B6E"/>
    <w:rsid w:val="00F36B70"/>
    <w:rsid w:val="00F37F02"/>
    <w:rsid w:val="00F46B67"/>
    <w:rsid w:val="00F52CA9"/>
    <w:rsid w:val="00F607F1"/>
    <w:rsid w:val="00F60802"/>
    <w:rsid w:val="00F628CE"/>
    <w:rsid w:val="00F635E5"/>
    <w:rsid w:val="00F63B93"/>
    <w:rsid w:val="00F673E6"/>
    <w:rsid w:val="00F67406"/>
    <w:rsid w:val="00F72206"/>
    <w:rsid w:val="00F72D12"/>
    <w:rsid w:val="00F76EB8"/>
    <w:rsid w:val="00F77AB1"/>
    <w:rsid w:val="00F83B22"/>
    <w:rsid w:val="00F86C46"/>
    <w:rsid w:val="00F875E0"/>
    <w:rsid w:val="00F87846"/>
    <w:rsid w:val="00F92121"/>
    <w:rsid w:val="00F95992"/>
    <w:rsid w:val="00F97787"/>
    <w:rsid w:val="00F97AC6"/>
    <w:rsid w:val="00FB1B64"/>
    <w:rsid w:val="00FB2B77"/>
    <w:rsid w:val="00FC17DC"/>
    <w:rsid w:val="00FC4441"/>
    <w:rsid w:val="00FC48AD"/>
    <w:rsid w:val="00FC7DEF"/>
    <w:rsid w:val="00FD751F"/>
    <w:rsid w:val="00FE575D"/>
    <w:rsid w:val="00FF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5:docId w15:val="{BCE6ED7C-59AF-4A45-B7A7-F5C861E4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E4"/>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qFormat/>
    <w:rsid w:val="002E7083"/>
    <w:pPr>
      <w:keepNext/>
      <w:widowControl/>
      <w:autoSpaceDE/>
      <w:autoSpaceDN/>
      <w:adjustRightInd/>
      <w:spacing w:before="240" w:after="60"/>
      <w:outlineLvl w:val="0"/>
    </w:pPr>
    <w:rPr>
      <w:rFonts w:cs="Arial"/>
      <w:b/>
      <w:bCs/>
      <w:kern w:val="32"/>
      <w:sz w:val="32"/>
      <w:szCs w:val="32"/>
    </w:rPr>
  </w:style>
  <w:style w:type="paragraph" w:styleId="Heading2">
    <w:name w:val="heading 2"/>
    <w:basedOn w:val="Normal"/>
    <w:next w:val="Normal"/>
    <w:link w:val="Heading2Char"/>
    <w:qFormat/>
    <w:rsid w:val="002E7083"/>
    <w:pPr>
      <w:keepNext/>
      <w:widowControl/>
      <w:autoSpaceDE/>
      <w:autoSpaceDN/>
      <w:adjustRightInd/>
      <w:outlineLvl w:val="1"/>
    </w:pPr>
    <w:rPr>
      <w:rFonts w:cs="Arial"/>
      <w:b/>
      <w:bCs/>
      <w:i/>
      <w:iCs/>
    </w:rPr>
  </w:style>
  <w:style w:type="paragraph" w:styleId="Heading3">
    <w:name w:val="heading 3"/>
    <w:basedOn w:val="Normal"/>
    <w:next w:val="Normal"/>
    <w:link w:val="Heading3Char"/>
    <w:qFormat/>
    <w:rsid w:val="002E7083"/>
    <w:pPr>
      <w:keepNext/>
      <w:widowControl/>
      <w:autoSpaceDE/>
      <w:autoSpaceDN/>
      <w:adjustRightInd/>
      <w:jc w:val="center"/>
      <w:outlineLvl w:val="2"/>
    </w:pPr>
    <w:rPr>
      <w:rFonts w:cs="Arial"/>
      <w:b/>
      <w:bCs/>
    </w:rPr>
  </w:style>
  <w:style w:type="paragraph" w:styleId="Heading4">
    <w:name w:val="heading 4"/>
    <w:basedOn w:val="Normal"/>
    <w:next w:val="Normal"/>
    <w:link w:val="Heading4Char"/>
    <w:qFormat/>
    <w:rsid w:val="002E7083"/>
    <w:pPr>
      <w:keepNext/>
      <w:widowControl/>
      <w:autoSpaceDE/>
      <w:autoSpaceDN/>
      <w:adjustRightInd/>
      <w:jc w:val="both"/>
      <w:outlineLvl w:val="3"/>
    </w:pPr>
    <w:rPr>
      <w:rFonts w:cs="Arial"/>
      <w:b/>
      <w:bCs/>
      <w:u w:val="single"/>
    </w:rPr>
  </w:style>
  <w:style w:type="paragraph" w:styleId="Heading5">
    <w:name w:val="heading 5"/>
    <w:basedOn w:val="Normal"/>
    <w:next w:val="Normal"/>
    <w:link w:val="Heading5Char"/>
    <w:qFormat/>
    <w:rsid w:val="002E7083"/>
    <w:pPr>
      <w:keepNext/>
      <w:widowControl/>
      <w:autoSpaceDE/>
      <w:autoSpaceDN/>
      <w:adjustRightInd/>
      <w:jc w:val="center"/>
      <w:outlineLvl w:val="4"/>
    </w:pPr>
    <w:rPr>
      <w:rFonts w:cs="Arial"/>
      <w:b/>
      <w:bCs/>
      <w:u w:val="single"/>
    </w:rPr>
  </w:style>
  <w:style w:type="paragraph" w:styleId="Heading6">
    <w:name w:val="heading 6"/>
    <w:basedOn w:val="Normal"/>
    <w:next w:val="Normal"/>
    <w:link w:val="Heading6Char"/>
    <w:qFormat/>
    <w:rsid w:val="002E7083"/>
    <w:pPr>
      <w:keepNext/>
      <w:widowControl/>
      <w:autoSpaceDE/>
      <w:autoSpaceDN/>
      <w:adjustRightInd/>
      <w:outlineLvl w:val="5"/>
    </w:pPr>
    <w:rPr>
      <w:rFonts w:cs="Arial"/>
      <w:b/>
      <w:bCs/>
      <w:u w:val="single"/>
    </w:rPr>
  </w:style>
  <w:style w:type="paragraph" w:styleId="Heading7">
    <w:name w:val="heading 7"/>
    <w:basedOn w:val="Normal"/>
    <w:next w:val="Normal"/>
    <w:link w:val="Heading7Char"/>
    <w:unhideWhenUsed/>
    <w:qFormat/>
    <w:rsid w:val="009E7C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8119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C6CD7"/>
    <w:pPr>
      <w:jc w:val="right"/>
    </w:pPr>
    <w:rPr>
      <w:rFonts w:cs="Arial"/>
      <w:sz w:val="52"/>
      <w:szCs w:val="75"/>
    </w:rPr>
  </w:style>
  <w:style w:type="paragraph" w:styleId="Header">
    <w:name w:val="header"/>
    <w:basedOn w:val="Normal"/>
    <w:link w:val="HeaderChar"/>
    <w:rsid w:val="00EC6CD7"/>
    <w:pPr>
      <w:tabs>
        <w:tab w:val="center" w:pos="4320"/>
        <w:tab w:val="right" w:pos="8640"/>
      </w:tabs>
    </w:pPr>
  </w:style>
  <w:style w:type="paragraph" w:styleId="Footer">
    <w:name w:val="footer"/>
    <w:basedOn w:val="Normal"/>
    <w:link w:val="FooterChar"/>
    <w:rsid w:val="00EC6CD7"/>
    <w:pPr>
      <w:tabs>
        <w:tab w:val="center" w:pos="4320"/>
        <w:tab w:val="right" w:pos="8640"/>
      </w:tabs>
    </w:pPr>
  </w:style>
  <w:style w:type="paragraph" w:styleId="BodyText2">
    <w:name w:val="Body Text 2"/>
    <w:basedOn w:val="Normal"/>
    <w:link w:val="BodyText2Char"/>
    <w:rsid w:val="00B00A5A"/>
    <w:pPr>
      <w:widowControl/>
      <w:autoSpaceDE/>
      <w:autoSpaceDN/>
      <w:adjustRightInd/>
      <w:spacing w:after="120" w:line="480" w:lineRule="auto"/>
    </w:pPr>
    <w:rPr>
      <w:rFonts w:ascii="Times New Roman" w:hAnsi="Times New Roman"/>
      <w:szCs w:val="20"/>
    </w:rPr>
  </w:style>
  <w:style w:type="character" w:customStyle="1" w:styleId="BodyText2Char">
    <w:name w:val="Body Text 2 Char"/>
    <w:basedOn w:val="DefaultParagraphFont"/>
    <w:link w:val="BodyText2"/>
    <w:rsid w:val="00B00A5A"/>
    <w:rPr>
      <w:sz w:val="24"/>
    </w:rPr>
  </w:style>
  <w:style w:type="character" w:styleId="PageNumber">
    <w:name w:val="page number"/>
    <w:basedOn w:val="DefaultParagraphFont"/>
    <w:rsid w:val="00B00A5A"/>
  </w:style>
  <w:style w:type="character" w:customStyle="1" w:styleId="Heading1Char">
    <w:name w:val="Heading 1 Char"/>
    <w:basedOn w:val="DefaultParagraphFont"/>
    <w:link w:val="Heading1"/>
    <w:rsid w:val="002E7083"/>
    <w:rPr>
      <w:rFonts w:ascii="Arial" w:hAnsi="Arial" w:cs="Arial"/>
      <w:b/>
      <w:bCs/>
      <w:kern w:val="32"/>
      <w:sz w:val="32"/>
      <w:szCs w:val="32"/>
    </w:rPr>
  </w:style>
  <w:style w:type="character" w:customStyle="1" w:styleId="Heading2Char">
    <w:name w:val="Heading 2 Char"/>
    <w:basedOn w:val="DefaultParagraphFont"/>
    <w:link w:val="Heading2"/>
    <w:rsid w:val="002E7083"/>
    <w:rPr>
      <w:rFonts w:ascii="Arial" w:hAnsi="Arial" w:cs="Arial"/>
      <w:b/>
      <w:bCs/>
      <w:i/>
      <w:iCs/>
      <w:sz w:val="22"/>
      <w:szCs w:val="24"/>
    </w:rPr>
  </w:style>
  <w:style w:type="character" w:customStyle="1" w:styleId="Heading3Char">
    <w:name w:val="Heading 3 Char"/>
    <w:basedOn w:val="DefaultParagraphFont"/>
    <w:link w:val="Heading3"/>
    <w:rsid w:val="002E7083"/>
    <w:rPr>
      <w:rFonts w:ascii="Arial" w:hAnsi="Arial" w:cs="Arial"/>
      <w:b/>
      <w:bCs/>
      <w:sz w:val="22"/>
      <w:szCs w:val="24"/>
    </w:rPr>
  </w:style>
  <w:style w:type="character" w:customStyle="1" w:styleId="Heading4Char">
    <w:name w:val="Heading 4 Char"/>
    <w:basedOn w:val="DefaultParagraphFont"/>
    <w:link w:val="Heading4"/>
    <w:rsid w:val="002E7083"/>
    <w:rPr>
      <w:rFonts w:ascii="Arial" w:hAnsi="Arial" w:cs="Arial"/>
      <w:b/>
      <w:bCs/>
      <w:sz w:val="22"/>
      <w:szCs w:val="24"/>
      <w:u w:val="single"/>
    </w:rPr>
  </w:style>
  <w:style w:type="character" w:customStyle="1" w:styleId="Heading5Char">
    <w:name w:val="Heading 5 Char"/>
    <w:basedOn w:val="DefaultParagraphFont"/>
    <w:link w:val="Heading5"/>
    <w:rsid w:val="002E7083"/>
    <w:rPr>
      <w:rFonts w:ascii="Arial" w:hAnsi="Arial" w:cs="Arial"/>
      <w:b/>
      <w:bCs/>
      <w:sz w:val="22"/>
      <w:szCs w:val="24"/>
      <w:u w:val="single"/>
    </w:rPr>
  </w:style>
  <w:style w:type="character" w:customStyle="1" w:styleId="Heading6Char">
    <w:name w:val="Heading 6 Char"/>
    <w:basedOn w:val="DefaultParagraphFont"/>
    <w:link w:val="Heading6"/>
    <w:rsid w:val="002E7083"/>
    <w:rPr>
      <w:rFonts w:ascii="Arial" w:hAnsi="Arial" w:cs="Arial"/>
      <w:b/>
      <w:bCs/>
      <w:sz w:val="22"/>
      <w:szCs w:val="24"/>
      <w:u w:val="single"/>
    </w:rPr>
  </w:style>
  <w:style w:type="paragraph" w:styleId="BodyTextIndent3">
    <w:name w:val="Body Text Indent 3"/>
    <w:basedOn w:val="Normal"/>
    <w:link w:val="BodyTextIndent3Char"/>
    <w:rsid w:val="002E7083"/>
    <w:pPr>
      <w:widowControl/>
      <w:autoSpaceDE/>
      <w:autoSpaceDN/>
      <w:adjustRightInd/>
      <w:ind w:left="900" w:hanging="540"/>
      <w:jc w:val="both"/>
    </w:pPr>
    <w:rPr>
      <w:rFonts w:cs="Arial"/>
    </w:rPr>
  </w:style>
  <w:style w:type="character" w:customStyle="1" w:styleId="BodyTextIndent3Char">
    <w:name w:val="Body Text Indent 3 Char"/>
    <w:basedOn w:val="DefaultParagraphFont"/>
    <w:link w:val="BodyTextIndent3"/>
    <w:rsid w:val="002E7083"/>
    <w:rPr>
      <w:rFonts w:ascii="Arial" w:hAnsi="Arial" w:cs="Arial"/>
      <w:sz w:val="22"/>
      <w:szCs w:val="24"/>
    </w:rPr>
  </w:style>
  <w:style w:type="paragraph" w:styleId="BodyTextIndent">
    <w:name w:val="Body Text Indent"/>
    <w:basedOn w:val="Normal"/>
    <w:link w:val="BodyTextIndentChar"/>
    <w:rsid w:val="002E7083"/>
    <w:pPr>
      <w:widowControl/>
      <w:autoSpaceDE/>
      <w:autoSpaceDN/>
      <w:adjustRightInd/>
      <w:spacing w:after="120"/>
      <w:ind w:left="360"/>
    </w:pPr>
    <w:rPr>
      <w:rFonts w:ascii="Times New Roman" w:hAnsi="Times New Roman"/>
    </w:rPr>
  </w:style>
  <w:style w:type="character" w:customStyle="1" w:styleId="BodyTextIndentChar">
    <w:name w:val="Body Text Indent Char"/>
    <w:basedOn w:val="DefaultParagraphFont"/>
    <w:link w:val="BodyTextIndent"/>
    <w:rsid w:val="002E7083"/>
    <w:rPr>
      <w:sz w:val="24"/>
      <w:szCs w:val="24"/>
    </w:rPr>
  </w:style>
  <w:style w:type="paragraph" w:customStyle="1" w:styleId="H1">
    <w:name w:val="H1"/>
    <w:basedOn w:val="Heading1"/>
    <w:rsid w:val="002E7083"/>
    <w:pPr>
      <w:spacing w:before="0" w:after="0"/>
      <w:jc w:val="both"/>
    </w:pPr>
    <w:rPr>
      <w:kern w:val="0"/>
      <w:sz w:val="24"/>
      <w:szCs w:val="24"/>
      <w:u w:val="single"/>
    </w:rPr>
  </w:style>
  <w:style w:type="character" w:styleId="Hyperlink">
    <w:name w:val="Hyperlink"/>
    <w:basedOn w:val="DefaultParagraphFont"/>
    <w:rsid w:val="002E7083"/>
    <w:rPr>
      <w:color w:val="0000FF"/>
      <w:u w:val="single"/>
    </w:rPr>
  </w:style>
  <w:style w:type="character" w:styleId="FollowedHyperlink">
    <w:name w:val="FollowedHyperlink"/>
    <w:basedOn w:val="DefaultParagraphFont"/>
    <w:rsid w:val="002E7083"/>
    <w:rPr>
      <w:color w:val="800080"/>
      <w:u w:val="single"/>
    </w:rPr>
  </w:style>
  <w:style w:type="paragraph" w:customStyle="1" w:styleId="SPECHEADING">
    <w:name w:val="SPEC HEADING"/>
    <w:basedOn w:val="Heading3"/>
    <w:rsid w:val="002E7083"/>
    <w:rPr>
      <w:szCs w:val="22"/>
    </w:rPr>
  </w:style>
  <w:style w:type="paragraph" w:styleId="BalloonText">
    <w:name w:val="Balloon Text"/>
    <w:basedOn w:val="Normal"/>
    <w:link w:val="BalloonTextChar"/>
    <w:rsid w:val="002E7083"/>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rsid w:val="002E7083"/>
    <w:rPr>
      <w:rFonts w:ascii="Tahoma" w:hAnsi="Tahoma" w:cs="Tahoma"/>
      <w:sz w:val="16"/>
      <w:szCs w:val="16"/>
    </w:rPr>
  </w:style>
  <w:style w:type="paragraph" w:styleId="NormalWeb">
    <w:name w:val="Normal (Web)"/>
    <w:basedOn w:val="Normal"/>
    <w:rsid w:val="004F6034"/>
    <w:pPr>
      <w:widowControl/>
      <w:autoSpaceDE/>
      <w:autoSpaceDN/>
      <w:adjustRightInd/>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rsid w:val="009E7C2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9E7C2B"/>
    <w:pPr>
      <w:spacing w:after="120"/>
    </w:pPr>
    <w:rPr>
      <w:sz w:val="16"/>
      <w:szCs w:val="16"/>
    </w:rPr>
  </w:style>
  <w:style w:type="character" w:customStyle="1" w:styleId="BodyText3Char">
    <w:name w:val="Body Text 3 Char"/>
    <w:basedOn w:val="DefaultParagraphFont"/>
    <w:link w:val="BodyText3"/>
    <w:rsid w:val="009E7C2B"/>
    <w:rPr>
      <w:rFonts w:ascii="Dutch801 XBd BT" w:hAnsi="Dutch801 XBd BT"/>
      <w:sz w:val="16"/>
      <w:szCs w:val="16"/>
    </w:rPr>
  </w:style>
  <w:style w:type="numbering" w:customStyle="1" w:styleId="NoList1">
    <w:name w:val="No List1"/>
    <w:next w:val="NoList"/>
    <w:uiPriority w:val="99"/>
    <w:semiHidden/>
    <w:unhideWhenUsed/>
    <w:rsid w:val="009E7C2B"/>
  </w:style>
  <w:style w:type="paragraph" w:styleId="BodyTextIndent2">
    <w:name w:val="Body Text Indent 2"/>
    <w:basedOn w:val="Normal"/>
    <w:link w:val="BodyTextIndent2Char"/>
    <w:rsid w:val="009E7C2B"/>
    <w:pPr>
      <w:widowControl/>
      <w:autoSpaceDE/>
      <w:autoSpaceDN/>
      <w:adjustRightInd/>
      <w:ind w:left="540" w:hanging="540"/>
      <w:jc w:val="both"/>
    </w:pPr>
    <w:rPr>
      <w:rFonts w:cs="Arial"/>
    </w:rPr>
  </w:style>
  <w:style w:type="character" w:customStyle="1" w:styleId="BodyTextIndent2Char">
    <w:name w:val="Body Text Indent 2 Char"/>
    <w:basedOn w:val="DefaultParagraphFont"/>
    <w:link w:val="BodyTextIndent2"/>
    <w:rsid w:val="009E7C2B"/>
    <w:rPr>
      <w:rFonts w:ascii="Arial" w:hAnsi="Arial" w:cs="Arial"/>
      <w:sz w:val="22"/>
      <w:szCs w:val="24"/>
    </w:rPr>
  </w:style>
  <w:style w:type="paragraph" w:styleId="MacroText">
    <w:name w:val="macro"/>
    <w:link w:val="MacroTextChar"/>
    <w:rsid w:val="009E7C2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pPr>
    <w:rPr>
      <w:sz w:val="24"/>
    </w:rPr>
  </w:style>
  <w:style w:type="character" w:customStyle="1" w:styleId="MacroTextChar">
    <w:name w:val="Macro Text Char"/>
    <w:basedOn w:val="DefaultParagraphFont"/>
    <w:link w:val="MacroText"/>
    <w:rsid w:val="009E7C2B"/>
    <w:rPr>
      <w:sz w:val="24"/>
    </w:rPr>
  </w:style>
  <w:style w:type="paragraph" w:styleId="EnvelopeReturn">
    <w:name w:val="envelope return"/>
    <w:basedOn w:val="Normal"/>
    <w:rsid w:val="009E7C2B"/>
    <w:pPr>
      <w:widowControl/>
      <w:overflowPunct w:val="0"/>
      <w:textAlignment w:val="baseline"/>
    </w:pPr>
    <w:rPr>
      <w:rFonts w:ascii="Times New Roman" w:hAnsi="Times New Roman"/>
      <w:szCs w:val="20"/>
    </w:rPr>
  </w:style>
  <w:style w:type="paragraph" w:customStyle="1" w:styleId="BulletText1">
    <w:name w:val="BulletText1"/>
    <w:basedOn w:val="Normal"/>
    <w:rsid w:val="009E7C2B"/>
    <w:pPr>
      <w:widowControl/>
      <w:overflowPunct w:val="0"/>
      <w:spacing w:before="60" w:after="60" w:line="280" w:lineRule="exact"/>
      <w:ind w:left="216" w:hanging="216"/>
      <w:textAlignment w:val="baseline"/>
    </w:pPr>
    <w:rPr>
      <w:rFonts w:ascii="Times New Roman" w:hAnsi="Times New Roman"/>
      <w:szCs w:val="20"/>
    </w:rPr>
  </w:style>
  <w:style w:type="paragraph" w:styleId="EnvelopeAddress">
    <w:name w:val="envelope address"/>
    <w:basedOn w:val="Normal"/>
    <w:rsid w:val="009E7C2B"/>
    <w:pPr>
      <w:framePr w:w="7920" w:h="1980" w:hRule="exact" w:hSpace="180" w:wrap="auto" w:hAnchor="page" w:xAlign="center" w:yAlign="bottom"/>
      <w:widowControl/>
      <w:overflowPunct w:val="0"/>
      <w:ind w:left="2880"/>
      <w:textAlignment w:val="baseline"/>
    </w:pPr>
    <w:rPr>
      <w:rFonts w:ascii="Times New Roman" w:hAnsi="Times New Roman"/>
      <w:sz w:val="28"/>
      <w:szCs w:val="20"/>
    </w:rPr>
  </w:style>
  <w:style w:type="table" w:styleId="TableGrid">
    <w:name w:val="Table Grid"/>
    <w:basedOn w:val="TableNormal"/>
    <w:rsid w:val="009E7C2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C-G-4">
    <w:name w:val="RTC-G-4"/>
    <w:basedOn w:val="Normal"/>
    <w:rsid w:val="009E7C2B"/>
    <w:pPr>
      <w:widowControl/>
      <w:numPr>
        <w:ilvl w:val="3"/>
        <w:numId w:val="27"/>
      </w:numPr>
      <w:autoSpaceDE/>
      <w:autoSpaceDN/>
      <w:adjustRightInd/>
      <w:spacing w:before="120" w:after="120"/>
      <w:jc w:val="both"/>
    </w:pPr>
  </w:style>
  <w:style w:type="paragraph" w:customStyle="1" w:styleId="RTC-G-1">
    <w:name w:val="RTC-G-1"/>
    <w:basedOn w:val="Normal"/>
    <w:rsid w:val="009E7C2B"/>
    <w:pPr>
      <w:keepNext/>
      <w:widowControl/>
      <w:numPr>
        <w:numId w:val="27"/>
      </w:numPr>
      <w:autoSpaceDE/>
      <w:autoSpaceDN/>
      <w:adjustRightInd/>
      <w:spacing w:before="240" w:after="120"/>
      <w:jc w:val="center"/>
    </w:pPr>
    <w:rPr>
      <w:caps/>
    </w:rPr>
  </w:style>
  <w:style w:type="paragraph" w:customStyle="1" w:styleId="RTC-G-2">
    <w:name w:val="RTC-G-2"/>
    <w:basedOn w:val="Normal"/>
    <w:rsid w:val="009E7C2B"/>
    <w:pPr>
      <w:keepNext/>
      <w:widowControl/>
      <w:numPr>
        <w:ilvl w:val="1"/>
        <w:numId w:val="27"/>
      </w:numPr>
      <w:tabs>
        <w:tab w:val="left" w:pos="1440"/>
      </w:tabs>
      <w:autoSpaceDE/>
      <w:autoSpaceDN/>
      <w:adjustRightInd/>
      <w:spacing w:before="240" w:after="120"/>
      <w:jc w:val="both"/>
    </w:pPr>
    <w:rPr>
      <w:b/>
    </w:rPr>
  </w:style>
  <w:style w:type="paragraph" w:customStyle="1" w:styleId="RTC-G-3">
    <w:name w:val="RTC-G-3"/>
    <w:basedOn w:val="Normal"/>
    <w:rsid w:val="009E7C2B"/>
    <w:pPr>
      <w:widowControl/>
      <w:numPr>
        <w:ilvl w:val="2"/>
        <w:numId w:val="27"/>
      </w:numPr>
      <w:autoSpaceDE/>
      <w:autoSpaceDN/>
      <w:adjustRightInd/>
      <w:spacing w:before="120" w:after="120"/>
      <w:jc w:val="both"/>
    </w:pPr>
  </w:style>
  <w:style w:type="paragraph" w:customStyle="1" w:styleId="RTC-G-5">
    <w:name w:val="RTC-G-5"/>
    <w:basedOn w:val="Normal"/>
    <w:rsid w:val="009E7C2B"/>
    <w:pPr>
      <w:widowControl/>
      <w:numPr>
        <w:ilvl w:val="4"/>
        <w:numId w:val="27"/>
      </w:numPr>
      <w:autoSpaceDE/>
      <w:autoSpaceDN/>
      <w:adjustRightInd/>
      <w:spacing w:before="120" w:after="120"/>
      <w:jc w:val="both"/>
    </w:pPr>
  </w:style>
  <w:style w:type="paragraph" w:customStyle="1" w:styleId="RTC-G-6">
    <w:name w:val="RTC-G-6"/>
    <w:basedOn w:val="Normal"/>
    <w:rsid w:val="009E7C2B"/>
    <w:pPr>
      <w:widowControl/>
      <w:numPr>
        <w:ilvl w:val="5"/>
        <w:numId w:val="27"/>
      </w:numPr>
      <w:autoSpaceDE/>
      <w:autoSpaceDN/>
      <w:adjustRightInd/>
      <w:spacing w:before="120" w:after="120"/>
      <w:jc w:val="both"/>
    </w:pPr>
  </w:style>
  <w:style w:type="paragraph" w:customStyle="1" w:styleId="RTC-G-7">
    <w:name w:val="RTC-G-7"/>
    <w:basedOn w:val="Normal"/>
    <w:rsid w:val="009E7C2B"/>
    <w:pPr>
      <w:widowControl/>
      <w:numPr>
        <w:ilvl w:val="6"/>
        <w:numId w:val="27"/>
      </w:numPr>
      <w:autoSpaceDE/>
      <w:autoSpaceDN/>
      <w:adjustRightInd/>
      <w:spacing w:before="120" w:after="120"/>
      <w:jc w:val="both"/>
    </w:pPr>
  </w:style>
  <w:style w:type="paragraph" w:customStyle="1" w:styleId="RTC-G-8">
    <w:name w:val="RTC-G-8"/>
    <w:basedOn w:val="Normal"/>
    <w:rsid w:val="009E7C2B"/>
    <w:pPr>
      <w:widowControl/>
      <w:numPr>
        <w:ilvl w:val="7"/>
        <w:numId w:val="27"/>
      </w:numPr>
      <w:autoSpaceDE/>
      <w:autoSpaceDN/>
      <w:adjustRightInd/>
      <w:spacing w:before="120" w:after="120"/>
      <w:jc w:val="both"/>
    </w:pPr>
  </w:style>
  <w:style w:type="paragraph" w:customStyle="1" w:styleId="RTC-G-9">
    <w:name w:val="RTC-G-9"/>
    <w:basedOn w:val="Normal"/>
    <w:rsid w:val="009E7C2B"/>
    <w:pPr>
      <w:widowControl/>
      <w:numPr>
        <w:ilvl w:val="8"/>
        <w:numId w:val="27"/>
      </w:numPr>
      <w:autoSpaceDE/>
      <w:autoSpaceDN/>
      <w:adjustRightInd/>
      <w:spacing w:before="120" w:after="120"/>
      <w:jc w:val="both"/>
    </w:pPr>
  </w:style>
  <w:style w:type="paragraph" w:customStyle="1" w:styleId="RTC-T-1">
    <w:name w:val="RTC-T-1"/>
    <w:basedOn w:val="Normal"/>
    <w:rsid w:val="009E7C2B"/>
    <w:pPr>
      <w:keepNext/>
      <w:widowControl/>
      <w:numPr>
        <w:numId w:val="28"/>
      </w:numPr>
      <w:autoSpaceDE/>
      <w:autoSpaceDN/>
      <w:adjustRightInd/>
      <w:spacing w:before="240" w:after="120"/>
      <w:jc w:val="center"/>
    </w:pPr>
    <w:rPr>
      <w:caps/>
    </w:rPr>
  </w:style>
  <w:style w:type="paragraph" w:customStyle="1" w:styleId="RTC-T-2">
    <w:name w:val="RTC-T-2"/>
    <w:basedOn w:val="Normal"/>
    <w:rsid w:val="009E7C2B"/>
    <w:pPr>
      <w:keepNext/>
      <w:widowControl/>
      <w:numPr>
        <w:ilvl w:val="1"/>
        <w:numId w:val="28"/>
      </w:numPr>
      <w:tabs>
        <w:tab w:val="left" w:pos="1440"/>
      </w:tabs>
      <w:autoSpaceDE/>
      <w:autoSpaceDN/>
      <w:adjustRightInd/>
      <w:spacing w:before="240" w:after="120"/>
      <w:jc w:val="both"/>
    </w:pPr>
    <w:rPr>
      <w:b/>
    </w:rPr>
  </w:style>
  <w:style w:type="paragraph" w:customStyle="1" w:styleId="RTC-T-3">
    <w:name w:val="RTC-T-3"/>
    <w:basedOn w:val="Normal"/>
    <w:rsid w:val="009E7C2B"/>
    <w:pPr>
      <w:widowControl/>
      <w:numPr>
        <w:ilvl w:val="2"/>
        <w:numId w:val="28"/>
      </w:numPr>
      <w:autoSpaceDE/>
      <w:autoSpaceDN/>
      <w:adjustRightInd/>
      <w:spacing w:before="120" w:after="120"/>
      <w:jc w:val="both"/>
    </w:pPr>
  </w:style>
  <w:style w:type="paragraph" w:customStyle="1" w:styleId="RTC-T-4">
    <w:name w:val="RTC-T-4"/>
    <w:basedOn w:val="Normal"/>
    <w:rsid w:val="009E7C2B"/>
    <w:pPr>
      <w:widowControl/>
      <w:numPr>
        <w:ilvl w:val="3"/>
        <w:numId w:val="28"/>
      </w:numPr>
      <w:autoSpaceDE/>
      <w:autoSpaceDN/>
      <w:adjustRightInd/>
      <w:spacing w:before="120" w:after="120"/>
      <w:jc w:val="both"/>
    </w:pPr>
  </w:style>
  <w:style w:type="paragraph" w:customStyle="1" w:styleId="RTC-T-5">
    <w:name w:val="RTC-T-5"/>
    <w:basedOn w:val="Normal"/>
    <w:rsid w:val="009E7C2B"/>
    <w:pPr>
      <w:widowControl/>
      <w:numPr>
        <w:ilvl w:val="4"/>
        <w:numId w:val="28"/>
      </w:numPr>
      <w:autoSpaceDE/>
      <w:autoSpaceDN/>
      <w:adjustRightInd/>
      <w:spacing w:before="120" w:after="120"/>
      <w:jc w:val="both"/>
    </w:pPr>
  </w:style>
  <w:style w:type="paragraph" w:customStyle="1" w:styleId="RTC-T-6">
    <w:name w:val="RTC-T-6"/>
    <w:basedOn w:val="Normal"/>
    <w:rsid w:val="009E7C2B"/>
    <w:pPr>
      <w:widowControl/>
      <w:numPr>
        <w:ilvl w:val="5"/>
        <w:numId w:val="28"/>
      </w:numPr>
      <w:autoSpaceDE/>
      <w:autoSpaceDN/>
      <w:adjustRightInd/>
      <w:spacing w:before="120" w:after="120"/>
      <w:jc w:val="both"/>
    </w:pPr>
  </w:style>
  <w:style w:type="paragraph" w:customStyle="1" w:styleId="RTC-T-7">
    <w:name w:val="RTC-T-7"/>
    <w:basedOn w:val="Normal"/>
    <w:rsid w:val="009E7C2B"/>
    <w:pPr>
      <w:widowControl/>
      <w:numPr>
        <w:ilvl w:val="6"/>
        <w:numId w:val="28"/>
      </w:numPr>
      <w:autoSpaceDE/>
      <w:autoSpaceDN/>
      <w:adjustRightInd/>
      <w:spacing w:before="120" w:after="120"/>
      <w:jc w:val="both"/>
    </w:pPr>
  </w:style>
  <w:style w:type="paragraph" w:customStyle="1" w:styleId="RTC-T-8">
    <w:name w:val="RTC-T-8"/>
    <w:basedOn w:val="Normal"/>
    <w:rsid w:val="009E7C2B"/>
    <w:pPr>
      <w:widowControl/>
      <w:numPr>
        <w:ilvl w:val="7"/>
        <w:numId w:val="28"/>
      </w:numPr>
      <w:autoSpaceDE/>
      <w:autoSpaceDN/>
      <w:adjustRightInd/>
      <w:spacing w:before="120" w:after="120"/>
      <w:jc w:val="both"/>
    </w:pPr>
  </w:style>
  <w:style w:type="paragraph" w:customStyle="1" w:styleId="RTC-T-9">
    <w:name w:val="RTC-T-9"/>
    <w:basedOn w:val="Normal"/>
    <w:rsid w:val="009E7C2B"/>
    <w:pPr>
      <w:widowControl/>
      <w:numPr>
        <w:ilvl w:val="8"/>
        <w:numId w:val="28"/>
      </w:numPr>
      <w:autoSpaceDE/>
      <w:autoSpaceDN/>
      <w:adjustRightInd/>
      <w:spacing w:before="120" w:after="120"/>
      <w:jc w:val="both"/>
    </w:pPr>
  </w:style>
  <w:style w:type="paragraph" w:styleId="DocumentMap">
    <w:name w:val="Document Map"/>
    <w:basedOn w:val="Normal"/>
    <w:link w:val="DocumentMapChar"/>
    <w:rsid w:val="009E7C2B"/>
    <w:pPr>
      <w:widowControl/>
      <w:autoSpaceDE/>
      <w:autoSpaceDN/>
      <w:adjustRightInd/>
    </w:pPr>
    <w:rPr>
      <w:rFonts w:ascii="Tahoma" w:hAnsi="Tahoma" w:cs="Tahoma"/>
      <w:sz w:val="16"/>
      <w:szCs w:val="16"/>
    </w:rPr>
  </w:style>
  <w:style w:type="character" w:customStyle="1" w:styleId="DocumentMapChar">
    <w:name w:val="Document Map Char"/>
    <w:basedOn w:val="DefaultParagraphFont"/>
    <w:link w:val="DocumentMap"/>
    <w:rsid w:val="009E7C2B"/>
    <w:rPr>
      <w:rFonts w:ascii="Tahoma" w:hAnsi="Tahoma" w:cs="Tahoma"/>
      <w:sz w:val="16"/>
      <w:szCs w:val="16"/>
    </w:rPr>
  </w:style>
  <w:style w:type="paragraph" w:styleId="ListParagraph">
    <w:name w:val="List Paragraph"/>
    <w:basedOn w:val="Normal"/>
    <w:uiPriority w:val="34"/>
    <w:qFormat/>
    <w:rsid w:val="009E7C2B"/>
    <w:pPr>
      <w:widowControl/>
      <w:autoSpaceDE/>
      <w:autoSpaceDN/>
      <w:adjustRightInd/>
      <w:ind w:left="720"/>
    </w:pPr>
    <w:rPr>
      <w:rFonts w:ascii="Times New Roman" w:hAnsi="Times New Roman"/>
    </w:rPr>
  </w:style>
  <w:style w:type="character" w:customStyle="1" w:styleId="BodyTextChar">
    <w:name w:val="Body Text Char"/>
    <w:basedOn w:val="DefaultParagraphFont"/>
    <w:link w:val="BodyText"/>
    <w:uiPriority w:val="99"/>
    <w:rsid w:val="009E7C2B"/>
    <w:rPr>
      <w:rFonts w:ascii="Arial" w:hAnsi="Arial" w:cs="Arial"/>
      <w:sz w:val="52"/>
      <w:szCs w:val="75"/>
    </w:rPr>
  </w:style>
  <w:style w:type="paragraph" w:customStyle="1" w:styleId="1CCWRD">
    <w:name w:val="1CCWRD"/>
    <w:basedOn w:val="Normal"/>
    <w:rsid w:val="00F2319F"/>
    <w:pPr>
      <w:keepNext/>
      <w:widowControl/>
      <w:numPr>
        <w:numId w:val="38"/>
      </w:numPr>
      <w:autoSpaceDE/>
      <w:autoSpaceDN/>
      <w:adjustRightInd/>
      <w:spacing w:before="480"/>
      <w:ind w:left="0"/>
      <w:jc w:val="both"/>
    </w:pPr>
    <w:rPr>
      <w:b/>
      <w:caps/>
      <w:u w:val="single"/>
    </w:rPr>
  </w:style>
  <w:style w:type="paragraph" w:customStyle="1" w:styleId="2CCWRD">
    <w:name w:val="2CCWRD"/>
    <w:basedOn w:val="Normal"/>
    <w:rsid w:val="00F2319F"/>
    <w:pPr>
      <w:keepNext/>
      <w:widowControl/>
      <w:numPr>
        <w:ilvl w:val="1"/>
        <w:numId w:val="38"/>
      </w:numPr>
      <w:tabs>
        <w:tab w:val="clear" w:pos="2880"/>
        <w:tab w:val="left" w:pos="720"/>
      </w:tabs>
      <w:autoSpaceDE/>
      <w:autoSpaceDN/>
      <w:adjustRightInd/>
      <w:spacing w:before="240"/>
      <w:ind w:left="720"/>
      <w:jc w:val="both"/>
      <w:outlineLvl w:val="1"/>
    </w:pPr>
    <w:rPr>
      <w:b/>
      <w:caps/>
    </w:rPr>
  </w:style>
  <w:style w:type="paragraph" w:customStyle="1" w:styleId="3CCWRD">
    <w:name w:val="3CCWRD"/>
    <w:basedOn w:val="Normal"/>
    <w:rsid w:val="00F2319F"/>
    <w:pPr>
      <w:widowControl/>
      <w:numPr>
        <w:ilvl w:val="2"/>
        <w:numId w:val="38"/>
      </w:numPr>
      <w:tabs>
        <w:tab w:val="left" w:pos="1440"/>
      </w:tabs>
      <w:autoSpaceDE/>
      <w:autoSpaceDN/>
      <w:adjustRightInd/>
      <w:spacing w:before="240"/>
      <w:jc w:val="both"/>
      <w:outlineLvl w:val="2"/>
    </w:pPr>
  </w:style>
  <w:style w:type="paragraph" w:customStyle="1" w:styleId="4CCWRD">
    <w:name w:val="4CCWRD"/>
    <w:basedOn w:val="Normal"/>
    <w:rsid w:val="00F2319F"/>
    <w:pPr>
      <w:widowControl/>
      <w:numPr>
        <w:ilvl w:val="3"/>
        <w:numId w:val="38"/>
      </w:numPr>
      <w:autoSpaceDE/>
      <w:autoSpaceDN/>
      <w:adjustRightInd/>
      <w:spacing w:before="240"/>
      <w:jc w:val="both"/>
      <w:outlineLvl w:val="3"/>
    </w:pPr>
  </w:style>
  <w:style w:type="paragraph" w:customStyle="1" w:styleId="5CCWRD">
    <w:name w:val="5CCWRD"/>
    <w:basedOn w:val="Normal"/>
    <w:rsid w:val="00F2319F"/>
    <w:pPr>
      <w:widowControl/>
      <w:numPr>
        <w:ilvl w:val="4"/>
        <w:numId w:val="38"/>
      </w:numPr>
      <w:autoSpaceDE/>
      <w:autoSpaceDN/>
      <w:adjustRightInd/>
      <w:spacing w:before="240"/>
      <w:jc w:val="both"/>
      <w:outlineLvl w:val="4"/>
    </w:pPr>
  </w:style>
  <w:style w:type="paragraph" w:customStyle="1" w:styleId="6CCWRD">
    <w:name w:val="6CCWRD"/>
    <w:basedOn w:val="Normal"/>
    <w:rsid w:val="00F2319F"/>
    <w:pPr>
      <w:widowControl/>
      <w:numPr>
        <w:ilvl w:val="5"/>
        <w:numId w:val="38"/>
      </w:numPr>
      <w:tabs>
        <w:tab w:val="clear" w:pos="5040"/>
      </w:tabs>
      <w:autoSpaceDE/>
      <w:autoSpaceDN/>
      <w:adjustRightInd/>
      <w:spacing w:before="240"/>
      <w:ind w:left="3600" w:hanging="720"/>
      <w:jc w:val="both"/>
      <w:outlineLvl w:val="5"/>
    </w:pPr>
  </w:style>
  <w:style w:type="paragraph" w:customStyle="1" w:styleId="7CCWRD">
    <w:name w:val="7CCWRD"/>
    <w:basedOn w:val="Normal"/>
    <w:rsid w:val="00F2319F"/>
    <w:pPr>
      <w:widowControl/>
      <w:numPr>
        <w:ilvl w:val="6"/>
        <w:numId w:val="38"/>
      </w:numPr>
      <w:tabs>
        <w:tab w:val="clear" w:pos="5587"/>
      </w:tabs>
      <w:autoSpaceDE/>
      <w:autoSpaceDN/>
      <w:adjustRightInd/>
      <w:spacing w:before="240"/>
      <w:ind w:left="4320" w:hanging="720"/>
      <w:jc w:val="both"/>
      <w:outlineLvl w:val="6"/>
    </w:pPr>
  </w:style>
  <w:style w:type="paragraph" w:customStyle="1" w:styleId="8CCWRD">
    <w:name w:val="8CCWRD"/>
    <w:basedOn w:val="Normal"/>
    <w:rsid w:val="00F2319F"/>
    <w:pPr>
      <w:widowControl/>
      <w:numPr>
        <w:ilvl w:val="7"/>
        <w:numId w:val="38"/>
      </w:numPr>
      <w:tabs>
        <w:tab w:val="clear" w:pos="6120"/>
      </w:tabs>
      <w:autoSpaceDE/>
      <w:autoSpaceDN/>
      <w:adjustRightInd/>
      <w:spacing w:before="240"/>
      <w:ind w:left="4320" w:hanging="720"/>
      <w:jc w:val="both"/>
      <w:outlineLvl w:val="7"/>
    </w:pPr>
  </w:style>
  <w:style w:type="paragraph" w:customStyle="1" w:styleId="9CCWRD">
    <w:name w:val="9CCWRD"/>
    <w:basedOn w:val="Normal"/>
    <w:rsid w:val="00F2319F"/>
    <w:pPr>
      <w:widowControl/>
      <w:numPr>
        <w:ilvl w:val="8"/>
        <w:numId w:val="38"/>
      </w:numPr>
      <w:tabs>
        <w:tab w:val="clear" w:pos="6667"/>
      </w:tabs>
      <w:autoSpaceDE/>
      <w:autoSpaceDN/>
      <w:adjustRightInd/>
      <w:spacing w:before="240"/>
      <w:ind w:left="5040" w:hanging="720"/>
      <w:jc w:val="both"/>
      <w:outlineLvl w:val="8"/>
    </w:pPr>
  </w:style>
  <w:style w:type="numbering" w:customStyle="1" w:styleId="NoList2">
    <w:name w:val="No List2"/>
    <w:next w:val="NoList"/>
    <w:uiPriority w:val="99"/>
    <w:semiHidden/>
    <w:unhideWhenUsed/>
    <w:rsid w:val="00373785"/>
  </w:style>
  <w:style w:type="numbering" w:customStyle="1" w:styleId="NoList3">
    <w:name w:val="No List3"/>
    <w:next w:val="NoList"/>
    <w:uiPriority w:val="99"/>
    <w:semiHidden/>
    <w:unhideWhenUsed/>
    <w:rsid w:val="0057682C"/>
  </w:style>
  <w:style w:type="paragraph" w:customStyle="1" w:styleId="Default">
    <w:name w:val="Default"/>
    <w:rsid w:val="0057682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semiHidden/>
    <w:rsid w:val="00B8119E"/>
    <w:rPr>
      <w:rFonts w:asciiTheme="majorHAnsi" w:eastAsiaTheme="majorEastAsia" w:hAnsiTheme="majorHAnsi" w:cstheme="majorBidi"/>
      <w:color w:val="404040" w:themeColor="text1" w:themeTint="BF"/>
    </w:rPr>
  </w:style>
  <w:style w:type="numbering" w:customStyle="1" w:styleId="NoList4">
    <w:name w:val="No List4"/>
    <w:next w:val="NoList"/>
    <w:uiPriority w:val="99"/>
    <w:semiHidden/>
    <w:unhideWhenUsed/>
    <w:rsid w:val="00615847"/>
  </w:style>
  <w:style w:type="numbering" w:customStyle="1" w:styleId="NoList5">
    <w:name w:val="No List5"/>
    <w:next w:val="NoList"/>
    <w:uiPriority w:val="99"/>
    <w:semiHidden/>
    <w:unhideWhenUsed/>
    <w:rsid w:val="00325D04"/>
  </w:style>
  <w:style w:type="paragraph" w:customStyle="1" w:styleId="2-RTC-100s">
    <w:name w:val="2-RTC-100s"/>
    <w:basedOn w:val="Normal"/>
    <w:rsid w:val="007E77E2"/>
    <w:pPr>
      <w:widowControl/>
      <w:numPr>
        <w:ilvl w:val="1"/>
        <w:numId w:val="51"/>
      </w:numPr>
      <w:autoSpaceDE/>
      <w:autoSpaceDN/>
      <w:adjustRightInd/>
      <w:spacing w:before="120" w:after="120"/>
      <w:jc w:val="both"/>
    </w:pPr>
  </w:style>
  <w:style w:type="paragraph" w:customStyle="1" w:styleId="3-RTC-100s">
    <w:name w:val="3-RTC-100s"/>
    <w:basedOn w:val="Normal"/>
    <w:rsid w:val="007E77E2"/>
    <w:pPr>
      <w:widowControl/>
      <w:numPr>
        <w:ilvl w:val="2"/>
        <w:numId w:val="51"/>
      </w:numPr>
      <w:autoSpaceDE/>
      <w:autoSpaceDN/>
      <w:adjustRightInd/>
      <w:spacing w:before="120" w:after="120"/>
      <w:jc w:val="both"/>
    </w:pPr>
  </w:style>
  <w:style w:type="paragraph" w:customStyle="1" w:styleId="9-RTC-100s">
    <w:name w:val="9-RTC-100s"/>
    <w:basedOn w:val="Normal"/>
    <w:rsid w:val="007E77E2"/>
    <w:pPr>
      <w:widowControl/>
      <w:numPr>
        <w:ilvl w:val="8"/>
        <w:numId w:val="51"/>
      </w:numPr>
      <w:autoSpaceDE/>
      <w:autoSpaceDN/>
      <w:adjustRightInd/>
      <w:spacing w:before="120" w:after="120"/>
      <w:jc w:val="both"/>
    </w:pPr>
  </w:style>
  <w:style w:type="paragraph" w:customStyle="1" w:styleId="4-RTC-100s">
    <w:name w:val="4-RTC-100s"/>
    <w:basedOn w:val="Normal"/>
    <w:rsid w:val="007E77E2"/>
    <w:pPr>
      <w:widowControl/>
      <w:numPr>
        <w:ilvl w:val="3"/>
        <w:numId w:val="51"/>
      </w:numPr>
      <w:autoSpaceDE/>
      <w:autoSpaceDN/>
      <w:adjustRightInd/>
      <w:spacing w:before="120" w:after="120"/>
      <w:jc w:val="both"/>
    </w:pPr>
  </w:style>
  <w:style w:type="paragraph" w:customStyle="1" w:styleId="5-RTC-100s">
    <w:name w:val="5-RTC-100s"/>
    <w:basedOn w:val="Normal"/>
    <w:rsid w:val="007E77E2"/>
    <w:pPr>
      <w:widowControl/>
      <w:numPr>
        <w:ilvl w:val="4"/>
        <w:numId w:val="51"/>
      </w:numPr>
      <w:autoSpaceDE/>
      <w:autoSpaceDN/>
      <w:adjustRightInd/>
      <w:spacing w:before="120" w:after="120"/>
      <w:jc w:val="both"/>
    </w:pPr>
  </w:style>
  <w:style w:type="paragraph" w:customStyle="1" w:styleId="6-RTC-100s">
    <w:name w:val="6-RTC-100s"/>
    <w:basedOn w:val="Normal"/>
    <w:rsid w:val="007E77E2"/>
    <w:pPr>
      <w:widowControl/>
      <w:numPr>
        <w:ilvl w:val="5"/>
        <w:numId w:val="51"/>
      </w:numPr>
      <w:autoSpaceDE/>
      <w:autoSpaceDN/>
      <w:adjustRightInd/>
      <w:spacing w:before="120" w:after="120"/>
      <w:jc w:val="both"/>
    </w:pPr>
  </w:style>
  <w:style w:type="paragraph" w:customStyle="1" w:styleId="7-RTC-100s">
    <w:name w:val="7-RTC-100s"/>
    <w:basedOn w:val="Normal"/>
    <w:rsid w:val="007E77E2"/>
    <w:pPr>
      <w:widowControl/>
      <w:numPr>
        <w:ilvl w:val="6"/>
        <w:numId w:val="51"/>
      </w:numPr>
      <w:autoSpaceDE/>
      <w:autoSpaceDN/>
      <w:adjustRightInd/>
      <w:spacing w:before="120" w:after="120"/>
      <w:jc w:val="both"/>
    </w:pPr>
  </w:style>
  <w:style w:type="paragraph" w:customStyle="1" w:styleId="8-RTC-100s">
    <w:name w:val="8-RTC-100s"/>
    <w:basedOn w:val="Normal"/>
    <w:rsid w:val="007E77E2"/>
    <w:pPr>
      <w:widowControl/>
      <w:numPr>
        <w:ilvl w:val="7"/>
        <w:numId w:val="51"/>
      </w:numPr>
      <w:autoSpaceDE/>
      <w:autoSpaceDN/>
      <w:adjustRightInd/>
      <w:spacing w:before="120" w:after="120"/>
      <w:jc w:val="both"/>
    </w:pPr>
  </w:style>
  <w:style w:type="paragraph" w:customStyle="1" w:styleId="1-RTC-100s">
    <w:name w:val="1-RTC-100s"/>
    <w:basedOn w:val="Normal"/>
    <w:rsid w:val="007E77E2"/>
    <w:pPr>
      <w:keepNext/>
      <w:widowControl/>
      <w:numPr>
        <w:numId w:val="51"/>
      </w:numPr>
      <w:autoSpaceDE/>
      <w:autoSpaceDN/>
      <w:adjustRightInd/>
      <w:spacing w:before="240" w:after="120"/>
      <w:jc w:val="both"/>
    </w:pPr>
    <w:rPr>
      <w:b/>
    </w:rPr>
  </w:style>
  <w:style w:type="numbering" w:customStyle="1" w:styleId="NoList6">
    <w:name w:val="No List6"/>
    <w:next w:val="NoList"/>
    <w:uiPriority w:val="99"/>
    <w:semiHidden/>
    <w:unhideWhenUsed/>
    <w:rsid w:val="00C21740"/>
  </w:style>
  <w:style w:type="numbering" w:customStyle="1" w:styleId="NoList7">
    <w:name w:val="No List7"/>
    <w:next w:val="NoList"/>
    <w:uiPriority w:val="99"/>
    <w:semiHidden/>
    <w:unhideWhenUsed/>
    <w:rsid w:val="00583790"/>
  </w:style>
  <w:style w:type="paragraph" w:styleId="CommentText">
    <w:name w:val="annotation text"/>
    <w:basedOn w:val="Normal"/>
    <w:link w:val="CommentTextChar"/>
    <w:rsid w:val="006E6C55"/>
    <w:pPr>
      <w:widowControl/>
      <w:autoSpaceDE/>
      <w:autoSpaceDN/>
      <w:adjustRightInd/>
      <w:jc w:val="both"/>
    </w:pPr>
    <w:rPr>
      <w:sz w:val="20"/>
      <w:szCs w:val="20"/>
    </w:rPr>
  </w:style>
  <w:style w:type="character" w:customStyle="1" w:styleId="CommentTextChar">
    <w:name w:val="Comment Text Char"/>
    <w:basedOn w:val="DefaultParagraphFont"/>
    <w:link w:val="CommentText"/>
    <w:rsid w:val="006E6C55"/>
    <w:rPr>
      <w:rFonts w:ascii="Arial" w:hAnsi="Arial"/>
    </w:rPr>
  </w:style>
  <w:style w:type="numbering" w:customStyle="1" w:styleId="NoList8">
    <w:name w:val="No List8"/>
    <w:next w:val="NoList"/>
    <w:uiPriority w:val="99"/>
    <w:semiHidden/>
    <w:unhideWhenUsed/>
    <w:rsid w:val="00544A42"/>
  </w:style>
  <w:style w:type="numbering" w:customStyle="1" w:styleId="NoList9">
    <w:name w:val="No List9"/>
    <w:next w:val="NoList"/>
    <w:uiPriority w:val="99"/>
    <w:semiHidden/>
    <w:unhideWhenUsed/>
    <w:rsid w:val="00713F67"/>
  </w:style>
  <w:style w:type="numbering" w:customStyle="1" w:styleId="NoList10">
    <w:name w:val="No List10"/>
    <w:next w:val="NoList"/>
    <w:uiPriority w:val="99"/>
    <w:semiHidden/>
    <w:unhideWhenUsed/>
    <w:rsid w:val="00E44033"/>
  </w:style>
  <w:style w:type="character" w:customStyle="1" w:styleId="HeaderChar">
    <w:name w:val="Header Char"/>
    <w:basedOn w:val="DefaultParagraphFont"/>
    <w:link w:val="Header"/>
    <w:rsid w:val="00E44033"/>
    <w:rPr>
      <w:rFonts w:ascii="Dutch801 XBd BT" w:hAnsi="Dutch801 XBd BT"/>
      <w:sz w:val="24"/>
      <w:szCs w:val="24"/>
    </w:rPr>
  </w:style>
  <w:style w:type="character" w:customStyle="1" w:styleId="FooterChar">
    <w:name w:val="Footer Char"/>
    <w:basedOn w:val="DefaultParagraphFont"/>
    <w:link w:val="Footer"/>
    <w:rsid w:val="00E44033"/>
    <w:rPr>
      <w:rFonts w:ascii="Dutch801 XBd BT" w:hAnsi="Dutch801 XBd BT"/>
      <w:sz w:val="24"/>
      <w:szCs w:val="24"/>
    </w:rPr>
  </w:style>
  <w:style w:type="paragraph" w:customStyle="1" w:styleId="SPECTITLE">
    <w:name w:val="SPEC TITLE"/>
    <w:basedOn w:val="Normal"/>
    <w:link w:val="SPECTITLEChar"/>
    <w:qFormat/>
    <w:rsid w:val="00412B38"/>
    <w:pPr>
      <w:jc w:val="center"/>
    </w:pPr>
    <w:rPr>
      <w:b/>
    </w:rPr>
  </w:style>
  <w:style w:type="character" w:customStyle="1" w:styleId="SPECTITLEChar">
    <w:name w:val="SPEC TITLE Char"/>
    <w:basedOn w:val="DefaultParagraphFont"/>
    <w:link w:val="SPECTITLE"/>
    <w:rsid w:val="00412B38"/>
    <w:rPr>
      <w:rFonts w:ascii="Arial" w:hAnsi="Arial"/>
      <w:b/>
      <w:sz w:val="22"/>
      <w:szCs w:val="24"/>
    </w:rPr>
  </w:style>
  <w:style w:type="numbering" w:customStyle="1" w:styleId="NoList11">
    <w:name w:val="No List11"/>
    <w:next w:val="NoList"/>
    <w:uiPriority w:val="99"/>
    <w:semiHidden/>
    <w:unhideWhenUsed/>
    <w:rsid w:val="00C15111"/>
  </w:style>
  <w:style w:type="numbering" w:customStyle="1" w:styleId="NoList12">
    <w:name w:val="No List12"/>
    <w:next w:val="NoList"/>
    <w:uiPriority w:val="99"/>
    <w:semiHidden/>
    <w:unhideWhenUsed/>
    <w:rsid w:val="003339EF"/>
  </w:style>
  <w:style w:type="paragraph" w:customStyle="1" w:styleId="CarolloNumberingOutline">
    <w:name w:val="Carollo Numbering Outline"/>
    <w:basedOn w:val="Normal"/>
    <w:rsid w:val="006054E9"/>
    <w:pPr>
      <w:widowControl/>
      <w:autoSpaceDE/>
      <w:autoSpaceDN/>
      <w:adjustRightInd/>
      <w:ind w:left="720" w:hanging="360"/>
      <w:jc w:val="both"/>
    </w:pPr>
  </w:style>
  <w:style w:type="paragraph" w:customStyle="1" w:styleId="4-RTC">
    <w:name w:val="4-RTC"/>
    <w:basedOn w:val="Normal"/>
    <w:uiPriority w:val="99"/>
    <w:rsid w:val="00A7171D"/>
    <w:pPr>
      <w:widowControl/>
      <w:numPr>
        <w:ilvl w:val="3"/>
        <w:numId w:val="74"/>
      </w:numPr>
      <w:autoSpaceDE/>
      <w:autoSpaceDN/>
      <w:adjustRightInd/>
      <w:spacing w:before="120" w:after="120"/>
      <w:jc w:val="both"/>
    </w:pPr>
  </w:style>
  <w:style w:type="paragraph" w:customStyle="1" w:styleId="1-RTC">
    <w:name w:val="1-RTC"/>
    <w:basedOn w:val="Normal"/>
    <w:uiPriority w:val="99"/>
    <w:rsid w:val="00A7171D"/>
    <w:pPr>
      <w:keepNext/>
      <w:widowControl/>
      <w:numPr>
        <w:numId w:val="74"/>
      </w:numPr>
      <w:autoSpaceDE/>
      <w:autoSpaceDN/>
      <w:adjustRightInd/>
      <w:spacing w:before="240"/>
      <w:jc w:val="center"/>
    </w:pPr>
    <w:rPr>
      <w:caps/>
    </w:rPr>
  </w:style>
  <w:style w:type="paragraph" w:customStyle="1" w:styleId="2-RTC">
    <w:name w:val="2-RTC"/>
    <w:basedOn w:val="Normal"/>
    <w:uiPriority w:val="99"/>
    <w:rsid w:val="00A7171D"/>
    <w:pPr>
      <w:keepNext/>
      <w:widowControl/>
      <w:numPr>
        <w:ilvl w:val="1"/>
        <w:numId w:val="74"/>
      </w:numPr>
      <w:autoSpaceDE/>
      <w:autoSpaceDN/>
      <w:adjustRightInd/>
      <w:spacing w:before="240" w:after="120"/>
      <w:jc w:val="both"/>
    </w:pPr>
    <w:rPr>
      <w:rFonts w:ascii="Arial Bold" w:hAnsi="Arial Bold"/>
      <w:b/>
      <w:caps/>
    </w:rPr>
  </w:style>
  <w:style w:type="paragraph" w:customStyle="1" w:styleId="3-RTC">
    <w:name w:val="3-RTC"/>
    <w:basedOn w:val="Normal"/>
    <w:uiPriority w:val="99"/>
    <w:rsid w:val="00A7171D"/>
    <w:pPr>
      <w:widowControl/>
      <w:numPr>
        <w:ilvl w:val="2"/>
        <w:numId w:val="74"/>
      </w:numPr>
      <w:autoSpaceDE/>
      <w:autoSpaceDN/>
      <w:adjustRightInd/>
      <w:spacing w:before="120" w:after="120"/>
      <w:jc w:val="both"/>
    </w:pPr>
  </w:style>
  <w:style w:type="paragraph" w:customStyle="1" w:styleId="5-RTC">
    <w:name w:val="5-RTC"/>
    <w:basedOn w:val="Normal"/>
    <w:uiPriority w:val="99"/>
    <w:rsid w:val="00A7171D"/>
    <w:pPr>
      <w:widowControl/>
      <w:numPr>
        <w:ilvl w:val="4"/>
        <w:numId w:val="74"/>
      </w:numPr>
      <w:autoSpaceDE/>
      <w:autoSpaceDN/>
      <w:adjustRightInd/>
      <w:spacing w:before="120" w:after="120"/>
      <w:jc w:val="both"/>
    </w:pPr>
  </w:style>
  <w:style w:type="paragraph" w:customStyle="1" w:styleId="6-RTC">
    <w:name w:val="6-RTC"/>
    <w:basedOn w:val="Normal"/>
    <w:uiPriority w:val="99"/>
    <w:rsid w:val="00A7171D"/>
    <w:pPr>
      <w:widowControl/>
      <w:numPr>
        <w:ilvl w:val="5"/>
        <w:numId w:val="74"/>
      </w:numPr>
      <w:autoSpaceDE/>
      <w:autoSpaceDN/>
      <w:adjustRightInd/>
      <w:spacing w:before="120" w:after="120"/>
      <w:jc w:val="both"/>
    </w:pPr>
  </w:style>
  <w:style w:type="paragraph" w:customStyle="1" w:styleId="7-RTC">
    <w:name w:val="7-RTC"/>
    <w:basedOn w:val="Normal"/>
    <w:uiPriority w:val="99"/>
    <w:rsid w:val="00A7171D"/>
    <w:pPr>
      <w:widowControl/>
      <w:numPr>
        <w:ilvl w:val="6"/>
        <w:numId w:val="74"/>
      </w:numPr>
      <w:autoSpaceDE/>
      <w:autoSpaceDN/>
      <w:adjustRightInd/>
      <w:spacing w:before="120" w:after="120"/>
      <w:jc w:val="both"/>
    </w:pPr>
  </w:style>
  <w:style w:type="paragraph" w:customStyle="1" w:styleId="8-RTC">
    <w:name w:val="8-RTC"/>
    <w:basedOn w:val="Normal"/>
    <w:uiPriority w:val="99"/>
    <w:rsid w:val="00A7171D"/>
    <w:pPr>
      <w:widowControl/>
      <w:numPr>
        <w:ilvl w:val="7"/>
        <w:numId w:val="74"/>
      </w:numPr>
      <w:autoSpaceDE/>
      <w:autoSpaceDN/>
      <w:adjustRightInd/>
      <w:spacing w:before="120" w:after="120"/>
      <w:jc w:val="both"/>
    </w:pPr>
  </w:style>
  <w:style w:type="paragraph" w:customStyle="1" w:styleId="9-RTC">
    <w:name w:val="9-RTC"/>
    <w:basedOn w:val="Normal"/>
    <w:uiPriority w:val="99"/>
    <w:rsid w:val="00A7171D"/>
    <w:pPr>
      <w:widowControl/>
      <w:numPr>
        <w:ilvl w:val="8"/>
        <w:numId w:val="74"/>
      </w:numPr>
      <w:autoSpaceDE/>
      <w:autoSpaceDN/>
      <w:adjustRightInd/>
      <w:spacing w:before="120" w:after="120"/>
      <w:jc w:val="both"/>
    </w:pPr>
  </w:style>
  <w:style w:type="character" w:styleId="CommentReference">
    <w:name w:val="annotation reference"/>
    <w:basedOn w:val="DefaultParagraphFont"/>
    <w:rsid w:val="00705CE8"/>
    <w:rPr>
      <w:sz w:val="16"/>
      <w:szCs w:val="16"/>
    </w:rPr>
  </w:style>
  <w:style w:type="paragraph" w:styleId="CommentSubject">
    <w:name w:val="annotation subject"/>
    <w:basedOn w:val="CommentText"/>
    <w:next w:val="CommentText"/>
    <w:link w:val="CommentSubjectChar"/>
    <w:rsid w:val="00705CE8"/>
    <w:pPr>
      <w:widowControl w:val="0"/>
      <w:autoSpaceDE w:val="0"/>
      <w:autoSpaceDN w:val="0"/>
      <w:adjustRightInd w:val="0"/>
      <w:jc w:val="left"/>
    </w:pPr>
    <w:rPr>
      <w:b/>
      <w:bCs/>
    </w:rPr>
  </w:style>
  <w:style w:type="character" w:customStyle="1" w:styleId="CommentSubjectChar">
    <w:name w:val="Comment Subject Char"/>
    <w:basedOn w:val="CommentTextChar"/>
    <w:link w:val="CommentSubject"/>
    <w:rsid w:val="00705CE8"/>
    <w:rPr>
      <w:rFonts w:ascii="Arial" w:hAnsi="Arial"/>
      <w:b/>
      <w:bCs/>
    </w:rPr>
  </w:style>
  <w:style w:type="paragraph" w:customStyle="1" w:styleId="APPENDIX">
    <w:name w:val="APPENDIX"/>
    <w:basedOn w:val="Normal"/>
    <w:rsid w:val="00705CE8"/>
    <w:pPr>
      <w:widowControl/>
      <w:autoSpaceDE/>
      <w:autoSpaceDN/>
      <w:adjustRightInd/>
      <w:jc w:val="right"/>
    </w:pPr>
    <w:rPr>
      <w:rFonts w:cs="Arial"/>
      <w:b/>
      <w:bCs/>
      <w:sz w:val="32"/>
      <w:szCs w:val="32"/>
    </w:rPr>
  </w:style>
  <w:style w:type="paragraph" w:styleId="Revision">
    <w:name w:val="Revision"/>
    <w:hidden/>
    <w:uiPriority w:val="99"/>
    <w:semiHidden/>
    <w:rsid w:val="00D036E9"/>
    <w:rPr>
      <w:rFonts w:ascii="Arial" w:hAnsi="Arial"/>
      <w:sz w:val="22"/>
      <w:szCs w:val="24"/>
    </w:rPr>
  </w:style>
  <w:style w:type="paragraph" w:customStyle="1" w:styleId="Quick1">
    <w:name w:val="Quick 1)"/>
    <w:basedOn w:val="Normal"/>
    <w:rsid w:val="00F76EB8"/>
    <w:pPr>
      <w:widowControl/>
      <w:numPr>
        <w:numId w:val="81"/>
      </w:numPr>
      <w:autoSpaceDE/>
      <w:autoSpaceDN/>
      <w:adjustRightInd/>
      <w:jc w:val="both"/>
    </w:pPr>
    <w:rPr>
      <w:snapToGrid w:val="0"/>
      <w:szCs w:val="20"/>
    </w:rPr>
  </w:style>
  <w:style w:type="paragraph" w:customStyle="1" w:styleId="Quicka">
    <w:name w:val="Quick a)"/>
    <w:basedOn w:val="Normal"/>
    <w:rsid w:val="00F76EB8"/>
    <w:pPr>
      <w:widowControl/>
      <w:numPr>
        <w:numId w:val="82"/>
      </w:numPr>
      <w:tabs>
        <w:tab w:val="left" w:pos="1728"/>
      </w:tabs>
      <w:autoSpaceDE/>
      <w:autoSpaceDN/>
      <w:adjustRightInd/>
      <w:jc w:val="both"/>
    </w:pPr>
    <w:rPr>
      <w:snapToGrid w:val="0"/>
      <w:szCs w:val="20"/>
    </w:rPr>
  </w:style>
  <w:style w:type="paragraph" w:customStyle="1" w:styleId="QAManBodyText">
    <w:name w:val="QA Man Body Text"/>
    <w:basedOn w:val="Normal"/>
    <w:rsid w:val="00754FA2"/>
    <w:pPr>
      <w:widowControl/>
      <w:autoSpaceDE/>
      <w:autoSpaceDN/>
      <w:adjustRightInd/>
      <w:jc w:val="both"/>
    </w:pPr>
    <w:rPr>
      <w:szCs w:val="20"/>
    </w:rPr>
  </w:style>
  <w:style w:type="character" w:styleId="FootnoteReference">
    <w:name w:val="footnote reference"/>
    <w:rsid w:val="00754FA2"/>
  </w:style>
  <w:style w:type="paragraph" w:styleId="FootnoteText">
    <w:name w:val="footnote text"/>
    <w:basedOn w:val="Normal"/>
    <w:link w:val="FootnoteTextChar"/>
    <w:rsid w:val="00754FA2"/>
    <w:pPr>
      <w:spacing w:before="120" w:after="120"/>
      <w:jc w:val="both"/>
    </w:pPr>
    <w:rPr>
      <w:sz w:val="20"/>
      <w:szCs w:val="20"/>
    </w:rPr>
  </w:style>
  <w:style w:type="character" w:customStyle="1" w:styleId="FootnoteTextChar">
    <w:name w:val="Footnote Text Char"/>
    <w:basedOn w:val="DefaultParagraphFont"/>
    <w:link w:val="FootnoteText"/>
    <w:rsid w:val="00754F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26527">
      <w:bodyDiv w:val="1"/>
      <w:marLeft w:val="0"/>
      <w:marRight w:val="0"/>
      <w:marTop w:val="0"/>
      <w:marBottom w:val="0"/>
      <w:divBdr>
        <w:top w:val="none" w:sz="0" w:space="0" w:color="auto"/>
        <w:left w:val="none" w:sz="0" w:space="0" w:color="auto"/>
        <w:bottom w:val="none" w:sz="0" w:space="0" w:color="auto"/>
        <w:right w:val="none" w:sz="0" w:space="0" w:color="auto"/>
      </w:divBdr>
    </w:div>
    <w:div w:id="15392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8A16D-925D-4DFD-9543-BFE081EE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Bid Number 06</vt:lpstr>
    </vt:vector>
  </TitlesOfParts>
  <Company>楃祴漠⁦慌⁳敖慧s</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06</dc:title>
  <dc:creator>Corey C. Schmidt</dc:creator>
  <cp:lastModifiedBy>Nicole Melton</cp:lastModifiedBy>
  <cp:revision>13</cp:revision>
  <cp:lastPrinted>2015-11-03T18:42:00Z</cp:lastPrinted>
  <dcterms:created xsi:type="dcterms:W3CDTF">2016-09-23T18:08:00Z</dcterms:created>
  <dcterms:modified xsi:type="dcterms:W3CDTF">2022-04-28T00:03:00Z</dcterms:modified>
</cp:coreProperties>
</file>