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2E" w:rsidRPr="00FD50E6" w:rsidRDefault="00212E2E" w:rsidP="00926C61">
      <w:pPr>
        <w:pStyle w:val="Heading3"/>
        <w:rPr>
          <w:b w:val="0"/>
        </w:rPr>
      </w:pPr>
      <w:r w:rsidRPr="00E07E2A">
        <w:t>S</w:t>
      </w:r>
      <w:r w:rsidRPr="00FD50E6">
        <w:rPr>
          <w:rStyle w:val="Heading3Char"/>
          <w:b/>
        </w:rPr>
        <w:t>ECTION 110</w:t>
      </w:r>
      <w:r w:rsidR="00C75E14" w:rsidRPr="00FD50E6">
        <w:rPr>
          <w:rStyle w:val="Heading3Char"/>
          <w:b/>
        </w:rPr>
        <w:t xml:space="preserve"> – WAGES, </w:t>
      </w:r>
      <w:r w:rsidRPr="00FD50E6">
        <w:rPr>
          <w:rStyle w:val="Heading3Char"/>
          <w:b/>
        </w:rPr>
        <w:t>HOURS AND CONDITIONS OF EMPLOYMENT</w:t>
      </w:r>
    </w:p>
    <w:p w:rsidR="00212E2E" w:rsidRPr="00212E2E" w:rsidRDefault="00212E2E" w:rsidP="00930A6C">
      <w:pPr>
        <w:widowControl w:val="0"/>
        <w:jc w:val="both"/>
        <w:rPr>
          <w:rFonts w:ascii="Arial" w:hAnsi="Arial" w:cs="Arial"/>
          <w:sz w:val="22"/>
        </w:rPr>
      </w:pPr>
    </w:p>
    <w:p w:rsidR="00212E2E" w:rsidRDefault="00212E2E" w:rsidP="00930A6C">
      <w:pPr>
        <w:widowControl w:val="0"/>
        <w:jc w:val="both"/>
        <w:rPr>
          <w:rFonts w:ascii="Arial" w:hAnsi="Arial" w:cs="Arial"/>
          <w:b/>
          <w:i/>
          <w:caps/>
          <w:sz w:val="22"/>
        </w:rPr>
      </w:pPr>
      <w:r w:rsidRPr="001074A4">
        <w:rPr>
          <w:rFonts w:ascii="Arial" w:hAnsi="Arial" w:cs="Arial"/>
          <w:b/>
          <w:i/>
          <w:caps/>
          <w:sz w:val="22"/>
        </w:rPr>
        <w:t>Add the following subsection</w:t>
      </w:r>
      <w:r w:rsidR="000F35EA">
        <w:rPr>
          <w:rFonts w:ascii="Arial" w:hAnsi="Arial" w:cs="Arial"/>
          <w:b/>
          <w:i/>
          <w:caps/>
          <w:sz w:val="22"/>
        </w:rPr>
        <w:t xml:space="preserve"> TO THIS SECTION</w:t>
      </w:r>
      <w:r w:rsidRPr="001074A4">
        <w:rPr>
          <w:rFonts w:ascii="Arial" w:hAnsi="Arial" w:cs="Arial"/>
          <w:b/>
          <w:i/>
          <w:caps/>
          <w:sz w:val="22"/>
        </w:rPr>
        <w:t>:</w:t>
      </w:r>
    </w:p>
    <w:p w:rsidR="000F35EA" w:rsidRDefault="000F35EA" w:rsidP="00930A6C">
      <w:pPr>
        <w:widowControl w:val="0"/>
        <w:jc w:val="both"/>
        <w:rPr>
          <w:rFonts w:ascii="Arial" w:hAnsi="Arial" w:cs="Arial"/>
          <w:b/>
          <w:i/>
          <w:caps/>
          <w:sz w:val="22"/>
        </w:rPr>
      </w:pPr>
    </w:p>
    <w:p w:rsidR="000F35EA" w:rsidRPr="000F35EA" w:rsidRDefault="00583E44" w:rsidP="00991C6D">
      <w:pPr>
        <w:widowControl w:val="0"/>
        <w:ind w:left="1440" w:hanging="1440"/>
        <w:jc w:val="both"/>
        <w:rPr>
          <w:rFonts w:ascii="Arial" w:hAnsi="Arial" w:cs="Arial"/>
          <w:b/>
          <w:caps/>
          <w:sz w:val="22"/>
        </w:rPr>
      </w:pPr>
      <w:r>
        <w:rPr>
          <w:rFonts w:ascii="Arial" w:hAnsi="Arial" w:cs="Arial"/>
          <w:b/>
          <w:caps/>
          <w:sz w:val="22"/>
        </w:rPr>
        <w:t>110.70</w:t>
      </w:r>
      <w:r w:rsidR="00991C6D">
        <w:rPr>
          <w:rFonts w:ascii="Arial" w:hAnsi="Arial" w:cs="Arial"/>
          <w:b/>
          <w:caps/>
          <w:sz w:val="22"/>
        </w:rPr>
        <w:tab/>
      </w:r>
      <w:r w:rsidR="000F35EA" w:rsidRPr="000F35EA">
        <w:rPr>
          <w:rFonts w:ascii="Arial" w:hAnsi="Arial" w:cs="Arial"/>
          <w:b/>
          <w:caps/>
          <w:sz w:val="22"/>
        </w:rPr>
        <w:t>NORMAL WORKING HOURS</w:t>
      </w:r>
    </w:p>
    <w:p w:rsidR="000F35EA" w:rsidRDefault="000F35EA" w:rsidP="000F35EA">
      <w:pPr>
        <w:widowControl w:val="0"/>
        <w:jc w:val="both"/>
        <w:rPr>
          <w:rFonts w:ascii="Arial" w:hAnsi="Arial" w:cs="Arial"/>
          <w:sz w:val="22"/>
        </w:rPr>
      </w:pPr>
    </w:p>
    <w:p w:rsidR="00212E2E" w:rsidRPr="001304FD" w:rsidRDefault="00212E2E" w:rsidP="001304FD">
      <w:pPr>
        <w:pStyle w:val="ListParagraph"/>
        <w:widowControl w:val="0"/>
        <w:numPr>
          <w:ilvl w:val="0"/>
          <w:numId w:val="6"/>
        </w:numPr>
        <w:ind w:hanging="540"/>
        <w:jc w:val="both"/>
        <w:rPr>
          <w:rFonts w:ascii="Arial" w:hAnsi="Arial" w:cs="Arial"/>
          <w:sz w:val="22"/>
        </w:rPr>
      </w:pPr>
      <w:r w:rsidRPr="001304FD">
        <w:rPr>
          <w:rFonts w:ascii="Arial" w:hAnsi="Arial" w:cs="Arial"/>
          <w:sz w:val="22"/>
        </w:rPr>
        <w:t xml:space="preserve">The Contractor </w:t>
      </w:r>
      <w:proofErr w:type="gramStart"/>
      <w:r w:rsidRPr="001304FD">
        <w:rPr>
          <w:rFonts w:ascii="Arial" w:hAnsi="Arial" w:cs="Arial"/>
          <w:sz w:val="22"/>
        </w:rPr>
        <w:t>is advised</w:t>
      </w:r>
      <w:proofErr w:type="gramEnd"/>
      <w:r w:rsidRPr="001304FD">
        <w:rPr>
          <w:rFonts w:ascii="Arial" w:hAnsi="Arial" w:cs="Arial"/>
          <w:sz w:val="22"/>
        </w:rPr>
        <w:t xml:space="preserve"> that the normal working hours for City of Las Vegas employees will be </w:t>
      </w:r>
      <w:r w:rsidR="005D4C79" w:rsidRPr="001304FD">
        <w:rPr>
          <w:rFonts w:ascii="Arial" w:hAnsi="Arial" w:cs="Arial"/>
          <w:b/>
          <w:sz w:val="22"/>
        </w:rPr>
        <w:t xml:space="preserve">7:00 a.m. to </w:t>
      </w:r>
      <w:r w:rsidR="00BC0CE6" w:rsidRPr="001304FD">
        <w:rPr>
          <w:rFonts w:ascii="Arial" w:hAnsi="Arial" w:cs="Arial"/>
          <w:b/>
          <w:sz w:val="22"/>
        </w:rPr>
        <w:t>4</w:t>
      </w:r>
      <w:r w:rsidR="005D4C79" w:rsidRPr="001304FD">
        <w:rPr>
          <w:rFonts w:ascii="Arial" w:hAnsi="Arial" w:cs="Arial"/>
          <w:b/>
          <w:sz w:val="22"/>
        </w:rPr>
        <w:t>:0</w:t>
      </w:r>
      <w:r w:rsidRPr="001304FD">
        <w:rPr>
          <w:rFonts w:ascii="Arial" w:hAnsi="Arial" w:cs="Arial"/>
          <w:b/>
          <w:sz w:val="22"/>
        </w:rPr>
        <w:t>0 p.m.</w:t>
      </w:r>
      <w:r w:rsidRPr="001304FD">
        <w:rPr>
          <w:rFonts w:ascii="Arial" w:hAnsi="Arial" w:cs="Arial"/>
          <w:sz w:val="22"/>
        </w:rPr>
        <w:t xml:space="preserve">, </w:t>
      </w:r>
      <w:r w:rsidR="005D4C79" w:rsidRPr="001304FD">
        <w:rPr>
          <w:rFonts w:ascii="Arial" w:hAnsi="Arial" w:cs="Arial"/>
          <w:sz w:val="22"/>
        </w:rPr>
        <w:t xml:space="preserve">Monday through </w:t>
      </w:r>
      <w:r w:rsidR="00BC0CE6" w:rsidRPr="001304FD">
        <w:rPr>
          <w:rFonts w:ascii="Arial" w:hAnsi="Arial" w:cs="Arial"/>
          <w:sz w:val="22"/>
        </w:rPr>
        <w:t>Fri</w:t>
      </w:r>
      <w:r w:rsidR="005D4C79" w:rsidRPr="001304FD">
        <w:rPr>
          <w:rFonts w:ascii="Arial" w:hAnsi="Arial" w:cs="Arial"/>
          <w:sz w:val="22"/>
        </w:rPr>
        <w:t>day</w:t>
      </w:r>
      <w:r w:rsidRPr="001304FD">
        <w:rPr>
          <w:rFonts w:ascii="Arial" w:hAnsi="Arial" w:cs="Arial"/>
          <w:sz w:val="22"/>
        </w:rPr>
        <w:t xml:space="preserve"> except </w:t>
      </w:r>
      <w:del w:id="0" w:author="Nicole Melton" w:date="2022-07-14T11:46:00Z">
        <w:r w:rsidRPr="001304FD" w:rsidDel="009524F6">
          <w:rPr>
            <w:rFonts w:ascii="Arial" w:hAnsi="Arial" w:cs="Arial"/>
            <w:sz w:val="22"/>
          </w:rPr>
          <w:delText xml:space="preserve">the following holidays:  New Year's Day; Martin Luther King, Jr. Day; President’s Day; Memorial Day; Independence Day; Labor Day; Nevada Day; Veteran's Day; Thanksgiving Day; Day After Thanksgiving; and Christmas Day. </w:delText>
        </w:r>
      </w:del>
      <w:ins w:id="1" w:author="Nicole Melton" w:date="2022-07-14T11:46:00Z">
        <w:r w:rsidR="009524F6">
          <w:rPr>
            <w:rFonts w:ascii="Arial" w:hAnsi="Arial" w:cs="Arial"/>
            <w:sz w:val="22"/>
          </w:rPr>
          <w:t>for the holidays detailed in Section 108.</w:t>
        </w:r>
        <w:r w:rsidR="00E16ED7">
          <w:rPr>
            <w:rFonts w:ascii="Arial" w:hAnsi="Arial" w:cs="Arial"/>
            <w:sz w:val="22"/>
          </w:rPr>
          <w:t>03</w:t>
        </w:r>
      </w:ins>
      <w:ins w:id="2" w:author="Nicole Melton" w:date="2022-07-14T11:47:00Z">
        <w:r w:rsidR="009524F6">
          <w:rPr>
            <w:rFonts w:ascii="Arial" w:hAnsi="Arial" w:cs="Arial"/>
            <w:sz w:val="22"/>
          </w:rPr>
          <w:t>.</w:t>
        </w:r>
      </w:ins>
      <w:bookmarkStart w:id="3" w:name="_GoBack"/>
      <w:bookmarkEnd w:id="3"/>
    </w:p>
    <w:p w:rsidR="00212E2E" w:rsidRPr="001304FD" w:rsidRDefault="00212E2E" w:rsidP="001304FD">
      <w:pPr>
        <w:widowControl w:val="0"/>
        <w:ind w:left="540" w:hanging="540"/>
        <w:jc w:val="both"/>
        <w:rPr>
          <w:rFonts w:ascii="Arial" w:hAnsi="Arial" w:cs="Arial"/>
          <w:sz w:val="22"/>
        </w:rPr>
      </w:pPr>
    </w:p>
    <w:p w:rsidR="00212E2E" w:rsidRPr="001304FD" w:rsidRDefault="00212E2E" w:rsidP="001304FD">
      <w:pPr>
        <w:pStyle w:val="ListParagraph"/>
        <w:widowControl w:val="0"/>
        <w:numPr>
          <w:ilvl w:val="0"/>
          <w:numId w:val="6"/>
        </w:numPr>
        <w:ind w:hanging="540"/>
        <w:jc w:val="both"/>
        <w:rPr>
          <w:rFonts w:ascii="Arial" w:hAnsi="Arial" w:cs="Arial"/>
          <w:b/>
          <w:sz w:val="22"/>
        </w:rPr>
      </w:pPr>
      <w:r w:rsidRPr="001304FD">
        <w:rPr>
          <w:rFonts w:ascii="Arial" w:hAnsi="Arial" w:cs="Arial"/>
          <w:sz w:val="22"/>
        </w:rPr>
        <w:t>The Contractor shall pay for the overtime of all employees of the City</w:t>
      </w:r>
      <w:r w:rsidR="00161B64" w:rsidRPr="001304FD">
        <w:rPr>
          <w:rFonts w:ascii="Arial" w:hAnsi="Arial" w:cs="Arial"/>
          <w:sz w:val="22"/>
        </w:rPr>
        <w:t xml:space="preserve"> and its designated representatives</w:t>
      </w:r>
      <w:r w:rsidRPr="001304FD">
        <w:rPr>
          <w:rFonts w:ascii="Arial" w:hAnsi="Arial" w:cs="Arial"/>
          <w:sz w:val="22"/>
        </w:rPr>
        <w:t xml:space="preserve">, who are requested by the Contractor to perform inspection or testing, or who </w:t>
      </w:r>
      <w:proofErr w:type="gramStart"/>
      <w:r w:rsidRPr="001304FD">
        <w:rPr>
          <w:rFonts w:ascii="Arial" w:hAnsi="Arial" w:cs="Arial"/>
          <w:sz w:val="22"/>
        </w:rPr>
        <w:t>as a result</w:t>
      </w:r>
      <w:proofErr w:type="gramEnd"/>
      <w:r w:rsidRPr="001304FD">
        <w:rPr>
          <w:rFonts w:ascii="Arial" w:hAnsi="Arial" w:cs="Arial"/>
          <w:sz w:val="22"/>
        </w:rPr>
        <w:t xml:space="preserve"> of the Contractor’s operation, are required to perform inspections or testing beyond the normal hours of the established working day listed above.</w:t>
      </w:r>
      <w:r w:rsidRPr="001304FD">
        <w:rPr>
          <w:rFonts w:ascii="Arial" w:hAnsi="Arial" w:cs="Arial"/>
          <w:b/>
          <w:sz w:val="22"/>
        </w:rPr>
        <w:t xml:space="preserve"> Overtime rate for City employees</w:t>
      </w:r>
      <w:r w:rsidR="00161B64" w:rsidRPr="001304FD">
        <w:rPr>
          <w:rFonts w:ascii="Arial" w:hAnsi="Arial" w:cs="Arial"/>
          <w:b/>
          <w:sz w:val="22"/>
        </w:rPr>
        <w:t xml:space="preserve"> and its designated representatives</w:t>
      </w:r>
      <w:r w:rsidR="00FA7B75">
        <w:rPr>
          <w:rFonts w:ascii="Arial" w:hAnsi="Arial" w:cs="Arial"/>
          <w:b/>
          <w:sz w:val="22"/>
        </w:rPr>
        <w:t xml:space="preserve"> is $110.0</w:t>
      </w:r>
      <w:r w:rsidRPr="001304FD">
        <w:rPr>
          <w:rFonts w:ascii="Arial" w:hAnsi="Arial" w:cs="Arial"/>
          <w:b/>
          <w:sz w:val="22"/>
        </w:rPr>
        <w:t>0 per hour</w:t>
      </w:r>
      <w:r w:rsidR="00FA7B75">
        <w:rPr>
          <w:rFonts w:ascii="Arial" w:hAnsi="Arial" w:cs="Arial"/>
          <w:b/>
          <w:sz w:val="22"/>
        </w:rPr>
        <w:t xml:space="preserve">, with a </w:t>
      </w:r>
      <w:proofErr w:type="gramStart"/>
      <w:r w:rsidR="00FA7B75">
        <w:rPr>
          <w:rFonts w:ascii="Arial" w:hAnsi="Arial" w:cs="Arial"/>
          <w:b/>
          <w:sz w:val="22"/>
        </w:rPr>
        <w:t>three hour</w:t>
      </w:r>
      <w:proofErr w:type="gramEnd"/>
      <w:r w:rsidR="00FA7B75">
        <w:rPr>
          <w:rFonts w:ascii="Arial" w:hAnsi="Arial" w:cs="Arial"/>
          <w:b/>
          <w:sz w:val="22"/>
        </w:rPr>
        <w:t xml:space="preserve"> minimum. The </w:t>
      </w:r>
      <w:proofErr w:type="gramStart"/>
      <w:r w:rsidR="00FA7B75">
        <w:rPr>
          <w:rFonts w:ascii="Arial" w:hAnsi="Arial" w:cs="Arial"/>
          <w:b/>
          <w:sz w:val="22"/>
        </w:rPr>
        <w:t>three hour</w:t>
      </w:r>
      <w:proofErr w:type="gramEnd"/>
      <w:r w:rsidR="00FA7B75">
        <w:rPr>
          <w:rFonts w:ascii="Arial" w:hAnsi="Arial" w:cs="Arial"/>
          <w:b/>
          <w:sz w:val="22"/>
        </w:rPr>
        <w:t xml:space="preserve"> minimum shall not apply if it is a continuation of shift.</w:t>
      </w:r>
    </w:p>
    <w:p w:rsidR="00212E2E" w:rsidRPr="00212E2E" w:rsidRDefault="00212E2E" w:rsidP="001304FD">
      <w:pPr>
        <w:widowControl w:val="0"/>
        <w:ind w:left="540" w:hanging="540"/>
        <w:jc w:val="both"/>
        <w:rPr>
          <w:rFonts w:ascii="Arial" w:hAnsi="Arial" w:cs="Arial"/>
          <w:b/>
          <w:sz w:val="22"/>
        </w:rPr>
      </w:pPr>
    </w:p>
    <w:p w:rsidR="00212E2E" w:rsidRPr="001304FD" w:rsidRDefault="00212E2E" w:rsidP="001304FD">
      <w:pPr>
        <w:pStyle w:val="ListParagraph"/>
        <w:widowControl w:val="0"/>
        <w:numPr>
          <w:ilvl w:val="0"/>
          <w:numId w:val="6"/>
        </w:numPr>
        <w:ind w:hanging="540"/>
        <w:jc w:val="both"/>
        <w:rPr>
          <w:rFonts w:ascii="Arial" w:hAnsi="Arial" w:cs="Arial"/>
          <w:sz w:val="22"/>
        </w:rPr>
      </w:pPr>
      <w:r w:rsidRPr="001304FD">
        <w:rPr>
          <w:rFonts w:ascii="Arial" w:hAnsi="Arial" w:cs="Arial"/>
          <w:sz w:val="22"/>
        </w:rPr>
        <w:t xml:space="preserve">The Contractor </w:t>
      </w:r>
      <w:r w:rsidRPr="001304FD">
        <w:rPr>
          <w:rFonts w:ascii="Arial" w:hAnsi="Arial" w:cs="Arial"/>
          <w:sz w:val="22"/>
          <w:u w:val="single"/>
        </w:rPr>
        <w:t>shall</w:t>
      </w:r>
      <w:r w:rsidRPr="001304FD">
        <w:rPr>
          <w:rFonts w:ascii="Arial" w:hAnsi="Arial" w:cs="Arial"/>
          <w:sz w:val="22"/>
        </w:rPr>
        <w:t xml:space="preserve"> </w:t>
      </w:r>
      <w:r w:rsidRPr="001304FD">
        <w:rPr>
          <w:rFonts w:ascii="Arial" w:hAnsi="Arial" w:cs="Arial"/>
          <w:sz w:val="22"/>
          <w:u w:val="single"/>
        </w:rPr>
        <w:t>not</w:t>
      </w:r>
      <w:r w:rsidRPr="001304FD">
        <w:rPr>
          <w:rFonts w:ascii="Arial" w:hAnsi="Arial" w:cs="Arial"/>
          <w:sz w:val="22"/>
        </w:rPr>
        <w:t xml:space="preserve"> be required to pay for the overtime of employees of the City</w:t>
      </w:r>
      <w:r w:rsidR="00161B64" w:rsidRPr="001304FD">
        <w:rPr>
          <w:rFonts w:ascii="Arial" w:hAnsi="Arial" w:cs="Arial"/>
          <w:sz w:val="22"/>
        </w:rPr>
        <w:t xml:space="preserve"> or its designated representatives</w:t>
      </w:r>
      <w:r w:rsidRPr="001304FD">
        <w:rPr>
          <w:rFonts w:ascii="Arial" w:hAnsi="Arial" w:cs="Arial"/>
          <w:sz w:val="22"/>
        </w:rPr>
        <w:t xml:space="preserve"> who, </w:t>
      </w:r>
      <w:proofErr w:type="gramStart"/>
      <w:r w:rsidRPr="001304FD">
        <w:rPr>
          <w:rFonts w:ascii="Arial" w:hAnsi="Arial" w:cs="Arial"/>
          <w:sz w:val="22"/>
        </w:rPr>
        <w:t>as a result</w:t>
      </w:r>
      <w:proofErr w:type="gramEnd"/>
      <w:r w:rsidRPr="001304FD">
        <w:rPr>
          <w:rFonts w:ascii="Arial" w:hAnsi="Arial" w:cs="Arial"/>
          <w:sz w:val="22"/>
        </w:rPr>
        <w:t xml:space="preserve"> of a request by the Owner, are required to perform inspections or testing beyond the normal hours of the contract.</w:t>
      </w:r>
    </w:p>
    <w:p w:rsidR="00212E2E" w:rsidRPr="00212E2E" w:rsidRDefault="00212E2E" w:rsidP="001304FD">
      <w:pPr>
        <w:widowControl w:val="0"/>
        <w:ind w:left="540" w:hanging="540"/>
        <w:jc w:val="both"/>
        <w:rPr>
          <w:rFonts w:ascii="Arial" w:hAnsi="Arial" w:cs="Arial"/>
          <w:sz w:val="22"/>
        </w:rPr>
      </w:pPr>
    </w:p>
    <w:p w:rsidR="00212E2E" w:rsidRPr="001304FD" w:rsidRDefault="00583E44" w:rsidP="001304FD">
      <w:pPr>
        <w:pStyle w:val="ListParagraph"/>
        <w:widowControl w:val="0"/>
        <w:numPr>
          <w:ilvl w:val="0"/>
          <w:numId w:val="6"/>
        </w:numPr>
        <w:ind w:hanging="540"/>
        <w:jc w:val="both"/>
        <w:rPr>
          <w:rFonts w:ascii="Arial" w:hAnsi="Arial" w:cs="Arial"/>
          <w:sz w:val="22"/>
        </w:rPr>
      </w:pPr>
      <w:r w:rsidRPr="001304FD">
        <w:rPr>
          <w:rFonts w:ascii="Arial" w:hAnsi="Arial" w:cs="Arial"/>
          <w:sz w:val="22"/>
        </w:rPr>
        <w:t xml:space="preserve">The Contractor </w:t>
      </w:r>
      <w:r w:rsidRPr="001304FD">
        <w:rPr>
          <w:rFonts w:ascii="Arial" w:hAnsi="Arial" w:cs="Arial"/>
          <w:sz w:val="22"/>
          <w:u w:val="single"/>
        </w:rPr>
        <w:t>shall</w:t>
      </w:r>
      <w:r w:rsidRPr="001304FD">
        <w:rPr>
          <w:rFonts w:ascii="Arial" w:hAnsi="Arial" w:cs="Arial"/>
          <w:sz w:val="22"/>
        </w:rPr>
        <w:t xml:space="preserve"> </w:t>
      </w:r>
      <w:r w:rsidRPr="001304FD">
        <w:rPr>
          <w:rFonts w:ascii="Arial" w:hAnsi="Arial" w:cs="Arial"/>
          <w:sz w:val="22"/>
          <w:u w:val="single"/>
        </w:rPr>
        <w:t>not</w:t>
      </w:r>
      <w:r w:rsidRPr="001304FD">
        <w:rPr>
          <w:rFonts w:ascii="Arial" w:hAnsi="Arial" w:cs="Arial"/>
          <w:sz w:val="22"/>
        </w:rPr>
        <w:t xml:space="preserve"> be required to pay for the wages of the employees of the City </w:t>
      </w:r>
      <w:r w:rsidR="00161B64" w:rsidRPr="001304FD">
        <w:rPr>
          <w:rFonts w:ascii="Arial" w:hAnsi="Arial" w:cs="Arial"/>
          <w:sz w:val="22"/>
        </w:rPr>
        <w:t xml:space="preserve">or its designated representatives </w:t>
      </w:r>
      <w:r w:rsidRPr="001304FD">
        <w:rPr>
          <w:rFonts w:ascii="Arial" w:hAnsi="Arial" w:cs="Arial"/>
          <w:sz w:val="22"/>
        </w:rPr>
        <w:t xml:space="preserve">who are </w:t>
      </w:r>
      <w:r w:rsidR="00212E2E" w:rsidRPr="001304FD">
        <w:rPr>
          <w:rFonts w:ascii="Arial" w:hAnsi="Arial" w:cs="Arial"/>
          <w:sz w:val="22"/>
        </w:rPr>
        <w:t xml:space="preserve">required to work beyond the normal working hours due to work phases that require night work under NDOT encroachment permits; however, work will be restricted to a normal </w:t>
      </w:r>
      <w:proofErr w:type="gramStart"/>
      <w:r w:rsidR="00212E2E" w:rsidRPr="001304FD">
        <w:rPr>
          <w:rFonts w:ascii="Arial" w:hAnsi="Arial" w:cs="Arial"/>
          <w:sz w:val="22"/>
        </w:rPr>
        <w:t>eight hour</w:t>
      </w:r>
      <w:proofErr w:type="gramEnd"/>
      <w:r w:rsidR="00212E2E" w:rsidRPr="001304FD">
        <w:rPr>
          <w:rFonts w:ascii="Arial" w:hAnsi="Arial" w:cs="Arial"/>
          <w:sz w:val="22"/>
        </w:rPr>
        <w:t xml:space="preserve"> shift.</w:t>
      </w:r>
    </w:p>
    <w:p w:rsidR="00212E2E" w:rsidRPr="00212E2E" w:rsidRDefault="00212E2E" w:rsidP="001304FD">
      <w:pPr>
        <w:widowControl w:val="0"/>
        <w:ind w:left="540" w:hanging="540"/>
        <w:jc w:val="both"/>
        <w:rPr>
          <w:rFonts w:ascii="Arial" w:hAnsi="Arial" w:cs="Arial"/>
          <w:sz w:val="22"/>
        </w:rPr>
      </w:pPr>
    </w:p>
    <w:p w:rsidR="00212E2E" w:rsidRPr="001304FD" w:rsidRDefault="00212E2E" w:rsidP="001304FD">
      <w:pPr>
        <w:pStyle w:val="ListParagraph"/>
        <w:widowControl w:val="0"/>
        <w:numPr>
          <w:ilvl w:val="0"/>
          <w:numId w:val="6"/>
        </w:numPr>
        <w:ind w:hanging="540"/>
        <w:jc w:val="both"/>
        <w:rPr>
          <w:rFonts w:ascii="Arial" w:hAnsi="Arial" w:cs="Arial"/>
          <w:sz w:val="22"/>
        </w:rPr>
      </w:pPr>
      <w:r w:rsidRPr="001304FD">
        <w:rPr>
          <w:rFonts w:ascii="Arial" w:hAnsi="Arial" w:cs="Arial"/>
          <w:sz w:val="22"/>
        </w:rPr>
        <w:t xml:space="preserve">The City of Las Vegas </w:t>
      </w:r>
      <w:r w:rsidR="00583E44" w:rsidRPr="001304FD">
        <w:rPr>
          <w:rFonts w:ascii="Arial" w:hAnsi="Arial" w:cs="Arial"/>
          <w:sz w:val="22"/>
        </w:rPr>
        <w:t>construction p</w:t>
      </w:r>
      <w:r w:rsidRPr="001304FD">
        <w:rPr>
          <w:rFonts w:ascii="Arial" w:hAnsi="Arial" w:cs="Arial"/>
          <w:sz w:val="22"/>
        </w:rPr>
        <w:t xml:space="preserve">roject </w:t>
      </w:r>
      <w:r w:rsidR="00583E44" w:rsidRPr="001304FD">
        <w:rPr>
          <w:rFonts w:ascii="Arial" w:hAnsi="Arial" w:cs="Arial"/>
          <w:sz w:val="22"/>
        </w:rPr>
        <w:t>r</w:t>
      </w:r>
      <w:r w:rsidRPr="001304FD">
        <w:rPr>
          <w:rFonts w:ascii="Arial" w:hAnsi="Arial" w:cs="Arial"/>
          <w:sz w:val="22"/>
        </w:rPr>
        <w:t>epresentative may not approve any portion of the work completed during his absence. The City will retain the right to insist on removal of work completed during inspector’s absence.</w:t>
      </w:r>
    </w:p>
    <w:p w:rsidR="00212E2E" w:rsidRPr="00212E2E" w:rsidRDefault="00212E2E" w:rsidP="001304FD">
      <w:pPr>
        <w:widowControl w:val="0"/>
        <w:ind w:left="540" w:hanging="540"/>
        <w:jc w:val="both"/>
        <w:rPr>
          <w:rFonts w:ascii="Arial" w:hAnsi="Arial" w:cs="Arial"/>
          <w:sz w:val="24"/>
        </w:rPr>
      </w:pPr>
    </w:p>
    <w:p w:rsidR="00212E2E" w:rsidRPr="00212E2E" w:rsidRDefault="00212E2E" w:rsidP="001304FD">
      <w:pPr>
        <w:pStyle w:val="BodyText"/>
        <w:numPr>
          <w:ilvl w:val="0"/>
          <w:numId w:val="6"/>
        </w:numPr>
        <w:ind w:hanging="540"/>
        <w:jc w:val="both"/>
      </w:pPr>
      <w:r w:rsidRPr="00212E2E">
        <w:t xml:space="preserve">The Contractor will be required to pay for inspection of facilities not under the jurisdiction of the City of Las Vegas, performed outside of regular working hours.  Payment will be at the current rates charged by the responding agency. </w:t>
      </w:r>
    </w:p>
    <w:p w:rsidR="005E3781" w:rsidRDefault="005E3781" w:rsidP="005E3781">
      <w:pPr>
        <w:overflowPunct/>
        <w:autoSpaceDE/>
        <w:autoSpaceDN/>
        <w:adjustRightInd/>
        <w:ind w:left="540" w:hanging="540"/>
        <w:jc w:val="both"/>
        <w:textAlignment w:val="auto"/>
        <w:rPr>
          <w:rFonts w:ascii="Arial" w:hAnsi="Arial" w:cs="Arial"/>
          <w:sz w:val="22"/>
          <w:szCs w:val="22"/>
        </w:rPr>
      </w:pPr>
    </w:p>
    <w:p w:rsidR="00964923" w:rsidRDefault="00964923" w:rsidP="005E3781">
      <w:pPr>
        <w:overflowPunct/>
        <w:autoSpaceDE/>
        <w:autoSpaceDN/>
        <w:adjustRightInd/>
        <w:ind w:left="540" w:hanging="540"/>
        <w:jc w:val="both"/>
        <w:textAlignment w:val="auto"/>
        <w:rPr>
          <w:rFonts w:ascii="Arial" w:hAnsi="Arial" w:cs="Arial"/>
          <w:color w:val="FF0000"/>
          <w:sz w:val="22"/>
          <w:szCs w:val="22"/>
        </w:rPr>
      </w:pPr>
      <w:r w:rsidRPr="00964923">
        <w:rPr>
          <w:rFonts w:ascii="Arial" w:hAnsi="Arial" w:cs="Arial"/>
          <w:color w:val="FF0000"/>
          <w:sz w:val="22"/>
          <w:szCs w:val="22"/>
          <w:highlight w:val="yellow"/>
        </w:rPr>
        <w:t xml:space="preserve">Note to Spec writer:  Federal Projects may require payment for training.  Number of hours and rate of reimbursement </w:t>
      </w:r>
      <w:proofErr w:type="gramStart"/>
      <w:r w:rsidRPr="00964923">
        <w:rPr>
          <w:rFonts w:ascii="Arial" w:hAnsi="Arial" w:cs="Arial"/>
          <w:color w:val="FF0000"/>
          <w:sz w:val="22"/>
          <w:szCs w:val="22"/>
          <w:highlight w:val="yellow"/>
        </w:rPr>
        <w:t>will be set</w:t>
      </w:r>
      <w:proofErr w:type="gramEnd"/>
      <w:r w:rsidRPr="00964923">
        <w:rPr>
          <w:rFonts w:ascii="Arial" w:hAnsi="Arial" w:cs="Arial"/>
          <w:color w:val="FF0000"/>
          <w:sz w:val="22"/>
          <w:szCs w:val="22"/>
          <w:highlight w:val="yellow"/>
        </w:rPr>
        <w:t xml:space="preserve"> by NDOT.</w:t>
      </w:r>
    </w:p>
    <w:p w:rsidR="00750F62" w:rsidRDefault="00750F62" w:rsidP="00750F62">
      <w:pPr>
        <w:pStyle w:val="1-RTC-100s"/>
        <w:numPr>
          <w:ilvl w:val="0"/>
          <w:numId w:val="0"/>
        </w:numPr>
        <w:spacing w:before="0" w:after="0"/>
        <w:ind w:left="1440" w:hanging="1440"/>
      </w:pPr>
      <w:r>
        <w:t>110.71</w:t>
      </w:r>
      <w:r>
        <w:tab/>
        <w:t>TRAINING</w:t>
      </w:r>
    </w:p>
    <w:p w:rsidR="00750F62" w:rsidRDefault="00750F62" w:rsidP="00750F62">
      <w:pPr>
        <w:pStyle w:val="1-RTC-100s"/>
        <w:numPr>
          <w:ilvl w:val="0"/>
          <w:numId w:val="0"/>
        </w:numPr>
        <w:spacing w:before="0" w:after="0"/>
      </w:pPr>
    </w:p>
    <w:p w:rsidR="00750F62" w:rsidRDefault="00750F62" w:rsidP="00750F62">
      <w:pPr>
        <w:pStyle w:val="2-RTC-100s"/>
        <w:numPr>
          <w:ilvl w:val="0"/>
          <w:numId w:val="10"/>
        </w:numPr>
        <w:spacing w:before="0" w:after="0"/>
        <w:ind w:left="540" w:hanging="540"/>
      </w:pPr>
      <w:r>
        <w:t>The Contractor shall provide on-the-job training aimed at developing full journeymen in the type of trade or job classification involved.  The number of hours of training will be as specified in the bid proposal under bid item “Training.”</w:t>
      </w:r>
    </w:p>
    <w:p w:rsidR="00750F62" w:rsidRDefault="00750F62" w:rsidP="00750F62">
      <w:pPr>
        <w:pStyle w:val="2-RTC-100s"/>
        <w:numPr>
          <w:ilvl w:val="0"/>
          <w:numId w:val="0"/>
        </w:numPr>
        <w:spacing w:before="0" w:after="0"/>
        <w:ind w:left="540" w:hanging="540"/>
      </w:pPr>
    </w:p>
    <w:p w:rsidR="00750F62" w:rsidRDefault="00750F62" w:rsidP="00750F62">
      <w:pPr>
        <w:pStyle w:val="2-RTC-100s"/>
        <w:numPr>
          <w:ilvl w:val="0"/>
          <w:numId w:val="10"/>
        </w:numPr>
        <w:spacing w:before="0" w:after="0"/>
        <w:ind w:left="540" w:hanging="540"/>
      </w:pPr>
      <w:r>
        <w:t xml:space="preserve">In the event that the Contractor subcontracts a portion of the contract work, he shall determine how many, if any, of the trainees are to be trained by the subcontractor, provided, however, that the Contractor shall retain the primary responsibility for meeting the training requirements specified.  The Contractor shall also insure that this training subsection </w:t>
      </w:r>
      <w:proofErr w:type="gramStart"/>
      <w:r>
        <w:t xml:space="preserve">is </w:t>
      </w:r>
      <w:r>
        <w:lastRenderedPageBreak/>
        <w:t>made</w:t>
      </w:r>
      <w:proofErr w:type="gramEnd"/>
      <w:r>
        <w:t xml:space="preserve"> applicable to such subcontract.  Where feasible, 25 percent of apprentices or trainees in each occupation shall be in their first year of apprenticeship or training.</w:t>
      </w:r>
    </w:p>
    <w:p w:rsidR="00750F62" w:rsidRDefault="00750F62" w:rsidP="00750F62">
      <w:pPr>
        <w:pStyle w:val="2-RTC-100s"/>
        <w:numPr>
          <w:ilvl w:val="0"/>
          <w:numId w:val="0"/>
        </w:numPr>
        <w:spacing w:before="0" w:after="0"/>
        <w:ind w:left="540" w:hanging="540"/>
      </w:pPr>
    </w:p>
    <w:p w:rsidR="00750F62" w:rsidRDefault="00750F62" w:rsidP="00750F62">
      <w:pPr>
        <w:pStyle w:val="2-RTC-100s"/>
        <w:numPr>
          <w:ilvl w:val="0"/>
          <w:numId w:val="10"/>
        </w:numPr>
        <w:spacing w:before="0" w:after="0"/>
        <w:ind w:left="540" w:hanging="540"/>
      </w:pPr>
      <w:r>
        <w:t xml:space="preserve">The number of trainees shall be distributed among the work classifications </w:t>
      </w:r>
      <w:proofErr w:type="gramStart"/>
      <w:r>
        <w:t>on the basis of</w:t>
      </w:r>
      <w:proofErr w:type="gramEnd"/>
      <w:r>
        <w:t xml:space="preserve"> the Contractor’s needs and the availability of journeymen in the various classifications within a reasonable area of recruitment.  </w:t>
      </w:r>
      <w:r w:rsidRPr="005E3781">
        <w:t>Where feasible, the trainees or apprentices assigned to the project should reside in the general vicinity of the project limits.</w:t>
      </w:r>
      <w:r>
        <w:t xml:space="preserve">  Prior to commencing construction, the Contractor shall submit to the Engineer for approval the number of trainees to be trained in each selected classification and training program to be used.  Furthermore, the Contractor shall specify the starting time for training in each of the classifications,  The Contractor will be credited for each trainee or apprentice employed by him on the contract who is currently enrolled or becomes enrolled in an approved program and will be reimbursed for such trainees as provided hereinafter.</w:t>
      </w:r>
    </w:p>
    <w:p w:rsidR="00750F62" w:rsidRDefault="00750F62" w:rsidP="00750F62">
      <w:pPr>
        <w:pStyle w:val="2-RTC-100s"/>
        <w:numPr>
          <w:ilvl w:val="0"/>
          <w:numId w:val="0"/>
        </w:numPr>
        <w:spacing w:before="0" w:after="0"/>
        <w:ind w:left="540" w:hanging="540"/>
      </w:pPr>
    </w:p>
    <w:p w:rsidR="00750F62" w:rsidRDefault="00750F62" w:rsidP="00750F62">
      <w:pPr>
        <w:pStyle w:val="2-RTC-100s"/>
        <w:numPr>
          <w:ilvl w:val="0"/>
          <w:numId w:val="10"/>
        </w:numPr>
        <w:spacing w:before="0" w:after="0"/>
        <w:ind w:left="540" w:hanging="540"/>
      </w:pPr>
      <w:r>
        <w:t>Training and upgrading of minorities and women toward journeymen status is a primary objective of this training requirement.  Accordingly, the Contractor shall attempt to enroll minority trainees and women to the extent that such persons are available within a reasonable area of recruitment.  This training commitment is not intended, and shall not be used, to discriminate against any applicant for training, whether a member of a minority group or not.</w:t>
      </w:r>
    </w:p>
    <w:p w:rsidR="00750F62" w:rsidRDefault="00750F62" w:rsidP="00750F62">
      <w:pPr>
        <w:pStyle w:val="2-RTC-100s"/>
        <w:numPr>
          <w:ilvl w:val="0"/>
          <w:numId w:val="0"/>
        </w:numPr>
        <w:spacing w:before="0" w:after="0"/>
        <w:ind w:left="540" w:hanging="540"/>
      </w:pPr>
    </w:p>
    <w:p w:rsidR="00750F62" w:rsidRDefault="00750F62" w:rsidP="00750F62">
      <w:pPr>
        <w:pStyle w:val="2-RTC-100s"/>
        <w:numPr>
          <w:ilvl w:val="0"/>
          <w:numId w:val="10"/>
        </w:numPr>
        <w:spacing w:before="0" w:after="0"/>
        <w:ind w:left="540" w:hanging="540"/>
      </w:pPr>
      <w:r>
        <w:t xml:space="preserve">No employee </w:t>
      </w:r>
      <w:proofErr w:type="gramStart"/>
      <w:r>
        <w:t>shall be employed</w:t>
      </w:r>
      <w:proofErr w:type="gramEnd"/>
      <w:r>
        <w:t xml:space="preserve"> as a trainee in any classification in which he has successfully completed a training course leading to journeyman status or in which he has been employed as a journeyman.</w:t>
      </w:r>
    </w:p>
    <w:p w:rsidR="00750F62" w:rsidRDefault="00750F62" w:rsidP="00750F62">
      <w:pPr>
        <w:pStyle w:val="2-RTC-100s"/>
        <w:numPr>
          <w:ilvl w:val="0"/>
          <w:numId w:val="0"/>
        </w:numPr>
        <w:spacing w:before="0" w:after="0"/>
        <w:ind w:left="540" w:hanging="540"/>
      </w:pPr>
    </w:p>
    <w:p w:rsidR="00750F62" w:rsidRDefault="00750F62" w:rsidP="00750F62">
      <w:pPr>
        <w:pStyle w:val="2-RTC-100s"/>
        <w:numPr>
          <w:ilvl w:val="0"/>
          <w:numId w:val="10"/>
        </w:numPr>
        <w:spacing w:before="0" w:after="0"/>
        <w:ind w:left="540" w:hanging="540"/>
      </w:pPr>
      <w:r>
        <w:t xml:space="preserve">The minimum length and type of training for each classification will be as established in the training program selected by the Contractor and approved by the Engineer.  The program </w:t>
      </w:r>
      <w:proofErr w:type="gramStart"/>
      <w:r>
        <w:t>should be calculated</w:t>
      </w:r>
      <w:proofErr w:type="gramEnd"/>
      <w:r>
        <w:t xml:space="preserve"> to qualify the average trainee for journeyman status in the classification concerned by the end of the training period.  Furthermore, apprenticeship programs </w:t>
      </w:r>
      <w:proofErr w:type="gramStart"/>
      <w:r>
        <w:t>must be registered</w:t>
      </w:r>
      <w:proofErr w:type="gramEnd"/>
      <w:r>
        <w:t xml:space="preserve"> with the Nevada State Apprenticeship Council or the US Department of Labor, Bureau of Apprenticeship and Training, or other local programs approved by the Contracting Agency.  Approval or acceptance of a training program </w:t>
      </w:r>
      <w:proofErr w:type="gramStart"/>
      <w:r>
        <w:t>shall be obtained</w:t>
      </w:r>
      <w:proofErr w:type="gramEnd"/>
      <w:r>
        <w:t xml:space="preserve"> from the Engineer prior to commencing work on the classification covered by the program.  It is the intention of these provisions that training is to </w:t>
      </w:r>
      <w:proofErr w:type="gramStart"/>
      <w:r>
        <w:t>be provided</w:t>
      </w:r>
      <w:proofErr w:type="gramEnd"/>
      <w:r>
        <w:t xml:space="preserve"> in the construction crafts rather than clerk-typists or secretarial-type positions.  Training is permissible in lower level management positions such as office engineers, estimators, timekeepers, etc., where the training is oriented toward construction applications.  Training in the laborer classification may be permitted </w:t>
      </w:r>
      <w:proofErr w:type="gramStart"/>
      <w:r>
        <w:t>provided that</w:t>
      </w:r>
      <w:proofErr w:type="gramEnd"/>
      <w:r>
        <w:t xml:space="preserve"> significant and meaningful training is provided and approved by the Engineer.  Some offsite training is permissible as long as the training is an integral part of an approved training program and does not comprise a significant part of the overall training.</w:t>
      </w:r>
    </w:p>
    <w:p w:rsidR="00750F62" w:rsidRDefault="00750F62" w:rsidP="00750F62">
      <w:pPr>
        <w:pStyle w:val="2-RTC-100s"/>
        <w:numPr>
          <w:ilvl w:val="0"/>
          <w:numId w:val="0"/>
        </w:numPr>
        <w:spacing w:before="0" w:after="0"/>
        <w:ind w:left="540" w:hanging="540"/>
      </w:pPr>
    </w:p>
    <w:p w:rsidR="00750F62" w:rsidRDefault="00750F62" w:rsidP="00750F62">
      <w:pPr>
        <w:pStyle w:val="2-RTC-100s"/>
        <w:numPr>
          <w:ilvl w:val="0"/>
          <w:numId w:val="10"/>
        </w:numPr>
        <w:spacing w:before="0" w:after="0"/>
        <w:ind w:left="540" w:hanging="540"/>
      </w:pPr>
      <w:r>
        <w:t xml:space="preserve">Except as otherwise noted below, the Contractor will be reimbursed 1.40 dollars per hour of training given an employee on this contract in accordance with an approved training program.  As approved by the Engineer, reimbursement </w:t>
      </w:r>
      <w:proofErr w:type="gramStart"/>
      <w:r>
        <w:t>will be made</w:t>
      </w:r>
      <w:proofErr w:type="gramEnd"/>
      <w:r>
        <w:t xml:space="preserve"> for training persons in excess of the number specified.  This reimbursement </w:t>
      </w:r>
      <w:proofErr w:type="gramStart"/>
      <w:r>
        <w:t>will be made</w:t>
      </w:r>
      <w:proofErr w:type="gramEnd"/>
      <w:r>
        <w:t xml:space="preserve"> even though the Contractor receives additional training program funds from other sources, provided such other does not specifically prohibit the Contractor from receiving other reimbursement.  Reimbursement for offsite training indicated above </w:t>
      </w:r>
      <w:proofErr w:type="gramStart"/>
      <w:r>
        <w:t>may only be made</w:t>
      </w:r>
      <w:proofErr w:type="gramEnd"/>
      <w:r>
        <w:t xml:space="preserve"> to the Contractor </w:t>
      </w:r>
      <w:r>
        <w:lastRenderedPageBreak/>
        <w:t>where he contributes to the cost of the training, provides the instruction to the trainee, or pays the trainee’s wages during the offsite training period.</w:t>
      </w:r>
    </w:p>
    <w:p w:rsidR="00750F62" w:rsidRDefault="00750F62" w:rsidP="00750F62">
      <w:pPr>
        <w:pStyle w:val="2-RTC-100s"/>
        <w:numPr>
          <w:ilvl w:val="0"/>
          <w:numId w:val="0"/>
        </w:numPr>
        <w:spacing w:before="0" w:after="0"/>
        <w:ind w:left="540" w:hanging="540"/>
      </w:pPr>
    </w:p>
    <w:p w:rsidR="00750F62" w:rsidRDefault="00750F62" w:rsidP="00750F62">
      <w:pPr>
        <w:pStyle w:val="2-RTC-100s"/>
        <w:numPr>
          <w:ilvl w:val="0"/>
          <w:numId w:val="10"/>
        </w:numPr>
        <w:spacing w:before="0" w:after="0"/>
        <w:ind w:left="540" w:hanging="540"/>
      </w:pPr>
      <w:r>
        <w:t xml:space="preserve">No payment will be made to the Contractor if either the failure to provide the required training, or the failure to hire the trainee as a journeyman, is caused by the Contractor and evidences a lack of good faith on the part of the Contractor in meeting the requirements of this provision.  It is normally expected that a trainee will begin his training on the project as soon as feasible after start of work utilizing the skill involved and remain on the project as long as training opportunities exist in his work classification or until he has completed his training program.  It is not required that all trainees be on the project for the entire length of the contract.  The Contractor will have fulfilled his responsibilities under this provision if he has provided acceptable training to the number of trainees specified.  The number trained shall be determined </w:t>
      </w:r>
      <w:proofErr w:type="gramStart"/>
      <w:r>
        <w:t>on the basis of</w:t>
      </w:r>
      <w:proofErr w:type="gramEnd"/>
      <w:r>
        <w:t xml:space="preserve"> the total number enrolled on the contract for a significant period.</w:t>
      </w:r>
    </w:p>
    <w:p w:rsidR="00750F62" w:rsidRDefault="00750F62" w:rsidP="00750F62">
      <w:pPr>
        <w:pStyle w:val="2-RTC-100s"/>
        <w:numPr>
          <w:ilvl w:val="0"/>
          <w:numId w:val="0"/>
        </w:numPr>
        <w:spacing w:before="0" w:after="0"/>
        <w:ind w:left="540" w:hanging="540"/>
      </w:pPr>
    </w:p>
    <w:p w:rsidR="00750F62" w:rsidRDefault="00750F62" w:rsidP="00750F62">
      <w:pPr>
        <w:pStyle w:val="2-RTC-100s"/>
        <w:numPr>
          <w:ilvl w:val="0"/>
          <w:numId w:val="10"/>
        </w:numPr>
        <w:spacing w:before="0" w:after="0"/>
        <w:ind w:left="540" w:hanging="540"/>
      </w:pPr>
      <w:proofErr w:type="gramStart"/>
      <w:r>
        <w:t>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w:t>
      </w:r>
      <w:proofErr w:type="gramEnd"/>
      <w:r>
        <w:t xml:space="preserve">  In that case, the appropriate rates approved in connection with the existing program shall apply to all trainees </w:t>
      </w:r>
      <w:proofErr w:type="gramStart"/>
      <w:r>
        <w:t>being trained</w:t>
      </w:r>
      <w:proofErr w:type="gramEnd"/>
      <w:r>
        <w:t xml:space="preserve"> for the same classification who are covered by this provision.</w:t>
      </w:r>
    </w:p>
    <w:p w:rsidR="00750F62" w:rsidRDefault="00750F62" w:rsidP="00750F62">
      <w:pPr>
        <w:pStyle w:val="2-RTC-100s"/>
        <w:numPr>
          <w:ilvl w:val="0"/>
          <w:numId w:val="0"/>
        </w:numPr>
        <w:spacing w:before="0" w:after="0"/>
        <w:ind w:left="540" w:hanging="540"/>
      </w:pPr>
    </w:p>
    <w:p w:rsidR="00750F62" w:rsidRDefault="00750F62" w:rsidP="00750F62">
      <w:pPr>
        <w:pStyle w:val="2-RTC-100s"/>
        <w:numPr>
          <w:ilvl w:val="0"/>
          <w:numId w:val="10"/>
        </w:numPr>
        <w:spacing w:before="0" w:after="0"/>
        <w:ind w:left="540" w:hanging="540"/>
      </w:pPr>
      <w:r>
        <w:t>The Contractor shall furnish the trainee a copy of the program he will follow in providing the training. The Contractor shall provide each trainee with a certification showing the type and length of training satisfactorily completed.  The Contractor will provide for the maintenance of records and furnish periodic reports documenting his performance under this provision.</w:t>
      </w:r>
    </w:p>
    <w:p w:rsidR="00750F62" w:rsidRDefault="00750F62" w:rsidP="00750F62">
      <w:pPr>
        <w:pStyle w:val="2-RTC-100s"/>
        <w:numPr>
          <w:ilvl w:val="0"/>
          <w:numId w:val="0"/>
        </w:numPr>
        <w:spacing w:before="0" w:after="0"/>
      </w:pPr>
    </w:p>
    <w:p w:rsidR="00750F62" w:rsidRDefault="00750F62" w:rsidP="00750F62">
      <w:pPr>
        <w:pStyle w:val="1-RTC-100s"/>
        <w:numPr>
          <w:ilvl w:val="0"/>
          <w:numId w:val="0"/>
        </w:numPr>
        <w:spacing w:before="0" w:after="0"/>
        <w:ind w:left="1440" w:hanging="1440"/>
      </w:pPr>
      <w:r>
        <w:t>110.72</w:t>
      </w:r>
      <w:r>
        <w:tab/>
        <w:t>MEASUREMENT</w:t>
      </w:r>
    </w:p>
    <w:p w:rsidR="00750F62" w:rsidRDefault="00750F62" w:rsidP="00750F62">
      <w:pPr>
        <w:pStyle w:val="1-RTC-100s"/>
        <w:numPr>
          <w:ilvl w:val="0"/>
          <w:numId w:val="0"/>
        </w:numPr>
        <w:spacing w:before="0" w:after="0"/>
        <w:ind w:left="1440" w:hanging="1440"/>
      </w:pPr>
    </w:p>
    <w:p w:rsidR="00750F62" w:rsidRDefault="00750F62" w:rsidP="00750F62">
      <w:pPr>
        <w:pStyle w:val="2-RTC-100s"/>
        <w:numPr>
          <w:ilvl w:val="0"/>
          <w:numId w:val="0"/>
        </w:numPr>
        <w:spacing w:before="0" w:after="0"/>
        <w:ind w:left="576" w:hanging="576"/>
      </w:pPr>
      <w:r>
        <w:t xml:space="preserve">Training </w:t>
      </w:r>
      <w:proofErr w:type="gramStart"/>
      <w:r>
        <w:t>will be measured</w:t>
      </w:r>
      <w:proofErr w:type="gramEnd"/>
      <w:r>
        <w:t xml:space="preserve"> by the hours trainees are employed on the contract.</w:t>
      </w:r>
    </w:p>
    <w:p w:rsidR="00750F62" w:rsidRDefault="00750F62" w:rsidP="00750F62">
      <w:pPr>
        <w:pStyle w:val="2-RTC-100s"/>
        <w:numPr>
          <w:ilvl w:val="0"/>
          <w:numId w:val="0"/>
        </w:numPr>
        <w:spacing w:before="0" w:after="0"/>
        <w:ind w:left="576"/>
      </w:pPr>
    </w:p>
    <w:p w:rsidR="00750F62" w:rsidRDefault="00750F62" w:rsidP="00750F62">
      <w:pPr>
        <w:pStyle w:val="1-RTC-100s"/>
        <w:numPr>
          <w:ilvl w:val="0"/>
          <w:numId w:val="0"/>
        </w:numPr>
        <w:spacing w:before="0" w:after="0"/>
        <w:ind w:left="1440" w:hanging="1440"/>
      </w:pPr>
      <w:r>
        <w:t>110.73</w:t>
      </w:r>
      <w:r>
        <w:tab/>
        <w:t>PAYMENT</w:t>
      </w:r>
    </w:p>
    <w:p w:rsidR="00750F62" w:rsidRDefault="00750F62" w:rsidP="00750F62">
      <w:pPr>
        <w:pStyle w:val="1-RTC-100s"/>
        <w:numPr>
          <w:ilvl w:val="0"/>
          <w:numId w:val="0"/>
        </w:numPr>
        <w:spacing w:before="0" w:after="0"/>
        <w:ind w:left="1440" w:hanging="1440"/>
      </w:pPr>
    </w:p>
    <w:p w:rsidR="00750F62" w:rsidRDefault="00750F62" w:rsidP="00750F62">
      <w:pPr>
        <w:pStyle w:val="2-RTC-100s"/>
        <w:numPr>
          <w:ilvl w:val="0"/>
          <w:numId w:val="0"/>
        </w:numPr>
        <w:spacing w:before="0" w:after="0"/>
      </w:pPr>
      <w:r>
        <w:t xml:space="preserve">The accepted quantities of training, measured as specified above </w:t>
      </w:r>
      <w:proofErr w:type="gramStart"/>
      <w:r>
        <w:t>will be paid for</w:t>
      </w:r>
      <w:proofErr w:type="gramEnd"/>
      <w:r>
        <w:t xml:space="preserve"> at the price per hour as specified in subsection 110.71 “TRAINING,” and payment will be full compensation for the work prescribed in this section.</w:t>
      </w:r>
    </w:p>
    <w:p w:rsidR="00750F62" w:rsidRDefault="00750F62" w:rsidP="00750F62">
      <w:pPr>
        <w:pStyle w:val="2-RTC-100s"/>
        <w:numPr>
          <w:ilvl w:val="0"/>
          <w:numId w:val="0"/>
        </w:numPr>
        <w:ind w:left="576"/>
      </w:pPr>
    </w:p>
    <w:tbl>
      <w:tblPr>
        <w:tblW w:w="0" w:type="auto"/>
        <w:tblInd w:w="108" w:type="dxa"/>
        <w:tblLook w:val="0000" w:firstRow="0" w:lastRow="0" w:firstColumn="0" w:lastColumn="0" w:noHBand="0" w:noVBand="0"/>
      </w:tblPr>
      <w:tblGrid>
        <w:gridCol w:w="1611"/>
        <w:gridCol w:w="5861"/>
        <w:gridCol w:w="1780"/>
      </w:tblGrid>
      <w:tr w:rsidR="00750F62" w:rsidRPr="004171C1" w:rsidTr="002A15E2">
        <w:trPr>
          <w:trHeight w:val="387"/>
        </w:trPr>
        <w:tc>
          <w:tcPr>
            <w:tcW w:w="1620" w:type="dxa"/>
            <w:vAlign w:val="center"/>
          </w:tcPr>
          <w:p w:rsidR="00750F62" w:rsidRPr="004171C1" w:rsidRDefault="00750F62" w:rsidP="002A15E2">
            <w:pPr>
              <w:overflowPunct/>
              <w:autoSpaceDE/>
              <w:autoSpaceDN/>
              <w:adjustRightInd/>
              <w:textAlignment w:val="auto"/>
              <w:rPr>
                <w:rFonts w:ascii="Arial" w:hAnsi="Arial" w:cs="Arial"/>
                <w:b/>
                <w:sz w:val="22"/>
                <w:szCs w:val="22"/>
                <w:u w:val="single"/>
              </w:rPr>
            </w:pPr>
            <w:r w:rsidRPr="004171C1">
              <w:rPr>
                <w:rFonts w:ascii="Arial" w:hAnsi="Arial" w:cs="Arial"/>
                <w:b/>
                <w:sz w:val="22"/>
                <w:szCs w:val="22"/>
                <w:u w:val="single"/>
              </w:rPr>
              <w:t>ITEM NO.</w:t>
            </w:r>
          </w:p>
        </w:tc>
        <w:tc>
          <w:tcPr>
            <w:tcW w:w="5940" w:type="dxa"/>
            <w:vAlign w:val="center"/>
          </w:tcPr>
          <w:p w:rsidR="00750F62" w:rsidRPr="004171C1" w:rsidRDefault="00750F62" w:rsidP="002A15E2">
            <w:pPr>
              <w:overflowPunct/>
              <w:autoSpaceDE/>
              <w:autoSpaceDN/>
              <w:adjustRightInd/>
              <w:textAlignment w:val="auto"/>
              <w:rPr>
                <w:rFonts w:ascii="Arial" w:hAnsi="Arial" w:cs="Arial"/>
                <w:b/>
                <w:sz w:val="22"/>
                <w:szCs w:val="22"/>
                <w:u w:val="single"/>
              </w:rPr>
            </w:pPr>
            <w:r w:rsidRPr="004171C1">
              <w:rPr>
                <w:rFonts w:ascii="Arial" w:hAnsi="Arial" w:cs="Arial"/>
                <w:b/>
                <w:sz w:val="22"/>
                <w:szCs w:val="22"/>
                <w:u w:val="single"/>
              </w:rPr>
              <w:t>ITEM DESCRIPTION</w:t>
            </w:r>
          </w:p>
        </w:tc>
        <w:tc>
          <w:tcPr>
            <w:tcW w:w="1800" w:type="dxa"/>
            <w:vAlign w:val="center"/>
          </w:tcPr>
          <w:p w:rsidR="00750F62" w:rsidRPr="004171C1" w:rsidRDefault="00750F62" w:rsidP="002A15E2">
            <w:pPr>
              <w:overflowPunct/>
              <w:autoSpaceDE/>
              <w:autoSpaceDN/>
              <w:adjustRightInd/>
              <w:jc w:val="center"/>
              <w:textAlignment w:val="auto"/>
              <w:rPr>
                <w:rFonts w:ascii="Arial" w:hAnsi="Arial" w:cs="Arial"/>
                <w:b/>
                <w:sz w:val="22"/>
                <w:szCs w:val="22"/>
                <w:u w:val="single"/>
              </w:rPr>
            </w:pPr>
            <w:r w:rsidRPr="004171C1">
              <w:rPr>
                <w:rFonts w:ascii="Arial" w:hAnsi="Arial" w:cs="Arial"/>
                <w:b/>
                <w:sz w:val="22"/>
                <w:szCs w:val="22"/>
                <w:u w:val="single"/>
              </w:rPr>
              <w:t>UOM</w:t>
            </w:r>
          </w:p>
        </w:tc>
      </w:tr>
      <w:tr w:rsidR="00750F62" w:rsidRPr="004171C1" w:rsidTr="002A15E2">
        <w:trPr>
          <w:trHeight w:val="369"/>
        </w:trPr>
        <w:tc>
          <w:tcPr>
            <w:tcW w:w="1620" w:type="dxa"/>
            <w:vAlign w:val="center"/>
          </w:tcPr>
          <w:p w:rsidR="00750F62" w:rsidRPr="004171C1" w:rsidRDefault="00750F62" w:rsidP="002A15E2">
            <w:pPr>
              <w:overflowPunct/>
              <w:autoSpaceDE/>
              <w:autoSpaceDN/>
              <w:adjustRightInd/>
              <w:textAlignment w:val="auto"/>
              <w:rPr>
                <w:rFonts w:ascii="Arial" w:hAnsi="Arial" w:cs="Arial"/>
                <w:sz w:val="22"/>
                <w:szCs w:val="22"/>
              </w:rPr>
            </w:pPr>
            <w:r w:rsidRPr="004171C1">
              <w:rPr>
                <w:rFonts w:ascii="Arial" w:hAnsi="Arial" w:cs="Arial"/>
                <w:sz w:val="22"/>
                <w:szCs w:val="22"/>
              </w:rPr>
              <w:t>110.0</w:t>
            </w:r>
            <w:r w:rsidR="0089415F">
              <w:rPr>
                <w:rFonts w:ascii="Arial" w:hAnsi="Arial" w:cs="Arial"/>
                <w:sz w:val="22"/>
                <w:szCs w:val="22"/>
              </w:rPr>
              <w:t>010</w:t>
            </w:r>
          </w:p>
        </w:tc>
        <w:tc>
          <w:tcPr>
            <w:tcW w:w="5940" w:type="dxa"/>
            <w:vAlign w:val="center"/>
          </w:tcPr>
          <w:p w:rsidR="00750F62" w:rsidRPr="004171C1" w:rsidRDefault="00750F62" w:rsidP="002A15E2">
            <w:pPr>
              <w:overflowPunct/>
              <w:autoSpaceDE/>
              <w:autoSpaceDN/>
              <w:adjustRightInd/>
              <w:textAlignment w:val="auto"/>
              <w:rPr>
                <w:rFonts w:ascii="Arial" w:hAnsi="Arial" w:cs="Arial"/>
                <w:sz w:val="22"/>
                <w:szCs w:val="22"/>
              </w:rPr>
            </w:pPr>
            <w:r w:rsidRPr="004171C1">
              <w:rPr>
                <w:rFonts w:ascii="Arial" w:hAnsi="Arial" w:cs="Arial"/>
                <w:sz w:val="22"/>
                <w:szCs w:val="22"/>
              </w:rPr>
              <w:t>TRAINING</w:t>
            </w:r>
          </w:p>
        </w:tc>
        <w:tc>
          <w:tcPr>
            <w:tcW w:w="1800" w:type="dxa"/>
            <w:vAlign w:val="center"/>
          </w:tcPr>
          <w:p w:rsidR="00750F62" w:rsidRPr="004171C1" w:rsidRDefault="00750F62" w:rsidP="002A15E2">
            <w:pPr>
              <w:overflowPunct/>
              <w:autoSpaceDE/>
              <w:autoSpaceDN/>
              <w:adjustRightInd/>
              <w:jc w:val="center"/>
              <w:textAlignment w:val="auto"/>
              <w:rPr>
                <w:rFonts w:ascii="Arial" w:hAnsi="Arial" w:cs="Arial"/>
                <w:sz w:val="22"/>
                <w:szCs w:val="22"/>
              </w:rPr>
            </w:pPr>
            <w:r>
              <w:rPr>
                <w:rFonts w:ascii="Arial" w:hAnsi="Arial" w:cs="Arial"/>
                <w:sz w:val="22"/>
                <w:szCs w:val="22"/>
              </w:rPr>
              <w:t>HR</w:t>
            </w:r>
          </w:p>
        </w:tc>
      </w:tr>
    </w:tbl>
    <w:p w:rsidR="00750F62" w:rsidRPr="00212E2E" w:rsidRDefault="00750F62" w:rsidP="00750F62">
      <w:pPr>
        <w:tabs>
          <w:tab w:val="left" w:pos="-720"/>
          <w:tab w:val="left" w:pos="0"/>
          <w:tab w:val="left" w:pos="286"/>
          <w:tab w:val="left" w:pos="1000"/>
          <w:tab w:val="left" w:pos="1714"/>
        </w:tabs>
        <w:suppressAutoHyphens/>
        <w:jc w:val="both"/>
        <w:rPr>
          <w:rFonts w:ascii="Arial" w:hAnsi="Arial" w:cs="Arial"/>
          <w:sz w:val="22"/>
          <w:szCs w:val="22"/>
        </w:rPr>
      </w:pPr>
    </w:p>
    <w:p w:rsidR="00750F62" w:rsidRPr="00212E2E" w:rsidRDefault="00750F62" w:rsidP="00750F62">
      <w:pPr>
        <w:tabs>
          <w:tab w:val="left" w:pos="-720"/>
          <w:tab w:val="left" w:pos="0"/>
          <w:tab w:val="left" w:pos="286"/>
          <w:tab w:val="left" w:pos="1000"/>
          <w:tab w:val="left" w:pos="1714"/>
        </w:tabs>
        <w:suppressAutoHyphens/>
        <w:jc w:val="center"/>
        <w:rPr>
          <w:rFonts w:ascii="Arial" w:hAnsi="Arial" w:cs="Arial"/>
          <w:b/>
          <w:sz w:val="22"/>
          <w:szCs w:val="22"/>
        </w:rPr>
      </w:pPr>
      <w:r w:rsidRPr="00212E2E">
        <w:rPr>
          <w:rFonts w:ascii="Arial" w:hAnsi="Arial" w:cs="Arial"/>
          <w:b/>
          <w:sz w:val="22"/>
          <w:szCs w:val="22"/>
        </w:rPr>
        <w:t>END OF SECTION 110</w:t>
      </w:r>
    </w:p>
    <w:p w:rsidR="00750F62" w:rsidRPr="00964923" w:rsidRDefault="00750F62" w:rsidP="005E3781">
      <w:pPr>
        <w:overflowPunct/>
        <w:autoSpaceDE/>
        <w:autoSpaceDN/>
        <w:adjustRightInd/>
        <w:ind w:left="540" w:hanging="540"/>
        <w:jc w:val="both"/>
        <w:textAlignment w:val="auto"/>
        <w:rPr>
          <w:rFonts w:ascii="Arial" w:hAnsi="Arial" w:cs="Arial"/>
          <w:color w:val="FF0000"/>
          <w:sz w:val="22"/>
          <w:szCs w:val="22"/>
        </w:rPr>
      </w:pPr>
    </w:p>
    <w:p w:rsidR="005E3781" w:rsidRPr="00212E2E" w:rsidRDefault="005E3781" w:rsidP="00930A6C">
      <w:pPr>
        <w:tabs>
          <w:tab w:val="left" w:pos="-720"/>
          <w:tab w:val="left" w:pos="0"/>
          <w:tab w:val="left" w:pos="286"/>
          <w:tab w:val="left" w:pos="1000"/>
          <w:tab w:val="left" w:pos="1714"/>
        </w:tabs>
        <w:suppressAutoHyphens/>
        <w:jc w:val="both"/>
        <w:rPr>
          <w:rFonts w:ascii="Arial" w:hAnsi="Arial" w:cs="Arial"/>
          <w:sz w:val="22"/>
          <w:szCs w:val="22"/>
        </w:rPr>
      </w:pPr>
    </w:p>
    <w:sectPr w:rsidR="005E3781" w:rsidRPr="00212E2E" w:rsidSect="00930A6C">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59" w:rsidRDefault="00A97B59">
      <w:r>
        <w:separator/>
      </w:r>
    </w:p>
  </w:endnote>
  <w:endnote w:type="continuationSeparator" w:id="0">
    <w:p w:rsidR="00A97B59" w:rsidRDefault="00A9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8C59F8" w:rsidRPr="00133F46">
      <w:tc>
        <w:tcPr>
          <w:tcW w:w="3960" w:type="dxa"/>
          <w:vAlign w:val="center"/>
        </w:tcPr>
        <w:p w:rsidR="008C59F8" w:rsidRPr="00822FE7" w:rsidRDefault="008C59F8"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8C59F8" w:rsidRPr="00822FE7" w:rsidRDefault="008C59F8" w:rsidP="00DE3016">
          <w:pPr>
            <w:pStyle w:val="Footer"/>
            <w:jc w:val="center"/>
            <w:rPr>
              <w:rFonts w:ascii="Arial" w:hAnsi="Arial" w:cs="Arial"/>
              <w:sz w:val="16"/>
              <w:szCs w:val="16"/>
            </w:rPr>
          </w:pPr>
        </w:p>
      </w:tc>
      <w:tc>
        <w:tcPr>
          <w:tcW w:w="3960" w:type="dxa"/>
          <w:vAlign w:val="center"/>
        </w:tcPr>
        <w:p w:rsidR="008C59F8" w:rsidRPr="00822FE7" w:rsidRDefault="008C59F8" w:rsidP="00275FBC">
          <w:pPr>
            <w:pStyle w:val="Footer"/>
            <w:jc w:val="right"/>
            <w:rPr>
              <w:rFonts w:ascii="Arial" w:hAnsi="Arial" w:cs="Arial"/>
              <w:sz w:val="16"/>
              <w:szCs w:val="16"/>
            </w:rPr>
          </w:pPr>
          <w:r>
            <w:rPr>
              <w:rFonts w:ascii="Arial" w:hAnsi="Arial" w:cs="Arial"/>
              <w:sz w:val="16"/>
              <w:szCs w:val="16"/>
            </w:rPr>
            <w:t xml:space="preserve">Bid No. </w:t>
          </w:r>
          <w:r w:rsidR="00275FBC">
            <w:rPr>
              <w:rFonts w:ascii="Arial" w:hAnsi="Arial" w:cs="Arial"/>
              <w:sz w:val="16"/>
              <w:szCs w:val="16"/>
            </w:rPr>
            <w:t>YY</w:t>
          </w:r>
          <w:r>
            <w:rPr>
              <w:rFonts w:ascii="Arial" w:hAnsi="Arial" w:cs="Arial"/>
              <w:sz w:val="16"/>
              <w:szCs w:val="16"/>
            </w:rPr>
            <w:t>.XXXXX</w:t>
          </w:r>
        </w:p>
      </w:tc>
    </w:tr>
    <w:tr w:rsidR="008C59F8" w:rsidRPr="00133F46">
      <w:tc>
        <w:tcPr>
          <w:tcW w:w="3960" w:type="dxa"/>
          <w:vAlign w:val="center"/>
        </w:tcPr>
        <w:p w:rsidR="008C59F8" w:rsidRPr="00822FE7" w:rsidRDefault="008C59F8" w:rsidP="00FF1BA1">
          <w:pPr>
            <w:pStyle w:val="Footer"/>
            <w:rPr>
              <w:rFonts w:ascii="Arial" w:hAnsi="Arial" w:cs="Arial"/>
              <w:sz w:val="16"/>
              <w:szCs w:val="16"/>
            </w:rPr>
          </w:pPr>
        </w:p>
      </w:tc>
      <w:tc>
        <w:tcPr>
          <w:tcW w:w="1440" w:type="dxa"/>
          <w:vAlign w:val="center"/>
        </w:tcPr>
        <w:p w:rsidR="008C59F8" w:rsidRPr="00822FE7" w:rsidRDefault="008C59F8" w:rsidP="00DE3016">
          <w:pPr>
            <w:pStyle w:val="Footer"/>
            <w:jc w:val="center"/>
            <w:rPr>
              <w:rFonts w:ascii="Arial" w:hAnsi="Arial" w:cs="Arial"/>
              <w:sz w:val="16"/>
              <w:szCs w:val="16"/>
            </w:rPr>
          </w:pPr>
        </w:p>
      </w:tc>
      <w:tc>
        <w:tcPr>
          <w:tcW w:w="3960" w:type="dxa"/>
          <w:vAlign w:val="center"/>
        </w:tcPr>
        <w:p w:rsidR="008C59F8" w:rsidRPr="00B41919" w:rsidRDefault="008C59F8" w:rsidP="009524F6">
          <w:pPr>
            <w:pStyle w:val="Footer"/>
            <w:jc w:val="right"/>
            <w:rPr>
              <w:rFonts w:ascii="Arial" w:hAnsi="Arial" w:cs="Arial"/>
              <w:sz w:val="16"/>
              <w:szCs w:val="16"/>
            </w:rPr>
          </w:pPr>
          <w:del w:id="4" w:author="Nicole Melton" w:date="2022-07-14T11:46:00Z">
            <w:r w:rsidRPr="00F839A1" w:rsidDel="009524F6">
              <w:rPr>
                <w:rFonts w:ascii="Arial" w:hAnsi="Arial" w:cs="Arial"/>
                <w:i/>
                <w:sz w:val="16"/>
                <w:szCs w:val="16"/>
              </w:rPr>
              <w:delText>CLVRev</w:delText>
            </w:r>
            <w:r w:rsidR="00750F62" w:rsidDel="009524F6">
              <w:rPr>
                <w:rFonts w:ascii="Arial" w:hAnsi="Arial" w:cs="Arial"/>
                <w:i/>
                <w:sz w:val="16"/>
                <w:szCs w:val="16"/>
              </w:rPr>
              <w:delText>0910</w:delText>
            </w:r>
            <w:r w:rsidR="00D3236C" w:rsidDel="009524F6">
              <w:rPr>
                <w:rFonts w:ascii="Arial" w:hAnsi="Arial" w:cs="Arial"/>
                <w:i/>
                <w:sz w:val="16"/>
                <w:szCs w:val="16"/>
              </w:rPr>
              <w:delText>20</w:delText>
            </w:r>
          </w:del>
          <w:ins w:id="5" w:author="Nicole Melton" w:date="2022-07-14T11:46:00Z">
            <w:r w:rsidR="009524F6" w:rsidRPr="00F839A1">
              <w:rPr>
                <w:rFonts w:ascii="Arial" w:hAnsi="Arial" w:cs="Arial"/>
                <w:i/>
                <w:sz w:val="16"/>
                <w:szCs w:val="16"/>
              </w:rPr>
              <w:t>CLVRev</w:t>
            </w:r>
            <w:r w:rsidR="009524F6">
              <w:rPr>
                <w:rFonts w:ascii="Arial" w:hAnsi="Arial" w:cs="Arial"/>
                <w:i/>
                <w:sz w:val="16"/>
                <w:szCs w:val="16"/>
              </w:rPr>
              <w:t>0</w:t>
            </w:r>
            <w:r w:rsidR="009524F6">
              <w:rPr>
                <w:rFonts w:ascii="Arial" w:hAnsi="Arial" w:cs="Arial"/>
                <w:i/>
                <w:sz w:val="16"/>
                <w:szCs w:val="16"/>
              </w:rPr>
              <w:t>71422</w:t>
            </w:r>
          </w:ins>
        </w:p>
      </w:tc>
    </w:tr>
    <w:tr w:rsidR="008C59F8" w:rsidRPr="00133F46">
      <w:tc>
        <w:tcPr>
          <w:tcW w:w="3960" w:type="dxa"/>
          <w:vAlign w:val="center"/>
        </w:tcPr>
        <w:p w:rsidR="008C59F8" w:rsidRPr="00822FE7" w:rsidRDefault="008C59F8" w:rsidP="00053A6E">
          <w:pPr>
            <w:pStyle w:val="Footer"/>
            <w:rPr>
              <w:rFonts w:ascii="Arial" w:hAnsi="Arial" w:cs="Arial"/>
              <w:sz w:val="16"/>
              <w:szCs w:val="16"/>
            </w:rPr>
          </w:pPr>
        </w:p>
      </w:tc>
      <w:tc>
        <w:tcPr>
          <w:tcW w:w="1440" w:type="dxa"/>
          <w:vAlign w:val="center"/>
        </w:tcPr>
        <w:p w:rsidR="008C59F8" w:rsidRPr="00822FE7" w:rsidRDefault="008C59F8" w:rsidP="00DE3016">
          <w:pPr>
            <w:pStyle w:val="Footer"/>
            <w:jc w:val="center"/>
            <w:rPr>
              <w:rFonts w:ascii="Arial" w:hAnsi="Arial" w:cs="Arial"/>
              <w:sz w:val="16"/>
              <w:szCs w:val="16"/>
            </w:rPr>
          </w:pPr>
        </w:p>
      </w:tc>
      <w:tc>
        <w:tcPr>
          <w:tcW w:w="3960" w:type="dxa"/>
          <w:vAlign w:val="center"/>
        </w:tcPr>
        <w:p w:rsidR="008C59F8" w:rsidRPr="00B41919" w:rsidRDefault="008C59F8" w:rsidP="00FF1BA1">
          <w:pPr>
            <w:pStyle w:val="Footer"/>
            <w:jc w:val="right"/>
            <w:rPr>
              <w:rFonts w:ascii="Arial" w:hAnsi="Arial" w:cs="Arial"/>
              <w:sz w:val="16"/>
              <w:szCs w:val="16"/>
            </w:rPr>
          </w:pPr>
        </w:p>
      </w:tc>
    </w:tr>
    <w:tr w:rsidR="008C59F8" w:rsidRPr="00133F46">
      <w:tc>
        <w:tcPr>
          <w:tcW w:w="3960" w:type="dxa"/>
          <w:vAlign w:val="center"/>
        </w:tcPr>
        <w:p w:rsidR="008C59F8" w:rsidRPr="00C3372F" w:rsidRDefault="008C59F8" w:rsidP="007E71A6">
          <w:pPr>
            <w:pStyle w:val="Footer"/>
            <w:rPr>
              <w:rFonts w:ascii="Arial" w:hAnsi="Arial" w:cs="Arial"/>
              <w:i/>
              <w:sz w:val="16"/>
              <w:szCs w:val="16"/>
            </w:rPr>
          </w:pPr>
        </w:p>
      </w:tc>
      <w:tc>
        <w:tcPr>
          <w:tcW w:w="1440" w:type="dxa"/>
          <w:vAlign w:val="center"/>
        </w:tcPr>
        <w:p w:rsidR="008C59F8" w:rsidRDefault="008C59F8" w:rsidP="00DE3016">
          <w:pPr>
            <w:pStyle w:val="Footer"/>
            <w:jc w:val="center"/>
            <w:rPr>
              <w:rFonts w:ascii="Arial" w:hAnsi="Arial" w:cs="Arial"/>
              <w:b/>
              <w:bCs/>
              <w:sz w:val="22"/>
            </w:rPr>
          </w:pPr>
          <w:r>
            <w:rPr>
              <w:rFonts w:ascii="Arial" w:hAnsi="Arial" w:cs="Arial"/>
              <w:b/>
              <w:bCs/>
              <w:sz w:val="22"/>
            </w:rPr>
            <w:t>SP-110-</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E16ED7">
            <w:rPr>
              <w:rStyle w:val="PageNumber"/>
              <w:rFonts w:ascii="Arial" w:hAnsi="Arial" w:cs="Arial"/>
              <w:b/>
              <w:bCs/>
              <w:noProof/>
              <w:sz w:val="22"/>
            </w:rPr>
            <w:t>3</w:t>
          </w:r>
          <w:r>
            <w:rPr>
              <w:rStyle w:val="PageNumber"/>
              <w:rFonts w:ascii="Arial" w:hAnsi="Arial" w:cs="Arial"/>
              <w:b/>
              <w:bCs/>
              <w:sz w:val="22"/>
            </w:rPr>
            <w:fldChar w:fldCharType="end"/>
          </w:r>
        </w:p>
      </w:tc>
      <w:tc>
        <w:tcPr>
          <w:tcW w:w="3960" w:type="dxa"/>
          <w:vAlign w:val="center"/>
        </w:tcPr>
        <w:p w:rsidR="008C59F8" w:rsidRPr="00B41919" w:rsidRDefault="008C59F8" w:rsidP="00FF1BA1">
          <w:pPr>
            <w:pStyle w:val="Footer"/>
            <w:jc w:val="right"/>
            <w:rPr>
              <w:rFonts w:ascii="Arial" w:hAnsi="Arial" w:cs="Arial"/>
              <w:sz w:val="22"/>
            </w:rPr>
          </w:pPr>
        </w:p>
      </w:tc>
    </w:tr>
  </w:tbl>
  <w:p w:rsidR="00C85EA9" w:rsidRDefault="00C8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59" w:rsidRDefault="00A97B59">
      <w:r>
        <w:separator/>
      </w:r>
    </w:p>
  </w:footnote>
  <w:footnote w:type="continuationSeparator" w:id="0">
    <w:p w:rsidR="00A97B59" w:rsidRDefault="00A9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A9" w:rsidRPr="00822FE7" w:rsidRDefault="00C85EA9">
    <w:pPr>
      <w:pStyle w:val="Header"/>
      <w:jc w:val="right"/>
      <w:rPr>
        <w:rFonts w:ascii="Arial" w:hAnsi="Arial" w:cs="Arial"/>
        <w:b/>
        <w:bCs/>
        <w:sz w:val="22"/>
        <w:szCs w:val="22"/>
      </w:rPr>
    </w:pPr>
    <w:r>
      <w:rPr>
        <w:rFonts w:ascii="Arial" w:hAnsi="Arial" w:cs="Arial"/>
        <w:b/>
        <w:bCs/>
        <w:sz w:val="22"/>
        <w:szCs w:val="22"/>
      </w:rPr>
      <w:t>SP 11</w:t>
    </w:r>
    <w:r w:rsidRPr="00822FE7">
      <w:rPr>
        <w:rFonts w:ascii="Arial" w:hAnsi="Arial" w:cs="Arial"/>
        <w:b/>
        <w:bCs/>
        <w:sz w:val="22"/>
        <w:szCs w:val="22"/>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08B"/>
    <w:multiLevelType w:val="multilevel"/>
    <w:tmpl w:val="4A8C6E12"/>
    <w:lvl w:ilvl="0">
      <w:start w:val="110"/>
      <w:numFmt w:val="decimal"/>
      <w:lvlText w:val="%1"/>
      <w:lvlJc w:val="left"/>
      <w:pPr>
        <w:tabs>
          <w:tab w:val="num" w:pos="1440"/>
        </w:tabs>
        <w:ind w:left="1440" w:hanging="1440"/>
      </w:pPr>
      <w:rPr>
        <w:rFonts w:hint="default"/>
      </w:rPr>
    </w:lvl>
    <w:lvl w:ilvl="1">
      <w:start w:val="4"/>
      <w:numFmt w:val="decimalZero"/>
      <w:lvlText w:val="%1.%2"/>
      <w:lvlJc w:val="left"/>
      <w:pPr>
        <w:tabs>
          <w:tab w:val="num" w:pos="2340"/>
        </w:tabs>
        <w:ind w:left="23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04032E"/>
    <w:multiLevelType w:val="hybridMultilevel"/>
    <w:tmpl w:val="320E9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55C01"/>
    <w:multiLevelType w:val="multilevel"/>
    <w:tmpl w:val="FD82FD60"/>
    <w:lvl w:ilvl="0">
      <w:start w:val="71"/>
      <w:numFmt w:val="decimalZero"/>
      <w:pStyle w:val="1-RTC-100s"/>
      <w:lvlText w:val="110.%1"/>
      <w:lvlJc w:val="left"/>
      <w:pPr>
        <w:tabs>
          <w:tab w:val="num" w:pos="864"/>
        </w:tabs>
        <w:ind w:left="864" w:hanging="864"/>
      </w:pPr>
      <w:rPr>
        <w:rFonts w:hint="default"/>
        <w:b/>
        <w:i w:val="0"/>
        <w:caps/>
      </w:rPr>
    </w:lvl>
    <w:lvl w:ilvl="1">
      <w:start w:val="1"/>
      <w:numFmt w:val="upperLetter"/>
      <w:pStyle w:val="2-RTC-100s"/>
      <w:lvlText w:val="%2."/>
      <w:lvlJc w:val="left"/>
      <w:pPr>
        <w:tabs>
          <w:tab w:val="num" w:pos="756"/>
        </w:tabs>
        <w:ind w:left="756" w:hanging="576"/>
      </w:pPr>
      <w:rPr>
        <w:rFonts w:hint="default"/>
      </w:rPr>
    </w:lvl>
    <w:lvl w:ilvl="2">
      <w:start w:val="1"/>
      <w:numFmt w:val="decimal"/>
      <w:pStyle w:val="3-RTC-100s"/>
      <w:lvlText w:val="%3."/>
      <w:lvlJc w:val="left"/>
      <w:pPr>
        <w:tabs>
          <w:tab w:val="num" w:pos="1152"/>
        </w:tabs>
        <w:ind w:left="1152" w:hanging="576"/>
      </w:pPr>
      <w:rPr>
        <w:rFonts w:hint="default"/>
      </w:rPr>
    </w:lvl>
    <w:lvl w:ilvl="3">
      <w:start w:val="1"/>
      <w:numFmt w:val="lowerLetter"/>
      <w:pStyle w:val="4-RTC-100s"/>
      <w:lvlText w:val="%4."/>
      <w:lvlJc w:val="left"/>
      <w:pPr>
        <w:tabs>
          <w:tab w:val="num" w:pos="1728"/>
        </w:tabs>
        <w:ind w:left="1728" w:hanging="576"/>
      </w:pPr>
      <w:rPr>
        <w:rFonts w:hint="default"/>
      </w:rPr>
    </w:lvl>
    <w:lvl w:ilvl="4">
      <w:start w:val="1"/>
      <w:numFmt w:val="decimal"/>
      <w:pStyle w:val="5-RTC-100s"/>
      <w:lvlText w:val="%5)"/>
      <w:lvlJc w:val="left"/>
      <w:pPr>
        <w:tabs>
          <w:tab w:val="num" w:pos="2304"/>
        </w:tabs>
        <w:ind w:left="2304" w:hanging="576"/>
      </w:pPr>
      <w:rPr>
        <w:rFonts w:hint="default"/>
      </w:rPr>
    </w:lvl>
    <w:lvl w:ilvl="5">
      <w:start w:val="1"/>
      <w:numFmt w:val="lowerLetter"/>
      <w:pStyle w:val="6-RTC-100s"/>
      <w:lvlText w:val="%6)"/>
      <w:lvlJc w:val="left"/>
      <w:pPr>
        <w:tabs>
          <w:tab w:val="num" w:pos="2880"/>
        </w:tabs>
        <w:ind w:left="2880" w:hanging="576"/>
      </w:pPr>
      <w:rPr>
        <w:rFonts w:hint="default"/>
      </w:rPr>
    </w:lvl>
    <w:lvl w:ilvl="6">
      <w:start w:val="1"/>
      <w:numFmt w:val="decimal"/>
      <w:pStyle w:val="7-RTC-100s"/>
      <w:lvlText w:val="(%7)"/>
      <w:lvlJc w:val="left"/>
      <w:pPr>
        <w:tabs>
          <w:tab w:val="num" w:pos="3456"/>
        </w:tabs>
        <w:ind w:left="3456" w:hanging="576"/>
      </w:pPr>
      <w:rPr>
        <w:rFonts w:hint="default"/>
      </w:rPr>
    </w:lvl>
    <w:lvl w:ilvl="7">
      <w:start w:val="1"/>
      <w:numFmt w:val="lowerLetter"/>
      <w:pStyle w:val="8-RTC-100s"/>
      <w:lvlText w:val="(%8)"/>
      <w:lvlJc w:val="left"/>
      <w:pPr>
        <w:tabs>
          <w:tab w:val="num" w:pos="4032"/>
        </w:tabs>
        <w:ind w:left="4032" w:hanging="576"/>
      </w:pPr>
      <w:rPr>
        <w:rFonts w:hint="default"/>
      </w:rPr>
    </w:lvl>
    <w:lvl w:ilvl="8">
      <w:start w:val="1"/>
      <w:numFmt w:val="lowerRoman"/>
      <w:pStyle w:val="9-RTC-100s"/>
      <w:lvlText w:val="(%9)"/>
      <w:lvlJc w:val="left"/>
      <w:pPr>
        <w:tabs>
          <w:tab w:val="num" w:pos="4608"/>
        </w:tabs>
        <w:ind w:left="4608" w:hanging="576"/>
      </w:pPr>
      <w:rPr>
        <w:rFonts w:hint="default"/>
      </w:rPr>
    </w:lvl>
  </w:abstractNum>
  <w:abstractNum w:abstractNumId="3"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8AB23D1"/>
    <w:multiLevelType w:val="multilevel"/>
    <w:tmpl w:val="90BE3EFE"/>
    <w:lvl w:ilvl="0">
      <w:start w:val="107"/>
      <w:numFmt w:val="decimal"/>
      <w:lvlText w:val="%1"/>
      <w:lvlJc w:val="left"/>
      <w:pPr>
        <w:ind w:left="660" w:hanging="660"/>
      </w:pPr>
      <w:rPr>
        <w:rFonts w:hint="default"/>
      </w:rPr>
    </w:lvl>
    <w:lvl w:ilvl="1">
      <w:start w:val="7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6F67F3"/>
    <w:multiLevelType w:val="hybridMultilevel"/>
    <w:tmpl w:val="F002404E"/>
    <w:lvl w:ilvl="0" w:tplc="45DEEA3A">
      <w:start w:val="1"/>
      <w:numFmt w:val="upp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7"/>
  </w:num>
  <w:num w:numId="7">
    <w:abstractNumId w:val="6"/>
  </w:num>
  <w:num w:numId="8">
    <w:abstractNumId w:val="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1131A"/>
    <w:rsid w:val="0001595D"/>
    <w:rsid w:val="0001795B"/>
    <w:rsid w:val="0004632B"/>
    <w:rsid w:val="00053A6E"/>
    <w:rsid w:val="00064A09"/>
    <w:rsid w:val="00083D6E"/>
    <w:rsid w:val="000A3884"/>
    <w:rsid w:val="000A66CB"/>
    <w:rsid w:val="000C453E"/>
    <w:rsid w:val="000C7455"/>
    <w:rsid w:val="000D139C"/>
    <w:rsid w:val="000D215D"/>
    <w:rsid w:val="000E3B8B"/>
    <w:rsid w:val="000F35EA"/>
    <w:rsid w:val="00106CC3"/>
    <w:rsid w:val="001074A4"/>
    <w:rsid w:val="001304FD"/>
    <w:rsid w:val="00133F46"/>
    <w:rsid w:val="00150F8B"/>
    <w:rsid w:val="00153E9E"/>
    <w:rsid w:val="00161B64"/>
    <w:rsid w:val="0017383D"/>
    <w:rsid w:val="00174972"/>
    <w:rsid w:val="00187BE9"/>
    <w:rsid w:val="001D3C5E"/>
    <w:rsid w:val="00205C11"/>
    <w:rsid w:val="00206BB8"/>
    <w:rsid w:val="002122C2"/>
    <w:rsid w:val="00212E2E"/>
    <w:rsid w:val="00220C8C"/>
    <w:rsid w:val="002277F1"/>
    <w:rsid w:val="0023441F"/>
    <w:rsid w:val="002571FA"/>
    <w:rsid w:val="0026258C"/>
    <w:rsid w:val="00264308"/>
    <w:rsid w:val="002743EB"/>
    <w:rsid w:val="00275FBC"/>
    <w:rsid w:val="00281CBE"/>
    <w:rsid w:val="00293A1C"/>
    <w:rsid w:val="00294843"/>
    <w:rsid w:val="002A139D"/>
    <w:rsid w:val="00353BCF"/>
    <w:rsid w:val="003544D1"/>
    <w:rsid w:val="00390BC8"/>
    <w:rsid w:val="003A1D37"/>
    <w:rsid w:val="003B7835"/>
    <w:rsid w:val="003C5DE9"/>
    <w:rsid w:val="00403272"/>
    <w:rsid w:val="004171C1"/>
    <w:rsid w:val="004363C5"/>
    <w:rsid w:val="00442C96"/>
    <w:rsid w:val="004608A5"/>
    <w:rsid w:val="0047666B"/>
    <w:rsid w:val="004C45F2"/>
    <w:rsid w:val="004C482D"/>
    <w:rsid w:val="004E1072"/>
    <w:rsid w:val="00524CAD"/>
    <w:rsid w:val="00562DCB"/>
    <w:rsid w:val="00563065"/>
    <w:rsid w:val="00572B2D"/>
    <w:rsid w:val="00576D9A"/>
    <w:rsid w:val="00583E44"/>
    <w:rsid w:val="0058587F"/>
    <w:rsid w:val="005C1C64"/>
    <w:rsid w:val="005D4BE7"/>
    <w:rsid w:val="005D4C79"/>
    <w:rsid w:val="005E3781"/>
    <w:rsid w:val="006072FA"/>
    <w:rsid w:val="00613ECC"/>
    <w:rsid w:val="006260B0"/>
    <w:rsid w:val="00643E51"/>
    <w:rsid w:val="0066366D"/>
    <w:rsid w:val="006C0EF4"/>
    <w:rsid w:val="006C1801"/>
    <w:rsid w:val="006C1D92"/>
    <w:rsid w:val="006C29D0"/>
    <w:rsid w:val="006E3A52"/>
    <w:rsid w:val="006F4018"/>
    <w:rsid w:val="00710060"/>
    <w:rsid w:val="007219B4"/>
    <w:rsid w:val="00724502"/>
    <w:rsid w:val="00750F62"/>
    <w:rsid w:val="007546CF"/>
    <w:rsid w:val="007870AE"/>
    <w:rsid w:val="00791E41"/>
    <w:rsid w:val="007A6DEE"/>
    <w:rsid w:val="007B0E02"/>
    <w:rsid w:val="007B24DC"/>
    <w:rsid w:val="007C01DA"/>
    <w:rsid w:val="007C6AEA"/>
    <w:rsid w:val="007E71A6"/>
    <w:rsid w:val="007E76D3"/>
    <w:rsid w:val="007F25C1"/>
    <w:rsid w:val="00821425"/>
    <w:rsid w:val="00822FE7"/>
    <w:rsid w:val="00842D58"/>
    <w:rsid w:val="008505DC"/>
    <w:rsid w:val="008578C6"/>
    <w:rsid w:val="0086045A"/>
    <w:rsid w:val="008743FA"/>
    <w:rsid w:val="008820C5"/>
    <w:rsid w:val="00892A9F"/>
    <w:rsid w:val="0089415F"/>
    <w:rsid w:val="008A4655"/>
    <w:rsid w:val="008B6108"/>
    <w:rsid w:val="008C59F8"/>
    <w:rsid w:val="008D79EA"/>
    <w:rsid w:val="008F2D65"/>
    <w:rsid w:val="00904A0A"/>
    <w:rsid w:val="00921154"/>
    <w:rsid w:val="00925B66"/>
    <w:rsid w:val="00926C61"/>
    <w:rsid w:val="00930A6C"/>
    <w:rsid w:val="00935147"/>
    <w:rsid w:val="00936DB4"/>
    <w:rsid w:val="00937CB5"/>
    <w:rsid w:val="009524F6"/>
    <w:rsid w:val="00957A8E"/>
    <w:rsid w:val="00963AE0"/>
    <w:rsid w:val="00964923"/>
    <w:rsid w:val="00964C6E"/>
    <w:rsid w:val="00991C6D"/>
    <w:rsid w:val="009A1D88"/>
    <w:rsid w:val="009B1C9F"/>
    <w:rsid w:val="00A07AF0"/>
    <w:rsid w:val="00A1302B"/>
    <w:rsid w:val="00A61C26"/>
    <w:rsid w:val="00A75FDD"/>
    <w:rsid w:val="00A95B3D"/>
    <w:rsid w:val="00A97B59"/>
    <w:rsid w:val="00AB415A"/>
    <w:rsid w:val="00AC20AB"/>
    <w:rsid w:val="00AE5589"/>
    <w:rsid w:val="00AF18B7"/>
    <w:rsid w:val="00AF32C3"/>
    <w:rsid w:val="00B2101F"/>
    <w:rsid w:val="00B31F9D"/>
    <w:rsid w:val="00B32A62"/>
    <w:rsid w:val="00B37F14"/>
    <w:rsid w:val="00B41919"/>
    <w:rsid w:val="00B64444"/>
    <w:rsid w:val="00B83038"/>
    <w:rsid w:val="00B9559F"/>
    <w:rsid w:val="00B964D2"/>
    <w:rsid w:val="00BB7AE6"/>
    <w:rsid w:val="00BC07C1"/>
    <w:rsid w:val="00BC0CE6"/>
    <w:rsid w:val="00BC74EC"/>
    <w:rsid w:val="00BD0EED"/>
    <w:rsid w:val="00C32261"/>
    <w:rsid w:val="00C3372F"/>
    <w:rsid w:val="00C40094"/>
    <w:rsid w:val="00C448CF"/>
    <w:rsid w:val="00C571D8"/>
    <w:rsid w:val="00C64A81"/>
    <w:rsid w:val="00C75E14"/>
    <w:rsid w:val="00C85EA9"/>
    <w:rsid w:val="00C93EC1"/>
    <w:rsid w:val="00CA35EF"/>
    <w:rsid w:val="00CB1AEF"/>
    <w:rsid w:val="00D11D99"/>
    <w:rsid w:val="00D3236C"/>
    <w:rsid w:val="00D41B90"/>
    <w:rsid w:val="00D616A2"/>
    <w:rsid w:val="00D670AB"/>
    <w:rsid w:val="00D7532A"/>
    <w:rsid w:val="00D81BA4"/>
    <w:rsid w:val="00DA0483"/>
    <w:rsid w:val="00DA3188"/>
    <w:rsid w:val="00DC2239"/>
    <w:rsid w:val="00DE3016"/>
    <w:rsid w:val="00DE5D62"/>
    <w:rsid w:val="00E07E2A"/>
    <w:rsid w:val="00E16ED7"/>
    <w:rsid w:val="00E1724E"/>
    <w:rsid w:val="00E44A43"/>
    <w:rsid w:val="00E46DBA"/>
    <w:rsid w:val="00E5093C"/>
    <w:rsid w:val="00E72E69"/>
    <w:rsid w:val="00E90053"/>
    <w:rsid w:val="00EA0475"/>
    <w:rsid w:val="00EA11B5"/>
    <w:rsid w:val="00EA3768"/>
    <w:rsid w:val="00EC5AA7"/>
    <w:rsid w:val="00F04D0E"/>
    <w:rsid w:val="00F05BFB"/>
    <w:rsid w:val="00F06F64"/>
    <w:rsid w:val="00F07378"/>
    <w:rsid w:val="00F10742"/>
    <w:rsid w:val="00F51027"/>
    <w:rsid w:val="00F56FD5"/>
    <w:rsid w:val="00F63EF9"/>
    <w:rsid w:val="00F9405F"/>
    <w:rsid w:val="00F9637D"/>
    <w:rsid w:val="00FA7B75"/>
    <w:rsid w:val="00FB2CCF"/>
    <w:rsid w:val="00FC16FA"/>
    <w:rsid w:val="00FC578D"/>
    <w:rsid w:val="00FD50E6"/>
    <w:rsid w:val="00FE2777"/>
    <w:rsid w:val="00FE6299"/>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227B1"/>
  <w15:docId w15:val="{2E5A531B-2A04-4202-A33B-0F13037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2E"/>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link w:val="Heading3Char"/>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customStyle="1" w:styleId="SPECHEADING">
    <w:name w:val="SPEC HEADING"/>
    <w:basedOn w:val="Heading3"/>
    <w:rsid w:val="00C75E14"/>
    <w:pPr>
      <w:widowControl w:val="0"/>
    </w:pPr>
    <w:rPr>
      <w:b w:val="0"/>
    </w:rPr>
  </w:style>
  <w:style w:type="character" w:customStyle="1" w:styleId="Heading3Char">
    <w:name w:val="Heading 3 Char"/>
    <w:basedOn w:val="DefaultParagraphFont"/>
    <w:link w:val="Heading3"/>
    <w:rsid w:val="00926C61"/>
    <w:rPr>
      <w:rFonts w:ascii="Arial" w:hAnsi="Arial" w:cs="Arial"/>
      <w:b/>
      <w:bCs/>
      <w:sz w:val="22"/>
      <w:lang w:val="en-US" w:eastAsia="en-US" w:bidi="ar-SA"/>
    </w:rPr>
  </w:style>
  <w:style w:type="paragraph" w:customStyle="1" w:styleId="2-RTC-100s">
    <w:name w:val="2-RTC-100s"/>
    <w:basedOn w:val="Normal"/>
    <w:rsid w:val="005E3781"/>
    <w:pPr>
      <w:numPr>
        <w:ilvl w:val="1"/>
        <w:numId w:val="5"/>
      </w:numPr>
      <w:tabs>
        <w:tab w:val="clear" w:pos="756"/>
        <w:tab w:val="num" w:pos="576"/>
      </w:tabs>
      <w:overflowPunct/>
      <w:autoSpaceDE/>
      <w:autoSpaceDN/>
      <w:adjustRightInd/>
      <w:spacing w:before="120" w:after="120"/>
      <w:ind w:left="576"/>
      <w:jc w:val="both"/>
      <w:textAlignment w:val="auto"/>
    </w:pPr>
    <w:rPr>
      <w:rFonts w:ascii="Arial" w:hAnsi="Arial"/>
      <w:sz w:val="22"/>
      <w:szCs w:val="24"/>
    </w:rPr>
  </w:style>
  <w:style w:type="paragraph" w:customStyle="1" w:styleId="3-RTC-100s">
    <w:name w:val="3-RTC-100s"/>
    <w:basedOn w:val="Normal"/>
    <w:rsid w:val="005E3781"/>
    <w:pPr>
      <w:numPr>
        <w:ilvl w:val="2"/>
        <w:numId w:val="5"/>
      </w:numPr>
      <w:overflowPunct/>
      <w:autoSpaceDE/>
      <w:autoSpaceDN/>
      <w:adjustRightInd/>
      <w:spacing w:before="120" w:after="120"/>
      <w:jc w:val="both"/>
      <w:textAlignment w:val="auto"/>
    </w:pPr>
    <w:rPr>
      <w:rFonts w:ascii="Arial" w:hAnsi="Arial"/>
      <w:sz w:val="22"/>
      <w:szCs w:val="24"/>
    </w:rPr>
  </w:style>
  <w:style w:type="paragraph" w:customStyle="1" w:styleId="9-RTC-100s">
    <w:name w:val="9-RTC-100s"/>
    <w:basedOn w:val="Normal"/>
    <w:rsid w:val="005E3781"/>
    <w:pPr>
      <w:numPr>
        <w:ilvl w:val="8"/>
        <w:numId w:val="5"/>
      </w:numPr>
      <w:overflowPunct/>
      <w:autoSpaceDE/>
      <w:autoSpaceDN/>
      <w:adjustRightInd/>
      <w:spacing w:before="120" w:after="120"/>
      <w:jc w:val="both"/>
      <w:textAlignment w:val="auto"/>
    </w:pPr>
    <w:rPr>
      <w:rFonts w:ascii="Arial" w:hAnsi="Arial"/>
      <w:sz w:val="22"/>
      <w:szCs w:val="24"/>
    </w:rPr>
  </w:style>
  <w:style w:type="paragraph" w:customStyle="1" w:styleId="4-RTC-100s">
    <w:name w:val="4-RTC-100s"/>
    <w:basedOn w:val="Normal"/>
    <w:rsid w:val="005E3781"/>
    <w:pPr>
      <w:numPr>
        <w:ilvl w:val="3"/>
        <w:numId w:val="5"/>
      </w:numPr>
      <w:overflowPunct/>
      <w:autoSpaceDE/>
      <w:autoSpaceDN/>
      <w:adjustRightInd/>
      <w:spacing w:before="120" w:after="120"/>
      <w:jc w:val="both"/>
      <w:textAlignment w:val="auto"/>
    </w:pPr>
    <w:rPr>
      <w:rFonts w:ascii="Arial" w:hAnsi="Arial"/>
      <w:sz w:val="22"/>
      <w:szCs w:val="24"/>
    </w:rPr>
  </w:style>
  <w:style w:type="paragraph" w:customStyle="1" w:styleId="5-RTC-100s">
    <w:name w:val="5-RTC-100s"/>
    <w:basedOn w:val="Normal"/>
    <w:rsid w:val="005E3781"/>
    <w:pPr>
      <w:numPr>
        <w:ilvl w:val="4"/>
        <w:numId w:val="5"/>
      </w:numPr>
      <w:overflowPunct/>
      <w:autoSpaceDE/>
      <w:autoSpaceDN/>
      <w:adjustRightInd/>
      <w:spacing w:before="120" w:after="120"/>
      <w:jc w:val="both"/>
      <w:textAlignment w:val="auto"/>
    </w:pPr>
    <w:rPr>
      <w:rFonts w:ascii="Arial" w:hAnsi="Arial"/>
      <w:sz w:val="22"/>
      <w:szCs w:val="24"/>
    </w:rPr>
  </w:style>
  <w:style w:type="paragraph" w:customStyle="1" w:styleId="6-RTC-100s">
    <w:name w:val="6-RTC-100s"/>
    <w:basedOn w:val="Normal"/>
    <w:rsid w:val="005E3781"/>
    <w:pPr>
      <w:numPr>
        <w:ilvl w:val="5"/>
        <w:numId w:val="5"/>
      </w:numPr>
      <w:overflowPunct/>
      <w:autoSpaceDE/>
      <w:autoSpaceDN/>
      <w:adjustRightInd/>
      <w:spacing w:before="120" w:after="120"/>
      <w:jc w:val="both"/>
      <w:textAlignment w:val="auto"/>
    </w:pPr>
    <w:rPr>
      <w:rFonts w:ascii="Arial" w:hAnsi="Arial"/>
      <w:sz w:val="22"/>
      <w:szCs w:val="24"/>
    </w:rPr>
  </w:style>
  <w:style w:type="paragraph" w:customStyle="1" w:styleId="7-RTC-100s">
    <w:name w:val="7-RTC-100s"/>
    <w:basedOn w:val="Normal"/>
    <w:rsid w:val="005E3781"/>
    <w:pPr>
      <w:numPr>
        <w:ilvl w:val="6"/>
        <w:numId w:val="5"/>
      </w:numPr>
      <w:overflowPunct/>
      <w:autoSpaceDE/>
      <w:autoSpaceDN/>
      <w:adjustRightInd/>
      <w:spacing w:before="120" w:after="120"/>
      <w:jc w:val="both"/>
      <w:textAlignment w:val="auto"/>
    </w:pPr>
    <w:rPr>
      <w:rFonts w:ascii="Arial" w:hAnsi="Arial"/>
      <w:sz w:val="22"/>
      <w:szCs w:val="24"/>
    </w:rPr>
  </w:style>
  <w:style w:type="paragraph" w:customStyle="1" w:styleId="8-RTC-100s">
    <w:name w:val="8-RTC-100s"/>
    <w:basedOn w:val="Normal"/>
    <w:rsid w:val="005E3781"/>
    <w:pPr>
      <w:numPr>
        <w:ilvl w:val="7"/>
        <w:numId w:val="5"/>
      </w:numPr>
      <w:overflowPunct/>
      <w:autoSpaceDE/>
      <w:autoSpaceDN/>
      <w:adjustRightInd/>
      <w:spacing w:before="120" w:after="120"/>
      <w:jc w:val="both"/>
      <w:textAlignment w:val="auto"/>
    </w:pPr>
    <w:rPr>
      <w:rFonts w:ascii="Arial" w:hAnsi="Arial"/>
      <w:sz w:val="22"/>
      <w:szCs w:val="24"/>
    </w:rPr>
  </w:style>
  <w:style w:type="paragraph" w:customStyle="1" w:styleId="1-RTC-100s">
    <w:name w:val="1-RTC-100s"/>
    <w:basedOn w:val="Normal"/>
    <w:rsid w:val="005E3781"/>
    <w:pPr>
      <w:keepNext/>
      <w:numPr>
        <w:numId w:val="5"/>
      </w:numPr>
      <w:overflowPunct/>
      <w:autoSpaceDE/>
      <w:autoSpaceDN/>
      <w:adjustRightInd/>
      <w:spacing w:before="240" w:after="120"/>
      <w:jc w:val="both"/>
      <w:textAlignment w:val="auto"/>
    </w:pPr>
    <w:rPr>
      <w:rFonts w:ascii="Arial" w:hAnsi="Arial"/>
      <w:b/>
      <w:sz w:val="22"/>
      <w:szCs w:val="24"/>
    </w:rPr>
  </w:style>
  <w:style w:type="paragraph" w:styleId="ListParagraph">
    <w:name w:val="List Paragraph"/>
    <w:basedOn w:val="Normal"/>
    <w:uiPriority w:val="34"/>
    <w:qFormat/>
    <w:rsid w:val="0013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1407</Words>
  <Characters>7643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5</cp:revision>
  <cp:lastPrinted>2007-02-23T17:26:00Z</cp:lastPrinted>
  <dcterms:created xsi:type="dcterms:W3CDTF">2020-09-10T15:38:00Z</dcterms:created>
  <dcterms:modified xsi:type="dcterms:W3CDTF">2022-07-14T20:30:00Z</dcterms:modified>
</cp:coreProperties>
</file>