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3E6362" w14:textId="6A35B33B" w:rsidR="008D70BA" w:rsidRDefault="008D70BA" w:rsidP="00DE4A08">
      <w:pPr>
        <w:pStyle w:val="Heading3"/>
        <w:rPr>
          <w:ins w:id="0" w:author="Nicole Melton" w:date="2024-01-04T09:37:00Z"/>
        </w:rPr>
      </w:pPr>
      <w:r w:rsidRPr="008D70BA">
        <w:t>SECTION 109</w:t>
      </w:r>
      <w:r w:rsidR="00772F4B">
        <w:t xml:space="preserve"> – MEA</w:t>
      </w:r>
      <w:r w:rsidRPr="008D70BA">
        <w:t>SUREMENT AND PAYMENT</w:t>
      </w:r>
    </w:p>
    <w:p w14:paraId="42BBFAE5" w14:textId="77777777" w:rsidR="00453FB6" w:rsidRPr="00453FB6" w:rsidRDefault="00453FB6" w:rsidP="00453FB6">
      <w:pPr>
        <w:pPrChange w:id="1" w:author="Nicole Melton" w:date="2024-01-04T09:37:00Z">
          <w:pPr>
            <w:pStyle w:val="Heading3"/>
          </w:pPr>
        </w:pPrChange>
      </w:pPr>
    </w:p>
    <w:p w14:paraId="226748D3" w14:textId="77777777" w:rsidR="00453FB6" w:rsidRPr="0083587E" w:rsidRDefault="00453FB6" w:rsidP="00453FB6">
      <w:pPr>
        <w:pStyle w:val="ListParagraph"/>
        <w:numPr>
          <w:ilvl w:val="1"/>
          <w:numId w:val="11"/>
        </w:numPr>
        <w:jc w:val="both"/>
        <w:rPr>
          <w:ins w:id="2" w:author="Nicole Melton" w:date="2024-01-04T09:37:00Z"/>
          <w:rFonts w:ascii="Arial" w:hAnsi="Arial" w:cs="Arial"/>
          <w:b/>
          <w:bCs/>
          <w:caps/>
          <w:sz w:val="22"/>
          <w:szCs w:val="22"/>
        </w:rPr>
        <w:pPrChange w:id="3" w:author="Nicole Melton" w:date="2024-01-04T09:38:00Z">
          <w:pPr>
            <w:pStyle w:val="ListParagraph"/>
            <w:numPr>
              <w:ilvl w:val="1"/>
              <w:numId w:val="11"/>
            </w:numPr>
            <w:ind w:left="660" w:hanging="660"/>
            <w:jc w:val="both"/>
          </w:pPr>
        </w:pPrChange>
      </w:pPr>
      <w:bookmarkStart w:id="4" w:name="_GoBack"/>
      <w:ins w:id="5" w:author="Nicole Melton" w:date="2024-01-04T09:37:00Z">
        <w:r w:rsidRPr="0083587E">
          <w:rPr>
            <w:rFonts w:ascii="Arial" w:hAnsi="Arial" w:cs="Arial"/>
            <w:b/>
            <w:bCs/>
            <w:caps/>
            <w:sz w:val="22"/>
            <w:szCs w:val="22"/>
          </w:rPr>
          <w:tab/>
          <w:t>CONSTRUCTION CONFLICTS AND ADDITIONAL WORK</w:t>
        </w:r>
      </w:ins>
    </w:p>
    <w:p w14:paraId="782FB6C9" w14:textId="77777777" w:rsidR="00453FB6" w:rsidRDefault="00453FB6" w:rsidP="00453FB6">
      <w:pPr>
        <w:tabs>
          <w:tab w:val="left" w:pos="-720"/>
        </w:tabs>
        <w:suppressAutoHyphens/>
        <w:jc w:val="both"/>
        <w:rPr>
          <w:ins w:id="6" w:author="Nicole Melton" w:date="2024-01-04T09:37:00Z"/>
          <w:rFonts w:ascii="Arial" w:hAnsi="Arial" w:cs="Arial"/>
          <w:b/>
          <w:i/>
          <w:caps/>
          <w:spacing w:val="-3"/>
          <w:sz w:val="22"/>
          <w:szCs w:val="22"/>
        </w:rPr>
      </w:pPr>
    </w:p>
    <w:p w14:paraId="7CFD63B7" w14:textId="7A36D5FE" w:rsidR="00453FB6" w:rsidRPr="009B5C08" w:rsidRDefault="00453FB6" w:rsidP="00453FB6">
      <w:pPr>
        <w:tabs>
          <w:tab w:val="left" w:pos="-720"/>
        </w:tabs>
        <w:suppressAutoHyphens/>
        <w:jc w:val="both"/>
        <w:rPr>
          <w:ins w:id="7" w:author="Nicole Melton" w:date="2024-01-04T09:39:00Z"/>
          <w:rFonts w:ascii="Arial" w:hAnsi="Arial" w:cs="Arial"/>
          <w:spacing w:val="-3"/>
          <w:sz w:val="22"/>
          <w:szCs w:val="22"/>
        </w:rPr>
      </w:pPr>
      <w:ins w:id="8" w:author="Nicole Melton" w:date="2024-01-04T09:39:00Z">
        <w:r w:rsidRPr="00D64D15">
          <w:rPr>
            <w:rFonts w:ascii="Arial" w:hAnsi="Arial" w:cs="Arial"/>
            <w:b/>
            <w:i/>
            <w:spacing w:val="-3"/>
            <w:sz w:val="22"/>
            <w:szCs w:val="22"/>
          </w:rPr>
          <w:t xml:space="preserve">ADD THE FOLLOWING </w:t>
        </w:r>
      </w:ins>
      <w:ins w:id="9" w:author="Nicole Melton" w:date="2024-01-04T09:40:00Z">
        <w:r>
          <w:rPr>
            <w:rFonts w:ascii="Arial" w:hAnsi="Arial" w:cs="Arial"/>
            <w:b/>
            <w:i/>
            <w:spacing w:val="-3"/>
            <w:sz w:val="22"/>
            <w:szCs w:val="22"/>
          </w:rPr>
          <w:t xml:space="preserve">TO </w:t>
        </w:r>
      </w:ins>
      <w:ins w:id="10" w:author="Nicole Melton" w:date="2024-01-04T09:39:00Z">
        <w:r>
          <w:rPr>
            <w:rFonts w:ascii="Arial" w:hAnsi="Arial" w:cs="Arial"/>
            <w:b/>
            <w:i/>
            <w:spacing w:val="-3"/>
            <w:sz w:val="22"/>
            <w:szCs w:val="22"/>
          </w:rPr>
          <w:t>PARAGRAPH</w:t>
        </w:r>
        <w:r w:rsidRPr="00D64D15">
          <w:rPr>
            <w:rFonts w:ascii="Arial" w:hAnsi="Arial" w:cs="Arial"/>
            <w:b/>
            <w:i/>
            <w:spacing w:val="-3"/>
            <w:sz w:val="22"/>
            <w:szCs w:val="22"/>
          </w:rPr>
          <w:t xml:space="preserve"> “</w:t>
        </w:r>
        <w:r>
          <w:rPr>
            <w:rFonts w:ascii="Arial" w:hAnsi="Arial" w:cs="Arial"/>
            <w:b/>
            <w:i/>
            <w:spacing w:val="-3"/>
            <w:sz w:val="22"/>
            <w:szCs w:val="22"/>
          </w:rPr>
          <w:t>E</w:t>
        </w:r>
      </w:ins>
      <w:ins w:id="11" w:author="Nicole Melton" w:date="2024-01-04T09:44:00Z">
        <w:r w:rsidR="005908CC">
          <w:rPr>
            <w:rFonts w:ascii="Arial" w:hAnsi="Arial" w:cs="Arial"/>
            <w:b/>
            <w:i/>
            <w:spacing w:val="-3"/>
            <w:sz w:val="22"/>
            <w:szCs w:val="22"/>
          </w:rPr>
          <w:t>.6</w:t>
        </w:r>
      </w:ins>
      <w:ins w:id="12" w:author="Nicole Melton" w:date="2024-01-04T09:39:00Z">
        <w:r w:rsidRPr="00D64D15">
          <w:rPr>
            <w:rFonts w:ascii="Arial" w:hAnsi="Arial" w:cs="Arial"/>
            <w:b/>
            <w:i/>
            <w:spacing w:val="-3"/>
            <w:sz w:val="22"/>
            <w:szCs w:val="22"/>
          </w:rPr>
          <w:t>” OF THIS SUBSECTION</w:t>
        </w:r>
        <w:r w:rsidRPr="009B5C08">
          <w:rPr>
            <w:rFonts w:ascii="Arial" w:hAnsi="Arial" w:cs="Arial"/>
            <w:b/>
            <w:i/>
            <w:spacing w:val="-3"/>
            <w:sz w:val="22"/>
            <w:szCs w:val="22"/>
          </w:rPr>
          <w:t>:</w:t>
        </w:r>
      </w:ins>
    </w:p>
    <w:p w14:paraId="39775DC0" w14:textId="277C3E5D" w:rsidR="0083587E" w:rsidRDefault="0083587E" w:rsidP="0083587E">
      <w:pPr>
        <w:rPr>
          <w:ins w:id="13" w:author="Nicole Melton" w:date="2024-01-04T09:38:00Z"/>
        </w:rPr>
      </w:pPr>
    </w:p>
    <w:p w14:paraId="647136BF" w14:textId="24063FAA" w:rsidR="00453FB6" w:rsidRPr="00453FB6" w:rsidRDefault="005908CC" w:rsidP="00453FB6">
      <w:pPr>
        <w:ind w:left="1440" w:hanging="360"/>
        <w:jc w:val="both"/>
        <w:rPr>
          <w:rFonts w:ascii="Arial" w:hAnsi="Arial" w:cs="Arial"/>
          <w:sz w:val="22"/>
          <w:szCs w:val="22"/>
          <w:rPrChange w:id="14" w:author="Nicole Melton" w:date="2024-01-04T09:40:00Z">
            <w:rPr/>
          </w:rPrChange>
        </w:rPr>
        <w:pPrChange w:id="15" w:author="Nicole Melton" w:date="2024-01-04T09:42:00Z">
          <w:pPr>
            <w:ind w:left="1440" w:hanging="360"/>
          </w:pPr>
        </w:pPrChange>
      </w:pPr>
      <w:ins w:id="16" w:author="Nicole Melton" w:date="2024-01-04T09:40:00Z">
        <w:r w:rsidRPr="005908CC">
          <w:rPr>
            <w:rFonts w:ascii="Arial" w:hAnsi="Arial" w:cs="Arial"/>
            <w:sz w:val="22"/>
            <w:szCs w:val="22"/>
          </w:rPr>
          <w:t>c.</w:t>
        </w:r>
      </w:ins>
      <w:ins w:id="17" w:author="Nicole Melton" w:date="2024-01-04T09:41:00Z">
        <w:r w:rsidR="00453FB6">
          <w:rPr>
            <w:rFonts w:ascii="Arial" w:hAnsi="Arial" w:cs="Arial"/>
            <w:sz w:val="22"/>
            <w:szCs w:val="22"/>
          </w:rPr>
          <w:t xml:space="preserve"> </w:t>
        </w:r>
      </w:ins>
      <w:ins w:id="18" w:author="Nicole Melton" w:date="2024-01-04T09:42:00Z">
        <w:r w:rsidR="00453FB6">
          <w:rPr>
            <w:rFonts w:ascii="Arial" w:hAnsi="Arial" w:cs="Arial"/>
            <w:sz w:val="22"/>
            <w:szCs w:val="22"/>
          </w:rPr>
          <w:tab/>
        </w:r>
      </w:ins>
      <w:ins w:id="19" w:author="Nicole Melton" w:date="2024-01-04T09:41:00Z">
        <w:r w:rsidR="00453FB6">
          <w:rPr>
            <w:rFonts w:ascii="Arial" w:hAnsi="Arial" w:cs="Arial"/>
            <w:sz w:val="22"/>
            <w:szCs w:val="22"/>
          </w:rPr>
          <w:t xml:space="preserve">No payment will be made for labor performed on force account work until the </w:t>
        </w:r>
      </w:ins>
      <w:ins w:id="20" w:author="Nicole Melton" w:date="2024-01-04T09:42:00Z">
        <w:r w:rsidR="00453FB6">
          <w:rPr>
            <w:rFonts w:ascii="Arial" w:hAnsi="Arial" w:cs="Arial"/>
            <w:sz w:val="22"/>
            <w:szCs w:val="22"/>
          </w:rPr>
          <w:t>Contractor shall furnish to the Contracting Agency the base rates as defined in USS Section 109.03.E.3</w:t>
        </w:r>
      </w:ins>
      <w:ins w:id="21" w:author="Nicole Melton" w:date="2024-01-04T09:49:00Z">
        <w:r>
          <w:rPr>
            <w:rFonts w:ascii="Arial" w:hAnsi="Arial" w:cs="Arial"/>
            <w:sz w:val="22"/>
            <w:szCs w:val="22"/>
          </w:rPr>
          <w:t>.</w:t>
        </w:r>
      </w:ins>
    </w:p>
    <w:bookmarkEnd w:id="4"/>
    <w:p w14:paraId="4FE04552" w14:textId="77777777" w:rsidR="00453FB6" w:rsidRDefault="00453FB6" w:rsidP="0083587E">
      <w:pPr>
        <w:autoSpaceDE w:val="0"/>
        <w:autoSpaceDN w:val="0"/>
        <w:adjustRightInd w:val="0"/>
        <w:rPr>
          <w:ins w:id="22" w:author="Nicole Melton" w:date="2024-01-04T09:37:00Z"/>
          <w:rFonts w:ascii="Arial-ItalicMT" w:hAnsi="Arial-ItalicMT" w:cs="Arial-ItalicMT"/>
          <w:b/>
          <w:i/>
          <w:iCs/>
          <w:sz w:val="22"/>
          <w:szCs w:val="22"/>
        </w:rPr>
      </w:pPr>
    </w:p>
    <w:p w14:paraId="33545C9A" w14:textId="22A2854B" w:rsidR="0083587E" w:rsidRDefault="0083587E" w:rsidP="0083587E">
      <w:pPr>
        <w:autoSpaceDE w:val="0"/>
        <w:autoSpaceDN w:val="0"/>
        <w:adjustRightInd w:val="0"/>
        <w:rPr>
          <w:rFonts w:ascii="Arial-ItalicMT" w:hAnsi="Arial-ItalicMT" w:cs="Arial-ItalicMT"/>
          <w:b/>
          <w:i/>
          <w:iCs/>
          <w:sz w:val="22"/>
          <w:szCs w:val="22"/>
        </w:rPr>
      </w:pPr>
      <w:r w:rsidRPr="0083587E">
        <w:rPr>
          <w:rFonts w:ascii="Arial-ItalicMT" w:hAnsi="Arial-ItalicMT" w:cs="Arial-ItalicMT"/>
          <w:b/>
          <w:i/>
          <w:iCs/>
          <w:sz w:val="22"/>
          <w:szCs w:val="22"/>
        </w:rPr>
        <w:t>ADD THE FOLLOWING SUBSECTION:</w:t>
      </w:r>
    </w:p>
    <w:p w14:paraId="46714F38" w14:textId="77777777" w:rsidR="0083587E" w:rsidRPr="0083587E" w:rsidRDefault="0083587E" w:rsidP="0083587E">
      <w:pPr>
        <w:autoSpaceDE w:val="0"/>
        <w:autoSpaceDN w:val="0"/>
        <w:adjustRightInd w:val="0"/>
        <w:rPr>
          <w:rFonts w:ascii="Arial-ItalicMT" w:hAnsi="Arial-ItalicMT" w:cs="Arial-ItalicMT"/>
          <w:b/>
          <w:i/>
          <w:iCs/>
          <w:sz w:val="22"/>
          <w:szCs w:val="22"/>
        </w:rPr>
      </w:pPr>
    </w:p>
    <w:p w14:paraId="03F8F7EE" w14:textId="77777777" w:rsidR="0083587E" w:rsidRPr="0083587E" w:rsidRDefault="0083587E" w:rsidP="00453FB6">
      <w:pPr>
        <w:pStyle w:val="ListParagraph"/>
        <w:numPr>
          <w:ilvl w:val="1"/>
          <w:numId w:val="15"/>
        </w:numPr>
        <w:jc w:val="both"/>
        <w:rPr>
          <w:rFonts w:ascii="Arial" w:hAnsi="Arial" w:cs="Arial"/>
          <w:b/>
          <w:bCs/>
          <w:caps/>
          <w:sz w:val="22"/>
          <w:szCs w:val="22"/>
        </w:rPr>
        <w:pPrChange w:id="23" w:author="Nicole Melton" w:date="2024-01-04T09:38:00Z">
          <w:pPr>
            <w:pStyle w:val="ListParagraph"/>
            <w:numPr>
              <w:ilvl w:val="1"/>
              <w:numId w:val="11"/>
            </w:numPr>
            <w:ind w:left="660" w:hanging="660"/>
            <w:jc w:val="both"/>
          </w:pPr>
        </w:pPrChange>
      </w:pPr>
      <w:r w:rsidRPr="0083587E">
        <w:rPr>
          <w:rFonts w:ascii="Arial" w:hAnsi="Arial" w:cs="Arial"/>
          <w:b/>
          <w:bCs/>
          <w:caps/>
          <w:sz w:val="22"/>
          <w:szCs w:val="22"/>
        </w:rPr>
        <w:tab/>
        <w:t>CONSTRUCTION CONFLICTS AND ADDITIONAL WORK</w:t>
      </w:r>
    </w:p>
    <w:p w14:paraId="014C1E1C" w14:textId="77777777" w:rsidR="0083587E" w:rsidRDefault="0083587E" w:rsidP="0083587E">
      <w:pPr>
        <w:pStyle w:val="ListParagraph"/>
        <w:ind w:left="660"/>
        <w:jc w:val="both"/>
        <w:rPr>
          <w:rFonts w:ascii="Arial" w:hAnsi="Arial" w:cs="Arial"/>
          <w:sz w:val="22"/>
          <w:szCs w:val="22"/>
        </w:rPr>
      </w:pPr>
    </w:p>
    <w:p w14:paraId="0D07DBC6" w14:textId="6CD03346" w:rsidR="006F2B2A" w:rsidRDefault="0083587E" w:rsidP="006F2B2A">
      <w:pPr>
        <w:pStyle w:val="ListParagraph"/>
        <w:numPr>
          <w:ilvl w:val="0"/>
          <w:numId w:val="12"/>
        </w:numPr>
        <w:ind w:left="540"/>
        <w:jc w:val="both"/>
        <w:rPr>
          <w:ins w:id="24" w:author="Nicole Melton" w:date="2024-01-04T09:47:00Z"/>
          <w:rFonts w:ascii="Arial" w:hAnsi="Arial" w:cs="Arial"/>
          <w:sz w:val="22"/>
          <w:szCs w:val="22"/>
        </w:rPr>
      </w:pPr>
      <w:r w:rsidRPr="00C35BF4">
        <w:rPr>
          <w:rFonts w:ascii="Arial" w:hAnsi="Arial" w:cs="Arial"/>
          <w:sz w:val="22"/>
          <w:szCs w:val="22"/>
        </w:rPr>
        <w:t xml:space="preserve">This work shall consist of repairing, rebuilding, relocating, replacing, constructing or reconstructing any surface or sub-surface improvements which cannot be paid by extending bid items and which are not shown on the drawings, or not otherwise covered in these Special Provisions. Such work shall be performed in accordance with the Standard Specifications Standard Drawings, and these Special Provisions and as directed by the Engineer. </w:t>
      </w:r>
    </w:p>
    <w:p w14:paraId="0186E1BF" w14:textId="47C4619C" w:rsidR="00873625" w:rsidRPr="00C35BF4" w:rsidRDefault="00873625" w:rsidP="0083587E">
      <w:pPr>
        <w:pStyle w:val="ListParagraph"/>
        <w:numPr>
          <w:ilvl w:val="0"/>
          <w:numId w:val="12"/>
        </w:numPr>
        <w:ind w:left="540"/>
        <w:jc w:val="both"/>
        <w:rPr>
          <w:rFonts w:ascii="Arial" w:hAnsi="Arial" w:cs="Arial"/>
          <w:sz w:val="22"/>
          <w:szCs w:val="22"/>
        </w:rPr>
      </w:pPr>
      <w:r w:rsidRPr="00C35BF4">
        <w:rPr>
          <w:rFonts w:ascii="Arial" w:hAnsi="Arial" w:cs="Arial"/>
          <w:spacing w:val="-2"/>
          <w:sz w:val="22"/>
          <w:szCs w:val="22"/>
        </w:rPr>
        <w:t xml:space="preserve">The work shall include, but is not limited to, supplying all labor, material, equipment, and transportation necessary to repair, rebuild, remove, relocate, replace, construct or reconstruct any surface or subsurface improvements which are not shown on the plans and or otherwise addressed in the contract documents. Such work shall be performed in accordance with the USS, USD, </w:t>
      </w:r>
      <w:r w:rsidR="00330D51" w:rsidRPr="00C35BF4">
        <w:rPr>
          <w:rFonts w:ascii="Arial" w:hAnsi="Arial" w:cs="Arial"/>
          <w:spacing w:val="-2"/>
          <w:sz w:val="22"/>
          <w:szCs w:val="22"/>
        </w:rPr>
        <w:t>and Special</w:t>
      </w:r>
      <w:r w:rsidRPr="00C35BF4">
        <w:rPr>
          <w:rFonts w:ascii="Arial" w:hAnsi="Arial" w:cs="Arial"/>
          <w:spacing w:val="-2"/>
          <w:sz w:val="22"/>
          <w:szCs w:val="22"/>
        </w:rPr>
        <w:t xml:space="preserve"> Provisions and/or as directed by the Engineer.</w:t>
      </w:r>
    </w:p>
    <w:p w14:paraId="763FDCF9" w14:textId="77777777" w:rsidR="00E56A77" w:rsidRPr="00C35BF4" w:rsidRDefault="006F2B2A" w:rsidP="00F933C0">
      <w:pPr>
        <w:pStyle w:val="ListParagraph"/>
        <w:numPr>
          <w:ilvl w:val="0"/>
          <w:numId w:val="12"/>
        </w:numPr>
        <w:ind w:left="540"/>
        <w:jc w:val="both"/>
        <w:rPr>
          <w:rFonts w:ascii="Arial" w:hAnsi="Arial" w:cs="Arial"/>
          <w:sz w:val="22"/>
          <w:szCs w:val="22"/>
        </w:rPr>
      </w:pPr>
      <w:r w:rsidRPr="00C35BF4">
        <w:rPr>
          <w:rFonts w:ascii="Arial" w:hAnsi="Arial" w:cs="Arial"/>
          <w:sz w:val="22"/>
          <w:szCs w:val="22"/>
        </w:rPr>
        <w:t xml:space="preserve">This bid item is present </w:t>
      </w:r>
      <w:r w:rsidR="00330D51" w:rsidRPr="00C35BF4">
        <w:rPr>
          <w:rFonts w:ascii="Arial" w:hAnsi="Arial" w:cs="Arial"/>
          <w:sz w:val="22"/>
          <w:szCs w:val="22"/>
        </w:rPr>
        <w:t>in t</w:t>
      </w:r>
      <w:r w:rsidRPr="00C35BF4">
        <w:rPr>
          <w:rFonts w:ascii="Arial" w:hAnsi="Arial" w:cs="Arial"/>
          <w:sz w:val="22"/>
          <w:szCs w:val="22"/>
        </w:rPr>
        <w:t>h</w:t>
      </w:r>
      <w:r w:rsidR="00330D51" w:rsidRPr="00C35BF4">
        <w:rPr>
          <w:rFonts w:ascii="Arial" w:hAnsi="Arial" w:cs="Arial"/>
          <w:sz w:val="22"/>
          <w:szCs w:val="22"/>
        </w:rPr>
        <w:t>e</w:t>
      </w:r>
      <w:r w:rsidRPr="00C35BF4">
        <w:rPr>
          <w:rFonts w:ascii="Arial" w:hAnsi="Arial" w:cs="Arial"/>
          <w:sz w:val="22"/>
          <w:szCs w:val="22"/>
        </w:rPr>
        <w:t xml:space="preserve"> Contract documents to account for </w:t>
      </w:r>
      <w:r w:rsidR="00330D51" w:rsidRPr="00C35BF4">
        <w:rPr>
          <w:rFonts w:ascii="Arial" w:hAnsi="Arial" w:cs="Arial"/>
          <w:sz w:val="22"/>
          <w:szCs w:val="22"/>
        </w:rPr>
        <w:t>corrections</w:t>
      </w:r>
      <w:r w:rsidRPr="00C35BF4">
        <w:rPr>
          <w:rFonts w:ascii="Arial" w:hAnsi="Arial" w:cs="Arial"/>
          <w:sz w:val="22"/>
          <w:szCs w:val="22"/>
        </w:rPr>
        <w:t xml:space="preserve">, alterations, or modifications of the work that are not included in the </w:t>
      </w:r>
      <w:r w:rsidR="00330D51" w:rsidRPr="00C35BF4">
        <w:rPr>
          <w:rFonts w:ascii="Arial" w:hAnsi="Arial" w:cs="Arial"/>
          <w:sz w:val="22"/>
          <w:szCs w:val="22"/>
        </w:rPr>
        <w:t>Contract</w:t>
      </w:r>
      <w:r w:rsidRPr="00C35BF4">
        <w:rPr>
          <w:rFonts w:ascii="Arial" w:hAnsi="Arial" w:cs="Arial"/>
          <w:sz w:val="22"/>
          <w:szCs w:val="22"/>
        </w:rPr>
        <w:t xml:space="preserve"> and are approved by the Engineer</w:t>
      </w:r>
      <w:r w:rsidR="00330D51" w:rsidRPr="00C35BF4">
        <w:rPr>
          <w:rFonts w:ascii="Arial" w:hAnsi="Arial" w:cs="Arial"/>
          <w:sz w:val="22"/>
          <w:szCs w:val="22"/>
        </w:rPr>
        <w:t>, and increase the amount of work to be done.</w:t>
      </w:r>
      <w:r w:rsidR="00F933C0" w:rsidRPr="00C35BF4">
        <w:rPr>
          <w:rFonts w:asciiTheme="minorHAnsi" w:eastAsiaTheme="minorHAnsi" w:hAnsiTheme="minorHAnsi" w:cstheme="minorBidi"/>
          <w:sz w:val="22"/>
          <w:szCs w:val="22"/>
        </w:rPr>
        <w:t xml:space="preserve"> </w:t>
      </w:r>
    </w:p>
    <w:p w14:paraId="41E49D02" w14:textId="7F1BE7A1" w:rsidR="006F2B2A" w:rsidRPr="00C35BF4" w:rsidRDefault="00E56A77" w:rsidP="00F933C0">
      <w:pPr>
        <w:pStyle w:val="ListParagraph"/>
        <w:numPr>
          <w:ilvl w:val="0"/>
          <w:numId w:val="12"/>
        </w:numPr>
        <w:ind w:left="540"/>
        <w:jc w:val="both"/>
        <w:rPr>
          <w:rFonts w:ascii="Arial" w:hAnsi="Arial" w:cs="Arial"/>
          <w:sz w:val="22"/>
          <w:szCs w:val="22"/>
        </w:rPr>
      </w:pPr>
      <w:r w:rsidRPr="00C35BF4">
        <w:rPr>
          <w:rFonts w:ascii="Arial" w:hAnsi="Arial" w:cs="Arial"/>
          <w:sz w:val="22"/>
          <w:szCs w:val="22"/>
        </w:rPr>
        <w:t>Construction Conflicts may be tracked using Construction</w:t>
      </w:r>
      <w:r w:rsidR="00F933C0" w:rsidRPr="00C35BF4">
        <w:rPr>
          <w:rFonts w:ascii="Arial" w:hAnsi="Arial" w:cs="Arial"/>
          <w:sz w:val="22"/>
          <w:szCs w:val="22"/>
        </w:rPr>
        <w:t xml:space="preserve"> Change Directives. </w:t>
      </w:r>
    </w:p>
    <w:p w14:paraId="7A683CDD" w14:textId="77777777" w:rsidR="00330D51" w:rsidRPr="00D74871" w:rsidRDefault="00330D51" w:rsidP="00886668">
      <w:pPr>
        <w:pStyle w:val="ListParagraph"/>
        <w:numPr>
          <w:ilvl w:val="0"/>
          <w:numId w:val="12"/>
        </w:numPr>
        <w:ind w:left="540"/>
        <w:jc w:val="both"/>
        <w:rPr>
          <w:rFonts w:ascii="Arial" w:hAnsi="Arial" w:cs="Arial"/>
          <w:sz w:val="22"/>
          <w:szCs w:val="22"/>
        </w:rPr>
      </w:pPr>
      <w:r w:rsidRPr="00C35BF4">
        <w:rPr>
          <w:rFonts w:ascii="Arial" w:hAnsi="Arial" w:cs="Arial"/>
          <w:sz w:val="22"/>
          <w:szCs w:val="22"/>
        </w:rPr>
        <w:t xml:space="preserve">Measurement for work under this item shall be based on the actual quantities of a similar item, negotiated lump sum of the actual labor, material and equipment used to perform the </w:t>
      </w:r>
      <w:r w:rsidRPr="00D74871">
        <w:rPr>
          <w:rFonts w:ascii="Arial" w:hAnsi="Arial" w:cs="Arial"/>
          <w:sz w:val="22"/>
          <w:szCs w:val="22"/>
        </w:rPr>
        <w:t>work, or on a Force Account basis. The method of payment shall be determined by the City.  No work shall occur nor shall payment be made without prior authorization of the City.</w:t>
      </w:r>
    </w:p>
    <w:p w14:paraId="0BF3D86F" w14:textId="57A6915B" w:rsidR="00873625" w:rsidRPr="00D74871" w:rsidRDefault="00CD2F4E" w:rsidP="00886668">
      <w:pPr>
        <w:pStyle w:val="ListParagraph"/>
        <w:numPr>
          <w:ilvl w:val="0"/>
          <w:numId w:val="12"/>
        </w:numPr>
        <w:ind w:left="540"/>
        <w:jc w:val="both"/>
        <w:rPr>
          <w:rFonts w:ascii="Arial" w:hAnsi="Arial" w:cs="Arial"/>
          <w:sz w:val="22"/>
          <w:szCs w:val="22"/>
        </w:rPr>
      </w:pPr>
      <w:r w:rsidRPr="00D74871">
        <w:rPr>
          <w:rFonts w:ascii="Arial" w:hAnsi="Arial" w:cs="Arial"/>
          <w:sz w:val="22"/>
          <w:szCs w:val="22"/>
        </w:rPr>
        <w:t xml:space="preserve">"Construction Conflicts and Contingency Allowance." </w:t>
      </w:r>
      <w:r w:rsidR="000E0150" w:rsidRPr="00D74871">
        <w:rPr>
          <w:rFonts w:ascii="Arial" w:hAnsi="Arial" w:cs="Arial"/>
          <w:sz w:val="22"/>
          <w:szCs w:val="22"/>
        </w:rPr>
        <w:t xml:space="preserve">has been entered into the bid schedule under bid item number 109.0001, </w:t>
      </w:r>
      <w:proofErr w:type="gramStart"/>
      <w:r w:rsidR="000E0150" w:rsidRPr="00D74871">
        <w:rPr>
          <w:rFonts w:ascii="Arial" w:hAnsi="Arial" w:cs="Arial"/>
          <w:sz w:val="22"/>
          <w:szCs w:val="22"/>
        </w:rPr>
        <w:t>The</w:t>
      </w:r>
      <w:proofErr w:type="gramEnd"/>
      <w:r w:rsidR="000E0150" w:rsidRPr="00D74871">
        <w:rPr>
          <w:rFonts w:ascii="Arial" w:hAnsi="Arial" w:cs="Arial"/>
          <w:sz w:val="22"/>
          <w:szCs w:val="22"/>
        </w:rPr>
        <w:t xml:space="preserve"> bidder shall include this amount in the total base bid base amount.</w:t>
      </w:r>
      <w:r w:rsidR="00125198" w:rsidRPr="00D74871">
        <w:rPr>
          <w:rFonts w:ascii="Arial" w:hAnsi="Arial" w:cs="Arial"/>
          <w:sz w:val="22"/>
          <w:szCs w:val="22"/>
        </w:rPr>
        <w:t xml:space="preserve">  Additional Work authorized through </w:t>
      </w:r>
      <w:r w:rsidR="00A12F61" w:rsidRPr="00D74871">
        <w:rPr>
          <w:rFonts w:ascii="Arial" w:hAnsi="Arial" w:cs="Arial"/>
          <w:sz w:val="22"/>
          <w:szCs w:val="22"/>
        </w:rPr>
        <w:t>construction change directives</w:t>
      </w:r>
      <w:r w:rsidR="00125198" w:rsidRPr="00D74871">
        <w:rPr>
          <w:rFonts w:ascii="Arial" w:hAnsi="Arial" w:cs="Arial"/>
          <w:sz w:val="22"/>
          <w:szCs w:val="22"/>
        </w:rPr>
        <w:t xml:space="preserve"> </w:t>
      </w:r>
      <w:r w:rsidR="00E56A77" w:rsidRPr="00D74871">
        <w:rPr>
          <w:rFonts w:ascii="Arial" w:hAnsi="Arial" w:cs="Arial"/>
          <w:sz w:val="22"/>
          <w:szCs w:val="22"/>
        </w:rPr>
        <w:t xml:space="preserve">or change orders </w:t>
      </w:r>
      <w:r w:rsidR="00125198" w:rsidRPr="00D74871">
        <w:rPr>
          <w:rFonts w:ascii="Arial" w:hAnsi="Arial" w:cs="Arial"/>
          <w:sz w:val="22"/>
          <w:szCs w:val="22"/>
        </w:rPr>
        <w:t xml:space="preserve">issued in accordance with </w:t>
      </w:r>
      <w:r w:rsidR="00A12F61" w:rsidRPr="00D74871">
        <w:rPr>
          <w:rFonts w:ascii="Arial" w:hAnsi="Arial" w:cs="Arial"/>
          <w:sz w:val="22"/>
          <w:szCs w:val="22"/>
        </w:rPr>
        <w:t>Contract Documents</w:t>
      </w:r>
      <w:r w:rsidR="00125198" w:rsidRPr="00D74871">
        <w:rPr>
          <w:rFonts w:ascii="Arial" w:hAnsi="Arial" w:cs="Arial"/>
          <w:sz w:val="22"/>
          <w:szCs w:val="22"/>
        </w:rPr>
        <w:t xml:space="preserve"> </w:t>
      </w:r>
      <w:r w:rsidR="000B39D1" w:rsidRPr="00D74871">
        <w:rPr>
          <w:rFonts w:ascii="Arial" w:hAnsi="Arial" w:cs="Arial"/>
          <w:sz w:val="22"/>
          <w:szCs w:val="22"/>
        </w:rPr>
        <w:t xml:space="preserve">and accepted by the Engineer </w:t>
      </w:r>
      <w:r w:rsidR="00125198" w:rsidRPr="00D74871">
        <w:rPr>
          <w:rFonts w:ascii="Arial" w:hAnsi="Arial" w:cs="Arial"/>
          <w:sz w:val="22"/>
          <w:szCs w:val="22"/>
        </w:rPr>
        <w:t xml:space="preserve">will be deducted from </w:t>
      </w:r>
      <w:r w:rsidR="00D54BCD" w:rsidRPr="00D74871">
        <w:rPr>
          <w:rFonts w:ascii="Arial" w:hAnsi="Arial" w:cs="Arial"/>
          <w:sz w:val="22"/>
          <w:szCs w:val="22"/>
        </w:rPr>
        <w:t xml:space="preserve">and paid through </w:t>
      </w:r>
      <w:r w:rsidR="00125198" w:rsidRPr="00D74871">
        <w:rPr>
          <w:rFonts w:ascii="Arial" w:hAnsi="Arial" w:cs="Arial"/>
          <w:sz w:val="22"/>
          <w:szCs w:val="22"/>
        </w:rPr>
        <w:t xml:space="preserve">the </w:t>
      </w:r>
      <w:r w:rsidR="00D54BCD" w:rsidRPr="00D74871">
        <w:rPr>
          <w:rFonts w:ascii="Arial" w:hAnsi="Arial" w:cs="Arial"/>
          <w:sz w:val="22"/>
          <w:szCs w:val="22"/>
        </w:rPr>
        <w:t xml:space="preserve">Allowance </w:t>
      </w:r>
      <w:r w:rsidR="00125198" w:rsidRPr="00D74871">
        <w:rPr>
          <w:rFonts w:ascii="Arial" w:hAnsi="Arial" w:cs="Arial"/>
          <w:sz w:val="22"/>
          <w:szCs w:val="22"/>
        </w:rPr>
        <w:t xml:space="preserve">specified in this subsection. </w:t>
      </w:r>
    </w:p>
    <w:p w14:paraId="2C232B79" w14:textId="564D52F7" w:rsidR="00D74871" w:rsidRPr="00D74871" w:rsidRDefault="00D74871" w:rsidP="00D74871">
      <w:pPr>
        <w:pStyle w:val="ListParagraph"/>
        <w:numPr>
          <w:ilvl w:val="0"/>
          <w:numId w:val="12"/>
        </w:numPr>
        <w:ind w:left="540"/>
        <w:jc w:val="both"/>
        <w:rPr>
          <w:rFonts w:ascii="Arial" w:hAnsi="Arial" w:cs="Arial"/>
          <w:sz w:val="22"/>
          <w:szCs w:val="22"/>
        </w:rPr>
      </w:pPr>
      <w:r w:rsidRPr="00D74871">
        <w:rPr>
          <w:rFonts w:ascii="Arial" w:hAnsi="Arial" w:cs="Arial"/>
          <w:sz w:val="22"/>
          <w:szCs w:val="22"/>
        </w:rPr>
        <w:t xml:space="preserve">Funds associated with changes to contract work scope resulting in a credit to the owner shall revert to the "Construction Conflicts and Contingency Allowance," bid item number 109.0001. At the Owner’s discretion, these funds may be reallocated for other project work or be retained by the owner upon contract completion.  </w:t>
      </w:r>
    </w:p>
    <w:p w14:paraId="24C2CE67" w14:textId="77777777" w:rsidR="0083587E" w:rsidRPr="0083587E" w:rsidRDefault="0083587E" w:rsidP="0083587E">
      <w:pPr>
        <w:pStyle w:val="ListParagraph"/>
        <w:ind w:left="900"/>
        <w:jc w:val="both"/>
        <w:rPr>
          <w:rFonts w:ascii="Arial" w:hAnsi="Arial" w:cs="Arial"/>
          <w:sz w:val="22"/>
          <w:szCs w:val="22"/>
        </w:rPr>
      </w:pPr>
    </w:p>
    <w:p w14:paraId="6075021C" w14:textId="77777777" w:rsidR="00C7448B" w:rsidRPr="0083587E" w:rsidRDefault="00752E82" w:rsidP="0083587E">
      <w:pPr>
        <w:ind w:left="540" w:hanging="720"/>
        <w:jc w:val="both"/>
        <w:rPr>
          <w:rFonts w:ascii="Arial" w:hAnsi="Arial" w:cs="Arial"/>
          <w:sz w:val="22"/>
          <w:szCs w:val="22"/>
        </w:rPr>
      </w:pPr>
      <w:r>
        <w:rPr>
          <w:rFonts w:ascii="Arial" w:hAnsi="Arial" w:cs="Arial"/>
          <w:b/>
          <w:bCs/>
          <w:caps/>
          <w:sz w:val="22"/>
          <w:szCs w:val="22"/>
        </w:rPr>
        <w:t>109.06</w:t>
      </w:r>
      <w:r>
        <w:rPr>
          <w:rFonts w:ascii="Arial" w:hAnsi="Arial" w:cs="Arial"/>
          <w:b/>
          <w:bCs/>
          <w:caps/>
          <w:sz w:val="22"/>
          <w:szCs w:val="22"/>
        </w:rPr>
        <w:tab/>
      </w:r>
      <w:r w:rsidRPr="008D70BA">
        <w:rPr>
          <w:rFonts w:ascii="Arial" w:hAnsi="Arial" w:cs="Arial"/>
          <w:b/>
          <w:bCs/>
          <w:caps/>
          <w:sz w:val="22"/>
          <w:szCs w:val="22"/>
        </w:rPr>
        <w:tab/>
      </w:r>
      <w:r>
        <w:rPr>
          <w:rFonts w:ascii="Arial" w:hAnsi="Arial" w:cs="Arial"/>
          <w:b/>
          <w:bCs/>
          <w:caps/>
          <w:sz w:val="22"/>
          <w:szCs w:val="22"/>
        </w:rPr>
        <w:t>partial payment</w:t>
      </w:r>
    </w:p>
    <w:p w14:paraId="03DECAF6" w14:textId="77777777" w:rsidR="00752E82" w:rsidRDefault="00752E82" w:rsidP="00752E82">
      <w:pPr>
        <w:jc w:val="both"/>
        <w:rPr>
          <w:rFonts w:ascii="Arial" w:hAnsi="Arial" w:cs="Arial"/>
          <w:b/>
          <w:bCs/>
          <w:i/>
          <w:iCs/>
          <w:sz w:val="22"/>
          <w:szCs w:val="22"/>
        </w:rPr>
      </w:pPr>
    </w:p>
    <w:p w14:paraId="151CEA3B" w14:textId="77777777" w:rsidR="00752E82" w:rsidRPr="00FA46D2" w:rsidRDefault="00752E82" w:rsidP="00752E82">
      <w:pPr>
        <w:jc w:val="both"/>
        <w:rPr>
          <w:rFonts w:ascii="Arial" w:hAnsi="Arial" w:cs="Arial"/>
          <w:b/>
          <w:bCs/>
          <w:i/>
          <w:iCs/>
          <w:sz w:val="22"/>
          <w:szCs w:val="22"/>
        </w:rPr>
      </w:pPr>
      <w:r w:rsidRPr="00FA46D2">
        <w:rPr>
          <w:rFonts w:ascii="Arial" w:hAnsi="Arial" w:cs="Arial"/>
          <w:b/>
          <w:bCs/>
          <w:i/>
          <w:iCs/>
          <w:sz w:val="22"/>
          <w:szCs w:val="22"/>
        </w:rPr>
        <w:t>ADD THE FOLLOWING TO THIS SUBSECTION:</w:t>
      </w:r>
    </w:p>
    <w:p w14:paraId="11528904" w14:textId="77777777" w:rsidR="004920BB" w:rsidRDefault="004920BB" w:rsidP="00C7448B">
      <w:pPr>
        <w:jc w:val="both"/>
        <w:rPr>
          <w:rFonts w:ascii="Arial" w:hAnsi="Arial" w:cs="Arial"/>
          <w:b/>
          <w:bCs/>
          <w:caps/>
          <w:sz w:val="22"/>
          <w:szCs w:val="22"/>
        </w:rPr>
      </w:pPr>
    </w:p>
    <w:p w14:paraId="265F1F0B" w14:textId="77777777" w:rsidR="004920BB" w:rsidRDefault="004920BB" w:rsidP="004920BB">
      <w:pPr>
        <w:ind w:left="540" w:hanging="540"/>
        <w:jc w:val="both"/>
        <w:rPr>
          <w:rFonts w:ascii="Arial" w:hAnsi="Arial" w:cs="Arial"/>
          <w:sz w:val="22"/>
          <w:szCs w:val="22"/>
        </w:rPr>
      </w:pPr>
      <w:r>
        <w:rPr>
          <w:rFonts w:ascii="Arial" w:hAnsi="Arial" w:cs="Arial"/>
          <w:bCs/>
          <w:caps/>
          <w:sz w:val="22"/>
          <w:szCs w:val="22"/>
        </w:rPr>
        <w:t>K.</w:t>
      </w:r>
      <w:r>
        <w:rPr>
          <w:rFonts w:ascii="Arial" w:hAnsi="Arial" w:cs="Arial"/>
          <w:bCs/>
          <w:caps/>
          <w:sz w:val="22"/>
          <w:szCs w:val="22"/>
        </w:rPr>
        <w:tab/>
      </w:r>
      <w:r w:rsidR="00752E82" w:rsidRPr="004920BB">
        <w:rPr>
          <w:rFonts w:ascii="Arial" w:hAnsi="Arial" w:cs="Arial"/>
          <w:sz w:val="22"/>
          <w:szCs w:val="22"/>
        </w:rPr>
        <w:t>Invoices may not be submitted for payment until the Project Baseline Schedule has been accepted and approved by the Engineer.</w:t>
      </w:r>
    </w:p>
    <w:p w14:paraId="2A36B281" w14:textId="18F5C11D" w:rsidR="00752E82" w:rsidRDefault="004920BB" w:rsidP="004920BB">
      <w:pPr>
        <w:ind w:left="540" w:hanging="540"/>
        <w:jc w:val="both"/>
        <w:rPr>
          <w:ins w:id="25" w:author="Nicole Melton" w:date="2023-10-10T17:06:00Z"/>
          <w:rFonts w:ascii="Arial" w:hAnsi="Arial" w:cs="Arial"/>
          <w:sz w:val="22"/>
          <w:szCs w:val="22"/>
        </w:rPr>
      </w:pPr>
      <w:r>
        <w:rPr>
          <w:rFonts w:ascii="Arial" w:hAnsi="Arial" w:cs="Arial"/>
          <w:sz w:val="22"/>
          <w:szCs w:val="22"/>
        </w:rPr>
        <w:lastRenderedPageBreak/>
        <w:t>L.</w:t>
      </w:r>
      <w:r>
        <w:rPr>
          <w:rFonts w:ascii="Arial" w:hAnsi="Arial" w:cs="Arial"/>
          <w:sz w:val="22"/>
          <w:szCs w:val="22"/>
        </w:rPr>
        <w:tab/>
      </w:r>
      <w:r w:rsidR="00C67F44" w:rsidRPr="004920BB">
        <w:rPr>
          <w:rFonts w:ascii="Arial" w:hAnsi="Arial" w:cs="Arial"/>
          <w:sz w:val="22"/>
          <w:szCs w:val="22"/>
        </w:rPr>
        <w:t xml:space="preserve">Invoices may not be submitted for payment until the </w:t>
      </w:r>
      <w:del w:id="26" w:author="Jeremy Leavitt" w:date="2021-04-08T09:23:00Z">
        <w:r w:rsidR="00C67F44" w:rsidRPr="004920BB" w:rsidDel="00164BC6">
          <w:rPr>
            <w:rFonts w:ascii="Arial" w:hAnsi="Arial" w:cs="Arial"/>
            <w:sz w:val="22"/>
            <w:szCs w:val="22"/>
          </w:rPr>
          <w:delText xml:space="preserve">Interim </w:delText>
        </w:r>
      </w:del>
      <w:r w:rsidR="00C67F44" w:rsidRPr="004920BB">
        <w:rPr>
          <w:rFonts w:ascii="Arial" w:hAnsi="Arial" w:cs="Arial"/>
          <w:sz w:val="22"/>
          <w:szCs w:val="22"/>
        </w:rPr>
        <w:t xml:space="preserve">Survey </w:t>
      </w:r>
      <w:del w:id="27" w:author="Jeremy Leavitt" w:date="2021-04-08T09:24:00Z">
        <w:r w:rsidR="00C67F44" w:rsidRPr="004920BB" w:rsidDel="00164BC6">
          <w:rPr>
            <w:rFonts w:ascii="Arial" w:hAnsi="Arial" w:cs="Arial"/>
            <w:sz w:val="22"/>
            <w:szCs w:val="22"/>
          </w:rPr>
          <w:delText>Progress Report has</w:delText>
        </w:r>
      </w:del>
      <w:ins w:id="28" w:author="Jeremy Leavitt" w:date="2021-04-08T09:24:00Z">
        <w:r w:rsidR="00164BC6">
          <w:rPr>
            <w:rFonts w:ascii="Arial" w:hAnsi="Arial" w:cs="Arial"/>
            <w:sz w:val="22"/>
            <w:szCs w:val="22"/>
          </w:rPr>
          <w:t>cut sheets have</w:t>
        </w:r>
      </w:ins>
      <w:r w:rsidR="00C67F44" w:rsidRPr="004920BB">
        <w:rPr>
          <w:rFonts w:ascii="Arial" w:hAnsi="Arial" w:cs="Arial"/>
          <w:sz w:val="22"/>
          <w:szCs w:val="22"/>
        </w:rPr>
        <w:t xml:space="preserve"> been submitted pursuant to Section 622.</w:t>
      </w:r>
      <w:r w:rsidR="00752E82" w:rsidRPr="004920BB">
        <w:rPr>
          <w:rFonts w:ascii="Arial" w:hAnsi="Arial" w:cs="Arial"/>
          <w:sz w:val="22"/>
          <w:szCs w:val="22"/>
        </w:rPr>
        <w:t xml:space="preserve"> </w:t>
      </w:r>
    </w:p>
    <w:p w14:paraId="26FE457C" w14:textId="7C57D379" w:rsidR="00A70A97" w:rsidRPr="004920BB" w:rsidRDefault="00A70A97" w:rsidP="004920BB">
      <w:pPr>
        <w:ind w:left="540" w:hanging="540"/>
        <w:jc w:val="both"/>
        <w:rPr>
          <w:rFonts w:ascii="Arial" w:hAnsi="Arial" w:cs="Arial"/>
          <w:bCs/>
          <w:caps/>
          <w:sz w:val="22"/>
          <w:szCs w:val="22"/>
        </w:rPr>
      </w:pPr>
      <w:ins w:id="29" w:author="Nicole Melton" w:date="2023-10-10T17:06:00Z">
        <w:r>
          <w:rPr>
            <w:rFonts w:ascii="Arial" w:hAnsi="Arial" w:cs="Arial"/>
            <w:sz w:val="22"/>
            <w:szCs w:val="22"/>
          </w:rPr>
          <w:t>M.</w:t>
        </w:r>
        <w:r>
          <w:rPr>
            <w:rFonts w:ascii="Arial" w:hAnsi="Arial" w:cs="Arial"/>
            <w:sz w:val="22"/>
            <w:szCs w:val="22"/>
          </w:rPr>
          <w:tab/>
        </w:r>
      </w:ins>
      <w:ins w:id="30" w:author="Nicole Melton" w:date="2023-10-10T17:07:00Z">
        <w:r>
          <w:rPr>
            <w:rFonts w:ascii="Arial" w:hAnsi="Arial" w:cs="Arial"/>
            <w:sz w:val="22"/>
            <w:szCs w:val="22"/>
          </w:rPr>
          <w:t xml:space="preserve">Prior to monthly payment being processed the following will be required: traffic control checklist, monthly schedule update, </w:t>
        </w:r>
      </w:ins>
      <w:ins w:id="31" w:author="Nicole Melton" w:date="2023-10-10T17:08:00Z">
        <w:r>
          <w:rPr>
            <w:rFonts w:ascii="Arial" w:hAnsi="Arial" w:cs="Arial"/>
            <w:sz w:val="22"/>
            <w:szCs w:val="22"/>
          </w:rPr>
          <w:t xml:space="preserve">SWPPP report, monthly QC report, photo log, and superintendent daily reports. </w:t>
        </w:r>
      </w:ins>
    </w:p>
    <w:p w14:paraId="0F6AB99C" w14:textId="77777777" w:rsidR="0038591B" w:rsidRDefault="0038591B" w:rsidP="0038591B">
      <w:pPr>
        <w:jc w:val="both"/>
        <w:rPr>
          <w:rFonts w:ascii="Arial" w:hAnsi="Arial" w:cs="Arial"/>
          <w:sz w:val="22"/>
          <w:szCs w:val="22"/>
        </w:rPr>
      </w:pPr>
    </w:p>
    <w:p w14:paraId="0C5F58BC" w14:textId="77777777" w:rsidR="0038591B" w:rsidRDefault="0038591B" w:rsidP="0038591B">
      <w:pPr>
        <w:jc w:val="both"/>
        <w:rPr>
          <w:rFonts w:ascii="Arial" w:hAnsi="Arial" w:cs="Arial"/>
          <w:b/>
          <w:bCs/>
          <w:caps/>
          <w:sz w:val="22"/>
          <w:szCs w:val="22"/>
        </w:rPr>
      </w:pPr>
      <w:r>
        <w:rPr>
          <w:rFonts w:ascii="Arial" w:hAnsi="Arial" w:cs="Arial"/>
          <w:b/>
          <w:bCs/>
          <w:caps/>
          <w:sz w:val="22"/>
          <w:szCs w:val="22"/>
        </w:rPr>
        <w:t>109.07</w:t>
      </w:r>
      <w:r>
        <w:rPr>
          <w:rFonts w:ascii="Arial" w:hAnsi="Arial" w:cs="Arial"/>
          <w:b/>
          <w:bCs/>
          <w:caps/>
          <w:sz w:val="22"/>
          <w:szCs w:val="22"/>
        </w:rPr>
        <w:tab/>
      </w:r>
      <w:r w:rsidRPr="008D70BA">
        <w:rPr>
          <w:rFonts w:ascii="Arial" w:hAnsi="Arial" w:cs="Arial"/>
          <w:b/>
          <w:bCs/>
          <w:caps/>
          <w:sz w:val="22"/>
          <w:szCs w:val="22"/>
        </w:rPr>
        <w:tab/>
      </w:r>
      <w:r>
        <w:rPr>
          <w:rFonts w:ascii="Arial" w:hAnsi="Arial" w:cs="Arial"/>
          <w:b/>
          <w:bCs/>
          <w:caps/>
          <w:sz w:val="22"/>
          <w:szCs w:val="22"/>
        </w:rPr>
        <w:t>ACCEPTANCE AND FINAL payment</w:t>
      </w:r>
    </w:p>
    <w:p w14:paraId="40DBED94" w14:textId="77777777" w:rsidR="0038591B" w:rsidRDefault="0038591B" w:rsidP="0038591B">
      <w:pPr>
        <w:jc w:val="both"/>
        <w:rPr>
          <w:rFonts w:ascii="Arial" w:hAnsi="Arial" w:cs="Arial"/>
          <w:b/>
          <w:bCs/>
          <w:i/>
          <w:iCs/>
          <w:sz w:val="22"/>
          <w:szCs w:val="22"/>
        </w:rPr>
      </w:pPr>
    </w:p>
    <w:p w14:paraId="503612F8" w14:textId="77777777" w:rsidR="0038591B" w:rsidRPr="0038591B" w:rsidRDefault="0038591B" w:rsidP="0038591B">
      <w:pPr>
        <w:jc w:val="both"/>
        <w:rPr>
          <w:rFonts w:ascii="Arial" w:hAnsi="Arial" w:cs="Arial"/>
          <w:b/>
          <w:i/>
          <w:sz w:val="22"/>
          <w:szCs w:val="22"/>
        </w:rPr>
      </w:pPr>
      <w:r>
        <w:rPr>
          <w:rFonts w:ascii="Arial" w:hAnsi="Arial" w:cs="Arial"/>
          <w:b/>
          <w:i/>
          <w:sz w:val="22"/>
          <w:szCs w:val="22"/>
        </w:rPr>
        <w:t>DELETE PARAGRAPH B</w:t>
      </w:r>
      <w:r w:rsidRPr="0038591B">
        <w:rPr>
          <w:rFonts w:ascii="Arial" w:hAnsi="Arial" w:cs="Arial"/>
          <w:b/>
          <w:i/>
          <w:sz w:val="22"/>
          <w:szCs w:val="22"/>
        </w:rPr>
        <w:t xml:space="preserve"> IN ITS ENTIRETY AND REPLACE WITH THE FOLLOWING:</w:t>
      </w:r>
    </w:p>
    <w:p w14:paraId="45828385" w14:textId="77777777" w:rsidR="0038591B" w:rsidRDefault="0038591B" w:rsidP="0038591B">
      <w:pPr>
        <w:jc w:val="both"/>
        <w:rPr>
          <w:rFonts w:ascii="Arial" w:hAnsi="Arial" w:cs="Arial"/>
          <w:sz w:val="22"/>
          <w:szCs w:val="22"/>
        </w:rPr>
      </w:pPr>
    </w:p>
    <w:p w14:paraId="3AFC4D79" w14:textId="77777777" w:rsidR="0038591B" w:rsidRPr="00FA46D2" w:rsidRDefault="0038591B" w:rsidP="0038591B">
      <w:pPr>
        <w:ind w:left="540" w:hanging="540"/>
        <w:jc w:val="both"/>
        <w:rPr>
          <w:rFonts w:ascii="Arial" w:hAnsi="Arial" w:cs="Arial"/>
          <w:sz w:val="22"/>
          <w:szCs w:val="22"/>
        </w:rPr>
      </w:pPr>
      <w:r>
        <w:rPr>
          <w:rFonts w:ascii="Arial" w:hAnsi="Arial" w:cs="Arial"/>
          <w:sz w:val="22"/>
          <w:szCs w:val="22"/>
        </w:rPr>
        <w:t>B.</w:t>
      </w:r>
      <w:r>
        <w:rPr>
          <w:rFonts w:ascii="Arial" w:hAnsi="Arial" w:cs="Arial"/>
          <w:sz w:val="22"/>
          <w:szCs w:val="22"/>
        </w:rPr>
        <w:tab/>
      </w:r>
      <w:r w:rsidRPr="0038591B">
        <w:rPr>
          <w:rFonts w:ascii="Arial" w:hAnsi="Arial" w:cs="Arial"/>
          <w:sz w:val="22"/>
          <w:szCs w:val="22"/>
        </w:rPr>
        <w:t xml:space="preserve">Final acceptance of the work by the Contracting Agency shall be withheld until the Contractor furnishes all certificates, guaranties, releases, certified payroll records, affidavits, </w:t>
      </w:r>
      <w:r w:rsidRPr="001D17DB">
        <w:rPr>
          <w:rFonts w:ascii="Arial" w:hAnsi="Arial" w:cs="Arial"/>
          <w:sz w:val="22"/>
          <w:szCs w:val="22"/>
        </w:rPr>
        <w:t xml:space="preserve">approval letter of </w:t>
      </w:r>
      <w:r>
        <w:rPr>
          <w:rFonts w:ascii="Arial" w:hAnsi="Arial" w:cs="Arial"/>
          <w:sz w:val="22"/>
          <w:szCs w:val="22"/>
        </w:rPr>
        <w:t xml:space="preserve">NPDES permit </w:t>
      </w:r>
      <w:r w:rsidRPr="001D17DB">
        <w:rPr>
          <w:rFonts w:ascii="Arial" w:hAnsi="Arial" w:cs="Arial"/>
          <w:sz w:val="22"/>
          <w:szCs w:val="22"/>
        </w:rPr>
        <w:t xml:space="preserve">termination </w:t>
      </w:r>
      <w:r>
        <w:rPr>
          <w:rFonts w:ascii="Arial" w:hAnsi="Arial" w:cs="Arial"/>
          <w:sz w:val="22"/>
          <w:szCs w:val="22"/>
        </w:rPr>
        <w:t xml:space="preserve">(NOT) </w:t>
      </w:r>
      <w:r w:rsidRPr="001D17DB">
        <w:rPr>
          <w:rFonts w:ascii="Arial" w:hAnsi="Arial" w:cs="Arial"/>
          <w:sz w:val="22"/>
          <w:szCs w:val="22"/>
        </w:rPr>
        <w:t>from NDEP</w:t>
      </w:r>
      <w:r>
        <w:rPr>
          <w:rFonts w:ascii="Arial" w:hAnsi="Arial" w:cs="Arial"/>
          <w:sz w:val="22"/>
          <w:szCs w:val="22"/>
        </w:rPr>
        <w:t>,</w:t>
      </w:r>
      <w:r w:rsidRPr="0038591B">
        <w:rPr>
          <w:rFonts w:ascii="Arial" w:hAnsi="Arial" w:cs="Arial"/>
          <w:sz w:val="22"/>
          <w:szCs w:val="22"/>
        </w:rPr>
        <w:t xml:space="preserve"> etc., required by these specifications or the Special Provisions.</w:t>
      </w:r>
    </w:p>
    <w:p w14:paraId="7C34F1B8" w14:textId="77777777" w:rsidR="00752E82" w:rsidRPr="00752E82" w:rsidRDefault="00752E82" w:rsidP="00752E82">
      <w:pPr>
        <w:ind w:left="720"/>
        <w:jc w:val="both"/>
        <w:rPr>
          <w:rFonts w:ascii="Arial" w:hAnsi="Arial" w:cs="Arial"/>
          <w:b/>
          <w:bCs/>
          <w:i/>
          <w:iCs/>
          <w:sz w:val="22"/>
          <w:szCs w:val="22"/>
        </w:rPr>
      </w:pPr>
    </w:p>
    <w:p w14:paraId="162A2D16" w14:textId="77777777" w:rsidR="008E5FB3" w:rsidRDefault="008E5FB3" w:rsidP="00752E82">
      <w:pPr>
        <w:ind w:left="1080"/>
        <w:jc w:val="both"/>
        <w:rPr>
          <w:rFonts w:ascii="Arial" w:hAnsi="Arial" w:cs="Arial"/>
          <w:b/>
          <w:bCs/>
          <w:i/>
          <w:iCs/>
          <w:sz w:val="22"/>
          <w:szCs w:val="22"/>
        </w:rPr>
      </w:pPr>
      <w:r w:rsidRPr="00C3295D">
        <w:rPr>
          <w:rFonts w:ascii="Arial" w:hAnsi="Arial" w:cs="Arial"/>
          <w:color w:val="FF0000"/>
          <w:sz w:val="22"/>
          <w:szCs w:val="22"/>
          <w:highlight w:val="yellow"/>
        </w:rPr>
        <w:t>NOTE</w:t>
      </w:r>
      <w:r>
        <w:rPr>
          <w:rFonts w:ascii="Arial" w:hAnsi="Arial" w:cs="Arial"/>
          <w:color w:val="FF0000"/>
          <w:sz w:val="22"/>
          <w:szCs w:val="22"/>
          <w:highlight w:val="yellow"/>
        </w:rPr>
        <w:t>: THE CITY HAS DETERMINED THAT THE FOLLOWING</w:t>
      </w:r>
      <w:r w:rsidRPr="00C3295D">
        <w:rPr>
          <w:rFonts w:ascii="Arial" w:hAnsi="Arial" w:cs="Arial"/>
          <w:color w:val="FF0000"/>
          <w:sz w:val="22"/>
          <w:szCs w:val="22"/>
          <w:highlight w:val="yellow"/>
        </w:rPr>
        <w:t xml:space="preserve"> SECTION IS TO BE </w:t>
      </w:r>
      <w:r>
        <w:rPr>
          <w:rFonts w:ascii="Arial" w:hAnsi="Arial" w:cs="Arial"/>
          <w:color w:val="FF0000"/>
          <w:sz w:val="22"/>
          <w:szCs w:val="22"/>
          <w:highlight w:val="yellow"/>
        </w:rPr>
        <w:t xml:space="preserve">INCLUDED ON ALL </w:t>
      </w:r>
      <w:r w:rsidR="00D40799">
        <w:rPr>
          <w:rFonts w:ascii="Arial" w:hAnsi="Arial" w:cs="Arial"/>
          <w:color w:val="FF0000"/>
          <w:sz w:val="22"/>
          <w:szCs w:val="22"/>
          <w:highlight w:val="yellow"/>
        </w:rPr>
        <w:t xml:space="preserve">NON-FEDERAL </w:t>
      </w:r>
      <w:r w:rsidRPr="008E5FB3">
        <w:rPr>
          <w:rFonts w:ascii="Arial" w:hAnsi="Arial" w:cs="Arial"/>
          <w:color w:val="FF0000"/>
          <w:sz w:val="22"/>
          <w:szCs w:val="22"/>
          <w:highlight w:val="yellow"/>
        </w:rPr>
        <w:t>PROJECTS OVER $500,000.</w:t>
      </w:r>
    </w:p>
    <w:p w14:paraId="6B10679A" w14:textId="77777777" w:rsidR="008E5FB3" w:rsidRDefault="008E5FB3" w:rsidP="009970DD">
      <w:pPr>
        <w:jc w:val="both"/>
        <w:rPr>
          <w:rFonts w:ascii="Arial" w:hAnsi="Arial" w:cs="Arial"/>
          <w:b/>
          <w:bCs/>
          <w:i/>
          <w:iCs/>
          <w:sz w:val="22"/>
          <w:szCs w:val="22"/>
        </w:rPr>
      </w:pPr>
    </w:p>
    <w:p w14:paraId="6F636B24" w14:textId="77777777" w:rsidR="009970DD" w:rsidRPr="008D70BA" w:rsidRDefault="009970DD" w:rsidP="009970DD">
      <w:pPr>
        <w:jc w:val="both"/>
        <w:rPr>
          <w:rFonts w:ascii="Arial" w:hAnsi="Arial" w:cs="Arial"/>
          <w:b/>
          <w:bCs/>
          <w:i/>
          <w:iCs/>
          <w:sz w:val="22"/>
          <w:szCs w:val="22"/>
        </w:rPr>
      </w:pPr>
      <w:r>
        <w:rPr>
          <w:rFonts w:ascii="Arial" w:hAnsi="Arial" w:cs="Arial"/>
          <w:b/>
          <w:bCs/>
          <w:i/>
          <w:iCs/>
          <w:sz w:val="22"/>
          <w:szCs w:val="22"/>
        </w:rPr>
        <w:t>ADD THE FOLLOWING SUBSECTION</w:t>
      </w:r>
      <w:r w:rsidR="00F25E62">
        <w:rPr>
          <w:rFonts w:ascii="Arial" w:hAnsi="Arial" w:cs="Arial"/>
          <w:b/>
          <w:bCs/>
          <w:i/>
          <w:iCs/>
          <w:sz w:val="22"/>
          <w:szCs w:val="22"/>
        </w:rPr>
        <w:t>S</w:t>
      </w:r>
      <w:r w:rsidRPr="008D70BA">
        <w:rPr>
          <w:rFonts w:ascii="Arial" w:hAnsi="Arial" w:cs="Arial"/>
          <w:b/>
          <w:bCs/>
          <w:i/>
          <w:iCs/>
          <w:sz w:val="22"/>
          <w:szCs w:val="22"/>
        </w:rPr>
        <w:t xml:space="preserve"> TO THIS SECTION</w:t>
      </w:r>
      <w:r>
        <w:rPr>
          <w:rFonts w:ascii="Arial" w:hAnsi="Arial" w:cs="Arial"/>
          <w:b/>
          <w:bCs/>
          <w:i/>
          <w:iCs/>
          <w:sz w:val="22"/>
          <w:szCs w:val="22"/>
        </w:rPr>
        <w:t>:</w:t>
      </w:r>
    </w:p>
    <w:p w14:paraId="54122901" w14:textId="77777777" w:rsidR="009970DD" w:rsidRPr="008D70BA" w:rsidRDefault="009970DD" w:rsidP="009970DD">
      <w:pPr>
        <w:jc w:val="both"/>
        <w:rPr>
          <w:rFonts w:ascii="Arial" w:hAnsi="Arial" w:cs="Arial"/>
          <w:b/>
          <w:bCs/>
          <w:sz w:val="22"/>
          <w:szCs w:val="22"/>
        </w:rPr>
      </w:pPr>
    </w:p>
    <w:p w14:paraId="57BBFEFA" w14:textId="77777777" w:rsidR="00AF6552" w:rsidRDefault="00942D52" w:rsidP="00942D52">
      <w:pPr>
        <w:autoSpaceDE w:val="0"/>
        <w:autoSpaceDN w:val="0"/>
        <w:adjustRightInd w:val="0"/>
        <w:rPr>
          <w:rFonts w:ascii="Arial-BoldMT" w:hAnsi="Arial-BoldMT" w:cs="Arial-BoldMT"/>
          <w:b/>
          <w:bCs/>
          <w:sz w:val="22"/>
          <w:szCs w:val="22"/>
        </w:rPr>
      </w:pPr>
      <w:r>
        <w:rPr>
          <w:rFonts w:ascii="Arial-BoldMT" w:hAnsi="Arial-BoldMT" w:cs="Arial-BoldMT"/>
          <w:b/>
          <w:bCs/>
          <w:sz w:val="22"/>
          <w:szCs w:val="22"/>
        </w:rPr>
        <w:t xml:space="preserve">109.60 </w:t>
      </w:r>
      <w:r w:rsidR="00AF6552">
        <w:rPr>
          <w:rFonts w:ascii="Arial-BoldMT" w:hAnsi="Arial-BoldMT" w:cs="Arial-BoldMT"/>
          <w:b/>
          <w:bCs/>
          <w:sz w:val="22"/>
          <w:szCs w:val="22"/>
        </w:rPr>
        <w:tab/>
      </w:r>
      <w:r>
        <w:rPr>
          <w:rFonts w:ascii="Arial-BoldMT" w:hAnsi="Arial-BoldMT" w:cs="Arial-BoldMT"/>
          <w:b/>
          <w:bCs/>
          <w:sz w:val="22"/>
          <w:szCs w:val="22"/>
        </w:rPr>
        <w:t>EXTENSION OF QUANTITIES</w:t>
      </w:r>
    </w:p>
    <w:p w14:paraId="6231A113" w14:textId="77777777" w:rsidR="00AF6552" w:rsidRDefault="00AF6552" w:rsidP="00942D52">
      <w:pPr>
        <w:autoSpaceDE w:val="0"/>
        <w:autoSpaceDN w:val="0"/>
        <w:adjustRightInd w:val="0"/>
        <w:rPr>
          <w:rFonts w:ascii="Arial-BoldMT" w:hAnsi="Arial-BoldMT" w:cs="Arial-BoldMT"/>
          <w:b/>
          <w:bCs/>
          <w:sz w:val="22"/>
          <w:szCs w:val="22"/>
        </w:rPr>
      </w:pPr>
    </w:p>
    <w:p w14:paraId="24FD3118" w14:textId="77777777" w:rsidR="00AF6552" w:rsidRPr="007806CC" w:rsidRDefault="00942D52" w:rsidP="00BE5221">
      <w:pPr>
        <w:pStyle w:val="ListParagraph"/>
        <w:numPr>
          <w:ilvl w:val="0"/>
          <w:numId w:val="13"/>
        </w:numPr>
        <w:autoSpaceDE w:val="0"/>
        <w:autoSpaceDN w:val="0"/>
        <w:adjustRightInd w:val="0"/>
        <w:ind w:left="540" w:hanging="540"/>
        <w:jc w:val="both"/>
        <w:rPr>
          <w:rFonts w:ascii="Arial-BoldMT" w:hAnsi="Arial-BoldMT" w:cs="Arial-BoldMT"/>
          <w:b/>
          <w:bCs/>
          <w:sz w:val="22"/>
          <w:szCs w:val="22"/>
        </w:rPr>
      </w:pPr>
      <w:r w:rsidRPr="00AF6552">
        <w:rPr>
          <w:rFonts w:ascii="Arial" w:hAnsi="Arial" w:cs="Arial"/>
          <w:sz w:val="22"/>
          <w:szCs w:val="22"/>
        </w:rPr>
        <w:t>The extension of quantities for the purpose of paying for unrelated items of work shall not be</w:t>
      </w:r>
      <w:r w:rsidR="00AF6552" w:rsidRPr="00AF6552">
        <w:rPr>
          <w:rFonts w:ascii="Arial" w:hAnsi="Arial" w:cs="Arial"/>
          <w:sz w:val="22"/>
          <w:szCs w:val="22"/>
        </w:rPr>
        <w:t xml:space="preserve"> </w:t>
      </w:r>
      <w:r w:rsidRPr="00AF6552">
        <w:rPr>
          <w:rFonts w:ascii="Arial" w:hAnsi="Arial" w:cs="Arial"/>
          <w:sz w:val="22"/>
          <w:szCs w:val="22"/>
        </w:rPr>
        <w:t>permitted. Only in kind pay item quantities will be allowed to be extended for additional work, for</w:t>
      </w:r>
      <w:r w:rsidR="00AF6552" w:rsidRPr="00AF6552">
        <w:rPr>
          <w:rFonts w:ascii="Arial" w:hAnsi="Arial" w:cs="Arial"/>
          <w:sz w:val="22"/>
          <w:szCs w:val="22"/>
        </w:rPr>
        <w:t xml:space="preserve"> </w:t>
      </w:r>
      <w:r w:rsidRPr="00AF6552">
        <w:rPr>
          <w:rFonts w:ascii="Arial" w:hAnsi="Arial" w:cs="Arial"/>
          <w:sz w:val="22"/>
          <w:szCs w:val="22"/>
        </w:rPr>
        <w:t xml:space="preserve">example, </w:t>
      </w:r>
      <w:proofErr w:type="spellStart"/>
      <w:r w:rsidRPr="00AF6552">
        <w:rPr>
          <w:rFonts w:ascii="Arial" w:hAnsi="Arial" w:cs="Arial"/>
          <w:sz w:val="22"/>
          <w:szCs w:val="22"/>
        </w:rPr>
        <w:t>plantmix</w:t>
      </w:r>
      <w:proofErr w:type="spellEnd"/>
      <w:r w:rsidRPr="00AF6552">
        <w:rPr>
          <w:rFonts w:ascii="Arial" w:hAnsi="Arial" w:cs="Arial"/>
          <w:sz w:val="22"/>
          <w:szCs w:val="22"/>
        </w:rPr>
        <w:t xml:space="preserve"> bituminous surface will only be extended for</w:t>
      </w:r>
      <w:r w:rsidR="00AF6552" w:rsidRPr="00AF6552">
        <w:rPr>
          <w:rFonts w:ascii="Arial" w:hAnsi="Arial" w:cs="Arial"/>
          <w:sz w:val="22"/>
          <w:szCs w:val="22"/>
        </w:rPr>
        <w:t xml:space="preserve"> additional </w:t>
      </w:r>
      <w:proofErr w:type="spellStart"/>
      <w:r w:rsidR="00AF6552" w:rsidRPr="00AF6552">
        <w:rPr>
          <w:rFonts w:ascii="Arial" w:hAnsi="Arial" w:cs="Arial"/>
          <w:sz w:val="22"/>
          <w:szCs w:val="22"/>
        </w:rPr>
        <w:t>plantmix</w:t>
      </w:r>
      <w:proofErr w:type="spellEnd"/>
      <w:r w:rsidR="00AF6552" w:rsidRPr="00AF6552">
        <w:rPr>
          <w:rFonts w:ascii="Arial" w:hAnsi="Arial" w:cs="Arial"/>
          <w:sz w:val="22"/>
          <w:szCs w:val="22"/>
        </w:rPr>
        <w:t xml:space="preserve"> bituminous </w:t>
      </w:r>
      <w:r w:rsidRPr="00AF6552">
        <w:rPr>
          <w:rFonts w:ascii="Arial" w:hAnsi="Arial" w:cs="Arial"/>
          <w:sz w:val="22"/>
          <w:szCs w:val="22"/>
        </w:rPr>
        <w:t>surface, or concrete sidewalk will only be extended for additional concrete sidewalk, etc.</w:t>
      </w:r>
    </w:p>
    <w:p w14:paraId="20511B5F" w14:textId="77777777" w:rsidR="007806CC" w:rsidRPr="000E0150" w:rsidRDefault="007806CC" w:rsidP="007806CC">
      <w:pPr>
        <w:pStyle w:val="ListParagraph"/>
        <w:autoSpaceDE w:val="0"/>
        <w:autoSpaceDN w:val="0"/>
        <w:adjustRightInd w:val="0"/>
        <w:ind w:left="540"/>
        <w:rPr>
          <w:rFonts w:ascii="Arial-BoldMT" w:hAnsi="Arial-BoldMT" w:cs="Arial-BoldMT"/>
          <w:b/>
          <w:bCs/>
          <w:sz w:val="22"/>
          <w:szCs w:val="22"/>
        </w:rPr>
      </w:pPr>
    </w:p>
    <w:p w14:paraId="6293C115" w14:textId="77777777" w:rsidR="00942D52" w:rsidRDefault="00942D52" w:rsidP="00942D52">
      <w:pPr>
        <w:autoSpaceDE w:val="0"/>
        <w:autoSpaceDN w:val="0"/>
        <w:adjustRightInd w:val="0"/>
        <w:rPr>
          <w:rFonts w:ascii="Arial-BoldMT" w:hAnsi="Arial-BoldMT" w:cs="Arial-BoldMT"/>
          <w:b/>
          <w:bCs/>
          <w:sz w:val="22"/>
          <w:szCs w:val="22"/>
        </w:rPr>
      </w:pPr>
      <w:r>
        <w:rPr>
          <w:rFonts w:ascii="Arial-BoldMT" w:hAnsi="Arial-BoldMT" w:cs="Arial-BoldMT"/>
          <w:b/>
          <w:bCs/>
          <w:sz w:val="22"/>
          <w:szCs w:val="22"/>
        </w:rPr>
        <w:t xml:space="preserve">109.61 </w:t>
      </w:r>
      <w:r w:rsidR="00AF6552">
        <w:rPr>
          <w:rFonts w:ascii="Arial-BoldMT" w:hAnsi="Arial-BoldMT" w:cs="Arial-BoldMT"/>
          <w:b/>
          <w:bCs/>
          <w:sz w:val="22"/>
          <w:szCs w:val="22"/>
        </w:rPr>
        <w:tab/>
      </w:r>
      <w:r>
        <w:rPr>
          <w:rFonts w:ascii="Arial-BoldMT" w:hAnsi="Arial-BoldMT" w:cs="Arial-BoldMT"/>
          <w:b/>
          <w:bCs/>
          <w:sz w:val="22"/>
          <w:szCs w:val="22"/>
        </w:rPr>
        <w:t>UNSETTLED CLAIMS</w:t>
      </w:r>
    </w:p>
    <w:p w14:paraId="59633DF6" w14:textId="77777777" w:rsidR="00AF6552" w:rsidRDefault="00AF6552" w:rsidP="00BE5221">
      <w:pPr>
        <w:autoSpaceDE w:val="0"/>
        <w:autoSpaceDN w:val="0"/>
        <w:adjustRightInd w:val="0"/>
        <w:jc w:val="both"/>
        <w:rPr>
          <w:rFonts w:ascii="Arial-BoldMT" w:hAnsi="Arial-BoldMT" w:cs="Arial-BoldMT"/>
          <w:b/>
          <w:bCs/>
          <w:sz w:val="22"/>
          <w:szCs w:val="22"/>
        </w:rPr>
      </w:pPr>
    </w:p>
    <w:p w14:paraId="4F4CDF75" w14:textId="1343A133" w:rsidR="00942D52" w:rsidRDefault="00AF6552" w:rsidP="00BE5221">
      <w:pPr>
        <w:autoSpaceDE w:val="0"/>
        <w:autoSpaceDN w:val="0"/>
        <w:adjustRightInd w:val="0"/>
        <w:ind w:left="540" w:hanging="540"/>
        <w:jc w:val="both"/>
        <w:rPr>
          <w:rFonts w:ascii="Arial" w:hAnsi="Arial" w:cs="Arial"/>
          <w:sz w:val="22"/>
          <w:szCs w:val="22"/>
        </w:rPr>
      </w:pPr>
      <w:r>
        <w:rPr>
          <w:rFonts w:ascii="Arial" w:hAnsi="Arial" w:cs="Arial"/>
          <w:sz w:val="22"/>
          <w:szCs w:val="22"/>
        </w:rPr>
        <w:t>A.</w:t>
      </w:r>
      <w:r>
        <w:rPr>
          <w:rFonts w:ascii="Arial" w:hAnsi="Arial" w:cs="Arial"/>
          <w:sz w:val="22"/>
          <w:szCs w:val="22"/>
        </w:rPr>
        <w:tab/>
      </w:r>
      <w:r w:rsidR="00942D52" w:rsidRPr="00942D52">
        <w:rPr>
          <w:rFonts w:ascii="Arial" w:hAnsi="Arial" w:cs="Arial"/>
          <w:sz w:val="22"/>
          <w:szCs w:val="22"/>
        </w:rPr>
        <w:t>If the Contractor and Engineer cannot agree on a negotiated co</w:t>
      </w:r>
      <w:r>
        <w:rPr>
          <w:rFonts w:ascii="Arial" w:hAnsi="Arial" w:cs="Arial"/>
          <w:sz w:val="22"/>
          <w:szCs w:val="22"/>
        </w:rPr>
        <w:t xml:space="preserve">st for the additional work, the </w:t>
      </w:r>
      <w:r w:rsidR="00942D52" w:rsidRPr="00942D52">
        <w:rPr>
          <w:rFonts w:ascii="Arial" w:hAnsi="Arial" w:cs="Arial"/>
          <w:sz w:val="22"/>
          <w:szCs w:val="22"/>
        </w:rPr>
        <w:t>Engineer</w:t>
      </w:r>
      <w:r w:rsidR="00BE5221">
        <w:rPr>
          <w:rFonts w:ascii="Arial" w:hAnsi="Arial" w:cs="Arial"/>
          <w:sz w:val="22"/>
          <w:szCs w:val="22"/>
        </w:rPr>
        <w:t xml:space="preserve"> may</w:t>
      </w:r>
      <w:r w:rsidR="00942D52" w:rsidRPr="00942D52">
        <w:rPr>
          <w:rFonts w:ascii="Arial" w:hAnsi="Arial" w:cs="Arial"/>
          <w:sz w:val="22"/>
          <w:szCs w:val="22"/>
        </w:rPr>
        <w:t xml:space="preserve"> give the Contractor a written notice to proceed with the additional work. The</w:t>
      </w:r>
      <w:r>
        <w:rPr>
          <w:rFonts w:ascii="Arial" w:hAnsi="Arial" w:cs="Arial"/>
          <w:sz w:val="22"/>
          <w:szCs w:val="22"/>
        </w:rPr>
        <w:t xml:space="preserve"> </w:t>
      </w:r>
      <w:r w:rsidR="00942D52" w:rsidRPr="00942D52">
        <w:rPr>
          <w:rFonts w:ascii="Arial" w:hAnsi="Arial" w:cs="Arial"/>
          <w:sz w:val="22"/>
          <w:szCs w:val="22"/>
        </w:rPr>
        <w:t>Contractor shall then expeditiously perform the work as required and the additional compensation</w:t>
      </w:r>
      <w:r>
        <w:rPr>
          <w:rFonts w:ascii="Arial" w:hAnsi="Arial" w:cs="Arial"/>
          <w:sz w:val="22"/>
          <w:szCs w:val="22"/>
        </w:rPr>
        <w:t xml:space="preserve"> </w:t>
      </w:r>
      <w:r w:rsidR="00942D52" w:rsidRPr="00942D52">
        <w:rPr>
          <w:rFonts w:ascii="Arial" w:hAnsi="Arial" w:cs="Arial"/>
          <w:sz w:val="22"/>
          <w:szCs w:val="22"/>
        </w:rPr>
        <w:t>for such work shall be paid under Subsection 109.03, "Extra and Force Account Work." However,</w:t>
      </w:r>
      <w:r>
        <w:rPr>
          <w:rFonts w:ascii="Arial" w:hAnsi="Arial" w:cs="Arial"/>
          <w:sz w:val="22"/>
          <w:szCs w:val="22"/>
        </w:rPr>
        <w:t xml:space="preserve"> </w:t>
      </w:r>
      <w:r w:rsidR="00942D52" w:rsidRPr="00942D52">
        <w:rPr>
          <w:rFonts w:ascii="Arial" w:hAnsi="Arial" w:cs="Arial"/>
          <w:sz w:val="22"/>
          <w:szCs w:val="22"/>
        </w:rPr>
        <w:t>if the Contractor deems that any additional compensation is due him for the additional work, the</w:t>
      </w:r>
      <w:r>
        <w:rPr>
          <w:rFonts w:ascii="Arial" w:hAnsi="Arial" w:cs="Arial"/>
          <w:sz w:val="22"/>
          <w:szCs w:val="22"/>
        </w:rPr>
        <w:t xml:space="preserve"> </w:t>
      </w:r>
      <w:r w:rsidR="00942D52" w:rsidRPr="00942D52">
        <w:rPr>
          <w:rFonts w:ascii="Arial" w:hAnsi="Arial" w:cs="Arial"/>
          <w:sz w:val="22"/>
          <w:szCs w:val="22"/>
        </w:rPr>
        <w:t>Contractor may file a claim in accordance with Subsection 105.17, "Claims for Adjustments and</w:t>
      </w:r>
      <w:r>
        <w:rPr>
          <w:rFonts w:ascii="Arial" w:hAnsi="Arial" w:cs="Arial"/>
          <w:sz w:val="22"/>
          <w:szCs w:val="22"/>
        </w:rPr>
        <w:t xml:space="preserve"> </w:t>
      </w:r>
      <w:r w:rsidR="00942D52" w:rsidRPr="00942D52">
        <w:rPr>
          <w:rFonts w:ascii="Arial" w:hAnsi="Arial" w:cs="Arial"/>
          <w:sz w:val="22"/>
          <w:szCs w:val="22"/>
        </w:rPr>
        <w:t>Disputes."</w:t>
      </w:r>
    </w:p>
    <w:p w14:paraId="53256438" w14:textId="77777777" w:rsidR="00AF6552" w:rsidRPr="00942D52" w:rsidRDefault="00AF6552" w:rsidP="00AF6552">
      <w:pPr>
        <w:autoSpaceDE w:val="0"/>
        <w:autoSpaceDN w:val="0"/>
        <w:adjustRightInd w:val="0"/>
        <w:rPr>
          <w:rFonts w:ascii="Arial" w:hAnsi="Arial" w:cs="Arial"/>
          <w:sz w:val="22"/>
          <w:szCs w:val="22"/>
        </w:rPr>
      </w:pPr>
    </w:p>
    <w:p w14:paraId="5C829494" w14:textId="77777777" w:rsidR="009970DD" w:rsidRPr="008D70BA" w:rsidRDefault="009970DD" w:rsidP="00942D52">
      <w:pPr>
        <w:jc w:val="both"/>
        <w:rPr>
          <w:rFonts w:ascii="Arial" w:hAnsi="Arial" w:cs="Arial"/>
          <w:b/>
          <w:bCs/>
          <w:caps/>
          <w:sz w:val="22"/>
          <w:szCs w:val="22"/>
        </w:rPr>
      </w:pPr>
      <w:r>
        <w:rPr>
          <w:rFonts w:ascii="Arial" w:hAnsi="Arial" w:cs="Arial"/>
          <w:b/>
          <w:bCs/>
          <w:caps/>
          <w:sz w:val="22"/>
          <w:szCs w:val="22"/>
        </w:rPr>
        <w:t>109.70</w:t>
      </w:r>
      <w:r>
        <w:rPr>
          <w:rFonts w:ascii="Arial" w:hAnsi="Arial" w:cs="Arial"/>
          <w:b/>
          <w:bCs/>
          <w:caps/>
          <w:sz w:val="22"/>
          <w:szCs w:val="22"/>
        </w:rPr>
        <w:tab/>
      </w:r>
      <w:r w:rsidRPr="008D70BA">
        <w:rPr>
          <w:rFonts w:ascii="Arial" w:hAnsi="Arial" w:cs="Arial"/>
          <w:b/>
          <w:bCs/>
          <w:caps/>
          <w:sz w:val="22"/>
          <w:szCs w:val="22"/>
        </w:rPr>
        <w:tab/>
        <w:t>CONTRACTOR EVALUATION NOTIFICATION</w:t>
      </w:r>
    </w:p>
    <w:p w14:paraId="188AE29C" w14:textId="77777777" w:rsidR="009970DD" w:rsidRPr="008D70BA" w:rsidRDefault="009970DD" w:rsidP="009970DD">
      <w:pPr>
        <w:jc w:val="both"/>
        <w:rPr>
          <w:rFonts w:ascii="Arial" w:hAnsi="Arial" w:cs="Arial"/>
          <w:sz w:val="22"/>
          <w:szCs w:val="22"/>
        </w:rPr>
      </w:pPr>
    </w:p>
    <w:p w14:paraId="23244348" w14:textId="77777777" w:rsidR="009970DD" w:rsidRDefault="009970DD" w:rsidP="009B79FC">
      <w:pPr>
        <w:pStyle w:val="ListParagraph"/>
        <w:numPr>
          <w:ilvl w:val="0"/>
          <w:numId w:val="6"/>
        </w:numPr>
        <w:ind w:left="540" w:hanging="540"/>
        <w:jc w:val="both"/>
        <w:rPr>
          <w:rFonts w:ascii="Arial" w:hAnsi="Arial" w:cs="Arial"/>
          <w:sz w:val="22"/>
          <w:szCs w:val="22"/>
        </w:rPr>
      </w:pPr>
      <w:r w:rsidRPr="009B79FC">
        <w:rPr>
          <w:rFonts w:ascii="Arial" w:hAnsi="Arial" w:cs="Arial"/>
          <w:sz w:val="22"/>
          <w:szCs w:val="22"/>
        </w:rPr>
        <w:t>T</w:t>
      </w:r>
      <w:r w:rsidR="00D40799">
        <w:rPr>
          <w:rFonts w:ascii="Arial" w:hAnsi="Arial" w:cs="Arial"/>
          <w:sz w:val="22"/>
          <w:szCs w:val="22"/>
        </w:rPr>
        <w:t>he City of Las Vegas Public Works</w:t>
      </w:r>
      <w:r w:rsidRPr="009B79FC">
        <w:rPr>
          <w:rFonts w:ascii="Arial" w:hAnsi="Arial" w:cs="Arial"/>
          <w:sz w:val="22"/>
          <w:szCs w:val="22"/>
        </w:rPr>
        <w:t xml:space="preserve"> Department has instituted a post construction process of Contractor Evaluation. This performance evaluation will encompass all aspects of project performance and responsiveness to all job related issues. These can and will include: adherence to schedule; expertise shown in field and management personnel; quality of the finished product; response to changes and project closeout. Additional items will include: compliance to Contract Documents; compliance with labor laws and Equal Opportunity Contracting Policy (EOCP); and overall cooperation of the Contractor and sub-contractors. This evaluation will be done with the input from relevant City of Las Vegas Departments </w:t>
      </w:r>
      <w:r w:rsidR="00D40799">
        <w:rPr>
          <w:rFonts w:ascii="Arial" w:hAnsi="Arial" w:cs="Arial"/>
          <w:sz w:val="22"/>
          <w:szCs w:val="22"/>
        </w:rPr>
        <w:t xml:space="preserve">and may </w:t>
      </w:r>
      <w:r w:rsidRPr="009B79FC">
        <w:rPr>
          <w:rFonts w:ascii="Arial" w:hAnsi="Arial" w:cs="Arial"/>
          <w:sz w:val="22"/>
          <w:szCs w:val="22"/>
        </w:rPr>
        <w:t>includ</w:t>
      </w:r>
      <w:r w:rsidR="00D40799">
        <w:rPr>
          <w:rFonts w:ascii="Arial" w:hAnsi="Arial" w:cs="Arial"/>
          <w:sz w:val="22"/>
          <w:szCs w:val="22"/>
        </w:rPr>
        <w:t>e</w:t>
      </w:r>
      <w:r w:rsidRPr="009B79FC">
        <w:rPr>
          <w:rFonts w:ascii="Arial" w:hAnsi="Arial" w:cs="Arial"/>
          <w:sz w:val="22"/>
          <w:szCs w:val="22"/>
        </w:rPr>
        <w:t xml:space="preserve"> outside consultants.</w:t>
      </w:r>
    </w:p>
    <w:p w14:paraId="4135D502" w14:textId="77777777" w:rsidR="009B30F5" w:rsidRPr="009B79FC" w:rsidRDefault="009B30F5" w:rsidP="009B30F5">
      <w:pPr>
        <w:pStyle w:val="ListParagraph"/>
        <w:ind w:left="540"/>
        <w:jc w:val="both"/>
        <w:rPr>
          <w:rFonts w:ascii="Arial" w:hAnsi="Arial" w:cs="Arial"/>
          <w:sz w:val="22"/>
          <w:szCs w:val="22"/>
        </w:rPr>
      </w:pPr>
    </w:p>
    <w:p w14:paraId="49397BE0" w14:textId="77777777" w:rsidR="009970DD" w:rsidRPr="008D70BA" w:rsidRDefault="009B30F5" w:rsidP="009B79FC">
      <w:pPr>
        <w:ind w:left="540" w:hanging="540"/>
        <w:jc w:val="both"/>
        <w:rPr>
          <w:rFonts w:ascii="Arial" w:hAnsi="Arial" w:cs="Arial"/>
          <w:sz w:val="22"/>
          <w:szCs w:val="22"/>
        </w:rPr>
      </w:pPr>
      <w:r>
        <w:rPr>
          <w:rFonts w:ascii="Arial" w:hAnsi="Arial" w:cs="Arial"/>
          <w:color w:val="FF0000"/>
          <w:sz w:val="22"/>
          <w:szCs w:val="22"/>
          <w:highlight w:val="yellow"/>
        </w:rPr>
        <w:t>NOTE: DO NOT INCLUDE B. ON CMAR</w:t>
      </w:r>
      <w:r w:rsidR="000B0777">
        <w:rPr>
          <w:rFonts w:ascii="Arial" w:hAnsi="Arial" w:cs="Arial"/>
          <w:color w:val="FF0000"/>
          <w:sz w:val="22"/>
          <w:szCs w:val="22"/>
          <w:highlight w:val="yellow"/>
        </w:rPr>
        <w:t xml:space="preserve"> OR FEDERAL</w:t>
      </w:r>
      <w:r>
        <w:rPr>
          <w:rFonts w:ascii="Arial" w:hAnsi="Arial" w:cs="Arial"/>
          <w:color w:val="FF0000"/>
          <w:sz w:val="22"/>
          <w:szCs w:val="22"/>
          <w:highlight w:val="yellow"/>
        </w:rPr>
        <w:t xml:space="preserve"> PROJECTS.</w:t>
      </w:r>
    </w:p>
    <w:p w14:paraId="3D522B86" w14:textId="77777777" w:rsidR="009970DD" w:rsidRPr="009B79FC" w:rsidRDefault="00D40799" w:rsidP="009B79FC">
      <w:pPr>
        <w:pStyle w:val="ListParagraph"/>
        <w:numPr>
          <w:ilvl w:val="0"/>
          <w:numId w:val="6"/>
        </w:numPr>
        <w:ind w:left="540" w:hanging="540"/>
        <w:jc w:val="both"/>
        <w:rPr>
          <w:rFonts w:ascii="Arial" w:hAnsi="Arial" w:cs="Arial"/>
          <w:sz w:val="22"/>
          <w:szCs w:val="22"/>
        </w:rPr>
      </w:pPr>
      <w:r>
        <w:rPr>
          <w:rFonts w:ascii="Arial" w:hAnsi="Arial" w:cs="Arial"/>
          <w:sz w:val="22"/>
          <w:szCs w:val="22"/>
        </w:rPr>
        <w:t>A p</w:t>
      </w:r>
      <w:r w:rsidR="009970DD" w:rsidRPr="009B79FC">
        <w:rPr>
          <w:rFonts w:ascii="Arial" w:hAnsi="Arial" w:cs="Arial"/>
          <w:sz w:val="22"/>
          <w:szCs w:val="22"/>
        </w:rPr>
        <w:t xml:space="preserve">erformance </w:t>
      </w:r>
      <w:r>
        <w:rPr>
          <w:rFonts w:ascii="Arial" w:hAnsi="Arial" w:cs="Arial"/>
          <w:sz w:val="22"/>
          <w:szCs w:val="22"/>
        </w:rPr>
        <w:t>evaluation score of 4.0 or higher may</w:t>
      </w:r>
      <w:r w:rsidR="009970DD" w:rsidRPr="009B79FC">
        <w:rPr>
          <w:rFonts w:ascii="Arial" w:hAnsi="Arial" w:cs="Arial"/>
          <w:sz w:val="22"/>
          <w:szCs w:val="22"/>
        </w:rPr>
        <w:t xml:space="preserve"> result in a bonus payment to the Contractor of up to one-half of one percent (0.5%) of the final contract amount (not to exceed $20,000.00).</w:t>
      </w:r>
    </w:p>
    <w:p w14:paraId="145C83C8" w14:textId="77777777" w:rsidR="009970DD" w:rsidRPr="008D70BA" w:rsidRDefault="009970DD" w:rsidP="009B79FC">
      <w:pPr>
        <w:ind w:left="540" w:hanging="540"/>
        <w:jc w:val="both"/>
        <w:rPr>
          <w:rFonts w:ascii="Arial" w:hAnsi="Arial" w:cs="Arial"/>
          <w:sz w:val="22"/>
          <w:szCs w:val="22"/>
        </w:rPr>
      </w:pPr>
    </w:p>
    <w:p w14:paraId="3C3849CD" w14:textId="77777777" w:rsidR="009970DD" w:rsidRPr="009B79FC" w:rsidRDefault="009970DD" w:rsidP="009B79FC">
      <w:pPr>
        <w:pStyle w:val="ListParagraph"/>
        <w:numPr>
          <w:ilvl w:val="0"/>
          <w:numId w:val="6"/>
        </w:numPr>
        <w:ind w:left="540" w:hanging="540"/>
        <w:jc w:val="both"/>
        <w:rPr>
          <w:rFonts w:ascii="Arial" w:hAnsi="Arial" w:cs="Arial"/>
          <w:sz w:val="22"/>
          <w:szCs w:val="22"/>
        </w:rPr>
      </w:pPr>
      <w:r w:rsidRPr="009B79FC">
        <w:rPr>
          <w:rFonts w:ascii="Arial" w:hAnsi="Arial" w:cs="Arial"/>
          <w:sz w:val="22"/>
          <w:szCs w:val="22"/>
        </w:rPr>
        <w:t xml:space="preserve">Substandard performance </w:t>
      </w:r>
      <w:r w:rsidR="00175235">
        <w:rPr>
          <w:rFonts w:ascii="Arial" w:hAnsi="Arial" w:cs="Arial"/>
          <w:sz w:val="22"/>
          <w:szCs w:val="22"/>
        </w:rPr>
        <w:t>may</w:t>
      </w:r>
      <w:r w:rsidRPr="009B79FC">
        <w:rPr>
          <w:rFonts w:ascii="Arial" w:hAnsi="Arial" w:cs="Arial"/>
          <w:sz w:val="22"/>
          <w:szCs w:val="22"/>
        </w:rPr>
        <w:t xml:space="preserve"> result in temporary bidding suspension</w:t>
      </w:r>
      <w:r w:rsidR="00807A5C" w:rsidRPr="009B79FC">
        <w:rPr>
          <w:rFonts w:ascii="Arial" w:hAnsi="Arial" w:cs="Arial"/>
          <w:sz w:val="22"/>
          <w:szCs w:val="22"/>
        </w:rPr>
        <w:t>, lasting a maximum of</w:t>
      </w:r>
      <w:r w:rsidR="001003F3" w:rsidRPr="009B79FC">
        <w:rPr>
          <w:rFonts w:ascii="Arial" w:hAnsi="Arial" w:cs="Arial"/>
          <w:sz w:val="22"/>
          <w:szCs w:val="22"/>
        </w:rPr>
        <w:t xml:space="preserve"> twelve months</w:t>
      </w:r>
      <w:r w:rsidR="00807A5C" w:rsidRPr="009B79FC">
        <w:rPr>
          <w:rFonts w:ascii="Arial" w:hAnsi="Arial" w:cs="Arial"/>
          <w:sz w:val="22"/>
          <w:szCs w:val="22"/>
        </w:rPr>
        <w:t xml:space="preserve">, </w:t>
      </w:r>
      <w:r w:rsidRPr="009B79FC">
        <w:rPr>
          <w:rFonts w:ascii="Arial" w:hAnsi="Arial" w:cs="Arial"/>
          <w:sz w:val="22"/>
          <w:szCs w:val="22"/>
        </w:rPr>
        <w:t>on future City of Las Vegas related projects beginning in the next annual quarter.</w:t>
      </w:r>
    </w:p>
    <w:p w14:paraId="56741583" w14:textId="77777777" w:rsidR="009970DD" w:rsidRPr="008D70BA" w:rsidRDefault="009970DD" w:rsidP="009B79FC">
      <w:pPr>
        <w:ind w:left="540" w:hanging="540"/>
        <w:jc w:val="both"/>
        <w:rPr>
          <w:rFonts w:ascii="Arial" w:hAnsi="Arial" w:cs="Arial"/>
          <w:sz w:val="22"/>
          <w:szCs w:val="22"/>
        </w:rPr>
      </w:pPr>
    </w:p>
    <w:p w14:paraId="3E6A2CD7" w14:textId="77777777" w:rsidR="009970DD" w:rsidRPr="009B79FC" w:rsidRDefault="009970DD" w:rsidP="009B79FC">
      <w:pPr>
        <w:pStyle w:val="ListParagraph"/>
        <w:numPr>
          <w:ilvl w:val="0"/>
          <w:numId w:val="6"/>
        </w:numPr>
        <w:ind w:left="540" w:hanging="540"/>
        <w:jc w:val="both"/>
        <w:rPr>
          <w:rFonts w:ascii="Arial" w:hAnsi="Arial" w:cs="Arial"/>
          <w:sz w:val="22"/>
          <w:szCs w:val="22"/>
        </w:rPr>
      </w:pPr>
      <w:r w:rsidRPr="009B79FC">
        <w:rPr>
          <w:rFonts w:ascii="Arial" w:hAnsi="Arial" w:cs="Arial"/>
          <w:sz w:val="22"/>
          <w:szCs w:val="22"/>
        </w:rPr>
        <w:t>Results will be sent via registered mail to the company Principals as recorded by the Nevada State Contractor’s Board.</w:t>
      </w:r>
    </w:p>
    <w:p w14:paraId="0A46FD50" w14:textId="77777777" w:rsidR="009970DD" w:rsidRDefault="009970DD" w:rsidP="00C7448B">
      <w:pPr>
        <w:jc w:val="both"/>
        <w:rPr>
          <w:rFonts w:ascii="Arial" w:hAnsi="Arial" w:cs="Arial"/>
          <w:bCs/>
          <w:iCs/>
          <w:sz w:val="22"/>
          <w:szCs w:val="22"/>
        </w:rPr>
      </w:pPr>
    </w:p>
    <w:p w14:paraId="6070AB4B" w14:textId="77777777" w:rsidR="0072654D" w:rsidRDefault="0072654D" w:rsidP="00C7448B">
      <w:pPr>
        <w:jc w:val="both"/>
        <w:rPr>
          <w:rFonts w:ascii="Arial" w:hAnsi="Arial" w:cs="Arial"/>
          <w:bCs/>
          <w:iCs/>
          <w:sz w:val="22"/>
          <w:szCs w:val="22"/>
        </w:rPr>
      </w:pPr>
      <w:r w:rsidRPr="00C3295D">
        <w:rPr>
          <w:rFonts w:ascii="Arial" w:hAnsi="Arial" w:cs="Arial"/>
          <w:color w:val="FF0000"/>
          <w:sz w:val="22"/>
          <w:szCs w:val="22"/>
          <w:highlight w:val="yellow"/>
        </w:rPr>
        <w:t>NOTE</w:t>
      </w:r>
      <w:r w:rsidR="00807A5C">
        <w:rPr>
          <w:rFonts w:ascii="Arial" w:hAnsi="Arial" w:cs="Arial"/>
          <w:color w:val="FF0000"/>
          <w:sz w:val="22"/>
          <w:szCs w:val="22"/>
          <w:highlight w:val="yellow"/>
        </w:rPr>
        <w:t xml:space="preserve">: THE CITY </w:t>
      </w:r>
      <w:r w:rsidR="00370EBE">
        <w:rPr>
          <w:rFonts w:ascii="Arial" w:hAnsi="Arial" w:cs="Arial"/>
          <w:color w:val="FF0000"/>
          <w:sz w:val="22"/>
          <w:szCs w:val="22"/>
          <w:highlight w:val="yellow"/>
        </w:rPr>
        <w:t xml:space="preserve">HAS </w:t>
      </w:r>
      <w:r w:rsidR="00807A5C">
        <w:rPr>
          <w:rFonts w:ascii="Arial" w:hAnsi="Arial" w:cs="Arial"/>
          <w:color w:val="FF0000"/>
          <w:sz w:val="22"/>
          <w:szCs w:val="22"/>
          <w:highlight w:val="yellow"/>
        </w:rPr>
        <w:t>DETERMINE</w:t>
      </w:r>
      <w:r w:rsidR="00370EBE">
        <w:rPr>
          <w:rFonts w:ascii="Arial" w:hAnsi="Arial" w:cs="Arial"/>
          <w:color w:val="FF0000"/>
          <w:sz w:val="22"/>
          <w:szCs w:val="22"/>
          <w:highlight w:val="yellow"/>
        </w:rPr>
        <w:t>D</w:t>
      </w:r>
      <w:r w:rsidR="00807A5C">
        <w:rPr>
          <w:rFonts w:ascii="Arial" w:hAnsi="Arial" w:cs="Arial"/>
          <w:color w:val="FF0000"/>
          <w:sz w:val="22"/>
          <w:szCs w:val="22"/>
          <w:highlight w:val="yellow"/>
        </w:rPr>
        <w:t xml:space="preserve"> </w:t>
      </w:r>
      <w:r w:rsidR="00370EBE">
        <w:rPr>
          <w:rFonts w:ascii="Arial" w:hAnsi="Arial" w:cs="Arial"/>
          <w:color w:val="FF0000"/>
          <w:sz w:val="22"/>
          <w:szCs w:val="22"/>
          <w:highlight w:val="yellow"/>
        </w:rPr>
        <w:t>THAT</w:t>
      </w:r>
      <w:r w:rsidR="00807A5C">
        <w:rPr>
          <w:rFonts w:ascii="Arial" w:hAnsi="Arial" w:cs="Arial"/>
          <w:color w:val="FF0000"/>
          <w:sz w:val="22"/>
          <w:szCs w:val="22"/>
          <w:highlight w:val="yellow"/>
        </w:rPr>
        <w:t xml:space="preserve"> THE FOLLOWING</w:t>
      </w:r>
      <w:r w:rsidRPr="00C3295D">
        <w:rPr>
          <w:rFonts w:ascii="Arial" w:hAnsi="Arial" w:cs="Arial"/>
          <w:color w:val="FF0000"/>
          <w:sz w:val="22"/>
          <w:szCs w:val="22"/>
          <w:highlight w:val="yellow"/>
        </w:rPr>
        <w:t xml:space="preserve"> SECTION IS TO BE </w:t>
      </w:r>
      <w:r w:rsidR="004204D8">
        <w:rPr>
          <w:rFonts w:ascii="Arial" w:hAnsi="Arial" w:cs="Arial"/>
          <w:color w:val="FF0000"/>
          <w:sz w:val="22"/>
          <w:szCs w:val="22"/>
          <w:highlight w:val="yellow"/>
        </w:rPr>
        <w:t xml:space="preserve">INCLUDED ON ALL </w:t>
      </w:r>
      <w:r w:rsidR="00AB7FC6">
        <w:rPr>
          <w:rFonts w:ascii="Arial" w:hAnsi="Arial" w:cs="Arial"/>
          <w:color w:val="FF0000"/>
          <w:sz w:val="22"/>
          <w:szCs w:val="22"/>
          <w:highlight w:val="yellow"/>
        </w:rPr>
        <w:t xml:space="preserve">DESIGN-BID-BUILD </w:t>
      </w:r>
      <w:r w:rsidR="004204D8" w:rsidRPr="00AA6F34">
        <w:rPr>
          <w:rFonts w:ascii="Arial" w:hAnsi="Arial" w:cs="Arial"/>
          <w:color w:val="FF0000"/>
          <w:sz w:val="22"/>
          <w:szCs w:val="22"/>
          <w:highlight w:val="yellow"/>
        </w:rPr>
        <w:t>PROJECTS</w:t>
      </w:r>
      <w:r w:rsidR="00370EBE" w:rsidRPr="00AA6F34">
        <w:rPr>
          <w:rFonts w:ascii="Arial" w:hAnsi="Arial" w:cs="Arial"/>
          <w:color w:val="FF0000"/>
          <w:sz w:val="22"/>
          <w:szCs w:val="22"/>
          <w:highlight w:val="yellow"/>
        </w:rPr>
        <w:t>.</w:t>
      </w:r>
      <w:r w:rsidR="00AA6F34" w:rsidRPr="00AA6F34">
        <w:rPr>
          <w:rFonts w:ascii="Arial" w:hAnsi="Arial" w:cs="Arial"/>
          <w:color w:val="FF0000"/>
          <w:sz w:val="22"/>
          <w:szCs w:val="22"/>
          <w:highlight w:val="yellow"/>
        </w:rPr>
        <w:t xml:space="preserve"> VERIFY THAT FUNDING SOURCE(S), ESPECIALLY FEDERAL</w:t>
      </w:r>
      <w:r w:rsidR="00AA6F34">
        <w:rPr>
          <w:rFonts w:ascii="Arial" w:hAnsi="Arial" w:cs="Arial"/>
          <w:color w:val="FF0000"/>
          <w:sz w:val="22"/>
          <w:szCs w:val="22"/>
          <w:highlight w:val="yellow"/>
        </w:rPr>
        <w:t>,</w:t>
      </w:r>
      <w:r w:rsidR="00AA6F34" w:rsidRPr="00AA6F34">
        <w:rPr>
          <w:rFonts w:ascii="Arial" w:hAnsi="Arial" w:cs="Arial"/>
          <w:color w:val="FF0000"/>
          <w:sz w:val="22"/>
          <w:szCs w:val="22"/>
          <w:highlight w:val="yellow"/>
        </w:rPr>
        <w:t xml:space="preserve"> WILL PAY FOR THIS ITEM</w:t>
      </w:r>
      <w:r w:rsidR="00AB7FC6">
        <w:rPr>
          <w:rFonts w:ascii="Arial" w:hAnsi="Arial" w:cs="Arial"/>
          <w:color w:val="FF0000"/>
          <w:sz w:val="22"/>
          <w:szCs w:val="22"/>
          <w:highlight w:val="yellow"/>
        </w:rPr>
        <w:t xml:space="preserve">. DO NOT INCLUDE ON CMAR </w:t>
      </w:r>
      <w:r w:rsidR="000B0777">
        <w:rPr>
          <w:rFonts w:ascii="Arial" w:hAnsi="Arial" w:cs="Arial"/>
          <w:color w:val="FF0000"/>
          <w:sz w:val="22"/>
          <w:szCs w:val="22"/>
          <w:highlight w:val="yellow"/>
        </w:rPr>
        <w:t xml:space="preserve">OR FEDERAL </w:t>
      </w:r>
      <w:r w:rsidR="00AB7FC6">
        <w:rPr>
          <w:rFonts w:ascii="Arial" w:hAnsi="Arial" w:cs="Arial"/>
          <w:color w:val="FF0000"/>
          <w:sz w:val="22"/>
          <w:szCs w:val="22"/>
          <w:highlight w:val="yellow"/>
        </w:rPr>
        <w:t>PROJECTS.</w:t>
      </w:r>
      <w:r w:rsidR="00AB7FC6">
        <w:rPr>
          <w:rFonts w:ascii="Arial" w:hAnsi="Arial" w:cs="Arial"/>
          <w:color w:val="FF0000"/>
          <w:sz w:val="22"/>
          <w:szCs w:val="22"/>
        </w:rPr>
        <w:t xml:space="preserve">  </w:t>
      </w:r>
    </w:p>
    <w:p w14:paraId="5D685627" w14:textId="77777777" w:rsidR="0072654D" w:rsidRDefault="0072654D" w:rsidP="00C7448B">
      <w:pPr>
        <w:jc w:val="both"/>
        <w:rPr>
          <w:rFonts w:ascii="Arial" w:hAnsi="Arial" w:cs="Arial"/>
          <w:bCs/>
          <w:iCs/>
          <w:sz w:val="22"/>
          <w:szCs w:val="22"/>
        </w:rPr>
      </w:pPr>
    </w:p>
    <w:p w14:paraId="06BE0451" w14:textId="77777777" w:rsidR="001E723F" w:rsidRDefault="009970DD" w:rsidP="001E723F">
      <w:pPr>
        <w:autoSpaceDE w:val="0"/>
        <w:autoSpaceDN w:val="0"/>
        <w:adjustRightInd w:val="0"/>
        <w:jc w:val="both"/>
        <w:rPr>
          <w:rFonts w:ascii="Arial" w:hAnsi="Arial" w:cs="Arial"/>
          <w:b/>
          <w:bCs/>
          <w:sz w:val="22"/>
          <w:szCs w:val="22"/>
        </w:rPr>
      </w:pPr>
      <w:bookmarkStart w:id="32" w:name="OLE_LINK1"/>
      <w:bookmarkStart w:id="33" w:name="OLE_LINK2"/>
      <w:r>
        <w:rPr>
          <w:rFonts w:ascii="Arial" w:hAnsi="Arial" w:cs="Arial"/>
          <w:b/>
          <w:bCs/>
          <w:sz w:val="22"/>
          <w:szCs w:val="22"/>
        </w:rPr>
        <w:t>109.71</w:t>
      </w:r>
      <w:r w:rsidR="001E723F">
        <w:rPr>
          <w:rFonts w:ascii="Arial" w:hAnsi="Arial" w:cs="Arial"/>
          <w:b/>
          <w:bCs/>
          <w:sz w:val="22"/>
          <w:szCs w:val="22"/>
        </w:rPr>
        <w:t xml:space="preserve"> COMPENSATION FOR </w:t>
      </w:r>
      <w:r w:rsidR="0003094F">
        <w:rPr>
          <w:rFonts w:ascii="Arial" w:hAnsi="Arial" w:cs="Arial"/>
          <w:b/>
          <w:bCs/>
          <w:sz w:val="22"/>
          <w:szCs w:val="22"/>
        </w:rPr>
        <w:t>OWNER INITIATED</w:t>
      </w:r>
      <w:r w:rsidR="001E723F">
        <w:rPr>
          <w:rFonts w:ascii="Arial" w:hAnsi="Arial" w:cs="Arial"/>
          <w:b/>
          <w:bCs/>
          <w:sz w:val="22"/>
          <w:szCs w:val="22"/>
        </w:rPr>
        <w:t xml:space="preserve"> </w:t>
      </w:r>
      <w:r w:rsidR="0003094F">
        <w:rPr>
          <w:rFonts w:ascii="Arial" w:hAnsi="Arial" w:cs="Arial"/>
          <w:b/>
          <w:bCs/>
          <w:sz w:val="22"/>
          <w:szCs w:val="22"/>
        </w:rPr>
        <w:t>TIME EXTENSION</w:t>
      </w:r>
      <w:r w:rsidR="001E723F">
        <w:rPr>
          <w:rFonts w:ascii="Arial" w:hAnsi="Arial" w:cs="Arial"/>
          <w:b/>
          <w:bCs/>
          <w:sz w:val="22"/>
          <w:szCs w:val="22"/>
        </w:rPr>
        <w:t xml:space="preserve">S </w:t>
      </w:r>
    </w:p>
    <w:p w14:paraId="42B84B5A" w14:textId="77777777" w:rsidR="009B79FC" w:rsidRDefault="009B79FC" w:rsidP="00CA1209">
      <w:pPr>
        <w:pStyle w:val="Default"/>
        <w:rPr>
          <w:color w:val="auto"/>
          <w:sz w:val="22"/>
          <w:szCs w:val="22"/>
        </w:rPr>
      </w:pPr>
    </w:p>
    <w:p w14:paraId="332F90D1" w14:textId="77777777" w:rsidR="001E723F" w:rsidRPr="00C5524F" w:rsidRDefault="001E723F" w:rsidP="009B79FC">
      <w:pPr>
        <w:pStyle w:val="Default"/>
        <w:numPr>
          <w:ilvl w:val="0"/>
          <w:numId w:val="7"/>
        </w:numPr>
        <w:ind w:left="540" w:hanging="540"/>
        <w:jc w:val="both"/>
        <w:rPr>
          <w:color w:val="auto"/>
          <w:sz w:val="22"/>
          <w:szCs w:val="22"/>
        </w:rPr>
      </w:pPr>
      <w:r>
        <w:rPr>
          <w:sz w:val="22"/>
          <w:szCs w:val="22"/>
        </w:rPr>
        <w:t xml:space="preserve">Any claim by the Contractor for additional compensation for </w:t>
      </w:r>
      <w:r w:rsidR="0003094F">
        <w:rPr>
          <w:sz w:val="22"/>
          <w:szCs w:val="22"/>
        </w:rPr>
        <w:t>time extension</w:t>
      </w:r>
      <w:r>
        <w:rPr>
          <w:sz w:val="22"/>
          <w:szCs w:val="22"/>
        </w:rPr>
        <w:t xml:space="preserve">s to the Project Schedule caused by the Owner shall be subject to the requirements of this Section.  The parties agree that for the </w:t>
      </w:r>
      <w:r w:rsidR="0003094F">
        <w:rPr>
          <w:sz w:val="22"/>
          <w:szCs w:val="22"/>
        </w:rPr>
        <w:t>Owner initiated</w:t>
      </w:r>
      <w:r>
        <w:rPr>
          <w:sz w:val="22"/>
          <w:szCs w:val="22"/>
        </w:rPr>
        <w:t xml:space="preserve"> </w:t>
      </w:r>
      <w:r w:rsidR="0003094F">
        <w:rPr>
          <w:sz w:val="22"/>
          <w:szCs w:val="22"/>
        </w:rPr>
        <w:t>time extension</w:t>
      </w:r>
      <w:r>
        <w:rPr>
          <w:sz w:val="22"/>
          <w:szCs w:val="22"/>
        </w:rPr>
        <w:t xml:space="preserve">s which the Owner agrees to pay, or is found liable for payment, shall be based on the unit price set forth herein.  The unit price for additional compensation is composed of the allowance established by the Owner based upon the Contracting Agency’s historical experience with the cost of Owner </w:t>
      </w:r>
      <w:r w:rsidR="0003094F">
        <w:rPr>
          <w:sz w:val="22"/>
          <w:szCs w:val="22"/>
        </w:rPr>
        <w:t>initiated time extension</w:t>
      </w:r>
      <w:r>
        <w:rPr>
          <w:sz w:val="22"/>
          <w:szCs w:val="22"/>
        </w:rPr>
        <w:t xml:space="preserve">s plus the additional amount bid by the Contractor per day for the </w:t>
      </w:r>
      <w:r w:rsidR="0003094F">
        <w:rPr>
          <w:sz w:val="22"/>
          <w:szCs w:val="22"/>
        </w:rPr>
        <w:t>time extensio</w:t>
      </w:r>
      <w:r w:rsidR="0003094F" w:rsidRPr="00FA46D2">
        <w:rPr>
          <w:color w:val="auto"/>
          <w:sz w:val="22"/>
          <w:szCs w:val="22"/>
        </w:rPr>
        <w:t>n</w:t>
      </w:r>
      <w:r w:rsidRPr="00FA46D2">
        <w:rPr>
          <w:color w:val="auto"/>
          <w:sz w:val="22"/>
          <w:szCs w:val="22"/>
        </w:rPr>
        <w:t xml:space="preserve">. The unit price multiplied by the number of days that the </w:t>
      </w:r>
      <w:r w:rsidR="0003094F" w:rsidRPr="00FA46D2">
        <w:rPr>
          <w:color w:val="auto"/>
          <w:sz w:val="22"/>
          <w:szCs w:val="22"/>
        </w:rPr>
        <w:t>Owner initiated</w:t>
      </w:r>
      <w:r w:rsidRPr="00FA46D2">
        <w:rPr>
          <w:color w:val="auto"/>
          <w:sz w:val="22"/>
          <w:szCs w:val="22"/>
        </w:rPr>
        <w:t xml:space="preserve"> </w:t>
      </w:r>
      <w:r w:rsidR="0003094F" w:rsidRPr="00FA46D2">
        <w:rPr>
          <w:color w:val="auto"/>
          <w:sz w:val="22"/>
          <w:szCs w:val="22"/>
        </w:rPr>
        <w:t>time extension</w:t>
      </w:r>
      <w:r w:rsidRPr="00FA46D2">
        <w:rPr>
          <w:color w:val="auto"/>
          <w:sz w:val="22"/>
          <w:szCs w:val="22"/>
        </w:rPr>
        <w:t xml:space="preserve"> impacts the Project Schedule shall be the full compensation due the Contractor for all </w:t>
      </w:r>
      <w:r w:rsidR="0003094F" w:rsidRPr="00FA46D2">
        <w:rPr>
          <w:color w:val="auto"/>
          <w:sz w:val="22"/>
          <w:szCs w:val="22"/>
        </w:rPr>
        <w:t>time extension</w:t>
      </w:r>
      <w:r w:rsidRPr="00FA46D2">
        <w:rPr>
          <w:color w:val="auto"/>
          <w:sz w:val="22"/>
          <w:szCs w:val="22"/>
        </w:rPr>
        <w:t xml:space="preserve"> related costs, both direct and indirect, connected to the Project, including, but not limited to, home and field office overhead, supervision costs</w:t>
      </w:r>
      <w:r w:rsidR="001D067C" w:rsidRPr="00FA46D2">
        <w:rPr>
          <w:color w:val="auto"/>
          <w:sz w:val="22"/>
          <w:szCs w:val="22"/>
        </w:rPr>
        <w:t>,</w:t>
      </w:r>
      <w:r w:rsidRPr="00FA46D2">
        <w:rPr>
          <w:color w:val="auto"/>
          <w:sz w:val="22"/>
          <w:szCs w:val="22"/>
        </w:rPr>
        <w:t xml:space="preserve"> and opp</w:t>
      </w:r>
      <w:r w:rsidR="001D067C" w:rsidRPr="00FA46D2">
        <w:rPr>
          <w:color w:val="auto"/>
          <w:sz w:val="22"/>
          <w:szCs w:val="22"/>
        </w:rPr>
        <w:t>ortunity costs, except</w:t>
      </w:r>
      <w:r w:rsidRPr="00FA46D2">
        <w:rPr>
          <w:color w:val="auto"/>
          <w:sz w:val="22"/>
          <w:szCs w:val="22"/>
        </w:rPr>
        <w:t xml:space="preserve"> traffic control costs which will be paid</w:t>
      </w:r>
      <w:r w:rsidR="00C63BA7" w:rsidRPr="00FA46D2">
        <w:rPr>
          <w:color w:val="auto"/>
          <w:sz w:val="22"/>
          <w:szCs w:val="22"/>
        </w:rPr>
        <w:t xml:space="preserve"> on a per day basis</w:t>
      </w:r>
      <w:r w:rsidRPr="00FA46D2">
        <w:rPr>
          <w:color w:val="auto"/>
          <w:sz w:val="22"/>
          <w:szCs w:val="22"/>
        </w:rPr>
        <w:t xml:space="preserve"> in accordance with Sections 624</w:t>
      </w:r>
      <w:r w:rsidR="001D067C" w:rsidRPr="00FA46D2">
        <w:rPr>
          <w:color w:val="auto"/>
          <w:sz w:val="22"/>
          <w:szCs w:val="22"/>
        </w:rPr>
        <w:t xml:space="preserve"> and</w:t>
      </w:r>
      <w:r w:rsidRPr="00FA46D2">
        <w:rPr>
          <w:color w:val="auto"/>
          <w:sz w:val="22"/>
          <w:szCs w:val="22"/>
        </w:rPr>
        <w:t xml:space="preserve"> 625</w:t>
      </w:r>
      <w:r w:rsidR="00C63BA7" w:rsidRPr="00FA46D2">
        <w:rPr>
          <w:color w:val="auto"/>
          <w:sz w:val="22"/>
          <w:szCs w:val="22"/>
        </w:rPr>
        <w:t xml:space="preserve">.  The Traffic Control per day costs shall be calculated by dividing the lump sum amount by the original contract duration.  </w:t>
      </w:r>
      <w:r w:rsidR="00C63BA7" w:rsidRPr="00C5524F">
        <w:rPr>
          <w:color w:val="auto"/>
          <w:sz w:val="22"/>
          <w:szCs w:val="22"/>
        </w:rPr>
        <w:t>E</w:t>
      </w:r>
      <w:r w:rsidR="001D067C" w:rsidRPr="00C5524F">
        <w:rPr>
          <w:color w:val="auto"/>
          <w:sz w:val="22"/>
          <w:szCs w:val="22"/>
        </w:rPr>
        <w:t xml:space="preserve">quipment standby costs </w:t>
      </w:r>
      <w:r w:rsidR="00C5524F" w:rsidRPr="00C5524F">
        <w:rPr>
          <w:color w:val="auto"/>
          <w:sz w:val="22"/>
          <w:szCs w:val="22"/>
        </w:rPr>
        <w:t xml:space="preserve">shall be compensated at 50% of the hourly rate to be paid for each piece of idle equipment, which shall be calculated from the weekly rate divided by 40 with a maximum of 8 hours in any 24 hour period, as determined in the </w:t>
      </w:r>
      <w:r w:rsidR="00C5524F" w:rsidRPr="00C5524F">
        <w:rPr>
          <w:i/>
          <w:iCs/>
          <w:color w:val="auto"/>
          <w:sz w:val="22"/>
          <w:szCs w:val="22"/>
        </w:rPr>
        <w:t>Rental Rate Blue Book for Construction Equipment</w:t>
      </w:r>
      <w:r w:rsidR="00C5524F" w:rsidRPr="00C5524F">
        <w:rPr>
          <w:color w:val="auto"/>
          <w:sz w:val="22"/>
          <w:szCs w:val="22"/>
        </w:rPr>
        <w:t>, Volumes 1-3.  Standby equipment rental rates will not include the estimated operating cost due to inactivity</w:t>
      </w:r>
      <w:r w:rsidR="00CA1209" w:rsidRPr="00C5524F">
        <w:rPr>
          <w:color w:val="auto"/>
          <w:sz w:val="22"/>
          <w:szCs w:val="22"/>
        </w:rPr>
        <w:t>.</w:t>
      </w:r>
      <w:r w:rsidRPr="00C5524F">
        <w:rPr>
          <w:color w:val="auto"/>
          <w:sz w:val="22"/>
          <w:szCs w:val="22"/>
        </w:rPr>
        <w:t xml:space="preserve">  </w:t>
      </w:r>
      <w:r w:rsidR="0003094F" w:rsidRPr="00C5524F">
        <w:rPr>
          <w:color w:val="auto"/>
          <w:sz w:val="22"/>
          <w:szCs w:val="22"/>
        </w:rPr>
        <w:t>Owner initiated</w:t>
      </w:r>
      <w:r w:rsidRPr="00C5524F">
        <w:rPr>
          <w:color w:val="auto"/>
          <w:sz w:val="22"/>
          <w:szCs w:val="22"/>
        </w:rPr>
        <w:t xml:space="preserve"> </w:t>
      </w:r>
      <w:r w:rsidR="0003094F" w:rsidRPr="00C5524F">
        <w:rPr>
          <w:color w:val="auto"/>
          <w:sz w:val="22"/>
          <w:szCs w:val="22"/>
        </w:rPr>
        <w:t>time extension</w:t>
      </w:r>
      <w:r w:rsidRPr="00C5524F">
        <w:rPr>
          <w:color w:val="auto"/>
          <w:sz w:val="22"/>
          <w:szCs w:val="22"/>
        </w:rPr>
        <w:t xml:space="preserve">s shall mean the </w:t>
      </w:r>
      <w:r w:rsidR="0003094F" w:rsidRPr="00C5524F">
        <w:rPr>
          <w:color w:val="auto"/>
          <w:sz w:val="22"/>
          <w:szCs w:val="22"/>
        </w:rPr>
        <w:t>time extension</w:t>
      </w:r>
      <w:r w:rsidR="002F7D27" w:rsidRPr="00C5524F">
        <w:rPr>
          <w:color w:val="auto"/>
          <w:sz w:val="22"/>
          <w:szCs w:val="22"/>
        </w:rPr>
        <w:t>s authorized by Time Impact Analysis (TIA), as set forth in Section 108.08</w:t>
      </w:r>
      <w:r w:rsidRPr="00C5524F">
        <w:rPr>
          <w:color w:val="auto"/>
          <w:sz w:val="22"/>
          <w:szCs w:val="22"/>
        </w:rPr>
        <w:t xml:space="preserve"> of the Standard Specifications</w:t>
      </w:r>
      <w:r w:rsidR="002F7D27" w:rsidRPr="00C5524F">
        <w:rPr>
          <w:color w:val="auto"/>
          <w:sz w:val="22"/>
          <w:szCs w:val="22"/>
        </w:rPr>
        <w:t xml:space="preserve"> and these Special Provisions</w:t>
      </w:r>
      <w:r w:rsidRPr="00C5524F">
        <w:rPr>
          <w:color w:val="auto"/>
          <w:sz w:val="22"/>
          <w:szCs w:val="22"/>
        </w:rPr>
        <w:t>.</w:t>
      </w:r>
    </w:p>
    <w:p w14:paraId="42D36297" w14:textId="77777777" w:rsidR="001E723F" w:rsidRDefault="001E723F" w:rsidP="009B79FC">
      <w:pPr>
        <w:autoSpaceDE w:val="0"/>
        <w:autoSpaceDN w:val="0"/>
        <w:adjustRightInd w:val="0"/>
        <w:ind w:left="540" w:hanging="540"/>
        <w:jc w:val="both"/>
        <w:rPr>
          <w:rFonts w:ascii="Arial" w:hAnsi="Arial" w:cs="Arial"/>
          <w:sz w:val="22"/>
          <w:szCs w:val="22"/>
        </w:rPr>
      </w:pPr>
    </w:p>
    <w:p w14:paraId="427A0B54" w14:textId="77777777" w:rsidR="001E723F" w:rsidRPr="009B79FC" w:rsidRDefault="001E723F" w:rsidP="009B79FC">
      <w:pPr>
        <w:pStyle w:val="ListParagraph"/>
        <w:numPr>
          <w:ilvl w:val="0"/>
          <w:numId w:val="7"/>
        </w:numPr>
        <w:autoSpaceDE w:val="0"/>
        <w:autoSpaceDN w:val="0"/>
        <w:adjustRightInd w:val="0"/>
        <w:ind w:left="540" w:hanging="540"/>
        <w:jc w:val="both"/>
        <w:rPr>
          <w:rFonts w:ascii="Arial" w:hAnsi="Arial" w:cs="Arial"/>
          <w:sz w:val="22"/>
          <w:szCs w:val="22"/>
        </w:rPr>
      </w:pPr>
      <w:r w:rsidRPr="009B79FC">
        <w:rPr>
          <w:rFonts w:ascii="Arial" w:hAnsi="Arial" w:cs="Arial"/>
          <w:sz w:val="22"/>
          <w:szCs w:val="22"/>
        </w:rPr>
        <w:t xml:space="preserve">If the </w:t>
      </w:r>
      <w:r w:rsidR="0003094F" w:rsidRPr="009B79FC">
        <w:rPr>
          <w:rFonts w:ascii="Arial" w:hAnsi="Arial" w:cs="Arial"/>
          <w:sz w:val="22"/>
          <w:szCs w:val="22"/>
        </w:rPr>
        <w:t>Owner initiated</w:t>
      </w:r>
      <w:r w:rsidRPr="009B79FC">
        <w:rPr>
          <w:rFonts w:ascii="Arial" w:hAnsi="Arial" w:cs="Arial"/>
          <w:sz w:val="22"/>
          <w:szCs w:val="22"/>
        </w:rPr>
        <w:t xml:space="preserve"> </w:t>
      </w:r>
      <w:r w:rsidR="0003094F" w:rsidRPr="009B79FC">
        <w:rPr>
          <w:rFonts w:ascii="Arial" w:hAnsi="Arial" w:cs="Arial"/>
          <w:sz w:val="22"/>
          <w:szCs w:val="22"/>
        </w:rPr>
        <w:t>time extension</w:t>
      </w:r>
      <w:r w:rsidRPr="009B79FC">
        <w:rPr>
          <w:rFonts w:ascii="Arial" w:hAnsi="Arial" w:cs="Arial"/>
          <w:sz w:val="22"/>
          <w:szCs w:val="22"/>
        </w:rPr>
        <w:t xml:space="preserve"> for which the Contractor is seeking additional compensation is concurrent with (i) an excusable </w:t>
      </w:r>
      <w:r w:rsidR="0003094F" w:rsidRPr="009B79FC">
        <w:rPr>
          <w:rFonts w:ascii="Arial" w:hAnsi="Arial" w:cs="Arial"/>
          <w:sz w:val="22"/>
          <w:szCs w:val="22"/>
        </w:rPr>
        <w:t>time extension</w:t>
      </w:r>
      <w:r w:rsidR="002F7D27" w:rsidRPr="009B79FC">
        <w:rPr>
          <w:rFonts w:ascii="Arial" w:hAnsi="Arial" w:cs="Arial"/>
          <w:sz w:val="22"/>
          <w:szCs w:val="22"/>
        </w:rPr>
        <w:t xml:space="preserve"> as defined in Section 108.08</w:t>
      </w:r>
      <w:r w:rsidRPr="009B79FC">
        <w:rPr>
          <w:rFonts w:ascii="Arial" w:hAnsi="Arial" w:cs="Arial"/>
          <w:sz w:val="22"/>
          <w:szCs w:val="22"/>
        </w:rPr>
        <w:t xml:space="preserve">, (ii) with a </w:t>
      </w:r>
      <w:r w:rsidR="0003094F" w:rsidRPr="009B79FC">
        <w:rPr>
          <w:rFonts w:ascii="Arial" w:hAnsi="Arial" w:cs="Arial"/>
          <w:sz w:val="22"/>
          <w:szCs w:val="22"/>
        </w:rPr>
        <w:t>time extension</w:t>
      </w:r>
      <w:r w:rsidRPr="009B79FC">
        <w:rPr>
          <w:rFonts w:ascii="Arial" w:hAnsi="Arial" w:cs="Arial"/>
          <w:sz w:val="22"/>
          <w:szCs w:val="22"/>
        </w:rPr>
        <w:t xml:space="preserve"> which is beyond the control of the Owner, or (iii) with a </w:t>
      </w:r>
      <w:r w:rsidR="0003094F" w:rsidRPr="009B79FC">
        <w:rPr>
          <w:rFonts w:ascii="Arial" w:hAnsi="Arial" w:cs="Arial"/>
          <w:sz w:val="22"/>
          <w:szCs w:val="22"/>
        </w:rPr>
        <w:t>time extension</w:t>
      </w:r>
      <w:r w:rsidRPr="009B79FC">
        <w:rPr>
          <w:rFonts w:ascii="Arial" w:hAnsi="Arial" w:cs="Arial"/>
          <w:sz w:val="22"/>
          <w:szCs w:val="22"/>
        </w:rPr>
        <w:t xml:space="preserve"> caused by the Contractor, the Contractor shall not be entitled to any additional compensation for that portion of time during which the </w:t>
      </w:r>
      <w:r w:rsidR="0003094F" w:rsidRPr="009B79FC">
        <w:rPr>
          <w:rFonts w:ascii="Arial" w:hAnsi="Arial" w:cs="Arial"/>
          <w:sz w:val="22"/>
          <w:szCs w:val="22"/>
        </w:rPr>
        <w:t>time extension</w:t>
      </w:r>
      <w:r w:rsidRPr="009B79FC">
        <w:rPr>
          <w:rFonts w:ascii="Arial" w:hAnsi="Arial" w:cs="Arial"/>
          <w:sz w:val="22"/>
          <w:szCs w:val="22"/>
        </w:rPr>
        <w:t xml:space="preserve">s are occurring concurrently. In no event shall the Contractor be entitled to any additional compensation on the basis that an early completion date in the Project Schedule was anticipated or planned </w:t>
      </w:r>
      <w:r w:rsidRPr="009B79FC">
        <w:rPr>
          <w:rFonts w:ascii="Arial" w:hAnsi="Arial" w:cs="Arial"/>
          <w:sz w:val="22"/>
          <w:szCs w:val="22"/>
        </w:rPr>
        <w:lastRenderedPageBreak/>
        <w:t xml:space="preserve">for by the Contractor. If the Contractor experiences multiple concurrent </w:t>
      </w:r>
      <w:r w:rsidR="0003094F" w:rsidRPr="009B79FC">
        <w:rPr>
          <w:rFonts w:ascii="Arial" w:hAnsi="Arial" w:cs="Arial"/>
          <w:sz w:val="22"/>
          <w:szCs w:val="22"/>
        </w:rPr>
        <w:t>Owner initiated</w:t>
      </w:r>
      <w:r w:rsidRPr="009B79FC">
        <w:rPr>
          <w:rFonts w:ascii="Arial" w:hAnsi="Arial" w:cs="Arial"/>
          <w:sz w:val="22"/>
          <w:szCs w:val="22"/>
        </w:rPr>
        <w:t xml:space="preserve"> </w:t>
      </w:r>
      <w:r w:rsidR="0003094F" w:rsidRPr="009B79FC">
        <w:rPr>
          <w:rFonts w:ascii="Arial" w:hAnsi="Arial" w:cs="Arial"/>
          <w:sz w:val="22"/>
          <w:szCs w:val="22"/>
        </w:rPr>
        <w:t>time extension</w:t>
      </w:r>
      <w:r w:rsidRPr="009B79FC">
        <w:rPr>
          <w:rFonts w:ascii="Arial" w:hAnsi="Arial" w:cs="Arial"/>
          <w:sz w:val="22"/>
          <w:szCs w:val="22"/>
        </w:rPr>
        <w:t xml:space="preserve">s which are not concurrent with any other </w:t>
      </w:r>
      <w:r w:rsidR="0003094F" w:rsidRPr="009B79FC">
        <w:rPr>
          <w:rFonts w:ascii="Arial" w:hAnsi="Arial" w:cs="Arial"/>
          <w:sz w:val="22"/>
          <w:szCs w:val="22"/>
        </w:rPr>
        <w:t>time extension</w:t>
      </w:r>
      <w:r w:rsidRPr="009B79FC">
        <w:rPr>
          <w:rFonts w:ascii="Arial" w:hAnsi="Arial" w:cs="Arial"/>
          <w:sz w:val="22"/>
          <w:szCs w:val="22"/>
        </w:rPr>
        <w:t xml:space="preserve">s, compensation will be paid for one </w:t>
      </w:r>
      <w:r w:rsidR="0003094F" w:rsidRPr="009B79FC">
        <w:rPr>
          <w:rFonts w:ascii="Arial" w:hAnsi="Arial" w:cs="Arial"/>
          <w:sz w:val="22"/>
          <w:szCs w:val="22"/>
        </w:rPr>
        <w:t>Owner initiated</w:t>
      </w:r>
      <w:r w:rsidRPr="009B79FC">
        <w:rPr>
          <w:rFonts w:ascii="Arial" w:hAnsi="Arial" w:cs="Arial"/>
          <w:sz w:val="22"/>
          <w:szCs w:val="22"/>
        </w:rPr>
        <w:t xml:space="preserve"> </w:t>
      </w:r>
      <w:r w:rsidR="0003094F" w:rsidRPr="009B79FC">
        <w:rPr>
          <w:rFonts w:ascii="Arial" w:hAnsi="Arial" w:cs="Arial"/>
          <w:sz w:val="22"/>
          <w:szCs w:val="22"/>
        </w:rPr>
        <w:t>time extension</w:t>
      </w:r>
      <w:r w:rsidRPr="009B79FC">
        <w:rPr>
          <w:rFonts w:ascii="Arial" w:hAnsi="Arial" w:cs="Arial"/>
          <w:sz w:val="22"/>
          <w:szCs w:val="22"/>
        </w:rPr>
        <w:t xml:space="preserve"> only based upon the bid price day per calendar day set forth in this Section. </w:t>
      </w:r>
    </w:p>
    <w:p w14:paraId="5F117280" w14:textId="77777777" w:rsidR="001E723F" w:rsidRDefault="001E723F" w:rsidP="009B79FC">
      <w:pPr>
        <w:autoSpaceDE w:val="0"/>
        <w:autoSpaceDN w:val="0"/>
        <w:adjustRightInd w:val="0"/>
        <w:ind w:left="540" w:hanging="540"/>
        <w:jc w:val="both"/>
        <w:rPr>
          <w:rFonts w:ascii="Arial" w:hAnsi="Arial" w:cs="Arial"/>
          <w:sz w:val="22"/>
          <w:szCs w:val="22"/>
        </w:rPr>
      </w:pPr>
    </w:p>
    <w:p w14:paraId="3B62824D" w14:textId="77777777" w:rsidR="001E723F" w:rsidRPr="009B79FC" w:rsidRDefault="001E723F" w:rsidP="009B79FC">
      <w:pPr>
        <w:pStyle w:val="ListParagraph"/>
        <w:numPr>
          <w:ilvl w:val="0"/>
          <w:numId w:val="7"/>
        </w:numPr>
        <w:autoSpaceDE w:val="0"/>
        <w:autoSpaceDN w:val="0"/>
        <w:adjustRightInd w:val="0"/>
        <w:ind w:left="540" w:hanging="540"/>
        <w:jc w:val="both"/>
        <w:rPr>
          <w:rFonts w:ascii="Arial" w:hAnsi="Arial" w:cs="Arial"/>
          <w:sz w:val="22"/>
          <w:szCs w:val="22"/>
        </w:rPr>
      </w:pPr>
      <w:r w:rsidRPr="009B79FC">
        <w:rPr>
          <w:rFonts w:ascii="Arial" w:hAnsi="Arial" w:cs="Arial"/>
          <w:sz w:val="22"/>
          <w:szCs w:val="22"/>
        </w:rPr>
        <w:t xml:space="preserve">Any </w:t>
      </w:r>
      <w:r w:rsidR="0003094F" w:rsidRPr="009B79FC">
        <w:rPr>
          <w:rFonts w:ascii="Arial" w:hAnsi="Arial" w:cs="Arial"/>
          <w:sz w:val="22"/>
          <w:szCs w:val="22"/>
        </w:rPr>
        <w:t>time extension</w:t>
      </w:r>
      <w:r w:rsidRPr="009B79FC">
        <w:rPr>
          <w:rFonts w:ascii="Arial" w:hAnsi="Arial" w:cs="Arial"/>
          <w:sz w:val="22"/>
          <w:szCs w:val="22"/>
        </w:rPr>
        <w:t xml:space="preserve"> costs incurred while performing additional work on a force account basis shall be considered as compensated for within the markups allowed in Subsection 109.03 “EXTRA AND FORCE ACCOUNT WORK.” </w:t>
      </w:r>
      <w:r w:rsidR="0003094F" w:rsidRPr="009B79FC">
        <w:rPr>
          <w:rFonts w:ascii="Arial" w:hAnsi="Arial" w:cs="Arial"/>
          <w:sz w:val="22"/>
          <w:szCs w:val="22"/>
        </w:rPr>
        <w:t>Owner initiated</w:t>
      </w:r>
      <w:r w:rsidRPr="009B79FC">
        <w:rPr>
          <w:rFonts w:ascii="Arial" w:hAnsi="Arial" w:cs="Arial"/>
          <w:sz w:val="22"/>
          <w:szCs w:val="22"/>
        </w:rPr>
        <w:t xml:space="preserve"> </w:t>
      </w:r>
      <w:r w:rsidR="0003094F" w:rsidRPr="009B79FC">
        <w:rPr>
          <w:rFonts w:ascii="Arial" w:hAnsi="Arial" w:cs="Arial"/>
          <w:sz w:val="22"/>
          <w:szCs w:val="22"/>
        </w:rPr>
        <w:t>time extension</w:t>
      </w:r>
      <w:r w:rsidRPr="009B79FC">
        <w:rPr>
          <w:rFonts w:ascii="Arial" w:hAnsi="Arial" w:cs="Arial"/>
          <w:sz w:val="22"/>
          <w:szCs w:val="22"/>
        </w:rPr>
        <w:t>s will not be added to extra work or force account markups.</w:t>
      </w:r>
    </w:p>
    <w:p w14:paraId="4D2D89BB" w14:textId="77777777" w:rsidR="001E723F" w:rsidRDefault="001E723F" w:rsidP="009B79FC">
      <w:pPr>
        <w:autoSpaceDE w:val="0"/>
        <w:autoSpaceDN w:val="0"/>
        <w:adjustRightInd w:val="0"/>
        <w:ind w:left="540" w:hanging="540"/>
        <w:jc w:val="both"/>
        <w:rPr>
          <w:rFonts w:ascii="Arial" w:hAnsi="Arial" w:cs="Arial"/>
          <w:sz w:val="22"/>
          <w:szCs w:val="22"/>
        </w:rPr>
      </w:pPr>
    </w:p>
    <w:p w14:paraId="6709A8E4" w14:textId="77777777" w:rsidR="001E723F" w:rsidRPr="009B79FC" w:rsidRDefault="001E723F" w:rsidP="009B79FC">
      <w:pPr>
        <w:pStyle w:val="ListParagraph"/>
        <w:numPr>
          <w:ilvl w:val="0"/>
          <w:numId w:val="7"/>
        </w:numPr>
        <w:autoSpaceDE w:val="0"/>
        <w:autoSpaceDN w:val="0"/>
        <w:adjustRightInd w:val="0"/>
        <w:ind w:left="540" w:hanging="540"/>
        <w:jc w:val="both"/>
        <w:rPr>
          <w:rFonts w:ascii="Arial" w:hAnsi="Arial" w:cs="Arial"/>
          <w:sz w:val="22"/>
          <w:szCs w:val="22"/>
        </w:rPr>
      </w:pPr>
      <w:r w:rsidRPr="009B79FC">
        <w:rPr>
          <w:rFonts w:ascii="Arial" w:hAnsi="Arial" w:cs="Arial"/>
          <w:sz w:val="22"/>
          <w:szCs w:val="22"/>
        </w:rPr>
        <w:t xml:space="preserve">This is an allowance item that will be paid for the actual quantity used, and is not subject to price re-negotiation based on quantity variance from the bid quantity of days.  The claim for additional compensation submitted by the Contractor shall be evaluated by the City and, if deemed valid, paid pursuant to this Section.  Section 104.02 of the Standard Specifications does not apply to this item.  </w:t>
      </w:r>
    </w:p>
    <w:p w14:paraId="59E7DA52" w14:textId="77777777" w:rsidR="00051C8F" w:rsidRPr="009B79FC" w:rsidRDefault="00051C8F" w:rsidP="009B79FC">
      <w:pPr>
        <w:pStyle w:val="ListParagraph"/>
        <w:numPr>
          <w:ilvl w:val="0"/>
          <w:numId w:val="7"/>
        </w:numPr>
        <w:autoSpaceDE w:val="0"/>
        <w:autoSpaceDN w:val="0"/>
        <w:adjustRightInd w:val="0"/>
        <w:ind w:left="540" w:hanging="540"/>
        <w:jc w:val="both"/>
        <w:rPr>
          <w:rFonts w:ascii="Arial" w:hAnsi="Arial" w:cs="Arial"/>
          <w:sz w:val="22"/>
          <w:szCs w:val="22"/>
        </w:rPr>
      </w:pPr>
      <w:r w:rsidRPr="009B79FC">
        <w:rPr>
          <w:rFonts w:ascii="Arial" w:hAnsi="Arial" w:cs="Arial"/>
          <w:sz w:val="22"/>
          <w:szCs w:val="22"/>
        </w:rPr>
        <w:t xml:space="preserve">In the case that the owner initiates a “stop work” on the project, the contract days will not be affected, per Section 108.06 of the Standard Specifications, and bid amounts for Owner Initiated Time Extension will not be paid.  The Contractor will, however, </w:t>
      </w:r>
      <w:r w:rsidR="00FA46D2" w:rsidRPr="009B79FC">
        <w:rPr>
          <w:rFonts w:ascii="Arial" w:hAnsi="Arial" w:cs="Arial"/>
          <w:sz w:val="22"/>
          <w:szCs w:val="22"/>
        </w:rPr>
        <w:t xml:space="preserve">be </w:t>
      </w:r>
      <w:r w:rsidRPr="009B79FC">
        <w:rPr>
          <w:rFonts w:ascii="Arial" w:hAnsi="Arial" w:cs="Arial"/>
          <w:sz w:val="22"/>
          <w:szCs w:val="22"/>
        </w:rPr>
        <w:t>allowed compensation for actual costs associated with demobilization, remobilization, site security, traffic control, temporary pavement</w:t>
      </w:r>
      <w:r w:rsidR="00AD22BC" w:rsidRPr="009B79FC">
        <w:rPr>
          <w:rFonts w:ascii="Arial" w:hAnsi="Arial" w:cs="Arial"/>
          <w:sz w:val="22"/>
          <w:szCs w:val="22"/>
        </w:rPr>
        <w:t>, including asphalt and concrete patches, and compliance with section 637 “Pollution Control”</w:t>
      </w:r>
      <w:r w:rsidRPr="009B79FC">
        <w:rPr>
          <w:rFonts w:ascii="Arial" w:hAnsi="Arial" w:cs="Arial"/>
          <w:sz w:val="22"/>
          <w:szCs w:val="22"/>
        </w:rPr>
        <w:t xml:space="preserve">.  </w:t>
      </w:r>
    </w:p>
    <w:p w14:paraId="2EAF5E9F" w14:textId="77777777" w:rsidR="00051C8F" w:rsidRDefault="00051C8F" w:rsidP="009B79FC">
      <w:pPr>
        <w:autoSpaceDE w:val="0"/>
        <w:autoSpaceDN w:val="0"/>
        <w:adjustRightInd w:val="0"/>
        <w:ind w:left="540" w:hanging="540"/>
        <w:jc w:val="both"/>
        <w:rPr>
          <w:rFonts w:ascii="Arial" w:hAnsi="Arial" w:cs="Arial"/>
          <w:sz w:val="22"/>
          <w:szCs w:val="22"/>
        </w:rPr>
      </w:pPr>
    </w:p>
    <w:p w14:paraId="18CDC3A5" w14:textId="61C10E3C" w:rsidR="001E723F" w:rsidRDefault="001E723F" w:rsidP="009B79FC">
      <w:pPr>
        <w:pStyle w:val="ListParagraph"/>
        <w:numPr>
          <w:ilvl w:val="0"/>
          <w:numId w:val="7"/>
        </w:numPr>
        <w:autoSpaceDE w:val="0"/>
        <w:autoSpaceDN w:val="0"/>
        <w:adjustRightInd w:val="0"/>
        <w:ind w:left="540" w:hanging="540"/>
        <w:jc w:val="both"/>
        <w:rPr>
          <w:rFonts w:ascii="Arial" w:hAnsi="Arial" w:cs="Arial"/>
          <w:color w:val="008000"/>
          <w:sz w:val="22"/>
          <w:szCs w:val="22"/>
        </w:rPr>
      </w:pPr>
      <w:r w:rsidRPr="009B79FC">
        <w:rPr>
          <w:rFonts w:ascii="Arial" w:hAnsi="Arial" w:cs="Arial"/>
          <w:sz w:val="22"/>
          <w:szCs w:val="22"/>
        </w:rPr>
        <w:t xml:space="preserve">The </w:t>
      </w:r>
      <w:r w:rsidR="0003094F" w:rsidRPr="009B79FC">
        <w:rPr>
          <w:rFonts w:ascii="Arial" w:hAnsi="Arial" w:cs="Arial"/>
          <w:sz w:val="22"/>
          <w:szCs w:val="22"/>
        </w:rPr>
        <w:t>Owner initiated</w:t>
      </w:r>
      <w:r w:rsidRPr="009B79FC">
        <w:rPr>
          <w:rFonts w:ascii="Arial" w:hAnsi="Arial" w:cs="Arial"/>
          <w:sz w:val="22"/>
          <w:szCs w:val="22"/>
        </w:rPr>
        <w:t xml:space="preserve"> </w:t>
      </w:r>
      <w:r w:rsidR="0003094F" w:rsidRPr="009B79FC">
        <w:rPr>
          <w:rFonts w:ascii="Arial" w:hAnsi="Arial" w:cs="Arial"/>
          <w:sz w:val="22"/>
          <w:szCs w:val="22"/>
        </w:rPr>
        <w:t>Time extension</w:t>
      </w:r>
      <w:r w:rsidRPr="009B79FC">
        <w:rPr>
          <w:rFonts w:ascii="Arial" w:hAnsi="Arial" w:cs="Arial"/>
          <w:sz w:val="22"/>
          <w:szCs w:val="22"/>
        </w:rPr>
        <w:t xml:space="preserve"> Allowance shall be $</w:t>
      </w:r>
      <w:r w:rsidRPr="009B79FC">
        <w:rPr>
          <w:rFonts w:ascii="Arial" w:hAnsi="Arial" w:cs="Arial"/>
          <w:color w:val="FF0000"/>
          <w:sz w:val="22"/>
          <w:szCs w:val="22"/>
          <w:highlight w:val="yellow"/>
        </w:rPr>
        <w:t>XXXX</w:t>
      </w:r>
      <w:r w:rsidRPr="009B79FC">
        <w:rPr>
          <w:rFonts w:ascii="Arial" w:hAnsi="Arial" w:cs="Arial"/>
          <w:color w:val="008000"/>
          <w:sz w:val="22"/>
          <w:szCs w:val="22"/>
        </w:rPr>
        <w:t xml:space="preserve"> </w:t>
      </w:r>
      <w:r w:rsidR="00370EBE" w:rsidRPr="009B79FC">
        <w:rPr>
          <w:rFonts w:ascii="Arial" w:hAnsi="Arial" w:cs="Arial"/>
          <w:color w:val="008000"/>
          <w:sz w:val="22"/>
          <w:szCs w:val="22"/>
          <w:highlight w:val="yellow"/>
        </w:rPr>
        <w:t>(NOTE, FOR LARGE STORM PROJECTS $500/DAY HAS BEEN USED)</w:t>
      </w:r>
      <w:r w:rsidR="00370EBE" w:rsidRPr="009B79FC">
        <w:rPr>
          <w:rFonts w:ascii="Arial" w:hAnsi="Arial" w:cs="Arial"/>
          <w:color w:val="008000"/>
          <w:sz w:val="22"/>
          <w:szCs w:val="22"/>
        </w:rPr>
        <w:t xml:space="preserve"> </w:t>
      </w:r>
      <w:r w:rsidRPr="009B79FC">
        <w:rPr>
          <w:rFonts w:ascii="Arial" w:hAnsi="Arial" w:cs="Arial"/>
          <w:sz w:val="22"/>
          <w:szCs w:val="22"/>
        </w:rPr>
        <w:t xml:space="preserve">per day.  The </w:t>
      </w:r>
      <w:r w:rsidR="0003094F" w:rsidRPr="009B79FC">
        <w:rPr>
          <w:rFonts w:ascii="Arial" w:hAnsi="Arial" w:cs="Arial"/>
          <w:sz w:val="22"/>
          <w:szCs w:val="22"/>
        </w:rPr>
        <w:t>Owner initiated</w:t>
      </w:r>
      <w:r w:rsidRPr="009B79FC">
        <w:rPr>
          <w:rFonts w:ascii="Arial" w:hAnsi="Arial" w:cs="Arial"/>
          <w:sz w:val="22"/>
          <w:szCs w:val="22"/>
        </w:rPr>
        <w:t xml:space="preserve"> </w:t>
      </w:r>
      <w:r w:rsidR="0003094F" w:rsidRPr="009B79FC">
        <w:rPr>
          <w:rFonts w:ascii="Arial" w:hAnsi="Arial" w:cs="Arial"/>
          <w:sz w:val="22"/>
          <w:szCs w:val="22"/>
        </w:rPr>
        <w:t>Time extension</w:t>
      </w:r>
      <w:r w:rsidRPr="009B79FC">
        <w:rPr>
          <w:rFonts w:ascii="Arial" w:hAnsi="Arial" w:cs="Arial"/>
          <w:sz w:val="22"/>
          <w:szCs w:val="22"/>
        </w:rPr>
        <w:t xml:space="preserve"> Amount in Addition to Allowance will be paid for at the contract unit price per day and shall be in an amount as bid by the Contractor.</w:t>
      </w:r>
      <w:r w:rsidRPr="009B79FC">
        <w:rPr>
          <w:rFonts w:ascii="Arial" w:hAnsi="Arial" w:cs="Arial"/>
          <w:color w:val="008000"/>
          <w:sz w:val="22"/>
          <w:szCs w:val="22"/>
        </w:rPr>
        <w:t xml:space="preserve"> </w:t>
      </w:r>
      <w:r w:rsidRPr="009B79FC">
        <w:rPr>
          <w:rFonts w:ascii="Arial" w:hAnsi="Arial" w:cs="Arial"/>
          <w:color w:val="008000"/>
          <w:sz w:val="22"/>
          <w:szCs w:val="22"/>
          <w:highlight w:val="yellow"/>
        </w:rPr>
        <w:t xml:space="preserve">NOTE TO SPEC. WRITER: </w:t>
      </w:r>
      <w:r w:rsidR="00370EBE" w:rsidRPr="009B79FC">
        <w:rPr>
          <w:rFonts w:ascii="Arial" w:hAnsi="Arial" w:cs="Arial"/>
          <w:color w:val="008000"/>
          <w:sz w:val="22"/>
          <w:szCs w:val="22"/>
          <w:highlight w:val="yellow"/>
        </w:rPr>
        <w:t xml:space="preserve"> ON THE BID SCHEDULE FOR BID ITEM</w:t>
      </w:r>
      <w:r w:rsidR="00C35BF4">
        <w:rPr>
          <w:rFonts w:ascii="Arial" w:hAnsi="Arial" w:cs="Arial"/>
          <w:color w:val="008000"/>
          <w:sz w:val="22"/>
          <w:szCs w:val="22"/>
          <w:highlight w:val="yellow"/>
        </w:rPr>
        <w:t xml:space="preserve"> </w:t>
      </w:r>
      <w:r w:rsidR="00370EBE" w:rsidRPr="009B79FC">
        <w:rPr>
          <w:rFonts w:ascii="Arial" w:hAnsi="Arial" w:cs="Arial"/>
          <w:color w:val="008000"/>
          <w:sz w:val="22"/>
          <w:szCs w:val="22"/>
          <w:highlight w:val="yellow"/>
        </w:rPr>
        <w:t>109.0</w:t>
      </w:r>
      <w:r w:rsidR="00D74871">
        <w:rPr>
          <w:rFonts w:ascii="Arial" w:hAnsi="Arial" w:cs="Arial"/>
          <w:color w:val="008000"/>
          <w:sz w:val="22"/>
          <w:szCs w:val="22"/>
          <w:highlight w:val="yellow"/>
        </w:rPr>
        <w:t>010</w:t>
      </w:r>
      <w:r w:rsidR="00370EBE" w:rsidRPr="009B79FC">
        <w:rPr>
          <w:rFonts w:ascii="Arial" w:hAnsi="Arial" w:cs="Arial"/>
          <w:color w:val="008000"/>
          <w:sz w:val="22"/>
          <w:szCs w:val="22"/>
          <w:highlight w:val="yellow"/>
        </w:rPr>
        <w:t xml:space="preserve"> YOU WILL PROVIDE </w:t>
      </w:r>
      <w:r w:rsidRPr="009B79FC">
        <w:rPr>
          <w:rFonts w:ascii="Arial" w:hAnsi="Arial" w:cs="Arial"/>
          <w:color w:val="008000"/>
          <w:sz w:val="22"/>
          <w:szCs w:val="22"/>
          <w:highlight w:val="yellow"/>
        </w:rPr>
        <w:t xml:space="preserve">THE </w:t>
      </w:r>
      <w:r w:rsidR="00370EBE" w:rsidRPr="009B79FC">
        <w:rPr>
          <w:rFonts w:ascii="Arial" w:hAnsi="Arial" w:cs="Arial"/>
          <w:color w:val="008000"/>
          <w:sz w:val="22"/>
          <w:szCs w:val="22"/>
          <w:highlight w:val="yellow"/>
        </w:rPr>
        <w:t>UNIT COST AND THE NUMBER OF DAYS, FOR BID ITEM 109.0</w:t>
      </w:r>
      <w:r w:rsidR="00D74871">
        <w:rPr>
          <w:rFonts w:ascii="Arial" w:hAnsi="Arial" w:cs="Arial"/>
          <w:color w:val="008000"/>
          <w:sz w:val="22"/>
          <w:szCs w:val="22"/>
          <w:highlight w:val="yellow"/>
        </w:rPr>
        <w:t>020</w:t>
      </w:r>
      <w:r w:rsidR="00370EBE" w:rsidRPr="009B79FC">
        <w:rPr>
          <w:rFonts w:ascii="Arial" w:hAnsi="Arial" w:cs="Arial"/>
          <w:color w:val="008000"/>
          <w:sz w:val="22"/>
          <w:szCs w:val="22"/>
          <w:highlight w:val="yellow"/>
        </w:rPr>
        <w:t xml:space="preserve"> YOU WILL PROVIDE THE NUMBER OF DAYS</w:t>
      </w:r>
      <w:r w:rsidR="002E4170" w:rsidRPr="009B79FC">
        <w:rPr>
          <w:rFonts w:ascii="Arial" w:hAnsi="Arial" w:cs="Arial"/>
          <w:color w:val="008000"/>
          <w:sz w:val="22"/>
          <w:szCs w:val="22"/>
          <w:highlight w:val="yellow"/>
        </w:rPr>
        <w:t>, THE NUMBER OF DAYS CAN LOOSELY BE CALCULATED AS ABOUT 10% OF THE TOTAL NUMBER OF DAYS IN CONSTRUCTION</w:t>
      </w:r>
      <w:r w:rsidR="00370EBE" w:rsidRPr="009B79FC">
        <w:rPr>
          <w:rFonts w:ascii="Arial" w:hAnsi="Arial" w:cs="Arial"/>
          <w:color w:val="008000"/>
          <w:sz w:val="22"/>
          <w:szCs w:val="22"/>
          <w:highlight w:val="yellow"/>
        </w:rPr>
        <w:t>.</w:t>
      </w:r>
    </w:p>
    <w:p w14:paraId="28D7482A" w14:textId="77777777" w:rsidR="00607CC9" w:rsidRPr="00607CC9" w:rsidRDefault="00607CC9" w:rsidP="00607CC9">
      <w:pPr>
        <w:pStyle w:val="ListParagraph"/>
        <w:rPr>
          <w:rFonts w:ascii="Arial" w:hAnsi="Arial" w:cs="Arial"/>
          <w:color w:val="008000"/>
          <w:sz w:val="22"/>
          <w:szCs w:val="22"/>
        </w:rPr>
      </w:pPr>
    </w:p>
    <w:p w14:paraId="65F84813" w14:textId="77777777" w:rsidR="00607CC9" w:rsidRPr="009B79FC" w:rsidRDefault="00607CC9" w:rsidP="00607CC9">
      <w:pPr>
        <w:pStyle w:val="ListParagraph"/>
        <w:autoSpaceDE w:val="0"/>
        <w:autoSpaceDN w:val="0"/>
        <w:adjustRightInd w:val="0"/>
        <w:ind w:left="540"/>
        <w:jc w:val="both"/>
        <w:rPr>
          <w:rFonts w:ascii="Arial" w:hAnsi="Arial" w:cs="Arial"/>
          <w:color w:val="008000"/>
          <w:sz w:val="22"/>
          <w:szCs w:val="22"/>
        </w:rPr>
      </w:pPr>
    </w:p>
    <w:p w14:paraId="00F1F26C" w14:textId="77777777" w:rsidR="00774A19" w:rsidRPr="00774A19" w:rsidRDefault="00774A19" w:rsidP="00774A19">
      <w:pPr>
        <w:suppressAutoHyphens/>
        <w:overflowPunct w:val="0"/>
        <w:autoSpaceDE w:val="0"/>
        <w:autoSpaceDN w:val="0"/>
        <w:adjustRightInd w:val="0"/>
        <w:jc w:val="center"/>
        <w:textAlignment w:val="baseline"/>
        <w:rPr>
          <w:rFonts w:ascii="Arial" w:hAnsi="Arial" w:cs="Arial"/>
          <w:spacing w:val="-2"/>
          <w:sz w:val="22"/>
          <w:szCs w:val="22"/>
        </w:rPr>
      </w:pPr>
      <w:r w:rsidRPr="00774A19">
        <w:rPr>
          <w:rFonts w:ascii="Arial" w:hAnsi="Arial" w:cs="Arial"/>
          <w:b/>
          <w:spacing w:val="-2"/>
          <w:sz w:val="22"/>
          <w:szCs w:val="22"/>
        </w:rPr>
        <w:t>METHOD OF MEASUREMENT</w:t>
      </w:r>
    </w:p>
    <w:p w14:paraId="5CEDD3D4" w14:textId="77777777" w:rsidR="00774A19" w:rsidRPr="00774A19" w:rsidRDefault="00774A19" w:rsidP="00774A19">
      <w:pPr>
        <w:suppressAutoHyphens/>
        <w:overflowPunct w:val="0"/>
        <w:autoSpaceDE w:val="0"/>
        <w:autoSpaceDN w:val="0"/>
        <w:adjustRightInd w:val="0"/>
        <w:jc w:val="both"/>
        <w:textAlignment w:val="baseline"/>
        <w:rPr>
          <w:rFonts w:ascii="Arial" w:hAnsi="Arial" w:cs="Arial"/>
          <w:spacing w:val="-2"/>
          <w:sz w:val="22"/>
          <w:szCs w:val="22"/>
        </w:rPr>
      </w:pPr>
    </w:p>
    <w:p w14:paraId="2AE44781" w14:textId="77777777" w:rsidR="00774A19" w:rsidRPr="00774A19" w:rsidRDefault="00774A19" w:rsidP="00774A19">
      <w:pPr>
        <w:suppressAutoHyphens/>
        <w:overflowPunct w:val="0"/>
        <w:autoSpaceDE w:val="0"/>
        <w:autoSpaceDN w:val="0"/>
        <w:adjustRightInd w:val="0"/>
        <w:ind w:left="1440" w:hanging="1440"/>
        <w:jc w:val="both"/>
        <w:textAlignment w:val="baseline"/>
        <w:rPr>
          <w:rFonts w:ascii="Arial" w:hAnsi="Arial" w:cs="Arial"/>
          <w:b/>
          <w:spacing w:val="-2"/>
          <w:sz w:val="22"/>
          <w:szCs w:val="22"/>
        </w:rPr>
      </w:pPr>
      <w:r>
        <w:rPr>
          <w:rFonts w:ascii="Arial" w:hAnsi="Arial" w:cs="Arial"/>
          <w:b/>
          <w:spacing w:val="-2"/>
          <w:sz w:val="22"/>
          <w:szCs w:val="22"/>
        </w:rPr>
        <w:t>109.80</w:t>
      </w:r>
      <w:r w:rsidRPr="00774A19">
        <w:rPr>
          <w:rFonts w:ascii="Arial" w:hAnsi="Arial" w:cs="Arial"/>
          <w:b/>
          <w:spacing w:val="-2"/>
          <w:sz w:val="22"/>
          <w:szCs w:val="22"/>
        </w:rPr>
        <w:tab/>
        <w:t>MEASUREMENT</w:t>
      </w:r>
    </w:p>
    <w:p w14:paraId="1297FCDA" w14:textId="77777777" w:rsidR="00774A19" w:rsidRPr="00774A19" w:rsidRDefault="00774A19" w:rsidP="00774A19">
      <w:pPr>
        <w:suppressAutoHyphens/>
        <w:overflowPunct w:val="0"/>
        <w:autoSpaceDE w:val="0"/>
        <w:autoSpaceDN w:val="0"/>
        <w:adjustRightInd w:val="0"/>
        <w:jc w:val="both"/>
        <w:textAlignment w:val="baseline"/>
        <w:rPr>
          <w:rFonts w:ascii="Arial" w:hAnsi="Arial" w:cs="Arial"/>
          <w:spacing w:val="-2"/>
          <w:sz w:val="22"/>
          <w:szCs w:val="22"/>
        </w:rPr>
      </w:pPr>
    </w:p>
    <w:p w14:paraId="6BCBFAA1" w14:textId="50B2C97D" w:rsidR="00774A19" w:rsidRDefault="00774A19" w:rsidP="00774A19">
      <w:pPr>
        <w:suppressAutoHyphens/>
        <w:overflowPunct w:val="0"/>
        <w:autoSpaceDE w:val="0"/>
        <w:autoSpaceDN w:val="0"/>
        <w:adjustRightInd w:val="0"/>
        <w:jc w:val="both"/>
        <w:textAlignment w:val="baseline"/>
        <w:rPr>
          <w:rFonts w:ascii="Arial" w:hAnsi="Arial" w:cs="Arial"/>
          <w:sz w:val="22"/>
          <w:szCs w:val="22"/>
        </w:rPr>
      </w:pPr>
      <w:r w:rsidRPr="00774A19">
        <w:rPr>
          <w:rFonts w:ascii="Arial" w:hAnsi="Arial" w:cs="Arial"/>
          <w:spacing w:val="-2"/>
          <w:sz w:val="22"/>
          <w:szCs w:val="22"/>
        </w:rPr>
        <w:t>Measurement for construct</w:t>
      </w:r>
      <w:r w:rsidR="00B96B31">
        <w:rPr>
          <w:rFonts w:ascii="Arial" w:hAnsi="Arial" w:cs="Arial"/>
          <w:spacing w:val="-2"/>
          <w:sz w:val="22"/>
          <w:szCs w:val="22"/>
        </w:rPr>
        <w:t xml:space="preserve">ion conflicts and additional work </w:t>
      </w:r>
      <w:r w:rsidRPr="00774A19">
        <w:rPr>
          <w:rFonts w:ascii="Arial" w:hAnsi="Arial" w:cs="Arial"/>
          <w:spacing w:val="-2"/>
          <w:sz w:val="22"/>
          <w:szCs w:val="22"/>
        </w:rPr>
        <w:t xml:space="preserve">will be in accordance with the </w:t>
      </w:r>
      <w:r w:rsidR="00B96B31">
        <w:rPr>
          <w:rFonts w:ascii="Arial" w:hAnsi="Arial" w:cs="Arial"/>
          <w:spacing w:val="-2"/>
          <w:sz w:val="22"/>
          <w:szCs w:val="22"/>
        </w:rPr>
        <w:t>approved change orders a</w:t>
      </w:r>
      <w:r w:rsidR="00B96B31">
        <w:rPr>
          <w:rFonts w:ascii="Arial" w:hAnsi="Arial" w:cs="Arial"/>
          <w:sz w:val="22"/>
          <w:szCs w:val="22"/>
        </w:rPr>
        <w:t xml:space="preserve">nd </w:t>
      </w:r>
      <w:r>
        <w:rPr>
          <w:rFonts w:ascii="Arial" w:hAnsi="Arial" w:cs="Arial"/>
          <w:sz w:val="22"/>
          <w:szCs w:val="22"/>
        </w:rPr>
        <w:t xml:space="preserve">deducted from the </w:t>
      </w:r>
      <w:r w:rsidR="00786E79">
        <w:rPr>
          <w:rFonts w:ascii="Arial" w:hAnsi="Arial" w:cs="Arial"/>
          <w:sz w:val="22"/>
          <w:szCs w:val="22"/>
        </w:rPr>
        <w:t>allowance</w:t>
      </w:r>
      <w:r>
        <w:rPr>
          <w:rFonts w:ascii="Arial" w:hAnsi="Arial" w:cs="Arial"/>
          <w:sz w:val="22"/>
          <w:szCs w:val="22"/>
        </w:rPr>
        <w:t xml:space="preserve"> amo</w:t>
      </w:r>
      <w:r w:rsidR="00B96B31">
        <w:rPr>
          <w:rFonts w:ascii="Arial" w:hAnsi="Arial" w:cs="Arial"/>
          <w:sz w:val="22"/>
          <w:szCs w:val="22"/>
        </w:rPr>
        <w:t>unt specified in item 109.0001.</w:t>
      </w:r>
    </w:p>
    <w:p w14:paraId="0B5ADE9D" w14:textId="77777777" w:rsidR="00B96B31" w:rsidRDefault="00B96B31" w:rsidP="00774A19">
      <w:pPr>
        <w:suppressAutoHyphens/>
        <w:overflowPunct w:val="0"/>
        <w:autoSpaceDE w:val="0"/>
        <w:autoSpaceDN w:val="0"/>
        <w:adjustRightInd w:val="0"/>
        <w:jc w:val="both"/>
        <w:textAlignment w:val="baseline"/>
        <w:rPr>
          <w:rFonts w:ascii="Arial" w:hAnsi="Arial" w:cs="Arial"/>
          <w:sz w:val="22"/>
          <w:szCs w:val="22"/>
        </w:rPr>
      </w:pPr>
    </w:p>
    <w:p w14:paraId="381AE4B5" w14:textId="77777777" w:rsidR="00B96B31" w:rsidRPr="00774A19" w:rsidRDefault="00E3062A" w:rsidP="00E3062A">
      <w:pPr>
        <w:suppressAutoHyphens/>
        <w:overflowPunct w:val="0"/>
        <w:autoSpaceDE w:val="0"/>
        <w:autoSpaceDN w:val="0"/>
        <w:adjustRightInd w:val="0"/>
        <w:jc w:val="both"/>
        <w:textAlignment w:val="baseline"/>
        <w:rPr>
          <w:rFonts w:ascii="Arial" w:hAnsi="Arial" w:cs="Arial"/>
          <w:spacing w:val="-2"/>
          <w:sz w:val="22"/>
          <w:szCs w:val="22"/>
        </w:rPr>
      </w:pPr>
      <w:r>
        <w:rPr>
          <w:rFonts w:ascii="Arial" w:hAnsi="Arial" w:cs="Arial"/>
          <w:spacing w:val="-2"/>
          <w:sz w:val="22"/>
          <w:szCs w:val="22"/>
        </w:rPr>
        <w:t xml:space="preserve">Measurement for </w:t>
      </w:r>
      <w:r w:rsidRPr="00E3062A">
        <w:rPr>
          <w:rFonts w:ascii="Arial" w:hAnsi="Arial" w:cs="Arial"/>
          <w:spacing w:val="-2"/>
          <w:sz w:val="22"/>
          <w:szCs w:val="22"/>
        </w:rPr>
        <w:t>OWNER INITIATED TIME EXTENSION ALLOWANCE</w:t>
      </w:r>
      <w:r>
        <w:rPr>
          <w:rFonts w:ascii="Arial" w:hAnsi="Arial" w:cs="Arial"/>
          <w:sz w:val="22"/>
          <w:szCs w:val="22"/>
        </w:rPr>
        <w:t xml:space="preserve"> and OWNER INITIATED TIME EXTENSION AMOUNT IN ADDITION TO ALLOWANCE will be paid per day as approved by the Engineer.</w:t>
      </w:r>
    </w:p>
    <w:p w14:paraId="7AC4CC04" w14:textId="77777777" w:rsidR="00774A19" w:rsidRDefault="00774A19" w:rsidP="00607CC9">
      <w:pPr>
        <w:suppressAutoHyphens/>
        <w:ind w:left="1440" w:hanging="1440"/>
        <w:jc w:val="both"/>
        <w:rPr>
          <w:rFonts w:ascii="Arial" w:hAnsi="Arial" w:cs="Arial"/>
          <w:b/>
          <w:spacing w:val="-2"/>
          <w:sz w:val="22"/>
          <w:szCs w:val="22"/>
        </w:rPr>
      </w:pPr>
    </w:p>
    <w:p w14:paraId="6AD3B49B" w14:textId="77777777" w:rsidR="00607CC9" w:rsidRDefault="00607CC9" w:rsidP="00607CC9">
      <w:pPr>
        <w:suppressAutoHyphens/>
        <w:ind w:left="1440" w:hanging="1440"/>
        <w:jc w:val="both"/>
        <w:rPr>
          <w:rFonts w:ascii="Arial" w:hAnsi="Arial" w:cs="Arial"/>
          <w:b/>
          <w:spacing w:val="-2"/>
          <w:sz w:val="22"/>
          <w:szCs w:val="22"/>
        </w:rPr>
      </w:pPr>
      <w:r>
        <w:rPr>
          <w:rFonts w:ascii="Arial" w:hAnsi="Arial" w:cs="Arial"/>
          <w:b/>
          <w:spacing w:val="-2"/>
          <w:sz w:val="22"/>
          <w:szCs w:val="22"/>
        </w:rPr>
        <w:t>1</w:t>
      </w:r>
      <w:r w:rsidR="00774A19">
        <w:rPr>
          <w:rFonts w:ascii="Arial" w:hAnsi="Arial" w:cs="Arial"/>
          <w:b/>
          <w:spacing w:val="-2"/>
          <w:sz w:val="22"/>
          <w:szCs w:val="22"/>
        </w:rPr>
        <w:t>09.81</w:t>
      </w:r>
      <w:r>
        <w:rPr>
          <w:rFonts w:ascii="Arial" w:hAnsi="Arial" w:cs="Arial"/>
          <w:b/>
          <w:spacing w:val="-2"/>
          <w:sz w:val="22"/>
          <w:szCs w:val="22"/>
        </w:rPr>
        <w:tab/>
      </w:r>
      <w:r w:rsidRPr="00C81CD8">
        <w:rPr>
          <w:rFonts w:ascii="Arial" w:hAnsi="Arial" w:cs="Arial"/>
          <w:b/>
          <w:spacing w:val="-2"/>
          <w:sz w:val="22"/>
          <w:szCs w:val="22"/>
        </w:rPr>
        <w:t>PAYMENT</w:t>
      </w:r>
    </w:p>
    <w:p w14:paraId="56C48196" w14:textId="77777777" w:rsidR="00607CC9" w:rsidRDefault="00607CC9" w:rsidP="00607CC9">
      <w:pPr>
        <w:suppressAutoHyphens/>
        <w:jc w:val="both"/>
        <w:rPr>
          <w:rFonts w:ascii="Arial" w:hAnsi="Arial" w:cs="Arial"/>
          <w:spacing w:val="-2"/>
          <w:sz w:val="22"/>
          <w:szCs w:val="22"/>
        </w:rPr>
      </w:pPr>
    </w:p>
    <w:p w14:paraId="4BAC4B42" w14:textId="77777777" w:rsidR="001E723F" w:rsidRDefault="001E723F" w:rsidP="009B79FC">
      <w:pPr>
        <w:ind w:left="540" w:hanging="540"/>
        <w:jc w:val="both"/>
        <w:rPr>
          <w:rFonts w:ascii="Arial" w:hAnsi="Arial" w:cs="Arial"/>
          <w:bCs/>
          <w:iCs/>
          <w:sz w:val="22"/>
          <w:szCs w:val="22"/>
        </w:rPr>
      </w:pPr>
    </w:p>
    <w:p w14:paraId="2BCFEECE" w14:textId="77777777" w:rsidR="001E723F" w:rsidRPr="003B5946" w:rsidRDefault="001E723F" w:rsidP="00873625">
      <w:pPr>
        <w:pStyle w:val="BodyTextIndent3"/>
        <w:numPr>
          <w:ilvl w:val="0"/>
          <w:numId w:val="14"/>
        </w:numPr>
        <w:spacing w:after="0"/>
        <w:ind w:left="540" w:hanging="540"/>
        <w:jc w:val="both"/>
        <w:rPr>
          <w:rFonts w:ascii="Arial" w:hAnsi="Arial" w:cs="Arial"/>
          <w:sz w:val="22"/>
          <w:szCs w:val="22"/>
        </w:rPr>
      </w:pPr>
      <w:r w:rsidRPr="003B5946">
        <w:rPr>
          <w:rFonts w:ascii="Arial" w:hAnsi="Arial" w:cs="Arial"/>
          <w:sz w:val="22"/>
          <w:szCs w:val="22"/>
        </w:rPr>
        <w:t>Payment will be made under:</w:t>
      </w:r>
    </w:p>
    <w:p w14:paraId="630927C8" w14:textId="77777777" w:rsidR="001E723F" w:rsidRPr="003B5946" w:rsidRDefault="001E723F" w:rsidP="001E723F">
      <w:pPr>
        <w:pStyle w:val="BodyTextIndent3"/>
        <w:spacing w:after="0"/>
        <w:ind w:left="0"/>
        <w:jc w:val="both"/>
        <w:rPr>
          <w:rFonts w:ascii="Arial" w:hAnsi="Arial" w:cs="Arial"/>
          <w:sz w:val="22"/>
          <w:szCs w:val="22"/>
        </w:rPr>
      </w:pPr>
    </w:p>
    <w:tbl>
      <w:tblPr>
        <w:tblW w:w="0" w:type="auto"/>
        <w:tblInd w:w="108" w:type="dxa"/>
        <w:tblLook w:val="0000" w:firstRow="0" w:lastRow="0" w:firstColumn="0" w:lastColumn="0" w:noHBand="0" w:noVBand="0"/>
      </w:tblPr>
      <w:tblGrid>
        <w:gridCol w:w="1594"/>
        <w:gridCol w:w="6060"/>
        <w:gridCol w:w="1598"/>
      </w:tblGrid>
      <w:tr w:rsidR="001E723F" w:rsidRPr="003B5946" w14:paraId="2EF07EEF" w14:textId="77777777" w:rsidTr="00607CC9">
        <w:trPr>
          <w:trHeight w:val="495"/>
        </w:trPr>
        <w:tc>
          <w:tcPr>
            <w:tcW w:w="1611" w:type="dxa"/>
            <w:vAlign w:val="center"/>
          </w:tcPr>
          <w:p w14:paraId="7148006A" w14:textId="77777777" w:rsidR="001E723F" w:rsidRPr="003B5946" w:rsidRDefault="00DA28EE" w:rsidP="003C2082">
            <w:pPr>
              <w:pStyle w:val="BodyTextIndent3"/>
              <w:spacing w:after="0"/>
              <w:ind w:left="0"/>
              <w:jc w:val="both"/>
              <w:rPr>
                <w:rFonts w:ascii="Arial" w:hAnsi="Arial" w:cs="Arial"/>
                <w:b/>
                <w:sz w:val="22"/>
                <w:szCs w:val="22"/>
                <w:u w:val="single"/>
              </w:rPr>
            </w:pPr>
            <w:r>
              <w:rPr>
                <w:rFonts w:ascii="Arial" w:hAnsi="Arial" w:cs="Arial"/>
                <w:b/>
                <w:sz w:val="22"/>
                <w:szCs w:val="22"/>
                <w:u w:val="single"/>
              </w:rPr>
              <w:lastRenderedPageBreak/>
              <w:t>ITEM NO.</w:t>
            </w:r>
          </w:p>
        </w:tc>
        <w:tc>
          <w:tcPr>
            <w:tcW w:w="6214" w:type="dxa"/>
            <w:vAlign w:val="center"/>
          </w:tcPr>
          <w:p w14:paraId="7244DDC3" w14:textId="77777777" w:rsidR="001E723F" w:rsidRPr="003B5946" w:rsidRDefault="00063D51" w:rsidP="003C2082">
            <w:pPr>
              <w:pStyle w:val="BodyTextIndent3"/>
              <w:spacing w:after="0"/>
              <w:ind w:left="0"/>
              <w:jc w:val="both"/>
              <w:rPr>
                <w:rFonts w:ascii="Arial" w:hAnsi="Arial" w:cs="Arial"/>
                <w:b/>
                <w:sz w:val="22"/>
                <w:szCs w:val="22"/>
                <w:u w:val="single"/>
              </w:rPr>
            </w:pPr>
            <w:r>
              <w:rPr>
                <w:rFonts w:ascii="Arial" w:hAnsi="Arial" w:cs="Arial"/>
                <w:b/>
                <w:sz w:val="22"/>
                <w:szCs w:val="22"/>
                <w:u w:val="single"/>
              </w:rPr>
              <w:t>ITEM DESCRIPTION</w:t>
            </w:r>
          </w:p>
        </w:tc>
        <w:tc>
          <w:tcPr>
            <w:tcW w:w="1427" w:type="dxa"/>
            <w:vAlign w:val="center"/>
          </w:tcPr>
          <w:p w14:paraId="56FC7A66" w14:textId="77777777" w:rsidR="001E723F" w:rsidRPr="003B5946" w:rsidRDefault="00063D51" w:rsidP="003C2082">
            <w:pPr>
              <w:pStyle w:val="BodyTextIndent3"/>
              <w:spacing w:after="0"/>
              <w:ind w:left="0"/>
              <w:jc w:val="center"/>
              <w:rPr>
                <w:rFonts w:ascii="Arial" w:hAnsi="Arial" w:cs="Arial"/>
                <w:b/>
                <w:sz w:val="22"/>
                <w:szCs w:val="22"/>
                <w:u w:val="single"/>
              </w:rPr>
            </w:pPr>
            <w:r>
              <w:rPr>
                <w:rFonts w:ascii="Arial" w:hAnsi="Arial" w:cs="Arial"/>
                <w:b/>
                <w:sz w:val="22"/>
                <w:szCs w:val="22"/>
                <w:u w:val="single"/>
              </w:rPr>
              <w:t>UOM</w:t>
            </w:r>
          </w:p>
        </w:tc>
      </w:tr>
      <w:tr w:rsidR="00C35BF4" w:rsidRPr="00C35BF4" w14:paraId="30FC9C1A" w14:textId="77777777" w:rsidTr="00607CC9">
        <w:trPr>
          <w:trHeight w:val="360"/>
        </w:trPr>
        <w:tc>
          <w:tcPr>
            <w:tcW w:w="1611" w:type="dxa"/>
            <w:vAlign w:val="center"/>
          </w:tcPr>
          <w:p w14:paraId="5B427588" w14:textId="77777777" w:rsidR="00607CC9" w:rsidRPr="003B5946" w:rsidRDefault="00607CC9" w:rsidP="00D0305A">
            <w:pPr>
              <w:pStyle w:val="BodyTextIndent3"/>
              <w:spacing w:after="0"/>
              <w:ind w:left="0"/>
              <w:jc w:val="both"/>
              <w:rPr>
                <w:rFonts w:ascii="Arial" w:hAnsi="Arial" w:cs="Arial"/>
                <w:sz w:val="22"/>
                <w:szCs w:val="22"/>
              </w:rPr>
            </w:pPr>
            <w:r w:rsidRPr="003B5946">
              <w:rPr>
                <w:rFonts w:ascii="Arial" w:hAnsi="Arial" w:cs="Arial"/>
                <w:sz w:val="22"/>
                <w:szCs w:val="22"/>
              </w:rPr>
              <w:t>109.0</w:t>
            </w:r>
            <w:r>
              <w:rPr>
                <w:rFonts w:ascii="Arial" w:hAnsi="Arial" w:cs="Arial"/>
                <w:sz w:val="22"/>
                <w:szCs w:val="22"/>
              </w:rPr>
              <w:t>001</w:t>
            </w:r>
          </w:p>
        </w:tc>
        <w:tc>
          <w:tcPr>
            <w:tcW w:w="6214" w:type="dxa"/>
            <w:vAlign w:val="center"/>
          </w:tcPr>
          <w:p w14:paraId="1FA3D307" w14:textId="37656249" w:rsidR="00607CC9" w:rsidRPr="003B5946" w:rsidRDefault="00607CC9" w:rsidP="0000106D">
            <w:pPr>
              <w:pStyle w:val="BodyTextIndent3"/>
              <w:spacing w:after="0"/>
              <w:ind w:left="0"/>
              <w:jc w:val="both"/>
              <w:rPr>
                <w:rFonts w:ascii="Arial" w:hAnsi="Arial" w:cs="Arial"/>
                <w:sz w:val="22"/>
                <w:szCs w:val="22"/>
              </w:rPr>
            </w:pPr>
            <w:r>
              <w:rPr>
                <w:rFonts w:ascii="Arial" w:hAnsi="Arial" w:cs="Arial"/>
                <w:sz w:val="22"/>
                <w:szCs w:val="22"/>
              </w:rPr>
              <w:t xml:space="preserve">CONSTRUCTION CONFLICTS AND </w:t>
            </w:r>
            <w:r w:rsidR="0000106D">
              <w:rPr>
                <w:rFonts w:ascii="Arial" w:hAnsi="Arial" w:cs="Arial"/>
                <w:sz w:val="22"/>
                <w:szCs w:val="22"/>
              </w:rPr>
              <w:t>CONTINGENCY</w:t>
            </w:r>
            <w:r>
              <w:rPr>
                <w:rFonts w:ascii="Arial" w:hAnsi="Arial" w:cs="Arial"/>
                <w:sz w:val="22"/>
                <w:szCs w:val="22"/>
              </w:rPr>
              <w:t xml:space="preserve"> </w:t>
            </w:r>
            <w:r w:rsidR="007806CC">
              <w:rPr>
                <w:rFonts w:ascii="Arial" w:hAnsi="Arial" w:cs="Arial"/>
                <w:sz w:val="22"/>
                <w:szCs w:val="22"/>
              </w:rPr>
              <w:t>ALLOWANCE</w:t>
            </w:r>
          </w:p>
        </w:tc>
        <w:tc>
          <w:tcPr>
            <w:tcW w:w="1427" w:type="dxa"/>
            <w:vAlign w:val="center"/>
          </w:tcPr>
          <w:p w14:paraId="6AE3673E" w14:textId="19A6AC02" w:rsidR="00607CC9" w:rsidRPr="00C35BF4" w:rsidRDefault="0000106D" w:rsidP="00F04AC9">
            <w:pPr>
              <w:pStyle w:val="BodyTextIndent3"/>
              <w:spacing w:after="0"/>
              <w:ind w:left="0"/>
              <w:jc w:val="center"/>
              <w:rPr>
                <w:rFonts w:ascii="Arial" w:hAnsi="Arial" w:cs="Arial"/>
                <w:sz w:val="22"/>
                <w:szCs w:val="22"/>
              </w:rPr>
            </w:pPr>
            <w:r>
              <w:rPr>
                <w:rFonts w:ascii="Arial" w:hAnsi="Arial" w:cs="Arial"/>
                <w:sz w:val="22"/>
                <w:szCs w:val="22"/>
              </w:rPr>
              <w:t>ALLOW</w:t>
            </w:r>
            <w:del w:id="34" w:author="Michael Sturdivant" w:date="2021-07-27T16:23:00Z">
              <w:r w:rsidDel="00DE6AEF">
                <w:rPr>
                  <w:rFonts w:ascii="Arial" w:hAnsi="Arial" w:cs="Arial"/>
                  <w:sz w:val="22"/>
                  <w:szCs w:val="22"/>
                </w:rPr>
                <w:delText>ANCE</w:delText>
              </w:r>
            </w:del>
          </w:p>
        </w:tc>
      </w:tr>
      <w:tr w:rsidR="001E723F" w:rsidRPr="003B5946" w14:paraId="59343F91" w14:textId="77777777" w:rsidTr="00607CC9">
        <w:trPr>
          <w:trHeight w:val="360"/>
        </w:trPr>
        <w:tc>
          <w:tcPr>
            <w:tcW w:w="1611" w:type="dxa"/>
            <w:vAlign w:val="center"/>
          </w:tcPr>
          <w:p w14:paraId="65FD5E8B" w14:textId="74BD37C7" w:rsidR="001E723F" w:rsidRPr="003B5946" w:rsidRDefault="001E723F" w:rsidP="003C2082">
            <w:pPr>
              <w:pStyle w:val="BodyTextIndent3"/>
              <w:spacing w:after="0"/>
              <w:ind w:left="0"/>
              <w:jc w:val="both"/>
              <w:rPr>
                <w:rFonts w:ascii="Arial" w:hAnsi="Arial" w:cs="Arial"/>
                <w:sz w:val="22"/>
                <w:szCs w:val="22"/>
              </w:rPr>
            </w:pPr>
            <w:r w:rsidRPr="003B5946">
              <w:rPr>
                <w:rFonts w:ascii="Arial" w:hAnsi="Arial" w:cs="Arial"/>
                <w:sz w:val="22"/>
                <w:szCs w:val="22"/>
              </w:rPr>
              <w:t>109.0</w:t>
            </w:r>
            <w:r w:rsidR="00241F16">
              <w:rPr>
                <w:rFonts w:ascii="Arial" w:hAnsi="Arial" w:cs="Arial"/>
                <w:sz w:val="22"/>
                <w:szCs w:val="22"/>
              </w:rPr>
              <w:t>010</w:t>
            </w:r>
          </w:p>
        </w:tc>
        <w:tc>
          <w:tcPr>
            <w:tcW w:w="6214" w:type="dxa"/>
            <w:vAlign w:val="center"/>
          </w:tcPr>
          <w:p w14:paraId="4420F72D" w14:textId="77777777" w:rsidR="000E0150" w:rsidRDefault="000E0150" w:rsidP="003C2082">
            <w:pPr>
              <w:pStyle w:val="BodyTextIndent3"/>
              <w:spacing w:after="0"/>
              <w:ind w:left="0"/>
              <w:jc w:val="both"/>
              <w:rPr>
                <w:rFonts w:ascii="Arial" w:hAnsi="Arial" w:cs="Arial"/>
                <w:sz w:val="22"/>
                <w:szCs w:val="22"/>
              </w:rPr>
            </w:pPr>
          </w:p>
          <w:p w14:paraId="3FB75CC7" w14:textId="77777777" w:rsidR="001E723F" w:rsidRPr="003B5946" w:rsidRDefault="0003094F" w:rsidP="003C2082">
            <w:pPr>
              <w:pStyle w:val="BodyTextIndent3"/>
              <w:spacing w:after="0"/>
              <w:ind w:left="0"/>
              <w:jc w:val="both"/>
              <w:rPr>
                <w:rFonts w:ascii="Arial" w:hAnsi="Arial" w:cs="Arial"/>
                <w:sz w:val="22"/>
                <w:szCs w:val="22"/>
              </w:rPr>
            </w:pPr>
            <w:r>
              <w:rPr>
                <w:rFonts w:ascii="Arial" w:hAnsi="Arial" w:cs="Arial"/>
                <w:sz w:val="22"/>
                <w:szCs w:val="22"/>
              </w:rPr>
              <w:t>OWNER INITIATED</w:t>
            </w:r>
            <w:r w:rsidR="00C3295D">
              <w:rPr>
                <w:rFonts w:ascii="Arial" w:hAnsi="Arial" w:cs="Arial"/>
                <w:sz w:val="22"/>
                <w:szCs w:val="22"/>
              </w:rPr>
              <w:t xml:space="preserve"> </w:t>
            </w:r>
            <w:r>
              <w:rPr>
                <w:rFonts w:ascii="Arial" w:hAnsi="Arial" w:cs="Arial"/>
                <w:sz w:val="22"/>
                <w:szCs w:val="22"/>
              </w:rPr>
              <w:t>TIME EXTENSION</w:t>
            </w:r>
            <w:r w:rsidR="00C3295D">
              <w:rPr>
                <w:rFonts w:ascii="Arial" w:hAnsi="Arial" w:cs="Arial"/>
                <w:sz w:val="22"/>
                <w:szCs w:val="22"/>
              </w:rPr>
              <w:t xml:space="preserve"> ALLOWANCE</w:t>
            </w:r>
            <w:r w:rsidR="002E4170">
              <w:rPr>
                <w:rFonts w:ascii="Arial" w:hAnsi="Arial" w:cs="Arial"/>
                <w:sz w:val="22"/>
                <w:szCs w:val="22"/>
              </w:rPr>
              <w:t xml:space="preserve"> </w:t>
            </w:r>
            <w:r w:rsidR="002E4170" w:rsidRPr="002E4170">
              <w:rPr>
                <w:rFonts w:ascii="Arial" w:hAnsi="Arial" w:cs="Arial"/>
                <w:color w:val="008000"/>
                <w:sz w:val="22"/>
                <w:szCs w:val="22"/>
                <w:highlight w:val="yellow"/>
              </w:rPr>
              <w:t>(NOTE: YOU WILL PROVIDE THE NUMBER OF DAYS AND THE AMOUNT PER DAY ON THE BID SCHEDULE FOR THIS ITEM)</w:t>
            </w:r>
          </w:p>
        </w:tc>
        <w:tc>
          <w:tcPr>
            <w:tcW w:w="1427" w:type="dxa"/>
            <w:vAlign w:val="center"/>
          </w:tcPr>
          <w:p w14:paraId="786F198D" w14:textId="77777777" w:rsidR="001E723F" w:rsidRPr="003B5946" w:rsidRDefault="00C3295D" w:rsidP="003C2082">
            <w:pPr>
              <w:pStyle w:val="BodyTextIndent3"/>
              <w:spacing w:after="0"/>
              <w:ind w:left="0"/>
              <w:jc w:val="center"/>
              <w:rPr>
                <w:rFonts w:ascii="Arial" w:hAnsi="Arial" w:cs="Arial"/>
                <w:sz w:val="22"/>
                <w:szCs w:val="22"/>
              </w:rPr>
            </w:pPr>
            <w:r>
              <w:rPr>
                <w:rFonts w:ascii="Arial" w:hAnsi="Arial" w:cs="Arial"/>
                <w:sz w:val="22"/>
                <w:szCs w:val="22"/>
              </w:rPr>
              <w:t>DAY</w:t>
            </w:r>
          </w:p>
        </w:tc>
      </w:tr>
      <w:tr w:rsidR="001E723F" w:rsidRPr="003B5946" w14:paraId="5DED8BE8" w14:textId="77777777" w:rsidTr="00607CC9">
        <w:trPr>
          <w:trHeight w:val="360"/>
        </w:trPr>
        <w:tc>
          <w:tcPr>
            <w:tcW w:w="1611" w:type="dxa"/>
            <w:vAlign w:val="center"/>
          </w:tcPr>
          <w:p w14:paraId="44777591" w14:textId="4EB96CB2" w:rsidR="001E723F" w:rsidRPr="003B5946" w:rsidRDefault="001E723F" w:rsidP="003C2082">
            <w:pPr>
              <w:pStyle w:val="BodyTextIndent3"/>
              <w:spacing w:after="0"/>
              <w:ind w:left="0"/>
              <w:jc w:val="both"/>
              <w:rPr>
                <w:rFonts w:ascii="Arial" w:hAnsi="Arial" w:cs="Arial"/>
                <w:sz w:val="22"/>
                <w:szCs w:val="22"/>
              </w:rPr>
            </w:pPr>
            <w:r w:rsidRPr="003B5946">
              <w:rPr>
                <w:rFonts w:ascii="Arial" w:hAnsi="Arial" w:cs="Arial"/>
                <w:sz w:val="22"/>
                <w:szCs w:val="22"/>
              </w:rPr>
              <w:t>109.0</w:t>
            </w:r>
            <w:r w:rsidR="00241F16">
              <w:rPr>
                <w:rFonts w:ascii="Arial" w:hAnsi="Arial" w:cs="Arial"/>
                <w:sz w:val="22"/>
                <w:szCs w:val="22"/>
              </w:rPr>
              <w:t>020</w:t>
            </w:r>
          </w:p>
        </w:tc>
        <w:tc>
          <w:tcPr>
            <w:tcW w:w="6214" w:type="dxa"/>
            <w:vAlign w:val="center"/>
          </w:tcPr>
          <w:p w14:paraId="35E617FD" w14:textId="55A05265" w:rsidR="001E723F" w:rsidRPr="003B5946" w:rsidRDefault="0003094F" w:rsidP="003C2082">
            <w:pPr>
              <w:pStyle w:val="BodyTextIndent3"/>
              <w:spacing w:after="0"/>
              <w:ind w:left="0"/>
              <w:jc w:val="both"/>
              <w:rPr>
                <w:rFonts w:ascii="Arial" w:hAnsi="Arial" w:cs="Arial"/>
                <w:sz w:val="22"/>
                <w:szCs w:val="22"/>
              </w:rPr>
            </w:pPr>
            <w:r>
              <w:rPr>
                <w:rFonts w:ascii="Arial" w:hAnsi="Arial" w:cs="Arial"/>
                <w:sz w:val="22"/>
                <w:szCs w:val="22"/>
              </w:rPr>
              <w:t>OWNER INITIATED</w:t>
            </w:r>
            <w:r w:rsidR="00C3295D">
              <w:rPr>
                <w:rFonts w:ascii="Arial" w:hAnsi="Arial" w:cs="Arial"/>
                <w:sz w:val="22"/>
                <w:szCs w:val="22"/>
              </w:rPr>
              <w:t xml:space="preserve"> </w:t>
            </w:r>
            <w:r>
              <w:rPr>
                <w:rFonts w:ascii="Arial" w:hAnsi="Arial" w:cs="Arial"/>
                <w:sz w:val="22"/>
                <w:szCs w:val="22"/>
              </w:rPr>
              <w:t>TIME EXTENSION</w:t>
            </w:r>
            <w:r w:rsidR="00C3295D">
              <w:rPr>
                <w:rFonts w:ascii="Arial" w:hAnsi="Arial" w:cs="Arial"/>
                <w:sz w:val="22"/>
                <w:szCs w:val="22"/>
              </w:rPr>
              <w:t xml:space="preserve"> AMOUNT IN ADDITION TO ALLOWANCE</w:t>
            </w:r>
            <w:r w:rsidR="002E4170">
              <w:rPr>
                <w:rFonts w:ascii="Arial" w:hAnsi="Arial" w:cs="Arial"/>
                <w:sz w:val="22"/>
                <w:szCs w:val="22"/>
              </w:rPr>
              <w:t xml:space="preserve"> </w:t>
            </w:r>
            <w:r w:rsidR="002E4170" w:rsidRPr="002E4170">
              <w:rPr>
                <w:rFonts w:ascii="Arial" w:hAnsi="Arial" w:cs="Arial"/>
                <w:color w:val="008000"/>
                <w:sz w:val="22"/>
                <w:szCs w:val="22"/>
                <w:highlight w:val="yellow"/>
              </w:rPr>
              <w:t xml:space="preserve">(NOTE: YOU WILL PROVIDE THE NUMBER OF DAYS ON THE BID SCHEDULE FOR THIS ITEM AND IT WILL BE THE SAME NUMBER OF </w:t>
            </w:r>
            <w:r w:rsidR="00C35BF4">
              <w:rPr>
                <w:rFonts w:ascii="Arial" w:hAnsi="Arial" w:cs="Arial"/>
                <w:color w:val="008000"/>
                <w:sz w:val="22"/>
                <w:szCs w:val="22"/>
                <w:highlight w:val="yellow"/>
              </w:rPr>
              <w:t>DA</w:t>
            </w:r>
            <w:r w:rsidR="00D74871">
              <w:rPr>
                <w:rFonts w:ascii="Arial" w:hAnsi="Arial" w:cs="Arial"/>
                <w:color w:val="008000"/>
                <w:sz w:val="22"/>
                <w:szCs w:val="22"/>
                <w:highlight w:val="yellow"/>
              </w:rPr>
              <w:t>YS YOU PROVIDE FOR ITEM 109.0010</w:t>
            </w:r>
            <w:r w:rsidR="002E4170" w:rsidRPr="002E4170">
              <w:rPr>
                <w:rFonts w:ascii="Arial" w:hAnsi="Arial" w:cs="Arial"/>
                <w:color w:val="008000"/>
                <w:sz w:val="22"/>
                <w:szCs w:val="22"/>
                <w:highlight w:val="yellow"/>
              </w:rPr>
              <w:t>)</w:t>
            </w:r>
          </w:p>
        </w:tc>
        <w:tc>
          <w:tcPr>
            <w:tcW w:w="1427" w:type="dxa"/>
            <w:vAlign w:val="center"/>
          </w:tcPr>
          <w:p w14:paraId="5733165B" w14:textId="77777777" w:rsidR="001E723F" w:rsidRPr="003B5946" w:rsidRDefault="00C3295D" w:rsidP="003C2082">
            <w:pPr>
              <w:pStyle w:val="BodyTextIndent3"/>
              <w:spacing w:after="0"/>
              <w:ind w:left="0"/>
              <w:jc w:val="center"/>
              <w:rPr>
                <w:rFonts w:ascii="Arial" w:hAnsi="Arial" w:cs="Arial"/>
                <w:sz w:val="22"/>
                <w:szCs w:val="22"/>
              </w:rPr>
            </w:pPr>
            <w:r>
              <w:rPr>
                <w:rFonts w:ascii="Arial" w:hAnsi="Arial" w:cs="Arial"/>
                <w:sz w:val="22"/>
                <w:szCs w:val="22"/>
              </w:rPr>
              <w:t>DAY</w:t>
            </w:r>
          </w:p>
        </w:tc>
      </w:tr>
    </w:tbl>
    <w:p w14:paraId="7D1D1DDE" w14:textId="77777777" w:rsidR="001E723F" w:rsidRPr="003B5946" w:rsidRDefault="001E723F" w:rsidP="001E723F">
      <w:pPr>
        <w:tabs>
          <w:tab w:val="left" w:pos="-720"/>
          <w:tab w:val="left" w:pos="0"/>
          <w:tab w:val="left" w:pos="286"/>
          <w:tab w:val="left" w:pos="1000"/>
          <w:tab w:val="left" w:pos="1714"/>
        </w:tabs>
        <w:suppressAutoHyphens/>
        <w:jc w:val="both"/>
        <w:rPr>
          <w:rFonts w:ascii="Arial" w:hAnsi="Arial" w:cs="Arial"/>
          <w:sz w:val="22"/>
          <w:szCs w:val="22"/>
        </w:rPr>
      </w:pPr>
    </w:p>
    <w:bookmarkEnd w:id="32"/>
    <w:bookmarkEnd w:id="33"/>
    <w:p w14:paraId="610FBEA3" w14:textId="77777777" w:rsidR="00FF1BA1" w:rsidRPr="00C3295D" w:rsidRDefault="00C3295D" w:rsidP="00C3295D">
      <w:pPr>
        <w:tabs>
          <w:tab w:val="left" w:pos="-720"/>
          <w:tab w:val="left" w:pos="0"/>
          <w:tab w:val="left" w:pos="286"/>
          <w:tab w:val="left" w:pos="1000"/>
          <w:tab w:val="left" w:pos="1714"/>
        </w:tabs>
        <w:suppressAutoHyphens/>
        <w:jc w:val="center"/>
        <w:rPr>
          <w:rFonts w:ascii="Arial" w:hAnsi="Arial" w:cs="Arial"/>
          <w:b/>
          <w:sz w:val="22"/>
          <w:szCs w:val="22"/>
        </w:rPr>
      </w:pPr>
      <w:r>
        <w:rPr>
          <w:rFonts w:ascii="Arial" w:hAnsi="Arial" w:cs="Arial"/>
          <w:b/>
          <w:sz w:val="22"/>
          <w:szCs w:val="22"/>
        </w:rPr>
        <w:t>END OF SECTION 109</w:t>
      </w:r>
    </w:p>
    <w:sectPr w:rsidR="00FF1BA1" w:rsidRPr="00C3295D" w:rsidSect="007C7D4F">
      <w:headerReference w:type="default" r:id="rId7"/>
      <w:footerReference w:type="default" r:id="rId8"/>
      <w:pgSz w:w="12240" w:h="15840" w:code="1"/>
      <w:pgMar w:top="1440" w:right="1440" w:bottom="187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7A52A3" w14:textId="77777777" w:rsidR="00E022FE" w:rsidRDefault="00E022FE">
      <w:r>
        <w:separator/>
      </w:r>
    </w:p>
  </w:endnote>
  <w:endnote w:type="continuationSeparator" w:id="0">
    <w:p w14:paraId="55298ECB" w14:textId="77777777" w:rsidR="00E022FE" w:rsidRDefault="00E022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ItalicMT">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BoldMT">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Borders>
        <w:top w:val="single" w:sz="4" w:space="0" w:color="auto"/>
      </w:tblBorders>
      <w:tblLook w:val="0000" w:firstRow="0" w:lastRow="0" w:firstColumn="0" w:lastColumn="0" w:noHBand="0" w:noVBand="0"/>
    </w:tblPr>
    <w:tblGrid>
      <w:gridCol w:w="3902"/>
      <w:gridCol w:w="1425"/>
      <w:gridCol w:w="3925"/>
    </w:tblGrid>
    <w:tr w:rsidR="00CA1209" w:rsidRPr="00E00BE4" w14:paraId="2D918D2D" w14:textId="77777777">
      <w:tc>
        <w:tcPr>
          <w:tcW w:w="3960" w:type="dxa"/>
          <w:vAlign w:val="center"/>
        </w:tcPr>
        <w:p w14:paraId="4AD946BF" w14:textId="77777777" w:rsidR="00CA1209" w:rsidRPr="00822FE7" w:rsidRDefault="00CA1209" w:rsidP="00FF1BA1">
          <w:pPr>
            <w:pStyle w:val="Footer"/>
            <w:rPr>
              <w:rFonts w:ascii="Arial" w:hAnsi="Arial" w:cs="Arial"/>
              <w:sz w:val="16"/>
              <w:szCs w:val="16"/>
            </w:rPr>
          </w:pPr>
          <w:r w:rsidRPr="00822FE7">
            <w:rPr>
              <w:rFonts w:ascii="Arial" w:hAnsi="Arial" w:cs="Arial"/>
              <w:sz w:val="16"/>
              <w:szCs w:val="16"/>
            </w:rPr>
            <w:t>PROJECT NAME</w:t>
          </w:r>
        </w:p>
      </w:tc>
      <w:tc>
        <w:tcPr>
          <w:tcW w:w="1440" w:type="dxa"/>
          <w:vAlign w:val="center"/>
        </w:tcPr>
        <w:p w14:paraId="0C7BE1E9" w14:textId="77777777" w:rsidR="00CA1209" w:rsidRPr="00822FE7" w:rsidRDefault="00CA1209" w:rsidP="00DE3016">
          <w:pPr>
            <w:pStyle w:val="Footer"/>
            <w:jc w:val="center"/>
            <w:rPr>
              <w:rFonts w:ascii="Arial" w:hAnsi="Arial" w:cs="Arial"/>
              <w:sz w:val="16"/>
              <w:szCs w:val="16"/>
            </w:rPr>
          </w:pPr>
        </w:p>
      </w:tc>
      <w:tc>
        <w:tcPr>
          <w:tcW w:w="3960" w:type="dxa"/>
          <w:vAlign w:val="center"/>
        </w:tcPr>
        <w:p w14:paraId="079656EE" w14:textId="77777777" w:rsidR="00CA1209" w:rsidRPr="00B41919" w:rsidRDefault="00CA1209" w:rsidP="001A13B2">
          <w:pPr>
            <w:pStyle w:val="Footer"/>
            <w:jc w:val="right"/>
            <w:rPr>
              <w:rFonts w:ascii="Arial" w:hAnsi="Arial" w:cs="Arial"/>
              <w:sz w:val="16"/>
              <w:szCs w:val="16"/>
            </w:rPr>
          </w:pPr>
          <w:r>
            <w:rPr>
              <w:rFonts w:ascii="Arial" w:hAnsi="Arial" w:cs="Arial"/>
              <w:sz w:val="16"/>
              <w:szCs w:val="16"/>
            </w:rPr>
            <w:t>Bid No. YY.XXXXX</w:t>
          </w:r>
        </w:p>
      </w:tc>
    </w:tr>
    <w:tr w:rsidR="00CA1209" w:rsidRPr="00E00BE4" w14:paraId="462C71F1" w14:textId="77777777">
      <w:tc>
        <w:tcPr>
          <w:tcW w:w="3960" w:type="dxa"/>
          <w:vAlign w:val="center"/>
        </w:tcPr>
        <w:p w14:paraId="43E1D156" w14:textId="77777777" w:rsidR="00CA1209" w:rsidRPr="00822FE7" w:rsidRDefault="00CA1209" w:rsidP="00FF1BA1">
          <w:pPr>
            <w:pStyle w:val="Footer"/>
            <w:rPr>
              <w:rFonts w:ascii="Arial" w:hAnsi="Arial" w:cs="Arial"/>
              <w:sz w:val="16"/>
              <w:szCs w:val="16"/>
            </w:rPr>
          </w:pPr>
        </w:p>
      </w:tc>
      <w:tc>
        <w:tcPr>
          <w:tcW w:w="1440" w:type="dxa"/>
          <w:vAlign w:val="center"/>
        </w:tcPr>
        <w:p w14:paraId="4928AFDA" w14:textId="77777777" w:rsidR="00CA1209" w:rsidRPr="00822FE7" w:rsidRDefault="00CA1209" w:rsidP="00DE3016">
          <w:pPr>
            <w:pStyle w:val="Footer"/>
            <w:jc w:val="center"/>
            <w:rPr>
              <w:rFonts w:ascii="Arial" w:hAnsi="Arial" w:cs="Arial"/>
              <w:sz w:val="16"/>
              <w:szCs w:val="16"/>
            </w:rPr>
          </w:pPr>
        </w:p>
      </w:tc>
      <w:tc>
        <w:tcPr>
          <w:tcW w:w="3960" w:type="dxa"/>
          <w:vAlign w:val="center"/>
        </w:tcPr>
        <w:p w14:paraId="38EF0F58" w14:textId="5592A9AC" w:rsidR="00CA1209" w:rsidRPr="00B41919" w:rsidRDefault="00CA1209" w:rsidP="00453FB6">
          <w:pPr>
            <w:pStyle w:val="Footer"/>
            <w:jc w:val="right"/>
            <w:rPr>
              <w:rFonts w:ascii="Arial" w:hAnsi="Arial" w:cs="Arial"/>
              <w:sz w:val="16"/>
              <w:szCs w:val="16"/>
            </w:rPr>
          </w:pPr>
          <w:r w:rsidRPr="00F839A1">
            <w:rPr>
              <w:rFonts w:ascii="Arial" w:hAnsi="Arial" w:cs="Arial"/>
              <w:i/>
              <w:sz w:val="16"/>
              <w:szCs w:val="16"/>
            </w:rPr>
            <w:t>CLVRev</w:t>
          </w:r>
          <w:del w:id="35" w:author="Nicole Melton" w:date="2023-10-10T17:10:00Z">
            <w:r w:rsidR="00D74871" w:rsidDel="00A70A97">
              <w:rPr>
                <w:rFonts w:ascii="Arial" w:hAnsi="Arial" w:cs="Arial"/>
                <w:i/>
                <w:sz w:val="16"/>
                <w:szCs w:val="16"/>
              </w:rPr>
              <w:delText>0</w:delText>
            </w:r>
          </w:del>
          <w:ins w:id="36" w:author="Jeremy Leavitt" w:date="2021-04-08T09:27:00Z">
            <w:del w:id="37" w:author="Nicole Melton" w:date="2023-10-10T17:10:00Z">
              <w:r w:rsidR="00B94DD2" w:rsidDel="00A70A97">
                <w:rPr>
                  <w:rFonts w:ascii="Arial" w:hAnsi="Arial" w:cs="Arial"/>
                  <w:i/>
                  <w:sz w:val="16"/>
                  <w:szCs w:val="16"/>
                </w:rPr>
                <w:delText>408</w:delText>
              </w:r>
            </w:del>
          </w:ins>
          <w:del w:id="38" w:author="Nicole Melton" w:date="2023-10-10T17:10:00Z">
            <w:r w:rsidR="00D74871" w:rsidDel="00A70A97">
              <w:rPr>
                <w:rFonts w:ascii="Arial" w:hAnsi="Arial" w:cs="Arial"/>
                <w:i/>
                <w:sz w:val="16"/>
                <w:szCs w:val="16"/>
              </w:rPr>
              <w:delText>22221</w:delText>
            </w:r>
          </w:del>
          <w:ins w:id="39" w:author="Nicole Melton" w:date="2024-01-04T09:43:00Z">
            <w:r w:rsidR="00453FB6">
              <w:rPr>
                <w:rFonts w:ascii="Arial" w:hAnsi="Arial" w:cs="Arial"/>
                <w:i/>
                <w:sz w:val="16"/>
                <w:szCs w:val="16"/>
              </w:rPr>
              <w:t>010424</w:t>
            </w:r>
          </w:ins>
        </w:p>
      </w:tc>
    </w:tr>
    <w:tr w:rsidR="00CA1209" w:rsidRPr="00E00BE4" w14:paraId="79238043" w14:textId="77777777">
      <w:tc>
        <w:tcPr>
          <w:tcW w:w="3960" w:type="dxa"/>
          <w:vAlign w:val="center"/>
        </w:tcPr>
        <w:p w14:paraId="321C15A0" w14:textId="77777777" w:rsidR="00CA1209" w:rsidRPr="00822FE7" w:rsidRDefault="00CA1209" w:rsidP="00053A6E">
          <w:pPr>
            <w:pStyle w:val="Footer"/>
            <w:rPr>
              <w:rFonts w:ascii="Arial" w:hAnsi="Arial" w:cs="Arial"/>
              <w:sz w:val="16"/>
              <w:szCs w:val="16"/>
            </w:rPr>
          </w:pPr>
        </w:p>
      </w:tc>
      <w:tc>
        <w:tcPr>
          <w:tcW w:w="1440" w:type="dxa"/>
          <w:vAlign w:val="center"/>
        </w:tcPr>
        <w:p w14:paraId="7A766440" w14:textId="77777777" w:rsidR="00CA1209" w:rsidRPr="00822FE7" w:rsidRDefault="00CA1209" w:rsidP="00DE3016">
          <w:pPr>
            <w:pStyle w:val="Footer"/>
            <w:jc w:val="center"/>
            <w:rPr>
              <w:rFonts w:ascii="Arial" w:hAnsi="Arial" w:cs="Arial"/>
              <w:sz w:val="16"/>
              <w:szCs w:val="16"/>
            </w:rPr>
          </w:pPr>
        </w:p>
      </w:tc>
      <w:tc>
        <w:tcPr>
          <w:tcW w:w="3960" w:type="dxa"/>
          <w:vAlign w:val="center"/>
        </w:tcPr>
        <w:p w14:paraId="2AF0F63E" w14:textId="77777777" w:rsidR="00CA1209" w:rsidRPr="00B41919" w:rsidRDefault="00CA1209" w:rsidP="00FF1BA1">
          <w:pPr>
            <w:pStyle w:val="Footer"/>
            <w:jc w:val="right"/>
            <w:rPr>
              <w:rFonts w:ascii="Arial" w:hAnsi="Arial" w:cs="Arial"/>
              <w:sz w:val="16"/>
              <w:szCs w:val="16"/>
            </w:rPr>
          </w:pPr>
        </w:p>
      </w:tc>
    </w:tr>
    <w:tr w:rsidR="00CA1209" w:rsidRPr="00E00BE4" w14:paraId="24DA6D13" w14:textId="77777777">
      <w:tc>
        <w:tcPr>
          <w:tcW w:w="3960" w:type="dxa"/>
          <w:vAlign w:val="center"/>
        </w:tcPr>
        <w:p w14:paraId="61FC7F14" w14:textId="77777777" w:rsidR="00CA1209" w:rsidRPr="00C3372F" w:rsidRDefault="00CA1209" w:rsidP="00F46CFA">
          <w:pPr>
            <w:pStyle w:val="Footer"/>
            <w:rPr>
              <w:rFonts w:ascii="Arial" w:hAnsi="Arial" w:cs="Arial"/>
              <w:i/>
              <w:sz w:val="16"/>
              <w:szCs w:val="16"/>
            </w:rPr>
          </w:pPr>
        </w:p>
      </w:tc>
      <w:tc>
        <w:tcPr>
          <w:tcW w:w="1440" w:type="dxa"/>
          <w:vAlign w:val="center"/>
        </w:tcPr>
        <w:p w14:paraId="2EA3FC1B" w14:textId="269E25B1" w:rsidR="00CA1209" w:rsidRDefault="00CA1209" w:rsidP="00DE3016">
          <w:pPr>
            <w:pStyle w:val="Footer"/>
            <w:jc w:val="center"/>
            <w:rPr>
              <w:rFonts w:ascii="Arial" w:hAnsi="Arial" w:cs="Arial"/>
              <w:b/>
              <w:bCs/>
              <w:sz w:val="22"/>
            </w:rPr>
          </w:pPr>
          <w:r>
            <w:rPr>
              <w:rFonts w:ascii="Arial" w:hAnsi="Arial" w:cs="Arial"/>
              <w:b/>
              <w:bCs/>
              <w:sz w:val="22"/>
            </w:rPr>
            <w:t>SP-109-</w:t>
          </w:r>
          <w:r>
            <w:rPr>
              <w:rStyle w:val="PageNumber"/>
              <w:rFonts w:ascii="Arial" w:hAnsi="Arial" w:cs="Arial"/>
              <w:b/>
              <w:bCs/>
              <w:sz w:val="22"/>
            </w:rPr>
            <w:fldChar w:fldCharType="begin"/>
          </w:r>
          <w:r>
            <w:rPr>
              <w:rStyle w:val="PageNumber"/>
              <w:rFonts w:ascii="Arial" w:hAnsi="Arial" w:cs="Arial"/>
              <w:b/>
              <w:bCs/>
              <w:sz w:val="22"/>
            </w:rPr>
            <w:instrText xml:space="preserve"> PAGE </w:instrText>
          </w:r>
          <w:r>
            <w:rPr>
              <w:rStyle w:val="PageNumber"/>
              <w:rFonts w:ascii="Arial" w:hAnsi="Arial" w:cs="Arial"/>
              <w:b/>
              <w:bCs/>
              <w:sz w:val="22"/>
            </w:rPr>
            <w:fldChar w:fldCharType="separate"/>
          </w:r>
          <w:r w:rsidR="005908CC">
            <w:rPr>
              <w:rStyle w:val="PageNumber"/>
              <w:rFonts w:ascii="Arial" w:hAnsi="Arial" w:cs="Arial"/>
              <w:b/>
              <w:bCs/>
              <w:noProof/>
              <w:sz w:val="22"/>
            </w:rPr>
            <w:t>2</w:t>
          </w:r>
          <w:r>
            <w:rPr>
              <w:rStyle w:val="PageNumber"/>
              <w:rFonts w:ascii="Arial" w:hAnsi="Arial" w:cs="Arial"/>
              <w:b/>
              <w:bCs/>
              <w:sz w:val="22"/>
            </w:rPr>
            <w:fldChar w:fldCharType="end"/>
          </w:r>
        </w:p>
      </w:tc>
      <w:tc>
        <w:tcPr>
          <w:tcW w:w="3960" w:type="dxa"/>
          <w:vAlign w:val="center"/>
        </w:tcPr>
        <w:p w14:paraId="640B697B" w14:textId="77777777" w:rsidR="00CA1209" w:rsidRPr="00B41919" w:rsidRDefault="00CA1209" w:rsidP="00FF1BA1">
          <w:pPr>
            <w:pStyle w:val="Footer"/>
            <w:jc w:val="right"/>
            <w:rPr>
              <w:rFonts w:ascii="Arial" w:hAnsi="Arial" w:cs="Arial"/>
              <w:sz w:val="22"/>
            </w:rPr>
          </w:pPr>
        </w:p>
      </w:tc>
    </w:tr>
  </w:tbl>
  <w:p w14:paraId="6A974020" w14:textId="77777777" w:rsidR="00CA1209" w:rsidRDefault="00CA12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5E878E" w14:textId="77777777" w:rsidR="00E022FE" w:rsidRDefault="00E022FE">
      <w:r>
        <w:separator/>
      </w:r>
    </w:p>
  </w:footnote>
  <w:footnote w:type="continuationSeparator" w:id="0">
    <w:p w14:paraId="4C07FFEC" w14:textId="77777777" w:rsidR="00E022FE" w:rsidRDefault="00E022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E5D932" w14:textId="77777777" w:rsidR="00CA1209" w:rsidRPr="00822FE7" w:rsidRDefault="00CA1209">
    <w:pPr>
      <w:pStyle w:val="Header"/>
      <w:jc w:val="right"/>
      <w:rPr>
        <w:rFonts w:ascii="Arial" w:hAnsi="Arial" w:cs="Arial"/>
        <w:b/>
        <w:bCs/>
        <w:sz w:val="22"/>
        <w:szCs w:val="22"/>
      </w:rPr>
    </w:pPr>
    <w:r>
      <w:rPr>
        <w:rFonts w:ascii="Arial" w:hAnsi="Arial" w:cs="Arial"/>
        <w:b/>
        <w:bCs/>
        <w:sz w:val="22"/>
        <w:szCs w:val="22"/>
      </w:rPr>
      <w:t>SP 109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E7631"/>
    <w:multiLevelType w:val="hybridMultilevel"/>
    <w:tmpl w:val="F2EE3074"/>
    <w:lvl w:ilvl="0" w:tplc="01F8C458">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394E51"/>
    <w:multiLevelType w:val="hybridMultilevel"/>
    <w:tmpl w:val="8EFE26A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E2718C"/>
    <w:multiLevelType w:val="hybridMultilevel"/>
    <w:tmpl w:val="05DE9920"/>
    <w:lvl w:ilvl="0" w:tplc="04090015">
      <w:start w:val="1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637D1A"/>
    <w:multiLevelType w:val="hybridMultilevel"/>
    <w:tmpl w:val="B7AA64F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B1724B"/>
    <w:multiLevelType w:val="hybridMultilevel"/>
    <w:tmpl w:val="CA86104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A3191E"/>
    <w:multiLevelType w:val="hybridMultilevel"/>
    <w:tmpl w:val="7BD41632"/>
    <w:lvl w:ilvl="0" w:tplc="04090015">
      <w:start w:val="1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FD01DD"/>
    <w:multiLevelType w:val="hybridMultilevel"/>
    <w:tmpl w:val="0246B7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2F6F14"/>
    <w:multiLevelType w:val="multilevel"/>
    <w:tmpl w:val="91B2CB1C"/>
    <w:lvl w:ilvl="0">
      <w:start w:val="109"/>
      <w:numFmt w:val="decimal"/>
      <w:lvlText w:val="%1"/>
      <w:lvlJc w:val="left"/>
      <w:pPr>
        <w:ind w:left="660" w:hanging="660"/>
      </w:pPr>
      <w:rPr>
        <w:rFonts w:hint="default"/>
      </w:rPr>
    </w:lvl>
    <w:lvl w:ilvl="1">
      <w:start w:val="5"/>
      <w:numFmt w:val="decimalZero"/>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0D141C3"/>
    <w:multiLevelType w:val="multilevel"/>
    <w:tmpl w:val="1AE4F412"/>
    <w:lvl w:ilvl="0">
      <w:start w:val="100"/>
      <w:numFmt w:val="decimal"/>
      <w:lvlText w:val="%1"/>
      <w:lvlJc w:val="left"/>
      <w:pPr>
        <w:tabs>
          <w:tab w:val="num" w:pos="1065"/>
        </w:tabs>
        <w:ind w:left="1065" w:hanging="1065"/>
      </w:pPr>
      <w:rPr>
        <w:rFonts w:hint="default"/>
      </w:rPr>
    </w:lvl>
    <w:lvl w:ilvl="1">
      <w:start w:val="2"/>
      <w:numFmt w:val="decimalZero"/>
      <w:lvlText w:val="%1.%2"/>
      <w:lvlJc w:val="left"/>
      <w:pPr>
        <w:tabs>
          <w:tab w:val="num" w:pos="1065"/>
        </w:tabs>
        <w:ind w:left="1065" w:hanging="1065"/>
      </w:pPr>
      <w:rPr>
        <w:rFonts w:hint="default"/>
      </w:rPr>
    </w:lvl>
    <w:lvl w:ilvl="2">
      <w:start w:val="3"/>
      <w:numFmt w:val="decimalZero"/>
      <w:lvlText w:val="%1.%2.%3"/>
      <w:lvlJc w:val="left"/>
      <w:pPr>
        <w:tabs>
          <w:tab w:val="num" w:pos="1065"/>
        </w:tabs>
        <w:ind w:left="1065" w:hanging="106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4EA56107"/>
    <w:multiLevelType w:val="multilevel"/>
    <w:tmpl w:val="40963278"/>
    <w:lvl w:ilvl="0">
      <w:start w:val="100"/>
      <w:numFmt w:val="decimal"/>
      <w:lvlText w:val="%1"/>
      <w:lvlJc w:val="left"/>
      <w:pPr>
        <w:tabs>
          <w:tab w:val="num" w:pos="1440"/>
        </w:tabs>
        <w:ind w:left="1440" w:hanging="1440"/>
      </w:pPr>
      <w:rPr>
        <w:rFonts w:hint="default"/>
      </w:rPr>
    </w:lvl>
    <w:lvl w:ilvl="1">
      <w:start w:val="2"/>
      <w:numFmt w:val="decimalZero"/>
      <w:lvlText w:val="%1.%2"/>
      <w:lvlJc w:val="left"/>
      <w:pPr>
        <w:tabs>
          <w:tab w:val="num" w:pos="1440"/>
        </w:tabs>
        <w:ind w:left="1440" w:hanging="1440"/>
      </w:pPr>
      <w:rPr>
        <w:rFonts w:hint="default"/>
      </w:rPr>
    </w:lvl>
    <w:lvl w:ilvl="2">
      <w:start w:val="3"/>
      <w:numFmt w:val="decimalZero"/>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588D5733"/>
    <w:multiLevelType w:val="hybridMultilevel"/>
    <w:tmpl w:val="4A5621B8"/>
    <w:lvl w:ilvl="0" w:tplc="09BCB39E">
      <w:start w:val="1"/>
      <w:numFmt w:val="upperLetter"/>
      <w:lvlText w:val="%1."/>
      <w:lvlJc w:val="left"/>
      <w:pPr>
        <w:ind w:left="720" w:hanging="360"/>
      </w:pPr>
      <w:rPr>
        <w:rFonts w:ascii="Arial" w:hAnsi="Arial"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A1E0015"/>
    <w:multiLevelType w:val="hybridMultilevel"/>
    <w:tmpl w:val="B7AA64F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B8E1FF3"/>
    <w:multiLevelType w:val="multilevel"/>
    <w:tmpl w:val="BCAE196A"/>
    <w:lvl w:ilvl="0">
      <w:start w:val="100"/>
      <w:numFmt w:val="decimal"/>
      <w:lvlText w:val="%1"/>
      <w:lvlJc w:val="left"/>
      <w:pPr>
        <w:tabs>
          <w:tab w:val="num" w:pos="1440"/>
        </w:tabs>
        <w:ind w:left="1440" w:hanging="1440"/>
      </w:pPr>
      <w:rPr>
        <w:rFonts w:hint="default"/>
      </w:rPr>
    </w:lvl>
    <w:lvl w:ilvl="1">
      <w:start w:val="2"/>
      <w:numFmt w:val="decimalZero"/>
      <w:lvlText w:val="%1.%2"/>
      <w:lvlJc w:val="left"/>
      <w:pPr>
        <w:tabs>
          <w:tab w:val="num" w:pos="1440"/>
        </w:tabs>
        <w:ind w:left="1440" w:hanging="1440"/>
      </w:pPr>
      <w:rPr>
        <w:rFonts w:hint="default"/>
      </w:rPr>
    </w:lvl>
    <w:lvl w:ilvl="2">
      <w:start w:val="5"/>
      <w:numFmt w:val="decimalZero"/>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681370A6"/>
    <w:multiLevelType w:val="hybridMultilevel"/>
    <w:tmpl w:val="469648D8"/>
    <w:lvl w:ilvl="0" w:tplc="D4E27A10">
      <w:start w:val="1"/>
      <w:numFmt w:val="upperLetter"/>
      <w:lvlText w:val="%1."/>
      <w:lvlJc w:val="left"/>
      <w:pPr>
        <w:ind w:left="900" w:hanging="54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4E36D62"/>
    <w:multiLevelType w:val="multilevel"/>
    <w:tmpl w:val="CAA228E6"/>
    <w:lvl w:ilvl="0">
      <w:start w:val="109"/>
      <w:numFmt w:val="decimal"/>
      <w:lvlText w:val="%1"/>
      <w:lvlJc w:val="left"/>
      <w:pPr>
        <w:ind w:left="660" w:hanging="660"/>
      </w:pPr>
      <w:rPr>
        <w:rFonts w:hint="default"/>
      </w:rPr>
    </w:lvl>
    <w:lvl w:ilvl="1">
      <w:start w:val="3"/>
      <w:numFmt w:val="decimalZero"/>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9"/>
  </w:num>
  <w:num w:numId="2">
    <w:abstractNumId w:val="8"/>
  </w:num>
  <w:num w:numId="3">
    <w:abstractNumId w:val="12"/>
  </w:num>
  <w:num w:numId="4">
    <w:abstractNumId w:val="0"/>
  </w:num>
  <w:num w:numId="5">
    <w:abstractNumId w:val="6"/>
  </w:num>
  <w:num w:numId="6">
    <w:abstractNumId w:val="4"/>
  </w:num>
  <w:num w:numId="7">
    <w:abstractNumId w:val="11"/>
  </w:num>
  <w:num w:numId="8">
    <w:abstractNumId w:val="5"/>
  </w:num>
  <w:num w:numId="9">
    <w:abstractNumId w:val="2"/>
  </w:num>
  <w:num w:numId="10">
    <w:abstractNumId w:val="1"/>
  </w:num>
  <w:num w:numId="11">
    <w:abstractNumId w:val="14"/>
  </w:num>
  <w:num w:numId="12">
    <w:abstractNumId w:val="13"/>
  </w:num>
  <w:num w:numId="13">
    <w:abstractNumId w:val="10"/>
  </w:num>
  <w:num w:numId="14">
    <w:abstractNumId w:val="3"/>
  </w:num>
  <w:num w:numId="15">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icole Melton">
    <w15:presenceInfo w15:providerId="AD" w15:userId="S-1-5-21-107619651-847201402-510530097-63271"/>
  </w15:person>
  <w15:person w15:author="Jeremy Leavitt">
    <w15:presenceInfo w15:providerId="AD" w15:userId="S-1-5-21-107619651-847201402-510530097-20929"/>
  </w15:person>
  <w15:person w15:author="Michael Sturdivant">
    <w15:presenceInfo w15:providerId="AD" w15:userId="S-1-5-21-107619651-847201402-510530097-228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E51"/>
    <w:rsid w:val="0000106D"/>
    <w:rsid w:val="0001131A"/>
    <w:rsid w:val="0001595D"/>
    <w:rsid w:val="0001795B"/>
    <w:rsid w:val="00030474"/>
    <w:rsid w:val="0003094F"/>
    <w:rsid w:val="00032484"/>
    <w:rsid w:val="00044C0D"/>
    <w:rsid w:val="00051C8F"/>
    <w:rsid w:val="00053A6E"/>
    <w:rsid w:val="00063D51"/>
    <w:rsid w:val="00083D6E"/>
    <w:rsid w:val="00084C7C"/>
    <w:rsid w:val="000937B1"/>
    <w:rsid w:val="000A1F51"/>
    <w:rsid w:val="000B0777"/>
    <w:rsid w:val="000B39D1"/>
    <w:rsid w:val="000C453E"/>
    <w:rsid w:val="000C7455"/>
    <w:rsid w:val="000D215D"/>
    <w:rsid w:val="000E0150"/>
    <w:rsid w:val="001003F3"/>
    <w:rsid w:val="00106CC3"/>
    <w:rsid w:val="00113746"/>
    <w:rsid w:val="00125198"/>
    <w:rsid w:val="00131AB6"/>
    <w:rsid w:val="001437BD"/>
    <w:rsid w:val="00150F8B"/>
    <w:rsid w:val="00153E9E"/>
    <w:rsid w:val="00164BC6"/>
    <w:rsid w:val="0017383D"/>
    <w:rsid w:val="00174972"/>
    <w:rsid w:val="00175235"/>
    <w:rsid w:val="00187BE9"/>
    <w:rsid w:val="001A13B2"/>
    <w:rsid w:val="001C695C"/>
    <w:rsid w:val="001D067C"/>
    <w:rsid w:val="001D3C5E"/>
    <w:rsid w:val="001E723F"/>
    <w:rsid w:val="00206BB8"/>
    <w:rsid w:val="00220C8C"/>
    <w:rsid w:val="00222C4C"/>
    <w:rsid w:val="00225235"/>
    <w:rsid w:val="002277F1"/>
    <w:rsid w:val="00227ABF"/>
    <w:rsid w:val="00241F16"/>
    <w:rsid w:val="002571FA"/>
    <w:rsid w:val="00264308"/>
    <w:rsid w:val="002743EB"/>
    <w:rsid w:val="00286C9A"/>
    <w:rsid w:val="00294843"/>
    <w:rsid w:val="002A139D"/>
    <w:rsid w:val="002C48E5"/>
    <w:rsid w:val="002E4170"/>
    <w:rsid w:val="002F7D27"/>
    <w:rsid w:val="00330D51"/>
    <w:rsid w:val="00353BCF"/>
    <w:rsid w:val="003544D1"/>
    <w:rsid w:val="00370EBE"/>
    <w:rsid w:val="0038591B"/>
    <w:rsid w:val="00386D14"/>
    <w:rsid w:val="00390BC8"/>
    <w:rsid w:val="003A1D37"/>
    <w:rsid w:val="003C2082"/>
    <w:rsid w:val="003C5DE9"/>
    <w:rsid w:val="004204D8"/>
    <w:rsid w:val="004363C5"/>
    <w:rsid w:val="00453FB6"/>
    <w:rsid w:val="004608A5"/>
    <w:rsid w:val="0047666B"/>
    <w:rsid w:val="00476F6C"/>
    <w:rsid w:val="004920BB"/>
    <w:rsid w:val="004B14BD"/>
    <w:rsid w:val="004C188E"/>
    <w:rsid w:val="004C45F2"/>
    <w:rsid w:val="00524CAD"/>
    <w:rsid w:val="005305AF"/>
    <w:rsid w:val="00540BA3"/>
    <w:rsid w:val="00562DCB"/>
    <w:rsid w:val="00563065"/>
    <w:rsid w:val="00572B2D"/>
    <w:rsid w:val="00576D9A"/>
    <w:rsid w:val="005908CC"/>
    <w:rsid w:val="005C1C64"/>
    <w:rsid w:val="005D04A5"/>
    <w:rsid w:val="005D4BE7"/>
    <w:rsid w:val="006072FA"/>
    <w:rsid w:val="00607CC9"/>
    <w:rsid w:val="00613ECC"/>
    <w:rsid w:val="006260B0"/>
    <w:rsid w:val="00643E51"/>
    <w:rsid w:val="00646FAE"/>
    <w:rsid w:val="0066366D"/>
    <w:rsid w:val="00672C23"/>
    <w:rsid w:val="006A1C34"/>
    <w:rsid w:val="006C0EF4"/>
    <w:rsid w:val="006C1D92"/>
    <w:rsid w:val="006C29D0"/>
    <w:rsid w:val="006E3A52"/>
    <w:rsid w:val="006E668C"/>
    <w:rsid w:val="006E6770"/>
    <w:rsid w:val="006F15DF"/>
    <w:rsid w:val="006F2B2A"/>
    <w:rsid w:val="006F4018"/>
    <w:rsid w:val="006F46B9"/>
    <w:rsid w:val="00710060"/>
    <w:rsid w:val="007219B4"/>
    <w:rsid w:val="00724502"/>
    <w:rsid w:val="007253DB"/>
    <w:rsid w:val="0072654D"/>
    <w:rsid w:val="007340BB"/>
    <w:rsid w:val="00752E82"/>
    <w:rsid w:val="007546CF"/>
    <w:rsid w:val="00772F4B"/>
    <w:rsid w:val="00774A19"/>
    <w:rsid w:val="007806CC"/>
    <w:rsid w:val="007834AE"/>
    <w:rsid w:val="00786E79"/>
    <w:rsid w:val="007870AE"/>
    <w:rsid w:val="00791E41"/>
    <w:rsid w:val="007A6DEE"/>
    <w:rsid w:val="007B0E02"/>
    <w:rsid w:val="007B24DC"/>
    <w:rsid w:val="007C01DA"/>
    <w:rsid w:val="007C7D4F"/>
    <w:rsid w:val="007E76D3"/>
    <w:rsid w:val="007F25C1"/>
    <w:rsid w:val="00807A5C"/>
    <w:rsid w:val="00821425"/>
    <w:rsid w:val="00822FE7"/>
    <w:rsid w:val="0083587E"/>
    <w:rsid w:val="008442F2"/>
    <w:rsid w:val="008505DC"/>
    <w:rsid w:val="00850784"/>
    <w:rsid w:val="008578C6"/>
    <w:rsid w:val="0086045A"/>
    <w:rsid w:val="00873625"/>
    <w:rsid w:val="008743FA"/>
    <w:rsid w:val="00892A9F"/>
    <w:rsid w:val="00892EA0"/>
    <w:rsid w:val="008A4655"/>
    <w:rsid w:val="008B3971"/>
    <w:rsid w:val="008B4FE7"/>
    <w:rsid w:val="008B6108"/>
    <w:rsid w:val="008D70BA"/>
    <w:rsid w:val="008D79EA"/>
    <w:rsid w:val="008E5FB3"/>
    <w:rsid w:val="008F3E8B"/>
    <w:rsid w:val="00904A0A"/>
    <w:rsid w:val="00921154"/>
    <w:rsid w:val="00925B66"/>
    <w:rsid w:val="009264DF"/>
    <w:rsid w:val="00931A0D"/>
    <w:rsid w:val="00935147"/>
    <w:rsid w:val="00936DB4"/>
    <w:rsid w:val="00937CB5"/>
    <w:rsid w:val="00942D52"/>
    <w:rsid w:val="00957A8E"/>
    <w:rsid w:val="00964C6E"/>
    <w:rsid w:val="00990C8C"/>
    <w:rsid w:val="009970DD"/>
    <w:rsid w:val="009A1D88"/>
    <w:rsid w:val="009A4858"/>
    <w:rsid w:val="009B1C9F"/>
    <w:rsid w:val="009B30F5"/>
    <w:rsid w:val="009B79FC"/>
    <w:rsid w:val="009D43DD"/>
    <w:rsid w:val="009D6F84"/>
    <w:rsid w:val="00A07AF0"/>
    <w:rsid w:val="00A12F61"/>
    <w:rsid w:val="00A1302B"/>
    <w:rsid w:val="00A30773"/>
    <w:rsid w:val="00A70A97"/>
    <w:rsid w:val="00A75FDD"/>
    <w:rsid w:val="00A95B3D"/>
    <w:rsid w:val="00AA6F34"/>
    <w:rsid w:val="00AB415A"/>
    <w:rsid w:val="00AB7FC6"/>
    <w:rsid w:val="00AC0450"/>
    <w:rsid w:val="00AC20AB"/>
    <w:rsid w:val="00AD22BC"/>
    <w:rsid w:val="00AD2949"/>
    <w:rsid w:val="00AD48F8"/>
    <w:rsid w:val="00AF18B7"/>
    <w:rsid w:val="00AF236A"/>
    <w:rsid w:val="00AF6552"/>
    <w:rsid w:val="00B2101F"/>
    <w:rsid w:val="00B31F9D"/>
    <w:rsid w:val="00B36854"/>
    <w:rsid w:val="00B37F14"/>
    <w:rsid w:val="00B41919"/>
    <w:rsid w:val="00B64444"/>
    <w:rsid w:val="00B83038"/>
    <w:rsid w:val="00B94DD2"/>
    <w:rsid w:val="00B9559F"/>
    <w:rsid w:val="00B964D2"/>
    <w:rsid w:val="00B96B31"/>
    <w:rsid w:val="00BC07C1"/>
    <w:rsid w:val="00BC46B4"/>
    <w:rsid w:val="00BC74EC"/>
    <w:rsid w:val="00BD0EED"/>
    <w:rsid w:val="00BE5221"/>
    <w:rsid w:val="00BF2939"/>
    <w:rsid w:val="00C01523"/>
    <w:rsid w:val="00C3295D"/>
    <w:rsid w:val="00C3372F"/>
    <w:rsid w:val="00C35BF4"/>
    <w:rsid w:val="00C40094"/>
    <w:rsid w:val="00C5524F"/>
    <w:rsid w:val="00C571D8"/>
    <w:rsid w:val="00C63BA7"/>
    <w:rsid w:val="00C64A81"/>
    <w:rsid w:val="00C67F44"/>
    <w:rsid w:val="00C7448B"/>
    <w:rsid w:val="00C93EC1"/>
    <w:rsid w:val="00CA1209"/>
    <w:rsid w:val="00CB1AEF"/>
    <w:rsid w:val="00CC28B9"/>
    <w:rsid w:val="00CD2F4E"/>
    <w:rsid w:val="00CE4865"/>
    <w:rsid w:val="00CE59C2"/>
    <w:rsid w:val="00D11D99"/>
    <w:rsid w:val="00D25722"/>
    <w:rsid w:val="00D40799"/>
    <w:rsid w:val="00D41B90"/>
    <w:rsid w:val="00D54BCD"/>
    <w:rsid w:val="00D670AB"/>
    <w:rsid w:val="00D74871"/>
    <w:rsid w:val="00D7532A"/>
    <w:rsid w:val="00D85256"/>
    <w:rsid w:val="00D87368"/>
    <w:rsid w:val="00DA28EE"/>
    <w:rsid w:val="00DA3188"/>
    <w:rsid w:val="00DC6F3A"/>
    <w:rsid w:val="00DE3016"/>
    <w:rsid w:val="00DE4A08"/>
    <w:rsid w:val="00DE5D62"/>
    <w:rsid w:val="00DE6AEF"/>
    <w:rsid w:val="00E00BE4"/>
    <w:rsid w:val="00E022FE"/>
    <w:rsid w:val="00E1724E"/>
    <w:rsid w:val="00E3058D"/>
    <w:rsid w:val="00E3062A"/>
    <w:rsid w:val="00E46DBA"/>
    <w:rsid w:val="00E5093C"/>
    <w:rsid w:val="00E56A77"/>
    <w:rsid w:val="00E64CD1"/>
    <w:rsid w:val="00E72E69"/>
    <w:rsid w:val="00E7515C"/>
    <w:rsid w:val="00E84185"/>
    <w:rsid w:val="00E90053"/>
    <w:rsid w:val="00E92F27"/>
    <w:rsid w:val="00EA0475"/>
    <w:rsid w:val="00EA11B5"/>
    <w:rsid w:val="00EC5AA7"/>
    <w:rsid w:val="00F04AC9"/>
    <w:rsid w:val="00F05BFB"/>
    <w:rsid w:val="00F06F64"/>
    <w:rsid w:val="00F07378"/>
    <w:rsid w:val="00F25E62"/>
    <w:rsid w:val="00F31F20"/>
    <w:rsid w:val="00F46CFA"/>
    <w:rsid w:val="00F51E8F"/>
    <w:rsid w:val="00F56FD5"/>
    <w:rsid w:val="00F63EF9"/>
    <w:rsid w:val="00F933C0"/>
    <w:rsid w:val="00F9637D"/>
    <w:rsid w:val="00FA0C16"/>
    <w:rsid w:val="00FA46D2"/>
    <w:rsid w:val="00FB2CCF"/>
    <w:rsid w:val="00FB2DB9"/>
    <w:rsid w:val="00FB56DF"/>
    <w:rsid w:val="00FC16FA"/>
    <w:rsid w:val="00FC578D"/>
    <w:rsid w:val="00FE2777"/>
    <w:rsid w:val="00FE66D3"/>
    <w:rsid w:val="00FF1BA1"/>
    <w:rsid w:val="00FF78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B0309F"/>
  <w15:docId w15:val="{C3CBC7DE-EBEE-45CB-A827-B78B23D66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723F"/>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outlineLvl w:val="1"/>
    </w:pPr>
    <w:rPr>
      <w:rFonts w:ascii="Arial" w:hAnsi="Arial" w:cs="Arial"/>
      <w:b/>
      <w:bCs/>
      <w:i/>
      <w:iCs/>
      <w:sz w:val="22"/>
    </w:rPr>
  </w:style>
  <w:style w:type="paragraph" w:styleId="Heading3">
    <w:name w:val="heading 3"/>
    <w:basedOn w:val="Normal"/>
    <w:next w:val="Normal"/>
    <w:qFormat/>
    <w:pPr>
      <w:keepNext/>
      <w:jc w:val="center"/>
      <w:outlineLvl w:val="2"/>
    </w:pPr>
    <w:rPr>
      <w:rFonts w:ascii="Arial" w:hAnsi="Arial" w:cs="Arial"/>
      <w:b/>
      <w:bCs/>
      <w:sz w:val="22"/>
    </w:rPr>
  </w:style>
  <w:style w:type="paragraph" w:styleId="Heading4">
    <w:name w:val="heading 4"/>
    <w:basedOn w:val="Normal"/>
    <w:next w:val="Normal"/>
    <w:qFormat/>
    <w:pPr>
      <w:keepNext/>
      <w:jc w:val="both"/>
      <w:outlineLvl w:val="3"/>
    </w:pPr>
    <w:rPr>
      <w:rFonts w:ascii="Arial" w:hAnsi="Arial" w:cs="Arial"/>
      <w:b/>
      <w:bCs/>
      <w:sz w:val="22"/>
      <w:u w:val="single"/>
    </w:rPr>
  </w:style>
  <w:style w:type="paragraph" w:styleId="Heading5">
    <w:name w:val="heading 5"/>
    <w:basedOn w:val="Normal"/>
    <w:next w:val="Normal"/>
    <w:qFormat/>
    <w:pPr>
      <w:keepNext/>
      <w:jc w:val="center"/>
      <w:outlineLvl w:val="4"/>
    </w:pPr>
    <w:rPr>
      <w:rFonts w:ascii="Arial" w:hAnsi="Arial" w:cs="Arial"/>
      <w:b/>
      <w:bCs/>
      <w:sz w:val="22"/>
      <w:u w:val="single"/>
    </w:rPr>
  </w:style>
  <w:style w:type="paragraph" w:styleId="Heading6">
    <w:name w:val="heading 6"/>
    <w:basedOn w:val="Normal"/>
    <w:next w:val="Normal"/>
    <w:qFormat/>
    <w:pPr>
      <w:keepNext/>
      <w:outlineLvl w:val="5"/>
    </w:pPr>
    <w:rPr>
      <w:rFonts w:ascii="Arial" w:hAnsi="Arial" w:cs="Arial"/>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Heading1"/>
    <w:pPr>
      <w:spacing w:before="0" w:after="0"/>
      <w:jc w:val="both"/>
    </w:pPr>
    <w:rPr>
      <w:kern w:val="0"/>
      <w:sz w:val="24"/>
      <w:szCs w:val="24"/>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1440" w:hanging="1440"/>
      <w:jc w:val="both"/>
    </w:pPr>
    <w:rPr>
      <w:rFonts w:ascii="Arial" w:hAnsi="Arial" w:cs="Arial"/>
      <w:sz w:val="22"/>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odyText">
    <w:name w:val="Body Text"/>
    <w:basedOn w:val="Normal"/>
    <w:rPr>
      <w:rFonts w:ascii="Arial" w:hAnsi="Arial" w:cs="Arial"/>
      <w:sz w:val="22"/>
    </w:rPr>
  </w:style>
  <w:style w:type="table" w:styleId="TableGrid">
    <w:name w:val="Table Grid"/>
    <w:basedOn w:val="TableNormal"/>
    <w:rsid w:val="002948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rsid w:val="004363C5"/>
    <w:pPr>
      <w:spacing w:after="120"/>
      <w:ind w:left="360"/>
    </w:pPr>
    <w:rPr>
      <w:sz w:val="16"/>
      <w:szCs w:val="16"/>
    </w:rPr>
  </w:style>
  <w:style w:type="paragraph" w:styleId="BalloonText">
    <w:name w:val="Balloon Text"/>
    <w:basedOn w:val="Normal"/>
    <w:semiHidden/>
    <w:rsid w:val="004608A5"/>
    <w:rPr>
      <w:rFonts w:ascii="Tahoma" w:hAnsi="Tahoma" w:cs="Tahoma"/>
      <w:sz w:val="16"/>
      <w:szCs w:val="16"/>
    </w:rPr>
  </w:style>
  <w:style w:type="paragraph" w:customStyle="1" w:styleId="SPECHEADING">
    <w:name w:val="SPEC HEADING"/>
    <w:basedOn w:val="Heading3"/>
    <w:rsid w:val="00772F4B"/>
  </w:style>
  <w:style w:type="paragraph" w:customStyle="1" w:styleId="Default">
    <w:name w:val="Default"/>
    <w:rsid w:val="001D067C"/>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9B79FC"/>
    <w:pPr>
      <w:ind w:left="720"/>
      <w:contextualSpacing/>
    </w:pPr>
  </w:style>
  <w:style w:type="character" w:styleId="CommentReference">
    <w:name w:val="annotation reference"/>
    <w:basedOn w:val="DefaultParagraphFont"/>
    <w:uiPriority w:val="99"/>
    <w:semiHidden/>
    <w:unhideWhenUsed/>
    <w:rsid w:val="006F2B2A"/>
    <w:rPr>
      <w:sz w:val="16"/>
      <w:szCs w:val="16"/>
    </w:rPr>
  </w:style>
  <w:style w:type="paragraph" w:styleId="CommentText">
    <w:name w:val="annotation text"/>
    <w:basedOn w:val="Normal"/>
    <w:link w:val="CommentTextChar"/>
    <w:semiHidden/>
    <w:unhideWhenUsed/>
    <w:rsid w:val="006F2B2A"/>
    <w:rPr>
      <w:sz w:val="20"/>
      <w:szCs w:val="20"/>
    </w:rPr>
  </w:style>
  <w:style w:type="character" w:customStyle="1" w:styleId="CommentTextChar">
    <w:name w:val="Comment Text Char"/>
    <w:basedOn w:val="DefaultParagraphFont"/>
    <w:link w:val="CommentText"/>
    <w:semiHidden/>
    <w:rsid w:val="006F2B2A"/>
  </w:style>
  <w:style w:type="paragraph" w:styleId="CommentSubject">
    <w:name w:val="annotation subject"/>
    <w:basedOn w:val="CommentText"/>
    <w:next w:val="CommentText"/>
    <w:link w:val="CommentSubjectChar"/>
    <w:semiHidden/>
    <w:unhideWhenUsed/>
    <w:rsid w:val="006F2B2A"/>
    <w:rPr>
      <w:b/>
      <w:bCs/>
    </w:rPr>
  </w:style>
  <w:style w:type="character" w:customStyle="1" w:styleId="CommentSubjectChar">
    <w:name w:val="Comment Subject Char"/>
    <w:basedOn w:val="CommentTextChar"/>
    <w:link w:val="CommentSubject"/>
    <w:semiHidden/>
    <w:rsid w:val="006F2B2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8103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5</Pages>
  <Words>1888</Words>
  <Characters>10118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ADD THE FOLLOWING SECTION</vt:lpstr>
    </vt:vector>
  </TitlesOfParts>
  <Company>City of Las Vegas</Company>
  <LinksUpToDate>false</LinksUpToDate>
  <CharactersWithSpaces>11983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 THE FOLLOWING SECTION</dc:title>
  <dc:creator>vflock</dc:creator>
  <cp:lastModifiedBy>Nicole Melton</cp:lastModifiedBy>
  <cp:revision>6</cp:revision>
  <cp:lastPrinted>2007-09-04T23:30:00Z</cp:lastPrinted>
  <dcterms:created xsi:type="dcterms:W3CDTF">2021-04-08T16:27:00Z</dcterms:created>
  <dcterms:modified xsi:type="dcterms:W3CDTF">2024-01-04T17:55:00Z</dcterms:modified>
</cp:coreProperties>
</file>