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80" w:rsidRPr="00724941" w:rsidRDefault="00822C80" w:rsidP="00822C80">
      <w:pPr>
        <w:rPr>
          <w:rFonts w:cs="Arial"/>
          <w:szCs w:val="26"/>
        </w:rPr>
      </w:pPr>
      <w:bookmarkStart w:id="0" w:name="_Toc333321541"/>
    </w:p>
    <w:p w:rsidR="00FD0E25" w:rsidRPr="00724941" w:rsidRDefault="00FD0E25" w:rsidP="00FD0E25">
      <w:pPr>
        <w:pStyle w:val="Heading3"/>
      </w:pPr>
      <w:r w:rsidRPr="00724941">
        <w:t>SECTION 108 – PROSECUTION AND PROGRESS</w:t>
      </w:r>
      <w:bookmarkEnd w:id="0"/>
    </w:p>
    <w:p w:rsidR="00FD0E25" w:rsidRPr="00724941" w:rsidRDefault="00FD0E25" w:rsidP="00FD0E25">
      <w:pPr>
        <w:rPr>
          <w:rFonts w:cs="Arial"/>
          <w:b/>
          <w:bCs/>
          <w:caps/>
          <w:szCs w:val="22"/>
        </w:rPr>
      </w:pPr>
    </w:p>
    <w:p w:rsidR="00FD0E25" w:rsidRPr="00724941" w:rsidRDefault="00FD0E25" w:rsidP="00FD0E25">
      <w:pPr>
        <w:rPr>
          <w:rFonts w:cs="Arial"/>
          <w:b/>
          <w:bCs/>
          <w:caps/>
          <w:szCs w:val="22"/>
        </w:rPr>
      </w:pPr>
      <w:r w:rsidRPr="00724941">
        <w:rPr>
          <w:rFonts w:cs="Arial"/>
          <w:b/>
          <w:bCs/>
          <w:caps/>
          <w:szCs w:val="22"/>
        </w:rPr>
        <w:t>108.03</w:t>
      </w:r>
      <w:r w:rsidRPr="00724941">
        <w:rPr>
          <w:rFonts w:cs="Arial"/>
          <w:b/>
          <w:bCs/>
          <w:caps/>
          <w:szCs w:val="22"/>
        </w:rPr>
        <w:tab/>
      </w:r>
      <w:r w:rsidRPr="00724941">
        <w:rPr>
          <w:rFonts w:cs="Arial"/>
          <w:b/>
          <w:bCs/>
          <w:caps/>
          <w:szCs w:val="22"/>
        </w:rPr>
        <w:tab/>
        <w:t>PROSECUTION AND PROGRESS</w:t>
      </w:r>
    </w:p>
    <w:p w:rsidR="00FD0E25" w:rsidRPr="00724941" w:rsidRDefault="00FD0E25" w:rsidP="00FD0E25">
      <w:pPr>
        <w:rPr>
          <w:rFonts w:cs="Arial"/>
          <w:szCs w:val="22"/>
        </w:rPr>
      </w:pPr>
    </w:p>
    <w:p w:rsidR="00FD0E25" w:rsidRPr="00724941" w:rsidRDefault="00FD0E25">
      <w:pPr>
        <w:widowControl w:val="0"/>
        <w:autoSpaceDE w:val="0"/>
        <w:autoSpaceDN w:val="0"/>
        <w:adjustRightInd w:val="0"/>
        <w:jc w:val="left"/>
        <w:rPr>
          <w:rFonts w:cs="Arial"/>
          <w:b/>
          <w:i/>
          <w:szCs w:val="22"/>
        </w:rPr>
        <w:pPrChange w:id="1" w:author="Nicole Melton" w:date="2023-07-03T14:10:00Z">
          <w:pPr>
            <w:pStyle w:val="Heading7"/>
            <w:spacing w:before="0" w:after="0"/>
          </w:pPr>
        </w:pPrChange>
      </w:pPr>
      <w:r w:rsidRPr="00724941">
        <w:rPr>
          <w:rFonts w:cs="Arial"/>
          <w:b/>
          <w:i/>
          <w:szCs w:val="22"/>
        </w:rPr>
        <w:t>DELETE THIS SUBSECTION IN ITS ENTIRETY AND REPLACE WITH THE FOLLOWING:</w:t>
      </w:r>
    </w:p>
    <w:p w:rsidR="00FD0E25" w:rsidRPr="00724941" w:rsidRDefault="00FD0E25" w:rsidP="00FD0E25">
      <w:pPr>
        <w:rPr>
          <w:rFonts w:cs="Arial"/>
          <w:szCs w:val="22"/>
        </w:rPr>
      </w:pPr>
    </w:p>
    <w:p w:rsidR="00B726F3" w:rsidRPr="0093162F" w:rsidRDefault="00FD0E25" w:rsidP="0093162F">
      <w:pPr>
        <w:pStyle w:val="ListParagraph"/>
        <w:numPr>
          <w:ilvl w:val="0"/>
          <w:numId w:val="17"/>
        </w:numPr>
        <w:ind w:left="360"/>
        <w:rPr>
          <w:rFonts w:cs="Arial"/>
          <w:szCs w:val="22"/>
        </w:rPr>
      </w:pPr>
      <w:r w:rsidRPr="00B726F3">
        <w:rPr>
          <w:rFonts w:cs="Arial"/>
          <w:szCs w:val="22"/>
        </w:rPr>
        <w:t xml:space="preserve">The </w:t>
      </w:r>
      <w:r w:rsidR="00A03365" w:rsidRPr="00B726F3">
        <w:rPr>
          <w:rFonts w:cs="Arial"/>
          <w:szCs w:val="22"/>
        </w:rPr>
        <w:t>CONTRACTOR</w:t>
      </w:r>
      <w:r w:rsidRPr="00B726F3">
        <w:rPr>
          <w:rFonts w:cs="Arial"/>
          <w:szCs w:val="22"/>
        </w:rPr>
        <w:t xml:space="preserve"> shall be responsible for planning, scheduling and reporting the progress of the work to ensure ti</w:t>
      </w:r>
      <w:r w:rsidR="001A032C" w:rsidRPr="00B726F3">
        <w:rPr>
          <w:rFonts w:cs="Arial"/>
          <w:szCs w:val="22"/>
        </w:rPr>
        <w:t xml:space="preserve">mely completion of the contract utilizing realistic durations, material lead time, logic flow, representative cure time, etc.  </w:t>
      </w:r>
      <w:r w:rsidR="00A03365" w:rsidRPr="00B726F3">
        <w:rPr>
          <w:rFonts w:cs="Arial"/>
          <w:szCs w:val="22"/>
        </w:rPr>
        <w:t>CONTRACTOR</w:t>
      </w:r>
      <w:r w:rsidR="001A032C" w:rsidRPr="00B726F3">
        <w:rPr>
          <w:rFonts w:cs="Arial"/>
          <w:szCs w:val="22"/>
        </w:rPr>
        <w:t xml:space="preserve"> acknowledges overall duration as realistic and buildable per provided plans and within the contract duration.</w:t>
      </w:r>
    </w:p>
    <w:p w:rsidR="0093162F" w:rsidRDefault="0093162F" w:rsidP="00D864E7">
      <w:pPr>
        <w:pStyle w:val="ListParagraph"/>
        <w:ind w:left="360"/>
        <w:rPr>
          <w:rFonts w:cs="Arial"/>
          <w:szCs w:val="22"/>
        </w:rPr>
      </w:pPr>
    </w:p>
    <w:p w:rsidR="00B726F3" w:rsidRPr="00B726F3" w:rsidRDefault="001C2E5A" w:rsidP="00A70EE2">
      <w:pPr>
        <w:pStyle w:val="ListParagraph"/>
        <w:numPr>
          <w:ilvl w:val="0"/>
          <w:numId w:val="17"/>
        </w:numPr>
        <w:ind w:left="360"/>
        <w:rPr>
          <w:szCs w:val="22"/>
        </w:rPr>
      </w:pPr>
      <w:r w:rsidRPr="00B726F3">
        <w:rPr>
          <w:rFonts w:cs="Arial"/>
          <w:szCs w:val="22"/>
        </w:rPr>
        <w:t xml:space="preserve">The </w:t>
      </w:r>
      <w:r w:rsidR="00A03365" w:rsidRPr="00B726F3">
        <w:rPr>
          <w:szCs w:val="22"/>
        </w:rPr>
        <w:t>CONTRACTOR</w:t>
      </w:r>
      <w:r w:rsidRPr="00B726F3">
        <w:rPr>
          <w:szCs w:val="22"/>
        </w:rPr>
        <w:t xml:space="preserve"> shall designate an authorized representative who will be responsible for the preparation, r</w:t>
      </w:r>
      <w:r w:rsidR="00B942F4">
        <w:rPr>
          <w:szCs w:val="22"/>
        </w:rPr>
        <w:t>evision, modification, and maintenance of all</w:t>
      </w:r>
      <w:r w:rsidRPr="00B726F3">
        <w:rPr>
          <w:szCs w:val="22"/>
        </w:rPr>
        <w:t xml:space="preserve"> project schedule</w:t>
      </w:r>
      <w:r w:rsidR="00B942F4">
        <w:rPr>
          <w:szCs w:val="22"/>
        </w:rPr>
        <w:t>s</w:t>
      </w:r>
      <w:r w:rsidRPr="00B726F3">
        <w:rPr>
          <w:szCs w:val="22"/>
        </w:rPr>
        <w:t>.  This person shall be experienced in the preparation and management of schedules of similar complexity</w:t>
      </w:r>
      <w:r w:rsidR="00B942F4">
        <w:rPr>
          <w:szCs w:val="22"/>
        </w:rPr>
        <w:t xml:space="preserve">.  For projects longer than </w:t>
      </w:r>
      <w:r w:rsidR="00B942F4" w:rsidRPr="009C19C3">
        <w:rPr>
          <w:szCs w:val="22"/>
        </w:rPr>
        <w:t>90 days in duration</w:t>
      </w:r>
      <w:r w:rsidR="009C19C3">
        <w:rPr>
          <w:szCs w:val="22"/>
        </w:rPr>
        <w:t xml:space="preserve"> </w:t>
      </w:r>
      <w:r w:rsidR="009C19C3" w:rsidRPr="009C19C3">
        <w:rPr>
          <w:color w:val="FF0000"/>
          <w:szCs w:val="22"/>
          <w:highlight w:val="yellow"/>
        </w:rPr>
        <w:t>[</w:t>
      </w:r>
      <w:r w:rsidR="00CA2F8E">
        <w:rPr>
          <w:color w:val="FF0000"/>
          <w:szCs w:val="22"/>
          <w:highlight w:val="yellow"/>
        </w:rPr>
        <w:t xml:space="preserve">NOTE TO SPEC WRITER: EVALUATE </w:t>
      </w:r>
      <w:r w:rsidR="00CA7A62">
        <w:rPr>
          <w:color w:val="FF0000"/>
          <w:szCs w:val="22"/>
          <w:highlight w:val="yellow"/>
        </w:rPr>
        <w:t xml:space="preserve">IF 90 DAY TIME FRAME REQUIRING A </w:t>
      </w:r>
      <w:r w:rsidR="00CA2F8E">
        <w:rPr>
          <w:color w:val="FF0000"/>
          <w:szCs w:val="22"/>
          <w:highlight w:val="yellow"/>
        </w:rPr>
        <w:t xml:space="preserve">“PROJECT SCHEDULER” </w:t>
      </w:r>
      <w:r w:rsidR="00CA7A62">
        <w:rPr>
          <w:color w:val="FF0000"/>
          <w:szCs w:val="22"/>
          <w:highlight w:val="yellow"/>
        </w:rPr>
        <w:t>IS APPLICABLE TO THIS PROJECT</w:t>
      </w:r>
      <w:r w:rsidR="00CA2F8E">
        <w:rPr>
          <w:color w:val="FF0000"/>
          <w:szCs w:val="22"/>
          <w:highlight w:val="yellow"/>
        </w:rPr>
        <w:t>.]</w:t>
      </w:r>
      <w:r w:rsidR="00B942F4" w:rsidRPr="009C19C3">
        <w:rPr>
          <w:szCs w:val="22"/>
        </w:rPr>
        <w:t>,</w:t>
      </w:r>
      <w:r w:rsidR="00B942F4" w:rsidRPr="009C19C3">
        <w:rPr>
          <w:color w:val="FF0000"/>
          <w:szCs w:val="22"/>
        </w:rPr>
        <w:t xml:space="preserve"> </w:t>
      </w:r>
      <w:r w:rsidR="00B942F4">
        <w:rPr>
          <w:szCs w:val="22"/>
        </w:rPr>
        <w:t>as established by the Owner, the project scheduler</w:t>
      </w:r>
      <w:r w:rsidRPr="00B726F3">
        <w:rPr>
          <w:szCs w:val="22"/>
        </w:rPr>
        <w:t xml:space="preserve"> shall have </w:t>
      </w:r>
      <w:r w:rsidR="00DD4D3D" w:rsidRPr="00B726F3">
        <w:rPr>
          <w:szCs w:val="22"/>
        </w:rPr>
        <w:t>3</w:t>
      </w:r>
      <w:r w:rsidR="00B726F3" w:rsidRPr="00B726F3">
        <w:rPr>
          <w:szCs w:val="22"/>
        </w:rPr>
        <w:t xml:space="preserve"> years</w:t>
      </w:r>
      <w:r w:rsidRPr="00B726F3">
        <w:rPr>
          <w:szCs w:val="22"/>
        </w:rPr>
        <w:t xml:space="preserve"> verifiable experience and shall be proficient in the use of a Critical Path Method Scheduling (CPM) Soft</w:t>
      </w:r>
      <w:r w:rsidR="006372F4" w:rsidRPr="00B726F3">
        <w:rPr>
          <w:szCs w:val="22"/>
        </w:rPr>
        <w:t xml:space="preserve">ware (i.e. Primavera, </w:t>
      </w:r>
      <w:proofErr w:type="spellStart"/>
      <w:r w:rsidR="006372F4" w:rsidRPr="00B726F3">
        <w:rPr>
          <w:szCs w:val="22"/>
        </w:rPr>
        <w:t>Suretrack</w:t>
      </w:r>
      <w:proofErr w:type="spellEnd"/>
      <w:r w:rsidRPr="00B726F3">
        <w:rPr>
          <w:szCs w:val="22"/>
        </w:rPr>
        <w:t>).</w:t>
      </w:r>
      <w:r w:rsidR="00B942F4">
        <w:rPr>
          <w:szCs w:val="22"/>
        </w:rPr>
        <w:t xml:space="preserve"> The contractor shall submit the name and resume of t</w:t>
      </w:r>
      <w:r w:rsidR="00297C69">
        <w:rPr>
          <w:szCs w:val="22"/>
        </w:rPr>
        <w:t>he project scheduler per ITB 8.42</w:t>
      </w:r>
      <w:r w:rsidR="00B942F4">
        <w:rPr>
          <w:szCs w:val="22"/>
        </w:rPr>
        <w:t xml:space="preserve">. </w:t>
      </w:r>
      <w:r w:rsidR="00B726F3">
        <w:t xml:space="preserve">   </w:t>
      </w:r>
    </w:p>
    <w:p w:rsidR="00B726F3" w:rsidRPr="00B726F3" w:rsidRDefault="00B726F3" w:rsidP="00D864E7">
      <w:pPr>
        <w:pStyle w:val="ListParagraph"/>
        <w:ind w:left="360"/>
        <w:rPr>
          <w:szCs w:val="22"/>
        </w:rPr>
      </w:pPr>
    </w:p>
    <w:p w:rsidR="00B726F3" w:rsidRDefault="00A33462" w:rsidP="00D864E7">
      <w:pPr>
        <w:pStyle w:val="ListParagraph"/>
        <w:ind w:left="360"/>
        <w:rPr>
          <w:szCs w:val="22"/>
        </w:rPr>
      </w:pPr>
      <w:r w:rsidRPr="00B726F3">
        <w:rPr>
          <w:szCs w:val="22"/>
        </w:rPr>
        <w:t>ENGINEER</w:t>
      </w:r>
      <w:r w:rsidR="00AD0D4C" w:rsidRPr="00B726F3">
        <w:rPr>
          <w:szCs w:val="22"/>
        </w:rPr>
        <w:t xml:space="preserve"> may order that the scheduler be removed and replaced with a competent scheduler if the scheduler provided does not meet acceptable qualifications and performance standards.</w:t>
      </w:r>
    </w:p>
    <w:p w:rsidR="00B726F3" w:rsidRDefault="00B726F3" w:rsidP="00D864E7">
      <w:pPr>
        <w:pStyle w:val="ListParagraph"/>
        <w:ind w:left="360"/>
        <w:rPr>
          <w:szCs w:val="22"/>
        </w:rPr>
      </w:pPr>
    </w:p>
    <w:p w:rsidR="00AD0D4C" w:rsidRPr="00724941" w:rsidRDefault="00AD0D4C" w:rsidP="00D864E7">
      <w:pPr>
        <w:pStyle w:val="ListParagraph"/>
        <w:ind w:left="360"/>
        <w:rPr>
          <w:szCs w:val="22"/>
        </w:rPr>
      </w:pPr>
      <w:r w:rsidRPr="00724941">
        <w:rPr>
          <w:szCs w:val="22"/>
        </w:rPr>
        <w:t>Additional schedule formatting &amp; presentation requirements may be requested</w:t>
      </w:r>
      <w:r w:rsidR="00B726F3">
        <w:rPr>
          <w:szCs w:val="22"/>
        </w:rPr>
        <w:t xml:space="preserve"> </w:t>
      </w:r>
      <w:r w:rsidRPr="00724941">
        <w:rPr>
          <w:szCs w:val="22"/>
        </w:rPr>
        <w:t xml:space="preserve">by </w:t>
      </w:r>
      <w:r w:rsidR="00A33462" w:rsidRPr="00724941">
        <w:rPr>
          <w:szCs w:val="22"/>
        </w:rPr>
        <w:t>ENGINEER</w:t>
      </w:r>
      <w:r w:rsidRPr="00724941">
        <w:rPr>
          <w:szCs w:val="22"/>
        </w:rPr>
        <w:t>.</w:t>
      </w:r>
    </w:p>
    <w:p w:rsidR="001C2E5A" w:rsidRPr="00724941" w:rsidRDefault="001C2E5A" w:rsidP="00D864E7">
      <w:pPr>
        <w:pStyle w:val="CommentText"/>
        <w:ind w:left="360"/>
      </w:pPr>
    </w:p>
    <w:p w:rsidR="00B726F3" w:rsidRPr="00B726F3" w:rsidRDefault="00AC6EB3" w:rsidP="00D864E7">
      <w:pPr>
        <w:pStyle w:val="CommentText"/>
        <w:numPr>
          <w:ilvl w:val="0"/>
          <w:numId w:val="17"/>
        </w:numPr>
        <w:ind w:left="360"/>
        <w:rPr>
          <w:sz w:val="22"/>
          <w:szCs w:val="22"/>
        </w:rPr>
      </w:pPr>
      <w:r w:rsidRPr="00B726F3">
        <w:rPr>
          <w:rFonts w:cs="Arial"/>
          <w:sz w:val="22"/>
          <w:szCs w:val="22"/>
        </w:rPr>
        <w:t xml:space="preserve">The </w:t>
      </w:r>
      <w:r w:rsidR="00A03365" w:rsidRPr="00B726F3">
        <w:rPr>
          <w:rFonts w:cs="Arial"/>
          <w:sz w:val="22"/>
          <w:szCs w:val="22"/>
        </w:rPr>
        <w:t>CONTRACTOR</w:t>
      </w:r>
      <w:r w:rsidRPr="00B726F3">
        <w:rPr>
          <w:rFonts w:cs="Arial"/>
          <w:sz w:val="22"/>
          <w:szCs w:val="22"/>
        </w:rPr>
        <w:t xml:space="preserve"> shall utilize critical path method (CPM) format.  </w:t>
      </w:r>
    </w:p>
    <w:p w:rsidR="006F45B6" w:rsidRPr="00B726F3" w:rsidRDefault="00AC6EB3" w:rsidP="00D864E7">
      <w:pPr>
        <w:pStyle w:val="CommentText"/>
        <w:ind w:left="360"/>
        <w:rPr>
          <w:sz w:val="22"/>
          <w:szCs w:val="22"/>
        </w:rPr>
      </w:pPr>
      <w:r w:rsidRPr="00B726F3">
        <w:rPr>
          <w:sz w:val="22"/>
          <w:szCs w:val="22"/>
        </w:rPr>
        <w:br/>
      </w:r>
      <w:r w:rsidR="006F45B6" w:rsidRPr="00B726F3">
        <w:rPr>
          <w:sz w:val="22"/>
          <w:szCs w:val="22"/>
        </w:rPr>
        <w:t xml:space="preserve">General Definition of Critical Path Method Schedule:  The Critical Path Method (CPM) is a project schedule model that reflects all the work required under the contract, and depicts the </w:t>
      </w:r>
      <w:r w:rsidR="00A03365" w:rsidRPr="00B726F3">
        <w:rPr>
          <w:sz w:val="22"/>
          <w:szCs w:val="22"/>
        </w:rPr>
        <w:t>CONTRACTOR</w:t>
      </w:r>
      <w:r w:rsidR="006F45B6" w:rsidRPr="00B726F3">
        <w:rPr>
          <w:sz w:val="22"/>
          <w:szCs w:val="22"/>
        </w:rPr>
        <w:t xml:space="preserve">s preferred sequence, or means and methods, of completing the work within the required contract time. The CPM calculations assist the </w:t>
      </w:r>
      <w:r w:rsidR="00A03365" w:rsidRPr="00B726F3">
        <w:rPr>
          <w:sz w:val="22"/>
          <w:szCs w:val="22"/>
        </w:rPr>
        <w:t>CONTRACTOR</w:t>
      </w:r>
      <w:r w:rsidR="006F45B6" w:rsidRPr="00B726F3">
        <w:rPr>
          <w:sz w:val="22"/>
          <w:szCs w:val="22"/>
        </w:rPr>
        <w:t xml:space="preserve"> and sub</w:t>
      </w:r>
      <w:r w:rsidR="00A03365" w:rsidRPr="00B726F3">
        <w:rPr>
          <w:sz w:val="22"/>
          <w:szCs w:val="22"/>
        </w:rPr>
        <w:t>contractor</w:t>
      </w:r>
      <w:r w:rsidR="006F45B6" w:rsidRPr="00B726F3">
        <w:rPr>
          <w:sz w:val="22"/>
          <w:szCs w:val="22"/>
        </w:rPr>
        <w:t xml:space="preserve">s, in proactively planning, coordinating, managing and measuring the level of effort required to complete the work within the contract time. In CPM “work” is defined as schedule activities, and “sequence” is defined as appropriate applied logic dependencies that represent the </w:t>
      </w:r>
      <w:r w:rsidR="00A03365" w:rsidRPr="00B726F3">
        <w:rPr>
          <w:sz w:val="22"/>
          <w:szCs w:val="22"/>
        </w:rPr>
        <w:t>CONTRACTOR</w:t>
      </w:r>
      <w:r w:rsidR="006F45B6" w:rsidRPr="00B726F3">
        <w:rPr>
          <w:sz w:val="22"/>
          <w:szCs w:val="22"/>
        </w:rPr>
        <w:t xml:space="preserve">’s means and methods for completion of the work. The Completed CPM shall not be artificially constrained, and shall have the ability to dynamically measure the </w:t>
      </w:r>
      <w:r w:rsidR="00A03365" w:rsidRPr="00B726F3">
        <w:rPr>
          <w:sz w:val="22"/>
          <w:szCs w:val="22"/>
        </w:rPr>
        <w:t>CONTRACTOR</w:t>
      </w:r>
      <w:r w:rsidR="006F45B6" w:rsidRPr="00B726F3">
        <w:rPr>
          <w:sz w:val="22"/>
          <w:szCs w:val="22"/>
        </w:rPr>
        <w:t xml:space="preserve">’s actual progress of the work as it occurs over the duration of the project.  </w:t>
      </w:r>
    </w:p>
    <w:p w:rsidR="00613689" w:rsidRPr="00724941" w:rsidRDefault="00613689" w:rsidP="00B726F3">
      <w:pPr>
        <w:pStyle w:val="CommentText"/>
        <w:ind w:left="720"/>
        <w:rPr>
          <w:sz w:val="22"/>
          <w:szCs w:val="22"/>
        </w:rPr>
      </w:pPr>
    </w:p>
    <w:p w:rsidR="00613689" w:rsidRPr="00724941" w:rsidRDefault="00613689" w:rsidP="00D864E7">
      <w:pPr>
        <w:pStyle w:val="CommentText"/>
        <w:ind w:left="720" w:hanging="360"/>
        <w:rPr>
          <w:sz w:val="22"/>
          <w:szCs w:val="22"/>
        </w:rPr>
      </w:pPr>
      <w:r w:rsidRPr="00724941">
        <w:rPr>
          <w:sz w:val="22"/>
          <w:szCs w:val="22"/>
        </w:rPr>
        <w:t>Software Settings:</w:t>
      </w:r>
    </w:p>
    <w:p w:rsidR="00B726F3" w:rsidRDefault="00613689" w:rsidP="00D864E7">
      <w:pPr>
        <w:pStyle w:val="CommentText"/>
        <w:numPr>
          <w:ilvl w:val="0"/>
          <w:numId w:val="18"/>
        </w:numPr>
        <w:ind w:left="720" w:hanging="360"/>
        <w:rPr>
          <w:sz w:val="22"/>
          <w:szCs w:val="22"/>
        </w:rPr>
      </w:pPr>
      <w:r w:rsidRPr="00724941">
        <w:rPr>
          <w:sz w:val="22"/>
          <w:szCs w:val="22"/>
        </w:rPr>
        <w:t>Retained logic shall be used.</w:t>
      </w:r>
    </w:p>
    <w:p w:rsidR="00B726F3" w:rsidRDefault="00613689" w:rsidP="00D864E7">
      <w:pPr>
        <w:pStyle w:val="CommentText"/>
        <w:numPr>
          <w:ilvl w:val="0"/>
          <w:numId w:val="18"/>
        </w:numPr>
        <w:ind w:left="720" w:hanging="360"/>
        <w:rPr>
          <w:sz w:val="22"/>
          <w:szCs w:val="22"/>
        </w:rPr>
      </w:pPr>
      <w:r w:rsidRPr="00724941">
        <w:rPr>
          <w:sz w:val="22"/>
          <w:szCs w:val="22"/>
        </w:rPr>
        <w:t>All schedule activities shall be considered contiguous.</w:t>
      </w:r>
    </w:p>
    <w:p w:rsidR="00B726F3" w:rsidRDefault="00613689" w:rsidP="00D864E7">
      <w:pPr>
        <w:pStyle w:val="CommentText"/>
        <w:numPr>
          <w:ilvl w:val="0"/>
          <w:numId w:val="18"/>
        </w:numPr>
        <w:ind w:left="720" w:hanging="360"/>
        <w:rPr>
          <w:sz w:val="22"/>
          <w:szCs w:val="22"/>
        </w:rPr>
      </w:pPr>
      <w:r w:rsidRPr="00B726F3">
        <w:rPr>
          <w:sz w:val="22"/>
          <w:szCs w:val="22"/>
        </w:rPr>
        <w:t>Critical activities shall be defined as those activities whose total float is</w:t>
      </w:r>
      <w:r w:rsidR="00B726F3" w:rsidRPr="00B726F3">
        <w:rPr>
          <w:sz w:val="22"/>
          <w:szCs w:val="22"/>
        </w:rPr>
        <w:t xml:space="preserve"> </w:t>
      </w:r>
      <w:r w:rsidRPr="00B726F3">
        <w:rPr>
          <w:sz w:val="22"/>
          <w:szCs w:val="22"/>
        </w:rPr>
        <w:t>less than or equal to zero (0) Days.</w:t>
      </w:r>
    </w:p>
    <w:p w:rsidR="00B726F3" w:rsidRDefault="00613689" w:rsidP="00D864E7">
      <w:pPr>
        <w:pStyle w:val="CommentText"/>
        <w:numPr>
          <w:ilvl w:val="0"/>
          <w:numId w:val="18"/>
        </w:numPr>
        <w:ind w:left="720" w:hanging="360"/>
        <w:rPr>
          <w:sz w:val="22"/>
          <w:szCs w:val="22"/>
        </w:rPr>
      </w:pPr>
      <w:r w:rsidRPr="00B726F3">
        <w:rPr>
          <w:sz w:val="22"/>
          <w:szCs w:val="22"/>
        </w:rPr>
        <w:t>Duration percent complete shall be utilized to update schedule progress.</w:t>
      </w:r>
    </w:p>
    <w:p w:rsidR="00B726F3" w:rsidRDefault="00613689" w:rsidP="00D864E7">
      <w:pPr>
        <w:pStyle w:val="CommentText"/>
        <w:numPr>
          <w:ilvl w:val="0"/>
          <w:numId w:val="18"/>
        </w:numPr>
        <w:ind w:left="720" w:hanging="360"/>
        <w:rPr>
          <w:sz w:val="22"/>
          <w:szCs w:val="22"/>
        </w:rPr>
      </w:pPr>
      <w:r w:rsidRPr="00B726F3">
        <w:rPr>
          <w:sz w:val="22"/>
          <w:szCs w:val="22"/>
        </w:rPr>
        <w:lastRenderedPageBreak/>
        <w:t>Calculate "Start-to-Start" lag from early start.</w:t>
      </w:r>
    </w:p>
    <w:p w:rsidR="00B726F3" w:rsidRDefault="00613689" w:rsidP="00D864E7">
      <w:pPr>
        <w:pStyle w:val="CommentText"/>
        <w:numPr>
          <w:ilvl w:val="0"/>
          <w:numId w:val="18"/>
        </w:numPr>
        <w:ind w:left="720" w:hanging="360"/>
        <w:rPr>
          <w:sz w:val="22"/>
          <w:szCs w:val="22"/>
        </w:rPr>
      </w:pPr>
      <w:r w:rsidRPr="00B726F3">
        <w:rPr>
          <w:sz w:val="22"/>
          <w:szCs w:val="22"/>
        </w:rPr>
        <w:t>Show open ends as critical.</w:t>
      </w:r>
    </w:p>
    <w:p w:rsidR="00613689" w:rsidRPr="00B726F3" w:rsidRDefault="00613689" w:rsidP="00D864E7">
      <w:pPr>
        <w:pStyle w:val="CommentText"/>
        <w:numPr>
          <w:ilvl w:val="0"/>
          <w:numId w:val="18"/>
        </w:numPr>
        <w:ind w:left="720" w:hanging="360"/>
        <w:rPr>
          <w:sz w:val="22"/>
          <w:szCs w:val="22"/>
        </w:rPr>
      </w:pPr>
      <w:r w:rsidRPr="00B726F3">
        <w:rPr>
          <w:sz w:val="22"/>
          <w:szCs w:val="22"/>
        </w:rPr>
        <w:t>Calculate total float as finish float.</w:t>
      </w:r>
    </w:p>
    <w:p w:rsidR="00FD0E25" w:rsidRPr="00724941" w:rsidRDefault="001C2E5A" w:rsidP="006F45B6">
      <w:pPr>
        <w:pStyle w:val="CommentText"/>
        <w:ind w:left="540" w:hanging="540"/>
        <w:rPr>
          <w:sz w:val="22"/>
          <w:szCs w:val="22"/>
        </w:rPr>
      </w:pPr>
      <w:r w:rsidRPr="00724941">
        <w:rPr>
          <w:sz w:val="22"/>
          <w:szCs w:val="22"/>
        </w:rPr>
        <w:tab/>
        <w:t xml:space="preserve"> </w:t>
      </w:r>
    </w:p>
    <w:p w:rsidR="00B726F3" w:rsidRPr="00B726F3" w:rsidRDefault="00FD0E25" w:rsidP="00D864E7">
      <w:pPr>
        <w:pStyle w:val="ListParagraph"/>
        <w:numPr>
          <w:ilvl w:val="0"/>
          <w:numId w:val="17"/>
        </w:numPr>
        <w:ind w:left="360"/>
        <w:rPr>
          <w:rFonts w:cs="Arial"/>
          <w:szCs w:val="22"/>
        </w:rPr>
      </w:pPr>
      <w:r w:rsidRPr="00B726F3">
        <w:rPr>
          <w:rFonts w:cs="Arial"/>
          <w:szCs w:val="22"/>
        </w:rPr>
        <w:t xml:space="preserve">The </w:t>
      </w:r>
      <w:r w:rsidR="00A03365" w:rsidRPr="00B726F3">
        <w:rPr>
          <w:rFonts w:cs="Arial"/>
          <w:szCs w:val="22"/>
        </w:rPr>
        <w:t>CONTRACTOR</w:t>
      </w:r>
      <w:r w:rsidRPr="00B726F3">
        <w:rPr>
          <w:rFonts w:cs="Arial"/>
          <w:szCs w:val="22"/>
        </w:rPr>
        <w:t xml:space="preserve"> shall submit a </w:t>
      </w:r>
      <w:r w:rsidR="001A4801" w:rsidRPr="00B726F3">
        <w:rPr>
          <w:rFonts w:cs="Arial"/>
          <w:szCs w:val="22"/>
        </w:rPr>
        <w:t xml:space="preserve">CPM </w:t>
      </w:r>
      <w:r w:rsidRPr="00B726F3">
        <w:rPr>
          <w:rFonts w:cs="Arial"/>
          <w:szCs w:val="22"/>
        </w:rPr>
        <w:t>baseline schedule in two parts, based upon the Sequence of Construction shown in the project plans or in these Special Provisions, in accordance with the following:</w:t>
      </w:r>
    </w:p>
    <w:p w:rsidR="00B726F3" w:rsidRPr="00203F02" w:rsidRDefault="00FD0E25" w:rsidP="00D864E7">
      <w:pPr>
        <w:pStyle w:val="ListParagraph"/>
        <w:numPr>
          <w:ilvl w:val="1"/>
          <w:numId w:val="17"/>
        </w:numPr>
        <w:ind w:left="720"/>
        <w:rPr>
          <w:rFonts w:cs="Arial"/>
          <w:szCs w:val="22"/>
        </w:rPr>
      </w:pPr>
      <w:r w:rsidRPr="00203F02">
        <w:rPr>
          <w:rFonts w:cs="Arial"/>
          <w:szCs w:val="22"/>
        </w:rPr>
        <w:t xml:space="preserve">Part I shall be a Preliminary Baseline Project Schedule (PBPS) and shall be submitted </w:t>
      </w:r>
      <w:r w:rsidR="00297C69">
        <w:rPr>
          <w:rFonts w:cs="Arial"/>
          <w:szCs w:val="22"/>
        </w:rPr>
        <w:t>in accordance with ITB 8.5</w:t>
      </w:r>
      <w:r w:rsidR="001A032C" w:rsidRPr="00203F02">
        <w:rPr>
          <w:rFonts w:cs="Arial"/>
          <w:szCs w:val="22"/>
        </w:rPr>
        <w:t xml:space="preserve">, within </w:t>
      </w:r>
      <w:r w:rsidR="00A64174">
        <w:rPr>
          <w:rFonts w:cs="Arial"/>
          <w:szCs w:val="22"/>
        </w:rPr>
        <w:t>24 hours</w:t>
      </w:r>
      <w:r w:rsidR="001A032C" w:rsidRPr="00203F02">
        <w:rPr>
          <w:rFonts w:cs="Arial"/>
          <w:szCs w:val="22"/>
        </w:rPr>
        <w:t xml:space="preserve"> of bid opening</w:t>
      </w:r>
      <w:r w:rsidR="00CD06ED" w:rsidRPr="00203F02">
        <w:rPr>
          <w:rFonts w:cs="Arial"/>
          <w:szCs w:val="22"/>
        </w:rPr>
        <w:t>.  Note, this is prior to Notice of Award.</w:t>
      </w:r>
      <w:r w:rsidR="001A032C" w:rsidRPr="00203F02">
        <w:rPr>
          <w:rFonts w:cs="Arial"/>
          <w:szCs w:val="22"/>
        </w:rPr>
        <w:t xml:space="preserve">  </w:t>
      </w:r>
    </w:p>
    <w:p w:rsidR="00FD0E25" w:rsidRPr="00B726F3" w:rsidRDefault="00FD0E25" w:rsidP="00D864E7">
      <w:pPr>
        <w:pStyle w:val="ListParagraph"/>
        <w:numPr>
          <w:ilvl w:val="1"/>
          <w:numId w:val="17"/>
        </w:numPr>
        <w:ind w:left="720"/>
        <w:rPr>
          <w:rFonts w:cs="Arial"/>
          <w:szCs w:val="22"/>
        </w:rPr>
      </w:pPr>
      <w:r w:rsidRPr="00B726F3">
        <w:rPr>
          <w:rFonts w:cs="Arial"/>
          <w:szCs w:val="22"/>
        </w:rPr>
        <w:t>Part II shall be a Baseline Project Schedule</w:t>
      </w:r>
      <w:r w:rsidR="00CD06ED" w:rsidRPr="00B726F3">
        <w:rPr>
          <w:rFonts w:cs="Arial"/>
          <w:szCs w:val="22"/>
        </w:rPr>
        <w:t xml:space="preserve"> (BPS)</w:t>
      </w:r>
      <w:r w:rsidRPr="00B726F3">
        <w:rPr>
          <w:rFonts w:cs="Arial"/>
          <w:szCs w:val="22"/>
        </w:rPr>
        <w:t xml:space="preserve"> and shall be submitted </w:t>
      </w:r>
      <w:r w:rsidR="00203F02">
        <w:rPr>
          <w:rFonts w:cs="Arial"/>
          <w:szCs w:val="22"/>
        </w:rPr>
        <w:t xml:space="preserve">7 </w:t>
      </w:r>
      <w:r w:rsidR="001A4801" w:rsidRPr="00B726F3">
        <w:rPr>
          <w:rFonts w:cs="Arial"/>
          <w:szCs w:val="22"/>
        </w:rPr>
        <w:t>calend</w:t>
      </w:r>
      <w:r w:rsidR="00203F02">
        <w:rPr>
          <w:rFonts w:cs="Arial"/>
          <w:szCs w:val="22"/>
        </w:rPr>
        <w:t>ar days prior to</w:t>
      </w:r>
      <w:r w:rsidR="00DD4D3D" w:rsidRPr="00B726F3">
        <w:rPr>
          <w:rFonts w:cs="Arial"/>
          <w:szCs w:val="22"/>
        </w:rPr>
        <w:t xml:space="preserve"> Notice to Proceed.</w:t>
      </w:r>
      <w:r w:rsidR="001A032C" w:rsidRPr="00B726F3">
        <w:rPr>
          <w:rFonts w:cs="Arial"/>
          <w:szCs w:val="22"/>
        </w:rPr>
        <w:t xml:space="preserve">  </w:t>
      </w:r>
    </w:p>
    <w:p w:rsidR="00343A92" w:rsidRPr="00724941" w:rsidRDefault="00343A92" w:rsidP="00343A92">
      <w:pPr>
        <w:ind w:left="540"/>
        <w:rPr>
          <w:rFonts w:cs="Arial"/>
          <w:szCs w:val="22"/>
        </w:rPr>
      </w:pPr>
    </w:p>
    <w:p w:rsidR="00343A92" w:rsidRPr="00724941" w:rsidRDefault="00203F02" w:rsidP="00D864E7">
      <w:pPr>
        <w:ind w:left="360" w:hanging="360"/>
        <w:rPr>
          <w:rFonts w:cs="Arial"/>
          <w:szCs w:val="22"/>
        </w:rPr>
      </w:pPr>
      <w:r>
        <w:rPr>
          <w:rFonts w:cs="Arial"/>
          <w:szCs w:val="22"/>
        </w:rPr>
        <w:t>E.</w:t>
      </w:r>
      <w:r>
        <w:rPr>
          <w:rFonts w:cs="Arial"/>
          <w:szCs w:val="22"/>
        </w:rPr>
        <w:tab/>
      </w:r>
      <w:r w:rsidR="00343A92" w:rsidRPr="00724941">
        <w:rPr>
          <w:rFonts w:cs="Arial"/>
          <w:szCs w:val="22"/>
        </w:rPr>
        <w:t>Schedule Acceptance:</w:t>
      </w:r>
    </w:p>
    <w:p w:rsidR="00203F02" w:rsidRDefault="00203F02" w:rsidP="00D864E7">
      <w:pPr>
        <w:ind w:left="720" w:hanging="360"/>
        <w:rPr>
          <w:rFonts w:cs="Arial"/>
          <w:szCs w:val="22"/>
        </w:rPr>
      </w:pPr>
      <w:r>
        <w:rPr>
          <w:rFonts w:cs="Arial"/>
          <w:szCs w:val="22"/>
        </w:rPr>
        <w:t>1.</w:t>
      </w:r>
      <w:r>
        <w:rPr>
          <w:rFonts w:cs="Arial"/>
          <w:szCs w:val="22"/>
        </w:rPr>
        <w:tab/>
      </w:r>
      <w:r w:rsidR="00A33462" w:rsidRPr="00724941">
        <w:rPr>
          <w:rFonts w:cs="Arial"/>
          <w:szCs w:val="22"/>
        </w:rPr>
        <w:t>ENGINEER</w:t>
      </w:r>
      <w:r w:rsidR="00343A92" w:rsidRPr="00724941">
        <w:rPr>
          <w:rFonts w:cs="Arial"/>
          <w:szCs w:val="22"/>
        </w:rPr>
        <w:t xml:space="preserve">'s review and acceptance of </w:t>
      </w:r>
      <w:r w:rsidR="00A03365">
        <w:rPr>
          <w:rFonts w:cs="Arial"/>
          <w:szCs w:val="22"/>
        </w:rPr>
        <w:t>CONTRACTOR</w:t>
      </w:r>
      <w:r w:rsidR="00343A92" w:rsidRPr="00724941">
        <w:rPr>
          <w:rFonts w:cs="Arial"/>
          <w:szCs w:val="22"/>
        </w:rPr>
        <w:t>'s CPM Schedule is</w:t>
      </w:r>
      <w:r w:rsidR="00B726F3">
        <w:rPr>
          <w:rFonts w:cs="Arial"/>
          <w:szCs w:val="22"/>
        </w:rPr>
        <w:t xml:space="preserve"> </w:t>
      </w:r>
      <w:r w:rsidR="00343A92" w:rsidRPr="00724941">
        <w:rPr>
          <w:rFonts w:cs="Arial"/>
          <w:szCs w:val="22"/>
        </w:rPr>
        <w:t>for conformance to the requirements of the Contract Documents only. Review</w:t>
      </w:r>
      <w:r w:rsidR="00B726F3">
        <w:rPr>
          <w:rFonts w:cs="Arial"/>
          <w:szCs w:val="22"/>
        </w:rPr>
        <w:t xml:space="preserve"> </w:t>
      </w:r>
      <w:r w:rsidR="00343A92" w:rsidRPr="00724941">
        <w:rPr>
          <w:rFonts w:cs="Arial"/>
          <w:szCs w:val="22"/>
        </w:rPr>
        <w:t xml:space="preserve">and acceptance by </w:t>
      </w:r>
      <w:r w:rsidR="00A33462" w:rsidRPr="00724941">
        <w:rPr>
          <w:rFonts w:cs="Arial"/>
          <w:szCs w:val="22"/>
        </w:rPr>
        <w:t>ENGINEER</w:t>
      </w:r>
      <w:r w:rsidR="00343A92" w:rsidRPr="00724941">
        <w:rPr>
          <w:rFonts w:cs="Arial"/>
          <w:szCs w:val="22"/>
        </w:rPr>
        <w:t xml:space="preserve"> of </w:t>
      </w:r>
      <w:r w:rsidR="00A03365">
        <w:rPr>
          <w:rFonts w:cs="Arial"/>
          <w:szCs w:val="22"/>
        </w:rPr>
        <w:t>CONTRACTOR</w:t>
      </w:r>
      <w:r w:rsidR="00343A92" w:rsidRPr="00724941">
        <w:rPr>
          <w:rFonts w:cs="Arial"/>
          <w:szCs w:val="22"/>
        </w:rPr>
        <w:t>'s CPM Schedule does not</w:t>
      </w:r>
      <w:r w:rsidR="00B726F3">
        <w:rPr>
          <w:rFonts w:cs="Arial"/>
          <w:szCs w:val="22"/>
        </w:rPr>
        <w:t xml:space="preserve"> </w:t>
      </w:r>
      <w:r w:rsidR="00343A92" w:rsidRPr="00724941">
        <w:rPr>
          <w:rFonts w:cs="Arial"/>
          <w:szCs w:val="22"/>
        </w:rPr>
        <w:t xml:space="preserve">relieve </w:t>
      </w:r>
      <w:r w:rsidR="00A03365">
        <w:rPr>
          <w:rFonts w:cs="Arial"/>
          <w:szCs w:val="22"/>
        </w:rPr>
        <w:t>CONTRACTOR</w:t>
      </w:r>
      <w:r w:rsidR="00343A92" w:rsidRPr="00724941">
        <w:rPr>
          <w:rFonts w:cs="Arial"/>
          <w:szCs w:val="22"/>
        </w:rPr>
        <w:t xml:space="preserve"> of any of its responsibility whatsoever for the accuracy</w:t>
      </w:r>
      <w:r w:rsidR="00B726F3">
        <w:rPr>
          <w:rFonts w:cs="Arial"/>
          <w:szCs w:val="22"/>
        </w:rPr>
        <w:t xml:space="preserve"> </w:t>
      </w:r>
      <w:r w:rsidR="00343A92" w:rsidRPr="00724941">
        <w:rPr>
          <w:rFonts w:cs="Arial"/>
          <w:szCs w:val="22"/>
        </w:rPr>
        <w:t xml:space="preserve">or feasibility of the CPM Schedule, or of </w:t>
      </w:r>
      <w:r w:rsidR="00A03365">
        <w:rPr>
          <w:rFonts w:cs="Arial"/>
          <w:szCs w:val="22"/>
        </w:rPr>
        <w:t>CONTRACTOR</w:t>
      </w:r>
      <w:r w:rsidR="00343A92" w:rsidRPr="00724941">
        <w:rPr>
          <w:rFonts w:cs="Arial"/>
          <w:szCs w:val="22"/>
        </w:rPr>
        <w:t>'s ability to meet</w:t>
      </w:r>
      <w:r w:rsidR="00B726F3">
        <w:rPr>
          <w:rFonts w:cs="Arial"/>
          <w:szCs w:val="22"/>
        </w:rPr>
        <w:t xml:space="preserve"> </w:t>
      </w:r>
      <w:r w:rsidR="00343A92" w:rsidRPr="00724941">
        <w:rPr>
          <w:rFonts w:cs="Arial"/>
          <w:szCs w:val="22"/>
        </w:rPr>
        <w:t>interim Contract Milestone dates and the Contract Times, nor does such</w:t>
      </w:r>
      <w:r w:rsidR="00B726F3">
        <w:rPr>
          <w:rFonts w:cs="Arial"/>
          <w:szCs w:val="22"/>
        </w:rPr>
        <w:t xml:space="preserve"> </w:t>
      </w:r>
      <w:r w:rsidR="00343A92" w:rsidRPr="00724941">
        <w:rPr>
          <w:rFonts w:cs="Arial"/>
          <w:szCs w:val="22"/>
        </w:rPr>
        <w:t>review and acceptance expressly or impliedly warrant, acknowledge, or admit</w:t>
      </w:r>
      <w:r w:rsidR="00B726F3">
        <w:rPr>
          <w:rFonts w:cs="Arial"/>
          <w:szCs w:val="22"/>
        </w:rPr>
        <w:t xml:space="preserve"> </w:t>
      </w:r>
      <w:r w:rsidR="00343A92" w:rsidRPr="00724941">
        <w:rPr>
          <w:rFonts w:cs="Arial"/>
          <w:szCs w:val="22"/>
        </w:rPr>
        <w:t>the reasonableness of the logic, durations, and resource value loading of</w:t>
      </w:r>
      <w:r w:rsidR="00B726F3">
        <w:rPr>
          <w:rFonts w:cs="Arial"/>
          <w:szCs w:val="22"/>
        </w:rPr>
        <w:t xml:space="preserve"> </w:t>
      </w:r>
      <w:r w:rsidR="00A03365">
        <w:rPr>
          <w:rFonts w:cs="Arial"/>
          <w:szCs w:val="22"/>
        </w:rPr>
        <w:t>CONTRACTOR</w:t>
      </w:r>
      <w:r w:rsidR="00343A92" w:rsidRPr="00724941">
        <w:rPr>
          <w:rFonts w:cs="Arial"/>
          <w:szCs w:val="22"/>
        </w:rPr>
        <w:t>'s CPM Schedule.</w:t>
      </w:r>
    </w:p>
    <w:p w:rsidR="00343A92" w:rsidRPr="00724941" w:rsidRDefault="00343A92" w:rsidP="00D864E7">
      <w:pPr>
        <w:ind w:left="720" w:hanging="360"/>
        <w:rPr>
          <w:rFonts w:cs="Arial"/>
          <w:szCs w:val="22"/>
        </w:rPr>
      </w:pPr>
      <w:r w:rsidRPr="00724941">
        <w:rPr>
          <w:rFonts w:cs="Arial"/>
          <w:szCs w:val="22"/>
        </w:rPr>
        <w:t xml:space="preserve">2. </w:t>
      </w:r>
      <w:r w:rsidRPr="00724941">
        <w:rPr>
          <w:rFonts w:cs="Arial"/>
          <w:szCs w:val="22"/>
        </w:rPr>
        <w:tab/>
        <w:t>In the event that a</w:t>
      </w:r>
      <w:r w:rsidR="0038703E" w:rsidRPr="00724941">
        <w:rPr>
          <w:rFonts w:cs="Arial"/>
          <w:szCs w:val="22"/>
        </w:rPr>
        <w:t xml:space="preserve"> schedule submittal is rejected, the</w:t>
      </w:r>
      <w:r w:rsidRPr="00724941">
        <w:rPr>
          <w:rFonts w:cs="Arial"/>
          <w:szCs w:val="22"/>
        </w:rPr>
        <w:t xml:space="preserve"> </w:t>
      </w:r>
      <w:r w:rsidR="00A03365">
        <w:rPr>
          <w:rFonts w:cs="Arial"/>
          <w:szCs w:val="22"/>
        </w:rPr>
        <w:t>CONTRACTOR</w:t>
      </w:r>
      <w:r w:rsidRPr="00724941">
        <w:rPr>
          <w:rFonts w:cs="Arial"/>
          <w:szCs w:val="22"/>
        </w:rPr>
        <w:t>'s Project Manager and Scheduler</w:t>
      </w:r>
      <w:r w:rsidR="0038703E" w:rsidRPr="00724941">
        <w:rPr>
          <w:rFonts w:cs="Arial"/>
          <w:szCs w:val="22"/>
        </w:rPr>
        <w:t xml:space="preserve"> may be asked to </w:t>
      </w:r>
      <w:r w:rsidRPr="00724941">
        <w:rPr>
          <w:rFonts w:cs="Arial"/>
          <w:szCs w:val="22"/>
        </w:rPr>
        <w:t>attend a Corrective Action Meeting with the OWNER within five (5) Work</w:t>
      </w:r>
      <w:r w:rsidR="0038703E" w:rsidRPr="00724941">
        <w:rPr>
          <w:rFonts w:cs="Arial"/>
          <w:szCs w:val="22"/>
        </w:rPr>
        <w:t xml:space="preserve"> </w:t>
      </w:r>
      <w:r w:rsidRPr="00724941">
        <w:rPr>
          <w:rFonts w:cs="Arial"/>
          <w:szCs w:val="22"/>
        </w:rPr>
        <w:t>Days.</w:t>
      </w:r>
    </w:p>
    <w:p w:rsidR="00FD0E25" w:rsidRPr="00724941" w:rsidRDefault="00FD0E25" w:rsidP="00FD0E25">
      <w:pPr>
        <w:rPr>
          <w:rFonts w:cs="Arial"/>
          <w:szCs w:val="22"/>
        </w:rPr>
      </w:pPr>
    </w:p>
    <w:p w:rsidR="00493B9F" w:rsidRPr="00724941" w:rsidRDefault="00203F02" w:rsidP="00D864E7">
      <w:pPr>
        <w:tabs>
          <w:tab w:val="left" w:pos="540"/>
        </w:tabs>
        <w:autoSpaceDE w:val="0"/>
        <w:autoSpaceDN w:val="0"/>
        <w:adjustRightInd w:val="0"/>
        <w:ind w:left="360" w:hanging="360"/>
        <w:rPr>
          <w:rFonts w:cs="Arial"/>
          <w:szCs w:val="22"/>
        </w:rPr>
      </w:pPr>
      <w:r>
        <w:rPr>
          <w:rFonts w:cs="Arial"/>
          <w:szCs w:val="22"/>
        </w:rPr>
        <w:t>F.</w:t>
      </w:r>
      <w:r>
        <w:rPr>
          <w:rFonts w:cs="Arial"/>
          <w:szCs w:val="22"/>
        </w:rPr>
        <w:tab/>
      </w:r>
      <w:r w:rsidR="00493B9F" w:rsidRPr="00724941">
        <w:rPr>
          <w:rFonts w:cs="Arial"/>
          <w:bCs/>
          <w:szCs w:val="22"/>
        </w:rPr>
        <w:t xml:space="preserve">Milestones - </w:t>
      </w:r>
      <w:r w:rsidR="00493B9F" w:rsidRPr="00724941">
        <w:rPr>
          <w:rFonts w:cs="Arial"/>
          <w:szCs w:val="22"/>
        </w:rPr>
        <w:t xml:space="preserve">Schedule shall identify the following milestones as a minimum: </w:t>
      </w:r>
    </w:p>
    <w:p w:rsidR="00203F02" w:rsidRDefault="00203F02" w:rsidP="00D864E7">
      <w:pPr>
        <w:autoSpaceDE w:val="0"/>
        <w:autoSpaceDN w:val="0"/>
        <w:adjustRightInd w:val="0"/>
        <w:ind w:left="720" w:hanging="360"/>
        <w:rPr>
          <w:rFonts w:cs="Arial"/>
          <w:szCs w:val="22"/>
        </w:rPr>
      </w:pPr>
      <w:r>
        <w:rPr>
          <w:rFonts w:cs="Arial"/>
          <w:bCs/>
          <w:iCs/>
          <w:szCs w:val="22"/>
        </w:rPr>
        <w:t>1.</w:t>
      </w:r>
      <w:r>
        <w:rPr>
          <w:rFonts w:cs="Arial"/>
          <w:bCs/>
          <w:iCs/>
          <w:szCs w:val="22"/>
        </w:rPr>
        <w:tab/>
      </w:r>
      <w:r w:rsidR="00493B9F" w:rsidRPr="00724941">
        <w:rPr>
          <w:rFonts w:cs="Arial"/>
          <w:bCs/>
          <w:iCs/>
          <w:szCs w:val="22"/>
        </w:rPr>
        <w:t xml:space="preserve">Notice to Proceed Date (NTP): </w:t>
      </w:r>
      <w:r w:rsidR="00493B9F" w:rsidRPr="00724941">
        <w:rPr>
          <w:rFonts w:cs="Arial"/>
          <w:szCs w:val="22"/>
        </w:rPr>
        <w:t xml:space="preserve">Issuance of this date indicates the Project site is available to the </w:t>
      </w:r>
      <w:r w:rsidR="00A03365">
        <w:rPr>
          <w:rFonts w:cs="Arial"/>
          <w:szCs w:val="22"/>
        </w:rPr>
        <w:t>CONTRACTOR</w:t>
      </w:r>
      <w:r w:rsidR="00493B9F" w:rsidRPr="00724941">
        <w:rPr>
          <w:rFonts w:cs="Arial"/>
          <w:szCs w:val="22"/>
        </w:rPr>
        <w:t xml:space="preserve"> and contract time has begun. The NTP is determined in coordination between the </w:t>
      </w:r>
      <w:r w:rsidR="00A33462" w:rsidRPr="00724941">
        <w:rPr>
          <w:rFonts w:cs="Arial"/>
          <w:szCs w:val="22"/>
        </w:rPr>
        <w:t>ENGINEER</w:t>
      </w:r>
      <w:r w:rsidR="00493B9F" w:rsidRPr="00724941">
        <w:rPr>
          <w:rFonts w:cs="Arial"/>
          <w:szCs w:val="22"/>
        </w:rPr>
        <w:t xml:space="preserve"> and the </w:t>
      </w:r>
      <w:r w:rsidR="00A03365">
        <w:rPr>
          <w:rFonts w:cs="Arial"/>
          <w:szCs w:val="22"/>
        </w:rPr>
        <w:t>CONTRACTOR</w:t>
      </w:r>
      <w:r>
        <w:rPr>
          <w:rFonts w:cs="Arial"/>
          <w:szCs w:val="22"/>
        </w:rPr>
        <w:t xml:space="preserve"> and shall be within 60</w:t>
      </w:r>
      <w:r w:rsidR="00493B9F" w:rsidRPr="00724941">
        <w:rPr>
          <w:rFonts w:cs="Arial"/>
          <w:szCs w:val="22"/>
        </w:rPr>
        <w:t xml:space="preserve"> </w:t>
      </w:r>
      <w:r w:rsidR="006D3624">
        <w:rPr>
          <w:rFonts w:cs="Arial"/>
          <w:szCs w:val="22"/>
        </w:rPr>
        <w:t xml:space="preserve">calendar </w:t>
      </w:r>
      <w:r w:rsidR="00493B9F" w:rsidRPr="00724941">
        <w:rPr>
          <w:rFonts w:cs="Arial"/>
          <w:szCs w:val="22"/>
        </w:rPr>
        <w:t>days of the Award Date unless extenuating circumstances warr</w:t>
      </w:r>
      <w:r w:rsidR="006D3624">
        <w:rPr>
          <w:rFonts w:cs="Arial"/>
          <w:szCs w:val="22"/>
        </w:rPr>
        <w:t>ant setting the NTP more than 60 calendar</w:t>
      </w:r>
      <w:r w:rsidR="00493B9F" w:rsidRPr="00724941">
        <w:rPr>
          <w:rFonts w:cs="Arial"/>
          <w:szCs w:val="22"/>
        </w:rPr>
        <w:t xml:space="preserve"> days after the Award Date. Include any extenuating circumstances in the narrative. The Notice to Proceed Date shall be the first milestone in the schedule.</w:t>
      </w:r>
      <w:r w:rsidR="00A711A5" w:rsidRPr="00A711A5">
        <w:rPr>
          <w:color w:val="FF0000"/>
          <w:szCs w:val="22"/>
        </w:rPr>
        <w:t xml:space="preserve"> </w:t>
      </w:r>
    </w:p>
    <w:p w:rsidR="006E3E79" w:rsidRDefault="00203F02" w:rsidP="006E3E79">
      <w:pPr>
        <w:autoSpaceDE w:val="0"/>
        <w:autoSpaceDN w:val="0"/>
        <w:adjustRightInd w:val="0"/>
        <w:ind w:left="720" w:hanging="360"/>
        <w:rPr>
          <w:color w:val="FF0000"/>
          <w:szCs w:val="22"/>
        </w:rPr>
      </w:pPr>
      <w:r>
        <w:rPr>
          <w:rFonts w:cs="Arial"/>
          <w:szCs w:val="22"/>
        </w:rPr>
        <w:t>2.</w:t>
      </w:r>
      <w:r>
        <w:rPr>
          <w:rFonts w:cs="Arial"/>
          <w:szCs w:val="22"/>
        </w:rPr>
        <w:tab/>
      </w:r>
      <w:r w:rsidR="00493B9F" w:rsidRPr="00724941">
        <w:rPr>
          <w:rFonts w:cs="Arial"/>
          <w:bCs/>
          <w:iCs/>
          <w:szCs w:val="22"/>
        </w:rPr>
        <w:t xml:space="preserve">Interim Completion Dates or Interim Milestones: </w:t>
      </w:r>
      <w:r w:rsidR="00493B9F" w:rsidRPr="00724941">
        <w:rPr>
          <w:rFonts w:cs="Arial"/>
          <w:szCs w:val="22"/>
        </w:rPr>
        <w:t>When interim completion dates or interim milestones (associated with Project stages) are included in the Contract.</w:t>
      </w:r>
      <w:r w:rsidR="006E3E79" w:rsidRPr="006E3E79">
        <w:rPr>
          <w:color w:val="FF0000"/>
          <w:szCs w:val="22"/>
          <w:highlight w:val="yellow"/>
        </w:rPr>
        <w:t xml:space="preserve"> </w:t>
      </w:r>
      <w:r w:rsidR="006E3E79" w:rsidRPr="009C19C3">
        <w:rPr>
          <w:color w:val="FF0000"/>
          <w:szCs w:val="22"/>
          <w:highlight w:val="yellow"/>
        </w:rPr>
        <w:t>[</w:t>
      </w:r>
      <w:r w:rsidR="006E3E79">
        <w:rPr>
          <w:color w:val="FF0000"/>
          <w:szCs w:val="22"/>
          <w:highlight w:val="yellow"/>
        </w:rPr>
        <w:t xml:space="preserve">NOTE TO SPEC WRITER: IF INTERIM MILESTONES ARE NECESSARY ADD </w:t>
      </w:r>
      <w:r w:rsidR="00966A31">
        <w:rPr>
          <w:color w:val="FF0000"/>
          <w:szCs w:val="22"/>
          <w:highlight w:val="yellow"/>
        </w:rPr>
        <w:t xml:space="preserve">THE FOLLOWING </w:t>
      </w:r>
      <w:r w:rsidR="006E3E79">
        <w:rPr>
          <w:color w:val="FF0000"/>
          <w:szCs w:val="22"/>
          <w:highlight w:val="yellow"/>
        </w:rPr>
        <w:t>LANGUAGE HERE.</w:t>
      </w:r>
      <w:r w:rsidR="006C2D3E">
        <w:rPr>
          <w:color w:val="FF0000"/>
          <w:szCs w:val="22"/>
          <w:highlight w:val="yellow"/>
        </w:rPr>
        <w:t xml:space="preserve"> For complex milestones, consider running them by John Ridilla for legal ramifications to the contract.</w:t>
      </w:r>
      <w:r w:rsidR="006E3E79">
        <w:rPr>
          <w:color w:val="FF0000"/>
          <w:szCs w:val="22"/>
          <w:highlight w:val="yellow"/>
        </w:rPr>
        <w:t>]</w:t>
      </w:r>
    </w:p>
    <w:p w:rsidR="00966A31" w:rsidRPr="004654D5" w:rsidRDefault="00966A31" w:rsidP="00966A31">
      <w:pPr>
        <w:ind w:left="720"/>
        <w:rPr>
          <w:rFonts w:cs="Arial"/>
          <w:b/>
          <w:szCs w:val="22"/>
          <w:highlight w:val="yellow"/>
        </w:rPr>
      </w:pPr>
    </w:p>
    <w:p w:rsidR="00966A31" w:rsidRPr="00EA1D3E" w:rsidRDefault="00966A31" w:rsidP="00966A31">
      <w:pPr>
        <w:pStyle w:val="ListParagraph"/>
        <w:numPr>
          <w:ilvl w:val="0"/>
          <w:numId w:val="26"/>
        </w:numPr>
        <w:overflowPunct w:val="0"/>
        <w:autoSpaceDE w:val="0"/>
        <w:autoSpaceDN w:val="0"/>
        <w:adjustRightInd w:val="0"/>
        <w:textAlignment w:val="baseline"/>
        <w:rPr>
          <w:rFonts w:cs="Arial"/>
          <w:color w:val="FF0000"/>
          <w:szCs w:val="22"/>
          <w:highlight w:val="yellow"/>
        </w:rPr>
      </w:pPr>
      <w:r w:rsidRPr="00EA1D3E">
        <w:rPr>
          <w:rFonts w:cs="Arial"/>
          <w:color w:val="FF0000"/>
          <w:szCs w:val="22"/>
          <w:highlight w:val="yellow"/>
        </w:rPr>
        <w:t xml:space="preserve">Milestone 1: XXX Work: All project work XXX must be completed by </w:t>
      </w:r>
      <w:r w:rsidR="00EA1D3E" w:rsidRPr="00EA1D3E">
        <w:rPr>
          <w:rFonts w:cs="Arial"/>
          <w:color w:val="FF0000"/>
          <w:szCs w:val="22"/>
          <w:highlight w:val="yellow"/>
        </w:rPr>
        <w:t>[duration]</w:t>
      </w:r>
      <w:r w:rsidRPr="00EA1D3E">
        <w:rPr>
          <w:rFonts w:cs="Arial"/>
          <w:color w:val="FF0000"/>
          <w:szCs w:val="22"/>
          <w:highlight w:val="yellow"/>
        </w:rPr>
        <w:t xml:space="preserve">.  </w:t>
      </w:r>
    </w:p>
    <w:p w:rsidR="00966A31" w:rsidRPr="00EA1D3E" w:rsidRDefault="00966A31" w:rsidP="00966A31">
      <w:pPr>
        <w:pStyle w:val="ListParagraph"/>
        <w:numPr>
          <w:ilvl w:val="0"/>
          <w:numId w:val="26"/>
        </w:numPr>
        <w:overflowPunct w:val="0"/>
        <w:autoSpaceDE w:val="0"/>
        <w:autoSpaceDN w:val="0"/>
        <w:adjustRightInd w:val="0"/>
        <w:textAlignment w:val="baseline"/>
        <w:rPr>
          <w:rFonts w:cs="Arial"/>
          <w:color w:val="FF0000"/>
          <w:szCs w:val="22"/>
          <w:highlight w:val="yellow"/>
        </w:rPr>
      </w:pPr>
      <w:r w:rsidRPr="00EA1D3E">
        <w:rPr>
          <w:rFonts w:cs="Arial"/>
          <w:color w:val="FF0000"/>
          <w:szCs w:val="22"/>
          <w:highlight w:val="yellow"/>
        </w:rPr>
        <w:t xml:space="preserve">Should the CONTRACTOR fail to </w:t>
      </w:r>
      <w:r w:rsidR="00EA1D3E" w:rsidRPr="00EA1D3E">
        <w:rPr>
          <w:rFonts w:cs="Arial"/>
          <w:color w:val="FF0000"/>
          <w:szCs w:val="22"/>
          <w:highlight w:val="yellow"/>
        </w:rPr>
        <w:t>meet</w:t>
      </w:r>
      <w:r w:rsidRPr="00EA1D3E">
        <w:rPr>
          <w:rFonts w:cs="Arial"/>
          <w:color w:val="FF0000"/>
          <w:szCs w:val="22"/>
          <w:highlight w:val="yellow"/>
        </w:rPr>
        <w:t xml:space="preserve"> Milestone(s), there shall be deducted from any money due to the CONTRACTOR the sum of $</w:t>
      </w:r>
      <w:r w:rsidR="00EA1D3E" w:rsidRPr="00EA1D3E">
        <w:rPr>
          <w:rFonts w:cs="Arial"/>
          <w:color w:val="FF0000"/>
          <w:szCs w:val="22"/>
          <w:highlight w:val="yellow"/>
        </w:rPr>
        <w:t>XXX</w:t>
      </w:r>
      <w:r w:rsidRPr="00EA1D3E">
        <w:rPr>
          <w:rFonts w:cs="Arial"/>
          <w:color w:val="FF0000"/>
          <w:szCs w:val="22"/>
          <w:highlight w:val="yellow"/>
        </w:rPr>
        <w:t xml:space="preserve"> per each calendar </w:t>
      </w:r>
      <w:r w:rsidR="00EA1D3E" w:rsidRPr="00EA1D3E">
        <w:rPr>
          <w:rFonts w:cs="Arial"/>
          <w:color w:val="FF0000"/>
          <w:szCs w:val="22"/>
          <w:highlight w:val="yellow"/>
        </w:rPr>
        <w:t>day exceeding the Milestone</w:t>
      </w:r>
      <w:r w:rsidRPr="00EA1D3E">
        <w:rPr>
          <w:rFonts w:cs="Arial"/>
          <w:color w:val="FF0000"/>
          <w:szCs w:val="22"/>
          <w:highlight w:val="yellow"/>
        </w:rPr>
        <w:t xml:space="preserve">.  This sum shall be treated as damage due to the Contracting Agency from the CONTRACTOR by reason of added administration of the contract, including cost of engineering, inspection, supervision and other items which have caused an expenditure of funds resulting from the CONTRACTOR’s failure to complete the work. </w:t>
      </w:r>
    </w:p>
    <w:p w:rsidR="00966A31" w:rsidRDefault="00966A31" w:rsidP="006E3E79">
      <w:pPr>
        <w:autoSpaceDE w:val="0"/>
        <w:autoSpaceDN w:val="0"/>
        <w:adjustRightInd w:val="0"/>
        <w:ind w:left="720" w:hanging="360"/>
        <w:rPr>
          <w:rFonts w:cs="Arial"/>
          <w:szCs w:val="22"/>
        </w:rPr>
      </w:pPr>
    </w:p>
    <w:p w:rsidR="00DD5741" w:rsidRDefault="00203F02" w:rsidP="00D864E7">
      <w:pPr>
        <w:autoSpaceDE w:val="0"/>
        <w:autoSpaceDN w:val="0"/>
        <w:adjustRightInd w:val="0"/>
        <w:ind w:left="720" w:hanging="360"/>
        <w:rPr>
          <w:rFonts w:cs="Arial"/>
          <w:szCs w:val="22"/>
        </w:rPr>
      </w:pPr>
      <w:r>
        <w:rPr>
          <w:rFonts w:cs="Arial"/>
          <w:szCs w:val="22"/>
        </w:rPr>
        <w:lastRenderedPageBreak/>
        <w:t>3.</w:t>
      </w:r>
      <w:r>
        <w:rPr>
          <w:rFonts w:cs="Arial"/>
          <w:szCs w:val="22"/>
        </w:rPr>
        <w:tab/>
        <w:t>S</w:t>
      </w:r>
      <w:r w:rsidR="00DD5741">
        <w:rPr>
          <w:rFonts w:cs="Arial"/>
          <w:bCs/>
          <w:iCs/>
          <w:szCs w:val="22"/>
        </w:rPr>
        <w:t>ubstantial Work Completion</w:t>
      </w:r>
      <w:r w:rsidR="00493B9F" w:rsidRPr="00724941">
        <w:rPr>
          <w:rFonts w:cs="Arial"/>
          <w:bCs/>
          <w:iCs/>
          <w:szCs w:val="22"/>
        </w:rPr>
        <w:t xml:space="preserve"> Date: </w:t>
      </w:r>
      <w:r w:rsidR="00493B9F" w:rsidRPr="00724941">
        <w:rPr>
          <w:rFonts w:cs="Arial"/>
          <w:szCs w:val="22"/>
        </w:rPr>
        <w:t xml:space="preserve">Anticipated date that all work under the Contract will be </w:t>
      </w:r>
      <w:r w:rsidR="00DD5741">
        <w:rPr>
          <w:rFonts w:cs="Arial"/>
          <w:szCs w:val="22"/>
        </w:rPr>
        <w:t xml:space="preserve">substantially </w:t>
      </w:r>
      <w:r w:rsidR="00493B9F" w:rsidRPr="00724941">
        <w:rPr>
          <w:rFonts w:cs="Arial"/>
          <w:szCs w:val="22"/>
        </w:rPr>
        <w:t>complete.</w:t>
      </w:r>
      <w:r w:rsidR="00DD4D3D" w:rsidRPr="00724941">
        <w:rPr>
          <w:rFonts w:cs="Arial"/>
          <w:szCs w:val="22"/>
        </w:rPr>
        <w:t xml:space="preserve"> </w:t>
      </w:r>
      <w:r w:rsidR="00DD5741" w:rsidRPr="00DD5741">
        <w:rPr>
          <w:rFonts w:cs="Arial"/>
          <w:szCs w:val="22"/>
        </w:rPr>
        <w:t xml:space="preserve">Should the CONTRACTOR fail to </w:t>
      </w:r>
      <w:r w:rsidR="00DD5741">
        <w:rPr>
          <w:rFonts w:cs="Arial"/>
          <w:szCs w:val="22"/>
        </w:rPr>
        <w:t>substantially complete the project within the allotted contract time</w:t>
      </w:r>
      <w:r w:rsidR="00DD5741" w:rsidRPr="00DD5741">
        <w:rPr>
          <w:rFonts w:cs="Arial"/>
          <w:szCs w:val="22"/>
        </w:rPr>
        <w:t xml:space="preserve">, there shall be deducted from any money due </w:t>
      </w:r>
      <w:r w:rsidR="00BD6F0D">
        <w:rPr>
          <w:rFonts w:cs="Arial"/>
          <w:szCs w:val="22"/>
        </w:rPr>
        <w:t xml:space="preserve">to </w:t>
      </w:r>
      <w:r w:rsidR="00DD5741" w:rsidRPr="00DD5741">
        <w:rPr>
          <w:rFonts w:cs="Arial"/>
          <w:szCs w:val="22"/>
        </w:rPr>
        <w:t xml:space="preserve">the CONTRACTOR the sum of </w:t>
      </w:r>
      <w:r w:rsidR="00DD5741" w:rsidRPr="00DD5741">
        <w:rPr>
          <w:rFonts w:cs="Arial"/>
          <w:szCs w:val="22"/>
          <w:highlight w:val="yellow"/>
        </w:rPr>
        <w:t>$3500 ($1500 FOR SMALLER PROJECTS)</w:t>
      </w:r>
      <w:r w:rsidR="00DD5741" w:rsidRPr="00DD5741">
        <w:rPr>
          <w:rFonts w:cs="Arial"/>
          <w:szCs w:val="22"/>
        </w:rPr>
        <w:t xml:space="preserve"> per each calendar day exceeding the allotted time. This sum shall be considered and treated, not as a penalty, but as </w:t>
      </w:r>
      <w:r w:rsidR="00BD6F0D">
        <w:rPr>
          <w:rFonts w:cs="Arial"/>
          <w:szCs w:val="22"/>
        </w:rPr>
        <w:t>Liquidated D</w:t>
      </w:r>
      <w:r w:rsidR="00DD5741" w:rsidRPr="00DD5741">
        <w:rPr>
          <w:rFonts w:cs="Arial"/>
          <w:szCs w:val="22"/>
        </w:rPr>
        <w:t>amage</w:t>
      </w:r>
      <w:r w:rsidR="00BD6F0D">
        <w:rPr>
          <w:rFonts w:cs="Arial"/>
          <w:szCs w:val="22"/>
        </w:rPr>
        <w:t>s</w:t>
      </w:r>
      <w:r w:rsidR="00DD5741" w:rsidRPr="00DD5741">
        <w:rPr>
          <w:rFonts w:cs="Arial"/>
          <w:szCs w:val="22"/>
        </w:rPr>
        <w:t xml:space="preserve"> due </w:t>
      </w:r>
      <w:r w:rsidR="00BD6F0D">
        <w:rPr>
          <w:rFonts w:cs="Arial"/>
          <w:szCs w:val="22"/>
        </w:rPr>
        <w:t xml:space="preserve">to </w:t>
      </w:r>
      <w:r w:rsidR="00DD5741" w:rsidRPr="00DD5741">
        <w:rPr>
          <w:rFonts w:cs="Arial"/>
          <w:szCs w:val="22"/>
        </w:rPr>
        <w:t>the Contracting Agency from the CONTRACTOR</w:t>
      </w:r>
      <w:r w:rsidR="00BD6F0D">
        <w:rPr>
          <w:rFonts w:cs="Arial"/>
          <w:szCs w:val="22"/>
        </w:rPr>
        <w:t>.</w:t>
      </w:r>
      <w:r w:rsidR="00DD5741" w:rsidRPr="00DD5741">
        <w:rPr>
          <w:rFonts w:cs="Arial"/>
          <w:szCs w:val="22"/>
        </w:rPr>
        <w:t xml:space="preserve"> </w:t>
      </w:r>
    </w:p>
    <w:p w:rsidR="00493B9F" w:rsidRPr="00724941" w:rsidRDefault="00203F02" w:rsidP="00D864E7">
      <w:pPr>
        <w:autoSpaceDE w:val="0"/>
        <w:autoSpaceDN w:val="0"/>
        <w:adjustRightInd w:val="0"/>
        <w:ind w:left="720" w:hanging="360"/>
        <w:rPr>
          <w:rFonts w:cs="Arial"/>
          <w:szCs w:val="22"/>
        </w:rPr>
      </w:pPr>
      <w:r>
        <w:rPr>
          <w:rFonts w:cs="Arial"/>
          <w:szCs w:val="22"/>
        </w:rPr>
        <w:t>4.</w:t>
      </w:r>
      <w:r>
        <w:rPr>
          <w:rFonts w:cs="Arial"/>
          <w:szCs w:val="22"/>
        </w:rPr>
        <w:tab/>
      </w:r>
      <w:r w:rsidR="00DD4D3D" w:rsidRPr="00724941">
        <w:rPr>
          <w:rFonts w:cs="Arial"/>
          <w:bCs/>
          <w:iCs/>
          <w:szCs w:val="22"/>
        </w:rPr>
        <w:t>Final</w:t>
      </w:r>
      <w:r w:rsidR="00493B9F" w:rsidRPr="00724941">
        <w:rPr>
          <w:rFonts w:cs="Arial"/>
          <w:bCs/>
          <w:iCs/>
          <w:szCs w:val="22"/>
        </w:rPr>
        <w:t xml:space="preserve"> Completion Date: </w:t>
      </w:r>
      <w:r w:rsidR="00493B9F" w:rsidRPr="00724941">
        <w:rPr>
          <w:rFonts w:cs="Arial"/>
          <w:szCs w:val="22"/>
        </w:rPr>
        <w:t xml:space="preserve">Date defined by the Owner as the </w:t>
      </w:r>
      <w:r w:rsidR="00DD4D3D" w:rsidRPr="00724941">
        <w:rPr>
          <w:rFonts w:cs="Arial"/>
          <w:szCs w:val="22"/>
        </w:rPr>
        <w:t>end of the 30 calendar day punch</w:t>
      </w:r>
      <w:ins w:id="2" w:author="Nicole Melton" w:date="2022-07-14T11:49:00Z">
        <w:r w:rsidR="008E5DAF">
          <w:rPr>
            <w:rFonts w:cs="Arial"/>
            <w:szCs w:val="22"/>
          </w:rPr>
          <w:t xml:space="preserve"> </w:t>
        </w:r>
      </w:ins>
      <w:r w:rsidR="00DD4D3D" w:rsidRPr="00724941">
        <w:rPr>
          <w:rFonts w:cs="Arial"/>
          <w:szCs w:val="22"/>
        </w:rPr>
        <w:t>list period per Section 108.</w:t>
      </w:r>
      <w:del w:id="3" w:author="Nicole Melton" w:date="2022-07-14T11:50:00Z">
        <w:r w:rsidR="00DD4D3D" w:rsidRPr="00724941" w:rsidDel="008E5DAF">
          <w:rPr>
            <w:rFonts w:cs="Arial"/>
            <w:szCs w:val="22"/>
          </w:rPr>
          <w:delText>08.01 &amp; 108.08.02</w:delText>
        </w:r>
      </w:del>
      <w:ins w:id="4" w:author="Nicole Melton" w:date="2022-07-14T11:50:00Z">
        <w:r w:rsidR="008E5DAF">
          <w:rPr>
            <w:rFonts w:cs="Arial"/>
            <w:szCs w:val="22"/>
          </w:rPr>
          <w:t>70</w:t>
        </w:r>
      </w:ins>
      <w:ins w:id="5" w:author="Nicole Melton" w:date="2022-07-14T11:51:00Z">
        <w:r w:rsidR="008E5DAF">
          <w:rPr>
            <w:rFonts w:cs="Arial"/>
            <w:szCs w:val="22"/>
          </w:rPr>
          <w:t xml:space="preserve">. </w:t>
        </w:r>
      </w:ins>
    </w:p>
    <w:p w:rsidR="00832A2F" w:rsidRPr="00724941" w:rsidRDefault="00832A2F" w:rsidP="00493B9F">
      <w:pPr>
        <w:autoSpaceDE w:val="0"/>
        <w:autoSpaceDN w:val="0"/>
        <w:adjustRightInd w:val="0"/>
        <w:ind w:left="1080" w:hanging="540"/>
        <w:rPr>
          <w:rFonts w:cs="Arial"/>
          <w:szCs w:val="22"/>
        </w:rPr>
      </w:pPr>
    </w:p>
    <w:p w:rsidR="00203F02" w:rsidRPr="00203F02" w:rsidRDefault="00832A2F" w:rsidP="00D864E7">
      <w:pPr>
        <w:pStyle w:val="ListParagraph"/>
        <w:numPr>
          <w:ilvl w:val="0"/>
          <w:numId w:val="19"/>
        </w:numPr>
        <w:ind w:left="360"/>
        <w:rPr>
          <w:rFonts w:cs="Arial"/>
          <w:szCs w:val="22"/>
        </w:rPr>
      </w:pPr>
      <w:r w:rsidRPr="00203F02">
        <w:rPr>
          <w:rFonts w:cs="Arial"/>
          <w:szCs w:val="22"/>
        </w:rPr>
        <w:t xml:space="preserve">Float: </w:t>
      </w:r>
    </w:p>
    <w:p w:rsidR="00203F02" w:rsidRDefault="00832A2F" w:rsidP="00D864E7">
      <w:pPr>
        <w:pStyle w:val="ListParagraph"/>
        <w:numPr>
          <w:ilvl w:val="0"/>
          <w:numId w:val="20"/>
        </w:numPr>
        <w:autoSpaceDE w:val="0"/>
        <w:autoSpaceDN w:val="0"/>
        <w:adjustRightInd w:val="0"/>
        <w:ind w:left="720"/>
        <w:rPr>
          <w:rFonts w:cs="Arial"/>
          <w:szCs w:val="22"/>
        </w:rPr>
      </w:pPr>
      <w:r w:rsidRPr="00203F02">
        <w:rPr>
          <w:rFonts w:cs="Arial"/>
          <w:szCs w:val="22"/>
        </w:rPr>
        <w:t>Float within the schedule, and total float within the overall schedule, is not for</w:t>
      </w:r>
      <w:r w:rsidR="00B726F3" w:rsidRPr="00203F02">
        <w:rPr>
          <w:rFonts w:cs="Arial"/>
          <w:szCs w:val="22"/>
        </w:rPr>
        <w:t xml:space="preserve"> </w:t>
      </w:r>
      <w:r w:rsidRPr="00203F02">
        <w:rPr>
          <w:rFonts w:cs="Arial"/>
          <w:szCs w:val="22"/>
        </w:rPr>
        <w:t xml:space="preserve">the exclusive use of either OWNER or </w:t>
      </w:r>
      <w:r w:rsidR="00A03365" w:rsidRPr="00203F02">
        <w:rPr>
          <w:rFonts w:cs="Arial"/>
          <w:szCs w:val="22"/>
        </w:rPr>
        <w:t>CONTRACTOR</w:t>
      </w:r>
      <w:r w:rsidRPr="00203F02">
        <w:rPr>
          <w:rFonts w:cs="Arial"/>
          <w:szCs w:val="22"/>
        </w:rPr>
        <w:t>, but is jointly owned by</w:t>
      </w:r>
      <w:r w:rsidR="00B726F3" w:rsidRPr="00203F02">
        <w:rPr>
          <w:rFonts w:cs="Arial"/>
          <w:szCs w:val="22"/>
        </w:rPr>
        <w:t xml:space="preserve"> </w:t>
      </w:r>
      <w:r w:rsidRPr="00203F02">
        <w:rPr>
          <w:rFonts w:cs="Arial"/>
          <w:szCs w:val="22"/>
        </w:rPr>
        <w:t>both parties and is a resource available to be reasonably used by both parties</w:t>
      </w:r>
      <w:r w:rsidR="00B726F3" w:rsidRPr="00203F02">
        <w:rPr>
          <w:rFonts w:cs="Arial"/>
          <w:szCs w:val="22"/>
        </w:rPr>
        <w:t xml:space="preserve"> </w:t>
      </w:r>
      <w:r w:rsidRPr="00203F02">
        <w:rPr>
          <w:rFonts w:cs="Arial"/>
          <w:szCs w:val="22"/>
        </w:rPr>
        <w:t>as needed to meet the Contract Times (or Milestones).</w:t>
      </w:r>
    </w:p>
    <w:p w:rsidR="00203F02" w:rsidRDefault="00832A2F" w:rsidP="00D864E7">
      <w:pPr>
        <w:pStyle w:val="ListParagraph"/>
        <w:numPr>
          <w:ilvl w:val="0"/>
          <w:numId w:val="20"/>
        </w:numPr>
        <w:autoSpaceDE w:val="0"/>
        <w:autoSpaceDN w:val="0"/>
        <w:adjustRightInd w:val="0"/>
        <w:ind w:left="720"/>
        <w:rPr>
          <w:rFonts w:cs="Arial"/>
          <w:szCs w:val="22"/>
        </w:rPr>
      </w:pPr>
      <w:r w:rsidRPr="00203F02">
        <w:rPr>
          <w:rFonts w:cs="Arial"/>
          <w:szCs w:val="22"/>
        </w:rPr>
        <w:t>Since float within the schedule is jointly owned, it is acknowledged that</w:t>
      </w:r>
      <w:r w:rsidR="00B726F3" w:rsidRPr="00203F02">
        <w:rPr>
          <w:rFonts w:cs="Arial"/>
          <w:szCs w:val="22"/>
        </w:rPr>
        <w:t xml:space="preserve"> </w:t>
      </w:r>
      <w:r w:rsidRPr="00203F02">
        <w:rPr>
          <w:rFonts w:cs="Arial"/>
          <w:szCs w:val="22"/>
        </w:rPr>
        <w:t>OWNER caused delays may be offset by OWNER caused time savings (i.e.</w:t>
      </w:r>
      <w:r w:rsidR="00B726F3" w:rsidRPr="00203F02">
        <w:rPr>
          <w:rFonts w:cs="Arial"/>
          <w:szCs w:val="22"/>
        </w:rPr>
        <w:t xml:space="preserve"> </w:t>
      </w:r>
      <w:r w:rsidRPr="00203F02">
        <w:rPr>
          <w:rFonts w:cs="Arial"/>
          <w:szCs w:val="22"/>
        </w:rPr>
        <w:t>critical path submittals returned in less time than allowed by the Contract,</w:t>
      </w:r>
      <w:r w:rsidR="00B726F3" w:rsidRPr="00203F02">
        <w:rPr>
          <w:rFonts w:cs="Arial"/>
          <w:szCs w:val="22"/>
        </w:rPr>
        <w:t xml:space="preserve"> </w:t>
      </w:r>
      <w:r w:rsidR="00203F02">
        <w:rPr>
          <w:rFonts w:cs="Arial"/>
          <w:szCs w:val="22"/>
        </w:rPr>
        <w:t>a</w:t>
      </w:r>
      <w:r w:rsidRPr="00203F02">
        <w:rPr>
          <w:rFonts w:cs="Arial"/>
          <w:szCs w:val="22"/>
        </w:rPr>
        <w:t>pproval of substitution requests which result in a savings of time to</w:t>
      </w:r>
      <w:r w:rsidR="00B726F3" w:rsidRPr="00203F02">
        <w:rPr>
          <w:rFonts w:cs="Arial"/>
          <w:szCs w:val="22"/>
        </w:rPr>
        <w:t xml:space="preserve"> </w:t>
      </w:r>
      <w:r w:rsidR="00A03365" w:rsidRPr="00203F02">
        <w:rPr>
          <w:rFonts w:cs="Arial"/>
          <w:szCs w:val="22"/>
        </w:rPr>
        <w:t>CONTRACTOR</w:t>
      </w:r>
      <w:r w:rsidRPr="00203F02">
        <w:rPr>
          <w:rFonts w:cs="Arial"/>
          <w:szCs w:val="22"/>
        </w:rPr>
        <w:t xml:space="preserve">, etc.). In such an event, </w:t>
      </w:r>
      <w:r w:rsidR="00A03365" w:rsidRPr="00203F02">
        <w:rPr>
          <w:rFonts w:cs="Arial"/>
          <w:szCs w:val="22"/>
        </w:rPr>
        <w:t>CONTRACTOR</w:t>
      </w:r>
      <w:r w:rsidRPr="00203F02">
        <w:rPr>
          <w:rFonts w:cs="Arial"/>
          <w:szCs w:val="22"/>
        </w:rPr>
        <w:t xml:space="preserve"> shall not be entitled</w:t>
      </w:r>
      <w:r w:rsidR="00B726F3" w:rsidRPr="00203F02">
        <w:rPr>
          <w:rFonts w:cs="Arial"/>
          <w:szCs w:val="22"/>
        </w:rPr>
        <w:t xml:space="preserve"> </w:t>
      </w:r>
      <w:r w:rsidRPr="00203F02">
        <w:rPr>
          <w:rFonts w:cs="Arial"/>
          <w:szCs w:val="22"/>
        </w:rPr>
        <w:t>to receive a time extension until all OWNER caused time savings are</w:t>
      </w:r>
      <w:r w:rsidR="00B726F3" w:rsidRPr="00203F02">
        <w:rPr>
          <w:rFonts w:cs="Arial"/>
          <w:szCs w:val="22"/>
        </w:rPr>
        <w:t xml:space="preserve"> </w:t>
      </w:r>
      <w:r w:rsidRPr="00203F02">
        <w:rPr>
          <w:rFonts w:cs="Arial"/>
          <w:szCs w:val="22"/>
        </w:rPr>
        <w:t>exceeded and the Contract Times (or Milestones) are also exceeded.</w:t>
      </w:r>
    </w:p>
    <w:p w:rsidR="00B726F3" w:rsidRPr="00203F02" w:rsidRDefault="00203F02" w:rsidP="00D864E7">
      <w:pPr>
        <w:pStyle w:val="ListParagraph"/>
        <w:numPr>
          <w:ilvl w:val="0"/>
          <w:numId w:val="20"/>
        </w:numPr>
        <w:autoSpaceDE w:val="0"/>
        <w:autoSpaceDN w:val="0"/>
        <w:adjustRightInd w:val="0"/>
        <w:ind w:left="720"/>
        <w:rPr>
          <w:rFonts w:cs="Arial"/>
          <w:szCs w:val="22"/>
        </w:rPr>
      </w:pPr>
      <w:r>
        <w:rPr>
          <w:rFonts w:cs="Arial"/>
          <w:szCs w:val="22"/>
        </w:rPr>
        <w:t>U</w:t>
      </w:r>
      <w:r w:rsidR="00832A2F" w:rsidRPr="00203F02">
        <w:rPr>
          <w:rFonts w:cs="Arial"/>
          <w:szCs w:val="22"/>
        </w:rPr>
        <w:t>se of float suppression techniques such as preferential sequencing or logic,</w:t>
      </w:r>
      <w:r w:rsidR="00B726F3" w:rsidRPr="00203F02">
        <w:rPr>
          <w:rFonts w:cs="Arial"/>
          <w:szCs w:val="22"/>
        </w:rPr>
        <w:t xml:space="preserve"> </w:t>
      </w:r>
      <w:r w:rsidR="00832A2F" w:rsidRPr="00203F02">
        <w:rPr>
          <w:rFonts w:cs="Arial"/>
          <w:szCs w:val="22"/>
        </w:rPr>
        <w:t>special lead/lag logic restraints, and extended activity durations are prohibited.</w:t>
      </w:r>
      <w:r w:rsidR="00B726F3" w:rsidRPr="00203F02">
        <w:rPr>
          <w:rFonts w:cs="Arial"/>
          <w:szCs w:val="22"/>
        </w:rPr>
        <w:t xml:space="preserve"> </w:t>
      </w:r>
    </w:p>
    <w:p w:rsidR="00343A92" w:rsidRPr="00724941" w:rsidRDefault="00343A92" w:rsidP="00343A92">
      <w:pPr>
        <w:ind w:left="540"/>
        <w:rPr>
          <w:rFonts w:cs="Arial"/>
          <w:szCs w:val="22"/>
        </w:rPr>
      </w:pPr>
    </w:p>
    <w:p w:rsidR="00343A92" w:rsidRPr="00203F02" w:rsidRDefault="00832A2F" w:rsidP="00D864E7">
      <w:pPr>
        <w:pStyle w:val="ListParagraph"/>
        <w:numPr>
          <w:ilvl w:val="0"/>
          <w:numId w:val="19"/>
        </w:numPr>
        <w:ind w:left="360"/>
        <w:rPr>
          <w:rFonts w:cs="Arial"/>
          <w:szCs w:val="22"/>
        </w:rPr>
      </w:pPr>
      <w:r w:rsidRPr="00203F02">
        <w:rPr>
          <w:rFonts w:cs="Arial"/>
          <w:szCs w:val="22"/>
        </w:rPr>
        <w:t>C</w:t>
      </w:r>
      <w:r w:rsidR="00343A92" w:rsidRPr="00203F02">
        <w:rPr>
          <w:rFonts w:cs="Arial"/>
          <w:szCs w:val="22"/>
        </w:rPr>
        <w:t>ALENDARS</w:t>
      </w:r>
    </w:p>
    <w:p w:rsidR="00203F02" w:rsidRPr="006D3624" w:rsidRDefault="00A03365" w:rsidP="006D3624">
      <w:pPr>
        <w:pStyle w:val="ListParagraph"/>
        <w:numPr>
          <w:ilvl w:val="1"/>
          <w:numId w:val="19"/>
        </w:numPr>
        <w:ind w:left="720"/>
        <w:rPr>
          <w:rFonts w:cs="Arial"/>
          <w:szCs w:val="22"/>
        </w:rPr>
      </w:pPr>
      <w:r w:rsidRPr="006D3624">
        <w:rPr>
          <w:rFonts w:cs="Arial"/>
          <w:szCs w:val="22"/>
        </w:rPr>
        <w:t>CONTRACTOR</w:t>
      </w:r>
      <w:r w:rsidR="00832A2F" w:rsidRPr="006D3624">
        <w:rPr>
          <w:rFonts w:cs="Arial"/>
          <w:szCs w:val="22"/>
        </w:rPr>
        <w:t>'s planned work schedule, assigned to all general work</w:t>
      </w:r>
      <w:r w:rsidR="00B726F3" w:rsidRPr="006D3624">
        <w:rPr>
          <w:rFonts w:cs="Arial"/>
          <w:szCs w:val="22"/>
        </w:rPr>
        <w:t xml:space="preserve"> </w:t>
      </w:r>
      <w:r w:rsidR="00832A2F" w:rsidRPr="006D3624">
        <w:rPr>
          <w:rFonts w:cs="Arial"/>
          <w:szCs w:val="22"/>
        </w:rPr>
        <w:t>activities.</w:t>
      </w:r>
    </w:p>
    <w:p w:rsidR="00203F02" w:rsidRDefault="00832A2F" w:rsidP="00D864E7">
      <w:pPr>
        <w:pStyle w:val="ListParagraph"/>
        <w:numPr>
          <w:ilvl w:val="1"/>
          <w:numId w:val="19"/>
        </w:numPr>
        <w:ind w:left="720"/>
        <w:rPr>
          <w:rFonts w:cs="Arial"/>
          <w:szCs w:val="22"/>
        </w:rPr>
      </w:pPr>
      <w:r w:rsidRPr="00203F02">
        <w:rPr>
          <w:rFonts w:cs="Arial"/>
          <w:szCs w:val="22"/>
        </w:rPr>
        <w:t xml:space="preserve">OWNER Calendar: 5-day calendar that depicts all of the </w:t>
      </w:r>
      <w:r w:rsidR="00343A92" w:rsidRPr="00203F02">
        <w:rPr>
          <w:rFonts w:cs="Arial"/>
          <w:szCs w:val="22"/>
        </w:rPr>
        <w:t>CLV</w:t>
      </w:r>
      <w:r w:rsidRPr="00203F02">
        <w:rPr>
          <w:rFonts w:cs="Arial"/>
          <w:szCs w:val="22"/>
        </w:rPr>
        <w:t>'s</w:t>
      </w:r>
      <w:r w:rsidR="00B726F3" w:rsidRPr="00203F02">
        <w:rPr>
          <w:rFonts w:cs="Arial"/>
          <w:szCs w:val="22"/>
        </w:rPr>
        <w:t xml:space="preserve"> </w:t>
      </w:r>
      <w:r w:rsidRPr="00203F02">
        <w:rPr>
          <w:rFonts w:cs="Arial"/>
          <w:szCs w:val="22"/>
        </w:rPr>
        <w:t>holidays, assigned to all OWNER-related activities, such as submittal</w:t>
      </w:r>
      <w:r w:rsidR="00B726F3" w:rsidRPr="00203F02">
        <w:rPr>
          <w:rFonts w:cs="Arial"/>
          <w:szCs w:val="22"/>
        </w:rPr>
        <w:t xml:space="preserve"> </w:t>
      </w:r>
      <w:r w:rsidRPr="00203F02">
        <w:rPr>
          <w:rFonts w:cs="Arial"/>
          <w:szCs w:val="22"/>
        </w:rPr>
        <w:t>review &amp; approval, inspection, startup &amp; testing, and training activities.</w:t>
      </w:r>
      <w:r w:rsidR="00B726F3" w:rsidRPr="00203F02">
        <w:rPr>
          <w:rFonts w:cs="Arial"/>
          <w:szCs w:val="22"/>
        </w:rPr>
        <w:t xml:space="preserve"> </w:t>
      </w:r>
    </w:p>
    <w:p w:rsidR="00203F02" w:rsidRDefault="006D3624" w:rsidP="00D864E7">
      <w:pPr>
        <w:pStyle w:val="ListParagraph"/>
        <w:numPr>
          <w:ilvl w:val="1"/>
          <w:numId w:val="19"/>
        </w:numPr>
        <w:ind w:left="720"/>
        <w:rPr>
          <w:rFonts w:cs="Arial"/>
          <w:szCs w:val="22"/>
        </w:rPr>
      </w:pPr>
      <w:r>
        <w:rPr>
          <w:rFonts w:cs="Arial"/>
          <w:szCs w:val="22"/>
        </w:rPr>
        <w:t>Seven-Day Calendar: 7</w:t>
      </w:r>
      <w:r w:rsidR="00832A2F" w:rsidRPr="00203F02">
        <w:rPr>
          <w:rFonts w:cs="Arial"/>
          <w:szCs w:val="22"/>
        </w:rPr>
        <w:t>-day calendar containing no holidays or "</w:t>
      </w:r>
      <w:proofErr w:type="spellStart"/>
      <w:r w:rsidR="00832A2F" w:rsidRPr="00203F02">
        <w:rPr>
          <w:rFonts w:cs="Arial"/>
          <w:szCs w:val="22"/>
        </w:rPr>
        <w:t>nonwork</w:t>
      </w:r>
      <w:proofErr w:type="spellEnd"/>
      <w:r w:rsidR="00832A2F" w:rsidRPr="00203F02">
        <w:rPr>
          <w:rFonts w:cs="Arial"/>
          <w:szCs w:val="22"/>
        </w:rPr>
        <w:t>"</w:t>
      </w:r>
      <w:r w:rsidR="00B726F3" w:rsidRPr="00203F02">
        <w:rPr>
          <w:rFonts w:cs="Arial"/>
          <w:szCs w:val="22"/>
        </w:rPr>
        <w:t xml:space="preserve"> </w:t>
      </w:r>
      <w:r w:rsidR="00832A2F" w:rsidRPr="00203F02">
        <w:rPr>
          <w:rFonts w:cs="Arial"/>
          <w:szCs w:val="22"/>
        </w:rPr>
        <w:t>days, assigned to activities such as concrete curing time and</w:t>
      </w:r>
      <w:r w:rsidR="00B726F3" w:rsidRPr="00203F02">
        <w:rPr>
          <w:rFonts w:cs="Arial"/>
          <w:szCs w:val="22"/>
        </w:rPr>
        <w:t xml:space="preserve"> </w:t>
      </w:r>
      <w:r w:rsidR="00832A2F" w:rsidRPr="00203F02">
        <w:rPr>
          <w:rFonts w:cs="Arial"/>
          <w:szCs w:val="22"/>
        </w:rPr>
        <w:t>Contract Milestones.</w:t>
      </w:r>
    </w:p>
    <w:p w:rsidR="00203F02" w:rsidRDefault="00832A2F" w:rsidP="00D864E7">
      <w:pPr>
        <w:pStyle w:val="ListParagraph"/>
        <w:numPr>
          <w:ilvl w:val="1"/>
          <w:numId w:val="19"/>
        </w:numPr>
        <w:ind w:left="720"/>
        <w:rPr>
          <w:rFonts w:cs="Arial"/>
          <w:szCs w:val="22"/>
        </w:rPr>
      </w:pPr>
      <w:r w:rsidRPr="00203F02">
        <w:rPr>
          <w:rFonts w:cs="Arial"/>
          <w:szCs w:val="22"/>
        </w:rPr>
        <w:t xml:space="preserve">If </w:t>
      </w:r>
      <w:r w:rsidR="00A03365" w:rsidRPr="00203F02">
        <w:rPr>
          <w:rFonts w:cs="Arial"/>
          <w:szCs w:val="22"/>
        </w:rPr>
        <w:t>CONTRACTOR</w:t>
      </w:r>
      <w:r w:rsidRPr="00203F02">
        <w:rPr>
          <w:rFonts w:cs="Arial"/>
          <w:szCs w:val="22"/>
        </w:rPr>
        <w:t xml:space="preserve"> has alternate work schedules these shall also be identified</w:t>
      </w:r>
      <w:r w:rsidR="00B726F3" w:rsidRPr="00203F02">
        <w:rPr>
          <w:rFonts w:cs="Arial"/>
          <w:szCs w:val="22"/>
        </w:rPr>
        <w:t xml:space="preserve"> </w:t>
      </w:r>
      <w:r w:rsidRPr="00203F02">
        <w:rPr>
          <w:rFonts w:cs="Arial"/>
          <w:szCs w:val="22"/>
        </w:rPr>
        <w:t>with a separate calendar.</w:t>
      </w:r>
    </w:p>
    <w:p w:rsidR="00832A2F" w:rsidRPr="00203F02" w:rsidRDefault="00832A2F" w:rsidP="00D864E7">
      <w:pPr>
        <w:pStyle w:val="ListParagraph"/>
        <w:numPr>
          <w:ilvl w:val="1"/>
          <w:numId w:val="19"/>
        </w:numPr>
        <w:ind w:left="720"/>
        <w:rPr>
          <w:rFonts w:cs="Arial"/>
          <w:szCs w:val="22"/>
        </w:rPr>
      </w:pPr>
      <w:r w:rsidRPr="00203F02">
        <w:rPr>
          <w:rFonts w:cs="Arial"/>
          <w:szCs w:val="22"/>
        </w:rPr>
        <w:t xml:space="preserve">If </w:t>
      </w:r>
      <w:r w:rsidR="00A03365" w:rsidRPr="00203F02">
        <w:rPr>
          <w:rFonts w:cs="Arial"/>
          <w:szCs w:val="22"/>
        </w:rPr>
        <w:t>CONTRACTOR</w:t>
      </w:r>
      <w:r w:rsidRPr="00203F02">
        <w:rPr>
          <w:rFonts w:cs="Arial"/>
          <w:szCs w:val="22"/>
        </w:rPr>
        <w:t xml:space="preserve"> submits a written request to perform physical work during a</w:t>
      </w:r>
      <w:r w:rsidR="00B726F3" w:rsidRPr="00203F02">
        <w:rPr>
          <w:rFonts w:cs="Arial"/>
          <w:szCs w:val="22"/>
        </w:rPr>
        <w:t xml:space="preserve"> </w:t>
      </w:r>
      <w:r w:rsidR="00343A92" w:rsidRPr="00203F02">
        <w:rPr>
          <w:rFonts w:cs="Arial"/>
          <w:szCs w:val="22"/>
        </w:rPr>
        <w:t>CLV</w:t>
      </w:r>
      <w:r w:rsidRPr="00203F02">
        <w:rPr>
          <w:rFonts w:cs="Arial"/>
          <w:szCs w:val="22"/>
        </w:rPr>
        <w:t xml:space="preserve"> holiday, </w:t>
      </w:r>
      <w:ins w:id="6" w:author="Nicole Melton" w:date="2023-11-14T08:23:00Z">
        <w:r w:rsidR="009175EC">
          <w:rPr>
            <w:rFonts w:cs="Arial"/>
            <w:szCs w:val="22"/>
          </w:rPr>
          <w:t xml:space="preserve">observed holiday, </w:t>
        </w:r>
      </w:ins>
      <w:r w:rsidRPr="00203F02">
        <w:rPr>
          <w:rFonts w:cs="Arial"/>
          <w:szCs w:val="22"/>
        </w:rPr>
        <w:t>or a non-work period, and the request is approved by</w:t>
      </w:r>
      <w:r w:rsidR="00B726F3" w:rsidRPr="00203F02">
        <w:rPr>
          <w:rFonts w:cs="Arial"/>
          <w:szCs w:val="22"/>
        </w:rPr>
        <w:t xml:space="preserve"> </w:t>
      </w:r>
      <w:r w:rsidR="00A33462" w:rsidRPr="00203F02">
        <w:rPr>
          <w:rFonts w:cs="Arial"/>
          <w:szCs w:val="22"/>
        </w:rPr>
        <w:t>ENGINEER</w:t>
      </w:r>
      <w:r w:rsidRPr="00203F02">
        <w:rPr>
          <w:rFonts w:cs="Arial"/>
          <w:szCs w:val="22"/>
        </w:rPr>
        <w:t>, any resulting inspection overtime costs shall be the sole</w:t>
      </w:r>
      <w:r w:rsidR="00B726F3" w:rsidRPr="00203F02">
        <w:rPr>
          <w:rFonts w:cs="Arial"/>
          <w:szCs w:val="22"/>
        </w:rPr>
        <w:t xml:space="preserve"> </w:t>
      </w:r>
      <w:r w:rsidRPr="00203F02">
        <w:rPr>
          <w:rFonts w:cs="Arial"/>
          <w:szCs w:val="22"/>
        </w:rPr>
        <w:t xml:space="preserve">responsibility of </w:t>
      </w:r>
      <w:r w:rsidR="00A03365" w:rsidRPr="00203F02">
        <w:rPr>
          <w:rFonts w:cs="Arial"/>
          <w:szCs w:val="22"/>
        </w:rPr>
        <w:t>CONTRACTOR</w:t>
      </w:r>
      <w:r w:rsidRPr="00203F02">
        <w:rPr>
          <w:rFonts w:cs="Arial"/>
          <w:szCs w:val="22"/>
        </w:rPr>
        <w:t>.</w:t>
      </w:r>
    </w:p>
    <w:p w:rsidR="00343A92" w:rsidRPr="00724941" w:rsidRDefault="00343A92" w:rsidP="00343A92">
      <w:pPr>
        <w:ind w:left="1080"/>
        <w:rPr>
          <w:rFonts w:cs="Arial"/>
          <w:szCs w:val="22"/>
        </w:rPr>
      </w:pPr>
    </w:p>
    <w:p w:rsidR="00343A92" w:rsidRPr="00724941" w:rsidRDefault="00343A92" w:rsidP="00D864E7">
      <w:pPr>
        <w:ind w:left="720"/>
        <w:rPr>
          <w:rFonts w:cs="Arial"/>
          <w:szCs w:val="22"/>
        </w:rPr>
      </w:pPr>
      <w:r w:rsidRPr="00724941">
        <w:rPr>
          <w:rFonts w:cs="Arial"/>
          <w:szCs w:val="22"/>
        </w:rPr>
        <w:t>CLV's holidays are:</w:t>
      </w:r>
    </w:p>
    <w:p w:rsidR="00343A92" w:rsidRPr="008E5DAF" w:rsidRDefault="00203F02">
      <w:pPr>
        <w:pStyle w:val="ListParagraph"/>
        <w:numPr>
          <w:ilvl w:val="2"/>
          <w:numId w:val="28"/>
        </w:numPr>
        <w:ind w:left="1080" w:hanging="360"/>
        <w:rPr>
          <w:rFonts w:cs="Arial"/>
          <w:szCs w:val="22"/>
        </w:rPr>
        <w:pPrChange w:id="7" w:author="Nicole Melton" w:date="2022-07-14T11:45:00Z">
          <w:pPr>
            <w:ind w:left="720"/>
          </w:pPr>
        </w:pPrChange>
      </w:pPr>
      <w:del w:id="8" w:author="Nicole Melton" w:date="2022-07-14T11:44:00Z">
        <w:r w:rsidRPr="008E5DAF" w:rsidDel="008E5DAF">
          <w:rPr>
            <w:rFonts w:cs="Arial"/>
            <w:szCs w:val="22"/>
          </w:rPr>
          <w:delText xml:space="preserve">a. </w:delText>
        </w:r>
      </w:del>
      <w:r w:rsidRPr="008E5DAF">
        <w:rPr>
          <w:rFonts w:cs="Arial"/>
          <w:szCs w:val="22"/>
        </w:rPr>
        <w:t>New Year's Day</w:t>
      </w:r>
    </w:p>
    <w:p w:rsidR="00343A92" w:rsidRPr="008E5DAF" w:rsidRDefault="00343A92">
      <w:pPr>
        <w:pStyle w:val="ListParagraph"/>
        <w:numPr>
          <w:ilvl w:val="2"/>
          <w:numId w:val="28"/>
        </w:numPr>
        <w:ind w:left="1080" w:hanging="360"/>
        <w:rPr>
          <w:rFonts w:cs="Arial"/>
          <w:szCs w:val="22"/>
        </w:rPr>
        <w:pPrChange w:id="9" w:author="Nicole Melton" w:date="2022-07-14T11:45:00Z">
          <w:pPr>
            <w:ind w:left="720"/>
          </w:pPr>
        </w:pPrChange>
      </w:pPr>
      <w:del w:id="10" w:author="Nicole Melton" w:date="2022-07-14T11:44:00Z">
        <w:r w:rsidRPr="008E5DAF" w:rsidDel="008E5DAF">
          <w:rPr>
            <w:rFonts w:cs="Arial"/>
            <w:szCs w:val="22"/>
          </w:rPr>
          <w:delText xml:space="preserve">b. </w:delText>
        </w:r>
      </w:del>
      <w:r w:rsidRPr="008E5DAF">
        <w:rPr>
          <w:rFonts w:cs="Arial"/>
          <w:szCs w:val="22"/>
        </w:rPr>
        <w:t>Mar</w:t>
      </w:r>
      <w:r w:rsidR="00203F02" w:rsidRPr="008E5DAF">
        <w:rPr>
          <w:rFonts w:cs="Arial"/>
          <w:szCs w:val="22"/>
        </w:rPr>
        <w:t>tin Luther King Day</w:t>
      </w:r>
    </w:p>
    <w:p w:rsidR="00343A92" w:rsidRPr="003405BB" w:rsidRDefault="00203F02">
      <w:pPr>
        <w:pStyle w:val="ListParagraph"/>
        <w:numPr>
          <w:ilvl w:val="2"/>
          <w:numId w:val="28"/>
        </w:numPr>
        <w:ind w:left="1080" w:hanging="360"/>
        <w:rPr>
          <w:rFonts w:cs="Arial"/>
          <w:szCs w:val="22"/>
        </w:rPr>
        <w:pPrChange w:id="11" w:author="Nicole Melton" w:date="2022-07-14T11:45:00Z">
          <w:pPr>
            <w:ind w:left="720"/>
          </w:pPr>
        </w:pPrChange>
      </w:pPr>
      <w:del w:id="12" w:author="Nicole Melton" w:date="2022-07-14T11:44:00Z">
        <w:r w:rsidRPr="003405BB" w:rsidDel="008E5DAF">
          <w:rPr>
            <w:rFonts w:cs="Arial"/>
            <w:szCs w:val="22"/>
          </w:rPr>
          <w:delText xml:space="preserve">c. </w:delText>
        </w:r>
      </w:del>
      <w:r w:rsidRPr="003405BB">
        <w:rPr>
          <w:rFonts w:cs="Arial"/>
          <w:szCs w:val="22"/>
        </w:rPr>
        <w:t>President</w:t>
      </w:r>
      <w:r w:rsidR="00343A92" w:rsidRPr="003405BB">
        <w:rPr>
          <w:rFonts w:cs="Arial"/>
          <w:szCs w:val="22"/>
        </w:rPr>
        <w:t>s</w:t>
      </w:r>
      <w:r w:rsidRPr="003405BB">
        <w:rPr>
          <w:rFonts w:cs="Arial"/>
          <w:szCs w:val="22"/>
        </w:rPr>
        <w:t>’ Day</w:t>
      </w:r>
    </w:p>
    <w:p w:rsidR="00343A92" w:rsidRDefault="00203F02">
      <w:pPr>
        <w:pStyle w:val="ListParagraph"/>
        <w:numPr>
          <w:ilvl w:val="2"/>
          <w:numId w:val="28"/>
        </w:numPr>
        <w:ind w:left="1080" w:hanging="360"/>
        <w:rPr>
          <w:ins w:id="13" w:author="Nicole Melton" w:date="2022-07-14T11:45:00Z"/>
          <w:rFonts w:cs="Arial"/>
          <w:szCs w:val="22"/>
        </w:rPr>
        <w:pPrChange w:id="14" w:author="Nicole Melton" w:date="2022-07-14T11:45:00Z">
          <w:pPr>
            <w:ind w:left="720"/>
          </w:pPr>
        </w:pPrChange>
      </w:pPr>
      <w:del w:id="15" w:author="Nicole Melton" w:date="2022-07-14T11:44:00Z">
        <w:r w:rsidRPr="00B36EFD" w:rsidDel="008E5DAF">
          <w:rPr>
            <w:rFonts w:cs="Arial"/>
            <w:szCs w:val="22"/>
          </w:rPr>
          <w:delText xml:space="preserve">d. </w:delText>
        </w:r>
      </w:del>
      <w:r w:rsidRPr="00B36EFD">
        <w:rPr>
          <w:rFonts w:cs="Arial"/>
          <w:szCs w:val="22"/>
        </w:rPr>
        <w:t>Memorial Day</w:t>
      </w:r>
    </w:p>
    <w:p w:rsidR="008E5DAF" w:rsidRPr="008E5DAF" w:rsidRDefault="008E5DAF">
      <w:pPr>
        <w:pStyle w:val="ListParagraph"/>
        <w:numPr>
          <w:ilvl w:val="2"/>
          <w:numId w:val="28"/>
        </w:numPr>
        <w:ind w:left="1080" w:hanging="360"/>
        <w:rPr>
          <w:rFonts w:cs="Arial"/>
          <w:szCs w:val="22"/>
        </w:rPr>
        <w:pPrChange w:id="16" w:author="Nicole Melton" w:date="2022-07-14T11:45:00Z">
          <w:pPr>
            <w:ind w:left="720"/>
          </w:pPr>
        </w:pPrChange>
      </w:pPr>
      <w:ins w:id="17" w:author="Nicole Melton" w:date="2022-07-14T11:45:00Z">
        <w:r>
          <w:rPr>
            <w:rFonts w:cs="Arial"/>
            <w:szCs w:val="22"/>
          </w:rPr>
          <w:t xml:space="preserve">Juneteenth </w:t>
        </w:r>
      </w:ins>
    </w:p>
    <w:p w:rsidR="00343A92" w:rsidRPr="003405BB" w:rsidRDefault="00203F02">
      <w:pPr>
        <w:pStyle w:val="ListParagraph"/>
        <w:numPr>
          <w:ilvl w:val="2"/>
          <w:numId w:val="28"/>
        </w:numPr>
        <w:ind w:left="1080" w:hanging="360"/>
        <w:rPr>
          <w:rFonts w:cs="Arial"/>
          <w:szCs w:val="22"/>
        </w:rPr>
        <w:pPrChange w:id="18" w:author="Nicole Melton" w:date="2022-07-14T11:45:00Z">
          <w:pPr>
            <w:ind w:left="720"/>
          </w:pPr>
        </w:pPrChange>
      </w:pPr>
      <w:del w:id="19" w:author="Nicole Melton" w:date="2022-07-14T11:44:00Z">
        <w:r w:rsidRPr="003405BB" w:rsidDel="008E5DAF">
          <w:rPr>
            <w:rFonts w:cs="Arial"/>
            <w:szCs w:val="22"/>
          </w:rPr>
          <w:delText xml:space="preserve">e. </w:delText>
        </w:r>
      </w:del>
      <w:r w:rsidRPr="003405BB">
        <w:rPr>
          <w:rFonts w:cs="Arial"/>
          <w:szCs w:val="22"/>
        </w:rPr>
        <w:t>Independence Day</w:t>
      </w:r>
    </w:p>
    <w:p w:rsidR="00343A92" w:rsidRPr="00C23FED" w:rsidRDefault="00203F02">
      <w:pPr>
        <w:pStyle w:val="ListParagraph"/>
        <w:numPr>
          <w:ilvl w:val="2"/>
          <w:numId w:val="28"/>
        </w:numPr>
        <w:ind w:left="1080" w:hanging="360"/>
        <w:rPr>
          <w:rFonts w:cs="Arial"/>
          <w:szCs w:val="22"/>
        </w:rPr>
        <w:pPrChange w:id="20" w:author="Nicole Melton" w:date="2022-07-14T11:45:00Z">
          <w:pPr>
            <w:ind w:left="720"/>
          </w:pPr>
        </w:pPrChange>
      </w:pPr>
      <w:del w:id="21" w:author="Nicole Melton" w:date="2022-07-14T11:44:00Z">
        <w:r w:rsidRPr="00B36EFD" w:rsidDel="008E5DAF">
          <w:rPr>
            <w:rFonts w:cs="Arial"/>
            <w:szCs w:val="22"/>
          </w:rPr>
          <w:delText xml:space="preserve">f. </w:delText>
        </w:r>
      </w:del>
      <w:r w:rsidRPr="00B36EFD">
        <w:rPr>
          <w:rFonts w:cs="Arial"/>
          <w:szCs w:val="22"/>
        </w:rPr>
        <w:t>Labor Day</w:t>
      </w:r>
    </w:p>
    <w:p w:rsidR="00343A92" w:rsidRPr="009175EC" w:rsidRDefault="00203F02">
      <w:pPr>
        <w:pStyle w:val="ListParagraph"/>
        <w:numPr>
          <w:ilvl w:val="2"/>
          <w:numId w:val="28"/>
        </w:numPr>
        <w:ind w:left="1080" w:hanging="360"/>
        <w:rPr>
          <w:rFonts w:cs="Arial"/>
          <w:szCs w:val="22"/>
        </w:rPr>
        <w:pPrChange w:id="22" w:author="Nicole Melton" w:date="2022-07-14T11:45:00Z">
          <w:pPr>
            <w:ind w:left="720"/>
          </w:pPr>
        </w:pPrChange>
      </w:pPr>
      <w:del w:id="23" w:author="Nicole Melton" w:date="2022-07-14T11:44:00Z">
        <w:r w:rsidRPr="009175EC" w:rsidDel="008E5DAF">
          <w:rPr>
            <w:rFonts w:cs="Arial"/>
            <w:szCs w:val="22"/>
          </w:rPr>
          <w:delText xml:space="preserve">g. </w:delText>
        </w:r>
      </w:del>
      <w:r w:rsidRPr="009175EC">
        <w:rPr>
          <w:rFonts w:cs="Arial"/>
          <w:szCs w:val="22"/>
        </w:rPr>
        <w:t>Nevada Day Friday</w:t>
      </w:r>
    </w:p>
    <w:p w:rsidR="00343A92" w:rsidRPr="00442ED9" w:rsidRDefault="00203F02">
      <w:pPr>
        <w:pStyle w:val="ListParagraph"/>
        <w:numPr>
          <w:ilvl w:val="2"/>
          <w:numId w:val="28"/>
        </w:numPr>
        <w:ind w:left="1080" w:hanging="360"/>
        <w:rPr>
          <w:rFonts w:cs="Arial"/>
          <w:szCs w:val="22"/>
        </w:rPr>
        <w:pPrChange w:id="24" w:author="Nicole Melton" w:date="2022-07-14T11:45:00Z">
          <w:pPr>
            <w:ind w:left="720"/>
          </w:pPr>
        </w:pPrChange>
      </w:pPr>
      <w:del w:id="25" w:author="Nicole Melton" w:date="2022-07-14T11:44:00Z">
        <w:r w:rsidRPr="00442ED9" w:rsidDel="008E5DAF">
          <w:rPr>
            <w:rFonts w:cs="Arial"/>
            <w:szCs w:val="22"/>
          </w:rPr>
          <w:delText xml:space="preserve">h. </w:delText>
        </w:r>
      </w:del>
      <w:r w:rsidRPr="00442ED9">
        <w:rPr>
          <w:rFonts w:cs="Arial"/>
          <w:szCs w:val="22"/>
        </w:rPr>
        <w:t>Veterans Day</w:t>
      </w:r>
    </w:p>
    <w:p w:rsidR="00343A92" w:rsidRPr="00372D3F" w:rsidRDefault="00203F02">
      <w:pPr>
        <w:pStyle w:val="ListParagraph"/>
        <w:numPr>
          <w:ilvl w:val="2"/>
          <w:numId w:val="28"/>
        </w:numPr>
        <w:ind w:left="1080" w:hanging="360"/>
        <w:rPr>
          <w:rFonts w:cs="Arial"/>
          <w:szCs w:val="22"/>
        </w:rPr>
        <w:pPrChange w:id="26" w:author="Nicole Melton" w:date="2022-07-14T11:45:00Z">
          <w:pPr>
            <w:ind w:left="720"/>
          </w:pPr>
        </w:pPrChange>
      </w:pPr>
      <w:del w:id="27" w:author="Nicole Melton" w:date="2022-07-14T11:44:00Z">
        <w:r w:rsidRPr="00372D3F" w:rsidDel="008E5DAF">
          <w:rPr>
            <w:rFonts w:cs="Arial"/>
            <w:szCs w:val="22"/>
          </w:rPr>
          <w:delText xml:space="preserve">i. </w:delText>
        </w:r>
      </w:del>
      <w:r w:rsidRPr="00372D3F">
        <w:rPr>
          <w:rFonts w:cs="Arial"/>
          <w:szCs w:val="22"/>
        </w:rPr>
        <w:t>Thanksgiving Day</w:t>
      </w:r>
    </w:p>
    <w:p w:rsidR="00343A92" w:rsidRPr="008E5DAF" w:rsidRDefault="00343A92">
      <w:pPr>
        <w:pStyle w:val="ListParagraph"/>
        <w:numPr>
          <w:ilvl w:val="2"/>
          <w:numId w:val="28"/>
        </w:numPr>
        <w:ind w:left="1080" w:hanging="360"/>
        <w:rPr>
          <w:rFonts w:cs="Arial"/>
          <w:szCs w:val="22"/>
          <w:rPrChange w:id="28" w:author="Nicole Melton" w:date="2022-07-14T11:44:00Z">
            <w:rPr/>
          </w:rPrChange>
        </w:rPr>
        <w:pPrChange w:id="29" w:author="Nicole Melton" w:date="2022-07-14T11:45:00Z">
          <w:pPr>
            <w:ind w:left="720"/>
          </w:pPr>
        </w:pPrChange>
      </w:pPr>
      <w:del w:id="30" w:author="Nicole Melton" w:date="2022-07-14T11:44:00Z">
        <w:r w:rsidRPr="008E5DAF" w:rsidDel="008E5DAF">
          <w:rPr>
            <w:rFonts w:cs="Arial"/>
            <w:szCs w:val="22"/>
            <w:rPrChange w:id="31" w:author="Nicole Melton" w:date="2022-07-14T11:44:00Z">
              <w:rPr/>
            </w:rPrChange>
          </w:rPr>
          <w:lastRenderedPageBreak/>
          <w:delText xml:space="preserve">j. </w:delText>
        </w:r>
      </w:del>
      <w:r w:rsidRPr="008E5DAF">
        <w:rPr>
          <w:rFonts w:cs="Arial"/>
          <w:szCs w:val="22"/>
          <w:rPrChange w:id="32" w:author="Nicole Melton" w:date="2022-07-14T11:44:00Z">
            <w:rPr/>
          </w:rPrChange>
        </w:rPr>
        <w:t>Family Day (Friday after</w:t>
      </w:r>
      <w:r w:rsidR="00203F02" w:rsidRPr="008E5DAF">
        <w:rPr>
          <w:rFonts w:cs="Arial"/>
          <w:szCs w:val="22"/>
          <w:rPrChange w:id="33" w:author="Nicole Melton" w:date="2022-07-14T11:44:00Z">
            <w:rPr/>
          </w:rPrChange>
        </w:rPr>
        <w:t xml:space="preserve"> Thanksgiving)</w:t>
      </w:r>
    </w:p>
    <w:p w:rsidR="00343A92" w:rsidRPr="008E5DAF" w:rsidRDefault="00343A92">
      <w:pPr>
        <w:pStyle w:val="ListParagraph"/>
        <w:numPr>
          <w:ilvl w:val="2"/>
          <w:numId w:val="28"/>
        </w:numPr>
        <w:ind w:left="1080" w:hanging="360"/>
        <w:rPr>
          <w:rFonts w:cs="Arial"/>
          <w:szCs w:val="22"/>
          <w:rPrChange w:id="34" w:author="Nicole Melton" w:date="2022-07-14T11:44:00Z">
            <w:rPr/>
          </w:rPrChange>
        </w:rPr>
        <w:pPrChange w:id="35" w:author="Nicole Melton" w:date="2022-07-14T11:45:00Z">
          <w:pPr>
            <w:ind w:left="720"/>
          </w:pPr>
        </w:pPrChange>
      </w:pPr>
      <w:del w:id="36" w:author="Nicole Melton" w:date="2022-07-14T11:44:00Z">
        <w:r w:rsidRPr="008E5DAF" w:rsidDel="008E5DAF">
          <w:rPr>
            <w:rFonts w:cs="Arial"/>
            <w:szCs w:val="22"/>
            <w:rPrChange w:id="37" w:author="Nicole Melton" w:date="2022-07-14T11:44:00Z">
              <w:rPr/>
            </w:rPrChange>
          </w:rPr>
          <w:delText xml:space="preserve">k. </w:delText>
        </w:r>
      </w:del>
      <w:r w:rsidRPr="008E5DAF">
        <w:rPr>
          <w:rFonts w:cs="Arial"/>
          <w:szCs w:val="22"/>
          <w:rPrChange w:id="38" w:author="Nicole Melton" w:date="2022-07-14T11:44:00Z">
            <w:rPr/>
          </w:rPrChange>
        </w:rPr>
        <w:t>Christmas Day.</w:t>
      </w:r>
    </w:p>
    <w:p w:rsidR="00343A92" w:rsidRPr="00724941" w:rsidRDefault="00343A92" w:rsidP="00343A92">
      <w:pPr>
        <w:ind w:left="1080"/>
        <w:rPr>
          <w:rFonts w:cs="Arial"/>
          <w:szCs w:val="22"/>
        </w:rPr>
      </w:pPr>
    </w:p>
    <w:p w:rsidR="00B726F3" w:rsidRPr="00724941" w:rsidRDefault="00D864E7" w:rsidP="00D864E7">
      <w:pPr>
        <w:ind w:left="360" w:hanging="360"/>
        <w:rPr>
          <w:rFonts w:cs="Arial"/>
          <w:szCs w:val="22"/>
        </w:rPr>
      </w:pPr>
      <w:r>
        <w:rPr>
          <w:rFonts w:cs="Arial"/>
          <w:szCs w:val="22"/>
        </w:rPr>
        <w:t>I</w:t>
      </w:r>
      <w:r w:rsidR="00B726F3" w:rsidRPr="00724941">
        <w:rPr>
          <w:rFonts w:cs="Arial"/>
          <w:szCs w:val="22"/>
        </w:rPr>
        <w:t>.</w:t>
      </w:r>
      <w:r w:rsidR="00B726F3" w:rsidRPr="00724941">
        <w:rPr>
          <w:rFonts w:cs="Arial"/>
          <w:szCs w:val="22"/>
        </w:rPr>
        <w:tab/>
        <w:t xml:space="preserve">The ENGINEER may conduct a Preconstruction Scheduling Meeting with </w:t>
      </w:r>
      <w:r w:rsidR="00B726F3">
        <w:rPr>
          <w:rFonts w:cs="Arial"/>
          <w:szCs w:val="22"/>
        </w:rPr>
        <w:t>CONTRACTOR</w:t>
      </w:r>
      <w:r w:rsidR="00B726F3" w:rsidRPr="00724941">
        <w:rPr>
          <w:rFonts w:cs="Arial"/>
          <w:szCs w:val="22"/>
        </w:rPr>
        <w:t xml:space="preserve">’s Project Manager, General Superintendent and Scheduler to take place within 7 calendar days after Award.  This meeting is intended to cover schedule requirements including; </w:t>
      </w:r>
      <w:r w:rsidR="006D3624">
        <w:rPr>
          <w:rFonts w:cs="Arial"/>
          <w:szCs w:val="22"/>
        </w:rPr>
        <w:t xml:space="preserve">baseline </w:t>
      </w:r>
      <w:r w:rsidR="00B726F3" w:rsidRPr="00724941">
        <w:rPr>
          <w:rFonts w:cs="Arial"/>
          <w:szCs w:val="22"/>
        </w:rPr>
        <w:t>schedule preparation, reporting required, updates, revisions, and schedule delay analysis.</w:t>
      </w:r>
    </w:p>
    <w:p w:rsidR="00832A2F" w:rsidRPr="00724941" w:rsidRDefault="00832A2F" w:rsidP="00343A92">
      <w:pPr>
        <w:autoSpaceDE w:val="0"/>
        <w:autoSpaceDN w:val="0"/>
        <w:adjustRightInd w:val="0"/>
        <w:ind w:left="540"/>
        <w:rPr>
          <w:rFonts w:cs="Arial"/>
          <w:szCs w:val="22"/>
        </w:rPr>
      </w:pPr>
    </w:p>
    <w:p w:rsidR="00FD0E25" w:rsidRPr="00724941" w:rsidRDefault="00FD0E25" w:rsidP="00FD0E25">
      <w:pPr>
        <w:rPr>
          <w:rFonts w:cs="Arial"/>
          <w:b/>
          <w:bCs/>
          <w:szCs w:val="22"/>
        </w:rPr>
      </w:pPr>
      <w:r w:rsidRPr="00724941">
        <w:rPr>
          <w:rFonts w:cs="Arial"/>
          <w:b/>
          <w:bCs/>
          <w:szCs w:val="22"/>
        </w:rPr>
        <w:t>108.03.01</w:t>
      </w:r>
      <w:r w:rsidRPr="00724941">
        <w:rPr>
          <w:rFonts w:cs="Arial"/>
          <w:b/>
          <w:bCs/>
          <w:szCs w:val="22"/>
        </w:rPr>
        <w:tab/>
        <w:t>PRELIMINARY BASELINE PROJECT SCHEDULE (PBPS)</w:t>
      </w:r>
    </w:p>
    <w:p w:rsidR="00FD0E25" w:rsidRPr="00724941" w:rsidRDefault="00FD0E25" w:rsidP="00FD0E25">
      <w:pPr>
        <w:rPr>
          <w:rFonts w:cs="Arial"/>
          <w:szCs w:val="22"/>
        </w:rPr>
      </w:pPr>
    </w:p>
    <w:p w:rsidR="000F0F2E" w:rsidRPr="00724941" w:rsidRDefault="00FD0E25" w:rsidP="00D864E7">
      <w:pPr>
        <w:ind w:left="360" w:hanging="360"/>
        <w:rPr>
          <w:rFonts w:cs="Arial"/>
          <w:szCs w:val="22"/>
        </w:rPr>
      </w:pPr>
      <w:r w:rsidRPr="00724941">
        <w:rPr>
          <w:rFonts w:cs="Arial"/>
          <w:szCs w:val="22"/>
        </w:rPr>
        <w:t>A.</w:t>
      </w:r>
      <w:r w:rsidRPr="00724941">
        <w:rPr>
          <w:rFonts w:cs="Arial"/>
          <w:szCs w:val="22"/>
        </w:rPr>
        <w:tab/>
      </w:r>
      <w:r w:rsidR="00FD6B4D">
        <w:rPr>
          <w:rFonts w:cs="Arial"/>
          <w:szCs w:val="22"/>
        </w:rPr>
        <w:t>T</w:t>
      </w:r>
      <w:r w:rsidRPr="00724941">
        <w:rPr>
          <w:rFonts w:cs="Arial"/>
          <w:szCs w:val="22"/>
        </w:rPr>
        <w:t xml:space="preserve">he PBPS as specified herein </w:t>
      </w:r>
      <w:r w:rsidR="001A4801" w:rsidRPr="00724941">
        <w:rPr>
          <w:rFonts w:cs="Arial"/>
          <w:szCs w:val="22"/>
        </w:rPr>
        <w:t xml:space="preserve">shall illustrate the </w:t>
      </w:r>
      <w:r w:rsidR="00A03365">
        <w:rPr>
          <w:rFonts w:cs="Arial"/>
          <w:szCs w:val="22"/>
        </w:rPr>
        <w:t>CONTRACTOR</w:t>
      </w:r>
      <w:r w:rsidR="001A4801" w:rsidRPr="00724941">
        <w:rPr>
          <w:rFonts w:cs="Arial"/>
          <w:szCs w:val="22"/>
        </w:rPr>
        <w:t xml:space="preserve">’s overall plan and sequence </w:t>
      </w:r>
      <w:r w:rsidR="000F0F2E" w:rsidRPr="00724941">
        <w:rPr>
          <w:rFonts w:cs="Arial"/>
          <w:szCs w:val="22"/>
        </w:rPr>
        <w:t xml:space="preserve">of </w:t>
      </w:r>
      <w:r w:rsidR="001A4801" w:rsidRPr="00724941">
        <w:rPr>
          <w:rFonts w:cs="Arial"/>
          <w:szCs w:val="22"/>
        </w:rPr>
        <w:t>all work under the contract</w:t>
      </w:r>
      <w:r w:rsidR="000F0F2E" w:rsidRPr="00724941">
        <w:rPr>
          <w:rFonts w:cs="Arial"/>
          <w:szCs w:val="22"/>
        </w:rPr>
        <w:t>,</w:t>
      </w:r>
      <w:r w:rsidR="001A4801" w:rsidRPr="00724941">
        <w:rPr>
          <w:rFonts w:cs="Arial"/>
          <w:szCs w:val="22"/>
        </w:rPr>
        <w:t xml:space="preserve"> within the contract time required</w:t>
      </w:r>
      <w:r w:rsidRPr="00724941">
        <w:rPr>
          <w:rFonts w:cs="Arial"/>
          <w:szCs w:val="22"/>
        </w:rPr>
        <w:t xml:space="preserve">. </w:t>
      </w:r>
    </w:p>
    <w:p w:rsidR="000F0F2E" w:rsidRPr="00724941" w:rsidRDefault="000F0F2E" w:rsidP="00D864E7">
      <w:pPr>
        <w:numPr>
          <w:ilvl w:val="0"/>
          <w:numId w:val="7"/>
        </w:numPr>
        <w:rPr>
          <w:rFonts w:cs="Arial"/>
          <w:szCs w:val="22"/>
        </w:rPr>
      </w:pPr>
      <w:r w:rsidRPr="00724941">
        <w:rPr>
          <w:rFonts w:cs="Arial"/>
          <w:szCs w:val="22"/>
        </w:rPr>
        <w:t xml:space="preserve">This submittal shall be a general time-scaled </w:t>
      </w:r>
      <w:r w:rsidRPr="00724941">
        <w:rPr>
          <w:szCs w:val="22"/>
        </w:rPr>
        <w:t>logic diagram displaying the major activities and sequence of planned operations.</w:t>
      </w:r>
      <w:r w:rsidR="00F146A8" w:rsidRPr="00724941">
        <w:rPr>
          <w:szCs w:val="22"/>
        </w:rPr>
        <w:t xml:space="preserve">  This shall include a depiction of any phasing that may be required. </w:t>
      </w:r>
    </w:p>
    <w:p w:rsidR="000F0F2E" w:rsidRPr="00724941" w:rsidRDefault="000F0F2E" w:rsidP="00D864E7">
      <w:pPr>
        <w:numPr>
          <w:ilvl w:val="0"/>
          <w:numId w:val="7"/>
        </w:numPr>
        <w:rPr>
          <w:rFonts w:cs="Arial"/>
          <w:szCs w:val="22"/>
        </w:rPr>
      </w:pPr>
      <w:r w:rsidRPr="00724941">
        <w:t xml:space="preserve">This diagram shall also display how the </w:t>
      </w:r>
      <w:r w:rsidR="00A03365">
        <w:t>CONTRACTOR</w:t>
      </w:r>
      <w:r w:rsidRPr="00724941">
        <w:t xml:space="preserve"> will complete work within the Contract requirements.</w:t>
      </w:r>
    </w:p>
    <w:p w:rsidR="00FD0E25" w:rsidRPr="00724941" w:rsidRDefault="00FD0E25" w:rsidP="00D864E7">
      <w:pPr>
        <w:numPr>
          <w:ilvl w:val="0"/>
          <w:numId w:val="7"/>
        </w:numPr>
        <w:rPr>
          <w:rFonts w:cs="Arial"/>
          <w:szCs w:val="22"/>
        </w:rPr>
      </w:pPr>
      <w:r w:rsidRPr="00724941">
        <w:rPr>
          <w:rFonts w:cs="Arial"/>
          <w:szCs w:val="22"/>
        </w:rPr>
        <w:t xml:space="preserve">Along with the PBPS, the </w:t>
      </w:r>
      <w:r w:rsidR="00A03365">
        <w:rPr>
          <w:rFonts w:cs="Arial"/>
          <w:szCs w:val="22"/>
        </w:rPr>
        <w:t>CONTRACTOR</w:t>
      </w:r>
      <w:r w:rsidRPr="00724941">
        <w:rPr>
          <w:rFonts w:cs="Arial"/>
          <w:szCs w:val="22"/>
        </w:rPr>
        <w:t xml:space="preserve"> shall include his calendar for the contract period, which shall show workdays, calendar days and dates, </w:t>
      </w:r>
      <w:r w:rsidR="00A03365">
        <w:rPr>
          <w:rFonts w:cs="Arial"/>
          <w:szCs w:val="22"/>
        </w:rPr>
        <w:t>CONTRACTOR</w:t>
      </w:r>
      <w:r w:rsidRPr="00724941">
        <w:rPr>
          <w:rFonts w:cs="Arial"/>
          <w:szCs w:val="22"/>
        </w:rPr>
        <w:t xml:space="preserve"> holidays and historical anticipated weather delays. </w:t>
      </w:r>
    </w:p>
    <w:p w:rsidR="00055873" w:rsidRPr="00724941" w:rsidRDefault="00055873" w:rsidP="00FD0E25">
      <w:pPr>
        <w:ind w:left="540" w:hanging="540"/>
        <w:rPr>
          <w:rFonts w:cs="Arial"/>
          <w:szCs w:val="22"/>
        </w:rPr>
      </w:pPr>
    </w:p>
    <w:p w:rsidR="00055873" w:rsidRPr="00724941" w:rsidRDefault="00055873" w:rsidP="00D864E7">
      <w:pPr>
        <w:ind w:left="360" w:hanging="360"/>
        <w:rPr>
          <w:rFonts w:cs="Arial"/>
          <w:szCs w:val="22"/>
        </w:rPr>
      </w:pPr>
      <w:r w:rsidRPr="00724941">
        <w:rPr>
          <w:rFonts w:cs="Arial"/>
          <w:szCs w:val="22"/>
        </w:rPr>
        <w:t xml:space="preserve">B. </w:t>
      </w:r>
      <w:r w:rsidRPr="00724941">
        <w:rPr>
          <w:rFonts w:cs="Arial"/>
          <w:szCs w:val="22"/>
        </w:rPr>
        <w:tab/>
      </w:r>
      <w:r w:rsidRPr="00E47546">
        <w:rPr>
          <w:rFonts w:cs="Arial"/>
          <w:b/>
          <w:szCs w:val="22"/>
        </w:rPr>
        <w:t>Failure to submit required</w:t>
      </w:r>
      <w:r w:rsidR="00B96A74" w:rsidRPr="00E47546">
        <w:rPr>
          <w:rFonts w:cs="Arial"/>
          <w:b/>
          <w:szCs w:val="22"/>
        </w:rPr>
        <w:t xml:space="preserve"> and acceptable</w:t>
      </w:r>
      <w:r w:rsidRPr="00E47546">
        <w:rPr>
          <w:rFonts w:cs="Arial"/>
          <w:b/>
          <w:szCs w:val="22"/>
        </w:rPr>
        <w:t xml:space="preserve"> PBPS may be grounds for award reconsideration.  PBPS should represent a realistic Level 1 type schedule recognizing overall project completion</w:t>
      </w:r>
      <w:r w:rsidR="00E47546">
        <w:rPr>
          <w:rFonts w:cs="Arial"/>
          <w:b/>
          <w:szCs w:val="22"/>
        </w:rPr>
        <w:t>.</w:t>
      </w:r>
      <w:r w:rsidR="00307BB8">
        <w:rPr>
          <w:rFonts w:cs="Arial"/>
          <w:b/>
          <w:szCs w:val="22"/>
        </w:rPr>
        <w:t xml:space="preserve">  See Appendix </w:t>
      </w:r>
      <w:ins w:id="39" w:author="Nicole Melton" w:date="2023-12-18T07:56:00Z">
        <w:r w:rsidR="00372D3F">
          <w:rPr>
            <w:rFonts w:cs="Arial"/>
            <w:b/>
            <w:szCs w:val="22"/>
          </w:rPr>
          <w:t>B</w:t>
        </w:r>
      </w:ins>
      <w:del w:id="40" w:author="Nicole Melton" w:date="2023-12-18T07:56:00Z">
        <w:r w:rsidR="00307BB8" w:rsidDel="00372D3F">
          <w:rPr>
            <w:rFonts w:cs="Arial"/>
            <w:b/>
            <w:szCs w:val="22"/>
          </w:rPr>
          <w:delText>C</w:delText>
        </w:r>
      </w:del>
      <w:r w:rsidR="00307BB8">
        <w:rPr>
          <w:rFonts w:cs="Arial"/>
          <w:b/>
          <w:szCs w:val="22"/>
        </w:rPr>
        <w:t xml:space="preserve"> for sample project schedules.</w:t>
      </w:r>
    </w:p>
    <w:p w:rsidR="006474CF" w:rsidRPr="00724941" w:rsidRDefault="006474CF" w:rsidP="00FD0E25">
      <w:pPr>
        <w:ind w:left="540" w:hanging="540"/>
        <w:rPr>
          <w:rFonts w:cs="Arial"/>
          <w:szCs w:val="22"/>
        </w:rPr>
      </w:pPr>
    </w:p>
    <w:p w:rsidR="00FD0E25" w:rsidRPr="00724941" w:rsidRDefault="00FD0E25" w:rsidP="00FD0E25">
      <w:pPr>
        <w:rPr>
          <w:rFonts w:cs="Arial"/>
          <w:b/>
          <w:bCs/>
          <w:szCs w:val="22"/>
        </w:rPr>
      </w:pPr>
      <w:r w:rsidRPr="00724941">
        <w:rPr>
          <w:rFonts w:cs="Arial"/>
          <w:b/>
          <w:bCs/>
          <w:szCs w:val="22"/>
        </w:rPr>
        <w:t>108.03.02</w:t>
      </w:r>
      <w:r w:rsidRPr="00724941">
        <w:rPr>
          <w:rFonts w:cs="Arial"/>
          <w:b/>
          <w:bCs/>
          <w:szCs w:val="22"/>
        </w:rPr>
        <w:tab/>
        <w:t>BASELINE PROJECT SCHEDULE (BPS)</w:t>
      </w:r>
    </w:p>
    <w:p w:rsidR="00FD0E25" w:rsidRPr="00724941" w:rsidRDefault="00FD0E25" w:rsidP="00FD0E25">
      <w:pPr>
        <w:rPr>
          <w:rFonts w:cs="Arial"/>
          <w:szCs w:val="22"/>
        </w:rPr>
      </w:pPr>
    </w:p>
    <w:p w:rsidR="00FD0E25" w:rsidRPr="00724941" w:rsidRDefault="00FD0E25" w:rsidP="00D864E7">
      <w:pPr>
        <w:pStyle w:val="BodyText"/>
        <w:widowControl/>
        <w:ind w:left="360" w:hanging="360"/>
        <w:jc w:val="both"/>
        <w:rPr>
          <w:sz w:val="22"/>
          <w:szCs w:val="22"/>
        </w:rPr>
      </w:pPr>
      <w:r w:rsidRPr="00724941">
        <w:rPr>
          <w:sz w:val="22"/>
          <w:szCs w:val="22"/>
        </w:rPr>
        <w:t>A.</w:t>
      </w:r>
      <w:r w:rsidRPr="00724941">
        <w:rPr>
          <w:sz w:val="22"/>
          <w:szCs w:val="22"/>
        </w:rPr>
        <w:tab/>
        <w:t xml:space="preserve">Part II shall be submitted for the </w:t>
      </w:r>
      <w:r w:rsidR="00A33462" w:rsidRPr="00724941">
        <w:rPr>
          <w:rFonts w:cs="Arial"/>
          <w:sz w:val="22"/>
          <w:szCs w:val="22"/>
        </w:rPr>
        <w:t>ENGINEER</w:t>
      </w:r>
      <w:r w:rsidR="00F507A9">
        <w:rPr>
          <w:sz w:val="22"/>
          <w:szCs w:val="22"/>
        </w:rPr>
        <w:t>’s acceptance at least</w:t>
      </w:r>
      <w:r w:rsidRPr="00724941">
        <w:rPr>
          <w:sz w:val="22"/>
          <w:szCs w:val="22"/>
        </w:rPr>
        <w:t xml:space="preserve"> </w:t>
      </w:r>
      <w:r w:rsidR="00D864E7">
        <w:rPr>
          <w:sz w:val="22"/>
          <w:szCs w:val="22"/>
        </w:rPr>
        <w:t>seven (7) calendar days prior to</w:t>
      </w:r>
      <w:r w:rsidRPr="00724941">
        <w:rPr>
          <w:sz w:val="22"/>
          <w:szCs w:val="22"/>
        </w:rPr>
        <w:t xml:space="preserve"> </w:t>
      </w:r>
      <w:r w:rsidR="00F146A8" w:rsidRPr="00724941">
        <w:rPr>
          <w:sz w:val="22"/>
          <w:szCs w:val="22"/>
        </w:rPr>
        <w:t>Notice to Proceed</w:t>
      </w:r>
      <w:r w:rsidRPr="00724941">
        <w:rPr>
          <w:sz w:val="22"/>
          <w:szCs w:val="22"/>
        </w:rPr>
        <w:t xml:space="preserve">. The </w:t>
      </w:r>
      <w:r w:rsidR="00A03365">
        <w:rPr>
          <w:sz w:val="22"/>
          <w:szCs w:val="22"/>
        </w:rPr>
        <w:t>CONTRACTOR</w:t>
      </w:r>
      <w:r w:rsidRPr="00724941">
        <w:rPr>
          <w:sz w:val="22"/>
          <w:szCs w:val="22"/>
        </w:rPr>
        <w:t xml:space="preserve"> shall allow </w:t>
      </w:r>
      <w:r w:rsidR="00D864E7">
        <w:rPr>
          <w:sz w:val="22"/>
          <w:szCs w:val="22"/>
        </w:rPr>
        <w:t>seven</w:t>
      </w:r>
      <w:r w:rsidRPr="00724941">
        <w:rPr>
          <w:sz w:val="22"/>
          <w:szCs w:val="22"/>
        </w:rPr>
        <w:t xml:space="preserve"> (</w:t>
      </w:r>
      <w:r w:rsidR="00D864E7">
        <w:rPr>
          <w:sz w:val="22"/>
          <w:szCs w:val="22"/>
        </w:rPr>
        <w:t>7)</w:t>
      </w:r>
      <w:r w:rsidRPr="00724941">
        <w:rPr>
          <w:sz w:val="22"/>
          <w:szCs w:val="22"/>
        </w:rPr>
        <w:t xml:space="preserve"> calendar days for review by the </w:t>
      </w:r>
      <w:r w:rsidR="00A33462" w:rsidRPr="00724941">
        <w:rPr>
          <w:sz w:val="22"/>
          <w:szCs w:val="22"/>
        </w:rPr>
        <w:t>ENGINEER</w:t>
      </w:r>
      <w:r w:rsidRPr="00724941">
        <w:rPr>
          <w:sz w:val="22"/>
          <w:szCs w:val="22"/>
        </w:rPr>
        <w:t xml:space="preserve">.  If BPS is rejected, an additional </w:t>
      </w:r>
      <w:r w:rsidR="00D864E7">
        <w:rPr>
          <w:sz w:val="22"/>
          <w:szCs w:val="22"/>
        </w:rPr>
        <w:t>seven</w:t>
      </w:r>
      <w:r w:rsidRPr="00724941">
        <w:rPr>
          <w:sz w:val="22"/>
          <w:szCs w:val="22"/>
        </w:rPr>
        <w:t xml:space="preserve"> (</w:t>
      </w:r>
      <w:r w:rsidR="00D864E7">
        <w:rPr>
          <w:sz w:val="22"/>
          <w:szCs w:val="22"/>
        </w:rPr>
        <w:t>7</w:t>
      </w:r>
      <w:r w:rsidRPr="00724941">
        <w:rPr>
          <w:sz w:val="22"/>
          <w:szCs w:val="22"/>
        </w:rPr>
        <w:t xml:space="preserve">) calendar days is allowed for each subsequent review by the </w:t>
      </w:r>
      <w:r w:rsidR="00A33462" w:rsidRPr="00724941">
        <w:rPr>
          <w:sz w:val="22"/>
          <w:szCs w:val="22"/>
        </w:rPr>
        <w:t>ENGINEER</w:t>
      </w:r>
      <w:r w:rsidRPr="00724941">
        <w:rPr>
          <w:sz w:val="22"/>
          <w:szCs w:val="22"/>
        </w:rPr>
        <w:t xml:space="preserve">.  </w:t>
      </w:r>
      <w:r w:rsidR="0028065F">
        <w:rPr>
          <w:sz w:val="22"/>
          <w:szCs w:val="22"/>
        </w:rPr>
        <w:t xml:space="preserve">Note that the NTP will not be issued until the BPS is accepted.  If an acceptable BPS is not agreed upon within the time frame referred to in Section 108.03, Paragraph F of these Special Provisions, then the CONTRACTOR may be considered in breach of contract.  </w:t>
      </w:r>
      <w:r w:rsidRPr="00724941">
        <w:rPr>
          <w:sz w:val="22"/>
          <w:szCs w:val="22"/>
        </w:rPr>
        <w:t xml:space="preserve">The BPS shall be generated using either Primavera or a compatible scheduling program acceptable to the Project </w:t>
      </w:r>
      <w:r w:rsidR="00A33462" w:rsidRPr="00724941">
        <w:rPr>
          <w:sz w:val="22"/>
          <w:szCs w:val="22"/>
        </w:rPr>
        <w:t>ENGINEER</w:t>
      </w:r>
      <w:r w:rsidR="008C31A5" w:rsidRPr="00724941">
        <w:rPr>
          <w:sz w:val="22"/>
          <w:szCs w:val="22"/>
        </w:rPr>
        <w:t>.</w:t>
      </w:r>
    </w:p>
    <w:p w:rsidR="00FD0E25" w:rsidRPr="00724941" w:rsidRDefault="00FD0E25" w:rsidP="00FD0E25">
      <w:pPr>
        <w:rPr>
          <w:rFonts w:cs="Arial"/>
          <w:szCs w:val="22"/>
        </w:rPr>
      </w:pPr>
    </w:p>
    <w:p w:rsidR="00FD0E25" w:rsidRPr="00724941" w:rsidRDefault="00FD0E25" w:rsidP="00D864E7">
      <w:pPr>
        <w:ind w:left="360" w:hanging="360"/>
        <w:rPr>
          <w:rFonts w:cs="Arial"/>
          <w:szCs w:val="22"/>
        </w:rPr>
      </w:pPr>
      <w:r w:rsidRPr="00724941">
        <w:rPr>
          <w:rFonts w:cs="Arial"/>
          <w:szCs w:val="22"/>
        </w:rPr>
        <w:t>B.</w:t>
      </w:r>
      <w:r w:rsidRPr="00724941">
        <w:rPr>
          <w:rFonts w:cs="Arial"/>
          <w:szCs w:val="22"/>
        </w:rPr>
        <w:tab/>
        <w:t xml:space="preserve">The BPS shall include a detailed network diagram acceptable to the </w:t>
      </w:r>
      <w:r w:rsidR="00A33462" w:rsidRPr="00724941">
        <w:rPr>
          <w:rFonts w:cs="Arial"/>
          <w:szCs w:val="22"/>
        </w:rPr>
        <w:t>ENGINEER</w:t>
      </w:r>
      <w:r w:rsidRPr="00724941">
        <w:rPr>
          <w:rFonts w:cs="Arial"/>
          <w:szCs w:val="22"/>
        </w:rPr>
        <w:t xml:space="preserve"> with the following features:</w:t>
      </w:r>
    </w:p>
    <w:p w:rsidR="00CB1381" w:rsidRPr="00724941" w:rsidRDefault="00FD0E25" w:rsidP="00D864E7">
      <w:pPr>
        <w:numPr>
          <w:ilvl w:val="0"/>
          <w:numId w:val="2"/>
        </w:numPr>
        <w:rPr>
          <w:rFonts w:cs="Arial"/>
          <w:szCs w:val="22"/>
        </w:rPr>
      </w:pPr>
      <w:r w:rsidRPr="00724941">
        <w:rPr>
          <w:rFonts w:cs="Arial"/>
          <w:szCs w:val="22"/>
        </w:rPr>
        <w:t xml:space="preserve">It shall be time scaled in calendar days. </w:t>
      </w:r>
      <w:r w:rsidR="00CB1381" w:rsidRPr="00724941">
        <w:rPr>
          <w:rFonts w:cs="Arial"/>
          <w:szCs w:val="22"/>
        </w:rPr>
        <w:t xml:space="preserve">Construction activities may be measured in work days, however </w:t>
      </w:r>
      <w:r w:rsidR="00CB1381" w:rsidRPr="00724941">
        <w:t xml:space="preserve">all schedule Milestones shall be based on Calendar days, not work days.  </w:t>
      </w:r>
      <w:r w:rsidR="00D1598E" w:rsidRPr="00724941">
        <w:rPr>
          <w:rFonts w:cs="Arial"/>
          <w:szCs w:val="22"/>
        </w:rPr>
        <w:t xml:space="preserve">Unless approved by the </w:t>
      </w:r>
      <w:r w:rsidR="00A33462" w:rsidRPr="00724941">
        <w:rPr>
          <w:rFonts w:cs="Arial"/>
          <w:szCs w:val="22"/>
        </w:rPr>
        <w:t>ENGINEER</w:t>
      </w:r>
      <w:r w:rsidR="00D1598E" w:rsidRPr="00724941">
        <w:rPr>
          <w:rFonts w:cs="Arial"/>
          <w:szCs w:val="22"/>
        </w:rPr>
        <w:t>, activities shall not exceed twenty-o</w:t>
      </w:r>
      <w:r w:rsidR="009B4FDA" w:rsidRPr="00724941">
        <w:rPr>
          <w:rFonts w:cs="Arial"/>
          <w:szCs w:val="22"/>
        </w:rPr>
        <w:t>ne (21) calendar days in length except concrete curing, Submittal review and equipment fabrication and deliveries.</w:t>
      </w:r>
    </w:p>
    <w:p w:rsidR="0055624C" w:rsidRPr="00724941" w:rsidRDefault="0055624C" w:rsidP="00D864E7">
      <w:pPr>
        <w:pStyle w:val="ListParagraph"/>
        <w:tabs>
          <w:tab w:val="num" w:pos="720"/>
        </w:tabs>
        <w:ind w:hanging="360"/>
        <w:rPr>
          <w:rFonts w:cs="Arial"/>
          <w:szCs w:val="22"/>
        </w:rPr>
      </w:pPr>
    </w:p>
    <w:p w:rsidR="000D2BDE" w:rsidRPr="00724941" w:rsidRDefault="00FD0E25" w:rsidP="00D864E7">
      <w:pPr>
        <w:numPr>
          <w:ilvl w:val="0"/>
          <w:numId w:val="2"/>
        </w:numPr>
        <w:rPr>
          <w:rFonts w:cs="Arial"/>
          <w:szCs w:val="22"/>
        </w:rPr>
      </w:pPr>
      <w:r w:rsidRPr="00724941">
        <w:rPr>
          <w:rFonts w:cs="Arial"/>
          <w:szCs w:val="22"/>
        </w:rPr>
        <w:t xml:space="preserve">All activities shall be plotted on their early start and finish dates. The plot shall have a size and scale acceptable to the </w:t>
      </w:r>
      <w:r w:rsidR="00A33462" w:rsidRPr="00724941">
        <w:rPr>
          <w:rFonts w:cs="Arial"/>
          <w:szCs w:val="22"/>
        </w:rPr>
        <w:t>ENGINEER</w:t>
      </w:r>
      <w:r w:rsidRPr="00724941">
        <w:rPr>
          <w:rFonts w:cs="Arial"/>
          <w:szCs w:val="22"/>
        </w:rPr>
        <w:t>.</w:t>
      </w:r>
      <w:r w:rsidR="000D2BDE" w:rsidRPr="00724941">
        <w:rPr>
          <w:rFonts w:cs="Arial"/>
        </w:rPr>
        <w:t xml:space="preserve"> </w:t>
      </w:r>
    </w:p>
    <w:p w:rsidR="000D2BDE" w:rsidRPr="00724941" w:rsidRDefault="000D2BDE" w:rsidP="00D864E7">
      <w:pPr>
        <w:tabs>
          <w:tab w:val="num" w:pos="720"/>
        </w:tabs>
        <w:ind w:left="720" w:hanging="360"/>
        <w:rPr>
          <w:rFonts w:cs="Arial"/>
          <w:szCs w:val="22"/>
        </w:rPr>
      </w:pPr>
    </w:p>
    <w:p w:rsidR="00FD0E25" w:rsidRPr="00724941" w:rsidRDefault="000D2BDE" w:rsidP="00D864E7">
      <w:pPr>
        <w:numPr>
          <w:ilvl w:val="0"/>
          <w:numId w:val="2"/>
        </w:numPr>
        <w:rPr>
          <w:rFonts w:cs="Arial"/>
          <w:szCs w:val="22"/>
        </w:rPr>
      </w:pPr>
      <w:r w:rsidRPr="00724941">
        <w:rPr>
          <w:rFonts w:cs="Arial"/>
        </w:rPr>
        <w:t>Each Activity shall be part of the logic driven network and include a predecessor (excepting the first activity) and a successor (excepting the last activity).</w:t>
      </w:r>
    </w:p>
    <w:p w:rsidR="00FD0E25" w:rsidRPr="00724941" w:rsidRDefault="00FD0E25" w:rsidP="00D864E7">
      <w:pPr>
        <w:tabs>
          <w:tab w:val="num" w:pos="720"/>
        </w:tabs>
        <w:ind w:left="720" w:hanging="360"/>
        <w:rPr>
          <w:rFonts w:cs="Arial"/>
          <w:szCs w:val="22"/>
        </w:rPr>
      </w:pPr>
    </w:p>
    <w:p w:rsidR="00FD0E25" w:rsidRPr="00724941" w:rsidRDefault="00FD0E25" w:rsidP="00D864E7">
      <w:pPr>
        <w:numPr>
          <w:ilvl w:val="0"/>
          <w:numId w:val="2"/>
        </w:numPr>
        <w:rPr>
          <w:rFonts w:cs="Arial"/>
          <w:szCs w:val="22"/>
        </w:rPr>
      </w:pPr>
      <w:r w:rsidRPr="00724941">
        <w:rPr>
          <w:rFonts w:cs="Arial"/>
          <w:szCs w:val="22"/>
        </w:rPr>
        <w:t xml:space="preserve">It shall show the order and interdependence of activities and the sequence of work. The critical activities shall be prominently distinguished on all reports by the use of color or other means acceptable to the </w:t>
      </w:r>
      <w:r w:rsidR="00A33462" w:rsidRPr="00724941">
        <w:rPr>
          <w:rFonts w:cs="Arial"/>
          <w:szCs w:val="22"/>
        </w:rPr>
        <w:t>ENGINEER</w:t>
      </w:r>
      <w:r w:rsidRPr="00724941">
        <w:rPr>
          <w:rFonts w:cs="Arial"/>
          <w:szCs w:val="22"/>
        </w:rPr>
        <w:t>.</w:t>
      </w:r>
    </w:p>
    <w:p w:rsidR="00FD0E25" w:rsidRPr="00724941" w:rsidRDefault="00FD0E25" w:rsidP="00D864E7">
      <w:pPr>
        <w:tabs>
          <w:tab w:val="num" w:pos="720"/>
        </w:tabs>
        <w:ind w:left="720" w:hanging="360"/>
        <w:rPr>
          <w:rFonts w:cs="Arial"/>
          <w:szCs w:val="22"/>
        </w:rPr>
      </w:pPr>
    </w:p>
    <w:p w:rsidR="00FD0E25" w:rsidRPr="00724941" w:rsidRDefault="00FD0E25" w:rsidP="00D864E7">
      <w:pPr>
        <w:numPr>
          <w:ilvl w:val="0"/>
          <w:numId w:val="2"/>
        </w:numPr>
        <w:rPr>
          <w:rFonts w:cs="Arial"/>
          <w:szCs w:val="22"/>
        </w:rPr>
      </w:pPr>
      <w:r w:rsidRPr="00724941">
        <w:rPr>
          <w:rFonts w:cs="Arial"/>
          <w:szCs w:val="22"/>
        </w:rPr>
        <w:t xml:space="preserve">It shall include </w:t>
      </w:r>
      <w:r w:rsidR="00AF602D" w:rsidRPr="00724941">
        <w:rPr>
          <w:rFonts w:cs="Arial"/>
          <w:szCs w:val="22"/>
        </w:rPr>
        <w:t xml:space="preserve">any </w:t>
      </w:r>
      <w:r w:rsidRPr="00724941">
        <w:rPr>
          <w:rFonts w:cs="Arial"/>
          <w:szCs w:val="22"/>
        </w:rPr>
        <w:t xml:space="preserve">utility relocation required by project documents and any </w:t>
      </w:r>
      <w:r w:rsidR="00D864E7">
        <w:rPr>
          <w:rFonts w:cs="Arial"/>
          <w:szCs w:val="22"/>
        </w:rPr>
        <w:t>coordination</w:t>
      </w:r>
      <w:r w:rsidRPr="00724941">
        <w:rPr>
          <w:rFonts w:cs="Arial"/>
          <w:szCs w:val="22"/>
        </w:rPr>
        <w:t xml:space="preserve"> required with other projects.</w:t>
      </w:r>
      <w:r w:rsidR="004A31F1" w:rsidRPr="00724941">
        <w:rPr>
          <w:rFonts w:cs="Arial"/>
          <w:szCs w:val="22"/>
        </w:rPr>
        <w:t xml:space="preserve">  Further, any owner furnished </w:t>
      </w:r>
      <w:r w:rsidR="00A03365">
        <w:rPr>
          <w:rFonts w:cs="Arial"/>
          <w:szCs w:val="22"/>
        </w:rPr>
        <w:t>CONTRACTOR</w:t>
      </w:r>
      <w:r w:rsidR="004A31F1" w:rsidRPr="00724941">
        <w:rPr>
          <w:rFonts w:cs="Arial"/>
          <w:szCs w:val="22"/>
        </w:rPr>
        <w:t xml:space="preserve"> installed </w:t>
      </w:r>
      <w:proofErr w:type="gramStart"/>
      <w:r w:rsidR="004A31F1" w:rsidRPr="00724941">
        <w:rPr>
          <w:rFonts w:cs="Arial"/>
          <w:szCs w:val="22"/>
        </w:rPr>
        <w:t>items</w:t>
      </w:r>
      <w:r w:rsidR="0038703E" w:rsidRPr="00724941">
        <w:rPr>
          <w:rFonts w:cs="Arial"/>
          <w:szCs w:val="22"/>
        </w:rPr>
        <w:t xml:space="preserve">  shall</w:t>
      </w:r>
      <w:proofErr w:type="gramEnd"/>
      <w:r w:rsidR="0038703E" w:rsidRPr="00724941">
        <w:rPr>
          <w:rFonts w:cs="Arial"/>
          <w:szCs w:val="22"/>
        </w:rPr>
        <w:t xml:space="preserve"> be included</w:t>
      </w:r>
      <w:r w:rsidR="004A31F1" w:rsidRPr="00724941">
        <w:rPr>
          <w:rFonts w:cs="Arial"/>
          <w:szCs w:val="22"/>
        </w:rPr>
        <w:t>.</w:t>
      </w:r>
      <w:r w:rsidR="000F048A">
        <w:rPr>
          <w:rFonts w:cs="Arial"/>
          <w:szCs w:val="22"/>
        </w:rPr>
        <w:t xml:space="preserve"> See Section 105.06 for additional utility scheduling requirements.</w:t>
      </w:r>
    </w:p>
    <w:p w:rsidR="00FD0E25" w:rsidRPr="00724941" w:rsidRDefault="00FD0E25" w:rsidP="00D864E7">
      <w:pPr>
        <w:tabs>
          <w:tab w:val="num" w:pos="720"/>
        </w:tabs>
        <w:ind w:left="720" w:hanging="360"/>
        <w:rPr>
          <w:rFonts w:cs="Arial"/>
          <w:szCs w:val="22"/>
        </w:rPr>
      </w:pPr>
    </w:p>
    <w:p w:rsidR="00FD0E25" w:rsidRPr="00724941" w:rsidRDefault="00FD0E25" w:rsidP="00D864E7">
      <w:pPr>
        <w:numPr>
          <w:ilvl w:val="0"/>
          <w:numId w:val="2"/>
        </w:numPr>
        <w:rPr>
          <w:rFonts w:cs="Arial"/>
          <w:szCs w:val="22"/>
        </w:rPr>
      </w:pPr>
      <w:r w:rsidRPr="00724941">
        <w:rPr>
          <w:rFonts w:cs="Arial"/>
          <w:szCs w:val="22"/>
        </w:rPr>
        <w:t xml:space="preserve">The construction activities shall be in sufficient detail to list all components of the work and to allow day-to-day monitoring of the </w:t>
      </w:r>
      <w:r w:rsidR="00A03365">
        <w:rPr>
          <w:rFonts w:cs="Arial"/>
          <w:szCs w:val="22"/>
        </w:rPr>
        <w:t>CONTRACTOR</w:t>
      </w:r>
      <w:r w:rsidRPr="00724941">
        <w:rPr>
          <w:rFonts w:cs="Arial"/>
          <w:szCs w:val="22"/>
        </w:rPr>
        <w:t xml:space="preserve">’s operations. For example, an activity such as placement of a concrete structure should show the interdependency of all related items, such as submittals (mix designs, rebar certifications, shop drawings, etc.); any required review period; start work; excavation; forming; reinforcing; concrete placement; </w:t>
      </w:r>
      <w:r w:rsidR="00D864E7">
        <w:rPr>
          <w:rFonts w:cs="Arial"/>
          <w:szCs w:val="22"/>
        </w:rPr>
        <w:t xml:space="preserve">concrete curing; </w:t>
      </w:r>
      <w:r w:rsidRPr="00724941">
        <w:rPr>
          <w:rFonts w:cs="Arial"/>
          <w:szCs w:val="22"/>
        </w:rPr>
        <w:t>removal of forms; etc.</w:t>
      </w:r>
    </w:p>
    <w:p w:rsidR="00FD0E25" w:rsidRPr="00724941" w:rsidRDefault="00FD0E25" w:rsidP="00D864E7">
      <w:pPr>
        <w:tabs>
          <w:tab w:val="num" w:pos="720"/>
        </w:tabs>
        <w:ind w:left="720" w:hanging="360"/>
        <w:rPr>
          <w:rFonts w:cs="Arial"/>
          <w:szCs w:val="22"/>
        </w:rPr>
      </w:pPr>
    </w:p>
    <w:p w:rsidR="00FD0E25" w:rsidRPr="00724941" w:rsidRDefault="00FD0E25" w:rsidP="00D864E7">
      <w:pPr>
        <w:numPr>
          <w:ilvl w:val="0"/>
          <w:numId w:val="2"/>
        </w:numPr>
        <w:rPr>
          <w:rFonts w:cs="Arial"/>
          <w:szCs w:val="22"/>
        </w:rPr>
      </w:pPr>
      <w:r w:rsidRPr="00724941">
        <w:rPr>
          <w:rFonts w:cs="Arial"/>
          <w:szCs w:val="22"/>
        </w:rPr>
        <w:t xml:space="preserve">The activities shall be </w:t>
      </w:r>
      <w:r w:rsidR="00DD4D3D" w:rsidRPr="00724941">
        <w:rPr>
          <w:rFonts w:cs="Arial"/>
          <w:szCs w:val="22"/>
        </w:rPr>
        <w:t>coded</w:t>
      </w:r>
      <w:r w:rsidRPr="00724941">
        <w:rPr>
          <w:rFonts w:cs="Arial"/>
          <w:szCs w:val="22"/>
        </w:rPr>
        <w:t xml:space="preserve"> so as to conform to the contract bid item number</w:t>
      </w:r>
      <w:r w:rsidR="00DD4D3D" w:rsidRPr="00724941">
        <w:rPr>
          <w:rFonts w:cs="Arial"/>
          <w:szCs w:val="22"/>
        </w:rPr>
        <w:t xml:space="preserve"> in order to demonstrat</w:t>
      </w:r>
      <w:r w:rsidR="00743D18" w:rsidRPr="00724941">
        <w:rPr>
          <w:rFonts w:cs="Arial"/>
          <w:szCs w:val="22"/>
        </w:rPr>
        <w:t>e</w:t>
      </w:r>
      <w:r w:rsidR="00DD4D3D" w:rsidRPr="00724941">
        <w:rPr>
          <w:rFonts w:cs="Arial"/>
          <w:szCs w:val="22"/>
        </w:rPr>
        <w:t xml:space="preserve"> the schedule </w:t>
      </w:r>
      <w:r w:rsidR="00743D18" w:rsidRPr="00724941">
        <w:rPr>
          <w:rFonts w:cs="Arial"/>
          <w:szCs w:val="22"/>
        </w:rPr>
        <w:t>contains all contractual work</w:t>
      </w:r>
      <w:r w:rsidR="00DD4D3D" w:rsidRPr="00724941">
        <w:rPr>
          <w:rFonts w:cs="Arial"/>
          <w:szCs w:val="22"/>
        </w:rPr>
        <w:t>.</w:t>
      </w:r>
    </w:p>
    <w:p w:rsidR="00CB1381" w:rsidRPr="00724941" w:rsidRDefault="00CB1381" w:rsidP="00D864E7">
      <w:pPr>
        <w:pStyle w:val="ListParagraph"/>
        <w:tabs>
          <w:tab w:val="num" w:pos="720"/>
        </w:tabs>
        <w:ind w:hanging="360"/>
        <w:rPr>
          <w:rFonts w:cs="Arial"/>
          <w:szCs w:val="22"/>
        </w:rPr>
      </w:pPr>
    </w:p>
    <w:p w:rsidR="00CB1381" w:rsidRPr="00724941" w:rsidRDefault="00CB1381" w:rsidP="00D864E7">
      <w:pPr>
        <w:numPr>
          <w:ilvl w:val="0"/>
          <w:numId w:val="2"/>
        </w:numPr>
        <w:rPr>
          <w:rFonts w:cs="Arial"/>
          <w:szCs w:val="22"/>
        </w:rPr>
      </w:pPr>
      <w:r w:rsidRPr="00724941">
        <w:rPr>
          <w:szCs w:val="22"/>
        </w:rPr>
        <w:t>Only the NTP, Substantial Completion &amp; Final Completion Milestones shall have constraints.  Further, the use of mandatory constraints is not acceptable.</w:t>
      </w:r>
      <w:r w:rsidR="00D864E7">
        <w:rPr>
          <w:szCs w:val="22"/>
        </w:rPr>
        <w:t xml:space="preserve">  (Reference Section 108.03.F</w:t>
      </w:r>
      <w:r w:rsidR="00CD06ED" w:rsidRPr="00724941">
        <w:rPr>
          <w:szCs w:val="22"/>
        </w:rPr>
        <w:t xml:space="preserve"> for required Milestones)</w:t>
      </w:r>
    </w:p>
    <w:p w:rsidR="00FB363A" w:rsidRPr="00724941" w:rsidRDefault="00FB363A" w:rsidP="00D864E7">
      <w:pPr>
        <w:tabs>
          <w:tab w:val="num" w:pos="720"/>
        </w:tabs>
        <w:ind w:left="720" w:hanging="360"/>
        <w:rPr>
          <w:rFonts w:cs="Arial"/>
          <w:szCs w:val="22"/>
        </w:rPr>
      </w:pPr>
    </w:p>
    <w:p w:rsidR="00FB363A" w:rsidRPr="00724941" w:rsidRDefault="00FB363A" w:rsidP="00D864E7">
      <w:pPr>
        <w:pStyle w:val="CommentText"/>
        <w:numPr>
          <w:ilvl w:val="0"/>
          <w:numId w:val="2"/>
        </w:numPr>
        <w:rPr>
          <w:sz w:val="22"/>
          <w:szCs w:val="22"/>
        </w:rPr>
      </w:pPr>
      <w:r w:rsidRPr="00724941">
        <w:rPr>
          <w:sz w:val="22"/>
          <w:szCs w:val="22"/>
        </w:rPr>
        <w:t>No schedule activities shall be allowed after Final Completion</w:t>
      </w:r>
    </w:p>
    <w:p w:rsidR="00FB363A" w:rsidRPr="00724941" w:rsidRDefault="00FB363A" w:rsidP="00D864E7">
      <w:pPr>
        <w:pStyle w:val="CommentText"/>
        <w:tabs>
          <w:tab w:val="num" w:pos="720"/>
        </w:tabs>
        <w:ind w:left="720" w:hanging="360"/>
        <w:rPr>
          <w:sz w:val="22"/>
          <w:szCs w:val="22"/>
        </w:rPr>
      </w:pPr>
    </w:p>
    <w:p w:rsidR="00FB363A" w:rsidRPr="00724941" w:rsidRDefault="00FB363A" w:rsidP="00D864E7">
      <w:pPr>
        <w:pStyle w:val="CommentText"/>
        <w:numPr>
          <w:ilvl w:val="0"/>
          <w:numId w:val="2"/>
        </w:numPr>
        <w:rPr>
          <w:sz w:val="22"/>
          <w:szCs w:val="22"/>
        </w:rPr>
      </w:pPr>
      <w:r w:rsidRPr="00724941">
        <w:rPr>
          <w:sz w:val="22"/>
          <w:szCs w:val="22"/>
        </w:rPr>
        <w:t>The use of Notebook topics or logs shall not be considered written notification to the owner.</w:t>
      </w:r>
    </w:p>
    <w:p w:rsidR="00FD0E25" w:rsidRPr="00724941" w:rsidRDefault="00FD0E25" w:rsidP="00D864E7">
      <w:pPr>
        <w:tabs>
          <w:tab w:val="num" w:pos="720"/>
        </w:tabs>
        <w:ind w:left="720" w:hanging="360"/>
        <w:rPr>
          <w:rFonts w:cs="Arial"/>
          <w:szCs w:val="22"/>
        </w:rPr>
      </w:pPr>
    </w:p>
    <w:p w:rsidR="00FD0E25" w:rsidRPr="00724941" w:rsidRDefault="00FD0E25" w:rsidP="00D864E7">
      <w:pPr>
        <w:numPr>
          <w:ilvl w:val="0"/>
          <w:numId w:val="2"/>
        </w:numPr>
        <w:rPr>
          <w:rFonts w:cs="Arial"/>
          <w:szCs w:val="22"/>
        </w:rPr>
      </w:pPr>
      <w:r w:rsidRPr="00724941">
        <w:rPr>
          <w:rFonts w:cs="Arial"/>
          <w:szCs w:val="22"/>
        </w:rPr>
        <w:t>The diagram shall be accompanied by a Schedule Report of the network with a tabulation of the following data for each activity:</w:t>
      </w:r>
    </w:p>
    <w:p w:rsidR="00FD0E25" w:rsidRPr="00724941" w:rsidRDefault="00DD4D3D" w:rsidP="00D864E7">
      <w:pPr>
        <w:numPr>
          <w:ilvl w:val="1"/>
          <w:numId w:val="2"/>
        </w:numPr>
        <w:tabs>
          <w:tab w:val="clear" w:pos="1440"/>
        </w:tabs>
        <w:ind w:left="1080"/>
        <w:rPr>
          <w:rFonts w:cs="Arial"/>
          <w:szCs w:val="22"/>
        </w:rPr>
      </w:pPr>
      <w:r w:rsidRPr="00724941">
        <w:rPr>
          <w:rFonts w:cs="Arial"/>
          <w:szCs w:val="22"/>
        </w:rPr>
        <w:t>Activity ID</w:t>
      </w:r>
      <w:r w:rsidR="00FD0E25" w:rsidRPr="00724941">
        <w:rPr>
          <w:rFonts w:cs="Arial"/>
          <w:szCs w:val="22"/>
        </w:rPr>
        <w:t xml:space="preserve"> number</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Activity description</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Activity duration</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Earliest start date</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Earliest finish date</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Latest start date</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Latest finish date</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 xml:space="preserve">Total float </w:t>
      </w:r>
    </w:p>
    <w:p w:rsidR="00CB1381" w:rsidRPr="00724941" w:rsidRDefault="00CB1381" w:rsidP="00D864E7">
      <w:pPr>
        <w:numPr>
          <w:ilvl w:val="1"/>
          <w:numId w:val="2"/>
        </w:numPr>
        <w:tabs>
          <w:tab w:val="clear" w:pos="1440"/>
        </w:tabs>
        <w:ind w:left="1080"/>
        <w:rPr>
          <w:rFonts w:cs="Arial"/>
          <w:szCs w:val="22"/>
        </w:rPr>
      </w:pPr>
      <w:r w:rsidRPr="00724941">
        <w:rPr>
          <w:rFonts w:cs="Arial"/>
          <w:szCs w:val="22"/>
        </w:rPr>
        <w:t>Predecessor &amp; Successors</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 xml:space="preserve">Responsibility for activity (e.g. </w:t>
      </w:r>
      <w:r w:rsidR="00A03365">
        <w:rPr>
          <w:rFonts w:cs="Arial"/>
          <w:szCs w:val="22"/>
        </w:rPr>
        <w:t>CONTRACTOR</w:t>
      </w:r>
      <w:r w:rsidRPr="00724941">
        <w:rPr>
          <w:rFonts w:cs="Arial"/>
          <w:szCs w:val="22"/>
        </w:rPr>
        <w:t xml:space="preserve">, </w:t>
      </w:r>
      <w:proofErr w:type="spellStart"/>
      <w:r w:rsidRPr="00724941">
        <w:rPr>
          <w:rFonts w:cs="Arial"/>
          <w:szCs w:val="22"/>
        </w:rPr>
        <w:t>Sub</w:t>
      </w:r>
      <w:r w:rsidR="00A03365">
        <w:rPr>
          <w:rFonts w:cs="Arial"/>
          <w:szCs w:val="22"/>
        </w:rPr>
        <w:t>CONTRACTOR</w:t>
      </w:r>
      <w:proofErr w:type="spellEnd"/>
      <w:r w:rsidRPr="00724941">
        <w:rPr>
          <w:rFonts w:cs="Arial"/>
          <w:szCs w:val="22"/>
        </w:rPr>
        <w:t>, Supplier, etc.)</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Bid item for which the activity is a part</w:t>
      </w:r>
    </w:p>
    <w:p w:rsidR="00FD0E25" w:rsidRPr="00724941" w:rsidRDefault="00FD0E25" w:rsidP="00D864E7">
      <w:pPr>
        <w:numPr>
          <w:ilvl w:val="1"/>
          <w:numId w:val="2"/>
        </w:numPr>
        <w:tabs>
          <w:tab w:val="clear" w:pos="1440"/>
        </w:tabs>
        <w:ind w:left="1080"/>
        <w:rPr>
          <w:rFonts w:cs="Arial"/>
          <w:szCs w:val="22"/>
        </w:rPr>
      </w:pPr>
      <w:r w:rsidRPr="00724941">
        <w:rPr>
          <w:rFonts w:cs="Arial"/>
          <w:szCs w:val="22"/>
        </w:rPr>
        <w:t>Any activity constraints</w:t>
      </w:r>
    </w:p>
    <w:p w:rsidR="00FD0E25" w:rsidRPr="00724941" w:rsidRDefault="00FD0E25" w:rsidP="00D864E7">
      <w:pPr>
        <w:numPr>
          <w:ilvl w:val="1"/>
          <w:numId w:val="2"/>
        </w:numPr>
        <w:tabs>
          <w:tab w:val="clear" w:pos="1440"/>
        </w:tabs>
        <w:ind w:left="1080"/>
        <w:rPr>
          <w:rFonts w:cs="Arial"/>
          <w:szCs w:val="22"/>
        </w:rPr>
      </w:pPr>
      <w:r w:rsidRPr="00724941">
        <w:rPr>
          <w:rFonts w:cs="Arial"/>
          <w:b/>
          <w:bCs/>
          <w:szCs w:val="22"/>
        </w:rPr>
        <w:t>For Projects Over Five (5) Million Dollars</w:t>
      </w:r>
      <w:r w:rsidRPr="00724941">
        <w:rPr>
          <w:rFonts w:cs="Arial"/>
          <w:szCs w:val="22"/>
        </w:rPr>
        <w:t xml:space="preserve"> – </w:t>
      </w:r>
    </w:p>
    <w:p w:rsidR="00FD0E25" w:rsidRPr="00724941" w:rsidRDefault="00887C53" w:rsidP="00D864E7">
      <w:pPr>
        <w:numPr>
          <w:ilvl w:val="2"/>
          <w:numId w:val="2"/>
        </w:numPr>
        <w:tabs>
          <w:tab w:val="clear" w:pos="2160"/>
        </w:tabs>
        <w:ind w:left="1620" w:hanging="360"/>
        <w:rPr>
          <w:rFonts w:cs="Arial"/>
          <w:szCs w:val="22"/>
        </w:rPr>
      </w:pPr>
      <w:r w:rsidRPr="00724941">
        <w:rPr>
          <w:rFonts w:cs="Arial"/>
          <w:szCs w:val="22"/>
        </w:rPr>
        <w:t xml:space="preserve">Schedule activities shall be assigned a budgeted cost &amp; resource value.  </w:t>
      </w:r>
    </w:p>
    <w:p w:rsidR="00FD0E25" w:rsidRPr="00724941" w:rsidRDefault="00887C53" w:rsidP="00D864E7">
      <w:pPr>
        <w:numPr>
          <w:ilvl w:val="2"/>
          <w:numId w:val="2"/>
        </w:numPr>
        <w:tabs>
          <w:tab w:val="clear" w:pos="2160"/>
        </w:tabs>
        <w:ind w:left="1620" w:hanging="360"/>
        <w:rPr>
          <w:rFonts w:cs="Arial"/>
          <w:szCs w:val="22"/>
        </w:rPr>
      </w:pPr>
      <w:r w:rsidRPr="00724941">
        <w:rPr>
          <w:rFonts w:cs="Arial"/>
          <w:szCs w:val="22"/>
        </w:rPr>
        <w:t xml:space="preserve">Cost and resource loading shall define Cost, Labor and Equipment </w:t>
      </w:r>
      <w:r w:rsidR="00D864E7">
        <w:rPr>
          <w:rFonts w:cs="Arial"/>
          <w:szCs w:val="22"/>
        </w:rPr>
        <w:t xml:space="preserve">(model/size) </w:t>
      </w:r>
      <w:r w:rsidRPr="00724941">
        <w:rPr>
          <w:rFonts w:cs="Arial"/>
          <w:szCs w:val="22"/>
        </w:rPr>
        <w:t xml:space="preserve">by </w:t>
      </w:r>
      <w:r w:rsidR="00A03365">
        <w:rPr>
          <w:rFonts w:cs="Arial"/>
          <w:szCs w:val="22"/>
        </w:rPr>
        <w:t>CONTRACTOR</w:t>
      </w:r>
      <w:r w:rsidRPr="00724941">
        <w:rPr>
          <w:rFonts w:cs="Arial"/>
          <w:szCs w:val="22"/>
        </w:rPr>
        <w:t xml:space="preserve">, </w:t>
      </w:r>
      <w:proofErr w:type="spellStart"/>
      <w:r w:rsidRPr="00724941">
        <w:rPr>
          <w:rFonts w:cs="Arial"/>
          <w:szCs w:val="22"/>
        </w:rPr>
        <w:t>Sub</w:t>
      </w:r>
      <w:r w:rsidR="00A03365">
        <w:rPr>
          <w:rFonts w:cs="Arial"/>
          <w:szCs w:val="22"/>
        </w:rPr>
        <w:t>CONTRACTOR</w:t>
      </w:r>
      <w:proofErr w:type="spellEnd"/>
      <w:r w:rsidRPr="00724941">
        <w:rPr>
          <w:rFonts w:cs="Arial"/>
          <w:szCs w:val="22"/>
        </w:rPr>
        <w:t xml:space="preserve"> and Suppliers for all activities in the schedule </w:t>
      </w:r>
    </w:p>
    <w:p w:rsidR="00D1598E" w:rsidRPr="00724941" w:rsidRDefault="00D1598E" w:rsidP="00D864E7">
      <w:pPr>
        <w:pStyle w:val="ListParagraph"/>
        <w:numPr>
          <w:ilvl w:val="2"/>
          <w:numId w:val="2"/>
        </w:numPr>
        <w:tabs>
          <w:tab w:val="clear" w:pos="2160"/>
        </w:tabs>
        <w:ind w:left="1620" w:hanging="360"/>
        <w:rPr>
          <w:rFonts w:cs="Arial"/>
          <w:szCs w:val="22"/>
        </w:rPr>
      </w:pPr>
      <w:r w:rsidRPr="00724941">
        <w:rPr>
          <w:rFonts w:cs="Arial"/>
          <w:szCs w:val="22"/>
        </w:rPr>
        <w:lastRenderedPageBreak/>
        <w:t xml:space="preserve">The sum of all budgeted cost values shall be equal to the Contract Value and the sum of all of the resource values shall equal the total resources included in the </w:t>
      </w:r>
      <w:r w:rsidR="00A03365">
        <w:rPr>
          <w:rFonts w:cs="Arial"/>
          <w:szCs w:val="22"/>
        </w:rPr>
        <w:t>CONTRACTOR</w:t>
      </w:r>
      <w:r w:rsidRPr="00724941">
        <w:rPr>
          <w:rFonts w:cs="Arial"/>
          <w:szCs w:val="22"/>
        </w:rPr>
        <w:t>s bid estimate.</w:t>
      </w:r>
    </w:p>
    <w:p w:rsidR="00E637FA" w:rsidRPr="00724941" w:rsidRDefault="00CB1381" w:rsidP="00D864E7">
      <w:pPr>
        <w:numPr>
          <w:ilvl w:val="1"/>
          <w:numId w:val="2"/>
        </w:numPr>
        <w:tabs>
          <w:tab w:val="clear" w:pos="1440"/>
        </w:tabs>
        <w:ind w:left="1080"/>
        <w:rPr>
          <w:rFonts w:cs="Arial"/>
          <w:szCs w:val="22"/>
        </w:rPr>
      </w:pPr>
      <w:r w:rsidRPr="00724941">
        <w:t xml:space="preserve">Additional schedule formatting &amp; presentation requirements may be requested by </w:t>
      </w:r>
      <w:r w:rsidR="00A33462" w:rsidRPr="00724941">
        <w:t>ENGINEER</w:t>
      </w:r>
      <w:r w:rsidRPr="00724941">
        <w:rPr>
          <w:rFonts w:cs="Arial"/>
          <w:szCs w:val="22"/>
        </w:rPr>
        <w:t>.</w:t>
      </w:r>
    </w:p>
    <w:p w:rsidR="00FD0E25" w:rsidRPr="00724941" w:rsidRDefault="00FD0E25" w:rsidP="00FD0E25">
      <w:pPr>
        <w:ind w:left="1080"/>
        <w:rPr>
          <w:rFonts w:cs="Arial"/>
          <w:szCs w:val="22"/>
        </w:rPr>
      </w:pPr>
    </w:p>
    <w:p w:rsidR="00743D18" w:rsidRPr="00724941" w:rsidRDefault="00743D18" w:rsidP="000F2C4A">
      <w:pPr>
        <w:numPr>
          <w:ilvl w:val="0"/>
          <w:numId w:val="2"/>
        </w:numPr>
        <w:tabs>
          <w:tab w:val="clear" w:pos="720"/>
        </w:tabs>
        <w:rPr>
          <w:rFonts w:cs="Arial"/>
          <w:szCs w:val="22"/>
        </w:rPr>
      </w:pPr>
      <w:r w:rsidRPr="00724941">
        <w:rPr>
          <w:rFonts w:cs="Arial"/>
          <w:szCs w:val="22"/>
        </w:rPr>
        <w:t xml:space="preserve">The </w:t>
      </w:r>
      <w:r w:rsidR="00A03365">
        <w:rPr>
          <w:rFonts w:cs="Arial"/>
          <w:szCs w:val="22"/>
        </w:rPr>
        <w:t>CONTRACTOR</w:t>
      </w:r>
      <w:r w:rsidRPr="00724941">
        <w:rPr>
          <w:rFonts w:cs="Arial"/>
          <w:szCs w:val="22"/>
        </w:rPr>
        <w:t xml:space="preserve"> shall not submit a proposed baseline Schedule that indicates an overall forecast substantial completion date earlier than contractually required.  If interim completion milestones are included in the contract, their dates must also reflect the dates required by the contract as well.</w:t>
      </w:r>
      <w:r w:rsidR="00B112FE" w:rsidRPr="00724941">
        <w:rPr>
          <w:rFonts w:cs="Arial"/>
          <w:szCs w:val="22"/>
        </w:rPr>
        <w:t xml:space="preserve">  If the </w:t>
      </w:r>
      <w:r w:rsidR="00A03365">
        <w:rPr>
          <w:rFonts w:cs="Arial"/>
          <w:szCs w:val="22"/>
        </w:rPr>
        <w:t>CONTRACTOR</w:t>
      </w:r>
      <w:r w:rsidR="00B112FE" w:rsidRPr="00724941">
        <w:rPr>
          <w:rFonts w:cs="Arial"/>
          <w:szCs w:val="22"/>
        </w:rPr>
        <w:t xml:space="preserve"> feels they can finish the project earlier than contract dates, they can add a Schedule Contingency activity to capture the float time between last day of work and Contract Completion.  This float or contingency allowance belongs to the project, </w:t>
      </w:r>
      <w:proofErr w:type="spellStart"/>
      <w:r w:rsidR="00B112FE" w:rsidRPr="00724941">
        <w:rPr>
          <w:rFonts w:cs="Arial"/>
          <w:szCs w:val="22"/>
        </w:rPr>
        <w:t>ie</w:t>
      </w:r>
      <w:proofErr w:type="spellEnd"/>
      <w:r w:rsidR="00B112FE" w:rsidRPr="00724941">
        <w:rPr>
          <w:rFonts w:cs="Arial"/>
          <w:szCs w:val="22"/>
        </w:rPr>
        <w:t xml:space="preserve">; both the </w:t>
      </w:r>
      <w:r w:rsidR="00A03365">
        <w:rPr>
          <w:rFonts w:cs="Arial"/>
          <w:szCs w:val="22"/>
        </w:rPr>
        <w:t>CONTRACTOR</w:t>
      </w:r>
      <w:r w:rsidR="00B112FE" w:rsidRPr="00724941">
        <w:rPr>
          <w:rFonts w:cs="Arial"/>
          <w:szCs w:val="22"/>
        </w:rPr>
        <w:t xml:space="preserve"> and O</w:t>
      </w:r>
      <w:r w:rsidR="008011BE" w:rsidRPr="00724941">
        <w:rPr>
          <w:rFonts w:cs="Arial"/>
          <w:szCs w:val="22"/>
        </w:rPr>
        <w:t xml:space="preserve">wner (Reference Section </w:t>
      </w:r>
      <w:r w:rsidR="008011BE" w:rsidRPr="00724941">
        <w:t>108.03.02.B.1</w:t>
      </w:r>
      <w:r w:rsidR="00E8429F" w:rsidRPr="00724941">
        <w:t>7</w:t>
      </w:r>
      <w:r w:rsidR="008011BE" w:rsidRPr="00724941">
        <w:t xml:space="preserve"> </w:t>
      </w:r>
      <w:r w:rsidR="008011BE" w:rsidRPr="00724941">
        <w:rPr>
          <w:rFonts w:cs="Arial"/>
          <w:szCs w:val="22"/>
        </w:rPr>
        <w:t>below)</w:t>
      </w:r>
    </w:p>
    <w:p w:rsidR="00FB363A" w:rsidRPr="00724941" w:rsidRDefault="00FB363A" w:rsidP="00E8429F">
      <w:pPr>
        <w:rPr>
          <w:rFonts w:cs="Arial"/>
          <w:szCs w:val="22"/>
        </w:rPr>
      </w:pPr>
    </w:p>
    <w:p w:rsidR="00FD0E25" w:rsidRPr="00724941" w:rsidRDefault="00FD0E25" w:rsidP="000F2C4A">
      <w:pPr>
        <w:numPr>
          <w:ilvl w:val="0"/>
          <w:numId w:val="2"/>
        </w:numPr>
        <w:tabs>
          <w:tab w:val="clear" w:pos="720"/>
        </w:tabs>
        <w:rPr>
          <w:rFonts w:cs="Arial"/>
          <w:szCs w:val="22"/>
        </w:rPr>
      </w:pPr>
      <w:r w:rsidRPr="00724941">
        <w:rPr>
          <w:rFonts w:cs="Arial"/>
          <w:szCs w:val="22"/>
        </w:rPr>
        <w:t>Seasonal weather conditions shall be considered and included in the planning and scheduling of all work influenced by high or low ambient temperatures and/or precipitation to ensure completion of all work within the contract time.</w:t>
      </w:r>
    </w:p>
    <w:p w:rsidR="00FD0E25" w:rsidRPr="00724941" w:rsidRDefault="00FD0E25" w:rsidP="000F2C4A">
      <w:pPr>
        <w:ind w:left="720" w:hanging="360"/>
        <w:rPr>
          <w:rFonts w:cs="Arial"/>
          <w:szCs w:val="22"/>
        </w:rPr>
      </w:pPr>
    </w:p>
    <w:p w:rsidR="00FD0E25" w:rsidRPr="00724941" w:rsidRDefault="00FD0E25" w:rsidP="000F2C4A">
      <w:pPr>
        <w:numPr>
          <w:ilvl w:val="0"/>
          <w:numId w:val="2"/>
        </w:numPr>
        <w:tabs>
          <w:tab w:val="clear" w:pos="720"/>
        </w:tabs>
        <w:rPr>
          <w:rFonts w:cs="Arial"/>
          <w:szCs w:val="22"/>
        </w:rPr>
      </w:pPr>
      <w:r w:rsidRPr="00724941">
        <w:rPr>
          <w:rFonts w:cs="Arial"/>
          <w:szCs w:val="22"/>
        </w:rPr>
        <w:t>Seasonal weather conditions shall be determined by an assessment of average historical climatic conditions based upon the preceding ten (10) year records published for the locality by the National Ocean</w:t>
      </w:r>
      <w:r w:rsidR="0058618C">
        <w:rPr>
          <w:rFonts w:cs="Arial"/>
          <w:szCs w:val="22"/>
        </w:rPr>
        <w:t>ic</w:t>
      </w:r>
      <w:r w:rsidRPr="00724941">
        <w:rPr>
          <w:rFonts w:cs="Arial"/>
          <w:szCs w:val="22"/>
        </w:rPr>
        <w:t xml:space="preserve"> and Atmospheric Administration (NOAA) and entitled “Local Climatological Data”.</w:t>
      </w:r>
    </w:p>
    <w:p w:rsidR="00FD0E25" w:rsidRPr="00724941" w:rsidRDefault="00FD0E25" w:rsidP="000F2C4A">
      <w:pPr>
        <w:ind w:left="720" w:hanging="360"/>
        <w:rPr>
          <w:rFonts w:cs="Arial"/>
          <w:szCs w:val="22"/>
        </w:rPr>
      </w:pPr>
    </w:p>
    <w:p w:rsidR="00FD0E25" w:rsidRPr="00724941" w:rsidRDefault="00FD0E25" w:rsidP="000F2C4A">
      <w:pPr>
        <w:numPr>
          <w:ilvl w:val="0"/>
          <w:numId w:val="2"/>
        </w:numPr>
        <w:tabs>
          <w:tab w:val="clear" w:pos="720"/>
        </w:tabs>
        <w:rPr>
          <w:rFonts w:cs="Arial"/>
          <w:szCs w:val="22"/>
        </w:rPr>
      </w:pPr>
      <w:r w:rsidRPr="00724941">
        <w:rPr>
          <w:rFonts w:cs="Arial"/>
          <w:szCs w:val="22"/>
        </w:rPr>
        <w:t xml:space="preserve">The following schedule of anticipated adverse weather delays is based on NOAA or similar data for the project location and will constitute the baseline for the total contract time adverse weather delay evaluations. The </w:t>
      </w:r>
      <w:r w:rsidR="00A03365">
        <w:rPr>
          <w:rFonts w:cs="Arial"/>
          <w:szCs w:val="22"/>
        </w:rPr>
        <w:t>CONTRACTOR</w:t>
      </w:r>
      <w:r w:rsidRPr="00724941">
        <w:rPr>
          <w:rFonts w:cs="Arial"/>
          <w:szCs w:val="22"/>
        </w:rPr>
        <w:t xml:space="preserve">’s Baseline Project Schedule must assume to anticipate this degree of adverse weather delays in </w:t>
      </w:r>
      <w:proofErr w:type="spellStart"/>
      <w:r w:rsidRPr="00724941">
        <w:rPr>
          <w:rFonts w:cs="Arial"/>
          <w:szCs w:val="22"/>
        </w:rPr>
        <w:t>all weather</w:t>
      </w:r>
      <w:proofErr w:type="spellEnd"/>
      <w:r w:rsidRPr="00724941">
        <w:rPr>
          <w:rFonts w:cs="Arial"/>
          <w:szCs w:val="22"/>
        </w:rPr>
        <w:t xml:space="preserve"> dependent activities.</w:t>
      </w:r>
    </w:p>
    <w:p w:rsidR="00FD0E25" w:rsidRPr="00724941" w:rsidRDefault="00FD0E25" w:rsidP="00FD0E25">
      <w:pPr>
        <w:tabs>
          <w:tab w:val="num" w:pos="1080"/>
        </w:tabs>
        <w:ind w:left="1080" w:hanging="540"/>
        <w:rPr>
          <w:rFonts w:cs="Arial"/>
          <w:szCs w:val="22"/>
        </w:rPr>
      </w:pPr>
    </w:p>
    <w:tbl>
      <w:tblPr>
        <w:tblW w:w="0" w:type="auto"/>
        <w:tblInd w:w="468" w:type="dxa"/>
        <w:tblLook w:val="0000" w:firstRow="0" w:lastRow="0" w:firstColumn="0" w:lastColumn="0" w:noHBand="0" w:noVBand="0"/>
      </w:tblPr>
      <w:tblGrid>
        <w:gridCol w:w="8640"/>
      </w:tblGrid>
      <w:tr w:rsidR="00724941" w:rsidRPr="00724941" w:rsidTr="001C4637">
        <w:tc>
          <w:tcPr>
            <w:tcW w:w="8640"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MONTHLY ANTICIPATED ADVERSE WEATHER DAYS</w:t>
            </w:r>
          </w:p>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Based on Work Days as Described in Section 110</w:t>
            </w:r>
          </w:p>
        </w:tc>
      </w:tr>
    </w:tbl>
    <w:p w:rsidR="00FD0E25" w:rsidRPr="00724941" w:rsidRDefault="00FD0E25" w:rsidP="00FD0E25">
      <w:pPr>
        <w:pStyle w:val="BodyTextIndent3"/>
        <w:spacing w:after="0"/>
        <w:ind w:left="0"/>
        <w:rPr>
          <w:rFonts w:ascii="Arial" w:hAnsi="Arial" w:cs="Arial"/>
          <w:sz w:val="22"/>
          <w:szCs w:val="22"/>
        </w:rPr>
      </w:pPr>
    </w:p>
    <w:tbl>
      <w:tblPr>
        <w:tblW w:w="0" w:type="auto"/>
        <w:tblInd w:w="695" w:type="dxa"/>
        <w:tblLook w:val="0000" w:firstRow="0" w:lastRow="0" w:firstColumn="0" w:lastColumn="0" w:noHBand="0" w:noVBand="0"/>
      </w:tblPr>
      <w:tblGrid>
        <w:gridCol w:w="704"/>
        <w:gridCol w:w="710"/>
        <w:gridCol w:w="744"/>
        <w:gridCol w:w="723"/>
        <w:gridCol w:w="737"/>
        <w:gridCol w:w="709"/>
        <w:gridCol w:w="688"/>
        <w:gridCol w:w="737"/>
        <w:gridCol w:w="716"/>
        <w:gridCol w:w="730"/>
        <w:gridCol w:w="737"/>
        <w:gridCol w:w="730"/>
      </w:tblGrid>
      <w:tr w:rsidR="00724941" w:rsidRPr="00724941" w:rsidTr="00CB1381">
        <w:tc>
          <w:tcPr>
            <w:tcW w:w="704"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JAN</w:t>
            </w:r>
          </w:p>
        </w:tc>
        <w:tc>
          <w:tcPr>
            <w:tcW w:w="711"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FEB</w:t>
            </w:r>
          </w:p>
        </w:tc>
        <w:tc>
          <w:tcPr>
            <w:tcW w:w="745"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MAR</w:t>
            </w:r>
          </w:p>
        </w:tc>
        <w:tc>
          <w:tcPr>
            <w:tcW w:w="724"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APR</w:t>
            </w:r>
          </w:p>
        </w:tc>
        <w:tc>
          <w:tcPr>
            <w:tcW w:w="738"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MAY</w:t>
            </w:r>
          </w:p>
        </w:tc>
        <w:tc>
          <w:tcPr>
            <w:tcW w:w="710"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JUN</w:t>
            </w:r>
          </w:p>
        </w:tc>
        <w:tc>
          <w:tcPr>
            <w:tcW w:w="689"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JUL</w:t>
            </w:r>
          </w:p>
        </w:tc>
        <w:tc>
          <w:tcPr>
            <w:tcW w:w="738"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AUG</w:t>
            </w:r>
          </w:p>
        </w:tc>
        <w:tc>
          <w:tcPr>
            <w:tcW w:w="717"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SEP</w:t>
            </w:r>
          </w:p>
        </w:tc>
        <w:tc>
          <w:tcPr>
            <w:tcW w:w="731"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OCT</w:t>
            </w:r>
          </w:p>
        </w:tc>
        <w:tc>
          <w:tcPr>
            <w:tcW w:w="738"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NOV</w:t>
            </w:r>
          </w:p>
        </w:tc>
        <w:tc>
          <w:tcPr>
            <w:tcW w:w="731" w:type="dxa"/>
          </w:tcPr>
          <w:p w:rsidR="00FD0E25" w:rsidRPr="00724941" w:rsidRDefault="00FD0E25" w:rsidP="001C4637">
            <w:pPr>
              <w:pStyle w:val="BodyTextIndent3"/>
              <w:spacing w:after="0"/>
              <w:ind w:left="0"/>
              <w:rPr>
                <w:rFonts w:ascii="Arial" w:hAnsi="Arial" w:cs="Arial"/>
                <w:sz w:val="22"/>
                <w:szCs w:val="22"/>
                <w:u w:val="single"/>
              </w:rPr>
            </w:pPr>
            <w:r w:rsidRPr="00724941">
              <w:rPr>
                <w:rFonts w:ascii="Arial" w:hAnsi="Arial" w:cs="Arial"/>
                <w:sz w:val="22"/>
                <w:szCs w:val="22"/>
                <w:u w:val="single"/>
              </w:rPr>
              <w:t>DEC</w:t>
            </w:r>
          </w:p>
        </w:tc>
      </w:tr>
      <w:tr w:rsidR="00724941" w:rsidRPr="00724941" w:rsidTr="00CB1381">
        <w:tc>
          <w:tcPr>
            <w:tcW w:w="704"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6</w:t>
            </w:r>
          </w:p>
        </w:tc>
        <w:tc>
          <w:tcPr>
            <w:tcW w:w="711"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2</w:t>
            </w:r>
          </w:p>
        </w:tc>
        <w:tc>
          <w:tcPr>
            <w:tcW w:w="745"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2</w:t>
            </w:r>
          </w:p>
        </w:tc>
        <w:tc>
          <w:tcPr>
            <w:tcW w:w="724"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1</w:t>
            </w:r>
          </w:p>
        </w:tc>
        <w:tc>
          <w:tcPr>
            <w:tcW w:w="738"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1</w:t>
            </w:r>
          </w:p>
        </w:tc>
        <w:tc>
          <w:tcPr>
            <w:tcW w:w="710"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0</w:t>
            </w:r>
          </w:p>
        </w:tc>
        <w:tc>
          <w:tcPr>
            <w:tcW w:w="689"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2</w:t>
            </w:r>
          </w:p>
        </w:tc>
        <w:tc>
          <w:tcPr>
            <w:tcW w:w="738"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2</w:t>
            </w:r>
          </w:p>
        </w:tc>
        <w:tc>
          <w:tcPr>
            <w:tcW w:w="717"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1</w:t>
            </w:r>
          </w:p>
        </w:tc>
        <w:tc>
          <w:tcPr>
            <w:tcW w:w="731"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1</w:t>
            </w:r>
          </w:p>
        </w:tc>
        <w:tc>
          <w:tcPr>
            <w:tcW w:w="738"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1</w:t>
            </w:r>
          </w:p>
        </w:tc>
        <w:tc>
          <w:tcPr>
            <w:tcW w:w="731" w:type="dxa"/>
          </w:tcPr>
          <w:p w:rsidR="00FD0E25" w:rsidRPr="00724941" w:rsidRDefault="00FD0E25" w:rsidP="001C4637">
            <w:pPr>
              <w:pStyle w:val="BodyTextIndent3"/>
              <w:spacing w:after="0"/>
              <w:ind w:left="0"/>
              <w:jc w:val="center"/>
              <w:rPr>
                <w:rFonts w:ascii="Arial" w:hAnsi="Arial" w:cs="Arial"/>
                <w:sz w:val="22"/>
                <w:szCs w:val="22"/>
              </w:rPr>
            </w:pPr>
            <w:r w:rsidRPr="00724941">
              <w:rPr>
                <w:rFonts w:ascii="Arial" w:hAnsi="Arial" w:cs="Arial"/>
                <w:sz w:val="22"/>
                <w:szCs w:val="22"/>
              </w:rPr>
              <w:t>3</w:t>
            </w:r>
          </w:p>
        </w:tc>
      </w:tr>
    </w:tbl>
    <w:p w:rsidR="00FD0E25" w:rsidRPr="00724941" w:rsidRDefault="00FD0E25" w:rsidP="00FD0E25">
      <w:pPr>
        <w:pStyle w:val="BodyTextIndent3"/>
        <w:spacing w:after="0"/>
        <w:ind w:left="0"/>
        <w:rPr>
          <w:rFonts w:ascii="Arial" w:hAnsi="Arial" w:cs="Arial"/>
          <w:sz w:val="22"/>
          <w:szCs w:val="22"/>
        </w:rPr>
      </w:pPr>
    </w:p>
    <w:p w:rsidR="00FD0E25" w:rsidRPr="00724941" w:rsidRDefault="00FD0E25" w:rsidP="000F2C4A">
      <w:pPr>
        <w:numPr>
          <w:ilvl w:val="0"/>
          <w:numId w:val="2"/>
        </w:numPr>
        <w:rPr>
          <w:rFonts w:cs="Arial"/>
          <w:szCs w:val="22"/>
        </w:rPr>
      </w:pPr>
      <w:r w:rsidRPr="00724941">
        <w:rPr>
          <w:rFonts w:cs="Arial"/>
          <w:szCs w:val="22"/>
        </w:rPr>
        <w:t xml:space="preserve">The </w:t>
      </w:r>
      <w:r w:rsidR="00A03365">
        <w:rPr>
          <w:rFonts w:cs="Arial"/>
          <w:szCs w:val="22"/>
        </w:rPr>
        <w:t>CONTRACTOR</w:t>
      </w:r>
      <w:r w:rsidRPr="00724941">
        <w:rPr>
          <w:rFonts w:cs="Arial"/>
          <w:szCs w:val="22"/>
        </w:rPr>
        <w:t xml:space="preserve"> is to provide written notification to the </w:t>
      </w:r>
      <w:r w:rsidR="00A33462" w:rsidRPr="00724941">
        <w:rPr>
          <w:rFonts w:cs="Arial"/>
          <w:szCs w:val="22"/>
        </w:rPr>
        <w:t>ENGINEER</w:t>
      </w:r>
      <w:r w:rsidRPr="00724941">
        <w:rPr>
          <w:rFonts w:cs="Arial"/>
          <w:szCs w:val="22"/>
        </w:rPr>
        <w:t xml:space="preserve"> of the occurrence of adverse weather delay days and resultant impact to normally scheduled work, within ten (10) calendar days of each occurrence, when such weather prevents work on critical activities for fifty percent (50%) or more of the </w:t>
      </w:r>
      <w:r w:rsidR="00A03365">
        <w:rPr>
          <w:rFonts w:cs="Arial"/>
          <w:szCs w:val="22"/>
        </w:rPr>
        <w:t>CONTRACTOR</w:t>
      </w:r>
      <w:r w:rsidRPr="00724941">
        <w:rPr>
          <w:rFonts w:cs="Arial"/>
          <w:szCs w:val="22"/>
        </w:rPr>
        <w:t xml:space="preserve">’s scheduled workday. A time extension may be granted when the number of actual adverse weather days calculated from the Notice to Proceed date to the date the </w:t>
      </w:r>
      <w:r w:rsidR="00A03365">
        <w:rPr>
          <w:rFonts w:cs="Arial"/>
          <w:szCs w:val="22"/>
        </w:rPr>
        <w:t>CONTRACTOR</w:t>
      </w:r>
      <w:r w:rsidRPr="00724941">
        <w:rPr>
          <w:rFonts w:cs="Arial"/>
          <w:szCs w:val="22"/>
        </w:rPr>
        <w:t xml:space="preserve"> asserts the request exceeds the total anticipated adverse weather delays using the above table for the same time period. If the </w:t>
      </w:r>
      <w:r w:rsidR="00A03365">
        <w:rPr>
          <w:rFonts w:cs="Arial"/>
          <w:szCs w:val="22"/>
        </w:rPr>
        <w:t>CONTRACTOR</w:t>
      </w:r>
      <w:r w:rsidRPr="00724941">
        <w:rPr>
          <w:rFonts w:cs="Arial"/>
          <w:szCs w:val="22"/>
        </w:rPr>
        <w:t xml:space="preserve"> wishes to assert additional claim(s) for time adjustment at later date(s), each succeeding claim must address the time period from Notice to Proceed date to the date of the request. No compensation will be made for monetary damages due to </w:t>
      </w:r>
      <w:r w:rsidR="00AE01D2" w:rsidRPr="00724941">
        <w:rPr>
          <w:rFonts w:cs="Arial"/>
          <w:szCs w:val="22"/>
        </w:rPr>
        <w:t>anticipated</w:t>
      </w:r>
      <w:r w:rsidR="008C31A5" w:rsidRPr="00724941">
        <w:rPr>
          <w:rFonts w:cs="Arial"/>
          <w:szCs w:val="22"/>
        </w:rPr>
        <w:t xml:space="preserve"> </w:t>
      </w:r>
      <w:r w:rsidRPr="00724941">
        <w:rPr>
          <w:rFonts w:cs="Arial"/>
          <w:szCs w:val="22"/>
        </w:rPr>
        <w:t>adverse weather delay(s).</w:t>
      </w:r>
      <w:r w:rsidR="008C31A5" w:rsidRPr="00724941">
        <w:rPr>
          <w:rFonts w:cs="Arial"/>
          <w:szCs w:val="22"/>
        </w:rPr>
        <w:t xml:space="preserve">  </w:t>
      </w:r>
    </w:p>
    <w:p w:rsidR="00CB1381" w:rsidRPr="00724941" w:rsidRDefault="00CB1381" w:rsidP="000F2C4A">
      <w:pPr>
        <w:tabs>
          <w:tab w:val="num" w:pos="720"/>
        </w:tabs>
        <w:ind w:left="720" w:hanging="360"/>
        <w:rPr>
          <w:rFonts w:cs="Arial"/>
          <w:szCs w:val="22"/>
        </w:rPr>
      </w:pPr>
    </w:p>
    <w:p w:rsidR="00E8429F" w:rsidRPr="00724941" w:rsidRDefault="00FD0E25" w:rsidP="000F2C4A">
      <w:pPr>
        <w:pStyle w:val="ListParagraph"/>
        <w:numPr>
          <w:ilvl w:val="0"/>
          <w:numId w:val="2"/>
        </w:numPr>
        <w:rPr>
          <w:rFonts w:cs="Arial"/>
          <w:szCs w:val="22"/>
        </w:rPr>
      </w:pPr>
      <w:r w:rsidRPr="00724941">
        <w:rPr>
          <w:rFonts w:cs="Arial"/>
          <w:szCs w:val="22"/>
        </w:rPr>
        <w:lastRenderedPageBreak/>
        <w:t>Float time belongs to the project and is not for the exclusive use o</w:t>
      </w:r>
      <w:r w:rsidR="008B2809">
        <w:rPr>
          <w:rFonts w:cs="Arial"/>
          <w:szCs w:val="22"/>
        </w:rPr>
        <w:t>r benefit of either the Owner or</w:t>
      </w:r>
      <w:r w:rsidRPr="00724941">
        <w:rPr>
          <w:rFonts w:cs="Arial"/>
          <w:szCs w:val="22"/>
        </w:rPr>
        <w:t xml:space="preserve"> the </w:t>
      </w:r>
      <w:r w:rsidR="00A03365">
        <w:rPr>
          <w:rFonts w:cs="Arial"/>
          <w:szCs w:val="22"/>
        </w:rPr>
        <w:t>CONTRACTOR</w:t>
      </w:r>
      <w:r w:rsidRPr="00724941">
        <w:rPr>
          <w:rFonts w:cs="Arial"/>
          <w:szCs w:val="22"/>
        </w:rPr>
        <w:t xml:space="preserve">. Extension of time for performance may be granted to the extent that equitable time adjustment for the activity affected exceeds the total float, or where otherwise justified, and impact on the contract completion can be shown. The </w:t>
      </w:r>
      <w:r w:rsidR="00A03365">
        <w:rPr>
          <w:rFonts w:cs="Arial"/>
          <w:szCs w:val="22"/>
        </w:rPr>
        <w:t>CONTRACTOR</w:t>
      </w:r>
      <w:r w:rsidRPr="00724941">
        <w:rPr>
          <w:rFonts w:cs="Arial"/>
          <w:szCs w:val="22"/>
        </w:rPr>
        <w:t xml:space="preserve">’s schedule shall be based on the contract time and shall not be based on an early completion schedule. No additional compensation will be allowed to the </w:t>
      </w:r>
      <w:r w:rsidR="00A03365">
        <w:rPr>
          <w:rFonts w:cs="Arial"/>
          <w:szCs w:val="22"/>
        </w:rPr>
        <w:t>CONTRACTOR</w:t>
      </w:r>
      <w:r w:rsidRPr="00724941">
        <w:rPr>
          <w:rFonts w:cs="Arial"/>
          <w:szCs w:val="22"/>
        </w:rPr>
        <w:t xml:space="preserve"> for delays to an early completion schedule.</w:t>
      </w:r>
    </w:p>
    <w:p w:rsidR="00E8429F" w:rsidRPr="00724941" w:rsidRDefault="00E8429F" w:rsidP="000F2C4A">
      <w:pPr>
        <w:pStyle w:val="ListParagraph"/>
        <w:tabs>
          <w:tab w:val="num" w:pos="720"/>
        </w:tabs>
        <w:ind w:hanging="360"/>
        <w:rPr>
          <w:rFonts w:cs="Arial"/>
          <w:szCs w:val="22"/>
        </w:rPr>
      </w:pPr>
    </w:p>
    <w:p w:rsidR="00E8429F" w:rsidRPr="00724941" w:rsidRDefault="00E8429F" w:rsidP="000F2C4A">
      <w:pPr>
        <w:pStyle w:val="ListParagraph"/>
        <w:numPr>
          <w:ilvl w:val="0"/>
          <w:numId w:val="2"/>
        </w:numPr>
        <w:rPr>
          <w:rFonts w:cs="Arial"/>
          <w:szCs w:val="22"/>
        </w:rPr>
      </w:pPr>
      <w:r w:rsidRPr="00724941">
        <w:rPr>
          <w:rFonts w:cs="Arial"/>
          <w:szCs w:val="22"/>
        </w:rPr>
        <w:t>Baseline Schedule Submittal shall include as a minimum the following components;</w:t>
      </w:r>
    </w:p>
    <w:p w:rsidR="00E8429F" w:rsidRPr="00724941" w:rsidRDefault="00E8429F" w:rsidP="00E8429F">
      <w:pPr>
        <w:pStyle w:val="ListParagraph"/>
        <w:rPr>
          <w:rFonts w:cs="Arial"/>
          <w:szCs w:val="22"/>
        </w:rPr>
      </w:pPr>
    </w:p>
    <w:p w:rsidR="00E8429F" w:rsidRPr="00724941" w:rsidRDefault="00E8429F" w:rsidP="000F2C4A">
      <w:pPr>
        <w:pStyle w:val="ListParagraph"/>
        <w:numPr>
          <w:ilvl w:val="1"/>
          <w:numId w:val="2"/>
        </w:numPr>
        <w:tabs>
          <w:tab w:val="clear" w:pos="1440"/>
        </w:tabs>
        <w:ind w:left="1080"/>
        <w:rPr>
          <w:rFonts w:cs="Arial"/>
          <w:szCs w:val="22"/>
        </w:rPr>
      </w:pPr>
      <w:r w:rsidRPr="00724941">
        <w:rPr>
          <w:rFonts w:cs="Arial"/>
          <w:szCs w:val="22"/>
        </w:rPr>
        <w:t>Tabular listing of all activities including activity data</w:t>
      </w:r>
    </w:p>
    <w:p w:rsidR="00E8429F" w:rsidRPr="00724941" w:rsidRDefault="00E8429F" w:rsidP="000F2C4A">
      <w:pPr>
        <w:pStyle w:val="ListParagraph"/>
        <w:numPr>
          <w:ilvl w:val="1"/>
          <w:numId w:val="2"/>
        </w:numPr>
        <w:tabs>
          <w:tab w:val="clear" w:pos="1440"/>
        </w:tabs>
        <w:ind w:left="1080"/>
        <w:rPr>
          <w:rFonts w:cs="Arial"/>
          <w:szCs w:val="22"/>
        </w:rPr>
      </w:pPr>
      <w:r w:rsidRPr="00724941">
        <w:rPr>
          <w:rFonts w:cs="Arial"/>
          <w:szCs w:val="22"/>
        </w:rPr>
        <w:t>Time scaled bar chart</w:t>
      </w:r>
    </w:p>
    <w:p w:rsidR="00E8429F" w:rsidRPr="00724941" w:rsidRDefault="00E8429F" w:rsidP="000F2C4A">
      <w:pPr>
        <w:pStyle w:val="ListParagraph"/>
        <w:numPr>
          <w:ilvl w:val="1"/>
          <w:numId w:val="2"/>
        </w:numPr>
        <w:tabs>
          <w:tab w:val="clear" w:pos="1440"/>
        </w:tabs>
        <w:ind w:left="1080"/>
        <w:jc w:val="left"/>
        <w:rPr>
          <w:rFonts w:cs="Arial"/>
          <w:szCs w:val="22"/>
        </w:rPr>
      </w:pPr>
      <w:r w:rsidRPr="00724941">
        <w:rPr>
          <w:rFonts w:cs="Arial"/>
          <w:szCs w:val="22"/>
        </w:rPr>
        <w:t>Predecessor/successor report</w:t>
      </w:r>
    </w:p>
    <w:p w:rsidR="00E8429F" w:rsidRPr="00724941" w:rsidRDefault="00E8429F" w:rsidP="000F2C4A">
      <w:pPr>
        <w:pStyle w:val="ListParagraph"/>
        <w:numPr>
          <w:ilvl w:val="1"/>
          <w:numId w:val="2"/>
        </w:numPr>
        <w:tabs>
          <w:tab w:val="clear" w:pos="1440"/>
        </w:tabs>
        <w:ind w:left="1080"/>
        <w:jc w:val="left"/>
        <w:rPr>
          <w:rFonts w:cs="Arial"/>
          <w:szCs w:val="22"/>
        </w:rPr>
      </w:pPr>
      <w:r w:rsidRPr="00724941">
        <w:rPr>
          <w:rFonts w:cs="Arial"/>
          <w:szCs w:val="22"/>
        </w:rPr>
        <w:t>Budgeted cost assigned to each construction activity</w:t>
      </w:r>
    </w:p>
    <w:p w:rsidR="00E8429F" w:rsidRPr="00724941" w:rsidRDefault="00E8429F" w:rsidP="000F2C4A">
      <w:pPr>
        <w:pStyle w:val="ListParagraph"/>
        <w:numPr>
          <w:ilvl w:val="1"/>
          <w:numId w:val="2"/>
        </w:numPr>
        <w:tabs>
          <w:tab w:val="clear" w:pos="1440"/>
        </w:tabs>
        <w:ind w:left="1080"/>
        <w:rPr>
          <w:rFonts w:cs="Arial"/>
          <w:szCs w:val="22"/>
        </w:rPr>
      </w:pPr>
      <w:r w:rsidRPr="00724941">
        <w:rPr>
          <w:rFonts w:cs="Arial"/>
          <w:szCs w:val="22"/>
        </w:rPr>
        <w:t xml:space="preserve">Phase, responsibility, area and work type coding of activities (P3/ </w:t>
      </w:r>
      <w:proofErr w:type="spellStart"/>
      <w:r w:rsidRPr="00724941">
        <w:rPr>
          <w:rFonts w:cs="Arial"/>
          <w:szCs w:val="22"/>
        </w:rPr>
        <w:t>Suretrak</w:t>
      </w:r>
      <w:proofErr w:type="spellEnd"/>
      <w:r w:rsidRPr="00724941">
        <w:rPr>
          <w:rFonts w:cs="Arial"/>
          <w:szCs w:val="22"/>
        </w:rPr>
        <w:t>)</w:t>
      </w:r>
    </w:p>
    <w:p w:rsidR="00E8429F" w:rsidRPr="00724941" w:rsidRDefault="00E8429F" w:rsidP="000F2C4A">
      <w:pPr>
        <w:pStyle w:val="ListParagraph"/>
        <w:numPr>
          <w:ilvl w:val="1"/>
          <w:numId w:val="2"/>
        </w:numPr>
        <w:tabs>
          <w:tab w:val="clear" w:pos="1440"/>
        </w:tabs>
        <w:ind w:left="1080"/>
        <w:rPr>
          <w:rFonts w:cs="Arial"/>
          <w:szCs w:val="22"/>
        </w:rPr>
      </w:pPr>
      <w:r w:rsidRPr="00724941">
        <w:rPr>
          <w:rFonts w:cs="Arial"/>
          <w:szCs w:val="22"/>
        </w:rPr>
        <w:t>Work Breakdown Structure (P6 Software)</w:t>
      </w:r>
    </w:p>
    <w:p w:rsidR="00E8429F" w:rsidRPr="00724941" w:rsidRDefault="00E8429F" w:rsidP="000F2C4A">
      <w:pPr>
        <w:pStyle w:val="ListParagraph"/>
        <w:numPr>
          <w:ilvl w:val="1"/>
          <w:numId w:val="2"/>
        </w:numPr>
        <w:tabs>
          <w:tab w:val="clear" w:pos="1440"/>
        </w:tabs>
        <w:ind w:left="1080"/>
        <w:rPr>
          <w:rFonts w:cs="Arial"/>
          <w:szCs w:val="22"/>
        </w:rPr>
      </w:pPr>
      <w:r w:rsidRPr="00724941">
        <w:rPr>
          <w:rFonts w:cs="Arial"/>
          <w:szCs w:val="22"/>
        </w:rPr>
        <w:t>Total Float Report</w:t>
      </w:r>
      <w:r w:rsidR="009B4FDA" w:rsidRPr="00724941">
        <w:rPr>
          <w:rFonts w:cs="Arial"/>
          <w:szCs w:val="22"/>
        </w:rPr>
        <w:t xml:space="preserve">  (organized by total float)</w:t>
      </w:r>
    </w:p>
    <w:p w:rsidR="00E8429F" w:rsidRPr="00724941" w:rsidRDefault="00E8429F" w:rsidP="000F2C4A">
      <w:pPr>
        <w:pStyle w:val="ListParagraph"/>
        <w:numPr>
          <w:ilvl w:val="1"/>
          <w:numId w:val="2"/>
        </w:numPr>
        <w:tabs>
          <w:tab w:val="clear" w:pos="1440"/>
        </w:tabs>
        <w:ind w:left="1080"/>
        <w:rPr>
          <w:rFonts w:cs="Arial"/>
          <w:szCs w:val="22"/>
        </w:rPr>
      </w:pPr>
      <w:r w:rsidRPr="00724941">
        <w:rPr>
          <w:rFonts w:cs="Arial"/>
          <w:szCs w:val="22"/>
        </w:rPr>
        <w:t>The Baseline Schedule</w:t>
      </w:r>
      <w:r w:rsidR="009B4FDA" w:rsidRPr="00724941">
        <w:rPr>
          <w:rFonts w:cs="Arial"/>
          <w:szCs w:val="22"/>
        </w:rPr>
        <w:t xml:space="preserve"> narrative shall at a minimum e</w:t>
      </w:r>
      <w:r w:rsidRPr="00724941">
        <w:rPr>
          <w:rFonts w:cs="Arial"/>
          <w:szCs w:val="22"/>
        </w:rPr>
        <w:t>xplain the schedule logic and construction sequencing</w:t>
      </w:r>
      <w:r w:rsidR="009B4FDA" w:rsidRPr="00724941">
        <w:rPr>
          <w:rFonts w:cs="Arial"/>
          <w:szCs w:val="22"/>
        </w:rPr>
        <w:t>, identify risk areas, and identify critical path</w:t>
      </w:r>
    </w:p>
    <w:p w:rsidR="000F2C4A" w:rsidRDefault="00E8429F" w:rsidP="000F2C4A">
      <w:pPr>
        <w:pStyle w:val="ListParagraph"/>
        <w:numPr>
          <w:ilvl w:val="1"/>
          <w:numId w:val="2"/>
        </w:numPr>
        <w:tabs>
          <w:tab w:val="clear" w:pos="1440"/>
        </w:tabs>
        <w:ind w:left="1080"/>
        <w:rPr>
          <w:rFonts w:cs="Arial"/>
          <w:szCs w:val="22"/>
        </w:rPr>
      </w:pPr>
      <w:del w:id="41" w:author="Nicole Melton" w:date="2023-11-29T08:46:00Z">
        <w:r w:rsidRPr="00724941" w:rsidDel="00442ED9">
          <w:rPr>
            <w:rFonts w:cs="Arial"/>
            <w:szCs w:val="22"/>
          </w:rPr>
          <w:delText>Single write CD containing</w:delText>
        </w:r>
      </w:del>
      <w:ins w:id="42" w:author="Nicole Melton" w:date="2023-11-29T08:46:00Z">
        <w:r w:rsidR="00442ED9">
          <w:rPr>
            <w:rFonts w:cs="Arial"/>
            <w:szCs w:val="22"/>
          </w:rPr>
          <w:t>Digital submittal containing</w:t>
        </w:r>
      </w:ins>
      <w:r w:rsidRPr="00724941">
        <w:rPr>
          <w:rFonts w:cs="Arial"/>
          <w:szCs w:val="22"/>
        </w:rPr>
        <w:t xml:space="preserve"> all of the above diagrams in PDF form and the complete native CPM schedule program file for electronic review by </w:t>
      </w:r>
      <w:r w:rsidR="00A33462" w:rsidRPr="00724941">
        <w:rPr>
          <w:rFonts w:cs="Arial"/>
          <w:szCs w:val="22"/>
        </w:rPr>
        <w:t>ENGINEER</w:t>
      </w:r>
      <w:r w:rsidRPr="00724941">
        <w:rPr>
          <w:rFonts w:cs="Arial"/>
          <w:szCs w:val="22"/>
        </w:rPr>
        <w:t>.</w:t>
      </w:r>
    </w:p>
    <w:p w:rsidR="00307BB8" w:rsidRPr="00307BB8" w:rsidRDefault="00307BB8" w:rsidP="00307BB8">
      <w:pPr>
        <w:pStyle w:val="ListParagraph"/>
        <w:ind w:left="1080"/>
        <w:rPr>
          <w:rFonts w:cs="Arial"/>
          <w:szCs w:val="22"/>
        </w:rPr>
      </w:pPr>
    </w:p>
    <w:p w:rsidR="00307BB8" w:rsidRPr="00307BB8" w:rsidRDefault="00307BB8" w:rsidP="00307BB8">
      <w:pPr>
        <w:pStyle w:val="ListParagraph"/>
        <w:ind w:left="1080"/>
        <w:rPr>
          <w:rFonts w:cs="Arial"/>
          <w:szCs w:val="22"/>
        </w:rPr>
      </w:pPr>
      <w:r w:rsidRPr="00307BB8">
        <w:rPr>
          <w:rFonts w:cs="Arial"/>
          <w:szCs w:val="22"/>
        </w:rPr>
        <w:t xml:space="preserve">See Appendix </w:t>
      </w:r>
      <w:ins w:id="43" w:author="Nicole Melton" w:date="2023-12-18T07:56:00Z">
        <w:r w:rsidR="00372D3F">
          <w:rPr>
            <w:rFonts w:cs="Arial"/>
            <w:szCs w:val="22"/>
          </w:rPr>
          <w:t>B</w:t>
        </w:r>
      </w:ins>
      <w:del w:id="44" w:author="Nicole Melton" w:date="2023-12-18T07:56:00Z">
        <w:r w:rsidRPr="00307BB8" w:rsidDel="00372D3F">
          <w:rPr>
            <w:rFonts w:cs="Arial"/>
            <w:szCs w:val="22"/>
          </w:rPr>
          <w:delText>C</w:delText>
        </w:r>
      </w:del>
      <w:r w:rsidRPr="00307BB8">
        <w:rPr>
          <w:rFonts w:cs="Arial"/>
          <w:szCs w:val="22"/>
        </w:rPr>
        <w:t xml:space="preserve"> for sample project schedules.</w:t>
      </w:r>
    </w:p>
    <w:p w:rsidR="000F2C4A" w:rsidRPr="000F2C4A" w:rsidRDefault="000F2C4A" w:rsidP="000F2C4A">
      <w:pPr>
        <w:pStyle w:val="ListParagraph"/>
        <w:spacing w:before="240"/>
      </w:pPr>
    </w:p>
    <w:p w:rsidR="000F2C4A" w:rsidRPr="000F2C4A" w:rsidRDefault="00FD0E25" w:rsidP="000F2C4A">
      <w:pPr>
        <w:pStyle w:val="ListParagraph"/>
        <w:numPr>
          <w:ilvl w:val="0"/>
          <w:numId w:val="2"/>
        </w:numPr>
        <w:spacing w:before="240"/>
      </w:pPr>
      <w:r w:rsidRPr="000F2C4A">
        <w:rPr>
          <w:rFonts w:cs="Arial"/>
          <w:szCs w:val="22"/>
        </w:rPr>
        <w:t xml:space="preserve">Acceptance of the </w:t>
      </w:r>
      <w:r w:rsidR="00A03365" w:rsidRPr="000F2C4A">
        <w:rPr>
          <w:rFonts w:cs="Arial"/>
          <w:szCs w:val="22"/>
        </w:rPr>
        <w:t>CONTRACTOR</w:t>
      </w:r>
      <w:r w:rsidRPr="000F2C4A">
        <w:rPr>
          <w:rFonts w:cs="Arial"/>
          <w:szCs w:val="22"/>
        </w:rPr>
        <w:t xml:space="preserve">’s schedules by the </w:t>
      </w:r>
      <w:r w:rsidR="00A33462" w:rsidRPr="000F2C4A">
        <w:rPr>
          <w:rFonts w:cs="Arial"/>
          <w:szCs w:val="22"/>
        </w:rPr>
        <w:t>ENGINEER</w:t>
      </w:r>
      <w:r w:rsidRPr="000F2C4A">
        <w:rPr>
          <w:rFonts w:cs="Arial"/>
          <w:szCs w:val="22"/>
        </w:rPr>
        <w:t xml:space="preserve"> is not to be construed as relieving the </w:t>
      </w:r>
      <w:r w:rsidR="00A03365" w:rsidRPr="000F2C4A">
        <w:rPr>
          <w:rFonts w:cs="Arial"/>
          <w:szCs w:val="22"/>
        </w:rPr>
        <w:t>CONTRACTOR</w:t>
      </w:r>
      <w:r w:rsidRPr="000F2C4A">
        <w:rPr>
          <w:rFonts w:cs="Arial"/>
          <w:szCs w:val="22"/>
        </w:rPr>
        <w:t xml:space="preserve"> of his obligation to complete the work within the contract time; or as granting, rejecting or in any other way acting on the </w:t>
      </w:r>
      <w:r w:rsidR="00A03365" w:rsidRPr="000F2C4A">
        <w:rPr>
          <w:rFonts w:cs="Arial"/>
          <w:szCs w:val="22"/>
        </w:rPr>
        <w:t>CONTRACTOR</w:t>
      </w:r>
      <w:r w:rsidRPr="000F2C4A">
        <w:rPr>
          <w:rFonts w:cs="Arial"/>
          <w:szCs w:val="22"/>
        </w:rPr>
        <w:t>’s requests for adjustments to the date for completing contract work, or claims for additional compensation.</w:t>
      </w:r>
      <w:r w:rsidR="00743D18" w:rsidRPr="000F2C4A">
        <w:rPr>
          <w:rFonts w:cs="Arial"/>
          <w:szCs w:val="22"/>
        </w:rPr>
        <w:t xml:space="preserve">  </w:t>
      </w:r>
    </w:p>
    <w:p w:rsidR="000F2C4A" w:rsidRPr="000F2C4A" w:rsidRDefault="000F2C4A" w:rsidP="000F2C4A">
      <w:pPr>
        <w:pStyle w:val="ListParagraph"/>
        <w:spacing w:before="240"/>
      </w:pPr>
    </w:p>
    <w:p w:rsidR="000F2C4A" w:rsidRDefault="00743D18" w:rsidP="000F2C4A">
      <w:pPr>
        <w:pStyle w:val="ListParagraph"/>
        <w:numPr>
          <w:ilvl w:val="0"/>
          <w:numId w:val="2"/>
        </w:numPr>
        <w:spacing w:before="240"/>
      </w:pPr>
      <w:r w:rsidRPr="00724941">
        <w:t xml:space="preserve">Furthermore, the accuracy and viability of the submitted schedule is the responsibility of the </w:t>
      </w:r>
      <w:r w:rsidR="00A03365">
        <w:t>CONTRACTOR</w:t>
      </w:r>
      <w:r w:rsidRPr="00724941">
        <w:t xml:space="preserve">. The </w:t>
      </w:r>
      <w:r w:rsidR="00A33462" w:rsidRPr="00724941">
        <w:t>ENGINEER</w:t>
      </w:r>
      <w:r w:rsidRPr="00724941">
        <w:t xml:space="preserve"> does not take responsibility for the </w:t>
      </w:r>
      <w:r w:rsidR="00A03365">
        <w:t>CONTRACTOR</w:t>
      </w:r>
      <w:r w:rsidRPr="00724941">
        <w:t xml:space="preserve">’s actions by either accepting or approving the schedule submittal, they merely indicate, whether or not, the schedule submittal complies with the required scheduling specification and standard of care regarding current scheduling practices.  </w:t>
      </w:r>
    </w:p>
    <w:p w:rsidR="000F2C4A" w:rsidRDefault="000F2C4A" w:rsidP="000F2C4A">
      <w:pPr>
        <w:pStyle w:val="ListParagraph"/>
      </w:pPr>
      <w:bookmarkStart w:id="45" w:name="_GoBack"/>
      <w:bookmarkEnd w:id="45"/>
    </w:p>
    <w:p w:rsidR="00FB363A" w:rsidRPr="000F2C4A" w:rsidRDefault="00743D18" w:rsidP="000F2C4A">
      <w:pPr>
        <w:pStyle w:val="ListParagraph"/>
        <w:numPr>
          <w:ilvl w:val="0"/>
          <w:numId w:val="2"/>
        </w:numPr>
        <w:spacing w:before="240"/>
      </w:pPr>
      <w:r w:rsidRPr="00724941">
        <w:t xml:space="preserve">Progress payments to the </w:t>
      </w:r>
      <w:r w:rsidR="00A03365">
        <w:t>CONTRACTOR</w:t>
      </w:r>
      <w:r w:rsidRPr="00724941">
        <w:t xml:space="preserve"> may be, at the option of the </w:t>
      </w:r>
      <w:r w:rsidR="00A33462" w:rsidRPr="00724941">
        <w:t>ENGINEER</w:t>
      </w:r>
      <w:r w:rsidRPr="00724941">
        <w:t xml:space="preserve">, withheld until the Baseline Schedule, satisfactory in form and substance to the </w:t>
      </w:r>
      <w:r w:rsidR="00A33462" w:rsidRPr="00724941">
        <w:t>ENGINEER</w:t>
      </w:r>
      <w:r w:rsidRPr="00724941">
        <w:t>, has been received, review and accepted</w:t>
      </w:r>
      <w:r w:rsidR="000F2C4A">
        <w:t>.</w:t>
      </w:r>
      <w:r w:rsidR="00B96A74" w:rsidRPr="00724941">
        <w:t xml:space="preserve"> Further, </w:t>
      </w:r>
      <w:r w:rsidR="00A03365">
        <w:t>CONTRACTOR</w:t>
      </w:r>
      <w:r w:rsidR="00B96A74" w:rsidRPr="00724941">
        <w:t xml:space="preserve"> may be subject to receipt of a Stop Work </w:t>
      </w:r>
      <w:r w:rsidR="0038703E" w:rsidRPr="00724941">
        <w:t>notice and potential default of contract, pursuant to NRS Chapter 338</w:t>
      </w:r>
      <w:r w:rsidR="00B96A74" w:rsidRPr="00724941">
        <w:t>.</w:t>
      </w:r>
      <w:r w:rsidR="0038703E" w:rsidRPr="00724941">
        <w:t xml:space="preserve"> </w:t>
      </w:r>
    </w:p>
    <w:p w:rsidR="00055873" w:rsidRPr="00724941" w:rsidRDefault="00055873" w:rsidP="00055873">
      <w:pPr>
        <w:pStyle w:val="ListParagraph"/>
        <w:rPr>
          <w:rFonts w:cs="Arial"/>
          <w:szCs w:val="22"/>
        </w:rPr>
      </w:pPr>
    </w:p>
    <w:p w:rsidR="00FD0E25" w:rsidRPr="00724941" w:rsidRDefault="00FD0E25" w:rsidP="00FD0E25">
      <w:pPr>
        <w:ind w:left="1080"/>
        <w:rPr>
          <w:rFonts w:cs="Arial"/>
          <w:szCs w:val="22"/>
        </w:rPr>
      </w:pPr>
    </w:p>
    <w:p w:rsidR="00FD0E25" w:rsidRPr="00724941" w:rsidRDefault="00FD0E25" w:rsidP="00FD0E25">
      <w:pPr>
        <w:rPr>
          <w:rFonts w:cs="Arial"/>
          <w:b/>
          <w:bCs/>
          <w:szCs w:val="22"/>
        </w:rPr>
      </w:pPr>
      <w:r w:rsidRPr="00724941">
        <w:rPr>
          <w:rFonts w:cs="Arial"/>
          <w:b/>
          <w:bCs/>
          <w:szCs w:val="22"/>
        </w:rPr>
        <w:t>108.03.03</w:t>
      </w:r>
      <w:r w:rsidRPr="00724941">
        <w:rPr>
          <w:rFonts w:cs="Arial"/>
          <w:b/>
          <w:bCs/>
          <w:szCs w:val="22"/>
        </w:rPr>
        <w:tab/>
        <w:t>MONTHLY PROGRESS SCHEDULE</w:t>
      </w:r>
    </w:p>
    <w:p w:rsidR="00FD0E25" w:rsidRPr="00724941" w:rsidRDefault="00FD0E25" w:rsidP="00FD0E25">
      <w:pPr>
        <w:rPr>
          <w:rFonts w:cs="Arial"/>
          <w:szCs w:val="22"/>
        </w:rPr>
      </w:pPr>
    </w:p>
    <w:p w:rsidR="00FD0E25" w:rsidRDefault="00FD0E25" w:rsidP="00A707A4">
      <w:pPr>
        <w:pStyle w:val="ListParagraph"/>
        <w:numPr>
          <w:ilvl w:val="0"/>
          <w:numId w:val="21"/>
        </w:numPr>
        <w:ind w:left="360"/>
        <w:rPr>
          <w:rFonts w:cs="Arial"/>
          <w:szCs w:val="22"/>
        </w:rPr>
      </w:pPr>
      <w:r w:rsidRPr="00A707A4">
        <w:rPr>
          <w:rFonts w:cs="Arial"/>
          <w:szCs w:val="22"/>
        </w:rPr>
        <w:t xml:space="preserve">For all projects the </w:t>
      </w:r>
      <w:r w:rsidR="00A03365" w:rsidRPr="00A707A4">
        <w:rPr>
          <w:rFonts w:cs="Arial"/>
          <w:szCs w:val="22"/>
        </w:rPr>
        <w:t>CONTRACTOR</w:t>
      </w:r>
      <w:r w:rsidRPr="00A707A4">
        <w:rPr>
          <w:rFonts w:cs="Arial"/>
          <w:szCs w:val="22"/>
        </w:rPr>
        <w:t xml:space="preserve"> shall submit a monthly progress schedule with each pay estimate.</w:t>
      </w:r>
    </w:p>
    <w:p w:rsidR="00A707A4" w:rsidRPr="00A707A4" w:rsidRDefault="00A707A4" w:rsidP="00A707A4">
      <w:pPr>
        <w:pStyle w:val="ListParagraph"/>
        <w:ind w:left="360"/>
        <w:rPr>
          <w:rFonts w:cs="Arial"/>
          <w:szCs w:val="22"/>
        </w:rPr>
      </w:pPr>
    </w:p>
    <w:p w:rsidR="00AA18B9" w:rsidRPr="00AA18B9" w:rsidRDefault="006D5B5F" w:rsidP="00AA18B9">
      <w:pPr>
        <w:pStyle w:val="ListParagraph"/>
        <w:numPr>
          <w:ilvl w:val="0"/>
          <w:numId w:val="21"/>
        </w:numPr>
        <w:spacing w:before="240"/>
        <w:ind w:left="360"/>
        <w:rPr>
          <w:color w:val="FF0000"/>
          <w:highlight w:val="yellow"/>
        </w:rPr>
      </w:pPr>
      <w:r>
        <w:rPr>
          <w:color w:val="FF0000"/>
        </w:rPr>
        <w:lastRenderedPageBreak/>
        <w:t>Monthly progress schedules shall be submitted and accepted monthly. Should the CONTRACTOR fail</w:t>
      </w:r>
      <w:r w:rsidRPr="006D5B5F">
        <w:rPr>
          <w:color w:val="FF0000"/>
        </w:rPr>
        <w:t xml:space="preserve"> to </w:t>
      </w:r>
      <w:r>
        <w:rPr>
          <w:color w:val="FF0000"/>
        </w:rPr>
        <w:t>submit two consecutive</w:t>
      </w:r>
      <w:r w:rsidR="00C81CAA">
        <w:rPr>
          <w:color w:val="FF0000"/>
        </w:rPr>
        <w:t xml:space="preserve"> acceptable</w:t>
      </w:r>
      <w:r>
        <w:rPr>
          <w:color w:val="FF0000"/>
        </w:rPr>
        <w:t xml:space="preserve"> monthly progress schedules or </w:t>
      </w:r>
      <w:r w:rsidRPr="006D5B5F">
        <w:rPr>
          <w:color w:val="FF0000"/>
          <w:highlight w:val="yellow"/>
        </w:rPr>
        <w:t>three over the course of the project</w:t>
      </w:r>
      <w:r>
        <w:rPr>
          <w:color w:val="FF0000"/>
        </w:rPr>
        <w:t xml:space="preserve">, </w:t>
      </w:r>
      <w:r w:rsidR="00A707A4">
        <w:t>CONTRACTOR</w:t>
      </w:r>
      <w:r w:rsidR="00A707A4" w:rsidRPr="00724941">
        <w:t xml:space="preserve"> </w:t>
      </w:r>
      <w:r w:rsidR="001A0BC5">
        <w:rPr>
          <w:color w:val="FF0000"/>
        </w:rPr>
        <w:t xml:space="preserve">will be issued a 10-day cure notice and </w:t>
      </w:r>
      <w:r w:rsidR="00A707A4" w:rsidRPr="00724941">
        <w:t>may be subject to receipt of a Stop Work notice and potential default of contract, pursuant to NRS Chapter 338</w:t>
      </w:r>
      <w:r w:rsidR="00AA18B9">
        <w:t xml:space="preserve">. </w:t>
      </w:r>
      <w:r>
        <w:t xml:space="preserve"> </w:t>
      </w:r>
      <w:r w:rsidR="00AA18B9">
        <w:t xml:space="preserve">10% of the </w:t>
      </w:r>
      <w:r w:rsidR="008415DB">
        <w:t xml:space="preserve">monthly </w:t>
      </w:r>
      <w:r w:rsidR="00AA18B9">
        <w:t>progress payment will be with</w:t>
      </w:r>
      <w:r w:rsidR="008415DB">
        <w:t>held until</w:t>
      </w:r>
      <w:r w:rsidR="00AA18B9">
        <w:t xml:space="preserve"> an acceptable monthly progress schedule is submitted.  </w:t>
      </w:r>
      <w:r w:rsidRPr="006D5B5F">
        <w:rPr>
          <w:color w:val="FF0000"/>
          <w:highlight w:val="yellow"/>
        </w:rPr>
        <w:t xml:space="preserve">NOTE TO SPEC WRITER </w:t>
      </w:r>
      <w:r w:rsidR="00C81CAA">
        <w:rPr>
          <w:color w:val="FF0000"/>
          <w:highlight w:val="yellow"/>
        </w:rPr>
        <w:t>‘</w:t>
      </w:r>
      <w:r w:rsidRPr="006D5B5F">
        <w:rPr>
          <w:color w:val="FF0000"/>
          <w:highlight w:val="yellow"/>
        </w:rPr>
        <w:t>3 over project</w:t>
      </w:r>
      <w:r w:rsidR="00C81CAA">
        <w:rPr>
          <w:color w:val="FF0000"/>
          <w:highlight w:val="yellow"/>
        </w:rPr>
        <w:t>’</w:t>
      </w:r>
      <w:r w:rsidRPr="006D5B5F">
        <w:rPr>
          <w:color w:val="FF0000"/>
          <w:highlight w:val="yellow"/>
        </w:rPr>
        <w:t xml:space="preserve"> should be project specific</w:t>
      </w:r>
      <w:r w:rsidR="001A0BC5">
        <w:rPr>
          <w:color w:val="FF0000"/>
          <w:highlight w:val="yellow"/>
        </w:rPr>
        <w:t xml:space="preserve"> based on duration – 3 is based on a 12 </w:t>
      </w:r>
      <w:proofErr w:type="spellStart"/>
      <w:r w:rsidR="001A0BC5">
        <w:rPr>
          <w:color w:val="FF0000"/>
          <w:highlight w:val="yellow"/>
        </w:rPr>
        <w:t>mo</w:t>
      </w:r>
      <w:proofErr w:type="spellEnd"/>
      <w:r w:rsidR="001A0BC5">
        <w:rPr>
          <w:color w:val="FF0000"/>
          <w:highlight w:val="yellow"/>
        </w:rPr>
        <w:t xml:space="preserve"> project</w:t>
      </w:r>
      <w:r w:rsidRPr="006D5B5F">
        <w:rPr>
          <w:color w:val="FF0000"/>
          <w:highlight w:val="yellow"/>
        </w:rPr>
        <w:t xml:space="preserve">… </w:t>
      </w:r>
    </w:p>
    <w:p w:rsidR="00AA18B9" w:rsidRPr="00AA18B9" w:rsidRDefault="00AA18B9" w:rsidP="00AA18B9">
      <w:pPr>
        <w:pStyle w:val="ListParagraph"/>
        <w:spacing w:before="240"/>
        <w:ind w:left="360"/>
        <w:rPr>
          <w:color w:val="FF0000"/>
          <w:highlight w:val="yellow"/>
        </w:rPr>
      </w:pPr>
    </w:p>
    <w:p w:rsidR="00A707A4" w:rsidRPr="00A707A4" w:rsidRDefault="00FD0E25" w:rsidP="00E8429F">
      <w:pPr>
        <w:pStyle w:val="ListParagraph"/>
        <w:numPr>
          <w:ilvl w:val="0"/>
          <w:numId w:val="21"/>
        </w:numPr>
        <w:spacing w:before="240"/>
        <w:ind w:left="360"/>
      </w:pPr>
      <w:r w:rsidRPr="00A707A4">
        <w:rPr>
          <w:rFonts w:cs="Arial"/>
          <w:szCs w:val="22"/>
        </w:rPr>
        <w:t>The monthly progress schedule shall conform to all the requirements indicated under Section 108.03.02 “Baseline Project Schedule” and shall state the percentage of revenue actually earned as of the report date. The monthly progress schedule shall also be accompanied by a narrative description of job progress, problem areas and current and anticipated delaying factors and their expected effect and any corrective actions proposed or taken. The narrative description shall also clearly identify any departures from earlier Baseline Project Schedules, including but not limited to, changes in logical sequence or logical ties, constraints, changes in activity duration and changes, additions or deletions in event numbers, activity numbers and activity descriptions. The reasons for each departure shall be included in the narrative description.</w:t>
      </w:r>
    </w:p>
    <w:p w:rsidR="00A707A4" w:rsidRPr="00A707A4" w:rsidRDefault="00A707A4" w:rsidP="00A707A4">
      <w:pPr>
        <w:pStyle w:val="ListParagraph"/>
        <w:rPr>
          <w:rFonts w:cs="Arial"/>
          <w:szCs w:val="22"/>
        </w:rPr>
      </w:pPr>
    </w:p>
    <w:p w:rsidR="00E8429F" w:rsidRPr="00A707A4" w:rsidRDefault="00E8429F" w:rsidP="00E8429F">
      <w:pPr>
        <w:pStyle w:val="ListParagraph"/>
        <w:numPr>
          <w:ilvl w:val="0"/>
          <w:numId w:val="21"/>
        </w:numPr>
        <w:spacing w:before="240"/>
        <w:ind w:left="360"/>
      </w:pPr>
      <w:r w:rsidRPr="00A707A4">
        <w:rPr>
          <w:rFonts w:cs="Arial"/>
          <w:szCs w:val="22"/>
        </w:rPr>
        <w:t>Monthly Schedule Submittal shall include as a minimum the following components;</w:t>
      </w:r>
      <w:r w:rsidRPr="00A707A4">
        <w:rPr>
          <w:rFonts w:cs="Arial"/>
          <w:szCs w:val="22"/>
        </w:rPr>
        <w:br/>
      </w:r>
    </w:p>
    <w:p w:rsidR="00887C53" w:rsidRPr="00724941" w:rsidRDefault="00887C53" w:rsidP="00A707A4">
      <w:pPr>
        <w:numPr>
          <w:ilvl w:val="1"/>
          <w:numId w:val="2"/>
        </w:numPr>
        <w:tabs>
          <w:tab w:val="clear" w:pos="1440"/>
          <w:tab w:val="num" w:pos="720"/>
        </w:tabs>
        <w:ind w:left="720"/>
        <w:rPr>
          <w:rFonts w:cs="Arial"/>
          <w:szCs w:val="22"/>
        </w:rPr>
      </w:pPr>
      <w:r w:rsidRPr="00724941">
        <w:rPr>
          <w:rFonts w:cs="Arial"/>
          <w:szCs w:val="22"/>
        </w:rPr>
        <w:t xml:space="preserve">Work Completed this Period </w:t>
      </w:r>
    </w:p>
    <w:p w:rsidR="002312B3" w:rsidRPr="00724941" w:rsidRDefault="000E6D6C" w:rsidP="00A707A4">
      <w:pPr>
        <w:numPr>
          <w:ilvl w:val="1"/>
          <w:numId w:val="2"/>
        </w:numPr>
        <w:tabs>
          <w:tab w:val="clear" w:pos="1440"/>
          <w:tab w:val="num" w:pos="720"/>
        </w:tabs>
        <w:ind w:left="720"/>
        <w:rPr>
          <w:rFonts w:cs="Arial"/>
          <w:szCs w:val="22"/>
        </w:rPr>
      </w:pPr>
      <w:r w:rsidRPr="00724941">
        <w:rPr>
          <w:rFonts w:cs="Arial"/>
          <w:szCs w:val="22"/>
        </w:rPr>
        <w:t xml:space="preserve">All Activities </w:t>
      </w:r>
      <w:r w:rsidR="00C83BAC" w:rsidRPr="00724941">
        <w:rPr>
          <w:rFonts w:cs="Arial"/>
          <w:szCs w:val="22"/>
        </w:rPr>
        <w:t>Progress Schedule</w:t>
      </w:r>
      <w:r w:rsidR="002312B3" w:rsidRPr="00724941">
        <w:rPr>
          <w:rFonts w:cs="Arial"/>
          <w:szCs w:val="22"/>
        </w:rPr>
        <w:t xml:space="preserve">  </w:t>
      </w:r>
    </w:p>
    <w:p w:rsidR="00C83BAC" w:rsidRPr="00724941" w:rsidRDefault="00C83BAC" w:rsidP="00A707A4">
      <w:pPr>
        <w:numPr>
          <w:ilvl w:val="1"/>
          <w:numId w:val="2"/>
        </w:numPr>
        <w:tabs>
          <w:tab w:val="clear" w:pos="1440"/>
          <w:tab w:val="num" w:pos="720"/>
        </w:tabs>
        <w:ind w:left="720"/>
        <w:rPr>
          <w:rFonts w:cs="Arial"/>
          <w:szCs w:val="22"/>
        </w:rPr>
      </w:pPr>
      <w:r w:rsidRPr="00724941">
        <w:rPr>
          <w:rFonts w:cs="Arial"/>
          <w:szCs w:val="22"/>
        </w:rPr>
        <w:t>Critical Path</w:t>
      </w:r>
      <w:r w:rsidR="00887C53" w:rsidRPr="00724941">
        <w:rPr>
          <w:rFonts w:cs="Arial"/>
          <w:szCs w:val="22"/>
        </w:rPr>
        <w:t xml:space="preserve"> Filter</w:t>
      </w:r>
    </w:p>
    <w:p w:rsidR="00C83BAC" w:rsidRPr="00724941" w:rsidRDefault="0093511D" w:rsidP="00A707A4">
      <w:pPr>
        <w:numPr>
          <w:ilvl w:val="1"/>
          <w:numId w:val="2"/>
        </w:numPr>
        <w:tabs>
          <w:tab w:val="clear" w:pos="1440"/>
          <w:tab w:val="num" w:pos="720"/>
        </w:tabs>
        <w:ind w:left="720"/>
        <w:rPr>
          <w:rFonts w:cs="Arial"/>
          <w:szCs w:val="22"/>
        </w:rPr>
      </w:pPr>
      <w:r w:rsidRPr="00724941">
        <w:rPr>
          <w:rFonts w:cs="Arial"/>
          <w:szCs w:val="22"/>
        </w:rPr>
        <w:t xml:space="preserve">Three Week </w:t>
      </w:r>
      <w:r w:rsidR="00887C53" w:rsidRPr="00724941">
        <w:rPr>
          <w:rFonts w:cs="Arial"/>
          <w:szCs w:val="22"/>
        </w:rPr>
        <w:t>Look Ahead</w:t>
      </w:r>
      <w:r w:rsidR="00E8429F" w:rsidRPr="00724941">
        <w:rPr>
          <w:rFonts w:cs="Arial"/>
          <w:szCs w:val="22"/>
        </w:rPr>
        <w:t xml:space="preserve"> </w:t>
      </w:r>
    </w:p>
    <w:p w:rsidR="0028227A" w:rsidRPr="00724941" w:rsidRDefault="0028227A" w:rsidP="00A707A4">
      <w:pPr>
        <w:numPr>
          <w:ilvl w:val="1"/>
          <w:numId w:val="2"/>
        </w:numPr>
        <w:tabs>
          <w:tab w:val="clear" w:pos="1440"/>
          <w:tab w:val="num" w:pos="720"/>
        </w:tabs>
        <w:ind w:left="720"/>
        <w:rPr>
          <w:rFonts w:cs="Arial"/>
          <w:szCs w:val="22"/>
        </w:rPr>
      </w:pPr>
      <w:r w:rsidRPr="00724941">
        <w:rPr>
          <w:rFonts w:cs="Arial"/>
          <w:szCs w:val="22"/>
        </w:rPr>
        <w:t>Total Float Report (organized by total float)</w:t>
      </w:r>
    </w:p>
    <w:p w:rsidR="000E6D6C" w:rsidRPr="00724941" w:rsidRDefault="009B4FDA" w:rsidP="00A707A4">
      <w:pPr>
        <w:numPr>
          <w:ilvl w:val="1"/>
          <w:numId w:val="2"/>
        </w:numPr>
        <w:tabs>
          <w:tab w:val="clear" w:pos="1440"/>
          <w:tab w:val="num" w:pos="720"/>
        </w:tabs>
        <w:ind w:left="720"/>
        <w:rPr>
          <w:rFonts w:cs="Arial"/>
          <w:szCs w:val="22"/>
        </w:rPr>
      </w:pPr>
      <w:r w:rsidRPr="00724941">
        <w:rPr>
          <w:rFonts w:cs="Arial"/>
          <w:szCs w:val="22"/>
        </w:rPr>
        <w:t>Resource Reports (as r</w:t>
      </w:r>
      <w:r w:rsidR="000E6D6C" w:rsidRPr="00724941">
        <w:rPr>
          <w:rFonts w:cs="Arial"/>
          <w:szCs w:val="22"/>
        </w:rPr>
        <w:t>equired)</w:t>
      </w:r>
    </w:p>
    <w:p w:rsidR="009B4FDA" w:rsidRPr="00724941" w:rsidRDefault="009B4FDA" w:rsidP="00A707A4">
      <w:pPr>
        <w:numPr>
          <w:ilvl w:val="1"/>
          <w:numId w:val="2"/>
        </w:numPr>
        <w:tabs>
          <w:tab w:val="clear" w:pos="1440"/>
          <w:tab w:val="num" w:pos="720"/>
        </w:tabs>
        <w:ind w:left="720"/>
        <w:rPr>
          <w:rFonts w:cs="Arial"/>
          <w:szCs w:val="22"/>
        </w:rPr>
      </w:pPr>
      <w:r w:rsidRPr="00724941">
        <w:rPr>
          <w:rFonts w:cs="Arial"/>
          <w:szCs w:val="22"/>
        </w:rPr>
        <w:t>The Monthly Project Status Schedule narrative shall at a minimum explain  schedule logic changes, added activities, identify risk or delay areas, identify critical path and general progress of work</w:t>
      </w:r>
    </w:p>
    <w:p w:rsidR="000E6D6C" w:rsidRPr="00724941" w:rsidRDefault="000E6D6C" w:rsidP="00A707A4">
      <w:pPr>
        <w:numPr>
          <w:ilvl w:val="1"/>
          <w:numId w:val="2"/>
        </w:numPr>
        <w:tabs>
          <w:tab w:val="clear" w:pos="1440"/>
          <w:tab w:val="num" w:pos="720"/>
        </w:tabs>
        <w:ind w:left="720"/>
        <w:rPr>
          <w:rFonts w:cs="Arial"/>
          <w:szCs w:val="22"/>
        </w:rPr>
      </w:pPr>
      <w:del w:id="46" w:author="Nicole Melton" w:date="2023-11-29T08:49:00Z">
        <w:r w:rsidRPr="00724941" w:rsidDel="00442ED9">
          <w:rPr>
            <w:rFonts w:cs="Arial"/>
            <w:szCs w:val="22"/>
          </w:rPr>
          <w:delText>Single write CD containing</w:delText>
        </w:r>
      </w:del>
      <w:ins w:id="47" w:author="Nicole Melton" w:date="2023-11-29T08:49:00Z">
        <w:r w:rsidR="00442ED9">
          <w:rPr>
            <w:rFonts w:cs="Arial"/>
            <w:szCs w:val="22"/>
          </w:rPr>
          <w:t>Digital submittal containing</w:t>
        </w:r>
      </w:ins>
      <w:r w:rsidRPr="00724941">
        <w:rPr>
          <w:rFonts w:cs="Arial"/>
          <w:szCs w:val="22"/>
        </w:rPr>
        <w:t xml:space="preserve"> all of the above diagrams in PDF form and the complete native CPM schedule program file </w:t>
      </w:r>
      <w:r w:rsidR="00E05B24">
        <w:rPr>
          <w:rFonts w:cs="Arial"/>
          <w:szCs w:val="22"/>
        </w:rPr>
        <w:t>XML (generated by Microsoft Project or Primavera P6)</w:t>
      </w:r>
      <w:r w:rsidR="00E05B24" w:rsidRPr="00724941">
        <w:rPr>
          <w:rFonts w:cs="Arial"/>
          <w:szCs w:val="22"/>
        </w:rPr>
        <w:t xml:space="preserve"> </w:t>
      </w:r>
      <w:r w:rsidRPr="00724941">
        <w:rPr>
          <w:rFonts w:cs="Arial"/>
          <w:szCs w:val="22"/>
        </w:rPr>
        <w:t xml:space="preserve">for electronic review by </w:t>
      </w:r>
      <w:r w:rsidR="00A33462" w:rsidRPr="00724941">
        <w:rPr>
          <w:rFonts w:cs="Arial"/>
          <w:szCs w:val="22"/>
        </w:rPr>
        <w:t>ENGINEER</w:t>
      </w:r>
      <w:r w:rsidRPr="00724941">
        <w:rPr>
          <w:rFonts w:cs="Arial"/>
          <w:szCs w:val="22"/>
        </w:rPr>
        <w:t>.</w:t>
      </w:r>
    </w:p>
    <w:p w:rsidR="00FD0E25" w:rsidRPr="00724941" w:rsidRDefault="00FD0E25" w:rsidP="00FD0E25">
      <w:pPr>
        <w:rPr>
          <w:rFonts w:cs="Arial"/>
          <w:szCs w:val="22"/>
        </w:rPr>
      </w:pPr>
    </w:p>
    <w:p w:rsidR="0093511D" w:rsidRPr="00A707A4" w:rsidRDefault="00FD0E25" w:rsidP="00A707A4">
      <w:pPr>
        <w:pStyle w:val="ListParagraph"/>
        <w:numPr>
          <w:ilvl w:val="0"/>
          <w:numId w:val="21"/>
        </w:numPr>
        <w:ind w:left="360"/>
        <w:rPr>
          <w:rFonts w:cs="Arial"/>
          <w:szCs w:val="22"/>
        </w:rPr>
      </w:pPr>
      <w:r w:rsidRPr="00A707A4">
        <w:rPr>
          <w:rFonts w:cs="Arial"/>
          <w:szCs w:val="22"/>
        </w:rPr>
        <w:t xml:space="preserve">The </w:t>
      </w:r>
      <w:r w:rsidR="00A03365" w:rsidRPr="00A707A4">
        <w:rPr>
          <w:rFonts w:cs="Arial"/>
          <w:szCs w:val="22"/>
        </w:rPr>
        <w:t>CONTRACTOR</w:t>
      </w:r>
      <w:r w:rsidRPr="00A707A4">
        <w:rPr>
          <w:rFonts w:cs="Arial"/>
          <w:szCs w:val="22"/>
        </w:rPr>
        <w:t xml:space="preserve"> shall allow fourteen (14) calendar days for the Owner’s review and acceptance or rejection of any Monthly Progress Schedules or </w:t>
      </w:r>
      <w:r w:rsidR="00D1598E" w:rsidRPr="00A707A4">
        <w:rPr>
          <w:rFonts w:cs="Arial"/>
          <w:szCs w:val="22"/>
        </w:rPr>
        <w:t>P</w:t>
      </w:r>
      <w:r w:rsidRPr="00A707A4">
        <w:rPr>
          <w:rFonts w:cs="Arial"/>
          <w:szCs w:val="22"/>
        </w:rPr>
        <w:t xml:space="preserve">roject </w:t>
      </w:r>
      <w:r w:rsidR="00D1598E" w:rsidRPr="00A707A4">
        <w:rPr>
          <w:rFonts w:cs="Arial"/>
          <w:szCs w:val="22"/>
        </w:rPr>
        <w:t xml:space="preserve">Recovery </w:t>
      </w:r>
      <w:r w:rsidRPr="00A707A4">
        <w:rPr>
          <w:rFonts w:cs="Arial"/>
          <w:szCs w:val="22"/>
        </w:rPr>
        <w:t xml:space="preserve">Schedules. The </w:t>
      </w:r>
      <w:r w:rsidR="00A03365" w:rsidRPr="00A707A4">
        <w:rPr>
          <w:rFonts w:cs="Arial"/>
          <w:szCs w:val="22"/>
        </w:rPr>
        <w:t>CONTRACTOR</w:t>
      </w:r>
      <w:r w:rsidRPr="00A707A4">
        <w:rPr>
          <w:rFonts w:cs="Arial"/>
          <w:szCs w:val="22"/>
        </w:rPr>
        <w:t xml:space="preserve"> shall participate in a review and evaluation of the schedules with the </w:t>
      </w:r>
      <w:r w:rsidR="00A33462" w:rsidRPr="00A707A4">
        <w:rPr>
          <w:rFonts w:cs="Arial"/>
          <w:szCs w:val="22"/>
        </w:rPr>
        <w:t>ENGINEER</w:t>
      </w:r>
      <w:r w:rsidRPr="00A707A4">
        <w:rPr>
          <w:rFonts w:cs="Arial"/>
          <w:szCs w:val="22"/>
        </w:rPr>
        <w:t>, as requested. Requested revisions to the schedules shall be provided to the Owner within seven (7) calendar days.</w:t>
      </w:r>
    </w:p>
    <w:p w:rsidR="00A707A4" w:rsidRPr="00724941" w:rsidRDefault="00A707A4" w:rsidP="0093511D">
      <w:pPr>
        <w:ind w:left="540" w:hanging="540"/>
        <w:rPr>
          <w:rFonts w:cs="Arial"/>
          <w:szCs w:val="22"/>
        </w:rPr>
      </w:pPr>
    </w:p>
    <w:p w:rsidR="00FD0E25" w:rsidRPr="00724941" w:rsidRDefault="00FD0E25" w:rsidP="00FD0E25">
      <w:pPr>
        <w:ind w:left="1440" w:hanging="1440"/>
        <w:rPr>
          <w:rFonts w:cs="Arial"/>
          <w:b/>
          <w:bCs/>
          <w:szCs w:val="22"/>
        </w:rPr>
      </w:pPr>
      <w:r w:rsidRPr="00724941">
        <w:rPr>
          <w:rFonts w:cs="Arial"/>
          <w:b/>
          <w:bCs/>
          <w:szCs w:val="22"/>
        </w:rPr>
        <w:t>108.03.04</w:t>
      </w:r>
      <w:r w:rsidRPr="00724941">
        <w:rPr>
          <w:rFonts w:cs="Arial"/>
          <w:b/>
          <w:bCs/>
          <w:szCs w:val="22"/>
        </w:rPr>
        <w:tab/>
        <w:t>THREE WEEK LOOK AHEAD SCHEDULE – FOR</w:t>
      </w:r>
      <w:r w:rsidR="00DA0762" w:rsidRPr="00724941">
        <w:rPr>
          <w:rFonts w:cs="Arial"/>
          <w:b/>
          <w:bCs/>
          <w:szCs w:val="22"/>
        </w:rPr>
        <w:t xml:space="preserve"> ALL</w:t>
      </w:r>
      <w:r w:rsidRPr="00724941">
        <w:rPr>
          <w:rFonts w:cs="Arial"/>
          <w:b/>
          <w:bCs/>
          <w:szCs w:val="22"/>
        </w:rPr>
        <w:t xml:space="preserve"> PROJECTS </w:t>
      </w:r>
    </w:p>
    <w:p w:rsidR="00FD0E25" w:rsidRPr="00724941" w:rsidRDefault="00FD0E25" w:rsidP="00FD0E25">
      <w:pPr>
        <w:rPr>
          <w:rFonts w:cs="Arial"/>
          <w:szCs w:val="22"/>
        </w:rPr>
      </w:pPr>
    </w:p>
    <w:p w:rsidR="00FD0E25" w:rsidRPr="00724941" w:rsidRDefault="00FD0E25" w:rsidP="00A707A4">
      <w:pPr>
        <w:ind w:left="360" w:hanging="360"/>
        <w:rPr>
          <w:rFonts w:cs="Arial"/>
          <w:szCs w:val="22"/>
        </w:rPr>
      </w:pPr>
      <w:r w:rsidRPr="00724941">
        <w:rPr>
          <w:rFonts w:cs="Arial"/>
          <w:szCs w:val="22"/>
        </w:rPr>
        <w:t>A.</w:t>
      </w:r>
      <w:r w:rsidRPr="00724941">
        <w:rPr>
          <w:rFonts w:cs="Arial"/>
          <w:szCs w:val="22"/>
        </w:rPr>
        <w:tab/>
        <w:t xml:space="preserve">Concurrent with the weekly progress meetings, the </w:t>
      </w:r>
      <w:r w:rsidR="00A03365">
        <w:rPr>
          <w:rFonts w:cs="Arial"/>
          <w:szCs w:val="22"/>
        </w:rPr>
        <w:t>CONTRACTOR</w:t>
      </w:r>
      <w:r w:rsidRPr="00724941">
        <w:rPr>
          <w:rFonts w:cs="Arial"/>
          <w:szCs w:val="22"/>
        </w:rPr>
        <w:t xml:space="preserve"> shall submit a three week look ahead schedule (two weeks forward and one behind) to the Construction Manager</w:t>
      </w:r>
      <w:r w:rsidR="00887C53" w:rsidRPr="00724941">
        <w:rPr>
          <w:rFonts w:cs="Arial"/>
          <w:szCs w:val="22"/>
        </w:rPr>
        <w:t xml:space="preserve"> and/or </w:t>
      </w:r>
      <w:r w:rsidR="00A33462" w:rsidRPr="00724941">
        <w:rPr>
          <w:rFonts w:cs="Arial"/>
          <w:szCs w:val="22"/>
        </w:rPr>
        <w:t>ENGINEER</w:t>
      </w:r>
      <w:r w:rsidR="00887C53" w:rsidRPr="00724941">
        <w:rPr>
          <w:rFonts w:cs="Arial"/>
          <w:szCs w:val="22"/>
        </w:rPr>
        <w:t xml:space="preserve">.  This schedule shall be generated from the master schedule.  It shall </w:t>
      </w:r>
      <w:r w:rsidRPr="00724941">
        <w:rPr>
          <w:rFonts w:cs="Arial"/>
          <w:szCs w:val="22"/>
        </w:rPr>
        <w:t>indicat</w:t>
      </w:r>
      <w:r w:rsidR="00887C53" w:rsidRPr="00724941">
        <w:rPr>
          <w:rFonts w:cs="Arial"/>
          <w:szCs w:val="22"/>
        </w:rPr>
        <w:t>e the</w:t>
      </w:r>
      <w:r w:rsidRPr="00724941">
        <w:rPr>
          <w:rFonts w:cs="Arial"/>
          <w:szCs w:val="22"/>
        </w:rPr>
        <w:t xml:space="preserve"> status on scheduled activities within the three week window, including:</w:t>
      </w:r>
    </w:p>
    <w:p w:rsidR="00FD0E25" w:rsidRPr="00724941" w:rsidRDefault="00A33462" w:rsidP="00A707A4">
      <w:pPr>
        <w:numPr>
          <w:ilvl w:val="0"/>
          <w:numId w:val="3"/>
        </w:numPr>
        <w:tabs>
          <w:tab w:val="clear" w:pos="720"/>
        </w:tabs>
        <w:rPr>
          <w:rFonts w:cs="Arial"/>
          <w:szCs w:val="22"/>
        </w:rPr>
      </w:pPr>
      <w:r w:rsidRPr="00724941">
        <w:rPr>
          <w:rFonts w:cs="Arial"/>
          <w:szCs w:val="22"/>
        </w:rPr>
        <w:t>P</w:t>
      </w:r>
      <w:r w:rsidR="00FD0E25" w:rsidRPr="00724941">
        <w:rPr>
          <w:rFonts w:cs="Arial"/>
          <w:szCs w:val="22"/>
        </w:rPr>
        <w:t>ercent complete</w:t>
      </w:r>
    </w:p>
    <w:p w:rsidR="00FD0E25" w:rsidRPr="00724941" w:rsidRDefault="00A33462" w:rsidP="00A707A4">
      <w:pPr>
        <w:numPr>
          <w:ilvl w:val="0"/>
          <w:numId w:val="3"/>
        </w:numPr>
        <w:tabs>
          <w:tab w:val="clear" w:pos="720"/>
        </w:tabs>
        <w:rPr>
          <w:rFonts w:cs="Arial"/>
          <w:szCs w:val="22"/>
        </w:rPr>
      </w:pPr>
      <w:r w:rsidRPr="00724941">
        <w:rPr>
          <w:rFonts w:cs="Arial"/>
          <w:szCs w:val="22"/>
        </w:rPr>
        <w:t>A</w:t>
      </w:r>
      <w:r w:rsidR="00FD0E25" w:rsidRPr="00724941">
        <w:rPr>
          <w:rFonts w:cs="Arial"/>
          <w:szCs w:val="22"/>
        </w:rPr>
        <w:t>ctual start/finish dates</w:t>
      </w:r>
    </w:p>
    <w:p w:rsidR="00FD0E25" w:rsidRPr="00724941" w:rsidRDefault="00A33462" w:rsidP="00A707A4">
      <w:pPr>
        <w:numPr>
          <w:ilvl w:val="0"/>
          <w:numId w:val="3"/>
        </w:numPr>
        <w:tabs>
          <w:tab w:val="clear" w:pos="720"/>
        </w:tabs>
        <w:rPr>
          <w:rFonts w:cs="Arial"/>
          <w:szCs w:val="22"/>
        </w:rPr>
      </w:pPr>
      <w:r w:rsidRPr="00724941">
        <w:rPr>
          <w:rFonts w:cs="Arial"/>
          <w:szCs w:val="22"/>
        </w:rPr>
        <w:t>Pl</w:t>
      </w:r>
      <w:r w:rsidR="00FD0E25" w:rsidRPr="00724941">
        <w:rPr>
          <w:rFonts w:cs="Arial"/>
          <w:szCs w:val="22"/>
        </w:rPr>
        <w:t>anned start dates</w:t>
      </w:r>
    </w:p>
    <w:p w:rsidR="00FD0E25" w:rsidRPr="00724941" w:rsidRDefault="00A33462" w:rsidP="00A707A4">
      <w:pPr>
        <w:numPr>
          <w:ilvl w:val="0"/>
          <w:numId w:val="3"/>
        </w:numPr>
        <w:tabs>
          <w:tab w:val="clear" w:pos="720"/>
        </w:tabs>
        <w:rPr>
          <w:rFonts w:cs="Arial"/>
          <w:szCs w:val="22"/>
        </w:rPr>
      </w:pPr>
      <w:r w:rsidRPr="00724941">
        <w:rPr>
          <w:rFonts w:cs="Arial"/>
          <w:szCs w:val="22"/>
        </w:rPr>
        <w:lastRenderedPageBreak/>
        <w:t>C</w:t>
      </w:r>
      <w:r w:rsidR="00FD0E25" w:rsidRPr="00724941">
        <w:rPr>
          <w:rFonts w:cs="Arial"/>
          <w:szCs w:val="22"/>
        </w:rPr>
        <w:t>ontinuation of work</w:t>
      </w:r>
    </w:p>
    <w:p w:rsidR="00FD0E25" w:rsidRPr="00724941" w:rsidRDefault="0093511D" w:rsidP="00A707A4">
      <w:pPr>
        <w:numPr>
          <w:ilvl w:val="0"/>
          <w:numId w:val="3"/>
        </w:numPr>
        <w:tabs>
          <w:tab w:val="clear" w:pos="720"/>
        </w:tabs>
        <w:rPr>
          <w:rFonts w:cs="Arial"/>
          <w:szCs w:val="22"/>
        </w:rPr>
      </w:pPr>
      <w:r w:rsidRPr="00724941">
        <w:rPr>
          <w:rFonts w:cs="Arial"/>
          <w:szCs w:val="22"/>
        </w:rPr>
        <w:t xml:space="preserve">Start and </w:t>
      </w:r>
      <w:r w:rsidR="0028227A" w:rsidRPr="00724941">
        <w:rPr>
          <w:rFonts w:cs="Arial"/>
          <w:szCs w:val="22"/>
        </w:rPr>
        <w:t>Finish Variance Column</w:t>
      </w:r>
      <w:r w:rsidRPr="00724941">
        <w:rPr>
          <w:rFonts w:cs="Arial"/>
          <w:szCs w:val="22"/>
        </w:rPr>
        <w:t>s</w:t>
      </w:r>
      <w:r w:rsidR="0028227A" w:rsidRPr="00724941">
        <w:rPr>
          <w:rFonts w:cs="Arial"/>
          <w:szCs w:val="22"/>
        </w:rPr>
        <w:t xml:space="preserve"> (Targeted to the previous update)</w:t>
      </w:r>
    </w:p>
    <w:p w:rsidR="00FD0E25" w:rsidRPr="00724941" w:rsidRDefault="00FD0E25" w:rsidP="00FD0E25">
      <w:pPr>
        <w:rPr>
          <w:rFonts w:cs="Arial"/>
          <w:szCs w:val="22"/>
        </w:rPr>
      </w:pPr>
    </w:p>
    <w:p w:rsidR="00FD0E25" w:rsidRPr="00724941" w:rsidRDefault="00A707A4" w:rsidP="00A707A4">
      <w:pPr>
        <w:ind w:left="360" w:hanging="360"/>
        <w:rPr>
          <w:rFonts w:cs="Arial"/>
          <w:szCs w:val="22"/>
        </w:rPr>
      </w:pPr>
      <w:r>
        <w:rPr>
          <w:rFonts w:cs="Arial"/>
          <w:szCs w:val="22"/>
        </w:rPr>
        <w:t>B.</w:t>
      </w:r>
      <w:r>
        <w:rPr>
          <w:rFonts w:cs="Arial"/>
          <w:szCs w:val="22"/>
        </w:rPr>
        <w:tab/>
      </w:r>
      <w:r w:rsidR="00FD0E25" w:rsidRPr="00724941">
        <w:rPr>
          <w:rFonts w:cs="Arial"/>
          <w:szCs w:val="22"/>
        </w:rPr>
        <w:t>These status reports shall serve as the basis for discussion at construction progress meetings and will be used to evaluate the status of the work in progress on a continuing basis.</w:t>
      </w:r>
    </w:p>
    <w:p w:rsidR="00FD0E25" w:rsidRPr="00724941" w:rsidRDefault="00FD0E25" w:rsidP="00FD0E25">
      <w:pPr>
        <w:rPr>
          <w:rFonts w:cs="Arial"/>
          <w:szCs w:val="22"/>
        </w:rPr>
      </w:pPr>
    </w:p>
    <w:p w:rsidR="0093511D" w:rsidRPr="00724941" w:rsidRDefault="0093511D" w:rsidP="00FD0E25">
      <w:pPr>
        <w:rPr>
          <w:rFonts w:cs="Arial"/>
          <w:b/>
          <w:bCs/>
          <w:szCs w:val="22"/>
        </w:rPr>
      </w:pPr>
    </w:p>
    <w:p w:rsidR="00FD0E25" w:rsidRPr="00724941" w:rsidRDefault="00FD0E25" w:rsidP="00FD0E25">
      <w:pPr>
        <w:rPr>
          <w:rFonts w:cs="Arial"/>
          <w:b/>
          <w:bCs/>
          <w:szCs w:val="22"/>
        </w:rPr>
      </w:pPr>
      <w:r w:rsidRPr="00724941">
        <w:rPr>
          <w:rFonts w:cs="Arial"/>
          <w:b/>
          <w:bCs/>
          <w:szCs w:val="22"/>
        </w:rPr>
        <w:t>108.03.05</w:t>
      </w:r>
      <w:r w:rsidRPr="00724941">
        <w:rPr>
          <w:rFonts w:cs="Arial"/>
          <w:b/>
          <w:bCs/>
          <w:szCs w:val="22"/>
        </w:rPr>
        <w:tab/>
        <w:t xml:space="preserve">PROJECT </w:t>
      </w:r>
      <w:r w:rsidR="000E6D6C" w:rsidRPr="00724941">
        <w:rPr>
          <w:rFonts w:cs="Arial"/>
          <w:b/>
          <w:bCs/>
          <w:szCs w:val="22"/>
        </w:rPr>
        <w:t xml:space="preserve">RECOVERY </w:t>
      </w:r>
      <w:r w:rsidRPr="00724941">
        <w:rPr>
          <w:rFonts w:cs="Arial"/>
          <w:b/>
          <w:bCs/>
          <w:szCs w:val="22"/>
        </w:rPr>
        <w:t>SCHEDULE</w:t>
      </w:r>
    </w:p>
    <w:p w:rsidR="00FD0E25" w:rsidRPr="00724941" w:rsidRDefault="00FD0E25" w:rsidP="00FD0E25">
      <w:pPr>
        <w:rPr>
          <w:rFonts w:cs="Arial"/>
          <w:szCs w:val="22"/>
        </w:rPr>
      </w:pPr>
    </w:p>
    <w:p w:rsidR="000E6D6C" w:rsidRPr="00724941" w:rsidRDefault="000E6D6C" w:rsidP="00A707A4">
      <w:pPr>
        <w:ind w:left="360" w:hanging="360"/>
        <w:rPr>
          <w:rFonts w:cs="Arial"/>
          <w:szCs w:val="22"/>
        </w:rPr>
      </w:pPr>
      <w:r w:rsidRPr="00724941">
        <w:rPr>
          <w:rFonts w:cs="Arial"/>
          <w:szCs w:val="22"/>
        </w:rPr>
        <w:t>A.</w:t>
      </w:r>
      <w:r w:rsidRPr="00724941">
        <w:rPr>
          <w:rFonts w:cs="Arial"/>
          <w:szCs w:val="22"/>
        </w:rPr>
        <w:tab/>
      </w:r>
      <w:r w:rsidR="00FD0E25" w:rsidRPr="00724941">
        <w:rPr>
          <w:rFonts w:cs="Arial"/>
          <w:szCs w:val="22"/>
        </w:rPr>
        <w:t xml:space="preserve">The </w:t>
      </w:r>
      <w:r w:rsidR="00A03365">
        <w:rPr>
          <w:rFonts w:cs="Arial"/>
          <w:szCs w:val="22"/>
        </w:rPr>
        <w:t>CONTRACTOR</w:t>
      </w:r>
      <w:r w:rsidR="00FD0E25" w:rsidRPr="00724941">
        <w:rPr>
          <w:rFonts w:cs="Arial"/>
          <w:szCs w:val="22"/>
        </w:rPr>
        <w:t xml:space="preserve"> shall submit a Project </w:t>
      </w:r>
      <w:r w:rsidRPr="00724941">
        <w:rPr>
          <w:rFonts w:cs="Arial"/>
          <w:szCs w:val="22"/>
        </w:rPr>
        <w:t xml:space="preserve">Recovery Schedule, at the discretion of the </w:t>
      </w:r>
      <w:r w:rsidR="00A33462" w:rsidRPr="00724941">
        <w:rPr>
          <w:rFonts w:cs="Arial"/>
          <w:szCs w:val="22"/>
        </w:rPr>
        <w:t>ENGINEER</w:t>
      </w:r>
      <w:r w:rsidRPr="00724941">
        <w:rPr>
          <w:rFonts w:cs="Arial"/>
          <w:szCs w:val="22"/>
        </w:rPr>
        <w:t xml:space="preserve">, when the most current Progress Schedule Update reflects a calculated schedule status of negative </w:t>
      </w:r>
      <w:r w:rsidR="003E1AC4" w:rsidRPr="00724941">
        <w:rPr>
          <w:rFonts w:cs="Arial"/>
          <w:szCs w:val="22"/>
        </w:rPr>
        <w:t>fifteen</w:t>
      </w:r>
      <w:r w:rsidRPr="00724941">
        <w:rPr>
          <w:rFonts w:cs="Arial"/>
          <w:szCs w:val="22"/>
        </w:rPr>
        <w:t xml:space="preserve"> (</w:t>
      </w:r>
      <w:r w:rsidR="003E1AC4" w:rsidRPr="00724941">
        <w:rPr>
          <w:rFonts w:cs="Arial"/>
          <w:szCs w:val="22"/>
        </w:rPr>
        <w:t>15</w:t>
      </w:r>
      <w:r w:rsidRPr="00724941">
        <w:rPr>
          <w:rFonts w:cs="Arial"/>
          <w:szCs w:val="22"/>
        </w:rPr>
        <w:t>) calendar days</w:t>
      </w:r>
      <w:r w:rsidR="003E1AC4" w:rsidRPr="00724941">
        <w:rPr>
          <w:rFonts w:cs="Arial"/>
          <w:szCs w:val="22"/>
        </w:rPr>
        <w:t xml:space="preserve"> (or five percent (5%) of the remaining duration of time to complete the Project, whichever is less) later than currently contractually allowed.</w:t>
      </w:r>
      <w:r w:rsidRPr="00724941">
        <w:rPr>
          <w:rFonts w:cs="Arial"/>
          <w:szCs w:val="22"/>
        </w:rPr>
        <w:t xml:space="preserve"> </w:t>
      </w:r>
    </w:p>
    <w:p w:rsidR="000E6D6C" w:rsidRPr="00724941" w:rsidRDefault="000E6D6C" w:rsidP="000E6D6C">
      <w:pPr>
        <w:ind w:left="540" w:hanging="540"/>
      </w:pPr>
    </w:p>
    <w:p w:rsidR="00FD0E25" w:rsidRPr="00724941" w:rsidRDefault="000E6D6C" w:rsidP="00A707A4">
      <w:pPr>
        <w:ind w:left="360" w:hanging="360"/>
      </w:pPr>
      <w:r w:rsidRPr="00724941">
        <w:t xml:space="preserve">B.  </w:t>
      </w:r>
      <w:r w:rsidRPr="00724941">
        <w:tab/>
        <w:t xml:space="preserve">The Project recovery Schedule shall utilize as its basis, the most current Progress schedule update data with reasonable modifications to remaining work sequences, means or methods that will allow the project to complete, as required, by the current contractual completion date. </w:t>
      </w:r>
    </w:p>
    <w:p w:rsidR="00FD0E25" w:rsidRPr="00724941" w:rsidRDefault="00FD0E25" w:rsidP="00FD0E25">
      <w:pPr>
        <w:rPr>
          <w:rFonts w:cs="Arial"/>
          <w:szCs w:val="22"/>
        </w:rPr>
      </w:pPr>
    </w:p>
    <w:p w:rsidR="00FD0E25" w:rsidRPr="00724941" w:rsidRDefault="000E6D6C" w:rsidP="00A707A4">
      <w:pPr>
        <w:ind w:left="360" w:hanging="360"/>
        <w:rPr>
          <w:rFonts w:cs="Arial"/>
          <w:szCs w:val="22"/>
        </w:rPr>
      </w:pPr>
      <w:r w:rsidRPr="00724941">
        <w:rPr>
          <w:rFonts w:cs="Arial"/>
          <w:szCs w:val="22"/>
        </w:rPr>
        <w:t>C</w:t>
      </w:r>
      <w:r w:rsidR="00FD0E25" w:rsidRPr="00724941">
        <w:rPr>
          <w:rFonts w:cs="Arial"/>
          <w:szCs w:val="22"/>
        </w:rPr>
        <w:t>.</w:t>
      </w:r>
      <w:r w:rsidR="00FD0E25" w:rsidRPr="00724941">
        <w:rPr>
          <w:rFonts w:cs="Arial"/>
          <w:szCs w:val="22"/>
        </w:rPr>
        <w:tab/>
        <w:t xml:space="preserve">The conditions under which </w:t>
      </w:r>
      <w:r w:rsidR="003E1AC4" w:rsidRPr="00724941">
        <w:rPr>
          <w:rFonts w:cs="Arial"/>
          <w:szCs w:val="22"/>
        </w:rPr>
        <w:t>a</w:t>
      </w:r>
      <w:r w:rsidR="00FD0E25" w:rsidRPr="00724941">
        <w:rPr>
          <w:rFonts w:cs="Arial"/>
          <w:szCs w:val="22"/>
        </w:rPr>
        <w:t xml:space="preserve"> Project </w:t>
      </w:r>
      <w:r w:rsidR="003E1AC4" w:rsidRPr="00724941">
        <w:rPr>
          <w:rFonts w:cs="Arial"/>
          <w:szCs w:val="22"/>
        </w:rPr>
        <w:t xml:space="preserve">Recovery </w:t>
      </w:r>
      <w:r w:rsidR="00FD0E25" w:rsidRPr="00724941">
        <w:rPr>
          <w:rFonts w:cs="Arial"/>
          <w:szCs w:val="22"/>
        </w:rPr>
        <w:t>Schedule will be required include the following:</w:t>
      </w:r>
    </w:p>
    <w:p w:rsidR="00FD0E25" w:rsidRPr="00724941" w:rsidRDefault="00FD0E25" w:rsidP="00FD0E25">
      <w:pPr>
        <w:tabs>
          <w:tab w:val="num" w:pos="1080"/>
        </w:tabs>
        <w:ind w:left="1080" w:hanging="540"/>
        <w:rPr>
          <w:rFonts w:cs="Arial"/>
          <w:szCs w:val="22"/>
        </w:rPr>
      </w:pPr>
    </w:p>
    <w:p w:rsidR="00FD0E25" w:rsidRPr="00724941" w:rsidRDefault="00FD0E25" w:rsidP="00A707A4">
      <w:pPr>
        <w:numPr>
          <w:ilvl w:val="0"/>
          <w:numId w:val="4"/>
        </w:numPr>
        <w:tabs>
          <w:tab w:val="clear" w:pos="720"/>
        </w:tabs>
        <w:rPr>
          <w:rFonts w:cs="Arial"/>
          <w:szCs w:val="22"/>
        </w:rPr>
      </w:pPr>
      <w:r w:rsidRPr="00724941">
        <w:rPr>
          <w:rFonts w:cs="Arial"/>
          <w:szCs w:val="22"/>
        </w:rPr>
        <w:t>When delays in submittals or deliveries make re</w:t>
      </w:r>
      <w:r w:rsidR="0093511D" w:rsidRPr="00724941">
        <w:rPr>
          <w:rFonts w:cs="Arial"/>
          <w:szCs w:val="22"/>
        </w:rPr>
        <w:t>-</w:t>
      </w:r>
      <w:r w:rsidRPr="00724941">
        <w:rPr>
          <w:rFonts w:cs="Arial"/>
          <w:szCs w:val="22"/>
        </w:rPr>
        <w:t>planning or rescheduling of the work necessary.</w:t>
      </w:r>
    </w:p>
    <w:p w:rsidR="00FD0E25" w:rsidRPr="00724941" w:rsidRDefault="00FD0E25" w:rsidP="00A707A4">
      <w:pPr>
        <w:numPr>
          <w:ilvl w:val="0"/>
          <w:numId w:val="4"/>
        </w:numPr>
        <w:tabs>
          <w:tab w:val="clear" w:pos="720"/>
        </w:tabs>
        <w:rPr>
          <w:rFonts w:cs="Arial"/>
          <w:szCs w:val="22"/>
        </w:rPr>
      </w:pPr>
      <w:r w:rsidRPr="00724941">
        <w:rPr>
          <w:rFonts w:cs="Arial"/>
          <w:szCs w:val="22"/>
        </w:rPr>
        <w:t>When the schedule does not represent actual prosecution and progress of the work.</w:t>
      </w:r>
    </w:p>
    <w:p w:rsidR="00FD0E25" w:rsidRPr="00724941" w:rsidRDefault="00FD0E25" w:rsidP="00A707A4">
      <w:pPr>
        <w:numPr>
          <w:ilvl w:val="0"/>
          <w:numId w:val="4"/>
        </w:numPr>
        <w:tabs>
          <w:tab w:val="clear" w:pos="720"/>
        </w:tabs>
        <w:rPr>
          <w:rFonts w:cs="Arial"/>
          <w:szCs w:val="22"/>
        </w:rPr>
      </w:pPr>
      <w:r w:rsidRPr="00724941">
        <w:rPr>
          <w:rFonts w:cs="Arial"/>
          <w:szCs w:val="22"/>
        </w:rPr>
        <w:t xml:space="preserve">When any change to the sequence of activities, the completion date for major portions of </w:t>
      </w:r>
      <w:r w:rsidR="00A707A4">
        <w:rPr>
          <w:rFonts w:cs="Arial"/>
          <w:szCs w:val="22"/>
        </w:rPr>
        <w:t>t</w:t>
      </w:r>
      <w:r w:rsidRPr="00724941">
        <w:rPr>
          <w:rFonts w:cs="Arial"/>
          <w:szCs w:val="22"/>
        </w:rPr>
        <w:t>he work, or changes occur which affect the cr</w:t>
      </w:r>
      <w:r w:rsidR="00A707A4">
        <w:rPr>
          <w:rFonts w:cs="Arial"/>
          <w:szCs w:val="22"/>
        </w:rPr>
        <w:t>itical path.</w:t>
      </w:r>
    </w:p>
    <w:p w:rsidR="00FD0E25" w:rsidRPr="00724941" w:rsidRDefault="00FD0E25" w:rsidP="00A707A4">
      <w:pPr>
        <w:numPr>
          <w:ilvl w:val="0"/>
          <w:numId w:val="4"/>
        </w:numPr>
        <w:tabs>
          <w:tab w:val="clear" w:pos="720"/>
        </w:tabs>
        <w:rPr>
          <w:rFonts w:cs="Arial"/>
          <w:szCs w:val="22"/>
        </w:rPr>
      </w:pPr>
      <w:r w:rsidRPr="00724941">
        <w:rPr>
          <w:rFonts w:cs="Arial"/>
          <w:szCs w:val="22"/>
        </w:rPr>
        <w:t>When contract modification necessitates schedule revision.</w:t>
      </w:r>
    </w:p>
    <w:p w:rsidR="00FD0E25" w:rsidRPr="00724941" w:rsidRDefault="00FD0E25" w:rsidP="00FD0E25">
      <w:pPr>
        <w:rPr>
          <w:rFonts w:cs="Arial"/>
          <w:szCs w:val="22"/>
        </w:rPr>
      </w:pPr>
    </w:p>
    <w:p w:rsidR="0093511D" w:rsidRPr="00724941" w:rsidRDefault="0093511D" w:rsidP="00FD0E25">
      <w:pPr>
        <w:rPr>
          <w:rFonts w:cs="Arial"/>
          <w:b/>
          <w:bCs/>
          <w:szCs w:val="22"/>
        </w:rPr>
      </w:pPr>
    </w:p>
    <w:p w:rsidR="00FD0E25" w:rsidRPr="00724941" w:rsidRDefault="00FD0E25" w:rsidP="00FD0E25">
      <w:pPr>
        <w:rPr>
          <w:rFonts w:cs="Arial"/>
          <w:b/>
          <w:bCs/>
          <w:szCs w:val="22"/>
        </w:rPr>
      </w:pPr>
      <w:r w:rsidRPr="00724941">
        <w:rPr>
          <w:rFonts w:cs="Arial"/>
          <w:b/>
          <w:bCs/>
          <w:szCs w:val="22"/>
        </w:rPr>
        <w:t>108.04</w:t>
      </w:r>
      <w:r w:rsidRPr="00724941">
        <w:rPr>
          <w:rFonts w:cs="Arial"/>
          <w:b/>
          <w:bCs/>
          <w:szCs w:val="22"/>
        </w:rPr>
        <w:tab/>
      </w:r>
      <w:r w:rsidRPr="00724941">
        <w:rPr>
          <w:rFonts w:cs="Arial"/>
          <w:b/>
          <w:bCs/>
          <w:szCs w:val="22"/>
        </w:rPr>
        <w:tab/>
        <w:t>LIMITATIONS OF OPERATIONS</w:t>
      </w:r>
    </w:p>
    <w:p w:rsidR="00FD0E25" w:rsidRPr="00724941" w:rsidRDefault="00FD0E25" w:rsidP="00FD0E25">
      <w:pPr>
        <w:rPr>
          <w:rFonts w:cs="Arial"/>
          <w:szCs w:val="22"/>
        </w:rPr>
      </w:pPr>
    </w:p>
    <w:p w:rsidR="00FD0E25" w:rsidRPr="00724941" w:rsidRDefault="00FD0E25" w:rsidP="00FD0E25">
      <w:pPr>
        <w:pStyle w:val="BodyText2"/>
        <w:spacing w:after="0" w:line="240" w:lineRule="auto"/>
        <w:rPr>
          <w:rFonts w:cs="Arial"/>
          <w:b/>
          <w:i/>
          <w:szCs w:val="22"/>
        </w:rPr>
      </w:pPr>
      <w:r w:rsidRPr="00724941">
        <w:rPr>
          <w:rFonts w:cs="Arial"/>
          <w:b/>
          <w:i/>
          <w:szCs w:val="22"/>
        </w:rPr>
        <w:t>ADD THE FOLLOWING PARAGRAPH TO THIS SUBSECTION:</w:t>
      </w:r>
    </w:p>
    <w:p w:rsidR="00FD0E25" w:rsidRPr="00724941" w:rsidRDefault="00FD0E25" w:rsidP="00FD0E25">
      <w:pPr>
        <w:rPr>
          <w:rFonts w:cs="Arial"/>
          <w:szCs w:val="22"/>
        </w:rPr>
      </w:pPr>
    </w:p>
    <w:p w:rsidR="00FD0E25" w:rsidRPr="00724941" w:rsidRDefault="00FD0E25" w:rsidP="00A707A4">
      <w:pPr>
        <w:ind w:left="360" w:hanging="360"/>
        <w:rPr>
          <w:rFonts w:cs="Arial"/>
          <w:b/>
          <w:bCs/>
          <w:szCs w:val="22"/>
        </w:rPr>
      </w:pPr>
      <w:r w:rsidRPr="00724941">
        <w:rPr>
          <w:rFonts w:cs="Arial"/>
          <w:szCs w:val="22"/>
        </w:rPr>
        <w:t>D.</w:t>
      </w:r>
      <w:r w:rsidRPr="00724941">
        <w:rPr>
          <w:rFonts w:cs="Arial"/>
          <w:szCs w:val="22"/>
        </w:rPr>
        <w:tab/>
        <w:t xml:space="preserve">The </w:t>
      </w:r>
      <w:r w:rsidR="00A03365">
        <w:rPr>
          <w:rFonts w:cs="Arial"/>
          <w:szCs w:val="22"/>
        </w:rPr>
        <w:t>CONTRACTOR</w:t>
      </w:r>
      <w:r w:rsidRPr="00724941">
        <w:rPr>
          <w:rFonts w:cs="Arial"/>
          <w:szCs w:val="22"/>
        </w:rPr>
        <w:t xml:space="preserve"> shall conduct the work in such a manner and in such a sequence as will ensure the least interference with traffic and as approved by the </w:t>
      </w:r>
      <w:r w:rsidR="00A33462" w:rsidRPr="00724941">
        <w:rPr>
          <w:rFonts w:cs="Arial"/>
          <w:szCs w:val="22"/>
        </w:rPr>
        <w:t>ENGINEER</w:t>
      </w:r>
      <w:r w:rsidRPr="00724941">
        <w:rPr>
          <w:rFonts w:cs="Arial"/>
          <w:szCs w:val="22"/>
        </w:rPr>
        <w:t>.</w:t>
      </w:r>
    </w:p>
    <w:p w:rsidR="00FD0E25" w:rsidRPr="00724941" w:rsidRDefault="00FD0E25" w:rsidP="00FD0E25">
      <w:pPr>
        <w:rPr>
          <w:rFonts w:cs="Arial"/>
          <w:b/>
          <w:bCs/>
          <w:szCs w:val="22"/>
        </w:rPr>
      </w:pPr>
    </w:p>
    <w:p w:rsidR="0093511D" w:rsidRPr="00724941" w:rsidRDefault="0093511D" w:rsidP="00FD0E25">
      <w:pPr>
        <w:keepNext/>
        <w:rPr>
          <w:rFonts w:cs="Arial"/>
          <w:b/>
          <w:bCs/>
          <w:szCs w:val="22"/>
        </w:rPr>
      </w:pPr>
    </w:p>
    <w:p w:rsidR="00FD0E25" w:rsidRPr="00724941" w:rsidRDefault="00FD0E25" w:rsidP="00FD0E25">
      <w:pPr>
        <w:keepNext/>
        <w:rPr>
          <w:rFonts w:cs="Arial"/>
          <w:b/>
          <w:bCs/>
          <w:szCs w:val="22"/>
        </w:rPr>
      </w:pPr>
      <w:r w:rsidRPr="00724941">
        <w:rPr>
          <w:rFonts w:cs="Arial"/>
          <w:b/>
          <w:bCs/>
          <w:szCs w:val="22"/>
        </w:rPr>
        <w:t>108.05</w:t>
      </w:r>
      <w:r w:rsidRPr="00724941">
        <w:rPr>
          <w:rFonts w:cs="Arial"/>
          <w:b/>
          <w:bCs/>
          <w:szCs w:val="22"/>
        </w:rPr>
        <w:tab/>
      </w:r>
      <w:r w:rsidRPr="00724941">
        <w:rPr>
          <w:rFonts w:cs="Arial"/>
          <w:b/>
          <w:bCs/>
          <w:szCs w:val="22"/>
        </w:rPr>
        <w:tab/>
        <w:t>CHARACTER OF WORKMEN; METHODS AND EQUIPMENT</w:t>
      </w:r>
    </w:p>
    <w:p w:rsidR="00FD0E25" w:rsidRPr="00724941" w:rsidRDefault="00FD0E25" w:rsidP="00FD0E25">
      <w:pPr>
        <w:keepNext/>
        <w:rPr>
          <w:rFonts w:cs="Arial"/>
          <w:b/>
          <w:bCs/>
          <w:szCs w:val="22"/>
        </w:rPr>
      </w:pPr>
    </w:p>
    <w:p w:rsidR="00FD0E25" w:rsidRPr="00724941" w:rsidRDefault="00FD0E25" w:rsidP="00FD0E25">
      <w:pPr>
        <w:keepNext/>
        <w:rPr>
          <w:rFonts w:cs="Arial"/>
          <w:b/>
          <w:bCs/>
          <w:i/>
          <w:szCs w:val="22"/>
        </w:rPr>
      </w:pPr>
      <w:r w:rsidRPr="00724941">
        <w:rPr>
          <w:rFonts w:cs="Arial"/>
          <w:b/>
          <w:bCs/>
          <w:i/>
          <w:szCs w:val="22"/>
        </w:rPr>
        <w:t>ADD THE FOLLOWING PARAGRAPH TO THIS SUBSECTION:</w:t>
      </w:r>
    </w:p>
    <w:p w:rsidR="00FD0E25" w:rsidRPr="00724941" w:rsidRDefault="00FD0E25" w:rsidP="00FD0E25">
      <w:pPr>
        <w:keepNext/>
        <w:rPr>
          <w:rFonts w:cs="Arial"/>
          <w:b/>
          <w:bCs/>
          <w:szCs w:val="22"/>
        </w:rPr>
      </w:pPr>
    </w:p>
    <w:p w:rsidR="00FD0E25" w:rsidRPr="00724941" w:rsidRDefault="00FD0E25" w:rsidP="00A707A4">
      <w:pPr>
        <w:ind w:left="360" w:hanging="360"/>
        <w:rPr>
          <w:rFonts w:cs="Arial"/>
          <w:bCs/>
          <w:szCs w:val="22"/>
        </w:rPr>
      </w:pPr>
      <w:r w:rsidRPr="00724941">
        <w:rPr>
          <w:rFonts w:cs="Arial"/>
          <w:bCs/>
          <w:szCs w:val="22"/>
        </w:rPr>
        <w:t>H.</w:t>
      </w:r>
      <w:r w:rsidRPr="00724941">
        <w:rPr>
          <w:rFonts w:cs="Arial"/>
          <w:bCs/>
          <w:szCs w:val="22"/>
        </w:rPr>
        <w:tab/>
        <w:t>OSHA Standards and Interpretations, CFR 29 Part 1926 Subpart P, defines “competent person”, one who is capable of identifying existing and predictable hazards in the surroundings, or working conditions which are unsanitary, hazardous or dangerous to employees, and who has authorization to take prompt corrective measures to eliminate those hazards and conditions.</w:t>
      </w:r>
    </w:p>
    <w:p w:rsidR="00FD0E25" w:rsidRPr="00724941" w:rsidRDefault="00FD0E25" w:rsidP="00FD0E25">
      <w:pPr>
        <w:rPr>
          <w:rFonts w:cs="Arial"/>
          <w:b/>
          <w:bCs/>
          <w:szCs w:val="22"/>
        </w:rPr>
      </w:pPr>
    </w:p>
    <w:p w:rsidR="0093511D" w:rsidRPr="00724941" w:rsidRDefault="0093511D" w:rsidP="00FD0E25">
      <w:pPr>
        <w:rPr>
          <w:rFonts w:cs="Arial"/>
          <w:b/>
          <w:bCs/>
          <w:szCs w:val="22"/>
        </w:rPr>
      </w:pPr>
    </w:p>
    <w:p w:rsidR="00FD0E25" w:rsidRPr="00724941" w:rsidRDefault="00FD0E25" w:rsidP="00FD0E25">
      <w:pPr>
        <w:rPr>
          <w:rFonts w:cs="Arial"/>
          <w:b/>
          <w:bCs/>
          <w:szCs w:val="22"/>
        </w:rPr>
      </w:pPr>
      <w:r w:rsidRPr="00724941">
        <w:rPr>
          <w:rFonts w:cs="Arial"/>
          <w:b/>
          <w:bCs/>
          <w:szCs w:val="22"/>
        </w:rPr>
        <w:t>108.08</w:t>
      </w:r>
      <w:r w:rsidRPr="00724941">
        <w:rPr>
          <w:rFonts w:cs="Arial"/>
          <w:b/>
          <w:bCs/>
          <w:szCs w:val="22"/>
        </w:rPr>
        <w:tab/>
      </w:r>
      <w:r w:rsidRPr="00724941">
        <w:rPr>
          <w:rFonts w:cs="Arial"/>
          <w:b/>
          <w:bCs/>
          <w:szCs w:val="22"/>
        </w:rPr>
        <w:tab/>
        <w:t>DETERMINATIONS AND EXTENSION OF CONTRACT TIME</w:t>
      </w:r>
    </w:p>
    <w:p w:rsidR="00FD0E25" w:rsidRPr="00724941" w:rsidRDefault="00FD0E25" w:rsidP="00FD0E25">
      <w:pPr>
        <w:rPr>
          <w:rFonts w:cs="Arial"/>
          <w:szCs w:val="22"/>
        </w:rPr>
      </w:pPr>
    </w:p>
    <w:p w:rsidR="00FD0E25" w:rsidRPr="00724941" w:rsidRDefault="00FD0E25" w:rsidP="00FD0E25">
      <w:pPr>
        <w:pStyle w:val="BodyText2"/>
        <w:spacing w:after="0" w:line="240" w:lineRule="auto"/>
        <w:rPr>
          <w:rFonts w:cs="Arial"/>
          <w:b/>
          <w:i/>
          <w:szCs w:val="22"/>
        </w:rPr>
      </w:pPr>
      <w:r w:rsidRPr="00724941">
        <w:rPr>
          <w:rFonts w:cs="Arial"/>
          <w:b/>
          <w:i/>
          <w:szCs w:val="22"/>
        </w:rPr>
        <w:t>DELETE PARAGRAPH “A” OF THIS SUBSECTION AND REPLACE WITH THE FOLLOWING:</w:t>
      </w:r>
    </w:p>
    <w:p w:rsidR="00FD0E25" w:rsidRPr="00724941" w:rsidRDefault="00FD0E25" w:rsidP="00FD0E25">
      <w:pPr>
        <w:rPr>
          <w:rFonts w:cs="Arial"/>
          <w:szCs w:val="22"/>
        </w:rPr>
      </w:pPr>
    </w:p>
    <w:p w:rsidR="00FD0E25" w:rsidRPr="00724941" w:rsidRDefault="00FD0E25" w:rsidP="00A707A4">
      <w:pPr>
        <w:ind w:left="360" w:hanging="360"/>
        <w:rPr>
          <w:rFonts w:cs="Arial"/>
          <w:szCs w:val="22"/>
        </w:rPr>
      </w:pPr>
      <w:r w:rsidRPr="00724941">
        <w:rPr>
          <w:rFonts w:cs="Arial"/>
          <w:szCs w:val="22"/>
        </w:rPr>
        <w:t>A.</w:t>
      </w:r>
      <w:r w:rsidRPr="00724941">
        <w:rPr>
          <w:rFonts w:cs="Arial"/>
          <w:szCs w:val="22"/>
        </w:rPr>
        <w:tab/>
        <w:t>The contract time for completion will be fixed by the Contracting Agency and will be stated in the Owner–</w:t>
      </w:r>
      <w:r w:rsidR="00A03365">
        <w:rPr>
          <w:rFonts w:cs="Arial"/>
          <w:szCs w:val="22"/>
        </w:rPr>
        <w:t>CONTRACTOR</w:t>
      </w:r>
      <w:r w:rsidRPr="00724941">
        <w:rPr>
          <w:rFonts w:cs="Arial"/>
          <w:szCs w:val="22"/>
        </w:rPr>
        <w:t xml:space="preserve"> Agreement, either as a calendar date or based on a number of working days or on a specified number of calendar days.</w:t>
      </w:r>
    </w:p>
    <w:p w:rsidR="00FD0E25" w:rsidRPr="00724941" w:rsidRDefault="00FD0E25" w:rsidP="00FD0E25">
      <w:pPr>
        <w:rPr>
          <w:rFonts w:cs="Arial"/>
          <w:szCs w:val="22"/>
          <w:u w:val="single"/>
        </w:rPr>
      </w:pPr>
    </w:p>
    <w:p w:rsidR="00FD0E25" w:rsidRPr="00F917E3" w:rsidRDefault="00FD0E25" w:rsidP="00FD0E25">
      <w:pPr>
        <w:pStyle w:val="BodyText2"/>
        <w:spacing w:after="0" w:line="240" w:lineRule="auto"/>
        <w:rPr>
          <w:rFonts w:cs="Arial"/>
          <w:b/>
          <w:i/>
          <w:szCs w:val="22"/>
        </w:rPr>
      </w:pPr>
      <w:r w:rsidRPr="00F917E3">
        <w:rPr>
          <w:rFonts w:cs="Arial"/>
          <w:b/>
          <w:i/>
          <w:szCs w:val="22"/>
        </w:rPr>
        <w:t>ADD THE FOLLOWING PARAGRAPHS TO THIS SUBSECTION:</w:t>
      </w:r>
    </w:p>
    <w:p w:rsidR="00FD0E25" w:rsidRPr="00724941" w:rsidRDefault="00FD0E25" w:rsidP="00FD0E25">
      <w:pPr>
        <w:pStyle w:val="BodyText2"/>
        <w:spacing w:after="0" w:line="240" w:lineRule="auto"/>
        <w:rPr>
          <w:rFonts w:cs="Arial"/>
          <w:b/>
          <w:i/>
          <w:szCs w:val="22"/>
        </w:rPr>
      </w:pPr>
    </w:p>
    <w:p w:rsidR="00A707A4" w:rsidRPr="004F77DE" w:rsidRDefault="00FD0E25" w:rsidP="004F77DE">
      <w:pPr>
        <w:pStyle w:val="ListParagraph"/>
        <w:numPr>
          <w:ilvl w:val="0"/>
          <w:numId w:val="17"/>
        </w:numPr>
        <w:ind w:left="360"/>
        <w:rPr>
          <w:rFonts w:cs="Arial"/>
          <w:szCs w:val="22"/>
        </w:rPr>
      </w:pPr>
      <w:r w:rsidRPr="004F77DE">
        <w:rPr>
          <w:rFonts w:cs="Arial"/>
          <w:szCs w:val="22"/>
          <w:u w:val="single"/>
        </w:rPr>
        <w:t>Completion of all Work within Contract Time Limits.</w:t>
      </w:r>
      <w:r w:rsidRPr="004F77DE">
        <w:rPr>
          <w:rFonts w:cs="Arial"/>
          <w:szCs w:val="22"/>
        </w:rPr>
        <w:t xml:space="preserve"> When change orders are indicated, </w:t>
      </w:r>
      <w:r w:rsidR="00290592" w:rsidRPr="004F77DE">
        <w:rPr>
          <w:rFonts w:cs="Arial"/>
          <w:szCs w:val="22"/>
        </w:rPr>
        <w:t xml:space="preserve">possible </w:t>
      </w:r>
      <w:r w:rsidRPr="004F77DE">
        <w:rPr>
          <w:rFonts w:cs="Arial"/>
          <w:szCs w:val="22"/>
        </w:rPr>
        <w:t xml:space="preserve">delays </w:t>
      </w:r>
      <w:r w:rsidR="00290592" w:rsidRPr="004F77DE">
        <w:rPr>
          <w:rFonts w:cs="Arial"/>
          <w:szCs w:val="22"/>
        </w:rPr>
        <w:t>can be</w:t>
      </w:r>
      <w:r w:rsidRPr="004F77DE">
        <w:rPr>
          <w:rFonts w:cs="Arial"/>
          <w:szCs w:val="22"/>
        </w:rPr>
        <w:t xml:space="preserve"> experienced, or the </w:t>
      </w:r>
      <w:r w:rsidR="00A03365" w:rsidRPr="004F77DE">
        <w:rPr>
          <w:rFonts w:cs="Arial"/>
          <w:szCs w:val="22"/>
        </w:rPr>
        <w:t>CONTRACTOR</w:t>
      </w:r>
      <w:r w:rsidRPr="004F77DE">
        <w:rPr>
          <w:rFonts w:cs="Arial"/>
          <w:szCs w:val="22"/>
        </w:rPr>
        <w:t xml:space="preserve"> proposes to revise the Baseline Project Schedule with impact to project milestones and/or substantial completion, the </w:t>
      </w:r>
      <w:r w:rsidR="00A03365" w:rsidRPr="004F77DE">
        <w:rPr>
          <w:rFonts w:cs="Arial"/>
          <w:szCs w:val="22"/>
        </w:rPr>
        <w:t>CONTRACTOR</w:t>
      </w:r>
      <w:r w:rsidRPr="004F77DE">
        <w:rPr>
          <w:rFonts w:cs="Arial"/>
          <w:szCs w:val="22"/>
        </w:rPr>
        <w:t xml:space="preserve"> shall submit to the Owner a written Time Impact Analysis (TIA) illustrating the influence of each modification, delay or </w:t>
      </w:r>
      <w:r w:rsidR="00A03365" w:rsidRPr="004F77DE">
        <w:rPr>
          <w:rFonts w:cs="Arial"/>
          <w:szCs w:val="22"/>
        </w:rPr>
        <w:t>CONTRACTOR</w:t>
      </w:r>
      <w:r w:rsidRPr="004F77DE">
        <w:rPr>
          <w:rFonts w:cs="Arial"/>
          <w:szCs w:val="22"/>
        </w:rPr>
        <w:t xml:space="preserve"> request on the contract time. The preparation </w:t>
      </w:r>
      <w:r w:rsidR="006A2473" w:rsidRPr="004F77DE">
        <w:rPr>
          <w:rFonts w:cs="Arial"/>
          <w:szCs w:val="22"/>
        </w:rPr>
        <w:t xml:space="preserve">costs for </w:t>
      </w:r>
      <w:r w:rsidRPr="004F77DE">
        <w:rPr>
          <w:rFonts w:cs="Arial"/>
          <w:szCs w:val="22"/>
        </w:rPr>
        <w:t>the TIA is considered part of the</w:t>
      </w:r>
      <w:r w:rsidR="006A2473" w:rsidRPr="004F77DE">
        <w:rPr>
          <w:rFonts w:cs="Arial"/>
          <w:szCs w:val="22"/>
        </w:rPr>
        <w:t xml:space="preserve"> potential added</w:t>
      </w:r>
      <w:r w:rsidRPr="004F77DE">
        <w:rPr>
          <w:rFonts w:cs="Arial"/>
          <w:szCs w:val="22"/>
        </w:rPr>
        <w:t xml:space="preserve"> </w:t>
      </w:r>
      <w:r w:rsidR="00A03365" w:rsidRPr="004F77DE">
        <w:rPr>
          <w:rFonts w:cs="Arial"/>
          <w:szCs w:val="22"/>
        </w:rPr>
        <w:t>CONTRACTOR</w:t>
      </w:r>
      <w:r w:rsidR="006A2473" w:rsidRPr="004F77DE">
        <w:rPr>
          <w:rFonts w:cs="Arial"/>
          <w:szCs w:val="22"/>
        </w:rPr>
        <w:t xml:space="preserve">’s Overhead </w:t>
      </w:r>
      <w:r w:rsidR="0028227A" w:rsidRPr="004F77DE">
        <w:rPr>
          <w:rFonts w:cs="Arial"/>
          <w:szCs w:val="22"/>
        </w:rPr>
        <w:t>pricing, if a change order impacted the project milestones</w:t>
      </w:r>
      <w:r w:rsidRPr="004F77DE">
        <w:rPr>
          <w:rFonts w:cs="Arial"/>
          <w:szCs w:val="22"/>
        </w:rPr>
        <w:t xml:space="preserve">. </w:t>
      </w:r>
      <w:bookmarkStart w:id="48" w:name="OLE_LINK1"/>
    </w:p>
    <w:p w:rsidR="006A2473" w:rsidRPr="00A707A4" w:rsidRDefault="006A2473" w:rsidP="00A707A4">
      <w:pPr>
        <w:ind w:left="360"/>
        <w:rPr>
          <w:rFonts w:cs="Arial"/>
          <w:szCs w:val="22"/>
        </w:rPr>
      </w:pPr>
    </w:p>
    <w:p w:rsidR="004F77DE" w:rsidRDefault="00FD0E25" w:rsidP="004F77DE">
      <w:pPr>
        <w:ind w:left="360"/>
        <w:rPr>
          <w:rFonts w:cs="Arial"/>
          <w:szCs w:val="22"/>
        </w:rPr>
      </w:pPr>
      <w:r w:rsidRPr="00724941">
        <w:rPr>
          <w:rFonts w:cs="Arial"/>
          <w:szCs w:val="22"/>
        </w:rPr>
        <w:t xml:space="preserve">Each TIA shall include a fragmentary network (network analysis) demonstrating how the </w:t>
      </w:r>
      <w:r w:rsidR="00A03365">
        <w:rPr>
          <w:rFonts w:cs="Arial"/>
          <w:szCs w:val="22"/>
        </w:rPr>
        <w:t>CONTRACTOR</w:t>
      </w:r>
      <w:r w:rsidRPr="00724941">
        <w:rPr>
          <w:rFonts w:cs="Arial"/>
          <w:szCs w:val="22"/>
        </w:rPr>
        <w:t xml:space="preserve"> proposes to incorporate the modification, delay or </w:t>
      </w:r>
      <w:r w:rsidR="00A03365">
        <w:rPr>
          <w:rFonts w:cs="Arial"/>
          <w:szCs w:val="22"/>
        </w:rPr>
        <w:t>CONTRACTOR</w:t>
      </w:r>
      <w:r w:rsidRPr="00724941">
        <w:rPr>
          <w:rFonts w:cs="Arial"/>
          <w:szCs w:val="22"/>
        </w:rPr>
        <w:t xml:space="preserve"> request into </w:t>
      </w:r>
      <w:r w:rsidR="008351D9" w:rsidRPr="00724941">
        <w:rPr>
          <w:rFonts w:cs="Arial"/>
          <w:szCs w:val="22"/>
        </w:rPr>
        <w:t xml:space="preserve">an accepted </w:t>
      </w:r>
      <w:r w:rsidR="0095731C" w:rsidRPr="00724941">
        <w:rPr>
          <w:rFonts w:cs="Arial"/>
          <w:szCs w:val="22"/>
        </w:rPr>
        <w:t>progress schedule</w:t>
      </w:r>
      <w:r w:rsidR="008351D9" w:rsidRPr="00724941">
        <w:rPr>
          <w:rFonts w:cs="Arial"/>
          <w:szCs w:val="22"/>
        </w:rPr>
        <w:t xml:space="preserve"> with a status date immediately before or just prior to the delaying event</w:t>
      </w:r>
      <w:r w:rsidRPr="00724941">
        <w:rPr>
          <w:rFonts w:cs="Arial"/>
          <w:szCs w:val="22"/>
        </w:rPr>
        <w:t xml:space="preserve">. The TIA shall demonstrate the time impact based on the date the modification is given to the </w:t>
      </w:r>
      <w:r w:rsidR="00A03365">
        <w:rPr>
          <w:rFonts w:cs="Arial"/>
          <w:szCs w:val="22"/>
        </w:rPr>
        <w:t>CONTRACTOR</w:t>
      </w:r>
      <w:r w:rsidRPr="00724941">
        <w:rPr>
          <w:rFonts w:cs="Arial"/>
          <w:szCs w:val="22"/>
        </w:rPr>
        <w:t xml:space="preserve"> or the date the delay occurred; the status of construction at that point in time; and the event time computation of all affected activities. The event times used in the TIA shall be those included in the latest schedule update or as adjusted by mutual agreement.</w:t>
      </w:r>
      <w:bookmarkEnd w:id="48"/>
      <w:r w:rsidR="00235F65" w:rsidRPr="00724941">
        <w:rPr>
          <w:rFonts w:cs="Arial"/>
          <w:szCs w:val="22"/>
        </w:rPr>
        <w:t xml:space="preserve"> The possible time impact demonstrated by the TIA will serve as justification for an excusable time extension, but not necessary a compensable one. In order for a time extension to be both excusable and compensable, the </w:t>
      </w:r>
      <w:r w:rsidR="00A03365">
        <w:rPr>
          <w:rFonts w:cs="Arial"/>
          <w:szCs w:val="22"/>
        </w:rPr>
        <w:t>CONTRACTOR</w:t>
      </w:r>
      <w:r w:rsidR="00235F65" w:rsidRPr="00724941">
        <w:rPr>
          <w:rFonts w:cs="Arial"/>
          <w:szCs w:val="22"/>
        </w:rPr>
        <w:t xml:space="preserve"> must account for the effects of other concurrent delays that were on-going at the time, but had a differing, and less impact of the project milestones.</w:t>
      </w:r>
    </w:p>
    <w:p w:rsidR="004F77DE" w:rsidRDefault="004F77DE" w:rsidP="004F77DE">
      <w:pPr>
        <w:ind w:left="360"/>
        <w:rPr>
          <w:rFonts w:cs="Arial"/>
          <w:szCs w:val="22"/>
        </w:rPr>
      </w:pPr>
    </w:p>
    <w:p w:rsidR="004F77DE" w:rsidRDefault="00FD0E25" w:rsidP="00A707A4">
      <w:pPr>
        <w:pStyle w:val="ListParagraph"/>
        <w:numPr>
          <w:ilvl w:val="0"/>
          <w:numId w:val="17"/>
        </w:numPr>
        <w:ind w:left="360"/>
        <w:rPr>
          <w:rFonts w:cs="Arial"/>
          <w:szCs w:val="22"/>
        </w:rPr>
      </w:pPr>
      <w:r w:rsidRPr="004F77DE">
        <w:rPr>
          <w:rFonts w:cs="Arial"/>
          <w:szCs w:val="22"/>
        </w:rPr>
        <w:t xml:space="preserve">A contract time change shall only be authorized </w:t>
      </w:r>
      <w:r w:rsidR="00235F65" w:rsidRPr="004F77DE">
        <w:rPr>
          <w:rFonts w:cs="Arial"/>
          <w:szCs w:val="22"/>
        </w:rPr>
        <w:t xml:space="preserve">by executed Change Order, and </w:t>
      </w:r>
      <w:r w:rsidRPr="004F77DE">
        <w:rPr>
          <w:rFonts w:cs="Arial"/>
          <w:szCs w:val="22"/>
        </w:rPr>
        <w:t>when a</w:t>
      </w:r>
      <w:r w:rsidR="004F77DE">
        <w:rPr>
          <w:rFonts w:cs="Arial"/>
          <w:szCs w:val="22"/>
        </w:rPr>
        <w:t xml:space="preserve"> </w:t>
      </w:r>
      <w:r w:rsidRPr="004F77DE">
        <w:rPr>
          <w:rFonts w:cs="Arial"/>
          <w:szCs w:val="22"/>
        </w:rPr>
        <w:t>TIA</w:t>
      </w:r>
      <w:r w:rsidR="00235F65" w:rsidRPr="004F77DE">
        <w:rPr>
          <w:rFonts w:cs="Arial"/>
          <w:szCs w:val="22"/>
        </w:rPr>
        <w:t xml:space="preserve"> justifies</w:t>
      </w:r>
      <w:r w:rsidRPr="004F77DE">
        <w:rPr>
          <w:rFonts w:cs="Arial"/>
          <w:szCs w:val="22"/>
        </w:rPr>
        <w:t xml:space="preserve"> </w:t>
      </w:r>
      <w:r w:rsidR="00235F65" w:rsidRPr="004F77DE">
        <w:rPr>
          <w:rFonts w:cs="Arial"/>
          <w:szCs w:val="22"/>
        </w:rPr>
        <w:t>and substantiates a time</w:t>
      </w:r>
      <w:r w:rsidRPr="004F77DE">
        <w:rPr>
          <w:rFonts w:cs="Arial"/>
          <w:szCs w:val="22"/>
        </w:rPr>
        <w:t xml:space="preserve"> impact to milestone or substantial completion dates</w:t>
      </w:r>
      <w:r w:rsidR="00235F65" w:rsidRPr="004F77DE">
        <w:rPr>
          <w:rFonts w:cs="Arial"/>
          <w:szCs w:val="22"/>
        </w:rPr>
        <w:t xml:space="preserve"> extending them beyond that required by the Contract</w:t>
      </w:r>
      <w:r w:rsidRPr="004F77DE">
        <w:rPr>
          <w:rFonts w:cs="Arial"/>
          <w:szCs w:val="22"/>
        </w:rPr>
        <w:t>. The approved revision shall then be incorporated into the next monthly progress schedule submission.</w:t>
      </w:r>
    </w:p>
    <w:p w:rsidR="004F77DE" w:rsidRDefault="004F77DE" w:rsidP="004F77DE">
      <w:pPr>
        <w:pStyle w:val="ListParagraph"/>
        <w:ind w:left="360"/>
        <w:rPr>
          <w:rFonts w:cs="Arial"/>
          <w:szCs w:val="22"/>
        </w:rPr>
      </w:pPr>
    </w:p>
    <w:p w:rsidR="003E1AC4" w:rsidRPr="004F77DE" w:rsidRDefault="00235F65" w:rsidP="00A707A4">
      <w:pPr>
        <w:pStyle w:val="ListParagraph"/>
        <w:numPr>
          <w:ilvl w:val="0"/>
          <w:numId w:val="17"/>
        </w:numPr>
        <w:ind w:left="360"/>
        <w:rPr>
          <w:rFonts w:cs="Arial"/>
          <w:szCs w:val="22"/>
        </w:rPr>
      </w:pPr>
      <w:r w:rsidRPr="004F77DE">
        <w:rPr>
          <w:rFonts w:cs="Arial"/>
          <w:szCs w:val="22"/>
        </w:rPr>
        <w:t xml:space="preserve">No </w:t>
      </w:r>
      <w:r w:rsidR="0018161D" w:rsidRPr="004F77DE">
        <w:rPr>
          <w:rFonts w:cs="Arial"/>
          <w:szCs w:val="22"/>
        </w:rPr>
        <w:t xml:space="preserve">time impact </w:t>
      </w:r>
      <w:r w:rsidRPr="004F77DE">
        <w:rPr>
          <w:rFonts w:cs="Arial"/>
          <w:szCs w:val="22"/>
        </w:rPr>
        <w:t>costs, delays, or damages shall be considered</w:t>
      </w:r>
      <w:r w:rsidR="0018161D" w:rsidRPr="004F77DE">
        <w:rPr>
          <w:rFonts w:cs="Arial"/>
          <w:szCs w:val="22"/>
        </w:rPr>
        <w:t xml:space="preserve"> by the Owner</w:t>
      </w:r>
      <w:r w:rsidRPr="004F77DE">
        <w:rPr>
          <w:rFonts w:cs="Arial"/>
          <w:szCs w:val="22"/>
        </w:rPr>
        <w:t xml:space="preserve"> </w:t>
      </w:r>
      <w:r w:rsidR="0018161D" w:rsidRPr="004F77DE">
        <w:rPr>
          <w:rFonts w:cs="Arial"/>
          <w:szCs w:val="22"/>
        </w:rPr>
        <w:t xml:space="preserve">if during the  </w:t>
      </w:r>
      <w:r w:rsidR="003E1AC4" w:rsidRPr="004F77DE">
        <w:rPr>
          <w:rFonts w:cs="Arial"/>
          <w:szCs w:val="22"/>
        </w:rPr>
        <w:t xml:space="preserve">period that the </w:t>
      </w:r>
      <w:r w:rsidR="00A03365" w:rsidRPr="004F77DE">
        <w:rPr>
          <w:rFonts w:cs="Arial"/>
          <w:szCs w:val="22"/>
        </w:rPr>
        <w:t>CONTRACTOR</w:t>
      </w:r>
      <w:r w:rsidR="003E1AC4" w:rsidRPr="004F77DE">
        <w:rPr>
          <w:rFonts w:cs="Arial"/>
          <w:szCs w:val="22"/>
        </w:rPr>
        <w:t>’s actual performance of work is better than that planned</w:t>
      </w:r>
      <w:r w:rsidR="0018161D" w:rsidRPr="004F77DE">
        <w:rPr>
          <w:rFonts w:cs="Arial"/>
          <w:szCs w:val="22"/>
        </w:rPr>
        <w:t xml:space="preserve"> and the effect of the better than planned work is that the contract schedule reflects an earlier than required contractual date.</w:t>
      </w:r>
    </w:p>
    <w:p w:rsidR="00011783" w:rsidRPr="00724941" w:rsidRDefault="00011783" w:rsidP="00FD0E25">
      <w:pPr>
        <w:rPr>
          <w:rFonts w:cs="Arial"/>
          <w:b/>
          <w:bCs/>
          <w:i/>
          <w:iCs/>
          <w:szCs w:val="22"/>
        </w:rPr>
      </w:pPr>
    </w:p>
    <w:p w:rsidR="00FD0E25" w:rsidRPr="00724941" w:rsidRDefault="00FD0E25" w:rsidP="00FD0E25">
      <w:pPr>
        <w:rPr>
          <w:rFonts w:cs="Arial"/>
          <w:b/>
          <w:bCs/>
          <w:i/>
          <w:iCs/>
          <w:szCs w:val="22"/>
        </w:rPr>
      </w:pPr>
      <w:r w:rsidRPr="00724941">
        <w:rPr>
          <w:rFonts w:cs="Arial"/>
          <w:b/>
          <w:bCs/>
          <w:i/>
          <w:iCs/>
          <w:szCs w:val="22"/>
        </w:rPr>
        <w:t>ADD THE FOLLOWING SUBSECTIONS TO THIS SECTION:</w:t>
      </w:r>
    </w:p>
    <w:p w:rsidR="00FD0E25" w:rsidRPr="00724941" w:rsidRDefault="00FD0E25" w:rsidP="00FD0E25">
      <w:pPr>
        <w:rPr>
          <w:rFonts w:cs="Arial"/>
          <w:szCs w:val="22"/>
        </w:rPr>
      </w:pPr>
    </w:p>
    <w:p w:rsidR="00FD0E25" w:rsidRPr="00724941" w:rsidRDefault="003150B2" w:rsidP="003150B2">
      <w:pPr>
        <w:ind w:left="1440" w:hanging="1440"/>
        <w:rPr>
          <w:rFonts w:cs="Arial"/>
          <w:b/>
          <w:bCs/>
          <w:szCs w:val="22"/>
        </w:rPr>
      </w:pPr>
      <w:r>
        <w:rPr>
          <w:rFonts w:cs="Arial"/>
          <w:b/>
          <w:bCs/>
          <w:szCs w:val="22"/>
        </w:rPr>
        <w:t>108.70</w:t>
      </w:r>
      <w:r>
        <w:rPr>
          <w:rFonts w:cs="Arial"/>
          <w:b/>
          <w:bCs/>
          <w:szCs w:val="22"/>
        </w:rPr>
        <w:tab/>
      </w:r>
      <w:r w:rsidR="00FD0E25" w:rsidRPr="00724941">
        <w:rPr>
          <w:rFonts w:cs="Arial"/>
          <w:b/>
          <w:bCs/>
          <w:szCs w:val="22"/>
        </w:rPr>
        <w:t>CONTRACT CLOSE-OUT PROCEDURE</w:t>
      </w:r>
    </w:p>
    <w:p w:rsidR="00FD0E25" w:rsidRPr="00724941" w:rsidRDefault="00FD0E25" w:rsidP="00FD0E25">
      <w:pPr>
        <w:rPr>
          <w:rFonts w:cs="Arial"/>
          <w:szCs w:val="22"/>
        </w:rPr>
      </w:pPr>
    </w:p>
    <w:p w:rsidR="004F77DE" w:rsidRPr="004F77DE" w:rsidRDefault="00FD0E25" w:rsidP="004F77DE">
      <w:pPr>
        <w:pStyle w:val="ListParagraph"/>
        <w:numPr>
          <w:ilvl w:val="0"/>
          <w:numId w:val="22"/>
        </w:numPr>
        <w:ind w:left="360"/>
        <w:rPr>
          <w:rFonts w:cs="Arial"/>
          <w:szCs w:val="22"/>
        </w:rPr>
      </w:pPr>
      <w:r w:rsidRPr="004F77DE">
        <w:rPr>
          <w:rFonts w:cs="Arial"/>
          <w:szCs w:val="22"/>
        </w:rPr>
        <w:t xml:space="preserve">When the </w:t>
      </w:r>
      <w:r w:rsidR="00A03365" w:rsidRPr="004F77DE">
        <w:rPr>
          <w:rFonts w:cs="Arial"/>
          <w:szCs w:val="22"/>
        </w:rPr>
        <w:t>CONTRACTOR</w:t>
      </w:r>
      <w:r w:rsidRPr="004F77DE">
        <w:rPr>
          <w:rFonts w:cs="Arial"/>
          <w:szCs w:val="22"/>
        </w:rPr>
        <w:t xml:space="preserve"> considers that all work under the contract is </w:t>
      </w:r>
      <w:r w:rsidR="00D33321" w:rsidRPr="004F77DE">
        <w:rPr>
          <w:rFonts w:cs="Arial"/>
          <w:szCs w:val="22"/>
        </w:rPr>
        <w:t>substantially complete</w:t>
      </w:r>
      <w:r w:rsidRPr="004F77DE">
        <w:rPr>
          <w:rFonts w:cs="Arial"/>
          <w:szCs w:val="22"/>
        </w:rPr>
        <w:t xml:space="preserve">, the </w:t>
      </w:r>
      <w:r w:rsidR="00A03365" w:rsidRPr="004F77DE">
        <w:rPr>
          <w:rFonts w:cs="Arial"/>
          <w:szCs w:val="22"/>
        </w:rPr>
        <w:t>CONTRACTOR</w:t>
      </w:r>
      <w:r w:rsidRPr="004F77DE">
        <w:rPr>
          <w:rFonts w:cs="Arial"/>
          <w:szCs w:val="22"/>
        </w:rPr>
        <w:t xml:space="preserve"> shall inform the </w:t>
      </w:r>
      <w:r w:rsidR="00A33462" w:rsidRPr="004F77DE">
        <w:rPr>
          <w:rFonts w:cs="Arial"/>
          <w:szCs w:val="22"/>
        </w:rPr>
        <w:t>ENGINEER</w:t>
      </w:r>
      <w:r w:rsidRPr="004F77DE">
        <w:rPr>
          <w:rFonts w:cs="Arial"/>
          <w:szCs w:val="22"/>
        </w:rPr>
        <w:t xml:space="preserve"> in writing.</w:t>
      </w:r>
    </w:p>
    <w:p w:rsidR="004F77DE" w:rsidRDefault="004F77DE" w:rsidP="004F77DE">
      <w:pPr>
        <w:pStyle w:val="ListParagraph"/>
        <w:ind w:left="360"/>
        <w:rPr>
          <w:rFonts w:cs="Arial"/>
          <w:szCs w:val="22"/>
        </w:rPr>
      </w:pPr>
    </w:p>
    <w:p w:rsidR="00FD0E25" w:rsidRPr="004F77DE" w:rsidRDefault="00FD0E25" w:rsidP="004F77DE">
      <w:pPr>
        <w:pStyle w:val="ListParagraph"/>
        <w:numPr>
          <w:ilvl w:val="0"/>
          <w:numId w:val="22"/>
        </w:numPr>
        <w:ind w:left="360"/>
        <w:rPr>
          <w:rFonts w:cs="Arial"/>
          <w:szCs w:val="22"/>
        </w:rPr>
      </w:pPr>
      <w:r w:rsidRPr="004F77DE">
        <w:rPr>
          <w:rFonts w:cs="Arial"/>
          <w:szCs w:val="22"/>
        </w:rPr>
        <w:t xml:space="preserve">Upon receipt of notification from the </w:t>
      </w:r>
      <w:r w:rsidR="00A03365" w:rsidRPr="004F77DE">
        <w:rPr>
          <w:rFonts w:cs="Arial"/>
          <w:szCs w:val="22"/>
        </w:rPr>
        <w:t>CONTRACTOR</w:t>
      </w:r>
      <w:r w:rsidRPr="004F77DE">
        <w:rPr>
          <w:rFonts w:cs="Arial"/>
          <w:szCs w:val="22"/>
        </w:rPr>
        <w:t xml:space="preserve"> that all work has been </w:t>
      </w:r>
      <w:r w:rsidR="00D33321" w:rsidRPr="004F77DE">
        <w:rPr>
          <w:rFonts w:cs="Arial"/>
          <w:szCs w:val="22"/>
        </w:rPr>
        <w:t xml:space="preserve">substantially </w:t>
      </w:r>
      <w:r w:rsidRPr="004F77DE">
        <w:rPr>
          <w:rFonts w:cs="Arial"/>
          <w:szCs w:val="22"/>
        </w:rPr>
        <w:t xml:space="preserve">complete, the </w:t>
      </w:r>
      <w:r w:rsidR="00A33462" w:rsidRPr="004F77DE">
        <w:rPr>
          <w:rFonts w:cs="Arial"/>
          <w:szCs w:val="22"/>
        </w:rPr>
        <w:t>ENGINEER</w:t>
      </w:r>
      <w:r w:rsidRPr="004F77DE">
        <w:rPr>
          <w:rFonts w:cs="Arial"/>
          <w:szCs w:val="22"/>
        </w:rPr>
        <w:t xml:space="preserve"> shall:</w:t>
      </w:r>
    </w:p>
    <w:p w:rsidR="00FD0E25" w:rsidRPr="00724941" w:rsidRDefault="00FD0E25" w:rsidP="004F77DE">
      <w:pPr>
        <w:numPr>
          <w:ilvl w:val="0"/>
          <w:numId w:val="5"/>
        </w:numPr>
        <w:tabs>
          <w:tab w:val="clear" w:pos="720"/>
        </w:tabs>
        <w:rPr>
          <w:rFonts w:cs="Arial"/>
          <w:szCs w:val="22"/>
        </w:rPr>
      </w:pPr>
      <w:r w:rsidRPr="00724941">
        <w:rPr>
          <w:rFonts w:cs="Arial"/>
          <w:szCs w:val="22"/>
        </w:rPr>
        <w:lastRenderedPageBreak/>
        <w:t xml:space="preserve">Inspect the work to determine if it is substantially complete and inform the </w:t>
      </w:r>
      <w:r w:rsidR="00A03365">
        <w:rPr>
          <w:rFonts w:cs="Arial"/>
          <w:szCs w:val="22"/>
        </w:rPr>
        <w:t>CONTRACTOR</w:t>
      </w:r>
      <w:r w:rsidRPr="00724941">
        <w:rPr>
          <w:rFonts w:cs="Arial"/>
          <w:szCs w:val="22"/>
        </w:rPr>
        <w:t xml:space="preserve"> in writing of this determination.</w:t>
      </w:r>
    </w:p>
    <w:p w:rsidR="00FD0E25" w:rsidRPr="00724941" w:rsidRDefault="00FD0E25" w:rsidP="004F77DE">
      <w:pPr>
        <w:numPr>
          <w:ilvl w:val="0"/>
          <w:numId w:val="5"/>
        </w:numPr>
        <w:tabs>
          <w:tab w:val="clear" w:pos="720"/>
        </w:tabs>
        <w:rPr>
          <w:rFonts w:cs="Arial"/>
          <w:szCs w:val="22"/>
        </w:rPr>
      </w:pPr>
      <w:r w:rsidRPr="00724941">
        <w:rPr>
          <w:rFonts w:cs="Arial"/>
          <w:szCs w:val="22"/>
        </w:rPr>
        <w:t>Notify, in writing, all affected utilities and other governmental agencies and request their acceptance or punch list comments within fourteen (14) calendar days of receipt of the request or as an alternate their participation in the project walk-thru.</w:t>
      </w:r>
    </w:p>
    <w:p w:rsidR="00FD0E25" w:rsidRPr="00724941" w:rsidRDefault="00FD0E25" w:rsidP="004F77DE">
      <w:pPr>
        <w:numPr>
          <w:ilvl w:val="0"/>
          <w:numId w:val="5"/>
        </w:numPr>
        <w:tabs>
          <w:tab w:val="clear" w:pos="720"/>
        </w:tabs>
        <w:rPr>
          <w:rFonts w:cs="Arial"/>
          <w:szCs w:val="22"/>
        </w:rPr>
      </w:pPr>
      <w:r w:rsidRPr="00724941">
        <w:rPr>
          <w:rFonts w:cs="Arial"/>
          <w:szCs w:val="22"/>
        </w:rPr>
        <w:t xml:space="preserve">Schedule an inspection with the </w:t>
      </w:r>
      <w:r w:rsidR="00A03365">
        <w:rPr>
          <w:rFonts w:cs="Arial"/>
          <w:szCs w:val="22"/>
        </w:rPr>
        <w:t>CONTRACTOR</w:t>
      </w:r>
      <w:r w:rsidRPr="00724941">
        <w:rPr>
          <w:rFonts w:cs="Arial"/>
          <w:szCs w:val="22"/>
        </w:rPr>
        <w:t xml:space="preserve">’s representative and any other affected agency. This inspection shall be for the purpose of developing a punch list of items requiring correction, repair or completion. The punch list shall include comments made by the </w:t>
      </w:r>
      <w:r w:rsidR="00A33462" w:rsidRPr="00724941">
        <w:rPr>
          <w:rFonts w:cs="Arial"/>
          <w:szCs w:val="22"/>
        </w:rPr>
        <w:t>ENGINEER</w:t>
      </w:r>
      <w:r w:rsidR="0094317E">
        <w:rPr>
          <w:rFonts w:cs="Arial"/>
          <w:szCs w:val="22"/>
        </w:rPr>
        <w:t xml:space="preserve"> </w:t>
      </w:r>
      <w:r w:rsidR="001C63D2">
        <w:rPr>
          <w:rFonts w:cs="Arial"/>
          <w:szCs w:val="22"/>
        </w:rPr>
        <w:t xml:space="preserve">to date </w:t>
      </w:r>
      <w:r w:rsidR="0094317E">
        <w:rPr>
          <w:rFonts w:cs="Arial"/>
          <w:szCs w:val="22"/>
        </w:rPr>
        <w:t xml:space="preserve">on the </w:t>
      </w:r>
      <w:r w:rsidRPr="00724941">
        <w:rPr>
          <w:rFonts w:cs="Arial"/>
          <w:szCs w:val="22"/>
        </w:rPr>
        <w:t>Record Drawings</w:t>
      </w:r>
      <w:r w:rsidR="0094317E">
        <w:rPr>
          <w:rFonts w:cs="Arial"/>
          <w:szCs w:val="22"/>
        </w:rPr>
        <w:t xml:space="preserve"> </w:t>
      </w:r>
      <w:r w:rsidRPr="00724941">
        <w:rPr>
          <w:rFonts w:cs="Arial"/>
          <w:szCs w:val="22"/>
        </w:rPr>
        <w:t xml:space="preserve">submitted by the </w:t>
      </w:r>
      <w:r w:rsidR="00A03365">
        <w:rPr>
          <w:rFonts w:cs="Arial"/>
          <w:szCs w:val="22"/>
        </w:rPr>
        <w:t>CONTRACTOR</w:t>
      </w:r>
      <w:r w:rsidRPr="00724941">
        <w:rPr>
          <w:rFonts w:cs="Arial"/>
          <w:szCs w:val="22"/>
        </w:rPr>
        <w:t>.</w:t>
      </w:r>
      <w:r w:rsidR="00CC2151" w:rsidRPr="00724941">
        <w:rPr>
          <w:rFonts w:cs="Arial"/>
          <w:szCs w:val="22"/>
        </w:rPr>
        <w:t xml:space="preserve"> </w:t>
      </w:r>
    </w:p>
    <w:p w:rsidR="00FD0E25" w:rsidRPr="00724941" w:rsidRDefault="00FD0E25" w:rsidP="004F77DE">
      <w:pPr>
        <w:numPr>
          <w:ilvl w:val="0"/>
          <w:numId w:val="5"/>
        </w:numPr>
        <w:tabs>
          <w:tab w:val="clear" w:pos="720"/>
        </w:tabs>
        <w:rPr>
          <w:rFonts w:cs="Arial"/>
          <w:szCs w:val="22"/>
        </w:rPr>
      </w:pPr>
      <w:r w:rsidRPr="00724941">
        <w:rPr>
          <w:rFonts w:cs="Arial"/>
          <w:szCs w:val="22"/>
        </w:rPr>
        <w:t xml:space="preserve">Compile the punch list from the comments provided at the inspection and supply type written copy to the </w:t>
      </w:r>
      <w:r w:rsidR="00A03365">
        <w:rPr>
          <w:rFonts w:cs="Arial"/>
          <w:szCs w:val="22"/>
        </w:rPr>
        <w:t>CONTRACTOR</w:t>
      </w:r>
      <w:r w:rsidRPr="00724941">
        <w:rPr>
          <w:rFonts w:cs="Arial"/>
          <w:szCs w:val="22"/>
        </w:rPr>
        <w:t xml:space="preserve">. Upon distribution of the punch list items to the </w:t>
      </w:r>
      <w:r w:rsidR="00A03365">
        <w:rPr>
          <w:rFonts w:cs="Arial"/>
          <w:szCs w:val="22"/>
        </w:rPr>
        <w:t>CONTRACTOR</w:t>
      </w:r>
      <w:r w:rsidRPr="00724941">
        <w:rPr>
          <w:rFonts w:cs="Arial"/>
          <w:szCs w:val="22"/>
        </w:rPr>
        <w:t>, the punch list time allotment shall commence.</w:t>
      </w:r>
    </w:p>
    <w:p w:rsidR="00FD0E25" w:rsidRPr="00724941" w:rsidRDefault="00FD0E25" w:rsidP="00FD0E25">
      <w:pPr>
        <w:tabs>
          <w:tab w:val="left" w:pos="360"/>
        </w:tabs>
        <w:ind w:left="360" w:hanging="360"/>
        <w:rPr>
          <w:rFonts w:cs="Arial"/>
          <w:szCs w:val="22"/>
        </w:rPr>
      </w:pPr>
    </w:p>
    <w:p w:rsidR="004F77DE" w:rsidRDefault="004F77DE" w:rsidP="004F77DE">
      <w:pPr>
        <w:pStyle w:val="ListParagraph"/>
        <w:numPr>
          <w:ilvl w:val="0"/>
          <w:numId w:val="22"/>
        </w:numPr>
        <w:ind w:left="360"/>
        <w:rPr>
          <w:rFonts w:cs="Arial"/>
          <w:szCs w:val="22"/>
        </w:rPr>
      </w:pPr>
      <w:r w:rsidRPr="004F77DE">
        <w:rPr>
          <w:rFonts w:cs="Arial"/>
          <w:szCs w:val="22"/>
        </w:rPr>
        <w:t>At the time of the CONTRACTOR’s notice of presumptive completion of the work, which shall include all valve and manhole adjustments</w:t>
      </w:r>
      <w:r w:rsidR="00182534">
        <w:rPr>
          <w:rFonts w:cs="Arial"/>
          <w:szCs w:val="22"/>
        </w:rPr>
        <w:t>,</w:t>
      </w:r>
      <w:ins w:id="49" w:author="Nicole Melton" w:date="2023-10-10T16:58:00Z">
        <w:r w:rsidR="00C23FED">
          <w:rPr>
            <w:rFonts w:cs="Arial"/>
            <w:szCs w:val="22"/>
          </w:rPr>
          <w:t xml:space="preserve"> video inspection approvals for sewer systems,</w:t>
        </w:r>
      </w:ins>
      <w:r w:rsidRPr="004F77DE">
        <w:rPr>
          <w:rFonts w:cs="Arial"/>
          <w:szCs w:val="22"/>
        </w:rPr>
        <w:t xml:space="preserve"> </w:t>
      </w:r>
      <w:r w:rsidR="00182534" w:rsidRPr="004F77DE">
        <w:rPr>
          <w:rFonts w:cs="Arial"/>
          <w:szCs w:val="22"/>
        </w:rPr>
        <w:t>complete</w:t>
      </w:r>
      <w:r w:rsidR="00182534">
        <w:rPr>
          <w:rFonts w:cs="Arial"/>
          <w:szCs w:val="22"/>
        </w:rPr>
        <w:t xml:space="preserve"> </w:t>
      </w:r>
      <w:r w:rsidRPr="004F77DE">
        <w:rPr>
          <w:rFonts w:cs="Arial"/>
          <w:szCs w:val="22"/>
        </w:rPr>
        <w:t>signal systems and streetlight assemblies</w:t>
      </w:r>
      <w:r w:rsidR="00182534" w:rsidRPr="004F77DE">
        <w:rPr>
          <w:rFonts w:cs="Arial"/>
          <w:szCs w:val="22"/>
        </w:rPr>
        <w:t xml:space="preserve"> </w:t>
      </w:r>
      <w:r w:rsidR="00182534">
        <w:rPr>
          <w:rFonts w:cs="Arial"/>
          <w:szCs w:val="22"/>
        </w:rPr>
        <w:t>which are operational with permanent power</w:t>
      </w:r>
      <w:r w:rsidRPr="004F77DE">
        <w:rPr>
          <w:rFonts w:cs="Arial"/>
          <w:szCs w:val="22"/>
        </w:rPr>
        <w:t xml:space="preserve">, all permanent signage, striping and other pavement markings and all other work, excepting punch list items and clean up, the CONTRACTOR will receive a Notice of Substantial Completion from the ENGINEER. On the date of the Notice of Substantial Completion, the time specified in the contract for completion of the work will terminate. Thereafter, the CONTRACTOR shall complete all work on the punch list and required clean up </w:t>
      </w:r>
      <w:r w:rsidRPr="004F77DE">
        <w:rPr>
          <w:rFonts w:cs="Arial"/>
          <w:b/>
          <w:bCs/>
          <w:szCs w:val="22"/>
        </w:rPr>
        <w:t>within thirty (30) calendar days</w:t>
      </w:r>
      <w:r w:rsidRPr="004F77DE">
        <w:rPr>
          <w:rFonts w:cs="Arial"/>
          <w:szCs w:val="22"/>
        </w:rPr>
        <w:t xml:space="preserve"> or other time as agreed to by the CONTRACTOR and the ENGINEER.  Granting of additional time shall </w:t>
      </w:r>
      <w:r w:rsidRPr="004F77DE">
        <w:rPr>
          <w:rFonts w:cs="Arial"/>
          <w:szCs w:val="22"/>
          <w:u w:val="single"/>
        </w:rPr>
        <w:t>no</w:t>
      </w:r>
      <w:r w:rsidRPr="004F77DE">
        <w:rPr>
          <w:rFonts w:cs="Arial"/>
          <w:szCs w:val="22"/>
        </w:rPr>
        <w:t>t be considered a compensable time extension.</w:t>
      </w:r>
    </w:p>
    <w:p w:rsidR="004F77DE" w:rsidRDefault="004F77DE" w:rsidP="004F77DE">
      <w:pPr>
        <w:pStyle w:val="ListParagraph"/>
        <w:ind w:left="360" w:hanging="360"/>
        <w:rPr>
          <w:rFonts w:cs="Arial"/>
          <w:szCs w:val="22"/>
        </w:rPr>
      </w:pPr>
    </w:p>
    <w:p w:rsidR="004F77DE" w:rsidRDefault="004F77DE" w:rsidP="004F77DE">
      <w:pPr>
        <w:pStyle w:val="ListParagraph"/>
        <w:numPr>
          <w:ilvl w:val="0"/>
          <w:numId w:val="22"/>
        </w:numPr>
        <w:ind w:left="360"/>
        <w:rPr>
          <w:rFonts w:cs="Arial"/>
          <w:szCs w:val="22"/>
        </w:rPr>
      </w:pPr>
      <w:r>
        <w:rPr>
          <w:rFonts w:cs="Arial"/>
          <w:szCs w:val="22"/>
        </w:rPr>
        <w:t>S</w:t>
      </w:r>
      <w:r w:rsidR="00FD0E25" w:rsidRPr="004F77DE">
        <w:rPr>
          <w:rFonts w:cs="Arial"/>
          <w:szCs w:val="22"/>
        </w:rPr>
        <w:t xml:space="preserve">cheduled completion of the punch list shall not exceed thirty (30) calendar days from date of the punch list letter or as otherwise agreed to by the </w:t>
      </w:r>
      <w:r w:rsidR="00A03365" w:rsidRPr="004F77DE">
        <w:rPr>
          <w:rFonts w:cs="Arial"/>
          <w:szCs w:val="22"/>
        </w:rPr>
        <w:t>CONTRACTOR</w:t>
      </w:r>
      <w:r w:rsidR="00FD0E25" w:rsidRPr="004F77DE">
        <w:rPr>
          <w:rFonts w:cs="Arial"/>
          <w:szCs w:val="22"/>
        </w:rPr>
        <w:t xml:space="preserve"> and </w:t>
      </w:r>
      <w:r w:rsidR="00A33462" w:rsidRPr="004F77DE">
        <w:rPr>
          <w:rFonts w:cs="Arial"/>
          <w:szCs w:val="22"/>
        </w:rPr>
        <w:t>ENGINEER</w:t>
      </w:r>
      <w:r w:rsidR="00FD0E25" w:rsidRPr="004F77DE">
        <w:rPr>
          <w:rFonts w:cs="Arial"/>
          <w:szCs w:val="22"/>
        </w:rPr>
        <w:t>.</w:t>
      </w:r>
    </w:p>
    <w:p w:rsidR="004F77DE" w:rsidRPr="004F77DE" w:rsidRDefault="004F77DE" w:rsidP="004F77DE">
      <w:pPr>
        <w:pStyle w:val="ListParagraph"/>
        <w:rPr>
          <w:rFonts w:cs="Arial"/>
          <w:szCs w:val="22"/>
        </w:rPr>
      </w:pPr>
    </w:p>
    <w:p w:rsidR="004F77DE" w:rsidRDefault="00FD0E25" w:rsidP="004F77DE">
      <w:pPr>
        <w:pStyle w:val="ListParagraph"/>
        <w:numPr>
          <w:ilvl w:val="0"/>
          <w:numId w:val="22"/>
        </w:numPr>
        <w:ind w:left="360"/>
        <w:rPr>
          <w:rFonts w:cs="Arial"/>
          <w:szCs w:val="22"/>
        </w:rPr>
      </w:pPr>
      <w:r w:rsidRPr="004F77DE">
        <w:rPr>
          <w:rFonts w:cs="Arial"/>
          <w:szCs w:val="22"/>
        </w:rPr>
        <w:t>When all punch list items are completed</w:t>
      </w:r>
      <w:r w:rsidR="00CC2151" w:rsidRPr="004F77DE">
        <w:rPr>
          <w:rFonts w:cs="Arial"/>
          <w:szCs w:val="22"/>
        </w:rPr>
        <w:t xml:space="preserve"> and as-built drawings are submitted</w:t>
      </w:r>
      <w:r w:rsidRPr="004F77DE">
        <w:rPr>
          <w:rFonts w:cs="Arial"/>
          <w:szCs w:val="22"/>
        </w:rPr>
        <w:t xml:space="preserve">, the </w:t>
      </w:r>
      <w:r w:rsidR="00A03365" w:rsidRPr="004F77DE">
        <w:rPr>
          <w:rFonts w:cs="Arial"/>
          <w:szCs w:val="22"/>
        </w:rPr>
        <w:t>CONTRACTOR</w:t>
      </w:r>
      <w:r w:rsidRPr="004F77DE">
        <w:rPr>
          <w:rFonts w:cs="Arial"/>
          <w:szCs w:val="22"/>
        </w:rPr>
        <w:t xml:space="preserve"> shall </w:t>
      </w:r>
      <w:r w:rsidR="00CC2151" w:rsidRPr="004F77DE">
        <w:rPr>
          <w:rFonts w:cs="Arial"/>
          <w:szCs w:val="22"/>
        </w:rPr>
        <w:t xml:space="preserve">then </w:t>
      </w:r>
      <w:r w:rsidRPr="004F77DE">
        <w:rPr>
          <w:rFonts w:cs="Arial"/>
          <w:szCs w:val="22"/>
        </w:rPr>
        <w:t>notify, in writing, the Owner/</w:t>
      </w:r>
      <w:r w:rsidR="00A33462" w:rsidRPr="004F77DE">
        <w:rPr>
          <w:rFonts w:cs="Arial"/>
          <w:szCs w:val="22"/>
        </w:rPr>
        <w:t>ENGINEER</w:t>
      </w:r>
      <w:r w:rsidRPr="004F77DE">
        <w:rPr>
          <w:rFonts w:cs="Arial"/>
          <w:szCs w:val="22"/>
        </w:rPr>
        <w:t xml:space="preserve"> w</w:t>
      </w:r>
      <w:r w:rsidR="00D33321" w:rsidRPr="004F77DE">
        <w:rPr>
          <w:rFonts w:cs="Arial"/>
          <w:szCs w:val="22"/>
        </w:rPr>
        <w:t xml:space="preserve">ho will verify their completion and </w:t>
      </w:r>
      <w:r w:rsidR="00A03365" w:rsidRPr="004F77DE">
        <w:rPr>
          <w:rFonts w:cs="Arial"/>
          <w:szCs w:val="22"/>
        </w:rPr>
        <w:t>CONTRACTOR</w:t>
      </w:r>
      <w:r w:rsidR="00D33321" w:rsidRPr="004F77DE">
        <w:rPr>
          <w:rFonts w:cs="Arial"/>
          <w:szCs w:val="22"/>
        </w:rPr>
        <w:t xml:space="preserve"> shall submit the Final Record Drawings (Reference section GC 5.06; </w:t>
      </w:r>
      <w:r w:rsidR="00065CA3" w:rsidRPr="004F77DE">
        <w:rPr>
          <w:rFonts w:cs="Arial"/>
          <w:szCs w:val="22"/>
        </w:rPr>
        <w:t>and</w:t>
      </w:r>
      <w:r w:rsidR="00D33321" w:rsidRPr="004F77DE">
        <w:rPr>
          <w:rFonts w:cs="Arial"/>
          <w:szCs w:val="22"/>
        </w:rPr>
        <w:t xml:space="preserve"> Section 105 of the Special Provisions)</w:t>
      </w:r>
    </w:p>
    <w:p w:rsidR="004F77DE" w:rsidRPr="004F77DE" w:rsidRDefault="004F77DE" w:rsidP="004F77DE">
      <w:pPr>
        <w:pStyle w:val="ListParagraph"/>
        <w:rPr>
          <w:rFonts w:cs="Arial"/>
          <w:szCs w:val="22"/>
        </w:rPr>
      </w:pPr>
    </w:p>
    <w:p w:rsidR="00D56EF4" w:rsidRPr="004F77DE" w:rsidRDefault="00D56EF4" w:rsidP="004F77DE">
      <w:pPr>
        <w:pStyle w:val="ListParagraph"/>
        <w:numPr>
          <w:ilvl w:val="0"/>
          <w:numId w:val="22"/>
        </w:numPr>
        <w:ind w:left="360"/>
        <w:rPr>
          <w:rFonts w:cs="Arial"/>
          <w:szCs w:val="22"/>
        </w:rPr>
      </w:pPr>
      <w:r w:rsidRPr="004F77DE">
        <w:rPr>
          <w:rFonts w:cs="Arial"/>
          <w:szCs w:val="22"/>
        </w:rPr>
        <w:t xml:space="preserve">Should the </w:t>
      </w:r>
      <w:r w:rsidR="00A03365" w:rsidRPr="004F77DE">
        <w:rPr>
          <w:rFonts w:cs="Arial"/>
          <w:szCs w:val="22"/>
        </w:rPr>
        <w:t>CONTRACTOR</w:t>
      </w:r>
      <w:r w:rsidRPr="004F77DE">
        <w:rPr>
          <w:rFonts w:cs="Arial"/>
          <w:szCs w:val="22"/>
        </w:rPr>
        <w:t xml:space="preserve"> fail to complete the punch list and required clean up within the allocated time or within such extra time as allowed by the </w:t>
      </w:r>
      <w:r w:rsidR="00A33462" w:rsidRPr="004F77DE">
        <w:rPr>
          <w:rFonts w:cs="Arial"/>
          <w:szCs w:val="22"/>
        </w:rPr>
        <w:t>ENGINEER</w:t>
      </w:r>
      <w:r w:rsidRPr="004F77DE">
        <w:rPr>
          <w:rFonts w:cs="Arial"/>
          <w:szCs w:val="22"/>
        </w:rPr>
        <w:t xml:space="preserve">, there shall be deducted from any money due the </w:t>
      </w:r>
      <w:r w:rsidR="00A03365" w:rsidRPr="004F77DE">
        <w:rPr>
          <w:rFonts w:cs="Arial"/>
          <w:szCs w:val="22"/>
        </w:rPr>
        <w:t>CONTRACTOR</w:t>
      </w:r>
      <w:r w:rsidRPr="004F77DE">
        <w:rPr>
          <w:rFonts w:cs="Arial"/>
          <w:szCs w:val="22"/>
        </w:rPr>
        <w:t xml:space="preserve"> the sum of </w:t>
      </w:r>
      <w:r w:rsidRPr="003F2094">
        <w:rPr>
          <w:rFonts w:cs="Arial"/>
          <w:b/>
          <w:i/>
          <w:szCs w:val="22"/>
          <w:highlight w:val="yellow"/>
        </w:rPr>
        <w:t>$3500 ($1500 FOR SMALLER PROJECTS)</w:t>
      </w:r>
      <w:r w:rsidRPr="004F77DE">
        <w:rPr>
          <w:rFonts w:cs="Arial"/>
          <w:szCs w:val="22"/>
        </w:rPr>
        <w:t xml:space="preserve"> per each calendar day exceeding the allotted time. This sum shall be considered and treated, not as a penalty, but as damage due the Contracting Agency from the </w:t>
      </w:r>
      <w:r w:rsidR="00A03365" w:rsidRPr="004F77DE">
        <w:rPr>
          <w:rFonts w:cs="Arial"/>
          <w:szCs w:val="22"/>
        </w:rPr>
        <w:t>CONTRACTOR</w:t>
      </w:r>
      <w:r w:rsidRPr="004F77DE">
        <w:rPr>
          <w:rFonts w:cs="Arial"/>
          <w:szCs w:val="22"/>
        </w:rPr>
        <w:t xml:space="preserve"> by reason of added administration of the contract, including cost of </w:t>
      </w:r>
      <w:r w:rsidR="00A03365" w:rsidRPr="004F77DE">
        <w:rPr>
          <w:rFonts w:cs="Arial"/>
          <w:szCs w:val="22"/>
        </w:rPr>
        <w:t>engineering</w:t>
      </w:r>
      <w:r w:rsidRPr="004F77DE">
        <w:rPr>
          <w:rFonts w:cs="Arial"/>
          <w:szCs w:val="22"/>
        </w:rPr>
        <w:t xml:space="preserve">, inspection, supervision and other items which have caused an expenditure of funds resulting from the </w:t>
      </w:r>
      <w:r w:rsidR="00A03365" w:rsidRPr="004F77DE">
        <w:rPr>
          <w:rFonts w:cs="Arial"/>
          <w:szCs w:val="22"/>
        </w:rPr>
        <w:t>CONTRACTOR</w:t>
      </w:r>
      <w:r w:rsidRPr="004F77DE">
        <w:rPr>
          <w:rFonts w:cs="Arial"/>
          <w:szCs w:val="22"/>
        </w:rPr>
        <w:t>’s failure to complete the work on the punch list and required cleanup</w:t>
      </w:r>
      <w:r w:rsidR="00E1740A" w:rsidRPr="004F77DE">
        <w:rPr>
          <w:rFonts w:cs="Arial"/>
          <w:szCs w:val="22"/>
        </w:rPr>
        <w:t>.</w:t>
      </w:r>
    </w:p>
    <w:p w:rsidR="00FD0E25" w:rsidRPr="00724941" w:rsidRDefault="00FD0E25" w:rsidP="00FD0E25">
      <w:pPr>
        <w:rPr>
          <w:rFonts w:cs="Arial"/>
          <w:szCs w:val="22"/>
        </w:rPr>
      </w:pPr>
    </w:p>
    <w:p w:rsidR="00FD0E25" w:rsidRPr="00724941" w:rsidRDefault="00FD0E25" w:rsidP="00FD0E25">
      <w:pPr>
        <w:keepNext/>
        <w:rPr>
          <w:rFonts w:cs="Arial"/>
          <w:b/>
          <w:bCs/>
          <w:szCs w:val="22"/>
        </w:rPr>
      </w:pPr>
      <w:r w:rsidRPr="00724941">
        <w:rPr>
          <w:rFonts w:cs="Arial"/>
          <w:b/>
          <w:bCs/>
          <w:szCs w:val="22"/>
        </w:rPr>
        <w:t>108.</w:t>
      </w:r>
      <w:r w:rsidR="003150B2">
        <w:rPr>
          <w:rFonts w:cs="Arial"/>
          <w:b/>
          <w:bCs/>
          <w:szCs w:val="22"/>
        </w:rPr>
        <w:t>71</w:t>
      </w:r>
      <w:r w:rsidRPr="00724941">
        <w:rPr>
          <w:rFonts w:cs="Arial"/>
          <w:b/>
          <w:bCs/>
          <w:szCs w:val="22"/>
        </w:rPr>
        <w:tab/>
      </w:r>
      <w:r w:rsidRPr="00724941">
        <w:rPr>
          <w:rFonts w:cs="Arial"/>
          <w:b/>
          <w:bCs/>
          <w:szCs w:val="22"/>
        </w:rPr>
        <w:tab/>
        <w:t>WARRANTY INSPECTION</w:t>
      </w:r>
    </w:p>
    <w:p w:rsidR="00FD0E25" w:rsidRPr="00724941" w:rsidRDefault="00FD0E25" w:rsidP="00FD0E25">
      <w:pPr>
        <w:keepNext/>
        <w:rPr>
          <w:rFonts w:cs="Arial"/>
          <w:szCs w:val="22"/>
        </w:rPr>
      </w:pPr>
    </w:p>
    <w:p w:rsidR="004F77DE" w:rsidRPr="004F77DE" w:rsidRDefault="00FD0E25" w:rsidP="004F77DE">
      <w:pPr>
        <w:pStyle w:val="ListParagraph"/>
        <w:numPr>
          <w:ilvl w:val="0"/>
          <w:numId w:val="23"/>
        </w:numPr>
        <w:ind w:left="360"/>
        <w:rPr>
          <w:rFonts w:cs="Arial"/>
          <w:szCs w:val="22"/>
        </w:rPr>
      </w:pPr>
      <w:r w:rsidRPr="004F77DE">
        <w:rPr>
          <w:rFonts w:cs="Arial"/>
          <w:szCs w:val="22"/>
        </w:rPr>
        <w:t xml:space="preserve">The </w:t>
      </w:r>
      <w:r w:rsidR="00A03365" w:rsidRPr="004F77DE">
        <w:rPr>
          <w:rFonts w:cs="Arial"/>
          <w:szCs w:val="22"/>
        </w:rPr>
        <w:t>CONTRACTOR</w:t>
      </w:r>
      <w:r w:rsidRPr="004F77DE">
        <w:rPr>
          <w:rFonts w:cs="Arial"/>
          <w:szCs w:val="22"/>
        </w:rPr>
        <w:t xml:space="preserve"> shall be responsible for scheduling and conducting a warranty inspection with the Owner and its representatives approximately one (1) month prior to the expiration of the warranty period. This shall also include a meeting prior to the warranty inspection.</w:t>
      </w:r>
    </w:p>
    <w:p w:rsidR="004F77DE" w:rsidRDefault="004F77DE" w:rsidP="004F77DE">
      <w:pPr>
        <w:pStyle w:val="ListParagraph"/>
        <w:ind w:left="360"/>
        <w:rPr>
          <w:rFonts w:cs="Arial"/>
          <w:szCs w:val="22"/>
        </w:rPr>
      </w:pPr>
    </w:p>
    <w:p w:rsidR="004F77DE" w:rsidRDefault="00FD0E25" w:rsidP="004F77DE">
      <w:pPr>
        <w:pStyle w:val="ListParagraph"/>
        <w:numPr>
          <w:ilvl w:val="0"/>
          <w:numId w:val="23"/>
        </w:numPr>
        <w:ind w:left="360"/>
        <w:rPr>
          <w:rFonts w:cs="Arial"/>
          <w:szCs w:val="22"/>
        </w:rPr>
      </w:pPr>
      <w:r w:rsidRPr="004F77DE">
        <w:rPr>
          <w:rFonts w:cs="Arial"/>
          <w:szCs w:val="22"/>
        </w:rPr>
        <w:lastRenderedPageBreak/>
        <w:t xml:space="preserve">All warranty corrections identified during the warranty inspection shall be commenced prior to the Guarantee Bond expiration date. The </w:t>
      </w:r>
      <w:r w:rsidR="00A03365" w:rsidRPr="004F77DE">
        <w:rPr>
          <w:rFonts w:cs="Arial"/>
          <w:szCs w:val="22"/>
        </w:rPr>
        <w:t>CONTRACTOR</w:t>
      </w:r>
      <w:r w:rsidRPr="004F77DE">
        <w:rPr>
          <w:rFonts w:cs="Arial"/>
          <w:szCs w:val="22"/>
        </w:rPr>
        <w:t xml:space="preserve"> shall be required to comply with all Federal, State and local laws, regulations and ordinances regarding safety and environmental issues as it applies to the warranty inspection. The warranty inspection shall include, but not limited to, the following: traffic control plan submission; approval and set up for the inspection; confined space entry; support staff as needed; provide access to the inspection site and all equipment, materials, and manpower required to conduct the warranty inspection.</w:t>
      </w:r>
    </w:p>
    <w:p w:rsidR="004F77DE" w:rsidRDefault="004F77DE" w:rsidP="004F77DE">
      <w:pPr>
        <w:pStyle w:val="ListParagraph"/>
        <w:ind w:left="360"/>
        <w:rPr>
          <w:rFonts w:cs="Arial"/>
          <w:szCs w:val="22"/>
        </w:rPr>
      </w:pPr>
    </w:p>
    <w:p w:rsidR="00FD0E25" w:rsidRPr="004F77DE" w:rsidRDefault="00FD0E25" w:rsidP="004F77DE">
      <w:pPr>
        <w:pStyle w:val="ListParagraph"/>
        <w:numPr>
          <w:ilvl w:val="0"/>
          <w:numId w:val="23"/>
        </w:numPr>
        <w:ind w:left="360"/>
        <w:rPr>
          <w:rFonts w:cs="Arial"/>
          <w:szCs w:val="22"/>
        </w:rPr>
      </w:pPr>
      <w:r w:rsidRPr="004F77DE">
        <w:rPr>
          <w:rFonts w:cs="Arial"/>
          <w:szCs w:val="22"/>
        </w:rPr>
        <w:t xml:space="preserve">The cost of this inspection shall be considered incidental to the bid items in the contract. The </w:t>
      </w:r>
      <w:r w:rsidR="00A03365" w:rsidRPr="004F77DE">
        <w:rPr>
          <w:rFonts w:cs="Arial"/>
          <w:szCs w:val="22"/>
        </w:rPr>
        <w:t>CONTRACTOR</w:t>
      </w:r>
      <w:r w:rsidRPr="004F77DE">
        <w:rPr>
          <w:rFonts w:cs="Arial"/>
          <w:szCs w:val="22"/>
        </w:rPr>
        <w:t xml:space="preserve">’s failure to perform the inspection shall not constitute waiver of warranty, and may necessitate the Owner to complete the warranty inspection and corrections, with costs incurred charged to the </w:t>
      </w:r>
      <w:r w:rsidR="00A03365" w:rsidRPr="004F77DE">
        <w:rPr>
          <w:rFonts w:cs="Arial"/>
          <w:szCs w:val="22"/>
        </w:rPr>
        <w:t>CONTRACTOR</w:t>
      </w:r>
      <w:r w:rsidRPr="004F77DE">
        <w:rPr>
          <w:rFonts w:cs="Arial"/>
          <w:szCs w:val="22"/>
        </w:rPr>
        <w:t xml:space="preserve"> or against the Warranty Bond at the option of the Owner.</w:t>
      </w:r>
    </w:p>
    <w:p w:rsidR="00FD0E25" w:rsidRPr="00724941" w:rsidRDefault="00FD0E25" w:rsidP="00FD0E25">
      <w:pPr>
        <w:rPr>
          <w:rFonts w:cs="Arial"/>
          <w:szCs w:val="22"/>
        </w:rPr>
      </w:pPr>
    </w:p>
    <w:p w:rsidR="00AA18B9" w:rsidRPr="00724941" w:rsidRDefault="003150B2" w:rsidP="00AA18B9">
      <w:pPr>
        <w:rPr>
          <w:rFonts w:cs="Arial"/>
          <w:szCs w:val="22"/>
        </w:rPr>
      </w:pPr>
      <w:r>
        <w:rPr>
          <w:rFonts w:cs="Arial"/>
          <w:b/>
          <w:bCs/>
          <w:szCs w:val="22"/>
        </w:rPr>
        <w:t>108.72</w:t>
      </w:r>
      <w:r w:rsidR="00AA18B9" w:rsidRPr="00724941">
        <w:rPr>
          <w:rFonts w:cs="Arial"/>
          <w:b/>
          <w:bCs/>
          <w:szCs w:val="22"/>
        </w:rPr>
        <w:tab/>
      </w:r>
      <w:r w:rsidR="00AA18B9" w:rsidRPr="00724941">
        <w:rPr>
          <w:rFonts w:cs="Arial"/>
          <w:b/>
          <w:bCs/>
          <w:szCs w:val="22"/>
        </w:rPr>
        <w:tab/>
        <w:t>METHOD OF MEASUREMENT</w:t>
      </w:r>
    </w:p>
    <w:p w:rsidR="00AA18B9" w:rsidRPr="00724941" w:rsidRDefault="00AA18B9" w:rsidP="00AA18B9">
      <w:pPr>
        <w:rPr>
          <w:rFonts w:cs="Arial"/>
          <w:szCs w:val="22"/>
        </w:rPr>
      </w:pPr>
    </w:p>
    <w:p w:rsidR="00AA18B9" w:rsidRPr="00724941" w:rsidRDefault="00AA18B9" w:rsidP="00AA18B9">
      <w:pPr>
        <w:ind w:left="360" w:hanging="360"/>
        <w:rPr>
          <w:rFonts w:cs="Arial"/>
          <w:szCs w:val="22"/>
        </w:rPr>
      </w:pPr>
      <w:r w:rsidRPr="00724941">
        <w:rPr>
          <w:rFonts w:cs="Arial"/>
          <w:szCs w:val="22"/>
        </w:rPr>
        <w:t>A.</w:t>
      </w:r>
      <w:r w:rsidRPr="00724941">
        <w:rPr>
          <w:rFonts w:cs="Arial"/>
          <w:szCs w:val="22"/>
        </w:rPr>
        <w:tab/>
        <w:t>Submittals required by this section will not be measured for payment directly but shall be included as 10 percent of Bid Item No. 200.0</w:t>
      </w:r>
      <w:ins w:id="50" w:author="Nicole Melton" w:date="2023-05-11T17:43:00Z">
        <w:r w:rsidR="003405BB">
          <w:rPr>
            <w:rFonts w:cs="Arial"/>
            <w:szCs w:val="22"/>
          </w:rPr>
          <w:t>0</w:t>
        </w:r>
      </w:ins>
      <w:r w:rsidRPr="00724941">
        <w:rPr>
          <w:rFonts w:cs="Arial"/>
          <w:szCs w:val="22"/>
        </w:rPr>
        <w:t>1</w:t>
      </w:r>
      <w:ins w:id="51" w:author="Nicole Melton" w:date="2023-05-11T17:43:00Z">
        <w:r w:rsidR="003405BB">
          <w:rPr>
            <w:rFonts w:cs="Arial"/>
            <w:szCs w:val="22"/>
          </w:rPr>
          <w:t>0</w:t>
        </w:r>
      </w:ins>
      <w:r w:rsidRPr="00724941">
        <w:rPr>
          <w:rFonts w:cs="Arial"/>
          <w:szCs w:val="22"/>
        </w:rPr>
        <w:t xml:space="preserve"> “Mobilization and Demobilization”.</w:t>
      </w:r>
    </w:p>
    <w:p w:rsidR="00AA18B9" w:rsidRPr="00724941" w:rsidRDefault="00AA18B9" w:rsidP="00AA18B9">
      <w:pPr>
        <w:rPr>
          <w:rFonts w:cs="Arial"/>
          <w:b/>
          <w:bCs/>
          <w:szCs w:val="22"/>
        </w:rPr>
      </w:pPr>
    </w:p>
    <w:p w:rsidR="00AA18B9" w:rsidRPr="00724941" w:rsidRDefault="003150B2" w:rsidP="00AA18B9">
      <w:pPr>
        <w:rPr>
          <w:rFonts w:cs="Arial"/>
          <w:b/>
          <w:bCs/>
          <w:szCs w:val="22"/>
        </w:rPr>
      </w:pPr>
      <w:r>
        <w:rPr>
          <w:rFonts w:cs="Arial"/>
          <w:b/>
          <w:bCs/>
          <w:szCs w:val="22"/>
        </w:rPr>
        <w:t>108.73</w:t>
      </w:r>
      <w:r w:rsidR="00AA18B9" w:rsidRPr="00724941">
        <w:rPr>
          <w:rFonts w:cs="Arial"/>
          <w:b/>
          <w:bCs/>
          <w:szCs w:val="22"/>
        </w:rPr>
        <w:tab/>
      </w:r>
      <w:r w:rsidR="00AA18B9" w:rsidRPr="00724941">
        <w:rPr>
          <w:rFonts w:cs="Arial"/>
          <w:b/>
          <w:bCs/>
          <w:szCs w:val="22"/>
        </w:rPr>
        <w:tab/>
        <w:t>METHOD OF PAYMENT</w:t>
      </w:r>
    </w:p>
    <w:p w:rsidR="00AA18B9" w:rsidRPr="00724941" w:rsidRDefault="00AA18B9" w:rsidP="00AA18B9">
      <w:pPr>
        <w:rPr>
          <w:rFonts w:cs="Arial"/>
          <w:szCs w:val="22"/>
        </w:rPr>
      </w:pPr>
    </w:p>
    <w:p w:rsidR="00AA18B9" w:rsidRPr="004F77DE" w:rsidRDefault="00AA18B9" w:rsidP="00AA18B9">
      <w:pPr>
        <w:pStyle w:val="BodyText3"/>
        <w:numPr>
          <w:ilvl w:val="0"/>
          <w:numId w:val="24"/>
        </w:numPr>
        <w:spacing w:after="0"/>
        <w:ind w:left="360"/>
        <w:rPr>
          <w:rFonts w:ascii="Arial" w:hAnsi="Arial" w:cs="Arial"/>
          <w:sz w:val="22"/>
          <w:szCs w:val="22"/>
        </w:rPr>
      </w:pPr>
      <w:r w:rsidRPr="004F77DE">
        <w:rPr>
          <w:rFonts w:ascii="Arial" w:hAnsi="Arial" w:cs="Arial"/>
          <w:sz w:val="22"/>
          <w:szCs w:val="22"/>
        </w:rPr>
        <w:t>No direct payment will be made for CONTRACTOR costs relating to preparation and submission of schedules and reports and revisions thereto, the cost being considered as included in the Bid Item No. 200.0</w:t>
      </w:r>
      <w:ins w:id="52" w:author="Nicole Melton" w:date="2023-05-11T17:43:00Z">
        <w:r w:rsidR="003405BB">
          <w:rPr>
            <w:rFonts w:ascii="Arial" w:hAnsi="Arial" w:cs="Arial"/>
            <w:sz w:val="22"/>
            <w:szCs w:val="22"/>
          </w:rPr>
          <w:t>0</w:t>
        </w:r>
      </w:ins>
      <w:r w:rsidRPr="004F77DE">
        <w:rPr>
          <w:rFonts w:ascii="Arial" w:hAnsi="Arial" w:cs="Arial"/>
          <w:sz w:val="22"/>
          <w:szCs w:val="22"/>
        </w:rPr>
        <w:t>1</w:t>
      </w:r>
      <w:ins w:id="53" w:author="Nicole Melton" w:date="2023-05-11T17:43:00Z">
        <w:r w:rsidR="003405BB">
          <w:rPr>
            <w:rFonts w:ascii="Arial" w:hAnsi="Arial" w:cs="Arial"/>
            <w:sz w:val="22"/>
            <w:szCs w:val="22"/>
          </w:rPr>
          <w:t>0</w:t>
        </w:r>
      </w:ins>
      <w:r w:rsidRPr="004F77DE">
        <w:rPr>
          <w:rFonts w:ascii="Arial" w:hAnsi="Arial" w:cs="Arial"/>
          <w:sz w:val="22"/>
          <w:szCs w:val="22"/>
        </w:rPr>
        <w:t xml:space="preserve"> “Mobilization and Demobilization”.</w:t>
      </w:r>
    </w:p>
    <w:p w:rsidR="00AA18B9" w:rsidRPr="004F77DE" w:rsidRDefault="00AA18B9" w:rsidP="00AA18B9">
      <w:pPr>
        <w:pStyle w:val="BodyText3"/>
        <w:spacing w:after="0"/>
        <w:ind w:left="360" w:hanging="360"/>
        <w:rPr>
          <w:rFonts w:ascii="Arial" w:hAnsi="Arial" w:cs="Arial"/>
          <w:sz w:val="22"/>
          <w:szCs w:val="22"/>
        </w:rPr>
      </w:pPr>
    </w:p>
    <w:p w:rsidR="00AA18B9" w:rsidRPr="004F77DE" w:rsidRDefault="00AA18B9" w:rsidP="00AA18B9">
      <w:pPr>
        <w:pStyle w:val="BodyText3"/>
        <w:numPr>
          <w:ilvl w:val="0"/>
          <w:numId w:val="24"/>
        </w:numPr>
        <w:spacing w:after="0"/>
        <w:ind w:left="360"/>
        <w:rPr>
          <w:rFonts w:ascii="Arial" w:hAnsi="Arial" w:cs="Arial"/>
          <w:sz w:val="22"/>
          <w:szCs w:val="22"/>
        </w:rPr>
      </w:pPr>
      <w:r w:rsidRPr="004F77DE">
        <w:rPr>
          <w:rFonts w:ascii="Arial" w:hAnsi="Arial" w:cs="Arial"/>
          <w:sz w:val="22"/>
          <w:szCs w:val="22"/>
        </w:rPr>
        <w:t>The CONTRACTOR’s cost for Section 108 shall be included in Bid Item No. 200.0</w:t>
      </w:r>
      <w:ins w:id="54" w:author="Nicole Melton" w:date="2023-05-11T17:45:00Z">
        <w:r w:rsidR="003405BB">
          <w:rPr>
            <w:rFonts w:ascii="Arial" w:hAnsi="Arial" w:cs="Arial"/>
            <w:sz w:val="22"/>
            <w:szCs w:val="22"/>
          </w:rPr>
          <w:t>0</w:t>
        </w:r>
      </w:ins>
      <w:r w:rsidRPr="004F77DE">
        <w:rPr>
          <w:rFonts w:ascii="Arial" w:hAnsi="Arial" w:cs="Arial"/>
          <w:sz w:val="22"/>
          <w:szCs w:val="22"/>
        </w:rPr>
        <w:t>1</w:t>
      </w:r>
      <w:ins w:id="55" w:author="Nicole Melton" w:date="2023-05-11T17:45:00Z">
        <w:r w:rsidR="003405BB">
          <w:rPr>
            <w:rFonts w:ascii="Arial" w:hAnsi="Arial" w:cs="Arial"/>
            <w:sz w:val="22"/>
            <w:szCs w:val="22"/>
          </w:rPr>
          <w:t>0</w:t>
        </w:r>
      </w:ins>
      <w:r w:rsidRPr="004F77DE">
        <w:rPr>
          <w:rFonts w:ascii="Arial" w:hAnsi="Arial" w:cs="Arial"/>
          <w:sz w:val="22"/>
          <w:szCs w:val="22"/>
        </w:rPr>
        <w:t xml:space="preserve"> “Mobilization and Demobilization”, which shall be full compensation for all materials, equipment and labor required including, but not limited to, Preliminary Baseline Project Schedule; review meetings; revisions as directed by the ENGINEER; Schedule Reports; Monthly Progress Schedules; Three Week Look Ahead; any required Time Impact Analysis; Remedial Project Schedules; including any and all other incidentals necessary to complete and comply with the work as described herein.</w:t>
      </w:r>
    </w:p>
    <w:p w:rsidR="00FD0E25" w:rsidRPr="00724941" w:rsidRDefault="00FD0E25" w:rsidP="00FD0E25">
      <w:pPr>
        <w:rPr>
          <w:rFonts w:cs="Arial"/>
          <w:szCs w:val="22"/>
        </w:rPr>
      </w:pPr>
    </w:p>
    <w:p w:rsidR="00011783" w:rsidRPr="00724941" w:rsidRDefault="00FD0E25" w:rsidP="00FD0E25">
      <w:pPr>
        <w:jc w:val="center"/>
        <w:rPr>
          <w:rFonts w:cs="Arial"/>
          <w:b/>
          <w:bCs/>
          <w:szCs w:val="22"/>
        </w:rPr>
      </w:pPr>
      <w:r w:rsidRPr="00724941">
        <w:rPr>
          <w:rFonts w:cs="Arial"/>
          <w:b/>
          <w:bCs/>
          <w:szCs w:val="22"/>
        </w:rPr>
        <w:t>END OF SECTION 108</w:t>
      </w:r>
    </w:p>
    <w:p w:rsidR="00FD0E25" w:rsidRPr="00ED27FC" w:rsidRDefault="00FD0E25" w:rsidP="00ED27FC"/>
    <w:sectPr w:rsidR="00FD0E25" w:rsidRPr="00ED27FC" w:rsidSect="00B63232">
      <w:headerReference w:type="default" r:id="rId8"/>
      <w:footerReference w:type="default" r:id="rId9"/>
      <w:pgSz w:w="12240" w:h="15840" w:code="1"/>
      <w:pgMar w:top="1440" w:right="1440" w:bottom="187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42F4" w:rsidRDefault="00B942F4" w:rsidP="00196FDD">
      <w:r>
        <w:separator/>
      </w:r>
    </w:p>
  </w:endnote>
  <w:endnote w:type="continuationSeparator" w:id="0">
    <w:p w:rsidR="00B942F4" w:rsidRDefault="00B942F4" w:rsidP="00196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tblBorders>
      <w:tblLook w:val="0000" w:firstRow="0" w:lastRow="0" w:firstColumn="0" w:lastColumn="0" w:noHBand="0" w:noVBand="0"/>
    </w:tblPr>
    <w:tblGrid>
      <w:gridCol w:w="3898"/>
      <w:gridCol w:w="1424"/>
      <w:gridCol w:w="3930"/>
    </w:tblGrid>
    <w:tr w:rsidR="00B942F4">
      <w:tc>
        <w:tcPr>
          <w:tcW w:w="3960" w:type="dxa"/>
          <w:vAlign w:val="center"/>
        </w:tcPr>
        <w:p w:rsidR="00B942F4" w:rsidRPr="00822FE7" w:rsidRDefault="00B942F4" w:rsidP="001C4637">
          <w:pPr>
            <w:pStyle w:val="Footer"/>
            <w:rPr>
              <w:rFonts w:cs="Arial"/>
              <w:sz w:val="16"/>
              <w:szCs w:val="16"/>
            </w:rPr>
          </w:pPr>
          <w:r w:rsidRPr="00822FE7">
            <w:rPr>
              <w:rFonts w:cs="Arial"/>
              <w:sz w:val="16"/>
              <w:szCs w:val="16"/>
            </w:rPr>
            <w:t>PROJECT NAME</w:t>
          </w:r>
        </w:p>
      </w:tc>
      <w:tc>
        <w:tcPr>
          <w:tcW w:w="1440" w:type="dxa"/>
          <w:vAlign w:val="center"/>
        </w:tcPr>
        <w:p w:rsidR="00B942F4" w:rsidRPr="00822FE7" w:rsidRDefault="00B942F4" w:rsidP="001C4637">
          <w:pPr>
            <w:pStyle w:val="Footer"/>
            <w:jc w:val="center"/>
            <w:rPr>
              <w:rFonts w:cs="Arial"/>
              <w:sz w:val="16"/>
              <w:szCs w:val="16"/>
            </w:rPr>
          </w:pPr>
        </w:p>
      </w:tc>
      <w:tc>
        <w:tcPr>
          <w:tcW w:w="3960" w:type="dxa"/>
          <w:vAlign w:val="center"/>
        </w:tcPr>
        <w:p w:rsidR="00B942F4" w:rsidRPr="00822FE7" w:rsidRDefault="00B942F4" w:rsidP="001C4637">
          <w:pPr>
            <w:pStyle w:val="Footer"/>
            <w:jc w:val="right"/>
            <w:rPr>
              <w:rFonts w:cs="Arial"/>
              <w:sz w:val="16"/>
              <w:szCs w:val="16"/>
            </w:rPr>
          </w:pPr>
          <w:r>
            <w:rPr>
              <w:rFonts w:cs="Arial"/>
              <w:sz w:val="16"/>
              <w:szCs w:val="16"/>
            </w:rPr>
            <w:t>Bid No. XX.XXX.XX</w:t>
          </w:r>
        </w:p>
      </w:tc>
    </w:tr>
    <w:tr w:rsidR="00B942F4">
      <w:tc>
        <w:tcPr>
          <w:tcW w:w="3960" w:type="dxa"/>
          <w:vAlign w:val="center"/>
        </w:tcPr>
        <w:p w:rsidR="00B942F4" w:rsidRPr="00822FE7" w:rsidRDefault="00B942F4" w:rsidP="001C4637">
          <w:pPr>
            <w:pStyle w:val="Footer"/>
            <w:rPr>
              <w:rFonts w:cs="Arial"/>
              <w:sz w:val="16"/>
              <w:szCs w:val="16"/>
            </w:rPr>
          </w:pPr>
        </w:p>
      </w:tc>
      <w:tc>
        <w:tcPr>
          <w:tcW w:w="1440" w:type="dxa"/>
          <w:vAlign w:val="center"/>
        </w:tcPr>
        <w:p w:rsidR="00B942F4" w:rsidRPr="00822FE7" w:rsidRDefault="00B942F4" w:rsidP="001C4637">
          <w:pPr>
            <w:pStyle w:val="Footer"/>
            <w:jc w:val="center"/>
            <w:rPr>
              <w:rFonts w:cs="Arial"/>
              <w:sz w:val="16"/>
              <w:szCs w:val="16"/>
            </w:rPr>
          </w:pPr>
        </w:p>
      </w:tc>
      <w:tc>
        <w:tcPr>
          <w:tcW w:w="3960" w:type="dxa"/>
          <w:vAlign w:val="center"/>
        </w:tcPr>
        <w:p w:rsidR="00B942F4" w:rsidRPr="00C3372F" w:rsidRDefault="00B942F4" w:rsidP="009175EC">
          <w:pPr>
            <w:pStyle w:val="Footer"/>
            <w:jc w:val="right"/>
            <w:rPr>
              <w:rFonts w:cs="Arial"/>
              <w:i/>
              <w:sz w:val="16"/>
              <w:szCs w:val="16"/>
            </w:rPr>
          </w:pPr>
          <w:del w:id="56" w:author="Nicole Melton" w:date="2022-07-14T11:45:00Z">
            <w:r w:rsidRPr="00C3372F" w:rsidDel="008E5DAF">
              <w:rPr>
                <w:rFonts w:cs="Arial"/>
                <w:i/>
                <w:sz w:val="16"/>
                <w:szCs w:val="16"/>
              </w:rPr>
              <w:delText>CLV</w:delText>
            </w:r>
            <w:r w:rsidR="00297C69" w:rsidDel="008E5DAF">
              <w:rPr>
                <w:rFonts w:cs="Arial"/>
                <w:i/>
                <w:sz w:val="16"/>
                <w:szCs w:val="16"/>
              </w:rPr>
              <w:delText>Rev0</w:delText>
            </w:r>
            <w:r w:rsidR="00FD6B4D" w:rsidDel="008E5DAF">
              <w:rPr>
                <w:rFonts w:cs="Arial"/>
                <w:i/>
                <w:sz w:val="16"/>
                <w:szCs w:val="16"/>
              </w:rPr>
              <w:delText>51821</w:delText>
            </w:r>
          </w:del>
          <w:ins w:id="57" w:author="Nicole Melton" w:date="2022-07-14T11:45:00Z">
            <w:r w:rsidR="008E5DAF" w:rsidRPr="00C3372F">
              <w:rPr>
                <w:rFonts w:cs="Arial"/>
                <w:i/>
                <w:sz w:val="16"/>
                <w:szCs w:val="16"/>
              </w:rPr>
              <w:t>CLV</w:t>
            </w:r>
            <w:r w:rsidR="00C23FED">
              <w:rPr>
                <w:rFonts w:cs="Arial"/>
                <w:i/>
                <w:sz w:val="16"/>
                <w:szCs w:val="16"/>
              </w:rPr>
              <w:t>Rev1</w:t>
            </w:r>
          </w:ins>
          <w:ins w:id="58" w:author="Nicole Melton" w:date="2023-11-14T08:23:00Z">
            <w:r w:rsidR="00372D3F">
              <w:rPr>
                <w:rFonts w:cs="Arial"/>
                <w:i/>
                <w:sz w:val="16"/>
                <w:szCs w:val="16"/>
              </w:rPr>
              <w:t>218</w:t>
            </w:r>
            <w:r w:rsidR="009175EC">
              <w:rPr>
                <w:rFonts w:cs="Arial"/>
                <w:i/>
                <w:sz w:val="16"/>
                <w:szCs w:val="16"/>
              </w:rPr>
              <w:t>23</w:t>
            </w:r>
          </w:ins>
        </w:p>
      </w:tc>
    </w:tr>
    <w:tr w:rsidR="00B942F4">
      <w:tc>
        <w:tcPr>
          <w:tcW w:w="3960" w:type="dxa"/>
          <w:vAlign w:val="center"/>
        </w:tcPr>
        <w:p w:rsidR="00B942F4" w:rsidRPr="00822FE7" w:rsidRDefault="00B942F4" w:rsidP="001C4637">
          <w:pPr>
            <w:pStyle w:val="Footer"/>
            <w:rPr>
              <w:rFonts w:cs="Arial"/>
              <w:sz w:val="16"/>
              <w:szCs w:val="16"/>
            </w:rPr>
          </w:pPr>
        </w:p>
      </w:tc>
      <w:tc>
        <w:tcPr>
          <w:tcW w:w="1440" w:type="dxa"/>
          <w:vAlign w:val="center"/>
        </w:tcPr>
        <w:p w:rsidR="00B942F4" w:rsidRPr="00822FE7" w:rsidRDefault="00B942F4" w:rsidP="001C4637">
          <w:pPr>
            <w:pStyle w:val="Footer"/>
            <w:jc w:val="center"/>
            <w:rPr>
              <w:rFonts w:cs="Arial"/>
              <w:sz w:val="16"/>
              <w:szCs w:val="16"/>
            </w:rPr>
          </w:pPr>
        </w:p>
      </w:tc>
      <w:tc>
        <w:tcPr>
          <w:tcW w:w="3960" w:type="dxa"/>
          <w:vAlign w:val="center"/>
        </w:tcPr>
        <w:p w:rsidR="00B942F4" w:rsidRPr="00B41919" w:rsidRDefault="00B942F4" w:rsidP="001C4637">
          <w:pPr>
            <w:pStyle w:val="Footer"/>
            <w:jc w:val="right"/>
            <w:rPr>
              <w:rFonts w:cs="Arial"/>
              <w:sz w:val="16"/>
              <w:szCs w:val="16"/>
            </w:rPr>
          </w:pPr>
        </w:p>
      </w:tc>
    </w:tr>
    <w:tr w:rsidR="00B942F4">
      <w:tc>
        <w:tcPr>
          <w:tcW w:w="3960" w:type="dxa"/>
          <w:vAlign w:val="center"/>
        </w:tcPr>
        <w:p w:rsidR="00B942F4" w:rsidRPr="00C3372F" w:rsidRDefault="00B942F4" w:rsidP="001C4637">
          <w:pPr>
            <w:pStyle w:val="Footer"/>
            <w:rPr>
              <w:rFonts w:cs="Arial"/>
              <w:i/>
              <w:sz w:val="16"/>
              <w:szCs w:val="16"/>
            </w:rPr>
          </w:pPr>
        </w:p>
      </w:tc>
      <w:tc>
        <w:tcPr>
          <w:tcW w:w="1440" w:type="dxa"/>
          <w:vAlign w:val="center"/>
        </w:tcPr>
        <w:p w:rsidR="00B942F4" w:rsidRDefault="00B942F4" w:rsidP="001C4637">
          <w:pPr>
            <w:pStyle w:val="Footer"/>
            <w:jc w:val="center"/>
            <w:rPr>
              <w:rFonts w:cs="Arial"/>
              <w:b/>
              <w:bCs/>
            </w:rPr>
          </w:pPr>
          <w:r>
            <w:rPr>
              <w:rFonts w:cs="Arial"/>
              <w:b/>
              <w:bCs/>
            </w:rPr>
            <w:t>SP-108-</w:t>
          </w:r>
          <w:r w:rsidRPr="00A5685C">
            <w:rPr>
              <w:rStyle w:val="PageNumber"/>
              <w:rFonts w:cs="Arial"/>
              <w:b/>
              <w:bCs/>
            </w:rPr>
            <w:fldChar w:fldCharType="begin"/>
          </w:r>
          <w:r w:rsidRPr="00A5685C">
            <w:rPr>
              <w:rStyle w:val="PageNumber"/>
              <w:rFonts w:cs="Arial"/>
              <w:b/>
              <w:bCs/>
            </w:rPr>
            <w:instrText xml:space="preserve"> PAGE </w:instrText>
          </w:r>
          <w:r w:rsidRPr="00A5685C">
            <w:rPr>
              <w:rStyle w:val="PageNumber"/>
              <w:rFonts w:cs="Arial"/>
              <w:b/>
              <w:bCs/>
            </w:rPr>
            <w:fldChar w:fldCharType="separate"/>
          </w:r>
          <w:r w:rsidR="00372D3F">
            <w:rPr>
              <w:rStyle w:val="PageNumber"/>
              <w:rFonts w:cs="Arial"/>
              <w:b/>
              <w:bCs/>
              <w:noProof/>
            </w:rPr>
            <w:t>12</w:t>
          </w:r>
          <w:r w:rsidRPr="00A5685C">
            <w:rPr>
              <w:rStyle w:val="PageNumber"/>
              <w:rFonts w:cs="Arial"/>
              <w:b/>
              <w:bCs/>
            </w:rPr>
            <w:fldChar w:fldCharType="end"/>
          </w:r>
        </w:p>
      </w:tc>
      <w:tc>
        <w:tcPr>
          <w:tcW w:w="3960" w:type="dxa"/>
          <w:vAlign w:val="center"/>
        </w:tcPr>
        <w:p w:rsidR="00B942F4" w:rsidRPr="00B41919" w:rsidRDefault="00B942F4" w:rsidP="001C4637">
          <w:pPr>
            <w:pStyle w:val="Footer"/>
            <w:jc w:val="right"/>
            <w:rPr>
              <w:rFonts w:cs="Arial"/>
            </w:rPr>
          </w:pPr>
        </w:p>
      </w:tc>
    </w:tr>
  </w:tbl>
  <w:p w:rsidR="00B942F4" w:rsidRDefault="00B942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42F4" w:rsidRDefault="00B942F4" w:rsidP="00196FDD">
      <w:r>
        <w:separator/>
      </w:r>
    </w:p>
  </w:footnote>
  <w:footnote w:type="continuationSeparator" w:id="0">
    <w:p w:rsidR="00B942F4" w:rsidRDefault="00B942F4" w:rsidP="00196F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2F4" w:rsidRPr="00822FE7" w:rsidRDefault="00B942F4">
    <w:pPr>
      <w:pStyle w:val="Header"/>
      <w:jc w:val="right"/>
      <w:rPr>
        <w:rFonts w:cs="Arial"/>
        <w:b/>
        <w:bCs/>
        <w:szCs w:val="22"/>
      </w:rPr>
    </w:pPr>
    <w:r>
      <w:rPr>
        <w:rFonts w:cs="Arial"/>
        <w:b/>
        <w:bCs/>
        <w:szCs w:val="22"/>
      </w:rPr>
      <w:t>SP 108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81B39"/>
    <w:multiLevelType w:val="hybridMultilevel"/>
    <w:tmpl w:val="2ECCBE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7F4730"/>
    <w:multiLevelType w:val="hybridMultilevel"/>
    <w:tmpl w:val="C1A2071E"/>
    <w:lvl w:ilvl="0" w:tplc="24FA02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4212E"/>
    <w:multiLevelType w:val="hybridMultilevel"/>
    <w:tmpl w:val="1968124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76C2512">
      <w:start w:val="1"/>
      <w:numFmt w:val="decimal"/>
      <w:lvlText w:val="%3)"/>
      <w:lvlJc w:val="righ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4E2EE7"/>
    <w:multiLevelType w:val="hybridMultilevel"/>
    <w:tmpl w:val="42E483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AA0F1E"/>
    <w:multiLevelType w:val="hybridMultilevel"/>
    <w:tmpl w:val="90242D44"/>
    <w:lvl w:ilvl="0" w:tplc="40E4B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4260E4"/>
    <w:multiLevelType w:val="hybridMultilevel"/>
    <w:tmpl w:val="0E6462E0"/>
    <w:lvl w:ilvl="0" w:tplc="0866779E">
      <w:start w:val="7"/>
      <w:numFmt w:val="upperLetter"/>
      <w:lvlText w:val="%1."/>
      <w:lvlJc w:val="left"/>
      <w:pPr>
        <w:ind w:left="540" w:hanging="360"/>
      </w:pPr>
      <w:rPr>
        <w:rFonts w:hint="default"/>
      </w:rPr>
    </w:lvl>
    <w:lvl w:ilvl="1" w:tplc="077EF00E">
      <w:start w:val="1"/>
      <w:numFmt w:val="decimal"/>
      <w:lvlText w:val="%2."/>
      <w:lvlJc w:val="left"/>
      <w:pPr>
        <w:ind w:left="1260" w:hanging="360"/>
      </w:pPr>
      <w:rPr>
        <w:rFonts w:ascii="Arial" w:eastAsia="Times New Roman" w:hAnsi="Arial" w:cs="Arial"/>
      </w:rPr>
    </w:lvl>
    <w:lvl w:ilvl="2" w:tplc="AE4E6A54">
      <w:start w:val="1"/>
      <w:numFmt w:val="lowerLetter"/>
      <w:lvlText w:val="%3."/>
      <w:lvlJc w:val="left"/>
      <w:pPr>
        <w:ind w:left="2160" w:hanging="360"/>
      </w:pPr>
      <w:rPr>
        <w:rFonts w:hint="default"/>
      </w:r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08561E9"/>
    <w:multiLevelType w:val="hybridMultilevel"/>
    <w:tmpl w:val="1FC2A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05EE5"/>
    <w:multiLevelType w:val="hybridMultilevel"/>
    <w:tmpl w:val="4F0AB588"/>
    <w:lvl w:ilvl="0" w:tplc="9DECF24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49A03F1"/>
    <w:multiLevelType w:val="hybridMultilevel"/>
    <w:tmpl w:val="10C4A4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B63B96"/>
    <w:multiLevelType w:val="hybridMultilevel"/>
    <w:tmpl w:val="2350291A"/>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A34328"/>
    <w:multiLevelType w:val="hybridMultilevel"/>
    <w:tmpl w:val="C9A66AEE"/>
    <w:lvl w:ilvl="0" w:tplc="04090015">
      <w:start w:val="1"/>
      <w:numFmt w:val="upperLetter"/>
      <w:lvlText w:val="%1."/>
      <w:lvlJc w:val="left"/>
      <w:pPr>
        <w:ind w:left="540" w:hanging="360"/>
      </w:pPr>
      <w:rPr>
        <w:rFonts w:hint="default"/>
      </w:rPr>
    </w:lvl>
    <w:lvl w:ilvl="1" w:tplc="8430B79A">
      <w:start w:val="1"/>
      <w:numFmt w:val="decimal"/>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251CC7"/>
    <w:multiLevelType w:val="hybridMultilevel"/>
    <w:tmpl w:val="4A32DD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4F0837"/>
    <w:multiLevelType w:val="hybridMultilevel"/>
    <w:tmpl w:val="8730C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01AD8"/>
    <w:multiLevelType w:val="hybridMultilevel"/>
    <w:tmpl w:val="1ABCDE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8E3671"/>
    <w:multiLevelType w:val="hybridMultilevel"/>
    <w:tmpl w:val="CF44FD3C"/>
    <w:lvl w:ilvl="0" w:tplc="45B81A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2D149D9"/>
    <w:multiLevelType w:val="hybridMultilevel"/>
    <w:tmpl w:val="79C855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1040A0D"/>
    <w:multiLevelType w:val="hybridMultilevel"/>
    <w:tmpl w:val="4F5023EE"/>
    <w:lvl w:ilvl="0" w:tplc="C3484D0A">
      <w:start w:val="1"/>
      <w:numFmt w:val="upperLetter"/>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FD3158"/>
    <w:multiLevelType w:val="hybridMultilevel"/>
    <w:tmpl w:val="5072B676"/>
    <w:lvl w:ilvl="0" w:tplc="5C7A26DC">
      <w:start w:val="1"/>
      <w:numFmt w:val="decimal"/>
      <w:lvlText w:val="%1."/>
      <w:lvlJc w:val="left"/>
      <w:pPr>
        <w:tabs>
          <w:tab w:val="num" w:pos="720"/>
        </w:tabs>
        <w:ind w:left="720" w:hanging="36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A3F6B9A"/>
    <w:multiLevelType w:val="hybridMultilevel"/>
    <w:tmpl w:val="6B86961C"/>
    <w:lvl w:ilvl="0" w:tplc="04090015">
      <w:start w:val="7"/>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11C6B"/>
    <w:multiLevelType w:val="hybridMultilevel"/>
    <w:tmpl w:val="23BA1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F57CD4"/>
    <w:multiLevelType w:val="hybridMultilevel"/>
    <w:tmpl w:val="84228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E6569A"/>
    <w:multiLevelType w:val="hybridMultilevel"/>
    <w:tmpl w:val="CE8C5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3A0F75"/>
    <w:multiLevelType w:val="hybridMultilevel"/>
    <w:tmpl w:val="C310CE44"/>
    <w:lvl w:ilvl="0" w:tplc="8A541F22">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75B902BB"/>
    <w:multiLevelType w:val="hybridMultilevel"/>
    <w:tmpl w:val="72628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3567C"/>
    <w:multiLevelType w:val="hybridMultilevel"/>
    <w:tmpl w:val="5C9E94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571053"/>
    <w:multiLevelType w:val="hybridMultilevel"/>
    <w:tmpl w:val="D7509F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D7F48D0"/>
    <w:multiLevelType w:val="hybridMultilevel"/>
    <w:tmpl w:val="35A43E9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F9C5D60"/>
    <w:multiLevelType w:val="hybridMultilevel"/>
    <w:tmpl w:val="F8DCD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24"/>
  </w:num>
  <w:num w:numId="4">
    <w:abstractNumId w:val="11"/>
  </w:num>
  <w:num w:numId="5">
    <w:abstractNumId w:val="13"/>
  </w:num>
  <w:num w:numId="6">
    <w:abstractNumId w:val="15"/>
  </w:num>
  <w:num w:numId="7">
    <w:abstractNumId w:val="17"/>
  </w:num>
  <w:num w:numId="8">
    <w:abstractNumId w:val="1"/>
  </w:num>
  <w:num w:numId="9">
    <w:abstractNumId w:val="20"/>
  </w:num>
  <w:num w:numId="10">
    <w:abstractNumId w:val="12"/>
  </w:num>
  <w:num w:numId="11">
    <w:abstractNumId w:val="27"/>
  </w:num>
  <w:num w:numId="12">
    <w:abstractNumId w:val="8"/>
  </w:num>
  <w:num w:numId="13">
    <w:abstractNumId w:val="3"/>
  </w:num>
  <w:num w:numId="14">
    <w:abstractNumId w:val="9"/>
  </w:num>
  <w:num w:numId="15">
    <w:abstractNumId w:val="18"/>
  </w:num>
  <w:num w:numId="16">
    <w:abstractNumId w:val="22"/>
  </w:num>
  <w:num w:numId="17">
    <w:abstractNumId w:val="10"/>
  </w:num>
  <w:num w:numId="18">
    <w:abstractNumId w:val="7"/>
  </w:num>
  <w:num w:numId="19">
    <w:abstractNumId w:val="5"/>
  </w:num>
  <w:num w:numId="20">
    <w:abstractNumId w:val="4"/>
  </w:num>
  <w:num w:numId="21">
    <w:abstractNumId w:val="19"/>
  </w:num>
  <w:num w:numId="22">
    <w:abstractNumId w:val="21"/>
  </w:num>
  <w:num w:numId="23">
    <w:abstractNumId w:val="6"/>
  </w:num>
  <w:num w:numId="24">
    <w:abstractNumId w:val="23"/>
  </w:num>
  <w:num w:numId="25">
    <w:abstractNumId w:val="16"/>
  </w:num>
  <w:num w:numId="26">
    <w:abstractNumId w:val="14"/>
  </w:num>
  <w:num w:numId="27">
    <w:abstractNumId w:val="25"/>
  </w:num>
  <w:num w:numId="28">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Nicole Melton">
    <w15:presenceInfo w15:providerId="AD" w15:userId="S-1-5-21-107619651-847201402-510530097-63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25"/>
    <w:rsid w:val="00007FCC"/>
    <w:rsid w:val="00011783"/>
    <w:rsid w:val="00013B3E"/>
    <w:rsid w:val="00036A4B"/>
    <w:rsid w:val="00037F3B"/>
    <w:rsid w:val="000401DE"/>
    <w:rsid w:val="00042E03"/>
    <w:rsid w:val="00055873"/>
    <w:rsid w:val="00065CA3"/>
    <w:rsid w:val="0006710E"/>
    <w:rsid w:val="000904B3"/>
    <w:rsid w:val="00092206"/>
    <w:rsid w:val="000B043E"/>
    <w:rsid w:val="000D2BDE"/>
    <w:rsid w:val="000E6D6C"/>
    <w:rsid w:val="000F048A"/>
    <w:rsid w:val="000F0F2E"/>
    <w:rsid w:val="000F2C4A"/>
    <w:rsid w:val="000F5D32"/>
    <w:rsid w:val="00107608"/>
    <w:rsid w:val="0018161D"/>
    <w:rsid w:val="00182534"/>
    <w:rsid w:val="00196FDD"/>
    <w:rsid w:val="001A032C"/>
    <w:rsid w:val="001A0BC5"/>
    <w:rsid w:val="001A104C"/>
    <w:rsid w:val="001A34D4"/>
    <w:rsid w:val="001A4801"/>
    <w:rsid w:val="001A5A5B"/>
    <w:rsid w:val="001C0C08"/>
    <w:rsid w:val="001C2E5A"/>
    <w:rsid w:val="001C4637"/>
    <w:rsid w:val="001C63D2"/>
    <w:rsid w:val="00203F02"/>
    <w:rsid w:val="00222B19"/>
    <w:rsid w:val="002231E4"/>
    <w:rsid w:val="002312B3"/>
    <w:rsid w:val="00234F0F"/>
    <w:rsid w:val="00235F65"/>
    <w:rsid w:val="00262104"/>
    <w:rsid w:val="0028065F"/>
    <w:rsid w:val="00280BE0"/>
    <w:rsid w:val="0028227A"/>
    <w:rsid w:val="00286003"/>
    <w:rsid w:val="00290592"/>
    <w:rsid w:val="00290756"/>
    <w:rsid w:val="00292DEA"/>
    <w:rsid w:val="00297C69"/>
    <w:rsid w:val="002B37F8"/>
    <w:rsid w:val="002B3EC7"/>
    <w:rsid w:val="00306AFC"/>
    <w:rsid w:val="00307BB8"/>
    <w:rsid w:val="003150B2"/>
    <w:rsid w:val="00332E06"/>
    <w:rsid w:val="003405BB"/>
    <w:rsid w:val="00343971"/>
    <w:rsid w:val="00343A92"/>
    <w:rsid w:val="00361A01"/>
    <w:rsid w:val="00372D3F"/>
    <w:rsid w:val="0038703E"/>
    <w:rsid w:val="003972D1"/>
    <w:rsid w:val="003E1AC4"/>
    <w:rsid w:val="003F2094"/>
    <w:rsid w:val="003F355D"/>
    <w:rsid w:val="004057E9"/>
    <w:rsid w:val="00420CAD"/>
    <w:rsid w:val="00442ED9"/>
    <w:rsid w:val="00457423"/>
    <w:rsid w:val="00491F1E"/>
    <w:rsid w:val="00493B9F"/>
    <w:rsid w:val="004A31F1"/>
    <w:rsid w:val="004D0EE2"/>
    <w:rsid w:val="004F77DE"/>
    <w:rsid w:val="005248D8"/>
    <w:rsid w:val="00533B8D"/>
    <w:rsid w:val="0055624C"/>
    <w:rsid w:val="00582C44"/>
    <w:rsid w:val="0058618C"/>
    <w:rsid w:val="00613689"/>
    <w:rsid w:val="006372F4"/>
    <w:rsid w:val="006474CF"/>
    <w:rsid w:val="006654AC"/>
    <w:rsid w:val="006A2473"/>
    <w:rsid w:val="006C2D3E"/>
    <w:rsid w:val="006D0159"/>
    <w:rsid w:val="006D3624"/>
    <w:rsid w:val="006D5B5F"/>
    <w:rsid w:val="006E3E79"/>
    <w:rsid w:val="006F45B6"/>
    <w:rsid w:val="006F61B7"/>
    <w:rsid w:val="00724941"/>
    <w:rsid w:val="00743D18"/>
    <w:rsid w:val="00754E3E"/>
    <w:rsid w:val="007B0F15"/>
    <w:rsid w:val="007C2E25"/>
    <w:rsid w:val="007C410B"/>
    <w:rsid w:val="008011BE"/>
    <w:rsid w:val="0080709F"/>
    <w:rsid w:val="00822C80"/>
    <w:rsid w:val="00832A2F"/>
    <w:rsid w:val="008351D9"/>
    <w:rsid w:val="008415DB"/>
    <w:rsid w:val="00850DCF"/>
    <w:rsid w:val="00853A62"/>
    <w:rsid w:val="00887C53"/>
    <w:rsid w:val="008B2809"/>
    <w:rsid w:val="008C31A5"/>
    <w:rsid w:val="008D654D"/>
    <w:rsid w:val="008E5DAF"/>
    <w:rsid w:val="008E7D65"/>
    <w:rsid w:val="009175EC"/>
    <w:rsid w:val="0093162F"/>
    <w:rsid w:val="0093511D"/>
    <w:rsid w:val="0094317E"/>
    <w:rsid w:val="00952735"/>
    <w:rsid w:val="0095731C"/>
    <w:rsid w:val="00966A31"/>
    <w:rsid w:val="009770E2"/>
    <w:rsid w:val="0098125D"/>
    <w:rsid w:val="0099537F"/>
    <w:rsid w:val="009B4FDA"/>
    <w:rsid w:val="009C19C3"/>
    <w:rsid w:val="009C43A7"/>
    <w:rsid w:val="009D50CD"/>
    <w:rsid w:val="009D5734"/>
    <w:rsid w:val="00A015A9"/>
    <w:rsid w:val="00A03365"/>
    <w:rsid w:val="00A33462"/>
    <w:rsid w:val="00A4458E"/>
    <w:rsid w:val="00A5170C"/>
    <w:rsid w:val="00A64174"/>
    <w:rsid w:val="00A707A4"/>
    <w:rsid w:val="00A70EE2"/>
    <w:rsid w:val="00A711A5"/>
    <w:rsid w:val="00A97EE0"/>
    <w:rsid w:val="00AA18B9"/>
    <w:rsid w:val="00AB453C"/>
    <w:rsid w:val="00AC6EB3"/>
    <w:rsid w:val="00AD0D4C"/>
    <w:rsid w:val="00AE01D2"/>
    <w:rsid w:val="00AE3047"/>
    <w:rsid w:val="00AF3885"/>
    <w:rsid w:val="00AF602D"/>
    <w:rsid w:val="00B112FE"/>
    <w:rsid w:val="00B34BDE"/>
    <w:rsid w:val="00B36EFD"/>
    <w:rsid w:val="00B63232"/>
    <w:rsid w:val="00B71202"/>
    <w:rsid w:val="00B726F3"/>
    <w:rsid w:val="00B841BA"/>
    <w:rsid w:val="00B942F4"/>
    <w:rsid w:val="00B96A74"/>
    <w:rsid w:val="00BB7667"/>
    <w:rsid w:val="00BC3DC2"/>
    <w:rsid w:val="00BD6F0D"/>
    <w:rsid w:val="00BD7747"/>
    <w:rsid w:val="00C23FED"/>
    <w:rsid w:val="00C25552"/>
    <w:rsid w:val="00C37AF7"/>
    <w:rsid w:val="00C52604"/>
    <w:rsid w:val="00C73269"/>
    <w:rsid w:val="00C81CAA"/>
    <w:rsid w:val="00C83BAC"/>
    <w:rsid w:val="00CA2F8E"/>
    <w:rsid w:val="00CA7A62"/>
    <w:rsid w:val="00CB1381"/>
    <w:rsid w:val="00CC2151"/>
    <w:rsid w:val="00CD06ED"/>
    <w:rsid w:val="00D1598E"/>
    <w:rsid w:val="00D33321"/>
    <w:rsid w:val="00D367B0"/>
    <w:rsid w:val="00D56EF4"/>
    <w:rsid w:val="00D864E7"/>
    <w:rsid w:val="00D96E33"/>
    <w:rsid w:val="00DA050D"/>
    <w:rsid w:val="00DA0762"/>
    <w:rsid w:val="00DC3407"/>
    <w:rsid w:val="00DC7F26"/>
    <w:rsid w:val="00DD4D3D"/>
    <w:rsid w:val="00DD5741"/>
    <w:rsid w:val="00E05B24"/>
    <w:rsid w:val="00E1740A"/>
    <w:rsid w:val="00E462D2"/>
    <w:rsid w:val="00E47546"/>
    <w:rsid w:val="00E50658"/>
    <w:rsid w:val="00E620C7"/>
    <w:rsid w:val="00E637FA"/>
    <w:rsid w:val="00E8429F"/>
    <w:rsid w:val="00E978C5"/>
    <w:rsid w:val="00EA1D3E"/>
    <w:rsid w:val="00EB3964"/>
    <w:rsid w:val="00ED27FC"/>
    <w:rsid w:val="00ED7A83"/>
    <w:rsid w:val="00F0685F"/>
    <w:rsid w:val="00F146A8"/>
    <w:rsid w:val="00F42911"/>
    <w:rsid w:val="00F507A9"/>
    <w:rsid w:val="00F917E3"/>
    <w:rsid w:val="00FB363A"/>
    <w:rsid w:val="00FC56D9"/>
    <w:rsid w:val="00FD0E25"/>
    <w:rsid w:val="00FD6B4D"/>
    <w:rsid w:val="00FE16B5"/>
    <w:rsid w:val="00FF4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6ff"/>
    </o:shapedefaults>
    <o:shapelayout v:ext="edit">
      <o:idmap v:ext="edit" data="1"/>
    </o:shapelayout>
  </w:shapeDefaults>
  <w:decimalSymbol w:val="."/>
  <w:listSeparator w:val=","/>
  <w14:docId w14:val="0C4B06FC"/>
  <w15:docId w15:val="{1A24BE5D-4949-4700-A2A0-E1264B853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E25"/>
    <w:pPr>
      <w:spacing w:after="0" w:line="240" w:lineRule="auto"/>
      <w:jc w:val="both"/>
    </w:pPr>
    <w:rPr>
      <w:rFonts w:ascii="Arial" w:eastAsia="Times New Roman" w:hAnsi="Arial" w:cs="Times New Roman"/>
      <w:szCs w:val="24"/>
    </w:rPr>
  </w:style>
  <w:style w:type="paragraph" w:styleId="Heading3">
    <w:name w:val="heading 3"/>
    <w:basedOn w:val="Normal"/>
    <w:next w:val="Normal"/>
    <w:link w:val="Heading3Char"/>
    <w:qFormat/>
    <w:rsid w:val="00FD0E25"/>
    <w:pPr>
      <w:keepNext/>
      <w:jc w:val="center"/>
      <w:outlineLvl w:val="2"/>
    </w:pPr>
    <w:rPr>
      <w:rFonts w:cs="Arial"/>
      <w:b/>
      <w:bCs/>
      <w:szCs w:val="26"/>
    </w:rPr>
  </w:style>
  <w:style w:type="paragraph" w:styleId="Heading7">
    <w:name w:val="heading 7"/>
    <w:basedOn w:val="Normal"/>
    <w:next w:val="Normal"/>
    <w:link w:val="Heading7Char"/>
    <w:qFormat/>
    <w:rsid w:val="00FD0E2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D0E25"/>
    <w:rPr>
      <w:rFonts w:ascii="Arial" w:eastAsia="Times New Roman" w:hAnsi="Arial" w:cs="Arial"/>
      <w:b/>
      <w:bCs/>
      <w:szCs w:val="26"/>
    </w:rPr>
  </w:style>
  <w:style w:type="character" w:customStyle="1" w:styleId="Heading7Char">
    <w:name w:val="Heading 7 Char"/>
    <w:basedOn w:val="DefaultParagraphFont"/>
    <w:link w:val="Heading7"/>
    <w:rsid w:val="00FD0E25"/>
    <w:rPr>
      <w:rFonts w:ascii="Arial" w:eastAsia="Times New Roman" w:hAnsi="Arial" w:cs="Times New Roman"/>
      <w:szCs w:val="24"/>
    </w:rPr>
  </w:style>
  <w:style w:type="paragraph" w:styleId="BodyText">
    <w:name w:val="Body Text"/>
    <w:basedOn w:val="Normal"/>
    <w:link w:val="BodyTextChar"/>
    <w:uiPriority w:val="99"/>
    <w:rsid w:val="00FD0E25"/>
    <w:pPr>
      <w:widowControl w:val="0"/>
      <w:autoSpaceDE w:val="0"/>
      <w:autoSpaceDN w:val="0"/>
      <w:adjustRightInd w:val="0"/>
      <w:jc w:val="right"/>
    </w:pPr>
    <w:rPr>
      <w:sz w:val="52"/>
      <w:szCs w:val="75"/>
    </w:rPr>
  </w:style>
  <w:style w:type="character" w:customStyle="1" w:styleId="BodyTextChar">
    <w:name w:val="Body Text Char"/>
    <w:basedOn w:val="DefaultParagraphFont"/>
    <w:link w:val="BodyText"/>
    <w:uiPriority w:val="99"/>
    <w:rsid w:val="00FD0E25"/>
    <w:rPr>
      <w:rFonts w:ascii="Arial" w:eastAsia="Times New Roman" w:hAnsi="Arial" w:cs="Times New Roman"/>
      <w:sz w:val="52"/>
      <w:szCs w:val="75"/>
    </w:rPr>
  </w:style>
  <w:style w:type="paragraph" w:styleId="BodyText2">
    <w:name w:val="Body Text 2"/>
    <w:basedOn w:val="Normal"/>
    <w:link w:val="BodyText2Char"/>
    <w:rsid w:val="00FD0E25"/>
    <w:pPr>
      <w:spacing w:after="120" w:line="480" w:lineRule="auto"/>
    </w:pPr>
    <w:rPr>
      <w:szCs w:val="20"/>
    </w:rPr>
  </w:style>
  <w:style w:type="character" w:customStyle="1" w:styleId="BodyText2Char">
    <w:name w:val="Body Text 2 Char"/>
    <w:basedOn w:val="DefaultParagraphFont"/>
    <w:link w:val="BodyText2"/>
    <w:rsid w:val="00FD0E25"/>
    <w:rPr>
      <w:rFonts w:ascii="Arial" w:eastAsia="Times New Roman" w:hAnsi="Arial" w:cs="Times New Roman"/>
      <w:szCs w:val="20"/>
    </w:rPr>
  </w:style>
  <w:style w:type="paragraph" w:styleId="Header">
    <w:name w:val="header"/>
    <w:basedOn w:val="Normal"/>
    <w:link w:val="HeaderChar"/>
    <w:rsid w:val="00FD0E25"/>
    <w:pPr>
      <w:tabs>
        <w:tab w:val="center" w:pos="4320"/>
        <w:tab w:val="right" w:pos="8640"/>
      </w:tabs>
    </w:pPr>
  </w:style>
  <w:style w:type="character" w:customStyle="1" w:styleId="HeaderChar">
    <w:name w:val="Header Char"/>
    <w:basedOn w:val="DefaultParagraphFont"/>
    <w:link w:val="Header"/>
    <w:rsid w:val="00FD0E25"/>
    <w:rPr>
      <w:rFonts w:ascii="Arial" w:eastAsia="Times New Roman" w:hAnsi="Arial" w:cs="Times New Roman"/>
      <w:szCs w:val="24"/>
    </w:rPr>
  </w:style>
  <w:style w:type="paragraph" w:styleId="Footer">
    <w:name w:val="footer"/>
    <w:basedOn w:val="Normal"/>
    <w:link w:val="FooterChar"/>
    <w:rsid w:val="00FD0E25"/>
    <w:pPr>
      <w:tabs>
        <w:tab w:val="center" w:pos="4320"/>
        <w:tab w:val="right" w:pos="8640"/>
      </w:tabs>
    </w:pPr>
  </w:style>
  <w:style w:type="character" w:customStyle="1" w:styleId="FooterChar">
    <w:name w:val="Footer Char"/>
    <w:basedOn w:val="DefaultParagraphFont"/>
    <w:link w:val="Footer"/>
    <w:rsid w:val="00FD0E25"/>
    <w:rPr>
      <w:rFonts w:ascii="Arial" w:eastAsia="Times New Roman" w:hAnsi="Arial" w:cs="Times New Roman"/>
      <w:szCs w:val="24"/>
    </w:rPr>
  </w:style>
  <w:style w:type="character" w:styleId="PageNumber">
    <w:name w:val="page number"/>
    <w:basedOn w:val="DefaultParagraphFont"/>
    <w:rsid w:val="00FD0E25"/>
  </w:style>
  <w:style w:type="paragraph" w:styleId="BodyTextIndent3">
    <w:name w:val="Body Text Indent 3"/>
    <w:basedOn w:val="Normal"/>
    <w:link w:val="BodyTextIndent3Char"/>
    <w:rsid w:val="00FD0E25"/>
    <w:pPr>
      <w:spacing w:after="120"/>
      <w:ind w:left="360"/>
    </w:pPr>
    <w:rPr>
      <w:rFonts w:ascii="Times New Roman" w:hAnsi="Times New Roman"/>
      <w:sz w:val="16"/>
      <w:szCs w:val="16"/>
    </w:rPr>
  </w:style>
  <w:style w:type="character" w:customStyle="1" w:styleId="BodyTextIndent3Char">
    <w:name w:val="Body Text Indent 3 Char"/>
    <w:basedOn w:val="DefaultParagraphFont"/>
    <w:link w:val="BodyTextIndent3"/>
    <w:rsid w:val="00FD0E25"/>
    <w:rPr>
      <w:rFonts w:ascii="Times New Roman" w:eastAsia="Times New Roman" w:hAnsi="Times New Roman" w:cs="Times New Roman"/>
      <w:sz w:val="16"/>
      <w:szCs w:val="16"/>
    </w:rPr>
  </w:style>
  <w:style w:type="paragraph" w:styleId="BodyText3">
    <w:name w:val="Body Text 3"/>
    <w:basedOn w:val="Normal"/>
    <w:link w:val="BodyText3Char"/>
    <w:rsid w:val="00FD0E25"/>
    <w:pPr>
      <w:spacing w:after="120"/>
    </w:pPr>
    <w:rPr>
      <w:rFonts w:ascii="Times New Roman" w:hAnsi="Times New Roman"/>
      <w:sz w:val="16"/>
      <w:szCs w:val="16"/>
    </w:rPr>
  </w:style>
  <w:style w:type="character" w:customStyle="1" w:styleId="BodyText3Char">
    <w:name w:val="Body Text 3 Char"/>
    <w:basedOn w:val="DefaultParagraphFont"/>
    <w:link w:val="BodyText3"/>
    <w:rsid w:val="00FD0E25"/>
    <w:rPr>
      <w:rFonts w:ascii="Times New Roman" w:eastAsia="Times New Roman" w:hAnsi="Times New Roman" w:cs="Times New Roman"/>
      <w:sz w:val="16"/>
      <w:szCs w:val="16"/>
    </w:rPr>
  </w:style>
  <w:style w:type="character" w:styleId="CommentReference">
    <w:name w:val="annotation reference"/>
    <w:basedOn w:val="DefaultParagraphFont"/>
    <w:rsid w:val="00FD0E25"/>
    <w:rPr>
      <w:sz w:val="16"/>
      <w:szCs w:val="16"/>
    </w:rPr>
  </w:style>
  <w:style w:type="paragraph" w:styleId="CommentText">
    <w:name w:val="annotation text"/>
    <w:basedOn w:val="Normal"/>
    <w:link w:val="CommentTextChar"/>
    <w:rsid w:val="00FD0E25"/>
    <w:rPr>
      <w:sz w:val="20"/>
      <w:szCs w:val="20"/>
    </w:rPr>
  </w:style>
  <w:style w:type="character" w:customStyle="1" w:styleId="CommentTextChar">
    <w:name w:val="Comment Text Char"/>
    <w:basedOn w:val="DefaultParagraphFont"/>
    <w:link w:val="CommentText"/>
    <w:rsid w:val="00FD0E25"/>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D0E25"/>
    <w:rPr>
      <w:rFonts w:ascii="Tahoma" w:hAnsi="Tahoma" w:cs="Tahoma"/>
      <w:sz w:val="16"/>
      <w:szCs w:val="16"/>
    </w:rPr>
  </w:style>
  <w:style w:type="character" w:customStyle="1" w:styleId="BalloonTextChar">
    <w:name w:val="Balloon Text Char"/>
    <w:basedOn w:val="DefaultParagraphFont"/>
    <w:link w:val="BalloonText"/>
    <w:uiPriority w:val="99"/>
    <w:semiHidden/>
    <w:rsid w:val="00FD0E25"/>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491F1E"/>
    <w:rPr>
      <w:b/>
      <w:bCs/>
    </w:rPr>
  </w:style>
  <w:style w:type="character" w:customStyle="1" w:styleId="CommentSubjectChar">
    <w:name w:val="Comment Subject Char"/>
    <w:basedOn w:val="CommentTextChar"/>
    <w:link w:val="CommentSubject"/>
    <w:uiPriority w:val="99"/>
    <w:semiHidden/>
    <w:rsid w:val="00491F1E"/>
    <w:rPr>
      <w:rFonts w:ascii="Arial" w:eastAsia="Times New Roman" w:hAnsi="Arial" w:cs="Times New Roman"/>
      <w:b/>
      <w:bCs/>
      <w:sz w:val="20"/>
      <w:szCs w:val="20"/>
    </w:rPr>
  </w:style>
  <w:style w:type="paragraph" w:styleId="ListParagraph">
    <w:name w:val="List Paragraph"/>
    <w:basedOn w:val="Normal"/>
    <w:uiPriority w:val="34"/>
    <w:qFormat/>
    <w:rsid w:val="001C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2F05A-0C0B-42F9-889D-43CCCBE7A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12</Pages>
  <Words>4847</Words>
  <Characters>27634</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Hill International Inc</Company>
  <LinksUpToDate>false</LinksUpToDate>
  <CharactersWithSpaces>32417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Leavitt</dc:creator>
  <cp:lastModifiedBy>Nicole Melton</cp:lastModifiedBy>
  <cp:revision>4</cp:revision>
  <cp:lastPrinted>2013-06-04T23:49:00Z</cp:lastPrinted>
  <dcterms:created xsi:type="dcterms:W3CDTF">2023-11-14T16:23:00Z</dcterms:created>
  <dcterms:modified xsi:type="dcterms:W3CDTF">2023-12-18T15:56:00Z</dcterms:modified>
</cp:coreProperties>
</file>