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EB5" w:rsidRDefault="00924EB5" w:rsidP="00A1379E">
      <w:pPr>
        <w:pStyle w:val="Heading3"/>
      </w:pPr>
      <w:r>
        <w:t>SECTION 107</w:t>
      </w:r>
      <w:r w:rsidR="00D45E3A">
        <w:t xml:space="preserve"> – LEGAL </w:t>
      </w:r>
      <w:r>
        <w:t>RELATIONS AND RESPONSIBILITY TO THE PUBLIC</w:t>
      </w:r>
    </w:p>
    <w:p w:rsidR="00924EB5" w:rsidRPr="00924EB5" w:rsidRDefault="00924EB5" w:rsidP="00E045CF">
      <w:pPr>
        <w:tabs>
          <w:tab w:val="left" w:pos="0"/>
        </w:tabs>
        <w:suppressAutoHyphens/>
        <w:rPr>
          <w:rFonts w:ascii="Arial" w:hAnsi="Arial"/>
          <w:spacing w:val="-3"/>
          <w:sz w:val="22"/>
          <w:u w:val="single"/>
        </w:rPr>
      </w:pPr>
    </w:p>
    <w:p w:rsidR="00924EB5" w:rsidRDefault="00924EB5" w:rsidP="00E045CF">
      <w:pPr>
        <w:suppressAutoHyphens/>
        <w:rPr>
          <w:rFonts w:ascii="Arial" w:hAnsi="Arial"/>
          <w:spacing w:val="-3"/>
          <w:sz w:val="22"/>
        </w:rPr>
      </w:pPr>
      <w:r>
        <w:rPr>
          <w:rFonts w:ascii="Arial" w:hAnsi="Arial"/>
          <w:b/>
          <w:spacing w:val="-3"/>
          <w:sz w:val="22"/>
        </w:rPr>
        <w:t>107.02</w:t>
      </w:r>
      <w:r>
        <w:rPr>
          <w:rFonts w:ascii="Arial" w:hAnsi="Arial"/>
          <w:b/>
          <w:spacing w:val="-3"/>
          <w:sz w:val="22"/>
        </w:rPr>
        <w:tab/>
      </w:r>
      <w:r w:rsidR="00E045CF">
        <w:rPr>
          <w:rFonts w:ascii="Arial" w:hAnsi="Arial"/>
          <w:b/>
          <w:spacing w:val="-3"/>
          <w:sz w:val="22"/>
        </w:rPr>
        <w:tab/>
      </w:r>
      <w:r>
        <w:rPr>
          <w:rFonts w:ascii="Arial" w:hAnsi="Arial"/>
          <w:b/>
          <w:spacing w:val="-3"/>
          <w:sz w:val="22"/>
        </w:rPr>
        <w:t>PERMITS, LICENSES, AND TAXES</w:t>
      </w:r>
    </w:p>
    <w:p w:rsidR="00924EB5" w:rsidRDefault="00924EB5" w:rsidP="00E045CF">
      <w:pPr>
        <w:numPr>
          <w:ilvl w:val="12"/>
          <w:numId w:val="0"/>
        </w:numPr>
        <w:suppressAutoHyphens/>
        <w:rPr>
          <w:rFonts w:ascii="Arial" w:hAnsi="Arial"/>
          <w:b/>
          <w:i/>
          <w:spacing w:val="-3"/>
          <w:sz w:val="22"/>
          <w:u w:val="single"/>
        </w:rPr>
      </w:pPr>
    </w:p>
    <w:p w:rsidR="00924EB5" w:rsidRPr="00ED408D" w:rsidRDefault="00D45E3A" w:rsidP="00E045CF">
      <w:pPr>
        <w:suppressAutoHyphens/>
        <w:rPr>
          <w:rFonts w:ascii="Arial" w:hAnsi="Arial"/>
          <w:b/>
          <w:i/>
          <w:spacing w:val="-3"/>
          <w:sz w:val="22"/>
          <w:u w:val="single"/>
        </w:rPr>
      </w:pPr>
      <w:r>
        <w:rPr>
          <w:rFonts w:ascii="Arial" w:hAnsi="Arial"/>
          <w:b/>
          <w:i/>
          <w:spacing w:val="-3"/>
          <w:sz w:val="22"/>
        </w:rPr>
        <w:t xml:space="preserve">ADD THE FOLLOWING PARAGRAPHS </w:t>
      </w:r>
      <w:r w:rsidR="00924EB5" w:rsidRPr="00ED408D">
        <w:rPr>
          <w:rFonts w:ascii="Arial" w:hAnsi="Arial"/>
          <w:b/>
          <w:i/>
          <w:spacing w:val="-3"/>
          <w:sz w:val="22"/>
        </w:rPr>
        <w:t>TO THIS SUBSECTION:</w:t>
      </w:r>
    </w:p>
    <w:p w:rsidR="00924EB5" w:rsidRDefault="00924EB5" w:rsidP="00E045CF">
      <w:pPr>
        <w:suppressAutoHyphens/>
        <w:jc w:val="both"/>
        <w:rPr>
          <w:rFonts w:ascii="Arial" w:hAnsi="Arial"/>
          <w:spacing w:val="-3"/>
          <w:sz w:val="22"/>
        </w:rPr>
      </w:pPr>
    </w:p>
    <w:p w:rsidR="00924EB5" w:rsidRPr="00055EBF" w:rsidRDefault="00924EB5" w:rsidP="00055EBF">
      <w:pPr>
        <w:pStyle w:val="ListParagraph"/>
        <w:numPr>
          <w:ilvl w:val="0"/>
          <w:numId w:val="15"/>
        </w:numPr>
        <w:suppressAutoHyphens/>
        <w:ind w:left="540" w:hanging="540"/>
        <w:jc w:val="both"/>
        <w:rPr>
          <w:rFonts w:ascii="Arial" w:hAnsi="Arial"/>
          <w:sz w:val="22"/>
        </w:rPr>
      </w:pPr>
      <w:r w:rsidRPr="00055EBF">
        <w:rPr>
          <w:rFonts w:ascii="Arial" w:hAnsi="Arial"/>
          <w:spacing w:val="-3"/>
          <w:sz w:val="22"/>
        </w:rPr>
        <w:t xml:space="preserve">The Contractor shall obtain Grading and/or Stockpile permits for on-site storage or disposal of materials from the City of Las Vegas Building Department prior to beginning the work. </w:t>
      </w:r>
    </w:p>
    <w:p w:rsidR="00924EB5" w:rsidRDefault="00924EB5" w:rsidP="00055EBF">
      <w:pPr>
        <w:ind w:left="540" w:hanging="540"/>
        <w:jc w:val="both"/>
        <w:rPr>
          <w:rFonts w:ascii="Arial" w:hAnsi="Arial"/>
          <w:spacing w:val="-3"/>
          <w:sz w:val="22"/>
        </w:rPr>
      </w:pPr>
    </w:p>
    <w:p w:rsidR="00924EB5" w:rsidRPr="00055EBF" w:rsidRDefault="006615A4" w:rsidP="00055EBF">
      <w:pPr>
        <w:pStyle w:val="ListParagraph"/>
        <w:numPr>
          <w:ilvl w:val="0"/>
          <w:numId w:val="15"/>
        </w:numPr>
        <w:ind w:left="540" w:hanging="540"/>
        <w:jc w:val="both"/>
        <w:rPr>
          <w:rFonts w:ascii="Arial" w:hAnsi="Arial"/>
          <w:sz w:val="22"/>
        </w:rPr>
      </w:pPr>
      <w:r w:rsidRPr="00055EBF">
        <w:rPr>
          <w:rFonts w:ascii="Arial" w:hAnsi="Arial"/>
          <w:sz w:val="22"/>
        </w:rPr>
        <w:t>It shall</w:t>
      </w:r>
      <w:r w:rsidR="00924EB5" w:rsidRPr="00055EBF">
        <w:rPr>
          <w:rFonts w:ascii="Arial" w:hAnsi="Arial"/>
          <w:sz w:val="22"/>
        </w:rPr>
        <w:t xml:space="preserve"> be the Contractor's responsibility to determine if </w:t>
      </w:r>
      <w:r w:rsidRPr="00055EBF">
        <w:rPr>
          <w:rFonts w:ascii="Arial" w:hAnsi="Arial"/>
          <w:sz w:val="22"/>
        </w:rPr>
        <w:t>the permit requirements of Section 637 “Pollution Control” shall be required.</w:t>
      </w:r>
    </w:p>
    <w:p w:rsidR="00924EB5" w:rsidRPr="00911A58" w:rsidRDefault="00924EB5" w:rsidP="00055EBF">
      <w:pPr>
        <w:ind w:left="540" w:hanging="540"/>
        <w:jc w:val="both"/>
        <w:rPr>
          <w:rFonts w:ascii="Arial" w:hAnsi="Arial"/>
          <w:sz w:val="22"/>
        </w:rPr>
      </w:pPr>
    </w:p>
    <w:p w:rsidR="00924EB5" w:rsidRPr="00055EBF" w:rsidRDefault="00924EB5" w:rsidP="00055EBF">
      <w:pPr>
        <w:pStyle w:val="ListParagraph"/>
        <w:numPr>
          <w:ilvl w:val="0"/>
          <w:numId w:val="15"/>
        </w:numPr>
        <w:ind w:left="540" w:hanging="540"/>
        <w:jc w:val="both"/>
        <w:rPr>
          <w:rFonts w:ascii="Arial" w:hAnsi="Arial"/>
          <w:sz w:val="22"/>
        </w:rPr>
      </w:pPr>
      <w:r w:rsidRPr="00055EBF">
        <w:rPr>
          <w:rFonts w:ascii="Arial" w:hAnsi="Arial"/>
          <w:sz w:val="22"/>
        </w:rPr>
        <w:t>The Contractor shall obtain a permit from the Las Vegas Valley Water District to use a hydrant as a water source.</w:t>
      </w:r>
    </w:p>
    <w:p w:rsidR="00613987" w:rsidRDefault="00613987" w:rsidP="00055EBF">
      <w:pPr>
        <w:ind w:left="540" w:hanging="540"/>
        <w:jc w:val="both"/>
        <w:rPr>
          <w:rFonts w:ascii="Arial" w:hAnsi="Arial"/>
          <w:sz w:val="22"/>
        </w:rPr>
      </w:pPr>
    </w:p>
    <w:p w:rsidR="00613987" w:rsidRPr="00055EBF" w:rsidRDefault="00256C7B" w:rsidP="00055EBF">
      <w:pPr>
        <w:pStyle w:val="ListParagraph"/>
        <w:numPr>
          <w:ilvl w:val="0"/>
          <w:numId w:val="15"/>
        </w:numPr>
        <w:ind w:left="540" w:hanging="540"/>
        <w:jc w:val="both"/>
        <w:rPr>
          <w:rFonts w:ascii="Arial" w:hAnsi="Arial"/>
          <w:sz w:val="22"/>
        </w:rPr>
      </w:pPr>
      <w:r w:rsidRPr="00055EBF">
        <w:rPr>
          <w:rFonts w:ascii="Arial" w:hAnsi="Arial"/>
          <w:sz w:val="22"/>
        </w:rPr>
        <w:t xml:space="preserve">The </w:t>
      </w:r>
      <w:r w:rsidR="00550589" w:rsidRPr="00055EBF">
        <w:rPr>
          <w:rFonts w:ascii="Arial" w:hAnsi="Arial"/>
          <w:sz w:val="22"/>
        </w:rPr>
        <w:t>contract documents</w:t>
      </w:r>
      <w:r w:rsidRPr="00055EBF">
        <w:rPr>
          <w:rFonts w:ascii="Arial" w:hAnsi="Arial"/>
          <w:sz w:val="22"/>
        </w:rPr>
        <w:t xml:space="preserve"> detail the </w:t>
      </w:r>
      <w:r w:rsidR="00550589" w:rsidRPr="00055EBF">
        <w:rPr>
          <w:rFonts w:ascii="Arial" w:hAnsi="Arial"/>
          <w:sz w:val="22"/>
        </w:rPr>
        <w:t>right-of-way and construction easement/AEPs and in some cases staging areas</w:t>
      </w:r>
      <w:r w:rsidRPr="00055EBF">
        <w:rPr>
          <w:rFonts w:ascii="Arial" w:hAnsi="Arial"/>
          <w:sz w:val="22"/>
        </w:rPr>
        <w:t xml:space="preserve"> the contractor may occupy during the duration of the project and </w:t>
      </w:r>
      <w:r w:rsidR="00550589" w:rsidRPr="00055EBF">
        <w:rPr>
          <w:rFonts w:ascii="Arial" w:hAnsi="Arial"/>
          <w:sz w:val="22"/>
        </w:rPr>
        <w:t xml:space="preserve">traffic control </w:t>
      </w:r>
      <w:r w:rsidRPr="00055EBF">
        <w:rPr>
          <w:rFonts w:ascii="Arial" w:hAnsi="Arial"/>
          <w:sz w:val="22"/>
        </w:rPr>
        <w:t>requirements associated with the occupation of said areas.  If the contractor desires to use any areas outside the limits described in the drawings and specifications, he shall be responsible for meeting</w:t>
      </w:r>
      <w:r w:rsidR="00613987" w:rsidRPr="00055EBF">
        <w:rPr>
          <w:rFonts w:ascii="Arial" w:hAnsi="Arial"/>
          <w:sz w:val="22"/>
        </w:rPr>
        <w:t xml:space="preserve"> the requirements of </w:t>
      </w:r>
      <w:r w:rsidR="008A5DCF">
        <w:rPr>
          <w:rFonts w:ascii="Arial" w:hAnsi="Arial"/>
          <w:sz w:val="22"/>
        </w:rPr>
        <w:t>the Unified Development Code (UDC)</w:t>
      </w:r>
      <w:r w:rsidR="00980B58" w:rsidRPr="00055EBF">
        <w:rPr>
          <w:rFonts w:ascii="Arial" w:hAnsi="Arial"/>
          <w:sz w:val="22"/>
        </w:rPr>
        <w:t xml:space="preserve"> or applicable requirements for jurisdictions outside of the City</w:t>
      </w:r>
      <w:r w:rsidR="00613987" w:rsidRPr="00055EBF">
        <w:rPr>
          <w:rFonts w:ascii="Arial" w:hAnsi="Arial"/>
          <w:sz w:val="22"/>
        </w:rPr>
        <w:t xml:space="preserve">.  </w:t>
      </w:r>
      <w:r w:rsidRPr="00055EBF">
        <w:rPr>
          <w:rFonts w:ascii="Arial" w:hAnsi="Arial"/>
          <w:sz w:val="22"/>
        </w:rPr>
        <w:t xml:space="preserve">The contractor shall obtain all permits required for the use of private property and provide copies to the City prior to any use of the site.  </w:t>
      </w:r>
      <w:r w:rsidR="00613987" w:rsidRPr="00055EBF">
        <w:rPr>
          <w:rFonts w:ascii="Arial" w:hAnsi="Arial"/>
          <w:sz w:val="22"/>
        </w:rPr>
        <w:t xml:space="preserve">If a temporary commercial permit is required for work performed on private property, the Contractor shall ensure that a temporary commercial permit is obtained through the City of Las Vegas Planning Department </w:t>
      </w:r>
      <w:r w:rsidR="00980B58" w:rsidRPr="00055EBF">
        <w:rPr>
          <w:rFonts w:ascii="Arial" w:hAnsi="Arial"/>
          <w:sz w:val="22"/>
        </w:rPr>
        <w:t xml:space="preserve">or other applicable jurisdictions </w:t>
      </w:r>
      <w:r w:rsidR="00613987" w:rsidRPr="00055EBF">
        <w:rPr>
          <w:rFonts w:ascii="Arial" w:hAnsi="Arial"/>
          <w:sz w:val="22"/>
        </w:rPr>
        <w:t>prior to any use of the site.</w:t>
      </w:r>
      <w:r w:rsidRPr="00055EBF">
        <w:rPr>
          <w:rFonts w:ascii="Arial" w:hAnsi="Arial"/>
          <w:sz w:val="22"/>
        </w:rPr>
        <w:t xml:space="preserve">  All work, fees, and scheduling associated with compliance to this subsection shall be borne entirely by the contractor and shall not be a justification for delay claims.</w:t>
      </w:r>
    </w:p>
    <w:p w:rsidR="00924EB5" w:rsidRDefault="00924EB5" w:rsidP="00E045CF">
      <w:pPr>
        <w:jc w:val="both"/>
        <w:rPr>
          <w:rFonts w:ascii="Arial" w:hAnsi="Arial"/>
          <w:sz w:val="22"/>
        </w:rPr>
      </w:pPr>
    </w:p>
    <w:p w:rsidR="00924EB5" w:rsidRDefault="00385B49" w:rsidP="00E045CF">
      <w:pPr>
        <w:jc w:val="both"/>
        <w:rPr>
          <w:rFonts w:ascii="Arial-BoldItalicMT" w:hAnsi="Arial-BoldItalicMT" w:cs="Arial-BoldItalicMT"/>
          <w:b/>
          <w:bCs/>
          <w:i/>
          <w:iCs/>
          <w:sz w:val="22"/>
          <w:szCs w:val="22"/>
        </w:rPr>
      </w:pPr>
      <w:r>
        <w:rPr>
          <w:rFonts w:ascii="Arial-BoldItalicMT" w:hAnsi="Arial-BoldItalicMT" w:cs="Arial-BoldItalicMT"/>
          <w:b/>
          <w:bCs/>
          <w:i/>
          <w:iCs/>
          <w:sz w:val="22"/>
          <w:szCs w:val="22"/>
        </w:rPr>
        <w:t>DELETE SUBSECTION 107.05 BLANK AND REPLACE WITH THE FOLLOWING:</w:t>
      </w:r>
    </w:p>
    <w:p w:rsidR="00385B49" w:rsidRDefault="00385B49" w:rsidP="00E045CF">
      <w:pPr>
        <w:jc w:val="both"/>
        <w:rPr>
          <w:rFonts w:ascii="Arial" w:hAnsi="Arial"/>
          <w:sz w:val="22"/>
        </w:rPr>
      </w:pPr>
    </w:p>
    <w:p w:rsidR="00924EB5" w:rsidRDefault="00924EB5" w:rsidP="00E045CF">
      <w:pPr>
        <w:jc w:val="both"/>
        <w:rPr>
          <w:rFonts w:ascii="Arial" w:hAnsi="Arial"/>
          <w:spacing w:val="-3"/>
          <w:sz w:val="22"/>
          <w:u w:val="single"/>
        </w:rPr>
      </w:pPr>
      <w:r>
        <w:rPr>
          <w:rFonts w:ascii="Arial" w:hAnsi="Arial"/>
          <w:b/>
          <w:sz w:val="22"/>
        </w:rPr>
        <w:t>107.05</w:t>
      </w:r>
      <w:r>
        <w:rPr>
          <w:rFonts w:ascii="Arial" w:hAnsi="Arial"/>
          <w:b/>
          <w:sz w:val="22"/>
        </w:rPr>
        <w:tab/>
      </w:r>
      <w:r w:rsidR="00E045CF">
        <w:rPr>
          <w:rFonts w:ascii="Arial" w:hAnsi="Arial"/>
          <w:b/>
          <w:sz w:val="22"/>
        </w:rPr>
        <w:tab/>
      </w:r>
      <w:r>
        <w:rPr>
          <w:rFonts w:ascii="Arial" w:hAnsi="Arial"/>
          <w:b/>
          <w:sz w:val="22"/>
        </w:rPr>
        <w:t>SAFETY</w:t>
      </w:r>
    </w:p>
    <w:p w:rsidR="00924EB5" w:rsidRDefault="00924EB5" w:rsidP="00E045CF">
      <w:pPr>
        <w:jc w:val="both"/>
        <w:rPr>
          <w:rFonts w:ascii="Arial" w:hAnsi="Arial"/>
          <w:spacing w:val="-3"/>
          <w:sz w:val="22"/>
          <w:u w:val="single"/>
        </w:rPr>
      </w:pPr>
    </w:p>
    <w:p w:rsidR="00924EB5" w:rsidRPr="00055EBF" w:rsidRDefault="000E1768" w:rsidP="00055EBF">
      <w:pPr>
        <w:pStyle w:val="ListParagraph"/>
        <w:numPr>
          <w:ilvl w:val="0"/>
          <w:numId w:val="16"/>
        </w:numPr>
        <w:ind w:left="540" w:hanging="540"/>
        <w:jc w:val="both"/>
        <w:rPr>
          <w:rFonts w:ascii="Arial" w:hAnsi="Arial"/>
          <w:spacing w:val="-3"/>
          <w:sz w:val="22"/>
        </w:rPr>
      </w:pPr>
      <w:r w:rsidRPr="00055EBF">
        <w:rPr>
          <w:rFonts w:ascii="Arial" w:hAnsi="Arial"/>
          <w:spacing w:val="-3"/>
          <w:sz w:val="22"/>
          <w:u w:val="single"/>
        </w:rPr>
        <w:t>General:</w:t>
      </w:r>
      <w:r w:rsidRPr="00055EBF">
        <w:rPr>
          <w:rFonts w:ascii="Arial" w:hAnsi="Arial"/>
          <w:spacing w:val="-3"/>
          <w:sz w:val="22"/>
        </w:rPr>
        <w:t xml:space="preserve"> </w:t>
      </w:r>
      <w:r w:rsidR="00924EB5" w:rsidRPr="00055EBF">
        <w:rPr>
          <w:rFonts w:ascii="Arial" w:hAnsi="Arial"/>
          <w:spacing w:val="-3"/>
          <w:sz w:val="22"/>
        </w:rPr>
        <w:t>Contractor shall be responsible for initiating, maintaining and supervising all safety precautions and programs in connection with the work.  The name and telephone number of the Contractor’s safety officer shall be provided to the Contracting Agency.  He shall take all necessary precautions for the safety of, and shall provide the necessary protection to prevent damage, injury or loss to:</w:t>
      </w:r>
    </w:p>
    <w:p w:rsidR="000E1768" w:rsidRPr="00055EBF" w:rsidRDefault="000E1768" w:rsidP="00055EBF">
      <w:pPr>
        <w:pStyle w:val="ListParagraph"/>
        <w:numPr>
          <w:ilvl w:val="0"/>
          <w:numId w:val="17"/>
        </w:numPr>
        <w:ind w:left="1080" w:hanging="540"/>
        <w:jc w:val="both"/>
        <w:rPr>
          <w:rFonts w:ascii="Arial" w:hAnsi="Arial"/>
          <w:spacing w:val="-3"/>
          <w:sz w:val="22"/>
        </w:rPr>
      </w:pPr>
      <w:r w:rsidRPr="00055EBF">
        <w:rPr>
          <w:rFonts w:ascii="Arial" w:hAnsi="Arial"/>
          <w:spacing w:val="-3"/>
          <w:sz w:val="22"/>
        </w:rPr>
        <w:t>All employees engaged in the work and the other persons who may be affected thereby;</w:t>
      </w:r>
    </w:p>
    <w:p w:rsidR="000E1768" w:rsidRPr="00055EBF" w:rsidRDefault="000E1768" w:rsidP="00055EBF">
      <w:pPr>
        <w:pStyle w:val="ListParagraph"/>
        <w:numPr>
          <w:ilvl w:val="0"/>
          <w:numId w:val="17"/>
        </w:numPr>
        <w:ind w:left="1080" w:hanging="540"/>
        <w:jc w:val="both"/>
        <w:rPr>
          <w:rFonts w:ascii="Arial" w:hAnsi="Arial"/>
          <w:spacing w:val="-3"/>
          <w:sz w:val="22"/>
        </w:rPr>
      </w:pPr>
      <w:r w:rsidRPr="00055EBF">
        <w:rPr>
          <w:rFonts w:ascii="Arial" w:hAnsi="Arial"/>
          <w:spacing w:val="-3"/>
          <w:sz w:val="22"/>
        </w:rPr>
        <w:t>All the work and all materials or equipment to be incorporated therein, whether in storage or on the project site, and</w:t>
      </w:r>
    </w:p>
    <w:p w:rsidR="000E1768" w:rsidRPr="00055EBF" w:rsidRDefault="000E1768" w:rsidP="00055EBF">
      <w:pPr>
        <w:pStyle w:val="ListParagraph"/>
        <w:numPr>
          <w:ilvl w:val="0"/>
          <w:numId w:val="17"/>
        </w:numPr>
        <w:ind w:left="1080" w:hanging="540"/>
        <w:jc w:val="both"/>
        <w:rPr>
          <w:rFonts w:ascii="Arial" w:hAnsi="Arial"/>
          <w:spacing w:val="-3"/>
          <w:sz w:val="22"/>
        </w:rPr>
      </w:pPr>
      <w:r w:rsidRPr="00055EBF">
        <w:rPr>
          <w:rFonts w:ascii="Arial" w:hAnsi="Arial"/>
          <w:spacing w:val="-3"/>
          <w:sz w:val="22"/>
        </w:rPr>
        <w:t>Other property at the site or adjacent thereto, including trees, shrubs, lawns, walks, pavements, roadways, structures and utilities not designated for removal, relocation or replacement in the course of the work.</w:t>
      </w:r>
    </w:p>
    <w:p w:rsidR="000E1768" w:rsidRDefault="000E1768" w:rsidP="00055EBF">
      <w:pPr>
        <w:ind w:left="540" w:hanging="540"/>
        <w:jc w:val="both"/>
        <w:rPr>
          <w:rFonts w:ascii="Arial" w:hAnsi="Arial"/>
          <w:spacing w:val="-3"/>
          <w:sz w:val="22"/>
        </w:rPr>
      </w:pPr>
    </w:p>
    <w:p w:rsidR="00924EB5" w:rsidRPr="00055EBF" w:rsidRDefault="00924EB5" w:rsidP="00055EBF">
      <w:pPr>
        <w:pStyle w:val="ListParagraph"/>
        <w:numPr>
          <w:ilvl w:val="0"/>
          <w:numId w:val="16"/>
        </w:numPr>
        <w:ind w:left="540" w:hanging="540"/>
        <w:jc w:val="both"/>
        <w:rPr>
          <w:rFonts w:ascii="Arial" w:hAnsi="Arial"/>
          <w:spacing w:val="-3"/>
          <w:sz w:val="22"/>
        </w:rPr>
      </w:pPr>
      <w:r w:rsidRPr="00055EBF">
        <w:rPr>
          <w:rFonts w:ascii="Arial" w:hAnsi="Arial"/>
          <w:spacing w:val="-3"/>
          <w:sz w:val="22"/>
        </w:rPr>
        <w:t xml:space="preserve">Contractor shall comply with all applicable laws, ordinances, rules, regulations and orders of any public body having jurisdiction for the safety of persons or property or to protect them from damage, injury or loss.  He shall erect, install, employ and maintain, as required by the </w:t>
      </w:r>
      <w:r w:rsidRPr="00055EBF">
        <w:rPr>
          <w:rFonts w:ascii="Arial" w:hAnsi="Arial"/>
          <w:spacing w:val="-3"/>
          <w:sz w:val="22"/>
        </w:rPr>
        <w:lastRenderedPageBreak/>
        <w:t>conditions and progress of the work, all necessary safeguards.  Contractor's duties and responsibilities for the safety and protection of the work shall continue until such time as all the work is completed and a "Notice of Completion" has been issued to the Contractor by the Engineer.</w:t>
      </w:r>
    </w:p>
    <w:p w:rsidR="00924EB5" w:rsidRDefault="00924EB5" w:rsidP="00055EBF">
      <w:pPr>
        <w:ind w:left="540" w:hanging="540"/>
        <w:jc w:val="both"/>
        <w:rPr>
          <w:rFonts w:ascii="Arial" w:hAnsi="Arial"/>
          <w:spacing w:val="-3"/>
          <w:sz w:val="22"/>
          <w:u w:val="single"/>
        </w:rPr>
      </w:pPr>
    </w:p>
    <w:p w:rsidR="00924EB5" w:rsidRPr="00055EBF" w:rsidRDefault="00924EB5" w:rsidP="00055EBF">
      <w:pPr>
        <w:pStyle w:val="ListParagraph"/>
        <w:numPr>
          <w:ilvl w:val="0"/>
          <w:numId w:val="16"/>
        </w:numPr>
        <w:ind w:left="540" w:hanging="540"/>
        <w:jc w:val="both"/>
        <w:rPr>
          <w:rFonts w:ascii="Arial" w:hAnsi="Arial"/>
          <w:sz w:val="22"/>
        </w:rPr>
      </w:pPr>
      <w:r w:rsidRPr="00055EBF">
        <w:rPr>
          <w:rFonts w:ascii="Arial" w:hAnsi="Arial"/>
          <w:sz w:val="22"/>
          <w:u w:val="single"/>
        </w:rPr>
        <w:t>Trench Safety:</w:t>
      </w:r>
      <w:r w:rsidR="000E1768" w:rsidRPr="00055EBF">
        <w:rPr>
          <w:rFonts w:ascii="Arial" w:hAnsi="Arial"/>
          <w:sz w:val="22"/>
        </w:rPr>
        <w:t xml:space="preserve"> </w:t>
      </w:r>
      <w:r w:rsidRPr="00055EBF">
        <w:rPr>
          <w:rFonts w:ascii="Arial" w:hAnsi="Arial"/>
          <w:sz w:val="22"/>
        </w:rPr>
        <w:t>Trench Safety shall be per Subsection 208.03.</w:t>
      </w:r>
      <w:r w:rsidR="00D56276" w:rsidRPr="00055EBF">
        <w:rPr>
          <w:rFonts w:ascii="Arial" w:hAnsi="Arial"/>
          <w:sz w:val="22"/>
        </w:rPr>
        <w:t>01.</w:t>
      </w:r>
    </w:p>
    <w:p w:rsidR="00924EB5" w:rsidRDefault="00924EB5" w:rsidP="00055EBF">
      <w:pPr>
        <w:widowControl w:val="0"/>
        <w:tabs>
          <w:tab w:val="left" w:pos="-360"/>
          <w:tab w:val="left" w:pos="36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rFonts w:ascii="Arial" w:hAnsi="Arial"/>
          <w:spacing w:val="-2"/>
          <w:sz w:val="22"/>
        </w:rPr>
      </w:pPr>
    </w:p>
    <w:p w:rsidR="00924EB5" w:rsidRDefault="007F067C" w:rsidP="007F067C">
      <w:pPr>
        <w:suppressAutoHyphens/>
        <w:ind w:left="1440" w:hanging="1440"/>
        <w:rPr>
          <w:rFonts w:ascii="Arial" w:hAnsi="Arial"/>
          <w:spacing w:val="-3"/>
          <w:sz w:val="22"/>
        </w:rPr>
      </w:pPr>
      <w:r>
        <w:rPr>
          <w:rFonts w:ascii="Arial" w:hAnsi="Arial"/>
          <w:b/>
          <w:spacing w:val="-3"/>
          <w:sz w:val="22"/>
        </w:rPr>
        <w:t>107.07</w:t>
      </w:r>
      <w:r>
        <w:rPr>
          <w:rFonts w:ascii="Arial" w:hAnsi="Arial"/>
          <w:b/>
          <w:spacing w:val="-3"/>
          <w:sz w:val="22"/>
        </w:rPr>
        <w:tab/>
      </w:r>
      <w:r w:rsidR="00924EB5">
        <w:rPr>
          <w:rFonts w:ascii="Arial" w:hAnsi="Arial"/>
          <w:b/>
          <w:spacing w:val="-3"/>
          <w:sz w:val="22"/>
        </w:rPr>
        <w:t>TRAFFIC AND ACCESS</w:t>
      </w:r>
      <w:r w:rsidR="00924EB5">
        <w:rPr>
          <w:rFonts w:ascii="Arial" w:hAnsi="Arial"/>
          <w:spacing w:val="-3"/>
          <w:sz w:val="22"/>
        </w:rPr>
        <w:t xml:space="preserve"> </w:t>
      </w:r>
    </w:p>
    <w:p w:rsidR="00670C65" w:rsidRPr="00670C65" w:rsidRDefault="00670C65" w:rsidP="007F067C">
      <w:pPr>
        <w:suppressAutoHyphens/>
        <w:ind w:left="1440" w:hanging="1440"/>
        <w:rPr>
          <w:rFonts w:ascii="Arial" w:hAnsi="Arial"/>
          <w:color w:val="FF0000"/>
          <w:spacing w:val="-3"/>
          <w:sz w:val="22"/>
        </w:rPr>
      </w:pPr>
    </w:p>
    <w:p w:rsidR="00924EB5" w:rsidRDefault="00670C65" w:rsidP="00E045CF">
      <w:pPr>
        <w:suppressAutoHyphens/>
        <w:rPr>
          <w:rFonts w:ascii="Arial" w:hAnsi="Arial"/>
          <w:color w:val="FF0000"/>
          <w:spacing w:val="-3"/>
          <w:sz w:val="22"/>
        </w:rPr>
      </w:pPr>
      <w:r w:rsidRPr="005B445A">
        <w:rPr>
          <w:rFonts w:ascii="Arial" w:hAnsi="Arial"/>
          <w:color w:val="FF0000"/>
          <w:spacing w:val="-3"/>
          <w:sz w:val="22"/>
          <w:highlight w:val="yellow"/>
        </w:rPr>
        <w:t>Note to Spec Writer:  When setting lane restrictions, keep in mind items of work which will require waivers from these limitations, for example, milling operations will typically require two lanes.</w:t>
      </w:r>
    </w:p>
    <w:p w:rsidR="00670C65" w:rsidRPr="00670C65" w:rsidRDefault="00670C65" w:rsidP="00E045CF">
      <w:pPr>
        <w:suppressAutoHyphens/>
        <w:rPr>
          <w:rFonts w:ascii="Arial" w:hAnsi="Arial"/>
          <w:color w:val="FF0000"/>
          <w:spacing w:val="-3"/>
          <w:sz w:val="22"/>
        </w:rPr>
      </w:pPr>
    </w:p>
    <w:p w:rsidR="00924EB5" w:rsidRDefault="00924EB5" w:rsidP="000E1768">
      <w:pPr>
        <w:suppressAutoHyphens/>
        <w:rPr>
          <w:rFonts w:ascii="Arial" w:hAnsi="Arial"/>
          <w:b/>
          <w:i/>
          <w:spacing w:val="-3"/>
          <w:sz w:val="22"/>
        </w:rPr>
      </w:pPr>
      <w:r w:rsidRPr="00BD3BB2">
        <w:rPr>
          <w:rFonts w:ascii="Arial" w:hAnsi="Arial"/>
          <w:b/>
          <w:i/>
          <w:spacing w:val="-3"/>
          <w:sz w:val="22"/>
        </w:rPr>
        <w:t xml:space="preserve">ADD THE FOLLOWING TO </w:t>
      </w:r>
      <w:r w:rsidR="000E1768">
        <w:rPr>
          <w:rFonts w:ascii="Arial" w:hAnsi="Arial"/>
          <w:b/>
          <w:i/>
          <w:spacing w:val="-3"/>
          <w:sz w:val="22"/>
        </w:rPr>
        <w:t xml:space="preserve">PARAGRAPH </w:t>
      </w:r>
      <w:r w:rsidR="00412D5D">
        <w:rPr>
          <w:rFonts w:ascii="Arial" w:hAnsi="Arial"/>
          <w:b/>
          <w:i/>
          <w:spacing w:val="-3"/>
          <w:sz w:val="22"/>
        </w:rPr>
        <w:t>“</w:t>
      </w:r>
      <w:r w:rsidR="000E1768">
        <w:rPr>
          <w:rFonts w:ascii="Arial" w:hAnsi="Arial"/>
          <w:b/>
          <w:i/>
          <w:spacing w:val="-3"/>
          <w:sz w:val="22"/>
        </w:rPr>
        <w:t>C</w:t>
      </w:r>
      <w:r w:rsidR="00412D5D">
        <w:rPr>
          <w:rFonts w:ascii="Arial" w:hAnsi="Arial"/>
          <w:b/>
          <w:i/>
          <w:spacing w:val="-3"/>
          <w:sz w:val="22"/>
        </w:rPr>
        <w:t>” OF THIS SUBSECTION</w:t>
      </w:r>
      <w:r w:rsidR="000E1768">
        <w:rPr>
          <w:rFonts w:ascii="Arial" w:hAnsi="Arial"/>
          <w:b/>
          <w:i/>
          <w:spacing w:val="-3"/>
          <w:sz w:val="22"/>
        </w:rPr>
        <w:t>:</w:t>
      </w:r>
    </w:p>
    <w:p w:rsidR="000E1768" w:rsidRPr="000E1768" w:rsidRDefault="000E1768" w:rsidP="000E1768">
      <w:pPr>
        <w:suppressAutoHyphens/>
        <w:rPr>
          <w:rFonts w:ascii="Arial" w:hAnsi="Arial"/>
          <w:bCs/>
          <w:iCs/>
          <w:spacing w:val="-3"/>
          <w:sz w:val="22"/>
          <w:u w:val="single"/>
        </w:rPr>
      </w:pPr>
    </w:p>
    <w:p w:rsidR="00130ECC" w:rsidRDefault="00924EB5" w:rsidP="004F1C11">
      <w:pPr>
        <w:numPr>
          <w:ilvl w:val="0"/>
          <w:numId w:val="6"/>
        </w:numPr>
        <w:tabs>
          <w:tab w:val="clear" w:pos="900"/>
          <w:tab w:val="num" w:pos="1080"/>
        </w:tabs>
        <w:suppressAutoHyphens/>
        <w:ind w:left="1080" w:hanging="540"/>
        <w:jc w:val="both"/>
        <w:rPr>
          <w:rFonts w:ascii="Arial" w:hAnsi="Arial"/>
          <w:spacing w:val="-3"/>
          <w:sz w:val="22"/>
        </w:rPr>
      </w:pPr>
      <w:r>
        <w:rPr>
          <w:rFonts w:ascii="Arial" w:hAnsi="Arial"/>
          <w:spacing w:val="-3"/>
          <w:sz w:val="22"/>
        </w:rPr>
        <w:t xml:space="preserve">When the Contractor’s construction operations encroach upon a sidewalk, walkway, or crosswalk area, the Contractor shall take special precautions to protect the pedestrian's safety including provisions to separate pedestrian traffic from the work area and vehicular traffic.  </w:t>
      </w:r>
    </w:p>
    <w:p w:rsidR="00130ECC" w:rsidRDefault="00924EB5" w:rsidP="00130ECC">
      <w:pPr>
        <w:numPr>
          <w:ilvl w:val="1"/>
          <w:numId w:val="6"/>
        </w:numPr>
        <w:suppressAutoHyphens/>
        <w:jc w:val="both"/>
        <w:rPr>
          <w:rFonts w:ascii="Arial" w:hAnsi="Arial"/>
          <w:spacing w:val="-3"/>
          <w:sz w:val="22"/>
        </w:rPr>
      </w:pPr>
      <w:r>
        <w:rPr>
          <w:rFonts w:ascii="Arial" w:hAnsi="Arial"/>
          <w:spacing w:val="-3"/>
          <w:sz w:val="22"/>
        </w:rPr>
        <w:t xml:space="preserve">When pedestrian traffic is routed onto the roadway, at other than existing crosswalk locations, the Contractor shall use portable precast concrete barrier rails to separate the pedestrian traffic from the work area and vehicular traffic.  </w:t>
      </w:r>
    </w:p>
    <w:p w:rsidR="00924EB5" w:rsidRDefault="00924EB5" w:rsidP="00130ECC">
      <w:pPr>
        <w:numPr>
          <w:ilvl w:val="1"/>
          <w:numId w:val="6"/>
        </w:numPr>
        <w:suppressAutoHyphens/>
        <w:jc w:val="both"/>
        <w:rPr>
          <w:rFonts w:ascii="Arial" w:hAnsi="Arial"/>
          <w:spacing w:val="-3"/>
          <w:sz w:val="22"/>
        </w:rPr>
      </w:pPr>
      <w:r>
        <w:rPr>
          <w:rFonts w:ascii="Arial" w:hAnsi="Arial"/>
          <w:spacing w:val="-3"/>
          <w:sz w:val="22"/>
        </w:rPr>
        <w:t xml:space="preserve">All portable precast concrete barrier rails shall be butted tight and pinned in accordance with the requirements of the </w:t>
      </w:r>
      <w:r w:rsidR="00524FB9">
        <w:rPr>
          <w:rFonts w:ascii="Arial" w:hAnsi="Arial"/>
          <w:spacing w:val="-3"/>
          <w:sz w:val="22"/>
        </w:rPr>
        <w:t>Nevada Department of Transportation</w:t>
      </w:r>
      <w:r w:rsidR="00B249D1" w:rsidRPr="0067140F">
        <w:rPr>
          <w:rFonts w:ascii="Arial" w:hAnsi="Arial"/>
          <w:spacing w:val="-3"/>
          <w:sz w:val="22"/>
        </w:rPr>
        <w:t xml:space="preserve"> Standard Drawing </w:t>
      </w:r>
      <w:r w:rsidR="00524FB9">
        <w:rPr>
          <w:rFonts w:ascii="Arial" w:hAnsi="Arial"/>
          <w:spacing w:val="-3"/>
          <w:sz w:val="22"/>
        </w:rPr>
        <w:t xml:space="preserve">RB-47A and </w:t>
      </w:r>
      <w:r w:rsidR="00B249D1">
        <w:rPr>
          <w:rFonts w:ascii="Arial" w:hAnsi="Arial"/>
          <w:spacing w:val="-3"/>
          <w:sz w:val="22"/>
        </w:rPr>
        <w:t>RB-47B</w:t>
      </w:r>
      <w:r w:rsidR="00524FB9">
        <w:rPr>
          <w:rFonts w:ascii="Arial" w:hAnsi="Arial"/>
          <w:spacing w:val="-3"/>
          <w:sz w:val="22"/>
        </w:rPr>
        <w:t>,</w:t>
      </w:r>
      <w:r w:rsidR="00B249D1" w:rsidRPr="0067140F">
        <w:rPr>
          <w:rFonts w:ascii="Arial" w:hAnsi="Arial"/>
          <w:spacing w:val="-3"/>
          <w:sz w:val="22"/>
        </w:rPr>
        <w:t xml:space="preserve"> “Concrete Barrier Rail</w:t>
      </w:r>
      <w:r w:rsidR="00B249D1">
        <w:rPr>
          <w:rFonts w:ascii="Arial" w:hAnsi="Arial"/>
          <w:spacing w:val="-3"/>
          <w:sz w:val="22"/>
        </w:rPr>
        <w:t xml:space="preserve"> Portable Precast</w:t>
      </w:r>
      <w:r w:rsidR="00B249D1" w:rsidRPr="0067140F">
        <w:rPr>
          <w:rFonts w:ascii="Arial" w:hAnsi="Arial"/>
          <w:spacing w:val="-3"/>
          <w:sz w:val="22"/>
        </w:rPr>
        <w:t>”</w:t>
      </w:r>
      <w:r w:rsidR="00524FB9">
        <w:rPr>
          <w:rFonts w:ascii="Arial" w:hAnsi="Arial"/>
          <w:spacing w:val="-3"/>
          <w:sz w:val="22"/>
        </w:rPr>
        <w:t>.</w:t>
      </w:r>
    </w:p>
    <w:p w:rsidR="00524FB9" w:rsidRPr="005B445A" w:rsidRDefault="00524FB9" w:rsidP="00524FB9">
      <w:pPr>
        <w:numPr>
          <w:ilvl w:val="1"/>
          <w:numId w:val="6"/>
        </w:numPr>
        <w:suppressAutoHyphens/>
        <w:jc w:val="both"/>
        <w:rPr>
          <w:ins w:id="0" w:author="Nicole Melton" w:date="2022-10-05T08:05:00Z"/>
          <w:rFonts w:ascii="Arial" w:hAnsi="Arial"/>
          <w:spacing w:val="-3"/>
          <w:sz w:val="22"/>
          <w:szCs w:val="22"/>
        </w:rPr>
      </w:pPr>
      <w:r w:rsidRPr="000B3C8E">
        <w:rPr>
          <w:rFonts w:ascii="Arial" w:hAnsi="Arial" w:cs="Arial"/>
          <w:bCs/>
          <w:sz w:val="22"/>
          <w:szCs w:val="22"/>
        </w:rPr>
        <w:t>Pedestrian sidewalk/route closures may require physical barriers (i.e. Type III barricades, rail, etc.) to ensure pedestrian safety and compliance with the closure.</w:t>
      </w:r>
      <w:r>
        <w:rPr>
          <w:rFonts w:ascii="Arial" w:hAnsi="Arial" w:cs="Arial"/>
          <w:bCs/>
          <w:sz w:val="22"/>
          <w:szCs w:val="22"/>
        </w:rPr>
        <w:t xml:space="preserve"> When closing access to </w:t>
      </w:r>
      <w:del w:id="1" w:author="Nicole Melton" w:date="2022-10-25T09:06:00Z">
        <w:r w:rsidDel="00727708">
          <w:rPr>
            <w:rFonts w:ascii="Arial" w:hAnsi="Arial" w:cs="Arial"/>
            <w:bCs/>
            <w:sz w:val="22"/>
            <w:szCs w:val="22"/>
          </w:rPr>
          <w:delText>t</w:delText>
        </w:r>
      </w:del>
      <w:r>
        <w:rPr>
          <w:rFonts w:ascii="Arial" w:hAnsi="Arial" w:cs="Arial"/>
          <w:bCs/>
          <w:sz w:val="22"/>
          <w:szCs w:val="22"/>
        </w:rPr>
        <w:t xml:space="preserve">a crosswalk at a signalized intersections, the pedestrian signal heads shall be completely covered so the indication is not visible to pedestrians.  </w:t>
      </w:r>
      <w:r w:rsidRPr="000B3C8E">
        <w:rPr>
          <w:rFonts w:ascii="Arial" w:hAnsi="Arial" w:cs="Arial"/>
          <w:bCs/>
          <w:sz w:val="22"/>
          <w:szCs w:val="22"/>
        </w:rPr>
        <w:t xml:space="preserve"> </w:t>
      </w:r>
    </w:p>
    <w:p w:rsidR="00861301" w:rsidRPr="00524FB9" w:rsidRDefault="00861301" w:rsidP="005B445A">
      <w:pPr>
        <w:suppressAutoHyphens/>
        <w:ind w:left="1620"/>
        <w:jc w:val="both"/>
        <w:rPr>
          <w:rFonts w:ascii="Arial" w:hAnsi="Arial"/>
          <w:spacing w:val="-3"/>
          <w:sz w:val="22"/>
          <w:szCs w:val="22"/>
        </w:rPr>
      </w:pPr>
    </w:p>
    <w:p w:rsidR="00861301" w:rsidRDefault="00861301" w:rsidP="00861301">
      <w:pPr>
        <w:rPr>
          <w:ins w:id="2" w:author="Nicole Melton" w:date="2022-10-05T08:05:00Z"/>
          <w:rFonts w:ascii="Calibri" w:hAnsi="Calibri" w:cs="Calibri"/>
          <w:color w:val="1F497D"/>
          <w:sz w:val="22"/>
          <w:szCs w:val="22"/>
        </w:rPr>
      </w:pPr>
      <w:ins w:id="3" w:author="Nicole Melton" w:date="2022-10-05T08:05:00Z">
        <w:r w:rsidRPr="005B445A">
          <w:rPr>
            <w:rFonts w:ascii="Arial" w:hAnsi="Arial"/>
            <w:color w:val="FF0000"/>
            <w:spacing w:val="-3"/>
            <w:sz w:val="22"/>
            <w:highlight w:val="yellow"/>
          </w:rPr>
          <w:t xml:space="preserve">Note to Spec Writer:  Website for suggested routes to school </w:t>
        </w:r>
        <w:proofErr w:type="gramStart"/>
        <w:r w:rsidRPr="005B445A">
          <w:rPr>
            <w:rFonts w:ascii="Arial" w:hAnsi="Arial"/>
            <w:color w:val="FF0000"/>
            <w:spacing w:val="-3"/>
            <w:sz w:val="22"/>
            <w:highlight w:val="yellow"/>
          </w:rPr>
          <w:t>can be found</w:t>
        </w:r>
        <w:proofErr w:type="gramEnd"/>
        <w:r w:rsidRPr="005B445A">
          <w:rPr>
            <w:rFonts w:ascii="Arial" w:hAnsi="Arial"/>
            <w:color w:val="FF0000"/>
            <w:spacing w:val="-3"/>
            <w:sz w:val="22"/>
            <w:highlight w:val="yellow"/>
          </w:rPr>
          <w:t xml:space="preserve"> here: </w:t>
        </w:r>
      </w:ins>
      <w:r w:rsidRPr="005B445A">
        <w:rPr>
          <w:rFonts w:ascii="Arial" w:hAnsi="Arial" w:cs="Arial"/>
          <w:color w:val="FF0000"/>
          <w:sz w:val="22"/>
          <w:szCs w:val="22"/>
          <w:highlight w:val="yellow"/>
        </w:rPr>
        <w:fldChar w:fldCharType="begin"/>
      </w:r>
      <w:r w:rsidRPr="005B445A">
        <w:rPr>
          <w:rFonts w:ascii="Arial" w:hAnsi="Arial" w:cs="Arial"/>
          <w:color w:val="FF0000"/>
          <w:sz w:val="22"/>
          <w:szCs w:val="22"/>
          <w:highlight w:val="yellow"/>
        </w:rPr>
        <w:instrText xml:space="preserve"> HYPERLINK "https://www.lasvegasnevada.gov/Residents/Parking-Transportation/Parking/Suggested-Routes-To-School" </w:instrText>
      </w:r>
      <w:r w:rsidRPr="005B445A">
        <w:rPr>
          <w:rFonts w:ascii="Arial" w:hAnsi="Arial" w:cs="Arial"/>
          <w:color w:val="FF0000"/>
          <w:sz w:val="22"/>
          <w:szCs w:val="22"/>
          <w:highlight w:val="yellow"/>
        </w:rPr>
        <w:fldChar w:fldCharType="separate"/>
      </w:r>
      <w:ins w:id="4" w:author="Nicole Melton" w:date="2022-10-05T08:05:00Z">
        <w:r w:rsidRPr="005B445A">
          <w:rPr>
            <w:rStyle w:val="Hyperlink"/>
            <w:rFonts w:ascii="Arial" w:hAnsi="Arial" w:cs="Arial"/>
            <w:color w:val="FF0000"/>
            <w:sz w:val="22"/>
            <w:szCs w:val="22"/>
            <w:highlight w:val="yellow"/>
          </w:rPr>
          <w:t>https://www.lasvegasnevada.gov/Residents/Parking-Transportation/Parking/Suggested-Routes-To-School</w:t>
        </w:r>
        <w:r w:rsidRPr="005B445A">
          <w:rPr>
            <w:rFonts w:ascii="Arial" w:hAnsi="Arial" w:cs="Arial"/>
            <w:color w:val="FF0000"/>
            <w:sz w:val="22"/>
            <w:szCs w:val="22"/>
            <w:highlight w:val="yellow"/>
          </w:rPr>
          <w:fldChar w:fldCharType="end"/>
        </w:r>
      </w:ins>
    </w:p>
    <w:p w:rsidR="00861301" w:rsidRPr="005B445A" w:rsidRDefault="00861301" w:rsidP="005B445A">
      <w:pPr>
        <w:suppressAutoHyphens/>
        <w:rPr>
          <w:ins w:id="5" w:author="Nicole Melton" w:date="2022-10-05T08:05:00Z"/>
          <w:rFonts w:ascii="Arial" w:hAnsi="Arial"/>
          <w:color w:val="FF0000"/>
          <w:spacing w:val="-3"/>
          <w:sz w:val="22"/>
        </w:rPr>
      </w:pPr>
    </w:p>
    <w:p w:rsidR="00130ECC" w:rsidRDefault="00130ECC" w:rsidP="00130ECC">
      <w:pPr>
        <w:suppressAutoHyphens/>
        <w:jc w:val="both"/>
        <w:rPr>
          <w:rFonts w:ascii="Arial" w:hAnsi="Arial"/>
          <w:spacing w:val="-3"/>
          <w:sz w:val="22"/>
        </w:rPr>
      </w:pPr>
    </w:p>
    <w:p w:rsidR="00130ECC" w:rsidRPr="00130ECC" w:rsidRDefault="004F1C11" w:rsidP="004F1C11">
      <w:pPr>
        <w:numPr>
          <w:ilvl w:val="0"/>
          <w:numId w:val="6"/>
        </w:numPr>
        <w:tabs>
          <w:tab w:val="clear" w:pos="900"/>
          <w:tab w:val="num" w:pos="1080"/>
        </w:tabs>
        <w:suppressAutoHyphens/>
        <w:ind w:left="1080" w:hanging="540"/>
        <w:jc w:val="both"/>
        <w:rPr>
          <w:rFonts w:ascii="Arial" w:hAnsi="Arial"/>
          <w:spacing w:val="-3"/>
          <w:sz w:val="22"/>
        </w:rPr>
      </w:pPr>
      <w:r>
        <w:rPr>
          <w:rFonts w:ascii="Arial" w:hAnsi="Arial"/>
          <w:color w:val="000000"/>
          <w:spacing w:val="-3"/>
          <w:sz w:val="22"/>
        </w:rPr>
        <w:t xml:space="preserve">When a designated </w:t>
      </w:r>
      <w:r w:rsidRPr="008D6800">
        <w:rPr>
          <w:rFonts w:ascii="Arial" w:hAnsi="Arial"/>
          <w:i/>
          <w:color w:val="FF0000"/>
          <w:spacing w:val="-3"/>
          <w:sz w:val="22"/>
          <w:u w:val="single"/>
        </w:rPr>
        <w:t>Suggested Route to School</w:t>
      </w:r>
      <w:r>
        <w:rPr>
          <w:rFonts w:ascii="Arial" w:hAnsi="Arial"/>
          <w:color w:val="000000"/>
          <w:spacing w:val="-3"/>
          <w:sz w:val="22"/>
        </w:rPr>
        <w:t xml:space="preserve"> is encroached upon by a construction work zone </w:t>
      </w:r>
      <w:del w:id="6" w:author="Nicole Melton" w:date="2022-10-25T09:08:00Z">
        <w:r w:rsidDel="00727708">
          <w:rPr>
            <w:rFonts w:ascii="Arial" w:hAnsi="Arial"/>
            <w:color w:val="000000"/>
            <w:spacing w:val="-3"/>
            <w:sz w:val="22"/>
          </w:rPr>
          <w:delText>and/</w:delText>
        </w:r>
      </w:del>
      <w:r>
        <w:rPr>
          <w:rFonts w:ascii="Arial" w:hAnsi="Arial"/>
          <w:color w:val="000000"/>
          <w:spacing w:val="-3"/>
          <w:sz w:val="22"/>
        </w:rPr>
        <w:t>or the City of Las Vegas</w:t>
      </w:r>
      <w:r w:rsidR="00524FB9">
        <w:rPr>
          <w:rFonts w:ascii="Arial" w:hAnsi="Arial"/>
          <w:color w:val="000000"/>
          <w:spacing w:val="-3"/>
          <w:sz w:val="22"/>
        </w:rPr>
        <w:t>’</w:t>
      </w:r>
      <w:del w:id="7" w:author="Nicole Melton" w:date="2022-10-25T09:08:00Z">
        <w:r w:rsidR="00524FB9" w:rsidDel="00727708">
          <w:rPr>
            <w:rFonts w:ascii="Arial" w:hAnsi="Arial"/>
            <w:color w:val="000000"/>
            <w:spacing w:val="-3"/>
            <w:sz w:val="22"/>
          </w:rPr>
          <w:delText>s</w:delText>
        </w:r>
      </w:del>
      <w:r w:rsidR="00524FB9">
        <w:rPr>
          <w:rFonts w:ascii="Arial" w:hAnsi="Arial"/>
          <w:color w:val="000000"/>
          <w:spacing w:val="-3"/>
          <w:sz w:val="22"/>
        </w:rPr>
        <w:t xml:space="preserve"> Transportation</w:t>
      </w:r>
      <w:r>
        <w:rPr>
          <w:rFonts w:ascii="Arial" w:hAnsi="Arial"/>
          <w:color w:val="000000"/>
          <w:spacing w:val="-3"/>
          <w:sz w:val="22"/>
        </w:rPr>
        <w:t xml:space="preserve"> Engineering Division identifies a need for students to be assisted in the safe crossing through the work zone, the Contractor shall be required to provide a qualified crossing guard.  </w:t>
      </w:r>
    </w:p>
    <w:p w:rsidR="00130ECC" w:rsidRPr="00B9649D" w:rsidRDefault="004F1C11" w:rsidP="00B9649D">
      <w:pPr>
        <w:numPr>
          <w:ilvl w:val="1"/>
          <w:numId w:val="6"/>
        </w:numPr>
        <w:suppressAutoHyphens/>
        <w:jc w:val="both"/>
        <w:rPr>
          <w:rFonts w:ascii="Arial" w:hAnsi="Arial"/>
          <w:spacing w:val="-3"/>
          <w:sz w:val="22"/>
        </w:rPr>
      </w:pPr>
      <w:r>
        <w:rPr>
          <w:rFonts w:ascii="Arial" w:hAnsi="Arial"/>
          <w:color w:val="000000"/>
          <w:spacing w:val="-3"/>
          <w:sz w:val="22"/>
        </w:rPr>
        <w:t>The guard shall be present for the full duration of time that children are likely to be present, as determined by the</w:t>
      </w:r>
      <w:r w:rsidR="00524FB9">
        <w:rPr>
          <w:rFonts w:ascii="Arial" w:hAnsi="Arial"/>
          <w:color w:val="000000"/>
          <w:spacing w:val="-3"/>
          <w:sz w:val="22"/>
        </w:rPr>
        <w:t xml:space="preserve"> Transportation</w:t>
      </w:r>
      <w:r w:rsidR="00130ECC">
        <w:rPr>
          <w:rFonts w:ascii="Arial" w:hAnsi="Arial"/>
          <w:color w:val="000000"/>
          <w:spacing w:val="-3"/>
          <w:sz w:val="22"/>
        </w:rPr>
        <w:t xml:space="preserve"> Engineering Division.</w:t>
      </w:r>
    </w:p>
    <w:p w:rsidR="00524FB9" w:rsidRDefault="00B9649D" w:rsidP="00524FB9">
      <w:pPr>
        <w:pStyle w:val="ListParagraph"/>
        <w:numPr>
          <w:ilvl w:val="1"/>
          <w:numId w:val="6"/>
        </w:numPr>
        <w:overflowPunct/>
        <w:textAlignment w:val="auto"/>
        <w:rPr>
          <w:rFonts w:ascii="ArialMT" w:hAnsi="ArialMT" w:cs="ArialMT"/>
          <w:sz w:val="22"/>
          <w:szCs w:val="22"/>
        </w:rPr>
      </w:pPr>
      <w:r w:rsidRPr="00675CDB">
        <w:rPr>
          <w:rFonts w:ascii="ArialMT" w:hAnsi="ArialMT" w:cs="ArialMT"/>
          <w:sz w:val="22"/>
          <w:szCs w:val="22"/>
        </w:rPr>
        <w:t xml:space="preserve">It will be the Contractor’s responsibility to contact </w:t>
      </w:r>
      <w:r w:rsidR="00524FB9" w:rsidRPr="00675CDB">
        <w:rPr>
          <w:rFonts w:ascii="ArialMT" w:hAnsi="ArialMT" w:cs="ArialMT"/>
          <w:sz w:val="22"/>
          <w:szCs w:val="22"/>
        </w:rPr>
        <w:t>the</w:t>
      </w:r>
      <w:r w:rsidR="00524FB9">
        <w:rPr>
          <w:rFonts w:ascii="ArialMT" w:hAnsi="ArialMT" w:cs="ArialMT"/>
          <w:sz w:val="22"/>
          <w:szCs w:val="22"/>
        </w:rPr>
        <w:t xml:space="preserve"> City of Las Vegas Transportation Engineering Field Operations Division 702-229-6331 to arrange for crossing guards properly trained in traffic control. </w:t>
      </w:r>
    </w:p>
    <w:p w:rsidR="00130ECC" w:rsidRPr="00675CDB" w:rsidRDefault="004F1C11" w:rsidP="00524FB9">
      <w:pPr>
        <w:pStyle w:val="ListParagraph"/>
        <w:numPr>
          <w:ilvl w:val="1"/>
          <w:numId w:val="6"/>
        </w:numPr>
        <w:overflowPunct/>
        <w:textAlignment w:val="auto"/>
        <w:rPr>
          <w:rFonts w:ascii="ArialMT" w:hAnsi="ArialMT" w:cs="ArialMT"/>
          <w:sz w:val="22"/>
          <w:szCs w:val="22"/>
        </w:rPr>
      </w:pPr>
      <w:r w:rsidRPr="00675CDB">
        <w:rPr>
          <w:rFonts w:ascii="Arial" w:hAnsi="Arial"/>
          <w:spacing w:val="-3"/>
          <w:sz w:val="22"/>
        </w:rPr>
        <w:t xml:space="preserve">Fees for the use of these guards, if required, will be paid under Bid Item No. 624.01 “Traffic Control and Maintenance”. </w:t>
      </w:r>
    </w:p>
    <w:p w:rsidR="004F1C11" w:rsidRPr="00675CDB" w:rsidRDefault="004F1C11" w:rsidP="00675CDB">
      <w:pPr>
        <w:pStyle w:val="ListParagraph"/>
        <w:numPr>
          <w:ilvl w:val="1"/>
          <w:numId w:val="6"/>
        </w:numPr>
        <w:overflowPunct/>
        <w:textAlignment w:val="auto"/>
        <w:rPr>
          <w:rFonts w:ascii="ArialMT" w:hAnsi="ArialMT" w:cs="ArialMT"/>
          <w:sz w:val="22"/>
          <w:szCs w:val="22"/>
        </w:rPr>
      </w:pPr>
      <w:r w:rsidRPr="00675CDB">
        <w:rPr>
          <w:rFonts w:ascii="Arial" w:hAnsi="Arial"/>
          <w:spacing w:val="-3"/>
          <w:sz w:val="22"/>
        </w:rPr>
        <w:t xml:space="preserve">Following are designated </w:t>
      </w:r>
      <w:r w:rsidR="00CB1FE8">
        <w:rPr>
          <w:rFonts w:ascii="Arial" w:hAnsi="Arial"/>
          <w:color w:val="FF0000"/>
          <w:spacing w:val="-3"/>
          <w:sz w:val="22"/>
        </w:rPr>
        <w:t xml:space="preserve">Suggested </w:t>
      </w:r>
      <w:r w:rsidRPr="00675CDB">
        <w:rPr>
          <w:rFonts w:ascii="Arial" w:hAnsi="Arial"/>
          <w:color w:val="FF0000"/>
          <w:spacing w:val="-3"/>
          <w:sz w:val="22"/>
        </w:rPr>
        <w:t>Routes to School</w:t>
      </w:r>
      <w:r w:rsidRPr="00675CDB">
        <w:rPr>
          <w:rFonts w:ascii="Arial" w:hAnsi="Arial"/>
          <w:spacing w:val="-3"/>
          <w:sz w:val="22"/>
        </w:rPr>
        <w:t xml:space="preserve"> that will be impacted by construction:</w:t>
      </w:r>
    </w:p>
    <w:p w:rsidR="00412D5D" w:rsidRPr="00130ECC" w:rsidRDefault="00CB1FE8" w:rsidP="00D55F0A">
      <w:pPr>
        <w:numPr>
          <w:ilvl w:val="2"/>
          <w:numId w:val="6"/>
        </w:numPr>
        <w:suppressAutoHyphens/>
        <w:jc w:val="both"/>
        <w:rPr>
          <w:rFonts w:ascii="Arial" w:hAnsi="Arial"/>
          <w:spacing w:val="-3"/>
          <w:sz w:val="22"/>
        </w:rPr>
      </w:pPr>
      <w:r>
        <w:rPr>
          <w:rFonts w:ascii="Arial" w:hAnsi="Arial"/>
          <w:color w:val="FF0000"/>
          <w:spacing w:val="-3"/>
          <w:sz w:val="22"/>
          <w:highlight w:val="yellow"/>
        </w:rPr>
        <w:lastRenderedPageBreak/>
        <w:t xml:space="preserve">LIST THE </w:t>
      </w:r>
      <w:r w:rsidR="00412D5D">
        <w:rPr>
          <w:rFonts w:ascii="Arial" w:hAnsi="Arial"/>
          <w:color w:val="FF0000"/>
          <w:spacing w:val="-3"/>
          <w:sz w:val="22"/>
          <w:highlight w:val="yellow"/>
        </w:rPr>
        <w:t>SUGGESTED ROUTES</w:t>
      </w:r>
      <w:r w:rsidR="00412D5D" w:rsidRPr="006A02B8">
        <w:rPr>
          <w:rFonts w:ascii="Arial" w:hAnsi="Arial"/>
          <w:color w:val="FF0000"/>
          <w:spacing w:val="-3"/>
          <w:sz w:val="22"/>
          <w:highlight w:val="yellow"/>
        </w:rPr>
        <w:t xml:space="preserve"> TO SCHOOL LOCATIONS HERE</w:t>
      </w:r>
    </w:p>
    <w:p w:rsidR="00130ECC" w:rsidRPr="00130ECC" w:rsidRDefault="00CB1FE8" w:rsidP="00D55F0A">
      <w:pPr>
        <w:numPr>
          <w:ilvl w:val="2"/>
          <w:numId w:val="6"/>
        </w:numPr>
        <w:suppressAutoHyphens/>
        <w:jc w:val="both"/>
        <w:rPr>
          <w:rFonts w:ascii="Arial" w:hAnsi="Arial"/>
          <w:spacing w:val="-3"/>
          <w:sz w:val="22"/>
        </w:rPr>
      </w:pPr>
      <w:r>
        <w:rPr>
          <w:rFonts w:ascii="Arial" w:hAnsi="Arial"/>
          <w:color w:val="FF0000"/>
          <w:spacing w:val="-3"/>
          <w:sz w:val="22"/>
          <w:highlight w:val="yellow"/>
        </w:rPr>
        <w:t xml:space="preserve">LIST THE </w:t>
      </w:r>
      <w:r w:rsidR="00130ECC">
        <w:rPr>
          <w:rFonts w:ascii="Arial" w:hAnsi="Arial"/>
          <w:color w:val="FF0000"/>
          <w:spacing w:val="-3"/>
          <w:sz w:val="22"/>
          <w:highlight w:val="yellow"/>
        </w:rPr>
        <w:t>SUGGESTED ROUTES</w:t>
      </w:r>
      <w:r w:rsidR="00130ECC" w:rsidRPr="006A02B8">
        <w:rPr>
          <w:rFonts w:ascii="Arial" w:hAnsi="Arial"/>
          <w:color w:val="FF0000"/>
          <w:spacing w:val="-3"/>
          <w:sz w:val="22"/>
          <w:highlight w:val="yellow"/>
        </w:rPr>
        <w:t xml:space="preserve"> TO SCHOOL LOCATIONS HERE</w:t>
      </w:r>
    </w:p>
    <w:p w:rsidR="00130ECC" w:rsidRPr="00E058BC" w:rsidRDefault="00CB1FE8" w:rsidP="00D55F0A">
      <w:pPr>
        <w:numPr>
          <w:ilvl w:val="2"/>
          <w:numId w:val="6"/>
        </w:numPr>
        <w:suppressAutoHyphens/>
        <w:jc w:val="both"/>
        <w:rPr>
          <w:ins w:id="8" w:author="Nicole Melton" w:date="2023-08-29T13:22:00Z"/>
          <w:rFonts w:ascii="Arial" w:hAnsi="Arial"/>
          <w:spacing w:val="-3"/>
          <w:sz w:val="22"/>
          <w:rPrChange w:id="9" w:author="Nicole Melton" w:date="2023-08-29T13:22:00Z">
            <w:rPr>
              <w:ins w:id="10" w:author="Nicole Melton" w:date="2023-08-29T13:22:00Z"/>
              <w:rFonts w:ascii="Arial" w:hAnsi="Arial"/>
              <w:color w:val="FF0000"/>
              <w:spacing w:val="-3"/>
              <w:sz w:val="22"/>
            </w:rPr>
          </w:rPrChange>
        </w:rPr>
      </w:pPr>
      <w:r>
        <w:rPr>
          <w:rFonts w:ascii="Arial" w:hAnsi="Arial"/>
          <w:color w:val="FF0000"/>
          <w:spacing w:val="-3"/>
          <w:sz w:val="22"/>
          <w:highlight w:val="yellow"/>
        </w:rPr>
        <w:t xml:space="preserve">LIST THE </w:t>
      </w:r>
      <w:r w:rsidR="00130ECC">
        <w:rPr>
          <w:rFonts w:ascii="Arial" w:hAnsi="Arial"/>
          <w:color w:val="FF0000"/>
          <w:spacing w:val="-3"/>
          <w:sz w:val="22"/>
          <w:highlight w:val="yellow"/>
        </w:rPr>
        <w:t>SUGGESTED ROUTES</w:t>
      </w:r>
      <w:r w:rsidR="00130ECC" w:rsidRPr="006A02B8">
        <w:rPr>
          <w:rFonts w:ascii="Arial" w:hAnsi="Arial"/>
          <w:color w:val="FF0000"/>
          <w:spacing w:val="-3"/>
          <w:sz w:val="22"/>
          <w:highlight w:val="yellow"/>
        </w:rPr>
        <w:t xml:space="preserve"> TO SCHOOL LOCATIONS HERE</w:t>
      </w:r>
    </w:p>
    <w:p w:rsidR="00E058BC" w:rsidRPr="00E058BC" w:rsidRDefault="00E058BC" w:rsidP="00E058BC">
      <w:pPr>
        <w:numPr>
          <w:ilvl w:val="1"/>
          <w:numId w:val="6"/>
        </w:numPr>
        <w:suppressAutoHyphens/>
        <w:jc w:val="both"/>
        <w:rPr>
          <w:ins w:id="11" w:author="Nicole Melton" w:date="2023-08-29T13:24:00Z"/>
          <w:rFonts w:ascii="Arial" w:hAnsi="Arial"/>
          <w:spacing w:val="-3"/>
          <w:sz w:val="22"/>
          <w:rPrChange w:id="12" w:author="Nicole Melton" w:date="2023-08-29T13:24:00Z">
            <w:rPr>
              <w:ins w:id="13" w:author="Nicole Melton" w:date="2023-08-29T13:24:00Z"/>
              <w:rFonts w:ascii="Arial" w:hAnsi="Arial"/>
              <w:color w:val="FF0000"/>
              <w:spacing w:val="-3"/>
              <w:sz w:val="22"/>
            </w:rPr>
          </w:rPrChange>
        </w:rPr>
        <w:pPrChange w:id="14" w:author="Nicole Melton" w:date="2023-08-29T13:22:00Z">
          <w:pPr>
            <w:numPr>
              <w:ilvl w:val="2"/>
              <w:numId w:val="6"/>
            </w:numPr>
            <w:tabs>
              <w:tab w:val="num" w:pos="2340"/>
            </w:tabs>
            <w:suppressAutoHyphens/>
            <w:ind w:left="2340" w:hanging="180"/>
            <w:jc w:val="both"/>
          </w:pPr>
        </w:pPrChange>
      </w:pPr>
      <w:ins w:id="15" w:author="Nicole Melton" w:date="2023-08-29T13:23:00Z">
        <w:r w:rsidRPr="00E058BC">
          <w:rPr>
            <w:rFonts w:ascii="Arial" w:hAnsi="Arial"/>
            <w:spacing w:val="-3"/>
            <w:sz w:val="22"/>
            <w:rPrChange w:id="16" w:author="Nicole Melton" w:date="2023-08-29T13:31:00Z">
              <w:rPr>
                <w:rFonts w:ascii="Arial" w:hAnsi="Arial"/>
                <w:color w:val="FF0000"/>
                <w:spacing w:val="-3"/>
                <w:sz w:val="22"/>
              </w:rPr>
            </w:rPrChange>
          </w:rPr>
          <w:t xml:space="preserve">If construction work is located along a school frontage, no work shall be performed within 500 feet </w:t>
        </w:r>
        <w:r w:rsidRPr="00E058BC">
          <w:rPr>
            <w:rFonts w:ascii="Arial" w:hAnsi="Arial"/>
            <w:color w:val="FF0000"/>
            <w:spacing w:val="-3"/>
            <w:sz w:val="22"/>
            <w:highlight w:val="yellow"/>
            <w:rPrChange w:id="17" w:author="Nicole Melton" w:date="2023-08-29T13:25:00Z">
              <w:rPr>
                <w:rFonts w:ascii="Arial" w:hAnsi="Arial"/>
                <w:color w:val="FF0000"/>
                <w:spacing w:val="-3"/>
                <w:sz w:val="22"/>
              </w:rPr>
            </w:rPrChange>
          </w:rPr>
          <w:t xml:space="preserve">(NOTE TO SPEC WRITER – distance may change, confirm with </w:t>
        </w:r>
      </w:ins>
      <w:ins w:id="18" w:author="Nicole Melton" w:date="2023-08-29T13:24:00Z">
        <w:r w:rsidRPr="00E058BC">
          <w:rPr>
            <w:rFonts w:ascii="Arial" w:hAnsi="Arial"/>
            <w:color w:val="FF0000"/>
            <w:spacing w:val="-3"/>
            <w:sz w:val="22"/>
            <w:highlight w:val="yellow"/>
            <w:rPrChange w:id="19" w:author="Nicole Melton" w:date="2023-08-29T13:25:00Z">
              <w:rPr>
                <w:rFonts w:ascii="Arial" w:hAnsi="Arial"/>
                <w:color w:val="FF0000"/>
                <w:spacing w:val="-3"/>
                <w:sz w:val="22"/>
              </w:rPr>
            </w:rPrChange>
          </w:rPr>
          <w:t>CLV PM)</w:t>
        </w:r>
        <w:r>
          <w:rPr>
            <w:rFonts w:ascii="Arial" w:hAnsi="Arial"/>
            <w:color w:val="FF0000"/>
            <w:spacing w:val="-3"/>
            <w:sz w:val="22"/>
          </w:rPr>
          <w:t xml:space="preserve"> </w:t>
        </w:r>
        <w:r w:rsidRPr="00E058BC">
          <w:rPr>
            <w:rFonts w:ascii="Arial" w:hAnsi="Arial"/>
            <w:spacing w:val="-3"/>
            <w:sz w:val="22"/>
            <w:rPrChange w:id="20" w:author="Nicole Melton" w:date="2023-08-29T13:31:00Z">
              <w:rPr>
                <w:rFonts w:ascii="Arial" w:hAnsi="Arial"/>
                <w:color w:val="FF0000"/>
                <w:spacing w:val="-3"/>
                <w:sz w:val="22"/>
              </w:rPr>
            </w:rPrChange>
          </w:rPr>
          <w:t xml:space="preserve">of the school frontage during bell times at the following locations: </w:t>
        </w:r>
      </w:ins>
    </w:p>
    <w:p w:rsidR="00E058BC" w:rsidRPr="00E058BC" w:rsidRDefault="00E058BC" w:rsidP="00E058BC">
      <w:pPr>
        <w:numPr>
          <w:ilvl w:val="2"/>
          <w:numId w:val="6"/>
        </w:numPr>
        <w:suppressAutoHyphens/>
        <w:jc w:val="both"/>
        <w:rPr>
          <w:ins w:id="21" w:author="Nicole Melton" w:date="2023-08-29T13:24:00Z"/>
          <w:rFonts w:ascii="Arial" w:hAnsi="Arial"/>
          <w:spacing w:val="-3"/>
          <w:sz w:val="22"/>
          <w:rPrChange w:id="22" w:author="Nicole Melton" w:date="2023-08-29T13:24:00Z">
            <w:rPr>
              <w:ins w:id="23" w:author="Nicole Melton" w:date="2023-08-29T13:24:00Z"/>
              <w:rFonts w:ascii="Arial" w:hAnsi="Arial"/>
              <w:color w:val="FF0000"/>
              <w:spacing w:val="-3"/>
              <w:sz w:val="22"/>
            </w:rPr>
          </w:rPrChange>
        </w:rPr>
      </w:pPr>
      <w:ins w:id="24" w:author="Nicole Melton" w:date="2023-08-29T13:24:00Z">
        <w:r>
          <w:rPr>
            <w:rFonts w:ascii="Arial" w:hAnsi="Arial"/>
            <w:color w:val="FF0000"/>
            <w:spacing w:val="-3"/>
            <w:sz w:val="22"/>
          </w:rPr>
          <w:t>LIST SCHOOL NAME AND STREET HERE</w:t>
        </w:r>
      </w:ins>
    </w:p>
    <w:p w:rsidR="00E058BC" w:rsidRPr="00412D5D" w:rsidRDefault="00E058BC" w:rsidP="00E058BC">
      <w:pPr>
        <w:numPr>
          <w:ilvl w:val="2"/>
          <w:numId w:val="6"/>
        </w:numPr>
        <w:suppressAutoHyphens/>
        <w:jc w:val="both"/>
        <w:rPr>
          <w:rFonts w:ascii="Arial" w:hAnsi="Arial"/>
          <w:spacing w:val="-3"/>
          <w:sz w:val="22"/>
        </w:rPr>
      </w:pPr>
      <w:ins w:id="25" w:author="Nicole Melton" w:date="2023-08-29T13:24:00Z">
        <w:r>
          <w:rPr>
            <w:rFonts w:ascii="Arial" w:hAnsi="Arial"/>
            <w:color w:val="FF0000"/>
            <w:spacing w:val="-3"/>
            <w:sz w:val="22"/>
          </w:rPr>
          <w:t>LIST SCHOOL NAME AND STREET HERE</w:t>
        </w:r>
      </w:ins>
    </w:p>
    <w:p w:rsidR="00130ECC" w:rsidRDefault="00130ECC" w:rsidP="00412D5D">
      <w:pPr>
        <w:suppressAutoHyphens/>
        <w:rPr>
          <w:rFonts w:ascii="Arial" w:hAnsi="Arial"/>
          <w:b/>
          <w:i/>
          <w:spacing w:val="-3"/>
          <w:sz w:val="22"/>
        </w:rPr>
      </w:pPr>
    </w:p>
    <w:p w:rsidR="00924EB5" w:rsidRDefault="00924EB5" w:rsidP="00412D5D">
      <w:pPr>
        <w:suppressAutoHyphens/>
        <w:rPr>
          <w:rFonts w:ascii="Arial" w:hAnsi="Arial"/>
          <w:b/>
          <w:i/>
          <w:spacing w:val="-3"/>
          <w:sz w:val="22"/>
        </w:rPr>
      </w:pPr>
      <w:r w:rsidRPr="00BD3BB2">
        <w:rPr>
          <w:rFonts w:ascii="Arial" w:hAnsi="Arial"/>
          <w:b/>
          <w:i/>
          <w:spacing w:val="-3"/>
          <w:sz w:val="22"/>
        </w:rPr>
        <w:t xml:space="preserve">DELETE PARAGRAPH </w:t>
      </w:r>
      <w:r w:rsidR="00412D5D">
        <w:rPr>
          <w:rFonts w:ascii="Arial" w:hAnsi="Arial"/>
          <w:b/>
          <w:i/>
          <w:spacing w:val="-3"/>
          <w:sz w:val="22"/>
        </w:rPr>
        <w:t xml:space="preserve">“K” </w:t>
      </w:r>
      <w:r w:rsidRPr="00BD3BB2">
        <w:rPr>
          <w:rFonts w:ascii="Arial" w:hAnsi="Arial"/>
          <w:b/>
          <w:i/>
          <w:spacing w:val="-3"/>
          <w:sz w:val="22"/>
        </w:rPr>
        <w:t>OF THIS SUBSECTION IN ITS ENTIRETY AND REPLACE WITH THE FOLLOWING:</w:t>
      </w:r>
    </w:p>
    <w:p w:rsidR="002E7C6C" w:rsidRPr="00BD3BB2" w:rsidRDefault="002E7C6C" w:rsidP="00412D5D">
      <w:pPr>
        <w:suppressAutoHyphens/>
        <w:rPr>
          <w:rFonts w:ascii="Arial" w:hAnsi="Arial"/>
          <w:b/>
          <w:i/>
          <w:spacing w:val="-3"/>
          <w:sz w:val="22"/>
        </w:rPr>
      </w:pPr>
    </w:p>
    <w:p w:rsidR="002E7C6C" w:rsidRDefault="002E7C6C" w:rsidP="002E7C6C">
      <w:pPr>
        <w:suppressAutoHyphens/>
        <w:jc w:val="both"/>
        <w:rPr>
          <w:rFonts w:ascii="Arial" w:hAnsi="Arial"/>
          <w:color w:val="FF0000"/>
          <w:spacing w:val="-3"/>
          <w:sz w:val="22"/>
        </w:rPr>
      </w:pPr>
      <w:r>
        <w:rPr>
          <w:rFonts w:ascii="Arial" w:hAnsi="Arial"/>
          <w:color w:val="FF0000"/>
          <w:spacing w:val="-3"/>
          <w:sz w:val="22"/>
          <w:highlight w:val="yellow"/>
        </w:rPr>
        <w:t>[</w:t>
      </w:r>
      <w:r w:rsidRPr="001E4737">
        <w:rPr>
          <w:rFonts w:ascii="Arial" w:hAnsi="Arial"/>
          <w:color w:val="FF0000"/>
          <w:spacing w:val="-3"/>
          <w:sz w:val="22"/>
          <w:highlight w:val="yellow"/>
        </w:rPr>
        <w:t>NOTE TO SPEC WRITER</w:t>
      </w:r>
      <w:r w:rsidRPr="002E7C6C">
        <w:rPr>
          <w:rFonts w:ascii="Arial" w:hAnsi="Arial"/>
          <w:color w:val="FF0000"/>
          <w:spacing w:val="-3"/>
          <w:sz w:val="22"/>
          <w:highlight w:val="yellow"/>
        </w:rPr>
        <w:t>: Federal courthouse requires notification on any work adjacent to their building, the block of Bridger, LVB, Clark, and 6</w:t>
      </w:r>
      <w:r w:rsidRPr="002E7C6C">
        <w:rPr>
          <w:rFonts w:ascii="Arial" w:hAnsi="Arial"/>
          <w:color w:val="FF0000"/>
          <w:spacing w:val="-3"/>
          <w:sz w:val="22"/>
          <w:highlight w:val="yellow"/>
          <w:vertAlign w:val="superscript"/>
        </w:rPr>
        <w:t>th</w:t>
      </w:r>
      <w:r w:rsidRPr="002E7C6C">
        <w:rPr>
          <w:rFonts w:ascii="Arial" w:hAnsi="Arial"/>
          <w:color w:val="FF0000"/>
          <w:spacing w:val="-3"/>
          <w:sz w:val="22"/>
          <w:highlight w:val="yellow"/>
        </w:rPr>
        <w:t xml:space="preserve">. Contact Darrell </w:t>
      </w:r>
      <w:proofErr w:type="spellStart"/>
      <w:r w:rsidRPr="002E7C6C">
        <w:rPr>
          <w:rFonts w:ascii="Arial" w:hAnsi="Arial"/>
          <w:color w:val="FF0000"/>
          <w:spacing w:val="-3"/>
          <w:sz w:val="22"/>
          <w:highlight w:val="yellow"/>
        </w:rPr>
        <w:t>McGirt</w:t>
      </w:r>
      <w:proofErr w:type="spellEnd"/>
      <w:r w:rsidRPr="002E7C6C">
        <w:rPr>
          <w:rFonts w:ascii="Arial" w:hAnsi="Arial"/>
          <w:color w:val="FF0000"/>
          <w:spacing w:val="-3"/>
          <w:sz w:val="22"/>
          <w:highlight w:val="yellow"/>
        </w:rPr>
        <w:t xml:space="preserve"> </w:t>
      </w:r>
      <w:hyperlink r:id="rId7" w:history="1">
        <w:r w:rsidRPr="002E7C6C">
          <w:rPr>
            <w:rStyle w:val="Hyperlink"/>
            <w:highlight w:val="yellow"/>
          </w:rPr>
          <w:t>darrell.mcgirt@gsa.gov</w:t>
        </w:r>
      </w:hyperlink>
      <w:r w:rsidRPr="002E7C6C">
        <w:rPr>
          <w:highlight w:val="yellow"/>
        </w:rPr>
        <w:t>.</w:t>
      </w:r>
      <w:r w:rsidRPr="002E7C6C">
        <w:rPr>
          <w:rFonts w:ascii="Arial" w:hAnsi="Arial"/>
          <w:color w:val="FF0000"/>
          <w:spacing w:val="-3"/>
          <w:sz w:val="22"/>
          <w:highlight w:val="yellow"/>
        </w:rPr>
        <w:t xml:space="preserve"> Please provide a minimum 3-day email notice to Mr. </w:t>
      </w:r>
      <w:proofErr w:type="spellStart"/>
      <w:r w:rsidRPr="002E7C6C">
        <w:rPr>
          <w:rFonts w:ascii="Arial" w:hAnsi="Arial"/>
          <w:color w:val="FF0000"/>
          <w:spacing w:val="-3"/>
          <w:sz w:val="22"/>
          <w:highlight w:val="yellow"/>
        </w:rPr>
        <w:t>McGirt</w:t>
      </w:r>
      <w:proofErr w:type="spellEnd"/>
      <w:r w:rsidRPr="002E7C6C">
        <w:rPr>
          <w:rFonts w:ascii="Arial" w:hAnsi="Arial"/>
          <w:color w:val="FF0000"/>
          <w:spacing w:val="-3"/>
          <w:sz w:val="22"/>
          <w:highlight w:val="yellow"/>
        </w:rPr>
        <w:t>.</w:t>
      </w:r>
      <w:r w:rsidRPr="002E7C6C">
        <w:rPr>
          <w:rFonts w:ascii="Arial" w:hAnsi="Arial"/>
          <w:color w:val="FF0000"/>
          <w:spacing w:val="-3"/>
          <w:sz w:val="22"/>
        </w:rPr>
        <w:t xml:space="preserve"> </w:t>
      </w:r>
    </w:p>
    <w:p w:rsidR="00924EB5" w:rsidRDefault="00924EB5" w:rsidP="00E045CF">
      <w:pPr>
        <w:suppressAutoHyphens/>
        <w:jc w:val="both"/>
        <w:rPr>
          <w:rFonts w:ascii="Arial" w:hAnsi="Arial"/>
          <w:spacing w:val="-3"/>
          <w:sz w:val="22"/>
          <w:u w:val="single"/>
        </w:rPr>
      </w:pPr>
    </w:p>
    <w:p w:rsidR="005668C6" w:rsidRPr="00055EBF" w:rsidRDefault="00924EB5" w:rsidP="00055EBF">
      <w:pPr>
        <w:pStyle w:val="ListParagraph"/>
        <w:numPr>
          <w:ilvl w:val="0"/>
          <w:numId w:val="19"/>
        </w:numPr>
        <w:ind w:left="540" w:hanging="540"/>
        <w:jc w:val="both"/>
        <w:rPr>
          <w:rFonts w:ascii="Arial" w:hAnsi="Arial"/>
          <w:spacing w:val="-3"/>
          <w:sz w:val="22"/>
        </w:rPr>
      </w:pPr>
      <w:r w:rsidRPr="00055EBF">
        <w:rPr>
          <w:rFonts w:ascii="Arial" w:hAnsi="Arial"/>
          <w:spacing w:val="-3"/>
          <w:sz w:val="22"/>
          <w:u w:val="single"/>
        </w:rPr>
        <w:t>Notifications:</w:t>
      </w:r>
      <w:r w:rsidR="00412D5D" w:rsidRPr="00055EBF">
        <w:rPr>
          <w:rFonts w:ascii="Arial" w:hAnsi="Arial"/>
          <w:spacing w:val="-3"/>
          <w:sz w:val="22"/>
        </w:rPr>
        <w:t xml:space="preserve"> </w:t>
      </w:r>
    </w:p>
    <w:p w:rsidR="00FA7A0C" w:rsidRDefault="00FA7A0C" w:rsidP="005668C6">
      <w:pPr>
        <w:numPr>
          <w:ilvl w:val="0"/>
          <w:numId w:val="10"/>
        </w:numPr>
        <w:ind w:hanging="540"/>
        <w:jc w:val="both"/>
        <w:rPr>
          <w:rFonts w:ascii="Arial" w:hAnsi="Arial"/>
          <w:spacing w:val="-3"/>
          <w:sz w:val="22"/>
        </w:rPr>
      </w:pPr>
      <w:r>
        <w:rPr>
          <w:rFonts w:ascii="Arial" w:hAnsi="Arial"/>
          <w:spacing w:val="-3"/>
          <w:sz w:val="22"/>
        </w:rPr>
        <w:t>The Owner shall receive a copy of all notifications for acceptance</w:t>
      </w:r>
      <w:r w:rsidR="00082CF4">
        <w:rPr>
          <w:rFonts w:ascii="Arial" w:hAnsi="Arial"/>
          <w:spacing w:val="-3"/>
          <w:sz w:val="22"/>
        </w:rPr>
        <w:t xml:space="preserve"> prior to distribution</w:t>
      </w:r>
      <w:r>
        <w:rPr>
          <w:rFonts w:ascii="Arial" w:hAnsi="Arial"/>
          <w:spacing w:val="-3"/>
          <w:sz w:val="22"/>
        </w:rPr>
        <w:t>.</w:t>
      </w:r>
    </w:p>
    <w:p w:rsidR="00FA7A0C" w:rsidRDefault="00FA7A0C" w:rsidP="00FA7A0C">
      <w:pPr>
        <w:ind w:left="1080"/>
        <w:jc w:val="both"/>
        <w:rPr>
          <w:rFonts w:ascii="Arial" w:hAnsi="Arial"/>
          <w:spacing w:val="-3"/>
          <w:sz w:val="22"/>
        </w:rPr>
      </w:pPr>
    </w:p>
    <w:p w:rsidR="005668C6" w:rsidRDefault="00924EB5" w:rsidP="005668C6">
      <w:pPr>
        <w:numPr>
          <w:ilvl w:val="0"/>
          <w:numId w:val="10"/>
        </w:numPr>
        <w:ind w:hanging="540"/>
        <w:jc w:val="both"/>
        <w:rPr>
          <w:rFonts w:ascii="Arial" w:hAnsi="Arial"/>
          <w:spacing w:val="-3"/>
          <w:sz w:val="22"/>
        </w:rPr>
      </w:pPr>
      <w:r>
        <w:rPr>
          <w:rFonts w:ascii="Arial" w:hAnsi="Arial"/>
          <w:spacing w:val="-3"/>
          <w:sz w:val="22"/>
        </w:rPr>
        <w:t xml:space="preserve">The Contractor shall cooperate with, and give written notice to all emergency agencies, public entities, each resident, homeowner, homeowner association, business or school that will be </w:t>
      </w:r>
      <w:ins w:id="26" w:author="Nicole Melton" w:date="2023-05-22T08:58:00Z">
        <w:r w:rsidR="005B445A">
          <w:rPr>
            <w:rFonts w:ascii="Arial" w:hAnsi="Arial"/>
            <w:spacing w:val="-3"/>
            <w:sz w:val="22"/>
          </w:rPr>
          <w:t xml:space="preserve">directly </w:t>
        </w:r>
      </w:ins>
      <w:r>
        <w:rPr>
          <w:rFonts w:ascii="Arial" w:hAnsi="Arial"/>
          <w:spacing w:val="-3"/>
          <w:sz w:val="22"/>
        </w:rPr>
        <w:t>affected by any part of the construction process, particularly concerning temporary int</w:t>
      </w:r>
      <w:r w:rsidR="00A06583">
        <w:rPr>
          <w:rFonts w:ascii="Arial" w:hAnsi="Arial"/>
          <w:spacing w:val="-3"/>
          <w:sz w:val="22"/>
        </w:rPr>
        <w:t>erruptions to vehicular access.</w:t>
      </w:r>
      <w:ins w:id="27" w:author="Nicole Melton" w:date="2023-05-22T08:58:00Z">
        <w:r w:rsidR="005B445A">
          <w:rPr>
            <w:rFonts w:ascii="Arial" w:hAnsi="Arial"/>
            <w:spacing w:val="-3"/>
            <w:sz w:val="22"/>
          </w:rPr>
          <w:t xml:space="preserve"> Written notice shall include project limits, a brief scope of the project, anticipated construction start date, and the Contractor’s 24-hour contact information. </w:t>
        </w:r>
      </w:ins>
      <w:ins w:id="28" w:author="Nicole Melton" w:date="2023-05-22T08:59:00Z">
        <w:r w:rsidR="005B445A" w:rsidRPr="0066153F">
          <w:rPr>
            <w:rFonts w:ascii="Arial" w:hAnsi="Arial"/>
            <w:color w:val="FF0000"/>
            <w:spacing w:val="-3"/>
            <w:sz w:val="22"/>
            <w:highlight w:val="yellow"/>
          </w:rPr>
          <w:t>NOTE TO SPEC WRITER: if a radius of notification is necessary for your project, it needs to be detailed here.</w:t>
        </w:r>
      </w:ins>
    </w:p>
    <w:p w:rsidR="00A06583" w:rsidRDefault="00A06583" w:rsidP="00A06583">
      <w:pPr>
        <w:ind w:left="540"/>
        <w:jc w:val="both"/>
        <w:rPr>
          <w:rFonts w:ascii="Arial" w:hAnsi="Arial"/>
          <w:spacing w:val="-3"/>
          <w:sz w:val="22"/>
        </w:rPr>
      </w:pPr>
    </w:p>
    <w:p w:rsidR="00924EB5" w:rsidRDefault="00924EB5" w:rsidP="005668C6">
      <w:pPr>
        <w:numPr>
          <w:ilvl w:val="0"/>
          <w:numId w:val="10"/>
        </w:numPr>
        <w:ind w:hanging="540"/>
        <w:jc w:val="both"/>
        <w:rPr>
          <w:rFonts w:ascii="Arial" w:hAnsi="Arial"/>
          <w:spacing w:val="-3"/>
          <w:sz w:val="22"/>
        </w:rPr>
      </w:pPr>
      <w:r>
        <w:rPr>
          <w:rFonts w:ascii="Arial" w:hAnsi="Arial"/>
          <w:spacing w:val="-3"/>
          <w:sz w:val="22"/>
        </w:rPr>
        <w:t xml:space="preserve">This notice of the approximate schedule and explanation of work shall </w:t>
      </w:r>
      <w:r w:rsidR="00382E3D">
        <w:rPr>
          <w:rFonts w:ascii="Arial" w:hAnsi="Arial"/>
          <w:spacing w:val="-3"/>
          <w:sz w:val="22"/>
        </w:rPr>
        <w:t>be distributed at least fourteen (14</w:t>
      </w:r>
      <w:r>
        <w:rPr>
          <w:rFonts w:ascii="Arial" w:hAnsi="Arial"/>
          <w:spacing w:val="-3"/>
          <w:sz w:val="22"/>
        </w:rPr>
        <w:t>) days prior to commencement of work in the area.</w:t>
      </w:r>
    </w:p>
    <w:p w:rsidR="00A06583" w:rsidRDefault="00A06583" w:rsidP="00A06583">
      <w:pPr>
        <w:ind w:left="540"/>
        <w:jc w:val="both"/>
        <w:rPr>
          <w:rFonts w:ascii="Arial" w:hAnsi="Arial"/>
          <w:spacing w:val="-3"/>
          <w:sz w:val="22"/>
        </w:rPr>
      </w:pPr>
    </w:p>
    <w:p w:rsidR="005668C6" w:rsidRDefault="005668C6" w:rsidP="005668C6">
      <w:pPr>
        <w:numPr>
          <w:ilvl w:val="0"/>
          <w:numId w:val="10"/>
        </w:numPr>
        <w:ind w:hanging="540"/>
        <w:jc w:val="both"/>
        <w:rPr>
          <w:rFonts w:ascii="Arial" w:hAnsi="Arial"/>
          <w:spacing w:val="-3"/>
          <w:sz w:val="22"/>
        </w:rPr>
      </w:pPr>
      <w:r>
        <w:rPr>
          <w:rFonts w:ascii="Arial" w:hAnsi="Arial"/>
          <w:spacing w:val="-3"/>
          <w:sz w:val="22"/>
        </w:rPr>
        <w:t>A second written notice, as well as a verbal notice, including door-to-door communication</w:t>
      </w:r>
      <w:r w:rsidR="007725DD">
        <w:rPr>
          <w:rFonts w:ascii="Arial" w:hAnsi="Arial"/>
          <w:spacing w:val="-3"/>
          <w:sz w:val="22"/>
        </w:rPr>
        <w:t>,</w:t>
      </w:r>
      <w:r>
        <w:rPr>
          <w:rFonts w:ascii="Arial" w:hAnsi="Arial"/>
          <w:spacing w:val="-3"/>
          <w:sz w:val="22"/>
        </w:rPr>
        <w:t xml:space="preserve"> shall be made at least twenty-four (24) hours</w:t>
      </w:r>
      <w:r w:rsidR="007725DD">
        <w:rPr>
          <w:rFonts w:ascii="Arial" w:hAnsi="Arial"/>
          <w:spacing w:val="-3"/>
          <w:sz w:val="22"/>
        </w:rPr>
        <w:t xml:space="preserve"> prior to construction</w:t>
      </w:r>
      <w:r w:rsidR="00FA7A0C">
        <w:rPr>
          <w:rFonts w:ascii="Arial" w:hAnsi="Arial"/>
          <w:spacing w:val="-3"/>
          <w:sz w:val="22"/>
        </w:rPr>
        <w:t xml:space="preserve"> </w:t>
      </w:r>
      <w:r w:rsidR="009367FE">
        <w:rPr>
          <w:rFonts w:ascii="Arial" w:hAnsi="Arial"/>
          <w:spacing w:val="-3"/>
          <w:sz w:val="22"/>
        </w:rPr>
        <w:t>[</w:t>
      </w:r>
      <w:r w:rsidR="00FA7A0C">
        <w:rPr>
          <w:rFonts w:ascii="Arial" w:hAnsi="Arial"/>
          <w:spacing w:val="-3"/>
          <w:sz w:val="22"/>
        </w:rPr>
        <w:t>seventy-two (72) hours for homeowner associations</w:t>
      </w:r>
      <w:r w:rsidR="009367FE">
        <w:rPr>
          <w:rFonts w:ascii="Arial" w:hAnsi="Arial"/>
          <w:spacing w:val="-3"/>
          <w:sz w:val="22"/>
        </w:rPr>
        <w:t>]</w:t>
      </w:r>
      <w:r>
        <w:rPr>
          <w:rFonts w:ascii="Arial" w:hAnsi="Arial"/>
          <w:spacing w:val="-3"/>
          <w:sz w:val="22"/>
        </w:rPr>
        <w:t xml:space="preserve"> to remind all affected parties of the construction to take place.</w:t>
      </w:r>
    </w:p>
    <w:p w:rsidR="00FA7A0C" w:rsidRPr="00130ECC" w:rsidRDefault="00FA7A0C" w:rsidP="00FA7A0C">
      <w:pPr>
        <w:numPr>
          <w:ilvl w:val="0"/>
          <w:numId w:val="42"/>
        </w:numPr>
        <w:suppressAutoHyphens/>
        <w:jc w:val="both"/>
        <w:rPr>
          <w:rFonts w:ascii="Arial" w:hAnsi="Arial"/>
          <w:spacing w:val="-3"/>
          <w:sz w:val="22"/>
        </w:rPr>
      </w:pPr>
      <w:r w:rsidRPr="006A02B8">
        <w:rPr>
          <w:rFonts w:ascii="Arial" w:hAnsi="Arial"/>
          <w:color w:val="FF0000"/>
          <w:spacing w:val="-3"/>
          <w:sz w:val="22"/>
          <w:highlight w:val="yellow"/>
        </w:rPr>
        <w:t xml:space="preserve">LIST </w:t>
      </w:r>
      <w:r w:rsidR="00CF0CCE">
        <w:rPr>
          <w:rFonts w:ascii="Arial" w:hAnsi="Arial"/>
          <w:color w:val="FF0000"/>
          <w:spacing w:val="-3"/>
          <w:sz w:val="22"/>
          <w:highlight w:val="yellow"/>
        </w:rPr>
        <w:t>KNOWN GATED COMMUNITY</w:t>
      </w:r>
      <w:r w:rsidRPr="006A02B8">
        <w:rPr>
          <w:rFonts w:ascii="Arial" w:hAnsi="Arial"/>
          <w:color w:val="FF0000"/>
          <w:spacing w:val="-3"/>
          <w:sz w:val="22"/>
          <w:highlight w:val="yellow"/>
        </w:rPr>
        <w:t xml:space="preserve"> LOCATIONS HERE</w:t>
      </w:r>
    </w:p>
    <w:p w:rsidR="00A06583" w:rsidRDefault="00A06583" w:rsidP="00A06583">
      <w:pPr>
        <w:jc w:val="both"/>
        <w:rPr>
          <w:rFonts w:ascii="Arial" w:hAnsi="Arial"/>
          <w:spacing w:val="-3"/>
          <w:sz w:val="22"/>
        </w:rPr>
      </w:pPr>
    </w:p>
    <w:p w:rsidR="005668C6" w:rsidRDefault="005668C6" w:rsidP="005668C6">
      <w:pPr>
        <w:numPr>
          <w:ilvl w:val="0"/>
          <w:numId w:val="10"/>
        </w:numPr>
        <w:ind w:hanging="540"/>
        <w:jc w:val="both"/>
        <w:rPr>
          <w:rFonts w:ascii="Arial" w:hAnsi="Arial"/>
          <w:spacing w:val="-3"/>
          <w:sz w:val="22"/>
        </w:rPr>
      </w:pPr>
      <w:r>
        <w:rPr>
          <w:rFonts w:ascii="Arial" w:hAnsi="Arial"/>
          <w:spacing w:val="-3"/>
          <w:sz w:val="22"/>
        </w:rPr>
        <w:t>The Contractor shall notify by phone the following agencies:</w:t>
      </w:r>
    </w:p>
    <w:p w:rsidR="00924EB5" w:rsidRDefault="00924EB5" w:rsidP="00E045CF">
      <w:pPr>
        <w:jc w:val="both"/>
        <w:rPr>
          <w:rFonts w:ascii="Arial" w:hAnsi="Arial"/>
          <w:spacing w:val="-3"/>
          <w:sz w:val="22"/>
        </w:rPr>
      </w:pPr>
    </w:p>
    <w:tbl>
      <w:tblPr>
        <w:tblW w:w="0" w:type="auto"/>
        <w:tblInd w:w="1188" w:type="dxa"/>
        <w:tblLook w:val="01E0" w:firstRow="1" w:lastRow="1" w:firstColumn="1" w:lastColumn="1" w:noHBand="0" w:noVBand="0"/>
      </w:tblPr>
      <w:tblGrid>
        <w:gridCol w:w="5400"/>
        <w:gridCol w:w="2520"/>
      </w:tblGrid>
      <w:tr w:rsidR="00924EB5" w:rsidRPr="009E24F1" w:rsidTr="009E24F1">
        <w:tc>
          <w:tcPr>
            <w:tcW w:w="5400" w:type="dxa"/>
          </w:tcPr>
          <w:p w:rsidR="00924EB5" w:rsidRPr="009E24F1" w:rsidRDefault="00924EB5" w:rsidP="009E24F1">
            <w:pPr>
              <w:jc w:val="both"/>
              <w:rPr>
                <w:rFonts w:ascii="Arial" w:hAnsi="Arial"/>
                <w:spacing w:val="-3"/>
                <w:sz w:val="22"/>
              </w:rPr>
            </w:pPr>
            <w:r w:rsidRPr="009E24F1">
              <w:rPr>
                <w:rFonts w:ascii="Arial" w:hAnsi="Arial"/>
                <w:spacing w:val="-3"/>
                <w:sz w:val="22"/>
              </w:rPr>
              <w:t>METRO DISPATCH</w:t>
            </w:r>
          </w:p>
        </w:tc>
        <w:tc>
          <w:tcPr>
            <w:tcW w:w="2520" w:type="dxa"/>
          </w:tcPr>
          <w:p w:rsidR="00924EB5" w:rsidRPr="009E24F1" w:rsidRDefault="00924EB5" w:rsidP="009E24F1">
            <w:pPr>
              <w:jc w:val="both"/>
              <w:rPr>
                <w:rFonts w:ascii="Arial" w:hAnsi="Arial"/>
                <w:spacing w:val="-3"/>
                <w:sz w:val="22"/>
              </w:rPr>
            </w:pPr>
            <w:r w:rsidRPr="009E24F1">
              <w:rPr>
                <w:rFonts w:ascii="Arial" w:hAnsi="Arial"/>
                <w:spacing w:val="-3"/>
                <w:sz w:val="22"/>
              </w:rPr>
              <w:t>702-795-3111</w:t>
            </w:r>
          </w:p>
        </w:tc>
      </w:tr>
      <w:tr w:rsidR="00924EB5" w:rsidRPr="009E24F1" w:rsidTr="009E24F1">
        <w:tc>
          <w:tcPr>
            <w:tcW w:w="5400" w:type="dxa"/>
          </w:tcPr>
          <w:p w:rsidR="00924EB5" w:rsidRPr="009E24F1" w:rsidRDefault="00924EB5" w:rsidP="009E24F1">
            <w:pPr>
              <w:jc w:val="both"/>
              <w:rPr>
                <w:rFonts w:ascii="Arial" w:hAnsi="Arial"/>
                <w:spacing w:val="-3"/>
                <w:sz w:val="22"/>
              </w:rPr>
            </w:pPr>
          </w:p>
        </w:tc>
        <w:tc>
          <w:tcPr>
            <w:tcW w:w="2520" w:type="dxa"/>
          </w:tcPr>
          <w:p w:rsidR="00924EB5" w:rsidRPr="009E24F1" w:rsidRDefault="00924EB5" w:rsidP="009E24F1">
            <w:pPr>
              <w:jc w:val="both"/>
              <w:rPr>
                <w:rFonts w:ascii="Arial" w:hAnsi="Arial"/>
                <w:spacing w:val="-3"/>
                <w:sz w:val="22"/>
              </w:rPr>
            </w:pPr>
          </w:p>
        </w:tc>
      </w:tr>
      <w:tr w:rsidR="00924EB5" w:rsidRPr="009E24F1" w:rsidTr="009E24F1">
        <w:tc>
          <w:tcPr>
            <w:tcW w:w="5400" w:type="dxa"/>
          </w:tcPr>
          <w:p w:rsidR="00924EB5" w:rsidRPr="009E24F1" w:rsidRDefault="00924EB5" w:rsidP="009E24F1">
            <w:pPr>
              <w:jc w:val="both"/>
              <w:rPr>
                <w:rFonts w:ascii="Arial" w:hAnsi="Arial"/>
                <w:spacing w:val="-3"/>
                <w:sz w:val="22"/>
              </w:rPr>
            </w:pPr>
            <w:r w:rsidRPr="009E24F1">
              <w:rPr>
                <w:rFonts w:ascii="Arial" w:hAnsi="Arial"/>
                <w:spacing w:val="-3"/>
                <w:sz w:val="22"/>
              </w:rPr>
              <w:t>FIRE DEPARTMENT DISPATCH</w:t>
            </w:r>
          </w:p>
        </w:tc>
        <w:tc>
          <w:tcPr>
            <w:tcW w:w="2520" w:type="dxa"/>
          </w:tcPr>
          <w:p w:rsidR="00924EB5" w:rsidRPr="009E24F1" w:rsidRDefault="00924EB5" w:rsidP="009E24F1">
            <w:pPr>
              <w:jc w:val="both"/>
              <w:rPr>
                <w:rFonts w:ascii="Arial" w:hAnsi="Arial"/>
                <w:spacing w:val="-3"/>
                <w:sz w:val="22"/>
              </w:rPr>
            </w:pPr>
            <w:r w:rsidRPr="009E24F1">
              <w:rPr>
                <w:rFonts w:ascii="Arial" w:hAnsi="Arial"/>
                <w:spacing w:val="-3"/>
                <w:sz w:val="22"/>
              </w:rPr>
              <w:t>702-382-3001</w:t>
            </w:r>
          </w:p>
        </w:tc>
      </w:tr>
      <w:tr w:rsidR="00924EB5" w:rsidRPr="009E24F1" w:rsidTr="009E24F1">
        <w:tc>
          <w:tcPr>
            <w:tcW w:w="5400" w:type="dxa"/>
          </w:tcPr>
          <w:p w:rsidR="00924EB5" w:rsidRPr="009E24F1" w:rsidRDefault="00924EB5" w:rsidP="009E24F1">
            <w:pPr>
              <w:jc w:val="both"/>
              <w:rPr>
                <w:rFonts w:ascii="Arial" w:hAnsi="Arial"/>
                <w:spacing w:val="-3"/>
                <w:sz w:val="22"/>
              </w:rPr>
            </w:pPr>
          </w:p>
        </w:tc>
        <w:tc>
          <w:tcPr>
            <w:tcW w:w="2520" w:type="dxa"/>
          </w:tcPr>
          <w:p w:rsidR="00924EB5" w:rsidRPr="009E24F1" w:rsidRDefault="00924EB5" w:rsidP="009E24F1">
            <w:pPr>
              <w:jc w:val="both"/>
              <w:rPr>
                <w:rFonts w:ascii="Arial" w:hAnsi="Arial"/>
                <w:spacing w:val="-3"/>
                <w:sz w:val="22"/>
              </w:rPr>
            </w:pPr>
          </w:p>
        </w:tc>
      </w:tr>
      <w:tr w:rsidR="00924EB5" w:rsidRPr="009E24F1" w:rsidTr="009E24F1">
        <w:tc>
          <w:tcPr>
            <w:tcW w:w="5400" w:type="dxa"/>
          </w:tcPr>
          <w:p w:rsidR="00924EB5" w:rsidRPr="009E24F1" w:rsidRDefault="00924EB5" w:rsidP="009E24F1">
            <w:pPr>
              <w:jc w:val="both"/>
              <w:rPr>
                <w:rFonts w:ascii="Arial" w:hAnsi="Arial"/>
                <w:spacing w:val="-3"/>
                <w:sz w:val="22"/>
              </w:rPr>
            </w:pPr>
            <w:smartTag w:uri="urn:schemas-microsoft-com:office:smarttags" w:element="place">
              <w:smartTag w:uri="urn:schemas-microsoft-com:office:smarttags" w:element="PlaceName">
                <w:r w:rsidRPr="009E24F1">
                  <w:rPr>
                    <w:rFonts w:ascii="Arial" w:hAnsi="Arial"/>
                    <w:spacing w:val="-3"/>
                    <w:sz w:val="22"/>
                  </w:rPr>
                  <w:t>AMBULANCE</w:t>
                </w:r>
              </w:smartTag>
              <w:r w:rsidRPr="009E24F1">
                <w:rPr>
                  <w:rFonts w:ascii="Arial" w:hAnsi="Arial"/>
                  <w:spacing w:val="-3"/>
                  <w:sz w:val="22"/>
                </w:rPr>
                <w:t xml:space="preserve"> </w:t>
              </w:r>
              <w:smartTag w:uri="urn:schemas-microsoft-com:office:smarttags" w:element="PlaceName">
                <w:r w:rsidRPr="009E24F1">
                  <w:rPr>
                    <w:rFonts w:ascii="Arial" w:hAnsi="Arial"/>
                    <w:spacing w:val="-3"/>
                    <w:sz w:val="22"/>
                  </w:rPr>
                  <w:t>DISPATCH</w:t>
                </w:r>
              </w:smartTag>
              <w:r w:rsidRPr="009E24F1">
                <w:rPr>
                  <w:rFonts w:ascii="Arial" w:hAnsi="Arial"/>
                  <w:spacing w:val="-3"/>
                  <w:sz w:val="22"/>
                </w:rPr>
                <w:t xml:space="preserve"> </w:t>
              </w:r>
              <w:smartTag w:uri="urn:schemas-microsoft-com:office:smarttags" w:element="PlaceType">
                <w:r w:rsidRPr="009E24F1">
                  <w:rPr>
                    <w:rFonts w:ascii="Arial" w:hAnsi="Arial"/>
                    <w:spacing w:val="-3"/>
                    <w:sz w:val="22"/>
                  </w:rPr>
                  <w:t>CENTER</w:t>
                </w:r>
              </w:smartTag>
            </w:smartTag>
          </w:p>
        </w:tc>
        <w:tc>
          <w:tcPr>
            <w:tcW w:w="2520" w:type="dxa"/>
          </w:tcPr>
          <w:p w:rsidR="00924EB5" w:rsidRPr="009E24F1" w:rsidRDefault="00924EB5" w:rsidP="009E24F1">
            <w:pPr>
              <w:jc w:val="both"/>
              <w:rPr>
                <w:rFonts w:ascii="Arial" w:hAnsi="Arial"/>
                <w:spacing w:val="-3"/>
                <w:sz w:val="22"/>
              </w:rPr>
            </w:pPr>
            <w:r w:rsidRPr="009E24F1">
              <w:rPr>
                <w:rFonts w:ascii="Arial" w:hAnsi="Arial"/>
                <w:spacing w:val="-3"/>
                <w:sz w:val="22"/>
              </w:rPr>
              <w:t>702-384-3400</w:t>
            </w:r>
          </w:p>
        </w:tc>
      </w:tr>
      <w:tr w:rsidR="00A350DA" w:rsidRPr="009E24F1" w:rsidTr="009E24F1">
        <w:tc>
          <w:tcPr>
            <w:tcW w:w="5400" w:type="dxa"/>
          </w:tcPr>
          <w:p w:rsidR="00A350DA" w:rsidRPr="009E24F1" w:rsidRDefault="00A350DA" w:rsidP="009E24F1">
            <w:pPr>
              <w:jc w:val="both"/>
              <w:rPr>
                <w:rFonts w:ascii="Arial" w:hAnsi="Arial"/>
                <w:spacing w:val="-3"/>
                <w:sz w:val="22"/>
              </w:rPr>
            </w:pPr>
          </w:p>
        </w:tc>
        <w:tc>
          <w:tcPr>
            <w:tcW w:w="2520" w:type="dxa"/>
          </w:tcPr>
          <w:p w:rsidR="00A350DA" w:rsidRPr="009E24F1" w:rsidRDefault="00A350DA" w:rsidP="009E24F1">
            <w:pPr>
              <w:jc w:val="both"/>
              <w:rPr>
                <w:rFonts w:ascii="Arial" w:hAnsi="Arial"/>
                <w:spacing w:val="-3"/>
                <w:sz w:val="22"/>
              </w:rPr>
            </w:pPr>
          </w:p>
        </w:tc>
      </w:tr>
      <w:tr w:rsidR="00AB59F0" w:rsidRPr="009E24F1" w:rsidTr="009E24F1">
        <w:tc>
          <w:tcPr>
            <w:tcW w:w="5400" w:type="dxa"/>
          </w:tcPr>
          <w:p w:rsidR="00AB59F0" w:rsidRPr="009E24F1" w:rsidRDefault="00AB59F0" w:rsidP="009E24F1">
            <w:pPr>
              <w:jc w:val="both"/>
              <w:rPr>
                <w:rFonts w:ascii="Arial" w:hAnsi="Arial"/>
                <w:spacing w:val="-3"/>
                <w:sz w:val="22"/>
              </w:rPr>
            </w:pPr>
            <w:r>
              <w:rPr>
                <w:rFonts w:ascii="Arial" w:hAnsi="Arial"/>
                <w:spacing w:val="-3"/>
                <w:sz w:val="22"/>
              </w:rPr>
              <w:t>RTC TRANSIT</w:t>
            </w:r>
          </w:p>
        </w:tc>
        <w:tc>
          <w:tcPr>
            <w:tcW w:w="2520" w:type="dxa"/>
          </w:tcPr>
          <w:p w:rsidR="00AB59F0" w:rsidRPr="009E24F1" w:rsidRDefault="00AB59F0" w:rsidP="009E24F1">
            <w:pPr>
              <w:jc w:val="both"/>
              <w:rPr>
                <w:rFonts w:ascii="Arial" w:hAnsi="Arial"/>
                <w:spacing w:val="-3"/>
                <w:sz w:val="22"/>
              </w:rPr>
            </w:pPr>
            <w:r w:rsidRPr="009E24F1">
              <w:rPr>
                <w:rFonts w:ascii="Arial" w:hAnsi="Arial"/>
                <w:spacing w:val="-3"/>
                <w:sz w:val="22"/>
              </w:rPr>
              <w:t>702-676-1731</w:t>
            </w:r>
          </w:p>
        </w:tc>
      </w:tr>
      <w:tr w:rsidR="00AB59F0" w:rsidRPr="009E24F1" w:rsidTr="009E24F1">
        <w:tc>
          <w:tcPr>
            <w:tcW w:w="5400" w:type="dxa"/>
          </w:tcPr>
          <w:p w:rsidR="00AB59F0" w:rsidRPr="009E24F1" w:rsidRDefault="00AB59F0" w:rsidP="009E24F1">
            <w:pPr>
              <w:jc w:val="both"/>
              <w:rPr>
                <w:rFonts w:ascii="Arial" w:hAnsi="Arial"/>
                <w:spacing w:val="-3"/>
                <w:sz w:val="22"/>
              </w:rPr>
            </w:pPr>
          </w:p>
        </w:tc>
        <w:tc>
          <w:tcPr>
            <w:tcW w:w="2520" w:type="dxa"/>
          </w:tcPr>
          <w:p w:rsidR="00AB59F0" w:rsidRPr="009E24F1" w:rsidRDefault="00AB59F0" w:rsidP="009E24F1">
            <w:pPr>
              <w:jc w:val="both"/>
              <w:rPr>
                <w:rFonts w:ascii="Arial" w:hAnsi="Arial"/>
                <w:spacing w:val="-3"/>
                <w:sz w:val="22"/>
              </w:rPr>
            </w:pPr>
          </w:p>
        </w:tc>
      </w:tr>
      <w:tr w:rsidR="00375605" w:rsidRPr="009E24F1" w:rsidTr="008E2510">
        <w:tc>
          <w:tcPr>
            <w:tcW w:w="5400" w:type="dxa"/>
          </w:tcPr>
          <w:p w:rsidR="00375605" w:rsidRPr="009E24F1" w:rsidRDefault="00375605" w:rsidP="008E2510">
            <w:pPr>
              <w:jc w:val="both"/>
              <w:rPr>
                <w:rFonts w:ascii="Arial" w:hAnsi="Arial"/>
                <w:spacing w:val="-3"/>
                <w:sz w:val="22"/>
              </w:rPr>
            </w:pPr>
            <w:r>
              <w:rPr>
                <w:rFonts w:ascii="Arial" w:hAnsi="Arial"/>
                <w:spacing w:val="-3"/>
                <w:sz w:val="22"/>
              </w:rPr>
              <w:t>RTC SPECIAL EVENTS &amp; DETOUR COORDINATION</w:t>
            </w:r>
          </w:p>
        </w:tc>
        <w:tc>
          <w:tcPr>
            <w:tcW w:w="2520" w:type="dxa"/>
          </w:tcPr>
          <w:p w:rsidR="00375605" w:rsidRPr="009E24F1" w:rsidRDefault="00375605" w:rsidP="008E2510">
            <w:pPr>
              <w:jc w:val="both"/>
              <w:rPr>
                <w:rFonts w:ascii="Arial" w:hAnsi="Arial"/>
                <w:spacing w:val="-3"/>
                <w:sz w:val="22"/>
              </w:rPr>
            </w:pPr>
            <w:r>
              <w:rPr>
                <w:rFonts w:ascii="Arial" w:hAnsi="Arial"/>
                <w:spacing w:val="-3"/>
                <w:sz w:val="22"/>
              </w:rPr>
              <w:t>702-676-1867</w:t>
            </w:r>
          </w:p>
        </w:tc>
      </w:tr>
      <w:tr w:rsidR="00AB59F0" w:rsidRPr="009E24F1" w:rsidTr="009E24F1">
        <w:tc>
          <w:tcPr>
            <w:tcW w:w="5400" w:type="dxa"/>
          </w:tcPr>
          <w:p w:rsidR="00AB59F0" w:rsidRPr="009E24F1" w:rsidRDefault="00AB59F0" w:rsidP="009E24F1">
            <w:pPr>
              <w:jc w:val="both"/>
              <w:rPr>
                <w:rFonts w:ascii="Arial" w:hAnsi="Arial"/>
                <w:spacing w:val="-3"/>
                <w:sz w:val="22"/>
              </w:rPr>
            </w:pPr>
          </w:p>
        </w:tc>
        <w:tc>
          <w:tcPr>
            <w:tcW w:w="2520" w:type="dxa"/>
          </w:tcPr>
          <w:p w:rsidR="00AB59F0" w:rsidRPr="009E24F1" w:rsidRDefault="00AB59F0" w:rsidP="00DA7887">
            <w:pPr>
              <w:jc w:val="both"/>
              <w:rPr>
                <w:rFonts w:ascii="Arial" w:hAnsi="Arial"/>
                <w:spacing w:val="-3"/>
                <w:sz w:val="22"/>
              </w:rPr>
            </w:pPr>
          </w:p>
        </w:tc>
      </w:tr>
      <w:tr w:rsidR="00375605" w:rsidRPr="009E24F1" w:rsidTr="008E2510">
        <w:tc>
          <w:tcPr>
            <w:tcW w:w="5400" w:type="dxa"/>
          </w:tcPr>
          <w:p w:rsidR="00375605" w:rsidRPr="009E24F1" w:rsidRDefault="00375605" w:rsidP="008E2510">
            <w:pPr>
              <w:jc w:val="both"/>
              <w:rPr>
                <w:rFonts w:ascii="Arial" w:hAnsi="Arial"/>
                <w:spacing w:val="-3"/>
                <w:sz w:val="22"/>
              </w:rPr>
            </w:pPr>
            <w:smartTag w:uri="urn:schemas-microsoft-com:office:smarttags" w:element="place">
              <w:smartTag w:uri="urn:schemas-microsoft-com:office:smarttags" w:element="PlaceName">
                <w:r w:rsidRPr="009E24F1">
                  <w:rPr>
                    <w:rFonts w:ascii="Arial" w:hAnsi="Arial"/>
                    <w:spacing w:val="-3"/>
                    <w:sz w:val="22"/>
                  </w:rPr>
                  <w:lastRenderedPageBreak/>
                  <w:t>CLARK</w:t>
                </w:r>
              </w:smartTag>
              <w:r w:rsidRPr="009E24F1">
                <w:rPr>
                  <w:rFonts w:ascii="Arial" w:hAnsi="Arial"/>
                  <w:spacing w:val="-3"/>
                  <w:sz w:val="22"/>
                </w:rPr>
                <w:t xml:space="preserve"> </w:t>
              </w:r>
              <w:smartTag w:uri="urn:schemas-microsoft-com:office:smarttags" w:element="PlaceType">
                <w:r w:rsidRPr="009E24F1">
                  <w:rPr>
                    <w:rFonts w:ascii="Arial" w:hAnsi="Arial"/>
                    <w:spacing w:val="-3"/>
                    <w:sz w:val="22"/>
                  </w:rPr>
                  <w:t>COUNTY</w:t>
                </w:r>
              </w:smartTag>
              <w:r w:rsidRPr="009E24F1">
                <w:rPr>
                  <w:rFonts w:ascii="Arial" w:hAnsi="Arial"/>
                  <w:spacing w:val="-3"/>
                  <w:sz w:val="22"/>
                </w:rPr>
                <w:t xml:space="preserve"> </w:t>
              </w:r>
              <w:smartTag w:uri="urn:schemas-microsoft-com:office:smarttags" w:element="PlaceType">
                <w:r w:rsidRPr="009E24F1">
                  <w:rPr>
                    <w:rFonts w:ascii="Arial" w:hAnsi="Arial"/>
                    <w:spacing w:val="-3"/>
                    <w:sz w:val="22"/>
                  </w:rPr>
                  <w:t>SCHOOL DISTRICT</w:t>
                </w:r>
              </w:smartTag>
            </w:smartTag>
          </w:p>
        </w:tc>
        <w:tc>
          <w:tcPr>
            <w:tcW w:w="2520" w:type="dxa"/>
          </w:tcPr>
          <w:p w:rsidR="00375605" w:rsidRPr="009E24F1" w:rsidRDefault="00375605" w:rsidP="008E2510">
            <w:pPr>
              <w:jc w:val="both"/>
              <w:rPr>
                <w:rFonts w:ascii="Arial" w:hAnsi="Arial"/>
                <w:spacing w:val="-3"/>
                <w:sz w:val="22"/>
              </w:rPr>
            </w:pPr>
            <w:r w:rsidRPr="00DA7887">
              <w:rPr>
                <w:rFonts w:ascii="Arial" w:hAnsi="Arial"/>
                <w:spacing w:val="-3"/>
                <w:sz w:val="22"/>
              </w:rPr>
              <w:t>702-799-8100</w:t>
            </w:r>
            <w:r>
              <w:rPr>
                <w:rFonts w:ascii="Arial" w:hAnsi="Arial"/>
                <w:spacing w:val="-3"/>
                <w:sz w:val="22"/>
              </w:rPr>
              <w:t xml:space="preserve"> </w:t>
            </w:r>
            <w:r w:rsidRPr="00DA7887">
              <w:rPr>
                <w:rFonts w:ascii="Arial" w:hAnsi="Arial"/>
                <w:spacing w:val="-3"/>
                <w:sz w:val="22"/>
              </w:rPr>
              <w:t>X</w:t>
            </w:r>
            <w:r>
              <w:rPr>
                <w:rFonts w:ascii="Arial" w:hAnsi="Arial"/>
                <w:spacing w:val="-3"/>
                <w:sz w:val="22"/>
              </w:rPr>
              <w:t xml:space="preserve"> </w:t>
            </w:r>
            <w:r w:rsidRPr="00DA7887">
              <w:rPr>
                <w:rFonts w:ascii="Arial" w:hAnsi="Arial"/>
                <w:spacing w:val="-3"/>
                <w:sz w:val="22"/>
              </w:rPr>
              <w:t>5395</w:t>
            </w:r>
          </w:p>
        </w:tc>
      </w:tr>
      <w:tr w:rsidR="00AB59F0" w:rsidRPr="009E24F1" w:rsidTr="009E24F1">
        <w:tc>
          <w:tcPr>
            <w:tcW w:w="5400" w:type="dxa"/>
          </w:tcPr>
          <w:p w:rsidR="00375605" w:rsidRDefault="00375605" w:rsidP="009E24F1">
            <w:pPr>
              <w:jc w:val="both"/>
              <w:rPr>
                <w:rFonts w:ascii="Arial" w:hAnsi="Arial"/>
                <w:spacing w:val="-3"/>
                <w:sz w:val="22"/>
              </w:rPr>
            </w:pPr>
          </w:p>
          <w:p w:rsidR="00AB59F0" w:rsidRPr="009E24F1" w:rsidRDefault="00AB59F0" w:rsidP="009E24F1">
            <w:pPr>
              <w:jc w:val="both"/>
              <w:rPr>
                <w:rFonts w:ascii="Arial" w:hAnsi="Arial"/>
                <w:spacing w:val="-3"/>
                <w:sz w:val="22"/>
              </w:rPr>
            </w:pPr>
            <w:r w:rsidRPr="009E24F1">
              <w:rPr>
                <w:rFonts w:ascii="Arial" w:hAnsi="Arial"/>
                <w:spacing w:val="-3"/>
                <w:sz w:val="22"/>
              </w:rPr>
              <w:t>NEVADA DEPT. OF TRANSPORTATION (NDOT)</w:t>
            </w:r>
          </w:p>
        </w:tc>
        <w:tc>
          <w:tcPr>
            <w:tcW w:w="2520" w:type="dxa"/>
          </w:tcPr>
          <w:p w:rsidR="00375605" w:rsidRDefault="00375605" w:rsidP="009E24F1">
            <w:pPr>
              <w:jc w:val="both"/>
              <w:rPr>
                <w:rFonts w:ascii="Arial" w:hAnsi="Arial"/>
                <w:spacing w:val="-3"/>
                <w:sz w:val="22"/>
              </w:rPr>
            </w:pPr>
          </w:p>
          <w:p w:rsidR="00AB59F0" w:rsidRPr="009E24F1" w:rsidRDefault="00AB59F0" w:rsidP="009E24F1">
            <w:pPr>
              <w:jc w:val="both"/>
              <w:rPr>
                <w:rFonts w:ascii="Arial" w:hAnsi="Arial"/>
                <w:spacing w:val="-3"/>
                <w:sz w:val="22"/>
              </w:rPr>
            </w:pPr>
            <w:r w:rsidRPr="009E24F1">
              <w:rPr>
                <w:rFonts w:ascii="Arial" w:hAnsi="Arial"/>
                <w:spacing w:val="-3"/>
                <w:sz w:val="22"/>
              </w:rPr>
              <w:t>702-385-6588</w:t>
            </w:r>
          </w:p>
        </w:tc>
      </w:tr>
      <w:tr w:rsidR="00AB59F0" w:rsidRPr="009E24F1" w:rsidTr="009E24F1">
        <w:tc>
          <w:tcPr>
            <w:tcW w:w="5400" w:type="dxa"/>
          </w:tcPr>
          <w:p w:rsidR="00AB59F0" w:rsidRPr="009E24F1" w:rsidRDefault="00AB59F0" w:rsidP="009E24F1">
            <w:pPr>
              <w:jc w:val="both"/>
              <w:rPr>
                <w:rFonts w:ascii="Arial" w:hAnsi="Arial"/>
                <w:spacing w:val="-3"/>
                <w:sz w:val="22"/>
              </w:rPr>
            </w:pPr>
          </w:p>
        </w:tc>
        <w:tc>
          <w:tcPr>
            <w:tcW w:w="2520" w:type="dxa"/>
          </w:tcPr>
          <w:p w:rsidR="00AB59F0" w:rsidRPr="009E24F1" w:rsidRDefault="00AB59F0" w:rsidP="009E24F1">
            <w:pPr>
              <w:jc w:val="both"/>
              <w:rPr>
                <w:rFonts w:ascii="Arial" w:hAnsi="Arial"/>
                <w:spacing w:val="-3"/>
                <w:sz w:val="22"/>
              </w:rPr>
            </w:pPr>
          </w:p>
        </w:tc>
      </w:tr>
      <w:tr w:rsidR="00AB59F0" w:rsidRPr="009E24F1" w:rsidTr="009E24F1">
        <w:tc>
          <w:tcPr>
            <w:tcW w:w="5400" w:type="dxa"/>
          </w:tcPr>
          <w:p w:rsidR="00AB59F0" w:rsidRPr="009E24F1" w:rsidRDefault="00D12ED0" w:rsidP="00D12ED0">
            <w:pPr>
              <w:ind w:left="792" w:hanging="792"/>
              <w:jc w:val="both"/>
              <w:rPr>
                <w:rFonts w:ascii="Arial" w:hAnsi="Arial"/>
                <w:spacing w:val="-3"/>
                <w:sz w:val="22"/>
              </w:rPr>
            </w:pPr>
            <w:r>
              <w:rPr>
                <w:rFonts w:ascii="Arial" w:hAnsi="Arial"/>
                <w:spacing w:val="-3"/>
                <w:sz w:val="22"/>
              </w:rPr>
              <w:t>CLV</w:t>
            </w:r>
            <w:r w:rsidRPr="009E24F1">
              <w:rPr>
                <w:rFonts w:ascii="Arial" w:hAnsi="Arial"/>
                <w:spacing w:val="-3"/>
                <w:sz w:val="22"/>
              </w:rPr>
              <w:t xml:space="preserve"> TRA</w:t>
            </w:r>
            <w:r w:rsidR="00524FB9">
              <w:rPr>
                <w:rFonts w:ascii="Arial" w:hAnsi="Arial"/>
                <w:spacing w:val="-3"/>
                <w:sz w:val="22"/>
              </w:rPr>
              <w:t>NSPORTATION</w:t>
            </w:r>
            <w:r w:rsidRPr="009E24F1">
              <w:rPr>
                <w:rFonts w:ascii="Arial" w:hAnsi="Arial"/>
                <w:spacing w:val="-3"/>
                <w:sz w:val="22"/>
              </w:rPr>
              <w:t xml:space="preserve"> ENGINEERING DIVISION</w:t>
            </w:r>
          </w:p>
          <w:p w:rsidR="00AB59F0" w:rsidRPr="009E24F1" w:rsidRDefault="00AB59F0" w:rsidP="00D12ED0">
            <w:pPr>
              <w:jc w:val="both"/>
              <w:rPr>
                <w:rFonts w:ascii="Arial" w:hAnsi="Arial"/>
                <w:spacing w:val="-3"/>
                <w:sz w:val="22"/>
              </w:rPr>
            </w:pPr>
            <w:r w:rsidRPr="009E24F1">
              <w:rPr>
                <w:rFonts w:ascii="Arial" w:hAnsi="Arial"/>
                <w:spacing w:val="-3"/>
                <w:sz w:val="22"/>
              </w:rPr>
              <w:tab/>
            </w:r>
          </w:p>
        </w:tc>
        <w:tc>
          <w:tcPr>
            <w:tcW w:w="2520" w:type="dxa"/>
          </w:tcPr>
          <w:p w:rsidR="00AB59F0" w:rsidRPr="009E24F1" w:rsidRDefault="00524FB9" w:rsidP="009E24F1">
            <w:pPr>
              <w:jc w:val="both"/>
              <w:rPr>
                <w:rFonts w:ascii="Arial" w:hAnsi="Arial"/>
                <w:spacing w:val="-3"/>
                <w:sz w:val="22"/>
              </w:rPr>
            </w:pPr>
            <w:r>
              <w:rPr>
                <w:rFonts w:ascii="Arial" w:hAnsi="Arial"/>
                <w:spacing w:val="-3"/>
                <w:sz w:val="22"/>
              </w:rPr>
              <w:t>702-229-6331</w:t>
            </w:r>
          </w:p>
          <w:p w:rsidR="00AB59F0" w:rsidRPr="009E24F1" w:rsidRDefault="00AB59F0" w:rsidP="009E24F1">
            <w:pPr>
              <w:jc w:val="both"/>
              <w:rPr>
                <w:rFonts w:ascii="Arial" w:hAnsi="Arial"/>
                <w:spacing w:val="-3"/>
                <w:sz w:val="22"/>
              </w:rPr>
            </w:pPr>
          </w:p>
        </w:tc>
      </w:tr>
      <w:tr w:rsidR="00AB59F0" w:rsidRPr="009E24F1" w:rsidTr="009E24F1">
        <w:tc>
          <w:tcPr>
            <w:tcW w:w="5400" w:type="dxa"/>
          </w:tcPr>
          <w:p w:rsidR="00AB59F0" w:rsidRPr="009E24F1" w:rsidRDefault="00AB59F0" w:rsidP="009E24F1">
            <w:pPr>
              <w:jc w:val="both"/>
              <w:rPr>
                <w:rFonts w:ascii="Arial" w:hAnsi="Arial"/>
                <w:spacing w:val="-3"/>
                <w:sz w:val="22"/>
              </w:rPr>
            </w:pPr>
            <w:r w:rsidRPr="009E24F1">
              <w:rPr>
                <w:rFonts w:ascii="Arial" w:hAnsi="Arial"/>
                <w:spacing w:val="-3"/>
                <w:sz w:val="22"/>
              </w:rPr>
              <w:t>UNITED STATES POSTAL SERVICE</w:t>
            </w:r>
          </w:p>
        </w:tc>
        <w:tc>
          <w:tcPr>
            <w:tcW w:w="2520" w:type="dxa"/>
          </w:tcPr>
          <w:p w:rsidR="00AB59F0" w:rsidRPr="009E24F1" w:rsidRDefault="00AB59F0" w:rsidP="009E24F1">
            <w:pPr>
              <w:jc w:val="both"/>
              <w:rPr>
                <w:rFonts w:ascii="Arial" w:hAnsi="Arial"/>
                <w:spacing w:val="-3"/>
                <w:sz w:val="22"/>
              </w:rPr>
            </w:pPr>
            <w:r w:rsidRPr="009E24F1">
              <w:rPr>
                <w:rFonts w:ascii="Arial" w:hAnsi="Arial"/>
                <w:spacing w:val="-3"/>
                <w:sz w:val="22"/>
              </w:rPr>
              <w:t>1-888-275-8777</w:t>
            </w:r>
          </w:p>
        </w:tc>
      </w:tr>
      <w:tr w:rsidR="00AB59F0" w:rsidRPr="009E24F1" w:rsidTr="009E24F1">
        <w:tc>
          <w:tcPr>
            <w:tcW w:w="5400" w:type="dxa"/>
          </w:tcPr>
          <w:p w:rsidR="00AB59F0" w:rsidRPr="009E24F1" w:rsidRDefault="00AB59F0" w:rsidP="009E24F1">
            <w:pPr>
              <w:jc w:val="both"/>
              <w:rPr>
                <w:rFonts w:ascii="Arial" w:hAnsi="Arial"/>
                <w:spacing w:val="-3"/>
                <w:sz w:val="22"/>
              </w:rPr>
            </w:pPr>
          </w:p>
        </w:tc>
        <w:tc>
          <w:tcPr>
            <w:tcW w:w="2520" w:type="dxa"/>
          </w:tcPr>
          <w:p w:rsidR="00AB59F0" w:rsidRPr="009E24F1" w:rsidRDefault="00AB59F0" w:rsidP="009E24F1">
            <w:pPr>
              <w:jc w:val="both"/>
              <w:rPr>
                <w:rFonts w:ascii="Arial" w:hAnsi="Arial"/>
                <w:spacing w:val="-3"/>
                <w:sz w:val="22"/>
              </w:rPr>
            </w:pPr>
          </w:p>
        </w:tc>
      </w:tr>
      <w:tr w:rsidR="00AB59F0" w:rsidRPr="009E24F1" w:rsidTr="009E24F1">
        <w:tc>
          <w:tcPr>
            <w:tcW w:w="5400" w:type="dxa"/>
          </w:tcPr>
          <w:p w:rsidR="00AB59F0" w:rsidRPr="009E24F1" w:rsidRDefault="00AB59F0" w:rsidP="009E24F1">
            <w:pPr>
              <w:jc w:val="both"/>
              <w:rPr>
                <w:rFonts w:ascii="Arial" w:hAnsi="Arial"/>
                <w:spacing w:val="-3"/>
                <w:sz w:val="22"/>
              </w:rPr>
            </w:pPr>
            <w:r w:rsidRPr="009E24F1">
              <w:rPr>
                <w:rFonts w:ascii="Arial" w:hAnsi="Arial"/>
                <w:spacing w:val="-3"/>
                <w:sz w:val="22"/>
              </w:rPr>
              <w:t>REPUBLIC SERVICES</w:t>
            </w:r>
          </w:p>
        </w:tc>
        <w:tc>
          <w:tcPr>
            <w:tcW w:w="2520" w:type="dxa"/>
          </w:tcPr>
          <w:p w:rsidR="00AB59F0" w:rsidRPr="009E24F1" w:rsidRDefault="00AB59F0" w:rsidP="009E24F1">
            <w:pPr>
              <w:jc w:val="both"/>
              <w:rPr>
                <w:rFonts w:ascii="Arial" w:hAnsi="Arial"/>
                <w:spacing w:val="-3"/>
                <w:sz w:val="22"/>
              </w:rPr>
            </w:pPr>
            <w:r w:rsidRPr="009E24F1">
              <w:rPr>
                <w:rFonts w:ascii="Arial" w:hAnsi="Arial"/>
                <w:spacing w:val="-3"/>
                <w:sz w:val="22"/>
              </w:rPr>
              <w:t>702-735-5151 X 314</w:t>
            </w:r>
          </w:p>
        </w:tc>
      </w:tr>
      <w:tr w:rsidR="00AB59F0" w:rsidRPr="009E24F1" w:rsidTr="009E24F1">
        <w:tc>
          <w:tcPr>
            <w:tcW w:w="5400" w:type="dxa"/>
          </w:tcPr>
          <w:p w:rsidR="00AB59F0" w:rsidRPr="009E24F1" w:rsidRDefault="00AB59F0" w:rsidP="009E24F1">
            <w:pPr>
              <w:jc w:val="both"/>
              <w:rPr>
                <w:rFonts w:ascii="Arial" w:hAnsi="Arial"/>
                <w:spacing w:val="-3"/>
                <w:sz w:val="22"/>
              </w:rPr>
            </w:pPr>
          </w:p>
        </w:tc>
        <w:tc>
          <w:tcPr>
            <w:tcW w:w="2520" w:type="dxa"/>
          </w:tcPr>
          <w:p w:rsidR="00AB59F0" w:rsidRPr="009E24F1" w:rsidRDefault="00AB59F0" w:rsidP="00DA7887">
            <w:pPr>
              <w:jc w:val="both"/>
              <w:rPr>
                <w:rFonts w:ascii="Arial" w:hAnsi="Arial"/>
                <w:spacing w:val="-3"/>
                <w:sz w:val="22"/>
              </w:rPr>
            </w:pPr>
          </w:p>
        </w:tc>
      </w:tr>
    </w:tbl>
    <w:p w:rsidR="005B445A" w:rsidRPr="0066153F" w:rsidRDefault="00924EB5">
      <w:pPr>
        <w:pStyle w:val="ListParagraph"/>
        <w:numPr>
          <w:ilvl w:val="0"/>
          <w:numId w:val="53"/>
        </w:numPr>
        <w:overflowPunct/>
        <w:autoSpaceDE/>
        <w:autoSpaceDN/>
        <w:adjustRightInd/>
        <w:contextualSpacing w:val="0"/>
        <w:jc w:val="both"/>
        <w:textAlignment w:val="auto"/>
        <w:rPr>
          <w:ins w:id="29" w:author="Nicole Melton" w:date="2023-05-22T09:01:00Z"/>
          <w:color w:val="1F497D"/>
        </w:rPr>
        <w:pPrChange w:id="30" w:author="Nicole Melton" w:date="2023-05-22T09:02:00Z">
          <w:pPr>
            <w:pStyle w:val="ListParagraph"/>
            <w:numPr>
              <w:ilvl w:val="1"/>
              <w:numId w:val="50"/>
            </w:numPr>
            <w:overflowPunct/>
            <w:autoSpaceDE/>
            <w:autoSpaceDN/>
            <w:adjustRightInd/>
            <w:ind w:left="1800" w:hanging="360"/>
            <w:contextualSpacing w:val="0"/>
            <w:textAlignment w:val="auto"/>
          </w:pPr>
        </w:pPrChange>
      </w:pPr>
      <w:del w:id="31" w:author="Nicole Melton" w:date="2023-05-22T09:02:00Z">
        <w:r w:rsidDel="005B445A">
          <w:rPr>
            <w:rFonts w:ascii="Arial" w:hAnsi="Arial"/>
            <w:spacing w:val="-3"/>
            <w:sz w:val="22"/>
          </w:rPr>
          <w:tab/>
        </w:r>
        <w:r w:rsidDel="005B445A">
          <w:rPr>
            <w:rFonts w:ascii="Arial" w:hAnsi="Arial"/>
            <w:spacing w:val="-3"/>
            <w:sz w:val="22"/>
          </w:rPr>
          <w:tab/>
        </w:r>
      </w:del>
      <w:ins w:id="32" w:author="Nicole Melton" w:date="2023-05-22T09:01:00Z">
        <w:r w:rsidR="005B445A">
          <w:rPr>
            <w:rFonts w:ascii="Arial" w:hAnsi="Arial"/>
            <w:color w:val="000000"/>
            <w:spacing w:val="-3"/>
            <w:sz w:val="22"/>
          </w:rPr>
          <w:t xml:space="preserve">Fire Station Captain, </w:t>
        </w:r>
        <w:r w:rsidR="005B445A" w:rsidRPr="0066153F">
          <w:rPr>
            <w:rFonts w:ascii="Arial" w:hAnsi="Arial"/>
            <w:color w:val="000000"/>
            <w:spacing w:val="-3"/>
            <w:sz w:val="22"/>
            <w:highlight w:val="yellow"/>
          </w:rPr>
          <w:t>Name, phone, email</w:t>
        </w:r>
        <w:r w:rsidR="005B445A">
          <w:rPr>
            <w:rFonts w:ascii="Arial" w:hAnsi="Arial"/>
            <w:color w:val="000000"/>
            <w:spacing w:val="-3"/>
            <w:sz w:val="22"/>
          </w:rPr>
          <w:t xml:space="preserve"> for Station </w:t>
        </w:r>
        <w:r w:rsidR="005B445A" w:rsidRPr="0066153F">
          <w:rPr>
            <w:rFonts w:ascii="Arial" w:hAnsi="Arial"/>
            <w:color w:val="000000"/>
            <w:spacing w:val="-3"/>
            <w:sz w:val="22"/>
            <w:highlight w:val="yellow"/>
          </w:rPr>
          <w:t>XX</w:t>
        </w:r>
        <w:r w:rsidR="005B445A">
          <w:rPr>
            <w:rFonts w:ascii="Arial" w:hAnsi="Arial"/>
            <w:color w:val="000000"/>
            <w:spacing w:val="-3"/>
            <w:sz w:val="22"/>
          </w:rPr>
          <w:t xml:space="preserve"> shall be kept informed of major traffic control and closures that could impact the Station’s response area. </w:t>
        </w:r>
        <w:r w:rsidR="005B445A" w:rsidRPr="0066153F">
          <w:rPr>
            <w:rFonts w:ascii="Arial" w:hAnsi="Arial"/>
            <w:color w:val="FF0000"/>
            <w:spacing w:val="-3"/>
            <w:sz w:val="22"/>
            <w:highlight w:val="yellow"/>
          </w:rPr>
          <w:t xml:space="preserve">(Note to Spec Writer: Please review </w:t>
        </w:r>
        <w:r w:rsidR="005B445A">
          <w:rPr>
            <w:rFonts w:ascii="Arial" w:hAnsi="Arial"/>
            <w:color w:val="FF0000"/>
            <w:spacing w:val="-3"/>
            <w:sz w:val="22"/>
            <w:highlight w:val="yellow"/>
          </w:rPr>
          <w:t xml:space="preserve">the </w:t>
        </w:r>
        <w:r w:rsidR="005B445A" w:rsidRPr="0066153F">
          <w:rPr>
            <w:rFonts w:ascii="Arial" w:hAnsi="Arial"/>
            <w:color w:val="FF0000"/>
            <w:spacing w:val="-3"/>
            <w:sz w:val="22"/>
            <w:highlight w:val="yellow"/>
          </w:rPr>
          <w:t>map</w:t>
        </w:r>
        <w:r w:rsidR="005B445A">
          <w:rPr>
            <w:rFonts w:ascii="Arial" w:hAnsi="Arial"/>
            <w:color w:val="FF0000"/>
            <w:spacing w:val="-3"/>
            <w:sz w:val="22"/>
            <w:highlight w:val="yellow"/>
          </w:rPr>
          <w:t xml:space="preserve"> at</w:t>
        </w:r>
        <w:r w:rsidR="005B445A" w:rsidRPr="0066153F">
          <w:rPr>
            <w:rFonts w:ascii="Arial" w:hAnsi="Arial"/>
            <w:color w:val="FF0000"/>
            <w:spacing w:val="-3"/>
            <w:sz w:val="22"/>
            <w:highlight w:val="yellow"/>
          </w:rPr>
          <w:t xml:space="preserve"> </w:t>
        </w:r>
        <w:r w:rsidR="005B445A" w:rsidRPr="0066153F">
          <w:rPr>
            <w:rFonts w:ascii="Arial" w:hAnsi="Arial" w:cs="Arial"/>
            <w:sz w:val="22"/>
            <w:szCs w:val="22"/>
            <w:highlight w:val="yellow"/>
          </w:rPr>
          <w:fldChar w:fldCharType="begin"/>
        </w:r>
        <w:r w:rsidR="005B445A" w:rsidRPr="0066153F">
          <w:rPr>
            <w:rFonts w:ascii="Arial" w:hAnsi="Arial" w:cs="Arial"/>
            <w:sz w:val="22"/>
            <w:szCs w:val="22"/>
            <w:highlight w:val="yellow"/>
          </w:rPr>
          <w:instrText xml:space="preserve"> HYPERLINK "https://sawebfilesprod001.blob.core.windows.net/map/Fire-Rescue-Master-Plan.pdf?sv=2017-04-17&amp;sr=b&amp;si=DNNFileManagerPolicy&amp;sig=mW8XO0ajSRqXDvXqvIgz5fLbA3Cd8Wj071HXsxx3KXk%3D" </w:instrText>
        </w:r>
        <w:r w:rsidR="005B445A" w:rsidRPr="0066153F">
          <w:rPr>
            <w:rFonts w:ascii="Arial" w:hAnsi="Arial" w:cs="Arial"/>
            <w:sz w:val="22"/>
            <w:szCs w:val="22"/>
            <w:highlight w:val="yellow"/>
          </w:rPr>
          <w:fldChar w:fldCharType="separate"/>
        </w:r>
        <w:r w:rsidR="005B445A" w:rsidRPr="0066153F">
          <w:rPr>
            <w:rStyle w:val="Hyperlink"/>
            <w:rFonts w:ascii="Arial" w:hAnsi="Arial" w:cs="Arial"/>
            <w:sz w:val="22"/>
            <w:szCs w:val="22"/>
            <w:highlight w:val="yellow"/>
          </w:rPr>
          <w:t>Fire-Rescue-Master-Plan.pdf (windows.net)</w:t>
        </w:r>
        <w:r w:rsidR="005B445A" w:rsidRPr="0066153F">
          <w:rPr>
            <w:rFonts w:ascii="Arial" w:hAnsi="Arial" w:cs="Arial"/>
            <w:sz w:val="22"/>
            <w:szCs w:val="22"/>
            <w:highlight w:val="yellow"/>
          </w:rPr>
          <w:fldChar w:fldCharType="end"/>
        </w:r>
        <w:r w:rsidR="005B445A" w:rsidRPr="0066153F">
          <w:rPr>
            <w:rFonts w:ascii="Arial" w:hAnsi="Arial"/>
            <w:color w:val="FF0000"/>
            <w:spacing w:val="-3"/>
            <w:sz w:val="22"/>
            <w:highlight w:val="yellow"/>
          </w:rPr>
          <w:t xml:space="preserve"> </w:t>
        </w:r>
        <w:r w:rsidR="005B445A" w:rsidRPr="0066153F">
          <w:rPr>
            <w:rFonts w:ascii="Arial" w:hAnsi="Arial"/>
            <w:color w:val="000000"/>
            <w:spacing w:val="-3"/>
            <w:sz w:val="22"/>
            <w:highlight w:val="yellow"/>
          </w:rPr>
          <w:fldChar w:fldCharType="begin"/>
        </w:r>
        <w:r w:rsidR="005B445A" w:rsidRPr="0066153F">
          <w:rPr>
            <w:rFonts w:ascii="Arial" w:hAnsi="Arial"/>
            <w:color w:val="000000"/>
            <w:spacing w:val="-3"/>
            <w:sz w:val="22"/>
            <w:highlight w:val="yellow"/>
          </w:rPr>
          <w:instrText xml:space="preserve"> HYPERLINK "</w:instrText>
        </w:r>
        <w:r w:rsidR="005B445A" w:rsidRPr="0066153F">
          <w:rPr>
            <w:color w:val="000000"/>
            <w:highlight w:val="yellow"/>
          </w:rPr>
          <w:instrText>https://files.lasvegasnevada.gov/map/Fire-Rescue-Master-Plan.pdf</w:instrText>
        </w:r>
        <w:r w:rsidR="005B445A" w:rsidRPr="0066153F">
          <w:rPr>
            <w:rFonts w:ascii="Arial" w:hAnsi="Arial"/>
            <w:color w:val="000000"/>
            <w:spacing w:val="-3"/>
            <w:sz w:val="22"/>
            <w:highlight w:val="yellow"/>
          </w:rPr>
          <w:instrText xml:space="preserve"> and provide station/" </w:instrText>
        </w:r>
        <w:r w:rsidR="005B445A" w:rsidRPr="0066153F">
          <w:rPr>
            <w:rFonts w:ascii="Arial" w:hAnsi="Arial"/>
            <w:color w:val="000000"/>
            <w:spacing w:val="-3"/>
            <w:sz w:val="22"/>
            <w:highlight w:val="yellow"/>
          </w:rPr>
          <w:fldChar w:fldCharType="end"/>
        </w:r>
        <w:r w:rsidR="005B445A" w:rsidRPr="0066153F">
          <w:rPr>
            <w:rFonts w:ascii="Arial" w:hAnsi="Arial"/>
            <w:color w:val="FF0000"/>
            <w:spacing w:val="-3"/>
            <w:sz w:val="22"/>
            <w:highlight w:val="yellow"/>
          </w:rPr>
          <w:t>and provide</w:t>
        </w:r>
        <w:r w:rsidR="005B445A">
          <w:rPr>
            <w:rFonts w:ascii="Arial" w:hAnsi="Arial"/>
            <w:color w:val="FF0000"/>
            <w:spacing w:val="-3"/>
            <w:sz w:val="22"/>
            <w:highlight w:val="yellow"/>
          </w:rPr>
          <w:t xml:space="preserve"> Response Area</w:t>
        </w:r>
        <w:r w:rsidR="005B445A" w:rsidRPr="00C330E2">
          <w:rPr>
            <w:rFonts w:ascii="Arial" w:hAnsi="Arial"/>
            <w:color w:val="FF0000"/>
            <w:spacing w:val="-3"/>
            <w:sz w:val="22"/>
            <w:highlight w:val="yellow"/>
          </w:rPr>
          <w:t xml:space="preserve"> </w:t>
        </w:r>
        <w:r w:rsidR="005B445A">
          <w:rPr>
            <w:rFonts w:ascii="Arial" w:hAnsi="Arial"/>
            <w:color w:val="FF0000"/>
            <w:spacing w:val="-3"/>
            <w:sz w:val="22"/>
            <w:highlight w:val="yellow"/>
          </w:rPr>
          <w:t>S</w:t>
        </w:r>
        <w:r w:rsidR="005B445A" w:rsidRPr="0066153F">
          <w:rPr>
            <w:rFonts w:ascii="Arial" w:hAnsi="Arial"/>
            <w:color w:val="FF0000"/>
            <w:spacing w:val="-3"/>
            <w:sz w:val="22"/>
            <w:highlight w:val="yellow"/>
          </w:rPr>
          <w:t>tation</w:t>
        </w:r>
        <w:r w:rsidR="005B445A">
          <w:rPr>
            <w:rFonts w:ascii="Arial" w:hAnsi="Arial"/>
            <w:color w:val="FF0000"/>
            <w:spacing w:val="-3"/>
            <w:sz w:val="22"/>
            <w:highlight w:val="yellow"/>
          </w:rPr>
          <w:t xml:space="preserve"> Number</w:t>
        </w:r>
        <w:r w:rsidR="005B445A" w:rsidRPr="0066153F">
          <w:rPr>
            <w:rFonts w:ascii="Arial" w:hAnsi="Arial"/>
            <w:color w:val="FF0000"/>
            <w:spacing w:val="-3"/>
            <w:sz w:val="22"/>
            <w:highlight w:val="yellow"/>
          </w:rPr>
          <w:t xml:space="preserve"> for</w:t>
        </w:r>
        <w:r w:rsidR="005B445A">
          <w:rPr>
            <w:rFonts w:ascii="Arial" w:hAnsi="Arial"/>
            <w:color w:val="FF0000"/>
            <w:spacing w:val="-3"/>
            <w:sz w:val="22"/>
            <w:highlight w:val="yellow"/>
          </w:rPr>
          <w:t xml:space="preserve"> each fire station</w:t>
        </w:r>
        <w:r w:rsidR="005B445A" w:rsidRPr="0066153F">
          <w:rPr>
            <w:rFonts w:ascii="Arial" w:hAnsi="Arial"/>
            <w:color w:val="FF0000"/>
            <w:spacing w:val="-3"/>
            <w:sz w:val="22"/>
            <w:highlight w:val="yellow"/>
          </w:rPr>
          <w:t xml:space="preserve"> that </w:t>
        </w:r>
        <w:proofErr w:type="gramStart"/>
        <w:r w:rsidR="005B445A" w:rsidRPr="0066153F">
          <w:rPr>
            <w:rFonts w:ascii="Arial" w:hAnsi="Arial"/>
            <w:color w:val="FF0000"/>
            <w:spacing w:val="-3"/>
            <w:sz w:val="22"/>
            <w:highlight w:val="yellow"/>
          </w:rPr>
          <w:t>will be affected</w:t>
        </w:r>
        <w:proofErr w:type="gramEnd"/>
        <w:r w:rsidR="005B445A" w:rsidRPr="0066153F">
          <w:rPr>
            <w:rFonts w:ascii="Arial" w:hAnsi="Arial"/>
            <w:color w:val="FF0000"/>
            <w:spacing w:val="-3"/>
            <w:sz w:val="22"/>
            <w:highlight w:val="yellow"/>
          </w:rPr>
          <w:t xml:space="preserve"> by</w:t>
        </w:r>
        <w:r w:rsidR="005B445A">
          <w:rPr>
            <w:rFonts w:ascii="Arial" w:hAnsi="Arial"/>
            <w:color w:val="FF0000"/>
            <w:spacing w:val="-3"/>
            <w:sz w:val="22"/>
            <w:highlight w:val="yellow"/>
          </w:rPr>
          <w:t xml:space="preserve"> temporary</w:t>
        </w:r>
        <w:r w:rsidR="005B445A" w:rsidRPr="0066153F">
          <w:rPr>
            <w:rFonts w:ascii="Arial" w:hAnsi="Arial"/>
            <w:color w:val="FF0000"/>
            <w:spacing w:val="-3"/>
            <w:sz w:val="22"/>
            <w:highlight w:val="yellow"/>
          </w:rPr>
          <w:t xml:space="preserve"> traffic control. This </w:t>
        </w:r>
        <w:r w:rsidR="005B445A">
          <w:rPr>
            <w:rFonts w:ascii="Arial" w:hAnsi="Arial"/>
            <w:color w:val="FF0000"/>
            <w:spacing w:val="-3"/>
            <w:sz w:val="22"/>
            <w:highlight w:val="yellow"/>
          </w:rPr>
          <w:t xml:space="preserve">paragraph </w:t>
        </w:r>
        <w:r w:rsidR="005B445A" w:rsidRPr="0066153F">
          <w:rPr>
            <w:rFonts w:ascii="Arial" w:hAnsi="Arial"/>
            <w:color w:val="FF0000"/>
            <w:spacing w:val="-3"/>
            <w:sz w:val="22"/>
            <w:highlight w:val="yellow"/>
          </w:rPr>
          <w:t>may n</w:t>
        </w:r>
        <w:r w:rsidR="005B445A" w:rsidRPr="00C330E2">
          <w:rPr>
            <w:rFonts w:ascii="Arial" w:hAnsi="Arial"/>
            <w:color w:val="FF0000"/>
            <w:spacing w:val="-3"/>
            <w:sz w:val="22"/>
            <w:highlight w:val="yellow"/>
          </w:rPr>
          <w:t>ot be required on every project; however,</w:t>
        </w:r>
        <w:r w:rsidR="005B445A">
          <w:rPr>
            <w:rFonts w:ascii="Arial" w:hAnsi="Arial"/>
            <w:color w:val="FF0000"/>
            <w:spacing w:val="-3"/>
            <w:sz w:val="22"/>
            <w:highlight w:val="yellow"/>
          </w:rPr>
          <w:t xml:space="preserve"> </w:t>
        </w:r>
        <w:r w:rsidR="005B445A" w:rsidRPr="0066153F">
          <w:rPr>
            <w:rFonts w:ascii="Arial" w:hAnsi="Arial"/>
            <w:color w:val="FF0000"/>
            <w:spacing w:val="-3"/>
            <w:sz w:val="22"/>
            <w:highlight w:val="yellow"/>
          </w:rPr>
          <w:t>if there is</w:t>
        </w:r>
        <w:r w:rsidR="005B445A">
          <w:rPr>
            <w:rFonts w:ascii="Arial" w:hAnsi="Arial"/>
            <w:color w:val="FF0000"/>
            <w:spacing w:val="-3"/>
            <w:sz w:val="22"/>
            <w:highlight w:val="yellow"/>
          </w:rPr>
          <w:t xml:space="preserve"> an anticipation of</w:t>
        </w:r>
        <w:r w:rsidR="005B445A" w:rsidRPr="0066153F">
          <w:rPr>
            <w:rFonts w:ascii="Arial" w:hAnsi="Arial"/>
            <w:color w:val="FF0000"/>
            <w:spacing w:val="-3"/>
            <w:sz w:val="22"/>
            <w:highlight w:val="yellow"/>
          </w:rPr>
          <w:t xml:space="preserve"> substantial </w:t>
        </w:r>
        <w:r w:rsidR="005B445A">
          <w:rPr>
            <w:rFonts w:ascii="Arial" w:hAnsi="Arial"/>
            <w:color w:val="FF0000"/>
            <w:spacing w:val="-3"/>
            <w:sz w:val="22"/>
            <w:highlight w:val="yellow"/>
          </w:rPr>
          <w:t>traffic control or street</w:t>
        </w:r>
        <w:r w:rsidR="005B445A" w:rsidRPr="0066153F">
          <w:rPr>
            <w:rFonts w:ascii="Arial" w:hAnsi="Arial"/>
            <w:color w:val="FF0000"/>
            <w:spacing w:val="-3"/>
            <w:sz w:val="22"/>
            <w:highlight w:val="yellow"/>
          </w:rPr>
          <w:t xml:space="preserve"> </w:t>
        </w:r>
        <w:r w:rsidR="005B445A" w:rsidRPr="00C330E2">
          <w:rPr>
            <w:rFonts w:ascii="Arial" w:hAnsi="Arial"/>
            <w:color w:val="FF0000"/>
            <w:spacing w:val="-3"/>
            <w:sz w:val="22"/>
            <w:highlight w:val="yellow"/>
          </w:rPr>
          <w:t xml:space="preserve">closures the </w:t>
        </w:r>
        <w:r w:rsidR="005B445A">
          <w:rPr>
            <w:rFonts w:ascii="Arial" w:hAnsi="Arial"/>
            <w:color w:val="FF0000"/>
            <w:spacing w:val="-3"/>
            <w:sz w:val="22"/>
            <w:highlight w:val="yellow"/>
          </w:rPr>
          <w:t>Station’s Captain must be informed of the impact to response routes</w:t>
        </w:r>
        <w:r w:rsidR="005B445A" w:rsidRPr="0066153F">
          <w:rPr>
            <w:rFonts w:ascii="Arial" w:hAnsi="Arial"/>
            <w:color w:val="FF0000"/>
            <w:spacing w:val="-3"/>
            <w:sz w:val="22"/>
            <w:highlight w:val="yellow"/>
          </w:rPr>
          <w:t>.)</w:t>
        </w:r>
        <w:r w:rsidR="005B445A" w:rsidRPr="0066153F">
          <w:rPr>
            <w:rFonts w:ascii="Arial" w:hAnsi="Arial"/>
            <w:color w:val="FF0000"/>
            <w:spacing w:val="-3"/>
            <w:sz w:val="22"/>
          </w:rPr>
          <w:t xml:space="preserve"> </w:t>
        </w:r>
      </w:ins>
    </w:p>
    <w:p w:rsidR="00924EB5" w:rsidRDefault="00924EB5" w:rsidP="00947E24">
      <w:pPr>
        <w:suppressAutoHyphens/>
        <w:jc w:val="both"/>
        <w:rPr>
          <w:rFonts w:ascii="Arial" w:hAnsi="Arial"/>
          <w:spacing w:val="-3"/>
          <w:sz w:val="22"/>
        </w:rPr>
      </w:pPr>
      <w:r>
        <w:rPr>
          <w:rFonts w:ascii="Arial" w:hAnsi="Arial"/>
          <w:spacing w:val="-3"/>
          <w:sz w:val="22"/>
        </w:rPr>
        <w:tab/>
      </w:r>
      <w:r w:rsidR="00764B34">
        <w:rPr>
          <w:rFonts w:ascii="Arial" w:hAnsi="Arial"/>
          <w:spacing w:val="-3"/>
          <w:sz w:val="22"/>
        </w:rPr>
        <w:tab/>
      </w:r>
    </w:p>
    <w:p w:rsidR="00924EB5" w:rsidRDefault="00924EB5" w:rsidP="00764B34">
      <w:pPr>
        <w:suppressAutoHyphens/>
        <w:rPr>
          <w:rFonts w:ascii="Arial" w:hAnsi="Arial"/>
          <w:spacing w:val="-3"/>
          <w:sz w:val="22"/>
        </w:rPr>
      </w:pPr>
    </w:p>
    <w:p w:rsidR="00FE73C1" w:rsidRPr="00FE73C1" w:rsidRDefault="00FE73C1" w:rsidP="00764B34">
      <w:pPr>
        <w:suppressAutoHyphens/>
        <w:rPr>
          <w:rFonts w:ascii="Arial" w:hAnsi="Arial"/>
          <w:b/>
          <w:bCs/>
          <w:i/>
          <w:iCs/>
          <w:spacing w:val="-3"/>
          <w:sz w:val="22"/>
        </w:rPr>
      </w:pPr>
      <w:r w:rsidRPr="00FE73C1">
        <w:rPr>
          <w:rFonts w:ascii="Arial" w:hAnsi="Arial"/>
          <w:b/>
          <w:bCs/>
          <w:i/>
          <w:iCs/>
          <w:spacing w:val="-3"/>
          <w:sz w:val="22"/>
        </w:rPr>
        <w:t>ADD THE FOLLOWING PARAGRAPHS TO THIS SUBSECTION:</w:t>
      </w:r>
    </w:p>
    <w:p w:rsidR="00FE73C1" w:rsidRDefault="00FE73C1" w:rsidP="00FE73C1">
      <w:pPr>
        <w:suppressAutoHyphens/>
        <w:rPr>
          <w:rFonts w:ascii="Arial" w:hAnsi="Arial"/>
          <w:spacing w:val="-3"/>
          <w:sz w:val="22"/>
        </w:rPr>
      </w:pPr>
    </w:p>
    <w:p w:rsidR="00FE73C1" w:rsidRPr="00055EBF" w:rsidRDefault="00FE73C1" w:rsidP="00055EBF">
      <w:pPr>
        <w:pStyle w:val="ListParagraph"/>
        <w:numPr>
          <w:ilvl w:val="0"/>
          <w:numId w:val="21"/>
        </w:numPr>
        <w:suppressAutoHyphens/>
        <w:ind w:left="540" w:hanging="540"/>
        <w:jc w:val="both"/>
        <w:rPr>
          <w:rFonts w:ascii="Arial" w:hAnsi="Arial"/>
          <w:spacing w:val="-3"/>
          <w:sz w:val="22"/>
        </w:rPr>
      </w:pPr>
      <w:r w:rsidRPr="00055EBF">
        <w:rPr>
          <w:rFonts w:ascii="Arial" w:hAnsi="Arial"/>
          <w:spacing w:val="-3"/>
          <w:sz w:val="22"/>
        </w:rPr>
        <w:t>Construction materials may not be stored in streets, roads or highways for more than five days after unloading. All materials or equipment not installed or used in the construction within five days after unloading shall be stored elsewhere by the Contractor at his expense unless he is authorized additional storage time.</w:t>
      </w:r>
    </w:p>
    <w:p w:rsidR="00FE73C1" w:rsidRDefault="00FE73C1" w:rsidP="00055EBF">
      <w:pPr>
        <w:suppressAutoHyphens/>
        <w:ind w:left="540" w:hanging="540"/>
        <w:jc w:val="both"/>
        <w:rPr>
          <w:rFonts w:ascii="Arial" w:hAnsi="Arial"/>
          <w:spacing w:val="-3"/>
          <w:sz w:val="22"/>
        </w:rPr>
      </w:pPr>
    </w:p>
    <w:p w:rsidR="00FE73C1" w:rsidRPr="00055EBF" w:rsidRDefault="00FE73C1" w:rsidP="00055EBF">
      <w:pPr>
        <w:pStyle w:val="ListParagraph"/>
        <w:numPr>
          <w:ilvl w:val="0"/>
          <w:numId w:val="21"/>
        </w:numPr>
        <w:suppressAutoHyphens/>
        <w:ind w:left="540" w:hanging="540"/>
        <w:jc w:val="both"/>
        <w:rPr>
          <w:rFonts w:ascii="Arial" w:hAnsi="Arial"/>
          <w:spacing w:val="-3"/>
          <w:sz w:val="22"/>
        </w:rPr>
      </w:pPr>
      <w:r w:rsidRPr="00055EBF">
        <w:rPr>
          <w:rFonts w:ascii="Arial" w:hAnsi="Arial"/>
          <w:spacing w:val="-3"/>
          <w:sz w:val="22"/>
        </w:rPr>
        <w:t>Construction equipment shall not be stored</w:t>
      </w:r>
      <w:r w:rsidR="003B5CFC" w:rsidRPr="00055EBF">
        <w:rPr>
          <w:rFonts w:ascii="Arial" w:hAnsi="Arial"/>
          <w:spacing w:val="-3"/>
          <w:sz w:val="22"/>
        </w:rPr>
        <w:t xml:space="preserve"> at the work site before its actual use on the work nor for more than five days after it is no longer needed on the work. Time necessary for repair or assembly of equipment may be authorized by the Engineer.</w:t>
      </w:r>
    </w:p>
    <w:p w:rsidR="003B5CFC" w:rsidRDefault="003B5CFC" w:rsidP="00055EBF">
      <w:pPr>
        <w:suppressAutoHyphens/>
        <w:ind w:left="540" w:hanging="540"/>
        <w:jc w:val="both"/>
        <w:rPr>
          <w:rFonts w:ascii="Arial" w:hAnsi="Arial"/>
          <w:spacing w:val="-3"/>
          <w:sz w:val="22"/>
        </w:rPr>
      </w:pPr>
    </w:p>
    <w:p w:rsidR="003B5CFC" w:rsidRPr="00055EBF" w:rsidRDefault="003B5CFC" w:rsidP="00055EBF">
      <w:pPr>
        <w:pStyle w:val="ListParagraph"/>
        <w:numPr>
          <w:ilvl w:val="0"/>
          <w:numId w:val="21"/>
        </w:numPr>
        <w:suppressAutoHyphens/>
        <w:ind w:left="540" w:hanging="540"/>
        <w:jc w:val="both"/>
        <w:rPr>
          <w:rFonts w:ascii="Arial" w:hAnsi="Arial"/>
          <w:spacing w:val="-3"/>
          <w:sz w:val="22"/>
        </w:rPr>
      </w:pPr>
      <w:r w:rsidRPr="00055EBF">
        <w:rPr>
          <w:rFonts w:ascii="Arial" w:hAnsi="Arial"/>
          <w:spacing w:val="-3"/>
          <w:sz w:val="22"/>
        </w:rPr>
        <w:t>Excavated material, except that which is to be used as backfill in the adjacent trench, may not be stored in public streets, roads or highways unless otherwise permitted. After placing backfill, all excess material shall be removed immediately from the site.</w:t>
      </w:r>
    </w:p>
    <w:p w:rsidR="001C72EF" w:rsidRDefault="001C72EF" w:rsidP="00055EBF">
      <w:pPr>
        <w:suppressAutoHyphens/>
        <w:ind w:left="540" w:hanging="540"/>
        <w:jc w:val="both"/>
        <w:rPr>
          <w:rFonts w:ascii="Arial" w:hAnsi="Arial"/>
          <w:spacing w:val="-3"/>
          <w:sz w:val="22"/>
        </w:rPr>
      </w:pPr>
    </w:p>
    <w:p w:rsidR="001C72EF" w:rsidRPr="00055EBF" w:rsidRDefault="001C72EF" w:rsidP="00055EBF">
      <w:pPr>
        <w:pStyle w:val="ListParagraph"/>
        <w:numPr>
          <w:ilvl w:val="0"/>
          <w:numId w:val="21"/>
        </w:numPr>
        <w:suppressAutoHyphens/>
        <w:ind w:left="540" w:hanging="540"/>
        <w:jc w:val="both"/>
        <w:rPr>
          <w:rFonts w:ascii="Arial" w:hAnsi="Arial"/>
          <w:spacing w:val="-3"/>
          <w:sz w:val="22"/>
        </w:rPr>
      </w:pPr>
      <w:r w:rsidRPr="00055EBF">
        <w:rPr>
          <w:rFonts w:ascii="Arial" w:hAnsi="Arial"/>
          <w:spacing w:val="-3"/>
          <w:sz w:val="22"/>
        </w:rPr>
        <w:t>Wherever possible the contractor shall use high early strength concrete for final utility grade adjustments to facilitate reopening the road to traffic.</w:t>
      </w:r>
    </w:p>
    <w:p w:rsidR="001E4737" w:rsidRDefault="001E4737" w:rsidP="00055EBF">
      <w:pPr>
        <w:suppressAutoHyphens/>
        <w:ind w:left="540" w:hanging="540"/>
        <w:jc w:val="both"/>
        <w:rPr>
          <w:rFonts w:ascii="Arial" w:hAnsi="Arial"/>
          <w:spacing w:val="-3"/>
          <w:sz w:val="22"/>
        </w:rPr>
      </w:pPr>
    </w:p>
    <w:p w:rsidR="001E4737" w:rsidRDefault="001E4737" w:rsidP="001E4737">
      <w:pPr>
        <w:suppressAutoHyphens/>
        <w:jc w:val="both"/>
        <w:rPr>
          <w:rFonts w:ascii="Arial" w:hAnsi="Arial"/>
          <w:color w:val="FF0000"/>
          <w:spacing w:val="-3"/>
          <w:sz w:val="22"/>
        </w:rPr>
      </w:pPr>
      <w:r>
        <w:rPr>
          <w:rFonts w:ascii="Arial" w:hAnsi="Arial"/>
          <w:color w:val="FF0000"/>
          <w:spacing w:val="-3"/>
          <w:sz w:val="22"/>
          <w:highlight w:val="yellow"/>
        </w:rPr>
        <w:t>[</w:t>
      </w:r>
      <w:r w:rsidRPr="001E4737">
        <w:rPr>
          <w:rFonts w:ascii="Arial" w:hAnsi="Arial"/>
          <w:color w:val="FF0000"/>
          <w:spacing w:val="-3"/>
          <w:sz w:val="22"/>
          <w:highlight w:val="yellow"/>
        </w:rPr>
        <w:t>NOTE TO SPEC WRITER: CONSIDER THE BELOW INCLUSIONS IN DOWNTOWN PROJECTS</w:t>
      </w:r>
      <w:ins w:id="33" w:author="Nicole Melton" w:date="2023-05-22T09:09:00Z">
        <w:r w:rsidR="00DB5CDF">
          <w:rPr>
            <w:rFonts w:ascii="Arial" w:hAnsi="Arial"/>
            <w:color w:val="FF0000"/>
            <w:spacing w:val="-3"/>
            <w:sz w:val="22"/>
            <w:highlight w:val="yellow"/>
          </w:rPr>
          <w:t>, BUT ALSO INCLUDE PROJECT SPECIFIC TRAFFIC CONTROL RESTRICTIONS IN THIS SECTION AND REMOVE THE NON-PERTINENT DOWN T</w:t>
        </w:r>
      </w:ins>
      <w:ins w:id="34" w:author="Nicole Melton" w:date="2023-05-22T09:10:00Z">
        <w:r w:rsidR="00DB5CDF">
          <w:rPr>
            <w:rFonts w:ascii="Arial" w:hAnsi="Arial"/>
            <w:color w:val="FF0000"/>
            <w:spacing w:val="-3"/>
            <w:sz w:val="22"/>
            <w:highlight w:val="yellow"/>
          </w:rPr>
          <w:t>OWN</w:t>
        </w:r>
      </w:ins>
      <w:ins w:id="35" w:author="Nicole Melton" w:date="2023-05-22T09:09:00Z">
        <w:r w:rsidR="00DB5CDF">
          <w:rPr>
            <w:rFonts w:ascii="Arial" w:hAnsi="Arial"/>
            <w:color w:val="FF0000"/>
            <w:spacing w:val="-3"/>
            <w:sz w:val="22"/>
            <w:highlight w:val="yellow"/>
          </w:rPr>
          <w:t xml:space="preserve"> INFORMATION</w:t>
        </w:r>
      </w:ins>
      <w:del w:id="36" w:author="Nicole Melton" w:date="2023-05-22T09:09:00Z">
        <w:r w:rsidRPr="001E4737" w:rsidDel="00DB5CDF">
          <w:rPr>
            <w:rFonts w:ascii="Arial" w:hAnsi="Arial"/>
            <w:color w:val="FF0000"/>
            <w:spacing w:val="-3"/>
            <w:sz w:val="22"/>
            <w:highlight w:val="yellow"/>
          </w:rPr>
          <w:delText>:</w:delText>
        </w:r>
      </w:del>
      <w:r w:rsidRPr="001E4737">
        <w:rPr>
          <w:rFonts w:ascii="Arial" w:hAnsi="Arial"/>
          <w:color w:val="FF0000"/>
          <w:spacing w:val="-3"/>
          <w:sz w:val="22"/>
          <w:highlight w:val="yellow"/>
        </w:rPr>
        <w:t>]</w:t>
      </w:r>
    </w:p>
    <w:p w:rsidR="008C51E9" w:rsidRDefault="008C51E9" w:rsidP="001E4737">
      <w:pPr>
        <w:suppressAutoHyphens/>
        <w:jc w:val="both"/>
        <w:rPr>
          <w:rFonts w:ascii="Arial" w:hAnsi="Arial"/>
          <w:color w:val="FF0000"/>
          <w:spacing w:val="-3"/>
          <w:sz w:val="22"/>
        </w:rPr>
      </w:pPr>
    </w:p>
    <w:p w:rsidR="008C51E9" w:rsidRPr="001E4737" w:rsidRDefault="008C51E9" w:rsidP="001E4737">
      <w:pPr>
        <w:suppressAutoHyphens/>
        <w:jc w:val="both"/>
        <w:rPr>
          <w:rFonts w:ascii="Arial" w:hAnsi="Arial"/>
          <w:color w:val="FF0000"/>
          <w:spacing w:val="-3"/>
          <w:sz w:val="22"/>
        </w:rPr>
      </w:pPr>
      <w:r w:rsidRPr="008C51E9">
        <w:rPr>
          <w:rFonts w:ascii="Arial" w:hAnsi="Arial"/>
          <w:color w:val="FF0000"/>
          <w:spacing w:val="-3"/>
          <w:sz w:val="22"/>
          <w:highlight w:val="yellow"/>
        </w:rPr>
        <w:t xml:space="preserve">MAKE SURE THE SPECIAL EVENTS LISTED ARE </w:t>
      </w:r>
      <w:r w:rsidR="005B0635">
        <w:rPr>
          <w:rFonts w:ascii="Arial" w:hAnsi="Arial"/>
          <w:color w:val="FF0000"/>
          <w:spacing w:val="-3"/>
          <w:sz w:val="22"/>
          <w:highlight w:val="yellow"/>
        </w:rPr>
        <w:t xml:space="preserve">RESEARCHED, RELEVANT, DATE SPECIFIC, AND </w:t>
      </w:r>
      <w:r w:rsidRPr="008C51E9">
        <w:rPr>
          <w:rFonts w:ascii="Arial" w:hAnsi="Arial"/>
          <w:color w:val="FF0000"/>
          <w:spacing w:val="-3"/>
          <w:sz w:val="22"/>
          <w:highlight w:val="yellow"/>
        </w:rPr>
        <w:t>PROJECT AND AREA SPECIFIC</w:t>
      </w:r>
    </w:p>
    <w:p w:rsidR="001E4737" w:rsidRDefault="001E4737" w:rsidP="003B5CFC">
      <w:pPr>
        <w:suppressAutoHyphens/>
        <w:ind w:left="540" w:hanging="540"/>
        <w:jc w:val="both"/>
        <w:rPr>
          <w:rFonts w:ascii="Arial" w:hAnsi="Arial"/>
          <w:spacing w:val="-3"/>
          <w:sz w:val="22"/>
        </w:rPr>
      </w:pPr>
    </w:p>
    <w:p w:rsidR="001E4737" w:rsidRPr="005C296E" w:rsidRDefault="001E4737" w:rsidP="005C296E">
      <w:pPr>
        <w:pStyle w:val="ListParagraph"/>
        <w:numPr>
          <w:ilvl w:val="0"/>
          <w:numId w:val="26"/>
        </w:numPr>
        <w:suppressAutoHyphens/>
        <w:ind w:left="540" w:hanging="540"/>
        <w:jc w:val="both"/>
        <w:rPr>
          <w:rFonts w:ascii="Arial" w:hAnsi="Arial" w:cs="Arial"/>
          <w:spacing w:val="-3"/>
          <w:sz w:val="22"/>
          <w:szCs w:val="22"/>
          <w:u w:val="single"/>
        </w:rPr>
      </w:pPr>
      <w:r w:rsidRPr="005C296E">
        <w:rPr>
          <w:rFonts w:ascii="Arial" w:hAnsi="Arial" w:cs="Arial"/>
          <w:spacing w:val="-3"/>
          <w:sz w:val="22"/>
          <w:szCs w:val="22"/>
        </w:rPr>
        <w:t>PROJECT TRAFFIC CONTROL RESTRICTIONS:</w:t>
      </w:r>
    </w:p>
    <w:p w:rsidR="001E4737" w:rsidRDefault="001E4737" w:rsidP="003B5CFC">
      <w:pPr>
        <w:suppressAutoHyphens/>
        <w:ind w:left="540" w:hanging="540"/>
        <w:jc w:val="both"/>
        <w:rPr>
          <w:rFonts w:ascii="Arial" w:hAnsi="Arial"/>
          <w:spacing w:val="-3"/>
          <w:sz w:val="22"/>
        </w:rPr>
      </w:pPr>
    </w:p>
    <w:p w:rsidR="001E4737" w:rsidRDefault="001E4737" w:rsidP="001E4737">
      <w:pPr>
        <w:pStyle w:val="ListParagraph"/>
        <w:numPr>
          <w:ilvl w:val="0"/>
          <w:numId w:val="11"/>
        </w:numPr>
        <w:tabs>
          <w:tab w:val="left" w:pos="1080"/>
        </w:tabs>
        <w:suppressAutoHyphens/>
        <w:ind w:left="1094" w:hanging="547"/>
        <w:rPr>
          <w:rFonts w:ascii="Arial" w:hAnsi="Arial" w:cs="Arial"/>
          <w:spacing w:val="-2"/>
          <w:sz w:val="22"/>
          <w:szCs w:val="22"/>
        </w:rPr>
      </w:pPr>
      <w:r w:rsidRPr="00345E28">
        <w:rPr>
          <w:rFonts w:ascii="Arial" w:hAnsi="Arial" w:cs="Arial"/>
          <w:spacing w:val="-2"/>
          <w:sz w:val="22"/>
          <w:szCs w:val="22"/>
        </w:rPr>
        <w:t>Alley closures will be permitted only after scheduling is done to limit disruptions to casino, business deliveries, and trash pick-up.</w:t>
      </w:r>
    </w:p>
    <w:p w:rsidR="00524FB9" w:rsidRDefault="00524FB9" w:rsidP="00524FB9">
      <w:pPr>
        <w:pStyle w:val="ListParagraph"/>
        <w:tabs>
          <w:tab w:val="left" w:pos="1080"/>
        </w:tabs>
        <w:suppressAutoHyphens/>
        <w:ind w:left="1094"/>
        <w:rPr>
          <w:rFonts w:ascii="Arial" w:hAnsi="Arial" w:cs="Arial"/>
          <w:spacing w:val="-2"/>
          <w:sz w:val="22"/>
          <w:szCs w:val="22"/>
        </w:rPr>
      </w:pPr>
    </w:p>
    <w:p w:rsidR="00524FB9" w:rsidRDefault="00524FB9" w:rsidP="00524FB9">
      <w:pPr>
        <w:pStyle w:val="ListParagraph"/>
        <w:numPr>
          <w:ilvl w:val="0"/>
          <w:numId w:val="11"/>
        </w:numPr>
        <w:tabs>
          <w:tab w:val="left" w:pos="1080"/>
        </w:tabs>
        <w:suppressAutoHyphens/>
        <w:ind w:left="1080" w:hanging="540"/>
        <w:rPr>
          <w:rFonts w:ascii="Arial" w:hAnsi="Arial" w:cs="Arial"/>
          <w:spacing w:val="-2"/>
          <w:sz w:val="22"/>
          <w:szCs w:val="22"/>
        </w:rPr>
      </w:pPr>
      <w:r>
        <w:rPr>
          <w:rFonts w:ascii="Arial" w:hAnsi="Arial" w:cs="Arial"/>
          <w:spacing w:val="-2"/>
          <w:sz w:val="22"/>
          <w:szCs w:val="22"/>
        </w:rPr>
        <w:t>Full road closures and 24 hour setups are required to have a letter of justification submitted with the Temporary Traffic Control Plans (TTCP).</w:t>
      </w:r>
    </w:p>
    <w:p w:rsidR="001E4737" w:rsidRPr="00345E28" w:rsidRDefault="001E4737" w:rsidP="001E4737">
      <w:pPr>
        <w:pStyle w:val="ListParagraph"/>
        <w:rPr>
          <w:rFonts w:ascii="Arial" w:hAnsi="Arial" w:cs="Arial"/>
          <w:spacing w:val="-2"/>
          <w:sz w:val="22"/>
          <w:szCs w:val="22"/>
        </w:rPr>
      </w:pPr>
    </w:p>
    <w:p w:rsidR="001E4737" w:rsidRDefault="001E4737" w:rsidP="001E4737">
      <w:pPr>
        <w:pStyle w:val="ListParagraph"/>
        <w:numPr>
          <w:ilvl w:val="0"/>
          <w:numId w:val="11"/>
        </w:numPr>
        <w:tabs>
          <w:tab w:val="left" w:pos="1080"/>
        </w:tabs>
        <w:suppressAutoHyphens/>
        <w:ind w:left="1094" w:hanging="547"/>
        <w:rPr>
          <w:rFonts w:ascii="Arial" w:hAnsi="Arial" w:cs="Arial"/>
          <w:spacing w:val="-2"/>
          <w:sz w:val="22"/>
          <w:szCs w:val="22"/>
        </w:rPr>
      </w:pPr>
      <w:r w:rsidRPr="00345E28">
        <w:rPr>
          <w:rFonts w:ascii="Arial" w:hAnsi="Arial" w:cs="Arial"/>
          <w:spacing w:val="-2"/>
          <w:sz w:val="22"/>
          <w:szCs w:val="22"/>
        </w:rPr>
        <w:t xml:space="preserve">Truck access must be maintained for deliveries between 5:00 </w:t>
      </w:r>
      <w:r>
        <w:rPr>
          <w:rFonts w:ascii="Arial" w:hAnsi="Arial" w:cs="Arial"/>
          <w:spacing w:val="-2"/>
          <w:sz w:val="22"/>
          <w:szCs w:val="22"/>
        </w:rPr>
        <w:t>AM</w:t>
      </w:r>
      <w:r w:rsidRPr="00345E28">
        <w:rPr>
          <w:rFonts w:ascii="Arial" w:hAnsi="Arial" w:cs="Arial"/>
          <w:spacing w:val="-2"/>
          <w:sz w:val="22"/>
          <w:szCs w:val="22"/>
        </w:rPr>
        <w:t xml:space="preserve"> and 3:00 </w:t>
      </w:r>
      <w:r>
        <w:rPr>
          <w:rFonts w:ascii="Arial" w:hAnsi="Arial" w:cs="Arial"/>
          <w:spacing w:val="-2"/>
          <w:sz w:val="22"/>
          <w:szCs w:val="22"/>
        </w:rPr>
        <w:t>PM for the following Hotel and Casinos:</w:t>
      </w:r>
    </w:p>
    <w:p w:rsidR="001E4737" w:rsidRDefault="001E4737" w:rsidP="001E4737">
      <w:pPr>
        <w:pStyle w:val="ListParagraph"/>
        <w:numPr>
          <w:ilvl w:val="1"/>
          <w:numId w:val="11"/>
        </w:numPr>
        <w:tabs>
          <w:tab w:val="left" w:pos="1080"/>
        </w:tabs>
        <w:suppressAutoHyphens/>
        <w:rPr>
          <w:rFonts w:ascii="Arial" w:hAnsi="Arial" w:cs="Arial"/>
          <w:spacing w:val="-2"/>
          <w:sz w:val="22"/>
          <w:szCs w:val="22"/>
        </w:rPr>
      </w:pPr>
      <w:r>
        <w:rPr>
          <w:rFonts w:ascii="Arial" w:hAnsi="Arial" w:cs="Arial"/>
          <w:spacing w:val="-2"/>
          <w:sz w:val="22"/>
          <w:szCs w:val="22"/>
        </w:rPr>
        <w:t>The California</w:t>
      </w:r>
      <w:r w:rsidRPr="00345E28">
        <w:rPr>
          <w:rFonts w:ascii="Arial" w:hAnsi="Arial" w:cs="Arial"/>
          <w:spacing w:val="-2"/>
          <w:sz w:val="22"/>
          <w:szCs w:val="22"/>
        </w:rPr>
        <w:t xml:space="preserve">  </w:t>
      </w:r>
    </w:p>
    <w:p w:rsidR="001E4737" w:rsidRDefault="001E4737" w:rsidP="001E4737">
      <w:pPr>
        <w:pStyle w:val="ListParagraph"/>
        <w:numPr>
          <w:ilvl w:val="1"/>
          <w:numId w:val="11"/>
        </w:numPr>
        <w:tabs>
          <w:tab w:val="left" w:pos="1080"/>
        </w:tabs>
        <w:suppressAutoHyphens/>
        <w:rPr>
          <w:rFonts w:ascii="Arial" w:hAnsi="Arial" w:cs="Arial"/>
          <w:spacing w:val="-2"/>
          <w:sz w:val="22"/>
          <w:szCs w:val="22"/>
        </w:rPr>
      </w:pPr>
      <w:proofErr w:type="spellStart"/>
      <w:r>
        <w:rPr>
          <w:rFonts w:ascii="Arial" w:hAnsi="Arial" w:cs="Arial"/>
          <w:spacing w:val="-2"/>
          <w:sz w:val="22"/>
          <w:szCs w:val="22"/>
        </w:rPr>
        <w:t>Binion’s</w:t>
      </w:r>
      <w:proofErr w:type="spellEnd"/>
      <w:r>
        <w:rPr>
          <w:rFonts w:ascii="Arial" w:hAnsi="Arial" w:cs="Arial"/>
          <w:spacing w:val="-2"/>
          <w:sz w:val="22"/>
          <w:szCs w:val="22"/>
        </w:rPr>
        <w:t xml:space="preserve"> Horseshoe</w:t>
      </w:r>
    </w:p>
    <w:p w:rsidR="001E4737" w:rsidRPr="00345E28" w:rsidRDefault="001E4737" w:rsidP="001E4737">
      <w:pPr>
        <w:pStyle w:val="ListParagraph"/>
        <w:numPr>
          <w:ilvl w:val="1"/>
          <w:numId w:val="11"/>
        </w:numPr>
        <w:tabs>
          <w:tab w:val="left" w:pos="1080"/>
        </w:tabs>
        <w:suppressAutoHyphens/>
        <w:rPr>
          <w:rFonts w:ascii="Arial" w:hAnsi="Arial" w:cs="Arial"/>
          <w:spacing w:val="-2"/>
          <w:sz w:val="22"/>
          <w:szCs w:val="22"/>
        </w:rPr>
      </w:pPr>
      <w:r>
        <w:rPr>
          <w:rFonts w:ascii="Arial" w:hAnsi="Arial" w:cs="Arial"/>
          <w:spacing w:val="-2"/>
          <w:sz w:val="22"/>
          <w:szCs w:val="22"/>
        </w:rPr>
        <w:t>The Fremont</w:t>
      </w:r>
    </w:p>
    <w:p w:rsidR="001E4737" w:rsidRPr="00232CA3" w:rsidRDefault="001E4737" w:rsidP="001E4737">
      <w:pPr>
        <w:tabs>
          <w:tab w:val="left" w:pos="1080"/>
        </w:tabs>
        <w:suppressAutoHyphens/>
        <w:ind w:left="1094" w:hanging="547"/>
        <w:jc w:val="both"/>
        <w:rPr>
          <w:rFonts w:ascii="Arial" w:hAnsi="Arial" w:cs="Arial"/>
          <w:spacing w:val="-3"/>
          <w:sz w:val="22"/>
          <w:szCs w:val="22"/>
        </w:rPr>
      </w:pPr>
    </w:p>
    <w:p w:rsidR="001E4737" w:rsidRDefault="001E4737" w:rsidP="001E4737">
      <w:pPr>
        <w:pStyle w:val="ListParagraph"/>
        <w:numPr>
          <w:ilvl w:val="0"/>
          <w:numId w:val="11"/>
        </w:numPr>
        <w:tabs>
          <w:tab w:val="left" w:pos="1080"/>
        </w:tabs>
        <w:suppressAutoHyphens/>
        <w:ind w:left="1094" w:hanging="547"/>
        <w:jc w:val="both"/>
        <w:rPr>
          <w:rFonts w:ascii="Arial" w:hAnsi="Arial" w:cs="Arial"/>
          <w:spacing w:val="-2"/>
          <w:sz w:val="22"/>
          <w:szCs w:val="22"/>
        </w:rPr>
      </w:pPr>
      <w:r>
        <w:rPr>
          <w:rFonts w:ascii="Arial" w:hAnsi="Arial" w:cs="Arial"/>
          <w:spacing w:val="-2"/>
          <w:sz w:val="22"/>
          <w:szCs w:val="22"/>
        </w:rPr>
        <w:t>Traffic a</w:t>
      </w:r>
      <w:r w:rsidRPr="00345E28">
        <w:rPr>
          <w:rFonts w:ascii="Arial" w:hAnsi="Arial" w:cs="Arial"/>
          <w:spacing w:val="-2"/>
          <w:sz w:val="22"/>
          <w:szCs w:val="22"/>
        </w:rPr>
        <w:t xml:space="preserve">ccess must </w:t>
      </w:r>
      <w:r>
        <w:rPr>
          <w:rFonts w:ascii="Arial" w:hAnsi="Arial" w:cs="Arial"/>
          <w:spacing w:val="-2"/>
          <w:sz w:val="22"/>
          <w:szCs w:val="22"/>
        </w:rPr>
        <w:t>be maintained for the following parking garages:</w:t>
      </w:r>
    </w:p>
    <w:p w:rsidR="001E4737" w:rsidRPr="002022A7" w:rsidRDefault="001E4737" w:rsidP="001E4737">
      <w:pPr>
        <w:pStyle w:val="ListParagraph"/>
        <w:numPr>
          <w:ilvl w:val="1"/>
          <w:numId w:val="11"/>
        </w:numPr>
        <w:tabs>
          <w:tab w:val="left" w:pos="1080"/>
        </w:tabs>
        <w:suppressAutoHyphens/>
        <w:jc w:val="both"/>
        <w:rPr>
          <w:rFonts w:ascii="Arial" w:hAnsi="Arial" w:cs="Arial"/>
          <w:spacing w:val="-2"/>
          <w:sz w:val="22"/>
          <w:szCs w:val="22"/>
        </w:rPr>
      </w:pPr>
      <w:r w:rsidRPr="002022A7">
        <w:rPr>
          <w:rFonts w:ascii="Arial" w:hAnsi="Arial" w:cs="Arial"/>
          <w:spacing w:val="-2"/>
          <w:sz w:val="22"/>
          <w:szCs w:val="22"/>
        </w:rPr>
        <w:t>The California (</w:t>
      </w:r>
      <w:r>
        <w:rPr>
          <w:rFonts w:ascii="Arial" w:hAnsi="Arial" w:cs="Arial"/>
          <w:spacing w:val="-2"/>
          <w:sz w:val="22"/>
          <w:szCs w:val="22"/>
        </w:rPr>
        <w:t>ingress/</w:t>
      </w:r>
      <w:r w:rsidRPr="002022A7">
        <w:rPr>
          <w:rFonts w:ascii="Arial" w:hAnsi="Arial" w:cs="Arial"/>
          <w:spacing w:val="-2"/>
          <w:sz w:val="22"/>
          <w:szCs w:val="22"/>
        </w:rPr>
        <w:t>egress at the alley between Main Street and 1</w:t>
      </w:r>
      <w:r w:rsidRPr="002022A7">
        <w:rPr>
          <w:rFonts w:ascii="Arial" w:hAnsi="Arial" w:cs="Arial"/>
          <w:spacing w:val="-2"/>
          <w:sz w:val="22"/>
          <w:szCs w:val="22"/>
          <w:vertAlign w:val="superscript"/>
        </w:rPr>
        <w:t>st</w:t>
      </w:r>
      <w:r w:rsidRPr="002022A7">
        <w:rPr>
          <w:rFonts w:ascii="Arial" w:hAnsi="Arial" w:cs="Arial"/>
          <w:spacing w:val="-2"/>
          <w:sz w:val="22"/>
          <w:szCs w:val="22"/>
        </w:rPr>
        <w:t xml:space="preserve"> Street)</w:t>
      </w:r>
    </w:p>
    <w:p w:rsidR="001E4737" w:rsidRDefault="00524FB9" w:rsidP="001E4737">
      <w:pPr>
        <w:pStyle w:val="ListParagraph"/>
        <w:numPr>
          <w:ilvl w:val="1"/>
          <w:numId w:val="11"/>
        </w:numPr>
        <w:tabs>
          <w:tab w:val="left" w:pos="1080"/>
        </w:tabs>
        <w:suppressAutoHyphens/>
        <w:jc w:val="both"/>
        <w:rPr>
          <w:rFonts w:ascii="Arial" w:hAnsi="Arial" w:cs="Arial"/>
          <w:spacing w:val="-2"/>
          <w:sz w:val="22"/>
          <w:szCs w:val="22"/>
        </w:rPr>
      </w:pPr>
      <w:r>
        <w:rPr>
          <w:rFonts w:ascii="Arial" w:hAnsi="Arial" w:cs="Arial"/>
          <w:spacing w:val="-2"/>
          <w:sz w:val="22"/>
          <w:szCs w:val="22"/>
        </w:rPr>
        <w:t xml:space="preserve">Circa </w:t>
      </w:r>
    </w:p>
    <w:p w:rsidR="001E4737" w:rsidRDefault="001E4737" w:rsidP="001E4737">
      <w:pPr>
        <w:pStyle w:val="ListParagraph"/>
        <w:numPr>
          <w:ilvl w:val="1"/>
          <w:numId w:val="11"/>
        </w:numPr>
        <w:tabs>
          <w:tab w:val="left" w:pos="1080"/>
        </w:tabs>
        <w:suppressAutoHyphens/>
        <w:jc w:val="both"/>
        <w:rPr>
          <w:rFonts w:ascii="Arial" w:hAnsi="Arial" w:cs="Arial"/>
          <w:spacing w:val="-2"/>
          <w:sz w:val="22"/>
          <w:szCs w:val="22"/>
        </w:rPr>
      </w:pPr>
      <w:proofErr w:type="spellStart"/>
      <w:r>
        <w:rPr>
          <w:rFonts w:ascii="Arial" w:hAnsi="Arial" w:cs="Arial"/>
          <w:spacing w:val="-2"/>
          <w:sz w:val="22"/>
          <w:szCs w:val="22"/>
        </w:rPr>
        <w:t>Binion’s</w:t>
      </w:r>
      <w:proofErr w:type="spellEnd"/>
      <w:r>
        <w:rPr>
          <w:rFonts w:ascii="Arial" w:hAnsi="Arial" w:cs="Arial"/>
          <w:spacing w:val="-2"/>
          <w:sz w:val="22"/>
          <w:szCs w:val="22"/>
        </w:rPr>
        <w:t xml:space="preserve"> Horseshoe (ingress/egress southeast corner of Ogden/1</w:t>
      </w:r>
      <w:r w:rsidRPr="00B81C35">
        <w:rPr>
          <w:rFonts w:ascii="Arial" w:hAnsi="Arial" w:cs="Arial"/>
          <w:spacing w:val="-2"/>
          <w:sz w:val="22"/>
          <w:szCs w:val="22"/>
          <w:vertAlign w:val="superscript"/>
        </w:rPr>
        <w:t>st</w:t>
      </w:r>
      <w:r>
        <w:rPr>
          <w:rFonts w:ascii="Arial" w:hAnsi="Arial" w:cs="Arial"/>
          <w:spacing w:val="-2"/>
          <w:sz w:val="22"/>
          <w:szCs w:val="22"/>
        </w:rPr>
        <w:t>)</w:t>
      </w:r>
    </w:p>
    <w:p w:rsidR="001E4737" w:rsidRPr="00345E28" w:rsidRDefault="001E4737" w:rsidP="001E4737">
      <w:pPr>
        <w:pStyle w:val="ListParagraph"/>
        <w:numPr>
          <w:ilvl w:val="1"/>
          <w:numId w:val="11"/>
        </w:numPr>
        <w:tabs>
          <w:tab w:val="left" w:pos="1080"/>
        </w:tabs>
        <w:suppressAutoHyphens/>
        <w:jc w:val="both"/>
        <w:rPr>
          <w:rFonts w:ascii="Arial" w:hAnsi="Arial" w:cs="Arial"/>
          <w:spacing w:val="-2"/>
          <w:sz w:val="22"/>
          <w:szCs w:val="22"/>
        </w:rPr>
      </w:pPr>
      <w:r>
        <w:rPr>
          <w:rFonts w:ascii="Arial" w:hAnsi="Arial" w:cs="Arial"/>
          <w:spacing w:val="-2"/>
          <w:sz w:val="22"/>
          <w:szCs w:val="22"/>
        </w:rPr>
        <w:t>City of Las Vegas (ingress/egress 333 E. Ogden Avenue)</w:t>
      </w:r>
    </w:p>
    <w:p w:rsidR="001E4737" w:rsidRPr="00232CA3" w:rsidRDefault="001E4737" w:rsidP="001E4737">
      <w:pPr>
        <w:tabs>
          <w:tab w:val="left" w:pos="1080"/>
        </w:tabs>
        <w:suppressAutoHyphens/>
        <w:ind w:left="1094" w:hanging="547"/>
        <w:jc w:val="both"/>
        <w:rPr>
          <w:rFonts w:ascii="Arial" w:hAnsi="Arial" w:cs="Arial"/>
          <w:spacing w:val="-2"/>
          <w:sz w:val="22"/>
          <w:szCs w:val="22"/>
        </w:rPr>
      </w:pPr>
    </w:p>
    <w:p w:rsidR="001E4737" w:rsidRPr="00345E28" w:rsidRDefault="001E4737" w:rsidP="001E4737">
      <w:pPr>
        <w:pStyle w:val="ListParagraph"/>
        <w:numPr>
          <w:ilvl w:val="0"/>
          <w:numId w:val="11"/>
        </w:numPr>
        <w:tabs>
          <w:tab w:val="left" w:pos="1080"/>
        </w:tabs>
        <w:suppressAutoHyphens/>
        <w:ind w:left="1094" w:hanging="547"/>
        <w:jc w:val="both"/>
        <w:rPr>
          <w:rFonts w:ascii="Arial" w:hAnsi="Arial" w:cs="Arial"/>
          <w:spacing w:val="-2"/>
          <w:sz w:val="22"/>
          <w:szCs w:val="22"/>
        </w:rPr>
      </w:pPr>
      <w:r w:rsidRPr="00345E28">
        <w:rPr>
          <w:rFonts w:ascii="Arial" w:hAnsi="Arial" w:cs="Arial"/>
          <w:spacing w:val="-2"/>
          <w:sz w:val="22"/>
          <w:szCs w:val="22"/>
        </w:rPr>
        <w:t xml:space="preserve">A continuous safe pedestrian path must be maintained at all times.  Any time a pedestrian </w:t>
      </w:r>
      <w:proofErr w:type="gramStart"/>
      <w:r w:rsidRPr="00345E28">
        <w:rPr>
          <w:rFonts w:ascii="Arial" w:hAnsi="Arial" w:cs="Arial"/>
          <w:spacing w:val="-2"/>
          <w:sz w:val="22"/>
          <w:szCs w:val="22"/>
        </w:rPr>
        <w:t>is directed</w:t>
      </w:r>
      <w:proofErr w:type="gramEnd"/>
      <w:r w:rsidRPr="00345E28">
        <w:rPr>
          <w:rFonts w:ascii="Arial" w:hAnsi="Arial" w:cs="Arial"/>
          <w:spacing w:val="-2"/>
          <w:sz w:val="22"/>
          <w:szCs w:val="22"/>
        </w:rPr>
        <w:t xml:space="preserve"> onto the street to move</w:t>
      </w:r>
      <w:del w:id="37" w:author="Nicole Melton" w:date="2022-10-25T13:44:00Z">
        <w:r w:rsidRPr="00345E28" w:rsidDel="001B5DE0">
          <w:rPr>
            <w:rFonts w:ascii="Arial" w:hAnsi="Arial" w:cs="Arial"/>
            <w:spacing w:val="-2"/>
            <w:sz w:val="22"/>
            <w:szCs w:val="22"/>
          </w:rPr>
          <w:delText xml:space="preserve"> laterally</w:delText>
        </w:r>
      </w:del>
      <w:ins w:id="38" w:author="Nicole Melton" w:date="2022-10-25T13:44:00Z">
        <w:r w:rsidR="001B5DE0">
          <w:rPr>
            <w:rFonts w:ascii="Arial" w:hAnsi="Arial" w:cs="Arial"/>
            <w:spacing w:val="-2"/>
            <w:sz w:val="22"/>
            <w:szCs w:val="22"/>
          </w:rPr>
          <w:t xml:space="preserve"> parallel</w:t>
        </w:r>
      </w:ins>
      <w:r w:rsidRPr="00345E28">
        <w:rPr>
          <w:rFonts w:ascii="Arial" w:hAnsi="Arial" w:cs="Arial"/>
          <w:spacing w:val="-2"/>
          <w:sz w:val="22"/>
          <w:szCs w:val="22"/>
        </w:rPr>
        <w:t xml:space="preserve"> with vehicular traffic, pedestrians shall be protected by either concrete barrier or completely filled water rails.</w:t>
      </w:r>
      <w:ins w:id="39" w:author="Nicole Melton" w:date="2023-08-29T13:28:00Z">
        <w:r w:rsidR="00E058BC">
          <w:rPr>
            <w:rFonts w:ascii="Arial" w:hAnsi="Arial" w:cs="Arial"/>
            <w:spacing w:val="-2"/>
            <w:sz w:val="22"/>
            <w:szCs w:val="22"/>
          </w:rPr>
          <w:t xml:space="preserve"> </w:t>
        </w:r>
        <w:bookmarkStart w:id="40" w:name="_GoBack"/>
        <w:r w:rsidR="00E058BC" w:rsidRPr="008A23F0">
          <w:rPr>
            <w:rFonts w:ascii="Arial" w:hAnsi="Arial" w:cs="Arial"/>
            <w:spacing w:val="-2"/>
            <w:sz w:val="22"/>
            <w:szCs w:val="22"/>
          </w:rPr>
          <w:t>Note, completely filled water rails can only be utilized on side streets with a maximum speed limit of 35 mph or lower or as continuous detectable edging on the interior of a pedestrian diversion along arterial streets.</w:t>
        </w:r>
        <w:r w:rsidR="00E058BC">
          <w:rPr>
            <w:rFonts w:ascii="Arial" w:hAnsi="Arial" w:cs="Arial"/>
            <w:spacing w:val="-2"/>
            <w:sz w:val="22"/>
            <w:szCs w:val="22"/>
          </w:rPr>
          <w:t xml:space="preserve"> </w:t>
        </w:r>
      </w:ins>
      <w:r w:rsidRPr="00345E28">
        <w:rPr>
          <w:rFonts w:ascii="Arial" w:hAnsi="Arial" w:cs="Arial"/>
          <w:spacing w:val="-2"/>
          <w:sz w:val="22"/>
          <w:szCs w:val="22"/>
        </w:rPr>
        <w:t xml:space="preserve">  </w:t>
      </w:r>
      <w:bookmarkEnd w:id="40"/>
      <w:r w:rsidRPr="00345E28">
        <w:rPr>
          <w:rFonts w:ascii="Arial" w:hAnsi="Arial" w:cs="Arial"/>
          <w:spacing w:val="-2"/>
          <w:sz w:val="22"/>
          <w:szCs w:val="22"/>
        </w:rPr>
        <w:t>Sidewalk closures maybe allowed but only for one block and on one side of the street at a time.  However, due to high pedestrian volumes, a pedestrian safe path shall be maintained at all times along business frontages unless approved by City of Las Vegas Traffic Engineer.</w:t>
      </w:r>
    </w:p>
    <w:p w:rsidR="001E4737" w:rsidRPr="00232CA3" w:rsidRDefault="001E4737" w:rsidP="001E4737">
      <w:pPr>
        <w:tabs>
          <w:tab w:val="left" w:pos="1080"/>
        </w:tabs>
        <w:suppressAutoHyphens/>
        <w:ind w:left="1094" w:hanging="547"/>
        <w:jc w:val="both"/>
        <w:rPr>
          <w:rFonts w:ascii="Arial" w:hAnsi="Arial" w:cs="Arial"/>
          <w:spacing w:val="-2"/>
          <w:sz w:val="22"/>
          <w:szCs w:val="22"/>
        </w:rPr>
      </w:pPr>
    </w:p>
    <w:p w:rsidR="001E4737" w:rsidRDefault="001E4737" w:rsidP="001E4737">
      <w:pPr>
        <w:pStyle w:val="ListParagraph"/>
        <w:numPr>
          <w:ilvl w:val="0"/>
          <w:numId w:val="11"/>
        </w:numPr>
        <w:tabs>
          <w:tab w:val="left" w:pos="1080"/>
        </w:tabs>
        <w:ind w:left="1094" w:hanging="547"/>
        <w:jc w:val="both"/>
        <w:rPr>
          <w:rFonts w:ascii="Arial" w:hAnsi="Arial" w:cs="Arial"/>
          <w:sz w:val="22"/>
          <w:szCs w:val="22"/>
        </w:rPr>
      </w:pPr>
      <w:r w:rsidRPr="00345E28">
        <w:rPr>
          <w:rFonts w:ascii="Arial" w:hAnsi="Arial" w:cs="Arial"/>
          <w:spacing w:val="-2"/>
          <w:sz w:val="22"/>
          <w:szCs w:val="22"/>
        </w:rPr>
        <w:t>The contractor shall maintain pedestrian access at all times to the Fremont Street Experience, the emergency exit between Main Street and 1</w:t>
      </w:r>
      <w:r w:rsidRPr="00345E28">
        <w:rPr>
          <w:rFonts w:ascii="Arial" w:hAnsi="Arial" w:cs="Arial"/>
          <w:spacing w:val="-2"/>
          <w:sz w:val="22"/>
          <w:szCs w:val="22"/>
          <w:vertAlign w:val="superscript"/>
        </w:rPr>
        <w:t>st</w:t>
      </w:r>
      <w:r w:rsidRPr="00345E28">
        <w:rPr>
          <w:rFonts w:ascii="Arial" w:hAnsi="Arial" w:cs="Arial"/>
          <w:spacing w:val="-2"/>
          <w:sz w:val="22"/>
          <w:szCs w:val="22"/>
        </w:rPr>
        <w:t xml:space="preserve"> Street for the California Hotel and Casino (along Ogden Avenue), all private residences and other commercial businesses and Hotel/Casinos.</w:t>
      </w:r>
      <w:r w:rsidRPr="00345E28">
        <w:rPr>
          <w:rFonts w:ascii="Arial" w:hAnsi="Arial" w:cs="Arial"/>
          <w:sz w:val="22"/>
          <w:szCs w:val="22"/>
        </w:rPr>
        <w:t xml:space="preserve"> </w:t>
      </w:r>
    </w:p>
    <w:p w:rsidR="001E4737" w:rsidRPr="0058492D" w:rsidRDefault="001E4737" w:rsidP="001E4737">
      <w:pPr>
        <w:pStyle w:val="ListParagraph"/>
        <w:rPr>
          <w:rFonts w:ascii="Arial" w:hAnsi="Arial" w:cs="Arial"/>
          <w:sz w:val="22"/>
          <w:szCs w:val="22"/>
        </w:rPr>
      </w:pPr>
    </w:p>
    <w:p w:rsidR="001E4737" w:rsidRDefault="001E4737" w:rsidP="001E4737">
      <w:pPr>
        <w:pStyle w:val="ListParagraph"/>
        <w:numPr>
          <w:ilvl w:val="0"/>
          <w:numId w:val="11"/>
        </w:numPr>
        <w:tabs>
          <w:tab w:val="left" w:pos="1080"/>
        </w:tabs>
        <w:ind w:left="1094" w:hanging="547"/>
        <w:jc w:val="both"/>
        <w:rPr>
          <w:rFonts w:ascii="Arial" w:hAnsi="Arial" w:cs="Arial"/>
          <w:sz w:val="22"/>
          <w:szCs w:val="22"/>
        </w:rPr>
      </w:pPr>
      <w:r w:rsidRPr="0082700C">
        <w:rPr>
          <w:rFonts w:ascii="Arial" w:hAnsi="Arial" w:cs="Arial"/>
          <w:sz w:val="22"/>
          <w:szCs w:val="22"/>
        </w:rPr>
        <w:t xml:space="preserve">Special Events may occur within the project limits where the Contractor shall be required to keep roadways clear of traffic control devices and construction equipment.  For these events, the City will provide the Contractor with at least 14 </w:t>
      </w:r>
      <w:proofErr w:type="spellStart"/>
      <w:r w:rsidRPr="0082700C">
        <w:rPr>
          <w:rFonts w:ascii="Arial" w:hAnsi="Arial" w:cs="Arial"/>
          <w:sz w:val="22"/>
          <w:szCs w:val="22"/>
        </w:rPr>
        <w:t>days notice</w:t>
      </w:r>
      <w:proofErr w:type="spellEnd"/>
      <w:r w:rsidRPr="0082700C">
        <w:rPr>
          <w:rFonts w:ascii="Arial" w:hAnsi="Arial" w:cs="Arial"/>
          <w:sz w:val="22"/>
          <w:szCs w:val="22"/>
        </w:rPr>
        <w:t xml:space="preserve"> prior to each event to allow the Contractor to plan and make necessary preparations to accommodate the particular event.</w:t>
      </w:r>
      <w:r>
        <w:rPr>
          <w:rFonts w:ascii="Arial" w:hAnsi="Arial" w:cs="Arial"/>
          <w:sz w:val="22"/>
          <w:szCs w:val="22"/>
        </w:rPr>
        <w:t xml:space="preserve">  The following are known and scheduled Special Events, this list is not meant to represent all Special Events that may occur during the project:</w:t>
      </w:r>
    </w:p>
    <w:p w:rsidR="00524FB9" w:rsidRDefault="00524FB9" w:rsidP="00524FB9">
      <w:pPr>
        <w:pStyle w:val="ListParagraph"/>
        <w:numPr>
          <w:ilvl w:val="1"/>
          <w:numId w:val="11"/>
        </w:numPr>
        <w:tabs>
          <w:tab w:val="left" w:pos="1620"/>
        </w:tabs>
        <w:ind w:hanging="540"/>
        <w:jc w:val="both"/>
        <w:rPr>
          <w:rFonts w:ascii="Arial" w:hAnsi="Arial" w:cs="Arial"/>
          <w:sz w:val="22"/>
          <w:szCs w:val="22"/>
        </w:rPr>
      </w:pPr>
      <w:r>
        <w:rPr>
          <w:rFonts w:ascii="Arial" w:hAnsi="Arial" w:cs="Arial"/>
          <w:sz w:val="22"/>
          <w:szCs w:val="22"/>
        </w:rPr>
        <w:t>Martin L King Parade – Day of the Holiday</w:t>
      </w:r>
    </w:p>
    <w:p w:rsidR="00524FB9" w:rsidRDefault="00524FB9" w:rsidP="00524FB9">
      <w:pPr>
        <w:pStyle w:val="ListParagraph"/>
        <w:numPr>
          <w:ilvl w:val="1"/>
          <w:numId w:val="11"/>
        </w:numPr>
        <w:tabs>
          <w:tab w:val="left" w:pos="1620"/>
        </w:tabs>
        <w:ind w:hanging="540"/>
        <w:jc w:val="both"/>
        <w:rPr>
          <w:rFonts w:ascii="Arial" w:hAnsi="Arial" w:cs="Arial"/>
          <w:sz w:val="22"/>
          <w:szCs w:val="22"/>
        </w:rPr>
      </w:pPr>
      <w:r>
        <w:rPr>
          <w:rFonts w:ascii="Arial" w:hAnsi="Arial" w:cs="Arial"/>
          <w:sz w:val="22"/>
          <w:szCs w:val="22"/>
        </w:rPr>
        <w:t xml:space="preserve">Mint 400 – March </w:t>
      </w:r>
    </w:p>
    <w:p w:rsidR="00524FB9" w:rsidRDefault="00524FB9" w:rsidP="00524FB9">
      <w:pPr>
        <w:pStyle w:val="ListParagraph"/>
        <w:numPr>
          <w:ilvl w:val="1"/>
          <w:numId w:val="11"/>
        </w:numPr>
        <w:tabs>
          <w:tab w:val="left" w:pos="1620"/>
        </w:tabs>
        <w:ind w:hanging="540"/>
        <w:jc w:val="both"/>
        <w:rPr>
          <w:rFonts w:ascii="Arial" w:hAnsi="Arial" w:cs="Arial"/>
          <w:sz w:val="22"/>
          <w:szCs w:val="22"/>
        </w:rPr>
      </w:pPr>
      <w:r>
        <w:rPr>
          <w:rFonts w:ascii="Arial" w:hAnsi="Arial" w:cs="Arial"/>
          <w:sz w:val="22"/>
          <w:szCs w:val="22"/>
        </w:rPr>
        <w:t xml:space="preserve">Las Vegas Days Parade – May </w:t>
      </w:r>
    </w:p>
    <w:p w:rsidR="00524FB9" w:rsidRDefault="00524FB9" w:rsidP="00524FB9">
      <w:pPr>
        <w:pStyle w:val="ListParagraph"/>
        <w:numPr>
          <w:ilvl w:val="1"/>
          <w:numId w:val="11"/>
        </w:numPr>
        <w:tabs>
          <w:tab w:val="left" w:pos="1620"/>
        </w:tabs>
        <w:ind w:hanging="540"/>
        <w:jc w:val="both"/>
        <w:rPr>
          <w:rFonts w:ascii="Arial" w:hAnsi="Arial" w:cs="Arial"/>
          <w:sz w:val="22"/>
          <w:szCs w:val="22"/>
        </w:rPr>
      </w:pPr>
      <w:r>
        <w:rPr>
          <w:rFonts w:ascii="Arial" w:hAnsi="Arial" w:cs="Arial"/>
          <w:sz w:val="22"/>
          <w:szCs w:val="22"/>
        </w:rPr>
        <w:t>Life is Beautiful – September</w:t>
      </w:r>
    </w:p>
    <w:p w:rsidR="00524FB9" w:rsidRDefault="00524FB9" w:rsidP="00524FB9">
      <w:pPr>
        <w:pStyle w:val="ListParagraph"/>
        <w:numPr>
          <w:ilvl w:val="1"/>
          <w:numId w:val="11"/>
        </w:numPr>
        <w:tabs>
          <w:tab w:val="left" w:pos="1620"/>
        </w:tabs>
        <w:ind w:hanging="540"/>
        <w:jc w:val="both"/>
        <w:rPr>
          <w:rFonts w:ascii="Arial" w:hAnsi="Arial" w:cs="Arial"/>
          <w:sz w:val="22"/>
          <w:szCs w:val="22"/>
        </w:rPr>
      </w:pPr>
      <w:r>
        <w:rPr>
          <w:rFonts w:ascii="Arial" w:hAnsi="Arial" w:cs="Arial"/>
          <w:sz w:val="22"/>
          <w:szCs w:val="22"/>
        </w:rPr>
        <w:t>Vegas Strong 5K – September</w:t>
      </w:r>
    </w:p>
    <w:p w:rsidR="00524FB9" w:rsidRDefault="00524FB9" w:rsidP="00524FB9">
      <w:pPr>
        <w:pStyle w:val="ListParagraph"/>
        <w:numPr>
          <w:ilvl w:val="1"/>
          <w:numId w:val="11"/>
        </w:numPr>
        <w:tabs>
          <w:tab w:val="left" w:pos="1620"/>
        </w:tabs>
        <w:ind w:hanging="540"/>
        <w:jc w:val="both"/>
        <w:rPr>
          <w:rFonts w:ascii="Arial" w:hAnsi="Arial" w:cs="Arial"/>
          <w:sz w:val="22"/>
          <w:szCs w:val="22"/>
        </w:rPr>
      </w:pPr>
      <w:r>
        <w:rPr>
          <w:rFonts w:ascii="Arial" w:hAnsi="Arial" w:cs="Arial"/>
          <w:sz w:val="22"/>
          <w:szCs w:val="22"/>
        </w:rPr>
        <w:t>Pride Parade – October (night event)</w:t>
      </w:r>
    </w:p>
    <w:p w:rsidR="00524FB9" w:rsidRDefault="00524FB9" w:rsidP="00524FB9">
      <w:pPr>
        <w:pStyle w:val="ListParagraph"/>
        <w:numPr>
          <w:ilvl w:val="1"/>
          <w:numId w:val="11"/>
        </w:numPr>
        <w:tabs>
          <w:tab w:val="left" w:pos="1620"/>
        </w:tabs>
        <w:ind w:hanging="540"/>
        <w:jc w:val="both"/>
        <w:rPr>
          <w:rFonts w:ascii="Arial" w:hAnsi="Arial" w:cs="Arial"/>
          <w:sz w:val="22"/>
          <w:szCs w:val="22"/>
        </w:rPr>
      </w:pPr>
      <w:r>
        <w:rPr>
          <w:rFonts w:ascii="Arial" w:hAnsi="Arial" w:cs="Arial"/>
          <w:sz w:val="22"/>
          <w:szCs w:val="22"/>
        </w:rPr>
        <w:t>Veteran’s Day Parade – Day of the Holiday</w:t>
      </w:r>
    </w:p>
    <w:p w:rsidR="00524FB9" w:rsidRDefault="00524FB9" w:rsidP="00524FB9">
      <w:pPr>
        <w:pStyle w:val="ListParagraph"/>
        <w:numPr>
          <w:ilvl w:val="1"/>
          <w:numId w:val="11"/>
        </w:numPr>
        <w:tabs>
          <w:tab w:val="left" w:pos="1620"/>
        </w:tabs>
        <w:ind w:hanging="540"/>
        <w:jc w:val="both"/>
        <w:rPr>
          <w:rFonts w:ascii="Arial" w:hAnsi="Arial" w:cs="Arial"/>
          <w:sz w:val="22"/>
          <w:szCs w:val="22"/>
        </w:rPr>
      </w:pPr>
      <w:r>
        <w:rPr>
          <w:rFonts w:ascii="Arial" w:hAnsi="Arial" w:cs="Arial"/>
          <w:sz w:val="22"/>
          <w:szCs w:val="22"/>
        </w:rPr>
        <w:t>Rock &amp; Roll Marathon – November</w:t>
      </w:r>
    </w:p>
    <w:p w:rsidR="00524FB9" w:rsidRDefault="00524FB9" w:rsidP="00524FB9">
      <w:pPr>
        <w:pStyle w:val="ListParagraph"/>
        <w:numPr>
          <w:ilvl w:val="1"/>
          <w:numId w:val="11"/>
        </w:numPr>
        <w:tabs>
          <w:tab w:val="left" w:pos="1620"/>
        </w:tabs>
        <w:ind w:hanging="540"/>
        <w:jc w:val="both"/>
        <w:rPr>
          <w:rFonts w:ascii="Arial" w:hAnsi="Arial" w:cs="Arial"/>
          <w:sz w:val="22"/>
          <w:szCs w:val="22"/>
        </w:rPr>
      </w:pPr>
      <w:r>
        <w:rPr>
          <w:rFonts w:ascii="Arial" w:hAnsi="Arial" w:cs="Arial"/>
          <w:sz w:val="22"/>
          <w:szCs w:val="22"/>
        </w:rPr>
        <w:t>Great Santa Run 5K – December</w:t>
      </w:r>
    </w:p>
    <w:p w:rsidR="00524FB9" w:rsidRDefault="00524FB9" w:rsidP="00524FB9">
      <w:pPr>
        <w:pStyle w:val="ListParagraph"/>
        <w:tabs>
          <w:tab w:val="left" w:pos="1620"/>
        </w:tabs>
        <w:ind w:left="1620"/>
        <w:jc w:val="both"/>
        <w:rPr>
          <w:rFonts w:ascii="Arial" w:hAnsi="Arial" w:cs="Arial"/>
          <w:sz w:val="22"/>
          <w:szCs w:val="22"/>
        </w:rPr>
      </w:pPr>
    </w:p>
    <w:p w:rsidR="001E4737" w:rsidRDefault="001E4737" w:rsidP="003B5CFC">
      <w:pPr>
        <w:suppressAutoHyphens/>
        <w:ind w:left="540" w:hanging="540"/>
        <w:jc w:val="both"/>
        <w:rPr>
          <w:rFonts w:ascii="Arial" w:hAnsi="Arial"/>
          <w:spacing w:val="-3"/>
          <w:sz w:val="22"/>
        </w:rPr>
      </w:pPr>
    </w:p>
    <w:p w:rsidR="00FE73C1" w:rsidRPr="006615A4" w:rsidRDefault="00FE73C1" w:rsidP="00FE73C1">
      <w:pPr>
        <w:suppressAutoHyphens/>
        <w:rPr>
          <w:rFonts w:ascii="Arial" w:hAnsi="Arial"/>
          <w:spacing w:val="-3"/>
          <w:sz w:val="22"/>
        </w:rPr>
      </w:pPr>
    </w:p>
    <w:p w:rsidR="00924EB5" w:rsidRDefault="007F067C" w:rsidP="007F067C">
      <w:pPr>
        <w:tabs>
          <w:tab w:val="left" w:pos="-720"/>
        </w:tabs>
        <w:suppressAutoHyphens/>
        <w:ind w:left="1440" w:hanging="1440"/>
        <w:rPr>
          <w:rFonts w:ascii="Arial" w:hAnsi="Arial"/>
          <w:spacing w:val="-3"/>
          <w:sz w:val="22"/>
        </w:rPr>
      </w:pPr>
      <w:r>
        <w:rPr>
          <w:rFonts w:ascii="Arial" w:hAnsi="Arial"/>
          <w:b/>
          <w:spacing w:val="-3"/>
          <w:sz w:val="22"/>
        </w:rPr>
        <w:t>107.12</w:t>
      </w:r>
      <w:r>
        <w:rPr>
          <w:rFonts w:ascii="Arial" w:hAnsi="Arial"/>
          <w:b/>
          <w:spacing w:val="-3"/>
          <w:sz w:val="22"/>
        </w:rPr>
        <w:tab/>
      </w:r>
      <w:r w:rsidR="00924EB5">
        <w:rPr>
          <w:rFonts w:ascii="Arial" w:hAnsi="Arial"/>
          <w:b/>
          <w:spacing w:val="-3"/>
          <w:sz w:val="22"/>
        </w:rPr>
        <w:t>PROTECTION AND RESTORATION OF PROPERTY AND LANDSCAPE</w:t>
      </w:r>
    </w:p>
    <w:p w:rsidR="00924EB5" w:rsidRDefault="00924EB5" w:rsidP="00E045CF">
      <w:pPr>
        <w:tabs>
          <w:tab w:val="left" w:pos="-720"/>
        </w:tabs>
        <w:suppressAutoHyphens/>
        <w:rPr>
          <w:rFonts w:ascii="Arial" w:hAnsi="Arial"/>
          <w:spacing w:val="-3"/>
          <w:sz w:val="22"/>
        </w:rPr>
      </w:pPr>
    </w:p>
    <w:p w:rsidR="00924EB5" w:rsidRPr="00BD3BB2" w:rsidRDefault="00924EB5" w:rsidP="00412D5D">
      <w:pPr>
        <w:tabs>
          <w:tab w:val="left" w:pos="-720"/>
        </w:tabs>
        <w:suppressAutoHyphens/>
        <w:rPr>
          <w:rFonts w:ascii="Arial" w:hAnsi="Arial"/>
          <w:b/>
          <w:i/>
          <w:spacing w:val="-3"/>
          <w:sz w:val="22"/>
          <w:u w:val="single"/>
        </w:rPr>
      </w:pPr>
      <w:r w:rsidRPr="00BD3BB2">
        <w:rPr>
          <w:rFonts w:ascii="Arial" w:hAnsi="Arial"/>
          <w:b/>
          <w:i/>
          <w:spacing w:val="-3"/>
          <w:sz w:val="22"/>
        </w:rPr>
        <w:t>ADD THE FOLLOWING</w:t>
      </w:r>
      <w:r w:rsidR="00412D5D">
        <w:rPr>
          <w:rFonts w:ascii="Arial" w:hAnsi="Arial"/>
          <w:b/>
          <w:i/>
          <w:spacing w:val="-3"/>
          <w:sz w:val="22"/>
        </w:rPr>
        <w:t xml:space="preserve"> PARAGRAPHS </w:t>
      </w:r>
      <w:r w:rsidRPr="00BD3BB2">
        <w:rPr>
          <w:rFonts w:ascii="Arial" w:hAnsi="Arial"/>
          <w:b/>
          <w:i/>
          <w:spacing w:val="-3"/>
          <w:sz w:val="22"/>
        </w:rPr>
        <w:t>TO THIS SUBSECTION:</w:t>
      </w:r>
    </w:p>
    <w:p w:rsidR="00924EB5" w:rsidRDefault="00924EB5" w:rsidP="00E045CF">
      <w:pPr>
        <w:tabs>
          <w:tab w:val="left" w:pos="0"/>
        </w:tabs>
        <w:suppressAutoHyphens/>
        <w:jc w:val="both"/>
        <w:rPr>
          <w:rFonts w:ascii="Arial" w:hAnsi="Arial"/>
          <w:spacing w:val="-3"/>
          <w:sz w:val="22"/>
        </w:rPr>
      </w:pPr>
    </w:p>
    <w:p w:rsidR="00924EB5" w:rsidRPr="005C296E" w:rsidRDefault="00924EB5" w:rsidP="005C296E">
      <w:pPr>
        <w:pStyle w:val="ListParagraph"/>
        <w:numPr>
          <w:ilvl w:val="0"/>
          <w:numId w:val="28"/>
        </w:numPr>
        <w:ind w:left="540" w:hanging="540"/>
        <w:jc w:val="both"/>
        <w:rPr>
          <w:rFonts w:ascii="Arial" w:hAnsi="Arial"/>
          <w:spacing w:val="-3"/>
          <w:sz w:val="22"/>
        </w:rPr>
      </w:pPr>
      <w:r w:rsidRPr="005C296E">
        <w:rPr>
          <w:rFonts w:ascii="Arial" w:hAnsi="Arial"/>
          <w:spacing w:val="-3"/>
          <w:sz w:val="22"/>
        </w:rPr>
        <w:t>Contractor shall provide for the drainage of storm</w:t>
      </w:r>
      <w:r w:rsidR="006A02B8" w:rsidRPr="005C296E">
        <w:rPr>
          <w:rFonts w:ascii="Arial" w:hAnsi="Arial"/>
          <w:spacing w:val="-3"/>
          <w:sz w:val="22"/>
        </w:rPr>
        <w:t xml:space="preserve"> </w:t>
      </w:r>
      <w:r w:rsidRPr="005C296E">
        <w:rPr>
          <w:rFonts w:ascii="Arial" w:hAnsi="Arial"/>
          <w:spacing w:val="-3"/>
          <w:sz w:val="22"/>
        </w:rPr>
        <w:t>water and such water as may be applied or discharged on the site i</w:t>
      </w:r>
      <w:r w:rsidR="007F067C" w:rsidRPr="005C296E">
        <w:rPr>
          <w:rFonts w:ascii="Arial" w:hAnsi="Arial"/>
          <w:spacing w:val="-3"/>
          <w:sz w:val="22"/>
        </w:rPr>
        <w:t xml:space="preserve">n the performance of the work. </w:t>
      </w:r>
      <w:r w:rsidRPr="005C296E">
        <w:rPr>
          <w:rFonts w:ascii="Arial" w:hAnsi="Arial"/>
          <w:spacing w:val="-3"/>
          <w:sz w:val="22"/>
        </w:rPr>
        <w:t>Drainage facilities shall be adequate to prevent damage to the work, the site and the adjacent property.</w:t>
      </w:r>
    </w:p>
    <w:p w:rsidR="00924EB5" w:rsidRDefault="00924EB5" w:rsidP="005C296E">
      <w:pPr>
        <w:ind w:left="540" w:hanging="540"/>
        <w:jc w:val="both"/>
        <w:rPr>
          <w:rFonts w:ascii="Arial" w:hAnsi="Arial"/>
          <w:spacing w:val="-3"/>
          <w:sz w:val="22"/>
        </w:rPr>
      </w:pPr>
    </w:p>
    <w:p w:rsidR="00924EB5" w:rsidRPr="005C296E" w:rsidRDefault="00924EB5" w:rsidP="005C296E">
      <w:pPr>
        <w:pStyle w:val="ListParagraph"/>
        <w:numPr>
          <w:ilvl w:val="0"/>
          <w:numId w:val="28"/>
        </w:numPr>
        <w:ind w:left="540" w:hanging="540"/>
        <w:jc w:val="both"/>
        <w:rPr>
          <w:rFonts w:ascii="Arial" w:hAnsi="Arial"/>
          <w:spacing w:val="-3"/>
          <w:sz w:val="22"/>
          <w:u w:val="single"/>
        </w:rPr>
      </w:pPr>
      <w:r w:rsidRPr="005C296E">
        <w:rPr>
          <w:rFonts w:ascii="Arial" w:hAnsi="Arial"/>
          <w:spacing w:val="-3"/>
          <w:sz w:val="22"/>
        </w:rPr>
        <w:t>Contractor shall prevent erosion of soil on the site and adjacent property resulting fro</w:t>
      </w:r>
      <w:r w:rsidR="007F067C" w:rsidRPr="005C296E">
        <w:rPr>
          <w:rFonts w:ascii="Arial" w:hAnsi="Arial"/>
          <w:spacing w:val="-3"/>
          <w:sz w:val="22"/>
        </w:rPr>
        <w:t xml:space="preserve">m his construction activities. </w:t>
      </w:r>
      <w:r w:rsidRPr="005C296E">
        <w:rPr>
          <w:rFonts w:ascii="Arial" w:hAnsi="Arial"/>
          <w:spacing w:val="-3"/>
          <w:sz w:val="22"/>
        </w:rPr>
        <w:t>Effective measures shall be initiated prior to the commencement of clearing, grading, excavation or other operation that will disturb the natural protection of the soil.</w:t>
      </w:r>
    </w:p>
    <w:p w:rsidR="00924EB5" w:rsidRDefault="00924EB5" w:rsidP="005C296E">
      <w:pPr>
        <w:tabs>
          <w:tab w:val="left" w:pos="0"/>
        </w:tabs>
        <w:suppressAutoHyphens/>
        <w:ind w:left="540" w:hanging="540"/>
        <w:jc w:val="both"/>
        <w:rPr>
          <w:rFonts w:ascii="Arial" w:hAnsi="Arial"/>
          <w:spacing w:val="-3"/>
          <w:sz w:val="22"/>
        </w:rPr>
      </w:pPr>
    </w:p>
    <w:p w:rsidR="00924EB5" w:rsidRDefault="00924EB5" w:rsidP="00E045CF">
      <w:pPr>
        <w:tabs>
          <w:tab w:val="left" w:pos="-720"/>
        </w:tabs>
        <w:suppressAutoHyphens/>
        <w:rPr>
          <w:rFonts w:ascii="Arial" w:hAnsi="Arial"/>
          <w:spacing w:val="-3"/>
          <w:sz w:val="22"/>
        </w:rPr>
      </w:pPr>
      <w:r>
        <w:rPr>
          <w:rFonts w:ascii="Arial" w:hAnsi="Arial"/>
          <w:b/>
          <w:spacing w:val="-3"/>
          <w:sz w:val="22"/>
        </w:rPr>
        <w:t>107.17</w:t>
      </w:r>
      <w:r>
        <w:rPr>
          <w:rFonts w:ascii="Arial" w:hAnsi="Arial"/>
          <w:b/>
          <w:spacing w:val="-3"/>
          <w:sz w:val="22"/>
        </w:rPr>
        <w:tab/>
      </w:r>
      <w:r w:rsidR="00E045CF">
        <w:rPr>
          <w:rFonts w:ascii="Arial" w:hAnsi="Arial"/>
          <w:b/>
          <w:spacing w:val="-3"/>
          <w:sz w:val="22"/>
        </w:rPr>
        <w:tab/>
      </w:r>
      <w:r>
        <w:rPr>
          <w:rFonts w:ascii="Arial" w:hAnsi="Arial"/>
          <w:b/>
          <w:spacing w:val="-3"/>
          <w:sz w:val="22"/>
        </w:rPr>
        <w:t>CONTRACTOR’S RESPONSIBILITY FOR UTILITY PROPERTY AND SERVICE</w:t>
      </w:r>
    </w:p>
    <w:p w:rsidR="00924EB5" w:rsidRDefault="00924EB5" w:rsidP="00E045CF">
      <w:pPr>
        <w:tabs>
          <w:tab w:val="left" w:pos="-720"/>
        </w:tabs>
        <w:suppressAutoHyphens/>
        <w:rPr>
          <w:rFonts w:ascii="Arial" w:hAnsi="Arial"/>
          <w:spacing w:val="-3"/>
          <w:sz w:val="22"/>
        </w:rPr>
      </w:pPr>
    </w:p>
    <w:p w:rsidR="00924EB5" w:rsidRPr="00E11407" w:rsidRDefault="00924EB5" w:rsidP="00E045CF">
      <w:pPr>
        <w:tabs>
          <w:tab w:val="left" w:pos="-720"/>
        </w:tabs>
        <w:suppressAutoHyphens/>
        <w:rPr>
          <w:rFonts w:ascii="Arial" w:hAnsi="Arial"/>
          <w:b/>
          <w:i/>
          <w:spacing w:val="-3"/>
          <w:sz w:val="22"/>
          <w:u w:val="single"/>
        </w:rPr>
      </w:pPr>
      <w:r w:rsidRPr="00E11407">
        <w:rPr>
          <w:rFonts w:ascii="Arial" w:hAnsi="Arial"/>
          <w:b/>
          <w:i/>
          <w:spacing w:val="-3"/>
          <w:sz w:val="22"/>
        </w:rPr>
        <w:t>ADD THE FOLLOWING</w:t>
      </w:r>
      <w:r w:rsidR="000F50A5">
        <w:rPr>
          <w:rFonts w:ascii="Arial" w:hAnsi="Arial"/>
          <w:b/>
          <w:i/>
          <w:spacing w:val="-3"/>
          <w:sz w:val="22"/>
        </w:rPr>
        <w:t xml:space="preserve"> PARAGRAPH</w:t>
      </w:r>
      <w:r w:rsidRPr="00E11407">
        <w:rPr>
          <w:rFonts w:ascii="Arial" w:hAnsi="Arial"/>
          <w:b/>
          <w:i/>
          <w:spacing w:val="-3"/>
          <w:sz w:val="22"/>
        </w:rPr>
        <w:t xml:space="preserve"> TO THIS SUBSECTION:</w:t>
      </w:r>
    </w:p>
    <w:p w:rsidR="00924EB5" w:rsidRDefault="00924EB5" w:rsidP="00E045CF">
      <w:pPr>
        <w:tabs>
          <w:tab w:val="left" w:pos="-720"/>
        </w:tabs>
        <w:suppressAutoHyphens/>
        <w:jc w:val="both"/>
        <w:rPr>
          <w:rFonts w:ascii="Arial" w:hAnsi="Arial"/>
          <w:spacing w:val="-3"/>
          <w:sz w:val="22"/>
        </w:rPr>
      </w:pPr>
    </w:p>
    <w:p w:rsidR="00924EB5" w:rsidRPr="005C296E" w:rsidRDefault="00924EB5" w:rsidP="005C296E">
      <w:pPr>
        <w:pStyle w:val="ListParagraph"/>
        <w:numPr>
          <w:ilvl w:val="0"/>
          <w:numId w:val="30"/>
        </w:numPr>
        <w:ind w:left="540" w:hanging="540"/>
        <w:jc w:val="both"/>
        <w:rPr>
          <w:rFonts w:ascii="Arial" w:hAnsi="Arial"/>
          <w:spacing w:val="-3"/>
          <w:sz w:val="22"/>
        </w:rPr>
      </w:pPr>
      <w:r w:rsidRPr="005C296E">
        <w:rPr>
          <w:rFonts w:ascii="Arial" w:hAnsi="Arial"/>
          <w:spacing w:val="-3"/>
          <w:sz w:val="22"/>
        </w:rPr>
        <w:t>All utility valves, manholes, vaults, pull</w:t>
      </w:r>
      <w:r w:rsidR="006A02B8" w:rsidRPr="005C296E">
        <w:rPr>
          <w:rFonts w:ascii="Arial" w:hAnsi="Arial"/>
          <w:spacing w:val="-3"/>
          <w:sz w:val="22"/>
        </w:rPr>
        <w:t xml:space="preserve"> </w:t>
      </w:r>
      <w:r w:rsidRPr="005C296E">
        <w:rPr>
          <w:rFonts w:ascii="Arial" w:hAnsi="Arial"/>
          <w:spacing w:val="-3"/>
          <w:sz w:val="22"/>
        </w:rPr>
        <w:t>boxes, etc., which are buried, shall be conspicuously marked by the Contractor to allow their location to be determined by the Engineer or utility personnel under adverse conditions (i.e. inclement weather or darkness).</w:t>
      </w:r>
    </w:p>
    <w:p w:rsidR="00924EB5" w:rsidRDefault="00924EB5" w:rsidP="00E045CF">
      <w:pPr>
        <w:jc w:val="both"/>
        <w:rPr>
          <w:rFonts w:ascii="Arial" w:hAnsi="Arial"/>
          <w:spacing w:val="-3"/>
          <w:sz w:val="22"/>
        </w:rPr>
      </w:pPr>
    </w:p>
    <w:p w:rsidR="00D51846" w:rsidRDefault="00D51846" w:rsidP="00D51846">
      <w:pPr>
        <w:tabs>
          <w:tab w:val="left" w:pos="-720"/>
        </w:tabs>
        <w:suppressAutoHyphens/>
        <w:rPr>
          <w:rFonts w:ascii="Arial" w:hAnsi="Arial"/>
          <w:spacing w:val="-3"/>
          <w:sz w:val="22"/>
        </w:rPr>
      </w:pPr>
      <w:r>
        <w:rPr>
          <w:rFonts w:ascii="Arial" w:hAnsi="Arial"/>
          <w:b/>
          <w:spacing w:val="-3"/>
          <w:sz w:val="22"/>
        </w:rPr>
        <w:t>107.18</w:t>
      </w:r>
      <w:r>
        <w:rPr>
          <w:rFonts w:ascii="Arial" w:hAnsi="Arial"/>
          <w:b/>
          <w:spacing w:val="-3"/>
          <w:sz w:val="22"/>
        </w:rPr>
        <w:tab/>
      </w:r>
      <w:r>
        <w:rPr>
          <w:rFonts w:ascii="Arial" w:hAnsi="Arial"/>
          <w:b/>
          <w:spacing w:val="-3"/>
          <w:sz w:val="22"/>
        </w:rPr>
        <w:tab/>
        <w:t>FURNISHING RIGHT-OF-WAY</w:t>
      </w:r>
    </w:p>
    <w:p w:rsidR="00D51846" w:rsidRDefault="00D51846" w:rsidP="00D51846">
      <w:pPr>
        <w:tabs>
          <w:tab w:val="left" w:pos="-720"/>
        </w:tabs>
        <w:suppressAutoHyphens/>
        <w:rPr>
          <w:rFonts w:ascii="Arial" w:hAnsi="Arial"/>
          <w:spacing w:val="-3"/>
          <w:sz w:val="22"/>
        </w:rPr>
      </w:pPr>
    </w:p>
    <w:p w:rsidR="00D51846" w:rsidRPr="00E11407" w:rsidRDefault="00D51846" w:rsidP="00D51846">
      <w:pPr>
        <w:tabs>
          <w:tab w:val="left" w:pos="-720"/>
        </w:tabs>
        <w:suppressAutoHyphens/>
        <w:rPr>
          <w:rFonts w:ascii="Arial" w:hAnsi="Arial"/>
          <w:b/>
          <w:i/>
          <w:spacing w:val="-3"/>
          <w:sz w:val="22"/>
          <w:u w:val="single"/>
        </w:rPr>
      </w:pPr>
      <w:r w:rsidRPr="00E11407">
        <w:rPr>
          <w:rFonts w:ascii="Arial" w:hAnsi="Arial"/>
          <w:b/>
          <w:i/>
          <w:spacing w:val="-3"/>
          <w:sz w:val="22"/>
        </w:rPr>
        <w:t>ADD THE FOLLOWING</w:t>
      </w:r>
      <w:r>
        <w:rPr>
          <w:rFonts w:ascii="Arial" w:hAnsi="Arial"/>
          <w:b/>
          <w:i/>
          <w:spacing w:val="-3"/>
          <w:sz w:val="22"/>
        </w:rPr>
        <w:t xml:space="preserve"> PARAGRAPH</w:t>
      </w:r>
      <w:r w:rsidRPr="00E11407">
        <w:rPr>
          <w:rFonts w:ascii="Arial" w:hAnsi="Arial"/>
          <w:b/>
          <w:i/>
          <w:spacing w:val="-3"/>
          <w:sz w:val="22"/>
        </w:rPr>
        <w:t xml:space="preserve"> TO THIS SUBSECTION:</w:t>
      </w:r>
    </w:p>
    <w:p w:rsidR="00D51846" w:rsidRDefault="00D51846" w:rsidP="00D51846">
      <w:pPr>
        <w:tabs>
          <w:tab w:val="left" w:pos="-720"/>
        </w:tabs>
        <w:suppressAutoHyphens/>
        <w:jc w:val="both"/>
        <w:rPr>
          <w:rFonts w:ascii="Arial" w:hAnsi="Arial"/>
          <w:spacing w:val="-3"/>
          <w:sz w:val="22"/>
        </w:rPr>
      </w:pPr>
    </w:p>
    <w:p w:rsidR="00D51846" w:rsidRPr="005C296E" w:rsidRDefault="00D51846" w:rsidP="005C296E">
      <w:pPr>
        <w:pStyle w:val="ListParagraph"/>
        <w:numPr>
          <w:ilvl w:val="0"/>
          <w:numId w:val="32"/>
        </w:numPr>
        <w:ind w:left="540" w:hanging="540"/>
        <w:jc w:val="both"/>
        <w:rPr>
          <w:rFonts w:ascii="Arial" w:hAnsi="Arial"/>
          <w:spacing w:val="-3"/>
          <w:sz w:val="22"/>
        </w:rPr>
      </w:pPr>
      <w:r w:rsidRPr="005C296E">
        <w:rPr>
          <w:rFonts w:ascii="Arial" w:hAnsi="Arial"/>
          <w:spacing w:val="-3"/>
          <w:sz w:val="22"/>
        </w:rPr>
        <w:t>Contractor shall provide copy of necessary permits and written consent from property owner(s) prior to entering or occupying any lands outside the right-of-way or easement or where no Authorization to Enter Property exists.</w:t>
      </w:r>
    </w:p>
    <w:p w:rsidR="00D51846" w:rsidRDefault="00D51846" w:rsidP="00E045CF">
      <w:pPr>
        <w:jc w:val="both"/>
        <w:rPr>
          <w:rFonts w:ascii="Arial" w:hAnsi="Arial"/>
          <w:b/>
          <w:i/>
          <w:spacing w:val="-3"/>
          <w:sz w:val="22"/>
        </w:rPr>
      </w:pPr>
    </w:p>
    <w:p w:rsidR="00924EB5" w:rsidRPr="00E11407" w:rsidRDefault="00924EB5" w:rsidP="00E045CF">
      <w:pPr>
        <w:jc w:val="both"/>
        <w:rPr>
          <w:rFonts w:ascii="Arial" w:hAnsi="Arial"/>
          <w:b/>
          <w:i/>
          <w:spacing w:val="-3"/>
          <w:sz w:val="22"/>
        </w:rPr>
      </w:pPr>
      <w:r w:rsidRPr="00E11407">
        <w:rPr>
          <w:rFonts w:ascii="Arial" w:hAnsi="Arial"/>
          <w:b/>
          <w:i/>
          <w:spacing w:val="-3"/>
          <w:sz w:val="22"/>
        </w:rPr>
        <w:t>ADD THE FOLLOWING SUBSECTIONS TO THIS SECTION:</w:t>
      </w:r>
    </w:p>
    <w:p w:rsidR="00924EB5" w:rsidRDefault="00924EB5" w:rsidP="00E045CF">
      <w:pPr>
        <w:jc w:val="both"/>
        <w:rPr>
          <w:rFonts w:ascii="Arial" w:hAnsi="Arial"/>
          <w:b/>
          <w:spacing w:val="-3"/>
          <w:sz w:val="22"/>
        </w:rPr>
      </w:pPr>
    </w:p>
    <w:p w:rsidR="00924EB5" w:rsidRDefault="006615A4" w:rsidP="00E045CF">
      <w:pPr>
        <w:jc w:val="both"/>
        <w:rPr>
          <w:rFonts w:ascii="Arial" w:hAnsi="Arial"/>
          <w:b/>
          <w:spacing w:val="-3"/>
          <w:sz w:val="22"/>
        </w:rPr>
      </w:pPr>
      <w:r>
        <w:rPr>
          <w:rFonts w:ascii="Arial" w:hAnsi="Arial"/>
          <w:b/>
          <w:spacing w:val="-3"/>
          <w:sz w:val="22"/>
        </w:rPr>
        <w:t>107.70</w:t>
      </w:r>
      <w:r w:rsidR="00924EB5">
        <w:rPr>
          <w:rFonts w:ascii="Arial" w:hAnsi="Arial"/>
          <w:b/>
          <w:spacing w:val="-3"/>
          <w:sz w:val="22"/>
        </w:rPr>
        <w:tab/>
      </w:r>
      <w:r w:rsidR="00E045CF">
        <w:rPr>
          <w:rFonts w:ascii="Arial" w:hAnsi="Arial"/>
          <w:b/>
          <w:spacing w:val="-3"/>
          <w:sz w:val="22"/>
        </w:rPr>
        <w:tab/>
      </w:r>
      <w:r w:rsidR="00924EB5">
        <w:rPr>
          <w:rFonts w:ascii="Arial" w:hAnsi="Arial"/>
          <w:b/>
          <w:spacing w:val="-3"/>
          <w:sz w:val="22"/>
        </w:rPr>
        <w:t>CONTRACTOR’S RESPONSIBILITY TO THE PUBLIC</w:t>
      </w:r>
    </w:p>
    <w:p w:rsidR="00924EB5" w:rsidRDefault="00924EB5" w:rsidP="00E045CF">
      <w:pPr>
        <w:jc w:val="both"/>
        <w:rPr>
          <w:rFonts w:ascii="Arial" w:hAnsi="Arial"/>
          <w:b/>
          <w:spacing w:val="-3"/>
          <w:sz w:val="22"/>
        </w:rPr>
      </w:pPr>
    </w:p>
    <w:p w:rsidR="00924EB5" w:rsidRDefault="00924EB5" w:rsidP="005C296E">
      <w:pPr>
        <w:pStyle w:val="ListParagraph"/>
        <w:numPr>
          <w:ilvl w:val="0"/>
          <w:numId w:val="33"/>
        </w:numPr>
        <w:ind w:left="540" w:hanging="540"/>
        <w:jc w:val="both"/>
        <w:rPr>
          <w:rFonts w:ascii="Arial" w:hAnsi="Arial"/>
          <w:spacing w:val="-3"/>
          <w:sz w:val="22"/>
        </w:rPr>
      </w:pPr>
      <w:r w:rsidRPr="005C296E">
        <w:rPr>
          <w:rFonts w:ascii="Arial" w:hAnsi="Arial"/>
          <w:spacing w:val="-3"/>
          <w:sz w:val="22"/>
        </w:rPr>
        <w:t>The Contractor is responsible to answer and resolve any conflicts that may arise between a homeowner or business owner and himself during the construction process.</w:t>
      </w:r>
    </w:p>
    <w:p w:rsidR="00510C6F" w:rsidRPr="005C296E" w:rsidRDefault="00510C6F" w:rsidP="00510C6F">
      <w:pPr>
        <w:pStyle w:val="ListParagraph"/>
        <w:ind w:left="540"/>
        <w:jc w:val="both"/>
        <w:rPr>
          <w:rFonts w:ascii="Arial" w:hAnsi="Arial"/>
          <w:spacing w:val="-3"/>
          <w:sz w:val="22"/>
        </w:rPr>
      </w:pPr>
    </w:p>
    <w:p w:rsidR="00510C6F" w:rsidRPr="00510C6F" w:rsidRDefault="00510C6F" w:rsidP="00510C6F">
      <w:pPr>
        <w:suppressAutoHyphens/>
        <w:jc w:val="both"/>
        <w:rPr>
          <w:rFonts w:ascii="Arial" w:hAnsi="Arial"/>
          <w:color w:val="FF0000"/>
          <w:spacing w:val="-3"/>
          <w:sz w:val="22"/>
        </w:rPr>
      </w:pPr>
      <w:r w:rsidRPr="00510C6F">
        <w:rPr>
          <w:rFonts w:ascii="Arial" w:hAnsi="Arial"/>
          <w:color w:val="FF0000"/>
          <w:spacing w:val="-3"/>
          <w:sz w:val="22"/>
          <w:highlight w:val="yellow"/>
        </w:rPr>
        <w:t>NOTE TO S</w:t>
      </w:r>
      <w:r>
        <w:rPr>
          <w:rFonts w:ascii="Arial" w:hAnsi="Arial"/>
          <w:color w:val="FF0000"/>
          <w:spacing w:val="-3"/>
          <w:sz w:val="22"/>
          <w:highlight w:val="yellow"/>
        </w:rPr>
        <w:t>PEC WRITER:</w:t>
      </w:r>
      <w:r w:rsidRPr="00510C6F">
        <w:rPr>
          <w:rFonts w:ascii="Arial" w:hAnsi="Arial"/>
          <w:color w:val="FF0000"/>
          <w:spacing w:val="-3"/>
          <w:sz w:val="22"/>
          <w:highlight w:val="yellow"/>
        </w:rPr>
        <w:t xml:space="preserve"> MAKE SURE WORK HOURS ARE RELEVANT FOR THE PROJECT (I.E. SCHOOLS, RESIDENTIAL, ETC). VERIFY WITH TED PRIOR TO BIDDING</w:t>
      </w:r>
    </w:p>
    <w:p w:rsidR="00924EB5" w:rsidRDefault="00924EB5" w:rsidP="00E045CF">
      <w:pPr>
        <w:rPr>
          <w:rFonts w:ascii="Arial" w:hAnsi="Arial"/>
          <w:i/>
          <w:spacing w:val="-3"/>
          <w:sz w:val="22"/>
          <w:u w:val="single"/>
        </w:rPr>
      </w:pPr>
    </w:p>
    <w:p w:rsidR="00924EB5" w:rsidRDefault="006615A4" w:rsidP="00E045CF">
      <w:pPr>
        <w:suppressAutoHyphens/>
        <w:jc w:val="both"/>
        <w:rPr>
          <w:rFonts w:ascii="Arial" w:hAnsi="Arial"/>
          <w:b/>
          <w:color w:val="000000"/>
          <w:spacing w:val="-3"/>
          <w:sz w:val="22"/>
        </w:rPr>
      </w:pPr>
      <w:r>
        <w:rPr>
          <w:rFonts w:ascii="Arial" w:hAnsi="Arial"/>
          <w:b/>
          <w:color w:val="000000"/>
          <w:spacing w:val="-3"/>
          <w:sz w:val="22"/>
        </w:rPr>
        <w:t>107.71</w:t>
      </w:r>
      <w:r>
        <w:rPr>
          <w:rFonts w:ascii="Arial" w:hAnsi="Arial"/>
          <w:b/>
          <w:color w:val="000000"/>
          <w:spacing w:val="-3"/>
          <w:sz w:val="22"/>
        </w:rPr>
        <w:tab/>
      </w:r>
      <w:r w:rsidR="00E045CF">
        <w:rPr>
          <w:rFonts w:ascii="Arial" w:hAnsi="Arial"/>
          <w:b/>
          <w:color w:val="000000"/>
          <w:spacing w:val="-3"/>
          <w:sz w:val="22"/>
        </w:rPr>
        <w:tab/>
      </w:r>
      <w:r w:rsidR="00924EB5">
        <w:rPr>
          <w:rFonts w:ascii="Arial" w:hAnsi="Arial"/>
          <w:b/>
          <w:color w:val="000000"/>
          <w:spacing w:val="-3"/>
          <w:sz w:val="22"/>
        </w:rPr>
        <w:t xml:space="preserve">ALLOWABLE WORK HOURS  </w:t>
      </w:r>
    </w:p>
    <w:p w:rsidR="00924EB5" w:rsidRDefault="00924EB5" w:rsidP="00E045CF">
      <w:pPr>
        <w:suppressAutoHyphens/>
        <w:jc w:val="both"/>
        <w:rPr>
          <w:rFonts w:ascii="Arial" w:hAnsi="Arial"/>
          <w:b/>
          <w:color w:val="000000"/>
          <w:spacing w:val="-3"/>
          <w:sz w:val="22"/>
        </w:rPr>
      </w:pPr>
    </w:p>
    <w:p w:rsidR="00924EB5" w:rsidRPr="005C296E" w:rsidRDefault="00924EB5" w:rsidP="005C296E">
      <w:pPr>
        <w:pStyle w:val="ListParagraph"/>
        <w:numPr>
          <w:ilvl w:val="0"/>
          <w:numId w:val="34"/>
        </w:numPr>
        <w:suppressAutoHyphens/>
        <w:ind w:left="540" w:hanging="540"/>
        <w:jc w:val="both"/>
        <w:rPr>
          <w:rFonts w:ascii="Arial" w:hAnsi="Arial"/>
          <w:spacing w:val="-3"/>
        </w:rPr>
      </w:pPr>
      <w:r w:rsidRPr="005C296E">
        <w:rPr>
          <w:rFonts w:ascii="Arial" w:hAnsi="Arial"/>
          <w:spacing w:val="-3"/>
          <w:sz w:val="22"/>
        </w:rPr>
        <w:t>No work between the hours of 6 p.m. and 7 a.m. will be allowed in residential areas unless approved by the Engineer or otherwise stated in the Special Provisions.  If work after the aforementioned hours is approved, then the Contractor shall provide each affected resident at least forty-eight (48) hours written notice explaining the reason for the work after hours and providing an approximate duration of the activity.</w:t>
      </w:r>
    </w:p>
    <w:p w:rsidR="00924EB5" w:rsidRDefault="00924EB5" w:rsidP="00E045CF">
      <w:pPr>
        <w:widowControl w:val="0"/>
        <w:tabs>
          <w:tab w:val="left" w:pos="-360"/>
          <w:tab w:val="left" w:pos="36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pacing w:val="-2"/>
          <w:sz w:val="22"/>
        </w:rPr>
      </w:pPr>
    </w:p>
    <w:p w:rsidR="00924EB5" w:rsidRDefault="006615A4" w:rsidP="00E045CF">
      <w:pPr>
        <w:widowControl w:val="0"/>
        <w:rPr>
          <w:rFonts w:ascii="Arial" w:hAnsi="Arial"/>
          <w:b/>
          <w:sz w:val="22"/>
        </w:rPr>
      </w:pPr>
      <w:r>
        <w:rPr>
          <w:rFonts w:ascii="Arial" w:hAnsi="Arial"/>
          <w:b/>
          <w:sz w:val="22"/>
        </w:rPr>
        <w:t>107.72</w:t>
      </w:r>
      <w:r w:rsidR="00924EB5">
        <w:rPr>
          <w:rFonts w:ascii="Arial" w:hAnsi="Arial"/>
          <w:b/>
          <w:sz w:val="22"/>
        </w:rPr>
        <w:tab/>
      </w:r>
      <w:r w:rsidR="00E045CF">
        <w:rPr>
          <w:rFonts w:ascii="Arial" w:hAnsi="Arial"/>
          <w:b/>
          <w:sz w:val="22"/>
        </w:rPr>
        <w:tab/>
      </w:r>
      <w:r w:rsidR="00924EB5">
        <w:rPr>
          <w:rFonts w:ascii="Arial" w:hAnsi="Arial"/>
          <w:b/>
          <w:sz w:val="22"/>
        </w:rPr>
        <w:t xml:space="preserve">NATURAL DRAINAGE AND STORM WATER RUNOFF  </w:t>
      </w:r>
    </w:p>
    <w:p w:rsidR="00924EB5" w:rsidRDefault="00924EB5" w:rsidP="00E045CF">
      <w:pPr>
        <w:widowControl w:val="0"/>
        <w:rPr>
          <w:rFonts w:ascii="Arial" w:hAnsi="Arial"/>
          <w:b/>
          <w:sz w:val="22"/>
        </w:rPr>
      </w:pPr>
    </w:p>
    <w:p w:rsidR="00924EB5" w:rsidRDefault="000F50A5" w:rsidP="000F50A5">
      <w:pPr>
        <w:widowControl w:val="0"/>
        <w:ind w:left="540" w:hanging="540"/>
        <w:jc w:val="both"/>
        <w:rPr>
          <w:rFonts w:ascii="Arial" w:hAnsi="Arial"/>
          <w:sz w:val="22"/>
        </w:rPr>
      </w:pPr>
      <w:r>
        <w:rPr>
          <w:rFonts w:ascii="Arial" w:hAnsi="Arial"/>
          <w:sz w:val="22"/>
        </w:rPr>
        <w:t>A.</w:t>
      </w:r>
      <w:r>
        <w:rPr>
          <w:rFonts w:ascii="Arial" w:hAnsi="Arial"/>
          <w:sz w:val="22"/>
        </w:rPr>
        <w:tab/>
      </w:r>
      <w:r w:rsidR="006615A4">
        <w:rPr>
          <w:rFonts w:ascii="Arial" w:hAnsi="Arial"/>
          <w:sz w:val="22"/>
        </w:rPr>
        <w:t>T</w:t>
      </w:r>
      <w:r w:rsidR="00924EB5">
        <w:rPr>
          <w:rFonts w:ascii="Arial" w:hAnsi="Arial"/>
          <w:sz w:val="22"/>
        </w:rPr>
        <w:t>he</w:t>
      </w:r>
      <w:r w:rsidR="00924EB5">
        <w:rPr>
          <w:rFonts w:ascii="Arial" w:hAnsi="Arial"/>
          <w:b/>
          <w:sz w:val="22"/>
        </w:rPr>
        <w:t xml:space="preserve"> </w:t>
      </w:r>
      <w:r w:rsidR="00924EB5">
        <w:rPr>
          <w:rFonts w:ascii="Arial" w:hAnsi="Arial"/>
          <w:sz w:val="22"/>
        </w:rPr>
        <w:t xml:space="preserve">Contractor </w:t>
      </w:r>
      <w:r w:rsidR="006615A4">
        <w:rPr>
          <w:rFonts w:ascii="Arial" w:hAnsi="Arial"/>
          <w:sz w:val="22"/>
        </w:rPr>
        <w:t>shall be responsible</w:t>
      </w:r>
      <w:r w:rsidR="00924EB5">
        <w:rPr>
          <w:rFonts w:ascii="Arial" w:hAnsi="Arial"/>
          <w:sz w:val="22"/>
        </w:rPr>
        <w:t xml:space="preserve"> for protecting and preserving public and private property from damage directly or indirectly caused by drainage or storm</w:t>
      </w:r>
      <w:r w:rsidR="006A02B8">
        <w:rPr>
          <w:rFonts w:ascii="Arial" w:hAnsi="Arial"/>
          <w:sz w:val="22"/>
        </w:rPr>
        <w:t xml:space="preserve"> </w:t>
      </w:r>
      <w:r w:rsidR="00924EB5">
        <w:rPr>
          <w:rFonts w:ascii="Arial" w:hAnsi="Arial"/>
          <w:sz w:val="22"/>
        </w:rPr>
        <w:t xml:space="preserve">water runoff </w:t>
      </w:r>
      <w:r w:rsidR="006615A4">
        <w:rPr>
          <w:rFonts w:ascii="Arial" w:hAnsi="Arial"/>
          <w:sz w:val="22"/>
        </w:rPr>
        <w:t>leaving</w:t>
      </w:r>
      <w:r w:rsidR="00924EB5">
        <w:rPr>
          <w:rFonts w:ascii="Arial" w:hAnsi="Arial"/>
          <w:sz w:val="22"/>
        </w:rPr>
        <w:t xml:space="preserve"> the project during construction of all improvements, including downstream properties if damage is a result of the Contractor’s actions in diverting or redirecting existing natural runoff patterns.</w:t>
      </w:r>
    </w:p>
    <w:p w:rsidR="00924EB5" w:rsidRDefault="00924EB5" w:rsidP="00E045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924EB5" w:rsidRPr="00E11407" w:rsidRDefault="006615A4" w:rsidP="00E045CF">
      <w:pPr>
        <w:widowControl w:val="0"/>
        <w:rPr>
          <w:rFonts w:ascii="Arial" w:hAnsi="Arial"/>
          <w:b/>
          <w:sz w:val="22"/>
        </w:rPr>
      </w:pPr>
      <w:r>
        <w:rPr>
          <w:rFonts w:ascii="Arial" w:hAnsi="Arial"/>
          <w:b/>
          <w:sz w:val="22"/>
        </w:rPr>
        <w:t>107.73</w:t>
      </w:r>
      <w:r w:rsidR="00924EB5" w:rsidRPr="00E11407">
        <w:rPr>
          <w:rFonts w:ascii="Arial" w:hAnsi="Arial"/>
          <w:b/>
          <w:sz w:val="22"/>
        </w:rPr>
        <w:tab/>
      </w:r>
      <w:r w:rsidR="00E045CF">
        <w:rPr>
          <w:rFonts w:ascii="Arial" w:hAnsi="Arial"/>
          <w:b/>
          <w:sz w:val="22"/>
        </w:rPr>
        <w:tab/>
      </w:r>
      <w:r w:rsidR="00924EB5" w:rsidRPr="00E11407">
        <w:rPr>
          <w:rFonts w:ascii="Arial" w:hAnsi="Arial"/>
          <w:b/>
          <w:sz w:val="22"/>
        </w:rPr>
        <w:t>NDOT RIGHT-OF-WAY OCCUPANCY TERMS AND CONDITIONS</w:t>
      </w:r>
    </w:p>
    <w:p w:rsidR="00F6524C" w:rsidRDefault="00F6524C" w:rsidP="00F6524C">
      <w:pPr>
        <w:widowControl w:val="0"/>
        <w:ind w:left="540" w:hanging="540"/>
        <w:jc w:val="both"/>
        <w:rPr>
          <w:rFonts w:ascii="Arial" w:hAnsi="Arial"/>
          <w:sz w:val="22"/>
        </w:rPr>
      </w:pPr>
    </w:p>
    <w:p w:rsidR="00F6524C" w:rsidRDefault="00F6524C" w:rsidP="00F6524C">
      <w:pPr>
        <w:suppressAutoHyphens/>
        <w:rPr>
          <w:rFonts w:ascii="Arial" w:hAnsi="Arial"/>
          <w:color w:val="FF0000"/>
          <w:spacing w:val="-3"/>
          <w:sz w:val="22"/>
        </w:rPr>
      </w:pPr>
      <w:r w:rsidRPr="00F6524C">
        <w:rPr>
          <w:rFonts w:ascii="Arial" w:hAnsi="Arial"/>
          <w:color w:val="FF0000"/>
          <w:spacing w:val="-3"/>
          <w:sz w:val="22"/>
          <w:highlight w:val="yellow"/>
        </w:rPr>
        <w:t>Note to Spec Writer:  Consider highlighting any requirements from the NDOT Encroachment Permit that would affect the cost of the project.</w:t>
      </w:r>
    </w:p>
    <w:p w:rsidR="00924EB5" w:rsidRDefault="00924EB5" w:rsidP="00E045CF">
      <w:pPr>
        <w:widowControl w:val="0"/>
        <w:rPr>
          <w:rFonts w:ascii="Arial" w:hAnsi="Arial"/>
          <w:sz w:val="22"/>
        </w:rPr>
      </w:pPr>
    </w:p>
    <w:p w:rsidR="00924EB5" w:rsidRDefault="00924EB5" w:rsidP="005C296E">
      <w:pPr>
        <w:pStyle w:val="ListParagraph"/>
        <w:widowControl w:val="0"/>
        <w:numPr>
          <w:ilvl w:val="0"/>
          <w:numId w:val="35"/>
        </w:numPr>
        <w:ind w:left="540" w:hanging="540"/>
        <w:jc w:val="both"/>
        <w:rPr>
          <w:rFonts w:ascii="Arial" w:hAnsi="Arial"/>
          <w:sz w:val="22"/>
        </w:rPr>
      </w:pPr>
      <w:r w:rsidRPr="005C296E">
        <w:rPr>
          <w:rFonts w:ascii="Arial" w:hAnsi="Arial"/>
          <w:sz w:val="22"/>
        </w:rPr>
        <w:t>The</w:t>
      </w:r>
      <w:r w:rsidRPr="005C296E">
        <w:rPr>
          <w:rFonts w:ascii="Arial" w:hAnsi="Arial"/>
          <w:b/>
          <w:sz w:val="22"/>
        </w:rPr>
        <w:t xml:space="preserve"> </w:t>
      </w:r>
      <w:r w:rsidRPr="005C296E">
        <w:rPr>
          <w:rFonts w:ascii="Arial" w:hAnsi="Arial"/>
          <w:sz w:val="22"/>
        </w:rPr>
        <w:t>Contractor</w:t>
      </w:r>
      <w:r w:rsidRPr="005C296E">
        <w:rPr>
          <w:rFonts w:ascii="Arial" w:hAnsi="Arial"/>
          <w:b/>
          <w:sz w:val="22"/>
        </w:rPr>
        <w:t xml:space="preserve"> </w:t>
      </w:r>
      <w:r w:rsidRPr="005C296E">
        <w:rPr>
          <w:rFonts w:ascii="Arial" w:hAnsi="Arial"/>
          <w:sz w:val="22"/>
        </w:rPr>
        <w:t>shall abide by the terms and conditions of the NDOT right-of-way occupancy permit</w:t>
      </w:r>
      <w:r w:rsidR="006615A4" w:rsidRPr="005C296E">
        <w:rPr>
          <w:rFonts w:ascii="Arial" w:hAnsi="Arial"/>
          <w:sz w:val="22"/>
        </w:rPr>
        <w:t>, if required, as</w:t>
      </w:r>
      <w:r w:rsidRPr="005C296E">
        <w:rPr>
          <w:rFonts w:ascii="Arial" w:hAnsi="Arial"/>
          <w:sz w:val="22"/>
        </w:rPr>
        <w:t xml:space="preserve"> attached in the Appendix of these Special Provisions.</w:t>
      </w:r>
    </w:p>
    <w:p w:rsidR="00846EE9" w:rsidRPr="005C296E" w:rsidRDefault="00846EE9" w:rsidP="00846EE9">
      <w:pPr>
        <w:pStyle w:val="ListParagraph"/>
        <w:widowControl w:val="0"/>
        <w:numPr>
          <w:ilvl w:val="1"/>
          <w:numId w:val="35"/>
        </w:numPr>
        <w:jc w:val="both"/>
        <w:rPr>
          <w:rFonts w:ascii="Arial" w:hAnsi="Arial"/>
          <w:sz w:val="22"/>
        </w:rPr>
      </w:pPr>
      <w:r>
        <w:rPr>
          <w:rFonts w:ascii="Arial" w:hAnsi="Arial"/>
          <w:sz w:val="22"/>
        </w:rPr>
        <w:t xml:space="preserve">The contractor is responsible for preparing a Runoff Control Plan (RCP) and submitting via email to </w:t>
      </w:r>
      <w:hyperlink r:id="rId8" w:history="1">
        <w:r w:rsidRPr="00510437">
          <w:rPr>
            <w:rStyle w:val="Hyperlink"/>
            <w:rFonts w:ascii="Arial" w:hAnsi="Arial"/>
            <w:sz w:val="22"/>
          </w:rPr>
          <w:t>d1stormwaterreview@dot.nv.gov</w:t>
        </w:r>
      </w:hyperlink>
      <w:r>
        <w:rPr>
          <w:rFonts w:ascii="Arial" w:hAnsi="Arial"/>
          <w:sz w:val="22"/>
        </w:rPr>
        <w:t xml:space="preserve"> with the appropriate cover sheet.  The approval of this document is required prior to start of construction within the area covered by the NDOT right-of-way occupancy permit.</w:t>
      </w:r>
    </w:p>
    <w:p w:rsidR="00D47243" w:rsidRDefault="00D47243" w:rsidP="000F50A5">
      <w:pPr>
        <w:widowControl w:val="0"/>
        <w:ind w:left="540" w:hanging="540"/>
        <w:jc w:val="both"/>
        <w:rPr>
          <w:rFonts w:ascii="Arial" w:hAnsi="Arial"/>
          <w:sz w:val="22"/>
        </w:rPr>
      </w:pPr>
    </w:p>
    <w:p w:rsidR="00DB5CDF" w:rsidRDefault="00DB5CDF" w:rsidP="00DB5CDF">
      <w:pPr>
        <w:suppressAutoHyphens/>
        <w:rPr>
          <w:ins w:id="41" w:author="Nicole Melton" w:date="2023-05-22T09:11:00Z"/>
          <w:rFonts w:ascii="Arial" w:hAnsi="Arial"/>
          <w:color w:val="FF0000"/>
          <w:spacing w:val="-3"/>
          <w:sz w:val="22"/>
        </w:rPr>
      </w:pPr>
      <w:ins w:id="42" w:author="Nicole Melton" w:date="2023-05-22T09:11:00Z">
        <w:r w:rsidRPr="00F6524C">
          <w:rPr>
            <w:rFonts w:ascii="Arial" w:hAnsi="Arial"/>
            <w:color w:val="FF0000"/>
            <w:spacing w:val="-3"/>
            <w:sz w:val="22"/>
            <w:highlight w:val="yellow"/>
          </w:rPr>
          <w:t xml:space="preserve">Note to Spec Writer:  </w:t>
        </w:r>
        <w:r w:rsidRPr="00FC2EDC">
          <w:rPr>
            <w:rFonts w:ascii="Arial" w:hAnsi="Arial"/>
            <w:color w:val="FF0000"/>
            <w:spacing w:val="-3"/>
            <w:sz w:val="22"/>
            <w:highlight w:val="yellow"/>
          </w:rPr>
          <w:t xml:space="preserve">Work with management to verify use of this section and </w:t>
        </w:r>
        <w:r>
          <w:rPr>
            <w:rFonts w:ascii="Arial" w:hAnsi="Arial"/>
            <w:color w:val="FF0000"/>
            <w:spacing w:val="-3"/>
            <w:sz w:val="22"/>
            <w:highlight w:val="yellow"/>
          </w:rPr>
          <w:t>disposition of</w:t>
        </w:r>
        <w:r w:rsidRPr="00FC2EDC">
          <w:rPr>
            <w:rFonts w:ascii="Arial" w:hAnsi="Arial"/>
            <w:color w:val="FF0000"/>
            <w:spacing w:val="-3"/>
            <w:sz w:val="22"/>
            <w:highlight w:val="yellow"/>
          </w:rPr>
          <w:t xml:space="preserve"> 3</w:t>
        </w:r>
        <w:r w:rsidRPr="00FC2EDC">
          <w:rPr>
            <w:rFonts w:ascii="Arial" w:hAnsi="Arial"/>
            <w:color w:val="FF0000"/>
            <w:spacing w:val="-3"/>
            <w:sz w:val="22"/>
            <w:highlight w:val="yellow"/>
            <w:vertAlign w:val="superscript"/>
          </w:rPr>
          <w:t>rd</w:t>
        </w:r>
        <w:r w:rsidRPr="00FC2EDC">
          <w:rPr>
            <w:rFonts w:ascii="Arial" w:hAnsi="Arial"/>
            <w:color w:val="FF0000"/>
            <w:spacing w:val="-3"/>
            <w:sz w:val="22"/>
            <w:highlight w:val="yellow"/>
          </w:rPr>
          <w:t xml:space="preserve"> Party PIO</w:t>
        </w:r>
        <w:r w:rsidRPr="0084267A">
          <w:rPr>
            <w:rFonts w:ascii="Arial" w:hAnsi="Arial"/>
            <w:color w:val="FF0000"/>
            <w:spacing w:val="-3"/>
            <w:sz w:val="22"/>
            <w:highlight w:val="yellow"/>
          </w:rPr>
          <w:t>.</w:t>
        </w:r>
        <w:r w:rsidRPr="0066153F">
          <w:rPr>
            <w:rFonts w:ascii="Arial" w:hAnsi="Arial"/>
            <w:color w:val="FF0000"/>
            <w:spacing w:val="-3"/>
            <w:sz w:val="22"/>
            <w:highlight w:val="yellow"/>
          </w:rPr>
          <w:t xml:space="preserve"> There are </w:t>
        </w:r>
        <w:r w:rsidRPr="0066153F">
          <w:rPr>
            <w:rFonts w:ascii="Arial" w:hAnsi="Arial"/>
            <w:b/>
            <w:color w:val="FF0000"/>
            <w:spacing w:val="-3"/>
            <w:sz w:val="22"/>
            <w:highlight w:val="yellow"/>
          </w:rPr>
          <w:t>2</w:t>
        </w:r>
        <w:r w:rsidRPr="0066153F">
          <w:rPr>
            <w:rFonts w:ascii="Arial" w:hAnsi="Arial"/>
            <w:color w:val="FF0000"/>
            <w:spacing w:val="-3"/>
            <w:sz w:val="22"/>
            <w:highlight w:val="yellow"/>
          </w:rPr>
          <w:t xml:space="preserve"> section 107.74 to choose from</w:t>
        </w:r>
        <w:r>
          <w:rPr>
            <w:rFonts w:ascii="Arial" w:hAnsi="Arial"/>
            <w:color w:val="FF0000"/>
            <w:spacing w:val="-3"/>
            <w:sz w:val="22"/>
            <w:highlight w:val="yellow"/>
          </w:rPr>
          <w:t>, delete the one not needed</w:t>
        </w:r>
        <w:r w:rsidRPr="0066153F">
          <w:rPr>
            <w:rFonts w:ascii="Arial" w:hAnsi="Arial"/>
            <w:color w:val="FF0000"/>
            <w:spacing w:val="-3"/>
            <w:sz w:val="22"/>
            <w:highlight w:val="yellow"/>
          </w:rPr>
          <w:t>. Understand that language may need to change based on specific project needs.</w:t>
        </w:r>
        <w:r>
          <w:rPr>
            <w:rFonts w:ascii="Arial" w:hAnsi="Arial"/>
            <w:color w:val="FF0000"/>
            <w:spacing w:val="-3"/>
            <w:sz w:val="22"/>
          </w:rPr>
          <w:t xml:space="preserve"> </w:t>
        </w:r>
      </w:ins>
    </w:p>
    <w:p w:rsidR="00DB5CDF" w:rsidRDefault="00DB5CDF" w:rsidP="00DB5CDF">
      <w:pPr>
        <w:widowControl w:val="0"/>
        <w:ind w:left="540" w:hanging="540"/>
        <w:jc w:val="both"/>
        <w:rPr>
          <w:ins w:id="43" w:author="Nicole Melton" w:date="2023-05-22T09:11:00Z"/>
          <w:rFonts w:ascii="Arial" w:hAnsi="Arial"/>
          <w:sz w:val="22"/>
        </w:rPr>
      </w:pPr>
    </w:p>
    <w:p w:rsidR="00DB5CDF" w:rsidRDefault="00DB5CDF" w:rsidP="00DB5CDF">
      <w:pPr>
        <w:suppressAutoHyphens/>
        <w:rPr>
          <w:ins w:id="44" w:author="Nicole Melton" w:date="2023-05-22T09:11:00Z"/>
          <w:rFonts w:ascii="Arial" w:hAnsi="Arial"/>
          <w:color w:val="FF0000"/>
          <w:spacing w:val="-3"/>
          <w:sz w:val="22"/>
        </w:rPr>
      </w:pPr>
      <w:ins w:id="45" w:author="Nicole Melton" w:date="2023-05-22T09:11:00Z">
        <w:r w:rsidRPr="00F6524C">
          <w:rPr>
            <w:rFonts w:ascii="Arial" w:hAnsi="Arial"/>
            <w:color w:val="FF0000"/>
            <w:spacing w:val="-3"/>
            <w:sz w:val="22"/>
            <w:highlight w:val="yellow"/>
          </w:rPr>
          <w:t xml:space="preserve">Note to Spec Writer:  </w:t>
        </w:r>
        <w:r w:rsidRPr="0066153F">
          <w:rPr>
            <w:rFonts w:ascii="Arial" w:hAnsi="Arial"/>
            <w:color w:val="FF0000"/>
            <w:spacing w:val="-3"/>
            <w:sz w:val="22"/>
            <w:highlight w:val="yellow"/>
          </w:rPr>
          <w:t>THIS IS FOR CONTRACTOR DESIGNATED PIO</w:t>
        </w:r>
      </w:ins>
    </w:p>
    <w:p w:rsidR="00F6524C" w:rsidDel="00DB5CDF" w:rsidRDefault="00F6524C" w:rsidP="00F6524C">
      <w:pPr>
        <w:suppressAutoHyphens/>
        <w:rPr>
          <w:del w:id="46" w:author="Nicole Melton" w:date="2023-05-22T09:11:00Z"/>
          <w:rFonts w:ascii="Arial" w:hAnsi="Arial"/>
          <w:color w:val="FF0000"/>
          <w:spacing w:val="-3"/>
          <w:sz w:val="22"/>
        </w:rPr>
      </w:pPr>
      <w:del w:id="47" w:author="Nicole Melton" w:date="2023-05-22T09:11:00Z">
        <w:r w:rsidRPr="00F6524C" w:rsidDel="00DB5CDF">
          <w:rPr>
            <w:rFonts w:ascii="Arial" w:hAnsi="Arial"/>
            <w:color w:val="FF0000"/>
            <w:spacing w:val="-3"/>
            <w:sz w:val="22"/>
            <w:highlight w:val="yellow"/>
          </w:rPr>
          <w:delText xml:space="preserve">Note to Spec Writer:  Consider using the following two sections as needed for projects requiring special public outreach efforts (FRI, downtown projects, unique </w:delText>
        </w:r>
        <w:r w:rsidRPr="00FC2EDC" w:rsidDel="00DB5CDF">
          <w:rPr>
            <w:rFonts w:ascii="Arial" w:hAnsi="Arial"/>
            <w:color w:val="FF0000"/>
            <w:spacing w:val="-3"/>
            <w:sz w:val="22"/>
            <w:highlight w:val="yellow"/>
          </w:rPr>
          <w:delText>property owners, etc).</w:delText>
        </w:r>
        <w:r w:rsidR="00FC2EDC" w:rsidRPr="00FC2EDC" w:rsidDel="00DB5CDF">
          <w:rPr>
            <w:rFonts w:ascii="Arial" w:hAnsi="Arial"/>
            <w:color w:val="FF0000"/>
            <w:spacing w:val="-3"/>
            <w:sz w:val="22"/>
            <w:highlight w:val="yellow"/>
          </w:rPr>
          <w:delText xml:space="preserve"> Work with management to verify use of this section and whether 3</w:delText>
        </w:r>
        <w:r w:rsidR="00FC2EDC" w:rsidRPr="00FC2EDC" w:rsidDel="00DB5CDF">
          <w:rPr>
            <w:rFonts w:ascii="Arial" w:hAnsi="Arial"/>
            <w:color w:val="FF0000"/>
            <w:spacing w:val="-3"/>
            <w:sz w:val="22"/>
            <w:highlight w:val="yellow"/>
            <w:vertAlign w:val="superscript"/>
          </w:rPr>
          <w:delText>rd</w:delText>
        </w:r>
        <w:r w:rsidR="00FC2EDC" w:rsidRPr="00FC2EDC" w:rsidDel="00DB5CDF">
          <w:rPr>
            <w:rFonts w:ascii="Arial" w:hAnsi="Arial"/>
            <w:color w:val="FF0000"/>
            <w:spacing w:val="-3"/>
            <w:sz w:val="22"/>
            <w:highlight w:val="yellow"/>
          </w:rPr>
          <w:delText xml:space="preserve"> Party PIO is expected.</w:delText>
        </w:r>
        <w:r w:rsidR="00FC2EDC" w:rsidDel="00DB5CDF">
          <w:rPr>
            <w:rFonts w:ascii="Arial" w:hAnsi="Arial"/>
            <w:color w:val="FF0000"/>
            <w:spacing w:val="-3"/>
            <w:sz w:val="22"/>
          </w:rPr>
          <w:delText xml:space="preserve"> </w:delText>
        </w:r>
      </w:del>
    </w:p>
    <w:p w:rsidR="00F6524C" w:rsidRDefault="00F6524C" w:rsidP="000F50A5">
      <w:pPr>
        <w:widowControl w:val="0"/>
        <w:ind w:left="540" w:hanging="540"/>
        <w:jc w:val="both"/>
        <w:rPr>
          <w:rFonts w:ascii="Arial" w:hAnsi="Arial"/>
          <w:sz w:val="22"/>
        </w:rPr>
      </w:pPr>
    </w:p>
    <w:p w:rsidR="00DB5CDF" w:rsidRPr="002A73C4" w:rsidRDefault="00DB5CDF" w:rsidP="00DB5CDF">
      <w:pPr>
        <w:widowControl w:val="0"/>
        <w:overflowPunct/>
        <w:textAlignment w:val="auto"/>
        <w:rPr>
          <w:ins w:id="48" w:author="Nicole Melton" w:date="2023-05-22T09:12:00Z"/>
          <w:rFonts w:ascii="Arial" w:hAnsi="Arial"/>
          <w:b/>
          <w:sz w:val="22"/>
        </w:rPr>
      </w:pPr>
      <w:ins w:id="49" w:author="Nicole Melton" w:date="2023-05-22T09:12:00Z">
        <w:r w:rsidRPr="002A73C4">
          <w:rPr>
            <w:rFonts w:ascii="Arial" w:hAnsi="Arial"/>
            <w:b/>
            <w:sz w:val="22"/>
            <w:szCs w:val="24"/>
          </w:rPr>
          <w:t xml:space="preserve">107.74 </w:t>
        </w:r>
        <w:r w:rsidRPr="002A73C4">
          <w:rPr>
            <w:rFonts w:ascii="Arial" w:hAnsi="Arial"/>
            <w:b/>
            <w:sz w:val="22"/>
            <w:szCs w:val="24"/>
          </w:rPr>
          <w:tab/>
          <w:t>PUBLIC OUTREACH</w:t>
        </w:r>
      </w:ins>
    </w:p>
    <w:p w:rsidR="00DB5CDF" w:rsidRPr="002A73C4" w:rsidRDefault="00DB5CDF" w:rsidP="00DB5CDF">
      <w:pPr>
        <w:widowControl w:val="0"/>
        <w:overflowPunct/>
        <w:textAlignment w:val="auto"/>
        <w:rPr>
          <w:ins w:id="50" w:author="Nicole Melton" w:date="2023-05-22T09:12:00Z"/>
          <w:rFonts w:ascii="Arial" w:hAnsi="Arial"/>
          <w:b/>
          <w:sz w:val="22"/>
          <w:szCs w:val="24"/>
        </w:rPr>
      </w:pPr>
    </w:p>
    <w:p w:rsidR="00DB5CDF" w:rsidRDefault="00DB5CDF" w:rsidP="00DB5CDF">
      <w:pPr>
        <w:widowControl w:val="0"/>
        <w:numPr>
          <w:ilvl w:val="0"/>
          <w:numId w:val="36"/>
        </w:numPr>
        <w:tabs>
          <w:tab w:val="left" w:pos="720"/>
          <w:tab w:val="num" w:pos="1584"/>
        </w:tabs>
        <w:overflowPunct/>
        <w:autoSpaceDE/>
        <w:autoSpaceDN/>
        <w:adjustRightInd/>
        <w:ind w:left="540" w:hanging="540"/>
        <w:jc w:val="both"/>
        <w:textAlignment w:val="auto"/>
        <w:rPr>
          <w:ins w:id="51" w:author="Nicole Melton" w:date="2023-05-22T09:12:00Z"/>
          <w:rFonts w:ascii="Arial" w:hAnsi="Arial"/>
          <w:sz w:val="22"/>
          <w:szCs w:val="24"/>
        </w:rPr>
      </w:pPr>
      <w:ins w:id="52" w:author="Nicole Melton" w:date="2023-05-22T09:12:00Z">
        <w:r>
          <w:rPr>
            <w:rFonts w:ascii="Arial" w:hAnsi="Arial"/>
            <w:sz w:val="22"/>
            <w:szCs w:val="24"/>
          </w:rPr>
          <w:t xml:space="preserve">The Contractor shall have an expectation setting meeting with the Engineer prior to public outreach activities commencing. </w:t>
        </w:r>
      </w:ins>
    </w:p>
    <w:p w:rsidR="00DB5CDF" w:rsidRDefault="00DB5CDF" w:rsidP="00DB5CDF">
      <w:pPr>
        <w:widowControl w:val="0"/>
        <w:tabs>
          <w:tab w:val="left" w:pos="720"/>
        </w:tabs>
        <w:overflowPunct/>
        <w:autoSpaceDE/>
        <w:autoSpaceDN/>
        <w:adjustRightInd/>
        <w:ind w:left="540"/>
        <w:jc w:val="both"/>
        <w:textAlignment w:val="auto"/>
        <w:rPr>
          <w:ins w:id="53" w:author="Nicole Melton" w:date="2023-05-22T09:12:00Z"/>
          <w:rFonts w:ascii="Arial" w:hAnsi="Arial"/>
          <w:sz w:val="22"/>
          <w:szCs w:val="24"/>
        </w:rPr>
      </w:pPr>
    </w:p>
    <w:p w:rsidR="00DB5CDF" w:rsidRDefault="00DB5CDF" w:rsidP="00DB5CDF">
      <w:pPr>
        <w:widowControl w:val="0"/>
        <w:numPr>
          <w:ilvl w:val="0"/>
          <w:numId w:val="36"/>
        </w:numPr>
        <w:tabs>
          <w:tab w:val="left" w:pos="720"/>
          <w:tab w:val="num" w:pos="1584"/>
        </w:tabs>
        <w:overflowPunct/>
        <w:autoSpaceDE/>
        <w:autoSpaceDN/>
        <w:adjustRightInd/>
        <w:ind w:left="540" w:hanging="540"/>
        <w:jc w:val="both"/>
        <w:textAlignment w:val="auto"/>
        <w:rPr>
          <w:ins w:id="54" w:author="Nicole Melton" w:date="2023-05-22T09:12:00Z"/>
          <w:rFonts w:ascii="Arial" w:hAnsi="Arial"/>
          <w:sz w:val="22"/>
          <w:szCs w:val="24"/>
        </w:rPr>
      </w:pPr>
      <w:ins w:id="55" w:author="Nicole Melton" w:date="2023-05-22T09:12:00Z">
        <w:r>
          <w:rPr>
            <w:rFonts w:ascii="Arial" w:hAnsi="Arial"/>
            <w:sz w:val="22"/>
            <w:szCs w:val="24"/>
          </w:rPr>
          <w:t xml:space="preserve">The Contractor shall work with the Engineer to coordinate, provide project information (handouts, boards, etc.) and attend a project information meeting shortly after the pre-construction meeting to inform the public of the project. </w:t>
        </w:r>
        <w:r w:rsidRPr="0066153F">
          <w:rPr>
            <w:rFonts w:ascii="Arial" w:hAnsi="Arial"/>
            <w:color w:val="FF0000"/>
            <w:sz w:val="22"/>
            <w:szCs w:val="24"/>
            <w:highlight w:val="yellow"/>
          </w:rPr>
          <w:t xml:space="preserve">(Delete if this is not necessary for project, or if there is a question it may or may not happen add </w:t>
        </w:r>
        <w:r>
          <w:rPr>
            <w:rFonts w:ascii="Arial" w:hAnsi="Arial"/>
            <w:color w:val="FF0000"/>
            <w:sz w:val="22"/>
            <w:szCs w:val="24"/>
            <w:highlight w:val="yellow"/>
          </w:rPr>
          <w:t>“</w:t>
        </w:r>
        <w:r w:rsidRPr="0066153F">
          <w:rPr>
            <w:rFonts w:ascii="Arial" w:hAnsi="Arial"/>
            <w:color w:val="FF0000"/>
            <w:sz w:val="22"/>
            <w:szCs w:val="24"/>
            <w:highlight w:val="yellow"/>
          </w:rPr>
          <w:t>if necessary</w:t>
        </w:r>
        <w:r>
          <w:rPr>
            <w:rFonts w:ascii="Arial" w:hAnsi="Arial"/>
            <w:color w:val="FF0000"/>
            <w:sz w:val="22"/>
            <w:szCs w:val="24"/>
            <w:highlight w:val="yellow"/>
          </w:rPr>
          <w:t>”</w:t>
        </w:r>
        <w:r w:rsidRPr="0066153F">
          <w:rPr>
            <w:rFonts w:ascii="Arial" w:hAnsi="Arial"/>
            <w:color w:val="FF0000"/>
            <w:sz w:val="22"/>
            <w:szCs w:val="24"/>
            <w:highlight w:val="yellow"/>
          </w:rPr>
          <w:t xml:space="preserve"> to text).</w:t>
        </w:r>
      </w:ins>
    </w:p>
    <w:p w:rsidR="00DB5CDF" w:rsidRDefault="00DB5CDF" w:rsidP="00DB5CDF">
      <w:pPr>
        <w:widowControl w:val="0"/>
        <w:tabs>
          <w:tab w:val="left" w:pos="720"/>
        </w:tabs>
        <w:overflowPunct/>
        <w:autoSpaceDE/>
        <w:autoSpaceDN/>
        <w:adjustRightInd/>
        <w:ind w:left="540"/>
        <w:jc w:val="both"/>
        <w:textAlignment w:val="auto"/>
        <w:rPr>
          <w:ins w:id="56" w:author="Nicole Melton" w:date="2023-05-22T09:12:00Z"/>
          <w:rFonts w:ascii="Arial" w:hAnsi="Arial"/>
          <w:sz w:val="22"/>
          <w:szCs w:val="24"/>
        </w:rPr>
      </w:pPr>
    </w:p>
    <w:p w:rsidR="00DB5CDF" w:rsidRDefault="00DB5CDF" w:rsidP="00DB5CDF">
      <w:pPr>
        <w:widowControl w:val="0"/>
        <w:numPr>
          <w:ilvl w:val="0"/>
          <w:numId w:val="36"/>
        </w:numPr>
        <w:tabs>
          <w:tab w:val="left" w:pos="720"/>
          <w:tab w:val="num" w:pos="1584"/>
        </w:tabs>
        <w:overflowPunct/>
        <w:autoSpaceDE/>
        <w:autoSpaceDN/>
        <w:adjustRightInd/>
        <w:ind w:left="540" w:hanging="540"/>
        <w:jc w:val="both"/>
        <w:textAlignment w:val="auto"/>
        <w:rPr>
          <w:ins w:id="57" w:author="Nicole Melton" w:date="2023-05-22T09:12:00Z"/>
          <w:rFonts w:ascii="Arial" w:hAnsi="Arial"/>
          <w:sz w:val="22"/>
          <w:szCs w:val="24"/>
        </w:rPr>
      </w:pPr>
      <w:ins w:id="58" w:author="Nicole Melton" w:date="2023-05-22T09:12:00Z">
        <w:r>
          <w:rPr>
            <w:rFonts w:ascii="Arial" w:hAnsi="Arial"/>
            <w:sz w:val="22"/>
            <w:szCs w:val="24"/>
          </w:rPr>
          <w:t xml:space="preserve">Provide public information/outreach to build and maintain positive public relations throughout the construction process through continuous, effective, two-way communications including updates on the progress of the work and information on changes affecting the movement of traffic. </w:t>
        </w:r>
      </w:ins>
    </w:p>
    <w:p w:rsidR="00DB5CDF" w:rsidRDefault="00DB5CDF" w:rsidP="00DB5CDF">
      <w:pPr>
        <w:pStyle w:val="ListParagraph"/>
        <w:rPr>
          <w:ins w:id="59" w:author="Nicole Melton" w:date="2023-05-22T09:12:00Z"/>
          <w:rFonts w:ascii="Arial" w:hAnsi="Arial"/>
          <w:sz w:val="22"/>
          <w:szCs w:val="24"/>
        </w:rPr>
      </w:pPr>
    </w:p>
    <w:p w:rsidR="00DB5CDF" w:rsidRDefault="00DB5CDF" w:rsidP="00DB5CDF">
      <w:pPr>
        <w:widowControl w:val="0"/>
        <w:numPr>
          <w:ilvl w:val="0"/>
          <w:numId w:val="36"/>
        </w:numPr>
        <w:tabs>
          <w:tab w:val="left" w:pos="720"/>
          <w:tab w:val="num" w:pos="1584"/>
        </w:tabs>
        <w:overflowPunct/>
        <w:autoSpaceDE/>
        <w:autoSpaceDN/>
        <w:adjustRightInd/>
        <w:ind w:left="540" w:hanging="540"/>
        <w:jc w:val="both"/>
        <w:textAlignment w:val="auto"/>
        <w:rPr>
          <w:ins w:id="60" w:author="Nicole Melton" w:date="2023-05-22T09:12:00Z"/>
          <w:rFonts w:ascii="Arial" w:hAnsi="Arial"/>
          <w:sz w:val="22"/>
          <w:szCs w:val="24"/>
        </w:rPr>
      </w:pPr>
      <w:ins w:id="61" w:author="Nicole Melton" w:date="2023-05-22T09:12:00Z">
        <w:r>
          <w:rPr>
            <w:rFonts w:ascii="Arial" w:hAnsi="Arial"/>
            <w:sz w:val="22"/>
            <w:szCs w:val="24"/>
          </w:rPr>
          <w:t>All outreach communications shall comply with section 107.07K.</w:t>
        </w:r>
      </w:ins>
    </w:p>
    <w:p w:rsidR="00DB5CDF" w:rsidRDefault="00DB5CDF" w:rsidP="00DB5CDF">
      <w:pPr>
        <w:widowControl w:val="0"/>
        <w:tabs>
          <w:tab w:val="left" w:pos="720"/>
        </w:tabs>
        <w:overflowPunct/>
        <w:autoSpaceDE/>
        <w:autoSpaceDN/>
        <w:adjustRightInd/>
        <w:ind w:left="540"/>
        <w:jc w:val="both"/>
        <w:textAlignment w:val="auto"/>
        <w:rPr>
          <w:ins w:id="62" w:author="Nicole Melton" w:date="2023-05-22T09:12:00Z"/>
          <w:rFonts w:ascii="Arial" w:hAnsi="Arial"/>
          <w:sz w:val="22"/>
          <w:szCs w:val="24"/>
        </w:rPr>
      </w:pPr>
    </w:p>
    <w:p w:rsidR="00DB5CDF" w:rsidRPr="002A73C4" w:rsidRDefault="00DB5CDF" w:rsidP="00DB5CDF">
      <w:pPr>
        <w:widowControl w:val="0"/>
        <w:numPr>
          <w:ilvl w:val="0"/>
          <w:numId w:val="36"/>
        </w:numPr>
        <w:tabs>
          <w:tab w:val="left" w:pos="720"/>
          <w:tab w:val="num" w:pos="1584"/>
        </w:tabs>
        <w:overflowPunct/>
        <w:autoSpaceDE/>
        <w:autoSpaceDN/>
        <w:adjustRightInd/>
        <w:ind w:left="540" w:hanging="540"/>
        <w:jc w:val="both"/>
        <w:textAlignment w:val="auto"/>
        <w:rPr>
          <w:ins w:id="63" w:author="Nicole Melton" w:date="2023-05-22T09:12:00Z"/>
          <w:rFonts w:ascii="Arial" w:hAnsi="Arial"/>
          <w:sz w:val="22"/>
          <w:szCs w:val="24"/>
        </w:rPr>
      </w:pPr>
      <w:ins w:id="64" w:author="Nicole Melton" w:date="2023-05-22T09:12:00Z">
        <w:r w:rsidRPr="002A73C4">
          <w:rPr>
            <w:rFonts w:ascii="Arial" w:hAnsi="Arial"/>
            <w:sz w:val="22"/>
            <w:szCs w:val="24"/>
          </w:rPr>
          <w:t>PUBLIC INFORMATION STAFF</w:t>
        </w:r>
      </w:ins>
    </w:p>
    <w:p w:rsidR="00DB5CDF" w:rsidRPr="002A73C4" w:rsidRDefault="00DB5CDF" w:rsidP="00DB5CDF">
      <w:pPr>
        <w:tabs>
          <w:tab w:val="left" w:pos="720"/>
        </w:tabs>
        <w:overflowPunct/>
        <w:autoSpaceDE/>
        <w:autoSpaceDN/>
        <w:adjustRightInd/>
        <w:jc w:val="both"/>
        <w:textAlignment w:val="auto"/>
        <w:rPr>
          <w:ins w:id="65" w:author="Nicole Melton" w:date="2023-05-22T09:12:00Z"/>
          <w:rFonts w:ascii="Arial" w:hAnsi="Arial"/>
          <w:sz w:val="22"/>
          <w:szCs w:val="24"/>
        </w:rPr>
      </w:pPr>
    </w:p>
    <w:p w:rsidR="00DB5CDF" w:rsidRPr="002A73C4" w:rsidRDefault="00DB5CDF" w:rsidP="00DB5CDF">
      <w:pPr>
        <w:tabs>
          <w:tab w:val="left" w:pos="720"/>
        </w:tabs>
        <w:overflowPunct/>
        <w:autoSpaceDE/>
        <w:autoSpaceDN/>
        <w:adjustRightInd/>
        <w:ind w:left="576"/>
        <w:jc w:val="both"/>
        <w:textAlignment w:val="auto"/>
        <w:rPr>
          <w:ins w:id="66" w:author="Nicole Melton" w:date="2023-05-22T09:12:00Z"/>
          <w:rFonts w:ascii="Arial" w:hAnsi="Arial"/>
          <w:sz w:val="22"/>
          <w:szCs w:val="24"/>
        </w:rPr>
      </w:pPr>
      <w:ins w:id="67" w:author="Nicole Melton" w:date="2023-05-22T09:12:00Z">
        <w:r w:rsidRPr="002A73C4">
          <w:rPr>
            <w:rFonts w:ascii="Arial" w:hAnsi="Arial"/>
            <w:sz w:val="22"/>
            <w:szCs w:val="24"/>
          </w:rPr>
          <w:t xml:space="preserve">The Contractor shall be required </w:t>
        </w:r>
        <w:r>
          <w:rPr>
            <w:rFonts w:ascii="Arial" w:hAnsi="Arial"/>
            <w:sz w:val="22"/>
            <w:szCs w:val="24"/>
          </w:rPr>
          <w:t xml:space="preserve">to designate a Public Information Officer (PIO). </w:t>
        </w:r>
      </w:ins>
    </w:p>
    <w:p w:rsidR="00DB5CDF" w:rsidRPr="002A73C4" w:rsidRDefault="00DB5CDF" w:rsidP="00DB5CDF">
      <w:pPr>
        <w:tabs>
          <w:tab w:val="left" w:pos="720"/>
        </w:tabs>
        <w:overflowPunct/>
        <w:autoSpaceDE/>
        <w:autoSpaceDN/>
        <w:adjustRightInd/>
        <w:ind w:left="576"/>
        <w:jc w:val="both"/>
        <w:textAlignment w:val="auto"/>
        <w:rPr>
          <w:ins w:id="68" w:author="Nicole Melton" w:date="2023-05-22T09:12:00Z"/>
          <w:rFonts w:ascii="Arial" w:hAnsi="Arial"/>
          <w:sz w:val="22"/>
          <w:szCs w:val="24"/>
        </w:rPr>
      </w:pPr>
      <w:ins w:id="69" w:author="Nicole Melton" w:date="2023-05-22T09:12:00Z">
        <w:r w:rsidRPr="002A73C4">
          <w:rPr>
            <w:rFonts w:ascii="Arial" w:hAnsi="Arial"/>
            <w:sz w:val="22"/>
            <w:szCs w:val="24"/>
          </w:rPr>
          <w:t xml:space="preserve"> </w:t>
        </w:r>
      </w:ins>
    </w:p>
    <w:p w:rsidR="00DB5CDF" w:rsidRDefault="00DB5CDF" w:rsidP="00DB5CDF">
      <w:pPr>
        <w:widowControl w:val="0"/>
        <w:numPr>
          <w:ilvl w:val="0"/>
          <w:numId w:val="36"/>
        </w:numPr>
        <w:tabs>
          <w:tab w:val="left" w:pos="720"/>
          <w:tab w:val="num" w:pos="1584"/>
        </w:tabs>
        <w:overflowPunct/>
        <w:autoSpaceDE/>
        <w:autoSpaceDN/>
        <w:adjustRightInd/>
        <w:ind w:left="540" w:hanging="540"/>
        <w:jc w:val="both"/>
        <w:textAlignment w:val="auto"/>
        <w:rPr>
          <w:ins w:id="70" w:author="Nicole Melton" w:date="2023-05-22T09:12:00Z"/>
          <w:rFonts w:ascii="Arial" w:hAnsi="Arial"/>
          <w:sz w:val="22"/>
          <w:szCs w:val="24"/>
        </w:rPr>
      </w:pPr>
      <w:ins w:id="71" w:author="Nicole Melton" w:date="2023-05-22T09:12:00Z">
        <w:r>
          <w:rPr>
            <w:rFonts w:ascii="Arial" w:hAnsi="Arial"/>
            <w:sz w:val="22"/>
            <w:szCs w:val="24"/>
          </w:rPr>
          <w:t>The Contractor shall maintain a stakeholder list of property addresses and/or email addresses including, but not limited to:</w:t>
        </w:r>
      </w:ins>
    </w:p>
    <w:p w:rsidR="00DB5CDF" w:rsidRDefault="00DB5CDF" w:rsidP="00DB5CDF">
      <w:pPr>
        <w:widowControl w:val="0"/>
        <w:tabs>
          <w:tab w:val="left" w:pos="720"/>
        </w:tabs>
        <w:overflowPunct/>
        <w:autoSpaceDE/>
        <w:autoSpaceDN/>
        <w:adjustRightInd/>
        <w:ind w:left="540"/>
        <w:jc w:val="both"/>
        <w:textAlignment w:val="auto"/>
        <w:rPr>
          <w:ins w:id="72" w:author="Nicole Melton" w:date="2023-05-22T09:12:00Z"/>
          <w:rFonts w:ascii="Arial" w:hAnsi="Arial"/>
          <w:sz w:val="22"/>
          <w:szCs w:val="24"/>
        </w:rPr>
      </w:pPr>
      <w:ins w:id="73" w:author="Nicole Melton" w:date="2023-05-22T09:12:00Z">
        <w:r>
          <w:rPr>
            <w:rFonts w:ascii="Arial" w:hAnsi="Arial"/>
            <w:sz w:val="22"/>
            <w:szCs w:val="24"/>
          </w:rPr>
          <w:t xml:space="preserve"> </w:t>
        </w:r>
      </w:ins>
    </w:p>
    <w:p w:rsidR="00DB5CDF" w:rsidRDefault="00DB5CDF" w:rsidP="00DB5CDF">
      <w:pPr>
        <w:widowControl w:val="0"/>
        <w:numPr>
          <w:ilvl w:val="1"/>
          <w:numId w:val="36"/>
        </w:numPr>
        <w:tabs>
          <w:tab w:val="left" w:pos="720"/>
        </w:tabs>
        <w:overflowPunct/>
        <w:autoSpaceDE/>
        <w:autoSpaceDN/>
        <w:adjustRightInd/>
        <w:ind w:left="1094" w:hanging="547"/>
        <w:jc w:val="both"/>
        <w:textAlignment w:val="auto"/>
        <w:rPr>
          <w:ins w:id="74" w:author="Nicole Melton" w:date="2023-05-22T09:12:00Z"/>
          <w:rFonts w:ascii="Arial" w:hAnsi="Arial"/>
          <w:sz w:val="22"/>
          <w:szCs w:val="24"/>
        </w:rPr>
      </w:pPr>
      <w:ins w:id="75" w:author="Nicole Melton" w:date="2023-05-22T09:12:00Z">
        <w:r>
          <w:rPr>
            <w:rFonts w:ascii="Arial" w:hAnsi="Arial"/>
            <w:sz w:val="22"/>
            <w:szCs w:val="24"/>
          </w:rPr>
          <w:t>Property owners;</w:t>
        </w:r>
      </w:ins>
    </w:p>
    <w:p w:rsidR="00DB5CDF" w:rsidRDefault="00DB5CDF" w:rsidP="00DB5CDF">
      <w:pPr>
        <w:widowControl w:val="0"/>
        <w:numPr>
          <w:ilvl w:val="1"/>
          <w:numId w:val="36"/>
        </w:numPr>
        <w:tabs>
          <w:tab w:val="left" w:pos="720"/>
        </w:tabs>
        <w:overflowPunct/>
        <w:autoSpaceDE/>
        <w:autoSpaceDN/>
        <w:adjustRightInd/>
        <w:ind w:left="1094" w:hanging="547"/>
        <w:jc w:val="both"/>
        <w:textAlignment w:val="auto"/>
        <w:rPr>
          <w:ins w:id="76" w:author="Nicole Melton" w:date="2023-05-22T09:12:00Z"/>
          <w:rFonts w:ascii="Arial" w:hAnsi="Arial"/>
          <w:sz w:val="22"/>
          <w:szCs w:val="24"/>
        </w:rPr>
      </w:pPr>
      <w:ins w:id="77" w:author="Nicole Melton" w:date="2023-05-22T09:12:00Z">
        <w:r>
          <w:rPr>
            <w:rFonts w:ascii="Arial" w:hAnsi="Arial"/>
            <w:sz w:val="22"/>
            <w:szCs w:val="24"/>
          </w:rPr>
          <w:t xml:space="preserve">Homeowners Associations; </w:t>
        </w:r>
      </w:ins>
    </w:p>
    <w:p w:rsidR="00DB5CDF" w:rsidRDefault="00DB5CDF" w:rsidP="00DB5CDF">
      <w:pPr>
        <w:widowControl w:val="0"/>
        <w:numPr>
          <w:ilvl w:val="1"/>
          <w:numId w:val="36"/>
        </w:numPr>
        <w:tabs>
          <w:tab w:val="left" w:pos="720"/>
        </w:tabs>
        <w:overflowPunct/>
        <w:autoSpaceDE/>
        <w:autoSpaceDN/>
        <w:adjustRightInd/>
        <w:ind w:left="1094" w:hanging="547"/>
        <w:jc w:val="both"/>
        <w:textAlignment w:val="auto"/>
        <w:rPr>
          <w:ins w:id="78" w:author="Nicole Melton" w:date="2023-05-22T09:12:00Z"/>
          <w:rFonts w:ascii="Arial" w:hAnsi="Arial"/>
          <w:sz w:val="22"/>
          <w:szCs w:val="24"/>
        </w:rPr>
      </w:pPr>
      <w:ins w:id="79" w:author="Nicole Melton" w:date="2023-05-22T09:12:00Z">
        <w:r>
          <w:rPr>
            <w:rFonts w:ascii="Arial" w:hAnsi="Arial"/>
            <w:sz w:val="22"/>
            <w:szCs w:val="24"/>
          </w:rPr>
          <w:t>Interested individuals who have requested that their names be added to the mailing list;</w:t>
        </w:r>
      </w:ins>
    </w:p>
    <w:p w:rsidR="00DB5CDF" w:rsidRDefault="00DB5CDF" w:rsidP="00DB5CDF">
      <w:pPr>
        <w:widowControl w:val="0"/>
        <w:numPr>
          <w:ilvl w:val="1"/>
          <w:numId w:val="36"/>
        </w:numPr>
        <w:tabs>
          <w:tab w:val="left" w:pos="720"/>
        </w:tabs>
        <w:overflowPunct/>
        <w:autoSpaceDE/>
        <w:autoSpaceDN/>
        <w:adjustRightInd/>
        <w:ind w:left="1094" w:hanging="547"/>
        <w:jc w:val="both"/>
        <w:textAlignment w:val="auto"/>
        <w:rPr>
          <w:ins w:id="80" w:author="Nicole Melton" w:date="2023-05-22T09:12:00Z"/>
          <w:rFonts w:ascii="Arial" w:hAnsi="Arial"/>
          <w:sz w:val="22"/>
          <w:szCs w:val="24"/>
        </w:rPr>
      </w:pPr>
      <w:ins w:id="81" w:author="Nicole Melton" w:date="2023-05-22T09:12:00Z">
        <w:r>
          <w:rPr>
            <w:rFonts w:ascii="Arial" w:hAnsi="Arial"/>
            <w:sz w:val="22"/>
            <w:szCs w:val="24"/>
          </w:rPr>
          <w:t>Emergency Service Providers;</w:t>
        </w:r>
      </w:ins>
    </w:p>
    <w:p w:rsidR="00DB5CDF" w:rsidRDefault="00DB5CDF" w:rsidP="00DB5CDF">
      <w:pPr>
        <w:widowControl w:val="0"/>
        <w:numPr>
          <w:ilvl w:val="1"/>
          <w:numId w:val="36"/>
        </w:numPr>
        <w:tabs>
          <w:tab w:val="left" w:pos="720"/>
        </w:tabs>
        <w:overflowPunct/>
        <w:autoSpaceDE/>
        <w:autoSpaceDN/>
        <w:adjustRightInd/>
        <w:ind w:left="1094" w:hanging="547"/>
        <w:jc w:val="both"/>
        <w:textAlignment w:val="auto"/>
        <w:rPr>
          <w:ins w:id="82" w:author="Nicole Melton" w:date="2023-05-22T09:12:00Z"/>
          <w:rFonts w:ascii="Arial" w:hAnsi="Arial"/>
          <w:sz w:val="22"/>
          <w:szCs w:val="24"/>
        </w:rPr>
      </w:pPr>
      <w:ins w:id="83" w:author="Nicole Melton" w:date="2023-05-22T09:12:00Z">
        <w:r>
          <w:rPr>
            <w:rFonts w:ascii="Arial" w:hAnsi="Arial"/>
            <w:sz w:val="22"/>
            <w:szCs w:val="24"/>
          </w:rPr>
          <w:t>City staff as designated;</w:t>
        </w:r>
      </w:ins>
    </w:p>
    <w:p w:rsidR="00DB5CDF" w:rsidRDefault="00DB5CDF" w:rsidP="00DB5CDF">
      <w:pPr>
        <w:widowControl w:val="0"/>
        <w:numPr>
          <w:ilvl w:val="1"/>
          <w:numId w:val="36"/>
        </w:numPr>
        <w:tabs>
          <w:tab w:val="left" w:pos="720"/>
        </w:tabs>
        <w:overflowPunct/>
        <w:autoSpaceDE/>
        <w:autoSpaceDN/>
        <w:adjustRightInd/>
        <w:ind w:left="1094" w:hanging="547"/>
        <w:jc w:val="both"/>
        <w:textAlignment w:val="auto"/>
        <w:rPr>
          <w:ins w:id="84" w:author="Nicole Melton" w:date="2023-05-22T09:12:00Z"/>
          <w:rFonts w:ascii="Arial" w:hAnsi="Arial"/>
          <w:sz w:val="22"/>
          <w:szCs w:val="24"/>
        </w:rPr>
      </w:pPr>
      <w:ins w:id="85" w:author="Nicole Melton" w:date="2023-05-22T09:12:00Z">
        <w:r>
          <w:rPr>
            <w:rFonts w:ascii="Arial" w:hAnsi="Arial"/>
            <w:sz w:val="22"/>
            <w:szCs w:val="24"/>
          </w:rPr>
          <w:t xml:space="preserve">Funding source contacts, if applicable.  </w:t>
        </w:r>
      </w:ins>
    </w:p>
    <w:p w:rsidR="00DB5CDF" w:rsidRDefault="00DB5CDF" w:rsidP="00DB5CDF">
      <w:pPr>
        <w:widowControl w:val="0"/>
        <w:tabs>
          <w:tab w:val="left" w:pos="720"/>
        </w:tabs>
        <w:overflowPunct/>
        <w:autoSpaceDE/>
        <w:autoSpaceDN/>
        <w:adjustRightInd/>
        <w:ind w:left="1080"/>
        <w:jc w:val="both"/>
        <w:textAlignment w:val="auto"/>
        <w:rPr>
          <w:ins w:id="86" w:author="Nicole Melton" w:date="2023-05-22T09:12:00Z"/>
          <w:rFonts w:ascii="Arial" w:hAnsi="Arial"/>
          <w:sz w:val="22"/>
          <w:szCs w:val="24"/>
        </w:rPr>
      </w:pPr>
    </w:p>
    <w:p w:rsidR="00DB5CDF" w:rsidRPr="002A73C4" w:rsidRDefault="00DB5CDF" w:rsidP="00DB5CDF">
      <w:pPr>
        <w:widowControl w:val="0"/>
        <w:numPr>
          <w:ilvl w:val="0"/>
          <w:numId w:val="36"/>
        </w:numPr>
        <w:tabs>
          <w:tab w:val="left" w:pos="720"/>
          <w:tab w:val="num" w:pos="1584"/>
        </w:tabs>
        <w:overflowPunct/>
        <w:autoSpaceDE/>
        <w:autoSpaceDN/>
        <w:adjustRightInd/>
        <w:ind w:left="540" w:hanging="540"/>
        <w:jc w:val="both"/>
        <w:textAlignment w:val="auto"/>
        <w:rPr>
          <w:ins w:id="87" w:author="Nicole Melton" w:date="2023-05-22T09:12:00Z"/>
          <w:rFonts w:ascii="Arial" w:hAnsi="Arial"/>
          <w:sz w:val="22"/>
          <w:szCs w:val="24"/>
        </w:rPr>
      </w:pPr>
      <w:ins w:id="88" w:author="Nicole Melton" w:date="2023-05-22T09:12:00Z">
        <w:r w:rsidRPr="002A73C4">
          <w:rPr>
            <w:rFonts w:ascii="Arial" w:hAnsi="Arial"/>
            <w:sz w:val="22"/>
            <w:szCs w:val="24"/>
          </w:rPr>
          <w:t>PUBLIC OUTREACH EFFORTS AND ACTIVITIES</w:t>
        </w:r>
      </w:ins>
    </w:p>
    <w:p w:rsidR="00DB5CDF" w:rsidRPr="002A73C4" w:rsidRDefault="00DB5CDF" w:rsidP="00DB5CDF">
      <w:pPr>
        <w:tabs>
          <w:tab w:val="left" w:pos="720"/>
        </w:tabs>
        <w:overflowPunct/>
        <w:autoSpaceDE/>
        <w:autoSpaceDN/>
        <w:adjustRightInd/>
        <w:jc w:val="both"/>
        <w:textAlignment w:val="auto"/>
        <w:rPr>
          <w:ins w:id="89" w:author="Nicole Melton" w:date="2023-05-22T09:12:00Z"/>
          <w:rFonts w:ascii="Arial" w:hAnsi="Arial"/>
          <w:sz w:val="22"/>
          <w:szCs w:val="24"/>
        </w:rPr>
      </w:pPr>
    </w:p>
    <w:p w:rsidR="00DB5CDF" w:rsidRPr="0066153F" w:rsidRDefault="00DB5CDF" w:rsidP="00DB5CDF">
      <w:pPr>
        <w:pStyle w:val="ListParagraph"/>
        <w:numPr>
          <w:ilvl w:val="1"/>
          <w:numId w:val="36"/>
        </w:numPr>
        <w:tabs>
          <w:tab w:val="left" w:pos="540"/>
        </w:tabs>
        <w:overflowPunct/>
        <w:autoSpaceDE/>
        <w:autoSpaceDN/>
        <w:adjustRightInd/>
        <w:ind w:left="1080" w:hanging="540"/>
        <w:jc w:val="both"/>
        <w:textAlignment w:val="auto"/>
        <w:rPr>
          <w:ins w:id="90" w:author="Nicole Melton" w:date="2023-05-22T09:12:00Z"/>
          <w:rFonts w:ascii="Arial" w:hAnsi="Arial"/>
          <w:sz w:val="22"/>
          <w:szCs w:val="24"/>
        </w:rPr>
      </w:pPr>
      <w:ins w:id="91" w:author="Nicole Melton" w:date="2023-05-22T09:12:00Z">
        <w:r w:rsidRPr="0066153F">
          <w:rPr>
            <w:rFonts w:ascii="Arial" w:hAnsi="Arial"/>
            <w:sz w:val="22"/>
            <w:szCs w:val="24"/>
          </w:rPr>
          <w:t>Participate in weekly progress meetings;</w:t>
        </w:r>
      </w:ins>
    </w:p>
    <w:p w:rsidR="00DB5CDF" w:rsidRPr="00EB0EDC" w:rsidRDefault="00DB5CDF" w:rsidP="00DB5CDF">
      <w:pPr>
        <w:tabs>
          <w:tab w:val="left" w:pos="540"/>
        </w:tabs>
        <w:overflowPunct/>
        <w:autoSpaceDE/>
        <w:autoSpaceDN/>
        <w:adjustRightInd/>
        <w:ind w:left="1080" w:hanging="540"/>
        <w:jc w:val="both"/>
        <w:textAlignment w:val="auto"/>
        <w:rPr>
          <w:ins w:id="92" w:author="Nicole Melton" w:date="2023-05-22T09:12:00Z"/>
          <w:rFonts w:ascii="Arial" w:hAnsi="Arial"/>
          <w:sz w:val="22"/>
          <w:szCs w:val="24"/>
        </w:rPr>
      </w:pPr>
      <w:ins w:id="93" w:author="Nicole Melton" w:date="2023-05-22T09:12:00Z">
        <w:r w:rsidRPr="00EB0EDC">
          <w:rPr>
            <w:rFonts w:ascii="Arial" w:hAnsi="Arial"/>
            <w:sz w:val="22"/>
            <w:szCs w:val="24"/>
          </w:rPr>
          <w:t>2.</w:t>
        </w:r>
        <w:r w:rsidRPr="00EB0EDC">
          <w:rPr>
            <w:rFonts w:ascii="Arial" w:hAnsi="Arial"/>
            <w:sz w:val="22"/>
            <w:szCs w:val="24"/>
          </w:rPr>
          <w:tab/>
          <w:t xml:space="preserve">Prepare and distribute a </w:t>
        </w:r>
        <w:r>
          <w:rPr>
            <w:rFonts w:ascii="Arial" w:hAnsi="Arial"/>
            <w:sz w:val="22"/>
            <w:szCs w:val="24"/>
          </w:rPr>
          <w:t>recurring</w:t>
        </w:r>
        <w:r w:rsidRPr="00EB0EDC">
          <w:rPr>
            <w:rFonts w:ascii="Arial" w:hAnsi="Arial"/>
            <w:sz w:val="22"/>
            <w:szCs w:val="24"/>
          </w:rPr>
          <w:t xml:space="preserve"> email update</w:t>
        </w:r>
        <w:r>
          <w:rPr>
            <w:rFonts w:ascii="Arial" w:hAnsi="Arial"/>
            <w:sz w:val="22"/>
            <w:szCs w:val="24"/>
          </w:rPr>
          <w:t xml:space="preserve"> up to once per week</w:t>
        </w:r>
        <w:r w:rsidRPr="00EB0EDC">
          <w:rPr>
            <w:rFonts w:ascii="Arial" w:hAnsi="Arial"/>
            <w:sz w:val="22"/>
            <w:szCs w:val="24"/>
          </w:rPr>
          <w:t xml:space="preserve"> for all stakeholders that includes upcoming work and traffic impact information.  Prepare any necessary graphics/flyers for closures and construction impacts</w:t>
        </w:r>
        <w:r>
          <w:rPr>
            <w:rFonts w:ascii="Arial" w:hAnsi="Arial"/>
            <w:sz w:val="22"/>
            <w:szCs w:val="24"/>
          </w:rPr>
          <w:t>. All updates shall be approved by the Engineer before distribution;</w:t>
        </w:r>
      </w:ins>
    </w:p>
    <w:p w:rsidR="00DB5CDF" w:rsidRPr="0066153F" w:rsidRDefault="00DB5CDF" w:rsidP="00DB5CDF">
      <w:pPr>
        <w:pStyle w:val="ListParagraph"/>
        <w:numPr>
          <w:ilvl w:val="0"/>
          <w:numId w:val="6"/>
        </w:numPr>
        <w:tabs>
          <w:tab w:val="clear" w:pos="900"/>
          <w:tab w:val="left" w:pos="540"/>
          <w:tab w:val="num" w:pos="1080"/>
        </w:tabs>
        <w:overflowPunct/>
        <w:autoSpaceDE/>
        <w:autoSpaceDN/>
        <w:adjustRightInd/>
        <w:jc w:val="both"/>
        <w:textAlignment w:val="auto"/>
        <w:rPr>
          <w:ins w:id="94" w:author="Nicole Melton" w:date="2023-05-22T09:12:00Z"/>
          <w:rFonts w:ascii="Arial" w:hAnsi="Arial"/>
          <w:sz w:val="22"/>
          <w:szCs w:val="24"/>
        </w:rPr>
      </w:pPr>
      <w:ins w:id="95" w:author="Nicole Melton" w:date="2023-05-22T09:12:00Z">
        <w:r w:rsidRPr="0066153F">
          <w:rPr>
            <w:rFonts w:ascii="Arial" w:hAnsi="Arial"/>
            <w:sz w:val="22"/>
            <w:szCs w:val="24"/>
          </w:rPr>
          <w:t>Respond to stakeholder concerns/complaints to reach positive resolution;</w:t>
        </w:r>
      </w:ins>
    </w:p>
    <w:p w:rsidR="00DB5CDF" w:rsidRPr="0066153F" w:rsidRDefault="00DB5CDF" w:rsidP="00DB5CDF">
      <w:pPr>
        <w:pStyle w:val="ListParagraph"/>
        <w:numPr>
          <w:ilvl w:val="0"/>
          <w:numId w:val="6"/>
        </w:numPr>
        <w:tabs>
          <w:tab w:val="clear" w:pos="900"/>
          <w:tab w:val="left" w:pos="540"/>
          <w:tab w:val="num" w:pos="1080"/>
        </w:tabs>
        <w:overflowPunct/>
        <w:autoSpaceDE/>
        <w:autoSpaceDN/>
        <w:adjustRightInd/>
        <w:jc w:val="both"/>
        <w:textAlignment w:val="auto"/>
        <w:rPr>
          <w:ins w:id="96" w:author="Nicole Melton" w:date="2023-05-22T09:12:00Z"/>
          <w:rFonts w:ascii="Arial" w:hAnsi="Arial"/>
          <w:sz w:val="22"/>
          <w:szCs w:val="24"/>
        </w:rPr>
      </w:pPr>
      <w:ins w:id="97" w:author="Nicole Melton" w:date="2023-05-22T09:12:00Z">
        <w:r w:rsidRPr="0066153F">
          <w:rPr>
            <w:rFonts w:ascii="Arial" w:hAnsi="Arial"/>
            <w:sz w:val="22"/>
            <w:szCs w:val="24"/>
          </w:rPr>
          <w:t>Prepare and submit a monthly outreach summary report for project documentation.</w:t>
        </w:r>
      </w:ins>
    </w:p>
    <w:p w:rsidR="00DB5CDF" w:rsidRPr="002A73C4" w:rsidRDefault="00DB5CDF" w:rsidP="00DB5CDF">
      <w:pPr>
        <w:tabs>
          <w:tab w:val="left" w:pos="720"/>
        </w:tabs>
        <w:overflowPunct/>
        <w:autoSpaceDE/>
        <w:autoSpaceDN/>
        <w:adjustRightInd/>
        <w:ind w:left="576"/>
        <w:jc w:val="both"/>
        <w:textAlignment w:val="auto"/>
        <w:rPr>
          <w:ins w:id="98" w:author="Nicole Melton" w:date="2023-05-22T09:12:00Z"/>
          <w:rFonts w:ascii="Arial" w:hAnsi="Arial"/>
          <w:sz w:val="22"/>
          <w:szCs w:val="24"/>
        </w:rPr>
      </w:pPr>
    </w:p>
    <w:p w:rsidR="00DB5CDF" w:rsidRPr="00642387" w:rsidRDefault="00DB5CDF" w:rsidP="00DB5CDF">
      <w:pPr>
        <w:widowControl w:val="0"/>
        <w:numPr>
          <w:ilvl w:val="0"/>
          <w:numId w:val="36"/>
        </w:numPr>
        <w:tabs>
          <w:tab w:val="left" w:pos="540"/>
          <w:tab w:val="num" w:pos="1584"/>
        </w:tabs>
        <w:overflowPunct/>
        <w:autoSpaceDE/>
        <w:autoSpaceDN/>
        <w:adjustRightInd/>
        <w:ind w:left="540" w:hanging="540"/>
        <w:jc w:val="both"/>
        <w:textAlignment w:val="auto"/>
        <w:rPr>
          <w:ins w:id="99" w:author="Nicole Melton" w:date="2023-05-22T09:12:00Z"/>
          <w:sz w:val="22"/>
          <w:szCs w:val="24"/>
        </w:rPr>
      </w:pPr>
      <w:ins w:id="100" w:author="Nicole Melton" w:date="2023-05-22T09:12:00Z">
        <w:r w:rsidRPr="00642387">
          <w:rPr>
            <w:rFonts w:ascii="Arial" w:hAnsi="Arial"/>
            <w:sz w:val="22"/>
            <w:szCs w:val="24"/>
          </w:rPr>
          <w:t xml:space="preserve">The Public Affairs Office (PAO) will manage all media relations, including issuing press releases, media advisories, and maintaining regular contact with the media. Refer all requests from the media for interviews, quotes, and/or detailed project information directly to the Contracting Agency’s PAO. </w:t>
        </w:r>
        <w:r>
          <w:rPr>
            <w:rFonts w:ascii="Arial" w:hAnsi="Arial"/>
            <w:sz w:val="22"/>
            <w:szCs w:val="24"/>
          </w:rPr>
          <w:t xml:space="preserve">Immediately notify the Engineer of any situations that may involve the media. Coordinate with PAO as necessary. </w:t>
        </w:r>
      </w:ins>
    </w:p>
    <w:p w:rsidR="00DB5CDF" w:rsidRDefault="00DB5CDF" w:rsidP="00DB5CDF">
      <w:pPr>
        <w:widowControl w:val="0"/>
        <w:tabs>
          <w:tab w:val="left" w:pos="720"/>
        </w:tabs>
        <w:overflowPunct/>
        <w:autoSpaceDE/>
        <w:autoSpaceDN/>
        <w:adjustRightInd/>
        <w:jc w:val="both"/>
        <w:textAlignment w:val="auto"/>
        <w:rPr>
          <w:ins w:id="101" w:author="Nicole Melton" w:date="2023-05-22T09:12:00Z"/>
          <w:sz w:val="22"/>
          <w:szCs w:val="24"/>
        </w:rPr>
      </w:pPr>
    </w:p>
    <w:p w:rsidR="00DB5CDF" w:rsidRDefault="00DB5CDF" w:rsidP="00DB5CDF">
      <w:pPr>
        <w:suppressAutoHyphens/>
        <w:rPr>
          <w:ins w:id="102" w:author="Nicole Melton" w:date="2023-05-22T09:12:00Z"/>
          <w:rFonts w:ascii="Arial" w:hAnsi="Arial"/>
          <w:color w:val="FF0000"/>
          <w:spacing w:val="-3"/>
          <w:sz w:val="22"/>
        </w:rPr>
      </w:pPr>
      <w:ins w:id="103" w:author="Nicole Melton" w:date="2023-05-22T09:12:00Z">
        <w:r w:rsidRPr="00F6524C">
          <w:rPr>
            <w:rFonts w:ascii="Arial" w:hAnsi="Arial"/>
            <w:color w:val="FF0000"/>
            <w:spacing w:val="-3"/>
            <w:sz w:val="22"/>
            <w:highlight w:val="yellow"/>
          </w:rPr>
          <w:t xml:space="preserve">Note to Spec Writer:  </w:t>
        </w:r>
        <w:r w:rsidRPr="00587B1A">
          <w:rPr>
            <w:rFonts w:ascii="Arial" w:hAnsi="Arial"/>
            <w:color w:val="FF0000"/>
            <w:spacing w:val="-3"/>
            <w:sz w:val="22"/>
            <w:highlight w:val="yellow"/>
          </w:rPr>
          <w:t xml:space="preserve">THIS IS FOR </w:t>
        </w:r>
        <w:r>
          <w:rPr>
            <w:rFonts w:ascii="Arial" w:hAnsi="Arial"/>
            <w:color w:val="FF0000"/>
            <w:spacing w:val="-3"/>
            <w:sz w:val="22"/>
            <w:highlight w:val="yellow"/>
          </w:rPr>
          <w:t>3</w:t>
        </w:r>
        <w:r w:rsidRPr="0066153F">
          <w:rPr>
            <w:rFonts w:ascii="Arial" w:hAnsi="Arial"/>
            <w:color w:val="FF0000"/>
            <w:spacing w:val="-3"/>
            <w:sz w:val="22"/>
            <w:highlight w:val="yellow"/>
            <w:vertAlign w:val="superscript"/>
          </w:rPr>
          <w:t>rd</w:t>
        </w:r>
        <w:r>
          <w:rPr>
            <w:rFonts w:ascii="Arial" w:hAnsi="Arial"/>
            <w:color w:val="FF0000"/>
            <w:spacing w:val="-3"/>
            <w:sz w:val="22"/>
            <w:highlight w:val="yellow"/>
          </w:rPr>
          <w:t xml:space="preserve"> Party</w:t>
        </w:r>
        <w:r w:rsidRPr="00587B1A">
          <w:rPr>
            <w:rFonts w:ascii="Arial" w:hAnsi="Arial"/>
            <w:color w:val="FF0000"/>
            <w:spacing w:val="-3"/>
            <w:sz w:val="22"/>
            <w:highlight w:val="yellow"/>
          </w:rPr>
          <w:t xml:space="preserve"> DESIGNATED </w:t>
        </w:r>
        <w:r w:rsidRPr="00456D2F">
          <w:rPr>
            <w:rFonts w:ascii="Arial" w:hAnsi="Arial"/>
            <w:color w:val="FF0000"/>
            <w:spacing w:val="-3"/>
            <w:sz w:val="22"/>
            <w:highlight w:val="yellow"/>
          </w:rPr>
          <w:t>PIO</w:t>
        </w:r>
        <w:r w:rsidRPr="0066153F">
          <w:rPr>
            <w:rFonts w:ascii="Arial" w:hAnsi="Arial"/>
            <w:color w:val="FF0000"/>
            <w:spacing w:val="-3"/>
            <w:sz w:val="22"/>
            <w:highlight w:val="yellow"/>
          </w:rPr>
          <w:t xml:space="preserve"> by the Engineer</w:t>
        </w:r>
        <w:r>
          <w:rPr>
            <w:rFonts w:ascii="Arial" w:hAnsi="Arial"/>
            <w:color w:val="FF0000"/>
            <w:spacing w:val="-3"/>
            <w:sz w:val="22"/>
          </w:rPr>
          <w:t xml:space="preserve"> </w:t>
        </w:r>
      </w:ins>
    </w:p>
    <w:p w:rsidR="00DB5CDF" w:rsidRDefault="00DB5CDF" w:rsidP="00DB5CDF">
      <w:pPr>
        <w:widowControl w:val="0"/>
        <w:ind w:left="540" w:hanging="540"/>
        <w:jc w:val="both"/>
        <w:rPr>
          <w:ins w:id="104" w:author="Nicole Melton" w:date="2023-05-22T09:12:00Z"/>
          <w:rFonts w:ascii="Arial" w:hAnsi="Arial"/>
          <w:sz w:val="22"/>
        </w:rPr>
      </w:pPr>
    </w:p>
    <w:p w:rsidR="00DB5CDF" w:rsidRPr="002A73C4" w:rsidRDefault="00DB5CDF" w:rsidP="00DB5CDF">
      <w:pPr>
        <w:widowControl w:val="0"/>
        <w:overflowPunct/>
        <w:textAlignment w:val="auto"/>
        <w:rPr>
          <w:ins w:id="105" w:author="Nicole Melton" w:date="2023-05-22T09:12:00Z"/>
          <w:rFonts w:ascii="Arial" w:hAnsi="Arial"/>
          <w:b/>
          <w:sz w:val="22"/>
        </w:rPr>
      </w:pPr>
      <w:ins w:id="106" w:author="Nicole Melton" w:date="2023-05-22T09:12:00Z">
        <w:r w:rsidRPr="002A73C4">
          <w:rPr>
            <w:rFonts w:ascii="Arial" w:hAnsi="Arial"/>
            <w:b/>
            <w:sz w:val="22"/>
            <w:szCs w:val="24"/>
          </w:rPr>
          <w:t xml:space="preserve">107.74 </w:t>
        </w:r>
        <w:r w:rsidRPr="002A73C4">
          <w:rPr>
            <w:rFonts w:ascii="Arial" w:hAnsi="Arial"/>
            <w:b/>
            <w:sz w:val="22"/>
            <w:szCs w:val="24"/>
          </w:rPr>
          <w:tab/>
          <w:t>PUBLIC OUTREACH</w:t>
        </w:r>
      </w:ins>
    </w:p>
    <w:p w:rsidR="00DB5CDF" w:rsidRPr="002A73C4" w:rsidRDefault="00DB5CDF" w:rsidP="00DB5CDF">
      <w:pPr>
        <w:widowControl w:val="0"/>
        <w:overflowPunct/>
        <w:textAlignment w:val="auto"/>
        <w:rPr>
          <w:ins w:id="107" w:author="Nicole Melton" w:date="2023-05-22T09:12:00Z"/>
          <w:rFonts w:ascii="Arial" w:hAnsi="Arial"/>
          <w:b/>
          <w:sz w:val="22"/>
          <w:szCs w:val="24"/>
        </w:rPr>
      </w:pPr>
    </w:p>
    <w:p w:rsidR="00DB5CDF" w:rsidRDefault="00DB5CDF" w:rsidP="00DB5CDF">
      <w:pPr>
        <w:widowControl w:val="0"/>
        <w:numPr>
          <w:ilvl w:val="0"/>
          <w:numId w:val="54"/>
        </w:numPr>
        <w:tabs>
          <w:tab w:val="left" w:pos="720"/>
        </w:tabs>
        <w:overflowPunct/>
        <w:autoSpaceDE/>
        <w:autoSpaceDN/>
        <w:adjustRightInd/>
        <w:ind w:left="540" w:hanging="540"/>
        <w:jc w:val="both"/>
        <w:textAlignment w:val="auto"/>
        <w:rPr>
          <w:ins w:id="108" w:author="Nicole Melton" w:date="2023-05-22T09:12:00Z"/>
          <w:rFonts w:ascii="Arial" w:hAnsi="Arial"/>
          <w:sz w:val="22"/>
          <w:szCs w:val="24"/>
        </w:rPr>
      </w:pPr>
      <w:ins w:id="109" w:author="Nicole Melton" w:date="2023-05-22T09:12:00Z">
        <w:r>
          <w:rPr>
            <w:rFonts w:ascii="Arial" w:hAnsi="Arial"/>
            <w:sz w:val="22"/>
            <w:szCs w:val="24"/>
          </w:rPr>
          <w:t xml:space="preserve">The Contractor shall have an expectation setting meeting with the Engineer and their designated third party Public Information Officer (PIO) prior to public outreach activities commencing. </w:t>
        </w:r>
      </w:ins>
    </w:p>
    <w:p w:rsidR="00DB5CDF" w:rsidRDefault="00DB5CDF" w:rsidP="00DB5CDF">
      <w:pPr>
        <w:widowControl w:val="0"/>
        <w:tabs>
          <w:tab w:val="left" w:pos="720"/>
        </w:tabs>
        <w:overflowPunct/>
        <w:autoSpaceDE/>
        <w:autoSpaceDN/>
        <w:adjustRightInd/>
        <w:ind w:left="540"/>
        <w:jc w:val="both"/>
        <w:textAlignment w:val="auto"/>
        <w:rPr>
          <w:ins w:id="110" w:author="Nicole Melton" w:date="2023-05-22T09:12:00Z"/>
          <w:rFonts w:ascii="Arial" w:hAnsi="Arial"/>
          <w:sz w:val="22"/>
          <w:szCs w:val="24"/>
        </w:rPr>
      </w:pPr>
    </w:p>
    <w:p w:rsidR="00DB5CDF" w:rsidRDefault="00DB5CDF" w:rsidP="00DB5CDF">
      <w:pPr>
        <w:widowControl w:val="0"/>
        <w:numPr>
          <w:ilvl w:val="0"/>
          <w:numId w:val="54"/>
        </w:numPr>
        <w:tabs>
          <w:tab w:val="left" w:pos="720"/>
        </w:tabs>
        <w:overflowPunct/>
        <w:autoSpaceDE/>
        <w:autoSpaceDN/>
        <w:adjustRightInd/>
        <w:ind w:left="540" w:hanging="540"/>
        <w:jc w:val="both"/>
        <w:textAlignment w:val="auto"/>
        <w:rPr>
          <w:ins w:id="111" w:author="Nicole Melton" w:date="2023-05-22T09:12:00Z"/>
          <w:rFonts w:ascii="Arial" w:hAnsi="Arial"/>
          <w:sz w:val="22"/>
          <w:szCs w:val="24"/>
        </w:rPr>
      </w:pPr>
      <w:ins w:id="112" w:author="Nicole Melton" w:date="2023-05-22T09:12:00Z">
        <w:r>
          <w:rPr>
            <w:rFonts w:ascii="Arial" w:hAnsi="Arial"/>
            <w:sz w:val="22"/>
            <w:szCs w:val="24"/>
          </w:rPr>
          <w:t xml:space="preserve">The Contractor shall coordinate with the Engineer and their designated third party PIO to coordinate, provide project information (handouts, boards, etc.) and attend a project information meeting shortly after the pre-construction meeting to inform the public of the project. </w:t>
        </w:r>
        <w:r w:rsidRPr="00DA06BA">
          <w:rPr>
            <w:rFonts w:ascii="Arial" w:hAnsi="Arial"/>
            <w:color w:val="FF0000"/>
            <w:sz w:val="22"/>
            <w:szCs w:val="24"/>
            <w:highlight w:val="yellow"/>
          </w:rPr>
          <w:t xml:space="preserve">(Delete if this is not necessary for project, or if there is a question it may or may not happen add </w:t>
        </w:r>
        <w:r>
          <w:rPr>
            <w:rFonts w:ascii="Arial" w:hAnsi="Arial"/>
            <w:color w:val="FF0000"/>
            <w:sz w:val="22"/>
            <w:szCs w:val="24"/>
            <w:highlight w:val="yellow"/>
          </w:rPr>
          <w:t>“</w:t>
        </w:r>
        <w:r w:rsidRPr="00DA06BA">
          <w:rPr>
            <w:rFonts w:ascii="Arial" w:hAnsi="Arial"/>
            <w:color w:val="FF0000"/>
            <w:sz w:val="22"/>
            <w:szCs w:val="24"/>
            <w:highlight w:val="yellow"/>
          </w:rPr>
          <w:t>if necessary</w:t>
        </w:r>
        <w:r>
          <w:rPr>
            <w:rFonts w:ascii="Arial" w:hAnsi="Arial"/>
            <w:color w:val="FF0000"/>
            <w:sz w:val="22"/>
            <w:szCs w:val="24"/>
            <w:highlight w:val="yellow"/>
          </w:rPr>
          <w:t>”</w:t>
        </w:r>
        <w:r w:rsidRPr="00DA06BA">
          <w:rPr>
            <w:rFonts w:ascii="Arial" w:hAnsi="Arial"/>
            <w:color w:val="FF0000"/>
            <w:sz w:val="22"/>
            <w:szCs w:val="24"/>
            <w:highlight w:val="yellow"/>
          </w:rPr>
          <w:t xml:space="preserve"> to text).</w:t>
        </w:r>
      </w:ins>
    </w:p>
    <w:p w:rsidR="00DB5CDF" w:rsidRDefault="00DB5CDF" w:rsidP="00DB5CDF">
      <w:pPr>
        <w:widowControl w:val="0"/>
        <w:tabs>
          <w:tab w:val="left" w:pos="720"/>
        </w:tabs>
        <w:overflowPunct/>
        <w:autoSpaceDE/>
        <w:autoSpaceDN/>
        <w:adjustRightInd/>
        <w:ind w:left="540"/>
        <w:jc w:val="both"/>
        <w:textAlignment w:val="auto"/>
        <w:rPr>
          <w:ins w:id="113" w:author="Nicole Melton" w:date="2023-05-22T09:12:00Z"/>
          <w:rFonts w:ascii="Arial" w:hAnsi="Arial"/>
          <w:sz w:val="22"/>
          <w:szCs w:val="24"/>
        </w:rPr>
      </w:pPr>
    </w:p>
    <w:p w:rsidR="00DB5CDF" w:rsidRDefault="00DB5CDF" w:rsidP="00DB5CDF">
      <w:pPr>
        <w:widowControl w:val="0"/>
        <w:numPr>
          <w:ilvl w:val="0"/>
          <w:numId w:val="54"/>
        </w:numPr>
        <w:tabs>
          <w:tab w:val="left" w:pos="720"/>
        </w:tabs>
        <w:overflowPunct/>
        <w:autoSpaceDE/>
        <w:autoSpaceDN/>
        <w:adjustRightInd/>
        <w:ind w:left="540" w:hanging="540"/>
        <w:jc w:val="both"/>
        <w:textAlignment w:val="auto"/>
        <w:rPr>
          <w:ins w:id="114" w:author="Nicole Melton" w:date="2023-05-22T09:12:00Z"/>
          <w:rFonts w:ascii="Arial" w:hAnsi="Arial"/>
          <w:sz w:val="22"/>
          <w:szCs w:val="24"/>
        </w:rPr>
      </w:pPr>
      <w:ins w:id="115" w:author="Nicole Melton" w:date="2023-05-22T09:12:00Z">
        <w:r>
          <w:rPr>
            <w:rFonts w:ascii="Arial" w:hAnsi="Arial"/>
            <w:sz w:val="22"/>
            <w:szCs w:val="24"/>
          </w:rPr>
          <w:t xml:space="preserve">Coordinate with Engineer’s third party designated PIO who shall act as a point of contact for stakeholder communication. The goal will be to work collaboratively to provide public information/outreach to build and maintain positive public relations throughout the construction process through continuous, effective, two-way communications including </w:t>
        </w:r>
        <w:r>
          <w:rPr>
            <w:rFonts w:ascii="Arial" w:hAnsi="Arial"/>
            <w:sz w:val="22"/>
            <w:szCs w:val="24"/>
          </w:rPr>
          <w:lastRenderedPageBreak/>
          <w:t xml:space="preserve">updates on the progress of the work and information on changes affecting the movement of traffic. Contractor shall provide PIO with necessary project updates including traffic control movements, areas of affected work, and any/all necessary items that may impact stakeholders. </w:t>
        </w:r>
      </w:ins>
    </w:p>
    <w:p w:rsidR="00DB5CDF" w:rsidRDefault="00DB5CDF" w:rsidP="00DB5CDF">
      <w:pPr>
        <w:pStyle w:val="ListParagraph"/>
        <w:rPr>
          <w:ins w:id="116" w:author="Nicole Melton" w:date="2023-05-22T09:12:00Z"/>
          <w:rFonts w:ascii="Arial" w:hAnsi="Arial"/>
          <w:sz w:val="22"/>
          <w:szCs w:val="24"/>
        </w:rPr>
      </w:pPr>
    </w:p>
    <w:p w:rsidR="00DB5CDF" w:rsidRPr="0066153F" w:rsidRDefault="00DB5CDF" w:rsidP="00DB5CDF">
      <w:pPr>
        <w:pStyle w:val="ListParagraph"/>
        <w:numPr>
          <w:ilvl w:val="0"/>
          <w:numId w:val="54"/>
        </w:numPr>
        <w:tabs>
          <w:tab w:val="left" w:pos="720"/>
        </w:tabs>
        <w:overflowPunct/>
        <w:autoSpaceDE/>
        <w:autoSpaceDN/>
        <w:adjustRightInd/>
        <w:ind w:left="540" w:hanging="540"/>
        <w:jc w:val="both"/>
        <w:textAlignment w:val="auto"/>
        <w:rPr>
          <w:ins w:id="117" w:author="Nicole Melton" w:date="2023-05-22T09:12:00Z"/>
          <w:rFonts w:ascii="Arial" w:hAnsi="Arial"/>
          <w:sz w:val="22"/>
          <w:szCs w:val="24"/>
        </w:rPr>
      </w:pPr>
      <w:ins w:id="118" w:author="Nicole Melton" w:date="2023-05-22T09:12:00Z">
        <w:r w:rsidRPr="0092378B">
          <w:rPr>
            <w:rFonts w:ascii="Arial" w:hAnsi="Arial"/>
            <w:sz w:val="22"/>
            <w:szCs w:val="24"/>
          </w:rPr>
          <w:t xml:space="preserve">The Contractor shall be required to designate a </w:t>
        </w:r>
        <w:r>
          <w:rPr>
            <w:rFonts w:ascii="Arial" w:hAnsi="Arial"/>
            <w:sz w:val="22"/>
            <w:szCs w:val="24"/>
          </w:rPr>
          <w:t xml:space="preserve">primary contact to coordinate with PIO. </w:t>
        </w:r>
      </w:ins>
    </w:p>
    <w:p w:rsidR="00DB5CDF" w:rsidRPr="00642387" w:rsidRDefault="00DB5CDF" w:rsidP="00DB5CDF">
      <w:pPr>
        <w:widowControl w:val="0"/>
        <w:tabs>
          <w:tab w:val="left" w:pos="720"/>
        </w:tabs>
        <w:overflowPunct/>
        <w:autoSpaceDE/>
        <w:autoSpaceDN/>
        <w:adjustRightInd/>
        <w:jc w:val="both"/>
        <w:textAlignment w:val="auto"/>
        <w:rPr>
          <w:ins w:id="119" w:author="Nicole Melton" w:date="2023-05-22T09:12:00Z"/>
          <w:sz w:val="22"/>
          <w:szCs w:val="24"/>
        </w:rPr>
      </w:pPr>
    </w:p>
    <w:p w:rsidR="00DB5CDF" w:rsidRPr="002A73C4" w:rsidRDefault="00DB5CDF" w:rsidP="00DB5CDF">
      <w:pPr>
        <w:widowControl w:val="0"/>
        <w:numPr>
          <w:ilvl w:val="0"/>
          <w:numId w:val="54"/>
        </w:numPr>
        <w:tabs>
          <w:tab w:val="left" w:pos="720"/>
        </w:tabs>
        <w:overflowPunct/>
        <w:autoSpaceDE/>
        <w:autoSpaceDN/>
        <w:adjustRightInd/>
        <w:ind w:left="540" w:hanging="540"/>
        <w:jc w:val="both"/>
        <w:textAlignment w:val="auto"/>
        <w:rPr>
          <w:ins w:id="120" w:author="Nicole Melton" w:date="2023-05-22T09:12:00Z"/>
          <w:rFonts w:ascii="Arial" w:hAnsi="Arial"/>
          <w:sz w:val="22"/>
          <w:szCs w:val="24"/>
        </w:rPr>
      </w:pPr>
      <w:ins w:id="121" w:author="Nicole Melton" w:date="2023-05-22T09:12:00Z">
        <w:r w:rsidRPr="002A73C4">
          <w:rPr>
            <w:rFonts w:ascii="Arial" w:hAnsi="Arial"/>
            <w:sz w:val="22"/>
            <w:szCs w:val="24"/>
          </w:rPr>
          <w:t>PUBLIC OUTREACH EFFORTS AND ACTIVITIES</w:t>
        </w:r>
      </w:ins>
    </w:p>
    <w:p w:rsidR="00DB5CDF" w:rsidRPr="002A73C4" w:rsidRDefault="00DB5CDF" w:rsidP="00DB5CDF">
      <w:pPr>
        <w:tabs>
          <w:tab w:val="left" w:pos="720"/>
        </w:tabs>
        <w:overflowPunct/>
        <w:autoSpaceDE/>
        <w:autoSpaceDN/>
        <w:adjustRightInd/>
        <w:jc w:val="both"/>
        <w:textAlignment w:val="auto"/>
        <w:rPr>
          <w:ins w:id="122" w:author="Nicole Melton" w:date="2023-05-22T09:12:00Z"/>
          <w:rFonts w:ascii="Arial" w:hAnsi="Arial"/>
          <w:sz w:val="22"/>
          <w:szCs w:val="24"/>
        </w:rPr>
      </w:pPr>
    </w:p>
    <w:p w:rsidR="00DB5CDF" w:rsidRPr="00587B1A" w:rsidRDefault="00DB5CDF" w:rsidP="00DB5CDF">
      <w:pPr>
        <w:pStyle w:val="ListParagraph"/>
        <w:numPr>
          <w:ilvl w:val="1"/>
          <w:numId w:val="36"/>
        </w:numPr>
        <w:tabs>
          <w:tab w:val="left" w:pos="540"/>
        </w:tabs>
        <w:overflowPunct/>
        <w:autoSpaceDE/>
        <w:autoSpaceDN/>
        <w:adjustRightInd/>
        <w:ind w:left="900"/>
        <w:jc w:val="both"/>
        <w:textAlignment w:val="auto"/>
        <w:rPr>
          <w:ins w:id="123" w:author="Nicole Melton" w:date="2023-05-22T09:12:00Z"/>
          <w:rFonts w:ascii="Arial" w:hAnsi="Arial"/>
          <w:sz w:val="22"/>
          <w:szCs w:val="24"/>
        </w:rPr>
      </w:pPr>
      <w:ins w:id="124" w:author="Nicole Melton" w:date="2023-05-22T09:12:00Z">
        <w:r w:rsidRPr="00587B1A">
          <w:rPr>
            <w:rFonts w:ascii="Arial" w:hAnsi="Arial"/>
            <w:sz w:val="22"/>
            <w:szCs w:val="24"/>
          </w:rPr>
          <w:t>Participate in weekly progress meetings;</w:t>
        </w:r>
      </w:ins>
    </w:p>
    <w:p w:rsidR="00DB5CDF" w:rsidRPr="00EB0EDC" w:rsidRDefault="00DB5CDF" w:rsidP="00DB5CDF">
      <w:pPr>
        <w:tabs>
          <w:tab w:val="left" w:pos="540"/>
        </w:tabs>
        <w:overflowPunct/>
        <w:autoSpaceDE/>
        <w:autoSpaceDN/>
        <w:adjustRightInd/>
        <w:ind w:left="900" w:hanging="360"/>
        <w:jc w:val="both"/>
        <w:textAlignment w:val="auto"/>
        <w:rPr>
          <w:ins w:id="125" w:author="Nicole Melton" w:date="2023-05-22T09:12:00Z"/>
          <w:rFonts w:ascii="Arial" w:hAnsi="Arial"/>
          <w:sz w:val="22"/>
          <w:szCs w:val="24"/>
        </w:rPr>
      </w:pPr>
      <w:ins w:id="126" w:author="Nicole Melton" w:date="2023-05-22T09:12:00Z">
        <w:r w:rsidRPr="00EB0EDC">
          <w:rPr>
            <w:rFonts w:ascii="Arial" w:hAnsi="Arial"/>
            <w:sz w:val="22"/>
            <w:szCs w:val="24"/>
          </w:rPr>
          <w:t>2.</w:t>
        </w:r>
        <w:r w:rsidRPr="00EB0EDC">
          <w:rPr>
            <w:rFonts w:ascii="Arial" w:hAnsi="Arial"/>
            <w:sz w:val="22"/>
            <w:szCs w:val="24"/>
          </w:rPr>
          <w:tab/>
        </w:r>
        <w:r>
          <w:rPr>
            <w:rFonts w:ascii="Arial" w:hAnsi="Arial"/>
            <w:sz w:val="22"/>
            <w:szCs w:val="24"/>
          </w:rPr>
          <w:t>Assist PIO with preparation</w:t>
        </w:r>
        <w:r w:rsidRPr="00EB0EDC">
          <w:rPr>
            <w:rFonts w:ascii="Arial" w:hAnsi="Arial"/>
            <w:sz w:val="22"/>
            <w:szCs w:val="24"/>
          </w:rPr>
          <w:t xml:space="preserve"> </w:t>
        </w:r>
        <w:r>
          <w:rPr>
            <w:rFonts w:ascii="Arial" w:hAnsi="Arial"/>
            <w:sz w:val="22"/>
            <w:szCs w:val="24"/>
          </w:rPr>
          <w:t>of</w:t>
        </w:r>
        <w:r w:rsidRPr="00EB0EDC">
          <w:rPr>
            <w:rFonts w:ascii="Arial" w:hAnsi="Arial"/>
            <w:sz w:val="22"/>
            <w:szCs w:val="24"/>
          </w:rPr>
          <w:t xml:space="preserve"> a </w:t>
        </w:r>
        <w:r>
          <w:rPr>
            <w:rFonts w:ascii="Arial" w:hAnsi="Arial"/>
            <w:sz w:val="22"/>
            <w:szCs w:val="24"/>
          </w:rPr>
          <w:t>recurring</w:t>
        </w:r>
        <w:r w:rsidRPr="00EB0EDC">
          <w:rPr>
            <w:rFonts w:ascii="Arial" w:hAnsi="Arial"/>
            <w:sz w:val="22"/>
            <w:szCs w:val="24"/>
          </w:rPr>
          <w:t xml:space="preserve"> email update</w:t>
        </w:r>
        <w:r>
          <w:rPr>
            <w:rFonts w:ascii="Arial" w:hAnsi="Arial"/>
            <w:sz w:val="22"/>
            <w:szCs w:val="24"/>
          </w:rPr>
          <w:t xml:space="preserve"> up to once per week</w:t>
        </w:r>
        <w:r w:rsidRPr="00EB0EDC">
          <w:rPr>
            <w:rFonts w:ascii="Arial" w:hAnsi="Arial"/>
            <w:sz w:val="22"/>
            <w:szCs w:val="24"/>
          </w:rPr>
          <w:t xml:space="preserve"> for all stakeholders </w:t>
        </w:r>
        <w:r>
          <w:rPr>
            <w:rFonts w:ascii="Arial" w:hAnsi="Arial"/>
            <w:sz w:val="22"/>
            <w:szCs w:val="24"/>
          </w:rPr>
          <w:t>that could include providing traffic control updates such as shifts, lane restrictions, or upcoming closures, areas of significant impact, upcoming activities, creation of graphics, and any and all information that is pertinent to the surrounding stakeholders;</w:t>
        </w:r>
      </w:ins>
    </w:p>
    <w:p w:rsidR="00DB5CDF" w:rsidRPr="00587B1A" w:rsidRDefault="00DB5CDF" w:rsidP="00DB5CDF">
      <w:pPr>
        <w:pStyle w:val="ListParagraph"/>
        <w:numPr>
          <w:ilvl w:val="0"/>
          <w:numId w:val="55"/>
        </w:numPr>
        <w:tabs>
          <w:tab w:val="clear" w:pos="2430"/>
          <w:tab w:val="left" w:pos="540"/>
          <w:tab w:val="num" w:pos="900"/>
        </w:tabs>
        <w:overflowPunct/>
        <w:autoSpaceDE/>
        <w:autoSpaceDN/>
        <w:adjustRightInd/>
        <w:ind w:left="900"/>
        <w:jc w:val="both"/>
        <w:textAlignment w:val="auto"/>
        <w:rPr>
          <w:ins w:id="127" w:author="Nicole Melton" w:date="2023-05-22T09:12:00Z"/>
          <w:rFonts w:ascii="Arial" w:hAnsi="Arial"/>
          <w:sz w:val="22"/>
          <w:szCs w:val="24"/>
        </w:rPr>
      </w:pPr>
      <w:ins w:id="128" w:author="Nicole Melton" w:date="2023-05-22T09:12:00Z">
        <w:r>
          <w:rPr>
            <w:rFonts w:ascii="Arial" w:hAnsi="Arial"/>
            <w:sz w:val="22"/>
            <w:szCs w:val="24"/>
          </w:rPr>
          <w:t>Assist PIO as needed in r</w:t>
        </w:r>
        <w:r w:rsidRPr="00587B1A">
          <w:rPr>
            <w:rFonts w:ascii="Arial" w:hAnsi="Arial"/>
            <w:sz w:val="22"/>
            <w:szCs w:val="24"/>
          </w:rPr>
          <w:t>espond</w:t>
        </w:r>
        <w:r>
          <w:rPr>
            <w:rFonts w:ascii="Arial" w:hAnsi="Arial"/>
            <w:sz w:val="22"/>
            <w:szCs w:val="24"/>
          </w:rPr>
          <w:t>ing</w:t>
        </w:r>
        <w:r w:rsidRPr="00587B1A">
          <w:rPr>
            <w:rFonts w:ascii="Arial" w:hAnsi="Arial"/>
            <w:sz w:val="22"/>
            <w:szCs w:val="24"/>
          </w:rPr>
          <w:t xml:space="preserve"> to stakeholder concerns/complain</w:t>
        </w:r>
        <w:r>
          <w:rPr>
            <w:rFonts w:ascii="Arial" w:hAnsi="Arial"/>
            <w:sz w:val="22"/>
            <w:szCs w:val="24"/>
          </w:rPr>
          <w:t>ts to reach positive resolution.</w:t>
        </w:r>
      </w:ins>
    </w:p>
    <w:p w:rsidR="00DB5CDF" w:rsidRPr="002A73C4" w:rsidRDefault="00DB5CDF" w:rsidP="00DB5CDF">
      <w:pPr>
        <w:tabs>
          <w:tab w:val="left" w:pos="720"/>
        </w:tabs>
        <w:overflowPunct/>
        <w:autoSpaceDE/>
        <w:autoSpaceDN/>
        <w:adjustRightInd/>
        <w:ind w:left="576"/>
        <w:jc w:val="both"/>
        <w:textAlignment w:val="auto"/>
        <w:rPr>
          <w:ins w:id="129" w:author="Nicole Melton" w:date="2023-05-22T09:12:00Z"/>
          <w:rFonts w:ascii="Arial" w:hAnsi="Arial"/>
          <w:sz w:val="22"/>
          <w:szCs w:val="24"/>
        </w:rPr>
      </w:pPr>
    </w:p>
    <w:p w:rsidR="00DB5CDF" w:rsidRPr="00642387" w:rsidRDefault="00DB5CDF" w:rsidP="00DB5CDF">
      <w:pPr>
        <w:widowControl w:val="0"/>
        <w:numPr>
          <w:ilvl w:val="0"/>
          <w:numId w:val="54"/>
        </w:numPr>
        <w:tabs>
          <w:tab w:val="left" w:pos="540"/>
        </w:tabs>
        <w:overflowPunct/>
        <w:autoSpaceDE/>
        <w:autoSpaceDN/>
        <w:adjustRightInd/>
        <w:ind w:left="540" w:hanging="540"/>
        <w:jc w:val="both"/>
        <w:textAlignment w:val="auto"/>
        <w:rPr>
          <w:ins w:id="130" w:author="Nicole Melton" w:date="2023-05-22T09:12:00Z"/>
          <w:sz w:val="22"/>
          <w:szCs w:val="24"/>
        </w:rPr>
      </w:pPr>
      <w:ins w:id="131" w:author="Nicole Melton" w:date="2023-05-22T09:12:00Z">
        <w:r w:rsidRPr="00642387">
          <w:rPr>
            <w:rFonts w:ascii="Arial" w:hAnsi="Arial"/>
            <w:sz w:val="22"/>
            <w:szCs w:val="24"/>
          </w:rPr>
          <w:t xml:space="preserve">The Public Affairs Office (PAO) will manage all media relations, including issuing press releases, media advisories, and maintaining regular contact with the media. Refer all requests from the media for interviews, quotes, and/or detailed project information directly to the Contracting Agency’s PAO. </w:t>
        </w:r>
        <w:r>
          <w:rPr>
            <w:rFonts w:ascii="Arial" w:hAnsi="Arial"/>
            <w:sz w:val="22"/>
            <w:szCs w:val="24"/>
          </w:rPr>
          <w:t xml:space="preserve">Immediately notify the Engineer of any situations that may involve the media. Coordinate with PAO as necessary. </w:t>
        </w:r>
      </w:ins>
    </w:p>
    <w:p w:rsidR="002A73C4" w:rsidRPr="002A73C4" w:rsidDel="00DB5CDF" w:rsidRDefault="002A73C4" w:rsidP="002A73C4">
      <w:pPr>
        <w:widowControl w:val="0"/>
        <w:overflowPunct/>
        <w:textAlignment w:val="auto"/>
        <w:rPr>
          <w:del w:id="132" w:author="Nicole Melton" w:date="2023-05-22T09:11:00Z"/>
          <w:rFonts w:ascii="Arial" w:hAnsi="Arial"/>
          <w:b/>
          <w:sz w:val="22"/>
        </w:rPr>
      </w:pPr>
      <w:del w:id="133" w:author="Nicole Melton" w:date="2023-05-22T09:11:00Z">
        <w:r w:rsidRPr="002A73C4" w:rsidDel="00DB5CDF">
          <w:rPr>
            <w:rFonts w:ascii="Arial" w:hAnsi="Arial"/>
            <w:b/>
            <w:sz w:val="22"/>
            <w:szCs w:val="24"/>
          </w:rPr>
          <w:delText xml:space="preserve">107.74 </w:delText>
        </w:r>
        <w:r w:rsidRPr="002A73C4" w:rsidDel="00DB5CDF">
          <w:rPr>
            <w:rFonts w:ascii="Arial" w:hAnsi="Arial"/>
            <w:b/>
            <w:sz w:val="22"/>
            <w:szCs w:val="24"/>
          </w:rPr>
          <w:tab/>
          <w:delText>PUBLIC OUTREACH</w:delText>
        </w:r>
      </w:del>
    </w:p>
    <w:p w:rsidR="002A73C4" w:rsidRPr="002A73C4" w:rsidDel="00DB5CDF" w:rsidRDefault="002A73C4" w:rsidP="002A73C4">
      <w:pPr>
        <w:widowControl w:val="0"/>
        <w:overflowPunct/>
        <w:textAlignment w:val="auto"/>
        <w:rPr>
          <w:del w:id="134" w:author="Nicole Melton" w:date="2023-05-22T09:11:00Z"/>
          <w:rFonts w:ascii="Arial" w:hAnsi="Arial"/>
          <w:b/>
          <w:sz w:val="22"/>
          <w:szCs w:val="24"/>
        </w:rPr>
      </w:pPr>
    </w:p>
    <w:p w:rsidR="00FC2EDC" w:rsidDel="00DB5CDF" w:rsidRDefault="00FC2EDC" w:rsidP="002A73C4">
      <w:pPr>
        <w:widowControl w:val="0"/>
        <w:numPr>
          <w:ilvl w:val="0"/>
          <w:numId w:val="45"/>
        </w:numPr>
        <w:tabs>
          <w:tab w:val="left" w:pos="720"/>
          <w:tab w:val="num" w:pos="1584"/>
        </w:tabs>
        <w:overflowPunct/>
        <w:autoSpaceDE/>
        <w:autoSpaceDN/>
        <w:adjustRightInd/>
        <w:ind w:left="540" w:hanging="540"/>
        <w:jc w:val="both"/>
        <w:textAlignment w:val="auto"/>
        <w:rPr>
          <w:del w:id="135" w:author="Nicole Melton" w:date="2023-05-22T09:11:00Z"/>
          <w:rFonts w:ascii="Arial" w:hAnsi="Arial"/>
          <w:sz w:val="22"/>
          <w:szCs w:val="24"/>
        </w:rPr>
      </w:pPr>
      <w:del w:id="136" w:author="Nicole Melton" w:date="2023-05-22T09:11:00Z">
        <w:r w:rsidDel="00DB5CDF">
          <w:rPr>
            <w:rFonts w:ascii="Arial" w:hAnsi="Arial"/>
            <w:sz w:val="22"/>
            <w:szCs w:val="24"/>
          </w:rPr>
          <w:delText xml:space="preserve">The Contractor shall work with the Contracting Agency to coordinate, provide project information (handouts, boards, etc.) and attend a neighbor meeting shortly after the pre-construction meeting to inform the public of the project. </w:delText>
        </w:r>
      </w:del>
    </w:p>
    <w:p w:rsidR="00642387" w:rsidDel="00DB5CDF" w:rsidRDefault="00642387" w:rsidP="00642387">
      <w:pPr>
        <w:widowControl w:val="0"/>
        <w:tabs>
          <w:tab w:val="left" w:pos="720"/>
        </w:tabs>
        <w:overflowPunct/>
        <w:autoSpaceDE/>
        <w:autoSpaceDN/>
        <w:adjustRightInd/>
        <w:ind w:left="540"/>
        <w:jc w:val="both"/>
        <w:textAlignment w:val="auto"/>
        <w:rPr>
          <w:del w:id="137" w:author="Nicole Melton" w:date="2023-05-22T09:11:00Z"/>
          <w:rFonts w:ascii="Arial" w:hAnsi="Arial"/>
          <w:sz w:val="22"/>
          <w:szCs w:val="24"/>
        </w:rPr>
      </w:pPr>
    </w:p>
    <w:p w:rsidR="00FC2EDC" w:rsidDel="00DB5CDF" w:rsidRDefault="00FC2EDC" w:rsidP="002A73C4">
      <w:pPr>
        <w:widowControl w:val="0"/>
        <w:numPr>
          <w:ilvl w:val="0"/>
          <w:numId w:val="45"/>
        </w:numPr>
        <w:tabs>
          <w:tab w:val="left" w:pos="720"/>
          <w:tab w:val="num" w:pos="1584"/>
        </w:tabs>
        <w:overflowPunct/>
        <w:autoSpaceDE/>
        <w:autoSpaceDN/>
        <w:adjustRightInd/>
        <w:ind w:left="540" w:hanging="540"/>
        <w:jc w:val="both"/>
        <w:textAlignment w:val="auto"/>
        <w:rPr>
          <w:del w:id="138" w:author="Nicole Melton" w:date="2023-05-22T09:11:00Z"/>
          <w:rFonts w:ascii="Arial" w:hAnsi="Arial"/>
          <w:sz w:val="22"/>
          <w:szCs w:val="24"/>
        </w:rPr>
      </w:pPr>
      <w:del w:id="139" w:author="Nicole Melton" w:date="2023-05-22T09:11:00Z">
        <w:r w:rsidDel="00DB5CDF">
          <w:rPr>
            <w:rFonts w:ascii="Arial" w:hAnsi="Arial"/>
            <w:sz w:val="22"/>
            <w:szCs w:val="24"/>
          </w:rPr>
          <w:delText xml:space="preserve">Provide public information/outreach to build and maintain positive public relations throughout the construction </w:delText>
        </w:r>
        <w:r w:rsidR="00642387" w:rsidDel="00DB5CDF">
          <w:rPr>
            <w:rFonts w:ascii="Arial" w:hAnsi="Arial"/>
            <w:sz w:val="22"/>
            <w:szCs w:val="24"/>
          </w:rPr>
          <w:delText xml:space="preserve">process through continuous, effective, two-way communications including updates on the progress of the work and information on changes affecting the movement of traffic. </w:delText>
        </w:r>
      </w:del>
    </w:p>
    <w:p w:rsidR="00FC2EDC" w:rsidDel="00DB5CDF" w:rsidRDefault="00FC2EDC" w:rsidP="00FC2EDC">
      <w:pPr>
        <w:widowControl w:val="0"/>
        <w:tabs>
          <w:tab w:val="left" w:pos="720"/>
        </w:tabs>
        <w:overflowPunct/>
        <w:autoSpaceDE/>
        <w:autoSpaceDN/>
        <w:adjustRightInd/>
        <w:ind w:left="540"/>
        <w:jc w:val="both"/>
        <w:textAlignment w:val="auto"/>
        <w:rPr>
          <w:del w:id="140" w:author="Nicole Melton" w:date="2023-05-22T09:11:00Z"/>
          <w:rFonts w:ascii="Arial" w:hAnsi="Arial"/>
          <w:sz w:val="22"/>
          <w:szCs w:val="24"/>
        </w:rPr>
      </w:pPr>
    </w:p>
    <w:p w:rsidR="002A73C4" w:rsidRPr="002A73C4" w:rsidDel="00DB5CDF" w:rsidRDefault="002A73C4" w:rsidP="002A73C4">
      <w:pPr>
        <w:widowControl w:val="0"/>
        <w:numPr>
          <w:ilvl w:val="0"/>
          <w:numId w:val="45"/>
        </w:numPr>
        <w:tabs>
          <w:tab w:val="left" w:pos="720"/>
          <w:tab w:val="num" w:pos="1584"/>
        </w:tabs>
        <w:overflowPunct/>
        <w:autoSpaceDE/>
        <w:autoSpaceDN/>
        <w:adjustRightInd/>
        <w:ind w:left="540" w:hanging="540"/>
        <w:jc w:val="both"/>
        <w:textAlignment w:val="auto"/>
        <w:rPr>
          <w:del w:id="141" w:author="Nicole Melton" w:date="2023-05-22T09:11:00Z"/>
          <w:rFonts w:ascii="Arial" w:hAnsi="Arial"/>
          <w:sz w:val="22"/>
          <w:szCs w:val="24"/>
        </w:rPr>
      </w:pPr>
      <w:del w:id="142" w:author="Nicole Melton" w:date="2023-05-22T09:11:00Z">
        <w:r w:rsidRPr="002A73C4" w:rsidDel="00DB5CDF">
          <w:rPr>
            <w:rFonts w:ascii="Arial" w:hAnsi="Arial"/>
            <w:sz w:val="22"/>
            <w:szCs w:val="24"/>
          </w:rPr>
          <w:delText>Fourteen (14) calendar days after receiving the Notice of Award from the Contracting Agency, the Contractor shall prepare a draft public notification, including distribution area, for approval by the Engineer that informs all property owners, residents and/or businesses within or adjacent to the project of the project status. The notification letter shall be distributed by the Contractor only after approval of the Engineer. The notification shall be an introductory letter, which shall contain information such as the scope of the project, and anticipated construction start date and sequence of work, and the Contractor’s contact information.</w:delText>
        </w:r>
      </w:del>
    </w:p>
    <w:p w:rsidR="002A73C4" w:rsidRPr="002A73C4" w:rsidDel="00DB5CDF" w:rsidRDefault="002A73C4" w:rsidP="002A73C4">
      <w:pPr>
        <w:tabs>
          <w:tab w:val="left" w:pos="720"/>
        </w:tabs>
        <w:overflowPunct/>
        <w:autoSpaceDE/>
        <w:autoSpaceDN/>
        <w:adjustRightInd/>
        <w:ind w:left="540" w:hanging="540"/>
        <w:jc w:val="both"/>
        <w:textAlignment w:val="auto"/>
        <w:rPr>
          <w:del w:id="143" w:author="Nicole Melton" w:date="2023-05-22T09:11:00Z"/>
          <w:rFonts w:ascii="Arial" w:hAnsi="Arial"/>
          <w:b/>
          <w:sz w:val="22"/>
          <w:szCs w:val="24"/>
        </w:rPr>
      </w:pPr>
    </w:p>
    <w:p w:rsidR="002A73C4" w:rsidRPr="002A73C4" w:rsidDel="00DB5CDF" w:rsidRDefault="002A73C4" w:rsidP="002A73C4">
      <w:pPr>
        <w:widowControl w:val="0"/>
        <w:numPr>
          <w:ilvl w:val="0"/>
          <w:numId w:val="45"/>
        </w:numPr>
        <w:tabs>
          <w:tab w:val="left" w:pos="720"/>
          <w:tab w:val="num" w:pos="1584"/>
        </w:tabs>
        <w:overflowPunct/>
        <w:autoSpaceDE/>
        <w:autoSpaceDN/>
        <w:adjustRightInd/>
        <w:ind w:left="540" w:hanging="540"/>
        <w:jc w:val="both"/>
        <w:textAlignment w:val="auto"/>
        <w:rPr>
          <w:del w:id="144" w:author="Nicole Melton" w:date="2023-05-22T09:11:00Z"/>
          <w:rFonts w:ascii="Arial" w:hAnsi="Arial"/>
          <w:sz w:val="22"/>
          <w:szCs w:val="24"/>
        </w:rPr>
      </w:pPr>
      <w:del w:id="145" w:author="Nicole Melton" w:date="2023-05-22T09:11:00Z">
        <w:r w:rsidRPr="002A73C4" w:rsidDel="00DB5CDF">
          <w:rPr>
            <w:rFonts w:ascii="Arial" w:hAnsi="Arial"/>
            <w:sz w:val="22"/>
            <w:szCs w:val="24"/>
          </w:rPr>
          <w:delText xml:space="preserve">Seventy-two (72) hours prior to commencement of construction, the Contractor will notify, in person, all property owners and/or businesses which will be affected by the construction operation and will install “No Parking” signs at no more than 250-foot intervals along each side of the road where vehicle removal is required. Whenever personal notification is not possible, the Contractor, at his expense, shall reproduce and distribute written or printed </w:delText>
        </w:r>
        <w:r w:rsidRPr="002A73C4" w:rsidDel="00DB5CDF">
          <w:rPr>
            <w:rFonts w:ascii="Arial" w:hAnsi="Arial"/>
            <w:sz w:val="22"/>
            <w:szCs w:val="24"/>
          </w:rPr>
          <w:lastRenderedPageBreak/>
          <w:delText>notification in the form of a leaflet, door-hanger, etc., approved by the Engineer, to each residence or business affected.  The notification shall contain information such as the date and time of construction, brief explanation of work, vehicle removal instructions, Contractor’s name, business address, and 24-hour telephone number of the Contractor or one of his agents.  Any written communications shall be submitted for approval by the Engineer at least 14 calendar days prior to commencement of construction for approval. After notification by the Contractor, the Engineer will make any arrangements necessary to remove vehicles remaining in the roadway at the time of construction.</w:delText>
        </w:r>
      </w:del>
    </w:p>
    <w:p w:rsidR="002A73C4" w:rsidRPr="002A73C4" w:rsidDel="00DB5CDF" w:rsidRDefault="002A73C4" w:rsidP="00642387">
      <w:pPr>
        <w:tabs>
          <w:tab w:val="left" w:pos="720"/>
        </w:tabs>
        <w:overflowPunct/>
        <w:autoSpaceDE/>
        <w:autoSpaceDN/>
        <w:adjustRightInd/>
        <w:jc w:val="both"/>
        <w:textAlignment w:val="auto"/>
        <w:rPr>
          <w:del w:id="146" w:author="Nicole Melton" w:date="2023-05-22T09:11:00Z"/>
          <w:rFonts w:ascii="Arial" w:hAnsi="Arial"/>
          <w:b/>
          <w:sz w:val="22"/>
          <w:szCs w:val="24"/>
        </w:rPr>
      </w:pPr>
    </w:p>
    <w:p w:rsidR="002A73C4" w:rsidRPr="002A73C4" w:rsidDel="00DB5CDF" w:rsidRDefault="002A73C4" w:rsidP="002A73C4">
      <w:pPr>
        <w:widowControl w:val="0"/>
        <w:numPr>
          <w:ilvl w:val="0"/>
          <w:numId w:val="45"/>
        </w:numPr>
        <w:tabs>
          <w:tab w:val="left" w:pos="720"/>
          <w:tab w:val="num" w:pos="1584"/>
        </w:tabs>
        <w:overflowPunct/>
        <w:autoSpaceDE/>
        <w:autoSpaceDN/>
        <w:adjustRightInd/>
        <w:ind w:left="540" w:hanging="540"/>
        <w:jc w:val="both"/>
        <w:textAlignment w:val="auto"/>
        <w:rPr>
          <w:del w:id="147" w:author="Nicole Melton" w:date="2023-05-22T09:11:00Z"/>
          <w:rFonts w:ascii="Arial" w:hAnsi="Arial"/>
          <w:sz w:val="22"/>
          <w:szCs w:val="24"/>
        </w:rPr>
      </w:pPr>
      <w:del w:id="148" w:author="Nicole Melton" w:date="2023-05-22T09:11:00Z">
        <w:r w:rsidRPr="002A73C4" w:rsidDel="00DB5CDF">
          <w:rPr>
            <w:rFonts w:ascii="Arial" w:hAnsi="Arial"/>
            <w:sz w:val="22"/>
            <w:szCs w:val="24"/>
          </w:rPr>
          <w:delText>PUBLIC INFORMATION STAFF</w:delText>
        </w:r>
      </w:del>
    </w:p>
    <w:p w:rsidR="002A73C4" w:rsidRPr="002A73C4" w:rsidDel="00DB5CDF" w:rsidRDefault="002A73C4" w:rsidP="002A73C4">
      <w:pPr>
        <w:tabs>
          <w:tab w:val="left" w:pos="720"/>
        </w:tabs>
        <w:overflowPunct/>
        <w:autoSpaceDE/>
        <w:autoSpaceDN/>
        <w:adjustRightInd/>
        <w:jc w:val="both"/>
        <w:textAlignment w:val="auto"/>
        <w:rPr>
          <w:del w:id="149" w:author="Nicole Melton" w:date="2023-05-22T09:11:00Z"/>
          <w:rFonts w:ascii="Arial" w:hAnsi="Arial"/>
          <w:sz w:val="22"/>
          <w:szCs w:val="24"/>
        </w:rPr>
      </w:pPr>
    </w:p>
    <w:p w:rsidR="002A73C4" w:rsidRPr="002A73C4" w:rsidDel="00DB5CDF" w:rsidRDefault="002A73C4" w:rsidP="002A73C4">
      <w:pPr>
        <w:tabs>
          <w:tab w:val="left" w:pos="720"/>
        </w:tabs>
        <w:overflowPunct/>
        <w:autoSpaceDE/>
        <w:autoSpaceDN/>
        <w:adjustRightInd/>
        <w:ind w:left="576"/>
        <w:jc w:val="both"/>
        <w:textAlignment w:val="auto"/>
        <w:rPr>
          <w:del w:id="150" w:author="Nicole Melton" w:date="2023-05-22T09:11:00Z"/>
          <w:rFonts w:ascii="Arial" w:hAnsi="Arial"/>
          <w:sz w:val="22"/>
          <w:szCs w:val="24"/>
        </w:rPr>
      </w:pPr>
      <w:del w:id="151" w:author="Nicole Melton" w:date="2023-05-22T09:11:00Z">
        <w:r w:rsidRPr="002A73C4" w:rsidDel="00DB5CDF">
          <w:rPr>
            <w:rFonts w:ascii="Arial" w:hAnsi="Arial"/>
            <w:sz w:val="22"/>
            <w:szCs w:val="24"/>
          </w:rPr>
          <w:delText xml:space="preserve">The Contractor shall be required </w:delText>
        </w:r>
        <w:r w:rsidR="00642387" w:rsidDel="00DB5CDF">
          <w:rPr>
            <w:rFonts w:ascii="Arial" w:hAnsi="Arial"/>
            <w:sz w:val="22"/>
            <w:szCs w:val="24"/>
          </w:rPr>
          <w:delText xml:space="preserve">to designate a Public Information Officer. </w:delText>
        </w:r>
      </w:del>
    </w:p>
    <w:p w:rsidR="002A73C4" w:rsidRPr="002A73C4" w:rsidDel="00DB5CDF" w:rsidRDefault="002A73C4" w:rsidP="002A73C4">
      <w:pPr>
        <w:tabs>
          <w:tab w:val="left" w:pos="720"/>
        </w:tabs>
        <w:overflowPunct/>
        <w:autoSpaceDE/>
        <w:autoSpaceDN/>
        <w:adjustRightInd/>
        <w:ind w:left="576"/>
        <w:jc w:val="both"/>
        <w:textAlignment w:val="auto"/>
        <w:rPr>
          <w:del w:id="152" w:author="Nicole Melton" w:date="2023-05-22T09:11:00Z"/>
          <w:rFonts w:ascii="Arial" w:hAnsi="Arial"/>
          <w:sz w:val="22"/>
          <w:szCs w:val="24"/>
        </w:rPr>
      </w:pPr>
      <w:del w:id="153" w:author="Nicole Melton" w:date="2023-05-22T09:11:00Z">
        <w:r w:rsidRPr="002A73C4" w:rsidDel="00DB5CDF">
          <w:rPr>
            <w:rFonts w:ascii="Arial" w:hAnsi="Arial"/>
            <w:sz w:val="22"/>
            <w:szCs w:val="24"/>
          </w:rPr>
          <w:delText xml:space="preserve"> </w:delText>
        </w:r>
      </w:del>
    </w:p>
    <w:p w:rsidR="00642387" w:rsidDel="00DB5CDF" w:rsidRDefault="00642387" w:rsidP="002A73C4">
      <w:pPr>
        <w:widowControl w:val="0"/>
        <w:numPr>
          <w:ilvl w:val="0"/>
          <w:numId w:val="45"/>
        </w:numPr>
        <w:tabs>
          <w:tab w:val="left" w:pos="720"/>
          <w:tab w:val="num" w:pos="1584"/>
        </w:tabs>
        <w:overflowPunct/>
        <w:autoSpaceDE/>
        <w:autoSpaceDN/>
        <w:adjustRightInd/>
        <w:ind w:left="540" w:hanging="540"/>
        <w:jc w:val="both"/>
        <w:textAlignment w:val="auto"/>
        <w:rPr>
          <w:del w:id="154" w:author="Nicole Melton" w:date="2023-05-22T09:11:00Z"/>
          <w:rFonts w:ascii="Arial" w:hAnsi="Arial"/>
          <w:sz w:val="22"/>
          <w:szCs w:val="24"/>
        </w:rPr>
      </w:pPr>
      <w:del w:id="155" w:author="Nicole Melton" w:date="2023-05-22T09:11:00Z">
        <w:r w:rsidDel="00DB5CDF">
          <w:rPr>
            <w:rFonts w:ascii="Arial" w:hAnsi="Arial"/>
            <w:sz w:val="22"/>
            <w:szCs w:val="24"/>
          </w:rPr>
          <w:delText>The Contractor shall maintain a stakeholder list including, but not limited to:</w:delText>
        </w:r>
      </w:del>
    </w:p>
    <w:p w:rsidR="00642387" w:rsidDel="00DB5CDF" w:rsidRDefault="00642387" w:rsidP="00642387">
      <w:pPr>
        <w:widowControl w:val="0"/>
        <w:tabs>
          <w:tab w:val="left" w:pos="720"/>
        </w:tabs>
        <w:overflowPunct/>
        <w:autoSpaceDE/>
        <w:autoSpaceDN/>
        <w:adjustRightInd/>
        <w:ind w:left="540"/>
        <w:jc w:val="both"/>
        <w:textAlignment w:val="auto"/>
        <w:rPr>
          <w:del w:id="156" w:author="Nicole Melton" w:date="2023-05-22T09:11:00Z"/>
          <w:rFonts w:ascii="Arial" w:hAnsi="Arial"/>
          <w:sz w:val="22"/>
          <w:szCs w:val="24"/>
        </w:rPr>
      </w:pPr>
      <w:del w:id="157" w:author="Nicole Melton" w:date="2023-05-22T09:11:00Z">
        <w:r w:rsidDel="00DB5CDF">
          <w:rPr>
            <w:rFonts w:ascii="Arial" w:hAnsi="Arial"/>
            <w:sz w:val="22"/>
            <w:szCs w:val="24"/>
          </w:rPr>
          <w:delText xml:space="preserve"> </w:delText>
        </w:r>
      </w:del>
    </w:p>
    <w:p w:rsidR="00642387" w:rsidDel="00DB5CDF" w:rsidRDefault="00642387" w:rsidP="00642387">
      <w:pPr>
        <w:widowControl w:val="0"/>
        <w:numPr>
          <w:ilvl w:val="1"/>
          <w:numId w:val="45"/>
        </w:numPr>
        <w:tabs>
          <w:tab w:val="left" w:pos="720"/>
        </w:tabs>
        <w:overflowPunct/>
        <w:autoSpaceDE/>
        <w:autoSpaceDN/>
        <w:adjustRightInd/>
        <w:ind w:left="1094" w:hanging="547"/>
        <w:jc w:val="both"/>
        <w:textAlignment w:val="auto"/>
        <w:rPr>
          <w:del w:id="158" w:author="Nicole Melton" w:date="2023-05-22T09:11:00Z"/>
          <w:rFonts w:ascii="Arial" w:hAnsi="Arial"/>
          <w:sz w:val="22"/>
          <w:szCs w:val="24"/>
        </w:rPr>
      </w:pPr>
      <w:del w:id="159" w:author="Nicole Melton" w:date="2023-05-22T09:11:00Z">
        <w:r w:rsidDel="00DB5CDF">
          <w:rPr>
            <w:rFonts w:ascii="Arial" w:hAnsi="Arial"/>
            <w:sz w:val="22"/>
            <w:szCs w:val="24"/>
          </w:rPr>
          <w:delText>Property owners;</w:delText>
        </w:r>
      </w:del>
    </w:p>
    <w:p w:rsidR="00642387" w:rsidDel="00DB5CDF" w:rsidRDefault="00642387" w:rsidP="00642387">
      <w:pPr>
        <w:widowControl w:val="0"/>
        <w:numPr>
          <w:ilvl w:val="1"/>
          <w:numId w:val="45"/>
        </w:numPr>
        <w:tabs>
          <w:tab w:val="left" w:pos="720"/>
        </w:tabs>
        <w:overflowPunct/>
        <w:autoSpaceDE/>
        <w:autoSpaceDN/>
        <w:adjustRightInd/>
        <w:ind w:left="1094" w:hanging="547"/>
        <w:jc w:val="both"/>
        <w:textAlignment w:val="auto"/>
        <w:rPr>
          <w:del w:id="160" w:author="Nicole Melton" w:date="2023-05-22T09:11:00Z"/>
          <w:rFonts w:ascii="Arial" w:hAnsi="Arial"/>
          <w:sz w:val="22"/>
          <w:szCs w:val="24"/>
        </w:rPr>
      </w:pPr>
      <w:del w:id="161" w:author="Nicole Melton" w:date="2023-05-22T09:11:00Z">
        <w:r w:rsidDel="00DB5CDF">
          <w:rPr>
            <w:rFonts w:ascii="Arial" w:hAnsi="Arial"/>
            <w:sz w:val="22"/>
            <w:szCs w:val="24"/>
          </w:rPr>
          <w:delText xml:space="preserve">Homeowners Associations; </w:delText>
        </w:r>
      </w:del>
    </w:p>
    <w:p w:rsidR="00642387" w:rsidDel="00DB5CDF" w:rsidRDefault="00642387" w:rsidP="00642387">
      <w:pPr>
        <w:widowControl w:val="0"/>
        <w:numPr>
          <w:ilvl w:val="1"/>
          <w:numId w:val="45"/>
        </w:numPr>
        <w:tabs>
          <w:tab w:val="left" w:pos="720"/>
        </w:tabs>
        <w:overflowPunct/>
        <w:autoSpaceDE/>
        <w:autoSpaceDN/>
        <w:adjustRightInd/>
        <w:ind w:left="1094" w:hanging="547"/>
        <w:jc w:val="both"/>
        <w:textAlignment w:val="auto"/>
        <w:rPr>
          <w:del w:id="162" w:author="Nicole Melton" w:date="2023-05-22T09:11:00Z"/>
          <w:rFonts w:ascii="Arial" w:hAnsi="Arial"/>
          <w:sz w:val="22"/>
          <w:szCs w:val="24"/>
        </w:rPr>
      </w:pPr>
      <w:del w:id="163" w:author="Nicole Melton" w:date="2023-05-22T09:11:00Z">
        <w:r w:rsidDel="00DB5CDF">
          <w:rPr>
            <w:rFonts w:ascii="Arial" w:hAnsi="Arial"/>
            <w:sz w:val="22"/>
            <w:szCs w:val="24"/>
          </w:rPr>
          <w:delText>Interested individuals who have requested that their names be added to the mailing list;</w:delText>
        </w:r>
      </w:del>
    </w:p>
    <w:p w:rsidR="00642387" w:rsidDel="00DB5CDF" w:rsidRDefault="00642387" w:rsidP="00642387">
      <w:pPr>
        <w:widowControl w:val="0"/>
        <w:numPr>
          <w:ilvl w:val="1"/>
          <w:numId w:val="45"/>
        </w:numPr>
        <w:tabs>
          <w:tab w:val="left" w:pos="720"/>
        </w:tabs>
        <w:overflowPunct/>
        <w:autoSpaceDE/>
        <w:autoSpaceDN/>
        <w:adjustRightInd/>
        <w:ind w:left="1094" w:hanging="547"/>
        <w:jc w:val="both"/>
        <w:textAlignment w:val="auto"/>
        <w:rPr>
          <w:del w:id="164" w:author="Nicole Melton" w:date="2023-05-22T09:11:00Z"/>
          <w:rFonts w:ascii="Arial" w:hAnsi="Arial"/>
          <w:sz w:val="22"/>
          <w:szCs w:val="24"/>
        </w:rPr>
      </w:pPr>
      <w:del w:id="165" w:author="Nicole Melton" w:date="2023-05-22T09:11:00Z">
        <w:r w:rsidDel="00DB5CDF">
          <w:rPr>
            <w:rFonts w:ascii="Arial" w:hAnsi="Arial"/>
            <w:sz w:val="22"/>
            <w:szCs w:val="24"/>
          </w:rPr>
          <w:delText xml:space="preserve">Emergency Service Providers </w:delText>
        </w:r>
      </w:del>
    </w:p>
    <w:p w:rsidR="00642387" w:rsidDel="00DB5CDF" w:rsidRDefault="00642387" w:rsidP="00642387">
      <w:pPr>
        <w:widowControl w:val="0"/>
        <w:tabs>
          <w:tab w:val="left" w:pos="720"/>
        </w:tabs>
        <w:overflowPunct/>
        <w:autoSpaceDE/>
        <w:autoSpaceDN/>
        <w:adjustRightInd/>
        <w:ind w:left="1080"/>
        <w:jc w:val="both"/>
        <w:textAlignment w:val="auto"/>
        <w:rPr>
          <w:del w:id="166" w:author="Nicole Melton" w:date="2023-05-22T09:11:00Z"/>
          <w:rFonts w:ascii="Arial" w:hAnsi="Arial"/>
          <w:sz w:val="22"/>
          <w:szCs w:val="24"/>
        </w:rPr>
      </w:pPr>
    </w:p>
    <w:p w:rsidR="002A73C4" w:rsidRPr="002A73C4" w:rsidDel="00DB5CDF" w:rsidRDefault="002A73C4" w:rsidP="002A73C4">
      <w:pPr>
        <w:widowControl w:val="0"/>
        <w:numPr>
          <w:ilvl w:val="0"/>
          <w:numId w:val="45"/>
        </w:numPr>
        <w:tabs>
          <w:tab w:val="left" w:pos="720"/>
          <w:tab w:val="num" w:pos="1584"/>
        </w:tabs>
        <w:overflowPunct/>
        <w:autoSpaceDE/>
        <w:autoSpaceDN/>
        <w:adjustRightInd/>
        <w:ind w:left="540" w:hanging="540"/>
        <w:jc w:val="both"/>
        <w:textAlignment w:val="auto"/>
        <w:rPr>
          <w:del w:id="167" w:author="Nicole Melton" w:date="2023-05-22T09:11:00Z"/>
          <w:rFonts w:ascii="Arial" w:hAnsi="Arial"/>
          <w:sz w:val="22"/>
          <w:szCs w:val="24"/>
        </w:rPr>
      </w:pPr>
      <w:del w:id="168" w:author="Nicole Melton" w:date="2023-05-22T09:11:00Z">
        <w:r w:rsidRPr="002A73C4" w:rsidDel="00DB5CDF">
          <w:rPr>
            <w:rFonts w:ascii="Arial" w:hAnsi="Arial"/>
            <w:sz w:val="22"/>
            <w:szCs w:val="24"/>
          </w:rPr>
          <w:delText>PUBLIC OUTREACH EFFORTS AND ACTIVITIES</w:delText>
        </w:r>
      </w:del>
    </w:p>
    <w:p w:rsidR="002A73C4" w:rsidRPr="002A73C4" w:rsidDel="00DB5CDF" w:rsidRDefault="002A73C4" w:rsidP="002A73C4">
      <w:pPr>
        <w:tabs>
          <w:tab w:val="left" w:pos="720"/>
        </w:tabs>
        <w:overflowPunct/>
        <w:autoSpaceDE/>
        <w:autoSpaceDN/>
        <w:adjustRightInd/>
        <w:jc w:val="both"/>
        <w:textAlignment w:val="auto"/>
        <w:rPr>
          <w:del w:id="169" w:author="Nicole Melton" w:date="2023-05-22T09:11:00Z"/>
          <w:rFonts w:ascii="Arial" w:hAnsi="Arial"/>
          <w:sz w:val="22"/>
          <w:szCs w:val="24"/>
        </w:rPr>
      </w:pPr>
    </w:p>
    <w:p w:rsidR="00642387" w:rsidRPr="00EB0EDC" w:rsidDel="00DB5CDF" w:rsidRDefault="00642387" w:rsidP="00642387">
      <w:pPr>
        <w:tabs>
          <w:tab w:val="left" w:pos="540"/>
        </w:tabs>
        <w:overflowPunct/>
        <w:autoSpaceDE/>
        <w:autoSpaceDN/>
        <w:adjustRightInd/>
        <w:ind w:left="1080" w:hanging="540"/>
        <w:jc w:val="both"/>
        <w:textAlignment w:val="auto"/>
        <w:rPr>
          <w:del w:id="170" w:author="Nicole Melton" w:date="2023-05-22T09:11:00Z"/>
          <w:rFonts w:ascii="Arial" w:hAnsi="Arial"/>
          <w:sz w:val="22"/>
          <w:szCs w:val="24"/>
        </w:rPr>
      </w:pPr>
      <w:del w:id="171" w:author="Nicole Melton" w:date="2023-05-22T09:11:00Z">
        <w:r w:rsidRPr="00EB0EDC" w:rsidDel="00DB5CDF">
          <w:rPr>
            <w:rFonts w:ascii="Arial" w:hAnsi="Arial"/>
            <w:sz w:val="22"/>
            <w:szCs w:val="24"/>
          </w:rPr>
          <w:delText>1.</w:delText>
        </w:r>
        <w:r w:rsidRPr="00EB0EDC" w:rsidDel="00DB5CDF">
          <w:rPr>
            <w:rFonts w:ascii="Arial" w:hAnsi="Arial"/>
            <w:sz w:val="22"/>
            <w:szCs w:val="24"/>
          </w:rPr>
          <w:tab/>
          <w:delText>Participate in weekly progress meetings;</w:delText>
        </w:r>
      </w:del>
    </w:p>
    <w:p w:rsidR="00642387" w:rsidRPr="00EB0EDC" w:rsidDel="00DB5CDF" w:rsidRDefault="00642387" w:rsidP="00642387">
      <w:pPr>
        <w:tabs>
          <w:tab w:val="left" w:pos="540"/>
        </w:tabs>
        <w:overflowPunct/>
        <w:autoSpaceDE/>
        <w:autoSpaceDN/>
        <w:adjustRightInd/>
        <w:ind w:left="1080" w:hanging="540"/>
        <w:jc w:val="both"/>
        <w:textAlignment w:val="auto"/>
        <w:rPr>
          <w:del w:id="172" w:author="Nicole Melton" w:date="2023-05-22T09:11:00Z"/>
          <w:rFonts w:ascii="Arial" w:hAnsi="Arial"/>
          <w:sz w:val="22"/>
          <w:szCs w:val="24"/>
        </w:rPr>
      </w:pPr>
      <w:del w:id="173" w:author="Nicole Melton" w:date="2023-05-22T09:11:00Z">
        <w:r w:rsidRPr="00EB0EDC" w:rsidDel="00DB5CDF">
          <w:rPr>
            <w:rFonts w:ascii="Arial" w:hAnsi="Arial"/>
            <w:sz w:val="22"/>
            <w:szCs w:val="24"/>
          </w:rPr>
          <w:delText>2.</w:delText>
        </w:r>
        <w:r w:rsidRPr="00EB0EDC" w:rsidDel="00DB5CDF">
          <w:rPr>
            <w:rFonts w:ascii="Arial" w:hAnsi="Arial"/>
            <w:sz w:val="22"/>
            <w:szCs w:val="24"/>
          </w:rPr>
          <w:tab/>
          <w:delText xml:space="preserve">Prepare and distribute a </w:delText>
        </w:r>
        <w:r w:rsidDel="00DB5CDF">
          <w:rPr>
            <w:rFonts w:ascii="Arial" w:hAnsi="Arial"/>
            <w:sz w:val="22"/>
            <w:szCs w:val="24"/>
          </w:rPr>
          <w:delText>recurring</w:delText>
        </w:r>
        <w:r w:rsidRPr="00EB0EDC" w:rsidDel="00DB5CDF">
          <w:rPr>
            <w:rFonts w:ascii="Arial" w:hAnsi="Arial"/>
            <w:sz w:val="22"/>
            <w:szCs w:val="24"/>
          </w:rPr>
          <w:delText xml:space="preserve"> email update for to all stakeholders </w:delText>
        </w:r>
        <w:r w:rsidDel="00DB5CDF">
          <w:rPr>
            <w:rFonts w:ascii="Arial" w:hAnsi="Arial"/>
            <w:sz w:val="22"/>
            <w:szCs w:val="24"/>
          </w:rPr>
          <w:delText>at a frequency established by the Engineer</w:delText>
        </w:r>
        <w:r w:rsidRPr="00EB0EDC" w:rsidDel="00DB5CDF">
          <w:rPr>
            <w:rFonts w:ascii="Arial" w:hAnsi="Arial"/>
            <w:sz w:val="22"/>
            <w:szCs w:val="24"/>
          </w:rPr>
          <w:delText xml:space="preserve"> that includes upcoming work and traffic impact information.  Prepare any necessary graphics/flyers for closures and construction impacts;</w:delText>
        </w:r>
      </w:del>
    </w:p>
    <w:p w:rsidR="00642387" w:rsidRPr="00EB0EDC" w:rsidDel="00DB5CDF" w:rsidRDefault="00642387" w:rsidP="00642387">
      <w:pPr>
        <w:tabs>
          <w:tab w:val="left" w:pos="540"/>
        </w:tabs>
        <w:overflowPunct/>
        <w:autoSpaceDE/>
        <w:autoSpaceDN/>
        <w:adjustRightInd/>
        <w:ind w:left="1080" w:hanging="540"/>
        <w:jc w:val="both"/>
        <w:textAlignment w:val="auto"/>
        <w:rPr>
          <w:del w:id="174" w:author="Nicole Melton" w:date="2023-05-22T09:11:00Z"/>
          <w:rFonts w:ascii="Arial" w:hAnsi="Arial"/>
          <w:sz w:val="22"/>
          <w:szCs w:val="24"/>
        </w:rPr>
      </w:pPr>
      <w:del w:id="175" w:author="Nicole Melton" w:date="2023-05-22T09:11:00Z">
        <w:r w:rsidRPr="00EB0EDC" w:rsidDel="00DB5CDF">
          <w:rPr>
            <w:rFonts w:ascii="Arial" w:hAnsi="Arial"/>
            <w:sz w:val="22"/>
            <w:szCs w:val="24"/>
          </w:rPr>
          <w:delText>3.</w:delText>
        </w:r>
        <w:r w:rsidRPr="00EB0EDC" w:rsidDel="00DB5CDF">
          <w:rPr>
            <w:rFonts w:ascii="Arial" w:hAnsi="Arial"/>
            <w:sz w:val="22"/>
            <w:szCs w:val="24"/>
          </w:rPr>
          <w:tab/>
          <w:delText>Proactive stakeholder communications regarding impacts and construction updates tailored to property and business owner concerns;</w:delText>
        </w:r>
      </w:del>
    </w:p>
    <w:p w:rsidR="00642387" w:rsidRPr="00EB0EDC" w:rsidDel="00DB5CDF" w:rsidRDefault="00642387" w:rsidP="00642387">
      <w:pPr>
        <w:tabs>
          <w:tab w:val="left" w:pos="540"/>
        </w:tabs>
        <w:overflowPunct/>
        <w:autoSpaceDE/>
        <w:autoSpaceDN/>
        <w:adjustRightInd/>
        <w:ind w:left="1080" w:hanging="540"/>
        <w:jc w:val="both"/>
        <w:textAlignment w:val="auto"/>
        <w:rPr>
          <w:del w:id="176" w:author="Nicole Melton" w:date="2023-05-22T09:11:00Z"/>
          <w:rFonts w:ascii="Arial" w:hAnsi="Arial"/>
          <w:sz w:val="22"/>
          <w:szCs w:val="24"/>
        </w:rPr>
      </w:pPr>
      <w:del w:id="177" w:author="Nicole Melton" w:date="2023-05-22T09:11:00Z">
        <w:r w:rsidRPr="00EB0EDC" w:rsidDel="00DB5CDF">
          <w:rPr>
            <w:rFonts w:ascii="Arial" w:hAnsi="Arial"/>
            <w:sz w:val="22"/>
            <w:szCs w:val="24"/>
          </w:rPr>
          <w:delText>4.</w:delText>
        </w:r>
        <w:r w:rsidRPr="00EB0EDC" w:rsidDel="00DB5CDF">
          <w:rPr>
            <w:rFonts w:ascii="Arial" w:hAnsi="Arial"/>
            <w:sz w:val="22"/>
            <w:szCs w:val="24"/>
          </w:rPr>
          <w:tab/>
          <w:delText>Respond to stakeholder concerns/complaints to reach positive resolution;</w:delText>
        </w:r>
      </w:del>
    </w:p>
    <w:p w:rsidR="00642387" w:rsidRPr="00EB0EDC" w:rsidDel="00DB5CDF" w:rsidRDefault="00642387" w:rsidP="00642387">
      <w:pPr>
        <w:tabs>
          <w:tab w:val="left" w:pos="540"/>
        </w:tabs>
        <w:overflowPunct/>
        <w:autoSpaceDE/>
        <w:autoSpaceDN/>
        <w:adjustRightInd/>
        <w:ind w:left="1080" w:hanging="540"/>
        <w:jc w:val="both"/>
        <w:textAlignment w:val="auto"/>
        <w:rPr>
          <w:del w:id="178" w:author="Nicole Melton" w:date="2023-05-22T09:11:00Z"/>
          <w:rFonts w:ascii="Arial" w:hAnsi="Arial"/>
          <w:sz w:val="22"/>
          <w:szCs w:val="24"/>
        </w:rPr>
      </w:pPr>
      <w:del w:id="179" w:author="Nicole Melton" w:date="2023-05-22T09:11:00Z">
        <w:r w:rsidRPr="00EB0EDC" w:rsidDel="00DB5CDF">
          <w:rPr>
            <w:rFonts w:ascii="Arial" w:hAnsi="Arial"/>
            <w:sz w:val="22"/>
            <w:szCs w:val="24"/>
          </w:rPr>
          <w:delText>5.</w:delText>
        </w:r>
        <w:r w:rsidRPr="00EB0EDC" w:rsidDel="00DB5CDF">
          <w:rPr>
            <w:rFonts w:ascii="Arial" w:hAnsi="Arial"/>
            <w:sz w:val="22"/>
            <w:szCs w:val="24"/>
          </w:rPr>
          <w:tab/>
          <w:delText>Prepare and submit a monthly outreach summary report for project documentation.</w:delText>
        </w:r>
      </w:del>
    </w:p>
    <w:p w:rsidR="002A73C4" w:rsidRPr="002A73C4" w:rsidDel="00DB5CDF" w:rsidRDefault="002A73C4" w:rsidP="002A73C4">
      <w:pPr>
        <w:tabs>
          <w:tab w:val="left" w:pos="720"/>
        </w:tabs>
        <w:overflowPunct/>
        <w:autoSpaceDE/>
        <w:autoSpaceDN/>
        <w:adjustRightInd/>
        <w:ind w:left="576"/>
        <w:jc w:val="both"/>
        <w:textAlignment w:val="auto"/>
        <w:rPr>
          <w:del w:id="180" w:author="Nicole Melton" w:date="2023-05-22T09:11:00Z"/>
          <w:rFonts w:ascii="Arial" w:hAnsi="Arial"/>
          <w:sz w:val="22"/>
          <w:szCs w:val="24"/>
        </w:rPr>
      </w:pPr>
    </w:p>
    <w:p w:rsidR="002A73C4" w:rsidRPr="002A73C4" w:rsidDel="00DB5CDF" w:rsidRDefault="002A73C4" w:rsidP="002A73C4">
      <w:pPr>
        <w:widowControl w:val="0"/>
        <w:numPr>
          <w:ilvl w:val="0"/>
          <w:numId w:val="45"/>
        </w:numPr>
        <w:tabs>
          <w:tab w:val="left" w:pos="720"/>
          <w:tab w:val="num" w:pos="1584"/>
        </w:tabs>
        <w:overflowPunct/>
        <w:autoSpaceDE/>
        <w:autoSpaceDN/>
        <w:adjustRightInd/>
        <w:ind w:left="540" w:hanging="540"/>
        <w:jc w:val="both"/>
        <w:textAlignment w:val="auto"/>
        <w:rPr>
          <w:del w:id="181" w:author="Nicole Melton" w:date="2023-05-22T09:11:00Z"/>
          <w:rFonts w:ascii="Arial" w:hAnsi="Arial"/>
          <w:sz w:val="22"/>
          <w:szCs w:val="24"/>
        </w:rPr>
      </w:pPr>
      <w:del w:id="182" w:author="Nicole Melton" w:date="2023-05-22T09:11:00Z">
        <w:r w:rsidRPr="002A73C4" w:rsidDel="00DB5CDF">
          <w:rPr>
            <w:rFonts w:ascii="Arial" w:hAnsi="Arial"/>
            <w:sz w:val="22"/>
            <w:szCs w:val="24"/>
          </w:rPr>
          <w:delText>Submit all public information materials, proposed public information activities, responses to comments/questions and plans for review and approval by the Engineer prior to implementation and/or distribution to the public.</w:delText>
        </w:r>
      </w:del>
    </w:p>
    <w:p w:rsidR="002A73C4" w:rsidRPr="002A73C4" w:rsidDel="00DB5CDF" w:rsidRDefault="002A73C4" w:rsidP="002A73C4">
      <w:pPr>
        <w:tabs>
          <w:tab w:val="left" w:pos="720"/>
        </w:tabs>
        <w:overflowPunct/>
        <w:autoSpaceDE/>
        <w:autoSpaceDN/>
        <w:adjustRightInd/>
        <w:ind w:left="540"/>
        <w:jc w:val="both"/>
        <w:textAlignment w:val="auto"/>
        <w:rPr>
          <w:del w:id="183" w:author="Nicole Melton" w:date="2023-05-22T09:11:00Z"/>
          <w:rFonts w:ascii="Arial" w:hAnsi="Arial"/>
          <w:sz w:val="22"/>
          <w:szCs w:val="24"/>
        </w:rPr>
      </w:pPr>
    </w:p>
    <w:p w:rsidR="002A73C4" w:rsidRPr="00642387" w:rsidDel="00DB5CDF" w:rsidRDefault="002A73C4" w:rsidP="00642387">
      <w:pPr>
        <w:widowControl w:val="0"/>
        <w:numPr>
          <w:ilvl w:val="0"/>
          <w:numId w:val="45"/>
        </w:numPr>
        <w:tabs>
          <w:tab w:val="left" w:pos="540"/>
          <w:tab w:val="num" w:pos="1584"/>
        </w:tabs>
        <w:overflowPunct/>
        <w:autoSpaceDE/>
        <w:autoSpaceDN/>
        <w:adjustRightInd/>
        <w:ind w:left="540" w:hanging="540"/>
        <w:jc w:val="both"/>
        <w:textAlignment w:val="auto"/>
        <w:rPr>
          <w:del w:id="184" w:author="Nicole Melton" w:date="2023-05-22T09:11:00Z"/>
          <w:sz w:val="22"/>
          <w:szCs w:val="24"/>
        </w:rPr>
      </w:pPr>
      <w:del w:id="185" w:author="Nicole Melton" w:date="2023-05-22T09:11:00Z">
        <w:r w:rsidRPr="00642387" w:rsidDel="00DB5CDF">
          <w:rPr>
            <w:rFonts w:ascii="Arial" w:hAnsi="Arial"/>
            <w:sz w:val="22"/>
            <w:szCs w:val="24"/>
          </w:rPr>
          <w:delText xml:space="preserve">The </w:delText>
        </w:r>
        <w:r w:rsidR="00642387" w:rsidRPr="00642387" w:rsidDel="00DB5CDF">
          <w:rPr>
            <w:rFonts w:ascii="Arial" w:hAnsi="Arial"/>
            <w:sz w:val="22"/>
            <w:szCs w:val="24"/>
          </w:rPr>
          <w:delText>Public Affairs Office (PAO)</w:delText>
        </w:r>
        <w:r w:rsidRPr="00642387" w:rsidDel="00DB5CDF">
          <w:rPr>
            <w:rFonts w:ascii="Arial" w:hAnsi="Arial"/>
            <w:sz w:val="22"/>
            <w:szCs w:val="24"/>
          </w:rPr>
          <w:delText xml:space="preserve"> will manage all media relations, including issuing press releases, media advisories, and maintaining regular contact with the media. Refer all requests from the media for interviews, quotes, and/or detailed project information directly</w:delText>
        </w:r>
        <w:r w:rsidR="00642387" w:rsidRPr="00642387" w:rsidDel="00DB5CDF">
          <w:rPr>
            <w:rFonts w:ascii="Arial" w:hAnsi="Arial"/>
            <w:sz w:val="22"/>
            <w:szCs w:val="24"/>
          </w:rPr>
          <w:delText xml:space="preserve"> to the Contracting Agency’s PAO</w:delText>
        </w:r>
        <w:r w:rsidRPr="00642387" w:rsidDel="00DB5CDF">
          <w:rPr>
            <w:rFonts w:ascii="Arial" w:hAnsi="Arial"/>
            <w:sz w:val="22"/>
            <w:szCs w:val="24"/>
          </w:rPr>
          <w:delText xml:space="preserve">. </w:delText>
        </w:r>
        <w:r w:rsidR="00642387" w:rsidDel="00DB5CDF">
          <w:rPr>
            <w:rFonts w:ascii="Arial" w:hAnsi="Arial"/>
            <w:sz w:val="22"/>
            <w:szCs w:val="24"/>
          </w:rPr>
          <w:delText xml:space="preserve">Immediately notify the Engineer of any situations that may involve the media. Coordinate with PAO as necessary. </w:delText>
        </w:r>
      </w:del>
    </w:p>
    <w:p w:rsidR="00642387" w:rsidRPr="00642387" w:rsidRDefault="00642387" w:rsidP="00642387">
      <w:pPr>
        <w:widowControl w:val="0"/>
        <w:tabs>
          <w:tab w:val="left" w:pos="720"/>
        </w:tabs>
        <w:overflowPunct/>
        <w:autoSpaceDE/>
        <w:autoSpaceDN/>
        <w:adjustRightInd/>
        <w:jc w:val="both"/>
        <w:textAlignment w:val="auto"/>
        <w:rPr>
          <w:sz w:val="22"/>
          <w:szCs w:val="24"/>
        </w:rPr>
      </w:pPr>
    </w:p>
    <w:p w:rsidR="002A73C4" w:rsidRPr="002A73C4" w:rsidRDefault="002A73C4" w:rsidP="002A73C4">
      <w:pPr>
        <w:tabs>
          <w:tab w:val="left" w:pos="720"/>
        </w:tabs>
        <w:overflowPunct/>
        <w:autoSpaceDE/>
        <w:autoSpaceDN/>
        <w:adjustRightInd/>
        <w:jc w:val="both"/>
        <w:textAlignment w:val="auto"/>
        <w:rPr>
          <w:rFonts w:ascii="Arial" w:hAnsi="Arial"/>
          <w:sz w:val="22"/>
          <w:szCs w:val="24"/>
        </w:rPr>
      </w:pPr>
    </w:p>
    <w:p w:rsidR="002A73C4" w:rsidRPr="002A73C4" w:rsidRDefault="002A73C4" w:rsidP="002A73C4">
      <w:pPr>
        <w:keepNext/>
        <w:tabs>
          <w:tab w:val="left" w:pos="720"/>
        </w:tabs>
        <w:overflowPunct/>
        <w:autoSpaceDE/>
        <w:autoSpaceDN/>
        <w:adjustRightInd/>
        <w:spacing w:after="120"/>
        <w:jc w:val="both"/>
        <w:textAlignment w:val="auto"/>
        <w:rPr>
          <w:rFonts w:ascii="Arial" w:hAnsi="Arial"/>
          <w:b/>
          <w:sz w:val="22"/>
          <w:szCs w:val="24"/>
        </w:rPr>
      </w:pPr>
      <w:r w:rsidRPr="002A73C4">
        <w:rPr>
          <w:rFonts w:ascii="Arial" w:hAnsi="Arial"/>
          <w:b/>
          <w:sz w:val="22"/>
          <w:szCs w:val="24"/>
        </w:rPr>
        <w:t xml:space="preserve">107.75 </w:t>
      </w:r>
      <w:r w:rsidRPr="002A73C4">
        <w:rPr>
          <w:rFonts w:ascii="Arial" w:hAnsi="Arial"/>
          <w:b/>
          <w:sz w:val="22"/>
          <w:szCs w:val="24"/>
        </w:rPr>
        <w:tab/>
        <w:t>PUBLIC OUTREACH MEASUREMENT</w:t>
      </w:r>
    </w:p>
    <w:p w:rsidR="002A73C4" w:rsidRPr="002A73C4" w:rsidRDefault="002A73C4" w:rsidP="002A73C4">
      <w:pPr>
        <w:keepNext/>
        <w:tabs>
          <w:tab w:val="left" w:pos="720"/>
        </w:tabs>
        <w:overflowPunct/>
        <w:autoSpaceDE/>
        <w:autoSpaceDN/>
        <w:adjustRightInd/>
        <w:spacing w:after="120"/>
        <w:jc w:val="both"/>
        <w:textAlignment w:val="auto"/>
        <w:rPr>
          <w:rFonts w:ascii="Arial" w:hAnsi="Arial"/>
          <w:b/>
          <w:sz w:val="22"/>
          <w:szCs w:val="24"/>
        </w:rPr>
      </w:pPr>
    </w:p>
    <w:p w:rsidR="002A73C4" w:rsidRPr="002A73C4" w:rsidRDefault="002A73C4" w:rsidP="002A73C4">
      <w:pPr>
        <w:tabs>
          <w:tab w:val="left" w:pos="720"/>
        </w:tabs>
        <w:overflowPunct/>
        <w:autoSpaceDE/>
        <w:autoSpaceDN/>
        <w:adjustRightInd/>
        <w:jc w:val="both"/>
        <w:textAlignment w:val="auto"/>
        <w:rPr>
          <w:rFonts w:ascii="Arial" w:hAnsi="Arial"/>
          <w:sz w:val="22"/>
          <w:szCs w:val="24"/>
        </w:rPr>
      </w:pPr>
      <w:r w:rsidRPr="002A73C4">
        <w:rPr>
          <w:rFonts w:ascii="Arial" w:hAnsi="Arial"/>
          <w:sz w:val="22"/>
          <w:szCs w:val="24"/>
        </w:rPr>
        <w:t xml:space="preserve">PUBLIC OUTREACH PROGRAM will be measured for payment </w:t>
      </w:r>
      <w:r w:rsidR="00642387">
        <w:rPr>
          <w:rFonts w:ascii="Arial" w:hAnsi="Arial"/>
          <w:sz w:val="22"/>
          <w:szCs w:val="24"/>
        </w:rPr>
        <w:t xml:space="preserve">per lump sum. </w:t>
      </w:r>
    </w:p>
    <w:p w:rsidR="002A73C4" w:rsidRPr="002A73C4" w:rsidRDefault="002A73C4" w:rsidP="002A73C4">
      <w:pPr>
        <w:tabs>
          <w:tab w:val="left" w:pos="720"/>
        </w:tabs>
        <w:overflowPunct/>
        <w:autoSpaceDE/>
        <w:autoSpaceDN/>
        <w:adjustRightInd/>
        <w:jc w:val="both"/>
        <w:textAlignment w:val="auto"/>
        <w:rPr>
          <w:rFonts w:ascii="Arial" w:hAnsi="Arial"/>
          <w:sz w:val="22"/>
          <w:szCs w:val="24"/>
        </w:rPr>
      </w:pPr>
    </w:p>
    <w:p w:rsidR="002A73C4" w:rsidRPr="002A73C4" w:rsidRDefault="002A73C4" w:rsidP="002A73C4">
      <w:pPr>
        <w:keepNext/>
        <w:tabs>
          <w:tab w:val="left" w:pos="720"/>
        </w:tabs>
        <w:overflowPunct/>
        <w:autoSpaceDE/>
        <w:autoSpaceDN/>
        <w:adjustRightInd/>
        <w:spacing w:after="120"/>
        <w:jc w:val="both"/>
        <w:textAlignment w:val="auto"/>
        <w:rPr>
          <w:rFonts w:ascii="Arial" w:hAnsi="Arial"/>
          <w:b/>
          <w:sz w:val="22"/>
          <w:szCs w:val="24"/>
        </w:rPr>
      </w:pPr>
      <w:r w:rsidRPr="002A73C4">
        <w:rPr>
          <w:rFonts w:ascii="Arial" w:hAnsi="Arial"/>
          <w:b/>
          <w:sz w:val="22"/>
          <w:szCs w:val="24"/>
        </w:rPr>
        <w:t xml:space="preserve">107.76 </w:t>
      </w:r>
      <w:r w:rsidRPr="002A73C4">
        <w:rPr>
          <w:rFonts w:ascii="Arial" w:hAnsi="Arial"/>
          <w:b/>
          <w:sz w:val="22"/>
          <w:szCs w:val="24"/>
        </w:rPr>
        <w:tab/>
        <w:t>PUBLIC OUTREACH PAYMENT</w:t>
      </w:r>
    </w:p>
    <w:p w:rsidR="002A73C4" w:rsidRPr="002A73C4" w:rsidRDefault="002A73C4" w:rsidP="002A73C4">
      <w:pPr>
        <w:tabs>
          <w:tab w:val="left" w:pos="720"/>
        </w:tabs>
        <w:overflowPunct/>
        <w:autoSpaceDE/>
        <w:autoSpaceDN/>
        <w:adjustRightInd/>
        <w:jc w:val="both"/>
        <w:textAlignment w:val="auto"/>
        <w:rPr>
          <w:rFonts w:ascii="Arial" w:hAnsi="Arial"/>
          <w:sz w:val="22"/>
          <w:szCs w:val="24"/>
        </w:rPr>
      </w:pPr>
    </w:p>
    <w:p w:rsidR="002A73C4" w:rsidRPr="002A73C4" w:rsidRDefault="002A73C4" w:rsidP="002A73C4">
      <w:pPr>
        <w:tabs>
          <w:tab w:val="left" w:pos="720"/>
        </w:tabs>
        <w:overflowPunct/>
        <w:autoSpaceDE/>
        <w:autoSpaceDN/>
        <w:adjustRightInd/>
        <w:jc w:val="both"/>
        <w:textAlignment w:val="auto"/>
        <w:rPr>
          <w:rFonts w:ascii="Arial" w:hAnsi="Arial"/>
          <w:sz w:val="22"/>
          <w:szCs w:val="24"/>
        </w:rPr>
      </w:pPr>
      <w:r w:rsidRPr="002A73C4">
        <w:rPr>
          <w:rFonts w:ascii="Arial" w:hAnsi="Arial"/>
          <w:sz w:val="22"/>
          <w:szCs w:val="24"/>
        </w:rPr>
        <w:t xml:space="preserve">The PUBLIC OUTREACH PROGRAM will be paid for </w:t>
      </w:r>
      <w:r w:rsidR="00642387">
        <w:rPr>
          <w:rFonts w:ascii="Arial" w:hAnsi="Arial"/>
          <w:sz w:val="22"/>
          <w:szCs w:val="24"/>
        </w:rPr>
        <w:t xml:space="preserve">at the contract unit price per lump sum and shall include all materials, equipment, and labor necessary to complete this work as described herein. </w:t>
      </w:r>
    </w:p>
    <w:p w:rsidR="00681C3F" w:rsidRDefault="00681C3F" w:rsidP="00CF6049">
      <w:pPr>
        <w:widowControl w:val="0"/>
        <w:jc w:val="both"/>
        <w:rPr>
          <w:rFonts w:ascii="Arial" w:hAnsi="Arial"/>
          <w:sz w:val="22"/>
        </w:rPr>
      </w:pPr>
    </w:p>
    <w:tbl>
      <w:tblPr>
        <w:tblW w:w="0" w:type="auto"/>
        <w:tblInd w:w="108" w:type="dxa"/>
        <w:tblLook w:val="0000" w:firstRow="0" w:lastRow="0" w:firstColumn="0" w:lastColumn="0" w:noHBand="0" w:noVBand="0"/>
      </w:tblPr>
      <w:tblGrid>
        <w:gridCol w:w="1611"/>
        <w:gridCol w:w="5861"/>
        <w:gridCol w:w="1780"/>
      </w:tblGrid>
      <w:tr w:rsidR="00F6524C" w:rsidRPr="00F6524C" w:rsidTr="00D25275">
        <w:trPr>
          <w:trHeight w:val="495"/>
        </w:trPr>
        <w:tc>
          <w:tcPr>
            <w:tcW w:w="1620" w:type="dxa"/>
            <w:vAlign w:val="center"/>
          </w:tcPr>
          <w:p w:rsidR="00F6524C" w:rsidRPr="00F6524C" w:rsidRDefault="00F6524C" w:rsidP="00F6524C">
            <w:pPr>
              <w:overflowPunct/>
              <w:autoSpaceDE/>
              <w:autoSpaceDN/>
              <w:adjustRightInd/>
              <w:jc w:val="both"/>
              <w:textAlignment w:val="auto"/>
              <w:rPr>
                <w:rFonts w:ascii="Arial" w:hAnsi="Arial" w:cs="Arial"/>
                <w:b/>
                <w:sz w:val="22"/>
                <w:szCs w:val="22"/>
                <w:u w:val="single"/>
              </w:rPr>
            </w:pPr>
            <w:r w:rsidRPr="00F6524C">
              <w:rPr>
                <w:rFonts w:ascii="Arial" w:hAnsi="Arial" w:cs="Arial"/>
                <w:b/>
                <w:sz w:val="22"/>
                <w:szCs w:val="22"/>
                <w:u w:val="single"/>
              </w:rPr>
              <w:t>ITEM NO.</w:t>
            </w:r>
          </w:p>
        </w:tc>
        <w:tc>
          <w:tcPr>
            <w:tcW w:w="5940" w:type="dxa"/>
            <w:vAlign w:val="center"/>
          </w:tcPr>
          <w:p w:rsidR="00F6524C" w:rsidRPr="00F6524C" w:rsidRDefault="00F6524C" w:rsidP="00F6524C">
            <w:pPr>
              <w:overflowPunct/>
              <w:autoSpaceDE/>
              <w:autoSpaceDN/>
              <w:adjustRightInd/>
              <w:jc w:val="both"/>
              <w:textAlignment w:val="auto"/>
              <w:rPr>
                <w:rFonts w:ascii="Arial" w:hAnsi="Arial" w:cs="Arial"/>
                <w:b/>
                <w:sz w:val="22"/>
                <w:szCs w:val="22"/>
                <w:u w:val="single"/>
              </w:rPr>
            </w:pPr>
            <w:r w:rsidRPr="00F6524C">
              <w:rPr>
                <w:rFonts w:ascii="Arial" w:hAnsi="Arial" w:cs="Arial"/>
                <w:b/>
                <w:sz w:val="22"/>
                <w:szCs w:val="22"/>
                <w:u w:val="single"/>
              </w:rPr>
              <w:t>ITEM DESCRIPTION</w:t>
            </w:r>
          </w:p>
        </w:tc>
        <w:tc>
          <w:tcPr>
            <w:tcW w:w="1800" w:type="dxa"/>
            <w:vAlign w:val="center"/>
          </w:tcPr>
          <w:p w:rsidR="00F6524C" w:rsidRPr="00F6524C" w:rsidRDefault="00F6524C" w:rsidP="00F6524C">
            <w:pPr>
              <w:overflowPunct/>
              <w:autoSpaceDE/>
              <w:autoSpaceDN/>
              <w:adjustRightInd/>
              <w:jc w:val="center"/>
              <w:textAlignment w:val="auto"/>
              <w:rPr>
                <w:rFonts w:ascii="Arial" w:hAnsi="Arial" w:cs="Arial"/>
                <w:b/>
                <w:sz w:val="22"/>
                <w:szCs w:val="22"/>
                <w:u w:val="single"/>
              </w:rPr>
            </w:pPr>
            <w:r w:rsidRPr="00F6524C">
              <w:rPr>
                <w:rFonts w:ascii="Arial" w:hAnsi="Arial" w:cs="Arial"/>
                <w:b/>
                <w:sz w:val="22"/>
                <w:szCs w:val="22"/>
                <w:u w:val="single"/>
              </w:rPr>
              <w:t>UOM</w:t>
            </w:r>
          </w:p>
        </w:tc>
      </w:tr>
      <w:tr w:rsidR="00F6524C" w:rsidRPr="00F6524C" w:rsidTr="00D25275">
        <w:trPr>
          <w:trHeight w:val="360"/>
        </w:trPr>
        <w:tc>
          <w:tcPr>
            <w:tcW w:w="1620" w:type="dxa"/>
            <w:vAlign w:val="center"/>
          </w:tcPr>
          <w:p w:rsidR="00F6524C" w:rsidRPr="00F6524C" w:rsidRDefault="00F6524C" w:rsidP="00F6524C">
            <w:pPr>
              <w:overflowPunct/>
              <w:autoSpaceDE/>
              <w:autoSpaceDN/>
              <w:adjustRightInd/>
              <w:jc w:val="both"/>
              <w:textAlignment w:val="auto"/>
              <w:rPr>
                <w:rFonts w:ascii="Arial" w:hAnsi="Arial" w:cs="Arial"/>
                <w:sz w:val="22"/>
                <w:szCs w:val="22"/>
              </w:rPr>
            </w:pPr>
            <w:r w:rsidRPr="00F6524C">
              <w:rPr>
                <w:rFonts w:ascii="Arial" w:hAnsi="Arial" w:cs="Arial"/>
                <w:sz w:val="22"/>
                <w:szCs w:val="22"/>
              </w:rPr>
              <w:t>107.0</w:t>
            </w:r>
            <w:r w:rsidR="00642387">
              <w:rPr>
                <w:rFonts w:ascii="Arial" w:hAnsi="Arial" w:cs="Arial"/>
                <w:sz w:val="22"/>
                <w:szCs w:val="22"/>
              </w:rPr>
              <w:t>01</w:t>
            </w:r>
            <w:r w:rsidR="001D312A">
              <w:rPr>
                <w:rFonts w:ascii="Arial" w:hAnsi="Arial" w:cs="Arial"/>
                <w:sz w:val="22"/>
                <w:szCs w:val="22"/>
              </w:rPr>
              <w:t>0</w:t>
            </w:r>
          </w:p>
        </w:tc>
        <w:tc>
          <w:tcPr>
            <w:tcW w:w="5940" w:type="dxa"/>
            <w:vAlign w:val="center"/>
          </w:tcPr>
          <w:p w:rsidR="00F6524C" w:rsidRPr="00F6524C" w:rsidRDefault="00F6524C" w:rsidP="00F6524C">
            <w:pPr>
              <w:overflowPunct/>
              <w:autoSpaceDE/>
              <w:autoSpaceDN/>
              <w:adjustRightInd/>
              <w:jc w:val="both"/>
              <w:textAlignment w:val="auto"/>
              <w:rPr>
                <w:rFonts w:ascii="Arial" w:hAnsi="Arial" w:cs="Arial"/>
                <w:sz w:val="22"/>
                <w:szCs w:val="22"/>
              </w:rPr>
            </w:pPr>
            <w:r w:rsidRPr="00F6524C">
              <w:rPr>
                <w:rFonts w:ascii="Arial" w:hAnsi="Arial" w:cs="Arial"/>
                <w:spacing w:val="-2"/>
                <w:sz w:val="22"/>
                <w:szCs w:val="22"/>
              </w:rPr>
              <w:t>PUBLIC OUTREACH PROGRAM</w:t>
            </w:r>
          </w:p>
        </w:tc>
        <w:tc>
          <w:tcPr>
            <w:tcW w:w="1800" w:type="dxa"/>
            <w:vAlign w:val="center"/>
          </w:tcPr>
          <w:p w:rsidR="00F6524C" w:rsidRPr="00F6524C" w:rsidRDefault="00642387" w:rsidP="00F6524C">
            <w:pPr>
              <w:overflowPunct/>
              <w:autoSpaceDE/>
              <w:autoSpaceDN/>
              <w:adjustRightInd/>
              <w:jc w:val="center"/>
              <w:textAlignment w:val="auto"/>
              <w:rPr>
                <w:rFonts w:ascii="Arial" w:hAnsi="Arial" w:cs="Arial"/>
                <w:sz w:val="22"/>
                <w:szCs w:val="22"/>
              </w:rPr>
            </w:pPr>
            <w:r>
              <w:rPr>
                <w:rFonts w:ascii="Arial" w:hAnsi="Arial" w:cs="Arial"/>
                <w:sz w:val="22"/>
                <w:szCs w:val="22"/>
              </w:rPr>
              <w:t>LS</w:t>
            </w:r>
          </w:p>
        </w:tc>
      </w:tr>
    </w:tbl>
    <w:p w:rsidR="00844DA7" w:rsidRDefault="00844DA7" w:rsidP="00681C3F">
      <w:pPr>
        <w:pStyle w:val="2-RTC-100s"/>
        <w:numPr>
          <w:ilvl w:val="0"/>
          <w:numId w:val="0"/>
        </w:numPr>
      </w:pPr>
    </w:p>
    <w:p w:rsidR="00FF1BA1" w:rsidRPr="000D00D5" w:rsidRDefault="00924EB5" w:rsidP="000D00D5">
      <w:pPr>
        <w:widowControl w:val="0"/>
        <w:jc w:val="center"/>
        <w:rPr>
          <w:rFonts w:ascii="Arial" w:hAnsi="Arial"/>
          <w:b/>
          <w:sz w:val="22"/>
        </w:rPr>
      </w:pPr>
      <w:r>
        <w:rPr>
          <w:rFonts w:ascii="Arial" w:hAnsi="Arial"/>
          <w:b/>
          <w:sz w:val="22"/>
        </w:rPr>
        <w:t>END OF SECTION 107</w:t>
      </w:r>
    </w:p>
    <w:sectPr w:rsidR="00FF1BA1" w:rsidRPr="000D00D5" w:rsidSect="00E045CF">
      <w:headerReference w:type="default" r:id="rId9"/>
      <w:footerReference w:type="default" r:id="rId10"/>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952" w:rsidRDefault="00201952">
      <w:r>
        <w:separator/>
      </w:r>
    </w:p>
  </w:endnote>
  <w:endnote w:type="continuationSeparator" w:id="0">
    <w:p w:rsidR="00201952" w:rsidRDefault="0020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10"/>
      <w:gridCol w:w="1427"/>
      <w:gridCol w:w="3915"/>
    </w:tblGrid>
    <w:tr w:rsidR="00A65F80" w:rsidRPr="00D21127" w:rsidTr="00651E9F">
      <w:tc>
        <w:tcPr>
          <w:tcW w:w="3960" w:type="dxa"/>
          <w:vAlign w:val="center"/>
        </w:tcPr>
        <w:p w:rsidR="00A65F80" w:rsidRPr="007957F9" w:rsidRDefault="00A65F80" w:rsidP="00FF1BA1">
          <w:pPr>
            <w:pStyle w:val="Footer"/>
            <w:rPr>
              <w:rFonts w:ascii="Arial" w:hAnsi="Arial" w:cs="Arial"/>
              <w:sz w:val="16"/>
              <w:szCs w:val="16"/>
            </w:rPr>
          </w:pPr>
          <w:r w:rsidRPr="007957F9">
            <w:rPr>
              <w:rFonts w:ascii="Arial" w:hAnsi="Arial" w:cs="Arial"/>
              <w:sz w:val="16"/>
              <w:szCs w:val="16"/>
            </w:rPr>
            <w:t>PROJECT NAME</w:t>
          </w:r>
        </w:p>
      </w:tc>
      <w:tc>
        <w:tcPr>
          <w:tcW w:w="1440" w:type="dxa"/>
          <w:vAlign w:val="center"/>
        </w:tcPr>
        <w:p w:rsidR="00A65F80" w:rsidRPr="00822FE7" w:rsidRDefault="00A65F80" w:rsidP="00DE3016">
          <w:pPr>
            <w:pStyle w:val="Footer"/>
            <w:jc w:val="center"/>
            <w:rPr>
              <w:rFonts w:ascii="Arial" w:hAnsi="Arial" w:cs="Arial"/>
              <w:sz w:val="16"/>
              <w:szCs w:val="16"/>
            </w:rPr>
          </w:pPr>
        </w:p>
      </w:tc>
      <w:tc>
        <w:tcPr>
          <w:tcW w:w="3960" w:type="dxa"/>
        </w:tcPr>
        <w:p w:rsidR="00A65F80" w:rsidRDefault="00A65F80" w:rsidP="007957F9">
          <w:pPr>
            <w:jc w:val="right"/>
          </w:pPr>
          <w:r w:rsidRPr="00041198">
            <w:rPr>
              <w:rFonts w:ascii="Arial" w:hAnsi="Arial" w:cs="Arial"/>
              <w:sz w:val="16"/>
              <w:szCs w:val="16"/>
            </w:rPr>
            <w:t xml:space="preserve">Bid No. </w:t>
          </w:r>
          <w:r w:rsidR="007957F9">
            <w:rPr>
              <w:rFonts w:ascii="Arial" w:hAnsi="Arial" w:cs="Arial"/>
              <w:sz w:val="16"/>
              <w:szCs w:val="16"/>
            </w:rPr>
            <w:t>YY</w:t>
          </w:r>
          <w:r w:rsidRPr="00041198">
            <w:rPr>
              <w:rFonts w:ascii="Arial" w:hAnsi="Arial" w:cs="Arial"/>
              <w:sz w:val="16"/>
              <w:szCs w:val="16"/>
            </w:rPr>
            <w:t>.XXXXX</w:t>
          </w:r>
        </w:p>
      </w:tc>
    </w:tr>
    <w:tr w:rsidR="00A65F80" w:rsidRPr="00D21127" w:rsidTr="00651E9F">
      <w:tc>
        <w:tcPr>
          <w:tcW w:w="3960" w:type="dxa"/>
          <w:vAlign w:val="center"/>
        </w:tcPr>
        <w:p w:rsidR="00A65F80" w:rsidRPr="00822FE7" w:rsidRDefault="00A65F80" w:rsidP="00FF1BA1">
          <w:pPr>
            <w:pStyle w:val="Footer"/>
            <w:rPr>
              <w:rFonts w:ascii="Arial" w:hAnsi="Arial" w:cs="Arial"/>
              <w:sz w:val="16"/>
              <w:szCs w:val="16"/>
            </w:rPr>
          </w:pPr>
        </w:p>
      </w:tc>
      <w:tc>
        <w:tcPr>
          <w:tcW w:w="1440" w:type="dxa"/>
          <w:vAlign w:val="center"/>
        </w:tcPr>
        <w:p w:rsidR="00A65F80" w:rsidRPr="00822FE7" w:rsidRDefault="00A65F80" w:rsidP="00DE3016">
          <w:pPr>
            <w:pStyle w:val="Footer"/>
            <w:jc w:val="center"/>
            <w:rPr>
              <w:rFonts w:ascii="Arial" w:hAnsi="Arial" w:cs="Arial"/>
              <w:sz w:val="16"/>
              <w:szCs w:val="16"/>
            </w:rPr>
          </w:pPr>
        </w:p>
      </w:tc>
      <w:tc>
        <w:tcPr>
          <w:tcW w:w="3960" w:type="dxa"/>
        </w:tcPr>
        <w:p w:rsidR="00A65F80" w:rsidRDefault="00A65F80" w:rsidP="005B445A">
          <w:pPr>
            <w:jc w:val="right"/>
          </w:pPr>
          <w:proofErr w:type="spellStart"/>
          <w:r w:rsidRPr="00F839A1">
            <w:rPr>
              <w:rFonts w:ascii="Arial" w:hAnsi="Arial" w:cs="Arial"/>
              <w:i/>
              <w:sz w:val="16"/>
              <w:szCs w:val="16"/>
            </w:rPr>
            <w:t>CLVRev</w:t>
          </w:r>
          <w:proofErr w:type="spellEnd"/>
          <w:r w:rsidR="00524FB9">
            <w:rPr>
              <w:rFonts w:ascii="Arial" w:hAnsi="Arial" w:cs="Arial"/>
              <w:i/>
              <w:sz w:val="16"/>
              <w:szCs w:val="16"/>
            </w:rPr>
            <w:t xml:space="preserve"> </w:t>
          </w:r>
          <w:del w:id="186" w:author="Nicole Melton" w:date="2022-10-05T08:06:00Z">
            <w:r w:rsidR="00FC2EDC" w:rsidDel="003F4477">
              <w:rPr>
                <w:rFonts w:ascii="Arial" w:hAnsi="Arial" w:cs="Arial"/>
                <w:i/>
                <w:sz w:val="16"/>
                <w:szCs w:val="16"/>
              </w:rPr>
              <w:delText>091321</w:delText>
            </w:r>
          </w:del>
          <w:ins w:id="187" w:author="Nicole Melton" w:date="2023-05-22T08:56:00Z">
            <w:r w:rsidR="00E058BC">
              <w:rPr>
                <w:rFonts w:ascii="Arial" w:hAnsi="Arial" w:cs="Arial"/>
                <w:i/>
                <w:sz w:val="16"/>
                <w:szCs w:val="16"/>
              </w:rPr>
              <w:t>0829</w:t>
            </w:r>
            <w:r w:rsidR="005B445A">
              <w:rPr>
                <w:rFonts w:ascii="Arial" w:hAnsi="Arial" w:cs="Arial"/>
                <w:i/>
                <w:sz w:val="16"/>
                <w:szCs w:val="16"/>
              </w:rPr>
              <w:t>23</w:t>
            </w:r>
          </w:ins>
        </w:p>
      </w:tc>
    </w:tr>
    <w:tr w:rsidR="00A65F80" w:rsidRPr="00D21127" w:rsidTr="00651E9F">
      <w:tc>
        <w:tcPr>
          <w:tcW w:w="3960" w:type="dxa"/>
          <w:vAlign w:val="center"/>
        </w:tcPr>
        <w:p w:rsidR="00A65F80" w:rsidRPr="00822FE7" w:rsidRDefault="00A65F80" w:rsidP="00053A6E">
          <w:pPr>
            <w:pStyle w:val="Footer"/>
            <w:rPr>
              <w:rFonts w:ascii="Arial" w:hAnsi="Arial" w:cs="Arial"/>
              <w:sz w:val="16"/>
              <w:szCs w:val="16"/>
            </w:rPr>
          </w:pPr>
        </w:p>
      </w:tc>
      <w:tc>
        <w:tcPr>
          <w:tcW w:w="1440" w:type="dxa"/>
          <w:vAlign w:val="center"/>
        </w:tcPr>
        <w:p w:rsidR="00A65F80" w:rsidRPr="00822FE7" w:rsidRDefault="00A65F80" w:rsidP="00DE3016">
          <w:pPr>
            <w:pStyle w:val="Footer"/>
            <w:jc w:val="center"/>
            <w:rPr>
              <w:rFonts w:ascii="Arial" w:hAnsi="Arial" w:cs="Arial"/>
              <w:sz w:val="16"/>
              <w:szCs w:val="16"/>
            </w:rPr>
          </w:pPr>
        </w:p>
      </w:tc>
      <w:tc>
        <w:tcPr>
          <w:tcW w:w="3960" w:type="dxa"/>
        </w:tcPr>
        <w:p w:rsidR="00A65F80" w:rsidRDefault="00A65F80"/>
      </w:tc>
    </w:tr>
    <w:tr w:rsidR="00980B58" w:rsidRPr="00D21127">
      <w:tc>
        <w:tcPr>
          <w:tcW w:w="3960" w:type="dxa"/>
          <w:vAlign w:val="center"/>
        </w:tcPr>
        <w:p w:rsidR="00980B58" w:rsidRPr="00C3372F" w:rsidRDefault="00980B58" w:rsidP="00550589">
          <w:pPr>
            <w:pStyle w:val="Footer"/>
            <w:rPr>
              <w:rFonts w:ascii="Arial" w:hAnsi="Arial" w:cs="Arial"/>
              <w:i/>
              <w:sz w:val="16"/>
              <w:szCs w:val="16"/>
            </w:rPr>
          </w:pPr>
        </w:p>
      </w:tc>
      <w:tc>
        <w:tcPr>
          <w:tcW w:w="1440" w:type="dxa"/>
          <w:vAlign w:val="center"/>
        </w:tcPr>
        <w:p w:rsidR="00980B58" w:rsidRDefault="00980B58" w:rsidP="00DE3016">
          <w:pPr>
            <w:pStyle w:val="Footer"/>
            <w:jc w:val="center"/>
            <w:rPr>
              <w:rFonts w:ascii="Arial" w:hAnsi="Arial" w:cs="Arial"/>
              <w:b/>
              <w:bCs/>
              <w:sz w:val="22"/>
            </w:rPr>
          </w:pPr>
          <w:r>
            <w:rPr>
              <w:rFonts w:ascii="Arial" w:hAnsi="Arial" w:cs="Arial"/>
              <w:b/>
              <w:bCs/>
              <w:sz w:val="22"/>
            </w:rPr>
            <w:t>SP-107-</w:t>
          </w:r>
          <w:r>
            <w:rPr>
              <w:rStyle w:val="PageNumber"/>
              <w:rFonts w:ascii="Arial" w:hAnsi="Arial" w:cs="Arial"/>
              <w:b/>
              <w:bCs/>
              <w:sz w:val="22"/>
            </w:rPr>
            <w:fldChar w:fldCharType="begin"/>
          </w:r>
          <w:r>
            <w:rPr>
              <w:rStyle w:val="PageNumber"/>
              <w:rFonts w:ascii="Arial" w:hAnsi="Arial" w:cs="Arial"/>
              <w:b/>
              <w:bCs/>
              <w:sz w:val="22"/>
            </w:rPr>
            <w:instrText xml:space="preserve"> PAGE </w:instrText>
          </w:r>
          <w:r>
            <w:rPr>
              <w:rStyle w:val="PageNumber"/>
              <w:rFonts w:ascii="Arial" w:hAnsi="Arial" w:cs="Arial"/>
              <w:b/>
              <w:bCs/>
              <w:sz w:val="22"/>
            </w:rPr>
            <w:fldChar w:fldCharType="separate"/>
          </w:r>
          <w:r w:rsidR="00E058BC">
            <w:rPr>
              <w:rStyle w:val="PageNumber"/>
              <w:rFonts w:ascii="Arial" w:hAnsi="Arial" w:cs="Arial"/>
              <w:b/>
              <w:bCs/>
              <w:noProof/>
              <w:sz w:val="22"/>
            </w:rPr>
            <w:t>5</w:t>
          </w:r>
          <w:r>
            <w:rPr>
              <w:rStyle w:val="PageNumber"/>
              <w:rFonts w:ascii="Arial" w:hAnsi="Arial" w:cs="Arial"/>
              <w:b/>
              <w:bCs/>
              <w:sz w:val="22"/>
            </w:rPr>
            <w:fldChar w:fldCharType="end"/>
          </w:r>
        </w:p>
      </w:tc>
      <w:tc>
        <w:tcPr>
          <w:tcW w:w="3960" w:type="dxa"/>
          <w:vAlign w:val="center"/>
        </w:tcPr>
        <w:p w:rsidR="00980B58" w:rsidRPr="00B41919" w:rsidRDefault="00980B58" w:rsidP="00FF1BA1">
          <w:pPr>
            <w:pStyle w:val="Footer"/>
            <w:jc w:val="right"/>
            <w:rPr>
              <w:rFonts w:ascii="Arial" w:hAnsi="Arial" w:cs="Arial"/>
              <w:sz w:val="22"/>
            </w:rPr>
          </w:pPr>
        </w:p>
      </w:tc>
    </w:tr>
  </w:tbl>
  <w:p w:rsidR="00980B58" w:rsidRDefault="00980B58">
    <w:pPr>
      <w:pStyle w:val="Footer"/>
    </w:pPr>
  </w:p>
  <w:p w:rsidR="00980B58" w:rsidRDefault="00980B5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952" w:rsidRDefault="00201952">
      <w:r>
        <w:separator/>
      </w:r>
    </w:p>
  </w:footnote>
  <w:footnote w:type="continuationSeparator" w:id="0">
    <w:p w:rsidR="00201952" w:rsidRDefault="00201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B58" w:rsidRPr="00822FE7" w:rsidRDefault="00980B58">
    <w:pPr>
      <w:pStyle w:val="Header"/>
      <w:jc w:val="right"/>
      <w:rPr>
        <w:rFonts w:ascii="Arial" w:hAnsi="Arial" w:cs="Arial"/>
        <w:b/>
        <w:bCs/>
        <w:sz w:val="22"/>
        <w:szCs w:val="22"/>
      </w:rPr>
    </w:pPr>
    <w:r>
      <w:rPr>
        <w:rFonts w:ascii="Arial" w:hAnsi="Arial" w:cs="Arial"/>
        <w:b/>
        <w:bCs/>
        <w:sz w:val="22"/>
        <w:szCs w:val="22"/>
      </w:rPr>
      <w:t>SP 107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441"/>
    <w:multiLevelType w:val="hybridMultilevel"/>
    <w:tmpl w:val="A1BAD1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D6D2B"/>
    <w:multiLevelType w:val="hybridMultilevel"/>
    <w:tmpl w:val="CF06B6D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BE508BA"/>
    <w:multiLevelType w:val="hybridMultilevel"/>
    <w:tmpl w:val="7A2A2268"/>
    <w:lvl w:ilvl="0" w:tplc="633A37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0B21CB"/>
    <w:multiLevelType w:val="hybridMultilevel"/>
    <w:tmpl w:val="2B56F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36CBD"/>
    <w:multiLevelType w:val="hybridMultilevel"/>
    <w:tmpl w:val="E54074A4"/>
    <w:lvl w:ilvl="0" w:tplc="CFE4D35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0E6B4429"/>
    <w:multiLevelType w:val="hybridMultilevel"/>
    <w:tmpl w:val="36DE65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D6B0D"/>
    <w:multiLevelType w:val="hybridMultilevel"/>
    <w:tmpl w:val="2F1E0F2A"/>
    <w:lvl w:ilvl="0" w:tplc="A5EE1990">
      <w:start w:val="13"/>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C356D"/>
    <w:multiLevelType w:val="hybridMultilevel"/>
    <w:tmpl w:val="AC0E3E1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1023302C"/>
    <w:multiLevelType w:val="hybridMultilevel"/>
    <w:tmpl w:val="92D21896"/>
    <w:lvl w:ilvl="0" w:tplc="076C2512">
      <w:start w:val="1"/>
      <w:numFmt w:val="decimal"/>
      <w:lvlText w:val="%1)"/>
      <w:lvlJc w:val="right"/>
      <w:pPr>
        <w:tabs>
          <w:tab w:val="num" w:pos="2340"/>
        </w:tabs>
        <w:ind w:left="23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F5457"/>
    <w:multiLevelType w:val="hybridMultilevel"/>
    <w:tmpl w:val="A6020CF2"/>
    <w:lvl w:ilvl="0" w:tplc="4B5C6A08">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16AA39FD"/>
    <w:multiLevelType w:val="hybridMultilevel"/>
    <w:tmpl w:val="A37EA9C2"/>
    <w:lvl w:ilvl="0" w:tplc="1A769CC6">
      <w:start w:val="1"/>
      <w:numFmt w:val="upperLetter"/>
      <w:lvlText w:val="%1."/>
      <w:lvlJc w:val="left"/>
      <w:pPr>
        <w:ind w:left="2430" w:hanging="360"/>
      </w:pPr>
      <w:rPr>
        <w:rFonts w:ascii="Arial" w:hAnsi="Arial" w:cs="Aria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6C1E32"/>
    <w:multiLevelType w:val="hybridMultilevel"/>
    <w:tmpl w:val="1C24EA4E"/>
    <w:lvl w:ilvl="0" w:tplc="04090019">
      <w:start w:val="1"/>
      <w:numFmt w:val="low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2" w15:restartNumberingAfterBreak="0">
    <w:nsid w:val="2184066A"/>
    <w:multiLevelType w:val="hybridMultilevel"/>
    <w:tmpl w:val="7B4C9C18"/>
    <w:lvl w:ilvl="0" w:tplc="5C1CFA3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85833"/>
    <w:multiLevelType w:val="hybridMultilevel"/>
    <w:tmpl w:val="8F3C57A2"/>
    <w:lvl w:ilvl="0" w:tplc="1A769CC6">
      <w:start w:val="1"/>
      <w:numFmt w:val="upperLetter"/>
      <w:lvlText w:val="%1."/>
      <w:lvlJc w:val="left"/>
      <w:pPr>
        <w:ind w:left="2430" w:hanging="360"/>
      </w:pPr>
      <w:rPr>
        <w:rFonts w:ascii="Arial" w:hAnsi="Arial" w:cs="Aria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1024B"/>
    <w:multiLevelType w:val="hybridMultilevel"/>
    <w:tmpl w:val="58A63D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12030"/>
    <w:multiLevelType w:val="hybridMultilevel"/>
    <w:tmpl w:val="1226B302"/>
    <w:lvl w:ilvl="0" w:tplc="8DCAE8A8">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2C892EEA"/>
    <w:multiLevelType w:val="hybridMultilevel"/>
    <w:tmpl w:val="1974E446"/>
    <w:lvl w:ilvl="0" w:tplc="C90A23C4">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00297"/>
    <w:multiLevelType w:val="hybridMultilevel"/>
    <w:tmpl w:val="F75AC8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3A2775"/>
    <w:multiLevelType w:val="hybridMultilevel"/>
    <w:tmpl w:val="D7CA1194"/>
    <w:lvl w:ilvl="0" w:tplc="1D44307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23FFA"/>
    <w:multiLevelType w:val="hybridMultilevel"/>
    <w:tmpl w:val="4BEC0B16"/>
    <w:lvl w:ilvl="0" w:tplc="076C2512">
      <w:start w:val="1"/>
      <w:numFmt w:val="decimal"/>
      <w:lvlText w:val="%1)"/>
      <w:lvlJc w:val="right"/>
      <w:pPr>
        <w:tabs>
          <w:tab w:val="num" w:pos="2340"/>
        </w:tabs>
        <w:ind w:left="23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E66CB2"/>
    <w:multiLevelType w:val="hybridMultilevel"/>
    <w:tmpl w:val="4E3A7054"/>
    <w:lvl w:ilvl="0" w:tplc="E5963CD0">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6828B4"/>
    <w:multiLevelType w:val="hybridMultilevel"/>
    <w:tmpl w:val="776E5B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C52E78"/>
    <w:multiLevelType w:val="hybridMultilevel"/>
    <w:tmpl w:val="2B56F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1B0F36"/>
    <w:multiLevelType w:val="hybridMultilevel"/>
    <w:tmpl w:val="87D434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7305CC"/>
    <w:multiLevelType w:val="hybridMultilevel"/>
    <w:tmpl w:val="1A8493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E06093"/>
    <w:multiLevelType w:val="hybridMultilevel"/>
    <w:tmpl w:val="B7B2C074"/>
    <w:lvl w:ilvl="0" w:tplc="DB0C141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3B130128"/>
    <w:multiLevelType w:val="hybridMultilevel"/>
    <w:tmpl w:val="0938E9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683602"/>
    <w:multiLevelType w:val="hybridMultilevel"/>
    <w:tmpl w:val="316C6E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BF518D"/>
    <w:multiLevelType w:val="hybridMultilevel"/>
    <w:tmpl w:val="A120B6E4"/>
    <w:lvl w:ilvl="0" w:tplc="04661540">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D141C3"/>
    <w:multiLevelType w:val="multilevel"/>
    <w:tmpl w:val="1AE4F412"/>
    <w:lvl w:ilvl="0">
      <w:start w:val="100"/>
      <w:numFmt w:val="decimal"/>
      <w:lvlText w:val="%1"/>
      <w:lvlJc w:val="left"/>
      <w:pPr>
        <w:tabs>
          <w:tab w:val="num" w:pos="1065"/>
        </w:tabs>
        <w:ind w:left="1065" w:hanging="1065"/>
      </w:pPr>
      <w:rPr>
        <w:rFonts w:hint="default"/>
      </w:rPr>
    </w:lvl>
    <w:lvl w:ilvl="1">
      <w:start w:val="2"/>
      <w:numFmt w:val="decimalZero"/>
      <w:lvlText w:val="%1.%2"/>
      <w:lvlJc w:val="left"/>
      <w:pPr>
        <w:tabs>
          <w:tab w:val="num" w:pos="1065"/>
        </w:tabs>
        <w:ind w:left="1065" w:hanging="1065"/>
      </w:pPr>
      <w:rPr>
        <w:rFonts w:hint="default"/>
      </w:rPr>
    </w:lvl>
    <w:lvl w:ilvl="2">
      <w:start w:val="3"/>
      <w:numFmt w:val="decimalZero"/>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4330A07"/>
    <w:multiLevelType w:val="hybridMultilevel"/>
    <w:tmpl w:val="E0F4A8A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15:restartNumberingAfterBreak="0">
    <w:nsid w:val="4552131D"/>
    <w:multiLevelType w:val="hybridMultilevel"/>
    <w:tmpl w:val="C51414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457D1AF7"/>
    <w:multiLevelType w:val="hybridMultilevel"/>
    <w:tmpl w:val="420E79C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4DC40CA7"/>
    <w:multiLevelType w:val="multilevel"/>
    <w:tmpl w:val="62609044"/>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4" w15:restartNumberingAfterBreak="0">
    <w:nsid w:val="4E9E360A"/>
    <w:multiLevelType w:val="hybridMultilevel"/>
    <w:tmpl w:val="29F05ECE"/>
    <w:lvl w:ilvl="0" w:tplc="608A2D3E">
      <w:start w:val="6"/>
      <w:numFmt w:val="decimal"/>
      <w:lvlText w:val="%1."/>
      <w:lvlJc w:val="left"/>
      <w:pPr>
        <w:tabs>
          <w:tab w:val="num" w:pos="900"/>
        </w:tabs>
        <w:ind w:left="90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A56107"/>
    <w:multiLevelType w:val="multilevel"/>
    <w:tmpl w:val="40963278"/>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3"/>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4D07BFC"/>
    <w:multiLevelType w:val="hybridMultilevel"/>
    <w:tmpl w:val="7A1633DE"/>
    <w:lvl w:ilvl="0" w:tplc="CFE4D3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57330B90"/>
    <w:multiLevelType w:val="hybridMultilevel"/>
    <w:tmpl w:val="934669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A2655F"/>
    <w:multiLevelType w:val="hybridMultilevel"/>
    <w:tmpl w:val="6218C6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8E1FF3"/>
    <w:multiLevelType w:val="multilevel"/>
    <w:tmpl w:val="BCAE196A"/>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0FE4B55"/>
    <w:multiLevelType w:val="hybridMultilevel"/>
    <w:tmpl w:val="910E3396"/>
    <w:lvl w:ilvl="0" w:tplc="20F6D79A">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9C2256"/>
    <w:multiLevelType w:val="hybridMultilevel"/>
    <w:tmpl w:val="0938E9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8F5A53"/>
    <w:multiLevelType w:val="hybridMultilevel"/>
    <w:tmpl w:val="BD04FB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1467A6"/>
    <w:multiLevelType w:val="hybridMultilevel"/>
    <w:tmpl w:val="0FF20F70"/>
    <w:lvl w:ilvl="0" w:tplc="7A6ABDBE">
      <w:start w:val="3"/>
      <w:numFmt w:val="decimal"/>
      <w:lvlText w:val="%1."/>
      <w:lvlJc w:val="left"/>
      <w:pPr>
        <w:tabs>
          <w:tab w:val="num" w:pos="2430"/>
        </w:tabs>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9029D8"/>
    <w:multiLevelType w:val="hybridMultilevel"/>
    <w:tmpl w:val="E03289E6"/>
    <w:lvl w:ilvl="0" w:tplc="CFE4D35E">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76C2512">
      <w:start w:val="1"/>
      <w:numFmt w:val="decimal"/>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5" w15:restartNumberingAfterBreak="0">
    <w:nsid w:val="743276DA"/>
    <w:multiLevelType w:val="hybridMultilevel"/>
    <w:tmpl w:val="B7B2C074"/>
    <w:lvl w:ilvl="0" w:tplc="DB0C141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7B1C24BA"/>
    <w:multiLevelType w:val="multilevel"/>
    <w:tmpl w:val="0ABAF144"/>
    <w:lvl w:ilvl="0">
      <w:start w:val="1"/>
      <w:numFmt w:val="decimalZero"/>
      <w:pStyle w:val="1-RTC-100s"/>
      <w:lvlText w:val="107.%1"/>
      <w:lvlJc w:val="left"/>
      <w:pPr>
        <w:tabs>
          <w:tab w:val="num" w:pos="1584"/>
        </w:tabs>
        <w:ind w:left="1584" w:hanging="864"/>
      </w:pPr>
      <w:rPr>
        <w:rFonts w:hint="default"/>
        <w:b/>
        <w:i w:val="0"/>
        <w:caps/>
        <w:vanish w:val="0"/>
      </w:rPr>
    </w:lvl>
    <w:lvl w:ilvl="1">
      <w:start w:val="1"/>
      <w:numFmt w:val="upperLetter"/>
      <w:pStyle w:val="2-RTC-100s"/>
      <w:lvlText w:val="%2."/>
      <w:lvlJc w:val="left"/>
      <w:pPr>
        <w:tabs>
          <w:tab w:val="num" w:pos="666"/>
        </w:tabs>
        <w:ind w:left="666" w:hanging="576"/>
      </w:pPr>
      <w:rPr>
        <w:rFonts w:hint="default"/>
        <w:b w:val="0"/>
        <w:i w:val="0"/>
        <w:caps/>
      </w:rPr>
    </w:lvl>
    <w:lvl w:ilvl="2">
      <w:start w:val="1"/>
      <w:numFmt w:val="decimal"/>
      <w:pStyle w:val="3-RTC-100s"/>
      <w:lvlText w:val="%3."/>
      <w:lvlJc w:val="left"/>
      <w:pPr>
        <w:tabs>
          <w:tab w:val="num" w:pos="1152"/>
        </w:tabs>
        <w:ind w:left="1152" w:hanging="576"/>
      </w:pPr>
      <w:rPr>
        <w:rFonts w:hint="default"/>
        <w:b w:val="0"/>
      </w:rPr>
    </w:lvl>
    <w:lvl w:ilvl="3">
      <w:start w:val="1"/>
      <w:numFmt w:val="lowerLetter"/>
      <w:pStyle w:val="4-RTC-100s"/>
      <w:lvlText w:val="%4."/>
      <w:lvlJc w:val="left"/>
      <w:pPr>
        <w:tabs>
          <w:tab w:val="num" w:pos="1746"/>
        </w:tabs>
        <w:ind w:left="1746" w:hanging="576"/>
      </w:pPr>
      <w:rPr>
        <w:rFonts w:hint="default"/>
      </w:rPr>
    </w:lvl>
    <w:lvl w:ilvl="4">
      <w:start w:val="1"/>
      <w:numFmt w:val="decimal"/>
      <w:pStyle w:val="5-RTC-100s"/>
      <w:lvlText w:val="%5)"/>
      <w:lvlJc w:val="left"/>
      <w:pPr>
        <w:tabs>
          <w:tab w:val="num" w:pos="2304"/>
        </w:tabs>
        <w:ind w:left="2304" w:hanging="576"/>
      </w:pPr>
      <w:rPr>
        <w:rFonts w:hint="default"/>
      </w:rPr>
    </w:lvl>
    <w:lvl w:ilvl="5">
      <w:start w:val="1"/>
      <w:numFmt w:val="lowerLetter"/>
      <w:pStyle w:val="6-RTC-100s"/>
      <w:lvlText w:val="%6)"/>
      <w:lvlJc w:val="left"/>
      <w:pPr>
        <w:tabs>
          <w:tab w:val="num" w:pos="2880"/>
        </w:tabs>
        <w:ind w:left="2880" w:hanging="576"/>
      </w:pPr>
      <w:rPr>
        <w:rFonts w:hint="default"/>
      </w:rPr>
    </w:lvl>
    <w:lvl w:ilvl="6">
      <w:start w:val="1"/>
      <w:numFmt w:val="decimal"/>
      <w:pStyle w:val="7-RTC-100s"/>
      <w:lvlText w:val="(%7)"/>
      <w:lvlJc w:val="left"/>
      <w:pPr>
        <w:tabs>
          <w:tab w:val="num" w:pos="3456"/>
        </w:tabs>
        <w:ind w:left="3456" w:hanging="576"/>
      </w:pPr>
      <w:rPr>
        <w:rFonts w:hint="default"/>
      </w:rPr>
    </w:lvl>
    <w:lvl w:ilvl="7">
      <w:start w:val="1"/>
      <w:numFmt w:val="lowerLetter"/>
      <w:pStyle w:val="8-RTC-100s"/>
      <w:lvlText w:val="(%8)"/>
      <w:lvlJc w:val="left"/>
      <w:pPr>
        <w:tabs>
          <w:tab w:val="num" w:pos="4032"/>
        </w:tabs>
        <w:ind w:left="4032" w:hanging="576"/>
      </w:pPr>
      <w:rPr>
        <w:rFonts w:hint="default"/>
      </w:rPr>
    </w:lvl>
    <w:lvl w:ilvl="8">
      <w:start w:val="1"/>
      <w:numFmt w:val="lowerRoman"/>
      <w:pStyle w:val="9-RTC-100s"/>
      <w:lvlText w:val="(%9)"/>
      <w:lvlJc w:val="left"/>
      <w:pPr>
        <w:tabs>
          <w:tab w:val="num" w:pos="4608"/>
        </w:tabs>
        <w:ind w:left="4608" w:hanging="576"/>
      </w:pPr>
      <w:rPr>
        <w:rFonts w:hint="default"/>
      </w:rPr>
    </w:lvl>
  </w:abstractNum>
  <w:abstractNum w:abstractNumId="47" w15:restartNumberingAfterBreak="0">
    <w:nsid w:val="7BC6314F"/>
    <w:multiLevelType w:val="hybridMultilevel"/>
    <w:tmpl w:val="A1DC1E5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35"/>
  </w:num>
  <w:num w:numId="2">
    <w:abstractNumId w:val="29"/>
  </w:num>
  <w:num w:numId="3">
    <w:abstractNumId w:val="39"/>
  </w:num>
  <w:num w:numId="4">
    <w:abstractNumId w:val="9"/>
  </w:num>
  <w:num w:numId="5">
    <w:abstractNumId w:val="4"/>
  </w:num>
  <w:num w:numId="6">
    <w:abstractNumId w:val="44"/>
  </w:num>
  <w:num w:numId="7">
    <w:abstractNumId w:val="33"/>
  </w:num>
  <w:num w:numId="8">
    <w:abstractNumId w:val="19"/>
  </w:num>
  <w:num w:numId="9">
    <w:abstractNumId w:val="38"/>
  </w:num>
  <w:num w:numId="10">
    <w:abstractNumId w:val="2"/>
  </w:num>
  <w:num w:numId="11">
    <w:abstractNumId w:val="45"/>
  </w:num>
  <w:num w:numId="12">
    <w:abstractNumId w:val="46"/>
  </w:num>
  <w:num w:numId="13">
    <w:abstractNumId w:val="46"/>
  </w:num>
  <w:num w:numId="14">
    <w:abstractNumId w:val="46"/>
  </w:num>
  <w:num w:numId="15">
    <w:abstractNumId w:val="15"/>
  </w:num>
  <w:num w:numId="16">
    <w:abstractNumId w:val="22"/>
  </w:num>
  <w:num w:numId="17">
    <w:abstractNumId w:val="1"/>
  </w:num>
  <w:num w:numId="18">
    <w:abstractNumId w:val="17"/>
  </w:num>
  <w:num w:numId="19">
    <w:abstractNumId w:val="28"/>
  </w:num>
  <w:num w:numId="20">
    <w:abstractNumId w:val="0"/>
  </w:num>
  <w:num w:numId="21">
    <w:abstractNumId w:val="6"/>
  </w:num>
  <w:num w:numId="22">
    <w:abstractNumId w:val="24"/>
  </w:num>
  <w:num w:numId="23">
    <w:abstractNumId w:val="20"/>
  </w:num>
  <w:num w:numId="24">
    <w:abstractNumId w:val="42"/>
  </w:num>
  <w:num w:numId="25">
    <w:abstractNumId w:val="3"/>
  </w:num>
  <w:num w:numId="26">
    <w:abstractNumId w:val="40"/>
  </w:num>
  <w:num w:numId="27">
    <w:abstractNumId w:val="14"/>
  </w:num>
  <w:num w:numId="28">
    <w:abstractNumId w:val="16"/>
  </w:num>
  <w:num w:numId="29">
    <w:abstractNumId w:val="21"/>
  </w:num>
  <w:num w:numId="30">
    <w:abstractNumId w:val="12"/>
  </w:num>
  <w:num w:numId="31">
    <w:abstractNumId w:val="27"/>
  </w:num>
  <w:num w:numId="32">
    <w:abstractNumId w:val="18"/>
  </w:num>
  <w:num w:numId="33">
    <w:abstractNumId w:val="23"/>
  </w:num>
  <w:num w:numId="34">
    <w:abstractNumId w:val="26"/>
  </w:num>
  <w:num w:numId="35">
    <w:abstractNumId w:val="41"/>
  </w:num>
  <w:num w:numId="36">
    <w:abstractNumId w:val="10"/>
  </w:num>
  <w:num w:numId="37">
    <w:abstractNumId w:val="47"/>
  </w:num>
  <w:num w:numId="38">
    <w:abstractNumId w:val="11"/>
  </w:num>
  <w:num w:numId="39">
    <w:abstractNumId w:val="37"/>
  </w:num>
  <w:num w:numId="40">
    <w:abstractNumId w:val="5"/>
  </w:num>
  <w:num w:numId="41">
    <w:abstractNumId w:val="30"/>
  </w:num>
  <w:num w:numId="42">
    <w:abstractNumId w:val="8"/>
  </w:num>
  <w:num w:numId="43">
    <w:abstractNumId w:val="32"/>
  </w:num>
  <w:num w:numId="44">
    <w:abstractNumId w:val="7"/>
  </w:num>
  <w:num w:numId="45">
    <w:abstractNumId w:val="10"/>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31"/>
  </w:num>
  <w:num w:numId="51">
    <w:abstractNumId w:val="31"/>
  </w:num>
  <w:num w:numId="52">
    <w:abstractNumId w:val="36"/>
  </w:num>
  <w:num w:numId="53">
    <w:abstractNumId w:val="34"/>
  </w:num>
  <w:num w:numId="54">
    <w:abstractNumId w:val="13"/>
  </w:num>
  <w:num w:numId="55">
    <w:abstractNumId w:val="43"/>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elton">
    <w15:presenceInfo w15:providerId="AD" w15:userId="S-1-5-21-107619651-847201402-510530097-63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51"/>
    <w:rsid w:val="00006FED"/>
    <w:rsid w:val="0001131A"/>
    <w:rsid w:val="0001595D"/>
    <w:rsid w:val="0001795B"/>
    <w:rsid w:val="00053A6E"/>
    <w:rsid w:val="00055EBF"/>
    <w:rsid w:val="00073CCB"/>
    <w:rsid w:val="00082CF4"/>
    <w:rsid w:val="00083D6E"/>
    <w:rsid w:val="000A7C7D"/>
    <w:rsid w:val="000B1587"/>
    <w:rsid w:val="000C453E"/>
    <w:rsid w:val="000C7455"/>
    <w:rsid w:val="000D00D5"/>
    <w:rsid w:val="000D215D"/>
    <w:rsid w:val="000E1768"/>
    <w:rsid w:val="000E4887"/>
    <w:rsid w:val="000E61FC"/>
    <w:rsid w:val="000F2913"/>
    <w:rsid w:val="000F50A5"/>
    <w:rsid w:val="00106CC3"/>
    <w:rsid w:val="00127771"/>
    <w:rsid w:val="00130ECC"/>
    <w:rsid w:val="00140B77"/>
    <w:rsid w:val="00150F8B"/>
    <w:rsid w:val="00153E9E"/>
    <w:rsid w:val="00155CC9"/>
    <w:rsid w:val="00173217"/>
    <w:rsid w:val="0017383D"/>
    <w:rsid w:val="00174972"/>
    <w:rsid w:val="00185E00"/>
    <w:rsid w:val="0018608A"/>
    <w:rsid w:val="00187BE9"/>
    <w:rsid w:val="001B5DE0"/>
    <w:rsid w:val="001C72EF"/>
    <w:rsid w:val="001D312A"/>
    <w:rsid w:val="001D3C5E"/>
    <w:rsid w:val="001D73C5"/>
    <w:rsid w:val="001E4737"/>
    <w:rsid w:val="00201952"/>
    <w:rsid w:val="00206BB8"/>
    <w:rsid w:val="00220C8C"/>
    <w:rsid w:val="002277F1"/>
    <w:rsid w:val="00256C7B"/>
    <w:rsid w:val="002571FA"/>
    <w:rsid w:val="00264308"/>
    <w:rsid w:val="002743EB"/>
    <w:rsid w:val="00294843"/>
    <w:rsid w:val="002A139D"/>
    <w:rsid w:val="002A73C4"/>
    <w:rsid w:val="002B02E5"/>
    <w:rsid w:val="002D582F"/>
    <w:rsid w:val="002E2C22"/>
    <w:rsid w:val="002E7C6C"/>
    <w:rsid w:val="003106D5"/>
    <w:rsid w:val="0031680B"/>
    <w:rsid w:val="003242F8"/>
    <w:rsid w:val="00335815"/>
    <w:rsid w:val="00353BCF"/>
    <w:rsid w:val="003544D1"/>
    <w:rsid w:val="00375605"/>
    <w:rsid w:val="00382E3D"/>
    <w:rsid w:val="00385B49"/>
    <w:rsid w:val="00390BC8"/>
    <w:rsid w:val="003A1D37"/>
    <w:rsid w:val="003B0F5F"/>
    <w:rsid w:val="003B1327"/>
    <w:rsid w:val="003B5CFC"/>
    <w:rsid w:val="003C5DE9"/>
    <w:rsid w:val="003F4477"/>
    <w:rsid w:val="00410F48"/>
    <w:rsid w:val="00412D5D"/>
    <w:rsid w:val="004141AE"/>
    <w:rsid w:val="004202B4"/>
    <w:rsid w:val="004363C5"/>
    <w:rsid w:val="004608A5"/>
    <w:rsid w:val="0047666B"/>
    <w:rsid w:val="004933C5"/>
    <w:rsid w:val="004C45F2"/>
    <w:rsid w:val="004F1C11"/>
    <w:rsid w:val="00510C6F"/>
    <w:rsid w:val="00520EC3"/>
    <w:rsid w:val="00524CAD"/>
    <w:rsid w:val="00524FB9"/>
    <w:rsid w:val="005347EE"/>
    <w:rsid w:val="00550589"/>
    <w:rsid w:val="00551DBD"/>
    <w:rsid w:val="00562DCB"/>
    <w:rsid w:val="00563065"/>
    <w:rsid w:val="005668C6"/>
    <w:rsid w:val="00572B2D"/>
    <w:rsid w:val="00572D01"/>
    <w:rsid w:val="00576D9A"/>
    <w:rsid w:val="005904CD"/>
    <w:rsid w:val="005A5676"/>
    <w:rsid w:val="005A7871"/>
    <w:rsid w:val="005B0635"/>
    <w:rsid w:val="005B445A"/>
    <w:rsid w:val="005C1C64"/>
    <w:rsid w:val="005C296E"/>
    <w:rsid w:val="005D4BE7"/>
    <w:rsid w:val="006072FA"/>
    <w:rsid w:val="00613987"/>
    <w:rsid w:val="00613ECC"/>
    <w:rsid w:val="00624598"/>
    <w:rsid w:val="006260B0"/>
    <w:rsid w:val="00635CC4"/>
    <w:rsid w:val="00642387"/>
    <w:rsid w:val="00643E51"/>
    <w:rsid w:val="00651C6F"/>
    <w:rsid w:val="00651E9F"/>
    <w:rsid w:val="006615A4"/>
    <w:rsid w:val="0066288A"/>
    <w:rsid w:val="0066366D"/>
    <w:rsid w:val="00670C65"/>
    <w:rsid w:val="00675CDB"/>
    <w:rsid w:val="00681C3F"/>
    <w:rsid w:val="006A02B8"/>
    <w:rsid w:val="006C0EF4"/>
    <w:rsid w:val="006C1D92"/>
    <w:rsid w:val="006C29D0"/>
    <w:rsid w:val="006D62F6"/>
    <w:rsid w:val="006E3A52"/>
    <w:rsid w:val="006F0E82"/>
    <w:rsid w:val="006F4018"/>
    <w:rsid w:val="00703939"/>
    <w:rsid w:val="00710060"/>
    <w:rsid w:val="007150C4"/>
    <w:rsid w:val="007219B4"/>
    <w:rsid w:val="00724502"/>
    <w:rsid w:val="00727708"/>
    <w:rsid w:val="007546CF"/>
    <w:rsid w:val="00764B34"/>
    <w:rsid w:val="007725DD"/>
    <w:rsid w:val="00780AF9"/>
    <w:rsid w:val="007870AE"/>
    <w:rsid w:val="0079013F"/>
    <w:rsid w:val="00791820"/>
    <w:rsid w:val="00791E41"/>
    <w:rsid w:val="007957F9"/>
    <w:rsid w:val="007A6DEE"/>
    <w:rsid w:val="007B0E02"/>
    <w:rsid w:val="007B24DC"/>
    <w:rsid w:val="007B72B8"/>
    <w:rsid w:val="007C01DA"/>
    <w:rsid w:val="007D6ECA"/>
    <w:rsid w:val="007E76D3"/>
    <w:rsid w:val="007F067C"/>
    <w:rsid w:val="007F25C1"/>
    <w:rsid w:val="00813252"/>
    <w:rsid w:val="00821425"/>
    <w:rsid w:val="00822FE7"/>
    <w:rsid w:val="00823989"/>
    <w:rsid w:val="00843798"/>
    <w:rsid w:val="00844DA7"/>
    <w:rsid w:val="00846EE9"/>
    <w:rsid w:val="008505DC"/>
    <w:rsid w:val="008578C6"/>
    <w:rsid w:val="0086045A"/>
    <w:rsid w:val="00860D2F"/>
    <w:rsid w:val="00861301"/>
    <w:rsid w:val="008743FA"/>
    <w:rsid w:val="008802D1"/>
    <w:rsid w:val="0088559A"/>
    <w:rsid w:val="0088570A"/>
    <w:rsid w:val="00892A9F"/>
    <w:rsid w:val="008A4655"/>
    <w:rsid w:val="008A5DCF"/>
    <w:rsid w:val="008B6108"/>
    <w:rsid w:val="008B7BCB"/>
    <w:rsid w:val="008C51E9"/>
    <w:rsid w:val="008D6800"/>
    <w:rsid w:val="008D79EA"/>
    <w:rsid w:val="008E067C"/>
    <w:rsid w:val="008F3EF7"/>
    <w:rsid w:val="00904A0A"/>
    <w:rsid w:val="00911A58"/>
    <w:rsid w:val="00921154"/>
    <w:rsid w:val="00924EB5"/>
    <w:rsid w:val="00925B66"/>
    <w:rsid w:val="00932916"/>
    <w:rsid w:val="00935147"/>
    <w:rsid w:val="00935224"/>
    <w:rsid w:val="009355A9"/>
    <w:rsid w:val="009367FE"/>
    <w:rsid w:val="00936DB4"/>
    <w:rsid w:val="00937CB5"/>
    <w:rsid w:val="00947E24"/>
    <w:rsid w:val="00957A8E"/>
    <w:rsid w:val="00964C6E"/>
    <w:rsid w:val="00980B58"/>
    <w:rsid w:val="00981698"/>
    <w:rsid w:val="009A1D88"/>
    <w:rsid w:val="009A4915"/>
    <w:rsid w:val="009A6696"/>
    <w:rsid w:val="009B1C9F"/>
    <w:rsid w:val="009C0CEE"/>
    <w:rsid w:val="009E1C49"/>
    <w:rsid w:val="009E24F1"/>
    <w:rsid w:val="00A06583"/>
    <w:rsid w:val="00A07AF0"/>
    <w:rsid w:val="00A07BF4"/>
    <w:rsid w:val="00A1302B"/>
    <w:rsid w:val="00A1379E"/>
    <w:rsid w:val="00A225DC"/>
    <w:rsid w:val="00A350DA"/>
    <w:rsid w:val="00A51A91"/>
    <w:rsid w:val="00A54489"/>
    <w:rsid w:val="00A65F80"/>
    <w:rsid w:val="00A75FDD"/>
    <w:rsid w:val="00A95B3D"/>
    <w:rsid w:val="00AB415A"/>
    <w:rsid w:val="00AB59F0"/>
    <w:rsid w:val="00AC20AB"/>
    <w:rsid w:val="00AC562D"/>
    <w:rsid w:val="00AF18B7"/>
    <w:rsid w:val="00B2101F"/>
    <w:rsid w:val="00B249D1"/>
    <w:rsid w:val="00B31F9D"/>
    <w:rsid w:val="00B37F14"/>
    <w:rsid w:val="00B41919"/>
    <w:rsid w:val="00B64444"/>
    <w:rsid w:val="00B83038"/>
    <w:rsid w:val="00B90737"/>
    <w:rsid w:val="00B951D0"/>
    <w:rsid w:val="00B9559F"/>
    <w:rsid w:val="00B9649D"/>
    <w:rsid w:val="00B964D2"/>
    <w:rsid w:val="00B96914"/>
    <w:rsid w:val="00BA3394"/>
    <w:rsid w:val="00BC0266"/>
    <w:rsid w:val="00BC07C1"/>
    <w:rsid w:val="00BC74EC"/>
    <w:rsid w:val="00BD0EED"/>
    <w:rsid w:val="00C11D69"/>
    <w:rsid w:val="00C11FE1"/>
    <w:rsid w:val="00C243D3"/>
    <w:rsid w:val="00C3372F"/>
    <w:rsid w:val="00C40094"/>
    <w:rsid w:val="00C5630C"/>
    <w:rsid w:val="00C571D8"/>
    <w:rsid w:val="00C64A81"/>
    <w:rsid w:val="00C90757"/>
    <w:rsid w:val="00C93EC1"/>
    <w:rsid w:val="00CA5ECC"/>
    <w:rsid w:val="00CB06CE"/>
    <w:rsid w:val="00CB1AEF"/>
    <w:rsid w:val="00CB1FE8"/>
    <w:rsid w:val="00CF0CCE"/>
    <w:rsid w:val="00CF6049"/>
    <w:rsid w:val="00D11D99"/>
    <w:rsid w:val="00D12ED0"/>
    <w:rsid w:val="00D15DC1"/>
    <w:rsid w:val="00D21127"/>
    <w:rsid w:val="00D31BEC"/>
    <w:rsid w:val="00D33FE0"/>
    <w:rsid w:val="00D41B90"/>
    <w:rsid w:val="00D45E3A"/>
    <w:rsid w:val="00D47243"/>
    <w:rsid w:val="00D51846"/>
    <w:rsid w:val="00D55F0A"/>
    <w:rsid w:val="00D56276"/>
    <w:rsid w:val="00D670AB"/>
    <w:rsid w:val="00D67BA4"/>
    <w:rsid w:val="00D7532A"/>
    <w:rsid w:val="00DA3188"/>
    <w:rsid w:val="00DA7887"/>
    <w:rsid w:val="00DB5CDF"/>
    <w:rsid w:val="00DD4F15"/>
    <w:rsid w:val="00DE3016"/>
    <w:rsid w:val="00DE5D62"/>
    <w:rsid w:val="00DE693A"/>
    <w:rsid w:val="00E045CF"/>
    <w:rsid w:val="00E058BC"/>
    <w:rsid w:val="00E17046"/>
    <w:rsid w:val="00E1724E"/>
    <w:rsid w:val="00E46DBA"/>
    <w:rsid w:val="00E5093C"/>
    <w:rsid w:val="00E72E69"/>
    <w:rsid w:val="00E90053"/>
    <w:rsid w:val="00EA0134"/>
    <w:rsid w:val="00EA0475"/>
    <w:rsid w:val="00EA11B5"/>
    <w:rsid w:val="00EC5AA7"/>
    <w:rsid w:val="00EE6AA0"/>
    <w:rsid w:val="00F05BFB"/>
    <w:rsid w:val="00F06F64"/>
    <w:rsid w:val="00F07378"/>
    <w:rsid w:val="00F07E9D"/>
    <w:rsid w:val="00F307AC"/>
    <w:rsid w:val="00F56FD5"/>
    <w:rsid w:val="00F63EF9"/>
    <w:rsid w:val="00F6524C"/>
    <w:rsid w:val="00F7786D"/>
    <w:rsid w:val="00F9637D"/>
    <w:rsid w:val="00FA109B"/>
    <w:rsid w:val="00FA1699"/>
    <w:rsid w:val="00FA7A0C"/>
    <w:rsid w:val="00FB2CCF"/>
    <w:rsid w:val="00FC16FA"/>
    <w:rsid w:val="00FC2EDC"/>
    <w:rsid w:val="00FC578D"/>
    <w:rsid w:val="00FD3641"/>
    <w:rsid w:val="00FE2777"/>
    <w:rsid w:val="00FE73C1"/>
    <w:rsid w:val="00FF1BA1"/>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9675FDB"/>
  <w15:docId w15:val="{316C5640-7C71-4A74-BECD-78E8C38E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86D"/>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
      <w:iCs/>
      <w:sz w:val="22"/>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jc w:val="both"/>
      <w:outlineLvl w:val="3"/>
    </w:pPr>
    <w:rPr>
      <w:rFonts w:ascii="Arial" w:hAnsi="Arial" w:cs="Arial"/>
      <w:b/>
      <w:bCs/>
      <w:sz w:val="22"/>
      <w:u w:val="single"/>
    </w:rPr>
  </w:style>
  <w:style w:type="paragraph" w:styleId="Heading5">
    <w:name w:val="heading 5"/>
    <w:basedOn w:val="Normal"/>
    <w:next w:val="Normal"/>
    <w:qFormat/>
    <w:pPr>
      <w:keepNext/>
      <w:jc w:val="center"/>
      <w:outlineLvl w:val="4"/>
    </w:pPr>
    <w:rPr>
      <w:rFonts w:ascii="Arial" w:hAnsi="Arial" w:cs="Arial"/>
      <w:b/>
      <w:bCs/>
      <w:sz w:val="22"/>
      <w:u w:val="single"/>
    </w:rPr>
  </w:style>
  <w:style w:type="paragraph" w:styleId="Heading6">
    <w:name w:val="heading 6"/>
    <w:basedOn w:val="Normal"/>
    <w:next w:val="Normal"/>
    <w:qFormat/>
    <w:pPr>
      <w:keepNext/>
      <w:outlineLvl w:val="5"/>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pPr>
      <w:spacing w:before="0" w:after="0"/>
      <w:jc w:val="both"/>
    </w:pPr>
    <w:rPr>
      <w:kern w:val="0"/>
      <w:sz w:val="24"/>
      <w:szCs w:val="24"/>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1440"/>
      <w:jc w:val="both"/>
    </w:pPr>
    <w:rPr>
      <w:rFonts w:ascii="Arial" w:hAnsi="Arial" w:cs="Arial"/>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Arial" w:hAnsi="Arial" w:cs="Arial"/>
      <w:sz w:val="22"/>
    </w:rPr>
  </w:style>
  <w:style w:type="table" w:styleId="TableGrid">
    <w:name w:val="Table Grid"/>
    <w:basedOn w:val="TableNormal"/>
    <w:rsid w:val="00294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4363C5"/>
    <w:pPr>
      <w:spacing w:after="120"/>
      <w:ind w:left="360"/>
    </w:pPr>
    <w:rPr>
      <w:sz w:val="16"/>
      <w:szCs w:val="16"/>
    </w:rPr>
  </w:style>
  <w:style w:type="paragraph" w:styleId="BalloonText">
    <w:name w:val="Balloon Text"/>
    <w:basedOn w:val="Normal"/>
    <w:semiHidden/>
    <w:rsid w:val="004608A5"/>
    <w:rPr>
      <w:rFonts w:ascii="Tahoma" w:hAnsi="Tahoma" w:cs="Tahoma"/>
      <w:sz w:val="16"/>
      <w:szCs w:val="16"/>
    </w:rPr>
  </w:style>
  <w:style w:type="paragraph" w:styleId="Title">
    <w:name w:val="Title"/>
    <w:basedOn w:val="Normal"/>
    <w:qFormat/>
    <w:rsid w:val="00F7786D"/>
    <w:pPr>
      <w:jc w:val="center"/>
    </w:pPr>
    <w:rPr>
      <w:rFonts w:ascii="Arial" w:hAnsi="Arial"/>
      <w:b/>
      <w:spacing w:val="-2"/>
      <w:sz w:val="22"/>
    </w:rPr>
  </w:style>
  <w:style w:type="paragraph" w:customStyle="1" w:styleId="SPECHEADING">
    <w:name w:val="SPEC HEADING"/>
    <w:basedOn w:val="Heading3"/>
    <w:rsid w:val="00D45E3A"/>
  </w:style>
  <w:style w:type="paragraph" w:styleId="ListParagraph">
    <w:name w:val="List Paragraph"/>
    <w:basedOn w:val="Normal"/>
    <w:uiPriority w:val="34"/>
    <w:qFormat/>
    <w:rsid w:val="00D47243"/>
    <w:pPr>
      <w:ind w:left="720"/>
      <w:contextualSpacing/>
    </w:pPr>
  </w:style>
  <w:style w:type="paragraph" w:customStyle="1" w:styleId="2-RTC-100s">
    <w:name w:val="2-RTC-100s"/>
    <w:basedOn w:val="Normal"/>
    <w:rsid w:val="00681C3F"/>
    <w:pPr>
      <w:numPr>
        <w:ilvl w:val="1"/>
        <w:numId w:val="12"/>
      </w:numPr>
      <w:tabs>
        <w:tab w:val="clear" w:pos="666"/>
        <w:tab w:val="num" w:pos="576"/>
      </w:tabs>
      <w:overflowPunct/>
      <w:autoSpaceDE/>
      <w:autoSpaceDN/>
      <w:adjustRightInd/>
      <w:spacing w:before="120" w:after="120"/>
      <w:ind w:left="576"/>
      <w:jc w:val="both"/>
      <w:textAlignment w:val="auto"/>
    </w:pPr>
    <w:rPr>
      <w:rFonts w:ascii="Arial" w:hAnsi="Arial"/>
      <w:sz w:val="22"/>
      <w:szCs w:val="24"/>
    </w:rPr>
  </w:style>
  <w:style w:type="paragraph" w:customStyle="1" w:styleId="3-RTC-100s">
    <w:name w:val="3-RTC-100s"/>
    <w:basedOn w:val="Normal"/>
    <w:rsid w:val="00681C3F"/>
    <w:pPr>
      <w:numPr>
        <w:ilvl w:val="2"/>
        <w:numId w:val="12"/>
      </w:numPr>
      <w:overflowPunct/>
      <w:autoSpaceDE/>
      <w:autoSpaceDN/>
      <w:adjustRightInd/>
      <w:spacing w:before="120" w:after="120"/>
      <w:jc w:val="both"/>
      <w:textAlignment w:val="auto"/>
    </w:pPr>
    <w:rPr>
      <w:rFonts w:ascii="Arial" w:hAnsi="Arial"/>
      <w:sz w:val="22"/>
      <w:szCs w:val="24"/>
    </w:rPr>
  </w:style>
  <w:style w:type="paragraph" w:customStyle="1" w:styleId="9-RTC-100s">
    <w:name w:val="9-RTC-100s"/>
    <w:basedOn w:val="Normal"/>
    <w:rsid w:val="00681C3F"/>
    <w:pPr>
      <w:numPr>
        <w:ilvl w:val="8"/>
        <w:numId w:val="12"/>
      </w:numPr>
      <w:overflowPunct/>
      <w:autoSpaceDE/>
      <w:autoSpaceDN/>
      <w:adjustRightInd/>
      <w:spacing w:before="120" w:after="120"/>
      <w:jc w:val="both"/>
      <w:textAlignment w:val="auto"/>
    </w:pPr>
    <w:rPr>
      <w:rFonts w:ascii="Arial" w:hAnsi="Arial"/>
      <w:sz w:val="22"/>
      <w:szCs w:val="24"/>
    </w:rPr>
  </w:style>
  <w:style w:type="paragraph" w:customStyle="1" w:styleId="4-RTC-100s">
    <w:name w:val="4-RTC-100s"/>
    <w:basedOn w:val="Normal"/>
    <w:rsid w:val="00681C3F"/>
    <w:pPr>
      <w:numPr>
        <w:ilvl w:val="3"/>
        <w:numId w:val="12"/>
      </w:numPr>
      <w:overflowPunct/>
      <w:autoSpaceDE/>
      <w:autoSpaceDN/>
      <w:adjustRightInd/>
      <w:spacing w:before="120" w:after="120"/>
      <w:jc w:val="both"/>
      <w:textAlignment w:val="auto"/>
    </w:pPr>
    <w:rPr>
      <w:rFonts w:ascii="Arial" w:hAnsi="Arial"/>
      <w:sz w:val="22"/>
      <w:szCs w:val="24"/>
    </w:rPr>
  </w:style>
  <w:style w:type="paragraph" w:customStyle="1" w:styleId="5-RTC-100s">
    <w:name w:val="5-RTC-100s"/>
    <w:basedOn w:val="Normal"/>
    <w:rsid w:val="00681C3F"/>
    <w:pPr>
      <w:numPr>
        <w:ilvl w:val="4"/>
        <w:numId w:val="12"/>
      </w:numPr>
      <w:overflowPunct/>
      <w:autoSpaceDE/>
      <w:autoSpaceDN/>
      <w:adjustRightInd/>
      <w:spacing w:before="120" w:after="120"/>
      <w:jc w:val="both"/>
      <w:textAlignment w:val="auto"/>
    </w:pPr>
    <w:rPr>
      <w:rFonts w:ascii="Arial" w:hAnsi="Arial"/>
      <w:sz w:val="22"/>
      <w:szCs w:val="24"/>
    </w:rPr>
  </w:style>
  <w:style w:type="paragraph" w:customStyle="1" w:styleId="6-RTC-100s">
    <w:name w:val="6-RTC-100s"/>
    <w:basedOn w:val="Normal"/>
    <w:rsid w:val="00681C3F"/>
    <w:pPr>
      <w:numPr>
        <w:ilvl w:val="5"/>
        <w:numId w:val="12"/>
      </w:numPr>
      <w:overflowPunct/>
      <w:autoSpaceDE/>
      <w:autoSpaceDN/>
      <w:adjustRightInd/>
      <w:spacing w:before="120" w:after="120"/>
      <w:jc w:val="both"/>
      <w:textAlignment w:val="auto"/>
    </w:pPr>
    <w:rPr>
      <w:rFonts w:ascii="Arial" w:hAnsi="Arial"/>
      <w:sz w:val="22"/>
      <w:szCs w:val="24"/>
    </w:rPr>
  </w:style>
  <w:style w:type="paragraph" w:customStyle="1" w:styleId="7-RTC-100s">
    <w:name w:val="7-RTC-100s"/>
    <w:basedOn w:val="Normal"/>
    <w:rsid w:val="00681C3F"/>
    <w:pPr>
      <w:numPr>
        <w:ilvl w:val="6"/>
        <w:numId w:val="12"/>
      </w:numPr>
      <w:overflowPunct/>
      <w:autoSpaceDE/>
      <w:autoSpaceDN/>
      <w:adjustRightInd/>
      <w:spacing w:before="120" w:after="120"/>
      <w:jc w:val="both"/>
      <w:textAlignment w:val="auto"/>
    </w:pPr>
    <w:rPr>
      <w:rFonts w:ascii="Arial" w:hAnsi="Arial"/>
      <w:sz w:val="22"/>
      <w:szCs w:val="24"/>
    </w:rPr>
  </w:style>
  <w:style w:type="paragraph" w:customStyle="1" w:styleId="8-RTC-100s">
    <w:name w:val="8-RTC-100s"/>
    <w:basedOn w:val="Normal"/>
    <w:rsid w:val="00681C3F"/>
    <w:pPr>
      <w:numPr>
        <w:ilvl w:val="7"/>
        <w:numId w:val="12"/>
      </w:numPr>
      <w:overflowPunct/>
      <w:autoSpaceDE/>
      <w:autoSpaceDN/>
      <w:adjustRightInd/>
      <w:spacing w:before="120" w:after="120"/>
      <w:jc w:val="both"/>
      <w:textAlignment w:val="auto"/>
    </w:pPr>
    <w:rPr>
      <w:rFonts w:ascii="Arial" w:hAnsi="Arial"/>
      <w:sz w:val="22"/>
      <w:szCs w:val="24"/>
    </w:rPr>
  </w:style>
  <w:style w:type="paragraph" w:customStyle="1" w:styleId="1-RTC-100s">
    <w:name w:val="1-RTC-100s"/>
    <w:basedOn w:val="Normal"/>
    <w:rsid w:val="00681C3F"/>
    <w:pPr>
      <w:keepNext/>
      <w:numPr>
        <w:numId w:val="12"/>
      </w:numPr>
      <w:overflowPunct/>
      <w:autoSpaceDE/>
      <w:autoSpaceDN/>
      <w:adjustRightInd/>
      <w:spacing w:before="240"/>
      <w:jc w:val="both"/>
      <w:textAlignment w:val="auto"/>
    </w:pPr>
    <w:rPr>
      <w:rFonts w:ascii="Arial Bold" w:hAnsi="Arial Bold"/>
      <w:b/>
      <w:cap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1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1stormwaterreview@dot.nv.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rrell.mcgirt@gsa.gov"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11</Pages>
  <Words>3273</Words>
  <Characters>22882</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ADD THE FOLLOWING SECTION</vt:lpstr>
    </vt:vector>
  </TitlesOfParts>
  <Company>City of Las Vegas</Company>
  <LinksUpToDate>false</LinksUpToDate>
  <CharactersWithSpaces>26103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THE FOLLOWING SECTION</dc:title>
  <dc:creator>vflock</dc:creator>
  <cp:lastModifiedBy>Nicole Melton</cp:lastModifiedBy>
  <cp:revision>7</cp:revision>
  <cp:lastPrinted>2007-02-23T17:26:00Z</cp:lastPrinted>
  <dcterms:created xsi:type="dcterms:W3CDTF">2022-10-05T15:04:00Z</dcterms:created>
  <dcterms:modified xsi:type="dcterms:W3CDTF">2023-08-29T20:37:00Z</dcterms:modified>
</cp:coreProperties>
</file>