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13" w:rsidRPr="005E31D4" w:rsidRDefault="00F96B13" w:rsidP="005E31D4">
      <w:pPr>
        <w:pStyle w:val="SPECHEADING"/>
      </w:pPr>
      <w:r w:rsidRPr="00B8119E">
        <w:t>SECTION 101 – DEFINITIONS AND TERMS</w:t>
      </w:r>
    </w:p>
    <w:p w:rsidR="00F96B13" w:rsidRPr="00B8119E" w:rsidRDefault="00F96B13" w:rsidP="00F96B13">
      <w:pPr>
        <w:widowControl/>
        <w:autoSpaceDE/>
        <w:autoSpaceDN/>
        <w:adjustRightInd/>
        <w:jc w:val="center"/>
        <w:rPr>
          <w:rFonts w:ascii="Arial" w:hAnsi="Arial" w:cs="Arial"/>
          <w:b/>
          <w:bCs/>
          <w:sz w:val="22"/>
          <w:szCs w:val="22"/>
        </w:rPr>
      </w:pPr>
    </w:p>
    <w:p w:rsidR="00F96B13" w:rsidRPr="00B8119E" w:rsidRDefault="00F96B13" w:rsidP="00F96B13">
      <w:pPr>
        <w:widowControl/>
        <w:autoSpaceDE/>
        <w:autoSpaceDN/>
        <w:adjustRightInd/>
        <w:rPr>
          <w:rFonts w:ascii="Arial" w:hAnsi="Arial" w:cs="Arial"/>
          <w:b/>
          <w:bCs/>
          <w:i/>
          <w:sz w:val="22"/>
          <w:szCs w:val="22"/>
        </w:rPr>
      </w:pPr>
      <w:r w:rsidRPr="00B8119E">
        <w:rPr>
          <w:rFonts w:ascii="Arial" w:hAnsi="Arial" w:cs="Arial"/>
          <w:b/>
          <w:bCs/>
          <w:i/>
          <w:sz w:val="22"/>
          <w:szCs w:val="22"/>
        </w:rPr>
        <w:t>DELETE SUBSECTION 101.01 BLANK AND REPLACE WITH THE FOLLOWING:</w:t>
      </w:r>
    </w:p>
    <w:p w:rsidR="00F96B13" w:rsidRPr="00B8119E" w:rsidRDefault="00F96B13" w:rsidP="00F96B13">
      <w:pPr>
        <w:widowControl/>
        <w:autoSpaceDE/>
        <w:autoSpaceDN/>
        <w:adjustRightInd/>
        <w:jc w:val="center"/>
        <w:rPr>
          <w:rFonts w:ascii="Arial" w:hAnsi="Arial" w:cs="Arial"/>
          <w:b/>
          <w:bCs/>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101.01</w:t>
      </w:r>
      <w:r w:rsidRPr="00B8119E">
        <w:rPr>
          <w:rFonts w:ascii="Arial" w:hAnsi="Arial" w:cs="Arial"/>
          <w:b/>
          <w:bCs/>
          <w:sz w:val="22"/>
          <w:szCs w:val="22"/>
        </w:rPr>
        <w:tab/>
        <w:t>ABBREVIATIONS</w:t>
      </w:r>
    </w:p>
    <w:p w:rsidR="00F96B13" w:rsidRPr="00B8119E" w:rsidRDefault="00F96B13" w:rsidP="00F96B13">
      <w:pPr>
        <w:widowControl/>
        <w:autoSpaceDE/>
        <w:autoSpaceDN/>
        <w:adjustRightInd/>
        <w:jc w:val="both"/>
        <w:rPr>
          <w:rFonts w:ascii="Arial" w:hAnsi="Arial" w:cs="Arial"/>
          <w:sz w:val="22"/>
          <w:szCs w:val="22"/>
        </w:rPr>
      </w:pPr>
    </w:p>
    <w:tbl>
      <w:tblPr>
        <w:tblW w:w="0" w:type="auto"/>
        <w:tblLook w:val="0000" w:firstRow="0" w:lastRow="0" w:firstColumn="0" w:lastColumn="0" w:noHBand="0" w:noVBand="0"/>
      </w:tblPr>
      <w:tblGrid>
        <w:gridCol w:w="1365"/>
        <w:gridCol w:w="7995"/>
      </w:tblGrid>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AGA</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American Gas Association</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AI</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The Asphalt Institute</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AIEE</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American Institute of Electrical Engineers</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AISI</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American Iron and Steel Institute</w:t>
            </w:r>
          </w:p>
        </w:tc>
      </w:tr>
      <w:tr w:rsidR="001B7B70" w:rsidRPr="00B8119E" w:rsidTr="00EA521F">
        <w:trPr>
          <w:ins w:id="0" w:author="Nicole Melton" w:date="2023-04-04T07:06:00Z"/>
        </w:trPr>
        <w:tc>
          <w:tcPr>
            <w:tcW w:w="1368" w:type="dxa"/>
          </w:tcPr>
          <w:p w:rsidR="001B7B70" w:rsidRPr="00B8119E" w:rsidRDefault="001B7B70" w:rsidP="00EA521F">
            <w:pPr>
              <w:widowControl/>
              <w:autoSpaceDE/>
              <w:autoSpaceDN/>
              <w:adjustRightInd/>
              <w:jc w:val="both"/>
              <w:rPr>
                <w:ins w:id="1" w:author="Nicole Melton" w:date="2023-04-04T07:06:00Z"/>
                <w:rFonts w:ascii="Arial" w:hAnsi="Arial" w:cs="Arial"/>
                <w:sz w:val="22"/>
                <w:szCs w:val="22"/>
              </w:rPr>
            </w:pPr>
            <w:ins w:id="2" w:author="Nicole Melton" w:date="2023-04-04T07:06:00Z">
              <w:r>
                <w:rPr>
                  <w:rFonts w:ascii="Arial" w:hAnsi="Arial" w:cs="Arial"/>
                  <w:sz w:val="22"/>
                  <w:szCs w:val="22"/>
                </w:rPr>
                <w:t>AMS</w:t>
              </w:r>
            </w:ins>
          </w:p>
        </w:tc>
        <w:tc>
          <w:tcPr>
            <w:tcW w:w="8208" w:type="dxa"/>
          </w:tcPr>
          <w:p w:rsidR="001B7B70" w:rsidRPr="00B8119E" w:rsidRDefault="001B7B70" w:rsidP="00EA521F">
            <w:pPr>
              <w:widowControl/>
              <w:autoSpaceDE/>
              <w:autoSpaceDN/>
              <w:adjustRightInd/>
              <w:jc w:val="both"/>
              <w:rPr>
                <w:ins w:id="3" w:author="Nicole Melton" w:date="2023-04-04T07:06:00Z"/>
                <w:rFonts w:ascii="Arial" w:hAnsi="Arial" w:cs="Arial"/>
                <w:sz w:val="22"/>
                <w:szCs w:val="22"/>
              </w:rPr>
            </w:pPr>
            <w:ins w:id="4" w:author="Nicole Melton" w:date="2023-04-04T07:06:00Z">
              <w:r>
                <w:rPr>
                  <w:rFonts w:ascii="Arial" w:hAnsi="Arial" w:cs="Arial"/>
                  <w:sz w:val="22"/>
                  <w:szCs w:val="22"/>
                </w:rPr>
                <w:t xml:space="preserve">Arterial Management System </w:t>
              </w:r>
            </w:ins>
            <w:ins w:id="5" w:author="Nicole Melton" w:date="2023-04-04T07:07:00Z">
              <w:r>
                <w:rPr>
                  <w:rFonts w:ascii="Arial" w:hAnsi="Arial" w:cs="Arial"/>
                  <w:sz w:val="22"/>
                  <w:szCs w:val="22"/>
                </w:rPr>
                <w:t>(Operated by FAST)</w:t>
              </w:r>
            </w:ins>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ANSI</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American National Standards Institute</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API</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American Petroleum Institute</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ASHRAE</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American Society of Heating, Refrigerating and Air Conditioning Engineers</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ATSSA</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American Traffic Safety Services Association</w:t>
            </w:r>
          </w:p>
        </w:tc>
      </w:tr>
      <w:tr w:rsidR="001B7B70" w:rsidRPr="00B8119E" w:rsidTr="00EA521F">
        <w:trPr>
          <w:ins w:id="6" w:author="Nicole Melton" w:date="2023-04-04T07:09:00Z"/>
        </w:trPr>
        <w:tc>
          <w:tcPr>
            <w:tcW w:w="1368" w:type="dxa"/>
          </w:tcPr>
          <w:p w:rsidR="001B7B70" w:rsidRPr="00B8119E" w:rsidRDefault="001B7B70" w:rsidP="00EA521F">
            <w:pPr>
              <w:widowControl/>
              <w:autoSpaceDE/>
              <w:autoSpaceDN/>
              <w:adjustRightInd/>
              <w:jc w:val="both"/>
              <w:rPr>
                <w:ins w:id="7" w:author="Nicole Melton" w:date="2023-04-04T07:09:00Z"/>
                <w:rFonts w:ascii="Arial" w:hAnsi="Arial" w:cs="Arial"/>
                <w:sz w:val="22"/>
                <w:szCs w:val="22"/>
              </w:rPr>
            </w:pPr>
            <w:ins w:id="8" w:author="Nicole Melton" w:date="2023-04-04T07:09:00Z">
              <w:r>
                <w:rPr>
                  <w:rFonts w:ascii="Arial" w:hAnsi="Arial" w:cs="Arial"/>
                  <w:sz w:val="22"/>
                  <w:szCs w:val="22"/>
                </w:rPr>
                <w:t>CCAUSD</w:t>
              </w:r>
            </w:ins>
          </w:p>
        </w:tc>
        <w:tc>
          <w:tcPr>
            <w:tcW w:w="8208" w:type="dxa"/>
          </w:tcPr>
          <w:p w:rsidR="001B7B70" w:rsidRPr="00B8119E" w:rsidRDefault="001B7B70" w:rsidP="00EA521F">
            <w:pPr>
              <w:widowControl/>
              <w:autoSpaceDE/>
              <w:autoSpaceDN/>
              <w:adjustRightInd/>
              <w:jc w:val="both"/>
              <w:rPr>
                <w:ins w:id="9" w:author="Nicole Melton" w:date="2023-04-04T07:09:00Z"/>
                <w:rFonts w:ascii="Arial" w:hAnsi="Arial" w:cs="Arial"/>
                <w:sz w:val="22"/>
                <w:szCs w:val="22"/>
              </w:rPr>
            </w:pPr>
            <w:ins w:id="10" w:author="Nicole Melton" w:date="2023-04-04T07:09:00Z">
              <w:r>
                <w:rPr>
                  <w:rFonts w:ascii="Arial" w:hAnsi="Arial" w:cs="Arial"/>
                  <w:sz w:val="22"/>
                  <w:szCs w:val="22"/>
                </w:rPr>
                <w:t>Clark County Area Uniform Standard Drawings</w:t>
              </w:r>
            </w:ins>
          </w:p>
        </w:tc>
      </w:tr>
      <w:tr w:rsidR="001B7B70" w:rsidRPr="00B8119E" w:rsidTr="00EA521F">
        <w:trPr>
          <w:ins w:id="11" w:author="Nicole Melton" w:date="2023-04-04T07:09:00Z"/>
        </w:trPr>
        <w:tc>
          <w:tcPr>
            <w:tcW w:w="1368" w:type="dxa"/>
          </w:tcPr>
          <w:p w:rsidR="001B7B70" w:rsidRPr="00B8119E" w:rsidRDefault="001B7B70" w:rsidP="00EA521F">
            <w:pPr>
              <w:widowControl/>
              <w:autoSpaceDE/>
              <w:autoSpaceDN/>
              <w:adjustRightInd/>
              <w:jc w:val="both"/>
              <w:rPr>
                <w:ins w:id="12" w:author="Nicole Melton" w:date="2023-04-04T07:09:00Z"/>
                <w:rFonts w:ascii="Arial" w:hAnsi="Arial" w:cs="Arial"/>
                <w:sz w:val="22"/>
                <w:szCs w:val="22"/>
              </w:rPr>
            </w:pPr>
            <w:ins w:id="13" w:author="Nicole Melton" w:date="2023-04-04T07:09:00Z">
              <w:r>
                <w:rPr>
                  <w:rFonts w:ascii="Arial" w:hAnsi="Arial" w:cs="Arial"/>
                  <w:sz w:val="22"/>
                  <w:szCs w:val="22"/>
                </w:rPr>
                <w:t>CDCA</w:t>
              </w:r>
            </w:ins>
          </w:p>
        </w:tc>
        <w:tc>
          <w:tcPr>
            <w:tcW w:w="8208" w:type="dxa"/>
          </w:tcPr>
          <w:p w:rsidR="001B7B70" w:rsidRPr="00B8119E" w:rsidRDefault="001B7B70" w:rsidP="00EA521F">
            <w:pPr>
              <w:widowControl/>
              <w:autoSpaceDE/>
              <w:autoSpaceDN/>
              <w:adjustRightInd/>
              <w:jc w:val="both"/>
              <w:rPr>
                <w:ins w:id="14" w:author="Nicole Melton" w:date="2023-04-04T07:09:00Z"/>
                <w:rFonts w:ascii="Arial" w:hAnsi="Arial" w:cs="Arial"/>
                <w:sz w:val="22"/>
                <w:szCs w:val="22"/>
              </w:rPr>
            </w:pPr>
            <w:ins w:id="15" w:author="Nicole Melton" w:date="2023-04-04T07:09:00Z">
              <w:r>
                <w:rPr>
                  <w:rFonts w:ascii="Arial" w:hAnsi="Arial" w:cs="Arial"/>
                  <w:sz w:val="22"/>
                  <w:szCs w:val="22"/>
                </w:rPr>
                <w:t xml:space="preserve">Communications Distribution Cable Assembly </w:t>
              </w:r>
            </w:ins>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CFR</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Code of Federal Regulations</w:t>
            </w:r>
          </w:p>
        </w:tc>
      </w:tr>
      <w:tr w:rsidR="001B7B70" w:rsidRPr="00B8119E" w:rsidTr="00EA521F">
        <w:trPr>
          <w:ins w:id="16" w:author="Nicole Melton" w:date="2023-04-04T07:10:00Z"/>
        </w:trPr>
        <w:tc>
          <w:tcPr>
            <w:tcW w:w="1368" w:type="dxa"/>
          </w:tcPr>
          <w:p w:rsidR="001B7B70" w:rsidRPr="00B8119E" w:rsidRDefault="001B7B70" w:rsidP="00EA521F">
            <w:pPr>
              <w:widowControl/>
              <w:autoSpaceDE/>
              <w:autoSpaceDN/>
              <w:adjustRightInd/>
              <w:jc w:val="both"/>
              <w:rPr>
                <w:ins w:id="17" w:author="Nicole Melton" w:date="2023-04-04T07:10:00Z"/>
                <w:rFonts w:ascii="Arial" w:hAnsi="Arial" w:cs="Arial"/>
                <w:sz w:val="22"/>
                <w:szCs w:val="22"/>
              </w:rPr>
            </w:pPr>
            <w:ins w:id="18" w:author="Nicole Melton" w:date="2023-04-04T07:10:00Z">
              <w:r>
                <w:rPr>
                  <w:rFonts w:ascii="Arial" w:hAnsi="Arial" w:cs="Arial"/>
                  <w:sz w:val="22"/>
                  <w:szCs w:val="22"/>
                </w:rPr>
                <w:t>CFO</w:t>
              </w:r>
            </w:ins>
          </w:p>
        </w:tc>
        <w:tc>
          <w:tcPr>
            <w:tcW w:w="8208" w:type="dxa"/>
          </w:tcPr>
          <w:p w:rsidR="001B7B70" w:rsidRPr="00B8119E" w:rsidRDefault="001B7B70" w:rsidP="00EA521F">
            <w:pPr>
              <w:widowControl/>
              <w:autoSpaceDE/>
              <w:autoSpaceDN/>
              <w:adjustRightInd/>
              <w:jc w:val="both"/>
              <w:rPr>
                <w:ins w:id="19" w:author="Nicole Melton" w:date="2023-04-04T07:10:00Z"/>
                <w:rFonts w:ascii="Arial" w:hAnsi="Arial" w:cs="Arial"/>
                <w:sz w:val="22"/>
                <w:szCs w:val="22"/>
              </w:rPr>
            </w:pPr>
            <w:ins w:id="20" w:author="Nicole Melton" w:date="2023-04-04T07:10:00Z">
              <w:r>
                <w:rPr>
                  <w:rFonts w:ascii="Arial" w:hAnsi="Arial" w:cs="Arial"/>
                  <w:sz w:val="22"/>
                  <w:szCs w:val="22"/>
                </w:rPr>
                <w:t xml:space="preserve">CLV Fiber Optic </w:t>
              </w:r>
            </w:ins>
          </w:p>
        </w:tc>
      </w:tr>
      <w:tr w:rsidR="001B7B70" w:rsidRPr="00B8119E" w:rsidTr="00EA521F">
        <w:trPr>
          <w:ins w:id="21" w:author="Nicole Melton" w:date="2023-04-04T07:12:00Z"/>
        </w:trPr>
        <w:tc>
          <w:tcPr>
            <w:tcW w:w="1368" w:type="dxa"/>
          </w:tcPr>
          <w:p w:rsidR="001B7B70" w:rsidRDefault="001B7B70" w:rsidP="00EA521F">
            <w:pPr>
              <w:widowControl/>
              <w:autoSpaceDE/>
              <w:autoSpaceDN/>
              <w:adjustRightInd/>
              <w:jc w:val="both"/>
              <w:rPr>
                <w:ins w:id="22" w:author="Nicole Melton" w:date="2023-04-04T07:12:00Z"/>
                <w:rFonts w:ascii="Arial" w:hAnsi="Arial" w:cs="Arial"/>
                <w:sz w:val="22"/>
                <w:szCs w:val="22"/>
              </w:rPr>
            </w:pPr>
            <w:ins w:id="23" w:author="Nicole Melton" w:date="2023-04-04T07:12:00Z">
              <w:r>
                <w:rPr>
                  <w:rFonts w:ascii="Arial" w:hAnsi="Arial" w:cs="Arial"/>
                  <w:sz w:val="22"/>
                  <w:szCs w:val="22"/>
                </w:rPr>
                <w:t>CLV</w:t>
              </w:r>
            </w:ins>
          </w:p>
        </w:tc>
        <w:tc>
          <w:tcPr>
            <w:tcW w:w="8208" w:type="dxa"/>
          </w:tcPr>
          <w:p w:rsidR="001B7B70" w:rsidRDefault="001B7B70" w:rsidP="00EA521F">
            <w:pPr>
              <w:widowControl/>
              <w:autoSpaceDE/>
              <w:autoSpaceDN/>
              <w:adjustRightInd/>
              <w:jc w:val="both"/>
              <w:rPr>
                <w:ins w:id="24" w:author="Nicole Melton" w:date="2023-04-04T07:12:00Z"/>
                <w:rFonts w:ascii="Arial" w:hAnsi="Arial" w:cs="Arial"/>
                <w:sz w:val="22"/>
                <w:szCs w:val="22"/>
              </w:rPr>
            </w:pPr>
            <w:ins w:id="25" w:author="Nicole Melton" w:date="2023-04-04T07:12:00Z">
              <w:r>
                <w:rPr>
                  <w:rFonts w:ascii="Arial" w:hAnsi="Arial" w:cs="Arial"/>
                  <w:sz w:val="22"/>
                  <w:szCs w:val="22"/>
                </w:rPr>
                <w:t>City of Las Vegas</w:t>
              </w:r>
            </w:ins>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CPM</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Critical Path Method</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CRSI</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Concrete Reinforcement and Steel Institute</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EPA</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Environmental Protection Agency (</w:t>
            </w:r>
            <w:smartTag w:uri="urn:schemas-microsoft-com:office:smarttags" w:element="country-region">
              <w:smartTag w:uri="urn:schemas-microsoft-com:office:smarttags" w:element="place">
                <w:r w:rsidRPr="00B8119E">
                  <w:rPr>
                    <w:rFonts w:ascii="Arial" w:hAnsi="Arial" w:cs="Arial"/>
                    <w:sz w:val="22"/>
                    <w:szCs w:val="22"/>
                  </w:rPr>
                  <w:t>USA</w:t>
                </w:r>
              </w:smartTag>
            </w:smartTag>
            <w:r w:rsidRPr="00B8119E">
              <w:rPr>
                <w:rFonts w:ascii="Arial" w:hAnsi="Arial" w:cs="Arial"/>
                <w:sz w:val="22"/>
                <w:szCs w:val="22"/>
              </w:rPr>
              <w:t>)</w:t>
            </w:r>
          </w:p>
        </w:tc>
      </w:tr>
      <w:tr w:rsidR="001B7B70" w:rsidRPr="00B8119E" w:rsidTr="00EA521F">
        <w:trPr>
          <w:ins w:id="26" w:author="Nicole Melton" w:date="2023-04-04T07:12:00Z"/>
        </w:trPr>
        <w:tc>
          <w:tcPr>
            <w:tcW w:w="1368" w:type="dxa"/>
          </w:tcPr>
          <w:p w:rsidR="001B7B70" w:rsidRPr="00B8119E" w:rsidRDefault="001B7B70" w:rsidP="00EA521F">
            <w:pPr>
              <w:widowControl/>
              <w:autoSpaceDE/>
              <w:autoSpaceDN/>
              <w:adjustRightInd/>
              <w:jc w:val="both"/>
              <w:rPr>
                <w:ins w:id="27" w:author="Nicole Melton" w:date="2023-04-04T07:12:00Z"/>
                <w:rFonts w:ascii="Arial" w:hAnsi="Arial" w:cs="Arial"/>
                <w:sz w:val="22"/>
                <w:szCs w:val="22"/>
              </w:rPr>
            </w:pPr>
            <w:ins w:id="28" w:author="Nicole Melton" w:date="2023-04-04T07:12:00Z">
              <w:r>
                <w:rPr>
                  <w:rFonts w:ascii="Arial" w:hAnsi="Arial" w:cs="Arial"/>
                  <w:sz w:val="22"/>
                  <w:szCs w:val="22"/>
                </w:rPr>
                <w:t>FAST</w:t>
              </w:r>
            </w:ins>
          </w:p>
        </w:tc>
        <w:tc>
          <w:tcPr>
            <w:tcW w:w="8208" w:type="dxa"/>
          </w:tcPr>
          <w:p w:rsidR="001B7B70" w:rsidRPr="00B8119E" w:rsidRDefault="001B7B70" w:rsidP="00EA521F">
            <w:pPr>
              <w:widowControl/>
              <w:autoSpaceDE/>
              <w:autoSpaceDN/>
              <w:adjustRightInd/>
              <w:jc w:val="both"/>
              <w:rPr>
                <w:ins w:id="29" w:author="Nicole Melton" w:date="2023-04-04T07:12:00Z"/>
                <w:rFonts w:ascii="Arial" w:hAnsi="Arial" w:cs="Arial"/>
                <w:sz w:val="22"/>
                <w:szCs w:val="22"/>
              </w:rPr>
            </w:pPr>
            <w:ins w:id="30" w:author="Nicole Melton" w:date="2023-04-04T07:12:00Z">
              <w:r>
                <w:rPr>
                  <w:rFonts w:ascii="Arial" w:hAnsi="Arial" w:cs="Arial"/>
                  <w:sz w:val="22"/>
                  <w:szCs w:val="22"/>
                </w:rPr>
                <w:t>Freeway and Arterial System of Transportation (AMS and FMS Operator)</w:t>
              </w:r>
            </w:ins>
          </w:p>
        </w:tc>
      </w:tr>
      <w:tr w:rsidR="001B7B70" w:rsidRPr="00B8119E" w:rsidTr="00EA521F">
        <w:trPr>
          <w:ins w:id="31" w:author="Nicole Melton" w:date="2023-04-04T07:12:00Z"/>
        </w:trPr>
        <w:tc>
          <w:tcPr>
            <w:tcW w:w="1368" w:type="dxa"/>
          </w:tcPr>
          <w:p w:rsidR="001B7B70" w:rsidRDefault="001B7B70" w:rsidP="00EA521F">
            <w:pPr>
              <w:widowControl/>
              <w:autoSpaceDE/>
              <w:autoSpaceDN/>
              <w:adjustRightInd/>
              <w:jc w:val="both"/>
              <w:rPr>
                <w:ins w:id="32" w:author="Nicole Melton" w:date="2023-04-04T07:12:00Z"/>
                <w:rFonts w:ascii="Arial" w:hAnsi="Arial" w:cs="Arial"/>
                <w:sz w:val="22"/>
                <w:szCs w:val="22"/>
              </w:rPr>
            </w:pPr>
            <w:ins w:id="33" w:author="Nicole Melton" w:date="2023-04-04T07:13:00Z">
              <w:r>
                <w:rPr>
                  <w:rFonts w:ascii="Arial" w:hAnsi="Arial" w:cs="Arial"/>
                  <w:sz w:val="22"/>
                  <w:szCs w:val="22"/>
                </w:rPr>
                <w:t>FMS</w:t>
              </w:r>
            </w:ins>
          </w:p>
        </w:tc>
        <w:tc>
          <w:tcPr>
            <w:tcW w:w="8208" w:type="dxa"/>
          </w:tcPr>
          <w:p w:rsidR="001B7B70" w:rsidRDefault="001B7B70" w:rsidP="00EA521F">
            <w:pPr>
              <w:widowControl/>
              <w:autoSpaceDE/>
              <w:autoSpaceDN/>
              <w:adjustRightInd/>
              <w:jc w:val="both"/>
              <w:rPr>
                <w:ins w:id="34" w:author="Nicole Melton" w:date="2023-04-04T07:12:00Z"/>
                <w:rFonts w:ascii="Arial" w:hAnsi="Arial" w:cs="Arial"/>
                <w:sz w:val="22"/>
                <w:szCs w:val="22"/>
              </w:rPr>
            </w:pPr>
            <w:ins w:id="35" w:author="Nicole Melton" w:date="2023-04-04T07:13:00Z">
              <w:r>
                <w:rPr>
                  <w:rFonts w:ascii="Arial" w:hAnsi="Arial" w:cs="Arial"/>
                  <w:sz w:val="22"/>
                  <w:szCs w:val="22"/>
                </w:rPr>
                <w:t>Freeway Management System (Operated by FAST)</w:t>
              </w:r>
            </w:ins>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IMSA</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International Municipal Signal Association</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IPCEA</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Insulated Power Cable Engineers’ Association</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ITB</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Instructions to Bidders</w:t>
            </w:r>
          </w:p>
        </w:tc>
      </w:tr>
      <w:tr w:rsidR="001B7B70" w:rsidRPr="00B8119E" w:rsidTr="00EA521F">
        <w:trPr>
          <w:ins w:id="36" w:author="Nicole Melton" w:date="2023-04-04T07:13:00Z"/>
        </w:trPr>
        <w:tc>
          <w:tcPr>
            <w:tcW w:w="1368" w:type="dxa"/>
          </w:tcPr>
          <w:p w:rsidR="001B7B70" w:rsidRPr="00B8119E" w:rsidRDefault="001B7B70" w:rsidP="00EA521F">
            <w:pPr>
              <w:widowControl/>
              <w:autoSpaceDE/>
              <w:autoSpaceDN/>
              <w:adjustRightInd/>
              <w:jc w:val="both"/>
              <w:rPr>
                <w:ins w:id="37" w:author="Nicole Melton" w:date="2023-04-04T07:13:00Z"/>
                <w:rFonts w:ascii="Arial" w:hAnsi="Arial" w:cs="Arial"/>
                <w:sz w:val="22"/>
                <w:szCs w:val="22"/>
              </w:rPr>
            </w:pPr>
            <w:ins w:id="38" w:author="Nicole Melton" w:date="2023-04-04T07:13:00Z">
              <w:r>
                <w:rPr>
                  <w:rFonts w:ascii="Arial" w:hAnsi="Arial" w:cs="Arial"/>
                  <w:sz w:val="22"/>
                  <w:szCs w:val="22"/>
                </w:rPr>
                <w:t>ITS</w:t>
              </w:r>
            </w:ins>
          </w:p>
        </w:tc>
        <w:tc>
          <w:tcPr>
            <w:tcW w:w="8208" w:type="dxa"/>
          </w:tcPr>
          <w:p w:rsidR="001B7B70" w:rsidRPr="00B8119E" w:rsidRDefault="001B7B70" w:rsidP="00EA521F">
            <w:pPr>
              <w:widowControl/>
              <w:autoSpaceDE/>
              <w:autoSpaceDN/>
              <w:adjustRightInd/>
              <w:jc w:val="both"/>
              <w:rPr>
                <w:ins w:id="39" w:author="Nicole Melton" w:date="2023-04-04T07:13:00Z"/>
                <w:rFonts w:ascii="Arial" w:hAnsi="Arial" w:cs="Arial"/>
                <w:sz w:val="22"/>
                <w:szCs w:val="22"/>
              </w:rPr>
            </w:pPr>
            <w:ins w:id="40" w:author="Nicole Melton" w:date="2023-04-04T07:13:00Z">
              <w:r>
                <w:rPr>
                  <w:rFonts w:ascii="Arial" w:hAnsi="Arial" w:cs="Arial"/>
                  <w:sz w:val="22"/>
                  <w:szCs w:val="22"/>
                </w:rPr>
                <w:t>Intelligent Transportation System</w:t>
              </w:r>
            </w:ins>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NBFU</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National Board of Fire Underwriters</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NCPI</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National Clay Pipe Institute</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NDEP</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Nevada Department of Environmental Protection</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NDOT</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Nevada Department of Transportation</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NOAA</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National Ocean</w:t>
            </w:r>
            <w:r w:rsidR="00291312">
              <w:rPr>
                <w:rFonts w:ascii="Arial" w:hAnsi="Arial" w:cs="Arial"/>
                <w:sz w:val="22"/>
                <w:szCs w:val="22"/>
              </w:rPr>
              <w:t>ic</w:t>
            </w:r>
            <w:r w:rsidRPr="00B8119E">
              <w:rPr>
                <w:rFonts w:ascii="Arial" w:hAnsi="Arial" w:cs="Arial"/>
                <w:sz w:val="22"/>
                <w:szCs w:val="22"/>
              </w:rPr>
              <w:t xml:space="preserve"> and Atmospheric Administration</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NPDES</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National Pollutant Discharge Elimination System</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NRS</w:t>
            </w:r>
          </w:p>
        </w:tc>
        <w:tc>
          <w:tcPr>
            <w:tcW w:w="8208" w:type="dxa"/>
          </w:tcPr>
          <w:p w:rsidR="00F96B13" w:rsidRPr="00B8119E" w:rsidRDefault="00F96B13" w:rsidP="00EA521F">
            <w:pPr>
              <w:widowControl/>
              <w:autoSpaceDE/>
              <w:autoSpaceDN/>
              <w:adjustRightInd/>
              <w:jc w:val="both"/>
              <w:rPr>
                <w:rFonts w:ascii="Arial" w:hAnsi="Arial" w:cs="Arial"/>
                <w:sz w:val="22"/>
                <w:szCs w:val="22"/>
              </w:rPr>
            </w:pPr>
            <w:smartTag w:uri="urn:schemas-microsoft-com:office:smarttags" w:element="State">
              <w:smartTag w:uri="urn:schemas-microsoft-com:office:smarttags" w:element="place">
                <w:r w:rsidRPr="00B8119E">
                  <w:rPr>
                    <w:rFonts w:ascii="Arial" w:hAnsi="Arial" w:cs="Arial"/>
                    <w:sz w:val="22"/>
                    <w:szCs w:val="22"/>
                  </w:rPr>
                  <w:t>Nevada</w:t>
                </w:r>
              </w:smartTag>
            </w:smartTag>
            <w:r w:rsidRPr="00B8119E">
              <w:rPr>
                <w:rFonts w:ascii="Arial" w:hAnsi="Arial" w:cs="Arial"/>
                <w:sz w:val="22"/>
                <w:szCs w:val="22"/>
              </w:rPr>
              <w:t xml:space="preserve"> Revised Statutes</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OSHA</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Occupational Safety and Health Standards</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PCA</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Portland Cement Association</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SSPC</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Steel Structures Painting Council</w:t>
            </w:r>
          </w:p>
        </w:tc>
      </w:tr>
      <w:tr w:rsidR="001B7B70" w:rsidRPr="00B8119E" w:rsidTr="00EA521F">
        <w:trPr>
          <w:ins w:id="41" w:author="Nicole Melton" w:date="2023-04-04T07:13:00Z"/>
        </w:trPr>
        <w:tc>
          <w:tcPr>
            <w:tcW w:w="1368" w:type="dxa"/>
          </w:tcPr>
          <w:p w:rsidR="001B7B70" w:rsidRPr="00B8119E" w:rsidRDefault="001B7B70" w:rsidP="00EA521F">
            <w:pPr>
              <w:widowControl/>
              <w:autoSpaceDE/>
              <w:autoSpaceDN/>
              <w:adjustRightInd/>
              <w:jc w:val="both"/>
              <w:rPr>
                <w:ins w:id="42" w:author="Nicole Melton" w:date="2023-04-04T07:13:00Z"/>
                <w:rFonts w:ascii="Arial" w:hAnsi="Arial" w:cs="Arial"/>
                <w:sz w:val="22"/>
                <w:szCs w:val="22"/>
              </w:rPr>
            </w:pPr>
            <w:ins w:id="43" w:author="Nicole Melton" w:date="2023-04-04T07:13:00Z">
              <w:r>
                <w:rPr>
                  <w:rFonts w:ascii="Arial" w:hAnsi="Arial" w:cs="Arial"/>
                  <w:sz w:val="22"/>
                  <w:szCs w:val="22"/>
                </w:rPr>
                <w:t>TED</w:t>
              </w:r>
            </w:ins>
          </w:p>
        </w:tc>
        <w:tc>
          <w:tcPr>
            <w:tcW w:w="8208" w:type="dxa"/>
          </w:tcPr>
          <w:p w:rsidR="001B7B70" w:rsidRPr="00B8119E" w:rsidRDefault="001B7B70" w:rsidP="00EA521F">
            <w:pPr>
              <w:widowControl/>
              <w:autoSpaceDE/>
              <w:autoSpaceDN/>
              <w:adjustRightInd/>
              <w:jc w:val="both"/>
              <w:rPr>
                <w:ins w:id="44" w:author="Nicole Melton" w:date="2023-04-04T07:13:00Z"/>
                <w:rFonts w:ascii="Arial" w:hAnsi="Arial" w:cs="Arial"/>
                <w:sz w:val="22"/>
                <w:szCs w:val="22"/>
              </w:rPr>
            </w:pPr>
            <w:ins w:id="45" w:author="Nicole Melton" w:date="2023-04-04T07:13:00Z">
              <w:r>
                <w:rPr>
                  <w:rFonts w:ascii="Arial" w:hAnsi="Arial" w:cs="Arial"/>
                  <w:sz w:val="22"/>
                  <w:szCs w:val="22"/>
                </w:rPr>
                <w:t>CLV Transportation Engineering Division</w:t>
              </w:r>
            </w:ins>
          </w:p>
        </w:tc>
      </w:tr>
      <w:tr w:rsidR="001B7B70" w:rsidRPr="00B8119E" w:rsidTr="00EA521F">
        <w:trPr>
          <w:ins w:id="46" w:author="Nicole Melton" w:date="2023-04-04T07:13:00Z"/>
        </w:trPr>
        <w:tc>
          <w:tcPr>
            <w:tcW w:w="1368" w:type="dxa"/>
          </w:tcPr>
          <w:p w:rsidR="001B7B70" w:rsidRPr="00B8119E" w:rsidRDefault="001B7B70" w:rsidP="00EA521F">
            <w:pPr>
              <w:widowControl/>
              <w:autoSpaceDE/>
              <w:autoSpaceDN/>
              <w:adjustRightInd/>
              <w:jc w:val="both"/>
              <w:rPr>
                <w:ins w:id="47" w:author="Nicole Melton" w:date="2023-04-04T07:13:00Z"/>
                <w:rFonts w:ascii="Arial" w:hAnsi="Arial" w:cs="Arial"/>
                <w:sz w:val="22"/>
                <w:szCs w:val="22"/>
              </w:rPr>
            </w:pPr>
            <w:ins w:id="48" w:author="Nicole Melton" w:date="2023-04-04T07:13:00Z">
              <w:r>
                <w:rPr>
                  <w:rFonts w:ascii="Arial" w:hAnsi="Arial" w:cs="Arial"/>
                  <w:sz w:val="22"/>
                  <w:szCs w:val="22"/>
                </w:rPr>
                <w:t>TEFO</w:t>
              </w:r>
            </w:ins>
          </w:p>
        </w:tc>
        <w:tc>
          <w:tcPr>
            <w:tcW w:w="8208" w:type="dxa"/>
          </w:tcPr>
          <w:p w:rsidR="001B7B70" w:rsidRPr="00B8119E" w:rsidRDefault="001B7B70" w:rsidP="00EA521F">
            <w:pPr>
              <w:widowControl/>
              <w:autoSpaceDE/>
              <w:autoSpaceDN/>
              <w:adjustRightInd/>
              <w:jc w:val="both"/>
              <w:rPr>
                <w:ins w:id="49" w:author="Nicole Melton" w:date="2023-04-04T07:13:00Z"/>
                <w:rFonts w:ascii="Arial" w:hAnsi="Arial" w:cs="Arial"/>
                <w:sz w:val="22"/>
                <w:szCs w:val="22"/>
              </w:rPr>
            </w:pPr>
            <w:ins w:id="50" w:author="Nicole Melton" w:date="2023-04-04T07:13:00Z">
              <w:r>
                <w:rPr>
                  <w:rFonts w:ascii="Arial" w:hAnsi="Arial" w:cs="Arial"/>
                  <w:sz w:val="22"/>
                  <w:szCs w:val="22"/>
                </w:rPr>
                <w:t xml:space="preserve">CLV Traffic </w:t>
              </w:r>
            </w:ins>
            <w:ins w:id="51" w:author="Nicole Melton" w:date="2023-04-04T07:14:00Z">
              <w:r>
                <w:rPr>
                  <w:rFonts w:ascii="Arial" w:hAnsi="Arial" w:cs="Arial"/>
                  <w:sz w:val="22"/>
                  <w:szCs w:val="22"/>
                </w:rPr>
                <w:t>Engineering Field Operations</w:t>
              </w:r>
            </w:ins>
          </w:p>
        </w:tc>
      </w:tr>
      <w:tr w:rsidR="001B7B70" w:rsidRPr="00B8119E" w:rsidTr="00EA521F">
        <w:trPr>
          <w:ins w:id="52" w:author="Nicole Melton" w:date="2023-04-04T07:14:00Z"/>
        </w:trPr>
        <w:tc>
          <w:tcPr>
            <w:tcW w:w="1368" w:type="dxa"/>
          </w:tcPr>
          <w:p w:rsidR="001B7B70" w:rsidRPr="00B8119E" w:rsidRDefault="001B7B70" w:rsidP="00EA521F">
            <w:pPr>
              <w:widowControl/>
              <w:autoSpaceDE/>
              <w:autoSpaceDN/>
              <w:adjustRightInd/>
              <w:jc w:val="both"/>
              <w:rPr>
                <w:ins w:id="53" w:author="Nicole Melton" w:date="2023-04-04T07:14:00Z"/>
                <w:rFonts w:ascii="Arial" w:hAnsi="Arial" w:cs="Arial"/>
                <w:sz w:val="22"/>
                <w:szCs w:val="22"/>
              </w:rPr>
            </w:pPr>
            <w:ins w:id="54" w:author="Nicole Melton" w:date="2023-04-04T07:14:00Z">
              <w:r>
                <w:rPr>
                  <w:rFonts w:ascii="Arial" w:hAnsi="Arial" w:cs="Arial"/>
                  <w:sz w:val="22"/>
                  <w:szCs w:val="22"/>
                </w:rPr>
                <w:t>TELECOM</w:t>
              </w:r>
            </w:ins>
          </w:p>
        </w:tc>
        <w:tc>
          <w:tcPr>
            <w:tcW w:w="8208" w:type="dxa"/>
          </w:tcPr>
          <w:p w:rsidR="001B7B70" w:rsidRPr="00B8119E" w:rsidRDefault="001B7B70" w:rsidP="00EA521F">
            <w:pPr>
              <w:widowControl/>
              <w:autoSpaceDE/>
              <w:autoSpaceDN/>
              <w:adjustRightInd/>
              <w:jc w:val="both"/>
              <w:rPr>
                <w:ins w:id="55" w:author="Nicole Melton" w:date="2023-04-04T07:14:00Z"/>
                <w:rFonts w:ascii="Arial" w:hAnsi="Arial" w:cs="Arial"/>
                <w:sz w:val="22"/>
                <w:szCs w:val="22"/>
              </w:rPr>
            </w:pPr>
            <w:ins w:id="56" w:author="Nicole Melton" w:date="2023-04-04T07:14:00Z">
              <w:r>
                <w:rPr>
                  <w:rFonts w:ascii="Arial" w:hAnsi="Arial" w:cs="Arial"/>
                  <w:sz w:val="22"/>
                  <w:szCs w:val="22"/>
                </w:rPr>
                <w:t>CLV Roadside Infrastructure Telecommunications Cabinet</w:t>
              </w:r>
            </w:ins>
          </w:p>
        </w:tc>
      </w:tr>
      <w:tr w:rsidR="001B7B70" w:rsidRPr="00B8119E" w:rsidTr="00EA521F">
        <w:trPr>
          <w:ins w:id="57" w:author="Nicole Melton" w:date="2023-04-04T07:14:00Z"/>
        </w:trPr>
        <w:tc>
          <w:tcPr>
            <w:tcW w:w="1368" w:type="dxa"/>
          </w:tcPr>
          <w:p w:rsidR="001B7B70" w:rsidRDefault="001B7B70" w:rsidP="00EA521F">
            <w:pPr>
              <w:widowControl/>
              <w:autoSpaceDE/>
              <w:autoSpaceDN/>
              <w:adjustRightInd/>
              <w:jc w:val="both"/>
              <w:rPr>
                <w:ins w:id="58" w:author="Nicole Melton" w:date="2023-04-04T07:14:00Z"/>
                <w:rFonts w:ascii="Arial" w:hAnsi="Arial" w:cs="Arial"/>
                <w:sz w:val="22"/>
                <w:szCs w:val="22"/>
              </w:rPr>
            </w:pPr>
            <w:ins w:id="59" w:author="Nicole Melton" w:date="2023-04-04T07:14:00Z">
              <w:r>
                <w:rPr>
                  <w:rFonts w:ascii="Arial" w:hAnsi="Arial" w:cs="Arial"/>
                  <w:sz w:val="22"/>
                  <w:szCs w:val="22"/>
                </w:rPr>
                <w:t>TIA</w:t>
              </w:r>
            </w:ins>
          </w:p>
        </w:tc>
        <w:tc>
          <w:tcPr>
            <w:tcW w:w="8208" w:type="dxa"/>
          </w:tcPr>
          <w:p w:rsidR="001B7B70" w:rsidRDefault="001B7B70" w:rsidP="00EA521F">
            <w:pPr>
              <w:widowControl/>
              <w:autoSpaceDE/>
              <w:autoSpaceDN/>
              <w:adjustRightInd/>
              <w:jc w:val="both"/>
              <w:rPr>
                <w:ins w:id="60" w:author="Nicole Melton" w:date="2023-04-04T07:14:00Z"/>
                <w:rFonts w:ascii="Arial" w:hAnsi="Arial" w:cs="Arial"/>
                <w:sz w:val="22"/>
                <w:szCs w:val="22"/>
              </w:rPr>
            </w:pPr>
            <w:ins w:id="61" w:author="Nicole Melton" w:date="2023-04-04T07:14:00Z">
              <w:r>
                <w:rPr>
                  <w:rFonts w:ascii="Arial" w:hAnsi="Arial" w:cs="Arial"/>
                  <w:sz w:val="22"/>
                  <w:szCs w:val="22"/>
                </w:rPr>
                <w:t>Telecommunications Industry Association</w:t>
              </w:r>
            </w:ins>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UBC</w:t>
            </w:r>
          </w:p>
        </w:tc>
        <w:tc>
          <w:tcPr>
            <w:tcW w:w="8208" w:type="dxa"/>
          </w:tcPr>
          <w:p w:rsidR="00F96B13" w:rsidRPr="00B8119E" w:rsidRDefault="00F96B13" w:rsidP="00EA521F">
            <w:pPr>
              <w:widowControl/>
              <w:autoSpaceDE/>
              <w:autoSpaceDN/>
              <w:adjustRightInd/>
              <w:jc w:val="both"/>
              <w:rPr>
                <w:rFonts w:ascii="Arial" w:hAnsi="Arial" w:cs="Arial"/>
                <w:sz w:val="22"/>
                <w:szCs w:val="22"/>
              </w:rPr>
            </w:pPr>
            <w:smartTag w:uri="urn:schemas-microsoft-com:office:smarttags" w:element="place">
              <w:smartTag w:uri="urn:schemas-microsoft-com:office:smarttags" w:element="PlaceName">
                <w:r w:rsidRPr="00B8119E">
                  <w:rPr>
                    <w:rFonts w:ascii="Arial" w:hAnsi="Arial" w:cs="Arial"/>
                    <w:sz w:val="22"/>
                    <w:szCs w:val="22"/>
                  </w:rPr>
                  <w:t>Uniform</w:t>
                </w:r>
              </w:smartTag>
              <w:r w:rsidRPr="00B8119E">
                <w:rPr>
                  <w:rFonts w:ascii="Arial" w:hAnsi="Arial" w:cs="Arial"/>
                  <w:sz w:val="22"/>
                  <w:szCs w:val="22"/>
                </w:rPr>
                <w:t xml:space="preserve"> </w:t>
              </w:r>
              <w:smartTag w:uri="urn:schemas-microsoft-com:office:smarttags" w:element="PlaceType">
                <w:r w:rsidRPr="00B8119E">
                  <w:rPr>
                    <w:rFonts w:ascii="Arial" w:hAnsi="Arial" w:cs="Arial"/>
                    <w:sz w:val="22"/>
                    <w:szCs w:val="22"/>
                  </w:rPr>
                  <w:t>Building</w:t>
                </w:r>
              </w:smartTag>
            </w:smartTag>
            <w:r w:rsidRPr="00B8119E">
              <w:rPr>
                <w:rFonts w:ascii="Arial" w:hAnsi="Arial" w:cs="Arial"/>
                <w:sz w:val="22"/>
                <w:szCs w:val="22"/>
              </w:rPr>
              <w:t xml:space="preserve"> Code, International Conference of Building Officials</w:t>
            </w:r>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USS</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 xml:space="preserve">Uniform Standard Specifications for Public Works’ Construction Off-Site Improvements, Clark </w:t>
            </w:r>
            <w:smartTag w:uri="urn:schemas-microsoft-com:office:smarttags" w:element="place">
              <w:smartTag w:uri="urn:schemas-microsoft-com:office:smarttags" w:element="City">
                <w:r w:rsidRPr="00B8119E">
                  <w:rPr>
                    <w:rFonts w:ascii="Arial" w:hAnsi="Arial" w:cs="Arial"/>
                    <w:sz w:val="22"/>
                    <w:szCs w:val="22"/>
                  </w:rPr>
                  <w:t>County Area</w:t>
                </w:r>
              </w:smartTag>
              <w:r w:rsidRPr="00B8119E">
                <w:rPr>
                  <w:rFonts w:ascii="Arial" w:hAnsi="Arial" w:cs="Arial"/>
                  <w:sz w:val="22"/>
                  <w:szCs w:val="22"/>
                </w:rPr>
                <w:t xml:space="preserve"> </w:t>
              </w:r>
              <w:smartTag w:uri="urn:schemas-microsoft-com:office:smarttags" w:element="State">
                <w:r w:rsidRPr="00B8119E">
                  <w:rPr>
                    <w:rFonts w:ascii="Arial" w:hAnsi="Arial" w:cs="Arial"/>
                    <w:sz w:val="22"/>
                    <w:szCs w:val="22"/>
                  </w:rPr>
                  <w:t>Nevada</w:t>
                </w:r>
              </w:smartTag>
            </w:smartTag>
          </w:p>
        </w:tc>
      </w:tr>
      <w:tr w:rsidR="00F96B13" w:rsidRPr="00B8119E" w:rsidTr="00EA521F">
        <w:tc>
          <w:tcPr>
            <w:tcW w:w="136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USD</w:t>
            </w:r>
          </w:p>
        </w:tc>
        <w:tc>
          <w:tcPr>
            <w:tcW w:w="8208" w:type="dxa"/>
          </w:tcPr>
          <w:p w:rsidR="00F96B13" w:rsidRPr="00B8119E" w:rsidRDefault="00F96B13" w:rsidP="00EA521F">
            <w:pPr>
              <w:widowControl/>
              <w:autoSpaceDE/>
              <w:autoSpaceDN/>
              <w:adjustRightInd/>
              <w:jc w:val="both"/>
              <w:rPr>
                <w:rFonts w:ascii="Arial" w:hAnsi="Arial" w:cs="Arial"/>
                <w:sz w:val="22"/>
                <w:szCs w:val="22"/>
              </w:rPr>
            </w:pPr>
            <w:r w:rsidRPr="00B8119E">
              <w:rPr>
                <w:rFonts w:ascii="Arial" w:hAnsi="Arial" w:cs="Arial"/>
                <w:sz w:val="22"/>
                <w:szCs w:val="22"/>
              </w:rPr>
              <w:t xml:space="preserve">Uniform Standard Drawings for Public Works’ Construction Off-Site Improvements, Clark </w:t>
            </w:r>
            <w:smartTag w:uri="urn:schemas-microsoft-com:office:smarttags" w:element="place">
              <w:smartTag w:uri="urn:schemas-microsoft-com:office:smarttags" w:element="City">
                <w:r w:rsidRPr="00B8119E">
                  <w:rPr>
                    <w:rFonts w:ascii="Arial" w:hAnsi="Arial" w:cs="Arial"/>
                    <w:sz w:val="22"/>
                    <w:szCs w:val="22"/>
                  </w:rPr>
                  <w:t>County Area</w:t>
                </w:r>
              </w:smartTag>
              <w:r w:rsidRPr="00B8119E">
                <w:rPr>
                  <w:rFonts w:ascii="Arial" w:hAnsi="Arial" w:cs="Arial"/>
                  <w:sz w:val="22"/>
                  <w:szCs w:val="22"/>
                </w:rPr>
                <w:t xml:space="preserve"> </w:t>
              </w:r>
              <w:smartTag w:uri="urn:schemas-microsoft-com:office:smarttags" w:element="State">
                <w:r w:rsidRPr="00B8119E">
                  <w:rPr>
                    <w:rFonts w:ascii="Arial" w:hAnsi="Arial" w:cs="Arial"/>
                    <w:sz w:val="22"/>
                    <w:szCs w:val="22"/>
                  </w:rPr>
                  <w:t>Nevada</w:t>
                </w:r>
              </w:smartTag>
            </w:smartTag>
            <w:r w:rsidRPr="00B8119E">
              <w:rPr>
                <w:rFonts w:ascii="Arial" w:hAnsi="Arial" w:cs="Arial"/>
                <w:sz w:val="22"/>
                <w:szCs w:val="22"/>
              </w:rPr>
              <w:t>, Volumes I &amp; II</w:t>
            </w:r>
          </w:p>
        </w:tc>
      </w:tr>
    </w:tbl>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sz w:val="22"/>
          <w:szCs w:val="22"/>
        </w:rPr>
      </w:pPr>
      <w:r w:rsidRPr="00B8119E">
        <w:rPr>
          <w:rFonts w:ascii="Arial" w:hAnsi="Arial" w:cs="Arial"/>
          <w:b/>
          <w:sz w:val="22"/>
          <w:szCs w:val="22"/>
        </w:rPr>
        <w:t>101.02</w:t>
      </w:r>
      <w:r w:rsidRPr="00B8119E">
        <w:rPr>
          <w:rFonts w:ascii="Arial" w:hAnsi="Arial" w:cs="Arial"/>
          <w:b/>
          <w:sz w:val="22"/>
          <w:szCs w:val="22"/>
        </w:rPr>
        <w:tab/>
        <w:t>ADDENDUM</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C50191" w:rsidRPr="00C50191" w:rsidRDefault="00C50191" w:rsidP="00C50191">
      <w:pPr>
        <w:widowControl/>
        <w:autoSpaceDE/>
        <w:autoSpaceDN/>
        <w:adjustRightInd/>
        <w:jc w:val="both"/>
        <w:rPr>
          <w:rFonts w:ascii="Arial" w:hAnsi="Arial" w:cs="Arial"/>
          <w:sz w:val="22"/>
          <w:szCs w:val="22"/>
        </w:rPr>
      </w:pPr>
      <w:r w:rsidRPr="00C50191">
        <w:rPr>
          <w:rFonts w:ascii="Arial" w:hAnsi="Arial" w:cs="Arial"/>
          <w:sz w:val="22"/>
          <w:szCs w:val="22"/>
        </w:rPr>
        <w:t>Refer to the INSTRUCTIONS TO BIDDERS section IT B 1 Definitions of the Bid Documents.</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101.06</w:t>
      </w:r>
      <w:r w:rsidRPr="00B8119E">
        <w:rPr>
          <w:rFonts w:ascii="Arial" w:hAnsi="Arial" w:cs="Arial"/>
          <w:b/>
          <w:bCs/>
          <w:sz w:val="22"/>
          <w:szCs w:val="22"/>
        </w:rPr>
        <w:tab/>
        <w:t>BASE COURSE</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The layer or layers of specified or selected material of designated thickness on a subgrade to support a surface course.</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sz w:val="22"/>
          <w:szCs w:val="22"/>
        </w:rPr>
      </w:pPr>
      <w:r w:rsidRPr="00B8119E">
        <w:rPr>
          <w:rFonts w:ascii="Arial" w:hAnsi="Arial" w:cs="Arial"/>
          <w:b/>
          <w:sz w:val="22"/>
          <w:szCs w:val="22"/>
        </w:rPr>
        <w:t>101.07</w:t>
      </w:r>
      <w:r w:rsidRPr="00B8119E">
        <w:rPr>
          <w:rFonts w:ascii="Arial" w:hAnsi="Arial" w:cs="Arial"/>
          <w:b/>
          <w:sz w:val="22"/>
          <w:szCs w:val="22"/>
        </w:rPr>
        <w:tab/>
        <w:t>BIDDER</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jc w:val="both"/>
        <w:rPr>
          <w:rFonts w:ascii="Arial" w:hAnsi="Arial" w:cs="Arial"/>
          <w:sz w:val="22"/>
          <w:szCs w:val="22"/>
        </w:rPr>
      </w:pPr>
      <w:r w:rsidRPr="00B8119E">
        <w:rPr>
          <w:rFonts w:ascii="Arial" w:hAnsi="Arial" w:cs="Arial"/>
          <w:sz w:val="22"/>
          <w:szCs w:val="22"/>
        </w:rPr>
        <w:t>Refer to the INSTRU</w:t>
      </w:r>
      <w:r w:rsidR="006C7737">
        <w:rPr>
          <w:rFonts w:ascii="Arial" w:hAnsi="Arial" w:cs="Arial"/>
          <w:sz w:val="22"/>
          <w:szCs w:val="22"/>
        </w:rPr>
        <w:t>CTIONS TO BIDDERS section IT B 1</w:t>
      </w:r>
      <w:r w:rsidRPr="00B8119E">
        <w:rPr>
          <w:rFonts w:ascii="Arial" w:hAnsi="Arial" w:cs="Arial"/>
          <w:sz w:val="22"/>
          <w:szCs w:val="22"/>
        </w:rPr>
        <w:t xml:space="preserve"> Definitions of the Bid Documents.</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sz w:val="22"/>
          <w:szCs w:val="22"/>
        </w:rPr>
      </w:pPr>
      <w:r w:rsidRPr="00B8119E">
        <w:rPr>
          <w:rFonts w:ascii="Arial" w:hAnsi="Arial" w:cs="Arial"/>
          <w:b/>
          <w:sz w:val="22"/>
          <w:szCs w:val="22"/>
        </w:rPr>
        <w:t>101.11</w:t>
      </w:r>
      <w:r w:rsidRPr="00B8119E">
        <w:rPr>
          <w:rFonts w:ascii="Arial" w:hAnsi="Arial" w:cs="Arial"/>
          <w:b/>
          <w:sz w:val="22"/>
          <w:szCs w:val="22"/>
        </w:rPr>
        <w:tab/>
        <w:t>CONTRACT CHANGE ORDER OR FIELD CHANGE ORDER</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jc w:val="both"/>
        <w:rPr>
          <w:rFonts w:ascii="Arial" w:hAnsi="Arial" w:cs="Arial"/>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sz w:val="22"/>
          <w:szCs w:val="22"/>
        </w:rPr>
      </w:pPr>
      <w:r w:rsidRPr="00B8119E">
        <w:rPr>
          <w:rFonts w:ascii="Arial" w:hAnsi="Arial" w:cs="Arial"/>
          <w:b/>
          <w:sz w:val="22"/>
          <w:szCs w:val="22"/>
        </w:rPr>
        <w:t>101.11</w:t>
      </w:r>
      <w:r w:rsidRPr="00B8119E">
        <w:rPr>
          <w:rFonts w:ascii="Arial" w:hAnsi="Arial" w:cs="Arial"/>
          <w:b/>
          <w:sz w:val="22"/>
          <w:szCs w:val="22"/>
        </w:rPr>
        <w:tab/>
        <w:t>CHANGE ORDER AND CONSTRUCTION CHANGE DIRECTIVE</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Change Order means a written order issued by the Owner to the Contractor after execution of the Contract that authorizes a change in the Work, Contract Amount or Contract Time. Except as allowed by the Contract Documents, the Contract Amount or Contract Time may be changed only by the issuance of a Change Order. The execution of the Change Order indicates the Contractor’s agreement to the terms set forth therein including the adjustment, if any, in the Contract Amount or Contract Time.</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B.</w:t>
      </w:r>
      <w:r w:rsidRPr="00B8119E">
        <w:rPr>
          <w:rFonts w:ascii="Arial" w:hAnsi="Arial" w:cs="Arial"/>
          <w:sz w:val="22"/>
          <w:szCs w:val="22"/>
        </w:rPr>
        <w:tab/>
        <w:t>Construction Change Directive means a written order issued by the Owner to the Contractor directing immediate changes in the Work for which a modification to the Contract Amount, Contract Time or other provision of the Contract may be appropriate but may not have been negotiated at the time of issuance. The Contractor is to proceed immediately with the implementation of the Construction Change Directive.</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sz w:val="22"/>
          <w:szCs w:val="22"/>
        </w:rPr>
      </w:pPr>
      <w:r w:rsidRPr="00B8119E">
        <w:rPr>
          <w:rFonts w:ascii="Arial" w:hAnsi="Arial" w:cs="Arial"/>
          <w:b/>
          <w:sz w:val="22"/>
          <w:szCs w:val="22"/>
        </w:rPr>
        <w:t>101.13</w:t>
      </w:r>
      <w:r w:rsidRPr="00B8119E">
        <w:rPr>
          <w:rFonts w:ascii="Arial" w:hAnsi="Arial" w:cs="Arial"/>
          <w:b/>
          <w:sz w:val="22"/>
          <w:szCs w:val="22"/>
        </w:rPr>
        <w:tab/>
        <w:t>CONTRACT</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Refer to the INSTR</w:t>
      </w:r>
      <w:r w:rsidR="006C7737">
        <w:rPr>
          <w:rFonts w:ascii="Arial" w:hAnsi="Arial" w:cs="Arial"/>
          <w:sz w:val="22"/>
          <w:szCs w:val="22"/>
        </w:rPr>
        <w:t>UCTIONS TO BIDDERS section ITB 1</w:t>
      </w:r>
      <w:r w:rsidRPr="00B8119E">
        <w:rPr>
          <w:rFonts w:ascii="Arial" w:hAnsi="Arial" w:cs="Arial"/>
          <w:sz w:val="22"/>
          <w:szCs w:val="22"/>
        </w:rPr>
        <w:t xml:space="preserve"> Definitions of the Bid Documents.</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sz w:val="22"/>
          <w:szCs w:val="22"/>
        </w:rPr>
      </w:pPr>
      <w:r w:rsidRPr="00B8119E">
        <w:rPr>
          <w:rFonts w:ascii="Arial" w:hAnsi="Arial" w:cs="Arial"/>
          <w:b/>
          <w:sz w:val="22"/>
          <w:szCs w:val="22"/>
        </w:rPr>
        <w:t>101.16</w:t>
      </w:r>
      <w:r w:rsidRPr="00B8119E">
        <w:rPr>
          <w:rFonts w:ascii="Arial" w:hAnsi="Arial" w:cs="Arial"/>
          <w:b/>
          <w:sz w:val="22"/>
          <w:szCs w:val="22"/>
        </w:rPr>
        <w:tab/>
        <w:t>CONTRACTOR</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lastRenderedPageBreak/>
        <w:t>A.</w:t>
      </w:r>
      <w:r w:rsidRPr="00B8119E">
        <w:rPr>
          <w:rFonts w:ascii="Arial" w:hAnsi="Arial" w:cs="Arial"/>
          <w:sz w:val="22"/>
          <w:szCs w:val="22"/>
        </w:rPr>
        <w:tab/>
        <w:t>Refer to the INSTRUCTIONS TO BIDDERS section I</w:t>
      </w:r>
      <w:r w:rsidR="006C7737">
        <w:rPr>
          <w:rFonts w:ascii="Arial" w:hAnsi="Arial" w:cs="Arial"/>
          <w:sz w:val="22"/>
          <w:szCs w:val="22"/>
        </w:rPr>
        <w:t>TB 1</w:t>
      </w:r>
      <w:r w:rsidRPr="00B8119E">
        <w:rPr>
          <w:rFonts w:ascii="Arial" w:hAnsi="Arial" w:cs="Arial"/>
          <w:sz w:val="22"/>
          <w:szCs w:val="22"/>
        </w:rPr>
        <w:t xml:space="preserve"> Definitions of the Bid Documents.</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sz w:val="22"/>
          <w:szCs w:val="22"/>
        </w:rPr>
      </w:pPr>
      <w:r w:rsidRPr="00B8119E">
        <w:rPr>
          <w:rFonts w:ascii="Arial" w:hAnsi="Arial" w:cs="Arial"/>
          <w:b/>
          <w:sz w:val="22"/>
          <w:szCs w:val="22"/>
        </w:rPr>
        <w:t>101.17</w:t>
      </w:r>
      <w:r w:rsidRPr="00B8119E">
        <w:rPr>
          <w:rFonts w:ascii="Arial" w:hAnsi="Arial" w:cs="Arial"/>
          <w:b/>
          <w:sz w:val="22"/>
          <w:szCs w:val="22"/>
        </w:rPr>
        <w:tab/>
        <w:t>CONTRACT TIME</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Refer to the INSTR</w:t>
      </w:r>
      <w:r w:rsidR="006C7737">
        <w:rPr>
          <w:rFonts w:ascii="Arial" w:hAnsi="Arial" w:cs="Arial"/>
          <w:sz w:val="22"/>
          <w:szCs w:val="22"/>
        </w:rPr>
        <w:t>UCTIONS TO BIDDERS section ITB 1</w:t>
      </w:r>
      <w:r w:rsidRPr="00B8119E">
        <w:rPr>
          <w:rFonts w:ascii="Arial" w:hAnsi="Arial" w:cs="Arial"/>
          <w:sz w:val="22"/>
          <w:szCs w:val="22"/>
        </w:rPr>
        <w:t xml:space="preserve"> Definitions of the Bid Documents.</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CE4D33" w:rsidP="00F96B13">
      <w:pPr>
        <w:widowControl/>
        <w:autoSpaceDE/>
        <w:autoSpaceDN/>
        <w:adjustRightInd/>
        <w:ind w:left="1440" w:hanging="1440"/>
        <w:jc w:val="both"/>
        <w:rPr>
          <w:rFonts w:ascii="Arial" w:hAnsi="Arial" w:cs="Arial"/>
          <w:b/>
          <w:sz w:val="22"/>
          <w:szCs w:val="22"/>
        </w:rPr>
      </w:pPr>
      <w:r>
        <w:rPr>
          <w:rFonts w:ascii="Arial" w:hAnsi="Arial" w:cs="Arial"/>
          <w:b/>
          <w:sz w:val="22"/>
          <w:szCs w:val="22"/>
        </w:rPr>
        <w:t>101.40</w:t>
      </w:r>
      <w:r w:rsidR="00F96B13" w:rsidRPr="00B8119E">
        <w:rPr>
          <w:rFonts w:ascii="Arial" w:hAnsi="Arial" w:cs="Arial"/>
          <w:b/>
          <w:sz w:val="22"/>
          <w:szCs w:val="22"/>
        </w:rPr>
        <w:tab/>
        <w:t>NOTICE TO PROCEED</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Refer to the INSTR</w:t>
      </w:r>
      <w:r w:rsidR="006C7737">
        <w:rPr>
          <w:rFonts w:ascii="Arial" w:hAnsi="Arial" w:cs="Arial"/>
          <w:sz w:val="22"/>
          <w:szCs w:val="22"/>
        </w:rPr>
        <w:t>UCTIONS TO BIDDERS section ITB 1</w:t>
      </w:r>
      <w:r w:rsidRPr="00B8119E">
        <w:rPr>
          <w:rFonts w:ascii="Arial" w:hAnsi="Arial" w:cs="Arial"/>
          <w:sz w:val="22"/>
          <w:szCs w:val="22"/>
        </w:rPr>
        <w:t xml:space="preserve"> Definitions of the Bid Documents.</w:t>
      </w:r>
    </w:p>
    <w:p w:rsidR="00F96B13" w:rsidRPr="00B8119E" w:rsidRDefault="00F96B13" w:rsidP="00F96B13">
      <w:pPr>
        <w:widowControl/>
        <w:autoSpaceDE/>
        <w:autoSpaceDN/>
        <w:adjustRightInd/>
        <w:jc w:val="both"/>
        <w:rPr>
          <w:rFonts w:ascii="Arial" w:hAnsi="Arial" w:cs="Arial"/>
          <w:sz w:val="22"/>
          <w:szCs w:val="22"/>
        </w:rPr>
      </w:pPr>
    </w:p>
    <w:p w:rsidR="00291312" w:rsidRPr="00291312" w:rsidRDefault="00291312" w:rsidP="00291312">
      <w:pPr>
        <w:widowControl/>
        <w:autoSpaceDE/>
        <w:autoSpaceDN/>
        <w:adjustRightInd/>
        <w:ind w:left="1440" w:hanging="1440"/>
        <w:jc w:val="both"/>
        <w:rPr>
          <w:rFonts w:ascii="Arial" w:hAnsi="Arial" w:cs="Arial"/>
          <w:b/>
          <w:sz w:val="22"/>
          <w:szCs w:val="22"/>
        </w:rPr>
      </w:pPr>
      <w:r w:rsidRPr="00291312">
        <w:rPr>
          <w:rFonts w:ascii="Arial" w:hAnsi="Arial" w:cs="Arial"/>
          <w:b/>
          <w:sz w:val="22"/>
          <w:szCs w:val="22"/>
        </w:rPr>
        <w:t>101.50</w:t>
      </w:r>
      <w:r w:rsidRPr="00291312">
        <w:rPr>
          <w:rFonts w:ascii="Arial" w:hAnsi="Arial" w:cs="Arial"/>
          <w:b/>
          <w:sz w:val="22"/>
          <w:szCs w:val="22"/>
        </w:rPr>
        <w:tab/>
        <w:t>QUALITY ASSURANCE (QA)</w:t>
      </w:r>
    </w:p>
    <w:p w:rsidR="00291312" w:rsidRPr="00291312" w:rsidRDefault="00291312" w:rsidP="00291312">
      <w:pPr>
        <w:widowControl/>
        <w:autoSpaceDE/>
        <w:autoSpaceDN/>
        <w:adjustRightInd/>
        <w:jc w:val="both"/>
        <w:rPr>
          <w:rFonts w:ascii="Arial" w:hAnsi="Arial" w:cs="Arial"/>
          <w:b/>
          <w:sz w:val="22"/>
          <w:szCs w:val="22"/>
        </w:rPr>
      </w:pPr>
    </w:p>
    <w:p w:rsidR="00291312" w:rsidRPr="00291312" w:rsidRDefault="00291312" w:rsidP="00291312">
      <w:pPr>
        <w:widowControl/>
        <w:autoSpaceDE/>
        <w:autoSpaceDN/>
        <w:adjustRightInd/>
        <w:jc w:val="both"/>
        <w:rPr>
          <w:rFonts w:ascii="Arial" w:hAnsi="Arial" w:cs="Arial"/>
          <w:i/>
          <w:sz w:val="22"/>
          <w:szCs w:val="22"/>
        </w:rPr>
      </w:pPr>
      <w:r w:rsidRPr="00291312">
        <w:rPr>
          <w:rFonts w:ascii="Arial" w:hAnsi="Arial" w:cs="Arial"/>
          <w:b/>
          <w:i/>
          <w:sz w:val="22"/>
          <w:szCs w:val="22"/>
        </w:rPr>
        <w:t>DELETE THIS SUBSECTION IN ITS ENTIRETY AND REPLACE WITH THE FOLLOWING:</w:t>
      </w:r>
    </w:p>
    <w:p w:rsidR="00291312" w:rsidRPr="00291312" w:rsidRDefault="00291312" w:rsidP="00291312">
      <w:pPr>
        <w:jc w:val="both"/>
        <w:rPr>
          <w:rFonts w:ascii="Arial" w:hAnsi="Arial" w:cs="Arial"/>
          <w:sz w:val="22"/>
          <w:szCs w:val="22"/>
        </w:rPr>
      </w:pPr>
    </w:p>
    <w:p w:rsidR="00291312" w:rsidRPr="00291312" w:rsidRDefault="00291312" w:rsidP="00291312">
      <w:pPr>
        <w:pStyle w:val="2-RTC-100s"/>
        <w:numPr>
          <w:ilvl w:val="1"/>
          <w:numId w:val="2"/>
        </w:numPr>
      </w:pPr>
      <w:r w:rsidRPr="00291312">
        <w:t>Planned and systematic operations conducted to ensure that the operations and/or product meets specifications.  QA encompasses the Engineer’s review and oversight of the Contractor’s “Quality Control”; verifying the results of “Quality Control”; and inspecting for conformance to plans and specifications.  QA is the responsibility of the “Engineer.”</w:t>
      </w:r>
    </w:p>
    <w:p w:rsidR="00291312" w:rsidRPr="00291312" w:rsidRDefault="00291312" w:rsidP="00291312">
      <w:pPr>
        <w:jc w:val="both"/>
        <w:rPr>
          <w:rFonts w:ascii="Arial" w:hAnsi="Arial" w:cs="Arial"/>
          <w:sz w:val="22"/>
          <w:szCs w:val="22"/>
        </w:rPr>
      </w:pPr>
    </w:p>
    <w:p w:rsidR="00291312" w:rsidRPr="00291312" w:rsidRDefault="00291312" w:rsidP="00291312">
      <w:pPr>
        <w:widowControl/>
        <w:autoSpaceDE/>
        <w:autoSpaceDN/>
        <w:adjustRightInd/>
        <w:ind w:left="1440" w:hanging="1440"/>
        <w:jc w:val="both"/>
        <w:rPr>
          <w:rFonts w:ascii="Arial" w:hAnsi="Arial" w:cs="Arial"/>
          <w:b/>
          <w:sz w:val="22"/>
          <w:szCs w:val="22"/>
        </w:rPr>
      </w:pPr>
      <w:r w:rsidRPr="00291312">
        <w:rPr>
          <w:rFonts w:ascii="Arial" w:hAnsi="Arial" w:cs="Arial"/>
          <w:b/>
          <w:sz w:val="22"/>
          <w:szCs w:val="22"/>
        </w:rPr>
        <w:t>101.51</w:t>
      </w:r>
      <w:r w:rsidRPr="00291312">
        <w:rPr>
          <w:rFonts w:ascii="Arial" w:hAnsi="Arial" w:cs="Arial"/>
          <w:b/>
          <w:sz w:val="22"/>
          <w:szCs w:val="22"/>
        </w:rPr>
        <w:tab/>
        <w:t>QUALITY CONTROL (QC)</w:t>
      </w:r>
    </w:p>
    <w:p w:rsidR="00291312" w:rsidRPr="00291312" w:rsidRDefault="00291312" w:rsidP="00291312">
      <w:pPr>
        <w:widowControl/>
        <w:autoSpaceDE/>
        <w:autoSpaceDN/>
        <w:adjustRightInd/>
        <w:jc w:val="both"/>
        <w:rPr>
          <w:rFonts w:ascii="Arial" w:hAnsi="Arial" w:cs="Arial"/>
          <w:b/>
          <w:sz w:val="22"/>
          <w:szCs w:val="22"/>
        </w:rPr>
      </w:pPr>
    </w:p>
    <w:p w:rsidR="00291312" w:rsidRPr="00291312" w:rsidRDefault="00291312" w:rsidP="00291312">
      <w:pPr>
        <w:widowControl/>
        <w:autoSpaceDE/>
        <w:autoSpaceDN/>
        <w:adjustRightInd/>
        <w:jc w:val="both"/>
        <w:rPr>
          <w:rFonts w:ascii="Arial" w:hAnsi="Arial" w:cs="Arial"/>
          <w:i/>
          <w:sz w:val="22"/>
          <w:szCs w:val="22"/>
        </w:rPr>
      </w:pPr>
      <w:r w:rsidRPr="00291312">
        <w:rPr>
          <w:rFonts w:ascii="Arial" w:hAnsi="Arial" w:cs="Arial"/>
          <w:b/>
          <w:i/>
          <w:sz w:val="22"/>
          <w:szCs w:val="22"/>
        </w:rPr>
        <w:t>DELETE THIS SUBSECTION IN ITS ENTIRETY AND REPLACE WITH THE FOLLOWING:</w:t>
      </w:r>
    </w:p>
    <w:p w:rsidR="00291312" w:rsidRPr="00291312" w:rsidRDefault="00291312" w:rsidP="00291312">
      <w:pPr>
        <w:jc w:val="both"/>
        <w:rPr>
          <w:rFonts w:ascii="Arial" w:hAnsi="Arial" w:cs="Arial"/>
          <w:sz w:val="22"/>
          <w:szCs w:val="22"/>
        </w:rPr>
      </w:pPr>
    </w:p>
    <w:p w:rsidR="00291312" w:rsidRPr="00291312" w:rsidRDefault="00291312" w:rsidP="00291312">
      <w:pPr>
        <w:pStyle w:val="2-RTC-100s"/>
        <w:numPr>
          <w:ilvl w:val="1"/>
          <w:numId w:val="3"/>
        </w:numPr>
      </w:pPr>
      <w:r w:rsidRPr="00291312">
        <w:t>Planned and specified operations necessary to construct items that will meet the requirements for quality and performance as specified.  QC includes, but should not be limited to material testing, controlling the quality of raw materials, produced materials assemblies, components, finished product, and construction process.  QC is the responsibility of the “Contractor.”</w:t>
      </w:r>
    </w:p>
    <w:p w:rsidR="00F96B13" w:rsidRPr="00B8119E" w:rsidRDefault="00CE4D33" w:rsidP="00F96B13">
      <w:pPr>
        <w:widowControl/>
        <w:autoSpaceDE/>
        <w:autoSpaceDN/>
        <w:adjustRightInd/>
        <w:ind w:left="1440" w:hanging="1440"/>
        <w:jc w:val="both"/>
        <w:rPr>
          <w:rFonts w:ascii="Arial" w:hAnsi="Arial" w:cs="Arial"/>
          <w:b/>
          <w:sz w:val="22"/>
          <w:szCs w:val="22"/>
        </w:rPr>
      </w:pPr>
      <w:r>
        <w:rPr>
          <w:rFonts w:ascii="Arial" w:hAnsi="Arial" w:cs="Arial"/>
          <w:b/>
          <w:sz w:val="22"/>
          <w:szCs w:val="22"/>
        </w:rPr>
        <w:t>101.61</w:t>
      </w:r>
      <w:r w:rsidR="00F96B13" w:rsidRPr="00B8119E">
        <w:rPr>
          <w:rFonts w:ascii="Arial" w:hAnsi="Arial" w:cs="Arial"/>
          <w:b/>
          <w:sz w:val="22"/>
          <w:szCs w:val="22"/>
        </w:rPr>
        <w:tab/>
        <w:t>SPECIAL PROVISIONS</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561954" w:rsidP="00F96B13">
      <w:pPr>
        <w:widowControl/>
        <w:autoSpaceDE/>
        <w:autoSpaceDN/>
        <w:adjustRightInd/>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t>Special Provisions mean</w:t>
      </w:r>
      <w:r w:rsidR="00F96B13" w:rsidRPr="00B8119E">
        <w:rPr>
          <w:rFonts w:ascii="Arial" w:hAnsi="Arial" w:cs="Arial"/>
          <w:sz w:val="22"/>
          <w:szCs w:val="22"/>
        </w:rPr>
        <w:t xml:space="preserve"> the written descriptions of the requirements for the Work incorporated as a part of the Contract.</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561954" w:rsidP="00F96B13">
      <w:pPr>
        <w:widowControl/>
        <w:autoSpaceDE/>
        <w:autoSpaceDN/>
        <w:adjustRightInd/>
        <w:ind w:left="1440" w:hanging="1440"/>
        <w:jc w:val="both"/>
        <w:rPr>
          <w:rFonts w:ascii="Arial" w:hAnsi="Arial" w:cs="Arial"/>
          <w:b/>
          <w:sz w:val="22"/>
          <w:szCs w:val="22"/>
        </w:rPr>
      </w:pPr>
      <w:r>
        <w:rPr>
          <w:rFonts w:ascii="Arial" w:hAnsi="Arial" w:cs="Arial"/>
          <w:b/>
          <w:sz w:val="22"/>
          <w:szCs w:val="22"/>
        </w:rPr>
        <w:t>101.64</w:t>
      </w:r>
      <w:r w:rsidR="00F96B13" w:rsidRPr="00B8119E">
        <w:rPr>
          <w:rFonts w:ascii="Arial" w:hAnsi="Arial" w:cs="Arial"/>
          <w:b/>
          <w:sz w:val="22"/>
          <w:szCs w:val="22"/>
        </w:rPr>
        <w:tab/>
        <w:t>SUBCONTRACTOR</w:t>
      </w:r>
    </w:p>
    <w:p w:rsidR="00F96B13" w:rsidRPr="00B8119E" w:rsidRDefault="00F96B13" w:rsidP="00F96B13">
      <w:pPr>
        <w:widowControl/>
        <w:autoSpaceDE/>
        <w:autoSpaceDN/>
        <w:adjustRightInd/>
        <w:jc w:val="both"/>
        <w:rPr>
          <w:rFonts w:ascii="Arial" w:hAnsi="Arial" w:cs="Arial"/>
          <w:b/>
          <w:sz w:val="22"/>
          <w:szCs w:val="22"/>
        </w:rPr>
      </w:pPr>
    </w:p>
    <w:p w:rsidR="00F96B13" w:rsidRPr="00B8119E" w:rsidRDefault="00F96B13" w:rsidP="00F96B13">
      <w:pPr>
        <w:widowControl/>
        <w:autoSpaceDE/>
        <w:autoSpaceDN/>
        <w:adjustRightInd/>
        <w:jc w:val="both"/>
        <w:rPr>
          <w:rFonts w:ascii="Arial" w:hAnsi="Arial" w:cs="Arial"/>
          <w:i/>
          <w:sz w:val="22"/>
          <w:szCs w:val="22"/>
        </w:rPr>
      </w:pPr>
      <w:r w:rsidRPr="00B8119E">
        <w:rPr>
          <w:rFonts w:ascii="Arial" w:hAnsi="Arial" w:cs="Arial"/>
          <w:b/>
          <w:i/>
          <w:sz w:val="22"/>
          <w:szCs w:val="22"/>
        </w:rPr>
        <w:t>DELETE THIS SUBSECTION IN ITS ENTIRETY AND REPLACE WITH THE FOLLOWING:</w:t>
      </w:r>
    </w:p>
    <w:p w:rsidR="00F96B13" w:rsidRPr="00B8119E" w:rsidRDefault="00F96B13" w:rsidP="00F96B13">
      <w:pPr>
        <w:widowControl/>
        <w:autoSpaceDE/>
        <w:autoSpaceDN/>
        <w:adjustRightInd/>
        <w:jc w:val="both"/>
        <w:rPr>
          <w:rFonts w:ascii="Arial" w:hAnsi="Arial" w:cs="Arial"/>
          <w:sz w:val="22"/>
          <w:szCs w:val="22"/>
        </w:rPr>
      </w:pPr>
    </w:p>
    <w:p w:rsidR="00F96B13" w:rsidRPr="00B8119E" w:rsidDel="005E31D4" w:rsidRDefault="00F96B13" w:rsidP="00F96B13">
      <w:pPr>
        <w:widowControl/>
        <w:autoSpaceDE/>
        <w:autoSpaceDN/>
        <w:adjustRightInd/>
        <w:ind w:left="540" w:hanging="540"/>
        <w:jc w:val="both"/>
        <w:rPr>
          <w:del w:id="62" w:author="Nicole Melton" w:date="2023-07-03T14:04:00Z"/>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Refer to the INSTR</w:t>
      </w:r>
      <w:r w:rsidR="006C7737">
        <w:rPr>
          <w:rFonts w:ascii="Arial" w:hAnsi="Arial" w:cs="Arial"/>
          <w:sz w:val="22"/>
          <w:szCs w:val="22"/>
        </w:rPr>
        <w:t>UCTIONS TO BIDDERS section ITB 1</w:t>
      </w:r>
      <w:r w:rsidRPr="00B8119E">
        <w:rPr>
          <w:rFonts w:ascii="Arial" w:hAnsi="Arial" w:cs="Arial"/>
          <w:sz w:val="22"/>
          <w:szCs w:val="22"/>
        </w:rPr>
        <w:t xml:space="preserve"> Definitions of the Bid Documents.</w:t>
      </w:r>
    </w:p>
    <w:p w:rsidR="00F96B13" w:rsidRPr="00B8119E" w:rsidRDefault="00F96B13">
      <w:pPr>
        <w:widowControl/>
        <w:autoSpaceDE/>
        <w:autoSpaceDN/>
        <w:adjustRightInd/>
        <w:ind w:left="540" w:hanging="540"/>
        <w:jc w:val="both"/>
        <w:rPr>
          <w:rFonts w:ascii="Arial" w:hAnsi="Arial" w:cs="Arial"/>
          <w:b/>
          <w:bCs/>
          <w:i/>
          <w:iCs/>
          <w:sz w:val="22"/>
          <w:szCs w:val="22"/>
        </w:rPr>
        <w:pPrChange w:id="63" w:author="Nicole Melton" w:date="2023-07-03T14:04:00Z">
          <w:pPr>
            <w:widowControl/>
            <w:autoSpaceDE/>
            <w:autoSpaceDN/>
            <w:adjustRightInd/>
            <w:outlineLvl w:val="7"/>
          </w:pPr>
        </w:pPrChange>
      </w:pPr>
    </w:p>
    <w:p w:rsidR="00F96B13" w:rsidRPr="00B8119E" w:rsidRDefault="00F96B13" w:rsidP="00F96B13">
      <w:pPr>
        <w:widowControl/>
        <w:autoSpaceDE/>
        <w:autoSpaceDN/>
        <w:adjustRightInd/>
        <w:jc w:val="both"/>
        <w:rPr>
          <w:rFonts w:ascii="Arial" w:hAnsi="Arial" w:cs="Arial"/>
          <w:sz w:val="22"/>
          <w:szCs w:val="22"/>
        </w:rPr>
      </w:pPr>
    </w:p>
    <w:p w:rsidR="00F96B13" w:rsidRPr="005E31D4" w:rsidRDefault="00F96B13">
      <w:pPr>
        <w:widowControl/>
        <w:autoSpaceDE/>
        <w:autoSpaceDN/>
        <w:adjustRightInd/>
        <w:jc w:val="both"/>
        <w:rPr>
          <w:rFonts w:ascii="Arial" w:hAnsi="Arial" w:cs="Arial"/>
          <w:b/>
          <w:i/>
          <w:sz w:val="22"/>
          <w:szCs w:val="22"/>
        </w:rPr>
        <w:pPrChange w:id="64" w:author="Nicole Melton" w:date="2023-07-03T14:05:00Z">
          <w:pPr>
            <w:widowControl/>
            <w:autoSpaceDE/>
            <w:autoSpaceDN/>
            <w:adjustRightInd/>
            <w:outlineLvl w:val="7"/>
          </w:pPr>
        </w:pPrChange>
      </w:pPr>
      <w:r w:rsidRPr="005E31D4">
        <w:rPr>
          <w:rFonts w:ascii="Arial" w:hAnsi="Arial" w:cs="Arial"/>
          <w:b/>
          <w:i/>
          <w:sz w:val="22"/>
          <w:szCs w:val="22"/>
        </w:rPr>
        <w:t>ADD THE FOLLOWING SUBSECTIONS TO THIS SECTION:</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lastRenderedPageBreak/>
        <w:t>101.80</w:t>
      </w:r>
      <w:r w:rsidRPr="00B8119E">
        <w:rPr>
          <w:rFonts w:ascii="Arial" w:hAnsi="Arial" w:cs="Arial"/>
          <w:b/>
          <w:bCs/>
          <w:sz w:val="22"/>
          <w:szCs w:val="22"/>
        </w:rPr>
        <w:tab/>
        <w:t>ACTIVITY-ON-NODE (AON)</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A format for illustrating a network diagram where activities are represented by nodes, and arrows are used to show the precedence relationships. AON format is utilized in Precedence Diagramming.</w:t>
      </w:r>
    </w:p>
    <w:p w:rsidR="00F96B13" w:rsidRPr="00B8119E" w:rsidRDefault="00F96B13" w:rsidP="00F96B13">
      <w:pPr>
        <w:widowControl/>
        <w:autoSpaceDE/>
        <w:autoSpaceDN/>
        <w:adjustRightInd/>
        <w:ind w:left="1440" w:hanging="1440"/>
        <w:jc w:val="both"/>
        <w:rPr>
          <w:rFonts w:ascii="Arial" w:hAnsi="Arial" w:cs="Arial"/>
          <w:b/>
          <w:bCs/>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101.81</w:t>
      </w:r>
      <w:r w:rsidRPr="00B8119E">
        <w:rPr>
          <w:rFonts w:ascii="Arial" w:hAnsi="Arial" w:cs="Arial"/>
          <w:b/>
          <w:bCs/>
          <w:sz w:val="22"/>
          <w:szCs w:val="22"/>
        </w:rPr>
        <w:tab/>
        <w:t>AGENCY</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The governing body to which a work or facility will be dedicated upon successful completion.  Agency may be one or more of the following entities: City of Las Vegas, Nevada; City of North Las Vegas, Nevada; Las Vegas Valley Water District, Las Vegas, Nevada; Clark County Sanitation District, Las Vegas, Nevada; Clark County, Nevada; and state of Nevada Department of Transportation.</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101.82</w:t>
      </w:r>
      <w:r w:rsidRPr="00B8119E">
        <w:rPr>
          <w:rFonts w:ascii="Arial" w:hAnsi="Arial" w:cs="Arial"/>
          <w:b/>
          <w:bCs/>
          <w:sz w:val="22"/>
          <w:szCs w:val="22"/>
        </w:rPr>
        <w:tab/>
        <w:t>BAR (GANTT) CHART</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 xml:space="preserve">A graphical format for displaying network schedules which shows planned and actual progress for a number of tasks against a horizontal time scale. The Bar Chart is frequently updated throughout the project to monitor the detailed progress of the work and is the primary source of reporting/displaying project schedule information to others. </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101.83</w:t>
      </w:r>
      <w:r w:rsidRPr="00B8119E">
        <w:rPr>
          <w:rFonts w:ascii="Arial" w:hAnsi="Arial" w:cs="Arial"/>
          <w:b/>
          <w:bCs/>
          <w:sz w:val="22"/>
          <w:szCs w:val="22"/>
        </w:rPr>
        <w:tab/>
        <w:t>CERTIFIED ENVIRONMENTAL MANAGER (CEM)</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One who is certified by Nevada Department of Environmental Protection as an Environmental Manager.</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101.84</w:t>
      </w:r>
      <w:r w:rsidRPr="00B8119E">
        <w:rPr>
          <w:rFonts w:ascii="Arial" w:hAnsi="Arial" w:cs="Arial"/>
          <w:b/>
          <w:bCs/>
          <w:sz w:val="22"/>
          <w:szCs w:val="22"/>
        </w:rPr>
        <w:tab/>
        <w:t>CRITICAL PATH METHOD (CPM)</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A mathematical analysis technique for schedule development utilizing realistic activity time estimates. CPM is designed to control both the time and costs of a project by identifying the activities, which must be kept on schedule (“critical” activities) and the activities, which have extra time (“float”) available for their completion.</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101.85</w:t>
      </w:r>
      <w:r w:rsidRPr="00B8119E">
        <w:rPr>
          <w:rFonts w:ascii="Arial" w:hAnsi="Arial" w:cs="Arial"/>
          <w:b/>
          <w:bCs/>
          <w:sz w:val="22"/>
          <w:szCs w:val="22"/>
        </w:rPr>
        <w:tab/>
        <w:t>DEWATERING</w:t>
      </w:r>
    </w:p>
    <w:p w:rsidR="00F96B13" w:rsidRPr="00B8119E" w:rsidRDefault="00F96B13" w:rsidP="00F96B13">
      <w:pPr>
        <w:widowControl/>
        <w:autoSpaceDE/>
        <w:autoSpaceDN/>
        <w:adjustRightInd/>
        <w:jc w:val="both"/>
        <w:rPr>
          <w:rFonts w:ascii="Arial" w:hAnsi="Arial" w:cs="Arial"/>
          <w:sz w:val="22"/>
          <w:szCs w:val="22"/>
        </w:rPr>
      </w:pPr>
    </w:p>
    <w:p w:rsidR="00F96B13" w:rsidRPr="00E2563F" w:rsidRDefault="00F96B13" w:rsidP="00E2563F">
      <w:pPr>
        <w:pStyle w:val="ListParagraph"/>
        <w:widowControl/>
        <w:numPr>
          <w:ilvl w:val="0"/>
          <w:numId w:val="4"/>
        </w:numPr>
        <w:autoSpaceDE/>
        <w:autoSpaceDN/>
        <w:adjustRightInd/>
        <w:jc w:val="both"/>
        <w:rPr>
          <w:rFonts w:ascii="Arial" w:hAnsi="Arial" w:cs="Arial"/>
          <w:sz w:val="22"/>
          <w:szCs w:val="22"/>
        </w:rPr>
      </w:pPr>
      <w:r w:rsidRPr="00E2563F">
        <w:rPr>
          <w:rFonts w:ascii="Arial" w:hAnsi="Arial" w:cs="Arial"/>
          <w:sz w:val="22"/>
          <w:szCs w:val="22"/>
        </w:rPr>
        <w:t>The removal and/or lowering of any surface or subsurface water</w:t>
      </w:r>
      <w:r w:rsidR="000F0107">
        <w:rPr>
          <w:rFonts w:ascii="Arial" w:hAnsi="Arial" w:cs="Arial"/>
          <w:sz w:val="22"/>
          <w:szCs w:val="22"/>
        </w:rPr>
        <w:t>,</w:t>
      </w:r>
      <w:r w:rsidRPr="00E2563F">
        <w:rPr>
          <w:rFonts w:ascii="Arial" w:hAnsi="Arial" w:cs="Arial"/>
          <w:sz w:val="22"/>
          <w:szCs w:val="22"/>
        </w:rPr>
        <w:t xml:space="preserve"> </w:t>
      </w:r>
      <w:r w:rsidR="000F0107" w:rsidRPr="000F0107">
        <w:rPr>
          <w:rFonts w:ascii="Arial" w:hAnsi="Arial" w:cs="Arial"/>
          <w:sz w:val="22"/>
          <w:szCs w:val="22"/>
        </w:rPr>
        <w:t>by a method chosen by the Contractor and acceptable to the Enginee</w:t>
      </w:r>
      <w:r w:rsidR="000F0107">
        <w:rPr>
          <w:rFonts w:ascii="Arial" w:hAnsi="Arial" w:cs="Arial"/>
          <w:sz w:val="22"/>
          <w:szCs w:val="22"/>
        </w:rPr>
        <w:t>r,</w:t>
      </w:r>
      <w:r w:rsidR="000F0107" w:rsidRPr="000F0107">
        <w:rPr>
          <w:rFonts w:ascii="Arial" w:hAnsi="Arial" w:cs="Arial"/>
          <w:sz w:val="22"/>
          <w:szCs w:val="22"/>
        </w:rPr>
        <w:t xml:space="preserve"> </w:t>
      </w:r>
      <w:r w:rsidRPr="000F0107">
        <w:rPr>
          <w:rFonts w:ascii="Arial" w:hAnsi="Arial" w:cs="Arial"/>
          <w:sz w:val="22"/>
          <w:szCs w:val="22"/>
        </w:rPr>
        <w:t xml:space="preserve">which </w:t>
      </w:r>
      <w:r w:rsidRPr="00E2563F">
        <w:rPr>
          <w:rFonts w:ascii="Arial" w:hAnsi="Arial" w:cs="Arial"/>
          <w:sz w:val="22"/>
          <w:szCs w:val="22"/>
        </w:rPr>
        <w:t xml:space="preserve">results in a ground moisture content </w:t>
      </w:r>
      <w:r w:rsidR="00E2563F">
        <w:rPr>
          <w:rFonts w:ascii="Arial" w:hAnsi="Arial" w:cs="Arial"/>
          <w:sz w:val="22"/>
          <w:szCs w:val="22"/>
        </w:rPr>
        <w:t>that</w:t>
      </w:r>
      <w:r w:rsidRPr="00E2563F">
        <w:rPr>
          <w:rFonts w:ascii="Arial" w:hAnsi="Arial" w:cs="Arial"/>
          <w:sz w:val="22"/>
          <w:szCs w:val="22"/>
        </w:rPr>
        <w:t xml:space="preserve"> enables construction to be carried out under relatively dry and stable conditions</w:t>
      </w:r>
      <w:r w:rsidR="000F0107">
        <w:rPr>
          <w:rFonts w:ascii="Arial" w:hAnsi="Arial" w:cs="Arial"/>
          <w:sz w:val="22"/>
          <w:szCs w:val="22"/>
        </w:rPr>
        <w:t xml:space="preserve">. </w:t>
      </w:r>
      <w:r w:rsidR="000F0107" w:rsidRPr="000F0107">
        <w:rPr>
          <w:rFonts w:ascii="Arial" w:hAnsi="Arial" w:cs="Arial"/>
          <w:sz w:val="22"/>
          <w:szCs w:val="22"/>
        </w:rPr>
        <w:t>Unless specifically indicated elsewhere in these specifications, no separate payment will be made for dewatering but shall be included in other items of wor</w:t>
      </w:r>
      <w:r w:rsidR="000F0107">
        <w:rPr>
          <w:rFonts w:ascii="Arial" w:hAnsi="Arial" w:cs="Arial"/>
          <w:sz w:val="22"/>
          <w:szCs w:val="22"/>
        </w:rPr>
        <w:t>k</w:t>
      </w:r>
      <w:r w:rsidRPr="00E2563F">
        <w:rPr>
          <w:rFonts w:ascii="Arial" w:hAnsi="Arial" w:cs="Arial"/>
          <w:sz w:val="22"/>
          <w:szCs w:val="22"/>
        </w:rPr>
        <w:t xml:space="preserve">. </w:t>
      </w:r>
    </w:p>
    <w:p w:rsidR="00E2563F" w:rsidRPr="00E2563F" w:rsidRDefault="00E2563F" w:rsidP="00E2563F">
      <w:pPr>
        <w:pStyle w:val="ListParagraph"/>
        <w:widowControl/>
        <w:autoSpaceDE/>
        <w:autoSpaceDN/>
        <w:adjustRightInd/>
        <w:ind w:left="900"/>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101.86</w:t>
      </w:r>
      <w:r w:rsidRPr="00B8119E">
        <w:rPr>
          <w:rFonts w:ascii="Arial" w:hAnsi="Arial" w:cs="Arial"/>
          <w:b/>
          <w:bCs/>
          <w:sz w:val="22"/>
          <w:szCs w:val="22"/>
        </w:rPr>
        <w:tab/>
        <w:t>FLOAT</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The amount of time between the early start date and the late start date, or the early finish date and the late finish date, of any activity or group of activities in the schedule.</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101.87</w:t>
      </w:r>
      <w:r w:rsidRPr="00B8119E">
        <w:rPr>
          <w:rFonts w:ascii="Arial" w:hAnsi="Arial" w:cs="Arial"/>
          <w:b/>
          <w:bCs/>
          <w:sz w:val="22"/>
          <w:szCs w:val="22"/>
        </w:rPr>
        <w:tab/>
        <w:t>NETWORK DIAGRAM</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lastRenderedPageBreak/>
        <w:t>A.</w:t>
      </w:r>
      <w:r w:rsidRPr="00B8119E">
        <w:rPr>
          <w:rFonts w:ascii="Arial" w:hAnsi="Arial" w:cs="Arial"/>
          <w:sz w:val="22"/>
          <w:szCs w:val="22"/>
        </w:rPr>
        <w:tab/>
        <w:t>A general scheduling term for several methods of describing the net effect of interconnecting lines used to indicate dependencies and interrelationships of project activities.</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101.88</w:t>
      </w:r>
      <w:r w:rsidRPr="00B8119E">
        <w:rPr>
          <w:rFonts w:ascii="Arial" w:hAnsi="Arial" w:cs="Arial"/>
          <w:b/>
          <w:bCs/>
          <w:sz w:val="22"/>
          <w:szCs w:val="22"/>
        </w:rPr>
        <w:tab/>
        <w:t>NOMINAL DIAMETER</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The inside diameter of a standard pipe as specified by the manufacturer.</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101.89</w:t>
      </w:r>
      <w:r w:rsidRPr="00B8119E">
        <w:rPr>
          <w:rFonts w:ascii="Arial" w:hAnsi="Arial" w:cs="Arial"/>
          <w:b/>
          <w:bCs/>
          <w:sz w:val="22"/>
          <w:szCs w:val="22"/>
        </w:rPr>
        <w:tab/>
        <w:t>PRECEDENCE DIAGRAMMING (PDM)</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A graphical format of presenting a schedule utilizing the AON network diagramming method. All activities are linked to successor and predecessor activities with start-start, finish-finish, finish-start or start-finish relationships, allowing lead and lag.</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101.90</w:t>
      </w:r>
      <w:r w:rsidRPr="00B8119E">
        <w:rPr>
          <w:rFonts w:ascii="Arial" w:hAnsi="Arial" w:cs="Arial"/>
          <w:b/>
          <w:bCs/>
          <w:sz w:val="22"/>
          <w:szCs w:val="22"/>
        </w:rPr>
        <w:tab/>
        <w:t>PROJECT SCHEDULE (SCHEDULE)</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540" w:hanging="540"/>
        <w:jc w:val="both"/>
        <w:rPr>
          <w:rFonts w:ascii="Arial" w:hAnsi="Arial" w:cs="Arial"/>
          <w:sz w:val="22"/>
          <w:szCs w:val="22"/>
        </w:rPr>
      </w:pPr>
      <w:r w:rsidRPr="00B8119E">
        <w:rPr>
          <w:rFonts w:ascii="Arial" w:hAnsi="Arial" w:cs="Arial"/>
          <w:sz w:val="22"/>
          <w:szCs w:val="22"/>
        </w:rPr>
        <w:t>A.</w:t>
      </w:r>
      <w:r w:rsidRPr="00B8119E">
        <w:rPr>
          <w:rFonts w:ascii="Arial" w:hAnsi="Arial" w:cs="Arial"/>
          <w:sz w:val="22"/>
          <w:szCs w:val="22"/>
        </w:rPr>
        <w:tab/>
        <w:t>The fundamental basis for planning, scheduling, monitoring and controlling project activity. The schedule illustrates the interdependence of all tasks, work packages</w:t>
      </w:r>
      <w:r w:rsidR="00E2563F">
        <w:rPr>
          <w:rFonts w:ascii="Arial" w:hAnsi="Arial" w:cs="Arial"/>
          <w:sz w:val="22"/>
          <w:szCs w:val="22"/>
        </w:rPr>
        <w:t>,</w:t>
      </w:r>
      <w:r w:rsidRPr="00B8119E">
        <w:rPr>
          <w:rFonts w:ascii="Arial" w:hAnsi="Arial" w:cs="Arial"/>
          <w:sz w:val="22"/>
          <w:szCs w:val="22"/>
        </w:rPr>
        <w:t xml:space="preserve"> and work units.</w:t>
      </w:r>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ind w:left="1440" w:hanging="1440"/>
        <w:jc w:val="both"/>
        <w:rPr>
          <w:rFonts w:ascii="Arial" w:hAnsi="Arial" w:cs="Arial"/>
          <w:b/>
          <w:bCs/>
          <w:sz w:val="22"/>
          <w:szCs w:val="22"/>
        </w:rPr>
      </w:pPr>
      <w:r w:rsidRPr="00B8119E">
        <w:rPr>
          <w:rFonts w:ascii="Arial" w:hAnsi="Arial" w:cs="Arial"/>
          <w:b/>
          <w:bCs/>
          <w:sz w:val="22"/>
          <w:szCs w:val="22"/>
        </w:rPr>
        <w:t>101.91</w:t>
      </w:r>
      <w:r w:rsidRPr="00B8119E">
        <w:rPr>
          <w:rFonts w:ascii="Arial" w:hAnsi="Arial" w:cs="Arial"/>
          <w:b/>
          <w:bCs/>
          <w:sz w:val="22"/>
          <w:szCs w:val="22"/>
        </w:rPr>
        <w:tab/>
        <w:t>SERVICE CONNECTION LATERAL</w:t>
      </w:r>
    </w:p>
    <w:p w:rsidR="00F96B13" w:rsidRPr="00B8119E" w:rsidRDefault="00F96B13" w:rsidP="00F96B13">
      <w:pPr>
        <w:widowControl/>
        <w:autoSpaceDE/>
        <w:autoSpaceDN/>
        <w:adjustRightInd/>
        <w:jc w:val="both"/>
        <w:rPr>
          <w:rFonts w:ascii="Arial" w:hAnsi="Arial" w:cs="Arial"/>
          <w:sz w:val="22"/>
          <w:szCs w:val="22"/>
        </w:rPr>
      </w:pPr>
    </w:p>
    <w:p w:rsidR="00F96B13" w:rsidRDefault="00F96B13" w:rsidP="00E2563F">
      <w:pPr>
        <w:pStyle w:val="ListParagraph"/>
        <w:widowControl/>
        <w:numPr>
          <w:ilvl w:val="0"/>
          <w:numId w:val="5"/>
        </w:numPr>
        <w:autoSpaceDE/>
        <w:autoSpaceDN/>
        <w:adjustRightInd/>
        <w:jc w:val="both"/>
        <w:rPr>
          <w:rFonts w:ascii="Arial" w:hAnsi="Arial" w:cs="Arial"/>
          <w:sz w:val="22"/>
          <w:szCs w:val="22"/>
        </w:rPr>
      </w:pPr>
      <w:r w:rsidRPr="00E2563F">
        <w:rPr>
          <w:rFonts w:ascii="Arial" w:hAnsi="Arial" w:cs="Arial"/>
          <w:sz w:val="22"/>
          <w:szCs w:val="22"/>
        </w:rPr>
        <w:t>All or any portion of a utility, including pipe, conduit, wire, cable</w:t>
      </w:r>
      <w:del w:id="65" w:author="Nicole Melton" w:date="2023-08-01T07:11:00Z">
        <w:r w:rsidR="00E2563F" w:rsidRPr="00E2563F" w:rsidDel="00A90A13">
          <w:rPr>
            <w:rFonts w:ascii="Arial" w:hAnsi="Arial" w:cs="Arial"/>
            <w:sz w:val="22"/>
            <w:szCs w:val="22"/>
          </w:rPr>
          <w:delText>, including pipe, conduit, wire, cable</w:delText>
        </w:r>
      </w:del>
      <w:ins w:id="66" w:author="Nicole Melton" w:date="2023-08-01T07:13:00Z">
        <w:r w:rsidR="00D76F2E">
          <w:rPr>
            <w:rFonts w:ascii="Arial" w:hAnsi="Arial" w:cs="Arial"/>
            <w:sz w:val="22"/>
            <w:szCs w:val="22"/>
          </w:rPr>
          <w:t xml:space="preserve"> or</w:t>
        </w:r>
      </w:ins>
      <w:del w:id="67" w:author="Nicole Melton" w:date="2023-08-01T07:13:00Z">
        <w:r w:rsidR="00E2563F" w:rsidRPr="00E2563F" w:rsidDel="00D76F2E">
          <w:rPr>
            <w:rFonts w:ascii="Arial" w:hAnsi="Arial" w:cs="Arial"/>
            <w:sz w:val="22"/>
            <w:szCs w:val="22"/>
          </w:rPr>
          <w:delText>,</w:delText>
        </w:r>
      </w:del>
      <w:r w:rsidR="00E2563F" w:rsidRPr="00E2563F">
        <w:rPr>
          <w:rFonts w:ascii="Arial" w:hAnsi="Arial" w:cs="Arial"/>
          <w:sz w:val="22"/>
          <w:szCs w:val="22"/>
        </w:rPr>
        <w:t xml:space="preserve"> duct, </w:t>
      </w:r>
      <w:del w:id="68" w:author="Nicole Melton" w:date="2023-08-01T07:13:00Z">
        <w:r w:rsidR="00E2563F" w:rsidRPr="00E2563F" w:rsidDel="00D76F2E">
          <w:rPr>
            <w:rFonts w:ascii="Arial" w:hAnsi="Arial" w:cs="Arial"/>
            <w:sz w:val="22"/>
            <w:szCs w:val="22"/>
          </w:rPr>
          <w:delText>or meters</w:delText>
        </w:r>
        <w:r w:rsidRPr="00E2563F" w:rsidDel="00D76F2E">
          <w:rPr>
            <w:rFonts w:ascii="Arial" w:hAnsi="Arial" w:cs="Arial"/>
            <w:sz w:val="22"/>
            <w:szCs w:val="22"/>
          </w:rPr>
          <w:delText xml:space="preserve">, </w:delText>
        </w:r>
      </w:del>
      <w:r w:rsidRPr="00E2563F">
        <w:rPr>
          <w:rFonts w:ascii="Arial" w:hAnsi="Arial" w:cs="Arial"/>
          <w:sz w:val="22"/>
          <w:szCs w:val="22"/>
        </w:rPr>
        <w:t>including meters between a utility distribution (or collection) line and an individual customer or customers.</w:t>
      </w:r>
    </w:p>
    <w:p w:rsidR="00E8397F" w:rsidRDefault="00E8397F" w:rsidP="00E8397F">
      <w:pPr>
        <w:widowControl/>
        <w:rPr>
          <w:rFonts w:ascii="Arial-BoldMT" w:eastAsiaTheme="minorHAnsi" w:hAnsi="Arial-BoldMT" w:cs="Arial-BoldMT"/>
          <w:b/>
          <w:bCs/>
          <w:sz w:val="22"/>
          <w:szCs w:val="22"/>
        </w:rPr>
      </w:pPr>
      <w:bookmarkStart w:id="69" w:name="_GoBack"/>
      <w:bookmarkEnd w:id="69"/>
    </w:p>
    <w:p w:rsidR="00F96B13" w:rsidRPr="00B8119E" w:rsidRDefault="00F96B13" w:rsidP="00F96B13">
      <w:pPr>
        <w:widowControl/>
        <w:autoSpaceDE/>
        <w:autoSpaceDN/>
        <w:adjustRightInd/>
        <w:jc w:val="both"/>
        <w:rPr>
          <w:rFonts w:ascii="Arial" w:hAnsi="Arial" w:cs="Arial"/>
          <w:sz w:val="22"/>
          <w:szCs w:val="22"/>
        </w:rPr>
      </w:pPr>
    </w:p>
    <w:p w:rsidR="00F96B13" w:rsidRPr="00B8119E" w:rsidRDefault="00F96B13" w:rsidP="00F96B13">
      <w:pPr>
        <w:widowControl/>
        <w:autoSpaceDE/>
        <w:autoSpaceDN/>
        <w:adjustRightInd/>
        <w:jc w:val="both"/>
        <w:rPr>
          <w:rFonts w:ascii="Arial" w:hAnsi="Arial" w:cs="Arial"/>
          <w:sz w:val="22"/>
          <w:szCs w:val="22"/>
        </w:rPr>
      </w:pPr>
    </w:p>
    <w:p w:rsidR="00100391" w:rsidRDefault="00F96B13" w:rsidP="002A07A6">
      <w:pPr>
        <w:widowControl/>
        <w:autoSpaceDE/>
        <w:autoSpaceDN/>
        <w:adjustRightInd/>
        <w:jc w:val="center"/>
      </w:pPr>
      <w:r w:rsidRPr="00B8119E">
        <w:rPr>
          <w:rFonts w:ascii="Arial" w:hAnsi="Arial" w:cs="Arial"/>
          <w:b/>
          <w:sz w:val="22"/>
          <w:szCs w:val="22"/>
        </w:rPr>
        <w:t>END OF SECTION 101</w:t>
      </w:r>
    </w:p>
    <w:sectPr w:rsidR="001003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4A" w:rsidRDefault="004933A8">
      <w:r>
        <w:separator/>
      </w:r>
    </w:p>
  </w:endnote>
  <w:endnote w:type="continuationSeparator" w:id="0">
    <w:p w:rsidR="00DD7E4A" w:rsidRDefault="0049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57682C" w:rsidRPr="00F839A1">
      <w:tc>
        <w:tcPr>
          <w:tcW w:w="3960" w:type="dxa"/>
          <w:vAlign w:val="center"/>
        </w:tcPr>
        <w:p w:rsidR="0057682C" w:rsidRPr="00F839A1" w:rsidRDefault="00F96B13" w:rsidP="002E7083">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57682C" w:rsidRPr="00F839A1" w:rsidRDefault="00D76F2E" w:rsidP="002E7083">
          <w:pPr>
            <w:pStyle w:val="Footer"/>
            <w:jc w:val="center"/>
            <w:rPr>
              <w:rFonts w:ascii="Arial" w:hAnsi="Arial" w:cs="Arial"/>
              <w:sz w:val="16"/>
              <w:szCs w:val="16"/>
            </w:rPr>
          </w:pPr>
        </w:p>
      </w:tc>
      <w:tc>
        <w:tcPr>
          <w:tcW w:w="3960" w:type="dxa"/>
          <w:vAlign w:val="center"/>
        </w:tcPr>
        <w:p w:rsidR="0057682C" w:rsidRPr="00F839A1" w:rsidRDefault="00F96B13" w:rsidP="002E7083">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w:t>
          </w:r>
          <w:r>
            <w:rPr>
              <w:rFonts w:ascii="Arial" w:hAnsi="Arial" w:cs="Arial"/>
              <w:sz w:val="16"/>
              <w:szCs w:val="16"/>
            </w:rPr>
            <w:t>XX</w:t>
          </w:r>
          <w:r w:rsidRPr="00F839A1">
            <w:rPr>
              <w:rFonts w:ascii="Arial" w:hAnsi="Arial" w:cs="Arial"/>
              <w:sz w:val="16"/>
              <w:szCs w:val="16"/>
            </w:rPr>
            <w:t>X</w:t>
          </w:r>
        </w:p>
      </w:tc>
    </w:tr>
    <w:tr w:rsidR="0057682C" w:rsidRPr="00F839A1">
      <w:tc>
        <w:tcPr>
          <w:tcW w:w="3960" w:type="dxa"/>
          <w:vAlign w:val="center"/>
        </w:tcPr>
        <w:p w:rsidR="0057682C" w:rsidRPr="00F839A1" w:rsidRDefault="00D76F2E" w:rsidP="002E7083">
          <w:pPr>
            <w:pStyle w:val="Footer"/>
            <w:rPr>
              <w:rFonts w:ascii="Arial" w:hAnsi="Arial" w:cs="Arial"/>
              <w:sz w:val="16"/>
              <w:szCs w:val="16"/>
            </w:rPr>
          </w:pPr>
        </w:p>
      </w:tc>
      <w:tc>
        <w:tcPr>
          <w:tcW w:w="1440" w:type="dxa"/>
          <w:vAlign w:val="center"/>
        </w:tcPr>
        <w:p w:rsidR="0057682C" w:rsidRPr="00F839A1" w:rsidRDefault="00D76F2E" w:rsidP="002E7083">
          <w:pPr>
            <w:pStyle w:val="Footer"/>
            <w:jc w:val="center"/>
            <w:rPr>
              <w:rFonts w:ascii="Arial" w:hAnsi="Arial" w:cs="Arial"/>
              <w:sz w:val="16"/>
              <w:szCs w:val="16"/>
            </w:rPr>
          </w:pPr>
        </w:p>
      </w:tc>
      <w:tc>
        <w:tcPr>
          <w:tcW w:w="3960" w:type="dxa"/>
          <w:vAlign w:val="center"/>
        </w:tcPr>
        <w:p w:rsidR="0057682C" w:rsidRPr="00F839A1" w:rsidRDefault="00F96B13" w:rsidP="00A70ADD">
          <w:pPr>
            <w:pStyle w:val="Footer"/>
            <w:jc w:val="right"/>
            <w:rPr>
              <w:rFonts w:ascii="Arial" w:hAnsi="Arial" w:cs="Arial"/>
              <w:sz w:val="16"/>
              <w:szCs w:val="16"/>
            </w:rPr>
          </w:pPr>
          <w:del w:id="70" w:author="Nicole Melton" w:date="2023-04-04T07:15:00Z">
            <w:r w:rsidRPr="00F839A1" w:rsidDel="00A70ADD">
              <w:rPr>
                <w:rFonts w:ascii="Arial" w:hAnsi="Arial" w:cs="Arial"/>
                <w:i/>
                <w:sz w:val="16"/>
                <w:szCs w:val="16"/>
              </w:rPr>
              <w:delText>CLVRev</w:delText>
            </w:r>
            <w:r w:rsidR="00C50191" w:rsidDel="00A70ADD">
              <w:rPr>
                <w:rFonts w:ascii="Arial" w:hAnsi="Arial" w:cs="Arial"/>
                <w:i/>
                <w:sz w:val="16"/>
                <w:szCs w:val="16"/>
              </w:rPr>
              <w:delText>051321</w:delText>
            </w:r>
          </w:del>
          <w:ins w:id="71" w:author="Nicole Melton" w:date="2023-04-04T07:15:00Z">
            <w:r w:rsidR="00A70ADD" w:rsidRPr="00F839A1">
              <w:rPr>
                <w:rFonts w:ascii="Arial" w:hAnsi="Arial" w:cs="Arial"/>
                <w:i/>
                <w:sz w:val="16"/>
                <w:szCs w:val="16"/>
              </w:rPr>
              <w:t>CLVRev</w:t>
            </w:r>
            <w:r w:rsidR="00A70ADD">
              <w:rPr>
                <w:rFonts w:ascii="Arial" w:hAnsi="Arial" w:cs="Arial"/>
                <w:i/>
                <w:sz w:val="16"/>
                <w:szCs w:val="16"/>
              </w:rPr>
              <w:t>040423</w:t>
            </w:r>
          </w:ins>
        </w:p>
      </w:tc>
    </w:tr>
    <w:tr w:rsidR="0057682C" w:rsidRPr="00F839A1">
      <w:tc>
        <w:tcPr>
          <w:tcW w:w="3960" w:type="dxa"/>
          <w:vAlign w:val="center"/>
        </w:tcPr>
        <w:p w:rsidR="0057682C" w:rsidRPr="00F839A1" w:rsidRDefault="00D76F2E" w:rsidP="002E7083">
          <w:pPr>
            <w:pStyle w:val="Footer"/>
            <w:rPr>
              <w:rFonts w:ascii="Arial" w:hAnsi="Arial" w:cs="Arial"/>
              <w:sz w:val="16"/>
              <w:szCs w:val="16"/>
            </w:rPr>
          </w:pPr>
        </w:p>
      </w:tc>
      <w:tc>
        <w:tcPr>
          <w:tcW w:w="1440" w:type="dxa"/>
          <w:vAlign w:val="center"/>
        </w:tcPr>
        <w:p w:rsidR="0057682C" w:rsidRPr="00F839A1" w:rsidRDefault="00D76F2E" w:rsidP="002E7083">
          <w:pPr>
            <w:pStyle w:val="Footer"/>
            <w:jc w:val="center"/>
            <w:rPr>
              <w:rFonts w:ascii="Arial" w:hAnsi="Arial" w:cs="Arial"/>
              <w:sz w:val="16"/>
              <w:szCs w:val="16"/>
            </w:rPr>
          </w:pPr>
        </w:p>
      </w:tc>
      <w:tc>
        <w:tcPr>
          <w:tcW w:w="3960" w:type="dxa"/>
          <w:vAlign w:val="center"/>
        </w:tcPr>
        <w:p w:rsidR="0057682C" w:rsidRPr="00F839A1" w:rsidRDefault="00D76F2E" w:rsidP="002E7083">
          <w:pPr>
            <w:pStyle w:val="Footer"/>
            <w:jc w:val="right"/>
            <w:rPr>
              <w:rFonts w:ascii="Arial" w:hAnsi="Arial" w:cs="Arial"/>
              <w:sz w:val="16"/>
              <w:szCs w:val="16"/>
            </w:rPr>
          </w:pPr>
        </w:p>
      </w:tc>
    </w:tr>
    <w:tr w:rsidR="0057682C" w:rsidRPr="00F839A1">
      <w:tc>
        <w:tcPr>
          <w:tcW w:w="3960" w:type="dxa"/>
          <w:vAlign w:val="center"/>
        </w:tcPr>
        <w:p w:rsidR="0057682C" w:rsidRPr="00F839A1" w:rsidRDefault="00D76F2E" w:rsidP="002E7083">
          <w:pPr>
            <w:pStyle w:val="Footer"/>
            <w:rPr>
              <w:rFonts w:ascii="Arial" w:hAnsi="Arial" w:cs="Arial"/>
              <w:i/>
              <w:sz w:val="16"/>
              <w:szCs w:val="16"/>
            </w:rPr>
          </w:pPr>
        </w:p>
      </w:tc>
      <w:tc>
        <w:tcPr>
          <w:tcW w:w="1440" w:type="dxa"/>
          <w:vAlign w:val="center"/>
        </w:tcPr>
        <w:p w:rsidR="0057682C" w:rsidRPr="00F839A1" w:rsidRDefault="00F96B13" w:rsidP="00D224C8">
          <w:pPr>
            <w:pStyle w:val="Footer"/>
            <w:jc w:val="center"/>
            <w:rPr>
              <w:rFonts w:ascii="Arial" w:hAnsi="Arial" w:cs="Arial"/>
              <w:b/>
              <w:bCs/>
              <w:sz w:val="22"/>
              <w:szCs w:val="22"/>
            </w:rPr>
          </w:pPr>
          <w:r>
            <w:rPr>
              <w:rFonts w:ascii="Arial" w:hAnsi="Arial" w:cs="Arial"/>
              <w:b/>
              <w:bCs/>
              <w:sz w:val="22"/>
              <w:szCs w:val="22"/>
            </w:rPr>
            <w:t>SP-101</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D76F2E">
            <w:rPr>
              <w:rStyle w:val="PageNumber"/>
              <w:rFonts w:ascii="Arial" w:hAnsi="Arial" w:cs="Arial"/>
              <w:b/>
              <w:bCs/>
              <w:noProof/>
              <w:sz w:val="22"/>
              <w:szCs w:val="22"/>
            </w:rPr>
            <w:t>4</w:t>
          </w:r>
          <w:r w:rsidRPr="00F839A1">
            <w:rPr>
              <w:rStyle w:val="PageNumber"/>
              <w:rFonts w:ascii="Arial" w:hAnsi="Arial" w:cs="Arial"/>
              <w:b/>
              <w:bCs/>
              <w:sz w:val="22"/>
              <w:szCs w:val="22"/>
            </w:rPr>
            <w:fldChar w:fldCharType="end"/>
          </w:r>
        </w:p>
      </w:tc>
      <w:tc>
        <w:tcPr>
          <w:tcW w:w="3960" w:type="dxa"/>
          <w:vAlign w:val="center"/>
        </w:tcPr>
        <w:p w:rsidR="0057682C" w:rsidRPr="00F839A1" w:rsidRDefault="00D76F2E" w:rsidP="002E7083">
          <w:pPr>
            <w:pStyle w:val="Footer"/>
            <w:jc w:val="right"/>
            <w:rPr>
              <w:rFonts w:ascii="Arial" w:hAnsi="Arial" w:cs="Arial"/>
              <w:sz w:val="16"/>
              <w:szCs w:val="16"/>
            </w:rPr>
          </w:pPr>
        </w:p>
      </w:tc>
    </w:tr>
  </w:tbl>
  <w:p w:rsidR="0057682C" w:rsidRDefault="00D7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4A" w:rsidRDefault="004933A8">
      <w:r>
        <w:separator/>
      </w:r>
    </w:p>
  </w:footnote>
  <w:footnote w:type="continuationSeparator" w:id="0">
    <w:p w:rsidR="00DD7E4A" w:rsidRDefault="0049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2C" w:rsidRDefault="00F96B13" w:rsidP="002E7083">
    <w:pPr>
      <w:pStyle w:val="Header"/>
      <w:jc w:val="right"/>
    </w:pPr>
    <w:r>
      <w:rPr>
        <w:rFonts w:ascii="Arial" w:hAnsi="Arial" w:cs="Arial"/>
        <w:b/>
        <w:sz w:val="22"/>
        <w:szCs w:val="22"/>
      </w:rPr>
      <w:t>SP 101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38E"/>
    <w:multiLevelType w:val="hybridMultilevel"/>
    <w:tmpl w:val="4370A4BA"/>
    <w:lvl w:ilvl="0" w:tplc="C1985D86">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B2B4C"/>
    <w:multiLevelType w:val="multilevel"/>
    <w:tmpl w:val="931AEB20"/>
    <w:lvl w:ilvl="0">
      <w:start w:val="1"/>
      <w:numFmt w:val="upperLetter"/>
      <w:lvlText w:val="%1"/>
      <w:lvlJc w:val="left"/>
      <w:pPr>
        <w:ind w:left="660" w:hanging="660"/>
      </w:pPr>
      <w:rPr>
        <w:rFonts w:ascii="ArialMT" w:hAnsi="ArialMT" w:cs="ArialMT" w:hint="default"/>
        <w:b w:val="0"/>
      </w:rPr>
    </w:lvl>
    <w:lvl w:ilvl="1">
      <w:start w:val="91"/>
      <w:numFmt w:val="decimal"/>
      <w:lvlText w:val="%1.%2"/>
      <w:lvlJc w:val="left"/>
      <w:pPr>
        <w:ind w:left="660" w:hanging="660"/>
      </w:pPr>
      <w:rPr>
        <w:rFonts w:ascii="ArialMT" w:hAnsi="ArialMT" w:cs="ArialMT" w:hint="default"/>
        <w:b w:val="0"/>
      </w:rPr>
    </w:lvl>
    <w:lvl w:ilvl="2">
      <w:start w:val="1"/>
      <w:numFmt w:val="decimal"/>
      <w:lvlText w:val="%1.%2.%3"/>
      <w:lvlJc w:val="left"/>
      <w:pPr>
        <w:ind w:left="720" w:hanging="720"/>
      </w:pPr>
      <w:rPr>
        <w:rFonts w:ascii="ArialMT" w:hAnsi="ArialMT" w:cs="ArialMT" w:hint="default"/>
        <w:b w:val="0"/>
      </w:rPr>
    </w:lvl>
    <w:lvl w:ilvl="3">
      <w:start w:val="1"/>
      <w:numFmt w:val="decimal"/>
      <w:lvlText w:val="%1.%2.%3.%4"/>
      <w:lvlJc w:val="left"/>
      <w:pPr>
        <w:ind w:left="720" w:hanging="720"/>
      </w:pPr>
      <w:rPr>
        <w:rFonts w:ascii="ArialMT" w:hAnsi="ArialMT" w:cs="ArialMT" w:hint="default"/>
        <w:b w:val="0"/>
      </w:rPr>
    </w:lvl>
    <w:lvl w:ilvl="4">
      <w:start w:val="1"/>
      <w:numFmt w:val="decimal"/>
      <w:lvlText w:val="%1.%2.%3.%4.%5"/>
      <w:lvlJc w:val="left"/>
      <w:pPr>
        <w:ind w:left="1080" w:hanging="1080"/>
      </w:pPr>
      <w:rPr>
        <w:rFonts w:ascii="ArialMT" w:hAnsi="ArialMT" w:cs="ArialMT" w:hint="default"/>
        <w:b w:val="0"/>
      </w:rPr>
    </w:lvl>
    <w:lvl w:ilvl="5">
      <w:start w:val="1"/>
      <w:numFmt w:val="decimal"/>
      <w:lvlText w:val="%1.%2.%3.%4.%5.%6"/>
      <w:lvlJc w:val="left"/>
      <w:pPr>
        <w:ind w:left="1080" w:hanging="1080"/>
      </w:pPr>
      <w:rPr>
        <w:rFonts w:ascii="ArialMT" w:hAnsi="ArialMT" w:cs="ArialMT" w:hint="default"/>
        <w:b w:val="0"/>
      </w:rPr>
    </w:lvl>
    <w:lvl w:ilvl="6">
      <w:start w:val="1"/>
      <w:numFmt w:val="decimal"/>
      <w:lvlText w:val="%1.%2.%3.%4.%5.%6.%7"/>
      <w:lvlJc w:val="left"/>
      <w:pPr>
        <w:ind w:left="1440" w:hanging="1440"/>
      </w:pPr>
      <w:rPr>
        <w:rFonts w:ascii="ArialMT" w:hAnsi="ArialMT" w:cs="ArialMT" w:hint="default"/>
        <w:b w:val="0"/>
      </w:rPr>
    </w:lvl>
    <w:lvl w:ilvl="7">
      <w:start w:val="1"/>
      <w:numFmt w:val="decimal"/>
      <w:lvlText w:val="%1.%2.%3.%4.%5.%6.%7.%8"/>
      <w:lvlJc w:val="left"/>
      <w:pPr>
        <w:ind w:left="1440" w:hanging="1440"/>
      </w:pPr>
      <w:rPr>
        <w:rFonts w:ascii="ArialMT" w:hAnsi="ArialMT" w:cs="ArialMT" w:hint="default"/>
        <w:b w:val="0"/>
      </w:rPr>
    </w:lvl>
    <w:lvl w:ilvl="8">
      <w:start w:val="1"/>
      <w:numFmt w:val="decimal"/>
      <w:lvlText w:val="%1.%2.%3.%4.%5.%6.%7.%8.%9"/>
      <w:lvlJc w:val="left"/>
      <w:pPr>
        <w:ind w:left="1800" w:hanging="1800"/>
      </w:pPr>
      <w:rPr>
        <w:rFonts w:ascii="ArialMT" w:hAnsi="ArialMT" w:cs="ArialMT" w:hint="default"/>
        <w:b w:val="0"/>
      </w:rPr>
    </w:lvl>
  </w:abstractNum>
  <w:abstractNum w:abstractNumId="2" w15:restartNumberingAfterBreak="0">
    <w:nsid w:val="38F55C01"/>
    <w:multiLevelType w:val="multilevel"/>
    <w:tmpl w:val="A8D81966"/>
    <w:lvl w:ilvl="0">
      <w:start w:val="71"/>
      <w:numFmt w:val="decimalZero"/>
      <w:pStyle w:val="1-RTC-100s"/>
      <w:lvlText w:val="110.%1"/>
      <w:lvlJc w:val="left"/>
      <w:pPr>
        <w:tabs>
          <w:tab w:val="num" w:pos="864"/>
        </w:tabs>
        <w:ind w:left="864" w:hanging="864"/>
      </w:pPr>
      <w:rPr>
        <w:rFonts w:hint="default"/>
        <w:b/>
        <w:i w:val="0"/>
        <w:caps/>
      </w:rPr>
    </w:lvl>
    <w:lvl w:ilvl="1">
      <w:start w:val="1"/>
      <w:numFmt w:val="upperLetter"/>
      <w:pStyle w:val="2-RTC-100s"/>
      <w:lvlText w:val="%2."/>
      <w:lvlJc w:val="left"/>
      <w:pPr>
        <w:tabs>
          <w:tab w:val="num" w:pos="576"/>
        </w:tabs>
        <w:ind w:left="576" w:hanging="576"/>
      </w:pPr>
      <w:rPr>
        <w:rFonts w:hint="default"/>
      </w:rPr>
    </w:lvl>
    <w:lvl w:ilvl="2">
      <w:start w:val="1"/>
      <w:numFmt w:val="decimal"/>
      <w:pStyle w:val="3-RTC-100s"/>
      <w:lvlText w:val="%3."/>
      <w:lvlJc w:val="left"/>
      <w:pPr>
        <w:tabs>
          <w:tab w:val="num" w:pos="1152"/>
        </w:tabs>
        <w:ind w:left="1152" w:hanging="576"/>
      </w:pPr>
      <w:rPr>
        <w:rFonts w:hint="default"/>
      </w:rPr>
    </w:lvl>
    <w:lvl w:ilvl="3">
      <w:start w:val="1"/>
      <w:numFmt w:val="lowerLetter"/>
      <w:pStyle w:val="4-RTC-100s"/>
      <w:lvlText w:val="%4."/>
      <w:lvlJc w:val="left"/>
      <w:pPr>
        <w:tabs>
          <w:tab w:val="num" w:pos="1728"/>
        </w:tabs>
        <w:ind w:left="1728" w:hanging="576"/>
      </w:pPr>
      <w:rPr>
        <w:rFonts w:hint="default"/>
      </w:rPr>
    </w:lvl>
    <w:lvl w:ilvl="4">
      <w:start w:val="1"/>
      <w:numFmt w:val="decimal"/>
      <w:pStyle w:val="5-RTC-100s"/>
      <w:lvlText w:val="%5)"/>
      <w:lvlJc w:val="left"/>
      <w:pPr>
        <w:tabs>
          <w:tab w:val="num" w:pos="2304"/>
        </w:tabs>
        <w:ind w:left="2304" w:hanging="576"/>
      </w:pPr>
      <w:rPr>
        <w:rFonts w:hint="default"/>
      </w:rPr>
    </w:lvl>
    <w:lvl w:ilvl="5">
      <w:start w:val="1"/>
      <w:numFmt w:val="lowerLetter"/>
      <w:pStyle w:val="6-RTC-100s"/>
      <w:lvlText w:val="%6)"/>
      <w:lvlJc w:val="left"/>
      <w:pPr>
        <w:tabs>
          <w:tab w:val="num" w:pos="2880"/>
        </w:tabs>
        <w:ind w:left="2880" w:hanging="576"/>
      </w:pPr>
      <w:rPr>
        <w:rFonts w:hint="default"/>
      </w:rPr>
    </w:lvl>
    <w:lvl w:ilvl="6">
      <w:start w:val="1"/>
      <w:numFmt w:val="decimal"/>
      <w:pStyle w:val="7-RTC-100s"/>
      <w:lvlText w:val="(%7)"/>
      <w:lvlJc w:val="left"/>
      <w:pPr>
        <w:tabs>
          <w:tab w:val="num" w:pos="3456"/>
        </w:tabs>
        <w:ind w:left="3456" w:hanging="576"/>
      </w:pPr>
      <w:rPr>
        <w:rFonts w:hint="default"/>
      </w:rPr>
    </w:lvl>
    <w:lvl w:ilvl="7">
      <w:start w:val="1"/>
      <w:numFmt w:val="lowerLetter"/>
      <w:pStyle w:val="8-RTC-100s"/>
      <w:lvlText w:val="(%8)"/>
      <w:lvlJc w:val="left"/>
      <w:pPr>
        <w:tabs>
          <w:tab w:val="num" w:pos="4032"/>
        </w:tabs>
        <w:ind w:left="4032" w:hanging="576"/>
      </w:pPr>
      <w:rPr>
        <w:rFonts w:hint="default"/>
      </w:rPr>
    </w:lvl>
    <w:lvl w:ilvl="8">
      <w:start w:val="1"/>
      <w:numFmt w:val="lowerRoman"/>
      <w:pStyle w:val="9-RTC-100s"/>
      <w:lvlText w:val="(%9)"/>
      <w:lvlJc w:val="left"/>
      <w:pPr>
        <w:tabs>
          <w:tab w:val="num" w:pos="4608"/>
        </w:tabs>
        <w:ind w:left="4608" w:hanging="576"/>
      </w:pPr>
      <w:rPr>
        <w:rFonts w:hint="default"/>
      </w:rPr>
    </w:lvl>
  </w:abstractNum>
  <w:abstractNum w:abstractNumId="3" w15:restartNumberingAfterBreak="0">
    <w:nsid w:val="74041184"/>
    <w:multiLevelType w:val="hybridMultilevel"/>
    <w:tmpl w:val="AAC26AD4"/>
    <w:lvl w:ilvl="0" w:tplc="9DD09CE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13"/>
    <w:rsid w:val="000F0107"/>
    <w:rsid w:val="00100391"/>
    <w:rsid w:val="001B7B70"/>
    <w:rsid w:val="00291312"/>
    <w:rsid w:val="002A07A6"/>
    <w:rsid w:val="003B200E"/>
    <w:rsid w:val="004933A8"/>
    <w:rsid w:val="00561954"/>
    <w:rsid w:val="005E31D4"/>
    <w:rsid w:val="00666D4A"/>
    <w:rsid w:val="006C7737"/>
    <w:rsid w:val="00907274"/>
    <w:rsid w:val="00A70ADD"/>
    <w:rsid w:val="00A90A13"/>
    <w:rsid w:val="00AB4C10"/>
    <w:rsid w:val="00C50191"/>
    <w:rsid w:val="00CE4D33"/>
    <w:rsid w:val="00D76F2E"/>
    <w:rsid w:val="00DD7E4A"/>
    <w:rsid w:val="00E2563F"/>
    <w:rsid w:val="00E8397F"/>
    <w:rsid w:val="00F9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F0039B"/>
  <w15:docId w15:val="{B2B3C60B-CAAE-4DF2-911D-958150D5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B13"/>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paragraph" w:styleId="Heading1">
    <w:name w:val="heading 1"/>
    <w:basedOn w:val="Normal"/>
    <w:next w:val="Normal"/>
    <w:link w:val="Heading1Char"/>
    <w:uiPriority w:val="9"/>
    <w:qFormat/>
    <w:rsid w:val="005E31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6B13"/>
    <w:pPr>
      <w:tabs>
        <w:tab w:val="center" w:pos="4320"/>
        <w:tab w:val="right" w:pos="8640"/>
      </w:tabs>
    </w:pPr>
  </w:style>
  <w:style w:type="character" w:customStyle="1" w:styleId="HeaderChar">
    <w:name w:val="Header Char"/>
    <w:basedOn w:val="DefaultParagraphFont"/>
    <w:link w:val="Header"/>
    <w:rsid w:val="00F96B13"/>
    <w:rPr>
      <w:rFonts w:ascii="Dutch801 XBd BT" w:eastAsia="Times New Roman" w:hAnsi="Dutch801 XBd BT" w:cs="Times New Roman"/>
      <w:sz w:val="24"/>
      <w:szCs w:val="24"/>
    </w:rPr>
  </w:style>
  <w:style w:type="paragraph" w:styleId="Footer">
    <w:name w:val="footer"/>
    <w:basedOn w:val="Normal"/>
    <w:link w:val="FooterChar"/>
    <w:rsid w:val="00F96B13"/>
    <w:pPr>
      <w:tabs>
        <w:tab w:val="center" w:pos="4320"/>
        <w:tab w:val="right" w:pos="8640"/>
      </w:tabs>
    </w:pPr>
  </w:style>
  <w:style w:type="character" w:customStyle="1" w:styleId="FooterChar">
    <w:name w:val="Footer Char"/>
    <w:basedOn w:val="DefaultParagraphFont"/>
    <w:link w:val="Footer"/>
    <w:rsid w:val="00F96B13"/>
    <w:rPr>
      <w:rFonts w:ascii="Dutch801 XBd BT" w:eastAsia="Times New Roman" w:hAnsi="Dutch801 XBd BT" w:cs="Times New Roman"/>
      <w:sz w:val="24"/>
      <w:szCs w:val="24"/>
    </w:rPr>
  </w:style>
  <w:style w:type="character" w:styleId="PageNumber">
    <w:name w:val="page number"/>
    <w:basedOn w:val="DefaultParagraphFont"/>
    <w:rsid w:val="00F96B13"/>
  </w:style>
  <w:style w:type="paragraph" w:customStyle="1" w:styleId="2-RTC-100s">
    <w:name w:val="2-RTC-100s"/>
    <w:basedOn w:val="Normal"/>
    <w:rsid w:val="00291312"/>
    <w:pPr>
      <w:widowControl/>
      <w:numPr>
        <w:ilvl w:val="1"/>
        <w:numId w:val="1"/>
      </w:numPr>
      <w:autoSpaceDE/>
      <w:autoSpaceDN/>
      <w:adjustRightInd/>
      <w:spacing w:before="120" w:after="120"/>
      <w:jc w:val="both"/>
    </w:pPr>
    <w:rPr>
      <w:rFonts w:ascii="Arial" w:hAnsi="Arial"/>
      <w:sz w:val="22"/>
    </w:rPr>
  </w:style>
  <w:style w:type="paragraph" w:customStyle="1" w:styleId="3-RTC-100s">
    <w:name w:val="3-RTC-100s"/>
    <w:basedOn w:val="Normal"/>
    <w:rsid w:val="00291312"/>
    <w:pPr>
      <w:widowControl/>
      <w:numPr>
        <w:ilvl w:val="2"/>
        <w:numId w:val="1"/>
      </w:numPr>
      <w:autoSpaceDE/>
      <w:autoSpaceDN/>
      <w:adjustRightInd/>
      <w:spacing w:before="120" w:after="120"/>
      <w:jc w:val="both"/>
    </w:pPr>
    <w:rPr>
      <w:rFonts w:ascii="Arial" w:hAnsi="Arial"/>
      <w:sz w:val="22"/>
    </w:rPr>
  </w:style>
  <w:style w:type="paragraph" w:customStyle="1" w:styleId="9-RTC-100s">
    <w:name w:val="9-RTC-100s"/>
    <w:basedOn w:val="Normal"/>
    <w:rsid w:val="00291312"/>
    <w:pPr>
      <w:widowControl/>
      <w:numPr>
        <w:ilvl w:val="8"/>
        <w:numId w:val="1"/>
      </w:numPr>
      <w:autoSpaceDE/>
      <w:autoSpaceDN/>
      <w:adjustRightInd/>
      <w:spacing w:before="120" w:after="120"/>
      <w:jc w:val="both"/>
    </w:pPr>
    <w:rPr>
      <w:rFonts w:ascii="Arial" w:hAnsi="Arial"/>
      <w:sz w:val="22"/>
    </w:rPr>
  </w:style>
  <w:style w:type="paragraph" w:customStyle="1" w:styleId="4-RTC-100s">
    <w:name w:val="4-RTC-100s"/>
    <w:basedOn w:val="Normal"/>
    <w:rsid w:val="00291312"/>
    <w:pPr>
      <w:widowControl/>
      <w:numPr>
        <w:ilvl w:val="3"/>
        <w:numId w:val="1"/>
      </w:numPr>
      <w:autoSpaceDE/>
      <w:autoSpaceDN/>
      <w:adjustRightInd/>
      <w:spacing w:before="120" w:after="120"/>
      <w:jc w:val="both"/>
    </w:pPr>
    <w:rPr>
      <w:rFonts w:ascii="Arial" w:hAnsi="Arial"/>
      <w:sz w:val="22"/>
    </w:rPr>
  </w:style>
  <w:style w:type="paragraph" w:customStyle="1" w:styleId="5-RTC-100s">
    <w:name w:val="5-RTC-100s"/>
    <w:basedOn w:val="Normal"/>
    <w:rsid w:val="00291312"/>
    <w:pPr>
      <w:widowControl/>
      <w:numPr>
        <w:ilvl w:val="4"/>
        <w:numId w:val="1"/>
      </w:numPr>
      <w:autoSpaceDE/>
      <w:autoSpaceDN/>
      <w:adjustRightInd/>
      <w:spacing w:before="120" w:after="120"/>
      <w:jc w:val="both"/>
    </w:pPr>
    <w:rPr>
      <w:rFonts w:ascii="Arial" w:hAnsi="Arial"/>
      <w:sz w:val="22"/>
    </w:rPr>
  </w:style>
  <w:style w:type="paragraph" w:customStyle="1" w:styleId="6-RTC-100s">
    <w:name w:val="6-RTC-100s"/>
    <w:basedOn w:val="Normal"/>
    <w:rsid w:val="00291312"/>
    <w:pPr>
      <w:widowControl/>
      <w:numPr>
        <w:ilvl w:val="5"/>
        <w:numId w:val="1"/>
      </w:numPr>
      <w:autoSpaceDE/>
      <w:autoSpaceDN/>
      <w:adjustRightInd/>
      <w:spacing w:before="120" w:after="120"/>
      <w:jc w:val="both"/>
    </w:pPr>
    <w:rPr>
      <w:rFonts w:ascii="Arial" w:hAnsi="Arial"/>
      <w:sz w:val="22"/>
    </w:rPr>
  </w:style>
  <w:style w:type="paragraph" w:customStyle="1" w:styleId="7-RTC-100s">
    <w:name w:val="7-RTC-100s"/>
    <w:basedOn w:val="Normal"/>
    <w:rsid w:val="00291312"/>
    <w:pPr>
      <w:widowControl/>
      <w:numPr>
        <w:ilvl w:val="6"/>
        <w:numId w:val="1"/>
      </w:numPr>
      <w:autoSpaceDE/>
      <w:autoSpaceDN/>
      <w:adjustRightInd/>
      <w:spacing w:before="120" w:after="120"/>
      <w:jc w:val="both"/>
    </w:pPr>
    <w:rPr>
      <w:rFonts w:ascii="Arial" w:hAnsi="Arial"/>
      <w:sz w:val="22"/>
    </w:rPr>
  </w:style>
  <w:style w:type="paragraph" w:customStyle="1" w:styleId="8-RTC-100s">
    <w:name w:val="8-RTC-100s"/>
    <w:basedOn w:val="Normal"/>
    <w:rsid w:val="00291312"/>
    <w:pPr>
      <w:widowControl/>
      <w:numPr>
        <w:ilvl w:val="7"/>
        <w:numId w:val="1"/>
      </w:numPr>
      <w:autoSpaceDE/>
      <w:autoSpaceDN/>
      <w:adjustRightInd/>
      <w:spacing w:before="120" w:after="120"/>
      <w:jc w:val="both"/>
    </w:pPr>
    <w:rPr>
      <w:rFonts w:ascii="Arial" w:hAnsi="Arial"/>
      <w:sz w:val="22"/>
    </w:rPr>
  </w:style>
  <w:style w:type="paragraph" w:customStyle="1" w:styleId="1-RTC-100s">
    <w:name w:val="1-RTC-100s"/>
    <w:basedOn w:val="Normal"/>
    <w:rsid w:val="00291312"/>
    <w:pPr>
      <w:keepNext/>
      <w:widowControl/>
      <w:numPr>
        <w:numId w:val="1"/>
      </w:numPr>
      <w:autoSpaceDE/>
      <w:autoSpaceDN/>
      <w:adjustRightInd/>
      <w:spacing w:before="240" w:after="120"/>
      <w:jc w:val="both"/>
    </w:pPr>
    <w:rPr>
      <w:rFonts w:ascii="Arial" w:hAnsi="Arial"/>
      <w:b/>
      <w:sz w:val="22"/>
    </w:rPr>
  </w:style>
  <w:style w:type="paragraph" w:styleId="ListParagraph">
    <w:name w:val="List Paragraph"/>
    <w:basedOn w:val="Normal"/>
    <w:uiPriority w:val="34"/>
    <w:qFormat/>
    <w:rsid w:val="00E2563F"/>
    <w:pPr>
      <w:ind w:left="720"/>
      <w:contextualSpacing/>
    </w:pPr>
  </w:style>
  <w:style w:type="paragraph" w:styleId="BalloonText">
    <w:name w:val="Balloon Text"/>
    <w:basedOn w:val="Normal"/>
    <w:link w:val="BalloonTextChar"/>
    <w:uiPriority w:val="99"/>
    <w:semiHidden/>
    <w:unhideWhenUsed/>
    <w:rsid w:val="00A70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DD"/>
    <w:rPr>
      <w:rFonts w:ascii="Segoe UI" w:eastAsia="Times New Roman" w:hAnsi="Segoe UI" w:cs="Segoe UI"/>
      <w:sz w:val="18"/>
      <w:szCs w:val="18"/>
    </w:rPr>
  </w:style>
  <w:style w:type="paragraph" w:customStyle="1" w:styleId="SPECHEADING">
    <w:name w:val="SPEC HEADING"/>
    <w:basedOn w:val="Heading1"/>
    <w:rsid w:val="005E31D4"/>
    <w:pPr>
      <w:keepLines w:val="0"/>
      <w:widowControl/>
      <w:autoSpaceDE/>
      <w:autoSpaceDN/>
      <w:adjustRightInd/>
      <w:spacing w:after="60"/>
      <w:jc w:val="center"/>
    </w:pPr>
    <w:rPr>
      <w:rFonts w:ascii="Arial" w:eastAsia="Times New Roman" w:hAnsi="Arial" w:cs="Arial"/>
      <w:b/>
      <w:bCs/>
      <w:color w:val="auto"/>
      <w:kern w:val="32"/>
      <w:sz w:val="22"/>
      <w:szCs w:val="22"/>
    </w:rPr>
  </w:style>
  <w:style w:type="character" w:customStyle="1" w:styleId="Heading1Char">
    <w:name w:val="Heading 1 Char"/>
    <w:basedOn w:val="DefaultParagraphFont"/>
    <w:link w:val="Heading1"/>
    <w:uiPriority w:val="9"/>
    <w:rsid w:val="005E31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Leavitt</dc:creator>
  <cp:lastModifiedBy>Nicole Melton</cp:lastModifiedBy>
  <cp:revision>7</cp:revision>
  <dcterms:created xsi:type="dcterms:W3CDTF">2021-05-13T16:36:00Z</dcterms:created>
  <dcterms:modified xsi:type="dcterms:W3CDTF">2023-08-01T14:13:00Z</dcterms:modified>
</cp:coreProperties>
</file>