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B" w:rsidRPr="0003624B" w:rsidRDefault="0003624B" w:rsidP="0003624B">
      <w:pPr>
        <w:jc w:val="center"/>
        <w:rPr>
          <w:rFonts w:cs="Arial"/>
          <w:b/>
          <w:bCs/>
          <w:sz w:val="28"/>
          <w:szCs w:val="28"/>
        </w:rPr>
      </w:pPr>
      <w:r w:rsidRPr="0003624B">
        <w:rPr>
          <w:rFonts w:cs="Arial"/>
          <w:b/>
          <w:bCs/>
          <w:sz w:val="28"/>
          <w:szCs w:val="28"/>
        </w:rPr>
        <w:t>TABLE OF CONTENTS</w:t>
      </w:r>
    </w:p>
    <w:p w:rsidR="0003624B" w:rsidRPr="0003624B" w:rsidRDefault="0003624B" w:rsidP="0003624B"/>
    <w:p w:rsidR="0003624B" w:rsidRPr="0003624B" w:rsidRDefault="0003624B" w:rsidP="0003624B">
      <w:pPr>
        <w:pBdr>
          <w:bottom w:val="single" w:sz="4" w:space="1" w:color="auto"/>
        </w:pBdr>
        <w:ind w:left="1440" w:hanging="1440"/>
        <w:jc w:val="both"/>
      </w:pPr>
      <w:r w:rsidRPr="0003624B">
        <w:rPr>
          <w:b/>
        </w:rPr>
        <w:t>SECTION</w:t>
      </w:r>
      <w:r w:rsidRPr="0003624B">
        <w:rPr>
          <w:b/>
        </w:rPr>
        <w:tab/>
        <w:t>TITLE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100 – GENERAL PROJECT REQUIREMENTS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101 – DEFINITIONS AND TERMS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102 – BIDDING REQUIREMENTS AND CONDITIONS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103 – AWARD AND EXECUTION OF CONTRACT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104 – SCOPE OF WORK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105 – CONTROL OF WORK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106 – CONTROL OF MATERIALS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107 – LEGAL RELATIONS AND RESPONSIBILITY TO THE PUBLIC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108 – PROSECUTION AND PROGRESS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109 – MEASUREMENT AND PAYMENT</w:t>
      </w:r>
    </w:p>
    <w:p w:rsid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110 – WAGES, HOURS AND CONDITIONS OF EMPLOYMENT</w:t>
      </w:r>
    </w:p>
    <w:p w:rsidR="00DF5A6B" w:rsidRDefault="00DF5A6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SECTION 111 – CONTRACTOR QUALITY CONTROL ADMINISTRATION – GENERAL CONTRACTOR PROGRAM</w:t>
      </w:r>
    </w:p>
    <w:p w:rsidR="00DF5A6B" w:rsidRDefault="00DF5A6B" w:rsidP="0002051E">
      <w:pPr>
        <w:tabs>
          <w:tab w:val="right" w:pos="9360"/>
        </w:tabs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SECTION 112 – CONTRACTOR QUALITY CONTROL ADMINISTRATION </w:t>
      </w:r>
      <w:ins w:id="0" w:author="Nicole Melton" w:date="2022-04-21T17:13:00Z">
        <w:r w:rsidR="0002051E">
          <w:rPr>
            <w:rFonts w:ascii="Times New Roman" w:hAnsi="Times New Roman"/>
            <w:b/>
            <w:bCs/>
            <w:caps/>
            <w:sz w:val="20"/>
            <w:szCs w:val="20"/>
          </w:rPr>
          <w:tab/>
        </w:r>
      </w:ins>
    </w:p>
    <w:p w:rsidR="00DF5A6B" w:rsidRDefault="00DF5A6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SECTION 113 – CONTRACTOR QUALITY CONTROL ORGANIZATION AND QUALIFICATION OF LABORATORIES AND TECHNICIANS </w:t>
      </w:r>
    </w:p>
    <w:p w:rsidR="00DF5A6B" w:rsidRDefault="00DF5A6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SECTION 114 – CONTRACTOR QUALITY CONTROL PROCEDURES </w:t>
      </w:r>
    </w:p>
    <w:p w:rsidR="00DF5A6B" w:rsidRPr="0003624B" w:rsidRDefault="00DF5A6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SECTION 117 – CONTRACTOR QUALITY CONTROL TESTING 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200 – MOBILIZATION AND DEMOBILIZATION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201 – CLEARING AND GRUBBING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202 – REMOVAL OF STRUCTURES AND OBSTRUCTIONS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203 – EXCAVATION AND EMBANKMENT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204 – ROUNDED AND TRANSITION SLOPES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206 – STRUCTURE EXCAVATION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207 – STRUCTURE BACKFILL</w:t>
      </w:r>
    </w:p>
    <w:p w:rsidR="00426CA7" w:rsidRDefault="0003624B" w:rsidP="0003624B">
      <w:pPr>
        <w:spacing w:before="120" w:after="120"/>
        <w:rPr>
          <w:color w:val="1F497D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208 – TRENCH EXCAVATION AND BACKFILL</w:t>
      </w:r>
      <w:r w:rsidR="00426CA7"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212 – LANDSCAPING</w:t>
      </w:r>
    </w:p>
    <w:p w:rsid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213 – IRRIGATION SYSTEMS</w:t>
      </w:r>
    </w:p>
    <w:p w:rsidR="008E5A8A" w:rsidRDefault="008E5A8A" w:rsidP="0003624B">
      <w:pPr>
        <w:spacing w:before="120" w:after="120"/>
        <w:rPr>
          <w:ins w:id="1" w:author="Nicole Melton" w:date="2023-01-12T16:06:00Z"/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SECTION 214 – ENGINEERED SOIL</w:t>
      </w:r>
    </w:p>
    <w:p w:rsidR="00805B6F" w:rsidRPr="0003624B" w:rsidRDefault="00805B6F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ins w:id="2" w:author="Nicole Melton" w:date="2023-01-12T16:06:00Z">
        <w:r>
          <w:rPr>
            <w:rFonts w:ascii="Times New Roman" w:hAnsi="Times New Roman"/>
            <w:b/>
            <w:bCs/>
            <w:caps/>
            <w:sz w:val="20"/>
            <w:szCs w:val="20"/>
          </w:rPr>
          <w:t xml:space="preserve">SECTION 216 </w:t>
        </w:r>
      </w:ins>
      <w:ins w:id="3" w:author="Nicole Melton" w:date="2023-01-12T16:07:00Z">
        <w:r>
          <w:rPr>
            <w:rFonts w:ascii="Times New Roman" w:hAnsi="Times New Roman"/>
            <w:b/>
            <w:bCs/>
            <w:caps/>
            <w:sz w:val="20"/>
            <w:szCs w:val="20"/>
          </w:rPr>
          <w:t>–</w:t>
        </w:r>
      </w:ins>
      <w:ins w:id="4" w:author="Nicole Melton" w:date="2023-01-12T16:06:00Z">
        <w:r>
          <w:rPr>
            <w:rFonts w:ascii="Times New Roman" w:hAnsi="Times New Roman"/>
            <w:b/>
            <w:bCs/>
            <w:caps/>
            <w:sz w:val="20"/>
            <w:szCs w:val="20"/>
          </w:rPr>
          <w:t xml:space="preserve"> HORIZONTAL </w:t>
        </w:r>
      </w:ins>
      <w:ins w:id="5" w:author="Nicole Melton" w:date="2023-01-12T16:07:00Z">
        <w:r>
          <w:rPr>
            <w:rFonts w:ascii="Times New Roman" w:hAnsi="Times New Roman"/>
            <w:b/>
            <w:bCs/>
            <w:caps/>
            <w:sz w:val="20"/>
            <w:szCs w:val="20"/>
          </w:rPr>
          <w:t>DIRECTIONAL DRILLING</w:t>
        </w:r>
      </w:ins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270 – DEWATERING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271 – BIAXIAL GEOGRID BASE REINFORCEMENT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272 – GEOTEXTILE SEPARATION FABRIC</w:t>
      </w:r>
    </w:p>
    <w:p w:rsid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302 – AGGREGATE BASE COURSES</w:t>
      </w:r>
    </w:p>
    <w:p w:rsidR="0065002E" w:rsidRPr="0003624B" w:rsidRDefault="0065002E" w:rsidP="0065002E">
      <w:pPr>
        <w:spacing w:before="120" w:after="120"/>
        <w:ind w:left="1440" w:hanging="144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lastRenderedPageBreak/>
        <w:t xml:space="preserve">SECTION 308 – asphalt emulsion full depth reclamation (Fdr) and granular base stabilization (gbs) and embankment 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401 – PLANTMIX BITUMINOUS PAVEMENTS - GENERAL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402 – PLANTMIX BITUMINOUS SURFACE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403 – PLANTMIX BITUMINOUS OPEN-GRADED SURFACE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405 – TACK COAT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406 – PRIME COAT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407 – SEAL COAT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409 – PORTLAND CEMENT CONCRETE PAVEMENT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410 – CRACK SEALANT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412 – PAVEMENT SURFACE TREATMENTS – SLURRY SEAL/MICRO-SURFACING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413 – PLANTMIX BITUMINOUS GAP-GRADED SURFACE (UTACS)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501 – PORTLAND CEMENT CONCRETE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502 – CONCRETE STRUCTURES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505 – REINFORCING STEEL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570 – CONCRETE MASONRY UNIT WALLS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580 – PREFABRICATED STEEL PEDESTRIAN BRIDGE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601 – PIPE CULVERTS-GENERAL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603 – REINFORCED CONCRETE PIPE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605 – THERMOPLASTIC PIPE CULVERTS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609 – CATCH BASINS, MANHOLES AND INLETS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610 – SLOPE AND CHANNEL PROTECTION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613 – CONCRETE CURB, WALK, GUTTERS, DRIVEWAYS AND ALLEY INTERSECTIONS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614 – PAINTING</w:t>
      </w:r>
    </w:p>
    <w:p w:rsid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616 – FENCING</w:t>
      </w:r>
    </w:p>
    <w:p w:rsidR="00BB19A8" w:rsidRPr="0003624B" w:rsidRDefault="00BB19A8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SECTION 619 – OBJECT MARKERS AND GUIDE POSTS 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622 – CONSTRUCTION SURVEYING BY THE CONTRACTOR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623 – TRAFFIC SIGNALS AND STREET LIGHTING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624 - ACCOMMODATIONS FOR PUBLIC TRAFFIC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625 – CONSTRUCTION SIGNS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626 – FINAL CLEANUP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627 – PERMANENT SIGNS</w:t>
      </w:r>
    </w:p>
    <w:p w:rsid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628 – TRAFFIC STRIPING, PAVEMENT MARKINGS, AND CURB MARKINGS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629 – WATER DISTRIBUTION FACILITIES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630 – SANITARY SEWERS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633 – PAVEMENT MARKERS</w:t>
      </w:r>
    </w:p>
    <w:p w:rsid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lastRenderedPageBreak/>
        <w:t>SECTION 634 – TEMPORARY PAVEMENT STRIPING TAPE</w:t>
      </w:r>
    </w:p>
    <w:p w:rsidR="001D0023" w:rsidRPr="0003624B" w:rsidRDefault="001D0023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SECTION 635 – WORK ZONE ITS</w:t>
      </w:r>
    </w:p>
    <w:p w:rsidR="000E67D3" w:rsidRPr="0003624B" w:rsidRDefault="000E67D3" w:rsidP="000E67D3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SECTION 636 – POLYMER CEMENT SURFACING FOR ASPHALT AND CONCRETE SURFACES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637 – POLLUTION CONTROL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bookmarkStart w:id="6" w:name="_Toc351649744"/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650 – ONSITE IMPROVEMENTS</w:t>
      </w:r>
      <w:bookmarkEnd w:id="6"/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670 – UTILITY CONDUITS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671 – UTILITY SUBSTRUCTURES</w:t>
      </w:r>
    </w:p>
    <w:p w:rsidR="0003624B" w:rsidRDefault="0003624B" w:rsidP="0003624B">
      <w:pPr>
        <w:spacing w:before="120" w:after="120"/>
        <w:rPr>
          <w:ins w:id="7" w:author="Nicole Melton" w:date="2023-04-04T07:26:00Z"/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672 – TRAIL LIGHTING</w:t>
      </w:r>
    </w:p>
    <w:p w:rsidR="00606036" w:rsidRPr="0003624B" w:rsidRDefault="00606036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ins w:id="8" w:author="Nicole Melton" w:date="2023-04-04T07:26:00Z">
        <w:r>
          <w:rPr>
            <w:rFonts w:ascii="Times New Roman" w:hAnsi="Times New Roman"/>
            <w:b/>
            <w:bCs/>
            <w:caps/>
            <w:sz w:val="20"/>
            <w:szCs w:val="20"/>
          </w:rPr>
          <w:t>section 680 – fiber optic cable</w:t>
        </w:r>
      </w:ins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681 – FIBER OPTIC SPLICE AND DISTRIBUTION EQUIPMENT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682 – FIBER OPTIC TRANSCEIVER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683 – VIDEO OPTICAL TRANSCEIVER WITH BI-DIRECTIONAL DATA CHANNEL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684 – LAYER 2 FIELD-HARDENED ETHERNET SWITCH</w:t>
      </w:r>
    </w:p>
    <w:p w:rsidR="0003624B" w:rsidRPr="0003624B" w:rsidDel="0027649D" w:rsidRDefault="0003624B" w:rsidP="0003624B">
      <w:pPr>
        <w:spacing w:before="120" w:after="120"/>
        <w:rPr>
          <w:del w:id="9" w:author="Nicole Melton" w:date="2023-09-18T14:03:00Z"/>
          <w:rFonts w:ascii="Times New Roman" w:hAnsi="Times New Roman"/>
          <w:b/>
          <w:bCs/>
          <w:caps/>
          <w:sz w:val="20"/>
          <w:szCs w:val="20"/>
        </w:rPr>
      </w:pPr>
      <w:del w:id="10" w:author="Nicole Melton" w:date="2023-09-18T14:03:00Z">
        <w:r w:rsidRPr="0003624B" w:rsidDel="0027649D">
          <w:rPr>
            <w:rFonts w:ascii="Times New Roman" w:hAnsi="Times New Roman"/>
            <w:b/>
            <w:bCs/>
            <w:caps/>
            <w:sz w:val="20"/>
            <w:szCs w:val="20"/>
          </w:rPr>
          <w:delText>SECTION 685 – VIDEO ENCODER</w:delText>
        </w:r>
      </w:del>
    </w:p>
    <w:p w:rsidR="0003624B" w:rsidRPr="0003624B" w:rsidDel="0027649D" w:rsidRDefault="0003624B" w:rsidP="0003624B">
      <w:pPr>
        <w:spacing w:before="120" w:after="120"/>
        <w:rPr>
          <w:del w:id="11" w:author="Nicole Melton" w:date="2023-09-18T14:03:00Z"/>
          <w:rFonts w:ascii="Times New Roman" w:hAnsi="Times New Roman"/>
          <w:b/>
          <w:bCs/>
          <w:caps/>
          <w:sz w:val="20"/>
          <w:szCs w:val="20"/>
        </w:rPr>
      </w:pPr>
      <w:del w:id="12" w:author="Nicole Melton" w:date="2023-09-18T14:03:00Z">
        <w:r w:rsidRPr="0003624B" w:rsidDel="0027649D">
          <w:rPr>
            <w:rFonts w:ascii="Times New Roman" w:hAnsi="Times New Roman"/>
            <w:b/>
            <w:bCs/>
            <w:caps/>
            <w:sz w:val="20"/>
            <w:szCs w:val="20"/>
          </w:rPr>
          <w:delText>SECTION 686 – VIDEO DECODER</w:delText>
        </w:r>
      </w:del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687 – CLOSED CIRCUIT TELEVISION (CCTV) FIELD EQUIPMENT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688 – REMOTE DATA RADIO COMMUNICATIONS SYSTEM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color w:val="FF0000"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color w:val="FF0000"/>
          <w:sz w:val="20"/>
          <w:szCs w:val="20"/>
          <w:highlight w:val="yellow"/>
        </w:rPr>
        <w:t>NOTE TO SPEC WRITER – ONLY USE</w:t>
      </w:r>
      <w:r w:rsidR="00E21832">
        <w:rPr>
          <w:rFonts w:ascii="Times New Roman" w:hAnsi="Times New Roman"/>
          <w:b/>
          <w:bCs/>
          <w:caps/>
          <w:color w:val="FF0000"/>
          <w:sz w:val="20"/>
          <w:szCs w:val="20"/>
          <w:highlight w:val="yellow"/>
        </w:rPr>
        <w:t xml:space="preserve"> SECTIONS 690-</w:t>
      </w:r>
      <w:del w:id="13" w:author="Nicole Melton" w:date="2022-04-14T07:56:00Z">
        <w:r w:rsidR="00E21832" w:rsidDel="009341EE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delText>697</w:delText>
        </w:r>
        <w:r w:rsidRPr="0003624B" w:rsidDel="009341EE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delText xml:space="preserve"> </w:delText>
        </w:r>
      </w:del>
      <w:ins w:id="14" w:author="Nicole Melton" w:date="2022-04-14T07:56:00Z">
        <w:r w:rsidR="009341EE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 xml:space="preserve">692 AND </w:t>
        </w:r>
      </w:ins>
      <w:ins w:id="15" w:author="Nicole Melton" w:date="2022-04-14T07:57:00Z">
        <w:r w:rsidR="00C348F4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>69</w:t>
        </w:r>
      </w:ins>
      <w:ins w:id="16" w:author="Nicole Melton" w:date="2022-07-05T09:49:00Z">
        <w:r w:rsidR="00C348F4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>6</w:t>
        </w:r>
      </w:ins>
      <w:ins w:id="17" w:author="Nicole Melton" w:date="2022-04-14T07:57:00Z">
        <w:r w:rsidR="009341EE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>-697</w:t>
        </w:r>
      </w:ins>
      <w:ins w:id="18" w:author="Nicole Melton" w:date="2022-04-14T07:56:00Z">
        <w:r w:rsidR="009341EE" w:rsidRPr="0003624B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 xml:space="preserve"> </w:t>
        </w:r>
      </w:ins>
      <w:r w:rsidRPr="0003624B">
        <w:rPr>
          <w:rFonts w:ascii="Times New Roman" w:hAnsi="Times New Roman"/>
          <w:b/>
          <w:bCs/>
          <w:caps/>
          <w:color w:val="FF0000"/>
          <w:sz w:val="20"/>
          <w:szCs w:val="20"/>
          <w:highlight w:val="yellow"/>
        </w:rPr>
        <w:t>ON CIPP PROJECTS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690 – CURED-IN-PLACE REHABILITATION OF EXISTING SEWERS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 xml:space="preserve">SECTION 691 – </w:t>
      </w:r>
      <w:r w:rsidR="00CB7070" w:rsidRPr="00CB7070">
        <w:rPr>
          <w:rFonts w:ascii="Times New Roman" w:hAnsi="Times New Roman"/>
          <w:b/>
          <w:bCs/>
          <w:caps/>
          <w:sz w:val="20"/>
          <w:szCs w:val="20"/>
        </w:rPr>
        <w:t>MANHOLE REHABILITATION AND CORROSION PROTECTIVE COATING</w:t>
      </w:r>
    </w:p>
    <w:p w:rsidR="0003624B" w:rsidRDefault="0003624B" w:rsidP="0003624B">
      <w:pPr>
        <w:spacing w:before="120" w:after="120"/>
        <w:rPr>
          <w:ins w:id="19" w:author="Nicole Melton" w:date="2022-04-14T07:57:00Z"/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692 – SEWER PIPE AND STRUCTURE CLEANING</w:t>
      </w:r>
    </w:p>
    <w:p w:rsidR="009341EE" w:rsidRPr="00B53A01" w:rsidDel="009341EE" w:rsidRDefault="009341EE" w:rsidP="0003624B">
      <w:pPr>
        <w:spacing w:before="120" w:after="120"/>
        <w:rPr>
          <w:del w:id="20" w:author="Nicole Melton" w:date="2022-04-14T07:57:00Z"/>
          <w:rFonts w:ascii="Times New Roman" w:hAnsi="Times New Roman"/>
          <w:b/>
          <w:bCs/>
          <w:caps/>
          <w:color w:val="FF0000"/>
          <w:sz w:val="20"/>
          <w:szCs w:val="20"/>
          <w:rPrChange w:id="21" w:author="Nicole Melton" w:date="2022-07-05T09:51:00Z">
            <w:rPr>
              <w:del w:id="22" w:author="Nicole Melton" w:date="2022-04-14T07:57:00Z"/>
              <w:rFonts w:ascii="Times New Roman" w:hAnsi="Times New Roman"/>
              <w:b/>
              <w:bCs/>
              <w:caps/>
              <w:sz w:val="20"/>
              <w:szCs w:val="20"/>
            </w:rPr>
          </w:rPrChange>
        </w:rPr>
      </w:pPr>
      <w:ins w:id="23" w:author="Nicole Melton" w:date="2022-04-14T07:57:00Z">
        <w:r w:rsidRPr="00B53A01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 xml:space="preserve">NOTE TO SPEC WRITER – </w:t>
        </w:r>
        <w:r w:rsidRPr="00B53A01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  <w:rPrChange w:id="24" w:author="Nicole Melton" w:date="2022-07-05T09:51:00Z">
              <w:rPr>
                <w:rFonts w:ascii="Times New Roman" w:hAnsi="Times New Roman"/>
                <w:b/>
                <w:bCs/>
                <w:caps/>
                <w:color w:val="FF0000"/>
                <w:sz w:val="20"/>
                <w:szCs w:val="20"/>
              </w:rPr>
            </w:rPrChange>
          </w:rPr>
          <w:t>USE SP 693 ON ALL PROJECTS WITH ss AND sd FACILITIES</w:t>
        </w:r>
      </w:ins>
    </w:p>
    <w:p w:rsidR="0003624B" w:rsidRDefault="0003624B" w:rsidP="0003624B">
      <w:pPr>
        <w:spacing w:before="120" w:after="120"/>
        <w:rPr>
          <w:ins w:id="25" w:author="Nicole Melton" w:date="2022-07-05T09:49:00Z"/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693 – INTERNAL INSPECTION OF SEWER</w:t>
      </w:r>
      <w:ins w:id="26" w:author="Nicole Melton" w:date="2022-04-14T07:55:00Z">
        <w:r w:rsidR="009341EE">
          <w:rPr>
            <w:rFonts w:ascii="Times New Roman" w:hAnsi="Times New Roman"/>
            <w:b/>
            <w:bCs/>
            <w:caps/>
            <w:sz w:val="20"/>
            <w:szCs w:val="20"/>
          </w:rPr>
          <w:t xml:space="preserve"> AND STORM DRAIN </w:t>
        </w:r>
      </w:ins>
      <w:ins w:id="27" w:author="Nicole Melton" w:date="2022-04-14T07:56:00Z">
        <w:r w:rsidR="009341EE">
          <w:rPr>
            <w:rFonts w:ascii="Times New Roman" w:hAnsi="Times New Roman"/>
            <w:b/>
            <w:bCs/>
            <w:caps/>
            <w:sz w:val="20"/>
            <w:szCs w:val="20"/>
          </w:rPr>
          <w:t>FACILITIES</w:t>
        </w:r>
      </w:ins>
      <w:del w:id="28" w:author="Nicole Melton" w:date="2022-04-14T07:55:00Z">
        <w:r w:rsidRPr="0003624B" w:rsidDel="009341EE">
          <w:rPr>
            <w:rFonts w:ascii="Times New Roman" w:hAnsi="Times New Roman"/>
            <w:b/>
            <w:bCs/>
            <w:caps/>
            <w:sz w:val="20"/>
            <w:szCs w:val="20"/>
          </w:rPr>
          <w:delText>S</w:delText>
        </w:r>
      </w:del>
    </w:p>
    <w:p w:rsidR="00B53A01" w:rsidRPr="00B53A01" w:rsidDel="00B53A01" w:rsidRDefault="00B53A01" w:rsidP="0003624B">
      <w:pPr>
        <w:spacing w:before="120" w:after="120"/>
        <w:rPr>
          <w:del w:id="29" w:author="Nicole Melton" w:date="2022-07-05T09:49:00Z"/>
          <w:rFonts w:ascii="Times New Roman" w:hAnsi="Times New Roman"/>
          <w:b/>
          <w:bCs/>
          <w:caps/>
          <w:color w:val="FF0000"/>
          <w:sz w:val="20"/>
          <w:szCs w:val="20"/>
          <w:rPrChange w:id="30" w:author="Nicole Melton" w:date="2022-07-05T09:51:00Z">
            <w:rPr>
              <w:del w:id="31" w:author="Nicole Melton" w:date="2022-07-05T09:49:00Z"/>
              <w:rFonts w:ascii="Times New Roman" w:hAnsi="Times New Roman"/>
              <w:b/>
              <w:bCs/>
              <w:caps/>
              <w:sz w:val="20"/>
              <w:szCs w:val="20"/>
            </w:rPr>
          </w:rPrChange>
        </w:rPr>
      </w:pPr>
      <w:ins w:id="32" w:author="Nicole Melton" w:date="2022-07-05T09:49:00Z">
        <w:r w:rsidRPr="00B53A01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 xml:space="preserve">NOTE TO SPEC WRITER – USE SP 695 ON </w:t>
        </w:r>
      </w:ins>
      <w:ins w:id="33" w:author="Nicole Melton" w:date="2022-07-05T09:50:00Z">
        <w:r w:rsidRPr="00B53A01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 xml:space="preserve">all cipp </w:t>
        </w:r>
      </w:ins>
      <w:ins w:id="34" w:author="Nicole Melton" w:date="2022-07-05T09:49:00Z">
        <w:r w:rsidRPr="00B53A01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</w:rPr>
          <w:t xml:space="preserve">PROJECTS. </w:t>
        </w:r>
      </w:ins>
      <w:ins w:id="35" w:author="Nicole Melton" w:date="2022-07-05T09:50:00Z">
        <w:r w:rsidRPr="00B53A01">
          <w:rPr>
            <w:rFonts w:ascii="Times New Roman" w:hAnsi="Times New Roman"/>
            <w:b/>
            <w:bCs/>
            <w:caps/>
            <w:color w:val="FF0000"/>
            <w:sz w:val="20"/>
            <w:szCs w:val="20"/>
            <w:highlight w:val="yellow"/>
            <w:rPrChange w:id="36" w:author="Nicole Melton" w:date="2022-07-05T09:51:00Z">
              <w:rPr>
                <w:rFonts w:ascii="Times New Roman" w:hAnsi="Times New Roman"/>
                <w:b/>
                <w:bCs/>
                <w:caps/>
                <w:color w:val="FF0000"/>
                <w:sz w:val="20"/>
                <w:szCs w:val="20"/>
              </w:rPr>
            </w:rPrChange>
          </w:rPr>
          <w:t>Some new ss projects or heavy relocations will also require. confirm with ss planning</w:t>
        </w:r>
        <w:r w:rsidRPr="00B53A01">
          <w:rPr>
            <w:rFonts w:ascii="Times New Roman" w:hAnsi="Times New Roman"/>
            <w:b/>
            <w:bCs/>
            <w:caps/>
            <w:color w:val="FF0000"/>
            <w:sz w:val="20"/>
            <w:szCs w:val="20"/>
          </w:rPr>
          <w:t xml:space="preserve"> </w:t>
        </w:r>
      </w:ins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695 – DIVERSION OF SEWAGE FLOW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696 – ENVIRONMENTAL CONTROL SANITARY SEWER REHABILITATION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 xml:space="preserve">SECTION 697 – </w:t>
      </w:r>
      <w:r w:rsidR="00E21832" w:rsidRPr="00E21832">
        <w:rPr>
          <w:rFonts w:ascii="Times New Roman" w:hAnsi="Times New Roman"/>
          <w:b/>
          <w:bCs/>
          <w:caps/>
          <w:sz w:val="20"/>
          <w:szCs w:val="20"/>
        </w:rPr>
        <w:t xml:space="preserve">STYRENE ENVIRONMENTAL CONTROL 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699 – SITE FURNISHINGS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703 – BITUMINOUS MATERIALS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705 – AGGREGATES FOR BITUMINOUS COURSES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SECTION 714 – PAINT AND PAVEMENT MARKINGS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APPENDICES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>APPENDIX A – PROJECT SIGNS</w:t>
      </w:r>
    </w:p>
    <w:p w:rsidR="0003624B" w:rsidRPr="0003624B" w:rsidDel="00F914EF" w:rsidRDefault="0003624B" w:rsidP="0003624B">
      <w:pPr>
        <w:spacing w:before="120" w:after="120"/>
        <w:rPr>
          <w:del w:id="37" w:author="Nicole Melton" w:date="2023-12-18T07:47:00Z"/>
          <w:rFonts w:ascii="Times New Roman" w:hAnsi="Times New Roman"/>
          <w:b/>
          <w:bCs/>
          <w:caps/>
          <w:sz w:val="20"/>
          <w:szCs w:val="20"/>
        </w:rPr>
      </w:pPr>
      <w:del w:id="38" w:author="Nicole Melton" w:date="2023-12-18T07:47:00Z">
        <w:r w:rsidRPr="0003624B" w:rsidDel="00F914EF">
          <w:rPr>
            <w:rFonts w:ascii="Times New Roman" w:hAnsi="Times New Roman"/>
            <w:b/>
            <w:bCs/>
            <w:caps/>
            <w:sz w:val="20"/>
            <w:szCs w:val="20"/>
          </w:rPr>
          <w:delText>APPENDIX B – CITY OF LAS VEGAS TRENCH PLATE REQUIREMENTS</w:delText>
        </w:r>
      </w:del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lastRenderedPageBreak/>
        <w:t xml:space="preserve">APPENDIX </w:t>
      </w:r>
      <w:ins w:id="39" w:author="Nicole Melton" w:date="2023-12-18T07:47:00Z">
        <w:r w:rsidR="00F914EF">
          <w:rPr>
            <w:rFonts w:ascii="Times New Roman" w:hAnsi="Times New Roman"/>
            <w:b/>
            <w:bCs/>
            <w:caps/>
            <w:sz w:val="20"/>
            <w:szCs w:val="20"/>
          </w:rPr>
          <w:t>B</w:t>
        </w:r>
      </w:ins>
      <w:del w:id="40" w:author="Nicole Melton" w:date="2023-12-18T07:47:00Z">
        <w:r w:rsidRPr="0003624B" w:rsidDel="00F914EF">
          <w:rPr>
            <w:rFonts w:ascii="Times New Roman" w:hAnsi="Times New Roman"/>
            <w:b/>
            <w:bCs/>
            <w:caps/>
            <w:sz w:val="20"/>
            <w:szCs w:val="20"/>
          </w:rPr>
          <w:delText>C</w:delText>
        </w:r>
      </w:del>
      <w:r w:rsidRPr="0003624B">
        <w:rPr>
          <w:rFonts w:ascii="Times New Roman" w:hAnsi="Times New Roman"/>
          <w:b/>
          <w:bCs/>
          <w:caps/>
          <w:sz w:val="20"/>
          <w:szCs w:val="20"/>
        </w:rPr>
        <w:t xml:space="preserve"> – SAMPLE PROJECT SCHEDULES</w:t>
      </w:r>
    </w:p>
    <w:p w:rsidR="0003624B" w:rsidRPr="0003624B" w:rsidRDefault="0003624B" w:rsidP="0003624B">
      <w:pPr>
        <w:spacing w:before="120" w:after="120"/>
        <w:rPr>
          <w:rFonts w:ascii="Times New Roman" w:hAnsi="Times New Roman"/>
          <w:b/>
          <w:bCs/>
          <w:caps/>
          <w:sz w:val="20"/>
          <w:szCs w:val="20"/>
        </w:rPr>
      </w:pPr>
      <w:r w:rsidRPr="0003624B">
        <w:rPr>
          <w:rFonts w:ascii="Times New Roman" w:hAnsi="Times New Roman"/>
          <w:b/>
          <w:bCs/>
          <w:caps/>
          <w:sz w:val="20"/>
          <w:szCs w:val="20"/>
        </w:rPr>
        <w:t xml:space="preserve">APPENDIX </w:t>
      </w:r>
      <w:ins w:id="41" w:author="Nicole Melton" w:date="2023-12-18T07:47:00Z">
        <w:r w:rsidR="00F914EF">
          <w:rPr>
            <w:rFonts w:ascii="Times New Roman" w:hAnsi="Times New Roman"/>
            <w:b/>
            <w:bCs/>
            <w:caps/>
            <w:sz w:val="20"/>
            <w:szCs w:val="20"/>
          </w:rPr>
          <w:t>C</w:t>
        </w:r>
      </w:ins>
      <w:del w:id="42" w:author="Nicole Melton" w:date="2023-12-18T07:47:00Z">
        <w:r w:rsidRPr="0003624B" w:rsidDel="00F914EF">
          <w:rPr>
            <w:rFonts w:ascii="Times New Roman" w:hAnsi="Times New Roman"/>
            <w:b/>
            <w:bCs/>
            <w:caps/>
            <w:sz w:val="20"/>
            <w:szCs w:val="20"/>
          </w:rPr>
          <w:delText>d</w:delText>
        </w:r>
      </w:del>
      <w:r w:rsidRPr="0003624B">
        <w:rPr>
          <w:rFonts w:ascii="Times New Roman" w:hAnsi="Times New Roman"/>
          <w:b/>
          <w:bCs/>
          <w:caps/>
          <w:sz w:val="20"/>
          <w:szCs w:val="20"/>
        </w:rPr>
        <w:t xml:space="preserve"> – SWPPP CHECKLIST</w:t>
      </w:r>
    </w:p>
    <w:p w:rsidR="00BC24FA" w:rsidRPr="00047789" w:rsidRDefault="009E4642" w:rsidP="0016768C">
      <w:pPr>
        <w:spacing w:before="120" w:after="120"/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Appendix X </w:t>
      </w:r>
      <w:r w:rsidR="000B6930">
        <w:rPr>
          <w:rFonts w:ascii="Times New Roman" w:hAnsi="Times New Roman"/>
          <w:b/>
          <w:bCs/>
          <w:caps/>
          <w:sz w:val="20"/>
          <w:szCs w:val="20"/>
        </w:rPr>
        <w:t>–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  <w:r w:rsidR="000B6930">
        <w:rPr>
          <w:rFonts w:ascii="Times New Roman" w:hAnsi="Times New Roman"/>
          <w:b/>
          <w:bCs/>
          <w:caps/>
          <w:sz w:val="20"/>
          <w:szCs w:val="20"/>
        </w:rPr>
        <w:t>construction quality program</w:t>
      </w:r>
      <w:bookmarkStart w:id="43" w:name="_GoBack"/>
      <w:bookmarkEnd w:id="43"/>
    </w:p>
    <w:sectPr w:rsidR="00BC24FA" w:rsidRPr="00047789" w:rsidSect="0091540F">
      <w:footerReference w:type="default" r:id="rId7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15" w:rsidRDefault="00203315">
      <w:r>
        <w:separator/>
      </w:r>
    </w:p>
  </w:endnote>
  <w:endnote w:type="continuationSeparator" w:id="0">
    <w:p w:rsidR="00203315" w:rsidRDefault="002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897"/>
      <w:gridCol w:w="1426"/>
      <w:gridCol w:w="3929"/>
    </w:tblGrid>
    <w:tr w:rsidR="002574C1" w:rsidRPr="00B41919" w:rsidTr="009B0D8E">
      <w:tc>
        <w:tcPr>
          <w:tcW w:w="3960" w:type="dxa"/>
          <w:vAlign w:val="center"/>
        </w:tcPr>
        <w:p w:rsidR="002574C1" w:rsidRPr="00822FE7" w:rsidRDefault="002574C1" w:rsidP="009B0D8E">
          <w:pPr>
            <w:pStyle w:val="Footer"/>
            <w:rPr>
              <w:rFonts w:cs="Arial"/>
              <w:sz w:val="16"/>
              <w:szCs w:val="16"/>
            </w:rPr>
          </w:pPr>
          <w:r w:rsidRPr="00822FE7">
            <w:rPr>
              <w:rFonts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2574C1" w:rsidRPr="00822FE7" w:rsidRDefault="002574C1" w:rsidP="009B0D8E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2574C1" w:rsidRPr="00B41919" w:rsidRDefault="00C07B2C" w:rsidP="00AB1EF8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Bid No. </w:t>
          </w:r>
          <w:r w:rsidR="00AB1EF8">
            <w:rPr>
              <w:rFonts w:cs="Arial"/>
              <w:sz w:val="16"/>
              <w:szCs w:val="16"/>
            </w:rPr>
            <w:t>YY</w:t>
          </w:r>
          <w:r>
            <w:rPr>
              <w:rFonts w:cs="Arial"/>
              <w:sz w:val="16"/>
              <w:szCs w:val="16"/>
            </w:rPr>
            <w:t>.XXXXX</w:t>
          </w:r>
        </w:p>
      </w:tc>
    </w:tr>
    <w:tr w:rsidR="002574C1" w:rsidRPr="00B41919" w:rsidTr="009B0D8E">
      <w:tc>
        <w:tcPr>
          <w:tcW w:w="3960" w:type="dxa"/>
          <w:vAlign w:val="center"/>
        </w:tcPr>
        <w:p w:rsidR="002574C1" w:rsidRPr="00822FE7" w:rsidRDefault="002574C1" w:rsidP="009B0D8E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2574C1" w:rsidRPr="00822FE7" w:rsidRDefault="002574C1" w:rsidP="009B0D8E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2574C1" w:rsidRPr="00B41919" w:rsidRDefault="00C07B2C" w:rsidP="00606036">
          <w:pPr>
            <w:pStyle w:val="Footer"/>
            <w:jc w:val="right"/>
            <w:rPr>
              <w:rFonts w:cs="Arial"/>
              <w:sz w:val="16"/>
              <w:szCs w:val="16"/>
            </w:rPr>
          </w:pPr>
          <w:del w:id="44" w:author="Nicole Melton" w:date="2022-04-14T07:55:00Z">
            <w:r w:rsidRPr="00F839A1" w:rsidDel="009341EE">
              <w:rPr>
                <w:rFonts w:cs="Arial"/>
                <w:i/>
                <w:sz w:val="16"/>
                <w:szCs w:val="16"/>
              </w:rPr>
              <w:delText>CLVRev</w:delText>
            </w:r>
            <w:r w:rsidR="00D26682" w:rsidDel="009341EE">
              <w:rPr>
                <w:rFonts w:cs="Arial"/>
                <w:i/>
                <w:sz w:val="16"/>
                <w:szCs w:val="16"/>
              </w:rPr>
              <w:delText>1228</w:delText>
            </w:r>
            <w:r w:rsidR="0065002E" w:rsidDel="009341EE">
              <w:rPr>
                <w:rFonts w:cs="Arial"/>
                <w:i/>
                <w:sz w:val="16"/>
                <w:szCs w:val="16"/>
              </w:rPr>
              <w:delText>2</w:delText>
            </w:r>
            <w:r w:rsidR="00513ACF" w:rsidDel="009341EE">
              <w:rPr>
                <w:rFonts w:cs="Arial"/>
                <w:i/>
                <w:sz w:val="16"/>
                <w:szCs w:val="16"/>
              </w:rPr>
              <w:delText>1</w:delText>
            </w:r>
          </w:del>
          <w:ins w:id="45" w:author="Nicole Melton" w:date="2022-04-14T07:55:00Z">
            <w:r w:rsidR="009341EE" w:rsidRPr="00F839A1">
              <w:rPr>
                <w:rFonts w:cs="Arial"/>
                <w:i/>
                <w:sz w:val="16"/>
                <w:szCs w:val="16"/>
              </w:rPr>
              <w:t>CLVRev</w:t>
            </w:r>
            <w:r w:rsidR="00F914EF">
              <w:rPr>
                <w:rFonts w:cs="Arial"/>
                <w:i/>
                <w:sz w:val="16"/>
                <w:szCs w:val="16"/>
              </w:rPr>
              <w:t>1218</w:t>
            </w:r>
          </w:ins>
          <w:ins w:id="46" w:author="Nicole Melton" w:date="2023-04-04T07:27:00Z">
            <w:r w:rsidR="0027649D">
              <w:rPr>
                <w:rFonts w:cs="Arial"/>
                <w:i/>
                <w:sz w:val="16"/>
                <w:szCs w:val="16"/>
              </w:rPr>
              <w:t>23</w:t>
            </w:r>
          </w:ins>
        </w:p>
      </w:tc>
    </w:tr>
    <w:tr w:rsidR="002574C1" w:rsidRPr="00B41919" w:rsidTr="009B0D8E">
      <w:tc>
        <w:tcPr>
          <w:tcW w:w="3960" w:type="dxa"/>
          <w:vAlign w:val="center"/>
        </w:tcPr>
        <w:p w:rsidR="002574C1" w:rsidRPr="00822FE7" w:rsidRDefault="002574C1" w:rsidP="009B0D8E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2574C1" w:rsidRPr="00822FE7" w:rsidRDefault="002574C1" w:rsidP="009B0D8E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2574C1" w:rsidRPr="00B41919" w:rsidRDefault="002574C1" w:rsidP="009B0D8E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  <w:tr w:rsidR="002574C1" w:rsidRPr="00B41919" w:rsidTr="009B0D8E">
      <w:tc>
        <w:tcPr>
          <w:tcW w:w="3960" w:type="dxa"/>
          <w:vAlign w:val="center"/>
        </w:tcPr>
        <w:p w:rsidR="002574C1" w:rsidRPr="00C3372F" w:rsidRDefault="002574C1" w:rsidP="009B0D8E">
          <w:pPr>
            <w:pStyle w:val="Footer"/>
            <w:rPr>
              <w:rFonts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2574C1" w:rsidRDefault="002574C1" w:rsidP="009B0D8E">
          <w:pPr>
            <w:pStyle w:val="Footer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TOC-</w:t>
          </w:r>
          <w:r w:rsidR="00D77F55" w:rsidRPr="00A51E85">
            <w:rPr>
              <w:rStyle w:val="PageNumber"/>
              <w:rFonts w:cs="Arial"/>
              <w:b/>
              <w:bCs/>
            </w:rPr>
            <w:fldChar w:fldCharType="begin"/>
          </w:r>
          <w:r w:rsidRPr="00A51E85">
            <w:rPr>
              <w:rStyle w:val="PageNumber"/>
              <w:rFonts w:cs="Arial"/>
              <w:b/>
              <w:bCs/>
            </w:rPr>
            <w:instrText xml:space="preserve"> PAGE </w:instrText>
          </w:r>
          <w:r w:rsidR="00D77F55" w:rsidRPr="00A51E85">
            <w:rPr>
              <w:rStyle w:val="PageNumber"/>
              <w:rFonts w:cs="Arial"/>
              <w:b/>
              <w:bCs/>
            </w:rPr>
            <w:fldChar w:fldCharType="separate"/>
          </w:r>
          <w:r w:rsidR="00F914EF">
            <w:rPr>
              <w:rStyle w:val="PageNumber"/>
              <w:rFonts w:cs="Arial"/>
              <w:b/>
              <w:bCs/>
              <w:noProof/>
            </w:rPr>
            <w:t>3</w:t>
          </w:r>
          <w:r w:rsidR="00D77F55" w:rsidRPr="00A51E85">
            <w:rPr>
              <w:rStyle w:val="PageNumber"/>
              <w:rFonts w:cs="Arial"/>
              <w:b/>
              <w:bCs/>
            </w:rPr>
            <w:fldChar w:fldCharType="end"/>
          </w:r>
        </w:p>
      </w:tc>
      <w:tc>
        <w:tcPr>
          <w:tcW w:w="3960" w:type="dxa"/>
          <w:vAlign w:val="center"/>
        </w:tcPr>
        <w:p w:rsidR="002574C1" w:rsidRPr="00B41919" w:rsidRDefault="002574C1" w:rsidP="009B0D8E">
          <w:pPr>
            <w:pStyle w:val="Footer"/>
            <w:jc w:val="right"/>
            <w:rPr>
              <w:rFonts w:cs="Arial"/>
            </w:rPr>
          </w:pPr>
        </w:p>
      </w:tc>
    </w:tr>
  </w:tbl>
  <w:p w:rsidR="002574C1" w:rsidRDefault="0025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15" w:rsidRDefault="00203315">
      <w:r>
        <w:separator/>
      </w:r>
    </w:p>
  </w:footnote>
  <w:footnote w:type="continuationSeparator" w:id="0">
    <w:p w:rsidR="00203315" w:rsidRDefault="002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E8E"/>
    <w:multiLevelType w:val="hybridMultilevel"/>
    <w:tmpl w:val="D99CB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334C"/>
    <w:multiLevelType w:val="hybridMultilevel"/>
    <w:tmpl w:val="5602E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24004"/>
    <w:multiLevelType w:val="hybridMultilevel"/>
    <w:tmpl w:val="4DE4A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71A04"/>
    <w:multiLevelType w:val="hybridMultilevel"/>
    <w:tmpl w:val="0F72EF80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26C36"/>
    <w:multiLevelType w:val="hybridMultilevel"/>
    <w:tmpl w:val="4E1E4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24C"/>
    <w:multiLevelType w:val="hybridMultilevel"/>
    <w:tmpl w:val="09FA3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03DAE"/>
    <w:multiLevelType w:val="hybridMultilevel"/>
    <w:tmpl w:val="E4E6D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10522C"/>
    <w:multiLevelType w:val="hybridMultilevel"/>
    <w:tmpl w:val="4BBE318C"/>
    <w:lvl w:ilvl="0" w:tplc="F128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B168D5"/>
    <w:multiLevelType w:val="hybridMultilevel"/>
    <w:tmpl w:val="E4A8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381B39"/>
    <w:multiLevelType w:val="hybridMultilevel"/>
    <w:tmpl w:val="2ECCB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04384"/>
    <w:multiLevelType w:val="hybridMultilevel"/>
    <w:tmpl w:val="A8C64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4212E"/>
    <w:multiLevelType w:val="hybridMultilevel"/>
    <w:tmpl w:val="3220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C25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74FED"/>
    <w:multiLevelType w:val="hybridMultilevel"/>
    <w:tmpl w:val="DE42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174927"/>
    <w:multiLevelType w:val="hybridMultilevel"/>
    <w:tmpl w:val="22081666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755C78"/>
    <w:multiLevelType w:val="hybridMultilevel"/>
    <w:tmpl w:val="0B6EEC02"/>
    <w:lvl w:ilvl="0" w:tplc="87F2C7E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44C69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C966AD"/>
    <w:multiLevelType w:val="hybridMultilevel"/>
    <w:tmpl w:val="97EA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8C2654"/>
    <w:multiLevelType w:val="hybridMultilevel"/>
    <w:tmpl w:val="446C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08BA"/>
    <w:multiLevelType w:val="hybridMultilevel"/>
    <w:tmpl w:val="7A2A2268"/>
    <w:lvl w:ilvl="0" w:tplc="633A3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74715B"/>
    <w:multiLevelType w:val="hybridMultilevel"/>
    <w:tmpl w:val="DEDA0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522651"/>
    <w:multiLevelType w:val="hybridMultilevel"/>
    <w:tmpl w:val="3C2E2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F32125"/>
    <w:multiLevelType w:val="hybridMultilevel"/>
    <w:tmpl w:val="66F4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0970DA"/>
    <w:multiLevelType w:val="hybridMultilevel"/>
    <w:tmpl w:val="513A7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EE5928"/>
    <w:multiLevelType w:val="hybridMultilevel"/>
    <w:tmpl w:val="3424A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2062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914799"/>
    <w:multiLevelType w:val="hybridMultilevel"/>
    <w:tmpl w:val="EB804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E30CAE"/>
    <w:multiLevelType w:val="hybridMultilevel"/>
    <w:tmpl w:val="32708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F41409"/>
    <w:multiLevelType w:val="hybridMultilevel"/>
    <w:tmpl w:val="A9F83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8A1635"/>
    <w:multiLevelType w:val="multilevel"/>
    <w:tmpl w:val="646AB804"/>
    <w:lvl w:ilvl="0">
      <w:start w:val="6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11D00DD7"/>
    <w:multiLevelType w:val="hybridMultilevel"/>
    <w:tmpl w:val="2F30B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7E2DE2"/>
    <w:multiLevelType w:val="hybridMultilevel"/>
    <w:tmpl w:val="0C6E2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5F5457"/>
    <w:multiLevelType w:val="hybridMultilevel"/>
    <w:tmpl w:val="A6020CF2"/>
    <w:lvl w:ilvl="0" w:tplc="4B5C6A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13F24FA6"/>
    <w:multiLevelType w:val="hybridMultilevel"/>
    <w:tmpl w:val="BC0A6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8C0354"/>
    <w:multiLevelType w:val="hybridMultilevel"/>
    <w:tmpl w:val="D50A6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267EE0"/>
    <w:multiLevelType w:val="hybridMultilevel"/>
    <w:tmpl w:val="644AC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5D50FB"/>
    <w:multiLevelType w:val="hybridMultilevel"/>
    <w:tmpl w:val="AB184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5A8081B"/>
    <w:multiLevelType w:val="hybridMultilevel"/>
    <w:tmpl w:val="45BA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D53C23"/>
    <w:multiLevelType w:val="hybridMultilevel"/>
    <w:tmpl w:val="75F6B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794380"/>
    <w:multiLevelType w:val="hybridMultilevel"/>
    <w:tmpl w:val="7C985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74A19DA"/>
    <w:multiLevelType w:val="hybridMultilevel"/>
    <w:tmpl w:val="04FC7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1C2508"/>
    <w:multiLevelType w:val="hybridMultilevel"/>
    <w:tmpl w:val="C2F6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8506C5C"/>
    <w:multiLevelType w:val="hybridMultilevel"/>
    <w:tmpl w:val="A91A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2C4D75"/>
    <w:multiLevelType w:val="hybridMultilevel"/>
    <w:tmpl w:val="9768E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8B09F2"/>
    <w:multiLevelType w:val="hybridMultilevel"/>
    <w:tmpl w:val="86B08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A9F03B1"/>
    <w:multiLevelType w:val="hybridMultilevel"/>
    <w:tmpl w:val="870C3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1A707B"/>
    <w:multiLevelType w:val="hybridMultilevel"/>
    <w:tmpl w:val="FFCCE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B665136"/>
    <w:multiLevelType w:val="hybridMultilevel"/>
    <w:tmpl w:val="86B69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455C9"/>
    <w:multiLevelType w:val="hybridMultilevel"/>
    <w:tmpl w:val="B30A0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C2A1E56"/>
    <w:multiLevelType w:val="hybridMultilevel"/>
    <w:tmpl w:val="1294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864FC7"/>
    <w:multiLevelType w:val="hybridMultilevel"/>
    <w:tmpl w:val="877AE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DCE1130"/>
    <w:multiLevelType w:val="hybridMultilevel"/>
    <w:tmpl w:val="863C5624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0C7071"/>
    <w:multiLevelType w:val="hybridMultilevel"/>
    <w:tmpl w:val="CF8A9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95D1F"/>
    <w:multiLevelType w:val="hybridMultilevel"/>
    <w:tmpl w:val="B3B0F098"/>
    <w:lvl w:ilvl="0" w:tplc="2FD68D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9FCEBB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C822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8912A0"/>
    <w:multiLevelType w:val="hybridMultilevel"/>
    <w:tmpl w:val="4A203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01E5206"/>
    <w:multiLevelType w:val="hybridMultilevel"/>
    <w:tmpl w:val="04B278E6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C82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51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0C60E7E"/>
    <w:multiLevelType w:val="hybridMultilevel"/>
    <w:tmpl w:val="3DB25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204FCD"/>
    <w:multiLevelType w:val="hybridMultilevel"/>
    <w:tmpl w:val="7298A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7F0BC2"/>
    <w:multiLevelType w:val="hybridMultilevel"/>
    <w:tmpl w:val="85687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2448F0"/>
    <w:multiLevelType w:val="hybridMultilevel"/>
    <w:tmpl w:val="D762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DC5862"/>
    <w:multiLevelType w:val="hybridMultilevel"/>
    <w:tmpl w:val="C4A68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87155D"/>
    <w:multiLevelType w:val="hybridMultilevel"/>
    <w:tmpl w:val="80825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4906062"/>
    <w:multiLevelType w:val="hybridMultilevel"/>
    <w:tmpl w:val="95D4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58C36DA"/>
    <w:multiLevelType w:val="hybridMultilevel"/>
    <w:tmpl w:val="70B8C786"/>
    <w:lvl w:ilvl="0" w:tplc="0E16A30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267475A1"/>
    <w:multiLevelType w:val="hybridMultilevel"/>
    <w:tmpl w:val="F7D40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EA1122"/>
    <w:multiLevelType w:val="hybridMultilevel"/>
    <w:tmpl w:val="0B92311E"/>
    <w:lvl w:ilvl="0" w:tplc="F128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70C2768"/>
    <w:multiLevelType w:val="hybridMultilevel"/>
    <w:tmpl w:val="DF16D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855701B"/>
    <w:multiLevelType w:val="hybridMultilevel"/>
    <w:tmpl w:val="2B6C1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91D7611"/>
    <w:multiLevelType w:val="hybridMultilevel"/>
    <w:tmpl w:val="9A58B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251CC7"/>
    <w:multiLevelType w:val="hybridMultilevel"/>
    <w:tmpl w:val="4A32D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97244AA"/>
    <w:multiLevelType w:val="hybridMultilevel"/>
    <w:tmpl w:val="E5DCB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ABC2610"/>
    <w:multiLevelType w:val="hybridMultilevel"/>
    <w:tmpl w:val="E6388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5C2123"/>
    <w:multiLevelType w:val="hybridMultilevel"/>
    <w:tmpl w:val="D2EC6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215407"/>
    <w:multiLevelType w:val="hybridMultilevel"/>
    <w:tmpl w:val="C050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E301AD8"/>
    <w:multiLevelType w:val="hybridMultilevel"/>
    <w:tmpl w:val="1ABC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EBE79B7"/>
    <w:multiLevelType w:val="hybridMultilevel"/>
    <w:tmpl w:val="8196F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EF40288"/>
    <w:multiLevelType w:val="hybridMultilevel"/>
    <w:tmpl w:val="998AD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F44789D"/>
    <w:multiLevelType w:val="hybridMultilevel"/>
    <w:tmpl w:val="4EAEE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0363714"/>
    <w:multiLevelType w:val="hybridMultilevel"/>
    <w:tmpl w:val="5D864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D149D9"/>
    <w:multiLevelType w:val="hybridMultilevel"/>
    <w:tmpl w:val="79C85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31A17E0"/>
    <w:multiLevelType w:val="hybridMultilevel"/>
    <w:tmpl w:val="57E8D834"/>
    <w:lvl w:ilvl="0" w:tplc="399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36A3157"/>
    <w:multiLevelType w:val="hybridMultilevel"/>
    <w:tmpl w:val="16B21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5274D87"/>
    <w:multiLevelType w:val="hybridMultilevel"/>
    <w:tmpl w:val="F99A1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56E7247"/>
    <w:multiLevelType w:val="hybridMultilevel"/>
    <w:tmpl w:val="9F2E0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66B5F6B"/>
    <w:multiLevelType w:val="hybridMultilevel"/>
    <w:tmpl w:val="8FB6C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8211214"/>
    <w:multiLevelType w:val="hybridMultilevel"/>
    <w:tmpl w:val="56404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83A3DE0"/>
    <w:multiLevelType w:val="hybridMultilevel"/>
    <w:tmpl w:val="E1A63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8735FDA"/>
    <w:multiLevelType w:val="hybridMultilevel"/>
    <w:tmpl w:val="D6C84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9693FF9"/>
    <w:multiLevelType w:val="hybridMultilevel"/>
    <w:tmpl w:val="CA026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A1E5AAD"/>
    <w:multiLevelType w:val="hybridMultilevel"/>
    <w:tmpl w:val="BE3EC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B4D4B50"/>
    <w:multiLevelType w:val="hybridMultilevel"/>
    <w:tmpl w:val="F4784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C6F228A"/>
    <w:multiLevelType w:val="hybridMultilevel"/>
    <w:tmpl w:val="8B66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DF80C39"/>
    <w:multiLevelType w:val="hybridMultilevel"/>
    <w:tmpl w:val="46BCF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E34020A"/>
    <w:multiLevelType w:val="hybridMultilevel"/>
    <w:tmpl w:val="5CE2C4C2"/>
    <w:lvl w:ilvl="0" w:tplc="2BA495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E450BDD"/>
    <w:multiLevelType w:val="hybridMultilevel"/>
    <w:tmpl w:val="8FAC5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EC36E9D"/>
    <w:multiLevelType w:val="hybridMultilevel"/>
    <w:tmpl w:val="8A58F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EF92A57"/>
    <w:multiLevelType w:val="hybridMultilevel"/>
    <w:tmpl w:val="332EB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0397F8E"/>
    <w:multiLevelType w:val="hybridMultilevel"/>
    <w:tmpl w:val="738E9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0C33C31"/>
    <w:multiLevelType w:val="hybridMultilevel"/>
    <w:tmpl w:val="C6DA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184306D"/>
    <w:multiLevelType w:val="hybridMultilevel"/>
    <w:tmpl w:val="21E0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1D713E4"/>
    <w:multiLevelType w:val="hybridMultilevel"/>
    <w:tmpl w:val="8EF24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771C72"/>
    <w:multiLevelType w:val="hybridMultilevel"/>
    <w:tmpl w:val="B290D022"/>
    <w:lvl w:ilvl="0" w:tplc="1EE49C5A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9" w15:restartNumberingAfterBreak="0">
    <w:nsid w:val="437E0D40"/>
    <w:multiLevelType w:val="hybridMultilevel"/>
    <w:tmpl w:val="24E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51A3FD4"/>
    <w:multiLevelType w:val="hybridMultilevel"/>
    <w:tmpl w:val="D0D63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760F88"/>
    <w:multiLevelType w:val="hybridMultilevel"/>
    <w:tmpl w:val="BAB2D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57B3134"/>
    <w:multiLevelType w:val="hybridMultilevel"/>
    <w:tmpl w:val="B45A5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5F46213"/>
    <w:multiLevelType w:val="hybridMultilevel"/>
    <w:tmpl w:val="BE3474B6"/>
    <w:lvl w:ilvl="0" w:tplc="28048E7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6491101"/>
    <w:multiLevelType w:val="multilevel"/>
    <w:tmpl w:val="DCC64894"/>
    <w:lvl w:ilvl="0">
      <w:start w:val="5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48662A2D"/>
    <w:multiLevelType w:val="hybridMultilevel"/>
    <w:tmpl w:val="57C8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8907851"/>
    <w:multiLevelType w:val="hybridMultilevel"/>
    <w:tmpl w:val="F61AC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8F774CF"/>
    <w:multiLevelType w:val="hybridMultilevel"/>
    <w:tmpl w:val="016CE6B2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9701CDE"/>
    <w:multiLevelType w:val="hybridMultilevel"/>
    <w:tmpl w:val="3970F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9F73BC7"/>
    <w:multiLevelType w:val="hybridMultilevel"/>
    <w:tmpl w:val="F4C4A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9FF00C3"/>
    <w:multiLevelType w:val="hybridMultilevel"/>
    <w:tmpl w:val="C87A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A597762"/>
    <w:multiLevelType w:val="hybridMultilevel"/>
    <w:tmpl w:val="896A1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AE45DC5"/>
    <w:multiLevelType w:val="hybridMultilevel"/>
    <w:tmpl w:val="47F84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B511C5C"/>
    <w:multiLevelType w:val="hybridMultilevel"/>
    <w:tmpl w:val="3962B016"/>
    <w:lvl w:ilvl="0" w:tplc="2B5E0D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C050EF1"/>
    <w:multiLevelType w:val="hybridMultilevel"/>
    <w:tmpl w:val="BFC0A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86796C"/>
    <w:multiLevelType w:val="hybridMultilevel"/>
    <w:tmpl w:val="00A0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CA518D6"/>
    <w:multiLevelType w:val="hybridMultilevel"/>
    <w:tmpl w:val="064E5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340E1B"/>
    <w:multiLevelType w:val="hybridMultilevel"/>
    <w:tmpl w:val="8BF0FE24"/>
    <w:lvl w:ilvl="0" w:tplc="39969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D420F56"/>
    <w:multiLevelType w:val="hybridMultilevel"/>
    <w:tmpl w:val="F4088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DF62BF4"/>
    <w:multiLevelType w:val="hybridMultilevel"/>
    <w:tmpl w:val="B4BC1C26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F3A267C"/>
    <w:multiLevelType w:val="hybridMultilevel"/>
    <w:tmpl w:val="466E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F7579EC"/>
    <w:multiLevelType w:val="hybridMultilevel"/>
    <w:tmpl w:val="7BB08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06B6AA7"/>
    <w:multiLevelType w:val="hybridMultilevel"/>
    <w:tmpl w:val="99CE0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FD3158"/>
    <w:multiLevelType w:val="hybridMultilevel"/>
    <w:tmpl w:val="51B02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2391599"/>
    <w:multiLevelType w:val="hybridMultilevel"/>
    <w:tmpl w:val="89061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28031A7"/>
    <w:multiLevelType w:val="hybridMultilevel"/>
    <w:tmpl w:val="2CC8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2B0778E"/>
    <w:multiLevelType w:val="hybridMultilevel"/>
    <w:tmpl w:val="A5F66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31B6C63"/>
    <w:multiLevelType w:val="hybridMultilevel"/>
    <w:tmpl w:val="D0920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36C16F9"/>
    <w:multiLevelType w:val="hybridMultilevel"/>
    <w:tmpl w:val="51409C6E"/>
    <w:lvl w:ilvl="0" w:tplc="53C0425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6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39F54BB"/>
    <w:multiLevelType w:val="hybridMultilevel"/>
    <w:tmpl w:val="0F80129A"/>
    <w:lvl w:ilvl="0" w:tplc="202203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247E2A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4172F4D"/>
    <w:multiLevelType w:val="hybridMultilevel"/>
    <w:tmpl w:val="B8D8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4B86B39"/>
    <w:multiLevelType w:val="hybridMultilevel"/>
    <w:tmpl w:val="4516B6DC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EC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4EB0CFC"/>
    <w:multiLevelType w:val="hybridMultilevel"/>
    <w:tmpl w:val="8686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FF57F4"/>
    <w:multiLevelType w:val="hybridMultilevel"/>
    <w:tmpl w:val="C472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6B0F6B"/>
    <w:multiLevelType w:val="hybridMultilevel"/>
    <w:tmpl w:val="617AE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66F2143"/>
    <w:multiLevelType w:val="hybridMultilevel"/>
    <w:tmpl w:val="882A3968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827694"/>
    <w:multiLevelType w:val="hybridMultilevel"/>
    <w:tmpl w:val="A740C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14128"/>
    <w:multiLevelType w:val="hybridMultilevel"/>
    <w:tmpl w:val="BDE46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6200E7"/>
    <w:multiLevelType w:val="hybridMultilevel"/>
    <w:tmpl w:val="833C2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7BD440C"/>
    <w:multiLevelType w:val="hybridMultilevel"/>
    <w:tmpl w:val="A4AE355A"/>
    <w:lvl w:ilvl="0" w:tplc="E3E6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83410D7"/>
    <w:multiLevelType w:val="hybridMultilevel"/>
    <w:tmpl w:val="68167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7E2D7B"/>
    <w:multiLevelType w:val="hybridMultilevel"/>
    <w:tmpl w:val="F950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AB5481"/>
    <w:multiLevelType w:val="hybridMultilevel"/>
    <w:tmpl w:val="4E683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9542E11"/>
    <w:multiLevelType w:val="hybridMultilevel"/>
    <w:tmpl w:val="E8523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9735F8D"/>
    <w:multiLevelType w:val="hybridMultilevel"/>
    <w:tmpl w:val="D9A2B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BBA32B2"/>
    <w:multiLevelType w:val="multilevel"/>
    <w:tmpl w:val="30AECF1E"/>
    <w:lvl w:ilvl="0">
      <w:start w:val="6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 w15:restartNumberingAfterBreak="0">
    <w:nsid w:val="5C01612D"/>
    <w:multiLevelType w:val="hybridMultilevel"/>
    <w:tmpl w:val="7082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C1D0DD5"/>
    <w:multiLevelType w:val="hybridMultilevel"/>
    <w:tmpl w:val="CB028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D3E639D"/>
    <w:multiLevelType w:val="hybridMultilevel"/>
    <w:tmpl w:val="76368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791AEA"/>
    <w:multiLevelType w:val="hybridMultilevel"/>
    <w:tmpl w:val="81F64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F11BBC"/>
    <w:multiLevelType w:val="hybridMultilevel"/>
    <w:tmpl w:val="65A00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FE51DD7"/>
    <w:multiLevelType w:val="hybridMultilevel"/>
    <w:tmpl w:val="053400CA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09C12CC"/>
    <w:multiLevelType w:val="hybridMultilevel"/>
    <w:tmpl w:val="85DC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0C8311F"/>
    <w:multiLevelType w:val="hybridMultilevel"/>
    <w:tmpl w:val="5EC65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0D230A4"/>
    <w:multiLevelType w:val="hybridMultilevel"/>
    <w:tmpl w:val="84507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10715BE"/>
    <w:multiLevelType w:val="hybridMultilevel"/>
    <w:tmpl w:val="06380F26"/>
    <w:lvl w:ilvl="0" w:tplc="399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10B4096"/>
    <w:multiLevelType w:val="hybridMultilevel"/>
    <w:tmpl w:val="0C26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1733F9C"/>
    <w:multiLevelType w:val="hybridMultilevel"/>
    <w:tmpl w:val="204C5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235606D"/>
    <w:multiLevelType w:val="hybridMultilevel"/>
    <w:tmpl w:val="25407C80"/>
    <w:lvl w:ilvl="0" w:tplc="2BA495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26F1751"/>
    <w:multiLevelType w:val="hybridMultilevel"/>
    <w:tmpl w:val="447A6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278684B"/>
    <w:multiLevelType w:val="hybridMultilevel"/>
    <w:tmpl w:val="97288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35A528D"/>
    <w:multiLevelType w:val="hybridMultilevel"/>
    <w:tmpl w:val="7620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367307C"/>
    <w:multiLevelType w:val="hybridMultilevel"/>
    <w:tmpl w:val="E5024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E64605"/>
    <w:multiLevelType w:val="hybridMultilevel"/>
    <w:tmpl w:val="D1F43CB6"/>
    <w:lvl w:ilvl="0" w:tplc="BCEC437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4585AF5"/>
    <w:multiLevelType w:val="hybridMultilevel"/>
    <w:tmpl w:val="64B6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46B382B"/>
    <w:multiLevelType w:val="hybridMultilevel"/>
    <w:tmpl w:val="EF02D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46E0B21"/>
    <w:multiLevelType w:val="hybridMultilevel"/>
    <w:tmpl w:val="22DE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4A13EEE"/>
    <w:multiLevelType w:val="hybridMultilevel"/>
    <w:tmpl w:val="EA44D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5955120"/>
    <w:multiLevelType w:val="hybridMultilevel"/>
    <w:tmpl w:val="DB447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5966C1B"/>
    <w:multiLevelType w:val="hybridMultilevel"/>
    <w:tmpl w:val="9D8EEBE0"/>
    <w:lvl w:ilvl="0" w:tplc="40E0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0" w15:restartNumberingAfterBreak="0">
    <w:nsid w:val="65B52620"/>
    <w:multiLevelType w:val="hybridMultilevel"/>
    <w:tmpl w:val="80384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66BE4AA0"/>
    <w:multiLevelType w:val="hybridMultilevel"/>
    <w:tmpl w:val="5832E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70F6C6F"/>
    <w:multiLevelType w:val="hybridMultilevel"/>
    <w:tmpl w:val="50D6A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94A181F"/>
    <w:multiLevelType w:val="hybridMultilevel"/>
    <w:tmpl w:val="09428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9C16964"/>
    <w:multiLevelType w:val="hybridMultilevel"/>
    <w:tmpl w:val="F328E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A0925E6"/>
    <w:multiLevelType w:val="hybridMultilevel"/>
    <w:tmpl w:val="347E13C8"/>
    <w:lvl w:ilvl="0" w:tplc="0DC45528">
      <w:start w:val="1"/>
      <w:numFmt w:val="upp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A2E2A33"/>
    <w:multiLevelType w:val="hybridMultilevel"/>
    <w:tmpl w:val="3E5E0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A464BEF"/>
    <w:multiLevelType w:val="hybridMultilevel"/>
    <w:tmpl w:val="A208A7A2"/>
    <w:lvl w:ilvl="0" w:tplc="A9E2F53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8" w15:restartNumberingAfterBreak="0">
    <w:nsid w:val="6A6C7E78"/>
    <w:multiLevelType w:val="hybridMultilevel"/>
    <w:tmpl w:val="1BACD812"/>
    <w:lvl w:ilvl="0" w:tplc="6464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A83644F"/>
    <w:multiLevelType w:val="hybridMultilevel"/>
    <w:tmpl w:val="A92EB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A8F33F7"/>
    <w:multiLevelType w:val="hybridMultilevel"/>
    <w:tmpl w:val="70F62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AFE6CAC"/>
    <w:multiLevelType w:val="hybridMultilevel"/>
    <w:tmpl w:val="9ECA3A00"/>
    <w:lvl w:ilvl="0" w:tplc="0DC455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B375F1E"/>
    <w:multiLevelType w:val="hybridMultilevel"/>
    <w:tmpl w:val="7D68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BA5572E"/>
    <w:multiLevelType w:val="hybridMultilevel"/>
    <w:tmpl w:val="08EC9E72"/>
    <w:lvl w:ilvl="0" w:tplc="4364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BF55FCF"/>
    <w:multiLevelType w:val="hybridMultilevel"/>
    <w:tmpl w:val="A128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C0C6632"/>
    <w:multiLevelType w:val="hybridMultilevel"/>
    <w:tmpl w:val="A0660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C3A38F0"/>
    <w:multiLevelType w:val="hybridMultilevel"/>
    <w:tmpl w:val="12FE1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CA3718D"/>
    <w:multiLevelType w:val="hybridMultilevel"/>
    <w:tmpl w:val="1C789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CBA6C4F"/>
    <w:multiLevelType w:val="hybridMultilevel"/>
    <w:tmpl w:val="E7CA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D650C3C"/>
    <w:multiLevelType w:val="hybridMultilevel"/>
    <w:tmpl w:val="2DBA8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D7E480D"/>
    <w:multiLevelType w:val="hybridMultilevel"/>
    <w:tmpl w:val="C4EC4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E754477"/>
    <w:multiLevelType w:val="hybridMultilevel"/>
    <w:tmpl w:val="918AC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E950883"/>
    <w:multiLevelType w:val="hybridMultilevel"/>
    <w:tmpl w:val="5D248D82"/>
    <w:lvl w:ilvl="0" w:tplc="6464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EE51F58"/>
    <w:multiLevelType w:val="hybridMultilevel"/>
    <w:tmpl w:val="5CF4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F2B138F"/>
    <w:multiLevelType w:val="hybridMultilevel"/>
    <w:tmpl w:val="17440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F531910"/>
    <w:multiLevelType w:val="multilevel"/>
    <w:tmpl w:val="85CE9242"/>
    <w:lvl w:ilvl="0">
      <w:start w:val="1"/>
      <w:numFmt w:val="decimalZero"/>
      <w:lvlRestart w:val="0"/>
      <w:pStyle w:val="1-RTC"/>
      <w:suff w:val="nothing"/>
      <w:lvlText w:val="%1"/>
      <w:lvlJc w:val="center"/>
      <w:pPr>
        <w:ind w:left="0" w:firstLine="0"/>
      </w:pPr>
      <w:rPr>
        <w:rFonts w:hint="default"/>
        <w:caps/>
        <w:vanish/>
      </w:rPr>
    </w:lvl>
    <w:lvl w:ilvl="1">
      <w:start w:val="1"/>
      <w:numFmt w:val="decimalZero"/>
      <w:pStyle w:val="2-RTC"/>
      <w:lvlText w:val="406.%1.%2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2">
      <w:start w:val="1"/>
      <w:numFmt w:val="upperLetter"/>
      <w:pStyle w:val="3-RTC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4-RTC"/>
      <w:lvlText w:val="%4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4">
      <w:start w:val="1"/>
      <w:numFmt w:val="lowerLetter"/>
      <w:pStyle w:val="5-RTC"/>
      <w:lvlText w:val="%5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6-RTC"/>
      <w:lvlText w:val="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Letter"/>
      <w:pStyle w:val="7-RTC"/>
      <w:lvlText w:val="%7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7">
      <w:start w:val="1"/>
      <w:numFmt w:val="decimal"/>
      <w:pStyle w:val="8-RTC"/>
      <w:lvlText w:val="(%8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lowerLetter"/>
      <w:pStyle w:val="9-RTC"/>
      <w:lvlText w:val="(%9)"/>
      <w:lvlJc w:val="left"/>
      <w:pPr>
        <w:tabs>
          <w:tab w:val="num" w:pos="4032"/>
        </w:tabs>
        <w:ind w:left="4032" w:hanging="576"/>
      </w:pPr>
      <w:rPr>
        <w:rFonts w:hint="default"/>
      </w:rPr>
    </w:lvl>
  </w:abstractNum>
  <w:abstractNum w:abstractNumId="196" w15:restartNumberingAfterBreak="0">
    <w:nsid w:val="6F817AF5"/>
    <w:multiLevelType w:val="hybridMultilevel"/>
    <w:tmpl w:val="B2168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00675A1"/>
    <w:multiLevelType w:val="hybridMultilevel"/>
    <w:tmpl w:val="009EF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0245819"/>
    <w:multiLevelType w:val="hybridMultilevel"/>
    <w:tmpl w:val="4460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04D1BD6"/>
    <w:multiLevelType w:val="hybridMultilevel"/>
    <w:tmpl w:val="99FE50E8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2F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09671EC"/>
    <w:multiLevelType w:val="hybridMultilevel"/>
    <w:tmpl w:val="52B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22D7160"/>
    <w:multiLevelType w:val="hybridMultilevel"/>
    <w:tmpl w:val="64E40954"/>
    <w:lvl w:ilvl="0" w:tplc="2AC061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2422D98"/>
    <w:multiLevelType w:val="hybridMultilevel"/>
    <w:tmpl w:val="9768D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3850815"/>
    <w:multiLevelType w:val="hybridMultilevel"/>
    <w:tmpl w:val="8E3AF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39029D8"/>
    <w:multiLevelType w:val="hybridMultilevel"/>
    <w:tmpl w:val="4C085B90"/>
    <w:lvl w:ilvl="0" w:tplc="CFE4D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76C2512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5" w15:restartNumberingAfterBreak="0">
    <w:nsid w:val="74507DDF"/>
    <w:multiLevelType w:val="hybridMultilevel"/>
    <w:tmpl w:val="5CB290CA"/>
    <w:lvl w:ilvl="0" w:tplc="F7D2F6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5700BAB"/>
    <w:multiLevelType w:val="hybridMultilevel"/>
    <w:tmpl w:val="C6A68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59109EC"/>
    <w:multiLevelType w:val="hybridMultilevel"/>
    <w:tmpl w:val="AD7E61A8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5B97D22"/>
    <w:multiLevelType w:val="hybridMultilevel"/>
    <w:tmpl w:val="B6625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5DC4B8E"/>
    <w:multiLevelType w:val="hybridMultilevel"/>
    <w:tmpl w:val="BAD61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5F04DC9"/>
    <w:multiLevelType w:val="hybridMultilevel"/>
    <w:tmpl w:val="9BE2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63A57FC"/>
    <w:multiLevelType w:val="hybridMultilevel"/>
    <w:tmpl w:val="2DD84478"/>
    <w:lvl w:ilvl="0" w:tplc="9426E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7A665BA"/>
    <w:multiLevelType w:val="hybridMultilevel"/>
    <w:tmpl w:val="A5183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8331278"/>
    <w:multiLevelType w:val="hybridMultilevel"/>
    <w:tmpl w:val="904E7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9A2119C"/>
    <w:multiLevelType w:val="hybridMultilevel"/>
    <w:tmpl w:val="8A02F0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5" w15:restartNumberingAfterBreak="0">
    <w:nsid w:val="79F634E5"/>
    <w:multiLevelType w:val="hybridMultilevel"/>
    <w:tmpl w:val="9AE81EEE"/>
    <w:lvl w:ilvl="0" w:tplc="7F6E27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9283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3C17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274CC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98EB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5CF3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084D5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7027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48B6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9F87249"/>
    <w:multiLevelType w:val="hybridMultilevel"/>
    <w:tmpl w:val="7A269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7B13567C"/>
    <w:multiLevelType w:val="hybridMultilevel"/>
    <w:tmpl w:val="5C9E9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B5707B3"/>
    <w:multiLevelType w:val="hybridMultilevel"/>
    <w:tmpl w:val="1F183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7BAF4D19"/>
    <w:multiLevelType w:val="hybridMultilevel"/>
    <w:tmpl w:val="0CE2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7C6A3635"/>
    <w:multiLevelType w:val="hybridMultilevel"/>
    <w:tmpl w:val="C17C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D7F37B0"/>
    <w:multiLevelType w:val="hybridMultilevel"/>
    <w:tmpl w:val="15BAC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E974738"/>
    <w:multiLevelType w:val="hybridMultilevel"/>
    <w:tmpl w:val="BDBC8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F762CC8"/>
    <w:multiLevelType w:val="hybridMultilevel"/>
    <w:tmpl w:val="86F27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1"/>
  </w:num>
  <w:num w:numId="2">
    <w:abstractNumId w:val="156"/>
  </w:num>
  <w:num w:numId="3">
    <w:abstractNumId w:val="80"/>
  </w:num>
  <w:num w:numId="4">
    <w:abstractNumId w:val="169"/>
  </w:num>
  <w:num w:numId="5">
    <w:abstractNumId w:val="128"/>
  </w:num>
  <w:num w:numId="6">
    <w:abstractNumId w:val="119"/>
  </w:num>
  <w:num w:numId="7">
    <w:abstractNumId w:val="199"/>
  </w:num>
  <w:num w:numId="8">
    <w:abstractNumId w:val="183"/>
  </w:num>
  <w:num w:numId="9">
    <w:abstractNumId w:val="176"/>
  </w:num>
  <w:num w:numId="10">
    <w:abstractNumId w:val="19"/>
  </w:num>
  <w:num w:numId="11">
    <w:abstractNumId w:val="75"/>
  </w:num>
  <w:num w:numId="12">
    <w:abstractNumId w:val="38"/>
  </w:num>
  <w:num w:numId="13">
    <w:abstractNumId w:val="143"/>
  </w:num>
  <w:num w:numId="14">
    <w:abstractNumId w:val="18"/>
  </w:num>
  <w:num w:numId="15">
    <w:abstractNumId w:val="29"/>
  </w:num>
  <w:num w:numId="16">
    <w:abstractNumId w:val="204"/>
  </w:num>
  <w:num w:numId="17">
    <w:abstractNumId w:val="17"/>
  </w:num>
  <w:num w:numId="18">
    <w:abstractNumId w:val="9"/>
  </w:num>
  <w:num w:numId="19">
    <w:abstractNumId w:val="11"/>
  </w:num>
  <w:num w:numId="20">
    <w:abstractNumId w:val="217"/>
  </w:num>
  <w:num w:numId="21">
    <w:abstractNumId w:val="66"/>
  </w:num>
  <w:num w:numId="22">
    <w:abstractNumId w:val="71"/>
  </w:num>
  <w:num w:numId="23">
    <w:abstractNumId w:val="76"/>
  </w:num>
  <w:num w:numId="24">
    <w:abstractNumId w:val="123"/>
  </w:num>
  <w:num w:numId="25">
    <w:abstractNumId w:val="222"/>
  </w:num>
  <w:num w:numId="26">
    <w:abstractNumId w:val="74"/>
  </w:num>
  <w:num w:numId="27">
    <w:abstractNumId w:val="170"/>
  </w:num>
  <w:num w:numId="28">
    <w:abstractNumId w:val="195"/>
  </w:num>
  <w:num w:numId="29">
    <w:abstractNumId w:val="103"/>
  </w:num>
  <w:num w:numId="30">
    <w:abstractNumId w:val="181"/>
  </w:num>
  <w:num w:numId="31">
    <w:abstractNumId w:val="104"/>
  </w:num>
  <w:num w:numId="32">
    <w:abstractNumId w:val="179"/>
  </w:num>
  <w:num w:numId="33">
    <w:abstractNumId w:val="98"/>
  </w:num>
  <w:num w:numId="34">
    <w:abstractNumId w:val="142"/>
  </w:num>
  <w:num w:numId="35">
    <w:abstractNumId w:val="149"/>
  </w:num>
  <w:num w:numId="36">
    <w:abstractNumId w:val="54"/>
  </w:num>
  <w:num w:numId="37">
    <w:abstractNumId w:val="215"/>
    <w:lvlOverride w:ilvl="0">
      <w:startOverride w:val="2"/>
    </w:lvlOverride>
  </w:num>
  <w:num w:numId="38">
    <w:abstractNumId w:val="107"/>
  </w:num>
  <w:num w:numId="39">
    <w:abstractNumId w:val="48"/>
  </w:num>
  <w:num w:numId="40">
    <w:abstractNumId w:val="113"/>
  </w:num>
  <w:num w:numId="41">
    <w:abstractNumId w:val="163"/>
  </w:num>
  <w:num w:numId="42">
    <w:abstractNumId w:val="205"/>
  </w:num>
  <w:num w:numId="43">
    <w:abstractNumId w:val="50"/>
  </w:num>
  <w:num w:numId="44">
    <w:abstractNumId w:val="89"/>
  </w:num>
  <w:num w:numId="45">
    <w:abstractNumId w:val="14"/>
  </w:num>
  <w:num w:numId="46">
    <w:abstractNumId w:val="139"/>
  </w:num>
  <w:num w:numId="47">
    <w:abstractNumId w:val="52"/>
  </w:num>
  <w:num w:numId="48">
    <w:abstractNumId w:val="129"/>
  </w:num>
  <w:num w:numId="49">
    <w:abstractNumId w:val="131"/>
  </w:num>
  <w:num w:numId="50">
    <w:abstractNumId w:val="55"/>
  </w:num>
  <w:num w:numId="51">
    <w:abstractNumId w:val="90"/>
  </w:num>
  <w:num w:numId="52">
    <w:abstractNumId w:val="158"/>
  </w:num>
  <w:num w:numId="53">
    <w:abstractNumId w:val="95"/>
  </w:num>
  <w:num w:numId="54">
    <w:abstractNumId w:val="4"/>
  </w:num>
  <w:num w:numId="55">
    <w:abstractNumId w:val="82"/>
  </w:num>
  <w:num w:numId="56">
    <w:abstractNumId w:val="187"/>
  </w:num>
  <w:num w:numId="57">
    <w:abstractNumId w:val="69"/>
  </w:num>
  <w:num w:numId="58">
    <w:abstractNumId w:val="15"/>
  </w:num>
  <w:num w:numId="59">
    <w:abstractNumId w:val="141"/>
  </w:num>
  <w:num w:numId="60">
    <w:abstractNumId w:val="60"/>
  </w:num>
  <w:num w:numId="61">
    <w:abstractNumId w:val="159"/>
  </w:num>
  <w:num w:numId="62">
    <w:abstractNumId w:val="26"/>
  </w:num>
  <w:num w:numId="63">
    <w:abstractNumId w:val="150"/>
  </w:num>
  <w:num w:numId="64">
    <w:abstractNumId w:val="145"/>
  </w:num>
  <w:num w:numId="65">
    <w:abstractNumId w:val="177"/>
  </w:num>
  <w:num w:numId="66">
    <w:abstractNumId w:val="72"/>
  </w:num>
  <w:num w:numId="67">
    <w:abstractNumId w:val="44"/>
  </w:num>
  <w:num w:numId="68">
    <w:abstractNumId w:val="213"/>
  </w:num>
  <w:num w:numId="69">
    <w:abstractNumId w:val="122"/>
  </w:num>
  <w:num w:numId="70">
    <w:abstractNumId w:val="40"/>
  </w:num>
  <w:num w:numId="71">
    <w:abstractNumId w:val="221"/>
  </w:num>
  <w:num w:numId="72">
    <w:abstractNumId w:val="207"/>
  </w:num>
  <w:num w:numId="73">
    <w:abstractNumId w:val="13"/>
  </w:num>
  <w:num w:numId="74">
    <w:abstractNumId w:val="151"/>
  </w:num>
  <w:num w:numId="75">
    <w:abstractNumId w:val="135"/>
  </w:num>
  <w:num w:numId="76">
    <w:abstractNumId w:val="3"/>
  </w:num>
  <w:num w:numId="77">
    <w:abstractNumId w:val="114"/>
  </w:num>
  <w:num w:numId="78">
    <w:abstractNumId w:val="65"/>
  </w:num>
  <w:num w:numId="79">
    <w:abstractNumId w:val="190"/>
  </w:num>
  <w:num w:numId="80">
    <w:abstractNumId w:val="162"/>
  </w:num>
  <w:num w:numId="81">
    <w:abstractNumId w:val="7"/>
  </w:num>
  <w:num w:numId="82">
    <w:abstractNumId w:val="62"/>
  </w:num>
  <w:num w:numId="83">
    <w:abstractNumId w:val="211"/>
  </w:num>
  <w:num w:numId="84">
    <w:abstractNumId w:val="77"/>
  </w:num>
  <w:num w:numId="85">
    <w:abstractNumId w:val="155"/>
  </w:num>
  <w:num w:numId="86">
    <w:abstractNumId w:val="178"/>
  </w:num>
  <w:num w:numId="87">
    <w:abstractNumId w:val="192"/>
  </w:num>
  <w:num w:numId="88">
    <w:abstractNumId w:val="206"/>
  </w:num>
  <w:num w:numId="89">
    <w:abstractNumId w:val="136"/>
  </w:num>
  <w:num w:numId="90">
    <w:abstractNumId w:val="56"/>
  </w:num>
  <w:num w:numId="91">
    <w:abstractNumId w:val="196"/>
  </w:num>
  <w:num w:numId="92">
    <w:abstractNumId w:val="33"/>
  </w:num>
  <w:num w:numId="93">
    <w:abstractNumId w:val="167"/>
  </w:num>
  <w:num w:numId="94">
    <w:abstractNumId w:val="152"/>
  </w:num>
  <w:num w:numId="95">
    <w:abstractNumId w:val="97"/>
  </w:num>
  <w:num w:numId="96">
    <w:abstractNumId w:val="106"/>
  </w:num>
  <w:num w:numId="97">
    <w:abstractNumId w:val="92"/>
  </w:num>
  <w:num w:numId="98">
    <w:abstractNumId w:val="193"/>
  </w:num>
  <w:num w:numId="99">
    <w:abstractNumId w:val="138"/>
  </w:num>
  <w:num w:numId="100">
    <w:abstractNumId w:val="49"/>
  </w:num>
  <w:num w:numId="101">
    <w:abstractNumId w:val="168"/>
  </w:num>
  <w:num w:numId="102">
    <w:abstractNumId w:val="172"/>
  </w:num>
  <w:num w:numId="103">
    <w:abstractNumId w:val="32"/>
  </w:num>
  <w:num w:numId="104">
    <w:abstractNumId w:val="2"/>
  </w:num>
  <w:num w:numId="105">
    <w:abstractNumId w:val="132"/>
  </w:num>
  <w:num w:numId="106">
    <w:abstractNumId w:val="46"/>
  </w:num>
  <w:num w:numId="107">
    <w:abstractNumId w:val="39"/>
  </w:num>
  <w:num w:numId="108">
    <w:abstractNumId w:val="21"/>
  </w:num>
  <w:num w:numId="109">
    <w:abstractNumId w:val="189"/>
  </w:num>
  <w:num w:numId="110">
    <w:abstractNumId w:val="30"/>
  </w:num>
  <w:num w:numId="111">
    <w:abstractNumId w:val="63"/>
  </w:num>
  <w:num w:numId="112">
    <w:abstractNumId w:val="209"/>
  </w:num>
  <w:num w:numId="113">
    <w:abstractNumId w:val="154"/>
  </w:num>
  <w:num w:numId="114">
    <w:abstractNumId w:val="1"/>
  </w:num>
  <w:num w:numId="115">
    <w:abstractNumId w:val="188"/>
  </w:num>
  <w:num w:numId="116">
    <w:abstractNumId w:val="81"/>
  </w:num>
  <w:num w:numId="117">
    <w:abstractNumId w:val="118"/>
  </w:num>
  <w:num w:numId="118">
    <w:abstractNumId w:val="28"/>
  </w:num>
  <w:num w:numId="119">
    <w:abstractNumId w:val="174"/>
  </w:num>
  <w:num w:numId="120">
    <w:abstractNumId w:val="202"/>
  </w:num>
  <w:num w:numId="121">
    <w:abstractNumId w:val="83"/>
  </w:num>
  <w:num w:numId="122">
    <w:abstractNumId w:val="214"/>
  </w:num>
  <w:num w:numId="123">
    <w:abstractNumId w:val="126"/>
  </w:num>
  <w:num w:numId="124">
    <w:abstractNumId w:val="219"/>
  </w:num>
  <w:num w:numId="125">
    <w:abstractNumId w:val="22"/>
  </w:num>
  <w:num w:numId="126">
    <w:abstractNumId w:val="180"/>
  </w:num>
  <w:num w:numId="127">
    <w:abstractNumId w:val="144"/>
  </w:num>
  <w:num w:numId="128">
    <w:abstractNumId w:val="87"/>
  </w:num>
  <w:num w:numId="129">
    <w:abstractNumId w:val="20"/>
  </w:num>
  <w:num w:numId="130">
    <w:abstractNumId w:val="203"/>
  </w:num>
  <w:num w:numId="131">
    <w:abstractNumId w:val="146"/>
  </w:num>
  <w:num w:numId="132">
    <w:abstractNumId w:val="175"/>
  </w:num>
  <w:num w:numId="133">
    <w:abstractNumId w:val="88"/>
  </w:num>
  <w:num w:numId="134">
    <w:abstractNumId w:val="10"/>
  </w:num>
  <w:num w:numId="135">
    <w:abstractNumId w:val="23"/>
  </w:num>
  <w:num w:numId="136">
    <w:abstractNumId w:val="27"/>
  </w:num>
  <w:num w:numId="137">
    <w:abstractNumId w:val="36"/>
  </w:num>
  <w:num w:numId="138">
    <w:abstractNumId w:val="61"/>
  </w:num>
  <w:num w:numId="139">
    <w:abstractNumId w:val="31"/>
  </w:num>
  <w:num w:numId="140">
    <w:abstractNumId w:val="130"/>
  </w:num>
  <w:num w:numId="141">
    <w:abstractNumId w:val="157"/>
  </w:num>
  <w:num w:numId="142">
    <w:abstractNumId w:val="96"/>
  </w:num>
  <w:num w:numId="143">
    <w:abstractNumId w:val="47"/>
  </w:num>
  <w:num w:numId="144">
    <w:abstractNumId w:val="73"/>
  </w:num>
  <w:num w:numId="145">
    <w:abstractNumId w:val="198"/>
  </w:num>
  <w:num w:numId="146">
    <w:abstractNumId w:val="79"/>
  </w:num>
  <w:num w:numId="147">
    <w:abstractNumId w:val="35"/>
  </w:num>
  <w:num w:numId="148">
    <w:abstractNumId w:val="160"/>
  </w:num>
  <w:num w:numId="149">
    <w:abstractNumId w:val="110"/>
  </w:num>
  <w:num w:numId="150">
    <w:abstractNumId w:val="6"/>
  </w:num>
  <w:num w:numId="151">
    <w:abstractNumId w:val="99"/>
  </w:num>
  <w:num w:numId="152">
    <w:abstractNumId w:val="186"/>
  </w:num>
  <w:num w:numId="153">
    <w:abstractNumId w:val="108"/>
  </w:num>
  <w:num w:numId="154">
    <w:abstractNumId w:val="34"/>
  </w:num>
  <w:num w:numId="155">
    <w:abstractNumId w:val="101"/>
  </w:num>
  <w:num w:numId="156">
    <w:abstractNumId w:val="120"/>
  </w:num>
  <w:num w:numId="157">
    <w:abstractNumId w:val="164"/>
  </w:num>
  <w:num w:numId="158">
    <w:abstractNumId w:val="173"/>
  </w:num>
  <w:num w:numId="159">
    <w:abstractNumId w:val="133"/>
  </w:num>
  <w:num w:numId="160">
    <w:abstractNumId w:val="111"/>
  </w:num>
  <w:num w:numId="161">
    <w:abstractNumId w:val="86"/>
  </w:num>
  <w:num w:numId="162">
    <w:abstractNumId w:val="166"/>
  </w:num>
  <w:num w:numId="163">
    <w:abstractNumId w:val="58"/>
  </w:num>
  <w:num w:numId="164">
    <w:abstractNumId w:val="37"/>
  </w:num>
  <w:num w:numId="165">
    <w:abstractNumId w:val="100"/>
  </w:num>
  <w:num w:numId="166">
    <w:abstractNumId w:val="53"/>
  </w:num>
  <w:num w:numId="167">
    <w:abstractNumId w:val="57"/>
  </w:num>
  <w:num w:numId="168">
    <w:abstractNumId w:val="218"/>
  </w:num>
  <w:num w:numId="169">
    <w:abstractNumId w:val="42"/>
  </w:num>
  <w:num w:numId="170">
    <w:abstractNumId w:val="85"/>
  </w:num>
  <w:num w:numId="171">
    <w:abstractNumId w:val="182"/>
  </w:num>
  <w:num w:numId="172">
    <w:abstractNumId w:val="140"/>
  </w:num>
  <w:num w:numId="173">
    <w:abstractNumId w:val="68"/>
  </w:num>
  <w:num w:numId="174">
    <w:abstractNumId w:val="8"/>
  </w:num>
  <w:num w:numId="175">
    <w:abstractNumId w:val="67"/>
  </w:num>
  <w:num w:numId="176">
    <w:abstractNumId w:val="171"/>
  </w:num>
  <w:num w:numId="177">
    <w:abstractNumId w:val="184"/>
  </w:num>
  <w:num w:numId="178">
    <w:abstractNumId w:val="45"/>
  </w:num>
  <w:num w:numId="179">
    <w:abstractNumId w:val="94"/>
  </w:num>
  <w:num w:numId="180">
    <w:abstractNumId w:val="137"/>
  </w:num>
  <w:num w:numId="181">
    <w:abstractNumId w:val="59"/>
  </w:num>
  <w:num w:numId="182">
    <w:abstractNumId w:val="208"/>
  </w:num>
  <w:num w:numId="183">
    <w:abstractNumId w:val="109"/>
  </w:num>
  <w:num w:numId="184">
    <w:abstractNumId w:val="78"/>
  </w:num>
  <w:num w:numId="185">
    <w:abstractNumId w:val="43"/>
  </w:num>
  <w:num w:numId="186">
    <w:abstractNumId w:val="16"/>
  </w:num>
  <w:num w:numId="187">
    <w:abstractNumId w:val="93"/>
  </w:num>
  <w:num w:numId="188">
    <w:abstractNumId w:val="197"/>
  </w:num>
  <w:num w:numId="189">
    <w:abstractNumId w:val="216"/>
  </w:num>
  <w:num w:numId="190">
    <w:abstractNumId w:val="200"/>
  </w:num>
  <w:num w:numId="191">
    <w:abstractNumId w:val="194"/>
  </w:num>
  <w:num w:numId="192">
    <w:abstractNumId w:val="84"/>
  </w:num>
  <w:num w:numId="193">
    <w:abstractNumId w:val="51"/>
  </w:num>
  <w:num w:numId="194">
    <w:abstractNumId w:val="91"/>
  </w:num>
  <w:num w:numId="195">
    <w:abstractNumId w:val="41"/>
  </w:num>
  <w:num w:numId="196">
    <w:abstractNumId w:val="125"/>
  </w:num>
  <w:num w:numId="197">
    <w:abstractNumId w:val="212"/>
  </w:num>
  <w:num w:numId="198">
    <w:abstractNumId w:val="64"/>
  </w:num>
  <w:num w:numId="199">
    <w:abstractNumId w:val="191"/>
  </w:num>
  <w:num w:numId="200">
    <w:abstractNumId w:val="165"/>
  </w:num>
  <w:num w:numId="201">
    <w:abstractNumId w:val="25"/>
  </w:num>
  <w:num w:numId="202">
    <w:abstractNumId w:val="127"/>
  </w:num>
  <w:num w:numId="203">
    <w:abstractNumId w:val="161"/>
  </w:num>
  <w:num w:numId="204">
    <w:abstractNumId w:val="24"/>
  </w:num>
  <w:num w:numId="205">
    <w:abstractNumId w:val="147"/>
  </w:num>
  <w:num w:numId="206">
    <w:abstractNumId w:val="185"/>
  </w:num>
  <w:num w:numId="207">
    <w:abstractNumId w:val="116"/>
  </w:num>
  <w:num w:numId="208">
    <w:abstractNumId w:val="121"/>
  </w:num>
  <w:num w:numId="209">
    <w:abstractNumId w:val="117"/>
  </w:num>
  <w:num w:numId="210">
    <w:abstractNumId w:val="220"/>
  </w:num>
  <w:num w:numId="211">
    <w:abstractNumId w:val="0"/>
  </w:num>
  <w:num w:numId="212">
    <w:abstractNumId w:val="210"/>
  </w:num>
  <w:num w:numId="213">
    <w:abstractNumId w:val="70"/>
  </w:num>
  <w:num w:numId="214">
    <w:abstractNumId w:val="115"/>
  </w:num>
  <w:num w:numId="215">
    <w:abstractNumId w:val="105"/>
  </w:num>
  <w:num w:numId="216">
    <w:abstractNumId w:val="12"/>
  </w:num>
  <w:num w:numId="217">
    <w:abstractNumId w:val="5"/>
  </w:num>
  <w:num w:numId="218">
    <w:abstractNumId w:val="134"/>
  </w:num>
  <w:num w:numId="219">
    <w:abstractNumId w:val="112"/>
  </w:num>
  <w:num w:numId="220">
    <w:abstractNumId w:val="124"/>
  </w:num>
  <w:num w:numId="221">
    <w:abstractNumId w:val="102"/>
  </w:num>
  <w:num w:numId="222">
    <w:abstractNumId w:val="153"/>
  </w:num>
  <w:num w:numId="223">
    <w:abstractNumId w:val="148"/>
  </w:num>
  <w:num w:numId="224">
    <w:abstractNumId w:val="223"/>
  </w:num>
  <w:numIdMacAtCleanup w:val="2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 Melton">
    <w15:presenceInfo w15:providerId="AD" w15:userId="S-1-5-21-107619651-847201402-510530097-63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4"/>
    <w:rsid w:val="0000062C"/>
    <w:rsid w:val="00015B46"/>
    <w:rsid w:val="0001774A"/>
    <w:rsid w:val="0002051E"/>
    <w:rsid w:val="0003624B"/>
    <w:rsid w:val="0004004C"/>
    <w:rsid w:val="000437CA"/>
    <w:rsid w:val="00046DB3"/>
    <w:rsid w:val="00047789"/>
    <w:rsid w:val="000528D6"/>
    <w:rsid w:val="00056AE4"/>
    <w:rsid w:val="00060844"/>
    <w:rsid w:val="000627AC"/>
    <w:rsid w:val="00065777"/>
    <w:rsid w:val="000678AF"/>
    <w:rsid w:val="000909D6"/>
    <w:rsid w:val="00097F29"/>
    <w:rsid w:val="000B6930"/>
    <w:rsid w:val="000C61F2"/>
    <w:rsid w:val="000D1571"/>
    <w:rsid w:val="000D2A44"/>
    <w:rsid w:val="000E67D3"/>
    <w:rsid w:val="0011719B"/>
    <w:rsid w:val="00124AE9"/>
    <w:rsid w:val="00125A20"/>
    <w:rsid w:val="00131641"/>
    <w:rsid w:val="00134CC5"/>
    <w:rsid w:val="00151D23"/>
    <w:rsid w:val="001528EA"/>
    <w:rsid w:val="0015518D"/>
    <w:rsid w:val="00157D8B"/>
    <w:rsid w:val="0016354A"/>
    <w:rsid w:val="0016768C"/>
    <w:rsid w:val="00171D6F"/>
    <w:rsid w:val="001742B1"/>
    <w:rsid w:val="0018542F"/>
    <w:rsid w:val="00196926"/>
    <w:rsid w:val="001B1B74"/>
    <w:rsid w:val="001B366E"/>
    <w:rsid w:val="001D0023"/>
    <w:rsid w:val="001D144B"/>
    <w:rsid w:val="001D41C1"/>
    <w:rsid w:val="001E3E9F"/>
    <w:rsid w:val="001F0593"/>
    <w:rsid w:val="001F2209"/>
    <w:rsid w:val="001F5CAE"/>
    <w:rsid w:val="001F7FA0"/>
    <w:rsid w:val="00203315"/>
    <w:rsid w:val="00206DBE"/>
    <w:rsid w:val="00215395"/>
    <w:rsid w:val="0023157B"/>
    <w:rsid w:val="002323F6"/>
    <w:rsid w:val="00233C7B"/>
    <w:rsid w:val="00240B44"/>
    <w:rsid w:val="002574C1"/>
    <w:rsid w:val="002602C7"/>
    <w:rsid w:val="002671AF"/>
    <w:rsid w:val="00267741"/>
    <w:rsid w:val="00267769"/>
    <w:rsid w:val="00267D70"/>
    <w:rsid w:val="002738B8"/>
    <w:rsid w:val="0027649D"/>
    <w:rsid w:val="00282E3F"/>
    <w:rsid w:val="00282F43"/>
    <w:rsid w:val="00287AE2"/>
    <w:rsid w:val="00294F78"/>
    <w:rsid w:val="00295ED3"/>
    <w:rsid w:val="002971CA"/>
    <w:rsid w:val="002A0139"/>
    <w:rsid w:val="002A5BEB"/>
    <w:rsid w:val="002B30E7"/>
    <w:rsid w:val="002C32BB"/>
    <w:rsid w:val="002C3C60"/>
    <w:rsid w:val="002E1B99"/>
    <w:rsid w:val="002E3BE3"/>
    <w:rsid w:val="002E4A53"/>
    <w:rsid w:val="002E69FD"/>
    <w:rsid w:val="002E724F"/>
    <w:rsid w:val="002F2F4D"/>
    <w:rsid w:val="00306DA9"/>
    <w:rsid w:val="00321B77"/>
    <w:rsid w:val="00325DE0"/>
    <w:rsid w:val="00351C57"/>
    <w:rsid w:val="003722AB"/>
    <w:rsid w:val="003723E8"/>
    <w:rsid w:val="00380866"/>
    <w:rsid w:val="00380E5D"/>
    <w:rsid w:val="003B5F37"/>
    <w:rsid w:val="003C0370"/>
    <w:rsid w:val="003C46E3"/>
    <w:rsid w:val="003E57DF"/>
    <w:rsid w:val="003F4F7D"/>
    <w:rsid w:val="00402D2A"/>
    <w:rsid w:val="00410ABA"/>
    <w:rsid w:val="004124D8"/>
    <w:rsid w:val="00415255"/>
    <w:rsid w:val="004261FF"/>
    <w:rsid w:val="00426CA7"/>
    <w:rsid w:val="00436C0F"/>
    <w:rsid w:val="00445643"/>
    <w:rsid w:val="00466DDE"/>
    <w:rsid w:val="00476DEA"/>
    <w:rsid w:val="004776E7"/>
    <w:rsid w:val="00491620"/>
    <w:rsid w:val="004A14A6"/>
    <w:rsid w:val="004A1782"/>
    <w:rsid w:val="004A5C12"/>
    <w:rsid w:val="004B2D0F"/>
    <w:rsid w:val="004B39F2"/>
    <w:rsid w:val="004B7088"/>
    <w:rsid w:val="004C591A"/>
    <w:rsid w:val="004C7778"/>
    <w:rsid w:val="004E07A5"/>
    <w:rsid w:val="004E6739"/>
    <w:rsid w:val="004F0F43"/>
    <w:rsid w:val="005042CF"/>
    <w:rsid w:val="00505CC4"/>
    <w:rsid w:val="00506B7D"/>
    <w:rsid w:val="00513ACF"/>
    <w:rsid w:val="00514DCA"/>
    <w:rsid w:val="005157D8"/>
    <w:rsid w:val="00523E6C"/>
    <w:rsid w:val="00526FA8"/>
    <w:rsid w:val="0052712A"/>
    <w:rsid w:val="00536B4B"/>
    <w:rsid w:val="00546496"/>
    <w:rsid w:val="00555FF7"/>
    <w:rsid w:val="00565C02"/>
    <w:rsid w:val="00577840"/>
    <w:rsid w:val="005802A2"/>
    <w:rsid w:val="0058412B"/>
    <w:rsid w:val="005A4DF0"/>
    <w:rsid w:val="005A7EE1"/>
    <w:rsid w:val="005B2377"/>
    <w:rsid w:val="005C730D"/>
    <w:rsid w:val="005D022C"/>
    <w:rsid w:val="005D7A7A"/>
    <w:rsid w:val="005F2845"/>
    <w:rsid w:val="00601D40"/>
    <w:rsid w:val="006050F2"/>
    <w:rsid w:val="00606036"/>
    <w:rsid w:val="00606C72"/>
    <w:rsid w:val="006107B3"/>
    <w:rsid w:val="006111E7"/>
    <w:rsid w:val="00615293"/>
    <w:rsid w:val="00615794"/>
    <w:rsid w:val="00625141"/>
    <w:rsid w:val="006264BC"/>
    <w:rsid w:val="0065002E"/>
    <w:rsid w:val="00666174"/>
    <w:rsid w:val="00684394"/>
    <w:rsid w:val="00690169"/>
    <w:rsid w:val="00695C50"/>
    <w:rsid w:val="006A2275"/>
    <w:rsid w:val="006A7F93"/>
    <w:rsid w:val="006B6ED4"/>
    <w:rsid w:val="006D7EB4"/>
    <w:rsid w:val="006E061B"/>
    <w:rsid w:val="006E7FD9"/>
    <w:rsid w:val="00703FB7"/>
    <w:rsid w:val="007119D4"/>
    <w:rsid w:val="007205F5"/>
    <w:rsid w:val="00722574"/>
    <w:rsid w:val="00733643"/>
    <w:rsid w:val="0073597D"/>
    <w:rsid w:val="00742DD5"/>
    <w:rsid w:val="00743F2C"/>
    <w:rsid w:val="00754B95"/>
    <w:rsid w:val="007638A5"/>
    <w:rsid w:val="00780B45"/>
    <w:rsid w:val="0079657A"/>
    <w:rsid w:val="007A01BA"/>
    <w:rsid w:val="007A4D33"/>
    <w:rsid w:val="007A5FB6"/>
    <w:rsid w:val="007B2F29"/>
    <w:rsid w:val="007B3AA4"/>
    <w:rsid w:val="007B74FC"/>
    <w:rsid w:val="007D0783"/>
    <w:rsid w:val="007D4FC8"/>
    <w:rsid w:val="007E2136"/>
    <w:rsid w:val="007E3592"/>
    <w:rsid w:val="007E3863"/>
    <w:rsid w:val="007F130A"/>
    <w:rsid w:val="00801FD4"/>
    <w:rsid w:val="00805B6F"/>
    <w:rsid w:val="00816136"/>
    <w:rsid w:val="0083211D"/>
    <w:rsid w:val="00842A3E"/>
    <w:rsid w:val="008441D4"/>
    <w:rsid w:val="00852FAF"/>
    <w:rsid w:val="00854F05"/>
    <w:rsid w:val="008633E2"/>
    <w:rsid w:val="00871F33"/>
    <w:rsid w:val="00872FC6"/>
    <w:rsid w:val="008772D7"/>
    <w:rsid w:val="00880C57"/>
    <w:rsid w:val="008813D0"/>
    <w:rsid w:val="00886754"/>
    <w:rsid w:val="00893193"/>
    <w:rsid w:val="008941C8"/>
    <w:rsid w:val="00895C76"/>
    <w:rsid w:val="008A458C"/>
    <w:rsid w:val="008B7826"/>
    <w:rsid w:val="008B7E39"/>
    <w:rsid w:val="008D2625"/>
    <w:rsid w:val="008D54E0"/>
    <w:rsid w:val="008D554C"/>
    <w:rsid w:val="008E214C"/>
    <w:rsid w:val="008E5A8A"/>
    <w:rsid w:val="008F0406"/>
    <w:rsid w:val="008F0CAE"/>
    <w:rsid w:val="008F2219"/>
    <w:rsid w:val="008F34F7"/>
    <w:rsid w:val="008F696F"/>
    <w:rsid w:val="009009F2"/>
    <w:rsid w:val="00912E5C"/>
    <w:rsid w:val="0091540F"/>
    <w:rsid w:val="00917A62"/>
    <w:rsid w:val="00917BD6"/>
    <w:rsid w:val="00925ECC"/>
    <w:rsid w:val="009341EE"/>
    <w:rsid w:val="00937AC9"/>
    <w:rsid w:val="00943596"/>
    <w:rsid w:val="009507CF"/>
    <w:rsid w:val="00951768"/>
    <w:rsid w:val="009624F6"/>
    <w:rsid w:val="00964401"/>
    <w:rsid w:val="0096798F"/>
    <w:rsid w:val="0097341D"/>
    <w:rsid w:val="00976203"/>
    <w:rsid w:val="00985D79"/>
    <w:rsid w:val="00992948"/>
    <w:rsid w:val="00994813"/>
    <w:rsid w:val="00994964"/>
    <w:rsid w:val="00994FBC"/>
    <w:rsid w:val="00996DE3"/>
    <w:rsid w:val="009B0A74"/>
    <w:rsid w:val="009B0D8E"/>
    <w:rsid w:val="009B0DD3"/>
    <w:rsid w:val="009B34D5"/>
    <w:rsid w:val="009B5827"/>
    <w:rsid w:val="009B75B6"/>
    <w:rsid w:val="009C108B"/>
    <w:rsid w:val="009D27E4"/>
    <w:rsid w:val="009D72BF"/>
    <w:rsid w:val="009D76B8"/>
    <w:rsid w:val="009D7F83"/>
    <w:rsid w:val="009E2E07"/>
    <w:rsid w:val="009E4642"/>
    <w:rsid w:val="009E5172"/>
    <w:rsid w:val="009E5BA3"/>
    <w:rsid w:val="009F6E6A"/>
    <w:rsid w:val="00A04BC7"/>
    <w:rsid w:val="00A132AA"/>
    <w:rsid w:val="00A31025"/>
    <w:rsid w:val="00A339B4"/>
    <w:rsid w:val="00A40FFB"/>
    <w:rsid w:val="00A41F7D"/>
    <w:rsid w:val="00A438D3"/>
    <w:rsid w:val="00A653B6"/>
    <w:rsid w:val="00A72FE8"/>
    <w:rsid w:val="00A8761E"/>
    <w:rsid w:val="00A9325E"/>
    <w:rsid w:val="00A9676D"/>
    <w:rsid w:val="00AA5C94"/>
    <w:rsid w:val="00AA6957"/>
    <w:rsid w:val="00AB1EF8"/>
    <w:rsid w:val="00AB2A95"/>
    <w:rsid w:val="00AC52F0"/>
    <w:rsid w:val="00AD3AE9"/>
    <w:rsid w:val="00AD5216"/>
    <w:rsid w:val="00AE237E"/>
    <w:rsid w:val="00AF5DD7"/>
    <w:rsid w:val="00B0585B"/>
    <w:rsid w:val="00B05D0E"/>
    <w:rsid w:val="00B066D8"/>
    <w:rsid w:val="00B2513C"/>
    <w:rsid w:val="00B271FF"/>
    <w:rsid w:val="00B53A01"/>
    <w:rsid w:val="00B60BCB"/>
    <w:rsid w:val="00B64070"/>
    <w:rsid w:val="00B863C9"/>
    <w:rsid w:val="00B87B4B"/>
    <w:rsid w:val="00B9781A"/>
    <w:rsid w:val="00BB19A8"/>
    <w:rsid w:val="00BC24FA"/>
    <w:rsid w:val="00BC7905"/>
    <w:rsid w:val="00BD454A"/>
    <w:rsid w:val="00BD6672"/>
    <w:rsid w:val="00BE1EED"/>
    <w:rsid w:val="00BF788C"/>
    <w:rsid w:val="00C07011"/>
    <w:rsid w:val="00C07B2C"/>
    <w:rsid w:val="00C100F9"/>
    <w:rsid w:val="00C12895"/>
    <w:rsid w:val="00C133F9"/>
    <w:rsid w:val="00C165DA"/>
    <w:rsid w:val="00C250A1"/>
    <w:rsid w:val="00C3137F"/>
    <w:rsid w:val="00C3198C"/>
    <w:rsid w:val="00C348F4"/>
    <w:rsid w:val="00C419A1"/>
    <w:rsid w:val="00C45E57"/>
    <w:rsid w:val="00C5700B"/>
    <w:rsid w:val="00C66229"/>
    <w:rsid w:val="00C70693"/>
    <w:rsid w:val="00C72336"/>
    <w:rsid w:val="00C76028"/>
    <w:rsid w:val="00C7678F"/>
    <w:rsid w:val="00C904C9"/>
    <w:rsid w:val="00C92C74"/>
    <w:rsid w:val="00C945D2"/>
    <w:rsid w:val="00CA4866"/>
    <w:rsid w:val="00CB0012"/>
    <w:rsid w:val="00CB7070"/>
    <w:rsid w:val="00CC0EFB"/>
    <w:rsid w:val="00CC2F09"/>
    <w:rsid w:val="00CC3EF8"/>
    <w:rsid w:val="00CC5DA8"/>
    <w:rsid w:val="00CC6C36"/>
    <w:rsid w:val="00CD40B4"/>
    <w:rsid w:val="00CD6585"/>
    <w:rsid w:val="00CE19F4"/>
    <w:rsid w:val="00CF32E0"/>
    <w:rsid w:val="00D047F4"/>
    <w:rsid w:val="00D13A5C"/>
    <w:rsid w:val="00D25D30"/>
    <w:rsid w:val="00D25E92"/>
    <w:rsid w:val="00D26682"/>
    <w:rsid w:val="00D27C7C"/>
    <w:rsid w:val="00D314E3"/>
    <w:rsid w:val="00D34C90"/>
    <w:rsid w:val="00D44DCF"/>
    <w:rsid w:val="00D63E0E"/>
    <w:rsid w:val="00D65D31"/>
    <w:rsid w:val="00D72F09"/>
    <w:rsid w:val="00D75FFB"/>
    <w:rsid w:val="00D77F55"/>
    <w:rsid w:val="00D81C64"/>
    <w:rsid w:val="00DA1197"/>
    <w:rsid w:val="00DA22D2"/>
    <w:rsid w:val="00DA75E9"/>
    <w:rsid w:val="00DB1482"/>
    <w:rsid w:val="00DB4ED6"/>
    <w:rsid w:val="00DB5E8A"/>
    <w:rsid w:val="00DB7513"/>
    <w:rsid w:val="00DB7C63"/>
    <w:rsid w:val="00DC0CD7"/>
    <w:rsid w:val="00DC20D6"/>
    <w:rsid w:val="00DC25F3"/>
    <w:rsid w:val="00DC7D37"/>
    <w:rsid w:val="00DF190D"/>
    <w:rsid w:val="00DF5A6B"/>
    <w:rsid w:val="00DF7022"/>
    <w:rsid w:val="00E018EC"/>
    <w:rsid w:val="00E0547B"/>
    <w:rsid w:val="00E15296"/>
    <w:rsid w:val="00E16CF4"/>
    <w:rsid w:val="00E2026E"/>
    <w:rsid w:val="00E20C26"/>
    <w:rsid w:val="00E21832"/>
    <w:rsid w:val="00E2247C"/>
    <w:rsid w:val="00E228AB"/>
    <w:rsid w:val="00E42079"/>
    <w:rsid w:val="00E452C4"/>
    <w:rsid w:val="00E46C00"/>
    <w:rsid w:val="00E47716"/>
    <w:rsid w:val="00E527EC"/>
    <w:rsid w:val="00E626C5"/>
    <w:rsid w:val="00E71F45"/>
    <w:rsid w:val="00E8208B"/>
    <w:rsid w:val="00E83B15"/>
    <w:rsid w:val="00E91402"/>
    <w:rsid w:val="00E97709"/>
    <w:rsid w:val="00EA1E0E"/>
    <w:rsid w:val="00EA2C79"/>
    <w:rsid w:val="00EA62C7"/>
    <w:rsid w:val="00EC0E92"/>
    <w:rsid w:val="00ED19D5"/>
    <w:rsid w:val="00EE48A9"/>
    <w:rsid w:val="00EE7918"/>
    <w:rsid w:val="00EF4346"/>
    <w:rsid w:val="00F0684A"/>
    <w:rsid w:val="00F12C92"/>
    <w:rsid w:val="00F14127"/>
    <w:rsid w:val="00F2033D"/>
    <w:rsid w:val="00F31A50"/>
    <w:rsid w:val="00F43D24"/>
    <w:rsid w:val="00F50067"/>
    <w:rsid w:val="00F8085D"/>
    <w:rsid w:val="00F81A4D"/>
    <w:rsid w:val="00F85913"/>
    <w:rsid w:val="00F914EF"/>
    <w:rsid w:val="00F923C3"/>
    <w:rsid w:val="00FB272D"/>
    <w:rsid w:val="00FC7A00"/>
    <w:rsid w:val="00FE1358"/>
    <w:rsid w:val="00FE1FFE"/>
    <w:rsid w:val="00FF2396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6C49D53"/>
  <w15:docId w15:val="{7F19037C-8D8D-4228-BC6E-43D536BE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4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56A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7AE2"/>
    <w:pPr>
      <w:keepNext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3157B"/>
    <w:pPr>
      <w:keepNext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B70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1E0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1E0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87AE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3211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ING">
    <w:name w:val="SPEC HEADING"/>
    <w:basedOn w:val="Heading3"/>
    <w:link w:val="SPECHEADINGChar"/>
    <w:rsid w:val="00BD667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EE48A9"/>
    <w:pPr>
      <w:widowControl w:val="0"/>
      <w:autoSpaceDE w:val="0"/>
      <w:autoSpaceDN w:val="0"/>
      <w:adjustRightInd w:val="0"/>
      <w:jc w:val="right"/>
    </w:pPr>
    <w:rPr>
      <w:rFonts w:cs="Arial"/>
      <w:sz w:val="52"/>
      <w:szCs w:val="75"/>
    </w:rPr>
  </w:style>
  <w:style w:type="paragraph" w:styleId="BodyText2">
    <w:name w:val="Body Text 2"/>
    <w:basedOn w:val="Normal"/>
    <w:rsid w:val="00410ABA"/>
    <w:pPr>
      <w:spacing w:after="120" w:line="480" w:lineRule="auto"/>
    </w:pPr>
    <w:rPr>
      <w:szCs w:val="20"/>
    </w:rPr>
  </w:style>
  <w:style w:type="paragraph" w:styleId="Header">
    <w:name w:val="header"/>
    <w:basedOn w:val="Normal"/>
    <w:rsid w:val="00410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11D"/>
  </w:style>
  <w:style w:type="paragraph" w:styleId="BodyTextIndent">
    <w:name w:val="Body Text Indent"/>
    <w:basedOn w:val="Normal"/>
    <w:rsid w:val="0083211D"/>
    <w:pPr>
      <w:ind w:left="1440" w:hanging="1440"/>
      <w:jc w:val="both"/>
    </w:pPr>
    <w:rPr>
      <w:rFonts w:cs="Arial"/>
    </w:rPr>
  </w:style>
  <w:style w:type="table" w:styleId="TableGrid">
    <w:name w:val="Table Grid"/>
    <w:basedOn w:val="TableNormal"/>
    <w:rsid w:val="0004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565C02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BodyText3">
    <w:name w:val="Body Text 3"/>
    <w:basedOn w:val="Normal"/>
    <w:rsid w:val="00565C0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3157B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B9781A"/>
    <w:pPr>
      <w:spacing w:before="120" w:after="120"/>
    </w:pPr>
    <w:rPr>
      <w:rFonts w:ascii="Times New Roman" w:hAnsi="Times New Roman"/>
      <w:b/>
      <w:caps/>
      <w:sz w:val="20"/>
      <w:szCs w:val="26"/>
    </w:rPr>
  </w:style>
  <w:style w:type="character" w:styleId="Hyperlink">
    <w:name w:val="Hyperlink"/>
    <w:basedOn w:val="DefaultParagraphFont"/>
    <w:rsid w:val="00056AE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9781A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056AE4"/>
    <w:rPr>
      <w:rFonts w:ascii="Times New Roman" w:hAnsi="Times New Roman"/>
      <w:b/>
      <w:bCs/>
      <w:smallCaps/>
      <w:szCs w:val="26"/>
    </w:rPr>
  </w:style>
  <w:style w:type="paragraph" w:styleId="TOC4">
    <w:name w:val="toc 4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5">
    <w:name w:val="toc 5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6">
    <w:name w:val="toc 6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7">
    <w:name w:val="toc 7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8">
    <w:name w:val="toc 8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9">
    <w:name w:val="toc 9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BodyTextIndent2">
    <w:name w:val="Body Text Indent 2"/>
    <w:basedOn w:val="Normal"/>
    <w:rsid w:val="008441D4"/>
    <w:pPr>
      <w:ind w:left="540" w:hanging="540"/>
      <w:jc w:val="both"/>
    </w:pPr>
    <w:rPr>
      <w:rFonts w:cs="Arial"/>
    </w:rPr>
  </w:style>
  <w:style w:type="character" w:styleId="Strong">
    <w:name w:val="Strong"/>
    <w:basedOn w:val="DefaultParagraphFont"/>
    <w:qFormat/>
    <w:rsid w:val="003F4F7D"/>
    <w:rPr>
      <w:b/>
      <w:bCs/>
    </w:rPr>
  </w:style>
  <w:style w:type="paragraph" w:customStyle="1" w:styleId="4-RTC">
    <w:name w:val="4-RTC"/>
    <w:basedOn w:val="Normal"/>
    <w:qFormat/>
    <w:rsid w:val="009C108B"/>
    <w:pPr>
      <w:numPr>
        <w:ilvl w:val="3"/>
        <w:numId w:val="28"/>
      </w:numPr>
      <w:spacing w:before="120" w:after="120"/>
      <w:jc w:val="both"/>
    </w:pPr>
  </w:style>
  <w:style w:type="paragraph" w:customStyle="1" w:styleId="1-RTC">
    <w:name w:val="1-RTC"/>
    <w:basedOn w:val="Normal"/>
    <w:qFormat/>
    <w:rsid w:val="009C108B"/>
    <w:pPr>
      <w:keepNext/>
      <w:numPr>
        <w:numId w:val="28"/>
      </w:numPr>
      <w:spacing w:before="240" w:after="120"/>
      <w:jc w:val="center"/>
    </w:pPr>
    <w:rPr>
      <w:caps/>
    </w:rPr>
  </w:style>
  <w:style w:type="paragraph" w:customStyle="1" w:styleId="2-RTC">
    <w:name w:val="2-RTC"/>
    <w:basedOn w:val="Normal"/>
    <w:qFormat/>
    <w:rsid w:val="009C108B"/>
    <w:pPr>
      <w:keepNext/>
      <w:numPr>
        <w:ilvl w:val="1"/>
        <w:numId w:val="28"/>
      </w:numPr>
      <w:spacing w:before="240" w:after="120"/>
      <w:jc w:val="both"/>
    </w:pPr>
    <w:rPr>
      <w:b/>
    </w:rPr>
  </w:style>
  <w:style w:type="paragraph" w:customStyle="1" w:styleId="3-RTC">
    <w:name w:val="3-RTC"/>
    <w:basedOn w:val="Normal"/>
    <w:qFormat/>
    <w:rsid w:val="009C108B"/>
    <w:pPr>
      <w:numPr>
        <w:ilvl w:val="2"/>
        <w:numId w:val="28"/>
      </w:numPr>
      <w:spacing w:before="120" w:after="120"/>
      <w:jc w:val="both"/>
    </w:pPr>
  </w:style>
  <w:style w:type="paragraph" w:customStyle="1" w:styleId="5-RTC">
    <w:name w:val="5-RTC"/>
    <w:basedOn w:val="Normal"/>
    <w:qFormat/>
    <w:rsid w:val="009C108B"/>
    <w:pPr>
      <w:numPr>
        <w:ilvl w:val="4"/>
        <w:numId w:val="28"/>
      </w:numPr>
      <w:spacing w:before="120" w:after="120"/>
      <w:jc w:val="both"/>
    </w:pPr>
  </w:style>
  <w:style w:type="paragraph" w:customStyle="1" w:styleId="6-RTC">
    <w:name w:val="6-RTC"/>
    <w:basedOn w:val="Normal"/>
    <w:qFormat/>
    <w:rsid w:val="009C108B"/>
    <w:pPr>
      <w:numPr>
        <w:ilvl w:val="5"/>
        <w:numId w:val="28"/>
      </w:numPr>
      <w:spacing w:before="120" w:after="120"/>
      <w:jc w:val="both"/>
    </w:pPr>
  </w:style>
  <w:style w:type="paragraph" w:customStyle="1" w:styleId="7-RTC">
    <w:name w:val="7-RTC"/>
    <w:basedOn w:val="Normal"/>
    <w:qFormat/>
    <w:rsid w:val="009C108B"/>
    <w:pPr>
      <w:numPr>
        <w:ilvl w:val="6"/>
        <w:numId w:val="28"/>
      </w:numPr>
      <w:spacing w:before="120" w:after="120"/>
      <w:jc w:val="both"/>
    </w:pPr>
  </w:style>
  <w:style w:type="paragraph" w:customStyle="1" w:styleId="8-RTC">
    <w:name w:val="8-RTC"/>
    <w:basedOn w:val="Normal"/>
    <w:qFormat/>
    <w:rsid w:val="009C108B"/>
    <w:pPr>
      <w:numPr>
        <w:ilvl w:val="7"/>
        <w:numId w:val="28"/>
      </w:numPr>
      <w:spacing w:before="120" w:after="120"/>
      <w:jc w:val="both"/>
    </w:pPr>
  </w:style>
  <w:style w:type="paragraph" w:customStyle="1" w:styleId="9-RTC">
    <w:name w:val="9-RTC"/>
    <w:basedOn w:val="Normal"/>
    <w:qFormat/>
    <w:rsid w:val="009C108B"/>
    <w:pPr>
      <w:numPr>
        <w:ilvl w:val="8"/>
        <w:numId w:val="28"/>
      </w:numPr>
      <w:spacing w:before="120" w:after="120"/>
      <w:jc w:val="both"/>
    </w:pPr>
  </w:style>
  <w:style w:type="paragraph" w:customStyle="1" w:styleId="APPENDIX">
    <w:name w:val="APPENDIX"/>
    <w:basedOn w:val="Normal"/>
    <w:rsid w:val="00124AE9"/>
    <w:pPr>
      <w:jc w:val="right"/>
    </w:pPr>
    <w:rPr>
      <w:rFonts w:cs="Arial"/>
      <w:b/>
      <w:bCs/>
      <w:sz w:val="32"/>
      <w:szCs w:val="32"/>
    </w:rPr>
  </w:style>
  <w:style w:type="paragraph" w:styleId="NormalWeb">
    <w:name w:val="Normal (Web)"/>
    <w:basedOn w:val="Normal"/>
    <w:rsid w:val="00EA1E0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MacroText">
    <w:name w:val="macro"/>
    <w:semiHidden/>
    <w:rsid w:val="00EA1E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EnvelopeReturn">
    <w:name w:val="envelope return"/>
    <w:basedOn w:val="Normal"/>
    <w:rsid w:val="00EA1E0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Heading1"/>
    <w:rsid w:val="00A40FFB"/>
    <w:pPr>
      <w:spacing w:before="0" w:after="0"/>
      <w:jc w:val="both"/>
    </w:pPr>
    <w:rPr>
      <w:kern w:val="0"/>
      <w:sz w:val="24"/>
      <w:szCs w:val="24"/>
      <w:u w:val="single"/>
    </w:rPr>
  </w:style>
  <w:style w:type="character" w:styleId="FollowedHyperlink">
    <w:name w:val="FollowedHyperlink"/>
    <w:basedOn w:val="DefaultParagraphFont"/>
    <w:rsid w:val="00A40FFB"/>
    <w:rPr>
      <w:color w:val="800080"/>
      <w:u w:val="single"/>
    </w:rPr>
  </w:style>
  <w:style w:type="paragraph" w:styleId="Title">
    <w:name w:val="Title"/>
    <w:basedOn w:val="Normal"/>
    <w:qFormat/>
    <w:rsid w:val="00295ED3"/>
    <w:pPr>
      <w:jc w:val="center"/>
    </w:pPr>
    <w:rPr>
      <w:rFonts w:ascii="Times New Roman" w:hAnsi="Times New Roman"/>
      <w:b/>
      <w:sz w:val="20"/>
      <w:szCs w:val="20"/>
    </w:rPr>
  </w:style>
  <w:style w:type="paragraph" w:customStyle="1" w:styleId="letter">
    <w:name w:val="letter"/>
    <w:basedOn w:val="Normal"/>
    <w:rsid w:val="00703FB7"/>
    <w:pPr>
      <w:spacing w:after="120"/>
    </w:pPr>
    <w:rPr>
      <w:rFonts w:ascii="Times New Roman" w:hAnsi="Times New Roman"/>
      <w:szCs w:val="20"/>
      <w:lang w:val="en-GB"/>
    </w:rPr>
  </w:style>
  <w:style w:type="paragraph" w:customStyle="1" w:styleId="Style1">
    <w:name w:val="Style1"/>
    <w:basedOn w:val="ListBullet"/>
    <w:rsid w:val="00703FB7"/>
    <w:pPr>
      <w:spacing w:after="240"/>
    </w:pPr>
    <w:rPr>
      <w:rFonts w:ascii="Times New Roman" w:hAnsi="Times New Roman"/>
      <w:sz w:val="24"/>
      <w:lang w:val="en-AU"/>
    </w:rPr>
  </w:style>
  <w:style w:type="paragraph" w:styleId="ListBullet">
    <w:name w:val="List Bullet"/>
    <w:basedOn w:val="Normal"/>
    <w:rsid w:val="00703FB7"/>
    <w:pPr>
      <w:tabs>
        <w:tab w:val="num" w:pos="1247"/>
      </w:tabs>
      <w:ind w:left="1247" w:hanging="453"/>
    </w:pPr>
  </w:style>
  <w:style w:type="character" w:customStyle="1" w:styleId="SPECHEADINGChar">
    <w:name w:val="SPEC HEADING Char"/>
    <w:basedOn w:val="DefaultParagraphFont"/>
    <w:link w:val="SPECHEADING"/>
    <w:rsid w:val="00703FB7"/>
    <w:rPr>
      <w:rFonts w:ascii="Arial" w:hAnsi="Arial" w:cs="Arial"/>
      <w:b/>
      <w:bCs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934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Number 0X</vt:lpstr>
    </vt:vector>
  </TitlesOfParts>
  <Company>City of Las Vegas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Number 0X</dc:title>
  <dc:creator>vflock</dc:creator>
  <cp:lastModifiedBy>Nicole Melton</cp:lastModifiedBy>
  <cp:revision>8</cp:revision>
  <dcterms:created xsi:type="dcterms:W3CDTF">2022-07-05T16:49:00Z</dcterms:created>
  <dcterms:modified xsi:type="dcterms:W3CDTF">2023-12-18T15:47:00Z</dcterms:modified>
</cp:coreProperties>
</file>