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913" w:rsidRDefault="00F85913" w:rsidP="00047789">
      <w:pPr>
        <w:rPr>
          <w:rFonts w:cs="Arial"/>
          <w:szCs w:val="22"/>
        </w:rPr>
      </w:pPr>
    </w:p>
    <w:p w:rsidR="00E97709" w:rsidRPr="00E97709" w:rsidRDefault="0017373B" w:rsidP="0017373B">
      <w:pPr>
        <w:pStyle w:val="APPENDIX"/>
      </w:pPr>
      <w:bookmarkStart w:id="0" w:name="_Toc239576842"/>
      <w:r>
        <w:t xml:space="preserve">APPENDIX </w:t>
      </w:r>
      <w:ins w:id="1" w:author="Nicole Melton" w:date="2023-12-18T07:52:00Z">
        <w:r w:rsidR="00A37048">
          <w:t>C</w:t>
        </w:r>
      </w:ins>
      <w:del w:id="2" w:author="Nicole Melton" w:date="2023-12-18T07:52:00Z">
        <w:r w:rsidDel="00A37048">
          <w:delText>D</w:delText>
        </w:r>
      </w:del>
      <w:r w:rsidR="00E97709" w:rsidRPr="00E97709">
        <w:t xml:space="preserve"> – </w:t>
      </w:r>
      <w:bookmarkEnd w:id="0"/>
      <w:r>
        <w:t>SWPPP CHECKLIST</w:t>
      </w:r>
    </w:p>
    <w:p w:rsidR="00E97709" w:rsidRDefault="00E97709" w:rsidP="0017373B">
      <w:pPr>
        <w:jc w:val="center"/>
        <w:rPr>
          <w:rFonts w:cs="Arial"/>
          <w:szCs w:val="22"/>
        </w:rPr>
        <w:sectPr w:rsidR="00E97709" w:rsidSect="00BD454A">
          <w:pgSz w:w="12240" w:h="15840"/>
          <w:pgMar w:top="1440" w:right="1440" w:bottom="1872" w:left="1440" w:header="720" w:footer="720" w:gutter="0"/>
          <w:pgNumType w:start="1"/>
          <w:cols w:space="720"/>
          <w:docGrid w:linePitch="360"/>
        </w:sectPr>
      </w:pPr>
    </w:p>
    <w:p w:rsidR="00880DDB" w:rsidRDefault="0017373B" w:rsidP="0017373B">
      <w:pPr>
        <w:pStyle w:val="BodyTextIndent"/>
        <w:ind w:left="0" w:firstLine="0"/>
        <w:jc w:val="left"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733C4A5E" wp14:editId="6AFDF846">
            <wp:simplePos x="0" y="0"/>
            <wp:positionH relativeFrom="column">
              <wp:posOffset>-1</wp:posOffset>
            </wp:positionH>
            <wp:positionV relativeFrom="paragraph">
              <wp:posOffset>-714376</wp:posOffset>
            </wp:positionV>
            <wp:extent cx="6524625" cy="8461047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8466" cy="8466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5A20" w:rsidRDefault="00125A20" w:rsidP="0017373B">
      <w:pPr>
        <w:pStyle w:val="BodyTextIndent"/>
        <w:tabs>
          <w:tab w:val="left" w:pos="90"/>
        </w:tabs>
        <w:ind w:left="0" w:firstLine="0"/>
      </w:pPr>
    </w:p>
    <w:p w:rsidR="008554AE" w:rsidRDefault="008554AE">
      <w:pPr>
        <w:rPr>
          <w:rFonts w:cs="Arial"/>
        </w:rPr>
      </w:pPr>
      <w:r>
        <w:br w:type="page"/>
      </w:r>
    </w:p>
    <w:p w:rsidR="0017373B" w:rsidRDefault="008554AE" w:rsidP="00FC7A00">
      <w:pPr>
        <w:pStyle w:val="BodyTextIndent"/>
        <w:ind w:left="0" w:firstLine="0"/>
      </w:pPr>
      <w:bookmarkStart w:id="3" w:name="_GoBack"/>
      <w:bookmarkEnd w:id="3"/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327660</wp:posOffset>
            </wp:positionH>
            <wp:positionV relativeFrom="paragraph">
              <wp:posOffset>-356870</wp:posOffset>
            </wp:positionV>
            <wp:extent cx="6627987" cy="8595360"/>
            <wp:effectExtent l="0" t="0" r="190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7987" cy="859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17373B" w:rsidSect="008554AE">
      <w:headerReference w:type="default" r:id="rId9"/>
      <w:footerReference w:type="default" r:id="rId10"/>
      <w:pgSz w:w="12240" w:h="15840"/>
      <w:pgMar w:top="450" w:right="1440" w:bottom="1872" w:left="36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737" w:rsidRDefault="008B3737">
      <w:r>
        <w:separator/>
      </w:r>
    </w:p>
  </w:endnote>
  <w:endnote w:type="continuationSeparator" w:id="0">
    <w:p w:rsidR="008B3737" w:rsidRDefault="008B3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08" w:type="dxa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3960"/>
      <w:gridCol w:w="1440"/>
      <w:gridCol w:w="3960"/>
    </w:tblGrid>
    <w:tr w:rsidR="00CA38C3" w:rsidRPr="00F839A1" w:rsidTr="00E60C81">
      <w:tc>
        <w:tcPr>
          <w:tcW w:w="3960" w:type="dxa"/>
          <w:vAlign w:val="center"/>
        </w:tcPr>
        <w:p w:rsidR="00CA38C3" w:rsidRPr="00F839A1" w:rsidRDefault="00CA38C3" w:rsidP="00BD454A">
          <w:pPr>
            <w:pStyle w:val="Footer"/>
            <w:rPr>
              <w:rFonts w:cs="Arial"/>
              <w:sz w:val="16"/>
              <w:szCs w:val="16"/>
            </w:rPr>
          </w:pPr>
        </w:p>
      </w:tc>
      <w:tc>
        <w:tcPr>
          <w:tcW w:w="1440" w:type="dxa"/>
          <w:vAlign w:val="center"/>
        </w:tcPr>
        <w:p w:rsidR="00CA38C3" w:rsidRPr="00F839A1" w:rsidRDefault="00CA38C3" w:rsidP="00BD454A">
          <w:pPr>
            <w:pStyle w:val="Footer"/>
            <w:jc w:val="center"/>
            <w:rPr>
              <w:rFonts w:cs="Arial"/>
              <w:sz w:val="16"/>
              <w:szCs w:val="16"/>
            </w:rPr>
          </w:pPr>
        </w:p>
      </w:tc>
      <w:tc>
        <w:tcPr>
          <w:tcW w:w="3960" w:type="dxa"/>
          <w:vAlign w:val="center"/>
        </w:tcPr>
        <w:p w:rsidR="00CA38C3" w:rsidRPr="00F839A1" w:rsidRDefault="00CA38C3" w:rsidP="00BD454A">
          <w:pPr>
            <w:pStyle w:val="Footer"/>
            <w:jc w:val="right"/>
            <w:rPr>
              <w:rFonts w:cs="Arial"/>
              <w:sz w:val="16"/>
              <w:szCs w:val="16"/>
            </w:rPr>
          </w:pPr>
        </w:p>
      </w:tc>
    </w:tr>
    <w:tr w:rsidR="00CA38C3" w:rsidRPr="00F839A1" w:rsidTr="00E60C81">
      <w:tc>
        <w:tcPr>
          <w:tcW w:w="3960" w:type="dxa"/>
          <w:vAlign w:val="center"/>
        </w:tcPr>
        <w:p w:rsidR="00CA38C3" w:rsidRPr="00F839A1" w:rsidRDefault="00CA38C3" w:rsidP="00BD454A">
          <w:pPr>
            <w:pStyle w:val="Footer"/>
            <w:rPr>
              <w:rFonts w:cs="Arial"/>
              <w:sz w:val="16"/>
              <w:szCs w:val="16"/>
            </w:rPr>
          </w:pPr>
        </w:p>
      </w:tc>
      <w:tc>
        <w:tcPr>
          <w:tcW w:w="1440" w:type="dxa"/>
          <w:vAlign w:val="center"/>
        </w:tcPr>
        <w:p w:rsidR="00CA38C3" w:rsidRPr="00F839A1" w:rsidRDefault="00CA38C3" w:rsidP="00BD454A">
          <w:pPr>
            <w:pStyle w:val="Footer"/>
            <w:jc w:val="center"/>
            <w:rPr>
              <w:rFonts w:cs="Arial"/>
              <w:sz w:val="16"/>
              <w:szCs w:val="16"/>
            </w:rPr>
          </w:pPr>
        </w:p>
      </w:tc>
      <w:tc>
        <w:tcPr>
          <w:tcW w:w="3960" w:type="dxa"/>
          <w:vAlign w:val="center"/>
        </w:tcPr>
        <w:p w:rsidR="00CA38C3" w:rsidRPr="00F839A1" w:rsidRDefault="00CA38C3" w:rsidP="00BD454A">
          <w:pPr>
            <w:pStyle w:val="Footer"/>
            <w:jc w:val="right"/>
            <w:rPr>
              <w:rFonts w:cs="Arial"/>
              <w:sz w:val="16"/>
              <w:szCs w:val="16"/>
            </w:rPr>
          </w:pPr>
        </w:p>
      </w:tc>
    </w:tr>
    <w:tr w:rsidR="00CA38C3" w:rsidRPr="00F839A1" w:rsidTr="00E60C81">
      <w:tc>
        <w:tcPr>
          <w:tcW w:w="3960" w:type="dxa"/>
          <w:vAlign w:val="center"/>
        </w:tcPr>
        <w:p w:rsidR="00CA38C3" w:rsidRPr="00F839A1" w:rsidRDefault="00CA38C3" w:rsidP="00BD454A">
          <w:pPr>
            <w:pStyle w:val="Footer"/>
            <w:rPr>
              <w:rFonts w:cs="Arial"/>
              <w:sz w:val="16"/>
              <w:szCs w:val="16"/>
            </w:rPr>
          </w:pPr>
        </w:p>
      </w:tc>
      <w:tc>
        <w:tcPr>
          <w:tcW w:w="1440" w:type="dxa"/>
          <w:vAlign w:val="center"/>
        </w:tcPr>
        <w:p w:rsidR="00CA38C3" w:rsidRPr="00F839A1" w:rsidRDefault="00CA38C3" w:rsidP="00BD454A">
          <w:pPr>
            <w:pStyle w:val="Footer"/>
            <w:jc w:val="center"/>
            <w:rPr>
              <w:rFonts w:cs="Arial"/>
              <w:sz w:val="16"/>
              <w:szCs w:val="16"/>
            </w:rPr>
          </w:pPr>
        </w:p>
      </w:tc>
      <w:tc>
        <w:tcPr>
          <w:tcW w:w="3960" w:type="dxa"/>
          <w:vAlign w:val="center"/>
        </w:tcPr>
        <w:p w:rsidR="00CA38C3" w:rsidRPr="00F839A1" w:rsidRDefault="00CA38C3" w:rsidP="00BD454A">
          <w:pPr>
            <w:pStyle w:val="Footer"/>
            <w:jc w:val="right"/>
            <w:rPr>
              <w:rFonts w:cs="Arial"/>
              <w:sz w:val="16"/>
              <w:szCs w:val="16"/>
            </w:rPr>
          </w:pPr>
        </w:p>
      </w:tc>
    </w:tr>
    <w:tr w:rsidR="00CA38C3" w:rsidRPr="00F839A1" w:rsidTr="00E60C81">
      <w:tc>
        <w:tcPr>
          <w:tcW w:w="3960" w:type="dxa"/>
          <w:vAlign w:val="center"/>
        </w:tcPr>
        <w:p w:rsidR="00CA38C3" w:rsidRPr="00F839A1" w:rsidRDefault="00CA38C3" w:rsidP="00BD454A">
          <w:pPr>
            <w:pStyle w:val="Footer"/>
            <w:rPr>
              <w:rFonts w:cs="Arial"/>
              <w:i/>
              <w:sz w:val="16"/>
              <w:szCs w:val="16"/>
            </w:rPr>
          </w:pPr>
        </w:p>
      </w:tc>
      <w:tc>
        <w:tcPr>
          <w:tcW w:w="1440" w:type="dxa"/>
          <w:vAlign w:val="center"/>
        </w:tcPr>
        <w:p w:rsidR="00CA38C3" w:rsidRPr="00F839A1" w:rsidRDefault="00A37048" w:rsidP="00BD454A">
          <w:pPr>
            <w:pStyle w:val="Footer"/>
            <w:jc w:val="center"/>
            <w:rPr>
              <w:rFonts w:cs="Arial"/>
              <w:b/>
              <w:bCs/>
              <w:szCs w:val="22"/>
            </w:rPr>
          </w:pPr>
          <w:ins w:id="4" w:author="Nicole Melton" w:date="2023-12-18T07:52:00Z">
            <w:r>
              <w:rPr>
                <w:rFonts w:cs="Arial"/>
                <w:b/>
                <w:bCs/>
                <w:szCs w:val="22"/>
              </w:rPr>
              <w:t>C</w:t>
            </w:r>
          </w:ins>
          <w:del w:id="5" w:author="Nicole Melton" w:date="2023-12-18T07:52:00Z">
            <w:r w:rsidR="0017373B" w:rsidDel="00A37048">
              <w:rPr>
                <w:rFonts w:cs="Arial"/>
                <w:b/>
                <w:bCs/>
                <w:szCs w:val="22"/>
              </w:rPr>
              <w:delText>D</w:delText>
            </w:r>
          </w:del>
          <w:r w:rsidR="00CA38C3" w:rsidRPr="00F839A1">
            <w:rPr>
              <w:rFonts w:cs="Arial"/>
              <w:b/>
              <w:bCs/>
              <w:szCs w:val="22"/>
            </w:rPr>
            <w:t>-</w:t>
          </w:r>
          <w:r w:rsidR="00CA38C3" w:rsidRPr="00F839A1">
            <w:rPr>
              <w:rStyle w:val="PageNumber"/>
              <w:rFonts w:cs="Arial"/>
              <w:b/>
              <w:bCs/>
              <w:szCs w:val="22"/>
            </w:rPr>
            <w:fldChar w:fldCharType="begin"/>
          </w:r>
          <w:r w:rsidR="00CA38C3" w:rsidRPr="00F839A1">
            <w:rPr>
              <w:rStyle w:val="PageNumber"/>
              <w:rFonts w:cs="Arial"/>
              <w:b/>
              <w:bCs/>
              <w:szCs w:val="22"/>
            </w:rPr>
            <w:instrText xml:space="preserve"> PAGE </w:instrText>
          </w:r>
          <w:r w:rsidR="00CA38C3" w:rsidRPr="00F839A1">
            <w:rPr>
              <w:rStyle w:val="PageNumber"/>
              <w:rFonts w:cs="Arial"/>
              <w:b/>
              <w:bCs/>
              <w:szCs w:val="22"/>
            </w:rPr>
            <w:fldChar w:fldCharType="separate"/>
          </w:r>
          <w:r>
            <w:rPr>
              <w:rStyle w:val="PageNumber"/>
              <w:rFonts w:cs="Arial"/>
              <w:b/>
              <w:bCs/>
              <w:noProof/>
              <w:szCs w:val="22"/>
            </w:rPr>
            <w:t>1</w:t>
          </w:r>
          <w:r w:rsidR="00CA38C3" w:rsidRPr="00F839A1">
            <w:rPr>
              <w:rStyle w:val="PageNumber"/>
              <w:rFonts w:cs="Arial"/>
              <w:b/>
              <w:bCs/>
              <w:szCs w:val="22"/>
            </w:rPr>
            <w:fldChar w:fldCharType="end"/>
          </w:r>
        </w:p>
      </w:tc>
      <w:tc>
        <w:tcPr>
          <w:tcW w:w="3960" w:type="dxa"/>
          <w:vAlign w:val="center"/>
        </w:tcPr>
        <w:p w:rsidR="00CA38C3" w:rsidRPr="00F839A1" w:rsidRDefault="00CA38C3" w:rsidP="00BD454A">
          <w:pPr>
            <w:pStyle w:val="Footer"/>
            <w:jc w:val="right"/>
            <w:rPr>
              <w:rFonts w:cs="Arial"/>
              <w:sz w:val="16"/>
              <w:szCs w:val="16"/>
            </w:rPr>
          </w:pPr>
        </w:p>
      </w:tc>
    </w:tr>
  </w:tbl>
  <w:p w:rsidR="00CA38C3" w:rsidRPr="00F839A1" w:rsidRDefault="00CA38C3">
    <w:pPr>
      <w:pStyle w:val="Footer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737" w:rsidRDefault="008B3737">
      <w:r>
        <w:separator/>
      </w:r>
    </w:p>
  </w:footnote>
  <w:footnote w:type="continuationSeparator" w:id="0">
    <w:p w:rsidR="008B3737" w:rsidRDefault="008B37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8C3" w:rsidRPr="00E97709" w:rsidRDefault="00CA38C3" w:rsidP="00E97709">
    <w:pPr>
      <w:pStyle w:val="Header"/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7E8E"/>
    <w:multiLevelType w:val="hybridMultilevel"/>
    <w:tmpl w:val="D99CB1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05334C"/>
    <w:multiLevelType w:val="hybridMultilevel"/>
    <w:tmpl w:val="5602E1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424004"/>
    <w:multiLevelType w:val="hybridMultilevel"/>
    <w:tmpl w:val="4DE4A9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E71A04"/>
    <w:multiLevelType w:val="hybridMultilevel"/>
    <w:tmpl w:val="0F72EF80"/>
    <w:lvl w:ilvl="0" w:tplc="4888F72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126C36"/>
    <w:multiLevelType w:val="hybridMultilevel"/>
    <w:tmpl w:val="4E1E4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55524C"/>
    <w:multiLevelType w:val="hybridMultilevel"/>
    <w:tmpl w:val="09FA37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4E03DAE"/>
    <w:multiLevelType w:val="hybridMultilevel"/>
    <w:tmpl w:val="E4E6D1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610522C"/>
    <w:multiLevelType w:val="hybridMultilevel"/>
    <w:tmpl w:val="4BBE318C"/>
    <w:lvl w:ilvl="0" w:tplc="F1283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6B168D5"/>
    <w:multiLevelType w:val="hybridMultilevel"/>
    <w:tmpl w:val="E4A8A6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7381B39"/>
    <w:multiLevelType w:val="hybridMultilevel"/>
    <w:tmpl w:val="2ECCBE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7904384"/>
    <w:multiLevelType w:val="hybridMultilevel"/>
    <w:tmpl w:val="A8C643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7C4212E"/>
    <w:multiLevelType w:val="hybridMultilevel"/>
    <w:tmpl w:val="322056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6C2512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8374FED"/>
    <w:multiLevelType w:val="hybridMultilevel"/>
    <w:tmpl w:val="DE4239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A174927"/>
    <w:multiLevelType w:val="hybridMultilevel"/>
    <w:tmpl w:val="22081666"/>
    <w:lvl w:ilvl="0" w:tplc="4888F72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A755C78"/>
    <w:multiLevelType w:val="hybridMultilevel"/>
    <w:tmpl w:val="0B6EEC02"/>
    <w:lvl w:ilvl="0" w:tplc="87F2C7EA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A44C69B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AC966AD"/>
    <w:multiLevelType w:val="hybridMultilevel"/>
    <w:tmpl w:val="97EA63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B8C2654"/>
    <w:multiLevelType w:val="hybridMultilevel"/>
    <w:tmpl w:val="446C59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BE508BA"/>
    <w:multiLevelType w:val="hybridMultilevel"/>
    <w:tmpl w:val="7A2A2268"/>
    <w:lvl w:ilvl="0" w:tplc="633A37B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C74715B"/>
    <w:multiLevelType w:val="hybridMultilevel"/>
    <w:tmpl w:val="DEDA0B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D522651"/>
    <w:multiLevelType w:val="hybridMultilevel"/>
    <w:tmpl w:val="3C2E2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EF32125"/>
    <w:multiLevelType w:val="hybridMultilevel"/>
    <w:tmpl w:val="66F4FB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F0970DA"/>
    <w:multiLevelType w:val="hybridMultilevel"/>
    <w:tmpl w:val="513A74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FEE5928"/>
    <w:multiLevelType w:val="hybridMultilevel"/>
    <w:tmpl w:val="3424A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820620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0914799"/>
    <w:multiLevelType w:val="hybridMultilevel"/>
    <w:tmpl w:val="EB8047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0E30CAE"/>
    <w:multiLevelType w:val="hybridMultilevel"/>
    <w:tmpl w:val="327081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0F41409"/>
    <w:multiLevelType w:val="hybridMultilevel"/>
    <w:tmpl w:val="A9F832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18A1635"/>
    <w:multiLevelType w:val="multilevel"/>
    <w:tmpl w:val="646AB804"/>
    <w:lvl w:ilvl="0">
      <w:start w:val="68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1">
      <w:start w:val="4"/>
      <w:numFmt w:val="decimalZero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7" w15:restartNumberingAfterBreak="0">
    <w:nsid w:val="11D00DD7"/>
    <w:multiLevelType w:val="hybridMultilevel"/>
    <w:tmpl w:val="2F30B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27E2DE2"/>
    <w:multiLevelType w:val="hybridMultilevel"/>
    <w:tmpl w:val="0C6E2E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135F5457"/>
    <w:multiLevelType w:val="hybridMultilevel"/>
    <w:tmpl w:val="A6020CF2"/>
    <w:lvl w:ilvl="0" w:tplc="4B5C6A0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 w15:restartNumberingAfterBreak="0">
    <w:nsid w:val="13F24FA6"/>
    <w:multiLevelType w:val="hybridMultilevel"/>
    <w:tmpl w:val="BC0A69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148C0354"/>
    <w:multiLevelType w:val="hybridMultilevel"/>
    <w:tmpl w:val="D50A62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5267EE0"/>
    <w:multiLevelType w:val="hybridMultilevel"/>
    <w:tmpl w:val="644ACD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55D50FB"/>
    <w:multiLevelType w:val="hybridMultilevel"/>
    <w:tmpl w:val="AB1843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15A8081B"/>
    <w:multiLevelType w:val="hybridMultilevel"/>
    <w:tmpl w:val="45BA4B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5D53C23"/>
    <w:multiLevelType w:val="hybridMultilevel"/>
    <w:tmpl w:val="75F6BE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16794380"/>
    <w:multiLevelType w:val="hybridMultilevel"/>
    <w:tmpl w:val="7C9853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174A19DA"/>
    <w:multiLevelType w:val="hybridMultilevel"/>
    <w:tmpl w:val="04FC7F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181C2508"/>
    <w:multiLevelType w:val="hybridMultilevel"/>
    <w:tmpl w:val="C2F6E6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18506C5C"/>
    <w:multiLevelType w:val="hybridMultilevel"/>
    <w:tmpl w:val="A91AF4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1A2C4D75"/>
    <w:multiLevelType w:val="hybridMultilevel"/>
    <w:tmpl w:val="9768E1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1A8B09F2"/>
    <w:multiLevelType w:val="hybridMultilevel"/>
    <w:tmpl w:val="86B083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1A9F03B1"/>
    <w:multiLevelType w:val="hybridMultilevel"/>
    <w:tmpl w:val="870C39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1B1A707B"/>
    <w:multiLevelType w:val="hybridMultilevel"/>
    <w:tmpl w:val="FFCCE9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1B665136"/>
    <w:multiLevelType w:val="hybridMultilevel"/>
    <w:tmpl w:val="86B694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1BD455C9"/>
    <w:multiLevelType w:val="hybridMultilevel"/>
    <w:tmpl w:val="B30A08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1C2A1E56"/>
    <w:multiLevelType w:val="hybridMultilevel"/>
    <w:tmpl w:val="129439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1D864FC7"/>
    <w:multiLevelType w:val="hybridMultilevel"/>
    <w:tmpl w:val="877AE1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1DCE1130"/>
    <w:multiLevelType w:val="hybridMultilevel"/>
    <w:tmpl w:val="863C5624"/>
    <w:lvl w:ilvl="0" w:tplc="4B5C6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1E0C7071"/>
    <w:multiLevelType w:val="hybridMultilevel"/>
    <w:tmpl w:val="CF8A9A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1F595D1F"/>
    <w:multiLevelType w:val="hybridMultilevel"/>
    <w:tmpl w:val="B3B0F098"/>
    <w:lvl w:ilvl="0" w:tplc="2FD68D0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9FCEBB0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A4C8220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1F8912A0"/>
    <w:multiLevelType w:val="hybridMultilevel"/>
    <w:tmpl w:val="4A203E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201E5206"/>
    <w:multiLevelType w:val="hybridMultilevel"/>
    <w:tmpl w:val="04B278E6"/>
    <w:lvl w:ilvl="0" w:tplc="4B5C6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C822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ED051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0C60E7E"/>
    <w:multiLevelType w:val="hybridMultilevel"/>
    <w:tmpl w:val="3DB258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22204FCD"/>
    <w:multiLevelType w:val="hybridMultilevel"/>
    <w:tmpl w:val="7298A2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227F0BC2"/>
    <w:multiLevelType w:val="hybridMultilevel"/>
    <w:tmpl w:val="856875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232448F0"/>
    <w:multiLevelType w:val="hybridMultilevel"/>
    <w:tmpl w:val="D7625C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23DC5862"/>
    <w:multiLevelType w:val="hybridMultilevel"/>
    <w:tmpl w:val="C4A68C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2487155D"/>
    <w:multiLevelType w:val="hybridMultilevel"/>
    <w:tmpl w:val="80825E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24906062"/>
    <w:multiLevelType w:val="hybridMultilevel"/>
    <w:tmpl w:val="95D471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258C36DA"/>
    <w:multiLevelType w:val="hybridMultilevel"/>
    <w:tmpl w:val="70B8C786"/>
    <w:lvl w:ilvl="0" w:tplc="0E16A30C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1" w15:restartNumberingAfterBreak="0">
    <w:nsid w:val="267475A1"/>
    <w:multiLevelType w:val="hybridMultilevel"/>
    <w:tmpl w:val="F7D406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26EA1122"/>
    <w:multiLevelType w:val="hybridMultilevel"/>
    <w:tmpl w:val="0B92311E"/>
    <w:lvl w:ilvl="0" w:tplc="F1283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270C2768"/>
    <w:multiLevelType w:val="hybridMultilevel"/>
    <w:tmpl w:val="DF16D1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2855701B"/>
    <w:multiLevelType w:val="hybridMultilevel"/>
    <w:tmpl w:val="2B6C1C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291D7611"/>
    <w:multiLevelType w:val="hybridMultilevel"/>
    <w:tmpl w:val="9A58BA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29251CC7"/>
    <w:multiLevelType w:val="hybridMultilevel"/>
    <w:tmpl w:val="4A32DD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297244AA"/>
    <w:multiLevelType w:val="hybridMultilevel"/>
    <w:tmpl w:val="E5DCB6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2ABC2610"/>
    <w:multiLevelType w:val="hybridMultilevel"/>
    <w:tmpl w:val="E6388D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2B5C2123"/>
    <w:multiLevelType w:val="hybridMultilevel"/>
    <w:tmpl w:val="D2EC68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2E215407"/>
    <w:multiLevelType w:val="hybridMultilevel"/>
    <w:tmpl w:val="C05071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2E301AD8"/>
    <w:multiLevelType w:val="hybridMultilevel"/>
    <w:tmpl w:val="1ABCDE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2EBE79B7"/>
    <w:multiLevelType w:val="hybridMultilevel"/>
    <w:tmpl w:val="8196FB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2EF40288"/>
    <w:multiLevelType w:val="hybridMultilevel"/>
    <w:tmpl w:val="998AD2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2F44789D"/>
    <w:multiLevelType w:val="hybridMultilevel"/>
    <w:tmpl w:val="4EAEE8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30363714"/>
    <w:multiLevelType w:val="hybridMultilevel"/>
    <w:tmpl w:val="5D8640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32D149D9"/>
    <w:multiLevelType w:val="hybridMultilevel"/>
    <w:tmpl w:val="79C855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331A17E0"/>
    <w:multiLevelType w:val="hybridMultilevel"/>
    <w:tmpl w:val="57E8D834"/>
    <w:lvl w:ilvl="0" w:tplc="39969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336A3157"/>
    <w:multiLevelType w:val="hybridMultilevel"/>
    <w:tmpl w:val="16B212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35274D87"/>
    <w:multiLevelType w:val="hybridMultilevel"/>
    <w:tmpl w:val="F99A12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356E7247"/>
    <w:multiLevelType w:val="hybridMultilevel"/>
    <w:tmpl w:val="9F2E0F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366B5F6B"/>
    <w:multiLevelType w:val="hybridMultilevel"/>
    <w:tmpl w:val="8FB6C6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38211214"/>
    <w:multiLevelType w:val="hybridMultilevel"/>
    <w:tmpl w:val="56404B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383A3DE0"/>
    <w:multiLevelType w:val="hybridMultilevel"/>
    <w:tmpl w:val="E1A63E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38735FDA"/>
    <w:multiLevelType w:val="hybridMultilevel"/>
    <w:tmpl w:val="D6C84D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39693FF9"/>
    <w:multiLevelType w:val="hybridMultilevel"/>
    <w:tmpl w:val="CA0264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3A1E5AAD"/>
    <w:multiLevelType w:val="hybridMultilevel"/>
    <w:tmpl w:val="BE3EC6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3B4D4B50"/>
    <w:multiLevelType w:val="hybridMultilevel"/>
    <w:tmpl w:val="F47842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3C6F228A"/>
    <w:multiLevelType w:val="hybridMultilevel"/>
    <w:tmpl w:val="8B663D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3DF80C39"/>
    <w:multiLevelType w:val="hybridMultilevel"/>
    <w:tmpl w:val="46BCFC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3E34020A"/>
    <w:multiLevelType w:val="hybridMultilevel"/>
    <w:tmpl w:val="5CE2C4C2"/>
    <w:lvl w:ilvl="0" w:tplc="2BA4950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3E450BDD"/>
    <w:multiLevelType w:val="hybridMultilevel"/>
    <w:tmpl w:val="8FAC59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3EC36E9D"/>
    <w:multiLevelType w:val="hybridMultilevel"/>
    <w:tmpl w:val="8A58F5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3EF92A57"/>
    <w:multiLevelType w:val="hybridMultilevel"/>
    <w:tmpl w:val="332EBA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40397F8E"/>
    <w:multiLevelType w:val="hybridMultilevel"/>
    <w:tmpl w:val="738E94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40C33C31"/>
    <w:multiLevelType w:val="hybridMultilevel"/>
    <w:tmpl w:val="C6DA55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4184306D"/>
    <w:multiLevelType w:val="hybridMultilevel"/>
    <w:tmpl w:val="21E0EB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41D713E4"/>
    <w:multiLevelType w:val="hybridMultilevel"/>
    <w:tmpl w:val="8EF24A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42771C72"/>
    <w:multiLevelType w:val="hybridMultilevel"/>
    <w:tmpl w:val="B290D022"/>
    <w:lvl w:ilvl="0" w:tplc="1EE49C5A">
      <w:start w:val="1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9" w15:restartNumberingAfterBreak="0">
    <w:nsid w:val="437E0D40"/>
    <w:multiLevelType w:val="hybridMultilevel"/>
    <w:tmpl w:val="24ECFD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451A3FD4"/>
    <w:multiLevelType w:val="hybridMultilevel"/>
    <w:tmpl w:val="D0D639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45760F88"/>
    <w:multiLevelType w:val="hybridMultilevel"/>
    <w:tmpl w:val="BAB2D2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457B3134"/>
    <w:multiLevelType w:val="hybridMultilevel"/>
    <w:tmpl w:val="B45A53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45F46213"/>
    <w:multiLevelType w:val="hybridMultilevel"/>
    <w:tmpl w:val="BE3474B6"/>
    <w:lvl w:ilvl="0" w:tplc="28048E76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46491101"/>
    <w:multiLevelType w:val="multilevel"/>
    <w:tmpl w:val="DCC64894"/>
    <w:lvl w:ilvl="0">
      <w:start w:val="58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5" w15:restartNumberingAfterBreak="0">
    <w:nsid w:val="48662A2D"/>
    <w:multiLevelType w:val="hybridMultilevel"/>
    <w:tmpl w:val="57C822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48907851"/>
    <w:multiLevelType w:val="hybridMultilevel"/>
    <w:tmpl w:val="F61AC8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48F774CF"/>
    <w:multiLevelType w:val="hybridMultilevel"/>
    <w:tmpl w:val="016CE6B2"/>
    <w:lvl w:ilvl="0" w:tplc="4B5C6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49701CDE"/>
    <w:multiLevelType w:val="hybridMultilevel"/>
    <w:tmpl w:val="3970F2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49F73BC7"/>
    <w:multiLevelType w:val="hybridMultilevel"/>
    <w:tmpl w:val="F4C4A0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49FF00C3"/>
    <w:multiLevelType w:val="hybridMultilevel"/>
    <w:tmpl w:val="C87A84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4A597762"/>
    <w:multiLevelType w:val="hybridMultilevel"/>
    <w:tmpl w:val="896A17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4AE45DC5"/>
    <w:multiLevelType w:val="hybridMultilevel"/>
    <w:tmpl w:val="47F84A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4B511C5C"/>
    <w:multiLevelType w:val="hybridMultilevel"/>
    <w:tmpl w:val="3962B016"/>
    <w:lvl w:ilvl="0" w:tplc="2B5E0DB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 w15:restartNumberingAfterBreak="0">
    <w:nsid w:val="4C050EF1"/>
    <w:multiLevelType w:val="hybridMultilevel"/>
    <w:tmpl w:val="BFC0AD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4C86796C"/>
    <w:multiLevelType w:val="hybridMultilevel"/>
    <w:tmpl w:val="00A04A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4CA518D6"/>
    <w:multiLevelType w:val="hybridMultilevel"/>
    <w:tmpl w:val="064E5E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4D340E1B"/>
    <w:multiLevelType w:val="hybridMultilevel"/>
    <w:tmpl w:val="8BF0FE24"/>
    <w:lvl w:ilvl="0" w:tplc="3996966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4D420F56"/>
    <w:multiLevelType w:val="hybridMultilevel"/>
    <w:tmpl w:val="F40886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4DF62BF4"/>
    <w:multiLevelType w:val="hybridMultilevel"/>
    <w:tmpl w:val="B4BC1C26"/>
    <w:lvl w:ilvl="0" w:tplc="4B5C6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 w15:restartNumberingAfterBreak="0">
    <w:nsid w:val="4F3A267C"/>
    <w:multiLevelType w:val="hybridMultilevel"/>
    <w:tmpl w:val="466E69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4F7579EC"/>
    <w:multiLevelType w:val="hybridMultilevel"/>
    <w:tmpl w:val="7BB08D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 w15:restartNumberingAfterBreak="0">
    <w:nsid w:val="506B6AA7"/>
    <w:multiLevelType w:val="hybridMultilevel"/>
    <w:tmpl w:val="99CE07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 w15:restartNumberingAfterBreak="0">
    <w:nsid w:val="50FD3158"/>
    <w:multiLevelType w:val="hybridMultilevel"/>
    <w:tmpl w:val="51B02B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 w15:restartNumberingAfterBreak="0">
    <w:nsid w:val="52391599"/>
    <w:multiLevelType w:val="hybridMultilevel"/>
    <w:tmpl w:val="89061F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528031A7"/>
    <w:multiLevelType w:val="hybridMultilevel"/>
    <w:tmpl w:val="2CC85F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52B0778E"/>
    <w:multiLevelType w:val="hybridMultilevel"/>
    <w:tmpl w:val="A5F660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 w15:restartNumberingAfterBreak="0">
    <w:nsid w:val="531B6C63"/>
    <w:multiLevelType w:val="hybridMultilevel"/>
    <w:tmpl w:val="D0920A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 w15:restartNumberingAfterBreak="0">
    <w:nsid w:val="536C16F9"/>
    <w:multiLevelType w:val="hybridMultilevel"/>
    <w:tmpl w:val="51409C6E"/>
    <w:lvl w:ilvl="0" w:tplc="53C0425E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5C6A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 w15:restartNumberingAfterBreak="0">
    <w:nsid w:val="539F54BB"/>
    <w:multiLevelType w:val="hybridMultilevel"/>
    <w:tmpl w:val="0F80129A"/>
    <w:lvl w:ilvl="0" w:tplc="2022035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D247E2A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 w15:restartNumberingAfterBreak="0">
    <w:nsid w:val="54172F4D"/>
    <w:multiLevelType w:val="hybridMultilevel"/>
    <w:tmpl w:val="B8D8ED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 w15:restartNumberingAfterBreak="0">
    <w:nsid w:val="54B86B39"/>
    <w:multiLevelType w:val="hybridMultilevel"/>
    <w:tmpl w:val="4516B6DC"/>
    <w:lvl w:ilvl="0" w:tplc="4B5C6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CEC7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54EB0CFC"/>
    <w:multiLevelType w:val="hybridMultilevel"/>
    <w:tmpl w:val="868650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 w15:restartNumberingAfterBreak="0">
    <w:nsid w:val="55FF57F4"/>
    <w:multiLevelType w:val="hybridMultilevel"/>
    <w:tmpl w:val="C472D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 w15:restartNumberingAfterBreak="0">
    <w:nsid w:val="566B0F6B"/>
    <w:multiLevelType w:val="hybridMultilevel"/>
    <w:tmpl w:val="617AED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 w15:restartNumberingAfterBreak="0">
    <w:nsid w:val="566F2143"/>
    <w:multiLevelType w:val="hybridMultilevel"/>
    <w:tmpl w:val="882A3968"/>
    <w:lvl w:ilvl="0" w:tplc="4888F72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 w15:restartNumberingAfterBreak="0">
    <w:nsid w:val="56827694"/>
    <w:multiLevelType w:val="hybridMultilevel"/>
    <w:tmpl w:val="A740CF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56E14128"/>
    <w:multiLevelType w:val="hybridMultilevel"/>
    <w:tmpl w:val="BDE46B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 w15:restartNumberingAfterBreak="0">
    <w:nsid w:val="576200E7"/>
    <w:multiLevelType w:val="hybridMultilevel"/>
    <w:tmpl w:val="833C25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57BD440C"/>
    <w:multiLevelType w:val="hybridMultilevel"/>
    <w:tmpl w:val="A4AE355A"/>
    <w:lvl w:ilvl="0" w:tplc="E3E680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 w15:restartNumberingAfterBreak="0">
    <w:nsid w:val="583410D7"/>
    <w:multiLevelType w:val="hybridMultilevel"/>
    <w:tmpl w:val="68167A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 w15:restartNumberingAfterBreak="0">
    <w:nsid w:val="587E2D7B"/>
    <w:multiLevelType w:val="hybridMultilevel"/>
    <w:tmpl w:val="F95036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 w15:restartNumberingAfterBreak="0">
    <w:nsid w:val="58AB5481"/>
    <w:multiLevelType w:val="hybridMultilevel"/>
    <w:tmpl w:val="4E683F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 w15:restartNumberingAfterBreak="0">
    <w:nsid w:val="59542E11"/>
    <w:multiLevelType w:val="hybridMultilevel"/>
    <w:tmpl w:val="E85236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 w15:restartNumberingAfterBreak="0">
    <w:nsid w:val="59735F8D"/>
    <w:multiLevelType w:val="hybridMultilevel"/>
    <w:tmpl w:val="D9A2B4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 w15:restartNumberingAfterBreak="0">
    <w:nsid w:val="5BBA32B2"/>
    <w:multiLevelType w:val="multilevel"/>
    <w:tmpl w:val="30AECF1E"/>
    <w:lvl w:ilvl="0">
      <w:start w:val="68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6" w15:restartNumberingAfterBreak="0">
    <w:nsid w:val="5C01612D"/>
    <w:multiLevelType w:val="hybridMultilevel"/>
    <w:tmpl w:val="7082A8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 w15:restartNumberingAfterBreak="0">
    <w:nsid w:val="5C1D0DD5"/>
    <w:multiLevelType w:val="hybridMultilevel"/>
    <w:tmpl w:val="CB0282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 w15:restartNumberingAfterBreak="0">
    <w:nsid w:val="5D3E639D"/>
    <w:multiLevelType w:val="hybridMultilevel"/>
    <w:tmpl w:val="763683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 w15:restartNumberingAfterBreak="0">
    <w:nsid w:val="5E791AEA"/>
    <w:multiLevelType w:val="hybridMultilevel"/>
    <w:tmpl w:val="81F644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 w15:restartNumberingAfterBreak="0">
    <w:nsid w:val="5EF11BBC"/>
    <w:multiLevelType w:val="hybridMultilevel"/>
    <w:tmpl w:val="65A008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 w15:restartNumberingAfterBreak="0">
    <w:nsid w:val="5FE51DD7"/>
    <w:multiLevelType w:val="hybridMultilevel"/>
    <w:tmpl w:val="053400CA"/>
    <w:lvl w:ilvl="0" w:tplc="4888F72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 w15:restartNumberingAfterBreak="0">
    <w:nsid w:val="609C12CC"/>
    <w:multiLevelType w:val="hybridMultilevel"/>
    <w:tmpl w:val="85DCA7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3" w15:restartNumberingAfterBreak="0">
    <w:nsid w:val="60C8311F"/>
    <w:multiLevelType w:val="hybridMultilevel"/>
    <w:tmpl w:val="5EC65C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 w15:restartNumberingAfterBreak="0">
    <w:nsid w:val="60D230A4"/>
    <w:multiLevelType w:val="hybridMultilevel"/>
    <w:tmpl w:val="84507E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610715BE"/>
    <w:multiLevelType w:val="hybridMultilevel"/>
    <w:tmpl w:val="06380F26"/>
    <w:lvl w:ilvl="0" w:tplc="39969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 w15:restartNumberingAfterBreak="0">
    <w:nsid w:val="610B4096"/>
    <w:multiLevelType w:val="hybridMultilevel"/>
    <w:tmpl w:val="0C2670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 w15:restartNumberingAfterBreak="0">
    <w:nsid w:val="61733F9C"/>
    <w:multiLevelType w:val="hybridMultilevel"/>
    <w:tmpl w:val="204C5A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8" w15:restartNumberingAfterBreak="0">
    <w:nsid w:val="6235606D"/>
    <w:multiLevelType w:val="hybridMultilevel"/>
    <w:tmpl w:val="25407C80"/>
    <w:lvl w:ilvl="0" w:tplc="2BA4950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9" w15:restartNumberingAfterBreak="0">
    <w:nsid w:val="626F1751"/>
    <w:multiLevelType w:val="hybridMultilevel"/>
    <w:tmpl w:val="447A6D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0" w15:restartNumberingAfterBreak="0">
    <w:nsid w:val="6278684B"/>
    <w:multiLevelType w:val="hybridMultilevel"/>
    <w:tmpl w:val="972883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 w15:restartNumberingAfterBreak="0">
    <w:nsid w:val="635A528D"/>
    <w:multiLevelType w:val="hybridMultilevel"/>
    <w:tmpl w:val="76204B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2" w15:restartNumberingAfterBreak="0">
    <w:nsid w:val="6367307C"/>
    <w:multiLevelType w:val="hybridMultilevel"/>
    <w:tmpl w:val="E50241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3" w15:restartNumberingAfterBreak="0">
    <w:nsid w:val="63E64605"/>
    <w:multiLevelType w:val="hybridMultilevel"/>
    <w:tmpl w:val="D1F43CB6"/>
    <w:lvl w:ilvl="0" w:tplc="BCEC4378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 w15:restartNumberingAfterBreak="0">
    <w:nsid w:val="64585AF5"/>
    <w:multiLevelType w:val="hybridMultilevel"/>
    <w:tmpl w:val="64B62E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 w15:restartNumberingAfterBreak="0">
    <w:nsid w:val="646B382B"/>
    <w:multiLevelType w:val="hybridMultilevel"/>
    <w:tmpl w:val="EF02D7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6" w15:restartNumberingAfterBreak="0">
    <w:nsid w:val="646E0B21"/>
    <w:multiLevelType w:val="hybridMultilevel"/>
    <w:tmpl w:val="22DEF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7" w15:restartNumberingAfterBreak="0">
    <w:nsid w:val="64A13EEE"/>
    <w:multiLevelType w:val="hybridMultilevel"/>
    <w:tmpl w:val="EA44D9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8" w15:restartNumberingAfterBreak="0">
    <w:nsid w:val="65955120"/>
    <w:multiLevelType w:val="hybridMultilevel"/>
    <w:tmpl w:val="DB447A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 w15:restartNumberingAfterBreak="0">
    <w:nsid w:val="65966C1B"/>
    <w:multiLevelType w:val="hybridMultilevel"/>
    <w:tmpl w:val="9D8EEBE0"/>
    <w:lvl w:ilvl="0" w:tplc="40E054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0" w15:restartNumberingAfterBreak="0">
    <w:nsid w:val="65B52620"/>
    <w:multiLevelType w:val="hybridMultilevel"/>
    <w:tmpl w:val="803849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1" w15:restartNumberingAfterBreak="0">
    <w:nsid w:val="66BE4AA0"/>
    <w:multiLevelType w:val="hybridMultilevel"/>
    <w:tmpl w:val="5832E9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2" w15:restartNumberingAfterBreak="0">
    <w:nsid w:val="670F6C6F"/>
    <w:multiLevelType w:val="hybridMultilevel"/>
    <w:tmpl w:val="50D6AE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3" w15:restartNumberingAfterBreak="0">
    <w:nsid w:val="694A181F"/>
    <w:multiLevelType w:val="hybridMultilevel"/>
    <w:tmpl w:val="094287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4" w15:restartNumberingAfterBreak="0">
    <w:nsid w:val="69C16964"/>
    <w:multiLevelType w:val="hybridMultilevel"/>
    <w:tmpl w:val="F328E3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5" w15:restartNumberingAfterBreak="0">
    <w:nsid w:val="6A0925E6"/>
    <w:multiLevelType w:val="hybridMultilevel"/>
    <w:tmpl w:val="347E13C8"/>
    <w:lvl w:ilvl="0" w:tplc="0DC45528">
      <w:start w:val="1"/>
      <w:numFmt w:val="upperLetter"/>
      <w:lvlText w:val="%1."/>
      <w:lvlJc w:val="left"/>
      <w:pPr>
        <w:tabs>
          <w:tab w:val="num" w:pos="1247"/>
        </w:tabs>
        <w:ind w:left="1247" w:hanging="453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6A2E2A33"/>
    <w:multiLevelType w:val="hybridMultilevel"/>
    <w:tmpl w:val="3E5E04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7" w15:restartNumberingAfterBreak="0">
    <w:nsid w:val="6A464BEF"/>
    <w:multiLevelType w:val="hybridMultilevel"/>
    <w:tmpl w:val="A208A7A2"/>
    <w:lvl w:ilvl="0" w:tplc="A9E2F530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8" w15:restartNumberingAfterBreak="0">
    <w:nsid w:val="6A6C7E78"/>
    <w:multiLevelType w:val="hybridMultilevel"/>
    <w:tmpl w:val="1BACD812"/>
    <w:lvl w:ilvl="0" w:tplc="6464D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9" w15:restartNumberingAfterBreak="0">
    <w:nsid w:val="6A83644F"/>
    <w:multiLevelType w:val="hybridMultilevel"/>
    <w:tmpl w:val="A92EBE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0" w15:restartNumberingAfterBreak="0">
    <w:nsid w:val="6A8F33F7"/>
    <w:multiLevelType w:val="hybridMultilevel"/>
    <w:tmpl w:val="70F62D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1" w15:restartNumberingAfterBreak="0">
    <w:nsid w:val="6AFE6CAC"/>
    <w:multiLevelType w:val="hybridMultilevel"/>
    <w:tmpl w:val="9ECA3A00"/>
    <w:lvl w:ilvl="0" w:tplc="0DC4552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0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2" w15:restartNumberingAfterBreak="0">
    <w:nsid w:val="6B375F1E"/>
    <w:multiLevelType w:val="hybridMultilevel"/>
    <w:tmpl w:val="7D68A1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3" w15:restartNumberingAfterBreak="0">
    <w:nsid w:val="6BA5572E"/>
    <w:multiLevelType w:val="hybridMultilevel"/>
    <w:tmpl w:val="08EC9E72"/>
    <w:lvl w:ilvl="0" w:tplc="4364D4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4" w15:restartNumberingAfterBreak="0">
    <w:nsid w:val="6BF55FCF"/>
    <w:multiLevelType w:val="hybridMultilevel"/>
    <w:tmpl w:val="A128E2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5" w15:restartNumberingAfterBreak="0">
    <w:nsid w:val="6C0C6632"/>
    <w:multiLevelType w:val="hybridMultilevel"/>
    <w:tmpl w:val="A0660C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6" w15:restartNumberingAfterBreak="0">
    <w:nsid w:val="6C3A38F0"/>
    <w:multiLevelType w:val="hybridMultilevel"/>
    <w:tmpl w:val="12FE18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7" w15:restartNumberingAfterBreak="0">
    <w:nsid w:val="6CA3718D"/>
    <w:multiLevelType w:val="hybridMultilevel"/>
    <w:tmpl w:val="1C7891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8" w15:restartNumberingAfterBreak="0">
    <w:nsid w:val="6CBA6C4F"/>
    <w:multiLevelType w:val="hybridMultilevel"/>
    <w:tmpl w:val="E7CAD0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9" w15:restartNumberingAfterBreak="0">
    <w:nsid w:val="6D650C3C"/>
    <w:multiLevelType w:val="hybridMultilevel"/>
    <w:tmpl w:val="2DBA89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0" w15:restartNumberingAfterBreak="0">
    <w:nsid w:val="6D7E480D"/>
    <w:multiLevelType w:val="hybridMultilevel"/>
    <w:tmpl w:val="C4EC44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1" w15:restartNumberingAfterBreak="0">
    <w:nsid w:val="6E754477"/>
    <w:multiLevelType w:val="hybridMultilevel"/>
    <w:tmpl w:val="918AC4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2" w15:restartNumberingAfterBreak="0">
    <w:nsid w:val="6E950883"/>
    <w:multiLevelType w:val="hybridMultilevel"/>
    <w:tmpl w:val="5D248D82"/>
    <w:lvl w:ilvl="0" w:tplc="6464D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3" w15:restartNumberingAfterBreak="0">
    <w:nsid w:val="6EE51F58"/>
    <w:multiLevelType w:val="hybridMultilevel"/>
    <w:tmpl w:val="5CF493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4" w15:restartNumberingAfterBreak="0">
    <w:nsid w:val="6F2B138F"/>
    <w:multiLevelType w:val="hybridMultilevel"/>
    <w:tmpl w:val="174402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5" w15:restartNumberingAfterBreak="0">
    <w:nsid w:val="6F531910"/>
    <w:multiLevelType w:val="multilevel"/>
    <w:tmpl w:val="85CE9242"/>
    <w:lvl w:ilvl="0">
      <w:start w:val="1"/>
      <w:numFmt w:val="decimalZero"/>
      <w:lvlRestart w:val="0"/>
      <w:pStyle w:val="1-RTC"/>
      <w:suff w:val="nothing"/>
      <w:lvlText w:val="%1"/>
      <w:lvlJc w:val="center"/>
      <w:pPr>
        <w:ind w:left="0" w:firstLine="0"/>
      </w:pPr>
      <w:rPr>
        <w:rFonts w:hint="default"/>
        <w:caps/>
        <w:vanish/>
      </w:rPr>
    </w:lvl>
    <w:lvl w:ilvl="1">
      <w:start w:val="1"/>
      <w:numFmt w:val="decimalZero"/>
      <w:pStyle w:val="2-RTC"/>
      <w:lvlText w:val="406.%1.%2"/>
      <w:lvlJc w:val="left"/>
      <w:pPr>
        <w:tabs>
          <w:tab w:val="num" w:pos="864"/>
        </w:tabs>
        <w:ind w:left="864" w:hanging="864"/>
      </w:pPr>
      <w:rPr>
        <w:rFonts w:hint="default"/>
        <w:b/>
        <w:i w:val="0"/>
      </w:rPr>
    </w:lvl>
    <w:lvl w:ilvl="2">
      <w:start w:val="1"/>
      <w:numFmt w:val="upperLetter"/>
      <w:pStyle w:val="3-RTC"/>
      <w:lvlText w:val="%3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3">
      <w:start w:val="1"/>
      <w:numFmt w:val="decimal"/>
      <w:pStyle w:val="4-RTC"/>
      <w:lvlText w:val="%4.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4">
      <w:start w:val="1"/>
      <w:numFmt w:val="lowerLetter"/>
      <w:pStyle w:val="5-RTC"/>
      <w:lvlText w:val="%5.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5">
      <w:start w:val="1"/>
      <w:numFmt w:val="decimal"/>
      <w:pStyle w:val="6-RTC"/>
      <w:lvlText w:val="%6)"/>
      <w:lvlJc w:val="left"/>
      <w:pPr>
        <w:tabs>
          <w:tab w:val="num" w:pos="2304"/>
        </w:tabs>
        <w:ind w:left="2304" w:hanging="576"/>
      </w:pPr>
      <w:rPr>
        <w:rFonts w:hint="default"/>
      </w:rPr>
    </w:lvl>
    <w:lvl w:ilvl="6">
      <w:start w:val="1"/>
      <w:numFmt w:val="lowerLetter"/>
      <w:pStyle w:val="7-RTC"/>
      <w:lvlText w:val="%7)"/>
      <w:lvlJc w:val="left"/>
      <w:pPr>
        <w:tabs>
          <w:tab w:val="num" w:pos="2880"/>
        </w:tabs>
        <w:ind w:left="2880" w:hanging="576"/>
      </w:pPr>
      <w:rPr>
        <w:rFonts w:hint="default"/>
      </w:rPr>
    </w:lvl>
    <w:lvl w:ilvl="7">
      <w:start w:val="1"/>
      <w:numFmt w:val="decimal"/>
      <w:pStyle w:val="8-RTC"/>
      <w:lvlText w:val="(%8)"/>
      <w:lvlJc w:val="left"/>
      <w:pPr>
        <w:tabs>
          <w:tab w:val="num" w:pos="3456"/>
        </w:tabs>
        <w:ind w:left="3456" w:hanging="576"/>
      </w:pPr>
      <w:rPr>
        <w:rFonts w:hint="default"/>
      </w:rPr>
    </w:lvl>
    <w:lvl w:ilvl="8">
      <w:start w:val="1"/>
      <w:numFmt w:val="lowerLetter"/>
      <w:pStyle w:val="9-RTC"/>
      <w:lvlText w:val="(%9)"/>
      <w:lvlJc w:val="left"/>
      <w:pPr>
        <w:tabs>
          <w:tab w:val="num" w:pos="4032"/>
        </w:tabs>
        <w:ind w:left="4032" w:hanging="576"/>
      </w:pPr>
      <w:rPr>
        <w:rFonts w:hint="default"/>
      </w:rPr>
    </w:lvl>
  </w:abstractNum>
  <w:abstractNum w:abstractNumId="196" w15:restartNumberingAfterBreak="0">
    <w:nsid w:val="6F817AF5"/>
    <w:multiLevelType w:val="hybridMultilevel"/>
    <w:tmpl w:val="B21682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7" w15:restartNumberingAfterBreak="0">
    <w:nsid w:val="700675A1"/>
    <w:multiLevelType w:val="hybridMultilevel"/>
    <w:tmpl w:val="009EF7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8" w15:restartNumberingAfterBreak="0">
    <w:nsid w:val="70245819"/>
    <w:multiLevelType w:val="hybridMultilevel"/>
    <w:tmpl w:val="446087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9" w15:restartNumberingAfterBreak="0">
    <w:nsid w:val="704D1BD6"/>
    <w:multiLevelType w:val="hybridMultilevel"/>
    <w:tmpl w:val="99FE50E8"/>
    <w:lvl w:ilvl="0" w:tplc="4B5C6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E2F53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0" w15:restartNumberingAfterBreak="0">
    <w:nsid w:val="709671EC"/>
    <w:multiLevelType w:val="hybridMultilevel"/>
    <w:tmpl w:val="52B67E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1" w15:restartNumberingAfterBreak="0">
    <w:nsid w:val="722D7160"/>
    <w:multiLevelType w:val="hybridMultilevel"/>
    <w:tmpl w:val="64E40954"/>
    <w:lvl w:ilvl="0" w:tplc="2AC0613A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2" w15:restartNumberingAfterBreak="0">
    <w:nsid w:val="72422D98"/>
    <w:multiLevelType w:val="hybridMultilevel"/>
    <w:tmpl w:val="9768DC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3" w15:restartNumberingAfterBreak="0">
    <w:nsid w:val="73850815"/>
    <w:multiLevelType w:val="hybridMultilevel"/>
    <w:tmpl w:val="8E3AF0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 w15:restartNumberingAfterBreak="0">
    <w:nsid w:val="739029D8"/>
    <w:multiLevelType w:val="hybridMultilevel"/>
    <w:tmpl w:val="4C085B90"/>
    <w:lvl w:ilvl="0" w:tplc="CFE4D35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76C2512">
      <w:start w:val="1"/>
      <w:numFmt w:val="decimal"/>
      <w:lvlText w:val="%3)"/>
      <w:lvlJc w:val="right"/>
      <w:pPr>
        <w:tabs>
          <w:tab w:val="num" w:pos="2340"/>
        </w:tabs>
        <w:ind w:left="234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5" w15:restartNumberingAfterBreak="0">
    <w:nsid w:val="74507DDF"/>
    <w:multiLevelType w:val="hybridMultilevel"/>
    <w:tmpl w:val="5CB290CA"/>
    <w:lvl w:ilvl="0" w:tplc="F7D2F67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6" w15:restartNumberingAfterBreak="0">
    <w:nsid w:val="75700BAB"/>
    <w:multiLevelType w:val="hybridMultilevel"/>
    <w:tmpl w:val="C6A68A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7" w15:restartNumberingAfterBreak="0">
    <w:nsid w:val="759109EC"/>
    <w:multiLevelType w:val="hybridMultilevel"/>
    <w:tmpl w:val="AD7E61A8"/>
    <w:lvl w:ilvl="0" w:tplc="4888F72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8" w15:restartNumberingAfterBreak="0">
    <w:nsid w:val="75B97D22"/>
    <w:multiLevelType w:val="hybridMultilevel"/>
    <w:tmpl w:val="B66256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9" w15:restartNumberingAfterBreak="0">
    <w:nsid w:val="75DC4B8E"/>
    <w:multiLevelType w:val="hybridMultilevel"/>
    <w:tmpl w:val="BAD612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0" w15:restartNumberingAfterBreak="0">
    <w:nsid w:val="75F04DC9"/>
    <w:multiLevelType w:val="hybridMultilevel"/>
    <w:tmpl w:val="9BE2DA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1" w15:restartNumberingAfterBreak="0">
    <w:nsid w:val="763A57FC"/>
    <w:multiLevelType w:val="hybridMultilevel"/>
    <w:tmpl w:val="2DD84478"/>
    <w:lvl w:ilvl="0" w:tplc="9426E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2" w15:restartNumberingAfterBreak="0">
    <w:nsid w:val="77A665BA"/>
    <w:multiLevelType w:val="hybridMultilevel"/>
    <w:tmpl w:val="A51839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3" w15:restartNumberingAfterBreak="0">
    <w:nsid w:val="78331278"/>
    <w:multiLevelType w:val="hybridMultilevel"/>
    <w:tmpl w:val="904E78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4" w15:restartNumberingAfterBreak="0">
    <w:nsid w:val="79A2119C"/>
    <w:multiLevelType w:val="hybridMultilevel"/>
    <w:tmpl w:val="8A02F03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5" w15:restartNumberingAfterBreak="0">
    <w:nsid w:val="79F634E5"/>
    <w:multiLevelType w:val="hybridMultilevel"/>
    <w:tmpl w:val="9AE81EEE"/>
    <w:lvl w:ilvl="0" w:tplc="7F6E270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E7928310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9C3C17E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4274CCB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7598EB1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65CF35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E084D52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8F7027C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C248B65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6" w15:restartNumberingAfterBreak="0">
    <w:nsid w:val="79F87249"/>
    <w:multiLevelType w:val="hybridMultilevel"/>
    <w:tmpl w:val="7A2691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7" w15:restartNumberingAfterBreak="0">
    <w:nsid w:val="7B13567C"/>
    <w:multiLevelType w:val="hybridMultilevel"/>
    <w:tmpl w:val="5C9E94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8" w15:restartNumberingAfterBreak="0">
    <w:nsid w:val="7B5707B3"/>
    <w:multiLevelType w:val="hybridMultilevel"/>
    <w:tmpl w:val="1F183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9" w15:restartNumberingAfterBreak="0">
    <w:nsid w:val="7BAF4D19"/>
    <w:multiLevelType w:val="hybridMultilevel"/>
    <w:tmpl w:val="0CE2A4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0" w15:restartNumberingAfterBreak="0">
    <w:nsid w:val="7C6A3635"/>
    <w:multiLevelType w:val="hybridMultilevel"/>
    <w:tmpl w:val="C17C5E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1" w15:restartNumberingAfterBreak="0">
    <w:nsid w:val="7D7F37B0"/>
    <w:multiLevelType w:val="hybridMultilevel"/>
    <w:tmpl w:val="15BAC9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2" w15:restartNumberingAfterBreak="0">
    <w:nsid w:val="7E974738"/>
    <w:multiLevelType w:val="hybridMultilevel"/>
    <w:tmpl w:val="BDBC84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3" w15:restartNumberingAfterBreak="0">
    <w:nsid w:val="7F762CC8"/>
    <w:multiLevelType w:val="hybridMultilevel"/>
    <w:tmpl w:val="86F27D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1"/>
  </w:num>
  <w:num w:numId="2">
    <w:abstractNumId w:val="156"/>
  </w:num>
  <w:num w:numId="3">
    <w:abstractNumId w:val="80"/>
  </w:num>
  <w:num w:numId="4">
    <w:abstractNumId w:val="169"/>
  </w:num>
  <w:num w:numId="5">
    <w:abstractNumId w:val="128"/>
  </w:num>
  <w:num w:numId="6">
    <w:abstractNumId w:val="119"/>
  </w:num>
  <w:num w:numId="7">
    <w:abstractNumId w:val="199"/>
  </w:num>
  <w:num w:numId="8">
    <w:abstractNumId w:val="183"/>
  </w:num>
  <w:num w:numId="9">
    <w:abstractNumId w:val="176"/>
  </w:num>
  <w:num w:numId="10">
    <w:abstractNumId w:val="19"/>
  </w:num>
  <w:num w:numId="11">
    <w:abstractNumId w:val="75"/>
  </w:num>
  <w:num w:numId="12">
    <w:abstractNumId w:val="38"/>
  </w:num>
  <w:num w:numId="13">
    <w:abstractNumId w:val="143"/>
  </w:num>
  <w:num w:numId="14">
    <w:abstractNumId w:val="18"/>
  </w:num>
  <w:num w:numId="15">
    <w:abstractNumId w:val="29"/>
  </w:num>
  <w:num w:numId="16">
    <w:abstractNumId w:val="204"/>
  </w:num>
  <w:num w:numId="17">
    <w:abstractNumId w:val="17"/>
  </w:num>
  <w:num w:numId="18">
    <w:abstractNumId w:val="9"/>
  </w:num>
  <w:num w:numId="19">
    <w:abstractNumId w:val="11"/>
  </w:num>
  <w:num w:numId="20">
    <w:abstractNumId w:val="217"/>
  </w:num>
  <w:num w:numId="21">
    <w:abstractNumId w:val="66"/>
  </w:num>
  <w:num w:numId="22">
    <w:abstractNumId w:val="71"/>
  </w:num>
  <w:num w:numId="23">
    <w:abstractNumId w:val="76"/>
  </w:num>
  <w:num w:numId="24">
    <w:abstractNumId w:val="123"/>
  </w:num>
  <w:num w:numId="25">
    <w:abstractNumId w:val="222"/>
  </w:num>
  <w:num w:numId="26">
    <w:abstractNumId w:val="74"/>
  </w:num>
  <w:num w:numId="27">
    <w:abstractNumId w:val="170"/>
  </w:num>
  <w:num w:numId="28">
    <w:abstractNumId w:val="195"/>
  </w:num>
  <w:num w:numId="29">
    <w:abstractNumId w:val="103"/>
  </w:num>
  <w:num w:numId="30">
    <w:abstractNumId w:val="181"/>
  </w:num>
  <w:num w:numId="31">
    <w:abstractNumId w:val="104"/>
  </w:num>
  <w:num w:numId="32">
    <w:abstractNumId w:val="179"/>
  </w:num>
  <w:num w:numId="33">
    <w:abstractNumId w:val="98"/>
  </w:num>
  <w:num w:numId="34">
    <w:abstractNumId w:val="142"/>
  </w:num>
  <w:num w:numId="35">
    <w:abstractNumId w:val="149"/>
  </w:num>
  <w:num w:numId="36">
    <w:abstractNumId w:val="54"/>
  </w:num>
  <w:num w:numId="37">
    <w:abstractNumId w:val="215"/>
    <w:lvlOverride w:ilvl="0">
      <w:startOverride w:val="2"/>
    </w:lvlOverride>
  </w:num>
  <w:num w:numId="38">
    <w:abstractNumId w:val="107"/>
  </w:num>
  <w:num w:numId="39">
    <w:abstractNumId w:val="48"/>
  </w:num>
  <w:num w:numId="40">
    <w:abstractNumId w:val="113"/>
  </w:num>
  <w:num w:numId="41">
    <w:abstractNumId w:val="163"/>
  </w:num>
  <w:num w:numId="42">
    <w:abstractNumId w:val="205"/>
  </w:num>
  <w:num w:numId="43">
    <w:abstractNumId w:val="50"/>
  </w:num>
  <w:num w:numId="44">
    <w:abstractNumId w:val="89"/>
  </w:num>
  <w:num w:numId="45">
    <w:abstractNumId w:val="14"/>
  </w:num>
  <w:num w:numId="46">
    <w:abstractNumId w:val="139"/>
  </w:num>
  <w:num w:numId="47">
    <w:abstractNumId w:val="52"/>
  </w:num>
  <w:num w:numId="48">
    <w:abstractNumId w:val="129"/>
  </w:num>
  <w:num w:numId="49">
    <w:abstractNumId w:val="131"/>
  </w:num>
  <w:num w:numId="50">
    <w:abstractNumId w:val="55"/>
  </w:num>
  <w:num w:numId="51">
    <w:abstractNumId w:val="90"/>
  </w:num>
  <w:num w:numId="52">
    <w:abstractNumId w:val="158"/>
  </w:num>
  <w:num w:numId="53">
    <w:abstractNumId w:val="95"/>
  </w:num>
  <w:num w:numId="54">
    <w:abstractNumId w:val="4"/>
  </w:num>
  <w:num w:numId="55">
    <w:abstractNumId w:val="82"/>
  </w:num>
  <w:num w:numId="56">
    <w:abstractNumId w:val="187"/>
  </w:num>
  <w:num w:numId="57">
    <w:abstractNumId w:val="69"/>
  </w:num>
  <w:num w:numId="58">
    <w:abstractNumId w:val="15"/>
  </w:num>
  <w:num w:numId="59">
    <w:abstractNumId w:val="141"/>
  </w:num>
  <w:num w:numId="60">
    <w:abstractNumId w:val="60"/>
  </w:num>
  <w:num w:numId="61">
    <w:abstractNumId w:val="159"/>
  </w:num>
  <w:num w:numId="62">
    <w:abstractNumId w:val="26"/>
  </w:num>
  <w:num w:numId="63">
    <w:abstractNumId w:val="150"/>
  </w:num>
  <w:num w:numId="64">
    <w:abstractNumId w:val="145"/>
  </w:num>
  <w:num w:numId="65">
    <w:abstractNumId w:val="177"/>
  </w:num>
  <w:num w:numId="66">
    <w:abstractNumId w:val="72"/>
  </w:num>
  <w:num w:numId="67">
    <w:abstractNumId w:val="44"/>
  </w:num>
  <w:num w:numId="68">
    <w:abstractNumId w:val="213"/>
  </w:num>
  <w:num w:numId="69">
    <w:abstractNumId w:val="122"/>
  </w:num>
  <w:num w:numId="70">
    <w:abstractNumId w:val="40"/>
  </w:num>
  <w:num w:numId="71">
    <w:abstractNumId w:val="221"/>
  </w:num>
  <w:num w:numId="72">
    <w:abstractNumId w:val="207"/>
  </w:num>
  <w:num w:numId="73">
    <w:abstractNumId w:val="13"/>
  </w:num>
  <w:num w:numId="74">
    <w:abstractNumId w:val="151"/>
  </w:num>
  <w:num w:numId="75">
    <w:abstractNumId w:val="135"/>
  </w:num>
  <w:num w:numId="76">
    <w:abstractNumId w:val="3"/>
  </w:num>
  <w:num w:numId="77">
    <w:abstractNumId w:val="114"/>
  </w:num>
  <w:num w:numId="78">
    <w:abstractNumId w:val="65"/>
  </w:num>
  <w:num w:numId="79">
    <w:abstractNumId w:val="190"/>
  </w:num>
  <w:num w:numId="80">
    <w:abstractNumId w:val="162"/>
  </w:num>
  <w:num w:numId="81">
    <w:abstractNumId w:val="7"/>
  </w:num>
  <w:num w:numId="82">
    <w:abstractNumId w:val="62"/>
  </w:num>
  <w:num w:numId="83">
    <w:abstractNumId w:val="211"/>
  </w:num>
  <w:num w:numId="84">
    <w:abstractNumId w:val="77"/>
  </w:num>
  <w:num w:numId="85">
    <w:abstractNumId w:val="155"/>
  </w:num>
  <w:num w:numId="86">
    <w:abstractNumId w:val="178"/>
  </w:num>
  <w:num w:numId="87">
    <w:abstractNumId w:val="192"/>
  </w:num>
  <w:num w:numId="88">
    <w:abstractNumId w:val="206"/>
  </w:num>
  <w:num w:numId="89">
    <w:abstractNumId w:val="136"/>
  </w:num>
  <w:num w:numId="90">
    <w:abstractNumId w:val="56"/>
  </w:num>
  <w:num w:numId="91">
    <w:abstractNumId w:val="196"/>
  </w:num>
  <w:num w:numId="92">
    <w:abstractNumId w:val="33"/>
  </w:num>
  <w:num w:numId="93">
    <w:abstractNumId w:val="167"/>
  </w:num>
  <w:num w:numId="94">
    <w:abstractNumId w:val="152"/>
  </w:num>
  <w:num w:numId="95">
    <w:abstractNumId w:val="97"/>
  </w:num>
  <w:num w:numId="96">
    <w:abstractNumId w:val="106"/>
  </w:num>
  <w:num w:numId="97">
    <w:abstractNumId w:val="92"/>
  </w:num>
  <w:num w:numId="98">
    <w:abstractNumId w:val="193"/>
  </w:num>
  <w:num w:numId="99">
    <w:abstractNumId w:val="138"/>
  </w:num>
  <w:num w:numId="100">
    <w:abstractNumId w:val="49"/>
  </w:num>
  <w:num w:numId="101">
    <w:abstractNumId w:val="168"/>
  </w:num>
  <w:num w:numId="102">
    <w:abstractNumId w:val="172"/>
  </w:num>
  <w:num w:numId="103">
    <w:abstractNumId w:val="32"/>
  </w:num>
  <w:num w:numId="104">
    <w:abstractNumId w:val="2"/>
  </w:num>
  <w:num w:numId="105">
    <w:abstractNumId w:val="132"/>
  </w:num>
  <w:num w:numId="106">
    <w:abstractNumId w:val="46"/>
  </w:num>
  <w:num w:numId="107">
    <w:abstractNumId w:val="39"/>
  </w:num>
  <w:num w:numId="108">
    <w:abstractNumId w:val="21"/>
  </w:num>
  <w:num w:numId="109">
    <w:abstractNumId w:val="189"/>
  </w:num>
  <w:num w:numId="110">
    <w:abstractNumId w:val="30"/>
  </w:num>
  <w:num w:numId="111">
    <w:abstractNumId w:val="63"/>
  </w:num>
  <w:num w:numId="112">
    <w:abstractNumId w:val="209"/>
  </w:num>
  <w:num w:numId="113">
    <w:abstractNumId w:val="154"/>
  </w:num>
  <w:num w:numId="114">
    <w:abstractNumId w:val="1"/>
  </w:num>
  <w:num w:numId="115">
    <w:abstractNumId w:val="188"/>
  </w:num>
  <w:num w:numId="116">
    <w:abstractNumId w:val="81"/>
  </w:num>
  <w:num w:numId="117">
    <w:abstractNumId w:val="118"/>
  </w:num>
  <w:num w:numId="118">
    <w:abstractNumId w:val="28"/>
  </w:num>
  <w:num w:numId="119">
    <w:abstractNumId w:val="174"/>
  </w:num>
  <w:num w:numId="120">
    <w:abstractNumId w:val="202"/>
  </w:num>
  <w:num w:numId="121">
    <w:abstractNumId w:val="83"/>
  </w:num>
  <w:num w:numId="122">
    <w:abstractNumId w:val="214"/>
  </w:num>
  <w:num w:numId="123">
    <w:abstractNumId w:val="126"/>
  </w:num>
  <w:num w:numId="124">
    <w:abstractNumId w:val="219"/>
  </w:num>
  <w:num w:numId="125">
    <w:abstractNumId w:val="22"/>
  </w:num>
  <w:num w:numId="126">
    <w:abstractNumId w:val="180"/>
  </w:num>
  <w:num w:numId="127">
    <w:abstractNumId w:val="144"/>
  </w:num>
  <w:num w:numId="128">
    <w:abstractNumId w:val="87"/>
  </w:num>
  <w:num w:numId="129">
    <w:abstractNumId w:val="20"/>
  </w:num>
  <w:num w:numId="130">
    <w:abstractNumId w:val="203"/>
  </w:num>
  <w:num w:numId="131">
    <w:abstractNumId w:val="146"/>
  </w:num>
  <w:num w:numId="132">
    <w:abstractNumId w:val="175"/>
  </w:num>
  <w:num w:numId="133">
    <w:abstractNumId w:val="88"/>
  </w:num>
  <w:num w:numId="134">
    <w:abstractNumId w:val="10"/>
  </w:num>
  <w:num w:numId="135">
    <w:abstractNumId w:val="23"/>
  </w:num>
  <w:num w:numId="136">
    <w:abstractNumId w:val="27"/>
  </w:num>
  <w:num w:numId="137">
    <w:abstractNumId w:val="36"/>
  </w:num>
  <w:num w:numId="138">
    <w:abstractNumId w:val="61"/>
  </w:num>
  <w:num w:numId="139">
    <w:abstractNumId w:val="31"/>
  </w:num>
  <w:num w:numId="140">
    <w:abstractNumId w:val="130"/>
  </w:num>
  <w:num w:numId="141">
    <w:abstractNumId w:val="157"/>
  </w:num>
  <w:num w:numId="142">
    <w:abstractNumId w:val="96"/>
  </w:num>
  <w:num w:numId="143">
    <w:abstractNumId w:val="47"/>
  </w:num>
  <w:num w:numId="144">
    <w:abstractNumId w:val="73"/>
  </w:num>
  <w:num w:numId="145">
    <w:abstractNumId w:val="198"/>
  </w:num>
  <w:num w:numId="146">
    <w:abstractNumId w:val="79"/>
  </w:num>
  <w:num w:numId="147">
    <w:abstractNumId w:val="35"/>
  </w:num>
  <w:num w:numId="148">
    <w:abstractNumId w:val="160"/>
  </w:num>
  <w:num w:numId="149">
    <w:abstractNumId w:val="110"/>
  </w:num>
  <w:num w:numId="150">
    <w:abstractNumId w:val="6"/>
  </w:num>
  <w:num w:numId="151">
    <w:abstractNumId w:val="99"/>
  </w:num>
  <w:num w:numId="152">
    <w:abstractNumId w:val="186"/>
  </w:num>
  <w:num w:numId="153">
    <w:abstractNumId w:val="108"/>
  </w:num>
  <w:num w:numId="154">
    <w:abstractNumId w:val="34"/>
  </w:num>
  <w:num w:numId="155">
    <w:abstractNumId w:val="101"/>
  </w:num>
  <w:num w:numId="156">
    <w:abstractNumId w:val="120"/>
  </w:num>
  <w:num w:numId="157">
    <w:abstractNumId w:val="164"/>
  </w:num>
  <w:num w:numId="158">
    <w:abstractNumId w:val="173"/>
  </w:num>
  <w:num w:numId="159">
    <w:abstractNumId w:val="133"/>
  </w:num>
  <w:num w:numId="160">
    <w:abstractNumId w:val="111"/>
  </w:num>
  <w:num w:numId="161">
    <w:abstractNumId w:val="86"/>
  </w:num>
  <w:num w:numId="162">
    <w:abstractNumId w:val="166"/>
  </w:num>
  <w:num w:numId="163">
    <w:abstractNumId w:val="58"/>
  </w:num>
  <w:num w:numId="164">
    <w:abstractNumId w:val="37"/>
  </w:num>
  <w:num w:numId="165">
    <w:abstractNumId w:val="100"/>
  </w:num>
  <w:num w:numId="166">
    <w:abstractNumId w:val="53"/>
  </w:num>
  <w:num w:numId="167">
    <w:abstractNumId w:val="57"/>
  </w:num>
  <w:num w:numId="168">
    <w:abstractNumId w:val="218"/>
  </w:num>
  <w:num w:numId="169">
    <w:abstractNumId w:val="42"/>
  </w:num>
  <w:num w:numId="170">
    <w:abstractNumId w:val="85"/>
  </w:num>
  <w:num w:numId="171">
    <w:abstractNumId w:val="182"/>
  </w:num>
  <w:num w:numId="172">
    <w:abstractNumId w:val="140"/>
  </w:num>
  <w:num w:numId="173">
    <w:abstractNumId w:val="68"/>
  </w:num>
  <w:num w:numId="174">
    <w:abstractNumId w:val="8"/>
  </w:num>
  <w:num w:numId="175">
    <w:abstractNumId w:val="67"/>
  </w:num>
  <w:num w:numId="176">
    <w:abstractNumId w:val="171"/>
  </w:num>
  <w:num w:numId="177">
    <w:abstractNumId w:val="184"/>
  </w:num>
  <w:num w:numId="178">
    <w:abstractNumId w:val="45"/>
  </w:num>
  <w:num w:numId="179">
    <w:abstractNumId w:val="94"/>
  </w:num>
  <w:num w:numId="180">
    <w:abstractNumId w:val="137"/>
  </w:num>
  <w:num w:numId="181">
    <w:abstractNumId w:val="59"/>
  </w:num>
  <w:num w:numId="182">
    <w:abstractNumId w:val="208"/>
  </w:num>
  <w:num w:numId="183">
    <w:abstractNumId w:val="109"/>
  </w:num>
  <w:num w:numId="184">
    <w:abstractNumId w:val="78"/>
  </w:num>
  <w:num w:numId="185">
    <w:abstractNumId w:val="43"/>
  </w:num>
  <w:num w:numId="186">
    <w:abstractNumId w:val="16"/>
  </w:num>
  <w:num w:numId="187">
    <w:abstractNumId w:val="93"/>
  </w:num>
  <w:num w:numId="188">
    <w:abstractNumId w:val="197"/>
  </w:num>
  <w:num w:numId="189">
    <w:abstractNumId w:val="216"/>
  </w:num>
  <w:num w:numId="190">
    <w:abstractNumId w:val="200"/>
  </w:num>
  <w:num w:numId="191">
    <w:abstractNumId w:val="194"/>
  </w:num>
  <w:num w:numId="192">
    <w:abstractNumId w:val="84"/>
  </w:num>
  <w:num w:numId="193">
    <w:abstractNumId w:val="51"/>
  </w:num>
  <w:num w:numId="194">
    <w:abstractNumId w:val="91"/>
  </w:num>
  <w:num w:numId="195">
    <w:abstractNumId w:val="41"/>
  </w:num>
  <w:num w:numId="196">
    <w:abstractNumId w:val="125"/>
  </w:num>
  <w:num w:numId="197">
    <w:abstractNumId w:val="212"/>
  </w:num>
  <w:num w:numId="198">
    <w:abstractNumId w:val="64"/>
  </w:num>
  <w:num w:numId="199">
    <w:abstractNumId w:val="191"/>
  </w:num>
  <w:num w:numId="200">
    <w:abstractNumId w:val="165"/>
  </w:num>
  <w:num w:numId="201">
    <w:abstractNumId w:val="25"/>
  </w:num>
  <w:num w:numId="202">
    <w:abstractNumId w:val="127"/>
  </w:num>
  <w:num w:numId="203">
    <w:abstractNumId w:val="161"/>
  </w:num>
  <w:num w:numId="204">
    <w:abstractNumId w:val="24"/>
  </w:num>
  <w:num w:numId="205">
    <w:abstractNumId w:val="147"/>
  </w:num>
  <w:num w:numId="206">
    <w:abstractNumId w:val="185"/>
  </w:num>
  <w:num w:numId="207">
    <w:abstractNumId w:val="116"/>
  </w:num>
  <w:num w:numId="208">
    <w:abstractNumId w:val="121"/>
  </w:num>
  <w:num w:numId="209">
    <w:abstractNumId w:val="117"/>
  </w:num>
  <w:num w:numId="210">
    <w:abstractNumId w:val="220"/>
  </w:num>
  <w:num w:numId="211">
    <w:abstractNumId w:val="0"/>
  </w:num>
  <w:num w:numId="212">
    <w:abstractNumId w:val="210"/>
  </w:num>
  <w:num w:numId="213">
    <w:abstractNumId w:val="70"/>
  </w:num>
  <w:num w:numId="214">
    <w:abstractNumId w:val="115"/>
  </w:num>
  <w:num w:numId="215">
    <w:abstractNumId w:val="105"/>
  </w:num>
  <w:num w:numId="216">
    <w:abstractNumId w:val="12"/>
  </w:num>
  <w:num w:numId="217">
    <w:abstractNumId w:val="5"/>
  </w:num>
  <w:num w:numId="218">
    <w:abstractNumId w:val="134"/>
  </w:num>
  <w:num w:numId="219">
    <w:abstractNumId w:val="112"/>
  </w:num>
  <w:num w:numId="220">
    <w:abstractNumId w:val="124"/>
  </w:num>
  <w:num w:numId="221">
    <w:abstractNumId w:val="102"/>
  </w:num>
  <w:num w:numId="222">
    <w:abstractNumId w:val="153"/>
  </w:num>
  <w:num w:numId="223">
    <w:abstractNumId w:val="148"/>
  </w:num>
  <w:num w:numId="224">
    <w:abstractNumId w:val="223"/>
  </w:num>
  <w:numIdMacAtCleanup w:val="22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icole Melton">
    <w15:presenceInfo w15:providerId="AD" w15:userId="S-1-5-21-107619651-847201402-510530097-632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0B4"/>
    <w:rsid w:val="0000062C"/>
    <w:rsid w:val="00015B46"/>
    <w:rsid w:val="0001774A"/>
    <w:rsid w:val="0004004C"/>
    <w:rsid w:val="000437CA"/>
    <w:rsid w:val="00046DB3"/>
    <w:rsid w:val="00047789"/>
    <w:rsid w:val="000528D6"/>
    <w:rsid w:val="00056AE4"/>
    <w:rsid w:val="00060844"/>
    <w:rsid w:val="000627AC"/>
    <w:rsid w:val="00065777"/>
    <w:rsid w:val="000678AF"/>
    <w:rsid w:val="000909D6"/>
    <w:rsid w:val="00097F29"/>
    <w:rsid w:val="000C61F2"/>
    <w:rsid w:val="000D1571"/>
    <w:rsid w:val="000D2A44"/>
    <w:rsid w:val="0011719B"/>
    <w:rsid w:val="00124AE9"/>
    <w:rsid w:val="00125A20"/>
    <w:rsid w:val="00131641"/>
    <w:rsid w:val="00134CC5"/>
    <w:rsid w:val="00151D23"/>
    <w:rsid w:val="001528EA"/>
    <w:rsid w:val="0015518D"/>
    <w:rsid w:val="00157D8B"/>
    <w:rsid w:val="0016354A"/>
    <w:rsid w:val="00171D6F"/>
    <w:rsid w:val="0017373B"/>
    <w:rsid w:val="001742B1"/>
    <w:rsid w:val="0018542F"/>
    <w:rsid w:val="00196926"/>
    <w:rsid w:val="001B1B74"/>
    <w:rsid w:val="001B366E"/>
    <w:rsid w:val="001D144B"/>
    <w:rsid w:val="001D41C1"/>
    <w:rsid w:val="001E3E9F"/>
    <w:rsid w:val="001F0593"/>
    <w:rsid w:val="001F2209"/>
    <w:rsid w:val="001F5CAE"/>
    <w:rsid w:val="001F7FA0"/>
    <w:rsid w:val="00206DBE"/>
    <w:rsid w:val="00215395"/>
    <w:rsid w:val="0023157B"/>
    <w:rsid w:val="002323F6"/>
    <w:rsid w:val="00233C7B"/>
    <w:rsid w:val="00240B44"/>
    <w:rsid w:val="002602C7"/>
    <w:rsid w:val="002671AF"/>
    <w:rsid w:val="00267741"/>
    <w:rsid w:val="00267769"/>
    <w:rsid w:val="00267D70"/>
    <w:rsid w:val="002738B8"/>
    <w:rsid w:val="00282E3F"/>
    <w:rsid w:val="00282F43"/>
    <w:rsid w:val="00287AE2"/>
    <w:rsid w:val="00294F78"/>
    <w:rsid w:val="00295ED3"/>
    <w:rsid w:val="002971CA"/>
    <w:rsid w:val="002A0139"/>
    <w:rsid w:val="002A5BEB"/>
    <w:rsid w:val="002B30E7"/>
    <w:rsid w:val="002C32BB"/>
    <w:rsid w:val="002C3C60"/>
    <w:rsid w:val="002E1B99"/>
    <w:rsid w:val="002E3BE3"/>
    <w:rsid w:val="002E4A53"/>
    <w:rsid w:val="002E69FD"/>
    <w:rsid w:val="002E724F"/>
    <w:rsid w:val="002F2F4D"/>
    <w:rsid w:val="00306DA9"/>
    <w:rsid w:val="00321B77"/>
    <w:rsid w:val="00325DE0"/>
    <w:rsid w:val="00351C57"/>
    <w:rsid w:val="003723E8"/>
    <w:rsid w:val="00380866"/>
    <w:rsid w:val="00380E5D"/>
    <w:rsid w:val="003A5AFD"/>
    <w:rsid w:val="003B5F37"/>
    <w:rsid w:val="003C46E3"/>
    <w:rsid w:val="003E57DF"/>
    <w:rsid w:val="003F4F7D"/>
    <w:rsid w:val="00402D2A"/>
    <w:rsid w:val="00410ABA"/>
    <w:rsid w:val="004124D8"/>
    <w:rsid w:val="00415255"/>
    <w:rsid w:val="004261FF"/>
    <w:rsid w:val="00436C0F"/>
    <w:rsid w:val="00445643"/>
    <w:rsid w:val="00476DEA"/>
    <w:rsid w:val="004776E7"/>
    <w:rsid w:val="00491620"/>
    <w:rsid w:val="004A14A6"/>
    <w:rsid w:val="004A5C12"/>
    <w:rsid w:val="004B2D0F"/>
    <w:rsid w:val="004B39F2"/>
    <w:rsid w:val="004B7088"/>
    <w:rsid w:val="004C591A"/>
    <w:rsid w:val="004C7778"/>
    <w:rsid w:val="004E07A5"/>
    <w:rsid w:val="004E6739"/>
    <w:rsid w:val="004F0F43"/>
    <w:rsid w:val="005042CF"/>
    <w:rsid w:val="00505CC4"/>
    <w:rsid w:val="00506B7D"/>
    <w:rsid w:val="00514DCA"/>
    <w:rsid w:val="005157D8"/>
    <w:rsid w:val="00523E6C"/>
    <w:rsid w:val="00526FA8"/>
    <w:rsid w:val="0052712A"/>
    <w:rsid w:val="00536B4B"/>
    <w:rsid w:val="00546496"/>
    <w:rsid w:val="00555FF7"/>
    <w:rsid w:val="00565C02"/>
    <w:rsid w:val="00577840"/>
    <w:rsid w:val="005802A2"/>
    <w:rsid w:val="0058412B"/>
    <w:rsid w:val="005A4DF0"/>
    <w:rsid w:val="005A7EE1"/>
    <w:rsid w:val="005B2377"/>
    <w:rsid w:val="005C730D"/>
    <w:rsid w:val="005D022C"/>
    <w:rsid w:val="005D7A7A"/>
    <w:rsid w:val="005F2845"/>
    <w:rsid w:val="00601D40"/>
    <w:rsid w:val="006050F2"/>
    <w:rsid w:val="00606C72"/>
    <w:rsid w:val="006107B3"/>
    <w:rsid w:val="006111E7"/>
    <w:rsid w:val="00615293"/>
    <w:rsid w:val="00615794"/>
    <w:rsid w:val="00625141"/>
    <w:rsid w:val="006264BC"/>
    <w:rsid w:val="00666174"/>
    <w:rsid w:val="00684394"/>
    <w:rsid w:val="00690169"/>
    <w:rsid w:val="00695C50"/>
    <w:rsid w:val="006A2275"/>
    <w:rsid w:val="006A7F93"/>
    <w:rsid w:val="006B6ED4"/>
    <w:rsid w:val="006D7EB4"/>
    <w:rsid w:val="006E061B"/>
    <w:rsid w:val="006E7FD9"/>
    <w:rsid w:val="00703FB7"/>
    <w:rsid w:val="007205F5"/>
    <w:rsid w:val="00722574"/>
    <w:rsid w:val="0073597D"/>
    <w:rsid w:val="00743F2C"/>
    <w:rsid w:val="00754B95"/>
    <w:rsid w:val="00780B45"/>
    <w:rsid w:val="0079657A"/>
    <w:rsid w:val="007A01BA"/>
    <w:rsid w:val="007A4D33"/>
    <w:rsid w:val="007A5FB6"/>
    <w:rsid w:val="007B2F29"/>
    <w:rsid w:val="007B3AA4"/>
    <w:rsid w:val="007B74FC"/>
    <w:rsid w:val="007D0783"/>
    <w:rsid w:val="007D4FC8"/>
    <w:rsid w:val="007E2136"/>
    <w:rsid w:val="007E3592"/>
    <w:rsid w:val="007E3863"/>
    <w:rsid w:val="007F130A"/>
    <w:rsid w:val="00801FD4"/>
    <w:rsid w:val="00810F58"/>
    <w:rsid w:val="0083211D"/>
    <w:rsid w:val="00842A3E"/>
    <w:rsid w:val="008441D4"/>
    <w:rsid w:val="00852FAF"/>
    <w:rsid w:val="00854F05"/>
    <w:rsid w:val="008554AE"/>
    <w:rsid w:val="008633E2"/>
    <w:rsid w:val="00871F33"/>
    <w:rsid w:val="00872FC6"/>
    <w:rsid w:val="008772D7"/>
    <w:rsid w:val="00880C57"/>
    <w:rsid w:val="00880DDB"/>
    <w:rsid w:val="008813D0"/>
    <w:rsid w:val="00886754"/>
    <w:rsid w:val="00893193"/>
    <w:rsid w:val="008941C8"/>
    <w:rsid w:val="00895C76"/>
    <w:rsid w:val="008A458C"/>
    <w:rsid w:val="008B3737"/>
    <w:rsid w:val="008B7826"/>
    <w:rsid w:val="008B7E39"/>
    <w:rsid w:val="008D2625"/>
    <w:rsid w:val="008D54E0"/>
    <w:rsid w:val="008D554C"/>
    <w:rsid w:val="008E214C"/>
    <w:rsid w:val="008F0406"/>
    <w:rsid w:val="008F2219"/>
    <w:rsid w:val="008F34F7"/>
    <w:rsid w:val="008F696F"/>
    <w:rsid w:val="009009F2"/>
    <w:rsid w:val="00912E5C"/>
    <w:rsid w:val="00917A62"/>
    <w:rsid w:val="00917BD6"/>
    <w:rsid w:val="00925ECC"/>
    <w:rsid w:val="00937AC9"/>
    <w:rsid w:val="00943596"/>
    <w:rsid w:val="009507CF"/>
    <w:rsid w:val="00951768"/>
    <w:rsid w:val="009624F6"/>
    <w:rsid w:val="0096798F"/>
    <w:rsid w:val="0097341D"/>
    <w:rsid w:val="00976203"/>
    <w:rsid w:val="00985D79"/>
    <w:rsid w:val="00992948"/>
    <w:rsid w:val="00994813"/>
    <w:rsid w:val="00994964"/>
    <w:rsid w:val="00994FBC"/>
    <w:rsid w:val="00996DE3"/>
    <w:rsid w:val="009B0A74"/>
    <w:rsid w:val="009B0D8E"/>
    <w:rsid w:val="009B0DD3"/>
    <w:rsid w:val="009B34D5"/>
    <w:rsid w:val="009B5827"/>
    <w:rsid w:val="009B75B6"/>
    <w:rsid w:val="009C108B"/>
    <w:rsid w:val="009D27E4"/>
    <w:rsid w:val="009D72BF"/>
    <w:rsid w:val="009D7F83"/>
    <w:rsid w:val="009E2E07"/>
    <w:rsid w:val="009E5172"/>
    <w:rsid w:val="009F6E6A"/>
    <w:rsid w:val="00A04BC7"/>
    <w:rsid w:val="00A132AA"/>
    <w:rsid w:val="00A31025"/>
    <w:rsid w:val="00A339B4"/>
    <w:rsid w:val="00A37048"/>
    <w:rsid w:val="00A40FFB"/>
    <w:rsid w:val="00A41F7D"/>
    <w:rsid w:val="00A438D3"/>
    <w:rsid w:val="00A653B6"/>
    <w:rsid w:val="00A72FE8"/>
    <w:rsid w:val="00A8761E"/>
    <w:rsid w:val="00A9325E"/>
    <w:rsid w:val="00A9676D"/>
    <w:rsid w:val="00AA5C94"/>
    <w:rsid w:val="00AA6957"/>
    <w:rsid w:val="00AB2A95"/>
    <w:rsid w:val="00AC52F0"/>
    <w:rsid w:val="00AD3AE9"/>
    <w:rsid w:val="00AD5216"/>
    <w:rsid w:val="00AE237E"/>
    <w:rsid w:val="00AF5DD7"/>
    <w:rsid w:val="00B0585B"/>
    <w:rsid w:val="00B05D0E"/>
    <w:rsid w:val="00B066D8"/>
    <w:rsid w:val="00B2513C"/>
    <w:rsid w:val="00B271FF"/>
    <w:rsid w:val="00B60BCB"/>
    <w:rsid w:val="00B6504D"/>
    <w:rsid w:val="00B863C9"/>
    <w:rsid w:val="00B87B4B"/>
    <w:rsid w:val="00B9781A"/>
    <w:rsid w:val="00BA535F"/>
    <w:rsid w:val="00BC24FA"/>
    <w:rsid w:val="00BC7905"/>
    <w:rsid w:val="00BD454A"/>
    <w:rsid w:val="00BD6672"/>
    <w:rsid w:val="00BF788C"/>
    <w:rsid w:val="00C07011"/>
    <w:rsid w:val="00C100F9"/>
    <w:rsid w:val="00C12895"/>
    <w:rsid w:val="00C133F9"/>
    <w:rsid w:val="00C250A1"/>
    <w:rsid w:val="00C3137F"/>
    <w:rsid w:val="00C3198C"/>
    <w:rsid w:val="00C419A1"/>
    <w:rsid w:val="00C5700B"/>
    <w:rsid w:val="00C66229"/>
    <w:rsid w:val="00C70693"/>
    <w:rsid w:val="00C76028"/>
    <w:rsid w:val="00C7678F"/>
    <w:rsid w:val="00C904C9"/>
    <w:rsid w:val="00C92C74"/>
    <w:rsid w:val="00C945D2"/>
    <w:rsid w:val="00CA38C3"/>
    <w:rsid w:val="00CA4866"/>
    <w:rsid w:val="00CC0EFB"/>
    <w:rsid w:val="00CC2F09"/>
    <w:rsid w:val="00CC3EF8"/>
    <w:rsid w:val="00CC6C36"/>
    <w:rsid w:val="00CD40B4"/>
    <w:rsid w:val="00CD6585"/>
    <w:rsid w:val="00CE19F4"/>
    <w:rsid w:val="00CF32E0"/>
    <w:rsid w:val="00D047F4"/>
    <w:rsid w:val="00D13A5C"/>
    <w:rsid w:val="00D25D30"/>
    <w:rsid w:val="00D27C7C"/>
    <w:rsid w:val="00D314E3"/>
    <w:rsid w:val="00D34C90"/>
    <w:rsid w:val="00D562B5"/>
    <w:rsid w:val="00D63E0E"/>
    <w:rsid w:val="00D65D31"/>
    <w:rsid w:val="00D72F09"/>
    <w:rsid w:val="00D75FFB"/>
    <w:rsid w:val="00D81C64"/>
    <w:rsid w:val="00DA1197"/>
    <w:rsid w:val="00DA75E9"/>
    <w:rsid w:val="00DB1482"/>
    <w:rsid w:val="00DB4ED6"/>
    <w:rsid w:val="00DB5E8A"/>
    <w:rsid w:val="00DB7513"/>
    <w:rsid w:val="00DB7C63"/>
    <w:rsid w:val="00DC0CD7"/>
    <w:rsid w:val="00DC20D6"/>
    <w:rsid w:val="00DC25F3"/>
    <w:rsid w:val="00DC7D37"/>
    <w:rsid w:val="00DF190D"/>
    <w:rsid w:val="00DF7022"/>
    <w:rsid w:val="00E018EC"/>
    <w:rsid w:val="00E0547B"/>
    <w:rsid w:val="00E15296"/>
    <w:rsid w:val="00E16CF4"/>
    <w:rsid w:val="00E2026E"/>
    <w:rsid w:val="00E20C26"/>
    <w:rsid w:val="00E228AB"/>
    <w:rsid w:val="00E452C4"/>
    <w:rsid w:val="00E46C00"/>
    <w:rsid w:val="00E47716"/>
    <w:rsid w:val="00E527EC"/>
    <w:rsid w:val="00E60C81"/>
    <w:rsid w:val="00E626C5"/>
    <w:rsid w:val="00E71F45"/>
    <w:rsid w:val="00E75425"/>
    <w:rsid w:val="00E8208B"/>
    <w:rsid w:val="00E83B15"/>
    <w:rsid w:val="00E91402"/>
    <w:rsid w:val="00E97709"/>
    <w:rsid w:val="00EA1E0E"/>
    <w:rsid w:val="00EA2C79"/>
    <w:rsid w:val="00EA62C7"/>
    <w:rsid w:val="00EC0E92"/>
    <w:rsid w:val="00ED19D5"/>
    <w:rsid w:val="00EE48A9"/>
    <w:rsid w:val="00EE7918"/>
    <w:rsid w:val="00EF4346"/>
    <w:rsid w:val="00F0684A"/>
    <w:rsid w:val="00F12C92"/>
    <w:rsid w:val="00F14127"/>
    <w:rsid w:val="00F2033D"/>
    <w:rsid w:val="00F31A50"/>
    <w:rsid w:val="00F43D24"/>
    <w:rsid w:val="00F50067"/>
    <w:rsid w:val="00F8085D"/>
    <w:rsid w:val="00F81A4D"/>
    <w:rsid w:val="00F85913"/>
    <w:rsid w:val="00F923C3"/>
    <w:rsid w:val="00FB272D"/>
    <w:rsid w:val="00FC6955"/>
    <w:rsid w:val="00FC7A00"/>
    <w:rsid w:val="00FE1358"/>
    <w:rsid w:val="00FE1FFE"/>
    <w:rsid w:val="00FF2396"/>
    <w:rsid w:val="00FF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4A03A60F"/>
  <w15:docId w15:val="{50CB4D22-1D22-4B1C-BD02-86143C5C7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04C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056AE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87AE2"/>
    <w:pPr>
      <w:keepNext/>
      <w:outlineLvl w:val="1"/>
    </w:pPr>
    <w:rPr>
      <w:rFonts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23157B"/>
    <w:pPr>
      <w:keepNext/>
      <w:jc w:val="center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4B7088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A1E0E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A1E0E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287AE2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83211D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HEADING">
    <w:name w:val="SPEC HEADING"/>
    <w:basedOn w:val="Heading3"/>
    <w:link w:val="SPECHEADINGChar"/>
    <w:rsid w:val="00BD6672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BodyText">
    <w:name w:val="Body Text"/>
    <w:basedOn w:val="Normal"/>
    <w:rsid w:val="00EE48A9"/>
    <w:pPr>
      <w:widowControl w:val="0"/>
      <w:autoSpaceDE w:val="0"/>
      <w:autoSpaceDN w:val="0"/>
      <w:adjustRightInd w:val="0"/>
      <w:jc w:val="right"/>
    </w:pPr>
    <w:rPr>
      <w:rFonts w:cs="Arial"/>
      <w:sz w:val="52"/>
      <w:szCs w:val="75"/>
    </w:rPr>
  </w:style>
  <w:style w:type="paragraph" w:styleId="BodyText2">
    <w:name w:val="Body Text 2"/>
    <w:basedOn w:val="Normal"/>
    <w:rsid w:val="00410ABA"/>
    <w:pPr>
      <w:spacing w:after="120" w:line="480" w:lineRule="auto"/>
    </w:pPr>
    <w:rPr>
      <w:szCs w:val="20"/>
    </w:rPr>
  </w:style>
  <w:style w:type="paragraph" w:styleId="Header">
    <w:name w:val="header"/>
    <w:basedOn w:val="Normal"/>
    <w:rsid w:val="00410A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10AB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3211D"/>
  </w:style>
  <w:style w:type="paragraph" w:styleId="BodyTextIndent">
    <w:name w:val="Body Text Indent"/>
    <w:basedOn w:val="Normal"/>
    <w:rsid w:val="0083211D"/>
    <w:pPr>
      <w:ind w:left="1440" w:hanging="1440"/>
      <w:jc w:val="both"/>
    </w:pPr>
    <w:rPr>
      <w:rFonts w:cs="Arial"/>
    </w:rPr>
  </w:style>
  <w:style w:type="table" w:styleId="TableGrid">
    <w:name w:val="Table Grid"/>
    <w:basedOn w:val="TableNormal"/>
    <w:rsid w:val="00040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rsid w:val="00565C02"/>
    <w:pPr>
      <w:spacing w:after="120"/>
      <w:ind w:left="360"/>
    </w:pPr>
    <w:rPr>
      <w:rFonts w:ascii="Times New Roman" w:hAnsi="Times New Roman"/>
      <w:sz w:val="16"/>
      <w:szCs w:val="16"/>
    </w:rPr>
  </w:style>
  <w:style w:type="paragraph" w:styleId="BodyText3">
    <w:name w:val="Body Text 3"/>
    <w:basedOn w:val="Normal"/>
    <w:rsid w:val="00565C02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23157B"/>
    <w:rPr>
      <w:rFonts w:ascii="Arial" w:hAnsi="Arial" w:cs="Arial"/>
      <w:b/>
      <w:bCs/>
      <w:sz w:val="22"/>
      <w:szCs w:val="26"/>
      <w:lang w:val="en-US" w:eastAsia="en-US" w:bidi="ar-SA"/>
    </w:rPr>
  </w:style>
  <w:style w:type="paragraph" w:styleId="TOC3">
    <w:name w:val="toc 3"/>
    <w:basedOn w:val="Normal"/>
    <w:next w:val="Normal"/>
    <w:autoRedefine/>
    <w:semiHidden/>
    <w:rsid w:val="00B9781A"/>
    <w:pPr>
      <w:spacing w:before="120" w:after="120"/>
    </w:pPr>
    <w:rPr>
      <w:rFonts w:ascii="Times New Roman" w:hAnsi="Times New Roman"/>
      <w:b/>
      <w:caps/>
      <w:sz w:val="20"/>
      <w:szCs w:val="26"/>
    </w:rPr>
  </w:style>
  <w:style w:type="character" w:styleId="Hyperlink">
    <w:name w:val="Hyperlink"/>
    <w:basedOn w:val="DefaultParagraphFont"/>
    <w:rsid w:val="00056AE4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B9781A"/>
    <w:pPr>
      <w:spacing w:before="120" w:after="120"/>
    </w:pPr>
    <w:rPr>
      <w:rFonts w:ascii="Times New Roman" w:hAnsi="Times New Roman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semiHidden/>
    <w:rsid w:val="00056AE4"/>
    <w:rPr>
      <w:rFonts w:ascii="Times New Roman" w:hAnsi="Times New Roman"/>
      <w:b/>
      <w:bCs/>
      <w:smallCaps/>
      <w:szCs w:val="26"/>
    </w:rPr>
  </w:style>
  <w:style w:type="paragraph" w:styleId="TOC4">
    <w:name w:val="toc 4"/>
    <w:basedOn w:val="Normal"/>
    <w:next w:val="Normal"/>
    <w:autoRedefine/>
    <w:semiHidden/>
    <w:rsid w:val="00056AE4"/>
    <w:rPr>
      <w:rFonts w:ascii="Times New Roman" w:hAnsi="Times New Roman"/>
      <w:szCs w:val="26"/>
    </w:rPr>
  </w:style>
  <w:style w:type="paragraph" w:styleId="TOC5">
    <w:name w:val="toc 5"/>
    <w:basedOn w:val="Normal"/>
    <w:next w:val="Normal"/>
    <w:autoRedefine/>
    <w:semiHidden/>
    <w:rsid w:val="00056AE4"/>
    <w:rPr>
      <w:rFonts w:ascii="Times New Roman" w:hAnsi="Times New Roman"/>
      <w:szCs w:val="26"/>
    </w:rPr>
  </w:style>
  <w:style w:type="paragraph" w:styleId="TOC6">
    <w:name w:val="toc 6"/>
    <w:basedOn w:val="Normal"/>
    <w:next w:val="Normal"/>
    <w:autoRedefine/>
    <w:semiHidden/>
    <w:rsid w:val="00056AE4"/>
    <w:rPr>
      <w:rFonts w:ascii="Times New Roman" w:hAnsi="Times New Roman"/>
      <w:szCs w:val="26"/>
    </w:rPr>
  </w:style>
  <w:style w:type="paragraph" w:styleId="TOC7">
    <w:name w:val="toc 7"/>
    <w:basedOn w:val="Normal"/>
    <w:next w:val="Normal"/>
    <w:autoRedefine/>
    <w:semiHidden/>
    <w:rsid w:val="00056AE4"/>
    <w:rPr>
      <w:rFonts w:ascii="Times New Roman" w:hAnsi="Times New Roman"/>
      <w:szCs w:val="26"/>
    </w:rPr>
  </w:style>
  <w:style w:type="paragraph" w:styleId="TOC8">
    <w:name w:val="toc 8"/>
    <w:basedOn w:val="Normal"/>
    <w:next w:val="Normal"/>
    <w:autoRedefine/>
    <w:semiHidden/>
    <w:rsid w:val="00056AE4"/>
    <w:rPr>
      <w:rFonts w:ascii="Times New Roman" w:hAnsi="Times New Roman"/>
      <w:szCs w:val="26"/>
    </w:rPr>
  </w:style>
  <w:style w:type="paragraph" w:styleId="TOC9">
    <w:name w:val="toc 9"/>
    <w:basedOn w:val="Normal"/>
    <w:next w:val="Normal"/>
    <w:autoRedefine/>
    <w:semiHidden/>
    <w:rsid w:val="00056AE4"/>
    <w:rPr>
      <w:rFonts w:ascii="Times New Roman" w:hAnsi="Times New Roman"/>
      <w:szCs w:val="26"/>
    </w:rPr>
  </w:style>
  <w:style w:type="paragraph" w:styleId="BodyTextIndent2">
    <w:name w:val="Body Text Indent 2"/>
    <w:basedOn w:val="Normal"/>
    <w:rsid w:val="008441D4"/>
    <w:pPr>
      <w:ind w:left="540" w:hanging="540"/>
      <w:jc w:val="both"/>
    </w:pPr>
    <w:rPr>
      <w:rFonts w:cs="Arial"/>
    </w:rPr>
  </w:style>
  <w:style w:type="character" w:styleId="Strong">
    <w:name w:val="Strong"/>
    <w:basedOn w:val="DefaultParagraphFont"/>
    <w:qFormat/>
    <w:rsid w:val="003F4F7D"/>
    <w:rPr>
      <w:b/>
      <w:bCs/>
    </w:rPr>
  </w:style>
  <w:style w:type="paragraph" w:customStyle="1" w:styleId="4-RTC">
    <w:name w:val="4-RTC"/>
    <w:basedOn w:val="Normal"/>
    <w:qFormat/>
    <w:rsid w:val="009C108B"/>
    <w:pPr>
      <w:numPr>
        <w:ilvl w:val="3"/>
        <w:numId w:val="28"/>
      </w:numPr>
      <w:spacing w:before="120" w:after="120"/>
      <w:jc w:val="both"/>
    </w:pPr>
  </w:style>
  <w:style w:type="paragraph" w:customStyle="1" w:styleId="1-RTC">
    <w:name w:val="1-RTC"/>
    <w:basedOn w:val="Normal"/>
    <w:qFormat/>
    <w:rsid w:val="009C108B"/>
    <w:pPr>
      <w:keepNext/>
      <w:numPr>
        <w:numId w:val="28"/>
      </w:numPr>
      <w:spacing w:before="240" w:after="120"/>
      <w:jc w:val="center"/>
    </w:pPr>
    <w:rPr>
      <w:caps/>
    </w:rPr>
  </w:style>
  <w:style w:type="paragraph" w:customStyle="1" w:styleId="2-RTC">
    <w:name w:val="2-RTC"/>
    <w:basedOn w:val="Normal"/>
    <w:qFormat/>
    <w:rsid w:val="009C108B"/>
    <w:pPr>
      <w:keepNext/>
      <w:numPr>
        <w:ilvl w:val="1"/>
        <w:numId w:val="28"/>
      </w:numPr>
      <w:spacing w:before="240" w:after="120"/>
      <w:jc w:val="both"/>
    </w:pPr>
    <w:rPr>
      <w:b/>
    </w:rPr>
  </w:style>
  <w:style w:type="paragraph" w:customStyle="1" w:styleId="3-RTC">
    <w:name w:val="3-RTC"/>
    <w:basedOn w:val="Normal"/>
    <w:qFormat/>
    <w:rsid w:val="009C108B"/>
    <w:pPr>
      <w:numPr>
        <w:ilvl w:val="2"/>
        <w:numId w:val="28"/>
      </w:numPr>
      <w:spacing w:before="120" w:after="120"/>
      <w:jc w:val="both"/>
    </w:pPr>
  </w:style>
  <w:style w:type="paragraph" w:customStyle="1" w:styleId="5-RTC">
    <w:name w:val="5-RTC"/>
    <w:basedOn w:val="Normal"/>
    <w:qFormat/>
    <w:rsid w:val="009C108B"/>
    <w:pPr>
      <w:numPr>
        <w:ilvl w:val="4"/>
        <w:numId w:val="28"/>
      </w:numPr>
      <w:spacing w:before="120" w:after="120"/>
      <w:jc w:val="both"/>
    </w:pPr>
  </w:style>
  <w:style w:type="paragraph" w:customStyle="1" w:styleId="6-RTC">
    <w:name w:val="6-RTC"/>
    <w:basedOn w:val="Normal"/>
    <w:qFormat/>
    <w:rsid w:val="009C108B"/>
    <w:pPr>
      <w:numPr>
        <w:ilvl w:val="5"/>
        <w:numId w:val="28"/>
      </w:numPr>
      <w:spacing w:before="120" w:after="120"/>
      <w:jc w:val="both"/>
    </w:pPr>
  </w:style>
  <w:style w:type="paragraph" w:customStyle="1" w:styleId="7-RTC">
    <w:name w:val="7-RTC"/>
    <w:basedOn w:val="Normal"/>
    <w:qFormat/>
    <w:rsid w:val="009C108B"/>
    <w:pPr>
      <w:numPr>
        <w:ilvl w:val="6"/>
        <w:numId w:val="28"/>
      </w:numPr>
      <w:spacing w:before="120" w:after="120"/>
      <w:jc w:val="both"/>
    </w:pPr>
  </w:style>
  <w:style w:type="paragraph" w:customStyle="1" w:styleId="8-RTC">
    <w:name w:val="8-RTC"/>
    <w:basedOn w:val="Normal"/>
    <w:qFormat/>
    <w:rsid w:val="009C108B"/>
    <w:pPr>
      <w:numPr>
        <w:ilvl w:val="7"/>
        <w:numId w:val="28"/>
      </w:numPr>
      <w:spacing w:before="120" w:after="120"/>
      <w:jc w:val="both"/>
    </w:pPr>
  </w:style>
  <w:style w:type="paragraph" w:customStyle="1" w:styleId="9-RTC">
    <w:name w:val="9-RTC"/>
    <w:basedOn w:val="Normal"/>
    <w:qFormat/>
    <w:rsid w:val="009C108B"/>
    <w:pPr>
      <w:numPr>
        <w:ilvl w:val="8"/>
        <w:numId w:val="28"/>
      </w:numPr>
      <w:spacing w:before="120" w:after="120"/>
      <w:jc w:val="both"/>
    </w:pPr>
  </w:style>
  <w:style w:type="paragraph" w:customStyle="1" w:styleId="APPENDIX">
    <w:name w:val="APPENDIX"/>
    <w:basedOn w:val="Normal"/>
    <w:rsid w:val="00124AE9"/>
    <w:pPr>
      <w:jc w:val="right"/>
    </w:pPr>
    <w:rPr>
      <w:rFonts w:cs="Arial"/>
      <w:b/>
      <w:bCs/>
      <w:sz w:val="32"/>
      <w:szCs w:val="32"/>
    </w:rPr>
  </w:style>
  <w:style w:type="paragraph" w:styleId="NormalWeb">
    <w:name w:val="Normal (Web)"/>
    <w:basedOn w:val="Normal"/>
    <w:rsid w:val="00EA1E0E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MacroText">
    <w:name w:val="macro"/>
    <w:semiHidden/>
    <w:rsid w:val="00EA1E0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EnvelopeReturn">
    <w:name w:val="envelope return"/>
    <w:basedOn w:val="Normal"/>
    <w:rsid w:val="00EA1E0E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paragraph" w:customStyle="1" w:styleId="H1">
    <w:name w:val="H1"/>
    <w:basedOn w:val="Heading1"/>
    <w:rsid w:val="00A40FFB"/>
    <w:pPr>
      <w:spacing w:before="0" w:after="0"/>
      <w:jc w:val="both"/>
    </w:pPr>
    <w:rPr>
      <w:kern w:val="0"/>
      <w:sz w:val="24"/>
      <w:szCs w:val="24"/>
      <w:u w:val="single"/>
    </w:rPr>
  </w:style>
  <w:style w:type="character" w:styleId="FollowedHyperlink">
    <w:name w:val="FollowedHyperlink"/>
    <w:basedOn w:val="DefaultParagraphFont"/>
    <w:rsid w:val="00A40FFB"/>
    <w:rPr>
      <w:color w:val="800080"/>
      <w:u w:val="single"/>
    </w:rPr>
  </w:style>
  <w:style w:type="paragraph" w:styleId="Title">
    <w:name w:val="Title"/>
    <w:basedOn w:val="Normal"/>
    <w:qFormat/>
    <w:rsid w:val="00295ED3"/>
    <w:pPr>
      <w:jc w:val="center"/>
    </w:pPr>
    <w:rPr>
      <w:rFonts w:ascii="Times New Roman" w:hAnsi="Times New Roman"/>
      <w:b/>
      <w:sz w:val="20"/>
      <w:szCs w:val="20"/>
    </w:rPr>
  </w:style>
  <w:style w:type="paragraph" w:customStyle="1" w:styleId="letter">
    <w:name w:val="letter"/>
    <w:basedOn w:val="Normal"/>
    <w:rsid w:val="00703FB7"/>
    <w:pPr>
      <w:spacing w:after="120"/>
    </w:pPr>
    <w:rPr>
      <w:rFonts w:ascii="Times New Roman" w:hAnsi="Times New Roman"/>
      <w:szCs w:val="20"/>
      <w:lang w:val="en-GB"/>
    </w:rPr>
  </w:style>
  <w:style w:type="paragraph" w:customStyle="1" w:styleId="Style1">
    <w:name w:val="Style1"/>
    <w:basedOn w:val="ListBullet"/>
    <w:rsid w:val="00703FB7"/>
    <w:pPr>
      <w:spacing w:after="240"/>
    </w:pPr>
    <w:rPr>
      <w:rFonts w:ascii="Times New Roman" w:hAnsi="Times New Roman"/>
      <w:sz w:val="24"/>
      <w:lang w:val="en-AU"/>
    </w:rPr>
  </w:style>
  <w:style w:type="paragraph" w:styleId="ListBullet">
    <w:name w:val="List Bullet"/>
    <w:basedOn w:val="Normal"/>
    <w:rsid w:val="00703FB7"/>
    <w:pPr>
      <w:tabs>
        <w:tab w:val="num" w:pos="1247"/>
      </w:tabs>
      <w:ind w:left="1247" w:hanging="453"/>
    </w:pPr>
  </w:style>
  <w:style w:type="character" w:customStyle="1" w:styleId="SPECHEADINGChar">
    <w:name w:val="SPEC HEADING Char"/>
    <w:basedOn w:val="DefaultParagraphFont"/>
    <w:link w:val="SPECHEADING"/>
    <w:rsid w:val="00703FB7"/>
    <w:rPr>
      <w:rFonts w:ascii="Arial" w:hAnsi="Arial" w:cs="Arial"/>
      <w:b/>
      <w:bCs/>
      <w:sz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E754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54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 Number 0X</vt:lpstr>
    </vt:vector>
  </TitlesOfParts>
  <Company>City of Las Vegas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 Number 0X</dc:title>
  <dc:creator>vflock</dc:creator>
  <cp:lastModifiedBy>Nicole Melton</cp:lastModifiedBy>
  <cp:revision>5</cp:revision>
  <dcterms:created xsi:type="dcterms:W3CDTF">2014-08-21T16:09:00Z</dcterms:created>
  <dcterms:modified xsi:type="dcterms:W3CDTF">2023-12-18T15:52:00Z</dcterms:modified>
</cp:coreProperties>
</file>